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8CED" w14:textId="472203A7" w:rsidR="008232FC" w:rsidRPr="003F6DD6" w:rsidRDefault="008232FC" w:rsidP="008232FC">
      <w:pPr>
        <w:pStyle w:val="Header"/>
        <w:keepLines/>
        <w:tabs>
          <w:tab w:val="left" w:pos="5956"/>
          <w:tab w:val="right" w:pos="10440"/>
          <w:tab w:val="right" w:pos="13323"/>
        </w:tabs>
        <w:rPr>
          <w:rFonts w:eastAsia="SimSun" w:cs="Arial"/>
          <w:sz w:val="24"/>
          <w:szCs w:val="24"/>
          <w:lang w:eastAsia="zh-CN"/>
        </w:rPr>
      </w:pPr>
      <w:r w:rsidRPr="003F6DD6">
        <w:rPr>
          <w:rFonts w:eastAsia="SimSun" w:cs="Arial"/>
          <w:sz w:val="24"/>
          <w:szCs w:val="24"/>
          <w:lang w:eastAsia="zh-CN"/>
        </w:rPr>
        <w:t>3GPP TSG-RAN WG4 Meeting #11</w:t>
      </w:r>
      <w:r>
        <w:rPr>
          <w:rFonts w:eastAsia="SimSun" w:cs="Arial"/>
          <w:sz w:val="24"/>
          <w:szCs w:val="24"/>
          <w:lang w:eastAsia="zh-CN"/>
        </w:rPr>
        <w:t>1</w:t>
      </w:r>
      <w:r w:rsidRPr="003F6DD6">
        <w:rPr>
          <w:rFonts w:eastAsia="SimSun" w:cs="Arial"/>
          <w:sz w:val="24"/>
          <w:szCs w:val="24"/>
          <w:lang w:eastAsia="zh-CN"/>
        </w:rPr>
        <w:tab/>
      </w:r>
      <w:r w:rsidRPr="003F6DD6">
        <w:rPr>
          <w:rFonts w:eastAsia="SimSun" w:cs="Arial"/>
          <w:sz w:val="24"/>
          <w:szCs w:val="24"/>
          <w:lang w:eastAsia="zh-CN"/>
        </w:rPr>
        <w:tab/>
      </w:r>
      <w:r w:rsidR="007A76FD" w:rsidRPr="007A76FD">
        <w:rPr>
          <w:rFonts w:eastAsia="SimSun" w:cs="Arial"/>
          <w:sz w:val="24"/>
          <w:szCs w:val="24"/>
          <w:lang w:eastAsia="zh-CN"/>
        </w:rPr>
        <w:t>R4-</w:t>
      </w:r>
      <w:r w:rsidR="007816CF" w:rsidRPr="007816CF">
        <w:rPr>
          <w:rFonts w:eastAsia="SimSun" w:cs="Arial"/>
          <w:sz w:val="24"/>
          <w:szCs w:val="24"/>
          <w:lang w:eastAsia="zh-CN"/>
        </w:rPr>
        <w:t>2410217</w:t>
      </w:r>
    </w:p>
    <w:p w14:paraId="2B732183" w14:textId="77777777" w:rsidR="008232FC" w:rsidRDefault="008232FC" w:rsidP="008232FC">
      <w:pPr>
        <w:pStyle w:val="Header"/>
        <w:keepLines/>
        <w:tabs>
          <w:tab w:val="left" w:pos="5956"/>
          <w:tab w:val="right" w:pos="10440"/>
          <w:tab w:val="right" w:pos="13323"/>
        </w:tabs>
        <w:rPr>
          <w:rFonts w:eastAsia="SimSun" w:cs="Arial"/>
          <w:sz w:val="24"/>
          <w:szCs w:val="24"/>
          <w:lang w:eastAsia="zh-CN"/>
        </w:rPr>
      </w:pPr>
      <w:r w:rsidRPr="00B84400">
        <w:rPr>
          <w:rFonts w:eastAsia="SimSun" w:cs="Arial"/>
          <w:sz w:val="24"/>
          <w:szCs w:val="24"/>
          <w:lang w:eastAsia="zh-CN"/>
        </w:rPr>
        <w:t>Fukuoka City, Fukuoka ,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354FEF" w:rsidP="002A726E">
            <w:pPr>
              <w:pStyle w:val="CRCoverPage"/>
              <w:spacing w:after="0"/>
              <w:jc w:val="right"/>
              <w:rPr>
                <w:b/>
                <w:noProof/>
                <w:sz w:val="28"/>
              </w:rPr>
            </w:pPr>
            <w:r>
              <w:fldChar w:fldCharType="begin"/>
            </w:r>
            <w:r>
              <w:instrText xml:space="preserve"> DOCPROPERTY  Spec#  \* MERGEFORMAT </w:instrText>
            </w:r>
            <w:r>
              <w:fldChar w:fldCharType="separate"/>
            </w:r>
            <w:r w:rsidR="005F672A">
              <w:rPr>
                <w:b/>
                <w:noProof/>
                <w:sz w:val="28"/>
              </w:rPr>
              <w:t>38.133</w:t>
            </w:r>
            <w:r>
              <w:rPr>
                <w:b/>
                <w:noProof/>
                <w:sz w:val="28"/>
              </w:rPr>
              <w:fldChar w:fldCharType="end"/>
            </w:r>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1877C342" w:rsidR="005F672A" w:rsidRPr="00410371" w:rsidRDefault="00257609" w:rsidP="00257609">
            <w:pPr>
              <w:pStyle w:val="CRCoverPage"/>
              <w:spacing w:after="0"/>
              <w:jc w:val="center"/>
              <w:rPr>
                <w:noProof/>
              </w:rPr>
            </w:pPr>
            <w:r w:rsidRPr="00257609">
              <w:rPr>
                <w:b/>
                <w:noProof/>
                <w:sz w:val="28"/>
              </w:rPr>
              <w:t>4369</w:t>
            </w:r>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3512E02F" w:rsidR="005F672A" w:rsidRPr="001A27AB" w:rsidRDefault="001A27AB" w:rsidP="002A726E">
            <w:pPr>
              <w:pStyle w:val="CRCoverPage"/>
              <w:spacing w:after="0"/>
              <w:jc w:val="center"/>
              <w:rPr>
                <w:b/>
                <w:noProof/>
                <w:sz w:val="28"/>
              </w:rPr>
            </w:pPr>
            <w:r w:rsidRPr="001A27AB">
              <w:rPr>
                <w:b/>
                <w:noProof/>
                <w:sz w:val="28"/>
              </w:rPr>
              <w:t>1</w:t>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5D8B46A4" w:rsidR="005F672A" w:rsidRPr="00410371" w:rsidRDefault="00354FEF" w:rsidP="002A726E">
            <w:pPr>
              <w:pStyle w:val="CRCoverPage"/>
              <w:spacing w:after="0"/>
              <w:jc w:val="center"/>
              <w:rPr>
                <w:noProof/>
                <w:sz w:val="28"/>
              </w:rPr>
            </w:pPr>
            <w:r>
              <w:fldChar w:fldCharType="begin"/>
            </w:r>
            <w:r>
              <w:instrText xml:space="preserve"> DOCPROPERTY  Version  \* MERGEFORMAT </w:instrText>
            </w:r>
            <w:r>
              <w:fldChar w:fldCharType="separate"/>
            </w:r>
            <w:r w:rsidR="005F672A">
              <w:rPr>
                <w:b/>
                <w:noProof/>
                <w:sz w:val="28"/>
              </w:rPr>
              <w:t>1</w:t>
            </w:r>
            <w:r w:rsidR="00EC1F40">
              <w:rPr>
                <w:rFonts w:eastAsia="Malgun Gothic" w:hint="eastAsia"/>
                <w:b/>
                <w:noProof/>
                <w:sz w:val="28"/>
                <w:lang w:eastAsia="ko-KR"/>
              </w:rPr>
              <w:t>5</w:t>
            </w:r>
            <w:r w:rsidR="005F672A">
              <w:rPr>
                <w:b/>
                <w:noProof/>
                <w:sz w:val="28"/>
              </w:rPr>
              <w:t>.</w:t>
            </w:r>
            <w:r w:rsidR="00EC1F40">
              <w:rPr>
                <w:rFonts w:eastAsia="Malgun Gothic" w:hint="eastAsia"/>
                <w:b/>
                <w:noProof/>
                <w:sz w:val="28"/>
                <w:lang w:eastAsia="ko-KR"/>
              </w:rPr>
              <w:t>2</w:t>
            </w:r>
            <w:r w:rsidR="005F672A">
              <w:rPr>
                <w:b/>
                <w:noProof/>
                <w:sz w:val="28"/>
              </w:rPr>
              <w:t>5.0</w:t>
            </w:r>
            <w:r>
              <w:rPr>
                <w:b/>
                <w:noProof/>
                <w:sz w:val="28"/>
              </w:rPr>
              <w:fldChar w:fldCharType="end"/>
            </w:r>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016C2930" w:rsidR="005F672A" w:rsidRPr="005133E4" w:rsidRDefault="00125A83" w:rsidP="002A726E">
            <w:pPr>
              <w:pStyle w:val="CRCoverPage"/>
              <w:spacing w:after="0"/>
              <w:ind w:left="100"/>
              <w:rPr>
                <w:rFonts w:eastAsia="Malgun Gothic"/>
                <w:noProof/>
                <w:lang w:eastAsia="ko-KR"/>
              </w:rPr>
            </w:pPr>
            <w:r>
              <w:t>(</w:t>
            </w:r>
            <w:proofErr w:type="spellStart"/>
            <w:r w:rsidRPr="00864349">
              <w:t>NR_newRAT</w:t>
            </w:r>
            <w:proofErr w:type="spellEnd"/>
            <w:r w:rsidRPr="00864349">
              <w:t>-Perf</w:t>
            </w:r>
            <w:r>
              <w:t>)</w:t>
            </w:r>
            <w:r w:rsidRPr="00864349">
              <w:t xml:space="preserve"> Inter-</w:t>
            </w:r>
            <w:r w:rsidR="006255DC">
              <w:t>RAT</w:t>
            </w:r>
            <w:r w:rsidRPr="00864349">
              <w:t xml:space="preserve"> measurement for UE capable of </w:t>
            </w:r>
            <w:proofErr w:type="spellStart"/>
            <w:r w:rsidRPr="00864349">
              <w:t>independentGapConfig</w:t>
            </w:r>
            <w:proofErr w:type="spellEnd"/>
            <w:r w:rsidRPr="00864349">
              <w:t xml:space="preserve"> (</w:t>
            </w:r>
            <w:r w:rsidRPr="009D5C11">
              <w:t xml:space="preserve">Cat-F </w:t>
            </w:r>
            <w:r w:rsidRPr="00864349">
              <w:t>Rel-15)</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42F4F018" w:rsidR="005F672A" w:rsidRDefault="002A0146" w:rsidP="002A726E">
            <w:pPr>
              <w:pStyle w:val="CRCoverPage"/>
              <w:spacing w:after="0"/>
              <w:ind w:left="100"/>
              <w:rPr>
                <w:noProof/>
              </w:rPr>
            </w:pPr>
            <w:r w:rsidRPr="002A0146">
              <w:t>Qualcomm Incorporated</w:t>
            </w:r>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03F91D55" w:rsidR="005F672A" w:rsidRDefault="00283DAE" w:rsidP="002A726E">
            <w:pPr>
              <w:pStyle w:val="CRCoverPage"/>
              <w:spacing w:after="0"/>
              <w:ind w:left="100"/>
              <w:rPr>
                <w:noProof/>
              </w:rPr>
            </w:pPr>
            <w:proofErr w:type="spellStart"/>
            <w:r w:rsidRPr="00864349">
              <w:t>NR_newRAT</w:t>
            </w:r>
            <w:proofErr w:type="spellEnd"/>
            <w:r w:rsidRPr="00864349">
              <w:t>-Perf</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5399FE74" w:rsidR="005F672A" w:rsidRPr="00C73566" w:rsidRDefault="005F672A" w:rsidP="002A726E">
            <w:pPr>
              <w:pStyle w:val="CRCoverPage"/>
              <w:spacing w:after="0"/>
              <w:ind w:left="100"/>
              <w:rPr>
                <w:rFonts w:eastAsia="Malgun Gothic"/>
                <w:noProof/>
                <w:lang w:eastAsia="ko-KR"/>
              </w:rPr>
            </w:pPr>
            <w:r>
              <w:rPr>
                <w:noProof/>
              </w:rPr>
              <w:t>2024-0</w:t>
            </w:r>
            <w:r w:rsidR="00C73566">
              <w:rPr>
                <w:rFonts w:eastAsia="Malgun Gothic" w:hint="eastAsia"/>
                <w:noProof/>
                <w:lang w:eastAsia="ko-KR"/>
              </w:rPr>
              <w:t>5</w:t>
            </w:r>
            <w:r>
              <w:rPr>
                <w:noProof/>
              </w:rPr>
              <w:t>-</w:t>
            </w:r>
            <w:r w:rsidR="00C73566">
              <w:rPr>
                <w:rFonts w:eastAsia="Malgun Gothic" w:hint="eastAsia"/>
                <w:noProof/>
                <w:lang w:eastAsia="ko-KR"/>
              </w:rPr>
              <w:t>20</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465765EA" w:rsidR="005F672A" w:rsidRDefault="00640FE2"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64CFE573" w:rsidR="005F672A" w:rsidRPr="00095F19" w:rsidRDefault="005F672A" w:rsidP="002A726E">
            <w:pPr>
              <w:pStyle w:val="CRCoverPage"/>
              <w:spacing w:after="0"/>
              <w:ind w:left="100"/>
              <w:rPr>
                <w:rFonts w:eastAsia="Malgun Gothic"/>
                <w:noProof/>
                <w:lang w:eastAsia="ko-KR"/>
              </w:rPr>
            </w:pPr>
            <w:r w:rsidRPr="00286DD9">
              <w:rPr>
                <w:noProof/>
              </w:rPr>
              <w:t>Rel-1</w:t>
            </w:r>
            <w:r w:rsidR="00095F19">
              <w:rPr>
                <w:rFonts w:eastAsia="Malgun Gothic" w:hint="eastAsia"/>
                <w:noProof/>
                <w:lang w:eastAsia="ko-KR"/>
              </w:rPr>
              <w:t>5</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3B2574" w14:textId="44A56EA5" w:rsidR="00AE0B3F" w:rsidRPr="00A2644A" w:rsidRDefault="00AE0B3F" w:rsidP="00466FEB">
            <w:pPr>
              <w:pStyle w:val="CRCoverPage"/>
              <w:spacing w:after="0"/>
              <w:rPr>
                <w:rFonts w:eastAsia="Malgun Gothic"/>
                <w:noProof/>
                <w:lang w:eastAsia="ko-KR"/>
              </w:rPr>
            </w:pPr>
            <w:r>
              <w:rPr>
                <w:noProof/>
              </w:rPr>
              <w:t xml:space="preserve">In the following test cases, </w:t>
            </w:r>
            <w:r w:rsidR="00F50018">
              <w:rPr>
                <w:noProof/>
              </w:rPr>
              <w:t xml:space="preserve">no differentiation about UE capability of per-FR gap is needed </w:t>
            </w:r>
            <w:r w:rsidR="00451140">
              <w:rPr>
                <w:rFonts w:eastAsia="Malgun Gothic" w:hint="eastAsia"/>
                <w:noProof/>
                <w:lang w:eastAsia="ko-KR"/>
              </w:rPr>
              <w:t xml:space="preserve">since </w:t>
            </w:r>
            <w:r w:rsidR="00A2644A">
              <w:rPr>
                <w:rFonts w:eastAsia="Malgun Gothic" w:hint="eastAsia"/>
                <w:noProof/>
                <w:lang w:eastAsia="ko-KR"/>
              </w:rPr>
              <w:t>no FR2 cell is present.</w:t>
            </w:r>
          </w:p>
          <w:p w14:paraId="47188D6F" w14:textId="2C61B42A" w:rsidR="00AE0B3F" w:rsidRPr="00466FEB" w:rsidRDefault="00451140" w:rsidP="00AE0B3F">
            <w:pPr>
              <w:pStyle w:val="CRCoverPage"/>
              <w:numPr>
                <w:ilvl w:val="0"/>
                <w:numId w:val="27"/>
              </w:numPr>
              <w:spacing w:after="0"/>
              <w:rPr>
                <w:noProof/>
              </w:rPr>
            </w:pPr>
            <w:r w:rsidRPr="00451140">
              <w:rPr>
                <w:noProof/>
              </w:rPr>
              <w:t>A.8.4.2.1</w:t>
            </w:r>
            <w:r>
              <w:rPr>
                <w:rFonts w:eastAsia="Malgun Gothic" w:hint="eastAsia"/>
                <w:noProof/>
                <w:lang w:eastAsia="ko-KR"/>
              </w:rPr>
              <w:t xml:space="preserve">, </w:t>
            </w:r>
            <w:r w:rsidRPr="00451140">
              <w:rPr>
                <w:noProof/>
              </w:rPr>
              <w:t>A.8.4.2.</w:t>
            </w:r>
            <w:r>
              <w:rPr>
                <w:rFonts w:eastAsia="Malgun Gothic" w:hint="eastAsia"/>
                <w:noProof/>
                <w:lang w:eastAsia="ko-KR"/>
              </w:rPr>
              <w:t xml:space="preserve">2, </w:t>
            </w:r>
            <w:r w:rsidRPr="00451140">
              <w:rPr>
                <w:noProof/>
              </w:rPr>
              <w:t>A.8.4.2.</w:t>
            </w:r>
            <w:r>
              <w:rPr>
                <w:rFonts w:eastAsia="Malgun Gothic" w:hint="eastAsia"/>
                <w:noProof/>
                <w:lang w:eastAsia="ko-KR"/>
              </w:rPr>
              <w:t xml:space="preserve">3, </w:t>
            </w:r>
            <w:r w:rsidRPr="00451140">
              <w:rPr>
                <w:noProof/>
              </w:rPr>
              <w:t>A.8.4.2.</w:t>
            </w:r>
            <w:r>
              <w:rPr>
                <w:rFonts w:eastAsia="Malgun Gothic" w:hint="eastAsia"/>
                <w:noProof/>
                <w:lang w:eastAsia="ko-KR"/>
              </w:rPr>
              <w:t>4</w:t>
            </w:r>
          </w:p>
          <w:p w14:paraId="19138B86" w14:textId="77777777" w:rsidR="00466FEB" w:rsidRDefault="00466FEB" w:rsidP="00466FEB">
            <w:pPr>
              <w:pStyle w:val="CRCoverPage"/>
              <w:spacing w:after="0"/>
              <w:rPr>
                <w:rFonts w:eastAsia="Malgun Gothic"/>
                <w:noProof/>
                <w:lang w:eastAsia="ko-KR"/>
              </w:rPr>
            </w:pPr>
          </w:p>
          <w:p w14:paraId="5220430A" w14:textId="36EA044E" w:rsidR="00A2644A" w:rsidRPr="00466FEB" w:rsidRDefault="00A2644A" w:rsidP="00A2644A">
            <w:pPr>
              <w:pStyle w:val="CRCoverPage"/>
              <w:spacing w:after="0"/>
              <w:rPr>
                <w:rFonts w:eastAsia="Malgun Gothic"/>
                <w:noProof/>
                <w:lang w:eastAsia="ko-KR"/>
              </w:rPr>
            </w:pPr>
            <w:r>
              <w:rPr>
                <w:noProof/>
              </w:rPr>
              <w:t>In the following test cases,</w:t>
            </w:r>
            <w:r w:rsidR="00466FEB">
              <w:rPr>
                <w:rFonts w:eastAsia="Malgun Gothic" w:hint="eastAsia"/>
                <w:noProof/>
                <w:lang w:eastAsia="ko-KR"/>
              </w:rPr>
              <w:t xml:space="preserve"> </w:t>
            </w:r>
            <w:r w:rsidR="00656A82">
              <w:rPr>
                <w:rFonts w:eastAsia="Malgun Gothic"/>
                <w:noProof/>
                <w:lang w:eastAsia="ko-KR"/>
              </w:rPr>
              <w:t xml:space="preserve">a UE capable of </w:t>
            </w:r>
            <w:r w:rsidR="00656A82" w:rsidRPr="00B655CE">
              <w:rPr>
                <w:noProof/>
              </w:rPr>
              <w:t xml:space="preserve">per-FR gap </w:t>
            </w:r>
            <w:r w:rsidR="00656A82">
              <w:rPr>
                <w:noProof/>
              </w:rPr>
              <w:t>(</w:t>
            </w:r>
            <w:r w:rsidR="00656A82" w:rsidRPr="002304FB">
              <w:rPr>
                <w:i/>
                <w:iCs/>
                <w:noProof/>
              </w:rPr>
              <w:t>independentGapConfig</w:t>
            </w:r>
            <w:r w:rsidR="00656A82">
              <w:rPr>
                <w:noProof/>
              </w:rPr>
              <w:t xml:space="preserve">) does not need a measurement gap since there is </w:t>
            </w:r>
            <w:r w:rsidR="00656A82" w:rsidRPr="005702E3">
              <w:rPr>
                <w:noProof/>
              </w:rPr>
              <w:t>no</w:t>
            </w:r>
            <w:r w:rsidR="00656A82">
              <w:rPr>
                <w:noProof/>
              </w:rPr>
              <w:t>t</w:t>
            </w:r>
            <w:r w:rsidR="00656A82" w:rsidRPr="005702E3">
              <w:rPr>
                <w:noProof/>
              </w:rPr>
              <w:t xml:space="preserve"> </w:t>
            </w:r>
            <w:r w:rsidR="00656A82">
              <w:rPr>
                <w:noProof/>
              </w:rPr>
              <w:t xml:space="preserve">an </w:t>
            </w:r>
            <w:r w:rsidR="00656A82" w:rsidRPr="005702E3">
              <w:rPr>
                <w:noProof/>
              </w:rPr>
              <w:t xml:space="preserve">FR2 </w:t>
            </w:r>
            <w:r w:rsidR="00656A82">
              <w:rPr>
                <w:noProof/>
              </w:rPr>
              <w:t xml:space="preserve">serving </w:t>
            </w:r>
            <w:r w:rsidR="00656A82" w:rsidRPr="005702E3">
              <w:rPr>
                <w:noProof/>
              </w:rPr>
              <w:t xml:space="preserve">cell </w:t>
            </w:r>
            <w:r w:rsidR="00656A82">
              <w:rPr>
                <w:noProof/>
              </w:rPr>
              <w:t>in the sub-test(s).</w:t>
            </w:r>
          </w:p>
          <w:p w14:paraId="7B58BCB3" w14:textId="78B295EB" w:rsidR="00717391" w:rsidRPr="00466FEB" w:rsidRDefault="00A2644A" w:rsidP="00AE0B3F">
            <w:pPr>
              <w:pStyle w:val="CRCoverPage"/>
              <w:numPr>
                <w:ilvl w:val="0"/>
                <w:numId w:val="27"/>
              </w:numPr>
              <w:spacing w:after="0"/>
              <w:rPr>
                <w:noProof/>
              </w:rPr>
            </w:pPr>
            <w:r w:rsidRPr="00451140">
              <w:rPr>
                <w:noProof/>
              </w:rPr>
              <w:t>A.8.4.2.</w:t>
            </w:r>
            <w:r>
              <w:rPr>
                <w:rFonts w:eastAsia="Malgun Gothic" w:hint="eastAsia"/>
                <w:noProof/>
                <w:lang w:eastAsia="ko-KR"/>
              </w:rPr>
              <w:t xml:space="preserve">5, </w:t>
            </w:r>
            <w:r w:rsidRPr="00451140">
              <w:rPr>
                <w:noProof/>
              </w:rPr>
              <w:t>A.8.4.2.</w:t>
            </w:r>
            <w:r>
              <w:rPr>
                <w:rFonts w:eastAsia="Malgun Gothic" w:hint="eastAsia"/>
                <w:noProof/>
                <w:lang w:eastAsia="ko-KR"/>
              </w:rPr>
              <w:t xml:space="preserve">6, </w:t>
            </w:r>
            <w:r w:rsidRPr="00451140">
              <w:rPr>
                <w:noProof/>
              </w:rPr>
              <w:t>A.8.4.2.</w:t>
            </w:r>
            <w:r>
              <w:rPr>
                <w:rFonts w:eastAsia="Malgun Gothic" w:hint="eastAsia"/>
                <w:noProof/>
                <w:lang w:eastAsia="ko-KR"/>
              </w:rPr>
              <w:t xml:space="preserve">7, </w:t>
            </w:r>
            <w:r w:rsidRPr="00451140">
              <w:rPr>
                <w:noProof/>
              </w:rPr>
              <w:t>A.8.4.2.</w:t>
            </w:r>
            <w:r>
              <w:rPr>
                <w:rFonts w:eastAsia="Malgun Gothic" w:hint="eastAsia"/>
                <w:noProof/>
                <w:lang w:eastAsia="ko-KR"/>
              </w:rPr>
              <w:t>8</w:t>
            </w:r>
            <w:r w:rsidR="00AE0B3F">
              <w:rPr>
                <w:noProof/>
              </w:rPr>
              <w:t xml:space="preserve"> </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FA4A68" w14:paraId="4F80FE68" w14:textId="77777777" w:rsidTr="002A726E">
        <w:tc>
          <w:tcPr>
            <w:tcW w:w="2694" w:type="dxa"/>
            <w:gridSpan w:val="2"/>
            <w:tcBorders>
              <w:left w:val="single" w:sz="4" w:space="0" w:color="auto"/>
            </w:tcBorders>
          </w:tcPr>
          <w:p w14:paraId="119700A5" w14:textId="77777777" w:rsidR="00FA4A68" w:rsidRDefault="00FA4A68" w:rsidP="00FA4A6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5D22BF3" w14:textId="5130F3EA" w:rsidR="00FA4A68" w:rsidRDefault="00466FEB" w:rsidP="00FA4A68">
            <w:pPr>
              <w:pStyle w:val="CRCoverPage"/>
              <w:spacing w:after="0"/>
              <w:rPr>
                <w:rFonts w:eastAsia="Malgun Gothic"/>
                <w:noProof/>
                <w:lang w:eastAsia="ko-KR"/>
              </w:rPr>
            </w:pPr>
            <w:r>
              <w:rPr>
                <w:rFonts w:eastAsia="Malgun Gothic" w:hint="eastAsia"/>
                <w:noProof/>
                <w:lang w:eastAsia="ko-KR"/>
              </w:rPr>
              <w:t xml:space="preserve">Removed </w:t>
            </w:r>
            <w:r w:rsidR="00F55C54">
              <w:rPr>
                <w:rFonts w:eastAsia="Malgun Gothic" w:hint="eastAsia"/>
                <w:noProof/>
                <w:lang w:eastAsia="ko-KR"/>
              </w:rPr>
              <w:t>incorrect per-FG gap configuration from the following test cases.</w:t>
            </w:r>
          </w:p>
          <w:p w14:paraId="450D5498" w14:textId="77777777" w:rsidR="00F55C54" w:rsidRPr="00F55C54" w:rsidRDefault="00F55C54" w:rsidP="00F55C54">
            <w:pPr>
              <w:pStyle w:val="CRCoverPage"/>
              <w:numPr>
                <w:ilvl w:val="0"/>
                <w:numId w:val="27"/>
              </w:numPr>
              <w:spacing w:after="0"/>
              <w:rPr>
                <w:rFonts w:eastAsia="Malgun Gothic" w:cs="Arial"/>
                <w:noProof/>
                <w:lang w:eastAsia="ko-KR"/>
              </w:rPr>
            </w:pPr>
            <w:r w:rsidRPr="00451140">
              <w:rPr>
                <w:noProof/>
              </w:rPr>
              <w:t>A.8.4.2.1</w:t>
            </w:r>
            <w:r>
              <w:rPr>
                <w:rFonts w:eastAsia="Malgun Gothic" w:hint="eastAsia"/>
                <w:noProof/>
                <w:lang w:eastAsia="ko-KR"/>
              </w:rPr>
              <w:t xml:space="preserve">, </w:t>
            </w:r>
            <w:r w:rsidRPr="00451140">
              <w:rPr>
                <w:noProof/>
              </w:rPr>
              <w:t>A.8.4.2.</w:t>
            </w:r>
            <w:r>
              <w:rPr>
                <w:rFonts w:eastAsia="Malgun Gothic" w:hint="eastAsia"/>
                <w:noProof/>
                <w:lang w:eastAsia="ko-KR"/>
              </w:rPr>
              <w:t xml:space="preserve">2, </w:t>
            </w:r>
            <w:r w:rsidRPr="00451140">
              <w:rPr>
                <w:noProof/>
              </w:rPr>
              <w:t>A.8.4.2.</w:t>
            </w:r>
            <w:r>
              <w:rPr>
                <w:rFonts w:eastAsia="Malgun Gothic" w:hint="eastAsia"/>
                <w:noProof/>
                <w:lang w:eastAsia="ko-KR"/>
              </w:rPr>
              <w:t xml:space="preserve">3, </w:t>
            </w:r>
            <w:r w:rsidRPr="00451140">
              <w:rPr>
                <w:noProof/>
              </w:rPr>
              <w:t>A.8.4.2.</w:t>
            </w:r>
            <w:r>
              <w:rPr>
                <w:rFonts w:eastAsia="Malgun Gothic" w:hint="eastAsia"/>
                <w:noProof/>
                <w:lang w:eastAsia="ko-KR"/>
              </w:rPr>
              <w:t>4</w:t>
            </w:r>
          </w:p>
          <w:p w14:paraId="77D9D541" w14:textId="77777777" w:rsidR="00F55C54" w:rsidRDefault="00F55C54" w:rsidP="00F55C54">
            <w:pPr>
              <w:pStyle w:val="CRCoverPage"/>
              <w:spacing w:after="0"/>
              <w:rPr>
                <w:rFonts w:eastAsia="Malgun Gothic" w:cs="Arial"/>
                <w:noProof/>
                <w:lang w:eastAsia="ko-KR"/>
              </w:rPr>
            </w:pPr>
          </w:p>
          <w:p w14:paraId="7E1151BE" w14:textId="0B219F7B" w:rsidR="00F55C54" w:rsidRPr="00466FEB" w:rsidRDefault="00691A1B" w:rsidP="00F55C54">
            <w:pPr>
              <w:pStyle w:val="CRCoverPage"/>
              <w:spacing w:after="0"/>
              <w:rPr>
                <w:rFonts w:eastAsia="Malgun Gothic"/>
                <w:noProof/>
                <w:lang w:eastAsia="ko-KR"/>
              </w:rPr>
            </w:pPr>
            <w:r>
              <w:rPr>
                <w:rFonts w:eastAsia="Malgun Gothic"/>
                <w:noProof/>
                <w:lang w:eastAsia="ko-KR"/>
              </w:rPr>
              <w:t xml:space="preserve">Removed measurement gap configuration for </w:t>
            </w:r>
            <w:r w:rsidR="004042BA">
              <w:rPr>
                <w:rFonts w:eastAsia="Malgun Gothic"/>
                <w:noProof/>
                <w:lang w:eastAsia="ko-KR"/>
              </w:rPr>
              <w:t xml:space="preserve">a UE capable of per-FR gap </w:t>
            </w:r>
            <w:r w:rsidR="00F55C54">
              <w:rPr>
                <w:rFonts w:eastAsia="Malgun Gothic" w:hint="eastAsia"/>
                <w:noProof/>
                <w:lang w:eastAsia="ko-KR"/>
              </w:rPr>
              <w:t>from the following test cases.</w:t>
            </w:r>
          </w:p>
          <w:p w14:paraId="6900671F" w14:textId="07A91896" w:rsidR="00F55C54" w:rsidRPr="00466FEB" w:rsidRDefault="00F55C54" w:rsidP="00F55C54">
            <w:pPr>
              <w:pStyle w:val="CRCoverPage"/>
              <w:numPr>
                <w:ilvl w:val="0"/>
                <w:numId w:val="27"/>
              </w:numPr>
              <w:spacing w:after="0"/>
              <w:rPr>
                <w:rFonts w:eastAsia="Malgun Gothic" w:cs="Arial"/>
                <w:noProof/>
                <w:lang w:eastAsia="ko-KR"/>
              </w:rPr>
            </w:pPr>
            <w:r w:rsidRPr="00451140">
              <w:rPr>
                <w:noProof/>
              </w:rPr>
              <w:t>A.8.4.2.</w:t>
            </w:r>
            <w:r>
              <w:rPr>
                <w:rFonts w:eastAsia="Malgun Gothic" w:hint="eastAsia"/>
                <w:noProof/>
                <w:lang w:eastAsia="ko-KR"/>
              </w:rPr>
              <w:t xml:space="preserve">5, </w:t>
            </w:r>
            <w:r w:rsidRPr="00451140">
              <w:rPr>
                <w:noProof/>
              </w:rPr>
              <w:t>A.8.4.2.</w:t>
            </w:r>
            <w:r>
              <w:rPr>
                <w:rFonts w:eastAsia="Malgun Gothic" w:hint="eastAsia"/>
                <w:noProof/>
                <w:lang w:eastAsia="ko-KR"/>
              </w:rPr>
              <w:t xml:space="preserve">6, </w:t>
            </w:r>
            <w:r w:rsidRPr="00451140">
              <w:rPr>
                <w:noProof/>
              </w:rPr>
              <w:t>A.8.4.2.</w:t>
            </w:r>
            <w:r>
              <w:rPr>
                <w:rFonts w:eastAsia="Malgun Gothic" w:hint="eastAsia"/>
                <w:noProof/>
                <w:lang w:eastAsia="ko-KR"/>
              </w:rPr>
              <w:t xml:space="preserve">7, </w:t>
            </w:r>
            <w:r w:rsidRPr="00451140">
              <w:rPr>
                <w:noProof/>
              </w:rPr>
              <w:t>A.8.4.2.</w:t>
            </w:r>
            <w:r>
              <w:rPr>
                <w:rFonts w:eastAsia="Malgun Gothic" w:hint="eastAsia"/>
                <w:noProof/>
                <w:lang w:eastAsia="ko-KR"/>
              </w:rPr>
              <w:t>8</w:t>
            </w:r>
          </w:p>
        </w:tc>
      </w:tr>
      <w:tr w:rsidR="00FA4A68" w14:paraId="43CD050F" w14:textId="77777777" w:rsidTr="002A726E">
        <w:tc>
          <w:tcPr>
            <w:tcW w:w="2694" w:type="dxa"/>
            <w:gridSpan w:val="2"/>
            <w:tcBorders>
              <w:left w:val="single" w:sz="4" w:space="0" w:color="auto"/>
            </w:tcBorders>
          </w:tcPr>
          <w:p w14:paraId="22ACB612" w14:textId="77777777" w:rsidR="00FA4A68" w:rsidRDefault="00FA4A68" w:rsidP="00FA4A68">
            <w:pPr>
              <w:pStyle w:val="CRCoverPage"/>
              <w:spacing w:after="0"/>
              <w:rPr>
                <w:b/>
                <w:i/>
                <w:noProof/>
                <w:sz w:val="8"/>
                <w:szCs w:val="8"/>
              </w:rPr>
            </w:pPr>
          </w:p>
        </w:tc>
        <w:tc>
          <w:tcPr>
            <w:tcW w:w="6946" w:type="dxa"/>
            <w:gridSpan w:val="9"/>
            <w:tcBorders>
              <w:right w:val="single" w:sz="4" w:space="0" w:color="auto"/>
            </w:tcBorders>
          </w:tcPr>
          <w:p w14:paraId="56D1A5A8" w14:textId="77777777" w:rsidR="00FA4A68" w:rsidRDefault="00FA4A68" w:rsidP="00FA4A68">
            <w:pPr>
              <w:pStyle w:val="CRCoverPage"/>
              <w:spacing w:after="0"/>
              <w:rPr>
                <w:noProof/>
                <w:sz w:val="8"/>
                <w:szCs w:val="8"/>
              </w:rPr>
            </w:pPr>
          </w:p>
        </w:tc>
      </w:tr>
      <w:tr w:rsidR="00FA4A68" w14:paraId="50186EA4" w14:textId="77777777" w:rsidTr="002A726E">
        <w:tc>
          <w:tcPr>
            <w:tcW w:w="2694" w:type="dxa"/>
            <w:gridSpan w:val="2"/>
            <w:tcBorders>
              <w:left w:val="single" w:sz="4" w:space="0" w:color="auto"/>
              <w:bottom w:val="single" w:sz="4" w:space="0" w:color="auto"/>
            </w:tcBorders>
          </w:tcPr>
          <w:p w14:paraId="2B47E0EC" w14:textId="77777777" w:rsidR="00FA4A68" w:rsidRDefault="00FA4A68" w:rsidP="00FA4A6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7B5A6BC9" w:rsidR="00FA4A68" w:rsidRPr="00F37607" w:rsidRDefault="00FA4A68" w:rsidP="00FA4A68">
            <w:pPr>
              <w:pStyle w:val="CRCoverPage"/>
              <w:spacing w:after="0"/>
              <w:rPr>
                <w:rFonts w:eastAsia="Malgun Gothic"/>
                <w:noProof/>
                <w:lang w:eastAsia="ko-KR"/>
              </w:rPr>
            </w:pPr>
            <w:r>
              <w:rPr>
                <w:noProof/>
              </w:rPr>
              <w:t>The test cases might not be correctly implemented by RAN5.</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6BBCF8E4" w:rsidR="008C63FE" w:rsidRPr="007C16D2" w:rsidRDefault="009E3363" w:rsidP="00185310">
            <w:pPr>
              <w:pStyle w:val="CRCoverPage"/>
              <w:spacing w:after="0"/>
              <w:rPr>
                <w:rFonts w:eastAsia="Malgun Gothic"/>
                <w:noProof/>
                <w:lang w:eastAsia="ko-KR"/>
              </w:rPr>
            </w:pPr>
            <w:r w:rsidRPr="00451140">
              <w:rPr>
                <w:noProof/>
              </w:rPr>
              <w:t>A.8.4.2.1</w:t>
            </w:r>
            <w:r>
              <w:rPr>
                <w:rFonts w:eastAsia="Malgun Gothic" w:hint="eastAsia"/>
                <w:noProof/>
                <w:lang w:eastAsia="ko-KR"/>
              </w:rPr>
              <w:t xml:space="preserve">, </w:t>
            </w:r>
            <w:r w:rsidRPr="00451140">
              <w:rPr>
                <w:noProof/>
              </w:rPr>
              <w:t>A.8.4.2.</w:t>
            </w:r>
            <w:r>
              <w:rPr>
                <w:rFonts w:eastAsia="Malgun Gothic" w:hint="eastAsia"/>
                <w:noProof/>
                <w:lang w:eastAsia="ko-KR"/>
              </w:rPr>
              <w:t xml:space="preserve">2, </w:t>
            </w:r>
            <w:r w:rsidRPr="00451140">
              <w:rPr>
                <w:noProof/>
              </w:rPr>
              <w:t>A.8.4.2.</w:t>
            </w:r>
            <w:r>
              <w:rPr>
                <w:rFonts w:eastAsia="Malgun Gothic" w:hint="eastAsia"/>
                <w:noProof/>
                <w:lang w:eastAsia="ko-KR"/>
              </w:rPr>
              <w:t xml:space="preserve">3, </w:t>
            </w:r>
            <w:r w:rsidRPr="00451140">
              <w:rPr>
                <w:noProof/>
              </w:rPr>
              <w:t>A.8.4.2.</w:t>
            </w:r>
            <w:r>
              <w:rPr>
                <w:rFonts w:eastAsia="Malgun Gothic" w:hint="eastAsia"/>
                <w:noProof/>
                <w:lang w:eastAsia="ko-KR"/>
              </w:rPr>
              <w:t xml:space="preserve">4, </w:t>
            </w:r>
            <w:r w:rsidRPr="00451140">
              <w:rPr>
                <w:noProof/>
              </w:rPr>
              <w:t>A.8.4.2.</w:t>
            </w:r>
            <w:r>
              <w:rPr>
                <w:rFonts w:eastAsia="Malgun Gothic" w:hint="eastAsia"/>
                <w:noProof/>
                <w:lang w:eastAsia="ko-KR"/>
              </w:rPr>
              <w:t xml:space="preserve">5, </w:t>
            </w:r>
            <w:r w:rsidRPr="00451140">
              <w:rPr>
                <w:noProof/>
              </w:rPr>
              <w:t>A.8.4.2.</w:t>
            </w:r>
            <w:r>
              <w:rPr>
                <w:rFonts w:eastAsia="Malgun Gothic" w:hint="eastAsia"/>
                <w:noProof/>
                <w:lang w:eastAsia="ko-KR"/>
              </w:rPr>
              <w:t xml:space="preserve">6, </w:t>
            </w:r>
            <w:r w:rsidRPr="00451140">
              <w:rPr>
                <w:noProof/>
              </w:rPr>
              <w:t>A.8.4.2.</w:t>
            </w:r>
            <w:r>
              <w:rPr>
                <w:rFonts w:eastAsia="Malgun Gothic" w:hint="eastAsia"/>
                <w:noProof/>
                <w:lang w:eastAsia="ko-KR"/>
              </w:rPr>
              <w:t xml:space="preserve">7, </w:t>
            </w:r>
            <w:r w:rsidRPr="00451140">
              <w:rPr>
                <w:noProof/>
              </w:rPr>
              <w:t>A.8.4.2.</w:t>
            </w:r>
            <w:r>
              <w:rPr>
                <w:rFonts w:eastAsia="Malgun Gothic" w:hint="eastAsia"/>
                <w:noProof/>
                <w:lang w:eastAsia="ko-KR"/>
              </w:rPr>
              <w:t>8</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14398549" w:rsidR="008C63FE" w:rsidRDefault="00C13CAE" w:rsidP="008C63FE">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0C009BC9" w:rsidR="008C63FE" w:rsidRDefault="008C63FE" w:rsidP="008C63FE">
            <w:pPr>
              <w:pStyle w:val="CRCoverPage"/>
              <w:spacing w:after="0"/>
              <w:jc w:val="center"/>
              <w:rPr>
                <w:b/>
                <w:caps/>
                <w:noProof/>
              </w:rPr>
            </w:pP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0CB6C5DF" w:rsidR="008C63FE" w:rsidRDefault="00CC6C0A" w:rsidP="008C63FE">
            <w:pPr>
              <w:pStyle w:val="CRCoverPage"/>
              <w:spacing w:after="0"/>
              <w:ind w:left="99"/>
              <w:rPr>
                <w:noProof/>
              </w:rPr>
            </w:pPr>
            <w:r>
              <w:rPr>
                <w:noProof/>
              </w:rPr>
              <w:t>TS 38.533</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42BF9329" w:rsidR="008C63FE" w:rsidRDefault="008C63FE" w:rsidP="006622AC">
            <w:pPr>
              <w:pStyle w:val="CRCoverPage"/>
              <w:spacing w:after="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SimSun"/>
          <w:noProof/>
          <w:highlight w:val="yellow"/>
          <w:lang w:eastAsia="zh-CN"/>
        </w:rPr>
      </w:pPr>
      <w:r>
        <w:rPr>
          <w:rFonts w:eastAsia="SimSun"/>
          <w:noProof/>
          <w:highlight w:val="yellow"/>
          <w:lang w:eastAsia="zh-CN"/>
        </w:rPr>
        <w:br w:type="page"/>
      </w:r>
    </w:p>
    <w:p w14:paraId="5C20EA37" w14:textId="77777777" w:rsidR="00E75489" w:rsidRDefault="00E75489" w:rsidP="00E75489">
      <w:pPr>
        <w:jc w:val="center"/>
        <w:rPr>
          <w:rFonts w:eastAsia="SimSun"/>
          <w:noProof/>
          <w:highlight w:val="yellow"/>
          <w:lang w:eastAsia="zh-CN"/>
        </w:rPr>
      </w:pPr>
      <w:r w:rsidRPr="000F7347">
        <w:rPr>
          <w:rFonts w:eastAsia="SimSun"/>
          <w:noProof/>
          <w:highlight w:val="yellow"/>
          <w:lang w:eastAsia="zh-CN"/>
        </w:rPr>
        <w:lastRenderedPageBreak/>
        <w:t>&lt;Start of Change 1&gt;</w:t>
      </w:r>
    </w:p>
    <w:p w14:paraId="4A2F01ED" w14:textId="77777777" w:rsidR="00B022A4" w:rsidRPr="00A62BB0" w:rsidRDefault="00B022A4" w:rsidP="00B022A4">
      <w:pPr>
        <w:pStyle w:val="Heading3"/>
        <w:rPr>
          <w:lang w:val="en-US" w:eastAsia="zh-CN"/>
        </w:rPr>
      </w:pPr>
      <w:r w:rsidRPr="00A62BB0">
        <w:rPr>
          <w:lang w:val="en-US" w:eastAsia="zh-CN"/>
        </w:rPr>
        <w:t>A.8.4.2</w:t>
      </w:r>
      <w:r w:rsidRPr="00A62BB0">
        <w:rPr>
          <w:lang w:val="en-US" w:eastAsia="zh-CN"/>
        </w:rPr>
        <w:tab/>
        <w:t>E-UTRA – NR Inter-RAT Measurements</w:t>
      </w:r>
    </w:p>
    <w:p w14:paraId="0869C907" w14:textId="77777777" w:rsidR="00B022A4" w:rsidRPr="00A62BB0" w:rsidRDefault="00B022A4" w:rsidP="00B022A4">
      <w:pPr>
        <w:pStyle w:val="Heading4"/>
      </w:pPr>
      <w:r w:rsidRPr="009264FA">
        <w:t>A.8.4.2</w:t>
      </w:r>
      <w:r w:rsidRPr="00A62BB0">
        <w:t>.1</w:t>
      </w:r>
      <w:r w:rsidRPr="00A62BB0">
        <w:tab/>
        <w:t>NR Inter-RAT event triggered reporting tests for FR1 without SSB time index detection when DRX is not used</w:t>
      </w:r>
    </w:p>
    <w:p w14:paraId="5D51C28B" w14:textId="77777777" w:rsidR="00B022A4" w:rsidRPr="00A62BB0" w:rsidRDefault="00B022A4" w:rsidP="00B022A4">
      <w:pPr>
        <w:pStyle w:val="Heading5"/>
      </w:pPr>
      <w:r w:rsidRPr="00A62BB0">
        <w:t>A.8.4.2.1.1</w:t>
      </w:r>
      <w:r w:rsidRPr="00A62BB0">
        <w:tab/>
        <w:t>Test Purpose and Environment</w:t>
      </w:r>
    </w:p>
    <w:p w14:paraId="24A146C2" w14:textId="77777777" w:rsidR="00B022A4" w:rsidRPr="00A62BB0" w:rsidRDefault="00B022A4" w:rsidP="00B022A4">
      <w:pPr>
        <w:rPr>
          <w:rFonts w:cs="v4.2.0"/>
        </w:rPr>
      </w:pPr>
      <w:r w:rsidRPr="00A62BB0">
        <w:rPr>
          <w:rFonts w:cs="v4.2.0"/>
        </w:rPr>
        <w:t xml:space="preserve">The purpose of this test is to verify that the UE makes correct reporting of an event. This test will partly verify the NR inter-RAT cell search requirements in clause 8.1.2.4.21 of </w:t>
      </w:r>
      <w:r w:rsidRPr="00A62BB0">
        <w:rPr>
          <w:lang w:eastAsia="zh-CN"/>
        </w:rPr>
        <w:t>TS 36.133</w:t>
      </w:r>
      <w:r w:rsidRPr="00A62BB0">
        <w:rPr>
          <w:rFonts w:cs="v4.2.0"/>
        </w:rPr>
        <w:t xml:space="preserve"> [15] for E-UTRAN FDD-NR measurements and clause 8.1.2.4.22 of </w:t>
      </w:r>
      <w:r w:rsidRPr="00A62BB0">
        <w:rPr>
          <w:lang w:eastAsia="zh-CN"/>
        </w:rPr>
        <w:t>TS 36.133 </w:t>
      </w:r>
      <w:r w:rsidRPr="00A62BB0">
        <w:rPr>
          <w:rFonts w:cs="v4.2.0"/>
        </w:rPr>
        <w:t>[15] for E-UTRAN TDD-NR measurements.</w:t>
      </w:r>
    </w:p>
    <w:p w14:paraId="5A244868" w14:textId="77777777" w:rsidR="00B022A4" w:rsidRPr="00A62BB0" w:rsidRDefault="00B022A4" w:rsidP="00B022A4">
      <w:pPr>
        <w:rPr>
          <w:rFonts w:cs="v4.2.0"/>
        </w:rPr>
      </w:pPr>
      <w:r w:rsidRPr="00A62BB0">
        <w:rPr>
          <w:rFonts w:cs="v4.2.0"/>
        </w:rPr>
        <w:t xml:space="preserve">In this test, there are two cells: E-UTRA </w:t>
      </w:r>
      <w:r w:rsidRPr="00A62BB0">
        <w:rPr>
          <w:rFonts w:cs="v4.2.0"/>
          <w:lang w:val="it-IT"/>
        </w:rPr>
        <w:t>cell 1 as PCell on E-UTRA RF channel 1</w:t>
      </w:r>
      <w:r w:rsidRPr="00A62BB0">
        <w:rPr>
          <w:rFonts w:cs="v4.2.0"/>
        </w:rPr>
        <w:t xml:space="preserve"> and NR cell 2 as neighbour cell in FR1 on </w:t>
      </w:r>
      <w:r w:rsidRPr="00A62BB0">
        <w:rPr>
          <w:rFonts w:cs="v4.2.0"/>
          <w:lang w:val="it-IT"/>
        </w:rPr>
        <w:t>NR RF channel 1.</w:t>
      </w:r>
      <w:r w:rsidRPr="00A62BB0">
        <w:rPr>
          <w:rFonts w:cs="v4.2.0"/>
        </w:rPr>
        <w:t xml:space="preserve"> The test parameters are given in Tables A.8.4.2.1.1-1, A.8.4.2.1.1-2, A.8.4.2.1.1-3 and A.8.4.2.1.1-4.</w:t>
      </w:r>
    </w:p>
    <w:p w14:paraId="3CFAA602" w14:textId="1B0A800D" w:rsidR="00B022A4" w:rsidRPr="00A62BB0" w:rsidRDefault="00B022A4" w:rsidP="00B022A4">
      <w:pPr>
        <w:rPr>
          <w:rFonts w:cs="v4.2.0"/>
        </w:rPr>
      </w:pPr>
      <w:del w:id="1" w:author="CH Park" w:date="2024-05-10T10:28:00Z">
        <w:r w:rsidRPr="00A62BB0" w:rsidDel="005A42FF">
          <w:rPr>
            <w:rFonts w:cs="v4.2.0"/>
          </w:rPr>
          <w:delText>In test 1 m</w:delText>
        </w:r>
      </w:del>
      <w:ins w:id="2" w:author="CH Park" w:date="2024-05-10T10:28:00Z">
        <w:r w:rsidR="005A42FF">
          <w:rPr>
            <w:rFonts w:eastAsia="Malgun Gothic" w:cs="v4.2.0" w:hint="eastAsia"/>
            <w:lang w:eastAsia="ko-KR"/>
          </w:rPr>
          <w:t>M</w:t>
        </w:r>
      </w:ins>
      <w:r w:rsidRPr="00A62BB0">
        <w:rPr>
          <w:rFonts w:cs="v4.2.0"/>
        </w:rPr>
        <w:t xml:space="preserve">easurement gap pattern configuration </w:t>
      </w:r>
      <w:del w:id="3" w:author="CH Park" w:date="2024-05-10T10:28:00Z">
        <w:r w:rsidRPr="00A62BB0" w:rsidDel="005A42FF">
          <w:rPr>
            <w:rFonts w:cs="v4.2.0"/>
          </w:rPr>
          <w:delText xml:space="preserve"># 0 as </w:delText>
        </w:r>
      </w:del>
      <w:ins w:id="4" w:author="CH Park" w:date="2024-05-10T10:28:00Z">
        <w:r w:rsidR="005A42FF">
          <w:rPr>
            <w:rFonts w:eastAsia="Malgun Gothic" w:cs="v4.2.0" w:hint="eastAsia"/>
            <w:lang w:eastAsia="ko-KR"/>
          </w:rPr>
          <w:t xml:space="preserve">is </w:t>
        </w:r>
      </w:ins>
      <w:r w:rsidRPr="00A62BB0">
        <w:rPr>
          <w:rFonts w:cs="v4.2.0"/>
        </w:rPr>
        <w:t>defined in Table A.8.4.2.1.1-2</w:t>
      </w:r>
      <w:del w:id="5" w:author="CH Park" w:date="2024-05-10T10:29:00Z">
        <w:r w:rsidRPr="00A62BB0" w:rsidDel="00407FF4">
          <w:rPr>
            <w:rFonts w:cs="v4.2.0"/>
          </w:rPr>
          <w:delText xml:space="preserve"> is provided for UE that does not support per-FR gap and in test 2 measurement gap pattern configuration #4 as defined in Table A.8.4.2.1.1-2 is provided for UE that supports per-FR gap</w:delText>
        </w:r>
      </w:del>
      <w:r w:rsidRPr="00A62BB0">
        <w:rPr>
          <w:rFonts w:cs="v4.2.0"/>
        </w:rPr>
        <w:t>.</w:t>
      </w:r>
    </w:p>
    <w:p w14:paraId="76BF679A" w14:textId="77777777" w:rsidR="00B022A4" w:rsidRPr="00A62BB0" w:rsidRDefault="00B022A4" w:rsidP="00B022A4">
      <w:pPr>
        <w:rPr>
          <w:rFonts w:cs="v4.2.0"/>
        </w:rPr>
      </w:pPr>
      <w:r w:rsidRPr="00A62BB0">
        <w:rPr>
          <w:rFonts w:cs="v4.2.0"/>
        </w:rPr>
        <w:t>In the measurement control information, it is indicated to the UE that event-triggered reporting with Event B2 (</w:t>
      </w:r>
      <w:proofErr w:type="spellStart"/>
      <w:r w:rsidRPr="00A62BB0">
        <w:rPr>
          <w:rFonts w:cs="v4.2.0"/>
        </w:rPr>
        <w:t>PCell</w:t>
      </w:r>
      <w:proofErr w:type="spellEnd"/>
      <w:r w:rsidRPr="00A62BB0">
        <w:rPr>
          <w:rFonts w:cs="v4.2.0"/>
        </w:rPr>
        <w:t xml:space="preserve"> becomes worse than threshold1 and inter RAT neighbour becomes better than threshold2) [16] is used. The test consists of two successive time periods, with time duration of T1, and T2 respectively. During time duration T1, the UE shall not have any timing information of NR cell 2.</w:t>
      </w:r>
    </w:p>
    <w:p w14:paraId="27F666B9" w14:textId="77777777" w:rsidR="00B022A4" w:rsidRPr="00A62BB0" w:rsidRDefault="00B022A4" w:rsidP="00B022A4">
      <w:pPr>
        <w:pStyle w:val="TH"/>
      </w:pPr>
      <w:r w:rsidRPr="00A62BB0">
        <w:t xml:space="preserve">Table A.8.4.2.1.1-1: </w:t>
      </w:r>
      <w:r w:rsidRPr="00A62BB0">
        <w:rPr>
          <w:lang w:eastAsia="zh-CN"/>
        </w:rPr>
        <w:t xml:space="preserve">NR inter-RAT </w:t>
      </w:r>
      <w:r w:rsidRPr="00A62BB0">
        <w:t>event triggered reporting</w:t>
      </w:r>
      <w:r w:rsidRPr="00A62BB0">
        <w:rPr>
          <w:lang w:eastAsia="zh-CN"/>
        </w:rPr>
        <w:t xml:space="preserve"> tests</w:t>
      </w:r>
      <w:r w:rsidRPr="00A62BB0">
        <w:t xml:space="preserve"> without SSB index reading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B022A4" w:rsidRPr="00A62BB0" w14:paraId="00BDAF23"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32CF90B6" w14:textId="77777777" w:rsidR="00B022A4" w:rsidRPr="00A62BB0" w:rsidRDefault="00B022A4" w:rsidP="00B71D7B">
            <w:pPr>
              <w:pStyle w:val="TAH"/>
            </w:pPr>
            <w:r w:rsidRPr="00A62BB0">
              <w:t>Configuration</w:t>
            </w:r>
          </w:p>
        </w:tc>
        <w:tc>
          <w:tcPr>
            <w:tcW w:w="7298" w:type="dxa"/>
            <w:tcBorders>
              <w:top w:val="single" w:sz="4" w:space="0" w:color="auto"/>
              <w:left w:val="single" w:sz="4" w:space="0" w:color="auto"/>
              <w:bottom w:val="single" w:sz="4" w:space="0" w:color="auto"/>
              <w:right w:val="single" w:sz="4" w:space="0" w:color="auto"/>
            </w:tcBorders>
            <w:hideMark/>
          </w:tcPr>
          <w:p w14:paraId="5FEF7739" w14:textId="77777777" w:rsidR="00B022A4" w:rsidRPr="00A62BB0" w:rsidRDefault="00B022A4" w:rsidP="00B71D7B">
            <w:pPr>
              <w:pStyle w:val="TAH"/>
            </w:pPr>
            <w:r w:rsidRPr="00A62BB0">
              <w:t>Description</w:t>
            </w:r>
          </w:p>
        </w:tc>
      </w:tr>
      <w:tr w:rsidR="00B022A4" w:rsidRPr="00A62BB0" w14:paraId="3CEBEF03"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07F474A3" w14:textId="77777777" w:rsidR="00B022A4" w:rsidRPr="00A62BB0" w:rsidRDefault="00B022A4" w:rsidP="00B71D7B">
            <w:pPr>
              <w:pStyle w:val="TAL"/>
            </w:pPr>
            <w:r w:rsidRPr="00A62BB0">
              <w:t>1</w:t>
            </w:r>
          </w:p>
        </w:tc>
        <w:tc>
          <w:tcPr>
            <w:tcW w:w="7298" w:type="dxa"/>
            <w:tcBorders>
              <w:top w:val="single" w:sz="4" w:space="0" w:color="auto"/>
              <w:left w:val="single" w:sz="4" w:space="0" w:color="auto"/>
              <w:bottom w:val="single" w:sz="4" w:space="0" w:color="auto"/>
              <w:right w:val="single" w:sz="4" w:space="0" w:color="auto"/>
            </w:tcBorders>
            <w:hideMark/>
          </w:tcPr>
          <w:p w14:paraId="482B370E" w14:textId="77777777" w:rsidR="00B022A4" w:rsidRPr="00A62BB0" w:rsidRDefault="00B022A4" w:rsidP="00B71D7B">
            <w:pPr>
              <w:pStyle w:val="TAL"/>
            </w:pPr>
            <w:r w:rsidRPr="00A62BB0">
              <w:t>LTE FDD, NR 15 kHz SSB SCS, 10 MHz bandwidth, FDD duplex mode</w:t>
            </w:r>
          </w:p>
        </w:tc>
      </w:tr>
      <w:tr w:rsidR="00B022A4" w:rsidRPr="00A62BB0" w14:paraId="47B05F39"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423D1CDB" w14:textId="77777777" w:rsidR="00B022A4" w:rsidRPr="00A62BB0" w:rsidRDefault="00B022A4" w:rsidP="00B71D7B">
            <w:pPr>
              <w:pStyle w:val="TAL"/>
            </w:pPr>
            <w:r w:rsidRPr="00A62BB0">
              <w:t>2</w:t>
            </w:r>
          </w:p>
        </w:tc>
        <w:tc>
          <w:tcPr>
            <w:tcW w:w="7298" w:type="dxa"/>
            <w:tcBorders>
              <w:top w:val="single" w:sz="4" w:space="0" w:color="auto"/>
              <w:left w:val="single" w:sz="4" w:space="0" w:color="auto"/>
              <w:bottom w:val="single" w:sz="4" w:space="0" w:color="auto"/>
              <w:right w:val="single" w:sz="4" w:space="0" w:color="auto"/>
            </w:tcBorders>
            <w:hideMark/>
          </w:tcPr>
          <w:p w14:paraId="3D88E470" w14:textId="77777777" w:rsidR="00B022A4" w:rsidRPr="00A62BB0" w:rsidRDefault="00B022A4" w:rsidP="00B71D7B">
            <w:pPr>
              <w:pStyle w:val="TAL"/>
            </w:pPr>
            <w:r w:rsidRPr="00A62BB0">
              <w:t>LTE FDD, NR 15 kHz SSB SCS, 10 MHz bandwidth, TDD duplex mode</w:t>
            </w:r>
          </w:p>
        </w:tc>
      </w:tr>
      <w:tr w:rsidR="00B022A4" w:rsidRPr="00A62BB0" w14:paraId="1CC8952E"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5441F2EF" w14:textId="77777777" w:rsidR="00B022A4" w:rsidRPr="00A62BB0" w:rsidRDefault="00B022A4" w:rsidP="00B71D7B">
            <w:pPr>
              <w:pStyle w:val="TAL"/>
            </w:pPr>
            <w:r w:rsidRPr="00A62BB0">
              <w:t>3</w:t>
            </w:r>
          </w:p>
        </w:tc>
        <w:tc>
          <w:tcPr>
            <w:tcW w:w="7298" w:type="dxa"/>
            <w:tcBorders>
              <w:top w:val="single" w:sz="4" w:space="0" w:color="auto"/>
              <w:left w:val="single" w:sz="4" w:space="0" w:color="auto"/>
              <w:bottom w:val="single" w:sz="4" w:space="0" w:color="auto"/>
              <w:right w:val="single" w:sz="4" w:space="0" w:color="auto"/>
            </w:tcBorders>
            <w:hideMark/>
          </w:tcPr>
          <w:p w14:paraId="0111A3E1" w14:textId="77777777" w:rsidR="00B022A4" w:rsidRPr="00A62BB0" w:rsidRDefault="00B022A4" w:rsidP="00B71D7B">
            <w:pPr>
              <w:pStyle w:val="TAL"/>
            </w:pPr>
            <w:r w:rsidRPr="00A62BB0">
              <w:t>LTE FDD, NR 30 kHz SSB SCS, 40 MHz bandwidth, TDD duplex mode</w:t>
            </w:r>
          </w:p>
        </w:tc>
      </w:tr>
      <w:tr w:rsidR="00B022A4" w:rsidRPr="00A62BB0" w14:paraId="30031795"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560FC028" w14:textId="77777777" w:rsidR="00B022A4" w:rsidRPr="00A62BB0" w:rsidRDefault="00B022A4" w:rsidP="00B71D7B">
            <w:pPr>
              <w:pStyle w:val="TAL"/>
            </w:pPr>
            <w:r w:rsidRPr="00A62BB0">
              <w:t>4</w:t>
            </w:r>
          </w:p>
        </w:tc>
        <w:tc>
          <w:tcPr>
            <w:tcW w:w="7298" w:type="dxa"/>
            <w:tcBorders>
              <w:top w:val="single" w:sz="4" w:space="0" w:color="auto"/>
              <w:left w:val="single" w:sz="4" w:space="0" w:color="auto"/>
              <w:bottom w:val="single" w:sz="4" w:space="0" w:color="auto"/>
              <w:right w:val="single" w:sz="4" w:space="0" w:color="auto"/>
            </w:tcBorders>
            <w:hideMark/>
          </w:tcPr>
          <w:p w14:paraId="354B9796" w14:textId="77777777" w:rsidR="00B022A4" w:rsidRPr="00A62BB0" w:rsidRDefault="00B022A4" w:rsidP="00B71D7B">
            <w:pPr>
              <w:pStyle w:val="TAL"/>
            </w:pPr>
            <w:r w:rsidRPr="00A62BB0">
              <w:t>LTE TDD, NR 15 kHz SSB SCS, 10 MHz bandwidth, FDD duplex mode</w:t>
            </w:r>
          </w:p>
        </w:tc>
      </w:tr>
      <w:tr w:rsidR="00B022A4" w:rsidRPr="00A62BB0" w14:paraId="2CC73FFD"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01AC6A8D" w14:textId="77777777" w:rsidR="00B022A4" w:rsidRPr="00A62BB0" w:rsidRDefault="00B022A4" w:rsidP="00B71D7B">
            <w:pPr>
              <w:pStyle w:val="TAL"/>
            </w:pPr>
            <w:r w:rsidRPr="00A62BB0">
              <w:t>5</w:t>
            </w:r>
          </w:p>
        </w:tc>
        <w:tc>
          <w:tcPr>
            <w:tcW w:w="7298" w:type="dxa"/>
            <w:tcBorders>
              <w:top w:val="single" w:sz="4" w:space="0" w:color="auto"/>
              <w:left w:val="single" w:sz="4" w:space="0" w:color="auto"/>
              <w:bottom w:val="single" w:sz="4" w:space="0" w:color="auto"/>
              <w:right w:val="single" w:sz="4" w:space="0" w:color="auto"/>
            </w:tcBorders>
            <w:hideMark/>
          </w:tcPr>
          <w:p w14:paraId="4E805845" w14:textId="77777777" w:rsidR="00B022A4" w:rsidRPr="00A62BB0" w:rsidRDefault="00B022A4" w:rsidP="00B71D7B">
            <w:pPr>
              <w:pStyle w:val="TAL"/>
            </w:pPr>
            <w:r w:rsidRPr="00A62BB0">
              <w:t>LTE TDD, NR 15 kHz SSB SCS, 10 MHz bandwidth, TDD duplex mode</w:t>
            </w:r>
          </w:p>
        </w:tc>
      </w:tr>
      <w:tr w:rsidR="00B022A4" w:rsidRPr="00A62BB0" w14:paraId="1B7FC305"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72EE8D1F" w14:textId="77777777" w:rsidR="00B022A4" w:rsidRPr="00A62BB0" w:rsidRDefault="00B022A4" w:rsidP="00B71D7B">
            <w:pPr>
              <w:pStyle w:val="TAL"/>
            </w:pPr>
            <w:r w:rsidRPr="00A62BB0">
              <w:t>6</w:t>
            </w:r>
          </w:p>
        </w:tc>
        <w:tc>
          <w:tcPr>
            <w:tcW w:w="7298" w:type="dxa"/>
            <w:tcBorders>
              <w:top w:val="single" w:sz="4" w:space="0" w:color="auto"/>
              <w:left w:val="single" w:sz="4" w:space="0" w:color="auto"/>
              <w:bottom w:val="single" w:sz="4" w:space="0" w:color="auto"/>
              <w:right w:val="single" w:sz="4" w:space="0" w:color="auto"/>
            </w:tcBorders>
            <w:hideMark/>
          </w:tcPr>
          <w:p w14:paraId="44A8D1A7" w14:textId="77777777" w:rsidR="00B022A4" w:rsidRPr="00A62BB0" w:rsidRDefault="00B022A4" w:rsidP="00B71D7B">
            <w:pPr>
              <w:pStyle w:val="TAL"/>
            </w:pPr>
            <w:r w:rsidRPr="00A62BB0">
              <w:t>LTE TDD, NR 30 kHz SSB SCS, 40 MHz bandwidth, TDD duplex mode</w:t>
            </w:r>
          </w:p>
        </w:tc>
      </w:tr>
      <w:tr w:rsidR="00B022A4" w:rsidRPr="00A62BB0" w14:paraId="5761F940" w14:textId="77777777" w:rsidTr="00B71D7B">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0F695802" w14:textId="77777777" w:rsidR="00B022A4" w:rsidRPr="00A62BB0" w:rsidRDefault="00B022A4" w:rsidP="00B71D7B">
            <w:pPr>
              <w:pStyle w:val="TAN"/>
            </w:pPr>
            <w:r w:rsidRPr="00A62BB0">
              <w:t>Note 1:</w:t>
            </w:r>
            <w:r w:rsidRPr="00A62BB0">
              <w:tab/>
              <w:t>The UE is only required to be tested in one of the supported test configurations.</w:t>
            </w:r>
          </w:p>
        </w:tc>
      </w:tr>
    </w:tbl>
    <w:p w14:paraId="64A3F2C0" w14:textId="77777777" w:rsidR="00B022A4" w:rsidRPr="00A62BB0" w:rsidRDefault="00B022A4" w:rsidP="00B022A4">
      <w:pPr>
        <w:rPr>
          <w:rFonts w:cs="v4.2.0"/>
        </w:rPr>
      </w:pPr>
    </w:p>
    <w:p w14:paraId="00A49C2D" w14:textId="77777777" w:rsidR="00B022A4" w:rsidRPr="00A62BB0" w:rsidRDefault="00B022A4" w:rsidP="00B022A4">
      <w:pPr>
        <w:pStyle w:val="TH"/>
      </w:pPr>
      <w:r w:rsidRPr="00A62BB0">
        <w:lastRenderedPageBreak/>
        <w:t>Table A.8.4.2.1.1-2: General test parameters for NR inter-RAT event triggered reporting for FR1 without SSB time index detection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2267"/>
        <w:gridCol w:w="3544"/>
      </w:tblGrid>
      <w:tr w:rsidR="00342512" w:rsidRPr="00A62BB0" w14:paraId="6FD83D65" w14:textId="77777777" w:rsidTr="00F20739">
        <w:trPr>
          <w:cantSplit/>
          <w:trHeight w:val="631"/>
        </w:trPr>
        <w:tc>
          <w:tcPr>
            <w:tcW w:w="2118" w:type="dxa"/>
          </w:tcPr>
          <w:p w14:paraId="46081774" w14:textId="77777777" w:rsidR="00342512" w:rsidRPr="00A62BB0" w:rsidRDefault="00342512" w:rsidP="00B71D7B">
            <w:pPr>
              <w:pStyle w:val="TAH"/>
            </w:pPr>
            <w:r w:rsidRPr="00A62BB0">
              <w:t>Parameter</w:t>
            </w:r>
          </w:p>
        </w:tc>
        <w:tc>
          <w:tcPr>
            <w:tcW w:w="596" w:type="dxa"/>
          </w:tcPr>
          <w:p w14:paraId="3F78A452" w14:textId="77777777" w:rsidR="00342512" w:rsidRPr="00A62BB0" w:rsidRDefault="00342512" w:rsidP="00B71D7B">
            <w:pPr>
              <w:pStyle w:val="TAH"/>
            </w:pPr>
            <w:r w:rsidRPr="00A62BB0">
              <w:t>Unit</w:t>
            </w:r>
          </w:p>
        </w:tc>
        <w:tc>
          <w:tcPr>
            <w:tcW w:w="1251" w:type="dxa"/>
          </w:tcPr>
          <w:p w14:paraId="1244A14D" w14:textId="77777777" w:rsidR="00342512" w:rsidRPr="00A62BB0" w:rsidRDefault="00342512" w:rsidP="00B71D7B">
            <w:pPr>
              <w:pStyle w:val="TAH"/>
            </w:pPr>
            <w:r w:rsidRPr="00A62BB0">
              <w:t>Test configuration</w:t>
            </w:r>
          </w:p>
        </w:tc>
        <w:tc>
          <w:tcPr>
            <w:tcW w:w="2267" w:type="dxa"/>
          </w:tcPr>
          <w:p w14:paraId="35BE829B" w14:textId="77777777" w:rsidR="00342512" w:rsidRPr="00A62BB0" w:rsidRDefault="00342512" w:rsidP="00B71D7B">
            <w:pPr>
              <w:pStyle w:val="TAH"/>
            </w:pPr>
            <w:r w:rsidRPr="00A62BB0">
              <w:t>Value</w:t>
            </w:r>
          </w:p>
          <w:p w14:paraId="68A54322" w14:textId="77777777" w:rsidR="00342512" w:rsidRPr="00A62BB0" w:rsidRDefault="00342512" w:rsidP="00B71D7B">
            <w:pPr>
              <w:pStyle w:val="TAH"/>
            </w:pPr>
            <w:del w:id="6" w:author="CH Park" w:date="2024-05-10T10:31:00Z">
              <w:r w:rsidRPr="00A62BB0" w:rsidDel="00342512">
                <w:delText>Test 1</w:delText>
              </w:r>
            </w:del>
          </w:p>
          <w:p w14:paraId="6DECD3B2" w14:textId="270D4C7D" w:rsidR="00342512" w:rsidRPr="00A62BB0" w:rsidRDefault="00342512" w:rsidP="00B71D7B">
            <w:pPr>
              <w:pStyle w:val="TAH"/>
            </w:pPr>
            <w:del w:id="7" w:author="CH Park" w:date="2024-05-10T10:31:00Z">
              <w:r w:rsidRPr="00A62BB0" w:rsidDel="00342512">
                <w:delText>Test 2</w:delText>
              </w:r>
            </w:del>
          </w:p>
        </w:tc>
        <w:tc>
          <w:tcPr>
            <w:tcW w:w="3544" w:type="dxa"/>
          </w:tcPr>
          <w:p w14:paraId="318253DE" w14:textId="77777777" w:rsidR="00342512" w:rsidRPr="00A62BB0" w:rsidRDefault="00342512" w:rsidP="00B71D7B">
            <w:pPr>
              <w:pStyle w:val="TAH"/>
            </w:pPr>
            <w:r w:rsidRPr="00A62BB0">
              <w:t>Comment</w:t>
            </w:r>
          </w:p>
        </w:tc>
      </w:tr>
      <w:tr w:rsidR="00B022A4" w:rsidRPr="00A62BB0" w14:paraId="7DE24589" w14:textId="77777777" w:rsidTr="00B71D7B">
        <w:trPr>
          <w:cantSplit/>
          <w:trHeight w:val="382"/>
        </w:trPr>
        <w:tc>
          <w:tcPr>
            <w:tcW w:w="2118" w:type="dxa"/>
          </w:tcPr>
          <w:p w14:paraId="3A1D7E2F" w14:textId="77777777" w:rsidR="00B022A4" w:rsidRPr="00A62BB0" w:rsidRDefault="00B022A4" w:rsidP="00B71D7B">
            <w:pPr>
              <w:pStyle w:val="TAL"/>
              <w:rPr>
                <w:lang w:val="it-IT"/>
              </w:rPr>
            </w:pPr>
            <w:r>
              <w:rPr>
                <w:lang w:val="it-IT"/>
              </w:rPr>
              <w:t xml:space="preserve">E-UTRA </w:t>
            </w:r>
            <w:r w:rsidRPr="00A62BB0">
              <w:rPr>
                <w:lang w:val="it-IT"/>
              </w:rPr>
              <w:t>RF Channel Number</w:t>
            </w:r>
          </w:p>
        </w:tc>
        <w:tc>
          <w:tcPr>
            <w:tcW w:w="596" w:type="dxa"/>
          </w:tcPr>
          <w:p w14:paraId="187E914A" w14:textId="77777777" w:rsidR="00B022A4" w:rsidRPr="00A62BB0" w:rsidRDefault="00B022A4" w:rsidP="00B71D7B">
            <w:pPr>
              <w:pStyle w:val="TAL"/>
              <w:rPr>
                <w:rFonts w:cs="Arial"/>
                <w:lang w:val="it-IT"/>
              </w:rPr>
            </w:pPr>
          </w:p>
        </w:tc>
        <w:tc>
          <w:tcPr>
            <w:tcW w:w="1251" w:type="dxa"/>
          </w:tcPr>
          <w:p w14:paraId="4A9890E9" w14:textId="77777777" w:rsidR="00B022A4" w:rsidRPr="00A62BB0" w:rsidRDefault="00B022A4" w:rsidP="00B71D7B">
            <w:pPr>
              <w:pStyle w:val="TAL"/>
              <w:rPr>
                <w:rFonts w:cs="Arial"/>
              </w:rPr>
            </w:pPr>
            <w:r w:rsidRPr="00A62BB0">
              <w:rPr>
                <w:rFonts w:cs="Arial"/>
              </w:rPr>
              <w:t>1, 2, 3, 4, 5, 6</w:t>
            </w:r>
          </w:p>
        </w:tc>
        <w:tc>
          <w:tcPr>
            <w:tcW w:w="2267" w:type="dxa"/>
          </w:tcPr>
          <w:p w14:paraId="59FC09FE" w14:textId="77777777" w:rsidR="00B022A4" w:rsidRPr="00A62BB0" w:rsidRDefault="00B022A4" w:rsidP="00B71D7B">
            <w:pPr>
              <w:pStyle w:val="TAL"/>
              <w:rPr>
                <w:bCs/>
              </w:rPr>
            </w:pPr>
            <w:r>
              <w:rPr>
                <w:bCs/>
              </w:rPr>
              <w:t>1</w:t>
            </w:r>
          </w:p>
        </w:tc>
        <w:tc>
          <w:tcPr>
            <w:tcW w:w="3544" w:type="dxa"/>
          </w:tcPr>
          <w:p w14:paraId="35183CD3" w14:textId="77777777" w:rsidR="00B022A4" w:rsidRPr="00A62BB0" w:rsidRDefault="00B022A4" w:rsidP="00B71D7B">
            <w:pPr>
              <w:pStyle w:val="TAL"/>
              <w:rPr>
                <w:bCs/>
              </w:rPr>
            </w:pPr>
            <w:r w:rsidRPr="00A62BB0">
              <w:rPr>
                <w:bCs/>
              </w:rPr>
              <w:t xml:space="preserve">One </w:t>
            </w:r>
            <w:r>
              <w:rPr>
                <w:bCs/>
              </w:rPr>
              <w:t>E-</w:t>
            </w:r>
            <w:proofErr w:type="spellStart"/>
            <w:r>
              <w:rPr>
                <w:bCs/>
              </w:rPr>
              <w:t>UTRA</w:t>
            </w:r>
            <w:r w:rsidRPr="00A62BB0">
              <w:rPr>
                <w:bCs/>
              </w:rPr>
              <w:t>carrier</w:t>
            </w:r>
            <w:proofErr w:type="spellEnd"/>
            <w:r w:rsidRPr="00A62BB0">
              <w:rPr>
                <w:bCs/>
              </w:rPr>
              <w:t xml:space="preserve"> frequenc</w:t>
            </w:r>
            <w:r>
              <w:rPr>
                <w:bCs/>
              </w:rPr>
              <w:t>y</w:t>
            </w:r>
            <w:r w:rsidRPr="00A62BB0">
              <w:rPr>
                <w:bCs/>
              </w:rPr>
              <w:t xml:space="preserve"> </w:t>
            </w:r>
            <w:r>
              <w:rPr>
                <w:bCs/>
              </w:rPr>
              <w:t>is</w:t>
            </w:r>
            <w:r w:rsidRPr="00A62BB0">
              <w:rPr>
                <w:bCs/>
              </w:rPr>
              <w:t xml:space="preserve"> used.</w:t>
            </w:r>
          </w:p>
        </w:tc>
      </w:tr>
      <w:tr w:rsidR="00B022A4" w:rsidRPr="00A62BB0" w14:paraId="0A76EAFE" w14:textId="77777777" w:rsidTr="00B71D7B">
        <w:trPr>
          <w:cantSplit/>
          <w:trHeight w:val="382"/>
        </w:trPr>
        <w:tc>
          <w:tcPr>
            <w:tcW w:w="2118" w:type="dxa"/>
          </w:tcPr>
          <w:p w14:paraId="6C92A5A2" w14:textId="77777777" w:rsidR="00B022A4" w:rsidRPr="00A62BB0" w:rsidRDefault="00B022A4" w:rsidP="00B71D7B">
            <w:pPr>
              <w:pStyle w:val="TAL"/>
              <w:rPr>
                <w:lang w:val="it-IT" w:eastAsia="zh-CN"/>
              </w:rPr>
            </w:pPr>
            <w:r>
              <w:rPr>
                <w:rFonts w:hint="eastAsia"/>
                <w:lang w:val="it-IT" w:eastAsia="zh-CN"/>
              </w:rPr>
              <w:t>NR RF Chanel Number</w:t>
            </w:r>
          </w:p>
        </w:tc>
        <w:tc>
          <w:tcPr>
            <w:tcW w:w="596" w:type="dxa"/>
          </w:tcPr>
          <w:p w14:paraId="50E92446" w14:textId="77777777" w:rsidR="00B022A4" w:rsidRPr="00A62BB0" w:rsidRDefault="00B022A4" w:rsidP="00B71D7B">
            <w:pPr>
              <w:pStyle w:val="TAL"/>
              <w:rPr>
                <w:rFonts w:cs="Arial"/>
                <w:lang w:val="it-IT"/>
              </w:rPr>
            </w:pPr>
          </w:p>
        </w:tc>
        <w:tc>
          <w:tcPr>
            <w:tcW w:w="1251" w:type="dxa"/>
          </w:tcPr>
          <w:p w14:paraId="1B2164FA" w14:textId="77777777" w:rsidR="00B022A4" w:rsidRPr="00A62BB0" w:rsidRDefault="00B022A4" w:rsidP="00B71D7B">
            <w:pPr>
              <w:pStyle w:val="TAL"/>
              <w:rPr>
                <w:rFonts w:cs="Arial"/>
              </w:rPr>
            </w:pPr>
            <w:r w:rsidRPr="00A62BB0">
              <w:rPr>
                <w:rFonts w:cs="Arial"/>
              </w:rPr>
              <w:t>1, 2, 3, 4, 5, 6</w:t>
            </w:r>
          </w:p>
        </w:tc>
        <w:tc>
          <w:tcPr>
            <w:tcW w:w="2267" w:type="dxa"/>
          </w:tcPr>
          <w:p w14:paraId="6B2B9299" w14:textId="77777777" w:rsidR="00B022A4" w:rsidRPr="00A62BB0" w:rsidRDefault="00B022A4" w:rsidP="00B71D7B">
            <w:pPr>
              <w:pStyle w:val="TAL"/>
              <w:rPr>
                <w:bCs/>
                <w:lang w:eastAsia="zh-CN"/>
              </w:rPr>
            </w:pPr>
            <w:r>
              <w:rPr>
                <w:rFonts w:hint="eastAsia"/>
                <w:bCs/>
                <w:lang w:eastAsia="zh-CN"/>
              </w:rPr>
              <w:t>1</w:t>
            </w:r>
          </w:p>
        </w:tc>
        <w:tc>
          <w:tcPr>
            <w:tcW w:w="3544" w:type="dxa"/>
          </w:tcPr>
          <w:p w14:paraId="01A3F83D" w14:textId="77777777" w:rsidR="00B022A4" w:rsidRPr="00A62BB0" w:rsidRDefault="00B022A4" w:rsidP="00B71D7B">
            <w:pPr>
              <w:pStyle w:val="TAL"/>
              <w:rPr>
                <w:bCs/>
              </w:rPr>
            </w:pPr>
            <w:r w:rsidRPr="00A62BB0">
              <w:rPr>
                <w:bCs/>
              </w:rPr>
              <w:t>One FR1 NR carrier frequenc</w:t>
            </w:r>
            <w:r>
              <w:rPr>
                <w:bCs/>
              </w:rPr>
              <w:t>y</w:t>
            </w:r>
            <w:r w:rsidRPr="00A62BB0">
              <w:rPr>
                <w:bCs/>
              </w:rPr>
              <w:t xml:space="preserve"> </w:t>
            </w:r>
            <w:r>
              <w:rPr>
                <w:bCs/>
              </w:rPr>
              <w:t>is</w:t>
            </w:r>
            <w:r w:rsidRPr="00A62BB0">
              <w:rPr>
                <w:bCs/>
              </w:rPr>
              <w:t xml:space="preserve"> used.</w:t>
            </w:r>
          </w:p>
        </w:tc>
      </w:tr>
      <w:tr w:rsidR="00B022A4" w:rsidRPr="00A62BB0" w14:paraId="623FE8A9" w14:textId="77777777" w:rsidTr="00B71D7B">
        <w:trPr>
          <w:cantSplit/>
          <w:trHeight w:val="319"/>
        </w:trPr>
        <w:tc>
          <w:tcPr>
            <w:tcW w:w="2118" w:type="dxa"/>
          </w:tcPr>
          <w:p w14:paraId="0F21D9E9" w14:textId="77777777" w:rsidR="00B022A4" w:rsidRPr="00A62BB0" w:rsidRDefault="00B022A4" w:rsidP="00B71D7B">
            <w:pPr>
              <w:pStyle w:val="TAL"/>
              <w:rPr>
                <w:rFonts w:cs="Arial"/>
              </w:rPr>
            </w:pPr>
            <w:r w:rsidRPr="00A62BB0">
              <w:rPr>
                <w:rFonts w:cs="Arial"/>
              </w:rPr>
              <w:t>Active cell</w:t>
            </w:r>
          </w:p>
        </w:tc>
        <w:tc>
          <w:tcPr>
            <w:tcW w:w="596" w:type="dxa"/>
          </w:tcPr>
          <w:p w14:paraId="20B17123" w14:textId="77777777" w:rsidR="00B022A4" w:rsidRPr="00A62BB0" w:rsidRDefault="00B022A4" w:rsidP="00B71D7B">
            <w:pPr>
              <w:pStyle w:val="TAL"/>
              <w:rPr>
                <w:rFonts w:cs="Arial"/>
              </w:rPr>
            </w:pPr>
          </w:p>
        </w:tc>
        <w:tc>
          <w:tcPr>
            <w:tcW w:w="1251" w:type="dxa"/>
          </w:tcPr>
          <w:p w14:paraId="524E115C" w14:textId="77777777" w:rsidR="00B022A4" w:rsidRPr="00A62BB0" w:rsidRDefault="00B022A4" w:rsidP="00B71D7B">
            <w:pPr>
              <w:pStyle w:val="TAL"/>
              <w:rPr>
                <w:rFonts w:cs="Arial"/>
              </w:rPr>
            </w:pPr>
            <w:r w:rsidRPr="00A62BB0">
              <w:rPr>
                <w:rFonts w:cs="Arial"/>
              </w:rPr>
              <w:t>1, 2, 3, 4, 5, 6</w:t>
            </w:r>
          </w:p>
        </w:tc>
        <w:tc>
          <w:tcPr>
            <w:tcW w:w="2267" w:type="dxa"/>
          </w:tcPr>
          <w:p w14:paraId="17FCDD1D" w14:textId="77777777" w:rsidR="00B022A4" w:rsidRPr="00A62BB0" w:rsidRDefault="00B022A4" w:rsidP="00B71D7B">
            <w:pPr>
              <w:pStyle w:val="TAL"/>
              <w:rPr>
                <w:rFonts w:cs="Arial"/>
              </w:rPr>
            </w:pPr>
            <w:r w:rsidRPr="00A62BB0">
              <w:rPr>
                <w:rFonts w:cs="Arial"/>
              </w:rPr>
              <w:t>E-UTRA cell 1 (</w:t>
            </w:r>
            <w:proofErr w:type="spellStart"/>
            <w:r w:rsidRPr="00A62BB0">
              <w:rPr>
                <w:rFonts w:cs="Arial"/>
              </w:rPr>
              <w:t>PCell</w:t>
            </w:r>
            <w:proofErr w:type="spellEnd"/>
            <w:r w:rsidRPr="00A62BB0">
              <w:rPr>
                <w:rFonts w:cs="Arial"/>
              </w:rPr>
              <w:t>)</w:t>
            </w:r>
          </w:p>
        </w:tc>
        <w:tc>
          <w:tcPr>
            <w:tcW w:w="3544" w:type="dxa"/>
          </w:tcPr>
          <w:p w14:paraId="5ABB65DE" w14:textId="77777777" w:rsidR="00B022A4" w:rsidRPr="00A62BB0" w:rsidRDefault="00B022A4" w:rsidP="00B71D7B">
            <w:pPr>
              <w:pStyle w:val="TAL"/>
              <w:rPr>
                <w:rFonts w:cs="Arial"/>
              </w:rPr>
            </w:pPr>
            <w:r w:rsidRPr="00A62BB0">
              <w:rPr>
                <w:rFonts w:cs="Arial"/>
              </w:rPr>
              <w:t xml:space="preserve">E-UTRA cell 1 is on </w:t>
            </w:r>
            <w:r w:rsidRPr="00A62BB0">
              <w:rPr>
                <w:lang w:val="it-IT"/>
              </w:rPr>
              <w:t xml:space="preserve">E-UTRA RF channel </w:t>
            </w:r>
            <w:r w:rsidRPr="00A62BB0">
              <w:rPr>
                <w:rFonts w:cs="Arial"/>
              </w:rPr>
              <w:t xml:space="preserve">number </w:t>
            </w:r>
            <w:r w:rsidRPr="00A62BB0">
              <w:rPr>
                <w:lang w:val="it-IT"/>
              </w:rPr>
              <w:t>1.</w:t>
            </w:r>
          </w:p>
        </w:tc>
      </w:tr>
      <w:tr w:rsidR="00B022A4" w:rsidRPr="00A62BB0" w14:paraId="0FD10F5A" w14:textId="77777777" w:rsidTr="00B71D7B">
        <w:trPr>
          <w:cantSplit/>
          <w:trHeight w:val="179"/>
        </w:trPr>
        <w:tc>
          <w:tcPr>
            <w:tcW w:w="2118" w:type="dxa"/>
          </w:tcPr>
          <w:p w14:paraId="48CD94A1" w14:textId="77777777" w:rsidR="00B022A4" w:rsidRPr="00A62BB0" w:rsidRDefault="00B022A4" w:rsidP="00B71D7B">
            <w:pPr>
              <w:pStyle w:val="TAL"/>
              <w:rPr>
                <w:rFonts w:cs="Arial"/>
              </w:rPr>
            </w:pPr>
            <w:r w:rsidRPr="00A62BB0">
              <w:rPr>
                <w:rFonts w:cs="Arial"/>
              </w:rPr>
              <w:t>Neighbour cell</w:t>
            </w:r>
          </w:p>
        </w:tc>
        <w:tc>
          <w:tcPr>
            <w:tcW w:w="596" w:type="dxa"/>
          </w:tcPr>
          <w:p w14:paraId="11CBBA49" w14:textId="77777777" w:rsidR="00B022A4" w:rsidRPr="00A62BB0" w:rsidRDefault="00B022A4" w:rsidP="00B71D7B">
            <w:pPr>
              <w:pStyle w:val="TAL"/>
              <w:rPr>
                <w:rFonts w:cs="Arial"/>
              </w:rPr>
            </w:pPr>
          </w:p>
        </w:tc>
        <w:tc>
          <w:tcPr>
            <w:tcW w:w="1251" w:type="dxa"/>
          </w:tcPr>
          <w:p w14:paraId="4FB6352C" w14:textId="77777777" w:rsidR="00B022A4" w:rsidRPr="00A62BB0" w:rsidRDefault="00B022A4" w:rsidP="00B71D7B">
            <w:pPr>
              <w:pStyle w:val="TAL"/>
              <w:rPr>
                <w:rFonts w:cs="Arial"/>
              </w:rPr>
            </w:pPr>
            <w:r w:rsidRPr="00A62BB0">
              <w:rPr>
                <w:rFonts w:cs="Arial"/>
              </w:rPr>
              <w:t>1, 2, 3, 4, 5, 6</w:t>
            </w:r>
          </w:p>
        </w:tc>
        <w:tc>
          <w:tcPr>
            <w:tcW w:w="2267" w:type="dxa"/>
          </w:tcPr>
          <w:p w14:paraId="1C22AABC" w14:textId="77777777" w:rsidR="00B022A4" w:rsidRPr="00A62BB0" w:rsidRDefault="00B022A4" w:rsidP="00B71D7B">
            <w:pPr>
              <w:pStyle w:val="TAL"/>
              <w:rPr>
                <w:rFonts w:cs="Arial"/>
              </w:rPr>
            </w:pPr>
            <w:r w:rsidRPr="00A62BB0">
              <w:rPr>
                <w:rFonts w:cs="Arial"/>
              </w:rPr>
              <w:t>NR cell 2</w:t>
            </w:r>
          </w:p>
        </w:tc>
        <w:tc>
          <w:tcPr>
            <w:tcW w:w="3544" w:type="dxa"/>
          </w:tcPr>
          <w:p w14:paraId="78FCA84A" w14:textId="77777777" w:rsidR="00B022A4" w:rsidRPr="00A62BB0" w:rsidRDefault="00B022A4" w:rsidP="00B71D7B">
            <w:pPr>
              <w:pStyle w:val="TAL"/>
              <w:rPr>
                <w:rFonts w:cs="Arial"/>
              </w:rPr>
            </w:pPr>
            <w:r w:rsidRPr="00A62BB0">
              <w:rPr>
                <w:rFonts w:cs="Arial"/>
              </w:rPr>
              <w:t>NR cell 2 is</w:t>
            </w:r>
            <w:r w:rsidRPr="00A62BB0">
              <w:rPr>
                <w:lang w:val="it-IT"/>
              </w:rPr>
              <w:t xml:space="preserve"> on NR RF channel </w:t>
            </w:r>
            <w:r w:rsidRPr="00A62BB0">
              <w:rPr>
                <w:rFonts w:cs="Arial"/>
              </w:rPr>
              <w:t xml:space="preserve">number </w:t>
            </w:r>
            <w:r w:rsidRPr="00A62BB0">
              <w:rPr>
                <w:lang w:val="it-IT"/>
              </w:rPr>
              <w:t>1.</w:t>
            </w:r>
          </w:p>
        </w:tc>
      </w:tr>
      <w:tr w:rsidR="00342512" w:rsidRPr="00A62BB0" w14:paraId="27E86A84" w14:textId="77777777" w:rsidTr="00D52AC7">
        <w:trPr>
          <w:cantSplit/>
          <w:trHeight w:val="126"/>
        </w:trPr>
        <w:tc>
          <w:tcPr>
            <w:tcW w:w="2118" w:type="dxa"/>
          </w:tcPr>
          <w:p w14:paraId="6246BBE5" w14:textId="77777777" w:rsidR="00342512" w:rsidRPr="00A62BB0" w:rsidRDefault="00342512" w:rsidP="00B71D7B">
            <w:pPr>
              <w:pStyle w:val="TAL"/>
              <w:rPr>
                <w:rFonts w:cs="Arial"/>
              </w:rPr>
            </w:pPr>
            <w:r w:rsidRPr="00A62BB0">
              <w:rPr>
                <w:rFonts w:cs="Arial"/>
                <w:lang w:eastAsia="zh-CN"/>
              </w:rPr>
              <w:t>Gap Pattern Id</w:t>
            </w:r>
          </w:p>
        </w:tc>
        <w:tc>
          <w:tcPr>
            <w:tcW w:w="596" w:type="dxa"/>
          </w:tcPr>
          <w:p w14:paraId="4EA335FA" w14:textId="77777777" w:rsidR="00342512" w:rsidRPr="00A62BB0" w:rsidRDefault="00342512" w:rsidP="00B71D7B">
            <w:pPr>
              <w:pStyle w:val="TAL"/>
              <w:rPr>
                <w:rFonts w:cs="Arial"/>
              </w:rPr>
            </w:pPr>
          </w:p>
        </w:tc>
        <w:tc>
          <w:tcPr>
            <w:tcW w:w="1251" w:type="dxa"/>
          </w:tcPr>
          <w:p w14:paraId="665AA656" w14:textId="77777777" w:rsidR="00342512" w:rsidRPr="00A62BB0" w:rsidRDefault="00342512" w:rsidP="00B71D7B">
            <w:pPr>
              <w:pStyle w:val="TAL"/>
              <w:rPr>
                <w:rFonts w:cs="Arial"/>
                <w:lang w:eastAsia="zh-CN"/>
              </w:rPr>
            </w:pPr>
            <w:r w:rsidRPr="00A62BB0">
              <w:rPr>
                <w:rFonts w:cs="Arial"/>
              </w:rPr>
              <w:t>1, 2, 3, 4, 5, 6</w:t>
            </w:r>
          </w:p>
        </w:tc>
        <w:tc>
          <w:tcPr>
            <w:tcW w:w="2267" w:type="dxa"/>
          </w:tcPr>
          <w:p w14:paraId="3FFEAE82" w14:textId="77777777" w:rsidR="00342512" w:rsidRPr="00A62BB0" w:rsidRDefault="00342512" w:rsidP="00B71D7B">
            <w:pPr>
              <w:pStyle w:val="TAL"/>
              <w:rPr>
                <w:rFonts w:cs="Arial"/>
                <w:lang w:eastAsia="zh-CN"/>
              </w:rPr>
            </w:pPr>
            <w:r w:rsidRPr="00A62BB0">
              <w:rPr>
                <w:rFonts w:cs="Arial"/>
                <w:lang w:eastAsia="zh-CN"/>
              </w:rPr>
              <w:t>0</w:t>
            </w:r>
          </w:p>
          <w:p w14:paraId="6E7BD963" w14:textId="789D276E" w:rsidR="00342512" w:rsidRPr="00342512" w:rsidRDefault="00342512" w:rsidP="00B71D7B">
            <w:pPr>
              <w:pStyle w:val="TAL"/>
              <w:rPr>
                <w:rFonts w:eastAsia="Malgun Gothic" w:cs="Arial"/>
                <w:lang w:eastAsia="ko-KR"/>
                <w:rPrChange w:id="8" w:author="CH Park" w:date="2024-05-10T10:31:00Z">
                  <w:rPr>
                    <w:rFonts w:cs="Arial"/>
                  </w:rPr>
                </w:rPrChange>
              </w:rPr>
            </w:pPr>
            <w:del w:id="9" w:author="CH Park" w:date="2024-05-10T10:31:00Z">
              <w:r w:rsidRPr="00A62BB0" w:rsidDel="00342512">
                <w:rPr>
                  <w:rFonts w:cs="Arial"/>
                  <w:lang w:eastAsia="zh-CN"/>
                </w:rPr>
                <w:delText>4</w:delText>
              </w:r>
            </w:del>
          </w:p>
        </w:tc>
        <w:tc>
          <w:tcPr>
            <w:tcW w:w="3544" w:type="dxa"/>
          </w:tcPr>
          <w:p w14:paraId="204F93DE" w14:textId="77777777" w:rsidR="00342512" w:rsidRPr="00A62BB0" w:rsidRDefault="00342512" w:rsidP="00B71D7B">
            <w:pPr>
              <w:pStyle w:val="TAL"/>
              <w:rPr>
                <w:rFonts w:cs="Arial"/>
              </w:rPr>
            </w:pPr>
            <w:r w:rsidRPr="00A62BB0">
              <w:rPr>
                <w:rFonts w:cs="Arial"/>
              </w:rPr>
              <w:t xml:space="preserve">As specified in clause Table 8.1.2.1-1 of </w:t>
            </w:r>
            <w:r w:rsidRPr="00A62BB0">
              <w:rPr>
                <w:lang w:eastAsia="zh-CN"/>
              </w:rPr>
              <w:t>TS 36.133 </w:t>
            </w:r>
            <w:r w:rsidRPr="00A62BB0">
              <w:rPr>
                <w:rFonts w:cs="Arial"/>
              </w:rPr>
              <w:t>[15].</w:t>
            </w:r>
          </w:p>
        </w:tc>
      </w:tr>
      <w:tr w:rsidR="00342512" w:rsidRPr="00A62BB0" w14:paraId="16A98758" w14:textId="77777777" w:rsidTr="00FE7442">
        <w:trPr>
          <w:cantSplit/>
          <w:trHeight w:val="213"/>
        </w:trPr>
        <w:tc>
          <w:tcPr>
            <w:tcW w:w="2118" w:type="dxa"/>
          </w:tcPr>
          <w:p w14:paraId="1A4B0CA4" w14:textId="77777777" w:rsidR="00342512" w:rsidRPr="00A62BB0" w:rsidRDefault="00342512" w:rsidP="00B71D7B">
            <w:pPr>
              <w:pStyle w:val="TAL"/>
              <w:rPr>
                <w:rFonts w:cs="Arial"/>
                <w:lang w:eastAsia="zh-CN"/>
              </w:rPr>
            </w:pPr>
            <w:r w:rsidRPr="00A62BB0">
              <w:rPr>
                <w:lang w:val="it-IT" w:eastAsia="zh-CN"/>
              </w:rPr>
              <w:t>Measurement gap offset</w:t>
            </w:r>
          </w:p>
        </w:tc>
        <w:tc>
          <w:tcPr>
            <w:tcW w:w="596" w:type="dxa"/>
          </w:tcPr>
          <w:p w14:paraId="4C30BC61" w14:textId="77777777" w:rsidR="00342512" w:rsidRPr="00A62BB0" w:rsidRDefault="00342512" w:rsidP="00B71D7B">
            <w:pPr>
              <w:pStyle w:val="TAL"/>
              <w:rPr>
                <w:rFonts w:cs="Arial"/>
              </w:rPr>
            </w:pPr>
          </w:p>
        </w:tc>
        <w:tc>
          <w:tcPr>
            <w:tcW w:w="1251" w:type="dxa"/>
          </w:tcPr>
          <w:p w14:paraId="04B7B60D" w14:textId="77777777" w:rsidR="00342512" w:rsidRPr="00A62BB0" w:rsidRDefault="00342512" w:rsidP="00B71D7B">
            <w:pPr>
              <w:pStyle w:val="TAL"/>
              <w:rPr>
                <w:rFonts w:cs="Arial"/>
                <w:lang w:eastAsia="zh-CN"/>
              </w:rPr>
            </w:pPr>
            <w:r w:rsidRPr="00A62BB0">
              <w:rPr>
                <w:rFonts w:cs="Arial"/>
              </w:rPr>
              <w:t>1, 2, 3, 4, 5, 6</w:t>
            </w:r>
          </w:p>
        </w:tc>
        <w:tc>
          <w:tcPr>
            <w:tcW w:w="2267" w:type="dxa"/>
          </w:tcPr>
          <w:p w14:paraId="736D344C" w14:textId="77777777" w:rsidR="00342512" w:rsidRPr="00A62BB0" w:rsidRDefault="00342512" w:rsidP="00B71D7B">
            <w:pPr>
              <w:pStyle w:val="TAL"/>
              <w:rPr>
                <w:rFonts w:cs="Arial"/>
                <w:lang w:eastAsia="zh-CN"/>
              </w:rPr>
            </w:pPr>
            <w:r w:rsidRPr="00A62BB0">
              <w:rPr>
                <w:rFonts w:cs="Arial"/>
                <w:lang w:eastAsia="zh-CN"/>
              </w:rPr>
              <w:t>39</w:t>
            </w:r>
          </w:p>
          <w:p w14:paraId="39CF3F69" w14:textId="4B2C094A" w:rsidR="00342512" w:rsidRPr="00A62BB0" w:rsidRDefault="00342512" w:rsidP="00B71D7B">
            <w:pPr>
              <w:pStyle w:val="TAL"/>
              <w:rPr>
                <w:rFonts w:cs="Arial"/>
                <w:lang w:eastAsia="zh-CN"/>
              </w:rPr>
            </w:pPr>
            <w:del w:id="10" w:author="CH Park" w:date="2024-05-10T10:31:00Z">
              <w:r w:rsidRPr="00A62BB0" w:rsidDel="00342512">
                <w:rPr>
                  <w:rFonts w:cs="Arial"/>
                  <w:lang w:eastAsia="zh-CN"/>
                </w:rPr>
                <w:delText>19</w:delText>
              </w:r>
            </w:del>
          </w:p>
        </w:tc>
        <w:tc>
          <w:tcPr>
            <w:tcW w:w="3544" w:type="dxa"/>
          </w:tcPr>
          <w:p w14:paraId="5EC069D9" w14:textId="77777777" w:rsidR="00342512" w:rsidRPr="00A62BB0" w:rsidRDefault="00342512" w:rsidP="00B71D7B">
            <w:pPr>
              <w:pStyle w:val="TAL"/>
              <w:rPr>
                <w:rFonts w:cs="Arial"/>
              </w:rPr>
            </w:pPr>
            <w:r w:rsidRPr="00A62BB0">
              <w:rPr>
                <w:rFonts w:cs="Arial"/>
              </w:rPr>
              <w:t>As specified in TS 36.331 [16].</w:t>
            </w:r>
          </w:p>
        </w:tc>
      </w:tr>
      <w:tr w:rsidR="00B022A4" w:rsidRPr="00A62BB0" w14:paraId="69566888" w14:textId="77777777" w:rsidTr="00B71D7B">
        <w:trPr>
          <w:cantSplit/>
          <w:trHeight w:val="198"/>
        </w:trPr>
        <w:tc>
          <w:tcPr>
            <w:tcW w:w="2118" w:type="dxa"/>
          </w:tcPr>
          <w:p w14:paraId="00BA08D3" w14:textId="77777777" w:rsidR="00B022A4" w:rsidRPr="00A62BB0" w:rsidRDefault="00B022A4" w:rsidP="00B71D7B">
            <w:pPr>
              <w:pStyle w:val="TAL"/>
              <w:rPr>
                <w:rFonts w:cs="Arial"/>
              </w:rPr>
            </w:pPr>
            <w:r w:rsidRPr="00A62BB0">
              <w:rPr>
                <w:rFonts w:cs="Arial"/>
              </w:rPr>
              <w:t>b2-Threshold1</w:t>
            </w:r>
          </w:p>
        </w:tc>
        <w:tc>
          <w:tcPr>
            <w:tcW w:w="596" w:type="dxa"/>
          </w:tcPr>
          <w:p w14:paraId="7BF12F8F" w14:textId="77777777" w:rsidR="00B022A4" w:rsidRPr="00A62BB0" w:rsidRDefault="00B022A4" w:rsidP="00B71D7B">
            <w:pPr>
              <w:pStyle w:val="TAL"/>
              <w:rPr>
                <w:rFonts w:cs="Arial"/>
              </w:rPr>
            </w:pPr>
            <w:r w:rsidRPr="00A62BB0">
              <w:rPr>
                <w:rFonts w:cs="Arial"/>
              </w:rPr>
              <w:t>dBm</w:t>
            </w:r>
          </w:p>
        </w:tc>
        <w:tc>
          <w:tcPr>
            <w:tcW w:w="1251" w:type="dxa"/>
          </w:tcPr>
          <w:p w14:paraId="6EBA87E5" w14:textId="77777777" w:rsidR="00B022A4" w:rsidRPr="00A62BB0" w:rsidRDefault="00B022A4" w:rsidP="00B71D7B">
            <w:pPr>
              <w:pStyle w:val="TAL"/>
              <w:rPr>
                <w:rFonts w:cs="Arial"/>
              </w:rPr>
            </w:pPr>
            <w:r w:rsidRPr="00A62BB0">
              <w:rPr>
                <w:rFonts w:cs="Arial"/>
              </w:rPr>
              <w:t>1, 2, 3, 4, 5, 6</w:t>
            </w:r>
          </w:p>
        </w:tc>
        <w:tc>
          <w:tcPr>
            <w:tcW w:w="2267" w:type="dxa"/>
          </w:tcPr>
          <w:p w14:paraId="04FC46D1" w14:textId="77777777" w:rsidR="00B022A4" w:rsidRPr="00A62BB0" w:rsidRDefault="00B022A4" w:rsidP="00B71D7B">
            <w:pPr>
              <w:pStyle w:val="TAL"/>
              <w:rPr>
                <w:rFonts w:cs="Arial"/>
              </w:rPr>
            </w:pPr>
            <w:r w:rsidRPr="00A62BB0">
              <w:rPr>
                <w:rFonts w:cs="Arial"/>
              </w:rPr>
              <w:t>Note 1</w:t>
            </w:r>
          </w:p>
        </w:tc>
        <w:tc>
          <w:tcPr>
            <w:tcW w:w="3544" w:type="dxa"/>
          </w:tcPr>
          <w:p w14:paraId="5D3585AF" w14:textId="77777777" w:rsidR="00B022A4" w:rsidRPr="00A62BB0" w:rsidRDefault="00B022A4" w:rsidP="00B71D7B">
            <w:pPr>
              <w:pStyle w:val="TAL"/>
              <w:rPr>
                <w:rFonts w:cs="Arial"/>
              </w:rPr>
            </w:pPr>
            <w:r w:rsidRPr="00A62BB0">
              <w:rPr>
                <w:rFonts w:cs="Arial"/>
              </w:rPr>
              <w:t>E-UTRA RSRP threshold for E-UTRA RSRP measurement on cell 1 for event B2 [16]</w:t>
            </w:r>
          </w:p>
        </w:tc>
      </w:tr>
      <w:tr w:rsidR="00B022A4" w:rsidRPr="00A62BB0" w14:paraId="3D180B4F" w14:textId="77777777" w:rsidTr="00B71D7B">
        <w:trPr>
          <w:cantSplit/>
          <w:trHeight w:val="198"/>
        </w:trPr>
        <w:tc>
          <w:tcPr>
            <w:tcW w:w="2118" w:type="dxa"/>
          </w:tcPr>
          <w:p w14:paraId="32F52111" w14:textId="77777777" w:rsidR="00B022A4" w:rsidRPr="00A62BB0" w:rsidRDefault="00B022A4" w:rsidP="00B71D7B">
            <w:pPr>
              <w:pStyle w:val="TAL"/>
              <w:rPr>
                <w:rFonts w:cs="Arial"/>
              </w:rPr>
            </w:pPr>
            <w:r w:rsidRPr="00A62BB0">
              <w:rPr>
                <w:rFonts w:cs="Arial"/>
              </w:rPr>
              <w:t>b2-Threshold2NR</w:t>
            </w:r>
          </w:p>
        </w:tc>
        <w:tc>
          <w:tcPr>
            <w:tcW w:w="596" w:type="dxa"/>
          </w:tcPr>
          <w:p w14:paraId="01026617" w14:textId="77777777" w:rsidR="00B022A4" w:rsidRPr="00A62BB0" w:rsidRDefault="00B022A4" w:rsidP="00B71D7B">
            <w:pPr>
              <w:pStyle w:val="TAL"/>
              <w:rPr>
                <w:rFonts w:cs="Arial"/>
              </w:rPr>
            </w:pPr>
            <w:r w:rsidRPr="00A62BB0">
              <w:rPr>
                <w:rFonts w:cs="Arial"/>
              </w:rPr>
              <w:t>dBm</w:t>
            </w:r>
          </w:p>
        </w:tc>
        <w:tc>
          <w:tcPr>
            <w:tcW w:w="1251" w:type="dxa"/>
          </w:tcPr>
          <w:p w14:paraId="54133CD2" w14:textId="77777777" w:rsidR="00B022A4" w:rsidRPr="00A62BB0" w:rsidRDefault="00B022A4" w:rsidP="00B71D7B">
            <w:pPr>
              <w:pStyle w:val="TAL"/>
              <w:rPr>
                <w:rFonts w:cs="Arial"/>
              </w:rPr>
            </w:pPr>
            <w:r w:rsidRPr="00A62BB0">
              <w:rPr>
                <w:rFonts w:cs="Arial"/>
              </w:rPr>
              <w:t>1, 2, 3, 4, 5, 6</w:t>
            </w:r>
          </w:p>
        </w:tc>
        <w:tc>
          <w:tcPr>
            <w:tcW w:w="2267" w:type="dxa"/>
          </w:tcPr>
          <w:p w14:paraId="01113489" w14:textId="77777777" w:rsidR="00B022A4" w:rsidRPr="00A62BB0" w:rsidRDefault="00B022A4" w:rsidP="00B71D7B">
            <w:pPr>
              <w:pStyle w:val="TAL"/>
              <w:rPr>
                <w:rFonts w:cs="Arial"/>
              </w:rPr>
            </w:pPr>
            <w:r w:rsidRPr="00A62BB0">
              <w:rPr>
                <w:rFonts w:cs="Arial"/>
              </w:rPr>
              <w:t>Note 2</w:t>
            </w:r>
          </w:p>
        </w:tc>
        <w:tc>
          <w:tcPr>
            <w:tcW w:w="3544" w:type="dxa"/>
          </w:tcPr>
          <w:p w14:paraId="0C192E76" w14:textId="77777777" w:rsidR="00B022A4" w:rsidRPr="00A62BB0" w:rsidRDefault="00B022A4" w:rsidP="00B71D7B">
            <w:pPr>
              <w:pStyle w:val="TAL"/>
              <w:rPr>
                <w:rFonts w:cs="Arial"/>
              </w:rPr>
            </w:pPr>
            <w:r w:rsidRPr="00A62BB0">
              <w:rPr>
                <w:rFonts w:cs="Arial"/>
              </w:rPr>
              <w:t>SS-RSRP threshold for SS-RSRP measurement on cell 2 for event B2 [16]</w:t>
            </w:r>
          </w:p>
        </w:tc>
      </w:tr>
      <w:tr w:rsidR="00B022A4" w:rsidRPr="00A62BB0" w14:paraId="3A93006B" w14:textId="77777777" w:rsidTr="00B71D7B">
        <w:trPr>
          <w:cantSplit/>
          <w:trHeight w:val="208"/>
        </w:trPr>
        <w:tc>
          <w:tcPr>
            <w:tcW w:w="2118" w:type="dxa"/>
          </w:tcPr>
          <w:p w14:paraId="5E769BA5" w14:textId="77777777" w:rsidR="00B022A4" w:rsidRPr="00A62BB0" w:rsidRDefault="00B022A4" w:rsidP="00B71D7B">
            <w:pPr>
              <w:pStyle w:val="TAL"/>
              <w:rPr>
                <w:rFonts w:cs="Arial"/>
              </w:rPr>
            </w:pPr>
            <w:r w:rsidRPr="00A62BB0">
              <w:rPr>
                <w:rFonts w:cs="Arial"/>
              </w:rPr>
              <w:t>Hysteresis</w:t>
            </w:r>
          </w:p>
        </w:tc>
        <w:tc>
          <w:tcPr>
            <w:tcW w:w="596" w:type="dxa"/>
          </w:tcPr>
          <w:p w14:paraId="073DE51B" w14:textId="77777777" w:rsidR="00B022A4" w:rsidRPr="00A62BB0" w:rsidRDefault="00B022A4" w:rsidP="00B71D7B">
            <w:pPr>
              <w:pStyle w:val="TAL"/>
              <w:rPr>
                <w:rFonts w:cs="Arial"/>
              </w:rPr>
            </w:pPr>
            <w:r w:rsidRPr="00A62BB0">
              <w:rPr>
                <w:rFonts w:cs="Arial"/>
              </w:rPr>
              <w:t>dB</w:t>
            </w:r>
          </w:p>
        </w:tc>
        <w:tc>
          <w:tcPr>
            <w:tcW w:w="1251" w:type="dxa"/>
          </w:tcPr>
          <w:p w14:paraId="6C8B0051" w14:textId="77777777" w:rsidR="00B022A4" w:rsidRPr="00A62BB0" w:rsidRDefault="00B022A4" w:rsidP="00B71D7B">
            <w:pPr>
              <w:pStyle w:val="TAL"/>
              <w:rPr>
                <w:rFonts w:cs="Arial"/>
              </w:rPr>
            </w:pPr>
            <w:r w:rsidRPr="00A62BB0">
              <w:rPr>
                <w:rFonts w:cs="Arial"/>
              </w:rPr>
              <w:t>1, 2, 3, 4, 5, 6</w:t>
            </w:r>
          </w:p>
        </w:tc>
        <w:tc>
          <w:tcPr>
            <w:tcW w:w="2267" w:type="dxa"/>
          </w:tcPr>
          <w:p w14:paraId="2B981684" w14:textId="77777777" w:rsidR="00B022A4" w:rsidRPr="00A62BB0" w:rsidRDefault="00B022A4" w:rsidP="00B71D7B">
            <w:pPr>
              <w:pStyle w:val="TAL"/>
              <w:rPr>
                <w:rFonts w:cs="Arial"/>
              </w:rPr>
            </w:pPr>
            <w:r w:rsidRPr="00A62BB0">
              <w:rPr>
                <w:rFonts w:cs="Arial"/>
              </w:rPr>
              <w:t>0</w:t>
            </w:r>
          </w:p>
        </w:tc>
        <w:tc>
          <w:tcPr>
            <w:tcW w:w="3544" w:type="dxa"/>
          </w:tcPr>
          <w:p w14:paraId="04A49FCC" w14:textId="77777777" w:rsidR="00B022A4" w:rsidRPr="00A62BB0" w:rsidRDefault="00B022A4" w:rsidP="00B71D7B">
            <w:pPr>
              <w:pStyle w:val="TAL"/>
              <w:rPr>
                <w:rFonts w:cs="Arial"/>
              </w:rPr>
            </w:pPr>
          </w:p>
        </w:tc>
      </w:tr>
      <w:tr w:rsidR="00B022A4" w:rsidRPr="00A62BB0" w14:paraId="7140EE0E" w14:textId="77777777" w:rsidTr="00B71D7B">
        <w:trPr>
          <w:cantSplit/>
          <w:trHeight w:val="208"/>
        </w:trPr>
        <w:tc>
          <w:tcPr>
            <w:tcW w:w="2118" w:type="dxa"/>
          </w:tcPr>
          <w:p w14:paraId="3483E243" w14:textId="77777777" w:rsidR="00B022A4" w:rsidRPr="00A62BB0" w:rsidRDefault="00B022A4" w:rsidP="00B71D7B">
            <w:pPr>
              <w:pStyle w:val="TAL"/>
              <w:rPr>
                <w:rFonts w:cs="Arial"/>
              </w:rPr>
            </w:pPr>
            <w:r w:rsidRPr="00A62BB0">
              <w:rPr>
                <w:rFonts w:cs="Arial"/>
              </w:rPr>
              <w:t>CP length</w:t>
            </w:r>
          </w:p>
        </w:tc>
        <w:tc>
          <w:tcPr>
            <w:tcW w:w="596" w:type="dxa"/>
          </w:tcPr>
          <w:p w14:paraId="428BF291" w14:textId="77777777" w:rsidR="00B022A4" w:rsidRPr="00A62BB0" w:rsidRDefault="00B022A4" w:rsidP="00B71D7B">
            <w:pPr>
              <w:pStyle w:val="TAL"/>
              <w:rPr>
                <w:rFonts w:cs="Arial"/>
              </w:rPr>
            </w:pPr>
          </w:p>
        </w:tc>
        <w:tc>
          <w:tcPr>
            <w:tcW w:w="1251" w:type="dxa"/>
          </w:tcPr>
          <w:p w14:paraId="0DE5706F" w14:textId="77777777" w:rsidR="00B022A4" w:rsidRPr="00A62BB0" w:rsidRDefault="00B022A4" w:rsidP="00B71D7B">
            <w:pPr>
              <w:pStyle w:val="TAL"/>
              <w:rPr>
                <w:rFonts w:cs="Arial"/>
              </w:rPr>
            </w:pPr>
            <w:r w:rsidRPr="00A62BB0">
              <w:rPr>
                <w:rFonts w:cs="Arial"/>
              </w:rPr>
              <w:t>1, 2, 3, 4, 5, 6</w:t>
            </w:r>
          </w:p>
        </w:tc>
        <w:tc>
          <w:tcPr>
            <w:tcW w:w="2267" w:type="dxa"/>
          </w:tcPr>
          <w:p w14:paraId="3616F7F0" w14:textId="77777777" w:rsidR="00B022A4" w:rsidRPr="00A62BB0" w:rsidRDefault="00B022A4" w:rsidP="00B71D7B">
            <w:pPr>
              <w:pStyle w:val="TAL"/>
              <w:rPr>
                <w:rFonts w:cs="Arial"/>
              </w:rPr>
            </w:pPr>
            <w:r w:rsidRPr="00A62BB0">
              <w:rPr>
                <w:rFonts w:cs="Arial"/>
              </w:rPr>
              <w:t>Normal</w:t>
            </w:r>
          </w:p>
        </w:tc>
        <w:tc>
          <w:tcPr>
            <w:tcW w:w="3544" w:type="dxa"/>
          </w:tcPr>
          <w:p w14:paraId="2A329312" w14:textId="77777777" w:rsidR="00B022A4" w:rsidRPr="00A62BB0" w:rsidRDefault="00B022A4" w:rsidP="00B71D7B">
            <w:pPr>
              <w:pStyle w:val="TAL"/>
              <w:rPr>
                <w:rFonts w:cs="Arial"/>
              </w:rPr>
            </w:pPr>
          </w:p>
        </w:tc>
      </w:tr>
      <w:tr w:rsidR="00B022A4" w:rsidRPr="00A62BB0" w14:paraId="222E291F" w14:textId="77777777" w:rsidTr="00B71D7B">
        <w:trPr>
          <w:cantSplit/>
          <w:trHeight w:val="198"/>
        </w:trPr>
        <w:tc>
          <w:tcPr>
            <w:tcW w:w="2118" w:type="dxa"/>
          </w:tcPr>
          <w:p w14:paraId="62F98B17" w14:textId="77777777" w:rsidR="00B022A4" w:rsidRPr="00A62BB0" w:rsidRDefault="00B022A4" w:rsidP="00B71D7B">
            <w:pPr>
              <w:pStyle w:val="TAL"/>
              <w:rPr>
                <w:rFonts w:cs="Arial"/>
              </w:rPr>
            </w:pPr>
            <w:proofErr w:type="spellStart"/>
            <w:r w:rsidRPr="00A62BB0">
              <w:rPr>
                <w:rFonts w:cs="Arial"/>
              </w:rPr>
              <w:t>TimeToTrigger</w:t>
            </w:r>
            <w:proofErr w:type="spellEnd"/>
          </w:p>
        </w:tc>
        <w:tc>
          <w:tcPr>
            <w:tcW w:w="596" w:type="dxa"/>
          </w:tcPr>
          <w:p w14:paraId="1A59E2E0" w14:textId="77777777" w:rsidR="00B022A4" w:rsidRPr="00A62BB0" w:rsidRDefault="00B022A4" w:rsidP="00B71D7B">
            <w:pPr>
              <w:pStyle w:val="TAL"/>
              <w:rPr>
                <w:rFonts w:cs="Arial"/>
              </w:rPr>
            </w:pPr>
            <w:r w:rsidRPr="00A62BB0">
              <w:rPr>
                <w:rFonts w:cs="Arial"/>
              </w:rPr>
              <w:t>s</w:t>
            </w:r>
          </w:p>
        </w:tc>
        <w:tc>
          <w:tcPr>
            <w:tcW w:w="1251" w:type="dxa"/>
          </w:tcPr>
          <w:p w14:paraId="056165F9" w14:textId="77777777" w:rsidR="00B022A4" w:rsidRPr="00A62BB0" w:rsidRDefault="00B022A4" w:rsidP="00B71D7B">
            <w:pPr>
              <w:pStyle w:val="TAL"/>
              <w:rPr>
                <w:rFonts w:cs="Arial"/>
              </w:rPr>
            </w:pPr>
            <w:r w:rsidRPr="00A62BB0">
              <w:rPr>
                <w:rFonts w:cs="Arial"/>
              </w:rPr>
              <w:t>1, 2, 3, 4, 5, 6</w:t>
            </w:r>
          </w:p>
        </w:tc>
        <w:tc>
          <w:tcPr>
            <w:tcW w:w="2267" w:type="dxa"/>
          </w:tcPr>
          <w:p w14:paraId="0491B696" w14:textId="77777777" w:rsidR="00B022A4" w:rsidRPr="00A62BB0" w:rsidRDefault="00B022A4" w:rsidP="00B71D7B">
            <w:pPr>
              <w:pStyle w:val="TAL"/>
              <w:rPr>
                <w:rFonts w:cs="Arial"/>
              </w:rPr>
            </w:pPr>
            <w:r w:rsidRPr="00A62BB0">
              <w:rPr>
                <w:rFonts w:cs="Arial"/>
              </w:rPr>
              <w:t>0</w:t>
            </w:r>
          </w:p>
        </w:tc>
        <w:tc>
          <w:tcPr>
            <w:tcW w:w="3544" w:type="dxa"/>
          </w:tcPr>
          <w:p w14:paraId="651643A6" w14:textId="77777777" w:rsidR="00B022A4" w:rsidRPr="00A62BB0" w:rsidRDefault="00B022A4" w:rsidP="00B71D7B">
            <w:pPr>
              <w:pStyle w:val="TAL"/>
              <w:rPr>
                <w:rFonts w:cs="Arial"/>
              </w:rPr>
            </w:pPr>
          </w:p>
        </w:tc>
      </w:tr>
      <w:tr w:rsidR="00B022A4" w:rsidRPr="00A62BB0" w14:paraId="2E6CD628" w14:textId="77777777" w:rsidTr="00B71D7B">
        <w:trPr>
          <w:cantSplit/>
          <w:trHeight w:val="208"/>
        </w:trPr>
        <w:tc>
          <w:tcPr>
            <w:tcW w:w="2118" w:type="dxa"/>
          </w:tcPr>
          <w:p w14:paraId="5FEC60BA" w14:textId="77777777" w:rsidR="00B022A4" w:rsidRPr="00A62BB0" w:rsidRDefault="00B022A4" w:rsidP="00B71D7B">
            <w:pPr>
              <w:pStyle w:val="TAL"/>
              <w:rPr>
                <w:rFonts w:cs="Arial"/>
              </w:rPr>
            </w:pPr>
            <w:r w:rsidRPr="00A62BB0">
              <w:rPr>
                <w:rFonts w:cs="Arial"/>
              </w:rPr>
              <w:t>Filter coefficient</w:t>
            </w:r>
          </w:p>
        </w:tc>
        <w:tc>
          <w:tcPr>
            <w:tcW w:w="596" w:type="dxa"/>
          </w:tcPr>
          <w:p w14:paraId="0A47B0F1" w14:textId="77777777" w:rsidR="00B022A4" w:rsidRPr="00A62BB0" w:rsidRDefault="00B022A4" w:rsidP="00B71D7B">
            <w:pPr>
              <w:pStyle w:val="TAL"/>
              <w:rPr>
                <w:rFonts w:cs="Arial"/>
              </w:rPr>
            </w:pPr>
          </w:p>
        </w:tc>
        <w:tc>
          <w:tcPr>
            <w:tcW w:w="1251" w:type="dxa"/>
          </w:tcPr>
          <w:p w14:paraId="7B5BBA34" w14:textId="77777777" w:rsidR="00B022A4" w:rsidRPr="00A62BB0" w:rsidRDefault="00B022A4" w:rsidP="00B71D7B">
            <w:pPr>
              <w:pStyle w:val="TAL"/>
              <w:rPr>
                <w:rFonts w:cs="Arial"/>
              </w:rPr>
            </w:pPr>
            <w:r w:rsidRPr="00A62BB0">
              <w:rPr>
                <w:rFonts w:cs="Arial"/>
              </w:rPr>
              <w:t>1, 2, 3, 4, 5, 6</w:t>
            </w:r>
          </w:p>
        </w:tc>
        <w:tc>
          <w:tcPr>
            <w:tcW w:w="2267" w:type="dxa"/>
          </w:tcPr>
          <w:p w14:paraId="090366FD" w14:textId="77777777" w:rsidR="00B022A4" w:rsidRPr="00A62BB0" w:rsidRDefault="00B022A4" w:rsidP="00B71D7B">
            <w:pPr>
              <w:pStyle w:val="TAL"/>
              <w:rPr>
                <w:rFonts w:cs="Arial"/>
              </w:rPr>
            </w:pPr>
            <w:r w:rsidRPr="00A62BB0">
              <w:rPr>
                <w:rFonts w:cs="Arial"/>
              </w:rPr>
              <w:t>0</w:t>
            </w:r>
          </w:p>
        </w:tc>
        <w:tc>
          <w:tcPr>
            <w:tcW w:w="3544" w:type="dxa"/>
          </w:tcPr>
          <w:p w14:paraId="6292A265" w14:textId="77777777" w:rsidR="00B022A4" w:rsidRPr="00A62BB0" w:rsidRDefault="00B022A4" w:rsidP="00B71D7B">
            <w:pPr>
              <w:pStyle w:val="TAL"/>
              <w:rPr>
                <w:rFonts w:cs="Arial"/>
              </w:rPr>
            </w:pPr>
            <w:r w:rsidRPr="00A62BB0">
              <w:rPr>
                <w:rFonts w:cs="Arial"/>
              </w:rPr>
              <w:t>L3 filtering is not used</w:t>
            </w:r>
          </w:p>
        </w:tc>
      </w:tr>
      <w:tr w:rsidR="00B022A4" w:rsidRPr="00A62BB0" w14:paraId="1002BAC2" w14:textId="77777777" w:rsidTr="00B71D7B">
        <w:trPr>
          <w:cantSplit/>
          <w:trHeight w:val="208"/>
        </w:trPr>
        <w:tc>
          <w:tcPr>
            <w:tcW w:w="2118" w:type="dxa"/>
          </w:tcPr>
          <w:p w14:paraId="206091BA" w14:textId="77777777" w:rsidR="00B022A4" w:rsidRPr="00A62BB0" w:rsidRDefault="00B022A4" w:rsidP="00B71D7B">
            <w:pPr>
              <w:pStyle w:val="TAL"/>
              <w:rPr>
                <w:rFonts w:cs="Arial"/>
              </w:rPr>
            </w:pPr>
            <w:r w:rsidRPr="00A62BB0">
              <w:rPr>
                <w:rFonts w:cs="Arial"/>
              </w:rPr>
              <w:t>DRX</w:t>
            </w:r>
          </w:p>
        </w:tc>
        <w:tc>
          <w:tcPr>
            <w:tcW w:w="596" w:type="dxa"/>
          </w:tcPr>
          <w:p w14:paraId="33C35434" w14:textId="77777777" w:rsidR="00B022A4" w:rsidRPr="00A62BB0" w:rsidRDefault="00B022A4" w:rsidP="00B71D7B">
            <w:pPr>
              <w:pStyle w:val="TAL"/>
              <w:rPr>
                <w:rFonts w:cs="Arial"/>
              </w:rPr>
            </w:pPr>
          </w:p>
        </w:tc>
        <w:tc>
          <w:tcPr>
            <w:tcW w:w="1251" w:type="dxa"/>
          </w:tcPr>
          <w:p w14:paraId="67821B3E" w14:textId="77777777" w:rsidR="00B022A4" w:rsidRPr="00A62BB0" w:rsidRDefault="00B022A4" w:rsidP="00B71D7B">
            <w:pPr>
              <w:pStyle w:val="TAL"/>
              <w:rPr>
                <w:rFonts w:cs="Arial"/>
              </w:rPr>
            </w:pPr>
            <w:r w:rsidRPr="00A62BB0">
              <w:rPr>
                <w:rFonts w:cs="Arial"/>
              </w:rPr>
              <w:t>1, 2, 3, 4, 5, 6</w:t>
            </w:r>
          </w:p>
        </w:tc>
        <w:tc>
          <w:tcPr>
            <w:tcW w:w="2267" w:type="dxa"/>
          </w:tcPr>
          <w:p w14:paraId="055BF6E3" w14:textId="77777777" w:rsidR="00B022A4" w:rsidRPr="00A62BB0" w:rsidRDefault="00B022A4" w:rsidP="00B71D7B">
            <w:pPr>
              <w:pStyle w:val="TAL"/>
              <w:rPr>
                <w:rFonts w:cs="Arial"/>
              </w:rPr>
            </w:pPr>
            <w:r w:rsidRPr="00A62BB0">
              <w:rPr>
                <w:rFonts w:cs="Arial"/>
              </w:rPr>
              <w:t>OFF</w:t>
            </w:r>
          </w:p>
        </w:tc>
        <w:tc>
          <w:tcPr>
            <w:tcW w:w="3544" w:type="dxa"/>
          </w:tcPr>
          <w:p w14:paraId="341B2261" w14:textId="77777777" w:rsidR="00B022A4" w:rsidRPr="00A62BB0" w:rsidRDefault="00B022A4" w:rsidP="00B71D7B">
            <w:pPr>
              <w:pStyle w:val="TAL"/>
              <w:rPr>
                <w:rFonts w:cs="Arial"/>
              </w:rPr>
            </w:pPr>
            <w:r w:rsidRPr="00A62BB0">
              <w:rPr>
                <w:rFonts w:cs="Arial"/>
              </w:rPr>
              <w:t>DRX is not used</w:t>
            </w:r>
          </w:p>
        </w:tc>
      </w:tr>
      <w:tr w:rsidR="00B022A4" w:rsidRPr="00A62BB0" w14:paraId="299CEB6F" w14:textId="77777777" w:rsidTr="00B71D7B">
        <w:trPr>
          <w:cantSplit/>
          <w:trHeight w:val="614"/>
        </w:trPr>
        <w:tc>
          <w:tcPr>
            <w:tcW w:w="2118" w:type="dxa"/>
            <w:vMerge w:val="restart"/>
          </w:tcPr>
          <w:p w14:paraId="53C35DF2" w14:textId="77777777" w:rsidR="00B022A4" w:rsidRPr="00A62BB0" w:rsidRDefault="00B022A4" w:rsidP="00B71D7B">
            <w:pPr>
              <w:pStyle w:val="TAL"/>
              <w:rPr>
                <w:rFonts w:cs="Arial"/>
              </w:rPr>
            </w:pPr>
            <w:r w:rsidRPr="00A62BB0">
              <w:rPr>
                <w:rFonts w:cs="Arial"/>
              </w:rPr>
              <w:t>Time offset between serving and neighbour cells</w:t>
            </w:r>
          </w:p>
        </w:tc>
        <w:tc>
          <w:tcPr>
            <w:tcW w:w="596" w:type="dxa"/>
          </w:tcPr>
          <w:p w14:paraId="08F7F2F8" w14:textId="77777777" w:rsidR="00B022A4" w:rsidRPr="00A62BB0" w:rsidRDefault="00B022A4" w:rsidP="00B71D7B">
            <w:pPr>
              <w:pStyle w:val="TAL"/>
              <w:rPr>
                <w:rFonts w:cs="Arial"/>
              </w:rPr>
            </w:pPr>
          </w:p>
        </w:tc>
        <w:tc>
          <w:tcPr>
            <w:tcW w:w="1251" w:type="dxa"/>
          </w:tcPr>
          <w:p w14:paraId="2B30D6B5" w14:textId="77777777" w:rsidR="00B022A4" w:rsidRPr="00A62BB0" w:rsidRDefault="00B022A4" w:rsidP="00B71D7B">
            <w:pPr>
              <w:pStyle w:val="TAL"/>
            </w:pPr>
            <w:r w:rsidRPr="00A62BB0">
              <w:rPr>
                <w:rFonts w:cs="Arial"/>
              </w:rPr>
              <w:t>1, 4</w:t>
            </w:r>
          </w:p>
        </w:tc>
        <w:tc>
          <w:tcPr>
            <w:tcW w:w="2267" w:type="dxa"/>
          </w:tcPr>
          <w:p w14:paraId="0BA9A397" w14:textId="77777777" w:rsidR="00B022A4" w:rsidRPr="00A62BB0" w:rsidRDefault="00B022A4" w:rsidP="00B71D7B">
            <w:pPr>
              <w:pStyle w:val="TAL"/>
              <w:rPr>
                <w:rFonts w:cs="Arial"/>
              </w:rPr>
            </w:pPr>
            <w:r w:rsidRPr="00A62BB0">
              <w:t>3ms</w:t>
            </w:r>
          </w:p>
        </w:tc>
        <w:tc>
          <w:tcPr>
            <w:tcW w:w="3544" w:type="dxa"/>
          </w:tcPr>
          <w:p w14:paraId="05F5966D" w14:textId="77777777" w:rsidR="00B022A4" w:rsidRPr="00A62BB0" w:rsidRDefault="00B022A4" w:rsidP="00B71D7B">
            <w:pPr>
              <w:pStyle w:val="TAL"/>
            </w:pPr>
            <w:r w:rsidRPr="00A62BB0">
              <w:t>Asynchronous cells.</w:t>
            </w:r>
          </w:p>
          <w:p w14:paraId="39987A69" w14:textId="77777777" w:rsidR="00B022A4" w:rsidRPr="00A62BB0" w:rsidRDefault="00B022A4" w:rsidP="00B71D7B">
            <w:pPr>
              <w:pStyle w:val="TAL"/>
              <w:rPr>
                <w:rFonts w:cs="Arial"/>
              </w:rPr>
            </w:pPr>
            <w:r w:rsidRPr="00A62BB0">
              <w:t>The timing of Cell 2 is 3ms later than the timing of Cell 1.</w:t>
            </w:r>
          </w:p>
        </w:tc>
      </w:tr>
      <w:tr w:rsidR="00B022A4" w:rsidRPr="00A62BB0" w14:paraId="2C48F6F6" w14:textId="77777777" w:rsidTr="00B71D7B">
        <w:trPr>
          <w:cantSplit/>
          <w:trHeight w:val="133"/>
        </w:trPr>
        <w:tc>
          <w:tcPr>
            <w:tcW w:w="2118" w:type="dxa"/>
            <w:vMerge/>
          </w:tcPr>
          <w:p w14:paraId="0400BA46" w14:textId="77777777" w:rsidR="00B022A4" w:rsidRPr="00A62BB0" w:rsidRDefault="00B022A4" w:rsidP="00B71D7B">
            <w:pPr>
              <w:pStyle w:val="TAL"/>
              <w:rPr>
                <w:rFonts w:cs="Arial"/>
              </w:rPr>
            </w:pPr>
          </w:p>
        </w:tc>
        <w:tc>
          <w:tcPr>
            <w:tcW w:w="596" w:type="dxa"/>
          </w:tcPr>
          <w:p w14:paraId="2AF6C4B5" w14:textId="77777777" w:rsidR="00B022A4" w:rsidRPr="00A62BB0" w:rsidRDefault="00B022A4" w:rsidP="00B71D7B">
            <w:pPr>
              <w:pStyle w:val="TAL"/>
              <w:rPr>
                <w:rFonts w:cs="Arial"/>
              </w:rPr>
            </w:pPr>
          </w:p>
        </w:tc>
        <w:tc>
          <w:tcPr>
            <w:tcW w:w="1251" w:type="dxa"/>
          </w:tcPr>
          <w:p w14:paraId="57E50CD9" w14:textId="77777777" w:rsidR="00B022A4" w:rsidRPr="00A62BB0" w:rsidRDefault="00B022A4" w:rsidP="00B71D7B">
            <w:pPr>
              <w:pStyle w:val="TAL"/>
              <w:rPr>
                <w:rFonts w:cs="Arial"/>
              </w:rPr>
            </w:pPr>
            <w:r w:rsidRPr="00A62BB0">
              <w:rPr>
                <w:rFonts w:cs="Arial"/>
              </w:rPr>
              <w:t>2, 3, 5, 6</w:t>
            </w:r>
          </w:p>
        </w:tc>
        <w:tc>
          <w:tcPr>
            <w:tcW w:w="2267" w:type="dxa"/>
          </w:tcPr>
          <w:p w14:paraId="092ACA69" w14:textId="77777777" w:rsidR="00B022A4" w:rsidRPr="00A62BB0" w:rsidRDefault="00B022A4" w:rsidP="00B71D7B">
            <w:pPr>
              <w:pStyle w:val="TAL"/>
            </w:pPr>
            <w:r w:rsidRPr="00A62BB0">
              <w:t>3</w:t>
            </w:r>
            <w:r w:rsidRPr="00A62BB0">
              <w:sym w:font="Symbol" w:char="F06D"/>
            </w:r>
            <w:r w:rsidRPr="00A62BB0">
              <w:t>s</w:t>
            </w:r>
          </w:p>
        </w:tc>
        <w:tc>
          <w:tcPr>
            <w:tcW w:w="3544" w:type="dxa"/>
          </w:tcPr>
          <w:p w14:paraId="49A3CEFF" w14:textId="77777777" w:rsidR="00B022A4" w:rsidRPr="00A62BB0" w:rsidRDefault="00B022A4" w:rsidP="00B71D7B">
            <w:pPr>
              <w:pStyle w:val="TAL"/>
            </w:pPr>
            <w:r w:rsidRPr="00A62BB0">
              <w:t>Synchronous cells.</w:t>
            </w:r>
          </w:p>
        </w:tc>
      </w:tr>
      <w:tr w:rsidR="00B022A4" w:rsidRPr="00A62BB0" w14:paraId="756BCC23" w14:textId="77777777" w:rsidTr="00B71D7B">
        <w:trPr>
          <w:cantSplit/>
          <w:trHeight w:val="208"/>
        </w:trPr>
        <w:tc>
          <w:tcPr>
            <w:tcW w:w="2118" w:type="dxa"/>
          </w:tcPr>
          <w:p w14:paraId="06370B8B" w14:textId="77777777" w:rsidR="00B022A4" w:rsidRPr="00A62BB0" w:rsidRDefault="00B022A4" w:rsidP="00B71D7B">
            <w:pPr>
              <w:pStyle w:val="TAL"/>
              <w:rPr>
                <w:rFonts w:cs="Arial"/>
              </w:rPr>
            </w:pPr>
            <w:r w:rsidRPr="00A62BB0">
              <w:rPr>
                <w:rFonts w:cs="Arial"/>
              </w:rPr>
              <w:t>T1</w:t>
            </w:r>
          </w:p>
        </w:tc>
        <w:tc>
          <w:tcPr>
            <w:tcW w:w="596" w:type="dxa"/>
          </w:tcPr>
          <w:p w14:paraId="08C2949D" w14:textId="77777777" w:rsidR="00B022A4" w:rsidRPr="00A62BB0" w:rsidRDefault="00B022A4" w:rsidP="00B71D7B">
            <w:pPr>
              <w:pStyle w:val="TAL"/>
              <w:rPr>
                <w:rFonts w:cs="Arial"/>
              </w:rPr>
            </w:pPr>
            <w:r w:rsidRPr="00A62BB0">
              <w:rPr>
                <w:rFonts w:cs="Arial"/>
              </w:rPr>
              <w:t>s</w:t>
            </w:r>
          </w:p>
        </w:tc>
        <w:tc>
          <w:tcPr>
            <w:tcW w:w="1251" w:type="dxa"/>
          </w:tcPr>
          <w:p w14:paraId="2BCBF898" w14:textId="77777777" w:rsidR="00B022A4" w:rsidRPr="00A62BB0" w:rsidRDefault="00B022A4" w:rsidP="00B71D7B">
            <w:pPr>
              <w:pStyle w:val="TAL"/>
              <w:rPr>
                <w:rFonts w:cs="Arial"/>
              </w:rPr>
            </w:pPr>
            <w:r w:rsidRPr="00A62BB0">
              <w:rPr>
                <w:rFonts w:cs="Arial"/>
              </w:rPr>
              <w:t>1, 2, 3, 4, 5, 6</w:t>
            </w:r>
          </w:p>
        </w:tc>
        <w:tc>
          <w:tcPr>
            <w:tcW w:w="2267" w:type="dxa"/>
          </w:tcPr>
          <w:p w14:paraId="4B0CA37A" w14:textId="77777777" w:rsidR="00B022A4" w:rsidRPr="00A62BB0" w:rsidRDefault="00B022A4" w:rsidP="00B71D7B">
            <w:pPr>
              <w:pStyle w:val="TAL"/>
              <w:rPr>
                <w:rFonts w:cs="Arial"/>
              </w:rPr>
            </w:pPr>
            <w:r w:rsidRPr="00A62BB0">
              <w:rPr>
                <w:rFonts w:cs="Arial"/>
              </w:rPr>
              <w:t>5</w:t>
            </w:r>
          </w:p>
        </w:tc>
        <w:tc>
          <w:tcPr>
            <w:tcW w:w="3544" w:type="dxa"/>
          </w:tcPr>
          <w:p w14:paraId="3EE86B5E" w14:textId="77777777" w:rsidR="00B022A4" w:rsidRPr="00A62BB0" w:rsidRDefault="00B022A4" w:rsidP="00B71D7B">
            <w:pPr>
              <w:pStyle w:val="TAL"/>
              <w:rPr>
                <w:rFonts w:cs="Arial"/>
              </w:rPr>
            </w:pPr>
          </w:p>
        </w:tc>
      </w:tr>
      <w:tr w:rsidR="00342512" w:rsidRPr="00A62BB0" w14:paraId="1FD49029" w14:textId="77777777" w:rsidTr="00FE3238">
        <w:trPr>
          <w:cantSplit/>
          <w:trHeight w:val="208"/>
        </w:trPr>
        <w:tc>
          <w:tcPr>
            <w:tcW w:w="2118" w:type="dxa"/>
          </w:tcPr>
          <w:p w14:paraId="4383567F" w14:textId="77777777" w:rsidR="00342512" w:rsidRPr="00A62BB0" w:rsidRDefault="00342512" w:rsidP="00B71D7B">
            <w:pPr>
              <w:pStyle w:val="TAL"/>
              <w:rPr>
                <w:rFonts w:cs="Arial"/>
              </w:rPr>
            </w:pPr>
            <w:r w:rsidRPr="00A62BB0">
              <w:rPr>
                <w:rFonts w:cs="Arial"/>
              </w:rPr>
              <w:t>T2</w:t>
            </w:r>
          </w:p>
        </w:tc>
        <w:tc>
          <w:tcPr>
            <w:tcW w:w="596" w:type="dxa"/>
          </w:tcPr>
          <w:p w14:paraId="209A22AD" w14:textId="77777777" w:rsidR="00342512" w:rsidRPr="00A62BB0" w:rsidRDefault="00342512" w:rsidP="00B71D7B">
            <w:pPr>
              <w:pStyle w:val="TAL"/>
              <w:rPr>
                <w:rFonts w:cs="Arial"/>
              </w:rPr>
            </w:pPr>
            <w:r w:rsidRPr="00A62BB0">
              <w:rPr>
                <w:rFonts w:cs="Arial"/>
              </w:rPr>
              <w:t>s</w:t>
            </w:r>
          </w:p>
        </w:tc>
        <w:tc>
          <w:tcPr>
            <w:tcW w:w="1251" w:type="dxa"/>
          </w:tcPr>
          <w:p w14:paraId="543106D6" w14:textId="77777777" w:rsidR="00342512" w:rsidRPr="00A62BB0" w:rsidRDefault="00342512" w:rsidP="00B71D7B">
            <w:pPr>
              <w:pStyle w:val="TAL"/>
              <w:rPr>
                <w:rFonts w:cs="Arial"/>
              </w:rPr>
            </w:pPr>
            <w:r w:rsidRPr="00A62BB0">
              <w:rPr>
                <w:rFonts w:cs="Arial"/>
              </w:rPr>
              <w:t>1, 2, 3, 4, 5, 6</w:t>
            </w:r>
          </w:p>
        </w:tc>
        <w:tc>
          <w:tcPr>
            <w:tcW w:w="2267" w:type="dxa"/>
          </w:tcPr>
          <w:p w14:paraId="5ED40554" w14:textId="77777777" w:rsidR="00342512" w:rsidRPr="00A62BB0" w:rsidRDefault="00342512" w:rsidP="00B71D7B">
            <w:pPr>
              <w:pStyle w:val="TAL"/>
              <w:rPr>
                <w:rFonts w:cs="Arial"/>
              </w:rPr>
            </w:pPr>
            <w:r w:rsidRPr="00A62BB0">
              <w:rPr>
                <w:rFonts w:cs="Arial"/>
              </w:rPr>
              <w:t>1</w:t>
            </w:r>
          </w:p>
          <w:p w14:paraId="6BF472C8" w14:textId="29ACA21D" w:rsidR="00342512" w:rsidRPr="00A62BB0" w:rsidRDefault="00342512" w:rsidP="00B71D7B">
            <w:pPr>
              <w:pStyle w:val="TAL"/>
              <w:rPr>
                <w:rFonts w:cs="Arial"/>
              </w:rPr>
            </w:pPr>
            <w:del w:id="11" w:author="CH Park" w:date="2024-05-10T10:31:00Z">
              <w:r w:rsidRPr="00A62BB0" w:rsidDel="00342512">
                <w:rPr>
                  <w:rFonts w:cs="Arial"/>
                </w:rPr>
                <w:delText>1</w:delText>
              </w:r>
            </w:del>
          </w:p>
        </w:tc>
        <w:tc>
          <w:tcPr>
            <w:tcW w:w="3544" w:type="dxa"/>
          </w:tcPr>
          <w:p w14:paraId="1BE44916" w14:textId="77777777" w:rsidR="00342512" w:rsidRPr="00A62BB0" w:rsidRDefault="00342512" w:rsidP="00B71D7B">
            <w:pPr>
              <w:pStyle w:val="TAL"/>
              <w:rPr>
                <w:rFonts w:cs="Arial"/>
              </w:rPr>
            </w:pPr>
          </w:p>
        </w:tc>
      </w:tr>
      <w:tr w:rsidR="00B022A4" w:rsidRPr="00A62BB0" w14:paraId="4E3A7193" w14:textId="77777777" w:rsidTr="00B71D7B">
        <w:trPr>
          <w:cantSplit/>
          <w:trHeight w:val="347"/>
        </w:trPr>
        <w:tc>
          <w:tcPr>
            <w:tcW w:w="9776" w:type="dxa"/>
            <w:gridSpan w:val="5"/>
          </w:tcPr>
          <w:p w14:paraId="38AB2D17" w14:textId="77777777" w:rsidR="00B022A4" w:rsidRPr="00A62BB0" w:rsidRDefault="00B022A4" w:rsidP="00B71D7B">
            <w:pPr>
              <w:pStyle w:val="TAN"/>
            </w:pPr>
            <w:r w:rsidRPr="00A62BB0">
              <w:t>Note 1:</w:t>
            </w:r>
            <w:r w:rsidRPr="00A62BB0">
              <w:rPr>
                <w:rFonts w:cs="Arial"/>
                <w:sz w:val="16"/>
                <w:szCs w:val="16"/>
              </w:rPr>
              <w:tab/>
            </w:r>
            <w:r w:rsidRPr="00A62BB0">
              <w:t>The value of b2-Threshold1 is defined in Table A.8.4.2.1.1-3</w:t>
            </w:r>
          </w:p>
          <w:p w14:paraId="19EDAE0A" w14:textId="77777777" w:rsidR="00B022A4" w:rsidRPr="00A62BB0" w:rsidRDefault="00B022A4" w:rsidP="00B71D7B">
            <w:pPr>
              <w:pStyle w:val="TAN"/>
            </w:pPr>
            <w:r w:rsidRPr="00A62BB0">
              <w:t>Note 2:</w:t>
            </w:r>
            <w:r w:rsidRPr="00A62BB0">
              <w:rPr>
                <w:rFonts w:cs="Arial"/>
                <w:sz w:val="16"/>
                <w:szCs w:val="16"/>
              </w:rPr>
              <w:tab/>
            </w:r>
            <w:r w:rsidRPr="00A62BB0">
              <w:t>The value of b2-Threshold2NR is defined in Table A.8.4.2.1.1-4</w:t>
            </w:r>
          </w:p>
        </w:tc>
      </w:tr>
    </w:tbl>
    <w:p w14:paraId="3323FA3B" w14:textId="77777777" w:rsidR="00B022A4" w:rsidRPr="00A62BB0" w:rsidRDefault="00B022A4" w:rsidP="00B022A4"/>
    <w:p w14:paraId="06437D82" w14:textId="77777777" w:rsidR="00B022A4" w:rsidRPr="00A62BB0" w:rsidRDefault="00B022A4" w:rsidP="00B022A4">
      <w:pPr>
        <w:pStyle w:val="TH"/>
      </w:pPr>
      <w:r w:rsidRPr="00A62BB0">
        <w:t xml:space="preserve">Table A.8.4.2.1.1-3: E-UTRAN </w:t>
      </w:r>
      <w:proofErr w:type="spellStart"/>
      <w:r w:rsidRPr="00A62BB0">
        <w:t>PCell</w:t>
      </w:r>
      <w:proofErr w:type="spellEnd"/>
      <w:r w:rsidRPr="00A62BB0">
        <w:t xml:space="preserve"> specific test parameters for NR inter-RAT event triggered reporting in non-DRX with NR </w:t>
      </w:r>
      <w:proofErr w:type="spellStart"/>
      <w:r w:rsidRPr="00A62BB0">
        <w:t>neigbour</w:t>
      </w:r>
      <w:proofErr w:type="spellEnd"/>
      <w:r w:rsidRPr="00A62BB0">
        <w:t xml:space="preserve"> cell in FR1 without SSB time index detection</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47"/>
        <w:gridCol w:w="1396"/>
        <w:gridCol w:w="2185"/>
        <w:gridCol w:w="1892"/>
      </w:tblGrid>
      <w:tr w:rsidR="00B022A4" w:rsidRPr="00A62BB0" w14:paraId="7715C503" w14:textId="77777777" w:rsidTr="00B71D7B">
        <w:tc>
          <w:tcPr>
            <w:tcW w:w="3019" w:type="dxa"/>
            <w:vMerge w:val="restart"/>
            <w:shd w:val="clear" w:color="auto" w:fill="auto"/>
          </w:tcPr>
          <w:p w14:paraId="6632900F" w14:textId="77777777" w:rsidR="00B022A4" w:rsidRPr="00A62BB0" w:rsidRDefault="00B022A4" w:rsidP="00B71D7B">
            <w:pPr>
              <w:pStyle w:val="TAH"/>
              <w:keepNext w:val="0"/>
            </w:pPr>
            <w:r w:rsidRPr="00A62BB0">
              <w:t>Parameter</w:t>
            </w:r>
          </w:p>
        </w:tc>
        <w:tc>
          <w:tcPr>
            <w:tcW w:w="1147" w:type="dxa"/>
            <w:vMerge w:val="restart"/>
            <w:shd w:val="clear" w:color="auto" w:fill="auto"/>
          </w:tcPr>
          <w:p w14:paraId="3CCD7341" w14:textId="77777777" w:rsidR="00B022A4" w:rsidRPr="00A62BB0" w:rsidRDefault="00B022A4" w:rsidP="00B71D7B">
            <w:pPr>
              <w:pStyle w:val="TAH"/>
              <w:keepNext w:val="0"/>
            </w:pPr>
            <w:r w:rsidRPr="00A62BB0">
              <w:t>Unit</w:t>
            </w:r>
          </w:p>
        </w:tc>
        <w:tc>
          <w:tcPr>
            <w:tcW w:w="1396" w:type="dxa"/>
            <w:vMerge w:val="restart"/>
          </w:tcPr>
          <w:p w14:paraId="30CB5C5B" w14:textId="77777777" w:rsidR="00B022A4" w:rsidRPr="00A62BB0" w:rsidRDefault="00B022A4" w:rsidP="00B71D7B">
            <w:pPr>
              <w:pStyle w:val="TAH"/>
              <w:keepNext w:val="0"/>
            </w:pPr>
            <w:r w:rsidRPr="00A62BB0">
              <w:t>Configuration</w:t>
            </w:r>
          </w:p>
        </w:tc>
        <w:tc>
          <w:tcPr>
            <w:tcW w:w="4077" w:type="dxa"/>
            <w:gridSpan w:val="2"/>
            <w:shd w:val="clear" w:color="auto" w:fill="auto"/>
          </w:tcPr>
          <w:p w14:paraId="04A2DD70" w14:textId="77777777" w:rsidR="00B022A4" w:rsidRPr="00A62BB0" w:rsidRDefault="00B022A4" w:rsidP="00B71D7B">
            <w:pPr>
              <w:pStyle w:val="TAH"/>
              <w:keepNext w:val="0"/>
            </w:pPr>
            <w:r w:rsidRPr="00A62BB0">
              <w:t>Cell 1</w:t>
            </w:r>
          </w:p>
        </w:tc>
      </w:tr>
      <w:tr w:rsidR="00B022A4" w:rsidRPr="00A62BB0" w14:paraId="4A5ABCD2" w14:textId="77777777" w:rsidTr="00B71D7B">
        <w:tc>
          <w:tcPr>
            <w:tcW w:w="3019" w:type="dxa"/>
            <w:vMerge/>
            <w:shd w:val="clear" w:color="auto" w:fill="auto"/>
          </w:tcPr>
          <w:p w14:paraId="1933EE31" w14:textId="77777777" w:rsidR="00B022A4" w:rsidRPr="00A62BB0" w:rsidRDefault="00B022A4" w:rsidP="00B71D7B">
            <w:pPr>
              <w:pStyle w:val="TAH"/>
              <w:keepNext w:val="0"/>
            </w:pPr>
          </w:p>
        </w:tc>
        <w:tc>
          <w:tcPr>
            <w:tcW w:w="1147" w:type="dxa"/>
            <w:vMerge/>
            <w:shd w:val="clear" w:color="auto" w:fill="auto"/>
          </w:tcPr>
          <w:p w14:paraId="78458911" w14:textId="77777777" w:rsidR="00B022A4" w:rsidRPr="00A62BB0" w:rsidRDefault="00B022A4" w:rsidP="00B71D7B">
            <w:pPr>
              <w:pStyle w:val="TAH"/>
              <w:keepNext w:val="0"/>
            </w:pPr>
          </w:p>
        </w:tc>
        <w:tc>
          <w:tcPr>
            <w:tcW w:w="1396" w:type="dxa"/>
            <w:vMerge/>
          </w:tcPr>
          <w:p w14:paraId="1EA84504" w14:textId="77777777" w:rsidR="00B022A4" w:rsidRPr="00A62BB0" w:rsidRDefault="00B022A4" w:rsidP="00B71D7B">
            <w:pPr>
              <w:pStyle w:val="TAH"/>
              <w:keepNext w:val="0"/>
            </w:pPr>
          </w:p>
        </w:tc>
        <w:tc>
          <w:tcPr>
            <w:tcW w:w="2185" w:type="dxa"/>
            <w:shd w:val="clear" w:color="auto" w:fill="auto"/>
          </w:tcPr>
          <w:p w14:paraId="386C7D66" w14:textId="77777777" w:rsidR="00B022A4" w:rsidRPr="00A62BB0" w:rsidRDefault="00B022A4" w:rsidP="00B71D7B">
            <w:pPr>
              <w:pStyle w:val="TAH"/>
              <w:keepNext w:val="0"/>
            </w:pPr>
            <w:r w:rsidRPr="00A62BB0">
              <w:t>T1</w:t>
            </w:r>
          </w:p>
        </w:tc>
        <w:tc>
          <w:tcPr>
            <w:tcW w:w="1892" w:type="dxa"/>
            <w:shd w:val="clear" w:color="auto" w:fill="auto"/>
          </w:tcPr>
          <w:p w14:paraId="35138ED1" w14:textId="77777777" w:rsidR="00B022A4" w:rsidRPr="00A62BB0" w:rsidRDefault="00B022A4" w:rsidP="00B71D7B">
            <w:pPr>
              <w:pStyle w:val="TAH"/>
              <w:keepNext w:val="0"/>
            </w:pPr>
            <w:r w:rsidRPr="00A62BB0">
              <w:t>T2</w:t>
            </w:r>
          </w:p>
        </w:tc>
      </w:tr>
      <w:tr w:rsidR="00B022A4" w:rsidRPr="00A62BB0" w14:paraId="268807A2" w14:textId="77777777" w:rsidTr="00B71D7B">
        <w:tc>
          <w:tcPr>
            <w:tcW w:w="3019" w:type="dxa"/>
            <w:shd w:val="clear" w:color="auto" w:fill="auto"/>
          </w:tcPr>
          <w:p w14:paraId="160A966A" w14:textId="77777777" w:rsidR="00B022A4" w:rsidRPr="00A62BB0" w:rsidRDefault="00B022A4" w:rsidP="00B71D7B">
            <w:pPr>
              <w:pStyle w:val="TAL"/>
              <w:keepNext w:val="0"/>
            </w:pPr>
            <w:r w:rsidRPr="00A62BB0">
              <w:t>RF channel number</w:t>
            </w:r>
          </w:p>
        </w:tc>
        <w:tc>
          <w:tcPr>
            <w:tcW w:w="1147" w:type="dxa"/>
            <w:shd w:val="clear" w:color="auto" w:fill="auto"/>
          </w:tcPr>
          <w:p w14:paraId="2F3916FB" w14:textId="77777777" w:rsidR="00B022A4" w:rsidRPr="00A62BB0" w:rsidRDefault="00B022A4" w:rsidP="00B71D7B">
            <w:pPr>
              <w:pStyle w:val="TAC"/>
              <w:keepNext w:val="0"/>
            </w:pPr>
          </w:p>
        </w:tc>
        <w:tc>
          <w:tcPr>
            <w:tcW w:w="1396" w:type="dxa"/>
          </w:tcPr>
          <w:p w14:paraId="3C33770C" w14:textId="77777777" w:rsidR="00B022A4" w:rsidRPr="00A62BB0" w:rsidRDefault="00B022A4" w:rsidP="00B71D7B">
            <w:pPr>
              <w:pStyle w:val="TAC"/>
              <w:keepNext w:val="0"/>
            </w:pPr>
            <w:r w:rsidRPr="00A62BB0">
              <w:t>1, 2, 3, 4, 5, 6</w:t>
            </w:r>
          </w:p>
        </w:tc>
        <w:tc>
          <w:tcPr>
            <w:tcW w:w="4077" w:type="dxa"/>
            <w:gridSpan w:val="2"/>
            <w:shd w:val="clear" w:color="auto" w:fill="auto"/>
          </w:tcPr>
          <w:p w14:paraId="1D6AD55D" w14:textId="77777777" w:rsidR="00B022A4" w:rsidRPr="00A62BB0" w:rsidRDefault="00B022A4" w:rsidP="00B71D7B">
            <w:pPr>
              <w:pStyle w:val="TAC"/>
              <w:keepNext w:val="0"/>
            </w:pPr>
            <w:r w:rsidRPr="00A62BB0">
              <w:t>1</w:t>
            </w:r>
          </w:p>
        </w:tc>
      </w:tr>
      <w:tr w:rsidR="00B022A4" w:rsidRPr="00A62BB0" w14:paraId="0EECDDD3" w14:textId="77777777" w:rsidTr="00B71D7B">
        <w:tc>
          <w:tcPr>
            <w:tcW w:w="3019" w:type="dxa"/>
            <w:vMerge w:val="restart"/>
            <w:shd w:val="clear" w:color="auto" w:fill="auto"/>
          </w:tcPr>
          <w:p w14:paraId="4B99AA31" w14:textId="77777777" w:rsidR="00B022A4" w:rsidRPr="00A62BB0" w:rsidRDefault="00B022A4" w:rsidP="00B71D7B">
            <w:pPr>
              <w:pStyle w:val="TAL"/>
              <w:keepNext w:val="0"/>
            </w:pPr>
            <w:r w:rsidRPr="00A62BB0">
              <w:t>Duplex mode</w:t>
            </w:r>
          </w:p>
        </w:tc>
        <w:tc>
          <w:tcPr>
            <w:tcW w:w="1147" w:type="dxa"/>
            <w:vMerge w:val="restart"/>
            <w:shd w:val="clear" w:color="auto" w:fill="auto"/>
          </w:tcPr>
          <w:p w14:paraId="6122F98F" w14:textId="77777777" w:rsidR="00B022A4" w:rsidRPr="00A62BB0" w:rsidRDefault="00B022A4" w:rsidP="00B71D7B">
            <w:pPr>
              <w:pStyle w:val="TAC"/>
              <w:keepNext w:val="0"/>
            </w:pPr>
          </w:p>
        </w:tc>
        <w:tc>
          <w:tcPr>
            <w:tcW w:w="1396" w:type="dxa"/>
          </w:tcPr>
          <w:p w14:paraId="15CCC209" w14:textId="77777777" w:rsidR="00B022A4" w:rsidRPr="00A62BB0" w:rsidRDefault="00B022A4" w:rsidP="00B71D7B">
            <w:pPr>
              <w:pStyle w:val="TAC"/>
              <w:keepNext w:val="0"/>
            </w:pPr>
            <w:r w:rsidRPr="00A62BB0">
              <w:t>1, 2, 3</w:t>
            </w:r>
          </w:p>
        </w:tc>
        <w:tc>
          <w:tcPr>
            <w:tcW w:w="4077" w:type="dxa"/>
            <w:gridSpan w:val="2"/>
            <w:shd w:val="clear" w:color="auto" w:fill="auto"/>
          </w:tcPr>
          <w:p w14:paraId="6B3C9A00" w14:textId="77777777" w:rsidR="00B022A4" w:rsidRPr="00A62BB0" w:rsidRDefault="00B022A4" w:rsidP="00B71D7B">
            <w:pPr>
              <w:pStyle w:val="TAC"/>
              <w:keepNext w:val="0"/>
            </w:pPr>
            <w:r w:rsidRPr="00A62BB0">
              <w:t>FDD</w:t>
            </w:r>
          </w:p>
        </w:tc>
      </w:tr>
      <w:tr w:rsidR="00B022A4" w:rsidRPr="00A62BB0" w14:paraId="1DE81FF7" w14:textId="77777777" w:rsidTr="00B71D7B">
        <w:tc>
          <w:tcPr>
            <w:tcW w:w="3019" w:type="dxa"/>
            <w:vMerge/>
            <w:shd w:val="clear" w:color="auto" w:fill="auto"/>
          </w:tcPr>
          <w:p w14:paraId="3006A9D1" w14:textId="77777777" w:rsidR="00B022A4" w:rsidRPr="00A62BB0" w:rsidRDefault="00B022A4" w:rsidP="00B71D7B">
            <w:pPr>
              <w:pStyle w:val="TAL"/>
              <w:keepNext w:val="0"/>
            </w:pPr>
          </w:p>
        </w:tc>
        <w:tc>
          <w:tcPr>
            <w:tcW w:w="1147" w:type="dxa"/>
            <w:vMerge/>
            <w:shd w:val="clear" w:color="auto" w:fill="auto"/>
          </w:tcPr>
          <w:p w14:paraId="0AAD7951" w14:textId="77777777" w:rsidR="00B022A4" w:rsidRPr="00A62BB0" w:rsidRDefault="00B022A4" w:rsidP="00B71D7B">
            <w:pPr>
              <w:pStyle w:val="TAC"/>
              <w:keepNext w:val="0"/>
            </w:pPr>
          </w:p>
        </w:tc>
        <w:tc>
          <w:tcPr>
            <w:tcW w:w="1396" w:type="dxa"/>
          </w:tcPr>
          <w:p w14:paraId="3C13C95B" w14:textId="77777777" w:rsidR="00B022A4" w:rsidRPr="00A62BB0" w:rsidRDefault="00B022A4" w:rsidP="00B71D7B">
            <w:pPr>
              <w:pStyle w:val="TAC"/>
              <w:keepNext w:val="0"/>
            </w:pPr>
            <w:r w:rsidRPr="00A62BB0">
              <w:t>4, 5, 6</w:t>
            </w:r>
          </w:p>
        </w:tc>
        <w:tc>
          <w:tcPr>
            <w:tcW w:w="4077" w:type="dxa"/>
            <w:gridSpan w:val="2"/>
            <w:shd w:val="clear" w:color="auto" w:fill="auto"/>
          </w:tcPr>
          <w:p w14:paraId="5E2072FC" w14:textId="77777777" w:rsidR="00B022A4" w:rsidRPr="00A62BB0" w:rsidRDefault="00B022A4" w:rsidP="00B71D7B">
            <w:pPr>
              <w:pStyle w:val="TAC"/>
              <w:keepNext w:val="0"/>
            </w:pPr>
            <w:r w:rsidRPr="00A62BB0">
              <w:t>TDD</w:t>
            </w:r>
          </w:p>
        </w:tc>
      </w:tr>
      <w:tr w:rsidR="00B022A4" w:rsidRPr="00A62BB0" w14:paraId="4C2DA2DC" w14:textId="77777777" w:rsidTr="00B71D7B">
        <w:tc>
          <w:tcPr>
            <w:tcW w:w="3019" w:type="dxa"/>
            <w:shd w:val="clear" w:color="auto" w:fill="auto"/>
          </w:tcPr>
          <w:p w14:paraId="6D1F0837" w14:textId="77777777" w:rsidR="00B022A4" w:rsidRPr="00A62BB0" w:rsidRDefault="00B022A4" w:rsidP="00B71D7B">
            <w:pPr>
              <w:pStyle w:val="TAL"/>
              <w:keepNext w:val="0"/>
            </w:pPr>
            <w:r w:rsidRPr="00A62BB0">
              <w:t>TDD special subframe configuration</w:t>
            </w:r>
            <w:r w:rsidRPr="00A62BB0">
              <w:rPr>
                <w:vertAlign w:val="superscript"/>
              </w:rPr>
              <w:t>Note1</w:t>
            </w:r>
          </w:p>
        </w:tc>
        <w:tc>
          <w:tcPr>
            <w:tcW w:w="1147" w:type="dxa"/>
            <w:shd w:val="clear" w:color="auto" w:fill="auto"/>
          </w:tcPr>
          <w:p w14:paraId="5A8B1CBE" w14:textId="77777777" w:rsidR="00B022A4" w:rsidRPr="00A62BB0" w:rsidRDefault="00B022A4" w:rsidP="00B71D7B">
            <w:pPr>
              <w:pStyle w:val="TAC"/>
              <w:keepNext w:val="0"/>
            </w:pPr>
          </w:p>
        </w:tc>
        <w:tc>
          <w:tcPr>
            <w:tcW w:w="1396" w:type="dxa"/>
          </w:tcPr>
          <w:p w14:paraId="25DA7B1E" w14:textId="77777777" w:rsidR="00B022A4" w:rsidRPr="00A62BB0" w:rsidRDefault="00B022A4" w:rsidP="00B71D7B">
            <w:pPr>
              <w:pStyle w:val="TAC"/>
              <w:keepNext w:val="0"/>
            </w:pPr>
            <w:r w:rsidRPr="00A62BB0">
              <w:t>4, 5, 6</w:t>
            </w:r>
          </w:p>
        </w:tc>
        <w:tc>
          <w:tcPr>
            <w:tcW w:w="4077" w:type="dxa"/>
            <w:gridSpan w:val="2"/>
            <w:shd w:val="clear" w:color="auto" w:fill="auto"/>
          </w:tcPr>
          <w:p w14:paraId="49B1FC6C" w14:textId="77777777" w:rsidR="00B022A4" w:rsidRPr="00A62BB0" w:rsidRDefault="00B022A4" w:rsidP="00B71D7B">
            <w:pPr>
              <w:pStyle w:val="TAC"/>
              <w:keepNext w:val="0"/>
            </w:pPr>
            <w:r w:rsidRPr="00A62BB0">
              <w:t>6</w:t>
            </w:r>
          </w:p>
        </w:tc>
      </w:tr>
      <w:tr w:rsidR="00B022A4" w:rsidRPr="00A62BB0" w14:paraId="0C730262" w14:textId="77777777" w:rsidTr="00B71D7B">
        <w:tc>
          <w:tcPr>
            <w:tcW w:w="3019" w:type="dxa"/>
            <w:shd w:val="clear" w:color="auto" w:fill="auto"/>
          </w:tcPr>
          <w:p w14:paraId="0DCDB3C8" w14:textId="77777777" w:rsidR="00B022A4" w:rsidRPr="00A62BB0" w:rsidRDefault="00B022A4" w:rsidP="00B71D7B">
            <w:pPr>
              <w:pStyle w:val="TAL"/>
              <w:keepNext w:val="0"/>
            </w:pPr>
            <w:r w:rsidRPr="00A62BB0">
              <w:t>TDD uplink-downlink configuration</w:t>
            </w:r>
            <w:r w:rsidRPr="00A62BB0">
              <w:rPr>
                <w:vertAlign w:val="superscript"/>
              </w:rPr>
              <w:t>Note1</w:t>
            </w:r>
          </w:p>
        </w:tc>
        <w:tc>
          <w:tcPr>
            <w:tcW w:w="1147" w:type="dxa"/>
            <w:shd w:val="clear" w:color="auto" w:fill="auto"/>
          </w:tcPr>
          <w:p w14:paraId="2776BBAD" w14:textId="77777777" w:rsidR="00B022A4" w:rsidRPr="00A62BB0" w:rsidRDefault="00B022A4" w:rsidP="00B71D7B">
            <w:pPr>
              <w:pStyle w:val="TAC"/>
              <w:keepNext w:val="0"/>
            </w:pPr>
          </w:p>
        </w:tc>
        <w:tc>
          <w:tcPr>
            <w:tcW w:w="1396" w:type="dxa"/>
          </w:tcPr>
          <w:p w14:paraId="110AA249" w14:textId="77777777" w:rsidR="00B022A4" w:rsidRPr="00A62BB0" w:rsidRDefault="00B022A4" w:rsidP="00B71D7B">
            <w:pPr>
              <w:pStyle w:val="TAC"/>
              <w:keepNext w:val="0"/>
            </w:pPr>
            <w:r w:rsidRPr="00A62BB0">
              <w:t>4, 5, 6</w:t>
            </w:r>
          </w:p>
        </w:tc>
        <w:tc>
          <w:tcPr>
            <w:tcW w:w="4077" w:type="dxa"/>
            <w:gridSpan w:val="2"/>
            <w:shd w:val="clear" w:color="auto" w:fill="auto"/>
          </w:tcPr>
          <w:p w14:paraId="6000741A" w14:textId="77777777" w:rsidR="00B022A4" w:rsidRPr="00A62BB0" w:rsidRDefault="00B022A4" w:rsidP="00B71D7B">
            <w:pPr>
              <w:pStyle w:val="TAC"/>
              <w:keepNext w:val="0"/>
            </w:pPr>
            <w:r w:rsidRPr="00A62BB0">
              <w:t>1</w:t>
            </w:r>
          </w:p>
        </w:tc>
      </w:tr>
      <w:tr w:rsidR="00B022A4" w:rsidRPr="00A62BB0" w14:paraId="33F68044" w14:textId="77777777" w:rsidTr="00B71D7B">
        <w:tc>
          <w:tcPr>
            <w:tcW w:w="3019" w:type="dxa"/>
            <w:shd w:val="clear" w:color="auto" w:fill="auto"/>
          </w:tcPr>
          <w:p w14:paraId="332F2386" w14:textId="77777777" w:rsidR="00B022A4" w:rsidRPr="00A62BB0" w:rsidRDefault="00B022A4" w:rsidP="00B71D7B">
            <w:pPr>
              <w:pStyle w:val="TAL"/>
              <w:keepNext w:val="0"/>
            </w:pPr>
            <w:proofErr w:type="spellStart"/>
            <w:r w:rsidRPr="00A62BB0">
              <w:t>BW</w:t>
            </w:r>
            <w:r w:rsidRPr="00A62BB0">
              <w:rPr>
                <w:vertAlign w:val="subscript"/>
              </w:rPr>
              <w:t>channel</w:t>
            </w:r>
            <w:proofErr w:type="spellEnd"/>
          </w:p>
        </w:tc>
        <w:tc>
          <w:tcPr>
            <w:tcW w:w="1147" w:type="dxa"/>
            <w:shd w:val="clear" w:color="auto" w:fill="auto"/>
          </w:tcPr>
          <w:p w14:paraId="32728ED1" w14:textId="77777777" w:rsidR="00B022A4" w:rsidRPr="00A62BB0" w:rsidRDefault="00B022A4" w:rsidP="00B71D7B">
            <w:pPr>
              <w:pStyle w:val="TAC"/>
              <w:keepNext w:val="0"/>
            </w:pPr>
            <w:r w:rsidRPr="00A62BB0">
              <w:t>MHz</w:t>
            </w:r>
          </w:p>
        </w:tc>
        <w:tc>
          <w:tcPr>
            <w:tcW w:w="1396" w:type="dxa"/>
          </w:tcPr>
          <w:p w14:paraId="6FDDB82C" w14:textId="77777777" w:rsidR="00B022A4" w:rsidRPr="00A62BB0" w:rsidRDefault="00B022A4" w:rsidP="00B71D7B">
            <w:pPr>
              <w:pStyle w:val="TAC"/>
              <w:keepNext w:val="0"/>
              <w:rPr>
                <w:lang w:val="de-DE"/>
              </w:rPr>
            </w:pPr>
            <w:r w:rsidRPr="00A62BB0">
              <w:t>1, 2, 3, 4, 5, 6</w:t>
            </w:r>
          </w:p>
        </w:tc>
        <w:tc>
          <w:tcPr>
            <w:tcW w:w="4077" w:type="dxa"/>
            <w:gridSpan w:val="2"/>
            <w:shd w:val="clear" w:color="auto" w:fill="auto"/>
          </w:tcPr>
          <w:p w14:paraId="27EF5E6E" w14:textId="77777777" w:rsidR="00B022A4" w:rsidRPr="00A62BB0" w:rsidRDefault="00B022A4" w:rsidP="00B71D7B">
            <w:pPr>
              <w:pStyle w:val="TAC"/>
              <w:keepNext w:val="0"/>
              <w:rPr>
                <w:lang w:val="de-DE"/>
              </w:rPr>
            </w:pPr>
            <w:r w:rsidRPr="00A62BB0">
              <w:rPr>
                <w:lang w:val="de-DE"/>
              </w:rPr>
              <w:t>5 MHz: N</w:t>
            </w:r>
            <w:r w:rsidRPr="00A62BB0">
              <w:rPr>
                <w:vertAlign w:val="subscript"/>
                <w:lang w:val="de-DE"/>
              </w:rPr>
              <w:t>RB,c</w:t>
            </w:r>
            <w:r w:rsidRPr="00A62BB0">
              <w:rPr>
                <w:lang w:val="de-DE"/>
              </w:rPr>
              <w:t xml:space="preserve"> = 25</w:t>
            </w:r>
          </w:p>
          <w:p w14:paraId="250671E9" w14:textId="77777777" w:rsidR="00B022A4" w:rsidRPr="00A62BB0" w:rsidRDefault="00B022A4" w:rsidP="00B71D7B">
            <w:pPr>
              <w:pStyle w:val="TAC"/>
              <w:keepNext w:val="0"/>
              <w:rPr>
                <w:lang w:val="de-DE"/>
              </w:rPr>
            </w:pPr>
            <w:r w:rsidRPr="00A62BB0">
              <w:rPr>
                <w:lang w:val="de-DE"/>
              </w:rPr>
              <w:t>10 MHz: N</w:t>
            </w:r>
            <w:r w:rsidRPr="00A62BB0">
              <w:rPr>
                <w:vertAlign w:val="subscript"/>
                <w:lang w:val="de-DE"/>
              </w:rPr>
              <w:t>RB,c</w:t>
            </w:r>
            <w:r w:rsidRPr="00A62BB0">
              <w:rPr>
                <w:lang w:val="de-DE"/>
              </w:rPr>
              <w:t xml:space="preserve"> = 50</w:t>
            </w:r>
          </w:p>
          <w:p w14:paraId="034CCA38" w14:textId="77777777" w:rsidR="00B022A4" w:rsidRPr="00A62BB0" w:rsidRDefault="00B022A4" w:rsidP="00B71D7B">
            <w:pPr>
              <w:pStyle w:val="TAC"/>
              <w:keepNext w:val="0"/>
              <w:rPr>
                <w:lang w:val="de-DE"/>
              </w:rPr>
            </w:pPr>
            <w:r w:rsidRPr="00A62BB0">
              <w:rPr>
                <w:lang w:val="de-DE"/>
              </w:rPr>
              <w:t>20 MHz: N</w:t>
            </w:r>
            <w:r w:rsidRPr="00A62BB0">
              <w:rPr>
                <w:vertAlign w:val="subscript"/>
                <w:lang w:val="de-DE"/>
              </w:rPr>
              <w:t>RB,c</w:t>
            </w:r>
            <w:r w:rsidRPr="00A62BB0">
              <w:rPr>
                <w:lang w:val="de-DE"/>
              </w:rPr>
              <w:t xml:space="preserve"> = 100</w:t>
            </w:r>
          </w:p>
        </w:tc>
      </w:tr>
      <w:tr w:rsidR="00B022A4" w:rsidRPr="00A62BB0" w14:paraId="2762ABD3" w14:textId="77777777" w:rsidTr="00B71D7B">
        <w:tc>
          <w:tcPr>
            <w:tcW w:w="3019" w:type="dxa"/>
            <w:vMerge w:val="restart"/>
            <w:tcBorders>
              <w:top w:val="single" w:sz="4" w:space="0" w:color="auto"/>
              <w:left w:val="single" w:sz="4" w:space="0" w:color="auto"/>
              <w:right w:val="single" w:sz="4" w:space="0" w:color="auto"/>
            </w:tcBorders>
          </w:tcPr>
          <w:p w14:paraId="12A373D8" w14:textId="77777777" w:rsidR="00B022A4" w:rsidRPr="00A62BB0" w:rsidRDefault="00B022A4" w:rsidP="00B71D7B">
            <w:pPr>
              <w:pStyle w:val="TAL"/>
              <w:keepNext w:val="0"/>
            </w:pPr>
            <w:r w:rsidRPr="00A62BB0">
              <w:t>PDSCH parameters:</w:t>
            </w:r>
          </w:p>
          <w:p w14:paraId="239FE65C" w14:textId="77777777" w:rsidR="00B022A4" w:rsidRPr="00A62BB0" w:rsidRDefault="00B022A4" w:rsidP="00B71D7B">
            <w:pPr>
              <w:pStyle w:val="TAL"/>
              <w:keepNext w:val="0"/>
            </w:pPr>
            <w:r w:rsidRPr="00A62BB0">
              <w:t>DL Reference Measurement Channel</w:t>
            </w:r>
            <w:r w:rsidRPr="00A62BB0">
              <w:rPr>
                <w:vertAlign w:val="superscript"/>
              </w:rPr>
              <w:t>Note2</w:t>
            </w:r>
          </w:p>
        </w:tc>
        <w:tc>
          <w:tcPr>
            <w:tcW w:w="1147" w:type="dxa"/>
            <w:vMerge w:val="restart"/>
            <w:tcBorders>
              <w:top w:val="single" w:sz="4" w:space="0" w:color="auto"/>
              <w:left w:val="single" w:sz="4" w:space="0" w:color="auto"/>
              <w:right w:val="single" w:sz="4" w:space="0" w:color="auto"/>
            </w:tcBorders>
          </w:tcPr>
          <w:p w14:paraId="48551670" w14:textId="77777777" w:rsidR="00B022A4" w:rsidRPr="00A62BB0" w:rsidRDefault="00B022A4" w:rsidP="00B71D7B">
            <w:pPr>
              <w:pStyle w:val="TAC"/>
              <w:keepNext w:val="0"/>
            </w:pPr>
          </w:p>
        </w:tc>
        <w:tc>
          <w:tcPr>
            <w:tcW w:w="1396" w:type="dxa"/>
            <w:tcBorders>
              <w:top w:val="single" w:sz="4" w:space="0" w:color="auto"/>
              <w:left w:val="single" w:sz="4" w:space="0" w:color="auto"/>
              <w:bottom w:val="single" w:sz="4" w:space="0" w:color="auto"/>
              <w:right w:val="single" w:sz="4" w:space="0" w:color="auto"/>
            </w:tcBorders>
          </w:tcPr>
          <w:p w14:paraId="034A9750" w14:textId="77777777" w:rsidR="00B022A4" w:rsidRPr="00A62BB0" w:rsidRDefault="00B022A4" w:rsidP="00B71D7B">
            <w:pPr>
              <w:pStyle w:val="TAC"/>
              <w:keepNext w:val="0"/>
              <w:rPr>
                <w:lang w:val="de-DE" w:eastAsia="zh-CN"/>
              </w:rPr>
            </w:pPr>
            <w:r w:rsidRPr="00A62BB0">
              <w:t>1, 2, 3</w:t>
            </w:r>
          </w:p>
        </w:tc>
        <w:tc>
          <w:tcPr>
            <w:tcW w:w="4077" w:type="dxa"/>
            <w:gridSpan w:val="2"/>
            <w:tcBorders>
              <w:top w:val="single" w:sz="4" w:space="0" w:color="auto"/>
              <w:left w:val="single" w:sz="4" w:space="0" w:color="auto"/>
              <w:right w:val="single" w:sz="4" w:space="0" w:color="auto"/>
            </w:tcBorders>
          </w:tcPr>
          <w:p w14:paraId="5F9B9C9F" w14:textId="77777777" w:rsidR="00B022A4" w:rsidRPr="00A62BB0" w:rsidRDefault="00B022A4" w:rsidP="00B71D7B">
            <w:pPr>
              <w:pStyle w:val="TAC"/>
              <w:keepNext w:val="0"/>
              <w:rPr>
                <w:lang w:val="de-DE" w:eastAsia="zh-CN"/>
              </w:rPr>
            </w:pPr>
            <w:r w:rsidRPr="00A62BB0">
              <w:rPr>
                <w:lang w:val="de-DE" w:eastAsia="zh-CN"/>
              </w:rPr>
              <w:t>5 MHz: R.7 FDD</w:t>
            </w:r>
          </w:p>
          <w:p w14:paraId="6FD46151" w14:textId="77777777" w:rsidR="00B022A4" w:rsidRPr="00A62BB0" w:rsidRDefault="00B022A4" w:rsidP="00B71D7B">
            <w:pPr>
              <w:pStyle w:val="TAC"/>
              <w:keepNext w:val="0"/>
              <w:rPr>
                <w:lang w:val="de-DE" w:eastAsia="zh-CN"/>
              </w:rPr>
            </w:pPr>
            <w:r w:rsidRPr="00A62BB0">
              <w:rPr>
                <w:lang w:val="de-DE" w:eastAsia="zh-CN"/>
              </w:rPr>
              <w:t>10 MHz: R.3 FDD</w:t>
            </w:r>
          </w:p>
          <w:p w14:paraId="41A6644D" w14:textId="77777777" w:rsidR="00B022A4" w:rsidRPr="00A62BB0" w:rsidRDefault="00B022A4" w:rsidP="00B71D7B">
            <w:pPr>
              <w:pStyle w:val="TAC"/>
              <w:keepNext w:val="0"/>
              <w:rPr>
                <w:lang w:val="de-DE" w:eastAsia="zh-CN"/>
              </w:rPr>
            </w:pPr>
            <w:r w:rsidRPr="00A62BB0">
              <w:rPr>
                <w:lang w:val="de-DE" w:eastAsia="zh-CN"/>
              </w:rPr>
              <w:t>20 MHz: R.6 FDD</w:t>
            </w:r>
          </w:p>
        </w:tc>
      </w:tr>
      <w:tr w:rsidR="00B022A4" w:rsidRPr="00A62BB0" w14:paraId="483CC7AA" w14:textId="77777777" w:rsidTr="00B71D7B">
        <w:tc>
          <w:tcPr>
            <w:tcW w:w="3019" w:type="dxa"/>
            <w:vMerge/>
            <w:tcBorders>
              <w:left w:val="single" w:sz="4" w:space="0" w:color="auto"/>
              <w:bottom w:val="single" w:sz="4" w:space="0" w:color="auto"/>
              <w:right w:val="single" w:sz="4" w:space="0" w:color="auto"/>
            </w:tcBorders>
          </w:tcPr>
          <w:p w14:paraId="0F668CEE" w14:textId="77777777" w:rsidR="00B022A4" w:rsidRPr="00A62BB0" w:rsidRDefault="00B022A4" w:rsidP="00B71D7B">
            <w:pPr>
              <w:pStyle w:val="TAL"/>
              <w:keepNext w:val="0"/>
              <w:rPr>
                <w:lang w:val="de-DE"/>
              </w:rPr>
            </w:pPr>
          </w:p>
        </w:tc>
        <w:tc>
          <w:tcPr>
            <w:tcW w:w="1147" w:type="dxa"/>
            <w:vMerge/>
            <w:tcBorders>
              <w:left w:val="single" w:sz="4" w:space="0" w:color="auto"/>
              <w:bottom w:val="single" w:sz="4" w:space="0" w:color="auto"/>
              <w:right w:val="single" w:sz="4" w:space="0" w:color="auto"/>
            </w:tcBorders>
          </w:tcPr>
          <w:p w14:paraId="6C3940AE" w14:textId="77777777" w:rsidR="00B022A4" w:rsidRPr="00A62BB0" w:rsidRDefault="00B022A4" w:rsidP="00B71D7B">
            <w:pPr>
              <w:pStyle w:val="TAC"/>
              <w:keepNext w:val="0"/>
              <w:rPr>
                <w:lang w:val="de-DE"/>
              </w:rPr>
            </w:pPr>
          </w:p>
        </w:tc>
        <w:tc>
          <w:tcPr>
            <w:tcW w:w="1396" w:type="dxa"/>
            <w:tcBorders>
              <w:top w:val="single" w:sz="4" w:space="0" w:color="auto"/>
              <w:left w:val="single" w:sz="4" w:space="0" w:color="auto"/>
              <w:bottom w:val="single" w:sz="4" w:space="0" w:color="auto"/>
              <w:right w:val="single" w:sz="4" w:space="0" w:color="auto"/>
            </w:tcBorders>
          </w:tcPr>
          <w:p w14:paraId="6B733238" w14:textId="77777777" w:rsidR="00B022A4" w:rsidRPr="00A62BB0" w:rsidRDefault="00B022A4" w:rsidP="00B71D7B">
            <w:pPr>
              <w:pStyle w:val="TAC"/>
              <w:keepNext w:val="0"/>
            </w:pPr>
            <w:r w:rsidRPr="00A62BB0">
              <w:t>4, 5, 6</w:t>
            </w:r>
          </w:p>
        </w:tc>
        <w:tc>
          <w:tcPr>
            <w:tcW w:w="4077" w:type="dxa"/>
            <w:gridSpan w:val="2"/>
            <w:tcBorders>
              <w:left w:val="single" w:sz="4" w:space="0" w:color="auto"/>
              <w:bottom w:val="single" w:sz="4" w:space="0" w:color="auto"/>
              <w:right w:val="single" w:sz="4" w:space="0" w:color="auto"/>
            </w:tcBorders>
          </w:tcPr>
          <w:p w14:paraId="3D5A7479" w14:textId="77777777" w:rsidR="00B022A4" w:rsidRPr="00A62BB0" w:rsidRDefault="00B022A4" w:rsidP="00B71D7B">
            <w:pPr>
              <w:pStyle w:val="TAC"/>
              <w:keepNext w:val="0"/>
              <w:rPr>
                <w:lang w:val="de-DE" w:eastAsia="zh-CN"/>
              </w:rPr>
            </w:pPr>
            <w:r w:rsidRPr="00A62BB0">
              <w:rPr>
                <w:lang w:val="de-DE" w:eastAsia="zh-CN"/>
              </w:rPr>
              <w:t>5 MHz: R.4 TDD</w:t>
            </w:r>
          </w:p>
          <w:p w14:paraId="52330F9C" w14:textId="77777777" w:rsidR="00B022A4" w:rsidRPr="00A62BB0" w:rsidRDefault="00B022A4" w:rsidP="00B71D7B">
            <w:pPr>
              <w:pStyle w:val="TAC"/>
              <w:keepNext w:val="0"/>
              <w:rPr>
                <w:lang w:val="de-DE" w:eastAsia="zh-CN"/>
              </w:rPr>
            </w:pPr>
            <w:r w:rsidRPr="00A62BB0">
              <w:rPr>
                <w:lang w:val="de-DE" w:eastAsia="zh-CN"/>
              </w:rPr>
              <w:t>10 MHz: R.0 TDD</w:t>
            </w:r>
          </w:p>
          <w:p w14:paraId="0BEAC2B8" w14:textId="77777777" w:rsidR="00B022A4" w:rsidRPr="00A62BB0" w:rsidRDefault="00B022A4" w:rsidP="00B71D7B">
            <w:pPr>
              <w:pStyle w:val="TAC"/>
              <w:keepNext w:val="0"/>
              <w:rPr>
                <w:lang w:val="de-DE" w:eastAsia="zh-CN"/>
              </w:rPr>
            </w:pPr>
            <w:r w:rsidRPr="00A62BB0">
              <w:rPr>
                <w:lang w:val="de-DE" w:eastAsia="zh-CN"/>
              </w:rPr>
              <w:t>20 MHz: R.3 TDD</w:t>
            </w:r>
          </w:p>
        </w:tc>
      </w:tr>
      <w:tr w:rsidR="00B022A4" w:rsidRPr="00A62BB0" w14:paraId="3C96E055" w14:textId="77777777" w:rsidTr="00B71D7B">
        <w:tc>
          <w:tcPr>
            <w:tcW w:w="3019" w:type="dxa"/>
            <w:vMerge w:val="restart"/>
            <w:tcBorders>
              <w:top w:val="single" w:sz="4" w:space="0" w:color="auto"/>
              <w:left w:val="single" w:sz="4" w:space="0" w:color="auto"/>
              <w:right w:val="single" w:sz="4" w:space="0" w:color="auto"/>
            </w:tcBorders>
          </w:tcPr>
          <w:p w14:paraId="5EC48EC9" w14:textId="77777777" w:rsidR="00B022A4" w:rsidRPr="00A62BB0" w:rsidRDefault="00B022A4" w:rsidP="00B71D7B">
            <w:pPr>
              <w:pStyle w:val="TAL"/>
              <w:keepNext w:val="0"/>
            </w:pPr>
            <w:r w:rsidRPr="00A62BB0">
              <w:t>PCFICH/PDCCH/PHICH parameters:</w:t>
            </w:r>
          </w:p>
          <w:p w14:paraId="35A6A08B" w14:textId="77777777" w:rsidR="00B022A4" w:rsidRPr="00A62BB0" w:rsidRDefault="00B022A4" w:rsidP="00B71D7B">
            <w:pPr>
              <w:pStyle w:val="TAL"/>
              <w:keepNext w:val="0"/>
            </w:pPr>
            <w:r w:rsidRPr="00A62BB0">
              <w:t>DL Reference Measurement Channel</w:t>
            </w:r>
            <w:r w:rsidRPr="00A62BB0">
              <w:rPr>
                <w:vertAlign w:val="superscript"/>
              </w:rPr>
              <w:t>Note2</w:t>
            </w:r>
          </w:p>
        </w:tc>
        <w:tc>
          <w:tcPr>
            <w:tcW w:w="1147" w:type="dxa"/>
            <w:vMerge w:val="restart"/>
            <w:tcBorders>
              <w:top w:val="single" w:sz="4" w:space="0" w:color="auto"/>
              <w:left w:val="single" w:sz="4" w:space="0" w:color="auto"/>
              <w:right w:val="single" w:sz="4" w:space="0" w:color="auto"/>
            </w:tcBorders>
          </w:tcPr>
          <w:p w14:paraId="5469C112" w14:textId="77777777" w:rsidR="00B022A4" w:rsidRPr="00A62BB0" w:rsidRDefault="00B022A4" w:rsidP="00B71D7B">
            <w:pPr>
              <w:pStyle w:val="TAC"/>
              <w:keepNext w:val="0"/>
            </w:pPr>
          </w:p>
        </w:tc>
        <w:tc>
          <w:tcPr>
            <w:tcW w:w="1396" w:type="dxa"/>
            <w:tcBorders>
              <w:top w:val="single" w:sz="4" w:space="0" w:color="auto"/>
              <w:left w:val="single" w:sz="4" w:space="0" w:color="auto"/>
              <w:bottom w:val="single" w:sz="4" w:space="0" w:color="auto"/>
              <w:right w:val="single" w:sz="4" w:space="0" w:color="auto"/>
            </w:tcBorders>
          </w:tcPr>
          <w:p w14:paraId="7820C1CD" w14:textId="77777777" w:rsidR="00B022A4" w:rsidRPr="00A62BB0" w:rsidRDefault="00B022A4" w:rsidP="00B71D7B">
            <w:pPr>
              <w:pStyle w:val="TAC"/>
              <w:keepNext w:val="0"/>
              <w:rPr>
                <w:lang w:val="de-DE" w:eastAsia="zh-CN"/>
              </w:rPr>
            </w:pPr>
            <w:r w:rsidRPr="00A62BB0">
              <w:t>1, 2, 3</w:t>
            </w:r>
          </w:p>
        </w:tc>
        <w:tc>
          <w:tcPr>
            <w:tcW w:w="4077" w:type="dxa"/>
            <w:gridSpan w:val="2"/>
            <w:tcBorders>
              <w:top w:val="single" w:sz="4" w:space="0" w:color="auto"/>
              <w:left w:val="single" w:sz="4" w:space="0" w:color="auto"/>
              <w:right w:val="single" w:sz="4" w:space="0" w:color="auto"/>
            </w:tcBorders>
          </w:tcPr>
          <w:p w14:paraId="1BB7D5C1" w14:textId="77777777" w:rsidR="00B022A4" w:rsidRPr="00A62BB0" w:rsidRDefault="00B022A4" w:rsidP="00B71D7B">
            <w:pPr>
              <w:pStyle w:val="TAC"/>
              <w:keepNext w:val="0"/>
              <w:rPr>
                <w:lang w:val="de-DE" w:eastAsia="zh-CN"/>
              </w:rPr>
            </w:pPr>
            <w:r w:rsidRPr="00A62BB0">
              <w:rPr>
                <w:lang w:val="de-DE" w:eastAsia="zh-CN"/>
              </w:rPr>
              <w:t>5 MHz: R.11 FDD</w:t>
            </w:r>
          </w:p>
          <w:p w14:paraId="768FFF63" w14:textId="77777777" w:rsidR="00B022A4" w:rsidRPr="00A62BB0" w:rsidRDefault="00B022A4" w:rsidP="00B71D7B">
            <w:pPr>
              <w:pStyle w:val="TAC"/>
              <w:keepNext w:val="0"/>
              <w:rPr>
                <w:lang w:val="de-DE" w:eastAsia="zh-CN"/>
              </w:rPr>
            </w:pPr>
            <w:r w:rsidRPr="00A62BB0">
              <w:rPr>
                <w:lang w:val="de-DE" w:eastAsia="zh-CN"/>
              </w:rPr>
              <w:lastRenderedPageBreak/>
              <w:t>10 MHz: R.6 FDD</w:t>
            </w:r>
          </w:p>
          <w:p w14:paraId="0D45749A" w14:textId="77777777" w:rsidR="00B022A4" w:rsidRPr="00A62BB0" w:rsidRDefault="00B022A4" w:rsidP="00B71D7B">
            <w:pPr>
              <w:pStyle w:val="TAC"/>
              <w:keepNext w:val="0"/>
              <w:rPr>
                <w:lang w:val="de-DE" w:eastAsia="zh-CN"/>
              </w:rPr>
            </w:pPr>
            <w:r w:rsidRPr="00A62BB0">
              <w:rPr>
                <w:lang w:val="de-DE" w:eastAsia="zh-CN"/>
              </w:rPr>
              <w:t>20 MHz: R.10 FDD</w:t>
            </w:r>
          </w:p>
        </w:tc>
      </w:tr>
      <w:tr w:rsidR="00B022A4" w:rsidRPr="00A62BB0" w14:paraId="766C06E4" w14:textId="77777777" w:rsidTr="00B71D7B">
        <w:tc>
          <w:tcPr>
            <w:tcW w:w="3019" w:type="dxa"/>
            <w:vMerge/>
            <w:tcBorders>
              <w:left w:val="single" w:sz="4" w:space="0" w:color="auto"/>
              <w:bottom w:val="single" w:sz="4" w:space="0" w:color="auto"/>
              <w:right w:val="single" w:sz="4" w:space="0" w:color="auto"/>
            </w:tcBorders>
          </w:tcPr>
          <w:p w14:paraId="0328F30D" w14:textId="77777777" w:rsidR="00B022A4" w:rsidRPr="00A62BB0" w:rsidRDefault="00B022A4" w:rsidP="00B71D7B">
            <w:pPr>
              <w:pStyle w:val="TAL"/>
              <w:keepNext w:val="0"/>
              <w:rPr>
                <w:lang w:val="de-DE"/>
              </w:rPr>
            </w:pPr>
          </w:p>
        </w:tc>
        <w:tc>
          <w:tcPr>
            <w:tcW w:w="1147" w:type="dxa"/>
            <w:vMerge/>
            <w:tcBorders>
              <w:left w:val="single" w:sz="4" w:space="0" w:color="auto"/>
              <w:bottom w:val="single" w:sz="4" w:space="0" w:color="auto"/>
              <w:right w:val="single" w:sz="4" w:space="0" w:color="auto"/>
            </w:tcBorders>
          </w:tcPr>
          <w:p w14:paraId="5500E8DA" w14:textId="77777777" w:rsidR="00B022A4" w:rsidRPr="00A62BB0" w:rsidRDefault="00B022A4" w:rsidP="00B71D7B">
            <w:pPr>
              <w:pStyle w:val="TAC"/>
              <w:keepNext w:val="0"/>
              <w:rPr>
                <w:lang w:val="de-DE"/>
              </w:rPr>
            </w:pPr>
          </w:p>
        </w:tc>
        <w:tc>
          <w:tcPr>
            <w:tcW w:w="1396" w:type="dxa"/>
            <w:tcBorders>
              <w:top w:val="single" w:sz="4" w:space="0" w:color="auto"/>
              <w:left w:val="single" w:sz="4" w:space="0" w:color="auto"/>
              <w:bottom w:val="single" w:sz="4" w:space="0" w:color="auto"/>
              <w:right w:val="single" w:sz="4" w:space="0" w:color="auto"/>
            </w:tcBorders>
          </w:tcPr>
          <w:p w14:paraId="1EF1D6B4" w14:textId="77777777" w:rsidR="00B022A4" w:rsidRPr="00A62BB0" w:rsidRDefault="00B022A4" w:rsidP="00B71D7B">
            <w:pPr>
              <w:pStyle w:val="TAC"/>
              <w:keepNext w:val="0"/>
            </w:pPr>
            <w:r w:rsidRPr="00A62BB0">
              <w:t>4, 5, 6</w:t>
            </w:r>
          </w:p>
        </w:tc>
        <w:tc>
          <w:tcPr>
            <w:tcW w:w="4077" w:type="dxa"/>
            <w:gridSpan w:val="2"/>
            <w:tcBorders>
              <w:left w:val="single" w:sz="4" w:space="0" w:color="auto"/>
              <w:bottom w:val="single" w:sz="4" w:space="0" w:color="auto"/>
              <w:right w:val="single" w:sz="4" w:space="0" w:color="auto"/>
            </w:tcBorders>
          </w:tcPr>
          <w:p w14:paraId="3EC68A43" w14:textId="77777777" w:rsidR="00B022A4" w:rsidRPr="00A62BB0" w:rsidRDefault="00B022A4" w:rsidP="00B71D7B">
            <w:pPr>
              <w:pStyle w:val="TAC"/>
              <w:keepNext w:val="0"/>
              <w:rPr>
                <w:lang w:val="de-DE" w:eastAsia="zh-CN"/>
              </w:rPr>
            </w:pPr>
            <w:r w:rsidRPr="00A62BB0">
              <w:rPr>
                <w:lang w:val="de-DE" w:eastAsia="zh-CN"/>
              </w:rPr>
              <w:t>5 MHz: R.11 TDD</w:t>
            </w:r>
          </w:p>
          <w:p w14:paraId="61B30222" w14:textId="77777777" w:rsidR="00B022A4" w:rsidRPr="00A62BB0" w:rsidRDefault="00B022A4" w:rsidP="00B71D7B">
            <w:pPr>
              <w:pStyle w:val="TAC"/>
              <w:keepNext w:val="0"/>
              <w:rPr>
                <w:lang w:val="de-DE" w:eastAsia="zh-CN"/>
              </w:rPr>
            </w:pPr>
            <w:r w:rsidRPr="00A62BB0">
              <w:rPr>
                <w:lang w:val="de-DE" w:eastAsia="zh-CN"/>
              </w:rPr>
              <w:t>10 MHz: R.6 TDD</w:t>
            </w:r>
          </w:p>
          <w:p w14:paraId="2B65AB5E" w14:textId="77777777" w:rsidR="00B022A4" w:rsidRPr="00A62BB0" w:rsidRDefault="00B022A4" w:rsidP="00B71D7B">
            <w:pPr>
              <w:pStyle w:val="TAC"/>
              <w:keepNext w:val="0"/>
              <w:rPr>
                <w:lang w:val="de-DE" w:eastAsia="zh-CN"/>
              </w:rPr>
            </w:pPr>
            <w:r w:rsidRPr="00A62BB0">
              <w:rPr>
                <w:lang w:val="de-DE" w:eastAsia="zh-CN"/>
              </w:rPr>
              <w:t>20 MHz: R.10 TDD</w:t>
            </w:r>
          </w:p>
        </w:tc>
      </w:tr>
      <w:tr w:rsidR="00B022A4" w:rsidRPr="00A62BB0" w14:paraId="531D0D47" w14:textId="77777777" w:rsidTr="00B71D7B">
        <w:tc>
          <w:tcPr>
            <w:tcW w:w="3019" w:type="dxa"/>
            <w:vMerge w:val="restart"/>
            <w:tcBorders>
              <w:top w:val="single" w:sz="4" w:space="0" w:color="auto"/>
              <w:left w:val="single" w:sz="4" w:space="0" w:color="auto"/>
              <w:right w:val="single" w:sz="4" w:space="0" w:color="auto"/>
            </w:tcBorders>
          </w:tcPr>
          <w:p w14:paraId="29515F8D" w14:textId="77777777" w:rsidR="00B022A4" w:rsidRPr="00A62BB0" w:rsidRDefault="00B022A4" w:rsidP="00B71D7B">
            <w:pPr>
              <w:pStyle w:val="TAL"/>
              <w:keepNext w:val="0"/>
              <w:rPr>
                <w:lang w:eastAsia="ja-JP"/>
              </w:rPr>
            </w:pPr>
            <w:r w:rsidRPr="00A62BB0">
              <w:t>OCNG Patterns</w:t>
            </w:r>
            <w:r w:rsidRPr="00A62BB0">
              <w:rPr>
                <w:vertAlign w:val="superscript"/>
              </w:rPr>
              <w:t>Note2</w:t>
            </w:r>
          </w:p>
        </w:tc>
        <w:tc>
          <w:tcPr>
            <w:tcW w:w="1147" w:type="dxa"/>
            <w:vMerge w:val="restart"/>
            <w:tcBorders>
              <w:top w:val="single" w:sz="4" w:space="0" w:color="auto"/>
              <w:left w:val="single" w:sz="4" w:space="0" w:color="auto"/>
              <w:right w:val="single" w:sz="4" w:space="0" w:color="auto"/>
            </w:tcBorders>
          </w:tcPr>
          <w:p w14:paraId="31CB6E7A" w14:textId="77777777" w:rsidR="00B022A4" w:rsidRPr="00A62BB0" w:rsidRDefault="00B022A4" w:rsidP="00B71D7B">
            <w:pPr>
              <w:pStyle w:val="TAC"/>
              <w:keepNext w:val="0"/>
              <w:rPr>
                <w:lang w:eastAsia="ja-JP"/>
              </w:rPr>
            </w:pPr>
          </w:p>
        </w:tc>
        <w:tc>
          <w:tcPr>
            <w:tcW w:w="1396" w:type="dxa"/>
            <w:tcBorders>
              <w:top w:val="single" w:sz="4" w:space="0" w:color="auto"/>
              <w:left w:val="single" w:sz="4" w:space="0" w:color="auto"/>
              <w:bottom w:val="single" w:sz="4" w:space="0" w:color="auto"/>
              <w:right w:val="single" w:sz="4" w:space="0" w:color="auto"/>
            </w:tcBorders>
          </w:tcPr>
          <w:p w14:paraId="645A1862" w14:textId="77777777" w:rsidR="00B022A4" w:rsidRPr="00A62BB0" w:rsidRDefault="00B022A4" w:rsidP="00B71D7B">
            <w:pPr>
              <w:pStyle w:val="TAC"/>
              <w:keepNext w:val="0"/>
              <w:rPr>
                <w:lang w:val="da-DK" w:eastAsia="zh-CN"/>
              </w:rPr>
            </w:pPr>
            <w:r w:rsidRPr="00A62BB0">
              <w:rPr>
                <w:lang w:val="da-DK" w:eastAsia="zh-CN"/>
              </w:rPr>
              <w:t>1, 2, 3</w:t>
            </w:r>
          </w:p>
        </w:tc>
        <w:tc>
          <w:tcPr>
            <w:tcW w:w="4077" w:type="dxa"/>
            <w:gridSpan w:val="2"/>
            <w:tcBorders>
              <w:top w:val="single" w:sz="4" w:space="0" w:color="auto"/>
              <w:left w:val="single" w:sz="4" w:space="0" w:color="auto"/>
              <w:right w:val="single" w:sz="4" w:space="0" w:color="auto"/>
            </w:tcBorders>
          </w:tcPr>
          <w:p w14:paraId="6F664E2D" w14:textId="77777777" w:rsidR="00B022A4" w:rsidRPr="00A62BB0" w:rsidRDefault="00B022A4" w:rsidP="00B71D7B">
            <w:pPr>
              <w:pStyle w:val="TAC"/>
              <w:keepNext w:val="0"/>
              <w:rPr>
                <w:lang w:val="da-DK" w:eastAsia="zh-CN"/>
              </w:rPr>
            </w:pPr>
            <w:r w:rsidRPr="00A62BB0">
              <w:rPr>
                <w:lang w:val="da-DK" w:eastAsia="zh-CN"/>
              </w:rPr>
              <w:t>5 MHz: OP.20 FDD</w:t>
            </w:r>
          </w:p>
          <w:p w14:paraId="42D207BD" w14:textId="77777777" w:rsidR="00B022A4" w:rsidRPr="00A62BB0" w:rsidRDefault="00B022A4" w:rsidP="00B71D7B">
            <w:pPr>
              <w:pStyle w:val="TAC"/>
              <w:keepNext w:val="0"/>
              <w:rPr>
                <w:lang w:val="da-DK" w:eastAsia="zh-CN"/>
              </w:rPr>
            </w:pPr>
            <w:r w:rsidRPr="00A62BB0">
              <w:rPr>
                <w:lang w:val="da-DK" w:eastAsia="zh-CN"/>
              </w:rPr>
              <w:t>10 MHz: OP.10 FDD</w:t>
            </w:r>
          </w:p>
          <w:p w14:paraId="0E7FAD03" w14:textId="77777777" w:rsidR="00B022A4" w:rsidRPr="00A62BB0" w:rsidRDefault="00B022A4" w:rsidP="00B71D7B">
            <w:pPr>
              <w:pStyle w:val="TAC"/>
              <w:keepNext w:val="0"/>
              <w:rPr>
                <w:lang w:val="da-DK" w:eastAsia="zh-CN"/>
              </w:rPr>
            </w:pPr>
            <w:r w:rsidRPr="00A62BB0">
              <w:rPr>
                <w:lang w:val="da-DK" w:eastAsia="zh-CN"/>
              </w:rPr>
              <w:t>20 MHz: OP.17 FDD</w:t>
            </w:r>
          </w:p>
        </w:tc>
      </w:tr>
      <w:tr w:rsidR="00B022A4" w:rsidRPr="00A62BB0" w14:paraId="47E3803A" w14:textId="77777777" w:rsidTr="00B71D7B">
        <w:tc>
          <w:tcPr>
            <w:tcW w:w="3019" w:type="dxa"/>
            <w:vMerge/>
            <w:tcBorders>
              <w:left w:val="single" w:sz="4" w:space="0" w:color="auto"/>
              <w:bottom w:val="single" w:sz="4" w:space="0" w:color="auto"/>
              <w:right w:val="single" w:sz="4" w:space="0" w:color="auto"/>
            </w:tcBorders>
          </w:tcPr>
          <w:p w14:paraId="1C9337AF" w14:textId="77777777" w:rsidR="00B022A4" w:rsidRPr="00A62BB0" w:rsidRDefault="00B022A4" w:rsidP="00B71D7B">
            <w:pPr>
              <w:pStyle w:val="TAL"/>
              <w:keepNext w:val="0"/>
              <w:rPr>
                <w:lang w:val="da-DK"/>
              </w:rPr>
            </w:pPr>
          </w:p>
        </w:tc>
        <w:tc>
          <w:tcPr>
            <w:tcW w:w="1147" w:type="dxa"/>
            <w:vMerge/>
            <w:tcBorders>
              <w:left w:val="single" w:sz="4" w:space="0" w:color="auto"/>
              <w:bottom w:val="single" w:sz="4" w:space="0" w:color="auto"/>
              <w:right w:val="single" w:sz="4" w:space="0" w:color="auto"/>
            </w:tcBorders>
          </w:tcPr>
          <w:p w14:paraId="56CBF4B6" w14:textId="77777777" w:rsidR="00B022A4" w:rsidRPr="00A62BB0" w:rsidRDefault="00B022A4" w:rsidP="00B71D7B">
            <w:pPr>
              <w:pStyle w:val="TAC"/>
              <w:keepNext w:val="0"/>
              <w:rPr>
                <w:lang w:val="da-DK" w:eastAsia="ja-JP"/>
              </w:rPr>
            </w:pPr>
          </w:p>
        </w:tc>
        <w:tc>
          <w:tcPr>
            <w:tcW w:w="1396" w:type="dxa"/>
            <w:tcBorders>
              <w:top w:val="single" w:sz="4" w:space="0" w:color="auto"/>
              <w:left w:val="single" w:sz="4" w:space="0" w:color="auto"/>
              <w:bottom w:val="single" w:sz="4" w:space="0" w:color="auto"/>
              <w:right w:val="single" w:sz="4" w:space="0" w:color="auto"/>
            </w:tcBorders>
          </w:tcPr>
          <w:p w14:paraId="6977D689" w14:textId="77777777" w:rsidR="00B022A4" w:rsidRPr="00A62BB0" w:rsidRDefault="00B022A4" w:rsidP="00B71D7B">
            <w:pPr>
              <w:pStyle w:val="TAC"/>
              <w:keepNext w:val="0"/>
              <w:rPr>
                <w:lang w:val="da-DK" w:eastAsia="zh-CN"/>
              </w:rPr>
            </w:pPr>
            <w:r w:rsidRPr="00A62BB0">
              <w:rPr>
                <w:lang w:val="da-DK" w:eastAsia="zh-CN"/>
              </w:rPr>
              <w:t>4, 5, 6</w:t>
            </w:r>
          </w:p>
        </w:tc>
        <w:tc>
          <w:tcPr>
            <w:tcW w:w="4077" w:type="dxa"/>
            <w:gridSpan w:val="2"/>
            <w:tcBorders>
              <w:left w:val="single" w:sz="4" w:space="0" w:color="auto"/>
              <w:bottom w:val="single" w:sz="4" w:space="0" w:color="auto"/>
              <w:right w:val="single" w:sz="4" w:space="0" w:color="auto"/>
            </w:tcBorders>
          </w:tcPr>
          <w:p w14:paraId="356E3F9B" w14:textId="77777777" w:rsidR="00B022A4" w:rsidRPr="00A62BB0" w:rsidRDefault="00B022A4" w:rsidP="00B71D7B">
            <w:pPr>
              <w:pStyle w:val="TAC"/>
              <w:keepNext w:val="0"/>
              <w:rPr>
                <w:lang w:val="da-DK" w:eastAsia="zh-CN"/>
              </w:rPr>
            </w:pPr>
            <w:r w:rsidRPr="00A62BB0">
              <w:rPr>
                <w:lang w:val="da-DK" w:eastAsia="zh-CN"/>
              </w:rPr>
              <w:t>5 MHz: OP.9 TDD</w:t>
            </w:r>
          </w:p>
          <w:p w14:paraId="618ADE1F" w14:textId="77777777" w:rsidR="00B022A4" w:rsidRPr="00A62BB0" w:rsidRDefault="00B022A4" w:rsidP="00B71D7B">
            <w:pPr>
              <w:pStyle w:val="TAC"/>
              <w:keepNext w:val="0"/>
              <w:rPr>
                <w:lang w:val="da-DK" w:eastAsia="zh-CN"/>
              </w:rPr>
            </w:pPr>
            <w:r w:rsidRPr="00A62BB0">
              <w:rPr>
                <w:lang w:val="da-DK" w:eastAsia="zh-CN"/>
              </w:rPr>
              <w:t>10 MHz: OP.1 TDD</w:t>
            </w:r>
          </w:p>
          <w:p w14:paraId="277829AC" w14:textId="77777777" w:rsidR="00B022A4" w:rsidRPr="00A62BB0" w:rsidRDefault="00B022A4" w:rsidP="00B71D7B">
            <w:pPr>
              <w:pStyle w:val="TAC"/>
              <w:keepNext w:val="0"/>
              <w:rPr>
                <w:lang w:val="da-DK" w:eastAsia="zh-CN"/>
              </w:rPr>
            </w:pPr>
            <w:r w:rsidRPr="00A62BB0">
              <w:rPr>
                <w:lang w:val="da-DK" w:eastAsia="zh-CN"/>
              </w:rPr>
              <w:t>20 MHz: OP.7 TDD</w:t>
            </w:r>
          </w:p>
        </w:tc>
      </w:tr>
      <w:tr w:rsidR="00B022A4" w:rsidRPr="00A62BB0" w14:paraId="656DFB18" w14:textId="77777777" w:rsidTr="00B71D7B">
        <w:tc>
          <w:tcPr>
            <w:tcW w:w="3019" w:type="dxa"/>
          </w:tcPr>
          <w:p w14:paraId="7DBB1B9D" w14:textId="77777777" w:rsidR="00B022A4" w:rsidRPr="00A62BB0" w:rsidRDefault="00B022A4" w:rsidP="00B71D7B">
            <w:pPr>
              <w:pStyle w:val="TAL"/>
              <w:keepNext w:val="0"/>
            </w:pPr>
            <w:r w:rsidRPr="00A62BB0">
              <w:t>b2-Threshold1</w:t>
            </w:r>
          </w:p>
        </w:tc>
        <w:tc>
          <w:tcPr>
            <w:tcW w:w="1147" w:type="dxa"/>
          </w:tcPr>
          <w:p w14:paraId="0E1F617B" w14:textId="77777777" w:rsidR="00B022A4" w:rsidRPr="00A62BB0" w:rsidRDefault="00B022A4" w:rsidP="00B71D7B">
            <w:pPr>
              <w:pStyle w:val="TAC"/>
              <w:keepNext w:val="0"/>
            </w:pPr>
            <w:r w:rsidRPr="00A62BB0">
              <w:t>dBm</w:t>
            </w:r>
          </w:p>
        </w:tc>
        <w:tc>
          <w:tcPr>
            <w:tcW w:w="1396" w:type="dxa"/>
          </w:tcPr>
          <w:p w14:paraId="64EB6082" w14:textId="77777777" w:rsidR="00B022A4" w:rsidRPr="00A62BB0" w:rsidRDefault="00B022A4" w:rsidP="00B71D7B">
            <w:pPr>
              <w:pStyle w:val="TAC"/>
              <w:keepNext w:val="0"/>
            </w:pPr>
            <w:r w:rsidRPr="00A62BB0">
              <w:t>1, 2, 3, 4, 5, 6</w:t>
            </w:r>
          </w:p>
        </w:tc>
        <w:tc>
          <w:tcPr>
            <w:tcW w:w="4077" w:type="dxa"/>
            <w:gridSpan w:val="2"/>
            <w:shd w:val="clear" w:color="auto" w:fill="auto"/>
            <w:vAlign w:val="center"/>
          </w:tcPr>
          <w:p w14:paraId="34E2373D" w14:textId="77777777" w:rsidR="00B022A4" w:rsidRPr="00A62BB0" w:rsidRDefault="00B022A4" w:rsidP="00B71D7B">
            <w:pPr>
              <w:pStyle w:val="TAC"/>
              <w:keepNext w:val="0"/>
            </w:pPr>
            <w:r w:rsidRPr="00A62BB0">
              <w:t>-79</w:t>
            </w:r>
          </w:p>
        </w:tc>
      </w:tr>
      <w:tr w:rsidR="00B022A4" w:rsidRPr="00A62BB0" w14:paraId="3036D6DA" w14:textId="77777777" w:rsidTr="00B71D7B">
        <w:tc>
          <w:tcPr>
            <w:tcW w:w="3019" w:type="dxa"/>
            <w:shd w:val="clear" w:color="auto" w:fill="auto"/>
          </w:tcPr>
          <w:p w14:paraId="4746C30D" w14:textId="77777777" w:rsidR="00B022A4" w:rsidRPr="00A62BB0" w:rsidRDefault="00B022A4" w:rsidP="00B71D7B">
            <w:pPr>
              <w:pStyle w:val="TAL"/>
              <w:keepNext w:val="0"/>
            </w:pPr>
            <w:r w:rsidRPr="00A62BB0">
              <w:t>PBCH_RA</w:t>
            </w:r>
          </w:p>
        </w:tc>
        <w:tc>
          <w:tcPr>
            <w:tcW w:w="1147" w:type="dxa"/>
            <w:vMerge w:val="restart"/>
            <w:shd w:val="clear" w:color="auto" w:fill="auto"/>
            <w:vAlign w:val="center"/>
          </w:tcPr>
          <w:p w14:paraId="00B5A2D1" w14:textId="77777777" w:rsidR="00B022A4" w:rsidRPr="00A62BB0" w:rsidRDefault="00B022A4" w:rsidP="00B71D7B">
            <w:pPr>
              <w:pStyle w:val="TAC"/>
              <w:keepNext w:val="0"/>
            </w:pPr>
            <w:r w:rsidRPr="00A62BB0">
              <w:t>dB</w:t>
            </w:r>
          </w:p>
        </w:tc>
        <w:tc>
          <w:tcPr>
            <w:tcW w:w="1396" w:type="dxa"/>
            <w:vMerge w:val="restart"/>
          </w:tcPr>
          <w:p w14:paraId="5333DE47" w14:textId="77777777" w:rsidR="00B022A4" w:rsidRPr="00A62BB0" w:rsidRDefault="00B022A4" w:rsidP="00B71D7B">
            <w:pPr>
              <w:pStyle w:val="TAC"/>
              <w:keepNext w:val="0"/>
            </w:pPr>
            <w:r w:rsidRPr="00A62BB0">
              <w:t>1, 2, 3, 4, 5, 6</w:t>
            </w:r>
          </w:p>
        </w:tc>
        <w:tc>
          <w:tcPr>
            <w:tcW w:w="4077" w:type="dxa"/>
            <w:gridSpan w:val="2"/>
            <w:vMerge w:val="restart"/>
            <w:shd w:val="clear" w:color="auto" w:fill="auto"/>
            <w:vAlign w:val="center"/>
          </w:tcPr>
          <w:p w14:paraId="07E32609" w14:textId="77777777" w:rsidR="00B022A4" w:rsidRPr="00A62BB0" w:rsidRDefault="00B022A4" w:rsidP="00B71D7B">
            <w:pPr>
              <w:pStyle w:val="TAC"/>
              <w:keepNext w:val="0"/>
            </w:pPr>
            <w:r w:rsidRPr="00A62BB0">
              <w:t>0</w:t>
            </w:r>
          </w:p>
        </w:tc>
      </w:tr>
      <w:tr w:rsidR="00B022A4" w:rsidRPr="00A62BB0" w14:paraId="40D524B2" w14:textId="77777777" w:rsidTr="00B71D7B">
        <w:tc>
          <w:tcPr>
            <w:tcW w:w="3019" w:type="dxa"/>
            <w:shd w:val="clear" w:color="auto" w:fill="auto"/>
          </w:tcPr>
          <w:p w14:paraId="42DD29C9" w14:textId="77777777" w:rsidR="00B022A4" w:rsidRPr="00A62BB0" w:rsidRDefault="00B022A4" w:rsidP="00B71D7B">
            <w:pPr>
              <w:pStyle w:val="TAL"/>
              <w:keepNext w:val="0"/>
            </w:pPr>
            <w:r w:rsidRPr="00A62BB0">
              <w:t>PBCH_RB</w:t>
            </w:r>
          </w:p>
        </w:tc>
        <w:tc>
          <w:tcPr>
            <w:tcW w:w="1147" w:type="dxa"/>
            <w:vMerge/>
            <w:shd w:val="clear" w:color="auto" w:fill="auto"/>
          </w:tcPr>
          <w:p w14:paraId="3998CD86" w14:textId="77777777" w:rsidR="00B022A4" w:rsidRPr="00A62BB0" w:rsidRDefault="00B022A4" w:rsidP="00B71D7B">
            <w:pPr>
              <w:pStyle w:val="TAC"/>
              <w:keepNext w:val="0"/>
            </w:pPr>
          </w:p>
        </w:tc>
        <w:tc>
          <w:tcPr>
            <w:tcW w:w="1396" w:type="dxa"/>
            <w:vMerge/>
          </w:tcPr>
          <w:p w14:paraId="36116ECA" w14:textId="77777777" w:rsidR="00B022A4" w:rsidRPr="00A62BB0" w:rsidRDefault="00B022A4" w:rsidP="00B71D7B">
            <w:pPr>
              <w:pStyle w:val="TAC"/>
              <w:keepNext w:val="0"/>
            </w:pPr>
          </w:p>
        </w:tc>
        <w:tc>
          <w:tcPr>
            <w:tcW w:w="4077" w:type="dxa"/>
            <w:gridSpan w:val="2"/>
            <w:vMerge/>
            <w:shd w:val="clear" w:color="auto" w:fill="auto"/>
          </w:tcPr>
          <w:p w14:paraId="55D3FE71" w14:textId="77777777" w:rsidR="00B022A4" w:rsidRPr="00A62BB0" w:rsidRDefault="00B022A4" w:rsidP="00B71D7B">
            <w:pPr>
              <w:pStyle w:val="TAC"/>
              <w:keepNext w:val="0"/>
            </w:pPr>
          </w:p>
        </w:tc>
      </w:tr>
      <w:tr w:rsidR="00B022A4" w:rsidRPr="00A62BB0" w14:paraId="28C31BBB" w14:textId="77777777" w:rsidTr="00B71D7B">
        <w:tc>
          <w:tcPr>
            <w:tcW w:w="3019" w:type="dxa"/>
            <w:shd w:val="clear" w:color="auto" w:fill="auto"/>
          </w:tcPr>
          <w:p w14:paraId="4BED8CDE" w14:textId="77777777" w:rsidR="00B022A4" w:rsidRPr="00A62BB0" w:rsidRDefault="00B022A4" w:rsidP="00B71D7B">
            <w:pPr>
              <w:pStyle w:val="TAL"/>
              <w:keepNext w:val="0"/>
            </w:pPr>
            <w:r w:rsidRPr="00A62BB0">
              <w:t>PSS_RA</w:t>
            </w:r>
          </w:p>
        </w:tc>
        <w:tc>
          <w:tcPr>
            <w:tcW w:w="1147" w:type="dxa"/>
            <w:vMerge/>
            <w:shd w:val="clear" w:color="auto" w:fill="auto"/>
          </w:tcPr>
          <w:p w14:paraId="7341F012" w14:textId="77777777" w:rsidR="00B022A4" w:rsidRPr="00A62BB0" w:rsidRDefault="00B022A4" w:rsidP="00B71D7B">
            <w:pPr>
              <w:pStyle w:val="TAC"/>
              <w:keepNext w:val="0"/>
            </w:pPr>
          </w:p>
        </w:tc>
        <w:tc>
          <w:tcPr>
            <w:tcW w:w="1396" w:type="dxa"/>
            <w:vMerge/>
          </w:tcPr>
          <w:p w14:paraId="43A3D10F" w14:textId="77777777" w:rsidR="00B022A4" w:rsidRPr="00A62BB0" w:rsidRDefault="00B022A4" w:rsidP="00B71D7B">
            <w:pPr>
              <w:pStyle w:val="TAC"/>
              <w:keepNext w:val="0"/>
            </w:pPr>
          </w:p>
        </w:tc>
        <w:tc>
          <w:tcPr>
            <w:tcW w:w="4077" w:type="dxa"/>
            <w:gridSpan w:val="2"/>
            <w:vMerge/>
            <w:shd w:val="clear" w:color="auto" w:fill="auto"/>
          </w:tcPr>
          <w:p w14:paraId="7E98034A" w14:textId="77777777" w:rsidR="00B022A4" w:rsidRPr="00A62BB0" w:rsidRDefault="00B022A4" w:rsidP="00B71D7B">
            <w:pPr>
              <w:pStyle w:val="TAC"/>
              <w:keepNext w:val="0"/>
            </w:pPr>
          </w:p>
        </w:tc>
      </w:tr>
      <w:tr w:rsidR="00B022A4" w:rsidRPr="00A62BB0" w14:paraId="1C3D6E09" w14:textId="77777777" w:rsidTr="00B71D7B">
        <w:tc>
          <w:tcPr>
            <w:tcW w:w="3019" w:type="dxa"/>
            <w:shd w:val="clear" w:color="auto" w:fill="auto"/>
          </w:tcPr>
          <w:p w14:paraId="600B937F" w14:textId="77777777" w:rsidR="00B022A4" w:rsidRPr="00A62BB0" w:rsidRDefault="00B022A4" w:rsidP="00B71D7B">
            <w:pPr>
              <w:pStyle w:val="TAL"/>
              <w:keepNext w:val="0"/>
            </w:pPr>
            <w:r w:rsidRPr="00A62BB0">
              <w:t>SSS_RA</w:t>
            </w:r>
          </w:p>
        </w:tc>
        <w:tc>
          <w:tcPr>
            <w:tcW w:w="1147" w:type="dxa"/>
            <w:vMerge/>
            <w:shd w:val="clear" w:color="auto" w:fill="auto"/>
          </w:tcPr>
          <w:p w14:paraId="372662AD" w14:textId="77777777" w:rsidR="00B022A4" w:rsidRPr="00A62BB0" w:rsidRDefault="00B022A4" w:rsidP="00B71D7B">
            <w:pPr>
              <w:pStyle w:val="TAC"/>
              <w:keepNext w:val="0"/>
            </w:pPr>
          </w:p>
        </w:tc>
        <w:tc>
          <w:tcPr>
            <w:tcW w:w="1396" w:type="dxa"/>
            <w:vMerge/>
          </w:tcPr>
          <w:p w14:paraId="56A46422" w14:textId="77777777" w:rsidR="00B022A4" w:rsidRPr="00A62BB0" w:rsidRDefault="00B022A4" w:rsidP="00B71D7B">
            <w:pPr>
              <w:pStyle w:val="TAC"/>
              <w:keepNext w:val="0"/>
            </w:pPr>
          </w:p>
        </w:tc>
        <w:tc>
          <w:tcPr>
            <w:tcW w:w="4077" w:type="dxa"/>
            <w:gridSpan w:val="2"/>
            <w:vMerge/>
            <w:shd w:val="clear" w:color="auto" w:fill="auto"/>
          </w:tcPr>
          <w:p w14:paraId="7BA24BA8" w14:textId="77777777" w:rsidR="00B022A4" w:rsidRPr="00A62BB0" w:rsidRDefault="00B022A4" w:rsidP="00B71D7B">
            <w:pPr>
              <w:pStyle w:val="TAC"/>
              <w:keepNext w:val="0"/>
            </w:pPr>
          </w:p>
        </w:tc>
      </w:tr>
      <w:tr w:rsidR="00B022A4" w:rsidRPr="00A62BB0" w14:paraId="17412976" w14:textId="77777777" w:rsidTr="00B71D7B">
        <w:tc>
          <w:tcPr>
            <w:tcW w:w="3019" w:type="dxa"/>
            <w:shd w:val="clear" w:color="auto" w:fill="auto"/>
          </w:tcPr>
          <w:p w14:paraId="7BB30870" w14:textId="77777777" w:rsidR="00B022A4" w:rsidRPr="00A62BB0" w:rsidRDefault="00B022A4" w:rsidP="00B71D7B">
            <w:pPr>
              <w:pStyle w:val="TAL"/>
              <w:keepNext w:val="0"/>
            </w:pPr>
            <w:r w:rsidRPr="00A62BB0">
              <w:t>PCFICH_RB</w:t>
            </w:r>
          </w:p>
        </w:tc>
        <w:tc>
          <w:tcPr>
            <w:tcW w:w="1147" w:type="dxa"/>
            <w:vMerge/>
            <w:shd w:val="clear" w:color="auto" w:fill="auto"/>
          </w:tcPr>
          <w:p w14:paraId="1E57A13B" w14:textId="77777777" w:rsidR="00B022A4" w:rsidRPr="00A62BB0" w:rsidRDefault="00B022A4" w:rsidP="00B71D7B">
            <w:pPr>
              <w:pStyle w:val="TAC"/>
              <w:keepNext w:val="0"/>
            </w:pPr>
          </w:p>
        </w:tc>
        <w:tc>
          <w:tcPr>
            <w:tcW w:w="1396" w:type="dxa"/>
            <w:vMerge/>
          </w:tcPr>
          <w:p w14:paraId="22D127AE" w14:textId="77777777" w:rsidR="00B022A4" w:rsidRPr="00A62BB0" w:rsidRDefault="00B022A4" w:rsidP="00B71D7B">
            <w:pPr>
              <w:pStyle w:val="TAC"/>
              <w:keepNext w:val="0"/>
            </w:pPr>
          </w:p>
        </w:tc>
        <w:tc>
          <w:tcPr>
            <w:tcW w:w="4077" w:type="dxa"/>
            <w:gridSpan w:val="2"/>
            <w:vMerge/>
            <w:shd w:val="clear" w:color="auto" w:fill="auto"/>
          </w:tcPr>
          <w:p w14:paraId="4CEC107B" w14:textId="77777777" w:rsidR="00B022A4" w:rsidRPr="00A62BB0" w:rsidRDefault="00B022A4" w:rsidP="00B71D7B">
            <w:pPr>
              <w:pStyle w:val="TAC"/>
              <w:keepNext w:val="0"/>
            </w:pPr>
          </w:p>
        </w:tc>
      </w:tr>
      <w:tr w:rsidR="00B022A4" w:rsidRPr="00A62BB0" w14:paraId="4E02E1A8" w14:textId="77777777" w:rsidTr="00B71D7B">
        <w:tc>
          <w:tcPr>
            <w:tcW w:w="3019" w:type="dxa"/>
            <w:shd w:val="clear" w:color="auto" w:fill="auto"/>
          </w:tcPr>
          <w:p w14:paraId="39E04120" w14:textId="77777777" w:rsidR="00B022A4" w:rsidRPr="00A62BB0" w:rsidRDefault="00B022A4" w:rsidP="00B71D7B">
            <w:pPr>
              <w:pStyle w:val="TAL"/>
              <w:keepNext w:val="0"/>
            </w:pPr>
            <w:r w:rsidRPr="00A62BB0">
              <w:t>PHICH_RA</w:t>
            </w:r>
          </w:p>
        </w:tc>
        <w:tc>
          <w:tcPr>
            <w:tcW w:w="1147" w:type="dxa"/>
            <w:vMerge/>
            <w:shd w:val="clear" w:color="auto" w:fill="auto"/>
          </w:tcPr>
          <w:p w14:paraId="6B2F375F" w14:textId="77777777" w:rsidR="00B022A4" w:rsidRPr="00A62BB0" w:rsidRDefault="00B022A4" w:rsidP="00B71D7B">
            <w:pPr>
              <w:pStyle w:val="TAC"/>
              <w:keepNext w:val="0"/>
            </w:pPr>
          </w:p>
        </w:tc>
        <w:tc>
          <w:tcPr>
            <w:tcW w:w="1396" w:type="dxa"/>
            <w:vMerge/>
          </w:tcPr>
          <w:p w14:paraId="0D6C340C" w14:textId="77777777" w:rsidR="00B022A4" w:rsidRPr="00A62BB0" w:rsidRDefault="00B022A4" w:rsidP="00B71D7B">
            <w:pPr>
              <w:pStyle w:val="TAC"/>
              <w:keepNext w:val="0"/>
            </w:pPr>
          </w:p>
        </w:tc>
        <w:tc>
          <w:tcPr>
            <w:tcW w:w="4077" w:type="dxa"/>
            <w:gridSpan w:val="2"/>
            <w:vMerge/>
            <w:shd w:val="clear" w:color="auto" w:fill="auto"/>
          </w:tcPr>
          <w:p w14:paraId="0B155FA5" w14:textId="77777777" w:rsidR="00B022A4" w:rsidRPr="00A62BB0" w:rsidRDefault="00B022A4" w:rsidP="00B71D7B">
            <w:pPr>
              <w:pStyle w:val="TAC"/>
              <w:keepNext w:val="0"/>
            </w:pPr>
          </w:p>
        </w:tc>
      </w:tr>
      <w:tr w:rsidR="00B022A4" w:rsidRPr="00A62BB0" w14:paraId="1BAB9F7F" w14:textId="77777777" w:rsidTr="00B71D7B">
        <w:tc>
          <w:tcPr>
            <w:tcW w:w="3019" w:type="dxa"/>
            <w:shd w:val="clear" w:color="auto" w:fill="auto"/>
          </w:tcPr>
          <w:p w14:paraId="5F97C405" w14:textId="77777777" w:rsidR="00B022A4" w:rsidRPr="00A62BB0" w:rsidRDefault="00B022A4" w:rsidP="00B71D7B">
            <w:pPr>
              <w:pStyle w:val="TAL"/>
              <w:keepNext w:val="0"/>
            </w:pPr>
            <w:r w:rsidRPr="00A62BB0">
              <w:t>PHICH_RB</w:t>
            </w:r>
          </w:p>
        </w:tc>
        <w:tc>
          <w:tcPr>
            <w:tcW w:w="1147" w:type="dxa"/>
            <w:vMerge/>
            <w:shd w:val="clear" w:color="auto" w:fill="auto"/>
          </w:tcPr>
          <w:p w14:paraId="5C47D36C" w14:textId="77777777" w:rsidR="00B022A4" w:rsidRPr="00A62BB0" w:rsidRDefault="00B022A4" w:rsidP="00B71D7B">
            <w:pPr>
              <w:pStyle w:val="TAC"/>
              <w:keepNext w:val="0"/>
            </w:pPr>
          </w:p>
        </w:tc>
        <w:tc>
          <w:tcPr>
            <w:tcW w:w="1396" w:type="dxa"/>
            <w:vMerge/>
          </w:tcPr>
          <w:p w14:paraId="4A86CDBF" w14:textId="77777777" w:rsidR="00B022A4" w:rsidRPr="00A62BB0" w:rsidRDefault="00B022A4" w:rsidP="00B71D7B">
            <w:pPr>
              <w:pStyle w:val="TAC"/>
              <w:keepNext w:val="0"/>
            </w:pPr>
          </w:p>
        </w:tc>
        <w:tc>
          <w:tcPr>
            <w:tcW w:w="4077" w:type="dxa"/>
            <w:gridSpan w:val="2"/>
            <w:vMerge/>
            <w:shd w:val="clear" w:color="auto" w:fill="auto"/>
          </w:tcPr>
          <w:p w14:paraId="308FE75D" w14:textId="77777777" w:rsidR="00B022A4" w:rsidRPr="00A62BB0" w:rsidRDefault="00B022A4" w:rsidP="00B71D7B">
            <w:pPr>
              <w:pStyle w:val="TAC"/>
              <w:keepNext w:val="0"/>
            </w:pPr>
          </w:p>
        </w:tc>
      </w:tr>
      <w:tr w:rsidR="00B022A4" w:rsidRPr="00A62BB0" w14:paraId="3811F984" w14:textId="77777777" w:rsidTr="00B71D7B">
        <w:tc>
          <w:tcPr>
            <w:tcW w:w="3019" w:type="dxa"/>
            <w:shd w:val="clear" w:color="auto" w:fill="auto"/>
          </w:tcPr>
          <w:p w14:paraId="22129445" w14:textId="77777777" w:rsidR="00B022A4" w:rsidRPr="00A62BB0" w:rsidRDefault="00B022A4" w:rsidP="00B71D7B">
            <w:pPr>
              <w:pStyle w:val="TAL"/>
              <w:keepNext w:val="0"/>
            </w:pPr>
            <w:r w:rsidRPr="00A62BB0">
              <w:t>PDCCH_RA</w:t>
            </w:r>
          </w:p>
        </w:tc>
        <w:tc>
          <w:tcPr>
            <w:tcW w:w="1147" w:type="dxa"/>
            <w:vMerge/>
            <w:shd w:val="clear" w:color="auto" w:fill="auto"/>
          </w:tcPr>
          <w:p w14:paraId="3DCED955" w14:textId="77777777" w:rsidR="00B022A4" w:rsidRPr="00A62BB0" w:rsidRDefault="00B022A4" w:rsidP="00B71D7B">
            <w:pPr>
              <w:pStyle w:val="TAC"/>
              <w:keepNext w:val="0"/>
            </w:pPr>
          </w:p>
        </w:tc>
        <w:tc>
          <w:tcPr>
            <w:tcW w:w="1396" w:type="dxa"/>
            <w:vMerge/>
          </w:tcPr>
          <w:p w14:paraId="4374698C" w14:textId="77777777" w:rsidR="00B022A4" w:rsidRPr="00A62BB0" w:rsidRDefault="00B022A4" w:rsidP="00B71D7B">
            <w:pPr>
              <w:pStyle w:val="TAC"/>
              <w:keepNext w:val="0"/>
            </w:pPr>
          </w:p>
        </w:tc>
        <w:tc>
          <w:tcPr>
            <w:tcW w:w="4077" w:type="dxa"/>
            <w:gridSpan w:val="2"/>
            <w:vMerge/>
            <w:shd w:val="clear" w:color="auto" w:fill="auto"/>
          </w:tcPr>
          <w:p w14:paraId="6401E744" w14:textId="77777777" w:rsidR="00B022A4" w:rsidRPr="00A62BB0" w:rsidRDefault="00B022A4" w:rsidP="00B71D7B">
            <w:pPr>
              <w:pStyle w:val="TAC"/>
              <w:keepNext w:val="0"/>
            </w:pPr>
          </w:p>
        </w:tc>
      </w:tr>
      <w:tr w:rsidR="00B022A4" w:rsidRPr="00A62BB0" w14:paraId="22F434BB" w14:textId="77777777" w:rsidTr="00B71D7B">
        <w:tc>
          <w:tcPr>
            <w:tcW w:w="3019" w:type="dxa"/>
            <w:shd w:val="clear" w:color="auto" w:fill="auto"/>
          </w:tcPr>
          <w:p w14:paraId="249E0051" w14:textId="77777777" w:rsidR="00B022A4" w:rsidRPr="00A62BB0" w:rsidRDefault="00B022A4" w:rsidP="00B71D7B">
            <w:pPr>
              <w:pStyle w:val="TAL"/>
              <w:keepNext w:val="0"/>
            </w:pPr>
            <w:r w:rsidRPr="00A62BB0">
              <w:t>PDCCH_RB</w:t>
            </w:r>
          </w:p>
        </w:tc>
        <w:tc>
          <w:tcPr>
            <w:tcW w:w="1147" w:type="dxa"/>
            <w:vMerge/>
            <w:shd w:val="clear" w:color="auto" w:fill="auto"/>
          </w:tcPr>
          <w:p w14:paraId="5C7EE237" w14:textId="77777777" w:rsidR="00B022A4" w:rsidRPr="00A62BB0" w:rsidRDefault="00B022A4" w:rsidP="00B71D7B">
            <w:pPr>
              <w:pStyle w:val="TAC"/>
              <w:keepNext w:val="0"/>
            </w:pPr>
          </w:p>
        </w:tc>
        <w:tc>
          <w:tcPr>
            <w:tcW w:w="1396" w:type="dxa"/>
            <w:vMerge/>
          </w:tcPr>
          <w:p w14:paraId="0AB93A11" w14:textId="77777777" w:rsidR="00B022A4" w:rsidRPr="00A62BB0" w:rsidRDefault="00B022A4" w:rsidP="00B71D7B">
            <w:pPr>
              <w:pStyle w:val="TAC"/>
              <w:keepNext w:val="0"/>
            </w:pPr>
          </w:p>
        </w:tc>
        <w:tc>
          <w:tcPr>
            <w:tcW w:w="4077" w:type="dxa"/>
            <w:gridSpan w:val="2"/>
            <w:vMerge/>
            <w:shd w:val="clear" w:color="auto" w:fill="auto"/>
          </w:tcPr>
          <w:p w14:paraId="7EF548BB" w14:textId="77777777" w:rsidR="00B022A4" w:rsidRPr="00A62BB0" w:rsidRDefault="00B022A4" w:rsidP="00B71D7B">
            <w:pPr>
              <w:pStyle w:val="TAC"/>
              <w:keepNext w:val="0"/>
            </w:pPr>
          </w:p>
        </w:tc>
      </w:tr>
      <w:tr w:rsidR="00B022A4" w:rsidRPr="00A62BB0" w14:paraId="33DE368B" w14:textId="77777777" w:rsidTr="00B71D7B">
        <w:tc>
          <w:tcPr>
            <w:tcW w:w="3019" w:type="dxa"/>
            <w:shd w:val="clear" w:color="auto" w:fill="auto"/>
          </w:tcPr>
          <w:p w14:paraId="0D97BB16" w14:textId="77777777" w:rsidR="00B022A4" w:rsidRPr="00A62BB0" w:rsidRDefault="00B022A4" w:rsidP="00B71D7B">
            <w:pPr>
              <w:pStyle w:val="TAL"/>
              <w:keepNext w:val="0"/>
            </w:pPr>
            <w:r w:rsidRPr="00A62BB0">
              <w:t>PDSCH_RA</w:t>
            </w:r>
          </w:p>
        </w:tc>
        <w:tc>
          <w:tcPr>
            <w:tcW w:w="1147" w:type="dxa"/>
            <w:vMerge/>
            <w:shd w:val="clear" w:color="auto" w:fill="auto"/>
          </w:tcPr>
          <w:p w14:paraId="10F0E39B" w14:textId="77777777" w:rsidR="00B022A4" w:rsidRPr="00A62BB0" w:rsidRDefault="00B022A4" w:rsidP="00B71D7B">
            <w:pPr>
              <w:pStyle w:val="TAC"/>
              <w:keepNext w:val="0"/>
            </w:pPr>
          </w:p>
        </w:tc>
        <w:tc>
          <w:tcPr>
            <w:tcW w:w="1396" w:type="dxa"/>
            <w:vMerge/>
          </w:tcPr>
          <w:p w14:paraId="04587606" w14:textId="77777777" w:rsidR="00B022A4" w:rsidRPr="00A62BB0" w:rsidRDefault="00B022A4" w:rsidP="00B71D7B">
            <w:pPr>
              <w:pStyle w:val="TAC"/>
              <w:keepNext w:val="0"/>
            </w:pPr>
          </w:p>
        </w:tc>
        <w:tc>
          <w:tcPr>
            <w:tcW w:w="4077" w:type="dxa"/>
            <w:gridSpan w:val="2"/>
            <w:vMerge/>
            <w:shd w:val="clear" w:color="auto" w:fill="auto"/>
          </w:tcPr>
          <w:p w14:paraId="50B466F2" w14:textId="77777777" w:rsidR="00B022A4" w:rsidRPr="00A62BB0" w:rsidRDefault="00B022A4" w:rsidP="00B71D7B">
            <w:pPr>
              <w:pStyle w:val="TAC"/>
              <w:keepNext w:val="0"/>
            </w:pPr>
          </w:p>
        </w:tc>
      </w:tr>
      <w:tr w:rsidR="00B022A4" w:rsidRPr="00A62BB0" w14:paraId="70263F19" w14:textId="77777777" w:rsidTr="00B71D7B">
        <w:tc>
          <w:tcPr>
            <w:tcW w:w="3019" w:type="dxa"/>
            <w:shd w:val="clear" w:color="auto" w:fill="auto"/>
          </w:tcPr>
          <w:p w14:paraId="6EDF4A29" w14:textId="77777777" w:rsidR="00B022A4" w:rsidRPr="00A62BB0" w:rsidRDefault="00B022A4" w:rsidP="00B71D7B">
            <w:pPr>
              <w:pStyle w:val="TAL"/>
              <w:keepNext w:val="0"/>
            </w:pPr>
            <w:r w:rsidRPr="00A62BB0">
              <w:t>PDSCH_RB</w:t>
            </w:r>
          </w:p>
        </w:tc>
        <w:tc>
          <w:tcPr>
            <w:tcW w:w="1147" w:type="dxa"/>
            <w:vMerge/>
            <w:shd w:val="clear" w:color="auto" w:fill="auto"/>
          </w:tcPr>
          <w:p w14:paraId="072CF4AB" w14:textId="77777777" w:rsidR="00B022A4" w:rsidRPr="00A62BB0" w:rsidRDefault="00B022A4" w:rsidP="00B71D7B">
            <w:pPr>
              <w:pStyle w:val="TAC"/>
              <w:keepNext w:val="0"/>
            </w:pPr>
          </w:p>
        </w:tc>
        <w:tc>
          <w:tcPr>
            <w:tcW w:w="1396" w:type="dxa"/>
            <w:vMerge/>
          </w:tcPr>
          <w:p w14:paraId="62B2FBA4" w14:textId="77777777" w:rsidR="00B022A4" w:rsidRPr="00A62BB0" w:rsidRDefault="00B022A4" w:rsidP="00B71D7B">
            <w:pPr>
              <w:pStyle w:val="TAC"/>
              <w:keepNext w:val="0"/>
            </w:pPr>
          </w:p>
        </w:tc>
        <w:tc>
          <w:tcPr>
            <w:tcW w:w="4077" w:type="dxa"/>
            <w:gridSpan w:val="2"/>
            <w:vMerge/>
            <w:shd w:val="clear" w:color="auto" w:fill="auto"/>
          </w:tcPr>
          <w:p w14:paraId="076CB346" w14:textId="77777777" w:rsidR="00B022A4" w:rsidRPr="00A62BB0" w:rsidRDefault="00B022A4" w:rsidP="00B71D7B">
            <w:pPr>
              <w:pStyle w:val="TAC"/>
              <w:keepNext w:val="0"/>
            </w:pPr>
          </w:p>
        </w:tc>
      </w:tr>
      <w:tr w:rsidR="00B022A4" w:rsidRPr="00A62BB0" w14:paraId="566DCE35" w14:textId="77777777" w:rsidTr="00B71D7B">
        <w:tc>
          <w:tcPr>
            <w:tcW w:w="3019" w:type="dxa"/>
            <w:shd w:val="clear" w:color="auto" w:fill="auto"/>
          </w:tcPr>
          <w:p w14:paraId="064F848B" w14:textId="77777777" w:rsidR="00B022A4" w:rsidRPr="00A62BB0" w:rsidRDefault="00B022A4" w:rsidP="00B71D7B">
            <w:pPr>
              <w:pStyle w:val="TAL"/>
              <w:keepNext w:val="0"/>
            </w:pPr>
            <w:r w:rsidRPr="00A62BB0">
              <w:t>OCNG_RA</w:t>
            </w:r>
            <w:r w:rsidRPr="00A62BB0">
              <w:rPr>
                <w:rFonts w:eastAsia="Calibri"/>
                <w:vertAlign w:val="superscript"/>
                <w:lang w:val="en-US"/>
              </w:rPr>
              <w:t>Note3</w:t>
            </w:r>
          </w:p>
        </w:tc>
        <w:tc>
          <w:tcPr>
            <w:tcW w:w="1147" w:type="dxa"/>
            <w:vMerge/>
            <w:shd w:val="clear" w:color="auto" w:fill="auto"/>
          </w:tcPr>
          <w:p w14:paraId="339C6FAF" w14:textId="77777777" w:rsidR="00B022A4" w:rsidRPr="00A62BB0" w:rsidRDefault="00B022A4" w:rsidP="00B71D7B">
            <w:pPr>
              <w:pStyle w:val="TAC"/>
              <w:keepNext w:val="0"/>
            </w:pPr>
          </w:p>
        </w:tc>
        <w:tc>
          <w:tcPr>
            <w:tcW w:w="1396" w:type="dxa"/>
            <w:vMerge/>
          </w:tcPr>
          <w:p w14:paraId="13756657" w14:textId="77777777" w:rsidR="00B022A4" w:rsidRPr="00A62BB0" w:rsidRDefault="00B022A4" w:rsidP="00B71D7B">
            <w:pPr>
              <w:pStyle w:val="TAC"/>
              <w:keepNext w:val="0"/>
            </w:pPr>
          </w:p>
        </w:tc>
        <w:tc>
          <w:tcPr>
            <w:tcW w:w="4077" w:type="dxa"/>
            <w:gridSpan w:val="2"/>
            <w:vMerge/>
            <w:shd w:val="clear" w:color="auto" w:fill="auto"/>
          </w:tcPr>
          <w:p w14:paraId="19E3E250" w14:textId="77777777" w:rsidR="00B022A4" w:rsidRPr="00A62BB0" w:rsidRDefault="00B022A4" w:rsidP="00B71D7B">
            <w:pPr>
              <w:pStyle w:val="TAC"/>
              <w:keepNext w:val="0"/>
            </w:pPr>
          </w:p>
        </w:tc>
      </w:tr>
      <w:tr w:rsidR="00B022A4" w:rsidRPr="00A62BB0" w14:paraId="111C9D2E" w14:textId="77777777" w:rsidTr="00B71D7B">
        <w:tc>
          <w:tcPr>
            <w:tcW w:w="3019" w:type="dxa"/>
            <w:shd w:val="clear" w:color="auto" w:fill="auto"/>
          </w:tcPr>
          <w:p w14:paraId="4D8CBB78" w14:textId="77777777" w:rsidR="00B022A4" w:rsidRPr="00A62BB0" w:rsidRDefault="00B022A4" w:rsidP="00B71D7B">
            <w:pPr>
              <w:pStyle w:val="TAL"/>
              <w:keepNext w:val="0"/>
            </w:pPr>
            <w:r w:rsidRPr="00A62BB0">
              <w:t>OCNG_RB</w:t>
            </w:r>
            <w:r w:rsidRPr="00A62BB0">
              <w:rPr>
                <w:rFonts w:eastAsia="Calibri"/>
                <w:vertAlign w:val="superscript"/>
                <w:lang w:val="en-US"/>
              </w:rPr>
              <w:t>Note3</w:t>
            </w:r>
          </w:p>
        </w:tc>
        <w:tc>
          <w:tcPr>
            <w:tcW w:w="1147" w:type="dxa"/>
            <w:vMerge/>
            <w:shd w:val="clear" w:color="auto" w:fill="auto"/>
          </w:tcPr>
          <w:p w14:paraId="2B00B9DF" w14:textId="77777777" w:rsidR="00B022A4" w:rsidRPr="00A62BB0" w:rsidRDefault="00B022A4" w:rsidP="00B71D7B">
            <w:pPr>
              <w:pStyle w:val="TAC"/>
              <w:keepNext w:val="0"/>
            </w:pPr>
          </w:p>
        </w:tc>
        <w:tc>
          <w:tcPr>
            <w:tcW w:w="1396" w:type="dxa"/>
            <w:vMerge/>
          </w:tcPr>
          <w:p w14:paraId="55E75A3B" w14:textId="77777777" w:rsidR="00B022A4" w:rsidRPr="00A62BB0" w:rsidRDefault="00B022A4" w:rsidP="00B71D7B">
            <w:pPr>
              <w:pStyle w:val="TAC"/>
              <w:keepNext w:val="0"/>
            </w:pPr>
          </w:p>
        </w:tc>
        <w:tc>
          <w:tcPr>
            <w:tcW w:w="4077" w:type="dxa"/>
            <w:gridSpan w:val="2"/>
            <w:vMerge/>
            <w:shd w:val="clear" w:color="auto" w:fill="auto"/>
          </w:tcPr>
          <w:p w14:paraId="277D6872" w14:textId="77777777" w:rsidR="00B022A4" w:rsidRPr="00A62BB0" w:rsidRDefault="00B022A4" w:rsidP="00B71D7B">
            <w:pPr>
              <w:pStyle w:val="TAC"/>
              <w:keepNext w:val="0"/>
            </w:pPr>
          </w:p>
        </w:tc>
      </w:tr>
      <w:tr w:rsidR="00B022A4" w:rsidRPr="00A62BB0" w14:paraId="6FB064BD" w14:textId="77777777" w:rsidTr="00B71D7B">
        <w:tc>
          <w:tcPr>
            <w:tcW w:w="3019" w:type="dxa"/>
            <w:shd w:val="clear" w:color="auto" w:fill="auto"/>
            <w:vAlign w:val="center"/>
          </w:tcPr>
          <w:p w14:paraId="11C6B74B" w14:textId="77777777" w:rsidR="00B022A4" w:rsidRPr="00A62BB0" w:rsidRDefault="00B022A4" w:rsidP="00B71D7B">
            <w:pPr>
              <w:pStyle w:val="TAL"/>
              <w:keepNext w:val="0"/>
              <w:rPr>
                <w:vertAlign w:val="superscript"/>
                <w:lang w:val="en-US"/>
              </w:rPr>
            </w:pPr>
            <w:r w:rsidRPr="00A62BB0">
              <w:rPr>
                <w:rFonts w:eastAsia="Calibri"/>
                <w:lang w:val="en-US"/>
              </w:rPr>
              <w:t>N</w:t>
            </w:r>
            <w:r w:rsidRPr="00A62BB0">
              <w:rPr>
                <w:rFonts w:eastAsia="Calibri"/>
                <w:vertAlign w:val="subscript"/>
                <w:lang w:val="en-US"/>
              </w:rPr>
              <w:t>oc</w:t>
            </w:r>
            <w:r w:rsidRPr="00A62BB0">
              <w:rPr>
                <w:rFonts w:eastAsia="Calibri"/>
                <w:vertAlign w:val="superscript"/>
                <w:lang w:val="en-US"/>
              </w:rPr>
              <w:t>Note4</w:t>
            </w:r>
          </w:p>
        </w:tc>
        <w:tc>
          <w:tcPr>
            <w:tcW w:w="1147" w:type="dxa"/>
            <w:shd w:val="clear" w:color="auto" w:fill="auto"/>
          </w:tcPr>
          <w:p w14:paraId="0F7279F6" w14:textId="77777777" w:rsidR="00B022A4" w:rsidRPr="00A62BB0" w:rsidRDefault="00B022A4" w:rsidP="00B71D7B">
            <w:pPr>
              <w:pStyle w:val="TAC"/>
              <w:keepNext w:val="0"/>
            </w:pPr>
            <w:r w:rsidRPr="00A62BB0">
              <w:t>dBm/15kHz</w:t>
            </w:r>
          </w:p>
        </w:tc>
        <w:tc>
          <w:tcPr>
            <w:tcW w:w="1396" w:type="dxa"/>
          </w:tcPr>
          <w:p w14:paraId="35BD914F" w14:textId="77777777" w:rsidR="00B022A4" w:rsidRPr="00A62BB0" w:rsidRDefault="00B022A4" w:rsidP="00B71D7B">
            <w:pPr>
              <w:pStyle w:val="TAC"/>
              <w:keepNext w:val="0"/>
            </w:pPr>
            <w:r w:rsidRPr="00A62BB0">
              <w:t>1, 2, 3, 4, 5, 6</w:t>
            </w:r>
          </w:p>
        </w:tc>
        <w:tc>
          <w:tcPr>
            <w:tcW w:w="4077" w:type="dxa"/>
            <w:gridSpan w:val="2"/>
            <w:shd w:val="clear" w:color="auto" w:fill="auto"/>
          </w:tcPr>
          <w:p w14:paraId="447C4D5B" w14:textId="77777777" w:rsidR="00B022A4" w:rsidRPr="00A62BB0" w:rsidRDefault="00B022A4" w:rsidP="00B71D7B">
            <w:pPr>
              <w:pStyle w:val="TAC"/>
              <w:keepNext w:val="0"/>
            </w:pPr>
            <w:r w:rsidRPr="00A62BB0">
              <w:t>-104</w:t>
            </w:r>
          </w:p>
        </w:tc>
      </w:tr>
      <w:tr w:rsidR="00B022A4" w:rsidRPr="00A62BB0" w14:paraId="69685FB4" w14:textId="77777777" w:rsidTr="00B71D7B">
        <w:tc>
          <w:tcPr>
            <w:tcW w:w="3019" w:type="dxa"/>
            <w:shd w:val="clear" w:color="auto" w:fill="auto"/>
            <w:vAlign w:val="center"/>
          </w:tcPr>
          <w:p w14:paraId="5D1587D7" w14:textId="77777777" w:rsidR="00B022A4" w:rsidRPr="00A62BB0" w:rsidRDefault="00B022A4" w:rsidP="00B71D7B">
            <w:pPr>
              <w:pStyle w:val="TAL"/>
              <w:keepNext w:val="0"/>
              <w:rPr>
                <w:rFonts w:eastAsia="Calibri"/>
                <w:i/>
                <w:vertAlign w:val="superscript"/>
                <w:lang w:val="en-US"/>
              </w:rPr>
            </w:pPr>
            <w:proofErr w:type="spellStart"/>
            <w:r w:rsidRPr="00A62BB0">
              <w:rPr>
                <w:rFonts w:eastAsia="Calibri"/>
                <w:lang w:val="en-US"/>
              </w:rPr>
              <w:t>Ê</w:t>
            </w:r>
            <w:r w:rsidRPr="00A62BB0">
              <w:rPr>
                <w:rFonts w:eastAsia="Calibri"/>
                <w:vertAlign w:val="subscript"/>
                <w:lang w:val="en-US"/>
              </w:rPr>
              <w:t>s</w:t>
            </w:r>
            <w:proofErr w:type="spellEnd"/>
            <w:r w:rsidRPr="00A62BB0">
              <w:rPr>
                <w:rFonts w:eastAsia="Calibri"/>
                <w:lang w:val="en-US"/>
              </w:rPr>
              <w:t>/N</w:t>
            </w:r>
            <w:r w:rsidRPr="00A62BB0">
              <w:rPr>
                <w:rFonts w:eastAsia="Calibri"/>
                <w:vertAlign w:val="subscript"/>
                <w:lang w:val="en-US"/>
              </w:rPr>
              <w:t>oc</w:t>
            </w:r>
          </w:p>
        </w:tc>
        <w:tc>
          <w:tcPr>
            <w:tcW w:w="1147" w:type="dxa"/>
            <w:shd w:val="clear" w:color="auto" w:fill="auto"/>
          </w:tcPr>
          <w:p w14:paraId="1E093393" w14:textId="77777777" w:rsidR="00B022A4" w:rsidRPr="00A62BB0" w:rsidRDefault="00B022A4" w:rsidP="00B71D7B">
            <w:pPr>
              <w:pStyle w:val="TAC"/>
              <w:keepNext w:val="0"/>
            </w:pPr>
            <w:r w:rsidRPr="00A62BB0">
              <w:t>dB</w:t>
            </w:r>
          </w:p>
        </w:tc>
        <w:tc>
          <w:tcPr>
            <w:tcW w:w="1396" w:type="dxa"/>
          </w:tcPr>
          <w:p w14:paraId="620C5A87" w14:textId="77777777" w:rsidR="00B022A4" w:rsidRPr="00A62BB0" w:rsidRDefault="00B022A4" w:rsidP="00B71D7B">
            <w:pPr>
              <w:pStyle w:val="TAC"/>
              <w:keepNext w:val="0"/>
            </w:pPr>
            <w:r w:rsidRPr="00A62BB0">
              <w:t>1, 2, 3, 4, 5, 6</w:t>
            </w:r>
          </w:p>
        </w:tc>
        <w:tc>
          <w:tcPr>
            <w:tcW w:w="2185" w:type="dxa"/>
            <w:shd w:val="clear" w:color="auto" w:fill="auto"/>
          </w:tcPr>
          <w:p w14:paraId="0EF9DBDD" w14:textId="77777777" w:rsidR="00B022A4" w:rsidRPr="00A62BB0" w:rsidRDefault="00B022A4" w:rsidP="00B71D7B">
            <w:pPr>
              <w:pStyle w:val="TAC"/>
              <w:keepNext w:val="0"/>
            </w:pPr>
            <w:r>
              <w:t>17</w:t>
            </w:r>
          </w:p>
        </w:tc>
        <w:tc>
          <w:tcPr>
            <w:tcW w:w="1892" w:type="dxa"/>
            <w:shd w:val="clear" w:color="auto" w:fill="auto"/>
          </w:tcPr>
          <w:p w14:paraId="22747990" w14:textId="77777777" w:rsidR="00B022A4" w:rsidRPr="00A62BB0" w:rsidRDefault="00B022A4" w:rsidP="00B71D7B">
            <w:pPr>
              <w:pStyle w:val="TAC"/>
              <w:keepNext w:val="0"/>
            </w:pPr>
            <w:r w:rsidRPr="00A62BB0">
              <w:t>17</w:t>
            </w:r>
          </w:p>
        </w:tc>
      </w:tr>
      <w:tr w:rsidR="00B022A4" w:rsidRPr="00A62BB0" w14:paraId="411CDFF3" w14:textId="77777777" w:rsidTr="00B71D7B">
        <w:tc>
          <w:tcPr>
            <w:tcW w:w="3019" w:type="dxa"/>
            <w:shd w:val="clear" w:color="auto" w:fill="auto"/>
            <w:vAlign w:val="center"/>
          </w:tcPr>
          <w:p w14:paraId="642C66C9" w14:textId="77777777" w:rsidR="00B022A4" w:rsidRPr="00A62BB0" w:rsidRDefault="00B022A4" w:rsidP="00B71D7B">
            <w:pPr>
              <w:pStyle w:val="TAL"/>
              <w:keepNext w:val="0"/>
              <w:rPr>
                <w:rFonts w:eastAsia="Calibri"/>
                <w:vertAlign w:val="superscript"/>
                <w:lang w:val="en-US"/>
              </w:rPr>
            </w:pPr>
            <w:proofErr w:type="spellStart"/>
            <w:r w:rsidRPr="00A62BB0">
              <w:rPr>
                <w:rFonts w:eastAsia="Calibri"/>
                <w:lang w:val="en-US"/>
              </w:rPr>
              <w:t>Ê</w:t>
            </w:r>
            <w:r w:rsidRPr="00A62BB0">
              <w:rPr>
                <w:rFonts w:eastAsia="Calibri"/>
                <w:vertAlign w:val="subscript"/>
                <w:lang w:val="en-US"/>
              </w:rPr>
              <w:t>s</w:t>
            </w:r>
            <w:proofErr w:type="spellEnd"/>
            <w:r w:rsidRPr="00A62BB0">
              <w:rPr>
                <w:rFonts w:eastAsia="Calibri"/>
                <w:lang w:val="en-US"/>
              </w:rPr>
              <w:t>/I</w:t>
            </w:r>
            <w:r w:rsidRPr="00A62BB0">
              <w:rPr>
                <w:rFonts w:eastAsia="Calibri"/>
                <w:vertAlign w:val="subscript"/>
                <w:lang w:val="en-US"/>
              </w:rPr>
              <w:t>ot</w:t>
            </w:r>
            <w:r w:rsidRPr="00A62BB0">
              <w:rPr>
                <w:rFonts w:eastAsia="Calibri"/>
                <w:vertAlign w:val="superscript"/>
                <w:lang w:val="en-US"/>
              </w:rPr>
              <w:t>Note5</w:t>
            </w:r>
          </w:p>
        </w:tc>
        <w:tc>
          <w:tcPr>
            <w:tcW w:w="1147" w:type="dxa"/>
            <w:shd w:val="clear" w:color="auto" w:fill="auto"/>
          </w:tcPr>
          <w:p w14:paraId="16702A87" w14:textId="77777777" w:rsidR="00B022A4" w:rsidRPr="00A62BB0" w:rsidRDefault="00B022A4" w:rsidP="00B71D7B">
            <w:pPr>
              <w:pStyle w:val="TAC"/>
              <w:keepNext w:val="0"/>
            </w:pPr>
            <w:r w:rsidRPr="00A62BB0">
              <w:t>dB</w:t>
            </w:r>
          </w:p>
        </w:tc>
        <w:tc>
          <w:tcPr>
            <w:tcW w:w="1396" w:type="dxa"/>
          </w:tcPr>
          <w:p w14:paraId="681C3A08" w14:textId="77777777" w:rsidR="00B022A4" w:rsidRPr="00A62BB0" w:rsidRDefault="00B022A4" w:rsidP="00B71D7B">
            <w:pPr>
              <w:pStyle w:val="TAC"/>
              <w:keepNext w:val="0"/>
            </w:pPr>
            <w:r w:rsidRPr="00A62BB0">
              <w:t>1, 2, 3, 4, 5, 6</w:t>
            </w:r>
          </w:p>
        </w:tc>
        <w:tc>
          <w:tcPr>
            <w:tcW w:w="2185" w:type="dxa"/>
            <w:shd w:val="clear" w:color="auto" w:fill="auto"/>
          </w:tcPr>
          <w:p w14:paraId="1DEB3F91" w14:textId="77777777" w:rsidR="00B022A4" w:rsidRPr="00A62BB0" w:rsidRDefault="00B022A4" w:rsidP="00B71D7B">
            <w:pPr>
              <w:pStyle w:val="TAC"/>
              <w:keepNext w:val="0"/>
            </w:pPr>
            <w:r>
              <w:t>17</w:t>
            </w:r>
          </w:p>
        </w:tc>
        <w:tc>
          <w:tcPr>
            <w:tcW w:w="1892" w:type="dxa"/>
            <w:shd w:val="clear" w:color="auto" w:fill="auto"/>
          </w:tcPr>
          <w:p w14:paraId="64F25E69" w14:textId="77777777" w:rsidR="00B022A4" w:rsidRPr="00A62BB0" w:rsidRDefault="00B022A4" w:rsidP="00B71D7B">
            <w:pPr>
              <w:pStyle w:val="TAC"/>
              <w:keepNext w:val="0"/>
            </w:pPr>
            <w:r w:rsidRPr="00A62BB0">
              <w:t>17</w:t>
            </w:r>
          </w:p>
        </w:tc>
      </w:tr>
      <w:tr w:rsidR="00B022A4" w:rsidRPr="00A62BB0" w14:paraId="21354DDE" w14:textId="77777777" w:rsidTr="00B71D7B">
        <w:tc>
          <w:tcPr>
            <w:tcW w:w="3019" w:type="dxa"/>
            <w:shd w:val="clear" w:color="auto" w:fill="auto"/>
            <w:vAlign w:val="center"/>
          </w:tcPr>
          <w:p w14:paraId="0BC84625" w14:textId="77777777" w:rsidR="00B022A4" w:rsidRPr="00A62BB0" w:rsidRDefault="00B022A4" w:rsidP="00B71D7B">
            <w:pPr>
              <w:pStyle w:val="TAL"/>
              <w:keepNext w:val="0"/>
              <w:rPr>
                <w:rFonts w:eastAsia="Calibri"/>
                <w:vertAlign w:val="superscript"/>
                <w:lang w:val="en-US"/>
              </w:rPr>
            </w:pPr>
            <w:r w:rsidRPr="00A62BB0">
              <w:rPr>
                <w:rFonts w:eastAsia="Calibri"/>
                <w:lang w:val="en-US"/>
              </w:rPr>
              <w:t>RSRP</w:t>
            </w:r>
            <w:r w:rsidRPr="00A62BB0">
              <w:rPr>
                <w:rFonts w:eastAsia="Calibri"/>
                <w:vertAlign w:val="superscript"/>
                <w:lang w:val="en-US"/>
              </w:rPr>
              <w:t>Note5</w:t>
            </w:r>
          </w:p>
        </w:tc>
        <w:tc>
          <w:tcPr>
            <w:tcW w:w="1147" w:type="dxa"/>
            <w:shd w:val="clear" w:color="auto" w:fill="auto"/>
          </w:tcPr>
          <w:p w14:paraId="1D37BD41" w14:textId="77777777" w:rsidR="00B022A4" w:rsidRPr="00A62BB0" w:rsidRDefault="00B022A4" w:rsidP="00B71D7B">
            <w:pPr>
              <w:pStyle w:val="TAC"/>
              <w:keepNext w:val="0"/>
            </w:pPr>
            <w:r w:rsidRPr="00A62BB0">
              <w:t>dBm/15kHz</w:t>
            </w:r>
          </w:p>
        </w:tc>
        <w:tc>
          <w:tcPr>
            <w:tcW w:w="1396" w:type="dxa"/>
          </w:tcPr>
          <w:p w14:paraId="7E6428D9" w14:textId="77777777" w:rsidR="00B022A4" w:rsidRPr="00A62BB0" w:rsidRDefault="00B022A4" w:rsidP="00B71D7B">
            <w:pPr>
              <w:pStyle w:val="TAC"/>
              <w:keepNext w:val="0"/>
            </w:pPr>
            <w:r w:rsidRPr="00A62BB0">
              <w:t>1, 2, 3, 4, 5, 6</w:t>
            </w:r>
          </w:p>
        </w:tc>
        <w:tc>
          <w:tcPr>
            <w:tcW w:w="2185" w:type="dxa"/>
            <w:shd w:val="clear" w:color="auto" w:fill="auto"/>
          </w:tcPr>
          <w:p w14:paraId="637FFC8C" w14:textId="77777777" w:rsidR="00B022A4" w:rsidRPr="00A62BB0" w:rsidRDefault="00B022A4" w:rsidP="00B71D7B">
            <w:pPr>
              <w:pStyle w:val="TAC"/>
              <w:keepNext w:val="0"/>
            </w:pPr>
            <w:r>
              <w:t>-87</w:t>
            </w:r>
          </w:p>
        </w:tc>
        <w:tc>
          <w:tcPr>
            <w:tcW w:w="1892" w:type="dxa"/>
            <w:shd w:val="clear" w:color="auto" w:fill="auto"/>
          </w:tcPr>
          <w:p w14:paraId="40088078" w14:textId="77777777" w:rsidR="00B022A4" w:rsidRPr="00A62BB0" w:rsidRDefault="00B022A4" w:rsidP="00B71D7B">
            <w:pPr>
              <w:pStyle w:val="TAC"/>
              <w:keepNext w:val="0"/>
            </w:pPr>
            <w:r w:rsidRPr="00A62BB0">
              <w:t>-87</w:t>
            </w:r>
          </w:p>
        </w:tc>
      </w:tr>
      <w:tr w:rsidR="00B022A4" w:rsidRPr="00A62BB0" w14:paraId="06F3803B" w14:textId="77777777" w:rsidTr="00B71D7B">
        <w:tc>
          <w:tcPr>
            <w:tcW w:w="3019" w:type="dxa"/>
            <w:shd w:val="clear" w:color="auto" w:fill="auto"/>
            <w:vAlign w:val="center"/>
          </w:tcPr>
          <w:p w14:paraId="14F90210" w14:textId="77777777" w:rsidR="00B022A4" w:rsidRPr="00A62BB0" w:rsidRDefault="00B022A4" w:rsidP="00B71D7B">
            <w:pPr>
              <w:pStyle w:val="TAL"/>
              <w:keepNext w:val="0"/>
              <w:rPr>
                <w:rFonts w:eastAsia="Calibri"/>
                <w:vertAlign w:val="superscript"/>
                <w:lang w:val="en-US"/>
              </w:rPr>
            </w:pPr>
            <w:r w:rsidRPr="00A62BB0">
              <w:rPr>
                <w:rFonts w:eastAsia="Calibri"/>
                <w:lang w:val="en-US"/>
              </w:rPr>
              <w:t>SCH_RP</w:t>
            </w:r>
            <w:r w:rsidRPr="00A62BB0">
              <w:rPr>
                <w:rFonts w:eastAsia="Calibri"/>
                <w:vertAlign w:val="superscript"/>
                <w:lang w:val="en-US"/>
              </w:rPr>
              <w:t>Note5</w:t>
            </w:r>
          </w:p>
        </w:tc>
        <w:tc>
          <w:tcPr>
            <w:tcW w:w="1147" w:type="dxa"/>
            <w:shd w:val="clear" w:color="auto" w:fill="auto"/>
          </w:tcPr>
          <w:p w14:paraId="2FD0CD12" w14:textId="77777777" w:rsidR="00B022A4" w:rsidRPr="00A62BB0" w:rsidRDefault="00B022A4" w:rsidP="00B71D7B">
            <w:pPr>
              <w:pStyle w:val="TAC"/>
              <w:keepNext w:val="0"/>
            </w:pPr>
            <w:r w:rsidRPr="00A62BB0">
              <w:t>dBm/15kHz</w:t>
            </w:r>
          </w:p>
        </w:tc>
        <w:tc>
          <w:tcPr>
            <w:tcW w:w="1396" w:type="dxa"/>
          </w:tcPr>
          <w:p w14:paraId="7857FA49" w14:textId="77777777" w:rsidR="00B022A4" w:rsidRPr="00A62BB0" w:rsidRDefault="00B022A4" w:rsidP="00B71D7B">
            <w:pPr>
              <w:pStyle w:val="TAC"/>
              <w:keepNext w:val="0"/>
            </w:pPr>
            <w:r w:rsidRPr="00A62BB0">
              <w:t>1, 2, 3, 4, 5, 6</w:t>
            </w:r>
          </w:p>
        </w:tc>
        <w:tc>
          <w:tcPr>
            <w:tcW w:w="2185" w:type="dxa"/>
            <w:shd w:val="clear" w:color="auto" w:fill="auto"/>
          </w:tcPr>
          <w:p w14:paraId="6229BF0C" w14:textId="77777777" w:rsidR="00B022A4" w:rsidRPr="00A62BB0" w:rsidRDefault="00B022A4" w:rsidP="00B71D7B">
            <w:pPr>
              <w:pStyle w:val="TAC"/>
              <w:keepNext w:val="0"/>
            </w:pPr>
            <w:r>
              <w:t>-87</w:t>
            </w:r>
          </w:p>
        </w:tc>
        <w:tc>
          <w:tcPr>
            <w:tcW w:w="1892" w:type="dxa"/>
            <w:shd w:val="clear" w:color="auto" w:fill="auto"/>
          </w:tcPr>
          <w:p w14:paraId="76932B5D" w14:textId="77777777" w:rsidR="00B022A4" w:rsidRPr="00A62BB0" w:rsidRDefault="00B022A4" w:rsidP="00B71D7B">
            <w:pPr>
              <w:pStyle w:val="TAC"/>
              <w:keepNext w:val="0"/>
            </w:pPr>
            <w:r w:rsidRPr="00A62BB0">
              <w:t>-87</w:t>
            </w:r>
          </w:p>
        </w:tc>
      </w:tr>
      <w:tr w:rsidR="00B022A4" w:rsidRPr="00A62BB0" w14:paraId="7D0F3656" w14:textId="77777777" w:rsidTr="00B71D7B">
        <w:tc>
          <w:tcPr>
            <w:tcW w:w="3019" w:type="dxa"/>
            <w:shd w:val="clear" w:color="auto" w:fill="auto"/>
            <w:vAlign w:val="center"/>
          </w:tcPr>
          <w:p w14:paraId="468B0B35" w14:textId="77777777" w:rsidR="00B022A4" w:rsidRPr="00A62BB0" w:rsidRDefault="00B022A4" w:rsidP="00B71D7B">
            <w:pPr>
              <w:pStyle w:val="TAL"/>
              <w:keepNext w:val="0"/>
              <w:rPr>
                <w:rFonts w:eastAsia="Calibri"/>
                <w:vertAlign w:val="superscript"/>
                <w:lang w:val="en-US"/>
              </w:rPr>
            </w:pPr>
            <w:r w:rsidRPr="00A62BB0">
              <w:rPr>
                <w:rFonts w:eastAsia="Calibri"/>
                <w:lang w:val="en-US"/>
              </w:rPr>
              <w:t>Io</w:t>
            </w:r>
            <w:r w:rsidRPr="00A62BB0">
              <w:rPr>
                <w:rFonts w:eastAsia="Calibri"/>
                <w:vertAlign w:val="superscript"/>
                <w:lang w:val="en-US"/>
              </w:rPr>
              <w:t>Note5</w:t>
            </w:r>
          </w:p>
        </w:tc>
        <w:tc>
          <w:tcPr>
            <w:tcW w:w="1147" w:type="dxa"/>
            <w:shd w:val="clear" w:color="auto" w:fill="auto"/>
          </w:tcPr>
          <w:p w14:paraId="5F39DDCC" w14:textId="77777777" w:rsidR="00B022A4" w:rsidRPr="00A62BB0" w:rsidRDefault="00B022A4" w:rsidP="00B71D7B">
            <w:pPr>
              <w:pStyle w:val="TAC"/>
              <w:keepNext w:val="0"/>
            </w:pPr>
            <w:r w:rsidRPr="00A62BB0">
              <w:t>dBm/9MHz</w:t>
            </w:r>
          </w:p>
        </w:tc>
        <w:tc>
          <w:tcPr>
            <w:tcW w:w="1396" w:type="dxa"/>
          </w:tcPr>
          <w:p w14:paraId="49FECA61" w14:textId="77777777" w:rsidR="00B022A4" w:rsidRPr="00A62BB0" w:rsidRDefault="00B022A4" w:rsidP="00B71D7B">
            <w:pPr>
              <w:pStyle w:val="TAC"/>
              <w:keepNext w:val="0"/>
              <w:rPr>
                <w:lang w:eastAsia="zh-CN"/>
              </w:rPr>
            </w:pPr>
            <w:r w:rsidRPr="00A62BB0">
              <w:t>1, 2, 3, 4, 5, 6</w:t>
            </w:r>
          </w:p>
        </w:tc>
        <w:tc>
          <w:tcPr>
            <w:tcW w:w="2185" w:type="dxa"/>
            <w:shd w:val="clear" w:color="auto" w:fill="auto"/>
          </w:tcPr>
          <w:p w14:paraId="4EA6BAF6" w14:textId="77777777" w:rsidR="00B022A4" w:rsidRPr="00A62BB0" w:rsidRDefault="00B022A4" w:rsidP="00B71D7B">
            <w:pPr>
              <w:pStyle w:val="TAC"/>
              <w:keepNext w:val="0"/>
              <w:rPr>
                <w:lang w:eastAsia="zh-CN"/>
              </w:rPr>
            </w:pPr>
            <w:r w:rsidRPr="004E396D">
              <w:rPr>
                <w:lang w:eastAsia="zh-CN"/>
              </w:rPr>
              <w:t>-59.13+10log (</w:t>
            </w:r>
            <w:proofErr w:type="spellStart"/>
            <w:r w:rsidRPr="004E396D">
              <w:rPr>
                <w:lang w:eastAsia="zh-CN"/>
              </w:rPr>
              <w:t>N</w:t>
            </w:r>
            <w:r w:rsidRPr="004E396D">
              <w:rPr>
                <w:vertAlign w:val="subscript"/>
                <w:lang w:eastAsia="zh-CN"/>
              </w:rPr>
              <w:t>RB,c</w:t>
            </w:r>
            <w:proofErr w:type="spellEnd"/>
            <w:r w:rsidRPr="004E396D">
              <w:rPr>
                <w:lang w:eastAsia="zh-CN"/>
              </w:rPr>
              <w:t xml:space="preserve"> /50)</w:t>
            </w:r>
          </w:p>
        </w:tc>
        <w:tc>
          <w:tcPr>
            <w:tcW w:w="1892" w:type="dxa"/>
            <w:shd w:val="clear" w:color="auto" w:fill="auto"/>
          </w:tcPr>
          <w:p w14:paraId="6D5F5365" w14:textId="77777777" w:rsidR="00B022A4" w:rsidRPr="00A62BB0" w:rsidRDefault="00B022A4" w:rsidP="00B71D7B">
            <w:pPr>
              <w:pStyle w:val="TAC"/>
              <w:keepNext w:val="0"/>
              <w:rPr>
                <w:lang w:eastAsia="zh-CN"/>
              </w:rPr>
            </w:pPr>
            <w:r w:rsidRPr="00A62BB0">
              <w:rPr>
                <w:lang w:eastAsia="zh-CN"/>
              </w:rPr>
              <w:t>-59.13+10log (</w:t>
            </w:r>
            <w:proofErr w:type="spellStart"/>
            <w:r w:rsidRPr="00A62BB0">
              <w:rPr>
                <w:lang w:eastAsia="zh-CN"/>
              </w:rPr>
              <w:t>N</w:t>
            </w:r>
            <w:r w:rsidRPr="00A62BB0">
              <w:rPr>
                <w:vertAlign w:val="subscript"/>
                <w:lang w:eastAsia="zh-CN"/>
              </w:rPr>
              <w:t>RB,c</w:t>
            </w:r>
            <w:proofErr w:type="spellEnd"/>
            <w:r w:rsidRPr="00A62BB0">
              <w:rPr>
                <w:lang w:eastAsia="zh-CN"/>
              </w:rPr>
              <w:t xml:space="preserve"> /50)</w:t>
            </w:r>
          </w:p>
        </w:tc>
      </w:tr>
      <w:tr w:rsidR="00B022A4" w:rsidRPr="00A62BB0" w14:paraId="7DBF121B" w14:textId="77777777" w:rsidTr="00B71D7B">
        <w:tc>
          <w:tcPr>
            <w:tcW w:w="3019" w:type="dxa"/>
            <w:shd w:val="clear" w:color="auto" w:fill="auto"/>
            <w:vAlign w:val="center"/>
          </w:tcPr>
          <w:p w14:paraId="4BA469C4" w14:textId="77777777" w:rsidR="00B022A4" w:rsidRPr="00A62BB0" w:rsidRDefault="00B022A4" w:rsidP="00B71D7B">
            <w:pPr>
              <w:pStyle w:val="TAL"/>
              <w:keepNext w:val="0"/>
              <w:rPr>
                <w:rFonts w:eastAsia="Calibri"/>
                <w:lang w:val="en-US"/>
              </w:rPr>
            </w:pPr>
            <w:r w:rsidRPr="00A62BB0">
              <w:rPr>
                <w:rFonts w:eastAsia="Calibri"/>
                <w:lang w:val="en-US"/>
              </w:rPr>
              <w:t>Propagation Condition</w:t>
            </w:r>
            <w:r w:rsidRPr="00A62BB0">
              <w:rPr>
                <w:rFonts w:eastAsia="Calibri"/>
                <w:vertAlign w:val="superscript"/>
                <w:lang w:val="en-US"/>
              </w:rPr>
              <w:t xml:space="preserve"> Note6</w:t>
            </w:r>
          </w:p>
        </w:tc>
        <w:tc>
          <w:tcPr>
            <w:tcW w:w="1147" w:type="dxa"/>
            <w:shd w:val="clear" w:color="auto" w:fill="auto"/>
          </w:tcPr>
          <w:p w14:paraId="7D7A6D06" w14:textId="77777777" w:rsidR="00B022A4" w:rsidRPr="00A62BB0" w:rsidRDefault="00B022A4" w:rsidP="00B71D7B">
            <w:pPr>
              <w:pStyle w:val="TAC"/>
              <w:keepNext w:val="0"/>
            </w:pPr>
          </w:p>
        </w:tc>
        <w:tc>
          <w:tcPr>
            <w:tcW w:w="1396" w:type="dxa"/>
          </w:tcPr>
          <w:p w14:paraId="5CB583CD" w14:textId="77777777" w:rsidR="00B022A4" w:rsidRPr="00A62BB0" w:rsidRDefault="00B022A4" w:rsidP="00B71D7B">
            <w:pPr>
              <w:pStyle w:val="TAC"/>
              <w:keepNext w:val="0"/>
            </w:pPr>
            <w:r w:rsidRPr="00A62BB0">
              <w:t>1, 2, 3, 4, 5, 6</w:t>
            </w:r>
          </w:p>
        </w:tc>
        <w:tc>
          <w:tcPr>
            <w:tcW w:w="4077" w:type="dxa"/>
            <w:gridSpan w:val="2"/>
            <w:shd w:val="clear" w:color="auto" w:fill="auto"/>
          </w:tcPr>
          <w:p w14:paraId="3A8E3CCB" w14:textId="77777777" w:rsidR="00B022A4" w:rsidRPr="00A62BB0" w:rsidRDefault="00B022A4" w:rsidP="00B71D7B">
            <w:pPr>
              <w:pStyle w:val="TAC"/>
              <w:keepNext w:val="0"/>
            </w:pPr>
            <w:r>
              <w:t>AWGN</w:t>
            </w:r>
          </w:p>
        </w:tc>
      </w:tr>
      <w:tr w:rsidR="00B022A4" w:rsidRPr="00A62BB0" w14:paraId="2035896C" w14:textId="77777777" w:rsidTr="00B71D7B">
        <w:tc>
          <w:tcPr>
            <w:tcW w:w="3019" w:type="dxa"/>
            <w:shd w:val="clear" w:color="auto" w:fill="auto"/>
            <w:vAlign w:val="center"/>
          </w:tcPr>
          <w:p w14:paraId="26269843" w14:textId="77777777" w:rsidR="00B022A4" w:rsidRPr="00A62BB0" w:rsidRDefault="00B022A4" w:rsidP="00B71D7B">
            <w:pPr>
              <w:pStyle w:val="TAL"/>
              <w:keepNext w:val="0"/>
              <w:rPr>
                <w:rFonts w:eastAsia="Calibri"/>
                <w:lang w:val="en-US"/>
              </w:rPr>
            </w:pPr>
            <w:r w:rsidRPr="00A62BB0">
              <w:rPr>
                <w:rFonts w:eastAsia="Calibri"/>
                <w:lang w:val="en-US"/>
              </w:rPr>
              <w:t>Antenna Configuration and Correlation Matrix</w:t>
            </w:r>
            <w:r w:rsidRPr="00A62BB0">
              <w:rPr>
                <w:rFonts w:eastAsia="Calibri"/>
                <w:vertAlign w:val="superscript"/>
                <w:lang w:val="en-US"/>
              </w:rPr>
              <w:t xml:space="preserve"> Note6</w:t>
            </w:r>
          </w:p>
        </w:tc>
        <w:tc>
          <w:tcPr>
            <w:tcW w:w="1147" w:type="dxa"/>
            <w:shd w:val="clear" w:color="auto" w:fill="auto"/>
          </w:tcPr>
          <w:p w14:paraId="31ABFEF5" w14:textId="77777777" w:rsidR="00B022A4" w:rsidRPr="00A62BB0" w:rsidRDefault="00B022A4" w:rsidP="00B71D7B">
            <w:pPr>
              <w:pStyle w:val="TAC"/>
              <w:keepNext w:val="0"/>
            </w:pPr>
          </w:p>
        </w:tc>
        <w:tc>
          <w:tcPr>
            <w:tcW w:w="1396" w:type="dxa"/>
          </w:tcPr>
          <w:p w14:paraId="2E60D4D2" w14:textId="77777777" w:rsidR="00B022A4" w:rsidRPr="00A62BB0" w:rsidRDefault="00B022A4" w:rsidP="00B71D7B">
            <w:pPr>
              <w:pStyle w:val="TAC"/>
              <w:keepNext w:val="0"/>
            </w:pPr>
            <w:r w:rsidRPr="00A62BB0">
              <w:t>1, 2, 3, 4, 5, 6</w:t>
            </w:r>
          </w:p>
        </w:tc>
        <w:tc>
          <w:tcPr>
            <w:tcW w:w="4077" w:type="dxa"/>
            <w:gridSpan w:val="2"/>
            <w:shd w:val="clear" w:color="auto" w:fill="auto"/>
          </w:tcPr>
          <w:p w14:paraId="53D151A2" w14:textId="77777777" w:rsidR="00B022A4" w:rsidRPr="00A62BB0" w:rsidRDefault="00B022A4" w:rsidP="00B71D7B">
            <w:pPr>
              <w:pStyle w:val="TAC"/>
              <w:keepNext w:val="0"/>
            </w:pPr>
            <w:r w:rsidRPr="00A62BB0">
              <w:t>1x2</w:t>
            </w:r>
          </w:p>
        </w:tc>
      </w:tr>
      <w:tr w:rsidR="00B022A4" w:rsidRPr="00A62BB0" w14:paraId="0010EB50" w14:textId="77777777" w:rsidTr="00B71D7B">
        <w:tc>
          <w:tcPr>
            <w:tcW w:w="9639" w:type="dxa"/>
            <w:gridSpan w:val="5"/>
            <w:shd w:val="clear" w:color="auto" w:fill="auto"/>
            <w:vAlign w:val="center"/>
          </w:tcPr>
          <w:p w14:paraId="40E5B858" w14:textId="77777777" w:rsidR="00B022A4" w:rsidRPr="00A62BB0" w:rsidRDefault="00B022A4" w:rsidP="00B71D7B">
            <w:pPr>
              <w:pStyle w:val="TAN"/>
              <w:keepNext w:val="0"/>
            </w:pPr>
            <w:r w:rsidRPr="00A62BB0">
              <w:t>Note 1:</w:t>
            </w:r>
            <w:r w:rsidRPr="00A62BB0">
              <w:tab/>
              <w:t>Special subframe and uplink-downlink configurations are specified in table 4.2-1 in TS 36.211 [23].</w:t>
            </w:r>
          </w:p>
          <w:p w14:paraId="47DDE614" w14:textId="77777777" w:rsidR="00B022A4" w:rsidRPr="00A62BB0" w:rsidRDefault="00B022A4" w:rsidP="00B71D7B">
            <w:pPr>
              <w:pStyle w:val="TAN"/>
              <w:keepNext w:val="0"/>
            </w:pPr>
            <w:r w:rsidRPr="00A62BB0">
              <w:t>Note 2:</w:t>
            </w:r>
            <w:r w:rsidRPr="00A62BB0">
              <w:tab/>
              <w:t>DL RMCs and OCNG patterns are specified in clauses A 3.1 and A 3.2 of TS 36.133 [15] respectively.</w:t>
            </w:r>
          </w:p>
          <w:p w14:paraId="26D06C80" w14:textId="77777777" w:rsidR="00B022A4" w:rsidRPr="00A62BB0" w:rsidRDefault="00B022A4" w:rsidP="00B71D7B">
            <w:pPr>
              <w:pStyle w:val="TAN"/>
              <w:keepNext w:val="0"/>
              <w:rPr>
                <w:lang w:eastAsia="ja-JP"/>
              </w:rPr>
            </w:pPr>
            <w:r w:rsidRPr="00A62BB0">
              <w:t>Note 3:</w:t>
            </w:r>
            <w:r w:rsidRPr="00A62BB0">
              <w:tab/>
              <w:t>OCNG shall be used such that all cells are fully allocated and a constant total transmitted power spectral density is achieved for all OFDM symbols.</w:t>
            </w:r>
          </w:p>
          <w:p w14:paraId="24DF3F2C" w14:textId="77777777" w:rsidR="00B022A4" w:rsidRPr="00A62BB0" w:rsidRDefault="00B022A4" w:rsidP="00B71D7B">
            <w:pPr>
              <w:pStyle w:val="TAN"/>
              <w:keepNext w:val="0"/>
            </w:pPr>
            <w:r w:rsidRPr="00A62BB0">
              <w:t>Note 4:</w:t>
            </w:r>
            <w:r w:rsidRPr="00A62BB0">
              <w:tab/>
              <w:t>Interference from other cells and noise sources not specified in the test is assumed to be constant over subcarriers and time and shall be modelled as AWGN of appropriate power for N</w:t>
            </w:r>
            <w:r w:rsidRPr="00A62BB0">
              <w:rPr>
                <w:vertAlign w:val="subscript"/>
              </w:rPr>
              <w:t>oc</w:t>
            </w:r>
            <w:r w:rsidRPr="00A62BB0">
              <w:t xml:space="preserve"> to be fulfilled.</w:t>
            </w:r>
          </w:p>
          <w:p w14:paraId="23873834" w14:textId="77777777" w:rsidR="00B022A4" w:rsidRPr="00A62BB0" w:rsidRDefault="00B022A4" w:rsidP="00B71D7B">
            <w:pPr>
              <w:pStyle w:val="TAN"/>
              <w:keepNext w:val="0"/>
            </w:pPr>
            <w:r w:rsidRPr="00A62BB0">
              <w:t>Note 5:</w:t>
            </w:r>
            <w:r w:rsidRPr="00A62BB0">
              <w:tab/>
            </w:r>
            <w:proofErr w:type="spellStart"/>
            <w:r w:rsidRPr="00A62BB0">
              <w:rPr>
                <w:rFonts w:eastAsia="Calibri"/>
                <w:lang w:val="en-US"/>
              </w:rPr>
              <w:t>Ê</w:t>
            </w:r>
            <w:r w:rsidRPr="00A62BB0">
              <w:rPr>
                <w:rFonts w:eastAsia="Calibri"/>
                <w:vertAlign w:val="subscript"/>
                <w:lang w:val="en-US"/>
              </w:rPr>
              <w:t>s</w:t>
            </w:r>
            <w:proofErr w:type="spellEnd"/>
            <w:r w:rsidRPr="00A62BB0">
              <w:rPr>
                <w:rFonts w:eastAsia="Calibri"/>
                <w:lang w:val="en-US"/>
              </w:rPr>
              <w:t>/</w:t>
            </w:r>
            <w:proofErr w:type="spellStart"/>
            <w:r w:rsidRPr="00A62BB0">
              <w:rPr>
                <w:rFonts w:eastAsia="Calibri"/>
                <w:lang w:val="en-US"/>
              </w:rPr>
              <w:t>I</w:t>
            </w:r>
            <w:r w:rsidRPr="00A62BB0">
              <w:rPr>
                <w:rFonts w:eastAsia="Calibri"/>
                <w:vertAlign w:val="subscript"/>
                <w:lang w:val="en-US"/>
              </w:rPr>
              <w:t>ot</w:t>
            </w:r>
            <w:proofErr w:type="spellEnd"/>
            <w:r w:rsidRPr="00A62BB0">
              <w:rPr>
                <w:lang w:eastAsia="zh-CN"/>
              </w:rPr>
              <w:t>,</w:t>
            </w:r>
            <w:r w:rsidRPr="00A62BB0">
              <w:t xml:space="preserve"> RSRP, SCH_RP and Io levels have been derived from other parameters for information purposes. They are not settable parameters themselves.</w:t>
            </w:r>
          </w:p>
          <w:p w14:paraId="1583E5BB" w14:textId="77777777" w:rsidR="00B022A4" w:rsidRPr="00A62BB0" w:rsidRDefault="00B022A4" w:rsidP="00B71D7B">
            <w:pPr>
              <w:pStyle w:val="TAN"/>
              <w:keepNext w:val="0"/>
              <w:rPr>
                <w:rFonts w:eastAsia="Malgun Gothic"/>
              </w:rPr>
            </w:pPr>
            <w:r w:rsidRPr="00A62BB0">
              <w:rPr>
                <w:rFonts w:eastAsia="Malgun Gothic"/>
              </w:rPr>
              <w:t>Note 6:</w:t>
            </w:r>
            <w:r w:rsidRPr="00A62BB0">
              <w:tab/>
            </w:r>
            <w:r w:rsidRPr="00A62BB0">
              <w:rPr>
                <w:rFonts w:eastAsia="Malgun Gothic"/>
              </w:rPr>
              <w:t>Propagation condition and correlation matrix are defined in clause B.2 in TS 36.101 [25].</w:t>
            </w:r>
          </w:p>
        </w:tc>
      </w:tr>
    </w:tbl>
    <w:p w14:paraId="24200E44" w14:textId="77777777" w:rsidR="00B022A4" w:rsidRPr="00A62BB0" w:rsidRDefault="00B022A4" w:rsidP="00B022A4"/>
    <w:p w14:paraId="7CD01500" w14:textId="77777777" w:rsidR="00B022A4" w:rsidRPr="00A62BB0" w:rsidRDefault="00B022A4" w:rsidP="00B022A4">
      <w:pPr>
        <w:pStyle w:val="TH"/>
      </w:pPr>
      <w:r w:rsidRPr="00A62BB0">
        <w:rPr>
          <w:rFonts w:cs="v4.2.0"/>
        </w:rPr>
        <w:lastRenderedPageBreak/>
        <w:t>Table A.8.4.2.1.1-4: NR neighbour cell specific test parameters for NR inter-RAT event triggered reporting for FR1 without SSB time index detection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417"/>
        <w:gridCol w:w="1418"/>
        <w:gridCol w:w="1417"/>
        <w:gridCol w:w="1560"/>
      </w:tblGrid>
      <w:tr w:rsidR="00B022A4" w:rsidRPr="00A62BB0" w14:paraId="5AD7A7A8" w14:textId="77777777" w:rsidTr="00B71D7B">
        <w:trPr>
          <w:cantSplit/>
          <w:trHeight w:val="150"/>
        </w:trPr>
        <w:tc>
          <w:tcPr>
            <w:tcW w:w="3681" w:type="dxa"/>
            <w:vMerge w:val="restart"/>
            <w:tcBorders>
              <w:top w:val="single" w:sz="4" w:space="0" w:color="auto"/>
              <w:left w:val="single" w:sz="4" w:space="0" w:color="auto"/>
            </w:tcBorders>
          </w:tcPr>
          <w:p w14:paraId="55C2A7B8" w14:textId="77777777" w:rsidR="00B022A4" w:rsidRPr="00A62BB0" w:rsidRDefault="00B022A4" w:rsidP="00B71D7B">
            <w:pPr>
              <w:pStyle w:val="TAH"/>
              <w:rPr>
                <w:rFonts w:cs="Arial"/>
                <w:szCs w:val="18"/>
              </w:rPr>
            </w:pPr>
            <w:r w:rsidRPr="00A62BB0">
              <w:rPr>
                <w:szCs w:val="18"/>
              </w:rPr>
              <w:t>Parameter</w:t>
            </w:r>
          </w:p>
        </w:tc>
        <w:tc>
          <w:tcPr>
            <w:tcW w:w="1417" w:type="dxa"/>
            <w:vMerge w:val="restart"/>
            <w:tcBorders>
              <w:top w:val="single" w:sz="4" w:space="0" w:color="auto"/>
            </w:tcBorders>
          </w:tcPr>
          <w:p w14:paraId="27A92E76" w14:textId="77777777" w:rsidR="00B022A4" w:rsidRPr="00A62BB0" w:rsidRDefault="00B022A4" w:rsidP="00B71D7B">
            <w:pPr>
              <w:pStyle w:val="TAH"/>
              <w:rPr>
                <w:rFonts w:cs="Arial"/>
                <w:szCs w:val="18"/>
              </w:rPr>
            </w:pPr>
            <w:r w:rsidRPr="00A62BB0">
              <w:rPr>
                <w:szCs w:val="18"/>
              </w:rPr>
              <w:t>Unit</w:t>
            </w:r>
          </w:p>
        </w:tc>
        <w:tc>
          <w:tcPr>
            <w:tcW w:w="1418" w:type="dxa"/>
            <w:vMerge w:val="restart"/>
            <w:tcBorders>
              <w:top w:val="single" w:sz="4" w:space="0" w:color="auto"/>
            </w:tcBorders>
          </w:tcPr>
          <w:p w14:paraId="20683EEF" w14:textId="77777777" w:rsidR="00B022A4" w:rsidRPr="00A62BB0" w:rsidRDefault="00B022A4" w:rsidP="00B71D7B">
            <w:pPr>
              <w:pStyle w:val="TAH"/>
              <w:rPr>
                <w:szCs w:val="18"/>
              </w:rPr>
            </w:pPr>
            <w:r w:rsidRPr="00A62BB0">
              <w:rPr>
                <w:rFonts w:cs="Arial"/>
                <w:szCs w:val="18"/>
              </w:rPr>
              <w:t>Test configuration</w:t>
            </w:r>
          </w:p>
        </w:tc>
        <w:tc>
          <w:tcPr>
            <w:tcW w:w="2977" w:type="dxa"/>
            <w:gridSpan w:val="2"/>
            <w:tcBorders>
              <w:top w:val="single" w:sz="4" w:space="0" w:color="auto"/>
              <w:right w:val="single" w:sz="4" w:space="0" w:color="auto"/>
            </w:tcBorders>
          </w:tcPr>
          <w:p w14:paraId="5A431709" w14:textId="77777777" w:rsidR="00B022A4" w:rsidRPr="00A62BB0" w:rsidRDefault="00B022A4" w:rsidP="00B71D7B">
            <w:pPr>
              <w:pStyle w:val="TAH"/>
              <w:rPr>
                <w:rFonts w:cs="Arial"/>
                <w:szCs w:val="18"/>
              </w:rPr>
            </w:pPr>
            <w:r w:rsidRPr="00A62BB0">
              <w:rPr>
                <w:szCs w:val="18"/>
              </w:rPr>
              <w:t>Cell 2</w:t>
            </w:r>
          </w:p>
        </w:tc>
      </w:tr>
      <w:tr w:rsidR="00B022A4" w:rsidRPr="00A62BB0" w14:paraId="45869DA6" w14:textId="77777777" w:rsidTr="00B71D7B">
        <w:trPr>
          <w:cantSplit/>
          <w:trHeight w:val="150"/>
        </w:trPr>
        <w:tc>
          <w:tcPr>
            <w:tcW w:w="3681" w:type="dxa"/>
            <w:vMerge/>
            <w:tcBorders>
              <w:left w:val="single" w:sz="4" w:space="0" w:color="auto"/>
              <w:bottom w:val="single" w:sz="4" w:space="0" w:color="auto"/>
            </w:tcBorders>
          </w:tcPr>
          <w:p w14:paraId="1E47CDBF" w14:textId="77777777" w:rsidR="00B022A4" w:rsidRPr="00A62BB0" w:rsidRDefault="00B022A4" w:rsidP="00B71D7B">
            <w:pPr>
              <w:pStyle w:val="TAH"/>
              <w:rPr>
                <w:rFonts w:cs="Arial"/>
                <w:szCs w:val="18"/>
              </w:rPr>
            </w:pPr>
          </w:p>
        </w:tc>
        <w:tc>
          <w:tcPr>
            <w:tcW w:w="1417" w:type="dxa"/>
            <w:vMerge/>
            <w:tcBorders>
              <w:bottom w:val="single" w:sz="4" w:space="0" w:color="auto"/>
            </w:tcBorders>
          </w:tcPr>
          <w:p w14:paraId="43ACD993" w14:textId="77777777" w:rsidR="00B022A4" w:rsidRPr="00A62BB0" w:rsidRDefault="00B022A4" w:rsidP="00B71D7B">
            <w:pPr>
              <w:pStyle w:val="TAH"/>
              <w:rPr>
                <w:rFonts w:cs="Arial"/>
                <w:szCs w:val="18"/>
              </w:rPr>
            </w:pPr>
          </w:p>
        </w:tc>
        <w:tc>
          <w:tcPr>
            <w:tcW w:w="1418" w:type="dxa"/>
            <w:vMerge/>
            <w:tcBorders>
              <w:bottom w:val="single" w:sz="4" w:space="0" w:color="auto"/>
            </w:tcBorders>
          </w:tcPr>
          <w:p w14:paraId="5923B74A" w14:textId="77777777" w:rsidR="00B022A4" w:rsidRPr="00A62BB0" w:rsidRDefault="00B022A4" w:rsidP="00B71D7B">
            <w:pPr>
              <w:pStyle w:val="TAH"/>
              <w:rPr>
                <w:szCs w:val="18"/>
              </w:rPr>
            </w:pPr>
          </w:p>
        </w:tc>
        <w:tc>
          <w:tcPr>
            <w:tcW w:w="1417" w:type="dxa"/>
            <w:tcBorders>
              <w:bottom w:val="single" w:sz="4" w:space="0" w:color="auto"/>
            </w:tcBorders>
          </w:tcPr>
          <w:p w14:paraId="4A3B7862" w14:textId="77777777" w:rsidR="00B022A4" w:rsidRPr="00A62BB0" w:rsidRDefault="00B022A4" w:rsidP="00B71D7B">
            <w:pPr>
              <w:pStyle w:val="TAH"/>
              <w:rPr>
                <w:rFonts w:cs="Arial"/>
                <w:szCs w:val="18"/>
              </w:rPr>
            </w:pPr>
            <w:r w:rsidRPr="00A62BB0">
              <w:rPr>
                <w:szCs w:val="18"/>
              </w:rPr>
              <w:t>T1</w:t>
            </w:r>
          </w:p>
        </w:tc>
        <w:tc>
          <w:tcPr>
            <w:tcW w:w="1560" w:type="dxa"/>
            <w:tcBorders>
              <w:bottom w:val="single" w:sz="4" w:space="0" w:color="auto"/>
            </w:tcBorders>
          </w:tcPr>
          <w:p w14:paraId="66863405" w14:textId="77777777" w:rsidR="00B022A4" w:rsidRPr="00A62BB0" w:rsidRDefault="00B022A4" w:rsidP="00B71D7B">
            <w:pPr>
              <w:pStyle w:val="TAH"/>
              <w:rPr>
                <w:rFonts w:cs="Arial"/>
                <w:szCs w:val="18"/>
              </w:rPr>
            </w:pPr>
            <w:r w:rsidRPr="00A62BB0">
              <w:rPr>
                <w:szCs w:val="18"/>
              </w:rPr>
              <w:t>T2</w:t>
            </w:r>
          </w:p>
        </w:tc>
      </w:tr>
      <w:tr w:rsidR="00B022A4" w:rsidRPr="00A62BB0" w14:paraId="51E74296" w14:textId="77777777" w:rsidTr="00B71D7B">
        <w:trPr>
          <w:cantSplit/>
          <w:trHeight w:val="118"/>
        </w:trPr>
        <w:tc>
          <w:tcPr>
            <w:tcW w:w="3681" w:type="dxa"/>
            <w:tcBorders>
              <w:left w:val="single" w:sz="4" w:space="0" w:color="auto"/>
              <w:bottom w:val="single" w:sz="4" w:space="0" w:color="auto"/>
            </w:tcBorders>
          </w:tcPr>
          <w:p w14:paraId="585AD07B" w14:textId="77777777" w:rsidR="00B022A4" w:rsidRPr="00A62BB0" w:rsidRDefault="00B022A4" w:rsidP="00B71D7B">
            <w:pPr>
              <w:pStyle w:val="TAL"/>
              <w:rPr>
                <w:szCs w:val="18"/>
                <w:lang w:val="it-IT"/>
              </w:rPr>
            </w:pPr>
            <w:r w:rsidRPr="00A62BB0">
              <w:rPr>
                <w:szCs w:val="18"/>
                <w:lang w:val="it-IT"/>
              </w:rPr>
              <w:t>NR RF Channel Number</w:t>
            </w:r>
          </w:p>
        </w:tc>
        <w:tc>
          <w:tcPr>
            <w:tcW w:w="1417" w:type="dxa"/>
            <w:tcBorders>
              <w:bottom w:val="single" w:sz="4" w:space="0" w:color="auto"/>
            </w:tcBorders>
          </w:tcPr>
          <w:p w14:paraId="2EFCDD18" w14:textId="77777777" w:rsidR="00B022A4" w:rsidRPr="00A62BB0" w:rsidRDefault="00B022A4" w:rsidP="00B71D7B">
            <w:pPr>
              <w:pStyle w:val="TAC"/>
              <w:rPr>
                <w:szCs w:val="18"/>
                <w:lang w:val="it-IT"/>
              </w:rPr>
            </w:pPr>
          </w:p>
        </w:tc>
        <w:tc>
          <w:tcPr>
            <w:tcW w:w="1418" w:type="dxa"/>
            <w:tcBorders>
              <w:bottom w:val="single" w:sz="4" w:space="0" w:color="auto"/>
            </w:tcBorders>
          </w:tcPr>
          <w:p w14:paraId="35BAB677" w14:textId="77777777" w:rsidR="00B022A4" w:rsidRPr="00A62BB0" w:rsidRDefault="00B022A4" w:rsidP="00B71D7B">
            <w:pPr>
              <w:pStyle w:val="TAC"/>
              <w:rPr>
                <w:rFonts w:cs="v4.2.0"/>
                <w:szCs w:val="18"/>
              </w:rPr>
            </w:pPr>
            <w:r w:rsidRPr="00A62BB0">
              <w:rPr>
                <w:rFonts w:eastAsia="Malgun Gothic"/>
                <w:szCs w:val="18"/>
              </w:rPr>
              <w:t>1, 2, 3, 4, 5, 6</w:t>
            </w:r>
          </w:p>
        </w:tc>
        <w:tc>
          <w:tcPr>
            <w:tcW w:w="2977" w:type="dxa"/>
            <w:gridSpan w:val="2"/>
            <w:tcBorders>
              <w:bottom w:val="single" w:sz="4" w:space="0" w:color="auto"/>
            </w:tcBorders>
          </w:tcPr>
          <w:p w14:paraId="56F6B76A" w14:textId="77777777" w:rsidR="00B022A4" w:rsidRPr="00A62BB0" w:rsidRDefault="00B022A4" w:rsidP="00B71D7B">
            <w:pPr>
              <w:pStyle w:val="TAC"/>
              <w:rPr>
                <w:szCs w:val="18"/>
              </w:rPr>
            </w:pPr>
            <w:r w:rsidRPr="00A62BB0">
              <w:rPr>
                <w:rFonts w:cs="v4.2.0"/>
                <w:szCs w:val="18"/>
              </w:rPr>
              <w:t>1</w:t>
            </w:r>
          </w:p>
        </w:tc>
      </w:tr>
      <w:tr w:rsidR="00B022A4" w:rsidRPr="00A62BB0" w14:paraId="207E821C" w14:textId="77777777" w:rsidTr="00B71D7B">
        <w:trPr>
          <w:cantSplit/>
          <w:trHeight w:val="150"/>
        </w:trPr>
        <w:tc>
          <w:tcPr>
            <w:tcW w:w="3681" w:type="dxa"/>
            <w:vMerge w:val="restart"/>
            <w:tcBorders>
              <w:left w:val="single" w:sz="4" w:space="0" w:color="auto"/>
            </w:tcBorders>
          </w:tcPr>
          <w:p w14:paraId="2FF24F9B" w14:textId="77777777" w:rsidR="00B022A4" w:rsidRPr="00A62BB0" w:rsidRDefault="00B022A4" w:rsidP="00B71D7B">
            <w:pPr>
              <w:pStyle w:val="TAL"/>
              <w:rPr>
                <w:szCs w:val="18"/>
                <w:lang w:val="en-US"/>
              </w:rPr>
            </w:pPr>
            <w:r w:rsidRPr="00A62BB0">
              <w:rPr>
                <w:szCs w:val="18"/>
                <w:lang w:val="en-US"/>
              </w:rPr>
              <w:t>Duplex mode</w:t>
            </w:r>
          </w:p>
        </w:tc>
        <w:tc>
          <w:tcPr>
            <w:tcW w:w="1417" w:type="dxa"/>
            <w:vMerge w:val="restart"/>
          </w:tcPr>
          <w:p w14:paraId="7DE4C259" w14:textId="77777777" w:rsidR="00B022A4" w:rsidRPr="00A62BB0" w:rsidRDefault="00B022A4" w:rsidP="00B71D7B">
            <w:pPr>
              <w:pStyle w:val="TAC"/>
              <w:rPr>
                <w:rFonts w:cs="v4.2.0"/>
                <w:szCs w:val="18"/>
              </w:rPr>
            </w:pPr>
          </w:p>
        </w:tc>
        <w:tc>
          <w:tcPr>
            <w:tcW w:w="1418" w:type="dxa"/>
            <w:tcBorders>
              <w:bottom w:val="single" w:sz="4" w:space="0" w:color="auto"/>
            </w:tcBorders>
            <w:vAlign w:val="center"/>
          </w:tcPr>
          <w:p w14:paraId="4C00D6C1" w14:textId="77777777" w:rsidR="00B022A4" w:rsidRPr="00A62BB0" w:rsidRDefault="00B022A4" w:rsidP="00B71D7B">
            <w:pPr>
              <w:pStyle w:val="TAC"/>
              <w:rPr>
                <w:szCs w:val="18"/>
                <w:lang w:val="en-US"/>
              </w:rPr>
            </w:pPr>
            <w:r w:rsidRPr="00A62BB0">
              <w:rPr>
                <w:szCs w:val="18"/>
              </w:rPr>
              <w:t>1, 4</w:t>
            </w:r>
          </w:p>
        </w:tc>
        <w:tc>
          <w:tcPr>
            <w:tcW w:w="2977" w:type="dxa"/>
            <w:gridSpan w:val="2"/>
            <w:tcBorders>
              <w:bottom w:val="single" w:sz="4" w:space="0" w:color="auto"/>
            </w:tcBorders>
          </w:tcPr>
          <w:p w14:paraId="573B7EDB" w14:textId="77777777" w:rsidR="00B022A4" w:rsidRPr="00A62BB0" w:rsidRDefault="00B022A4" w:rsidP="00B71D7B">
            <w:pPr>
              <w:pStyle w:val="TAC"/>
              <w:rPr>
                <w:szCs w:val="18"/>
                <w:lang w:val="en-US"/>
              </w:rPr>
            </w:pPr>
            <w:r w:rsidRPr="00A62BB0">
              <w:rPr>
                <w:szCs w:val="18"/>
                <w:lang w:val="en-US"/>
              </w:rPr>
              <w:t>FDD</w:t>
            </w:r>
          </w:p>
        </w:tc>
      </w:tr>
      <w:tr w:rsidR="00B022A4" w:rsidRPr="00A62BB0" w14:paraId="581A2092" w14:textId="77777777" w:rsidTr="00B71D7B">
        <w:trPr>
          <w:cantSplit/>
          <w:trHeight w:val="150"/>
        </w:trPr>
        <w:tc>
          <w:tcPr>
            <w:tcW w:w="3681" w:type="dxa"/>
            <w:vMerge/>
            <w:tcBorders>
              <w:left w:val="single" w:sz="4" w:space="0" w:color="auto"/>
            </w:tcBorders>
          </w:tcPr>
          <w:p w14:paraId="30522AE3" w14:textId="77777777" w:rsidR="00B022A4" w:rsidRPr="00A62BB0" w:rsidRDefault="00B022A4" w:rsidP="00B71D7B">
            <w:pPr>
              <w:pStyle w:val="TAL"/>
              <w:rPr>
                <w:bCs/>
                <w:szCs w:val="18"/>
              </w:rPr>
            </w:pPr>
          </w:p>
        </w:tc>
        <w:tc>
          <w:tcPr>
            <w:tcW w:w="1417" w:type="dxa"/>
            <w:vMerge/>
          </w:tcPr>
          <w:p w14:paraId="5B442194" w14:textId="77777777" w:rsidR="00B022A4" w:rsidRPr="00A62BB0" w:rsidRDefault="00B022A4" w:rsidP="00B71D7B">
            <w:pPr>
              <w:pStyle w:val="TAC"/>
              <w:rPr>
                <w:rFonts w:cs="v4.2.0"/>
                <w:szCs w:val="18"/>
              </w:rPr>
            </w:pPr>
          </w:p>
        </w:tc>
        <w:tc>
          <w:tcPr>
            <w:tcW w:w="1418" w:type="dxa"/>
            <w:tcBorders>
              <w:bottom w:val="single" w:sz="4" w:space="0" w:color="auto"/>
            </w:tcBorders>
            <w:vAlign w:val="center"/>
          </w:tcPr>
          <w:p w14:paraId="5FC8FFCF" w14:textId="77777777" w:rsidR="00B022A4" w:rsidRPr="00A62BB0" w:rsidRDefault="00B022A4" w:rsidP="00B71D7B">
            <w:pPr>
              <w:pStyle w:val="TAC"/>
              <w:rPr>
                <w:szCs w:val="18"/>
                <w:lang w:val="en-US"/>
              </w:rPr>
            </w:pPr>
            <w:r w:rsidRPr="00A62BB0">
              <w:rPr>
                <w:szCs w:val="18"/>
              </w:rPr>
              <w:t>2, 3, 5, 6</w:t>
            </w:r>
          </w:p>
        </w:tc>
        <w:tc>
          <w:tcPr>
            <w:tcW w:w="2977" w:type="dxa"/>
            <w:gridSpan w:val="2"/>
            <w:tcBorders>
              <w:bottom w:val="single" w:sz="4" w:space="0" w:color="auto"/>
            </w:tcBorders>
          </w:tcPr>
          <w:p w14:paraId="3D0A8842" w14:textId="77777777" w:rsidR="00B022A4" w:rsidRPr="00A62BB0" w:rsidRDefault="00B022A4" w:rsidP="00B71D7B">
            <w:pPr>
              <w:pStyle w:val="TAC"/>
              <w:rPr>
                <w:szCs w:val="18"/>
                <w:lang w:val="en-US"/>
              </w:rPr>
            </w:pPr>
            <w:r w:rsidRPr="00A62BB0">
              <w:rPr>
                <w:szCs w:val="18"/>
                <w:lang w:val="en-US"/>
              </w:rPr>
              <w:t>TDD</w:t>
            </w:r>
          </w:p>
        </w:tc>
      </w:tr>
      <w:tr w:rsidR="00B022A4" w:rsidRPr="00A62BB0" w14:paraId="08B771CF" w14:textId="77777777" w:rsidTr="00B71D7B">
        <w:trPr>
          <w:cantSplit/>
          <w:trHeight w:val="127"/>
        </w:trPr>
        <w:tc>
          <w:tcPr>
            <w:tcW w:w="3681" w:type="dxa"/>
            <w:vMerge w:val="restart"/>
            <w:tcBorders>
              <w:left w:val="single" w:sz="4" w:space="0" w:color="auto"/>
            </w:tcBorders>
          </w:tcPr>
          <w:p w14:paraId="7D605DA6" w14:textId="77777777" w:rsidR="00B022A4" w:rsidRPr="00A62BB0" w:rsidRDefault="00B022A4" w:rsidP="00B71D7B">
            <w:pPr>
              <w:pStyle w:val="TAL"/>
              <w:rPr>
                <w:bCs/>
                <w:szCs w:val="18"/>
              </w:rPr>
            </w:pPr>
            <w:r w:rsidRPr="00A62BB0">
              <w:rPr>
                <w:bCs/>
                <w:szCs w:val="18"/>
              </w:rPr>
              <w:t>TDD configuration</w:t>
            </w:r>
          </w:p>
        </w:tc>
        <w:tc>
          <w:tcPr>
            <w:tcW w:w="1417" w:type="dxa"/>
            <w:vMerge w:val="restart"/>
          </w:tcPr>
          <w:p w14:paraId="74F5969F" w14:textId="77777777" w:rsidR="00B022A4" w:rsidRPr="00A62BB0" w:rsidRDefault="00B022A4" w:rsidP="00B71D7B">
            <w:pPr>
              <w:pStyle w:val="TAC"/>
              <w:rPr>
                <w:rFonts w:cs="v4.2.0"/>
                <w:szCs w:val="18"/>
              </w:rPr>
            </w:pPr>
          </w:p>
        </w:tc>
        <w:tc>
          <w:tcPr>
            <w:tcW w:w="1418" w:type="dxa"/>
            <w:vAlign w:val="center"/>
          </w:tcPr>
          <w:p w14:paraId="0CA05291" w14:textId="77777777" w:rsidR="00B022A4" w:rsidRPr="00A62BB0" w:rsidRDefault="00B022A4" w:rsidP="00B71D7B">
            <w:pPr>
              <w:pStyle w:val="TAC"/>
              <w:rPr>
                <w:szCs w:val="18"/>
              </w:rPr>
            </w:pPr>
            <w:r w:rsidRPr="00A62BB0">
              <w:rPr>
                <w:szCs w:val="18"/>
              </w:rPr>
              <w:t>2, 5</w:t>
            </w:r>
          </w:p>
        </w:tc>
        <w:tc>
          <w:tcPr>
            <w:tcW w:w="2977" w:type="dxa"/>
            <w:gridSpan w:val="2"/>
          </w:tcPr>
          <w:p w14:paraId="7D8C4170" w14:textId="77777777" w:rsidR="00B022A4" w:rsidRPr="00A62BB0" w:rsidRDefault="00B022A4" w:rsidP="00B71D7B">
            <w:pPr>
              <w:pStyle w:val="TAC"/>
              <w:rPr>
                <w:szCs w:val="18"/>
                <w:lang w:val="en-US"/>
              </w:rPr>
            </w:pPr>
            <w:r w:rsidRPr="00A62BB0">
              <w:rPr>
                <w:szCs w:val="18"/>
                <w:lang w:val="en-US"/>
              </w:rPr>
              <w:t>TDDConf.1.1</w:t>
            </w:r>
          </w:p>
        </w:tc>
      </w:tr>
      <w:tr w:rsidR="00B022A4" w:rsidRPr="00A62BB0" w14:paraId="496F320E" w14:textId="77777777" w:rsidTr="00B71D7B">
        <w:trPr>
          <w:cantSplit/>
          <w:trHeight w:val="150"/>
        </w:trPr>
        <w:tc>
          <w:tcPr>
            <w:tcW w:w="3681" w:type="dxa"/>
            <w:vMerge/>
            <w:tcBorders>
              <w:left w:val="single" w:sz="4" w:space="0" w:color="auto"/>
            </w:tcBorders>
          </w:tcPr>
          <w:p w14:paraId="0095B917" w14:textId="77777777" w:rsidR="00B022A4" w:rsidRPr="00A62BB0" w:rsidRDefault="00B022A4" w:rsidP="00B71D7B">
            <w:pPr>
              <w:pStyle w:val="TAL"/>
              <w:rPr>
                <w:bCs/>
                <w:szCs w:val="18"/>
              </w:rPr>
            </w:pPr>
          </w:p>
        </w:tc>
        <w:tc>
          <w:tcPr>
            <w:tcW w:w="1417" w:type="dxa"/>
            <w:vMerge/>
          </w:tcPr>
          <w:p w14:paraId="0AEA6540" w14:textId="77777777" w:rsidR="00B022A4" w:rsidRPr="00A62BB0" w:rsidRDefault="00B022A4" w:rsidP="00B71D7B">
            <w:pPr>
              <w:pStyle w:val="TAC"/>
              <w:rPr>
                <w:rFonts w:cs="v4.2.0"/>
                <w:szCs w:val="18"/>
              </w:rPr>
            </w:pPr>
          </w:p>
        </w:tc>
        <w:tc>
          <w:tcPr>
            <w:tcW w:w="1418" w:type="dxa"/>
            <w:tcBorders>
              <w:bottom w:val="single" w:sz="4" w:space="0" w:color="auto"/>
            </w:tcBorders>
            <w:vAlign w:val="center"/>
          </w:tcPr>
          <w:p w14:paraId="5D3AFD13" w14:textId="77777777" w:rsidR="00B022A4" w:rsidRPr="00A62BB0" w:rsidRDefault="00B022A4" w:rsidP="00B71D7B">
            <w:pPr>
              <w:pStyle w:val="TAC"/>
              <w:rPr>
                <w:szCs w:val="18"/>
              </w:rPr>
            </w:pPr>
            <w:r w:rsidRPr="00A62BB0">
              <w:rPr>
                <w:szCs w:val="18"/>
              </w:rPr>
              <w:t>3, 6</w:t>
            </w:r>
          </w:p>
        </w:tc>
        <w:tc>
          <w:tcPr>
            <w:tcW w:w="2977" w:type="dxa"/>
            <w:gridSpan w:val="2"/>
            <w:tcBorders>
              <w:bottom w:val="single" w:sz="4" w:space="0" w:color="auto"/>
            </w:tcBorders>
          </w:tcPr>
          <w:p w14:paraId="3B0BA96B" w14:textId="77777777" w:rsidR="00B022A4" w:rsidRPr="00A62BB0" w:rsidRDefault="00B022A4" w:rsidP="00B71D7B">
            <w:pPr>
              <w:pStyle w:val="TAC"/>
              <w:rPr>
                <w:szCs w:val="18"/>
                <w:lang w:val="en-US"/>
              </w:rPr>
            </w:pPr>
            <w:r w:rsidRPr="00A62BB0">
              <w:rPr>
                <w:szCs w:val="18"/>
                <w:lang w:val="en-US"/>
              </w:rPr>
              <w:t>TDDConf.2.1</w:t>
            </w:r>
          </w:p>
        </w:tc>
      </w:tr>
      <w:tr w:rsidR="00B022A4" w:rsidRPr="00A62BB0" w14:paraId="4A4D7889" w14:textId="77777777" w:rsidTr="00B71D7B">
        <w:trPr>
          <w:cantSplit/>
          <w:trHeight w:val="150"/>
        </w:trPr>
        <w:tc>
          <w:tcPr>
            <w:tcW w:w="3681" w:type="dxa"/>
            <w:vMerge w:val="restart"/>
            <w:tcBorders>
              <w:left w:val="single" w:sz="4" w:space="0" w:color="auto"/>
            </w:tcBorders>
          </w:tcPr>
          <w:p w14:paraId="49E0282A" w14:textId="77777777" w:rsidR="00B022A4" w:rsidRPr="00A62BB0" w:rsidRDefault="00B022A4" w:rsidP="00B71D7B">
            <w:pPr>
              <w:pStyle w:val="TAL"/>
              <w:rPr>
                <w:szCs w:val="18"/>
              </w:rPr>
            </w:pPr>
            <w:proofErr w:type="spellStart"/>
            <w:r w:rsidRPr="00A62BB0">
              <w:rPr>
                <w:bCs/>
                <w:szCs w:val="18"/>
              </w:rPr>
              <w:t>BW</w:t>
            </w:r>
            <w:r w:rsidRPr="00A62BB0">
              <w:rPr>
                <w:szCs w:val="18"/>
                <w:vertAlign w:val="subscript"/>
              </w:rPr>
              <w:t>channel</w:t>
            </w:r>
            <w:proofErr w:type="spellEnd"/>
          </w:p>
        </w:tc>
        <w:tc>
          <w:tcPr>
            <w:tcW w:w="1417" w:type="dxa"/>
            <w:vMerge w:val="restart"/>
          </w:tcPr>
          <w:p w14:paraId="3771AE5F" w14:textId="77777777" w:rsidR="00B022A4" w:rsidRPr="00A62BB0" w:rsidRDefault="00B022A4" w:rsidP="00B71D7B">
            <w:pPr>
              <w:pStyle w:val="TAC"/>
              <w:rPr>
                <w:szCs w:val="18"/>
              </w:rPr>
            </w:pPr>
            <w:r w:rsidRPr="00A62BB0">
              <w:rPr>
                <w:rFonts w:cs="v4.2.0"/>
                <w:szCs w:val="18"/>
              </w:rPr>
              <w:t>MHz</w:t>
            </w:r>
          </w:p>
        </w:tc>
        <w:tc>
          <w:tcPr>
            <w:tcW w:w="1418" w:type="dxa"/>
            <w:tcBorders>
              <w:bottom w:val="single" w:sz="4" w:space="0" w:color="auto"/>
            </w:tcBorders>
            <w:vAlign w:val="center"/>
          </w:tcPr>
          <w:p w14:paraId="1F3B478F" w14:textId="77777777" w:rsidR="00B022A4" w:rsidRPr="00A62BB0" w:rsidRDefault="00B022A4" w:rsidP="00B71D7B">
            <w:pPr>
              <w:pStyle w:val="TAC"/>
              <w:rPr>
                <w:szCs w:val="18"/>
                <w:lang w:val="en-US"/>
              </w:rPr>
            </w:pPr>
            <w:r w:rsidRPr="00A62BB0">
              <w:rPr>
                <w:szCs w:val="18"/>
              </w:rPr>
              <w:t>1, 2, 4, 5</w:t>
            </w:r>
          </w:p>
        </w:tc>
        <w:tc>
          <w:tcPr>
            <w:tcW w:w="2977" w:type="dxa"/>
            <w:gridSpan w:val="2"/>
            <w:tcBorders>
              <w:bottom w:val="single" w:sz="4" w:space="0" w:color="auto"/>
            </w:tcBorders>
            <w:vAlign w:val="center"/>
          </w:tcPr>
          <w:p w14:paraId="4034F2A5" w14:textId="77777777" w:rsidR="00B022A4" w:rsidRPr="00A62BB0" w:rsidRDefault="00B022A4" w:rsidP="00B71D7B">
            <w:pPr>
              <w:pStyle w:val="TAC"/>
              <w:rPr>
                <w:szCs w:val="18"/>
                <w:lang w:val="de-DE"/>
              </w:rPr>
            </w:pPr>
            <w:r w:rsidRPr="00A62BB0">
              <w:rPr>
                <w:szCs w:val="18"/>
              </w:rPr>
              <w:t xml:space="preserve">10: </w:t>
            </w:r>
            <w:r w:rsidRPr="00A62BB0">
              <w:rPr>
                <w:szCs w:val="18"/>
                <w:lang w:val="de-DE"/>
              </w:rPr>
              <w:t>N</w:t>
            </w:r>
            <w:r w:rsidRPr="00A62BB0">
              <w:rPr>
                <w:szCs w:val="18"/>
                <w:vertAlign w:val="subscript"/>
                <w:lang w:val="de-DE"/>
              </w:rPr>
              <w:t>RB,c</w:t>
            </w:r>
            <w:r w:rsidRPr="00A62BB0">
              <w:rPr>
                <w:szCs w:val="18"/>
                <w:lang w:val="de-DE"/>
              </w:rPr>
              <w:t xml:space="preserve"> = 52</w:t>
            </w:r>
          </w:p>
        </w:tc>
      </w:tr>
      <w:tr w:rsidR="00B022A4" w:rsidRPr="00A62BB0" w14:paraId="0977BB88" w14:textId="77777777" w:rsidTr="00B71D7B">
        <w:trPr>
          <w:cantSplit/>
          <w:trHeight w:val="150"/>
        </w:trPr>
        <w:tc>
          <w:tcPr>
            <w:tcW w:w="3681" w:type="dxa"/>
            <w:vMerge/>
            <w:tcBorders>
              <w:left w:val="single" w:sz="4" w:space="0" w:color="auto"/>
              <w:bottom w:val="single" w:sz="4" w:space="0" w:color="auto"/>
            </w:tcBorders>
          </w:tcPr>
          <w:p w14:paraId="1915FC62" w14:textId="77777777" w:rsidR="00B022A4" w:rsidRPr="00A62BB0" w:rsidRDefault="00B022A4" w:rsidP="00B71D7B">
            <w:pPr>
              <w:pStyle w:val="TAL"/>
              <w:rPr>
                <w:bCs/>
                <w:szCs w:val="18"/>
              </w:rPr>
            </w:pPr>
          </w:p>
        </w:tc>
        <w:tc>
          <w:tcPr>
            <w:tcW w:w="1417" w:type="dxa"/>
            <w:vMerge/>
            <w:tcBorders>
              <w:bottom w:val="single" w:sz="4" w:space="0" w:color="auto"/>
            </w:tcBorders>
          </w:tcPr>
          <w:p w14:paraId="7B80028E" w14:textId="77777777" w:rsidR="00B022A4" w:rsidRPr="00A62BB0" w:rsidRDefault="00B022A4" w:rsidP="00B71D7B">
            <w:pPr>
              <w:pStyle w:val="TAC"/>
              <w:rPr>
                <w:rFonts w:cs="v4.2.0"/>
                <w:szCs w:val="18"/>
              </w:rPr>
            </w:pPr>
          </w:p>
        </w:tc>
        <w:tc>
          <w:tcPr>
            <w:tcW w:w="1418" w:type="dxa"/>
            <w:tcBorders>
              <w:bottom w:val="single" w:sz="4" w:space="0" w:color="auto"/>
            </w:tcBorders>
            <w:vAlign w:val="center"/>
          </w:tcPr>
          <w:p w14:paraId="78EF024F" w14:textId="77777777" w:rsidR="00B022A4" w:rsidRPr="00A62BB0" w:rsidRDefault="00B022A4" w:rsidP="00B71D7B">
            <w:pPr>
              <w:pStyle w:val="TAC"/>
              <w:rPr>
                <w:szCs w:val="18"/>
                <w:lang w:val="en-US"/>
              </w:rPr>
            </w:pPr>
            <w:r w:rsidRPr="00A62BB0">
              <w:rPr>
                <w:szCs w:val="18"/>
              </w:rPr>
              <w:t>3, 6</w:t>
            </w:r>
          </w:p>
        </w:tc>
        <w:tc>
          <w:tcPr>
            <w:tcW w:w="2977" w:type="dxa"/>
            <w:gridSpan w:val="2"/>
            <w:tcBorders>
              <w:bottom w:val="single" w:sz="4" w:space="0" w:color="auto"/>
            </w:tcBorders>
            <w:vAlign w:val="center"/>
          </w:tcPr>
          <w:p w14:paraId="0438934E" w14:textId="77777777" w:rsidR="00B022A4" w:rsidRPr="00A62BB0" w:rsidRDefault="00B022A4" w:rsidP="00B71D7B">
            <w:pPr>
              <w:pStyle w:val="TAC"/>
              <w:rPr>
                <w:szCs w:val="18"/>
              </w:rPr>
            </w:pPr>
            <w:r w:rsidRPr="00A62BB0">
              <w:rPr>
                <w:szCs w:val="18"/>
              </w:rPr>
              <w:t xml:space="preserve">40: </w:t>
            </w:r>
            <w:r w:rsidRPr="00A62BB0">
              <w:rPr>
                <w:szCs w:val="18"/>
                <w:lang w:val="de-DE"/>
              </w:rPr>
              <w:t>N</w:t>
            </w:r>
            <w:r w:rsidRPr="00A62BB0">
              <w:rPr>
                <w:szCs w:val="18"/>
                <w:vertAlign w:val="subscript"/>
                <w:lang w:val="de-DE"/>
              </w:rPr>
              <w:t>RB,c</w:t>
            </w:r>
            <w:r w:rsidRPr="00A62BB0">
              <w:rPr>
                <w:szCs w:val="18"/>
                <w:lang w:val="de-DE"/>
              </w:rPr>
              <w:t xml:space="preserve"> = 106 </w:t>
            </w:r>
          </w:p>
        </w:tc>
      </w:tr>
      <w:tr w:rsidR="00B022A4" w:rsidRPr="00A62BB0" w14:paraId="121626A8" w14:textId="77777777" w:rsidTr="00B71D7B">
        <w:trPr>
          <w:cantSplit/>
          <w:trHeight w:val="307"/>
        </w:trPr>
        <w:tc>
          <w:tcPr>
            <w:tcW w:w="3681" w:type="dxa"/>
            <w:tcBorders>
              <w:left w:val="single" w:sz="4" w:space="0" w:color="auto"/>
              <w:bottom w:val="single" w:sz="4" w:space="0" w:color="auto"/>
            </w:tcBorders>
          </w:tcPr>
          <w:p w14:paraId="5161F99E" w14:textId="77777777" w:rsidR="00B022A4" w:rsidRPr="00A62BB0" w:rsidRDefault="00B022A4" w:rsidP="00B71D7B">
            <w:pPr>
              <w:pStyle w:val="TAL"/>
              <w:rPr>
                <w:szCs w:val="18"/>
              </w:rPr>
            </w:pPr>
            <w:r w:rsidRPr="00A62BB0">
              <w:rPr>
                <w:bCs/>
                <w:szCs w:val="18"/>
              </w:rPr>
              <w:t xml:space="preserve">OCNG Patterns defined in A.3.2.1.1 (OP.1) </w:t>
            </w:r>
          </w:p>
        </w:tc>
        <w:tc>
          <w:tcPr>
            <w:tcW w:w="1417" w:type="dxa"/>
            <w:tcBorders>
              <w:bottom w:val="single" w:sz="4" w:space="0" w:color="auto"/>
            </w:tcBorders>
          </w:tcPr>
          <w:p w14:paraId="36B1F87E" w14:textId="77777777" w:rsidR="00B022A4" w:rsidRPr="00A62BB0" w:rsidRDefault="00B022A4" w:rsidP="00B71D7B">
            <w:pPr>
              <w:pStyle w:val="TAC"/>
              <w:rPr>
                <w:szCs w:val="18"/>
              </w:rPr>
            </w:pPr>
          </w:p>
        </w:tc>
        <w:tc>
          <w:tcPr>
            <w:tcW w:w="1418" w:type="dxa"/>
            <w:tcBorders>
              <w:bottom w:val="single" w:sz="4" w:space="0" w:color="auto"/>
            </w:tcBorders>
          </w:tcPr>
          <w:p w14:paraId="6496C84C" w14:textId="77777777" w:rsidR="00B022A4" w:rsidRPr="00A62BB0" w:rsidRDefault="00B022A4" w:rsidP="00B71D7B">
            <w:pPr>
              <w:pStyle w:val="TAC"/>
              <w:rPr>
                <w:szCs w:val="18"/>
              </w:rPr>
            </w:pPr>
            <w:r w:rsidRPr="00A62BB0">
              <w:rPr>
                <w:rFonts w:eastAsia="Malgun Gothic"/>
                <w:szCs w:val="18"/>
              </w:rPr>
              <w:t>1, 2, 3, 4, 5, 6</w:t>
            </w:r>
          </w:p>
        </w:tc>
        <w:tc>
          <w:tcPr>
            <w:tcW w:w="2977" w:type="dxa"/>
            <w:gridSpan w:val="2"/>
            <w:tcBorders>
              <w:bottom w:val="single" w:sz="4" w:space="0" w:color="auto"/>
            </w:tcBorders>
          </w:tcPr>
          <w:p w14:paraId="078EF33D" w14:textId="77777777" w:rsidR="00B022A4" w:rsidRPr="00A62BB0" w:rsidRDefault="00B022A4" w:rsidP="00B71D7B">
            <w:pPr>
              <w:pStyle w:val="TAC"/>
              <w:rPr>
                <w:rFonts w:cs="v4.2.0"/>
                <w:szCs w:val="18"/>
              </w:rPr>
            </w:pPr>
            <w:r w:rsidRPr="00A62BB0">
              <w:rPr>
                <w:szCs w:val="18"/>
              </w:rPr>
              <w:t>OP.1</w:t>
            </w:r>
          </w:p>
        </w:tc>
      </w:tr>
      <w:tr w:rsidR="00B022A4" w:rsidRPr="00A62BB0" w14:paraId="52E0DCC4" w14:textId="77777777" w:rsidTr="00B71D7B">
        <w:trPr>
          <w:cantSplit/>
          <w:trHeight w:val="127"/>
        </w:trPr>
        <w:tc>
          <w:tcPr>
            <w:tcW w:w="3681" w:type="dxa"/>
            <w:vMerge w:val="restart"/>
            <w:tcBorders>
              <w:left w:val="single" w:sz="4" w:space="0" w:color="auto"/>
            </w:tcBorders>
          </w:tcPr>
          <w:p w14:paraId="76D5B70C" w14:textId="77777777" w:rsidR="00B022A4" w:rsidRPr="00A62BB0" w:rsidRDefault="00B022A4" w:rsidP="00B71D7B">
            <w:pPr>
              <w:pStyle w:val="TAL"/>
              <w:rPr>
                <w:szCs w:val="18"/>
              </w:rPr>
            </w:pPr>
            <w:r w:rsidRPr="00A62BB0">
              <w:rPr>
                <w:szCs w:val="18"/>
              </w:rPr>
              <w:t>SMTC configuration defined in A.3.11.1 and A.3.11.2</w:t>
            </w:r>
          </w:p>
        </w:tc>
        <w:tc>
          <w:tcPr>
            <w:tcW w:w="1417" w:type="dxa"/>
            <w:vMerge w:val="restart"/>
          </w:tcPr>
          <w:p w14:paraId="7FDC3427" w14:textId="77777777" w:rsidR="00B022A4" w:rsidRPr="00A62BB0" w:rsidRDefault="00B022A4" w:rsidP="00B71D7B">
            <w:pPr>
              <w:pStyle w:val="TAC"/>
              <w:rPr>
                <w:szCs w:val="18"/>
                <w:lang w:val="it-IT"/>
              </w:rPr>
            </w:pPr>
          </w:p>
        </w:tc>
        <w:tc>
          <w:tcPr>
            <w:tcW w:w="1418" w:type="dxa"/>
            <w:tcBorders>
              <w:bottom w:val="single" w:sz="4" w:space="0" w:color="auto"/>
            </w:tcBorders>
            <w:vAlign w:val="center"/>
          </w:tcPr>
          <w:p w14:paraId="3DC9B27B" w14:textId="77777777" w:rsidR="00B022A4" w:rsidRPr="00A62BB0" w:rsidRDefault="00B022A4" w:rsidP="00B71D7B">
            <w:pPr>
              <w:pStyle w:val="TAC"/>
              <w:rPr>
                <w:szCs w:val="18"/>
                <w:lang w:val="da-DK"/>
              </w:rPr>
            </w:pPr>
            <w:r w:rsidRPr="00A62BB0">
              <w:rPr>
                <w:szCs w:val="18"/>
              </w:rPr>
              <w:t>1, 4</w:t>
            </w:r>
          </w:p>
        </w:tc>
        <w:tc>
          <w:tcPr>
            <w:tcW w:w="2977" w:type="dxa"/>
            <w:gridSpan w:val="2"/>
            <w:tcBorders>
              <w:bottom w:val="single" w:sz="4" w:space="0" w:color="auto"/>
            </w:tcBorders>
            <w:vAlign w:val="center"/>
          </w:tcPr>
          <w:p w14:paraId="7DD0EB53" w14:textId="77777777" w:rsidR="00B022A4" w:rsidRPr="00A62BB0" w:rsidRDefault="00B022A4" w:rsidP="00B71D7B">
            <w:pPr>
              <w:pStyle w:val="TAC"/>
              <w:rPr>
                <w:rFonts w:cs="v4.2.0"/>
                <w:szCs w:val="18"/>
                <w:lang w:eastAsia="zh-CN"/>
              </w:rPr>
            </w:pPr>
            <w:r w:rsidRPr="00A62BB0">
              <w:rPr>
                <w:szCs w:val="18"/>
              </w:rPr>
              <w:t>SMTC.2</w:t>
            </w:r>
          </w:p>
        </w:tc>
      </w:tr>
      <w:tr w:rsidR="00B022A4" w:rsidRPr="00A62BB0" w14:paraId="6762172F" w14:textId="77777777" w:rsidTr="00B71D7B">
        <w:trPr>
          <w:cantSplit/>
          <w:trHeight w:val="229"/>
        </w:trPr>
        <w:tc>
          <w:tcPr>
            <w:tcW w:w="3681" w:type="dxa"/>
            <w:vMerge/>
            <w:tcBorders>
              <w:left w:val="single" w:sz="4" w:space="0" w:color="auto"/>
              <w:bottom w:val="single" w:sz="4" w:space="0" w:color="auto"/>
            </w:tcBorders>
          </w:tcPr>
          <w:p w14:paraId="178230BC" w14:textId="77777777" w:rsidR="00B022A4" w:rsidRPr="00A62BB0" w:rsidRDefault="00B022A4" w:rsidP="00B71D7B">
            <w:pPr>
              <w:pStyle w:val="TAL"/>
              <w:rPr>
                <w:szCs w:val="18"/>
              </w:rPr>
            </w:pPr>
          </w:p>
        </w:tc>
        <w:tc>
          <w:tcPr>
            <w:tcW w:w="1417" w:type="dxa"/>
            <w:vMerge/>
            <w:tcBorders>
              <w:bottom w:val="single" w:sz="4" w:space="0" w:color="auto"/>
            </w:tcBorders>
          </w:tcPr>
          <w:p w14:paraId="7894547D" w14:textId="77777777" w:rsidR="00B022A4" w:rsidRPr="00A62BB0" w:rsidRDefault="00B022A4" w:rsidP="00B71D7B">
            <w:pPr>
              <w:pStyle w:val="TAC"/>
              <w:rPr>
                <w:szCs w:val="18"/>
                <w:lang w:val="it-IT"/>
              </w:rPr>
            </w:pPr>
          </w:p>
        </w:tc>
        <w:tc>
          <w:tcPr>
            <w:tcW w:w="1418" w:type="dxa"/>
            <w:tcBorders>
              <w:bottom w:val="single" w:sz="4" w:space="0" w:color="auto"/>
            </w:tcBorders>
            <w:vAlign w:val="center"/>
          </w:tcPr>
          <w:p w14:paraId="6D7A4874" w14:textId="77777777" w:rsidR="00B022A4" w:rsidRPr="00A62BB0" w:rsidRDefault="00B022A4" w:rsidP="00B71D7B">
            <w:pPr>
              <w:pStyle w:val="TAC"/>
              <w:rPr>
                <w:szCs w:val="18"/>
                <w:lang w:val="da-DK"/>
              </w:rPr>
            </w:pPr>
            <w:r w:rsidRPr="00A62BB0">
              <w:rPr>
                <w:szCs w:val="18"/>
              </w:rPr>
              <w:t>2, 3, 5, 6</w:t>
            </w:r>
          </w:p>
        </w:tc>
        <w:tc>
          <w:tcPr>
            <w:tcW w:w="2977" w:type="dxa"/>
            <w:gridSpan w:val="2"/>
            <w:tcBorders>
              <w:bottom w:val="single" w:sz="4" w:space="0" w:color="auto"/>
            </w:tcBorders>
            <w:vAlign w:val="center"/>
          </w:tcPr>
          <w:p w14:paraId="073A6C86" w14:textId="77777777" w:rsidR="00B022A4" w:rsidRPr="00A62BB0" w:rsidRDefault="00B022A4" w:rsidP="00B71D7B">
            <w:pPr>
              <w:pStyle w:val="TAC"/>
              <w:rPr>
                <w:szCs w:val="18"/>
              </w:rPr>
            </w:pPr>
            <w:r w:rsidRPr="00A62BB0">
              <w:rPr>
                <w:szCs w:val="18"/>
              </w:rPr>
              <w:t>SMTC.1</w:t>
            </w:r>
          </w:p>
        </w:tc>
      </w:tr>
      <w:tr w:rsidR="00B022A4" w:rsidRPr="00A62BB0" w14:paraId="5ECD9045" w14:textId="77777777" w:rsidTr="00B71D7B">
        <w:trPr>
          <w:cantSplit/>
          <w:trHeight w:val="193"/>
        </w:trPr>
        <w:tc>
          <w:tcPr>
            <w:tcW w:w="3681" w:type="dxa"/>
            <w:vMerge w:val="restart"/>
            <w:tcBorders>
              <w:left w:val="single" w:sz="4" w:space="0" w:color="auto"/>
            </w:tcBorders>
          </w:tcPr>
          <w:p w14:paraId="3920635B" w14:textId="77777777" w:rsidR="00B022A4" w:rsidRPr="00A62BB0" w:rsidRDefault="00B022A4" w:rsidP="00B71D7B">
            <w:pPr>
              <w:pStyle w:val="TAL"/>
              <w:rPr>
                <w:szCs w:val="18"/>
                <w:lang w:val="da-DK"/>
              </w:rPr>
            </w:pPr>
            <w:r w:rsidRPr="00A62BB0">
              <w:rPr>
                <w:szCs w:val="18"/>
                <w:lang w:val="da-DK"/>
              </w:rPr>
              <w:t>PDSCH/PDCCH subcarrier spacing</w:t>
            </w:r>
          </w:p>
        </w:tc>
        <w:tc>
          <w:tcPr>
            <w:tcW w:w="1417" w:type="dxa"/>
            <w:vMerge w:val="restart"/>
          </w:tcPr>
          <w:p w14:paraId="2A906883" w14:textId="77777777" w:rsidR="00B022A4" w:rsidRPr="00A62BB0" w:rsidRDefault="00B022A4" w:rsidP="00B71D7B">
            <w:pPr>
              <w:pStyle w:val="TAC"/>
              <w:rPr>
                <w:szCs w:val="18"/>
                <w:lang w:val="it-IT"/>
              </w:rPr>
            </w:pPr>
            <w:r w:rsidRPr="00A62BB0">
              <w:rPr>
                <w:szCs w:val="18"/>
                <w:lang w:val="it-IT"/>
              </w:rPr>
              <w:t>kHz</w:t>
            </w:r>
          </w:p>
        </w:tc>
        <w:tc>
          <w:tcPr>
            <w:tcW w:w="1418" w:type="dxa"/>
            <w:tcBorders>
              <w:bottom w:val="single" w:sz="4" w:space="0" w:color="auto"/>
            </w:tcBorders>
          </w:tcPr>
          <w:p w14:paraId="010623E3" w14:textId="77777777" w:rsidR="00B022A4" w:rsidRPr="00A62BB0" w:rsidRDefault="00B022A4" w:rsidP="00B71D7B">
            <w:pPr>
              <w:pStyle w:val="TAC"/>
              <w:rPr>
                <w:szCs w:val="18"/>
                <w:lang w:val="da-DK"/>
              </w:rPr>
            </w:pPr>
            <w:r w:rsidRPr="00A62BB0">
              <w:rPr>
                <w:szCs w:val="18"/>
              </w:rPr>
              <w:t>1, 2, 4, 5</w:t>
            </w:r>
          </w:p>
        </w:tc>
        <w:tc>
          <w:tcPr>
            <w:tcW w:w="2977" w:type="dxa"/>
            <w:gridSpan w:val="2"/>
            <w:tcBorders>
              <w:bottom w:val="single" w:sz="4" w:space="0" w:color="auto"/>
            </w:tcBorders>
            <w:vAlign w:val="center"/>
          </w:tcPr>
          <w:p w14:paraId="639B7B14" w14:textId="77777777" w:rsidR="00B022A4" w:rsidRPr="00A62BB0" w:rsidRDefault="00B022A4" w:rsidP="00B71D7B">
            <w:pPr>
              <w:pStyle w:val="TAC"/>
              <w:rPr>
                <w:szCs w:val="18"/>
                <w:lang w:val="en-US"/>
              </w:rPr>
            </w:pPr>
            <w:r w:rsidRPr="00A62BB0">
              <w:rPr>
                <w:szCs w:val="18"/>
                <w:lang w:val="en-US"/>
              </w:rPr>
              <w:t>15</w:t>
            </w:r>
          </w:p>
        </w:tc>
      </w:tr>
      <w:tr w:rsidR="00B022A4" w:rsidRPr="00A62BB0" w14:paraId="389BFE43" w14:textId="77777777" w:rsidTr="00B71D7B">
        <w:trPr>
          <w:cantSplit/>
          <w:trHeight w:val="127"/>
        </w:trPr>
        <w:tc>
          <w:tcPr>
            <w:tcW w:w="3681" w:type="dxa"/>
            <w:vMerge/>
            <w:tcBorders>
              <w:left w:val="single" w:sz="4" w:space="0" w:color="auto"/>
              <w:bottom w:val="single" w:sz="4" w:space="0" w:color="auto"/>
            </w:tcBorders>
          </w:tcPr>
          <w:p w14:paraId="0F24A2DA" w14:textId="77777777" w:rsidR="00B022A4" w:rsidRPr="00A62BB0" w:rsidRDefault="00B022A4" w:rsidP="00B71D7B">
            <w:pPr>
              <w:pStyle w:val="TAL"/>
              <w:rPr>
                <w:szCs w:val="18"/>
              </w:rPr>
            </w:pPr>
          </w:p>
        </w:tc>
        <w:tc>
          <w:tcPr>
            <w:tcW w:w="1417" w:type="dxa"/>
            <w:vMerge/>
            <w:tcBorders>
              <w:bottom w:val="single" w:sz="4" w:space="0" w:color="auto"/>
            </w:tcBorders>
          </w:tcPr>
          <w:p w14:paraId="0B883B5F" w14:textId="77777777" w:rsidR="00B022A4" w:rsidRPr="00A62BB0" w:rsidRDefault="00B022A4" w:rsidP="00B71D7B">
            <w:pPr>
              <w:pStyle w:val="TAC"/>
              <w:rPr>
                <w:szCs w:val="18"/>
                <w:lang w:val="it-IT"/>
              </w:rPr>
            </w:pPr>
          </w:p>
        </w:tc>
        <w:tc>
          <w:tcPr>
            <w:tcW w:w="1418" w:type="dxa"/>
            <w:tcBorders>
              <w:bottom w:val="single" w:sz="4" w:space="0" w:color="auto"/>
            </w:tcBorders>
          </w:tcPr>
          <w:p w14:paraId="045A6B81" w14:textId="77777777" w:rsidR="00B022A4" w:rsidRPr="00A62BB0" w:rsidRDefault="00B022A4" w:rsidP="00B71D7B">
            <w:pPr>
              <w:pStyle w:val="TAC"/>
              <w:rPr>
                <w:szCs w:val="18"/>
                <w:lang w:val="da-DK"/>
              </w:rPr>
            </w:pPr>
            <w:r w:rsidRPr="00A62BB0">
              <w:rPr>
                <w:szCs w:val="18"/>
              </w:rPr>
              <w:t>3, 6</w:t>
            </w:r>
          </w:p>
        </w:tc>
        <w:tc>
          <w:tcPr>
            <w:tcW w:w="2977" w:type="dxa"/>
            <w:gridSpan w:val="2"/>
            <w:tcBorders>
              <w:bottom w:val="single" w:sz="4" w:space="0" w:color="auto"/>
            </w:tcBorders>
            <w:vAlign w:val="center"/>
          </w:tcPr>
          <w:p w14:paraId="1BDAEBFD" w14:textId="77777777" w:rsidR="00B022A4" w:rsidRPr="00A62BB0" w:rsidRDefault="00B022A4" w:rsidP="00B71D7B">
            <w:pPr>
              <w:pStyle w:val="TAC"/>
              <w:rPr>
                <w:szCs w:val="18"/>
                <w:lang w:val="en-US"/>
              </w:rPr>
            </w:pPr>
            <w:r w:rsidRPr="00A62BB0">
              <w:rPr>
                <w:szCs w:val="18"/>
                <w:lang w:val="en-US"/>
              </w:rPr>
              <w:t>30</w:t>
            </w:r>
          </w:p>
        </w:tc>
      </w:tr>
      <w:tr w:rsidR="00B022A4" w:rsidRPr="00A62BB0" w14:paraId="1366B931" w14:textId="77777777" w:rsidTr="00B71D7B">
        <w:trPr>
          <w:cantSplit/>
          <w:trHeight w:val="167"/>
        </w:trPr>
        <w:tc>
          <w:tcPr>
            <w:tcW w:w="3681" w:type="dxa"/>
            <w:vMerge w:val="restart"/>
            <w:tcBorders>
              <w:left w:val="single" w:sz="4" w:space="0" w:color="auto"/>
            </w:tcBorders>
          </w:tcPr>
          <w:p w14:paraId="53761067" w14:textId="77777777" w:rsidR="00B022A4" w:rsidRPr="00A62BB0" w:rsidRDefault="00B022A4" w:rsidP="00B71D7B">
            <w:pPr>
              <w:pStyle w:val="TAL"/>
              <w:rPr>
                <w:szCs w:val="18"/>
                <w:lang w:eastAsia="ja-JP"/>
              </w:rPr>
            </w:pPr>
            <w:r w:rsidRPr="00A62BB0">
              <w:rPr>
                <w:szCs w:val="18"/>
                <w:lang w:eastAsia="ja-JP"/>
              </w:rPr>
              <w:t>b2-Threshold2NR</w:t>
            </w:r>
          </w:p>
        </w:tc>
        <w:tc>
          <w:tcPr>
            <w:tcW w:w="1417" w:type="dxa"/>
            <w:vMerge w:val="restart"/>
          </w:tcPr>
          <w:p w14:paraId="736024DE" w14:textId="77777777" w:rsidR="00B022A4" w:rsidRPr="00A62BB0" w:rsidRDefault="00B022A4" w:rsidP="00B71D7B">
            <w:pPr>
              <w:pStyle w:val="TAC"/>
              <w:rPr>
                <w:szCs w:val="18"/>
              </w:rPr>
            </w:pPr>
            <w:r w:rsidRPr="00A62BB0">
              <w:rPr>
                <w:rFonts w:cs="Arial"/>
                <w:szCs w:val="18"/>
              </w:rPr>
              <w:t>dBm/SCS</w:t>
            </w:r>
          </w:p>
        </w:tc>
        <w:tc>
          <w:tcPr>
            <w:tcW w:w="1418" w:type="dxa"/>
          </w:tcPr>
          <w:p w14:paraId="4A73569A" w14:textId="77777777" w:rsidR="00B022A4" w:rsidRPr="00A62BB0" w:rsidRDefault="00B022A4" w:rsidP="00B71D7B">
            <w:pPr>
              <w:pStyle w:val="TAC"/>
              <w:rPr>
                <w:rFonts w:eastAsia="Malgun Gothic"/>
                <w:szCs w:val="18"/>
              </w:rPr>
            </w:pPr>
            <w:r w:rsidRPr="00A62BB0">
              <w:rPr>
                <w:rFonts w:cs="Arial"/>
                <w:szCs w:val="18"/>
              </w:rPr>
              <w:t>1, 2, 4, 5</w:t>
            </w:r>
          </w:p>
        </w:tc>
        <w:tc>
          <w:tcPr>
            <w:tcW w:w="2977" w:type="dxa"/>
            <w:gridSpan w:val="2"/>
            <w:vAlign w:val="center"/>
          </w:tcPr>
          <w:p w14:paraId="45CE38D2" w14:textId="77777777" w:rsidR="00B022A4" w:rsidRPr="00A62BB0" w:rsidRDefault="00B022A4" w:rsidP="00B71D7B">
            <w:pPr>
              <w:pStyle w:val="TAC"/>
              <w:rPr>
                <w:szCs w:val="18"/>
              </w:rPr>
            </w:pPr>
            <w:r>
              <w:rPr>
                <w:szCs w:val="18"/>
              </w:rPr>
              <w:t>-101</w:t>
            </w:r>
          </w:p>
        </w:tc>
      </w:tr>
      <w:tr w:rsidR="00B022A4" w:rsidRPr="00A62BB0" w14:paraId="141039C1" w14:textId="77777777" w:rsidTr="00B71D7B">
        <w:trPr>
          <w:cantSplit/>
          <w:trHeight w:val="167"/>
        </w:trPr>
        <w:tc>
          <w:tcPr>
            <w:tcW w:w="3681" w:type="dxa"/>
            <w:vMerge/>
            <w:tcBorders>
              <w:left w:val="single" w:sz="4" w:space="0" w:color="auto"/>
              <w:bottom w:val="single" w:sz="4" w:space="0" w:color="auto"/>
            </w:tcBorders>
          </w:tcPr>
          <w:p w14:paraId="66DB4BAA" w14:textId="77777777" w:rsidR="00B022A4" w:rsidRPr="00A62BB0" w:rsidRDefault="00B022A4" w:rsidP="00B71D7B">
            <w:pPr>
              <w:pStyle w:val="TAL"/>
              <w:rPr>
                <w:szCs w:val="18"/>
                <w:lang w:eastAsia="ja-JP"/>
              </w:rPr>
            </w:pPr>
          </w:p>
        </w:tc>
        <w:tc>
          <w:tcPr>
            <w:tcW w:w="1417" w:type="dxa"/>
            <w:vMerge/>
            <w:tcBorders>
              <w:bottom w:val="single" w:sz="4" w:space="0" w:color="auto"/>
            </w:tcBorders>
          </w:tcPr>
          <w:p w14:paraId="05F2A1D0" w14:textId="77777777" w:rsidR="00B022A4" w:rsidRPr="00A62BB0" w:rsidRDefault="00B022A4" w:rsidP="00B71D7B">
            <w:pPr>
              <w:pStyle w:val="TAC"/>
              <w:rPr>
                <w:szCs w:val="18"/>
              </w:rPr>
            </w:pPr>
          </w:p>
        </w:tc>
        <w:tc>
          <w:tcPr>
            <w:tcW w:w="1418" w:type="dxa"/>
          </w:tcPr>
          <w:p w14:paraId="48364F00" w14:textId="77777777" w:rsidR="00B022A4" w:rsidRPr="00A62BB0" w:rsidRDefault="00B022A4" w:rsidP="00B71D7B">
            <w:pPr>
              <w:pStyle w:val="TAC"/>
              <w:rPr>
                <w:rFonts w:eastAsia="Malgun Gothic"/>
                <w:szCs w:val="18"/>
              </w:rPr>
            </w:pPr>
            <w:r w:rsidRPr="00A62BB0">
              <w:rPr>
                <w:rFonts w:eastAsia="Malgun Gothic"/>
                <w:szCs w:val="18"/>
              </w:rPr>
              <w:t>3, 6</w:t>
            </w:r>
          </w:p>
        </w:tc>
        <w:tc>
          <w:tcPr>
            <w:tcW w:w="2977" w:type="dxa"/>
            <w:gridSpan w:val="2"/>
            <w:vAlign w:val="center"/>
          </w:tcPr>
          <w:p w14:paraId="668193CE" w14:textId="77777777" w:rsidR="00B022A4" w:rsidRPr="00A62BB0" w:rsidRDefault="00B022A4" w:rsidP="00B71D7B">
            <w:pPr>
              <w:pStyle w:val="TAC"/>
              <w:rPr>
                <w:szCs w:val="18"/>
              </w:rPr>
            </w:pPr>
            <w:r>
              <w:rPr>
                <w:szCs w:val="18"/>
              </w:rPr>
              <w:t>-98</w:t>
            </w:r>
          </w:p>
        </w:tc>
      </w:tr>
      <w:tr w:rsidR="00B022A4" w:rsidRPr="00A62BB0" w14:paraId="2725479C" w14:textId="77777777" w:rsidTr="00B71D7B">
        <w:trPr>
          <w:cantSplit/>
          <w:trHeight w:val="167"/>
        </w:trPr>
        <w:tc>
          <w:tcPr>
            <w:tcW w:w="3681" w:type="dxa"/>
            <w:tcBorders>
              <w:left w:val="single" w:sz="4" w:space="0" w:color="auto"/>
              <w:bottom w:val="single" w:sz="4" w:space="0" w:color="auto"/>
            </w:tcBorders>
          </w:tcPr>
          <w:p w14:paraId="4D845483" w14:textId="77777777" w:rsidR="00B022A4" w:rsidRPr="00A62BB0" w:rsidRDefault="00B022A4" w:rsidP="00B71D7B">
            <w:pPr>
              <w:pStyle w:val="TAL"/>
              <w:rPr>
                <w:szCs w:val="18"/>
                <w:lang w:val="en-US"/>
              </w:rPr>
            </w:pPr>
            <w:r w:rsidRPr="00A62BB0">
              <w:rPr>
                <w:szCs w:val="18"/>
                <w:lang w:eastAsia="ja-JP"/>
              </w:rPr>
              <w:t>EPRE ratio of PSS to SSS</w:t>
            </w:r>
          </w:p>
        </w:tc>
        <w:tc>
          <w:tcPr>
            <w:tcW w:w="1417" w:type="dxa"/>
            <w:tcBorders>
              <w:bottom w:val="single" w:sz="4" w:space="0" w:color="auto"/>
            </w:tcBorders>
          </w:tcPr>
          <w:p w14:paraId="68AB16A8" w14:textId="77777777" w:rsidR="00B022A4" w:rsidRPr="00A62BB0" w:rsidRDefault="00B022A4" w:rsidP="00B71D7B">
            <w:pPr>
              <w:pStyle w:val="TAC"/>
              <w:rPr>
                <w:szCs w:val="18"/>
              </w:rPr>
            </w:pPr>
          </w:p>
        </w:tc>
        <w:tc>
          <w:tcPr>
            <w:tcW w:w="1418" w:type="dxa"/>
            <w:vMerge w:val="restart"/>
          </w:tcPr>
          <w:p w14:paraId="0691088C" w14:textId="77777777" w:rsidR="00B022A4" w:rsidRPr="00A62BB0" w:rsidRDefault="00B022A4" w:rsidP="00B71D7B">
            <w:pPr>
              <w:pStyle w:val="TAC"/>
              <w:rPr>
                <w:szCs w:val="18"/>
              </w:rPr>
            </w:pPr>
            <w:r w:rsidRPr="00A62BB0">
              <w:rPr>
                <w:rFonts w:eastAsia="Malgun Gothic"/>
                <w:szCs w:val="18"/>
              </w:rPr>
              <w:t>1, 2, 3, 4, 5, 6</w:t>
            </w:r>
          </w:p>
        </w:tc>
        <w:tc>
          <w:tcPr>
            <w:tcW w:w="2977" w:type="dxa"/>
            <w:gridSpan w:val="2"/>
            <w:vMerge w:val="restart"/>
            <w:vAlign w:val="center"/>
          </w:tcPr>
          <w:p w14:paraId="05018A5A" w14:textId="77777777" w:rsidR="00B022A4" w:rsidRPr="00A62BB0" w:rsidRDefault="00B022A4" w:rsidP="00B71D7B">
            <w:pPr>
              <w:pStyle w:val="TAC"/>
              <w:rPr>
                <w:szCs w:val="18"/>
              </w:rPr>
            </w:pPr>
            <w:r w:rsidRPr="00A62BB0">
              <w:rPr>
                <w:szCs w:val="18"/>
              </w:rPr>
              <w:t>0</w:t>
            </w:r>
          </w:p>
        </w:tc>
      </w:tr>
      <w:tr w:rsidR="00B022A4" w:rsidRPr="00A62BB0" w14:paraId="28D67DEF" w14:textId="77777777" w:rsidTr="00B71D7B">
        <w:trPr>
          <w:cantSplit/>
          <w:trHeight w:val="113"/>
        </w:trPr>
        <w:tc>
          <w:tcPr>
            <w:tcW w:w="3681" w:type="dxa"/>
            <w:tcBorders>
              <w:left w:val="single" w:sz="4" w:space="0" w:color="auto"/>
              <w:bottom w:val="single" w:sz="4" w:space="0" w:color="auto"/>
            </w:tcBorders>
          </w:tcPr>
          <w:p w14:paraId="5C38E5E4" w14:textId="77777777" w:rsidR="00B022A4" w:rsidRPr="00A62BB0" w:rsidRDefault="00B022A4" w:rsidP="00B71D7B">
            <w:pPr>
              <w:pStyle w:val="TAL"/>
              <w:rPr>
                <w:szCs w:val="18"/>
                <w:lang w:val="en-US"/>
              </w:rPr>
            </w:pPr>
            <w:r w:rsidRPr="00A62BB0">
              <w:rPr>
                <w:szCs w:val="18"/>
                <w:lang w:eastAsia="ja-JP"/>
              </w:rPr>
              <w:t>EPRE ratio of PBCH DMRS to SSS</w:t>
            </w:r>
          </w:p>
        </w:tc>
        <w:tc>
          <w:tcPr>
            <w:tcW w:w="1417" w:type="dxa"/>
            <w:tcBorders>
              <w:bottom w:val="single" w:sz="4" w:space="0" w:color="auto"/>
            </w:tcBorders>
          </w:tcPr>
          <w:p w14:paraId="0DD83AD7" w14:textId="77777777" w:rsidR="00B022A4" w:rsidRPr="00A62BB0" w:rsidRDefault="00B022A4" w:rsidP="00B71D7B">
            <w:pPr>
              <w:pStyle w:val="TAC"/>
              <w:rPr>
                <w:szCs w:val="18"/>
              </w:rPr>
            </w:pPr>
          </w:p>
        </w:tc>
        <w:tc>
          <w:tcPr>
            <w:tcW w:w="1418" w:type="dxa"/>
            <w:vMerge/>
          </w:tcPr>
          <w:p w14:paraId="3B5609DF" w14:textId="77777777" w:rsidR="00B022A4" w:rsidRPr="00A62BB0" w:rsidRDefault="00B022A4" w:rsidP="00B71D7B">
            <w:pPr>
              <w:pStyle w:val="TAC"/>
              <w:rPr>
                <w:szCs w:val="18"/>
              </w:rPr>
            </w:pPr>
          </w:p>
        </w:tc>
        <w:tc>
          <w:tcPr>
            <w:tcW w:w="2977" w:type="dxa"/>
            <w:gridSpan w:val="2"/>
            <w:vMerge/>
          </w:tcPr>
          <w:p w14:paraId="6EC57997" w14:textId="77777777" w:rsidR="00B022A4" w:rsidRPr="00A62BB0" w:rsidRDefault="00B022A4" w:rsidP="00B71D7B">
            <w:pPr>
              <w:pStyle w:val="TAC"/>
              <w:rPr>
                <w:szCs w:val="18"/>
              </w:rPr>
            </w:pPr>
          </w:p>
        </w:tc>
      </w:tr>
      <w:tr w:rsidR="00B022A4" w:rsidRPr="00A62BB0" w14:paraId="056A948A" w14:textId="77777777" w:rsidTr="00B71D7B">
        <w:trPr>
          <w:cantSplit/>
          <w:trHeight w:val="188"/>
        </w:trPr>
        <w:tc>
          <w:tcPr>
            <w:tcW w:w="3681" w:type="dxa"/>
            <w:tcBorders>
              <w:left w:val="single" w:sz="4" w:space="0" w:color="auto"/>
              <w:bottom w:val="single" w:sz="4" w:space="0" w:color="auto"/>
            </w:tcBorders>
          </w:tcPr>
          <w:p w14:paraId="47A9F8D7" w14:textId="77777777" w:rsidR="00B022A4" w:rsidRPr="00A62BB0" w:rsidRDefault="00B022A4" w:rsidP="00B71D7B">
            <w:pPr>
              <w:pStyle w:val="TAL"/>
              <w:rPr>
                <w:szCs w:val="18"/>
                <w:lang w:val="en-US"/>
              </w:rPr>
            </w:pPr>
            <w:r w:rsidRPr="00A62BB0">
              <w:rPr>
                <w:szCs w:val="18"/>
                <w:lang w:eastAsia="ja-JP"/>
              </w:rPr>
              <w:t>EPRE ratio of PBCH to PBCH DMRS</w:t>
            </w:r>
          </w:p>
        </w:tc>
        <w:tc>
          <w:tcPr>
            <w:tcW w:w="1417" w:type="dxa"/>
            <w:tcBorders>
              <w:bottom w:val="single" w:sz="4" w:space="0" w:color="auto"/>
            </w:tcBorders>
          </w:tcPr>
          <w:p w14:paraId="5EBC20BA" w14:textId="77777777" w:rsidR="00B022A4" w:rsidRPr="00A62BB0" w:rsidRDefault="00B022A4" w:rsidP="00B71D7B">
            <w:pPr>
              <w:pStyle w:val="TAC"/>
              <w:rPr>
                <w:szCs w:val="18"/>
              </w:rPr>
            </w:pPr>
          </w:p>
        </w:tc>
        <w:tc>
          <w:tcPr>
            <w:tcW w:w="1418" w:type="dxa"/>
            <w:vMerge/>
          </w:tcPr>
          <w:p w14:paraId="72406A7E" w14:textId="77777777" w:rsidR="00B022A4" w:rsidRPr="00A62BB0" w:rsidRDefault="00B022A4" w:rsidP="00B71D7B">
            <w:pPr>
              <w:pStyle w:val="TAC"/>
              <w:rPr>
                <w:szCs w:val="18"/>
              </w:rPr>
            </w:pPr>
          </w:p>
        </w:tc>
        <w:tc>
          <w:tcPr>
            <w:tcW w:w="2977" w:type="dxa"/>
            <w:gridSpan w:val="2"/>
            <w:vMerge/>
          </w:tcPr>
          <w:p w14:paraId="2C424555" w14:textId="77777777" w:rsidR="00B022A4" w:rsidRPr="00A62BB0" w:rsidRDefault="00B022A4" w:rsidP="00B71D7B">
            <w:pPr>
              <w:pStyle w:val="TAC"/>
              <w:rPr>
                <w:szCs w:val="18"/>
              </w:rPr>
            </w:pPr>
          </w:p>
        </w:tc>
      </w:tr>
      <w:tr w:rsidR="00B022A4" w:rsidRPr="00A62BB0" w14:paraId="0511724E" w14:textId="77777777" w:rsidTr="00B71D7B">
        <w:trPr>
          <w:cantSplit/>
          <w:trHeight w:val="207"/>
        </w:trPr>
        <w:tc>
          <w:tcPr>
            <w:tcW w:w="3681" w:type="dxa"/>
            <w:tcBorders>
              <w:left w:val="single" w:sz="4" w:space="0" w:color="auto"/>
              <w:bottom w:val="single" w:sz="4" w:space="0" w:color="auto"/>
            </w:tcBorders>
          </w:tcPr>
          <w:p w14:paraId="64D1309F" w14:textId="77777777" w:rsidR="00B022A4" w:rsidRPr="00A62BB0" w:rsidRDefault="00B022A4" w:rsidP="00B71D7B">
            <w:pPr>
              <w:pStyle w:val="TAL"/>
              <w:rPr>
                <w:szCs w:val="18"/>
                <w:lang w:val="en-US"/>
              </w:rPr>
            </w:pPr>
            <w:r w:rsidRPr="00A62BB0">
              <w:rPr>
                <w:szCs w:val="18"/>
                <w:lang w:eastAsia="ja-JP"/>
              </w:rPr>
              <w:t>EPRE ratio of PDCCH DMRS to SSS</w:t>
            </w:r>
          </w:p>
        </w:tc>
        <w:tc>
          <w:tcPr>
            <w:tcW w:w="1417" w:type="dxa"/>
            <w:tcBorders>
              <w:bottom w:val="single" w:sz="4" w:space="0" w:color="auto"/>
            </w:tcBorders>
          </w:tcPr>
          <w:p w14:paraId="48433055" w14:textId="77777777" w:rsidR="00B022A4" w:rsidRPr="00A62BB0" w:rsidRDefault="00B022A4" w:rsidP="00B71D7B">
            <w:pPr>
              <w:pStyle w:val="TAC"/>
              <w:rPr>
                <w:szCs w:val="18"/>
              </w:rPr>
            </w:pPr>
          </w:p>
        </w:tc>
        <w:tc>
          <w:tcPr>
            <w:tcW w:w="1418" w:type="dxa"/>
            <w:vMerge/>
          </w:tcPr>
          <w:p w14:paraId="54A20E49" w14:textId="77777777" w:rsidR="00B022A4" w:rsidRPr="00A62BB0" w:rsidRDefault="00B022A4" w:rsidP="00B71D7B">
            <w:pPr>
              <w:pStyle w:val="TAC"/>
              <w:rPr>
                <w:szCs w:val="18"/>
              </w:rPr>
            </w:pPr>
          </w:p>
        </w:tc>
        <w:tc>
          <w:tcPr>
            <w:tcW w:w="2977" w:type="dxa"/>
            <w:gridSpan w:val="2"/>
            <w:vMerge/>
          </w:tcPr>
          <w:p w14:paraId="680AE574" w14:textId="77777777" w:rsidR="00B022A4" w:rsidRPr="00A62BB0" w:rsidRDefault="00B022A4" w:rsidP="00B71D7B">
            <w:pPr>
              <w:pStyle w:val="TAC"/>
              <w:rPr>
                <w:szCs w:val="18"/>
              </w:rPr>
            </w:pPr>
          </w:p>
        </w:tc>
      </w:tr>
      <w:tr w:rsidR="00B022A4" w:rsidRPr="00A62BB0" w14:paraId="3C7F9B9B" w14:textId="77777777" w:rsidTr="00B71D7B">
        <w:trPr>
          <w:cantSplit/>
          <w:trHeight w:val="197"/>
        </w:trPr>
        <w:tc>
          <w:tcPr>
            <w:tcW w:w="3681" w:type="dxa"/>
            <w:tcBorders>
              <w:left w:val="single" w:sz="4" w:space="0" w:color="auto"/>
              <w:bottom w:val="single" w:sz="4" w:space="0" w:color="auto"/>
            </w:tcBorders>
          </w:tcPr>
          <w:p w14:paraId="095AC1AD" w14:textId="77777777" w:rsidR="00B022A4" w:rsidRPr="00A62BB0" w:rsidRDefault="00B022A4" w:rsidP="00B71D7B">
            <w:pPr>
              <w:pStyle w:val="TAL"/>
              <w:rPr>
                <w:szCs w:val="18"/>
                <w:lang w:val="en-US"/>
              </w:rPr>
            </w:pPr>
            <w:r w:rsidRPr="00A62BB0">
              <w:rPr>
                <w:szCs w:val="18"/>
                <w:lang w:eastAsia="ja-JP"/>
              </w:rPr>
              <w:t>EPRE ratio of PDCCH to PDCCH DMRS</w:t>
            </w:r>
          </w:p>
        </w:tc>
        <w:tc>
          <w:tcPr>
            <w:tcW w:w="1417" w:type="dxa"/>
            <w:tcBorders>
              <w:bottom w:val="single" w:sz="4" w:space="0" w:color="auto"/>
            </w:tcBorders>
          </w:tcPr>
          <w:p w14:paraId="79C4CB2F" w14:textId="77777777" w:rsidR="00B022A4" w:rsidRPr="00A62BB0" w:rsidRDefault="00B022A4" w:rsidP="00B71D7B">
            <w:pPr>
              <w:pStyle w:val="TAC"/>
              <w:rPr>
                <w:szCs w:val="18"/>
              </w:rPr>
            </w:pPr>
          </w:p>
        </w:tc>
        <w:tc>
          <w:tcPr>
            <w:tcW w:w="1418" w:type="dxa"/>
            <w:vMerge/>
          </w:tcPr>
          <w:p w14:paraId="0DB3B2E7" w14:textId="77777777" w:rsidR="00B022A4" w:rsidRPr="00A62BB0" w:rsidRDefault="00B022A4" w:rsidP="00B71D7B">
            <w:pPr>
              <w:pStyle w:val="TAC"/>
              <w:rPr>
                <w:szCs w:val="18"/>
              </w:rPr>
            </w:pPr>
          </w:p>
        </w:tc>
        <w:tc>
          <w:tcPr>
            <w:tcW w:w="2977" w:type="dxa"/>
            <w:gridSpan w:val="2"/>
            <w:vMerge/>
          </w:tcPr>
          <w:p w14:paraId="41E2FFE4" w14:textId="77777777" w:rsidR="00B022A4" w:rsidRPr="00A62BB0" w:rsidRDefault="00B022A4" w:rsidP="00B71D7B">
            <w:pPr>
              <w:pStyle w:val="TAC"/>
              <w:rPr>
                <w:szCs w:val="18"/>
              </w:rPr>
            </w:pPr>
          </w:p>
        </w:tc>
      </w:tr>
      <w:tr w:rsidR="00B022A4" w:rsidRPr="00A62BB0" w14:paraId="7795AE60" w14:textId="77777777" w:rsidTr="00B71D7B">
        <w:trPr>
          <w:cantSplit/>
          <w:trHeight w:val="173"/>
        </w:trPr>
        <w:tc>
          <w:tcPr>
            <w:tcW w:w="3681" w:type="dxa"/>
            <w:tcBorders>
              <w:left w:val="single" w:sz="4" w:space="0" w:color="auto"/>
              <w:bottom w:val="single" w:sz="4" w:space="0" w:color="auto"/>
            </w:tcBorders>
          </w:tcPr>
          <w:p w14:paraId="0681519E" w14:textId="77777777" w:rsidR="00B022A4" w:rsidRPr="00A62BB0" w:rsidRDefault="00B022A4" w:rsidP="00B71D7B">
            <w:pPr>
              <w:pStyle w:val="TAL"/>
              <w:rPr>
                <w:szCs w:val="18"/>
                <w:lang w:val="en-US"/>
              </w:rPr>
            </w:pPr>
            <w:r w:rsidRPr="00A62BB0">
              <w:rPr>
                <w:szCs w:val="18"/>
                <w:lang w:eastAsia="ja-JP"/>
              </w:rPr>
              <w:t xml:space="preserve">EPRE ratio of PDSCH DMRS to SSS </w:t>
            </w:r>
          </w:p>
        </w:tc>
        <w:tc>
          <w:tcPr>
            <w:tcW w:w="1417" w:type="dxa"/>
            <w:tcBorders>
              <w:bottom w:val="single" w:sz="4" w:space="0" w:color="auto"/>
            </w:tcBorders>
          </w:tcPr>
          <w:p w14:paraId="2A24D8BE" w14:textId="77777777" w:rsidR="00B022A4" w:rsidRPr="00A62BB0" w:rsidRDefault="00B022A4" w:rsidP="00B71D7B">
            <w:pPr>
              <w:pStyle w:val="TAC"/>
              <w:rPr>
                <w:szCs w:val="18"/>
              </w:rPr>
            </w:pPr>
          </w:p>
        </w:tc>
        <w:tc>
          <w:tcPr>
            <w:tcW w:w="1418" w:type="dxa"/>
            <w:vMerge/>
          </w:tcPr>
          <w:p w14:paraId="629BA94B" w14:textId="77777777" w:rsidR="00B022A4" w:rsidRPr="00A62BB0" w:rsidRDefault="00B022A4" w:rsidP="00B71D7B">
            <w:pPr>
              <w:pStyle w:val="TAC"/>
              <w:rPr>
                <w:szCs w:val="18"/>
              </w:rPr>
            </w:pPr>
          </w:p>
        </w:tc>
        <w:tc>
          <w:tcPr>
            <w:tcW w:w="2977" w:type="dxa"/>
            <w:gridSpan w:val="2"/>
            <w:vMerge/>
          </w:tcPr>
          <w:p w14:paraId="08BA8BE6" w14:textId="77777777" w:rsidR="00B022A4" w:rsidRPr="00A62BB0" w:rsidRDefault="00B022A4" w:rsidP="00B71D7B">
            <w:pPr>
              <w:pStyle w:val="TAC"/>
              <w:rPr>
                <w:szCs w:val="18"/>
              </w:rPr>
            </w:pPr>
          </w:p>
        </w:tc>
      </w:tr>
      <w:tr w:rsidR="00B022A4" w:rsidRPr="00A62BB0" w14:paraId="7C6366FB" w14:textId="77777777" w:rsidTr="00B71D7B">
        <w:trPr>
          <w:cantSplit/>
          <w:trHeight w:val="149"/>
        </w:trPr>
        <w:tc>
          <w:tcPr>
            <w:tcW w:w="3681" w:type="dxa"/>
            <w:tcBorders>
              <w:left w:val="single" w:sz="4" w:space="0" w:color="auto"/>
              <w:bottom w:val="single" w:sz="4" w:space="0" w:color="auto"/>
            </w:tcBorders>
          </w:tcPr>
          <w:p w14:paraId="444F7F14" w14:textId="77777777" w:rsidR="00B022A4" w:rsidRPr="00A62BB0" w:rsidRDefault="00B022A4" w:rsidP="00B71D7B">
            <w:pPr>
              <w:pStyle w:val="TAL"/>
              <w:rPr>
                <w:szCs w:val="18"/>
                <w:lang w:val="en-US"/>
              </w:rPr>
            </w:pPr>
            <w:r w:rsidRPr="00A62BB0">
              <w:rPr>
                <w:szCs w:val="18"/>
                <w:lang w:eastAsia="ja-JP"/>
              </w:rPr>
              <w:t xml:space="preserve">EPRE ratio of PDSCH to PDSCH </w:t>
            </w:r>
          </w:p>
        </w:tc>
        <w:tc>
          <w:tcPr>
            <w:tcW w:w="1417" w:type="dxa"/>
            <w:tcBorders>
              <w:bottom w:val="single" w:sz="4" w:space="0" w:color="auto"/>
            </w:tcBorders>
          </w:tcPr>
          <w:p w14:paraId="38CAF2D0" w14:textId="77777777" w:rsidR="00B022A4" w:rsidRPr="00A62BB0" w:rsidRDefault="00B022A4" w:rsidP="00B71D7B">
            <w:pPr>
              <w:pStyle w:val="TAC"/>
              <w:rPr>
                <w:szCs w:val="18"/>
              </w:rPr>
            </w:pPr>
          </w:p>
        </w:tc>
        <w:tc>
          <w:tcPr>
            <w:tcW w:w="1418" w:type="dxa"/>
            <w:vMerge/>
          </w:tcPr>
          <w:p w14:paraId="5CD1F984" w14:textId="77777777" w:rsidR="00B022A4" w:rsidRPr="00A62BB0" w:rsidRDefault="00B022A4" w:rsidP="00B71D7B">
            <w:pPr>
              <w:pStyle w:val="TAC"/>
              <w:rPr>
                <w:szCs w:val="18"/>
              </w:rPr>
            </w:pPr>
          </w:p>
        </w:tc>
        <w:tc>
          <w:tcPr>
            <w:tcW w:w="2977" w:type="dxa"/>
            <w:gridSpan w:val="2"/>
            <w:vMerge/>
          </w:tcPr>
          <w:p w14:paraId="7E5E22A1" w14:textId="77777777" w:rsidR="00B022A4" w:rsidRPr="00A62BB0" w:rsidRDefault="00B022A4" w:rsidP="00B71D7B">
            <w:pPr>
              <w:pStyle w:val="TAC"/>
              <w:rPr>
                <w:szCs w:val="18"/>
              </w:rPr>
            </w:pPr>
          </w:p>
        </w:tc>
      </w:tr>
      <w:tr w:rsidR="00B022A4" w:rsidRPr="00A62BB0" w14:paraId="0B1A1AAE" w14:textId="77777777" w:rsidTr="00B71D7B">
        <w:trPr>
          <w:cantSplit/>
          <w:trHeight w:val="43"/>
        </w:trPr>
        <w:tc>
          <w:tcPr>
            <w:tcW w:w="3681" w:type="dxa"/>
            <w:tcBorders>
              <w:left w:val="single" w:sz="4" w:space="0" w:color="auto"/>
              <w:bottom w:val="single" w:sz="4" w:space="0" w:color="auto"/>
            </w:tcBorders>
          </w:tcPr>
          <w:p w14:paraId="0C72ABFD" w14:textId="77777777" w:rsidR="00B022A4" w:rsidRPr="00A62BB0" w:rsidRDefault="00B022A4" w:rsidP="00B71D7B">
            <w:pPr>
              <w:pStyle w:val="TAL"/>
              <w:rPr>
                <w:szCs w:val="18"/>
                <w:lang w:val="en-US"/>
              </w:rPr>
            </w:pPr>
            <w:r w:rsidRPr="00A62BB0">
              <w:rPr>
                <w:szCs w:val="18"/>
                <w:lang w:eastAsia="ja-JP"/>
              </w:rPr>
              <w:t>EPRE ratio of OCNG DMRS to SSS (Note 1)</w:t>
            </w:r>
          </w:p>
        </w:tc>
        <w:tc>
          <w:tcPr>
            <w:tcW w:w="1417" w:type="dxa"/>
            <w:tcBorders>
              <w:bottom w:val="single" w:sz="4" w:space="0" w:color="auto"/>
            </w:tcBorders>
          </w:tcPr>
          <w:p w14:paraId="263CC5AE" w14:textId="77777777" w:rsidR="00B022A4" w:rsidRPr="00A62BB0" w:rsidRDefault="00B022A4" w:rsidP="00B71D7B">
            <w:pPr>
              <w:pStyle w:val="TAC"/>
              <w:rPr>
                <w:szCs w:val="18"/>
              </w:rPr>
            </w:pPr>
          </w:p>
        </w:tc>
        <w:tc>
          <w:tcPr>
            <w:tcW w:w="1418" w:type="dxa"/>
            <w:vMerge/>
          </w:tcPr>
          <w:p w14:paraId="0478639B" w14:textId="77777777" w:rsidR="00B022A4" w:rsidRPr="00A62BB0" w:rsidRDefault="00B022A4" w:rsidP="00B71D7B">
            <w:pPr>
              <w:pStyle w:val="TAC"/>
              <w:rPr>
                <w:szCs w:val="18"/>
              </w:rPr>
            </w:pPr>
          </w:p>
        </w:tc>
        <w:tc>
          <w:tcPr>
            <w:tcW w:w="2977" w:type="dxa"/>
            <w:gridSpan w:val="2"/>
            <w:vMerge/>
          </w:tcPr>
          <w:p w14:paraId="1991D80D" w14:textId="77777777" w:rsidR="00B022A4" w:rsidRPr="00A62BB0" w:rsidRDefault="00B022A4" w:rsidP="00B71D7B">
            <w:pPr>
              <w:pStyle w:val="TAC"/>
              <w:rPr>
                <w:szCs w:val="18"/>
              </w:rPr>
            </w:pPr>
          </w:p>
        </w:tc>
      </w:tr>
      <w:tr w:rsidR="00B022A4" w:rsidRPr="00A62BB0" w14:paraId="019B159F" w14:textId="77777777" w:rsidTr="00B71D7B">
        <w:trPr>
          <w:cantSplit/>
          <w:trHeight w:val="119"/>
        </w:trPr>
        <w:tc>
          <w:tcPr>
            <w:tcW w:w="3681" w:type="dxa"/>
            <w:tcBorders>
              <w:left w:val="single" w:sz="4" w:space="0" w:color="auto"/>
              <w:bottom w:val="single" w:sz="4" w:space="0" w:color="auto"/>
            </w:tcBorders>
          </w:tcPr>
          <w:p w14:paraId="037E4248" w14:textId="77777777" w:rsidR="00B022A4" w:rsidRPr="00A62BB0" w:rsidRDefault="00B022A4" w:rsidP="00B71D7B">
            <w:pPr>
              <w:pStyle w:val="TAL"/>
              <w:rPr>
                <w:bCs/>
                <w:szCs w:val="18"/>
              </w:rPr>
            </w:pPr>
            <w:r w:rsidRPr="00A62BB0">
              <w:rPr>
                <w:bCs/>
                <w:szCs w:val="18"/>
              </w:rPr>
              <w:t>EPRE ratio of OCNG to OCNG DMRS (Note 1)</w:t>
            </w:r>
          </w:p>
        </w:tc>
        <w:tc>
          <w:tcPr>
            <w:tcW w:w="1417" w:type="dxa"/>
            <w:tcBorders>
              <w:bottom w:val="single" w:sz="4" w:space="0" w:color="auto"/>
            </w:tcBorders>
          </w:tcPr>
          <w:p w14:paraId="1DC1790F" w14:textId="77777777" w:rsidR="00B022A4" w:rsidRPr="00A62BB0" w:rsidRDefault="00B022A4" w:rsidP="00B71D7B">
            <w:pPr>
              <w:pStyle w:val="TAC"/>
              <w:rPr>
                <w:szCs w:val="18"/>
              </w:rPr>
            </w:pPr>
          </w:p>
        </w:tc>
        <w:tc>
          <w:tcPr>
            <w:tcW w:w="1418" w:type="dxa"/>
            <w:vMerge/>
            <w:tcBorders>
              <w:bottom w:val="single" w:sz="4" w:space="0" w:color="auto"/>
            </w:tcBorders>
          </w:tcPr>
          <w:p w14:paraId="224DF111" w14:textId="77777777" w:rsidR="00B022A4" w:rsidRPr="00A62BB0" w:rsidRDefault="00B022A4" w:rsidP="00B71D7B">
            <w:pPr>
              <w:pStyle w:val="TAC"/>
              <w:rPr>
                <w:szCs w:val="18"/>
              </w:rPr>
            </w:pPr>
          </w:p>
        </w:tc>
        <w:tc>
          <w:tcPr>
            <w:tcW w:w="2977" w:type="dxa"/>
            <w:gridSpan w:val="2"/>
            <w:vMerge/>
            <w:tcBorders>
              <w:bottom w:val="single" w:sz="4" w:space="0" w:color="auto"/>
            </w:tcBorders>
          </w:tcPr>
          <w:p w14:paraId="2325F0FE" w14:textId="77777777" w:rsidR="00B022A4" w:rsidRPr="00A62BB0" w:rsidRDefault="00B022A4" w:rsidP="00B71D7B">
            <w:pPr>
              <w:pStyle w:val="TAC"/>
              <w:rPr>
                <w:szCs w:val="18"/>
              </w:rPr>
            </w:pPr>
          </w:p>
        </w:tc>
      </w:tr>
      <w:tr w:rsidR="00B022A4" w:rsidRPr="00A62BB0" w14:paraId="4DF408BD" w14:textId="77777777" w:rsidTr="00B71D7B">
        <w:trPr>
          <w:cantSplit/>
          <w:trHeight w:val="150"/>
        </w:trPr>
        <w:tc>
          <w:tcPr>
            <w:tcW w:w="3681" w:type="dxa"/>
          </w:tcPr>
          <w:p w14:paraId="359923F8" w14:textId="77777777" w:rsidR="00B022A4" w:rsidRPr="00A62BB0" w:rsidRDefault="00B022A4" w:rsidP="00B71D7B">
            <w:pPr>
              <w:pStyle w:val="TAL"/>
              <w:rPr>
                <w:szCs w:val="18"/>
              </w:rPr>
            </w:pPr>
            <w:r w:rsidRPr="00A62BB0">
              <w:rPr>
                <w:rFonts w:eastAsia="Calibri"/>
                <w:position w:val="-12"/>
                <w:szCs w:val="18"/>
                <w:lang w:val="en-US"/>
              </w:rPr>
              <w:object w:dxaOrig="405" w:dyaOrig="345" w14:anchorId="328B5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0.75pt" o:ole="" fillcolor="window">
                  <v:imagedata r:id="rId15" o:title=""/>
                </v:shape>
                <o:OLEObject Type="Embed" ProgID="Equation.3" ShapeID="_x0000_i1025" DrawAspect="Content" ObjectID="_1777908315" r:id="rId16"/>
              </w:object>
            </w:r>
            <w:r w:rsidRPr="00A62BB0">
              <w:rPr>
                <w:szCs w:val="18"/>
                <w:vertAlign w:val="superscript"/>
                <w:lang w:val="en-US"/>
              </w:rPr>
              <w:t>Note2</w:t>
            </w:r>
          </w:p>
        </w:tc>
        <w:tc>
          <w:tcPr>
            <w:tcW w:w="1417" w:type="dxa"/>
          </w:tcPr>
          <w:p w14:paraId="4F05A534" w14:textId="77777777" w:rsidR="00B022A4" w:rsidRPr="00A62BB0" w:rsidRDefault="00B022A4" w:rsidP="00B71D7B">
            <w:pPr>
              <w:pStyle w:val="TAC"/>
              <w:rPr>
                <w:szCs w:val="18"/>
              </w:rPr>
            </w:pPr>
            <w:r w:rsidRPr="00A62BB0">
              <w:rPr>
                <w:szCs w:val="18"/>
              </w:rPr>
              <w:t>dBm/15kHz</w:t>
            </w:r>
          </w:p>
        </w:tc>
        <w:tc>
          <w:tcPr>
            <w:tcW w:w="1418" w:type="dxa"/>
          </w:tcPr>
          <w:p w14:paraId="269FA577" w14:textId="77777777" w:rsidR="00B022A4" w:rsidRPr="00A62BB0" w:rsidRDefault="00B022A4" w:rsidP="00B71D7B">
            <w:pPr>
              <w:pStyle w:val="TAC"/>
              <w:rPr>
                <w:szCs w:val="18"/>
              </w:rPr>
            </w:pPr>
            <w:r w:rsidRPr="00A62BB0">
              <w:rPr>
                <w:szCs w:val="18"/>
              </w:rPr>
              <w:t>1, 2, 3, 4, 5, 6</w:t>
            </w:r>
          </w:p>
        </w:tc>
        <w:tc>
          <w:tcPr>
            <w:tcW w:w="2977" w:type="dxa"/>
            <w:gridSpan w:val="2"/>
          </w:tcPr>
          <w:p w14:paraId="559B9D72" w14:textId="77777777" w:rsidR="00B022A4" w:rsidRPr="00A62BB0" w:rsidRDefault="00B022A4" w:rsidP="00B71D7B">
            <w:pPr>
              <w:pStyle w:val="TAC"/>
              <w:rPr>
                <w:szCs w:val="18"/>
              </w:rPr>
            </w:pPr>
            <w:r w:rsidRPr="00A62BB0">
              <w:rPr>
                <w:szCs w:val="18"/>
              </w:rPr>
              <w:t>-98</w:t>
            </w:r>
          </w:p>
        </w:tc>
      </w:tr>
      <w:tr w:rsidR="00B022A4" w:rsidRPr="00A62BB0" w14:paraId="279804AD" w14:textId="77777777" w:rsidTr="00B71D7B">
        <w:trPr>
          <w:cantSplit/>
          <w:trHeight w:val="150"/>
        </w:trPr>
        <w:tc>
          <w:tcPr>
            <w:tcW w:w="3681" w:type="dxa"/>
            <w:vMerge w:val="restart"/>
          </w:tcPr>
          <w:p w14:paraId="26000AD6" w14:textId="77777777" w:rsidR="00B022A4" w:rsidRPr="00A62BB0" w:rsidRDefault="00B022A4" w:rsidP="00B71D7B">
            <w:pPr>
              <w:pStyle w:val="TAL"/>
              <w:rPr>
                <w:szCs w:val="18"/>
              </w:rPr>
            </w:pPr>
            <w:r w:rsidRPr="00A62BB0">
              <w:rPr>
                <w:rFonts w:eastAsia="Calibri"/>
                <w:position w:val="-12"/>
                <w:szCs w:val="18"/>
                <w:lang w:val="en-US"/>
              </w:rPr>
              <w:object w:dxaOrig="405" w:dyaOrig="345" w14:anchorId="27C928DF">
                <v:shape id="_x0000_i1026" type="#_x0000_t75" style="width:15.6pt;height:10.75pt" o:ole="" fillcolor="window">
                  <v:imagedata r:id="rId15" o:title=""/>
                </v:shape>
                <o:OLEObject Type="Embed" ProgID="Equation.3" ShapeID="_x0000_i1026" DrawAspect="Content" ObjectID="_1777908316" r:id="rId17"/>
              </w:object>
            </w:r>
            <w:r w:rsidRPr="00A62BB0">
              <w:rPr>
                <w:szCs w:val="18"/>
                <w:vertAlign w:val="superscript"/>
                <w:lang w:val="en-US"/>
              </w:rPr>
              <w:t>Note2</w:t>
            </w:r>
          </w:p>
        </w:tc>
        <w:tc>
          <w:tcPr>
            <w:tcW w:w="1417" w:type="dxa"/>
            <w:vMerge w:val="restart"/>
          </w:tcPr>
          <w:p w14:paraId="6AAC74DA" w14:textId="77777777" w:rsidR="00B022A4" w:rsidRPr="00A62BB0" w:rsidRDefault="00B022A4" w:rsidP="00B71D7B">
            <w:pPr>
              <w:pStyle w:val="TAC"/>
              <w:rPr>
                <w:szCs w:val="18"/>
              </w:rPr>
            </w:pPr>
            <w:r w:rsidRPr="00A62BB0">
              <w:rPr>
                <w:szCs w:val="18"/>
              </w:rPr>
              <w:t>dBm/SCS</w:t>
            </w:r>
          </w:p>
        </w:tc>
        <w:tc>
          <w:tcPr>
            <w:tcW w:w="1418" w:type="dxa"/>
          </w:tcPr>
          <w:p w14:paraId="750BC97A" w14:textId="77777777" w:rsidR="00B022A4" w:rsidRPr="00A62BB0" w:rsidRDefault="00B022A4" w:rsidP="00B71D7B">
            <w:pPr>
              <w:pStyle w:val="TAC"/>
              <w:rPr>
                <w:szCs w:val="18"/>
                <w:lang w:val="da-DK"/>
              </w:rPr>
            </w:pPr>
            <w:r w:rsidRPr="00A62BB0">
              <w:rPr>
                <w:szCs w:val="18"/>
              </w:rPr>
              <w:t>1, 2, 4, 5</w:t>
            </w:r>
          </w:p>
        </w:tc>
        <w:tc>
          <w:tcPr>
            <w:tcW w:w="2977" w:type="dxa"/>
            <w:gridSpan w:val="2"/>
          </w:tcPr>
          <w:p w14:paraId="603D37F1" w14:textId="77777777" w:rsidR="00B022A4" w:rsidRPr="00A62BB0" w:rsidRDefault="00B022A4" w:rsidP="00B71D7B">
            <w:pPr>
              <w:pStyle w:val="TAC"/>
              <w:rPr>
                <w:szCs w:val="18"/>
              </w:rPr>
            </w:pPr>
            <w:r w:rsidRPr="00A62BB0">
              <w:rPr>
                <w:szCs w:val="18"/>
              </w:rPr>
              <w:t>-98</w:t>
            </w:r>
          </w:p>
        </w:tc>
      </w:tr>
      <w:tr w:rsidR="00B022A4" w:rsidRPr="00A62BB0" w14:paraId="4078A7C2" w14:textId="77777777" w:rsidTr="00B71D7B">
        <w:trPr>
          <w:cantSplit/>
          <w:trHeight w:val="150"/>
        </w:trPr>
        <w:tc>
          <w:tcPr>
            <w:tcW w:w="3681" w:type="dxa"/>
            <w:vMerge/>
          </w:tcPr>
          <w:p w14:paraId="0DF81873" w14:textId="77777777" w:rsidR="00B022A4" w:rsidRPr="00A62BB0" w:rsidRDefault="00B022A4" w:rsidP="00B71D7B">
            <w:pPr>
              <w:pStyle w:val="TAL"/>
              <w:rPr>
                <w:szCs w:val="18"/>
              </w:rPr>
            </w:pPr>
          </w:p>
        </w:tc>
        <w:tc>
          <w:tcPr>
            <w:tcW w:w="1417" w:type="dxa"/>
            <w:vMerge/>
          </w:tcPr>
          <w:p w14:paraId="01CE9EB7" w14:textId="77777777" w:rsidR="00B022A4" w:rsidRPr="00A62BB0" w:rsidRDefault="00B022A4" w:rsidP="00B71D7B">
            <w:pPr>
              <w:pStyle w:val="TAC"/>
              <w:rPr>
                <w:szCs w:val="18"/>
              </w:rPr>
            </w:pPr>
          </w:p>
        </w:tc>
        <w:tc>
          <w:tcPr>
            <w:tcW w:w="1418" w:type="dxa"/>
          </w:tcPr>
          <w:p w14:paraId="6EAB8907" w14:textId="77777777" w:rsidR="00B022A4" w:rsidRPr="00A62BB0" w:rsidRDefault="00B022A4" w:rsidP="00B71D7B">
            <w:pPr>
              <w:pStyle w:val="TAC"/>
              <w:rPr>
                <w:szCs w:val="18"/>
                <w:lang w:val="da-DK"/>
              </w:rPr>
            </w:pPr>
            <w:r w:rsidRPr="00A62BB0">
              <w:rPr>
                <w:szCs w:val="18"/>
              </w:rPr>
              <w:t>3, 6</w:t>
            </w:r>
          </w:p>
        </w:tc>
        <w:tc>
          <w:tcPr>
            <w:tcW w:w="2977" w:type="dxa"/>
            <w:gridSpan w:val="2"/>
          </w:tcPr>
          <w:p w14:paraId="45B4B460" w14:textId="77777777" w:rsidR="00B022A4" w:rsidRPr="00A62BB0" w:rsidRDefault="00B022A4" w:rsidP="00B71D7B">
            <w:pPr>
              <w:pStyle w:val="TAC"/>
              <w:rPr>
                <w:szCs w:val="18"/>
              </w:rPr>
            </w:pPr>
            <w:r w:rsidRPr="00A62BB0">
              <w:rPr>
                <w:szCs w:val="18"/>
              </w:rPr>
              <w:t>-95</w:t>
            </w:r>
          </w:p>
        </w:tc>
      </w:tr>
      <w:tr w:rsidR="00B022A4" w:rsidRPr="00A62BB0" w14:paraId="7073B2BA" w14:textId="77777777" w:rsidTr="00B71D7B">
        <w:trPr>
          <w:cantSplit/>
          <w:trHeight w:val="92"/>
        </w:trPr>
        <w:tc>
          <w:tcPr>
            <w:tcW w:w="3681" w:type="dxa"/>
            <w:vMerge w:val="restart"/>
          </w:tcPr>
          <w:p w14:paraId="6FC891FE" w14:textId="77777777" w:rsidR="00B022A4" w:rsidRPr="00A62BB0" w:rsidRDefault="00B022A4" w:rsidP="00B71D7B">
            <w:pPr>
              <w:pStyle w:val="TAL"/>
              <w:rPr>
                <w:rFonts w:cs="v4.2.0"/>
                <w:szCs w:val="18"/>
              </w:rPr>
            </w:pPr>
            <w:r w:rsidRPr="00A62BB0">
              <w:rPr>
                <w:rFonts w:cs="v4.2.0"/>
                <w:szCs w:val="18"/>
              </w:rPr>
              <w:t>SS-RSRP</w:t>
            </w:r>
            <w:r w:rsidRPr="00A62BB0">
              <w:rPr>
                <w:szCs w:val="18"/>
                <w:vertAlign w:val="superscript"/>
              </w:rPr>
              <w:t xml:space="preserve"> Note 3</w:t>
            </w:r>
          </w:p>
        </w:tc>
        <w:tc>
          <w:tcPr>
            <w:tcW w:w="1417" w:type="dxa"/>
            <w:vMerge w:val="restart"/>
          </w:tcPr>
          <w:p w14:paraId="7C95B947" w14:textId="77777777" w:rsidR="00B022A4" w:rsidRPr="00A62BB0" w:rsidRDefault="00B022A4" w:rsidP="00B71D7B">
            <w:pPr>
              <w:pStyle w:val="TAC"/>
              <w:rPr>
                <w:szCs w:val="18"/>
              </w:rPr>
            </w:pPr>
            <w:r w:rsidRPr="00A62BB0">
              <w:rPr>
                <w:szCs w:val="18"/>
              </w:rPr>
              <w:t>dBm/SCS</w:t>
            </w:r>
          </w:p>
        </w:tc>
        <w:tc>
          <w:tcPr>
            <w:tcW w:w="1418" w:type="dxa"/>
          </w:tcPr>
          <w:p w14:paraId="16F1CA50" w14:textId="77777777" w:rsidR="00B022A4" w:rsidRPr="00A62BB0" w:rsidRDefault="00B022A4" w:rsidP="00B71D7B">
            <w:pPr>
              <w:pStyle w:val="TAC"/>
              <w:rPr>
                <w:szCs w:val="18"/>
                <w:lang w:val="da-DK"/>
              </w:rPr>
            </w:pPr>
            <w:r w:rsidRPr="00A62BB0">
              <w:rPr>
                <w:szCs w:val="18"/>
              </w:rPr>
              <w:t>1, 2, 4, 5</w:t>
            </w:r>
          </w:p>
        </w:tc>
        <w:tc>
          <w:tcPr>
            <w:tcW w:w="1417" w:type="dxa"/>
          </w:tcPr>
          <w:p w14:paraId="54EB19BB" w14:textId="77777777" w:rsidR="00B022A4" w:rsidRPr="00A62BB0" w:rsidRDefault="00B022A4" w:rsidP="00B71D7B">
            <w:pPr>
              <w:pStyle w:val="TAC"/>
              <w:rPr>
                <w:szCs w:val="18"/>
              </w:rPr>
            </w:pPr>
            <w:r w:rsidRPr="00A62BB0">
              <w:rPr>
                <w:szCs w:val="18"/>
              </w:rPr>
              <w:t>-Infinity</w:t>
            </w:r>
          </w:p>
        </w:tc>
        <w:tc>
          <w:tcPr>
            <w:tcW w:w="1560" w:type="dxa"/>
          </w:tcPr>
          <w:p w14:paraId="5A46FD63" w14:textId="77777777" w:rsidR="00B022A4" w:rsidRPr="00A62BB0" w:rsidRDefault="00B022A4" w:rsidP="00B71D7B">
            <w:pPr>
              <w:pStyle w:val="TAC"/>
              <w:rPr>
                <w:szCs w:val="18"/>
              </w:rPr>
            </w:pPr>
            <w:r w:rsidRPr="00A62BB0">
              <w:rPr>
                <w:szCs w:val="18"/>
              </w:rPr>
              <w:t>-91</w:t>
            </w:r>
          </w:p>
        </w:tc>
      </w:tr>
      <w:tr w:rsidR="00B022A4" w:rsidRPr="00A62BB0" w14:paraId="785609CD" w14:textId="77777777" w:rsidTr="00B71D7B">
        <w:trPr>
          <w:cantSplit/>
          <w:trHeight w:val="92"/>
        </w:trPr>
        <w:tc>
          <w:tcPr>
            <w:tcW w:w="3681" w:type="dxa"/>
            <w:vMerge/>
          </w:tcPr>
          <w:p w14:paraId="219C7BC3" w14:textId="77777777" w:rsidR="00B022A4" w:rsidRPr="00A62BB0" w:rsidRDefault="00B022A4" w:rsidP="00B71D7B">
            <w:pPr>
              <w:pStyle w:val="TAL"/>
              <w:rPr>
                <w:szCs w:val="18"/>
              </w:rPr>
            </w:pPr>
          </w:p>
        </w:tc>
        <w:tc>
          <w:tcPr>
            <w:tcW w:w="1417" w:type="dxa"/>
            <w:vMerge/>
          </w:tcPr>
          <w:p w14:paraId="0B44BACA" w14:textId="77777777" w:rsidR="00B022A4" w:rsidRPr="00A62BB0" w:rsidRDefault="00B022A4" w:rsidP="00B71D7B">
            <w:pPr>
              <w:pStyle w:val="TAC"/>
              <w:rPr>
                <w:szCs w:val="18"/>
              </w:rPr>
            </w:pPr>
          </w:p>
        </w:tc>
        <w:tc>
          <w:tcPr>
            <w:tcW w:w="1418" w:type="dxa"/>
          </w:tcPr>
          <w:p w14:paraId="66BE8DC7" w14:textId="77777777" w:rsidR="00B022A4" w:rsidRPr="00A62BB0" w:rsidRDefault="00B022A4" w:rsidP="00B71D7B">
            <w:pPr>
              <w:pStyle w:val="TAC"/>
              <w:rPr>
                <w:szCs w:val="18"/>
                <w:lang w:val="da-DK"/>
              </w:rPr>
            </w:pPr>
            <w:r w:rsidRPr="00A62BB0">
              <w:rPr>
                <w:szCs w:val="18"/>
              </w:rPr>
              <w:t>3, 6</w:t>
            </w:r>
          </w:p>
        </w:tc>
        <w:tc>
          <w:tcPr>
            <w:tcW w:w="1417" w:type="dxa"/>
          </w:tcPr>
          <w:p w14:paraId="3752068D" w14:textId="77777777" w:rsidR="00B022A4" w:rsidRPr="00A62BB0" w:rsidRDefault="00B022A4" w:rsidP="00B71D7B">
            <w:pPr>
              <w:pStyle w:val="TAC"/>
              <w:rPr>
                <w:szCs w:val="18"/>
              </w:rPr>
            </w:pPr>
            <w:r w:rsidRPr="00A62BB0">
              <w:rPr>
                <w:szCs w:val="18"/>
              </w:rPr>
              <w:t>-Infinity</w:t>
            </w:r>
          </w:p>
        </w:tc>
        <w:tc>
          <w:tcPr>
            <w:tcW w:w="1560" w:type="dxa"/>
          </w:tcPr>
          <w:p w14:paraId="60D22158" w14:textId="77777777" w:rsidR="00B022A4" w:rsidRPr="00A62BB0" w:rsidRDefault="00B022A4" w:rsidP="00B71D7B">
            <w:pPr>
              <w:pStyle w:val="TAC"/>
              <w:rPr>
                <w:szCs w:val="18"/>
              </w:rPr>
            </w:pPr>
            <w:r w:rsidRPr="00A62BB0">
              <w:rPr>
                <w:szCs w:val="18"/>
              </w:rPr>
              <w:t>-88</w:t>
            </w:r>
          </w:p>
        </w:tc>
      </w:tr>
      <w:tr w:rsidR="00B022A4" w:rsidRPr="00A62BB0" w14:paraId="17CC9761" w14:textId="77777777" w:rsidTr="00B71D7B">
        <w:trPr>
          <w:cantSplit/>
          <w:trHeight w:val="94"/>
        </w:trPr>
        <w:tc>
          <w:tcPr>
            <w:tcW w:w="3681" w:type="dxa"/>
          </w:tcPr>
          <w:p w14:paraId="17C2FFB3" w14:textId="77777777" w:rsidR="00B022A4" w:rsidRPr="00A62BB0" w:rsidRDefault="00B022A4" w:rsidP="00B71D7B">
            <w:pPr>
              <w:pStyle w:val="TAL"/>
              <w:rPr>
                <w:szCs w:val="18"/>
              </w:rPr>
            </w:pPr>
            <w:r w:rsidRPr="00A62BB0">
              <w:rPr>
                <w:position w:val="-12"/>
                <w:szCs w:val="18"/>
              </w:rPr>
              <w:object w:dxaOrig="620" w:dyaOrig="380" w14:anchorId="6B31B59F">
                <v:shape id="_x0000_i1027" type="#_x0000_t75" style="width:15.6pt;height:10.75pt" o:ole="" fillcolor="window">
                  <v:imagedata r:id="rId18" o:title=""/>
                </v:shape>
                <o:OLEObject Type="Embed" ProgID="Equation.3" ShapeID="_x0000_i1027" DrawAspect="Content" ObjectID="_1777908317" r:id="rId19"/>
              </w:object>
            </w:r>
          </w:p>
        </w:tc>
        <w:tc>
          <w:tcPr>
            <w:tcW w:w="1417" w:type="dxa"/>
          </w:tcPr>
          <w:p w14:paraId="2ED8442E" w14:textId="77777777" w:rsidR="00B022A4" w:rsidRPr="00A62BB0" w:rsidRDefault="00B022A4" w:rsidP="00B71D7B">
            <w:pPr>
              <w:pStyle w:val="TAC"/>
              <w:rPr>
                <w:szCs w:val="18"/>
              </w:rPr>
            </w:pPr>
            <w:r w:rsidRPr="00A62BB0">
              <w:rPr>
                <w:szCs w:val="18"/>
              </w:rPr>
              <w:t>dB</w:t>
            </w:r>
          </w:p>
        </w:tc>
        <w:tc>
          <w:tcPr>
            <w:tcW w:w="1418" w:type="dxa"/>
          </w:tcPr>
          <w:p w14:paraId="39BC5D7F" w14:textId="77777777" w:rsidR="00B022A4" w:rsidRPr="00A62BB0" w:rsidRDefault="00B022A4" w:rsidP="00B71D7B">
            <w:pPr>
              <w:pStyle w:val="TAC"/>
              <w:rPr>
                <w:szCs w:val="18"/>
              </w:rPr>
            </w:pPr>
            <w:r w:rsidRPr="00A62BB0">
              <w:rPr>
                <w:szCs w:val="18"/>
              </w:rPr>
              <w:t>1, 2, 3, 4, 5, 6</w:t>
            </w:r>
          </w:p>
        </w:tc>
        <w:tc>
          <w:tcPr>
            <w:tcW w:w="1417" w:type="dxa"/>
          </w:tcPr>
          <w:p w14:paraId="0A5BA13D" w14:textId="77777777" w:rsidR="00B022A4" w:rsidRPr="00A62BB0" w:rsidDel="00B36E6D" w:rsidRDefault="00B022A4" w:rsidP="00B71D7B">
            <w:pPr>
              <w:pStyle w:val="TAC"/>
              <w:rPr>
                <w:szCs w:val="18"/>
              </w:rPr>
            </w:pPr>
            <w:r w:rsidRPr="00A62BB0">
              <w:rPr>
                <w:szCs w:val="18"/>
              </w:rPr>
              <w:t>-Infinity</w:t>
            </w:r>
          </w:p>
        </w:tc>
        <w:tc>
          <w:tcPr>
            <w:tcW w:w="1560" w:type="dxa"/>
          </w:tcPr>
          <w:p w14:paraId="78455B4D" w14:textId="77777777" w:rsidR="00B022A4" w:rsidRPr="00A62BB0" w:rsidDel="004B51DC" w:rsidRDefault="00B022A4" w:rsidP="00B71D7B">
            <w:pPr>
              <w:pStyle w:val="TAC"/>
              <w:rPr>
                <w:szCs w:val="18"/>
              </w:rPr>
            </w:pPr>
            <w:r w:rsidRPr="00A62BB0">
              <w:rPr>
                <w:szCs w:val="18"/>
              </w:rPr>
              <w:t>7</w:t>
            </w:r>
          </w:p>
        </w:tc>
      </w:tr>
      <w:tr w:rsidR="00B022A4" w:rsidRPr="00A62BB0" w14:paraId="6A17CCD6" w14:textId="77777777" w:rsidTr="00B71D7B">
        <w:trPr>
          <w:cantSplit/>
          <w:trHeight w:val="94"/>
        </w:trPr>
        <w:tc>
          <w:tcPr>
            <w:tcW w:w="3681" w:type="dxa"/>
          </w:tcPr>
          <w:p w14:paraId="1ED82833" w14:textId="77777777" w:rsidR="00B022A4" w:rsidRPr="00A62BB0" w:rsidRDefault="00B022A4" w:rsidP="00B71D7B">
            <w:pPr>
              <w:pStyle w:val="TAL"/>
              <w:rPr>
                <w:szCs w:val="18"/>
              </w:rPr>
            </w:pPr>
            <w:r w:rsidRPr="00A62BB0">
              <w:rPr>
                <w:position w:val="-12"/>
                <w:szCs w:val="18"/>
              </w:rPr>
              <w:object w:dxaOrig="800" w:dyaOrig="380" w14:anchorId="6D1180F5">
                <v:shape id="_x0000_i1028" type="#_x0000_t75" style="width:31.15pt;height:10.75pt" o:ole="" fillcolor="window">
                  <v:imagedata r:id="rId20" o:title=""/>
                </v:shape>
                <o:OLEObject Type="Embed" ProgID="Equation.3" ShapeID="_x0000_i1028" DrawAspect="Content" ObjectID="_1777908318" r:id="rId21"/>
              </w:object>
            </w:r>
          </w:p>
        </w:tc>
        <w:tc>
          <w:tcPr>
            <w:tcW w:w="1417" w:type="dxa"/>
          </w:tcPr>
          <w:p w14:paraId="658AFCB3" w14:textId="77777777" w:rsidR="00B022A4" w:rsidRPr="00A62BB0" w:rsidRDefault="00B022A4" w:rsidP="00B71D7B">
            <w:pPr>
              <w:pStyle w:val="TAC"/>
              <w:rPr>
                <w:szCs w:val="18"/>
              </w:rPr>
            </w:pPr>
            <w:r w:rsidRPr="00A62BB0">
              <w:rPr>
                <w:szCs w:val="18"/>
              </w:rPr>
              <w:t>dB</w:t>
            </w:r>
          </w:p>
        </w:tc>
        <w:tc>
          <w:tcPr>
            <w:tcW w:w="1418" w:type="dxa"/>
          </w:tcPr>
          <w:p w14:paraId="200D4681" w14:textId="77777777" w:rsidR="00B022A4" w:rsidRPr="00A62BB0" w:rsidRDefault="00B022A4" w:rsidP="00B71D7B">
            <w:pPr>
              <w:pStyle w:val="TAC"/>
              <w:rPr>
                <w:szCs w:val="18"/>
              </w:rPr>
            </w:pPr>
            <w:r w:rsidRPr="00A62BB0">
              <w:rPr>
                <w:szCs w:val="18"/>
              </w:rPr>
              <w:t>1, 2, 3, 4, 5, 6</w:t>
            </w:r>
          </w:p>
        </w:tc>
        <w:tc>
          <w:tcPr>
            <w:tcW w:w="1417" w:type="dxa"/>
          </w:tcPr>
          <w:p w14:paraId="385696C9" w14:textId="77777777" w:rsidR="00B022A4" w:rsidRPr="00A62BB0" w:rsidDel="00B36E6D" w:rsidRDefault="00B022A4" w:rsidP="00B71D7B">
            <w:pPr>
              <w:pStyle w:val="TAC"/>
              <w:rPr>
                <w:szCs w:val="18"/>
              </w:rPr>
            </w:pPr>
            <w:r w:rsidRPr="00A62BB0">
              <w:rPr>
                <w:szCs w:val="18"/>
              </w:rPr>
              <w:t>-Infinity</w:t>
            </w:r>
          </w:p>
        </w:tc>
        <w:tc>
          <w:tcPr>
            <w:tcW w:w="1560" w:type="dxa"/>
          </w:tcPr>
          <w:p w14:paraId="6CE36147" w14:textId="77777777" w:rsidR="00B022A4" w:rsidRPr="00A62BB0" w:rsidDel="004B51DC" w:rsidRDefault="00B022A4" w:rsidP="00B71D7B">
            <w:pPr>
              <w:pStyle w:val="TAC"/>
              <w:rPr>
                <w:szCs w:val="18"/>
              </w:rPr>
            </w:pPr>
            <w:r w:rsidRPr="00A62BB0">
              <w:rPr>
                <w:szCs w:val="18"/>
              </w:rPr>
              <w:t>7</w:t>
            </w:r>
          </w:p>
        </w:tc>
      </w:tr>
      <w:tr w:rsidR="00B022A4" w:rsidRPr="00A62BB0" w14:paraId="4370CD7D" w14:textId="77777777" w:rsidTr="00B71D7B">
        <w:trPr>
          <w:cantSplit/>
          <w:trHeight w:val="94"/>
        </w:trPr>
        <w:tc>
          <w:tcPr>
            <w:tcW w:w="3681" w:type="dxa"/>
            <w:vMerge w:val="restart"/>
          </w:tcPr>
          <w:p w14:paraId="2E1A2B40" w14:textId="77777777" w:rsidR="00B022A4" w:rsidRPr="00A62BB0" w:rsidRDefault="00B022A4" w:rsidP="00B71D7B">
            <w:pPr>
              <w:pStyle w:val="TAL"/>
              <w:rPr>
                <w:szCs w:val="18"/>
              </w:rPr>
            </w:pPr>
            <w:r w:rsidRPr="00A62BB0">
              <w:rPr>
                <w:szCs w:val="18"/>
                <w:lang w:val="en-US"/>
              </w:rPr>
              <w:t>Io</w:t>
            </w:r>
            <w:r w:rsidRPr="00A62BB0">
              <w:rPr>
                <w:szCs w:val="18"/>
                <w:vertAlign w:val="superscript"/>
                <w:lang w:val="en-US"/>
              </w:rPr>
              <w:t>Note3</w:t>
            </w:r>
          </w:p>
        </w:tc>
        <w:tc>
          <w:tcPr>
            <w:tcW w:w="1417" w:type="dxa"/>
          </w:tcPr>
          <w:p w14:paraId="3CF9F33E" w14:textId="77777777" w:rsidR="00B022A4" w:rsidRPr="00A62BB0" w:rsidRDefault="00B022A4" w:rsidP="00B71D7B">
            <w:pPr>
              <w:pStyle w:val="TAC"/>
              <w:rPr>
                <w:szCs w:val="18"/>
              </w:rPr>
            </w:pPr>
            <w:r w:rsidRPr="00A62BB0">
              <w:rPr>
                <w:szCs w:val="18"/>
              </w:rPr>
              <w:t>dBm/9.36MHz</w:t>
            </w:r>
          </w:p>
        </w:tc>
        <w:tc>
          <w:tcPr>
            <w:tcW w:w="1418" w:type="dxa"/>
          </w:tcPr>
          <w:p w14:paraId="5BF565D1" w14:textId="77777777" w:rsidR="00B022A4" w:rsidRPr="00A62BB0" w:rsidRDefault="00B022A4" w:rsidP="00B71D7B">
            <w:pPr>
              <w:pStyle w:val="TAC"/>
              <w:rPr>
                <w:szCs w:val="18"/>
              </w:rPr>
            </w:pPr>
            <w:r w:rsidRPr="00A62BB0">
              <w:rPr>
                <w:szCs w:val="18"/>
              </w:rPr>
              <w:t>1, 2, 4, 5</w:t>
            </w:r>
          </w:p>
        </w:tc>
        <w:tc>
          <w:tcPr>
            <w:tcW w:w="1417" w:type="dxa"/>
          </w:tcPr>
          <w:p w14:paraId="704FEA06" w14:textId="77777777" w:rsidR="00B022A4" w:rsidRPr="00A62BB0" w:rsidRDefault="00B022A4" w:rsidP="00B71D7B">
            <w:pPr>
              <w:pStyle w:val="TAC"/>
              <w:rPr>
                <w:szCs w:val="18"/>
              </w:rPr>
            </w:pPr>
            <w:r>
              <w:rPr>
                <w:szCs w:val="18"/>
              </w:rPr>
              <w:t>-70.05</w:t>
            </w:r>
          </w:p>
        </w:tc>
        <w:tc>
          <w:tcPr>
            <w:tcW w:w="1560" w:type="dxa"/>
          </w:tcPr>
          <w:p w14:paraId="44D1E5FC" w14:textId="77777777" w:rsidR="00B022A4" w:rsidRPr="00A62BB0" w:rsidRDefault="00B022A4" w:rsidP="00B71D7B">
            <w:pPr>
              <w:pStyle w:val="TAC"/>
              <w:rPr>
                <w:szCs w:val="18"/>
              </w:rPr>
            </w:pPr>
            <w:r>
              <w:rPr>
                <w:szCs w:val="18"/>
              </w:rPr>
              <w:t>-62.26</w:t>
            </w:r>
          </w:p>
        </w:tc>
      </w:tr>
      <w:tr w:rsidR="00B022A4" w:rsidRPr="00A62BB0" w14:paraId="41FD9E0F" w14:textId="77777777" w:rsidTr="00B71D7B">
        <w:trPr>
          <w:cantSplit/>
          <w:trHeight w:val="94"/>
        </w:trPr>
        <w:tc>
          <w:tcPr>
            <w:tcW w:w="3681" w:type="dxa"/>
            <w:vMerge/>
          </w:tcPr>
          <w:p w14:paraId="5987FF30" w14:textId="77777777" w:rsidR="00B022A4" w:rsidRPr="00A62BB0" w:rsidRDefault="00B022A4" w:rsidP="00B71D7B">
            <w:pPr>
              <w:pStyle w:val="TAL"/>
              <w:rPr>
                <w:szCs w:val="18"/>
              </w:rPr>
            </w:pPr>
          </w:p>
        </w:tc>
        <w:tc>
          <w:tcPr>
            <w:tcW w:w="1417" w:type="dxa"/>
          </w:tcPr>
          <w:p w14:paraId="5155B8EA" w14:textId="77777777" w:rsidR="00B022A4" w:rsidRPr="00A62BB0" w:rsidRDefault="00B022A4" w:rsidP="00B71D7B">
            <w:pPr>
              <w:pStyle w:val="TAC"/>
              <w:rPr>
                <w:szCs w:val="18"/>
              </w:rPr>
            </w:pPr>
            <w:r w:rsidRPr="00A62BB0">
              <w:rPr>
                <w:szCs w:val="18"/>
              </w:rPr>
              <w:t>dBm/38.16MHz</w:t>
            </w:r>
          </w:p>
        </w:tc>
        <w:tc>
          <w:tcPr>
            <w:tcW w:w="1418" w:type="dxa"/>
          </w:tcPr>
          <w:p w14:paraId="60A3D919" w14:textId="77777777" w:rsidR="00B022A4" w:rsidRPr="00A62BB0" w:rsidRDefault="00B022A4" w:rsidP="00B71D7B">
            <w:pPr>
              <w:pStyle w:val="TAC"/>
              <w:rPr>
                <w:szCs w:val="18"/>
              </w:rPr>
            </w:pPr>
            <w:r w:rsidRPr="00A62BB0">
              <w:rPr>
                <w:szCs w:val="18"/>
              </w:rPr>
              <w:t>3, 6</w:t>
            </w:r>
          </w:p>
        </w:tc>
        <w:tc>
          <w:tcPr>
            <w:tcW w:w="1417" w:type="dxa"/>
          </w:tcPr>
          <w:p w14:paraId="08CC8A19" w14:textId="77777777" w:rsidR="00B022A4" w:rsidRPr="00A62BB0" w:rsidRDefault="00B022A4" w:rsidP="00B71D7B">
            <w:pPr>
              <w:pStyle w:val="TAC"/>
              <w:rPr>
                <w:szCs w:val="18"/>
              </w:rPr>
            </w:pPr>
            <w:r>
              <w:rPr>
                <w:szCs w:val="18"/>
              </w:rPr>
              <w:t>-63.95</w:t>
            </w:r>
          </w:p>
        </w:tc>
        <w:tc>
          <w:tcPr>
            <w:tcW w:w="1560" w:type="dxa"/>
          </w:tcPr>
          <w:p w14:paraId="29DA97C8" w14:textId="77777777" w:rsidR="00B022A4" w:rsidRPr="00A62BB0" w:rsidRDefault="00B022A4" w:rsidP="00B71D7B">
            <w:pPr>
              <w:pStyle w:val="TAC"/>
              <w:rPr>
                <w:szCs w:val="18"/>
              </w:rPr>
            </w:pPr>
            <w:r>
              <w:rPr>
                <w:szCs w:val="18"/>
              </w:rPr>
              <w:t>-56.16</w:t>
            </w:r>
          </w:p>
        </w:tc>
      </w:tr>
      <w:tr w:rsidR="00B022A4" w:rsidRPr="00A62BB0" w14:paraId="29A700DB" w14:textId="77777777" w:rsidTr="00B71D7B">
        <w:trPr>
          <w:cantSplit/>
          <w:trHeight w:val="150"/>
        </w:trPr>
        <w:tc>
          <w:tcPr>
            <w:tcW w:w="3681" w:type="dxa"/>
          </w:tcPr>
          <w:p w14:paraId="39A58D73" w14:textId="77777777" w:rsidR="00B022A4" w:rsidRPr="00A62BB0" w:rsidRDefault="00B022A4" w:rsidP="00B71D7B">
            <w:pPr>
              <w:pStyle w:val="TAL"/>
              <w:rPr>
                <w:szCs w:val="18"/>
              </w:rPr>
            </w:pPr>
            <w:r w:rsidRPr="00A62BB0">
              <w:rPr>
                <w:szCs w:val="18"/>
              </w:rPr>
              <w:t xml:space="preserve">Propagation Condition </w:t>
            </w:r>
          </w:p>
        </w:tc>
        <w:tc>
          <w:tcPr>
            <w:tcW w:w="1417" w:type="dxa"/>
          </w:tcPr>
          <w:p w14:paraId="1F30531D" w14:textId="77777777" w:rsidR="00B022A4" w:rsidRPr="00A62BB0" w:rsidRDefault="00B022A4" w:rsidP="00B71D7B">
            <w:pPr>
              <w:pStyle w:val="TAC"/>
              <w:rPr>
                <w:szCs w:val="18"/>
              </w:rPr>
            </w:pPr>
          </w:p>
        </w:tc>
        <w:tc>
          <w:tcPr>
            <w:tcW w:w="1418" w:type="dxa"/>
          </w:tcPr>
          <w:p w14:paraId="1BF14D50" w14:textId="77777777" w:rsidR="00B022A4" w:rsidRPr="00A62BB0" w:rsidRDefault="00B022A4" w:rsidP="00B71D7B">
            <w:pPr>
              <w:pStyle w:val="TAC"/>
              <w:rPr>
                <w:rFonts w:cs="v4.2.0"/>
                <w:szCs w:val="18"/>
              </w:rPr>
            </w:pPr>
            <w:r w:rsidRPr="00A62BB0">
              <w:rPr>
                <w:szCs w:val="18"/>
              </w:rPr>
              <w:t>1, 2, 3, 4, 5, 6</w:t>
            </w:r>
          </w:p>
        </w:tc>
        <w:tc>
          <w:tcPr>
            <w:tcW w:w="2977" w:type="dxa"/>
            <w:gridSpan w:val="2"/>
          </w:tcPr>
          <w:p w14:paraId="132FBE5F" w14:textId="77777777" w:rsidR="00B022A4" w:rsidRPr="00A62BB0" w:rsidRDefault="00B022A4" w:rsidP="00B71D7B">
            <w:pPr>
              <w:pStyle w:val="TAC"/>
              <w:rPr>
                <w:szCs w:val="18"/>
              </w:rPr>
            </w:pPr>
            <w:r>
              <w:t xml:space="preserve">AWGN </w:t>
            </w:r>
          </w:p>
        </w:tc>
      </w:tr>
      <w:tr w:rsidR="00B022A4" w:rsidRPr="00A62BB0" w14:paraId="7A7561A8" w14:textId="77777777" w:rsidTr="00B71D7B">
        <w:trPr>
          <w:cantSplit/>
          <w:trHeight w:val="150"/>
        </w:trPr>
        <w:tc>
          <w:tcPr>
            <w:tcW w:w="3681" w:type="dxa"/>
            <w:shd w:val="clear" w:color="auto" w:fill="auto"/>
            <w:vAlign w:val="center"/>
          </w:tcPr>
          <w:p w14:paraId="06D889D5" w14:textId="77777777" w:rsidR="00B022A4" w:rsidRPr="00A62BB0" w:rsidRDefault="00B022A4" w:rsidP="00B71D7B">
            <w:pPr>
              <w:pStyle w:val="TAL"/>
              <w:rPr>
                <w:szCs w:val="18"/>
              </w:rPr>
            </w:pPr>
            <w:r w:rsidRPr="00A62BB0">
              <w:rPr>
                <w:rFonts w:eastAsia="Calibri" w:cs="Arial"/>
                <w:szCs w:val="18"/>
                <w:lang w:val="en-US"/>
              </w:rPr>
              <w:t>Antenna Configuration and Correlation Matrix</w:t>
            </w:r>
          </w:p>
        </w:tc>
        <w:tc>
          <w:tcPr>
            <w:tcW w:w="1417" w:type="dxa"/>
            <w:shd w:val="clear" w:color="auto" w:fill="auto"/>
          </w:tcPr>
          <w:p w14:paraId="3C2C73AA" w14:textId="77777777" w:rsidR="00B022A4" w:rsidRPr="00A62BB0" w:rsidRDefault="00B022A4" w:rsidP="00B71D7B">
            <w:pPr>
              <w:pStyle w:val="TAC"/>
              <w:rPr>
                <w:szCs w:val="18"/>
              </w:rPr>
            </w:pPr>
          </w:p>
        </w:tc>
        <w:tc>
          <w:tcPr>
            <w:tcW w:w="1418" w:type="dxa"/>
          </w:tcPr>
          <w:p w14:paraId="105E1EF2" w14:textId="77777777" w:rsidR="00B022A4" w:rsidRPr="00A62BB0" w:rsidRDefault="00B022A4" w:rsidP="00B71D7B">
            <w:pPr>
              <w:pStyle w:val="TAC"/>
              <w:rPr>
                <w:szCs w:val="18"/>
              </w:rPr>
            </w:pPr>
            <w:r w:rsidRPr="00A62BB0">
              <w:rPr>
                <w:rFonts w:eastAsia="Malgun Gothic"/>
                <w:szCs w:val="18"/>
              </w:rPr>
              <w:t>1, 2, 3, 4, 5, 6</w:t>
            </w:r>
          </w:p>
        </w:tc>
        <w:tc>
          <w:tcPr>
            <w:tcW w:w="2977" w:type="dxa"/>
            <w:gridSpan w:val="2"/>
            <w:shd w:val="clear" w:color="auto" w:fill="auto"/>
          </w:tcPr>
          <w:p w14:paraId="05D5E9C2" w14:textId="77777777" w:rsidR="00B022A4" w:rsidRPr="00A62BB0" w:rsidRDefault="00B022A4" w:rsidP="00B71D7B">
            <w:pPr>
              <w:pStyle w:val="TAC"/>
              <w:rPr>
                <w:szCs w:val="18"/>
              </w:rPr>
            </w:pPr>
            <w:r w:rsidRPr="00A62BB0">
              <w:rPr>
                <w:rFonts w:eastAsia="Malgun Gothic"/>
                <w:szCs w:val="18"/>
              </w:rPr>
              <w:t>1x2</w:t>
            </w:r>
          </w:p>
        </w:tc>
      </w:tr>
      <w:tr w:rsidR="00B022A4" w:rsidRPr="00A62BB0" w14:paraId="118360FB" w14:textId="77777777" w:rsidTr="00B71D7B">
        <w:trPr>
          <w:cantSplit/>
          <w:trHeight w:val="1023"/>
        </w:trPr>
        <w:tc>
          <w:tcPr>
            <w:tcW w:w="9493" w:type="dxa"/>
            <w:gridSpan w:val="5"/>
          </w:tcPr>
          <w:p w14:paraId="0430745A" w14:textId="77777777" w:rsidR="00B022A4" w:rsidRPr="00A62BB0" w:rsidRDefault="00B022A4" w:rsidP="00B71D7B">
            <w:pPr>
              <w:pStyle w:val="TAN"/>
              <w:rPr>
                <w:szCs w:val="18"/>
                <w:lang w:val="en-US"/>
              </w:rPr>
            </w:pPr>
            <w:r w:rsidRPr="00A62BB0">
              <w:rPr>
                <w:szCs w:val="18"/>
                <w:lang w:val="en-US"/>
              </w:rPr>
              <w:t>Note 1:</w:t>
            </w:r>
            <w:r w:rsidRPr="00A62BB0">
              <w:rPr>
                <w:szCs w:val="18"/>
                <w:lang w:val="en-US"/>
              </w:rPr>
              <w:tab/>
              <w:t>OCNG shall be used such that the cell is fully allocated and a constant total transmitted power spectral density is achieved for all OFDM symbols.</w:t>
            </w:r>
          </w:p>
          <w:p w14:paraId="51EC6029" w14:textId="77777777" w:rsidR="00B022A4" w:rsidRPr="00A62BB0" w:rsidRDefault="00B022A4" w:rsidP="00B71D7B">
            <w:pPr>
              <w:pStyle w:val="TAN"/>
              <w:rPr>
                <w:szCs w:val="18"/>
                <w:lang w:val="en-US"/>
              </w:rPr>
            </w:pPr>
            <w:r w:rsidRPr="00A62BB0">
              <w:rPr>
                <w:szCs w:val="18"/>
                <w:lang w:val="en-US"/>
              </w:rPr>
              <w:t>Note 2:</w:t>
            </w:r>
            <w:r w:rsidRPr="00A62BB0">
              <w:rPr>
                <w:szCs w:val="18"/>
                <w:lang w:val="en-US"/>
              </w:rPr>
              <w:tab/>
              <w:t xml:space="preserve">Interference from other cells and noise sources not specified in the test is assumed to be constant over subcarriers and time and shall be modelled as AWGN of appropriate power for </w:t>
            </w:r>
            <w:r w:rsidRPr="00A62BB0">
              <w:rPr>
                <w:rFonts w:eastAsia="Calibri" w:cs="v4.2.0"/>
                <w:position w:val="-12"/>
                <w:szCs w:val="18"/>
                <w:lang w:val="en-US"/>
              </w:rPr>
              <w:object w:dxaOrig="405" w:dyaOrig="345" w14:anchorId="538D1BEE">
                <v:shape id="_x0000_i1029" type="#_x0000_t75" style="width:15.6pt;height:10.75pt" o:ole="" fillcolor="window">
                  <v:imagedata r:id="rId15" o:title=""/>
                </v:shape>
                <o:OLEObject Type="Embed" ProgID="Equation.3" ShapeID="_x0000_i1029" DrawAspect="Content" ObjectID="_1777908319" r:id="rId22"/>
              </w:object>
            </w:r>
            <w:r w:rsidRPr="00A62BB0">
              <w:rPr>
                <w:szCs w:val="18"/>
                <w:lang w:val="en-US"/>
              </w:rPr>
              <w:t xml:space="preserve"> to be fulfilled.</w:t>
            </w:r>
          </w:p>
          <w:p w14:paraId="7431D8F6" w14:textId="77777777" w:rsidR="00B022A4" w:rsidRPr="00A62BB0" w:rsidRDefault="00B022A4" w:rsidP="00B71D7B">
            <w:pPr>
              <w:pStyle w:val="TAN"/>
              <w:rPr>
                <w:szCs w:val="18"/>
                <w:lang w:val="en-US"/>
              </w:rPr>
            </w:pPr>
            <w:r w:rsidRPr="00A62BB0">
              <w:rPr>
                <w:szCs w:val="18"/>
                <w:lang w:val="en-US"/>
              </w:rPr>
              <w:t>Note 3:</w:t>
            </w:r>
            <w:r w:rsidRPr="00A62BB0">
              <w:rPr>
                <w:szCs w:val="18"/>
                <w:lang w:val="en-US"/>
              </w:rPr>
              <w:tab/>
              <w:t>SS-RSRP and Io levels have been derived from other parameters for information purposes. They are not settable parameters themselves.</w:t>
            </w:r>
          </w:p>
          <w:p w14:paraId="375D4DED" w14:textId="77777777" w:rsidR="00B022A4" w:rsidRPr="00A62BB0" w:rsidRDefault="00B022A4" w:rsidP="00B71D7B">
            <w:pPr>
              <w:pStyle w:val="TAN"/>
              <w:rPr>
                <w:szCs w:val="18"/>
              </w:rPr>
            </w:pPr>
            <w:r w:rsidRPr="00A62BB0">
              <w:rPr>
                <w:szCs w:val="18"/>
                <w:lang w:val="en-US"/>
              </w:rPr>
              <w:t>Note 4:</w:t>
            </w:r>
            <w:r w:rsidRPr="00A62BB0">
              <w:rPr>
                <w:szCs w:val="18"/>
                <w:lang w:val="en-US"/>
              </w:rPr>
              <w:tab/>
              <w:t>SS-RSRP minimum requirements are specified assuming independent interference and noise at each receiver antenna port.</w:t>
            </w:r>
          </w:p>
        </w:tc>
      </w:tr>
    </w:tbl>
    <w:p w14:paraId="782C3587" w14:textId="77777777" w:rsidR="00B022A4" w:rsidRPr="00A62BB0" w:rsidRDefault="00B022A4" w:rsidP="00B022A4"/>
    <w:p w14:paraId="530E6CA9" w14:textId="77777777" w:rsidR="00B022A4" w:rsidRPr="00A62BB0" w:rsidRDefault="00B022A4" w:rsidP="00B022A4">
      <w:pPr>
        <w:pStyle w:val="Heading5"/>
      </w:pPr>
      <w:r w:rsidRPr="00A62BB0">
        <w:t>A.8.4.2.1.2</w:t>
      </w:r>
      <w:r w:rsidRPr="00A62BB0">
        <w:tab/>
        <w:t>Test Requirements</w:t>
      </w:r>
    </w:p>
    <w:p w14:paraId="6B6B6988" w14:textId="79A34EFF" w:rsidR="00B022A4" w:rsidRPr="00A62BB0" w:rsidRDefault="00B022A4" w:rsidP="00B022A4">
      <w:pPr>
        <w:rPr>
          <w:rFonts w:cs="v4.2.0"/>
        </w:rPr>
      </w:pPr>
      <w:del w:id="12" w:author="CH Park" w:date="2024-05-10T10:32:00Z">
        <w:r w:rsidRPr="00A62BB0" w:rsidDel="00334134">
          <w:rPr>
            <w:rFonts w:cs="v4.2.0"/>
          </w:rPr>
          <w:delText>In test 1 with per-UE gap, t</w:delText>
        </w:r>
      </w:del>
      <w:ins w:id="13" w:author="CH Park" w:date="2024-05-10T10:32:00Z">
        <w:r w:rsidR="00334134">
          <w:rPr>
            <w:rFonts w:eastAsia="Malgun Gothic" w:cs="v4.2.0" w:hint="eastAsia"/>
            <w:lang w:eastAsia="ko-KR"/>
          </w:rPr>
          <w:t>T</w:t>
        </w:r>
      </w:ins>
      <w:r w:rsidRPr="00A62BB0">
        <w:rPr>
          <w:rFonts w:cs="v4.2.0"/>
        </w:rPr>
        <w:t xml:space="preserve">he UE shall send one Event B2 triggered measurement report, with a measurement reporting delay less than 920 </w:t>
      </w:r>
      <w:proofErr w:type="spellStart"/>
      <w:r w:rsidRPr="00A62BB0">
        <w:rPr>
          <w:rFonts w:cs="v4.2.0"/>
        </w:rPr>
        <w:t>ms</w:t>
      </w:r>
      <w:proofErr w:type="spellEnd"/>
      <w:r w:rsidRPr="00A62BB0">
        <w:rPr>
          <w:rFonts w:cs="v4.2.0"/>
        </w:rPr>
        <w:t xml:space="preserve"> from the beginning of time period T2. The UE shall not send event triggered measurement reports, as long as the reporting criteria are not fulfilled. The rate of correct events observed during repeated tests shall be at least 90%.</w:t>
      </w:r>
    </w:p>
    <w:p w14:paraId="12BC73F4" w14:textId="7485682A" w:rsidR="00B022A4" w:rsidRPr="00A62BB0" w:rsidDel="00334134" w:rsidRDefault="00B022A4" w:rsidP="00B022A4">
      <w:pPr>
        <w:rPr>
          <w:del w:id="14" w:author="CH Park" w:date="2024-05-10T10:32:00Z"/>
          <w:rFonts w:cs="v4.2.0"/>
        </w:rPr>
      </w:pPr>
      <w:del w:id="15" w:author="CH Park" w:date="2024-05-10T10:32:00Z">
        <w:r w:rsidRPr="00A62BB0" w:rsidDel="00334134">
          <w:rPr>
            <w:rFonts w:cs="v4.2.0"/>
          </w:rPr>
          <w:delText>In test 2 with per-FR gap, the UE shall send one Event B2 triggered measurement report, with a measurement reporting delay less than 800 ms from the beginning of time period T2. The UE shall not send event triggered measurement reports, as long as the reporting criteria are not fulfilled. The rate of correct events observed during repeated tests shall be at least 90%.</w:delText>
        </w:r>
      </w:del>
    </w:p>
    <w:p w14:paraId="62B920B2" w14:textId="4FDEC015" w:rsidR="00B022A4" w:rsidRPr="00A62BB0" w:rsidRDefault="00B022A4" w:rsidP="00B022A4">
      <w:pPr>
        <w:rPr>
          <w:rFonts w:cs="v4.2.0"/>
        </w:rPr>
      </w:pPr>
      <w:del w:id="16" w:author="CH Park" w:date="2024-05-10T10:32:00Z">
        <w:r w:rsidRPr="00A62BB0" w:rsidDel="00F86CE8">
          <w:rPr>
            <w:rFonts w:cs="v4.2.0"/>
          </w:rPr>
          <w:lastRenderedPageBreak/>
          <w:delText>In test 1 and test 2, t</w:delText>
        </w:r>
      </w:del>
      <w:ins w:id="17" w:author="CH Park" w:date="2024-05-10T10:32:00Z">
        <w:r w:rsidR="00F86CE8">
          <w:rPr>
            <w:rFonts w:eastAsia="Malgun Gothic" w:cs="v4.2.0" w:hint="eastAsia"/>
            <w:lang w:eastAsia="ko-KR"/>
          </w:rPr>
          <w:t>T</w:t>
        </w:r>
      </w:ins>
      <w:r w:rsidRPr="00A62BB0">
        <w:rPr>
          <w:rFonts w:cs="v4.2.0"/>
        </w:rPr>
        <w:t>he UE is not required to report SSB time index.</w:t>
      </w:r>
    </w:p>
    <w:p w14:paraId="73282A52" w14:textId="77777777" w:rsidR="00B022A4" w:rsidRPr="00A62BB0" w:rsidRDefault="00B022A4" w:rsidP="00B022A4">
      <w:pPr>
        <w:pStyle w:val="NO"/>
      </w:pPr>
      <w:r w:rsidRPr="00A62BB0">
        <w:t>NOTE:</w:t>
      </w:r>
      <w:r w:rsidRPr="00A62BB0">
        <w:tab/>
        <w:t>The actual overall delays measured in the test may be up to 2xTTI</w:t>
      </w:r>
      <w:r w:rsidRPr="00A62BB0">
        <w:rPr>
          <w:vertAlign w:val="subscript"/>
        </w:rPr>
        <w:t>DCCH</w:t>
      </w:r>
      <w:r w:rsidRPr="00A62BB0">
        <w:t xml:space="preserve"> higher than the measurement reporting delays above because of TTI insertion uncertainty of the measurement report in DCCH.</w:t>
      </w:r>
    </w:p>
    <w:p w14:paraId="66EC8DF0" w14:textId="77777777" w:rsidR="00B022A4" w:rsidRPr="00A62BB0" w:rsidRDefault="00B022A4" w:rsidP="00B022A4">
      <w:pPr>
        <w:pStyle w:val="Heading4"/>
      </w:pPr>
      <w:r w:rsidRPr="009264FA">
        <w:t>A.8.4.2</w:t>
      </w:r>
      <w:r w:rsidRPr="00A62BB0">
        <w:t>.2</w:t>
      </w:r>
      <w:r w:rsidRPr="00A62BB0">
        <w:tab/>
        <w:t>NR Inter-RAT event triggered reporting tests for FR1 without SSB time index detection when DRX is used</w:t>
      </w:r>
    </w:p>
    <w:p w14:paraId="1C0E1DA9" w14:textId="77777777" w:rsidR="00B022A4" w:rsidRPr="00A62BB0" w:rsidRDefault="00B022A4" w:rsidP="00B022A4">
      <w:pPr>
        <w:pStyle w:val="Heading5"/>
      </w:pPr>
      <w:r w:rsidRPr="00A62BB0">
        <w:t>A.8.4.2.2.1</w:t>
      </w:r>
      <w:r w:rsidRPr="00A62BB0">
        <w:tab/>
        <w:t>Test Purpose and Environment</w:t>
      </w:r>
    </w:p>
    <w:p w14:paraId="64949E54" w14:textId="77777777" w:rsidR="00B022A4" w:rsidRPr="00A62BB0" w:rsidRDefault="00B022A4" w:rsidP="00B022A4">
      <w:pPr>
        <w:rPr>
          <w:rFonts w:cs="v4.2.0"/>
        </w:rPr>
      </w:pPr>
      <w:r w:rsidRPr="00A62BB0">
        <w:rPr>
          <w:rFonts w:cs="v4.2.0"/>
        </w:rPr>
        <w:t xml:space="preserve">The purpose of this test is to verify that the UE makes correct reporting of an event. This test will partly verify the NR inter-RAT cell search requirements in clause 8.1.2.4.21 of </w:t>
      </w:r>
      <w:r w:rsidRPr="00A62BB0">
        <w:rPr>
          <w:lang w:eastAsia="zh-CN"/>
        </w:rPr>
        <w:t>TS 36.133</w:t>
      </w:r>
      <w:r w:rsidRPr="00A62BB0">
        <w:rPr>
          <w:rFonts w:cs="v4.2.0"/>
        </w:rPr>
        <w:t xml:space="preserve"> [15] for E-UTRAN FDD-NR measurements and clause 8.1.2.4.22 of </w:t>
      </w:r>
      <w:r w:rsidRPr="00A62BB0">
        <w:rPr>
          <w:lang w:eastAsia="zh-CN"/>
        </w:rPr>
        <w:t>TS 36.133 </w:t>
      </w:r>
      <w:r w:rsidRPr="00A62BB0">
        <w:rPr>
          <w:rFonts w:cs="v4.2.0"/>
        </w:rPr>
        <w:t>[15] for E-UTRAN TDD-NR measurements.</w:t>
      </w:r>
    </w:p>
    <w:p w14:paraId="348AF6BA" w14:textId="77777777" w:rsidR="00B022A4" w:rsidRPr="00A62BB0" w:rsidRDefault="00B022A4" w:rsidP="00B022A4">
      <w:pPr>
        <w:rPr>
          <w:rFonts w:cs="v4.2.0"/>
        </w:rPr>
      </w:pPr>
      <w:r w:rsidRPr="00A62BB0">
        <w:rPr>
          <w:rFonts w:cs="v4.2.0"/>
        </w:rPr>
        <w:t xml:space="preserve">In this test, there are two cells: E-UTRA </w:t>
      </w:r>
      <w:r w:rsidRPr="00A62BB0">
        <w:rPr>
          <w:rFonts w:cs="v4.2.0"/>
          <w:lang w:val="it-IT"/>
        </w:rPr>
        <w:t>cell 1 as PCell on E-UTRA RF channel 1</w:t>
      </w:r>
      <w:r w:rsidRPr="00A62BB0">
        <w:rPr>
          <w:rFonts w:cs="v4.2.0"/>
        </w:rPr>
        <w:t xml:space="preserve"> and NR cell 2 as neighbour cell in FR1 on </w:t>
      </w:r>
      <w:r w:rsidRPr="00A62BB0">
        <w:rPr>
          <w:rFonts w:cs="v4.2.0"/>
          <w:lang w:val="it-IT"/>
        </w:rPr>
        <w:t>NR RF channel 1.</w:t>
      </w:r>
      <w:r w:rsidRPr="00A62BB0">
        <w:rPr>
          <w:rFonts w:cs="v4.2.0"/>
        </w:rPr>
        <w:t xml:space="preserve"> The test parameters are given in Tables A.8.4.2.2.1-1, A.8.4.2.2.1-2, A.8.4.2.2.1-3 and A.8.4.2.2.1-4.</w:t>
      </w:r>
    </w:p>
    <w:p w14:paraId="5227FADC" w14:textId="4E043131" w:rsidR="00B022A4" w:rsidRPr="00A62BB0" w:rsidRDefault="00B022A4" w:rsidP="00B022A4">
      <w:pPr>
        <w:rPr>
          <w:rFonts w:cs="v4.2.0"/>
        </w:rPr>
      </w:pPr>
      <w:r w:rsidRPr="00A62BB0">
        <w:rPr>
          <w:rFonts w:cs="v4.2.0"/>
        </w:rPr>
        <w:t xml:space="preserve">In tests 1 and 2, measurement gap pattern configuration </w:t>
      </w:r>
      <w:del w:id="18" w:author="CH Park" w:date="2024-05-10T10:33:00Z">
        <w:r w:rsidRPr="00A62BB0" w:rsidDel="00472525">
          <w:rPr>
            <w:rFonts w:cs="v4.2.0"/>
          </w:rPr>
          <w:delText xml:space="preserve"># 0 as </w:delText>
        </w:r>
      </w:del>
      <w:ins w:id="19" w:author="CH Park" w:date="2024-05-10T10:33:00Z">
        <w:r w:rsidR="00472525">
          <w:rPr>
            <w:rFonts w:eastAsia="Malgun Gothic" w:cs="v4.2.0" w:hint="eastAsia"/>
            <w:lang w:eastAsia="ko-KR"/>
          </w:rPr>
          <w:t xml:space="preserve">is </w:t>
        </w:r>
      </w:ins>
      <w:r w:rsidRPr="00A62BB0">
        <w:rPr>
          <w:rFonts w:cs="v4.2.0"/>
        </w:rPr>
        <w:t>defined in Table A.8.4.2.2.1-2</w:t>
      </w:r>
      <w:del w:id="20" w:author="CH Park" w:date="2024-05-10T10:33:00Z">
        <w:r w:rsidRPr="00A62BB0" w:rsidDel="00472525">
          <w:rPr>
            <w:rFonts w:cs="v4.2.0"/>
          </w:rPr>
          <w:delText xml:space="preserve"> is provided for UE that does not support per-FR gap and in tests 3 and 4, measurement gap pattern configuration #4 as defined in Table A.8.4.2.2.1-2 is provided for UE that supports per-FR gap</w:delText>
        </w:r>
      </w:del>
      <w:r w:rsidRPr="00A62BB0">
        <w:rPr>
          <w:rFonts w:cs="v4.2.0"/>
        </w:rPr>
        <w:t>.</w:t>
      </w:r>
    </w:p>
    <w:p w14:paraId="62CFBA16" w14:textId="77777777" w:rsidR="00B022A4" w:rsidRPr="001C0E1B" w:rsidRDefault="00B022A4" w:rsidP="00B022A4">
      <w:pPr>
        <w:rPr>
          <w:rFonts w:cs="v4.2.0"/>
        </w:rPr>
      </w:pPr>
      <w:r w:rsidRPr="001C0E1B">
        <w:rPr>
          <w:rFonts w:cs="v4.2.0"/>
        </w:rPr>
        <w:t>In the measurement control information, it is indicated to the UE that event-triggered reporting with Event B2 (</w:t>
      </w:r>
      <w:proofErr w:type="spellStart"/>
      <w:r w:rsidRPr="001C0E1B">
        <w:rPr>
          <w:rFonts w:cs="v4.2.0"/>
        </w:rPr>
        <w:t>PCell</w:t>
      </w:r>
      <w:proofErr w:type="spellEnd"/>
      <w:r w:rsidRPr="001C0E1B">
        <w:rPr>
          <w:rFonts w:cs="v4.2.0"/>
        </w:rPr>
        <w:t xml:space="preserve"> becomes worse than threshold1 and inter RAT neighbour becomes better than threshold2) [16] is used. The test consists of two successive time periods, with time duration of T1, and T2 respectively. During time duration T1, the UE shall not have any timing information of NR cell 2.</w:t>
      </w:r>
    </w:p>
    <w:p w14:paraId="5622DAF9" w14:textId="77777777" w:rsidR="00B022A4" w:rsidRPr="00A62BB0" w:rsidRDefault="00B022A4" w:rsidP="00B022A4">
      <w:pPr>
        <w:pStyle w:val="TH"/>
      </w:pPr>
      <w:r w:rsidRPr="00A62BB0">
        <w:t xml:space="preserve">Table A.8.4.2.2.1-1: </w:t>
      </w:r>
      <w:r w:rsidRPr="00A62BB0">
        <w:rPr>
          <w:lang w:eastAsia="zh-CN"/>
        </w:rPr>
        <w:t xml:space="preserve">NR inter-RAT </w:t>
      </w:r>
      <w:r w:rsidRPr="00A62BB0">
        <w:t>event triggered reporting</w:t>
      </w:r>
      <w:r w:rsidRPr="00A62BB0">
        <w:rPr>
          <w:lang w:eastAsia="zh-CN"/>
        </w:rPr>
        <w:t xml:space="preserve"> tests</w:t>
      </w:r>
      <w:r w:rsidRPr="00A62BB0">
        <w:t xml:space="preserve"> without SSB index reading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B022A4" w:rsidRPr="00A62BB0" w14:paraId="2FD729DC"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12375B66" w14:textId="77777777" w:rsidR="00B022A4" w:rsidRPr="00A62BB0" w:rsidRDefault="00B022A4" w:rsidP="00B71D7B">
            <w:pPr>
              <w:pStyle w:val="TAH"/>
            </w:pPr>
            <w:r w:rsidRPr="00A62BB0">
              <w:t>Configuration</w:t>
            </w:r>
          </w:p>
        </w:tc>
        <w:tc>
          <w:tcPr>
            <w:tcW w:w="7298" w:type="dxa"/>
            <w:tcBorders>
              <w:top w:val="single" w:sz="4" w:space="0" w:color="auto"/>
              <w:left w:val="single" w:sz="4" w:space="0" w:color="auto"/>
              <w:bottom w:val="single" w:sz="4" w:space="0" w:color="auto"/>
              <w:right w:val="single" w:sz="4" w:space="0" w:color="auto"/>
            </w:tcBorders>
            <w:hideMark/>
          </w:tcPr>
          <w:p w14:paraId="70BA22D5" w14:textId="77777777" w:rsidR="00B022A4" w:rsidRPr="00A62BB0" w:rsidRDefault="00B022A4" w:rsidP="00B71D7B">
            <w:pPr>
              <w:pStyle w:val="TAH"/>
            </w:pPr>
            <w:r w:rsidRPr="00A62BB0">
              <w:t>Description</w:t>
            </w:r>
          </w:p>
        </w:tc>
      </w:tr>
      <w:tr w:rsidR="00B022A4" w:rsidRPr="00A62BB0" w14:paraId="73877E60"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6C6DA6B9" w14:textId="77777777" w:rsidR="00B022A4" w:rsidRPr="00A62BB0" w:rsidRDefault="00B022A4" w:rsidP="00B71D7B">
            <w:pPr>
              <w:pStyle w:val="TAL"/>
            </w:pPr>
            <w:r w:rsidRPr="00A62BB0">
              <w:t>1</w:t>
            </w:r>
          </w:p>
        </w:tc>
        <w:tc>
          <w:tcPr>
            <w:tcW w:w="7298" w:type="dxa"/>
            <w:tcBorders>
              <w:top w:val="single" w:sz="4" w:space="0" w:color="auto"/>
              <w:left w:val="single" w:sz="4" w:space="0" w:color="auto"/>
              <w:bottom w:val="single" w:sz="4" w:space="0" w:color="auto"/>
              <w:right w:val="single" w:sz="4" w:space="0" w:color="auto"/>
            </w:tcBorders>
            <w:hideMark/>
          </w:tcPr>
          <w:p w14:paraId="45A20430" w14:textId="77777777" w:rsidR="00B022A4" w:rsidRPr="00A62BB0" w:rsidRDefault="00B022A4" w:rsidP="00B71D7B">
            <w:pPr>
              <w:pStyle w:val="TAL"/>
            </w:pPr>
            <w:r w:rsidRPr="00A62BB0">
              <w:t>LTE FDD, NR 15 kHz SSB SCS, 10 MHz bandwidth, FDD duplex mode</w:t>
            </w:r>
          </w:p>
        </w:tc>
      </w:tr>
      <w:tr w:rsidR="00B022A4" w:rsidRPr="00A62BB0" w14:paraId="07392D4C"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30081A05" w14:textId="77777777" w:rsidR="00B022A4" w:rsidRPr="00A62BB0" w:rsidRDefault="00B022A4" w:rsidP="00B71D7B">
            <w:pPr>
              <w:pStyle w:val="TAL"/>
            </w:pPr>
            <w:r w:rsidRPr="00A62BB0">
              <w:t>2</w:t>
            </w:r>
          </w:p>
        </w:tc>
        <w:tc>
          <w:tcPr>
            <w:tcW w:w="7298" w:type="dxa"/>
            <w:tcBorders>
              <w:top w:val="single" w:sz="4" w:space="0" w:color="auto"/>
              <w:left w:val="single" w:sz="4" w:space="0" w:color="auto"/>
              <w:bottom w:val="single" w:sz="4" w:space="0" w:color="auto"/>
              <w:right w:val="single" w:sz="4" w:space="0" w:color="auto"/>
            </w:tcBorders>
            <w:hideMark/>
          </w:tcPr>
          <w:p w14:paraId="41DAF015" w14:textId="77777777" w:rsidR="00B022A4" w:rsidRPr="00A62BB0" w:rsidRDefault="00B022A4" w:rsidP="00B71D7B">
            <w:pPr>
              <w:pStyle w:val="TAL"/>
            </w:pPr>
            <w:r w:rsidRPr="00A62BB0">
              <w:t>LTE FDD, NR 15 kHz SSB SCS, 10 MHz bandwidth, TDD duplex mode</w:t>
            </w:r>
          </w:p>
        </w:tc>
      </w:tr>
      <w:tr w:rsidR="00B022A4" w:rsidRPr="00A62BB0" w14:paraId="07A3D311"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378B8404" w14:textId="77777777" w:rsidR="00B022A4" w:rsidRPr="00A62BB0" w:rsidRDefault="00B022A4" w:rsidP="00B71D7B">
            <w:pPr>
              <w:pStyle w:val="TAL"/>
            </w:pPr>
            <w:r w:rsidRPr="00A62BB0">
              <w:t>3</w:t>
            </w:r>
          </w:p>
        </w:tc>
        <w:tc>
          <w:tcPr>
            <w:tcW w:w="7298" w:type="dxa"/>
            <w:tcBorders>
              <w:top w:val="single" w:sz="4" w:space="0" w:color="auto"/>
              <w:left w:val="single" w:sz="4" w:space="0" w:color="auto"/>
              <w:bottom w:val="single" w:sz="4" w:space="0" w:color="auto"/>
              <w:right w:val="single" w:sz="4" w:space="0" w:color="auto"/>
            </w:tcBorders>
            <w:hideMark/>
          </w:tcPr>
          <w:p w14:paraId="7E546B43" w14:textId="77777777" w:rsidR="00B022A4" w:rsidRPr="00A62BB0" w:rsidRDefault="00B022A4" w:rsidP="00B71D7B">
            <w:pPr>
              <w:pStyle w:val="TAL"/>
            </w:pPr>
            <w:r w:rsidRPr="00A62BB0">
              <w:t>LTE FDD, NR 30 kHz SSB SCS, 40 MHz bandwidth, TDD duplex mode</w:t>
            </w:r>
          </w:p>
        </w:tc>
      </w:tr>
      <w:tr w:rsidR="00B022A4" w:rsidRPr="00A62BB0" w14:paraId="1D3ED061"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32E4F20B" w14:textId="77777777" w:rsidR="00B022A4" w:rsidRPr="00A62BB0" w:rsidRDefault="00B022A4" w:rsidP="00B71D7B">
            <w:pPr>
              <w:pStyle w:val="TAL"/>
            </w:pPr>
            <w:r w:rsidRPr="00A62BB0">
              <w:t>4</w:t>
            </w:r>
          </w:p>
        </w:tc>
        <w:tc>
          <w:tcPr>
            <w:tcW w:w="7298" w:type="dxa"/>
            <w:tcBorders>
              <w:top w:val="single" w:sz="4" w:space="0" w:color="auto"/>
              <w:left w:val="single" w:sz="4" w:space="0" w:color="auto"/>
              <w:bottom w:val="single" w:sz="4" w:space="0" w:color="auto"/>
              <w:right w:val="single" w:sz="4" w:space="0" w:color="auto"/>
            </w:tcBorders>
            <w:hideMark/>
          </w:tcPr>
          <w:p w14:paraId="142652AF" w14:textId="77777777" w:rsidR="00B022A4" w:rsidRPr="00A62BB0" w:rsidRDefault="00B022A4" w:rsidP="00B71D7B">
            <w:pPr>
              <w:pStyle w:val="TAL"/>
            </w:pPr>
            <w:r w:rsidRPr="00A62BB0">
              <w:t>LTE TDD, NR 15 kHz SSB SCS, 10 MHz bandwidth, FDD duplex mode</w:t>
            </w:r>
          </w:p>
        </w:tc>
      </w:tr>
      <w:tr w:rsidR="00B022A4" w:rsidRPr="00A62BB0" w14:paraId="3DE1DB64"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0DCCD3B0" w14:textId="77777777" w:rsidR="00B022A4" w:rsidRPr="00A62BB0" w:rsidRDefault="00B022A4" w:rsidP="00B71D7B">
            <w:pPr>
              <w:pStyle w:val="TAL"/>
            </w:pPr>
            <w:r w:rsidRPr="00A62BB0">
              <w:t>5</w:t>
            </w:r>
          </w:p>
        </w:tc>
        <w:tc>
          <w:tcPr>
            <w:tcW w:w="7298" w:type="dxa"/>
            <w:tcBorders>
              <w:top w:val="single" w:sz="4" w:space="0" w:color="auto"/>
              <w:left w:val="single" w:sz="4" w:space="0" w:color="auto"/>
              <w:bottom w:val="single" w:sz="4" w:space="0" w:color="auto"/>
              <w:right w:val="single" w:sz="4" w:space="0" w:color="auto"/>
            </w:tcBorders>
            <w:hideMark/>
          </w:tcPr>
          <w:p w14:paraId="05E1AE21" w14:textId="77777777" w:rsidR="00B022A4" w:rsidRPr="00A62BB0" w:rsidRDefault="00B022A4" w:rsidP="00B71D7B">
            <w:pPr>
              <w:pStyle w:val="TAL"/>
            </w:pPr>
            <w:r w:rsidRPr="00A62BB0">
              <w:t>LTE TDD, NR 15 kHz SSB SCS, 10 MHz bandwidth, TDD duplex mode</w:t>
            </w:r>
          </w:p>
        </w:tc>
      </w:tr>
      <w:tr w:rsidR="00B022A4" w:rsidRPr="00A62BB0" w14:paraId="72D42CB8"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1CAA5609" w14:textId="77777777" w:rsidR="00B022A4" w:rsidRPr="00A62BB0" w:rsidRDefault="00B022A4" w:rsidP="00B71D7B">
            <w:pPr>
              <w:pStyle w:val="TAL"/>
            </w:pPr>
            <w:r w:rsidRPr="00A62BB0">
              <w:t>6</w:t>
            </w:r>
          </w:p>
        </w:tc>
        <w:tc>
          <w:tcPr>
            <w:tcW w:w="7298" w:type="dxa"/>
            <w:tcBorders>
              <w:top w:val="single" w:sz="4" w:space="0" w:color="auto"/>
              <w:left w:val="single" w:sz="4" w:space="0" w:color="auto"/>
              <w:bottom w:val="single" w:sz="4" w:space="0" w:color="auto"/>
              <w:right w:val="single" w:sz="4" w:space="0" w:color="auto"/>
            </w:tcBorders>
            <w:hideMark/>
          </w:tcPr>
          <w:p w14:paraId="4DB34E6B" w14:textId="77777777" w:rsidR="00B022A4" w:rsidRPr="00A62BB0" w:rsidRDefault="00B022A4" w:rsidP="00B71D7B">
            <w:pPr>
              <w:pStyle w:val="TAL"/>
            </w:pPr>
            <w:r w:rsidRPr="00A62BB0">
              <w:t>LTE TDD, NR 30 kHz SSB SCS, 40 MHz bandwidth, TDD duplex mode</w:t>
            </w:r>
          </w:p>
        </w:tc>
      </w:tr>
      <w:tr w:rsidR="00B022A4" w:rsidRPr="00A62BB0" w14:paraId="1E1B436B" w14:textId="77777777" w:rsidTr="00B71D7B">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50C4847B" w14:textId="77777777" w:rsidR="00B022A4" w:rsidRPr="00A62BB0" w:rsidRDefault="00B022A4" w:rsidP="00B71D7B">
            <w:pPr>
              <w:pStyle w:val="TAN"/>
            </w:pPr>
            <w:r w:rsidRPr="00A62BB0">
              <w:t>Note 1:</w:t>
            </w:r>
            <w:r w:rsidRPr="00A62BB0">
              <w:tab/>
              <w:t>The UE is only required to be tested in one of the supported test configurations.</w:t>
            </w:r>
          </w:p>
        </w:tc>
      </w:tr>
    </w:tbl>
    <w:p w14:paraId="16F62675" w14:textId="77777777" w:rsidR="00B022A4" w:rsidRPr="00A62BB0" w:rsidRDefault="00B022A4" w:rsidP="00B022A4">
      <w:pPr>
        <w:rPr>
          <w:rFonts w:cs="v4.2.0"/>
        </w:rPr>
      </w:pPr>
    </w:p>
    <w:p w14:paraId="7C2E0E06" w14:textId="77777777" w:rsidR="00B022A4" w:rsidRPr="00A62BB0" w:rsidRDefault="00B022A4" w:rsidP="00B022A4">
      <w:pPr>
        <w:pStyle w:val="TH"/>
      </w:pPr>
      <w:r w:rsidRPr="00A62BB0">
        <w:rPr>
          <w:rFonts w:cs="v4.2.0"/>
        </w:rPr>
        <w:lastRenderedPageBreak/>
        <w:t>Table A.8.4.2.2.1-2: General test parameters for NR inter-RAT event triggered reporting for FR1 without SSB time index detection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567"/>
        <w:gridCol w:w="1276"/>
        <w:gridCol w:w="1559"/>
        <w:gridCol w:w="1560"/>
        <w:gridCol w:w="3402"/>
        <w:tblGridChange w:id="21">
          <w:tblGrid>
            <w:gridCol w:w="1696"/>
            <w:gridCol w:w="567"/>
            <w:gridCol w:w="1276"/>
            <w:gridCol w:w="709"/>
            <w:gridCol w:w="70"/>
            <w:gridCol w:w="2340"/>
            <w:gridCol w:w="3402"/>
          </w:tblGrid>
        </w:tblGridChange>
      </w:tblGrid>
      <w:tr w:rsidR="00B022A4" w:rsidRPr="00A62BB0" w14:paraId="3AC52DC0" w14:textId="77777777" w:rsidTr="00B71D7B">
        <w:trPr>
          <w:cantSplit/>
          <w:trHeight w:val="80"/>
        </w:trPr>
        <w:tc>
          <w:tcPr>
            <w:tcW w:w="1696" w:type="dxa"/>
            <w:vMerge w:val="restart"/>
          </w:tcPr>
          <w:p w14:paraId="0DDCECE0" w14:textId="77777777" w:rsidR="00B022A4" w:rsidRPr="00A62BB0" w:rsidRDefault="00B022A4" w:rsidP="00B71D7B">
            <w:pPr>
              <w:pStyle w:val="TAH"/>
            </w:pPr>
            <w:r w:rsidRPr="00A62BB0">
              <w:t>Parameter</w:t>
            </w:r>
          </w:p>
        </w:tc>
        <w:tc>
          <w:tcPr>
            <w:tcW w:w="567" w:type="dxa"/>
            <w:vMerge w:val="restart"/>
          </w:tcPr>
          <w:p w14:paraId="6F78080B" w14:textId="77777777" w:rsidR="00B022A4" w:rsidRPr="00A62BB0" w:rsidRDefault="00B022A4" w:rsidP="00B71D7B">
            <w:pPr>
              <w:pStyle w:val="TAH"/>
            </w:pPr>
            <w:r w:rsidRPr="00A62BB0">
              <w:t>Unit</w:t>
            </w:r>
          </w:p>
        </w:tc>
        <w:tc>
          <w:tcPr>
            <w:tcW w:w="1276" w:type="dxa"/>
            <w:vMerge w:val="restart"/>
          </w:tcPr>
          <w:p w14:paraId="6AD97073" w14:textId="77777777" w:rsidR="00B022A4" w:rsidRPr="00A62BB0" w:rsidRDefault="00B022A4" w:rsidP="00B71D7B">
            <w:pPr>
              <w:pStyle w:val="TAH"/>
            </w:pPr>
            <w:r w:rsidRPr="00A62BB0">
              <w:t>Test configuration</w:t>
            </w:r>
          </w:p>
        </w:tc>
        <w:tc>
          <w:tcPr>
            <w:tcW w:w="3119" w:type="dxa"/>
            <w:gridSpan w:val="2"/>
          </w:tcPr>
          <w:p w14:paraId="32BBDFB1" w14:textId="77777777" w:rsidR="00B022A4" w:rsidRPr="00A62BB0" w:rsidRDefault="00B022A4" w:rsidP="00B71D7B">
            <w:pPr>
              <w:pStyle w:val="TAH"/>
            </w:pPr>
            <w:r w:rsidRPr="00A62BB0">
              <w:t>Value</w:t>
            </w:r>
          </w:p>
        </w:tc>
        <w:tc>
          <w:tcPr>
            <w:tcW w:w="3402" w:type="dxa"/>
            <w:vMerge w:val="restart"/>
          </w:tcPr>
          <w:p w14:paraId="6C816323" w14:textId="77777777" w:rsidR="00B022A4" w:rsidRPr="00A62BB0" w:rsidRDefault="00B022A4" w:rsidP="00B71D7B">
            <w:pPr>
              <w:pStyle w:val="TAH"/>
            </w:pPr>
            <w:r w:rsidRPr="00A62BB0">
              <w:t>Comment</w:t>
            </w:r>
          </w:p>
        </w:tc>
      </w:tr>
      <w:tr w:rsidR="00472525" w:rsidRPr="00A62BB0" w14:paraId="47F11D7A" w14:textId="77777777" w:rsidTr="002C6653">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 w:author="CH Park" w:date="2024-05-10T10:34:00Z">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79"/>
          <w:trPrChange w:id="23" w:author="CH Park" w:date="2024-05-10T10:34:00Z">
            <w:trPr>
              <w:cantSplit/>
              <w:trHeight w:val="79"/>
            </w:trPr>
          </w:trPrChange>
        </w:trPr>
        <w:tc>
          <w:tcPr>
            <w:tcW w:w="1696" w:type="dxa"/>
            <w:vMerge/>
            <w:tcPrChange w:id="24" w:author="CH Park" w:date="2024-05-10T10:34:00Z">
              <w:tcPr>
                <w:tcW w:w="1696" w:type="dxa"/>
                <w:vMerge/>
              </w:tcPr>
            </w:tcPrChange>
          </w:tcPr>
          <w:p w14:paraId="3978F84A" w14:textId="77777777" w:rsidR="00472525" w:rsidRPr="00A62BB0" w:rsidRDefault="00472525" w:rsidP="00B71D7B">
            <w:pPr>
              <w:pStyle w:val="TAH"/>
            </w:pPr>
          </w:p>
        </w:tc>
        <w:tc>
          <w:tcPr>
            <w:tcW w:w="567" w:type="dxa"/>
            <w:vMerge/>
            <w:tcPrChange w:id="25" w:author="CH Park" w:date="2024-05-10T10:34:00Z">
              <w:tcPr>
                <w:tcW w:w="567" w:type="dxa"/>
                <w:vMerge/>
              </w:tcPr>
            </w:tcPrChange>
          </w:tcPr>
          <w:p w14:paraId="70DA0B0B" w14:textId="77777777" w:rsidR="00472525" w:rsidRPr="00A62BB0" w:rsidRDefault="00472525" w:rsidP="00B71D7B">
            <w:pPr>
              <w:pStyle w:val="TAH"/>
            </w:pPr>
          </w:p>
        </w:tc>
        <w:tc>
          <w:tcPr>
            <w:tcW w:w="1276" w:type="dxa"/>
            <w:vMerge/>
            <w:tcPrChange w:id="26" w:author="CH Park" w:date="2024-05-10T10:34:00Z">
              <w:tcPr>
                <w:tcW w:w="1276" w:type="dxa"/>
                <w:vMerge/>
              </w:tcPr>
            </w:tcPrChange>
          </w:tcPr>
          <w:p w14:paraId="77E68EDE" w14:textId="77777777" w:rsidR="00472525" w:rsidRPr="00A62BB0" w:rsidRDefault="00472525" w:rsidP="00B71D7B">
            <w:pPr>
              <w:pStyle w:val="TAH"/>
            </w:pPr>
          </w:p>
        </w:tc>
        <w:tc>
          <w:tcPr>
            <w:tcW w:w="1559" w:type="dxa"/>
            <w:tcPrChange w:id="27" w:author="CH Park" w:date="2024-05-10T10:34:00Z">
              <w:tcPr>
                <w:tcW w:w="709" w:type="dxa"/>
              </w:tcPr>
            </w:tcPrChange>
          </w:tcPr>
          <w:p w14:paraId="6303CDD0" w14:textId="77777777" w:rsidR="00472525" w:rsidRPr="00A62BB0" w:rsidRDefault="00472525" w:rsidP="00B71D7B">
            <w:pPr>
              <w:pStyle w:val="TAH"/>
            </w:pPr>
            <w:r w:rsidRPr="00A62BB0">
              <w:t>Test 1</w:t>
            </w:r>
          </w:p>
        </w:tc>
        <w:tc>
          <w:tcPr>
            <w:tcW w:w="1560" w:type="dxa"/>
            <w:tcPrChange w:id="28" w:author="CH Park" w:date="2024-05-10T10:34:00Z">
              <w:tcPr>
                <w:tcW w:w="2410" w:type="dxa"/>
                <w:gridSpan w:val="2"/>
              </w:tcPr>
            </w:tcPrChange>
          </w:tcPr>
          <w:p w14:paraId="354F7BF5" w14:textId="77777777" w:rsidR="00472525" w:rsidRPr="00A62BB0" w:rsidRDefault="00472525" w:rsidP="00B71D7B">
            <w:pPr>
              <w:pStyle w:val="TAH"/>
            </w:pPr>
            <w:r w:rsidRPr="00A62BB0">
              <w:t>Test 2</w:t>
            </w:r>
          </w:p>
          <w:p w14:paraId="127BE6A4" w14:textId="21CC4A6A" w:rsidR="00472525" w:rsidRPr="00A62BB0" w:rsidRDefault="00472525" w:rsidP="00B71D7B">
            <w:pPr>
              <w:pStyle w:val="TAH"/>
            </w:pPr>
            <w:del w:id="29" w:author="CH Park" w:date="2024-05-10T10:33:00Z">
              <w:r w:rsidRPr="00A62BB0" w:rsidDel="00472525">
                <w:delText xml:space="preserve">Test </w:delText>
              </w:r>
              <w:r w:rsidDel="00472525">
                <w:delText>3</w:delText>
              </w:r>
            </w:del>
          </w:p>
          <w:p w14:paraId="1250B878" w14:textId="24F2D256" w:rsidR="00472525" w:rsidRPr="00A62BB0" w:rsidRDefault="00472525" w:rsidP="00B71D7B">
            <w:pPr>
              <w:pStyle w:val="TAH"/>
            </w:pPr>
            <w:del w:id="30" w:author="CH Park" w:date="2024-05-10T10:33:00Z">
              <w:r w:rsidRPr="00A62BB0" w:rsidDel="00472525">
                <w:delText>Test 4</w:delText>
              </w:r>
            </w:del>
          </w:p>
        </w:tc>
        <w:tc>
          <w:tcPr>
            <w:tcW w:w="3402" w:type="dxa"/>
            <w:vMerge/>
            <w:tcPrChange w:id="31" w:author="CH Park" w:date="2024-05-10T10:34:00Z">
              <w:tcPr>
                <w:tcW w:w="3402" w:type="dxa"/>
                <w:vMerge/>
              </w:tcPr>
            </w:tcPrChange>
          </w:tcPr>
          <w:p w14:paraId="3DC19EAD" w14:textId="77777777" w:rsidR="00472525" w:rsidRPr="00A62BB0" w:rsidRDefault="00472525" w:rsidP="00B71D7B">
            <w:pPr>
              <w:pStyle w:val="TAH"/>
            </w:pPr>
          </w:p>
        </w:tc>
      </w:tr>
      <w:tr w:rsidR="00B022A4" w:rsidRPr="00A62BB0" w14:paraId="04AB0615" w14:textId="77777777" w:rsidTr="00B71D7B">
        <w:trPr>
          <w:cantSplit/>
          <w:trHeight w:val="175"/>
        </w:trPr>
        <w:tc>
          <w:tcPr>
            <w:tcW w:w="1696" w:type="dxa"/>
          </w:tcPr>
          <w:p w14:paraId="0804A7DE" w14:textId="77777777" w:rsidR="00B022A4" w:rsidRPr="00A62BB0" w:rsidRDefault="00B022A4" w:rsidP="00B71D7B">
            <w:pPr>
              <w:pStyle w:val="TAH"/>
              <w:jc w:val="left"/>
              <w:rPr>
                <w:rFonts w:cs="v4.2.0"/>
                <w:b w:val="0"/>
                <w:szCs w:val="18"/>
                <w:lang w:val="it-IT"/>
              </w:rPr>
            </w:pPr>
            <w:r>
              <w:rPr>
                <w:rFonts w:cs="v4.2.0"/>
                <w:b w:val="0"/>
                <w:szCs w:val="18"/>
                <w:lang w:val="it-IT"/>
              </w:rPr>
              <w:t xml:space="preserve">E-UTRA </w:t>
            </w:r>
            <w:r w:rsidRPr="00A62BB0">
              <w:rPr>
                <w:rFonts w:cs="v4.2.0"/>
                <w:b w:val="0"/>
                <w:szCs w:val="18"/>
                <w:lang w:val="it-IT"/>
              </w:rPr>
              <w:t>RF Channel Number</w:t>
            </w:r>
          </w:p>
        </w:tc>
        <w:tc>
          <w:tcPr>
            <w:tcW w:w="567" w:type="dxa"/>
          </w:tcPr>
          <w:p w14:paraId="35A89B42" w14:textId="77777777" w:rsidR="00B022A4" w:rsidRPr="00A62BB0" w:rsidRDefault="00B022A4" w:rsidP="00B71D7B">
            <w:pPr>
              <w:pStyle w:val="TAH"/>
              <w:rPr>
                <w:rFonts w:cs="Arial"/>
                <w:szCs w:val="18"/>
                <w:lang w:val="it-IT"/>
              </w:rPr>
            </w:pPr>
          </w:p>
        </w:tc>
        <w:tc>
          <w:tcPr>
            <w:tcW w:w="1276" w:type="dxa"/>
          </w:tcPr>
          <w:p w14:paraId="205901E1"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11A9D27B" w14:textId="77777777" w:rsidR="00B022A4" w:rsidRPr="00A62BB0" w:rsidRDefault="00B022A4" w:rsidP="00B71D7B">
            <w:pPr>
              <w:pStyle w:val="TAH"/>
              <w:rPr>
                <w:rFonts w:cs="v4.2.0"/>
                <w:b w:val="0"/>
                <w:bCs/>
                <w:szCs w:val="18"/>
              </w:rPr>
            </w:pPr>
            <w:r>
              <w:rPr>
                <w:rFonts w:cs="v4.2.0"/>
                <w:b w:val="0"/>
                <w:bCs/>
                <w:szCs w:val="18"/>
              </w:rPr>
              <w:t>1</w:t>
            </w:r>
          </w:p>
        </w:tc>
        <w:tc>
          <w:tcPr>
            <w:tcW w:w="3402" w:type="dxa"/>
          </w:tcPr>
          <w:p w14:paraId="3AFC85EF" w14:textId="77777777" w:rsidR="00B022A4" w:rsidRPr="00A62BB0" w:rsidRDefault="00B022A4" w:rsidP="00B71D7B">
            <w:pPr>
              <w:pStyle w:val="TAH"/>
              <w:jc w:val="left"/>
              <w:rPr>
                <w:rFonts w:cs="v4.2.0"/>
                <w:b w:val="0"/>
                <w:bCs/>
                <w:szCs w:val="18"/>
              </w:rPr>
            </w:pPr>
            <w:r w:rsidRPr="00A62BB0">
              <w:rPr>
                <w:rFonts w:cs="v4.2.0"/>
                <w:b w:val="0"/>
                <w:bCs/>
                <w:szCs w:val="18"/>
              </w:rPr>
              <w:t xml:space="preserve">One </w:t>
            </w:r>
            <w:r>
              <w:rPr>
                <w:rFonts w:cs="v4.2.0"/>
                <w:b w:val="0"/>
                <w:bCs/>
                <w:szCs w:val="18"/>
              </w:rPr>
              <w:t>E-UTRA</w:t>
            </w:r>
            <w:r w:rsidRPr="00A62BB0">
              <w:rPr>
                <w:rFonts w:cs="v4.2.0"/>
                <w:b w:val="0"/>
                <w:bCs/>
                <w:szCs w:val="18"/>
              </w:rPr>
              <w:t xml:space="preserve"> carrier frequenc</w:t>
            </w:r>
            <w:r>
              <w:rPr>
                <w:rFonts w:cs="v4.2.0"/>
                <w:b w:val="0"/>
                <w:bCs/>
                <w:szCs w:val="18"/>
              </w:rPr>
              <w:t>y</w:t>
            </w:r>
            <w:r w:rsidRPr="00A62BB0">
              <w:rPr>
                <w:rFonts w:cs="v4.2.0"/>
                <w:b w:val="0"/>
                <w:bCs/>
                <w:szCs w:val="18"/>
              </w:rPr>
              <w:t xml:space="preserve"> </w:t>
            </w:r>
            <w:r>
              <w:rPr>
                <w:rFonts w:cs="v4.2.0"/>
                <w:b w:val="0"/>
                <w:bCs/>
                <w:szCs w:val="18"/>
              </w:rPr>
              <w:t>is</w:t>
            </w:r>
            <w:r w:rsidRPr="00A62BB0">
              <w:rPr>
                <w:rFonts w:cs="v4.2.0"/>
                <w:b w:val="0"/>
                <w:bCs/>
                <w:szCs w:val="18"/>
              </w:rPr>
              <w:t xml:space="preserve"> used.</w:t>
            </w:r>
          </w:p>
        </w:tc>
      </w:tr>
      <w:tr w:rsidR="00B022A4" w:rsidRPr="00A62BB0" w14:paraId="18961152" w14:textId="77777777" w:rsidTr="00B71D7B">
        <w:trPr>
          <w:cantSplit/>
          <w:trHeight w:val="175"/>
        </w:trPr>
        <w:tc>
          <w:tcPr>
            <w:tcW w:w="1696" w:type="dxa"/>
          </w:tcPr>
          <w:p w14:paraId="30150874" w14:textId="77777777" w:rsidR="00B022A4" w:rsidRPr="00A62BB0" w:rsidRDefault="00B022A4" w:rsidP="00B71D7B">
            <w:pPr>
              <w:pStyle w:val="TAH"/>
              <w:jc w:val="left"/>
              <w:rPr>
                <w:rFonts w:cs="v4.2.0"/>
                <w:b w:val="0"/>
                <w:szCs w:val="18"/>
                <w:lang w:val="it-IT"/>
              </w:rPr>
            </w:pPr>
            <w:r>
              <w:rPr>
                <w:rFonts w:cs="v4.2.0"/>
                <w:b w:val="0"/>
                <w:szCs w:val="18"/>
                <w:lang w:val="it-IT"/>
              </w:rPr>
              <w:t xml:space="preserve">NR </w:t>
            </w:r>
            <w:r w:rsidRPr="00A62BB0">
              <w:rPr>
                <w:rFonts w:cs="v4.2.0"/>
                <w:b w:val="0"/>
                <w:szCs w:val="18"/>
                <w:lang w:val="it-IT"/>
              </w:rPr>
              <w:t>RF Channel Number</w:t>
            </w:r>
          </w:p>
        </w:tc>
        <w:tc>
          <w:tcPr>
            <w:tcW w:w="567" w:type="dxa"/>
          </w:tcPr>
          <w:p w14:paraId="31F22627" w14:textId="77777777" w:rsidR="00B022A4" w:rsidRPr="00A62BB0" w:rsidRDefault="00B022A4" w:rsidP="00B71D7B">
            <w:pPr>
              <w:pStyle w:val="TAH"/>
              <w:rPr>
                <w:rFonts w:cs="Arial"/>
                <w:szCs w:val="18"/>
                <w:lang w:val="it-IT"/>
              </w:rPr>
            </w:pPr>
          </w:p>
        </w:tc>
        <w:tc>
          <w:tcPr>
            <w:tcW w:w="1276" w:type="dxa"/>
          </w:tcPr>
          <w:p w14:paraId="31AE821B"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0EC21AC8" w14:textId="77777777" w:rsidR="00B022A4" w:rsidRPr="00A62BB0" w:rsidRDefault="00B022A4" w:rsidP="00B71D7B">
            <w:pPr>
              <w:pStyle w:val="TAH"/>
              <w:rPr>
                <w:rFonts w:cs="v4.2.0"/>
                <w:b w:val="0"/>
                <w:bCs/>
                <w:szCs w:val="18"/>
                <w:lang w:eastAsia="zh-CN"/>
              </w:rPr>
            </w:pPr>
            <w:r>
              <w:rPr>
                <w:rFonts w:cs="v4.2.0" w:hint="eastAsia"/>
                <w:b w:val="0"/>
                <w:bCs/>
                <w:szCs w:val="18"/>
                <w:lang w:eastAsia="zh-CN"/>
              </w:rPr>
              <w:t>1</w:t>
            </w:r>
          </w:p>
        </w:tc>
        <w:tc>
          <w:tcPr>
            <w:tcW w:w="3402" w:type="dxa"/>
          </w:tcPr>
          <w:p w14:paraId="478A1D62" w14:textId="77777777" w:rsidR="00B022A4" w:rsidRPr="00A62BB0" w:rsidRDefault="00B022A4" w:rsidP="00B71D7B">
            <w:pPr>
              <w:pStyle w:val="TAH"/>
              <w:jc w:val="left"/>
              <w:rPr>
                <w:rFonts w:cs="v4.2.0"/>
                <w:b w:val="0"/>
                <w:bCs/>
                <w:szCs w:val="18"/>
              </w:rPr>
            </w:pPr>
            <w:r w:rsidRPr="00A62BB0">
              <w:rPr>
                <w:rFonts w:cs="v4.2.0"/>
                <w:b w:val="0"/>
                <w:bCs/>
                <w:szCs w:val="18"/>
              </w:rPr>
              <w:t xml:space="preserve">One </w:t>
            </w:r>
            <w:r>
              <w:rPr>
                <w:rFonts w:cs="v4.2.0"/>
                <w:b w:val="0"/>
                <w:bCs/>
                <w:szCs w:val="18"/>
              </w:rPr>
              <w:t>FR1 NR carrier frequency</w:t>
            </w:r>
            <w:r w:rsidRPr="00A62BB0">
              <w:rPr>
                <w:rFonts w:cs="v4.2.0"/>
                <w:b w:val="0"/>
                <w:bCs/>
                <w:szCs w:val="18"/>
              </w:rPr>
              <w:t xml:space="preserve"> </w:t>
            </w:r>
            <w:r>
              <w:rPr>
                <w:rFonts w:cs="v4.2.0"/>
                <w:b w:val="0"/>
                <w:bCs/>
                <w:szCs w:val="18"/>
              </w:rPr>
              <w:t>is</w:t>
            </w:r>
            <w:r w:rsidRPr="00A62BB0">
              <w:rPr>
                <w:rFonts w:cs="v4.2.0"/>
                <w:b w:val="0"/>
                <w:bCs/>
                <w:szCs w:val="18"/>
              </w:rPr>
              <w:t xml:space="preserve"> used.</w:t>
            </w:r>
          </w:p>
        </w:tc>
      </w:tr>
      <w:tr w:rsidR="00B022A4" w:rsidRPr="00A62BB0" w14:paraId="5A3ACCDA" w14:textId="77777777" w:rsidTr="00B71D7B">
        <w:trPr>
          <w:cantSplit/>
          <w:trHeight w:val="319"/>
        </w:trPr>
        <w:tc>
          <w:tcPr>
            <w:tcW w:w="1696" w:type="dxa"/>
          </w:tcPr>
          <w:p w14:paraId="50232CA9" w14:textId="77777777" w:rsidR="00B022A4" w:rsidRPr="00A62BB0" w:rsidRDefault="00B022A4" w:rsidP="00B71D7B">
            <w:pPr>
              <w:pStyle w:val="TAL"/>
              <w:rPr>
                <w:rFonts w:cs="Arial"/>
                <w:szCs w:val="18"/>
              </w:rPr>
            </w:pPr>
            <w:r w:rsidRPr="00A62BB0">
              <w:rPr>
                <w:rFonts w:cs="Arial"/>
                <w:szCs w:val="18"/>
              </w:rPr>
              <w:t>Active cell</w:t>
            </w:r>
          </w:p>
        </w:tc>
        <w:tc>
          <w:tcPr>
            <w:tcW w:w="567" w:type="dxa"/>
          </w:tcPr>
          <w:p w14:paraId="7075403C" w14:textId="77777777" w:rsidR="00B022A4" w:rsidRPr="00A62BB0" w:rsidRDefault="00B022A4" w:rsidP="00B71D7B">
            <w:pPr>
              <w:pStyle w:val="TAL"/>
              <w:rPr>
                <w:rFonts w:cs="Arial"/>
                <w:szCs w:val="18"/>
              </w:rPr>
            </w:pPr>
          </w:p>
        </w:tc>
        <w:tc>
          <w:tcPr>
            <w:tcW w:w="1276" w:type="dxa"/>
          </w:tcPr>
          <w:p w14:paraId="5D2E2CC4"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4F78357E" w14:textId="77777777" w:rsidR="00B022A4" w:rsidRPr="00A62BB0" w:rsidRDefault="00B022A4" w:rsidP="00B71D7B">
            <w:pPr>
              <w:pStyle w:val="TAL"/>
              <w:rPr>
                <w:rFonts w:cs="Arial"/>
                <w:szCs w:val="18"/>
              </w:rPr>
            </w:pPr>
            <w:r w:rsidRPr="00A62BB0">
              <w:rPr>
                <w:rFonts w:cs="Arial"/>
                <w:szCs w:val="18"/>
              </w:rPr>
              <w:t>E-UTRA cell 1 (</w:t>
            </w:r>
            <w:proofErr w:type="spellStart"/>
            <w:r w:rsidRPr="00A62BB0">
              <w:rPr>
                <w:rFonts w:cs="Arial"/>
                <w:szCs w:val="18"/>
              </w:rPr>
              <w:t>PCell</w:t>
            </w:r>
            <w:proofErr w:type="spellEnd"/>
            <w:r w:rsidRPr="00A62BB0">
              <w:rPr>
                <w:rFonts w:cs="Arial"/>
                <w:szCs w:val="18"/>
              </w:rPr>
              <w:t>)</w:t>
            </w:r>
          </w:p>
        </w:tc>
        <w:tc>
          <w:tcPr>
            <w:tcW w:w="3402" w:type="dxa"/>
          </w:tcPr>
          <w:p w14:paraId="51A8F7E4" w14:textId="77777777" w:rsidR="00B022A4" w:rsidRPr="00A62BB0" w:rsidRDefault="00B022A4" w:rsidP="00B71D7B">
            <w:pPr>
              <w:pStyle w:val="TAL"/>
              <w:rPr>
                <w:rFonts w:cs="Arial"/>
                <w:szCs w:val="18"/>
              </w:rPr>
            </w:pPr>
            <w:r w:rsidRPr="00A62BB0">
              <w:rPr>
                <w:rFonts w:cs="Arial"/>
                <w:szCs w:val="18"/>
              </w:rPr>
              <w:t xml:space="preserve">E-UTRA cell 1 is on </w:t>
            </w:r>
            <w:r w:rsidRPr="00A62BB0">
              <w:rPr>
                <w:rFonts w:cs="v4.2.0"/>
                <w:szCs w:val="18"/>
                <w:lang w:val="it-IT"/>
              </w:rPr>
              <w:t xml:space="preserve">E-UTRA RF channel </w:t>
            </w:r>
            <w:r w:rsidRPr="00A62BB0">
              <w:rPr>
                <w:rFonts w:cs="Arial"/>
                <w:szCs w:val="18"/>
              </w:rPr>
              <w:t xml:space="preserve">number </w:t>
            </w:r>
            <w:r w:rsidRPr="00A62BB0">
              <w:rPr>
                <w:rFonts w:cs="v4.2.0"/>
                <w:szCs w:val="18"/>
                <w:lang w:val="it-IT"/>
              </w:rPr>
              <w:t>1.</w:t>
            </w:r>
          </w:p>
        </w:tc>
      </w:tr>
      <w:tr w:rsidR="00B022A4" w:rsidRPr="00A62BB0" w14:paraId="2D65CB21" w14:textId="77777777" w:rsidTr="00B71D7B">
        <w:trPr>
          <w:cantSplit/>
          <w:trHeight w:val="243"/>
        </w:trPr>
        <w:tc>
          <w:tcPr>
            <w:tcW w:w="1696" w:type="dxa"/>
          </w:tcPr>
          <w:p w14:paraId="1CD1BE09" w14:textId="77777777" w:rsidR="00B022A4" w:rsidRPr="00A62BB0" w:rsidRDefault="00B022A4" w:rsidP="00B71D7B">
            <w:pPr>
              <w:pStyle w:val="TAL"/>
              <w:rPr>
                <w:rFonts w:cs="Arial"/>
                <w:szCs w:val="18"/>
              </w:rPr>
            </w:pPr>
            <w:r w:rsidRPr="00A62BB0">
              <w:rPr>
                <w:rFonts w:cs="Arial"/>
                <w:szCs w:val="18"/>
              </w:rPr>
              <w:t>Neighbour cell</w:t>
            </w:r>
          </w:p>
        </w:tc>
        <w:tc>
          <w:tcPr>
            <w:tcW w:w="567" w:type="dxa"/>
          </w:tcPr>
          <w:p w14:paraId="357415E5" w14:textId="77777777" w:rsidR="00B022A4" w:rsidRPr="00A62BB0" w:rsidRDefault="00B022A4" w:rsidP="00B71D7B">
            <w:pPr>
              <w:pStyle w:val="TAL"/>
              <w:rPr>
                <w:rFonts w:cs="Arial"/>
                <w:szCs w:val="18"/>
              </w:rPr>
            </w:pPr>
          </w:p>
        </w:tc>
        <w:tc>
          <w:tcPr>
            <w:tcW w:w="1276" w:type="dxa"/>
          </w:tcPr>
          <w:p w14:paraId="4178B5A1"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4EDCA73F" w14:textId="77777777" w:rsidR="00B022A4" w:rsidRPr="00A62BB0" w:rsidRDefault="00B022A4" w:rsidP="00B71D7B">
            <w:pPr>
              <w:pStyle w:val="TAL"/>
              <w:rPr>
                <w:rFonts w:cs="Arial"/>
                <w:szCs w:val="18"/>
              </w:rPr>
            </w:pPr>
            <w:r w:rsidRPr="00A62BB0">
              <w:rPr>
                <w:rFonts w:cs="Arial"/>
                <w:szCs w:val="18"/>
              </w:rPr>
              <w:t>NR cell 2</w:t>
            </w:r>
          </w:p>
        </w:tc>
        <w:tc>
          <w:tcPr>
            <w:tcW w:w="3402" w:type="dxa"/>
          </w:tcPr>
          <w:p w14:paraId="0208F9DA" w14:textId="77777777" w:rsidR="00B022A4" w:rsidRPr="00A62BB0" w:rsidRDefault="00B022A4" w:rsidP="00B71D7B">
            <w:pPr>
              <w:pStyle w:val="TAL"/>
              <w:rPr>
                <w:rFonts w:cs="Arial"/>
                <w:szCs w:val="18"/>
              </w:rPr>
            </w:pPr>
            <w:r w:rsidRPr="00A62BB0">
              <w:rPr>
                <w:rFonts w:cs="Arial"/>
                <w:szCs w:val="18"/>
              </w:rPr>
              <w:t>NR cell 2 is</w:t>
            </w:r>
            <w:r w:rsidRPr="00A62BB0">
              <w:rPr>
                <w:rFonts w:cs="v4.2.0"/>
                <w:szCs w:val="18"/>
                <w:lang w:val="it-IT"/>
              </w:rPr>
              <w:t xml:space="preserve"> on NR RF channel </w:t>
            </w:r>
            <w:r w:rsidRPr="00A62BB0">
              <w:rPr>
                <w:rFonts w:cs="Arial"/>
                <w:szCs w:val="18"/>
              </w:rPr>
              <w:t xml:space="preserve">number </w:t>
            </w:r>
            <w:r w:rsidRPr="00A62BB0">
              <w:rPr>
                <w:rFonts w:cs="v4.2.0"/>
                <w:szCs w:val="18"/>
                <w:lang w:val="it-IT"/>
              </w:rPr>
              <w:t>1.</w:t>
            </w:r>
          </w:p>
        </w:tc>
      </w:tr>
      <w:tr w:rsidR="002C6653" w:rsidRPr="00A62BB0" w14:paraId="4743D9B5" w14:textId="77777777" w:rsidTr="007345B8">
        <w:trPr>
          <w:cantSplit/>
          <w:trHeight w:val="185"/>
        </w:trPr>
        <w:tc>
          <w:tcPr>
            <w:tcW w:w="1696" w:type="dxa"/>
          </w:tcPr>
          <w:p w14:paraId="352E8DE7" w14:textId="77777777" w:rsidR="002C6653" w:rsidRPr="00A62BB0" w:rsidRDefault="002C6653" w:rsidP="00B71D7B">
            <w:pPr>
              <w:pStyle w:val="TAL"/>
              <w:rPr>
                <w:rFonts w:cs="Arial"/>
                <w:szCs w:val="18"/>
              </w:rPr>
            </w:pPr>
            <w:r w:rsidRPr="00A62BB0">
              <w:rPr>
                <w:rFonts w:cs="Arial"/>
                <w:szCs w:val="18"/>
                <w:lang w:eastAsia="zh-CN"/>
              </w:rPr>
              <w:t>Gap Pattern Id</w:t>
            </w:r>
          </w:p>
        </w:tc>
        <w:tc>
          <w:tcPr>
            <w:tcW w:w="567" w:type="dxa"/>
          </w:tcPr>
          <w:p w14:paraId="5606AA63" w14:textId="77777777" w:rsidR="002C6653" w:rsidRPr="00A62BB0" w:rsidRDefault="002C6653" w:rsidP="00B71D7B">
            <w:pPr>
              <w:pStyle w:val="TAL"/>
              <w:rPr>
                <w:rFonts w:cs="Arial"/>
                <w:szCs w:val="18"/>
              </w:rPr>
            </w:pPr>
          </w:p>
        </w:tc>
        <w:tc>
          <w:tcPr>
            <w:tcW w:w="1276" w:type="dxa"/>
          </w:tcPr>
          <w:p w14:paraId="58C37F24" w14:textId="77777777" w:rsidR="002C6653" w:rsidRPr="00A62BB0" w:rsidRDefault="002C6653" w:rsidP="00B71D7B">
            <w:pPr>
              <w:pStyle w:val="TAL"/>
              <w:rPr>
                <w:rFonts w:cs="Arial"/>
                <w:szCs w:val="18"/>
                <w:lang w:eastAsia="zh-CN"/>
              </w:rPr>
            </w:pPr>
            <w:r w:rsidRPr="00A62BB0">
              <w:rPr>
                <w:rFonts w:cs="Arial"/>
                <w:szCs w:val="18"/>
              </w:rPr>
              <w:t>1, 2, 3, 4, 5, 6</w:t>
            </w:r>
          </w:p>
        </w:tc>
        <w:tc>
          <w:tcPr>
            <w:tcW w:w="3119" w:type="dxa"/>
            <w:gridSpan w:val="2"/>
          </w:tcPr>
          <w:p w14:paraId="20C04450" w14:textId="77777777" w:rsidR="002C6653" w:rsidRPr="00A62BB0" w:rsidRDefault="002C6653" w:rsidP="00B71D7B">
            <w:pPr>
              <w:pStyle w:val="TAL"/>
              <w:rPr>
                <w:rFonts w:cs="Arial"/>
                <w:szCs w:val="18"/>
                <w:lang w:eastAsia="zh-CN"/>
              </w:rPr>
            </w:pPr>
            <w:r w:rsidRPr="00A62BB0">
              <w:rPr>
                <w:rFonts w:cs="Arial"/>
                <w:szCs w:val="18"/>
                <w:lang w:eastAsia="zh-CN"/>
              </w:rPr>
              <w:t>0</w:t>
            </w:r>
          </w:p>
          <w:p w14:paraId="6DF59E27" w14:textId="5F8F8A7A" w:rsidR="002C6653" w:rsidRPr="00472525" w:rsidRDefault="002C6653" w:rsidP="00B71D7B">
            <w:pPr>
              <w:pStyle w:val="TAL"/>
              <w:rPr>
                <w:rFonts w:eastAsia="Malgun Gothic" w:cs="Arial"/>
                <w:szCs w:val="18"/>
                <w:lang w:eastAsia="ko-KR"/>
                <w:rPrChange w:id="32" w:author="CH Park" w:date="2024-05-10T10:33:00Z">
                  <w:rPr>
                    <w:rFonts w:cs="Arial"/>
                    <w:szCs w:val="18"/>
                  </w:rPr>
                </w:rPrChange>
              </w:rPr>
            </w:pPr>
            <w:del w:id="33" w:author="CH Park" w:date="2024-05-10T10:33:00Z">
              <w:r w:rsidRPr="00A62BB0" w:rsidDel="00472525">
                <w:rPr>
                  <w:rFonts w:cs="Arial"/>
                  <w:szCs w:val="18"/>
                  <w:lang w:eastAsia="zh-CN"/>
                </w:rPr>
                <w:delText>4</w:delText>
              </w:r>
            </w:del>
          </w:p>
        </w:tc>
        <w:tc>
          <w:tcPr>
            <w:tcW w:w="3402" w:type="dxa"/>
          </w:tcPr>
          <w:p w14:paraId="02C128B8" w14:textId="77777777" w:rsidR="002C6653" w:rsidRPr="00A62BB0" w:rsidRDefault="002C6653" w:rsidP="00B71D7B">
            <w:pPr>
              <w:pStyle w:val="TAL"/>
              <w:rPr>
                <w:rFonts w:cs="Arial"/>
                <w:szCs w:val="18"/>
              </w:rPr>
            </w:pPr>
            <w:r w:rsidRPr="00A62BB0">
              <w:rPr>
                <w:rFonts w:cs="Arial"/>
                <w:szCs w:val="18"/>
              </w:rPr>
              <w:t xml:space="preserve">As specified in clause Table 8.1.2.1-1 of </w:t>
            </w:r>
            <w:r w:rsidRPr="00A62BB0">
              <w:rPr>
                <w:szCs w:val="18"/>
                <w:lang w:eastAsia="zh-CN"/>
              </w:rPr>
              <w:t>TS 36.133 </w:t>
            </w:r>
            <w:r w:rsidRPr="00A62BB0">
              <w:rPr>
                <w:rFonts w:cs="Arial"/>
                <w:szCs w:val="18"/>
              </w:rPr>
              <w:t>[15].</w:t>
            </w:r>
          </w:p>
        </w:tc>
      </w:tr>
      <w:tr w:rsidR="002C6653" w:rsidRPr="00A62BB0" w14:paraId="4E1C50B9" w14:textId="77777777" w:rsidTr="00356939">
        <w:trPr>
          <w:cantSplit/>
          <w:trHeight w:val="209"/>
        </w:trPr>
        <w:tc>
          <w:tcPr>
            <w:tcW w:w="1696" w:type="dxa"/>
          </w:tcPr>
          <w:p w14:paraId="1103DDCF" w14:textId="77777777" w:rsidR="002C6653" w:rsidRPr="00A62BB0" w:rsidRDefault="002C6653" w:rsidP="00B71D7B">
            <w:pPr>
              <w:pStyle w:val="TAL"/>
              <w:rPr>
                <w:rFonts w:cs="Arial"/>
                <w:szCs w:val="18"/>
                <w:lang w:eastAsia="zh-CN"/>
              </w:rPr>
            </w:pPr>
            <w:r w:rsidRPr="00A62BB0">
              <w:rPr>
                <w:rFonts w:cs="v4.2.0"/>
                <w:szCs w:val="18"/>
                <w:lang w:val="it-IT" w:eastAsia="zh-CN"/>
              </w:rPr>
              <w:t>Measurement gap offset</w:t>
            </w:r>
          </w:p>
        </w:tc>
        <w:tc>
          <w:tcPr>
            <w:tcW w:w="567" w:type="dxa"/>
          </w:tcPr>
          <w:p w14:paraId="5C610BA4" w14:textId="77777777" w:rsidR="002C6653" w:rsidRPr="00A62BB0" w:rsidRDefault="002C6653" w:rsidP="00B71D7B">
            <w:pPr>
              <w:pStyle w:val="TAL"/>
              <w:rPr>
                <w:rFonts w:cs="Arial"/>
                <w:szCs w:val="18"/>
              </w:rPr>
            </w:pPr>
          </w:p>
        </w:tc>
        <w:tc>
          <w:tcPr>
            <w:tcW w:w="1276" w:type="dxa"/>
          </w:tcPr>
          <w:p w14:paraId="12086A53" w14:textId="77777777" w:rsidR="002C6653" w:rsidRPr="00A62BB0" w:rsidRDefault="002C6653" w:rsidP="00B71D7B">
            <w:pPr>
              <w:pStyle w:val="TAL"/>
              <w:rPr>
                <w:rFonts w:cs="Arial"/>
                <w:szCs w:val="18"/>
                <w:lang w:eastAsia="zh-CN"/>
              </w:rPr>
            </w:pPr>
            <w:r w:rsidRPr="00A62BB0">
              <w:rPr>
                <w:rFonts w:cs="Arial"/>
                <w:szCs w:val="18"/>
              </w:rPr>
              <w:t>1, 2, 3, 4, 5, 6</w:t>
            </w:r>
          </w:p>
        </w:tc>
        <w:tc>
          <w:tcPr>
            <w:tcW w:w="3119" w:type="dxa"/>
            <w:gridSpan w:val="2"/>
          </w:tcPr>
          <w:p w14:paraId="4DBC7A66" w14:textId="77777777" w:rsidR="002C6653" w:rsidRPr="00A62BB0" w:rsidRDefault="002C6653" w:rsidP="00B71D7B">
            <w:pPr>
              <w:pStyle w:val="TAL"/>
              <w:rPr>
                <w:rFonts w:cs="Arial"/>
                <w:szCs w:val="18"/>
                <w:lang w:eastAsia="zh-CN"/>
              </w:rPr>
            </w:pPr>
            <w:r w:rsidRPr="00A62BB0">
              <w:rPr>
                <w:rFonts w:cs="Arial"/>
                <w:szCs w:val="18"/>
                <w:lang w:eastAsia="zh-CN"/>
              </w:rPr>
              <w:t>39</w:t>
            </w:r>
          </w:p>
          <w:p w14:paraId="219E16F3" w14:textId="3509A2EF" w:rsidR="002C6653" w:rsidRPr="00A62BB0" w:rsidRDefault="002C6653" w:rsidP="00B71D7B">
            <w:pPr>
              <w:pStyle w:val="TAL"/>
              <w:rPr>
                <w:rFonts w:cs="Arial"/>
                <w:szCs w:val="18"/>
                <w:lang w:eastAsia="zh-CN"/>
              </w:rPr>
            </w:pPr>
            <w:del w:id="34" w:author="CH Park" w:date="2024-05-10T10:33:00Z">
              <w:r w:rsidRPr="00A62BB0" w:rsidDel="00472525">
                <w:rPr>
                  <w:rFonts w:cs="Arial"/>
                  <w:szCs w:val="18"/>
                  <w:lang w:eastAsia="zh-CN"/>
                </w:rPr>
                <w:delText>19</w:delText>
              </w:r>
            </w:del>
          </w:p>
        </w:tc>
        <w:tc>
          <w:tcPr>
            <w:tcW w:w="3402" w:type="dxa"/>
          </w:tcPr>
          <w:p w14:paraId="48E32C03" w14:textId="77777777" w:rsidR="002C6653" w:rsidRPr="00A62BB0" w:rsidRDefault="002C6653" w:rsidP="00B71D7B">
            <w:pPr>
              <w:pStyle w:val="TAL"/>
              <w:rPr>
                <w:rFonts w:cs="Arial"/>
                <w:szCs w:val="18"/>
              </w:rPr>
            </w:pPr>
            <w:r w:rsidRPr="00A62BB0">
              <w:rPr>
                <w:rFonts w:cs="Arial"/>
                <w:szCs w:val="18"/>
              </w:rPr>
              <w:t>As specified in TS 36.331 [16].</w:t>
            </w:r>
          </w:p>
        </w:tc>
      </w:tr>
      <w:tr w:rsidR="00B022A4" w:rsidRPr="00A62BB0" w14:paraId="53EB978D" w14:textId="77777777" w:rsidTr="00B71D7B">
        <w:trPr>
          <w:cantSplit/>
          <w:trHeight w:val="198"/>
        </w:trPr>
        <w:tc>
          <w:tcPr>
            <w:tcW w:w="1696" w:type="dxa"/>
          </w:tcPr>
          <w:p w14:paraId="2F5196AF" w14:textId="77777777" w:rsidR="00B022A4" w:rsidRPr="00A62BB0" w:rsidRDefault="00B022A4" w:rsidP="00B71D7B">
            <w:pPr>
              <w:pStyle w:val="TAL"/>
              <w:rPr>
                <w:rFonts w:cs="Arial"/>
                <w:szCs w:val="18"/>
              </w:rPr>
            </w:pPr>
            <w:r w:rsidRPr="00A62BB0">
              <w:rPr>
                <w:rFonts w:cs="Arial"/>
                <w:szCs w:val="18"/>
              </w:rPr>
              <w:t>b2-Threshold1</w:t>
            </w:r>
          </w:p>
        </w:tc>
        <w:tc>
          <w:tcPr>
            <w:tcW w:w="567" w:type="dxa"/>
          </w:tcPr>
          <w:p w14:paraId="680E8A5E" w14:textId="77777777" w:rsidR="00B022A4" w:rsidRPr="00A62BB0" w:rsidRDefault="00B022A4" w:rsidP="00B71D7B">
            <w:pPr>
              <w:pStyle w:val="TAL"/>
              <w:rPr>
                <w:rFonts w:cs="Arial"/>
                <w:szCs w:val="18"/>
              </w:rPr>
            </w:pPr>
            <w:r w:rsidRPr="00A62BB0">
              <w:rPr>
                <w:rFonts w:cs="Arial"/>
                <w:szCs w:val="18"/>
              </w:rPr>
              <w:t>dBm</w:t>
            </w:r>
          </w:p>
        </w:tc>
        <w:tc>
          <w:tcPr>
            <w:tcW w:w="1276" w:type="dxa"/>
          </w:tcPr>
          <w:p w14:paraId="10DF2D57"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5CDB1960" w14:textId="77777777" w:rsidR="00B022A4" w:rsidRPr="00A62BB0" w:rsidRDefault="00B022A4" w:rsidP="00B71D7B">
            <w:pPr>
              <w:pStyle w:val="TAL"/>
              <w:rPr>
                <w:rFonts w:cs="Arial"/>
                <w:szCs w:val="18"/>
              </w:rPr>
            </w:pPr>
            <w:r w:rsidRPr="00A62BB0">
              <w:rPr>
                <w:rFonts w:cs="Arial"/>
                <w:szCs w:val="18"/>
              </w:rPr>
              <w:t>Note 1</w:t>
            </w:r>
          </w:p>
        </w:tc>
        <w:tc>
          <w:tcPr>
            <w:tcW w:w="3402" w:type="dxa"/>
          </w:tcPr>
          <w:p w14:paraId="5C696F9C" w14:textId="77777777" w:rsidR="00B022A4" w:rsidRPr="00A62BB0" w:rsidRDefault="00B022A4" w:rsidP="00B71D7B">
            <w:pPr>
              <w:pStyle w:val="TAL"/>
              <w:rPr>
                <w:rFonts w:cs="Arial"/>
                <w:szCs w:val="18"/>
              </w:rPr>
            </w:pPr>
            <w:r w:rsidRPr="00A62BB0">
              <w:rPr>
                <w:rFonts w:cs="Arial"/>
                <w:szCs w:val="18"/>
              </w:rPr>
              <w:t>E-UTRA RSRP threshold for E-UTRA RSRP measurement on cell 1 for event B2 [16]</w:t>
            </w:r>
          </w:p>
        </w:tc>
      </w:tr>
      <w:tr w:rsidR="00B022A4" w:rsidRPr="00A62BB0" w14:paraId="7346BE04" w14:textId="77777777" w:rsidTr="00B71D7B">
        <w:trPr>
          <w:cantSplit/>
          <w:trHeight w:val="198"/>
        </w:trPr>
        <w:tc>
          <w:tcPr>
            <w:tcW w:w="1696" w:type="dxa"/>
          </w:tcPr>
          <w:p w14:paraId="1021DAEF" w14:textId="77777777" w:rsidR="00B022A4" w:rsidRPr="00A62BB0" w:rsidRDefault="00B022A4" w:rsidP="00B71D7B">
            <w:pPr>
              <w:pStyle w:val="TAL"/>
              <w:rPr>
                <w:rFonts w:cs="Arial"/>
                <w:szCs w:val="18"/>
              </w:rPr>
            </w:pPr>
            <w:r w:rsidRPr="00A62BB0">
              <w:rPr>
                <w:rFonts w:cs="Arial"/>
                <w:szCs w:val="18"/>
              </w:rPr>
              <w:t>b2-Threshold2NR</w:t>
            </w:r>
          </w:p>
        </w:tc>
        <w:tc>
          <w:tcPr>
            <w:tcW w:w="567" w:type="dxa"/>
          </w:tcPr>
          <w:p w14:paraId="7DD8CD13" w14:textId="77777777" w:rsidR="00B022A4" w:rsidRPr="00A62BB0" w:rsidRDefault="00B022A4" w:rsidP="00B71D7B">
            <w:pPr>
              <w:pStyle w:val="TAL"/>
              <w:rPr>
                <w:rFonts w:cs="Arial"/>
                <w:szCs w:val="18"/>
              </w:rPr>
            </w:pPr>
            <w:r w:rsidRPr="00A62BB0">
              <w:rPr>
                <w:rFonts w:cs="Arial"/>
                <w:szCs w:val="18"/>
              </w:rPr>
              <w:t>dBm</w:t>
            </w:r>
          </w:p>
        </w:tc>
        <w:tc>
          <w:tcPr>
            <w:tcW w:w="1276" w:type="dxa"/>
          </w:tcPr>
          <w:p w14:paraId="01405255"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1BA3473F" w14:textId="77777777" w:rsidR="00B022A4" w:rsidRPr="00A62BB0" w:rsidRDefault="00B022A4" w:rsidP="00B71D7B">
            <w:pPr>
              <w:pStyle w:val="TAL"/>
              <w:rPr>
                <w:rFonts w:cs="Arial"/>
                <w:szCs w:val="18"/>
              </w:rPr>
            </w:pPr>
            <w:r w:rsidRPr="00A62BB0">
              <w:rPr>
                <w:rFonts w:cs="Arial"/>
                <w:szCs w:val="18"/>
              </w:rPr>
              <w:t>Note 2</w:t>
            </w:r>
          </w:p>
        </w:tc>
        <w:tc>
          <w:tcPr>
            <w:tcW w:w="3402" w:type="dxa"/>
          </w:tcPr>
          <w:p w14:paraId="61F0F07C" w14:textId="77777777" w:rsidR="00B022A4" w:rsidRPr="00A62BB0" w:rsidRDefault="00B022A4" w:rsidP="00B71D7B">
            <w:pPr>
              <w:pStyle w:val="TAL"/>
              <w:rPr>
                <w:rFonts w:cs="Arial"/>
                <w:szCs w:val="18"/>
              </w:rPr>
            </w:pPr>
            <w:r w:rsidRPr="00A62BB0">
              <w:rPr>
                <w:rFonts w:cs="Arial"/>
                <w:szCs w:val="18"/>
              </w:rPr>
              <w:t>SS-RSRP threshold for SS-RSRP measurement on cell 2 for event B2 [16]</w:t>
            </w:r>
          </w:p>
        </w:tc>
      </w:tr>
      <w:tr w:rsidR="00B022A4" w:rsidRPr="00A62BB0" w14:paraId="18B3B824" w14:textId="77777777" w:rsidTr="00B71D7B">
        <w:trPr>
          <w:cantSplit/>
          <w:trHeight w:val="208"/>
        </w:trPr>
        <w:tc>
          <w:tcPr>
            <w:tcW w:w="1696" w:type="dxa"/>
          </w:tcPr>
          <w:p w14:paraId="7BF49670" w14:textId="77777777" w:rsidR="00B022A4" w:rsidRPr="00A62BB0" w:rsidRDefault="00B022A4" w:rsidP="00B71D7B">
            <w:pPr>
              <w:pStyle w:val="TAL"/>
              <w:rPr>
                <w:rFonts w:cs="Arial"/>
                <w:szCs w:val="18"/>
              </w:rPr>
            </w:pPr>
            <w:r w:rsidRPr="00A62BB0">
              <w:rPr>
                <w:rFonts w:cs="Arial"/>
                <w:szCs w:val="18"/>
              </w:rPr>
              <w:t>Hysteresis</w:t>
            </w:r>
          </w:p>
        </w:tc>
        <w:tc>
          <w:tcPr>
            <w:tcW w:w="567" w:type="dxa"/>
          </w:tcPr>
          <w:p w14:paraId="713C319C" w14:textId="77777777" w:rsidR="00B022A4" w:rsidRPr="00A62BB0" w:rsidRDefault="00B022A4" w:rsidP="00B71D7B">
            <w:pPr>
              <w:pStyle w:val="TAL"/>
              <w:rPr>
                <w:rFonts w:cs="Arial"/>
                <w:szCs w:val="18"/>
              </w:rPr>
            </w:pPr>
            <w:r w:rsidRPr="00A62BB0">
              <w:rPr>
                <w:rFonts w:cs="Arial"/>
                <w:szCs w:val="18"/>
              </w:rPr>
              <w:t>dB</w:t>
            </w:r>
          </w:p>
        </w:tc>
        <w:tc>
          <w:tcPr>
            <w:tcW w:w="1276" w:type="dxa"/>
          </w:tcPr>
          <w:p w14:paraId="2D480F4E"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407FF0E3" w14:textId="77777777" w:rsidR="00B022A4" w:rsidRPr="00A62BB0" w:rsidRDefault="00B022A4" w:rsidP="00B71D7B">
            <w:pPr>
              <w:pStyle w:val="TAL"/>
              <w:rPr>
                <w:rFonts w:cs="Arial"/>
                <w:szCs w:val="18"/>
              </w:rPr>
            </w:pPr>
            <w:r w:rsidRPr="00A62BB0">
              <w:rPr>
                <w:rFonts w:cs="Arial"/>
                <w:szCs w:val="18"/>
              </w:rPr>
              <w:t>0</w:t>
            </w:r>
          </w:p>
        </w:tc>
        <w:tc>
          <w:tcPr>
            <w:tcW w:w="3402" w:type="dxa"/>
          </w:tcPr>
          <w:p w14:paraId="07490E3C" w14:textId="77777777" w:rsidR="00B022A4" w:rsidRPr="00A62BB0" w:rsidRDefault="00B022A4" w:rsidP="00B71D7B">
            <w:pPr>
              <w:pStyle w:val="TAL"/>
              <w:rPr>
                <w:rFonts w:cs="Arial"/>
                <w:szCs w:val="18"/>
              </w:rPr>
            </w:pPr>
          </w:p>
        </w:tc>
      </w:tr>
      <w:tr w:rsidR="00B022A4" w:rsidRPr="00A62BB0" w14:paraId="34D592AA" w14:textId="77777777" w:rsidTr="00B71D7B">
        <w:trPr>
          <w:cantSplit/>
          <w:trHeight w:val="208"/>
        </w:trPr>
        <w:tc>
          <w:tcPr>
            <w:tcW w:w="1696" w:type="dxa"/>
          </w:tcPr>
          <w:p w14:paraId="41ABF43A" w14:textId="77777777" w:rsidR="00B022A4" w:rsidRPr="00A62BB0" w:rsidRDefault="00B022A4" w:rsidP="00B71D7B">
            <w:pPr>
              <w:pStyle w:val="TAL"/>
              <w:rPr>
                <w:rFonts w:cs="Arial"/>
                <w:szCs w:val="18"/>
              </w:rPr>
            </w:pPr>
            <w:r w:rsidRPr="00A62BB0">
              <w:rPr>
                <w:rFonts w:cs="Arial"/>
                <w:szCs w:val="18"/>
              </w:rPr>
              <w:t>CP length</w:t>
            </w:r>
          </w:p>
        </w:tc>
        <w:tc>
          <w:tcPr>
            <w:tcW w:w="567" w:type="dxa"/>
          </w:tcPr>
          <w:p w14:paraId="7CC522EB" w14:textId="77777777" w:rsidR="00B022A4" w:rsidRPr="00A62BB0" w:rsidRDefault="00B022A4" w:rsidP="00B71D7B">
            <w:pPr>
              <w:pStyle w:val="TAL"/>
              <w:rPr>
                <w:rFonts w:cs="Arial"/>
                <w:szCs w:val="18"/>
              </w:rPr>
            </w:pPr>
          </w:p>
        </w:tc>
        <w:tc>
          <w:tcPr>
            <w:tcW w:w="1276" w:type="dxa"/>
          </w:tcPr>
          <w:p w14:paraId="31D98702"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011D3877" w14:textId="77777777" w:rsidR="00B022A4" w:rsidRPr="00A62BB0" w:rsidRDefault="00B022A4" w:rsidP="00B71D7B">
            <w:pPr>
              <w:pStyle w:val="TAL"/>
              <w:rPr>
                <w:rFonts w:cs="Arial"/>
                <w:szCs w:val="18"/>
              </w:rPr>
            </w:pPr>
            <w:r w:rsidRPr="00A62BB0">
              <w:rPr>
                <w:rFonts w:cs="Arial"/>
                <w:szCs w:val="18"/>
              </w:rPr>
              <w:t>Normal</w:t>
            </w:r>
          </w:p>
        </w:tc>
        <w:tc>
          <w:tcPr>
            <w:tcW w:w="3402" w:type="dxa"/>
          </w:tcPr>
          <w:p w14:paraId="590BCD73" w14:textId="77777777" w:rsidR="00B022A4" w:rsidRPr="00A62BB0" w:rsidRDefault="00B022A4" w:rsidP="00B71D7B">
            <w:pPr>
              <w:pStyle w:val="TAL"/>
              <w:rPr>
                <w:rFonts w:cs="Arial"/>
                <w:szCs w:val="18"/>
              </w:rPr>
            </w:pPr>
          </w:p>
        </w:tc>
      </w:tr>
      <w:tr w:rsidR="00B022A4" w:rsidRPr="00A62BB0" w14:paraId="48F245B6" w14:textId="77777777" w:rsidTr="00B71D7B">
        <w:trPr>
          <w:cantSplit/>
          <w:trHeight w:val="198"/>
        </w:trPr>
        <w:tc>
          <w:tcPr>
            <w:tcW w:w="1696" w:type="dxa"/>
          </w:tcPr>
          <w:p w14:paraId="0068598E" w14:textId="77777777" w:rsidR="00B022A4" w:rsidRPr="00A62BB0" w:rsidRDefault="00B022A4" w:rsidP="00B71D7B">
            <w:pPr>
              <w:pStyle w:val="TAL"/>
              <w:rPr>
                <w:rFonts w:cs="Arial"/>
                <w:szCs w:val="18"/>
              </w:rPr>
            </w:pPr>
            <w:proofErr w:type="spellStart"/>
            <w:r w:rsidRPr="00A62BB0">
              <w:rPr>
                <w:rFonts w:cs="Arial"/>
                <w:szCs w:val="18"/>
              </w:rPr>
              <w:t>TimeToTrigger</w:t>
            </w:r>
            <w:proofErr w:type="spellEnd"/>
          </w:p>
        </w:tc>
        <w:tc>
          <w:tcPr>
            <w:tcW w:w="567" w:type="dxa"/>
          </w:tcPr>
          <w:p w14:paraId="3E404F3D" w14:textId="77777777" w:rsidR="00B022A4" w:rsidRPr="00A62BB0" w:rsidRDefault="00B022A4" w:rsidP="00B71D7B">
            <w:pPr>
              <w:pStyle w:val="TAL"/>
              <w:rPr>
                <w:rFonts w:cs="Arial"/>
                <w:szCs w:val="18"/>
              </w:rPr>
            </w:pPr>
            <w:r w:rsidRPr="00A62BB0">
              <w:rPr>
                <w:rFonts w:cs="Arial"/>
                <w:szCs w:val="18"/>
              </w:rPr>
              <w:t>s</w:t>
            </w:r>
          </w:p>
        </w:tc>
        <w:tc>
          <w:tcPr>
            <w:tcW w:w="1276" w:type="dxa"/>
          </w:tcPr>
          <w:p w14:paraId="442CA8E9"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0058BB08" w14:textId="77777777" w:rsidR="00B022A4" w:rsidRPr="00A62BB0" w:rsidRDefault="00B022A4" w:rsidP="00B71D7B">
            <w:pPr>
              <w:pStyle w:val="TAL"/>
              <w:rPr>
                <w:rFonts w:cs="Arial"/>
                <w:szCs w:val="18"/>
              </w:rPr>
            </w:pPr>
            <w:r w:rsidRPr="00A62BB0">
              <w:rPr>
                <w:rFonts w:cs="Arial"/>
                <w:szCs w:val="18"/>
              </w:rPr>
              <w:t>0</w:t>
            </w:r>
          </w:p>
        </w:tc>
        <w:tc>
          <w:tcPr>
            <w:tcW w:w="3402" w:type="dxa"/>
          </w:tcPr>
          <w:p w14:paraId="670BC0D9" w14:textId="77777777" w:rsidR="00B022A4" w:rsidRPr="00A62BB0" w:rsidRDefault="00B022A4" w:rsidP="00B71D7B">
            <w:pPr>
              <w:pStyle w:val="TAL"/>
              <w:rPr>
                <w:rFonts w:cs="Arial"/>
                <w:szCs w:val="18"/>
              </w:rPr>
            </w:pPr>
          </w:p>
        </w:tc>
      </w:tr>
      <w:tr w:rsidR="00B022A4" w:rsidRPr="00A62BB0" w14:paraId="4DAD058D" w14:textId="77777777" w:rsidTr="00B71D7B">
        <w:trPr>
          <w:cantSplit/>
          <w:trHeight w:val="208"/>
        </w:trPr>
        <w:tc>
          <w:tcPr>
            <w:tcW w:w="1696" w:type="dxa"/>
          </w:tcPr>
          <w:p w14:paraId="1169292B" w14:textId="77777777" w:rsidR="00B022A4" w:rsidRPr="00A62BB0" w:rsidRDefault="00B022A4" w:rsidP="00B71D7B">
            <w:pPr>
              <w:pStyle w:val="TAL"/>
              <w:rPr>
                <w:rFonts w:cs="Arial"/>
                <w:szCs w:val="18"/>
              </w:rPr>
            </w:pPr>
            <w:r w:rsidRPr="00A62BB0">
              <w:rPr>
                <w:rFonts w:cs="Arial"/>
                <w:szCs w:val="18"/>
              </w:rPr>
              <w:t>Filter coefficient</w:t>
            </w:r>
          </w:p>
        </w:tc>
        <w:tc>
          <w:tcPr>
            <w:tcW w:w="567" w:type="dxa"/>
          </w:tcPr>
          <w:p w14:paraId="0A5D0621" w14:textId="77777777" w:rsidR="00B022A4" w:rsidRPr="00A62BB0" w:rsidRDefault="00B022A4" w:rsidP="00B71D7B">
            <w:pPr>
              <w:pStyle w:val="TAL"/>
              <w:rPr>
                <w:rFonts w:cs="Arial"/>
                <w:szCs w:val="18"/>
              </w:rPr>
            </w:pPr>
          </w:p>
        </w:tc>
        <w:tc>
          <w:tcPr>
            <w:tcW w:w="1276" w:type="dxa"/>
          </w:tcPr>
          <w:p w14:paraId="2DC0D99C"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5A69034C" w14:textId="77777777" w:rsidR="00B022A4" w:rsidRPr="00A62BB0" w:rsidRDefault="00B022A4" w:rsidP="00B71D7B">
            <w:pPr>
              <w:pStyle w:val="TAL"/>
              <w:rPr>
                <w:rFonts w:cs="Arial"/>
                <w:szCs w:val="18"/>
              </w:rPr>
            </w:pPr>
            <w:r w:rsidRPr="00A62BB0">
              <w:rPr>
                <w:rFonts w:cs="Arial"/>
                <w:szCs w:val="18"/>
              </w:rPr>
              <w:t>0</w:t>
            </w:r>
          </w:p>
        </w:tc>
        <w:tc>
          <w:tcPr>
            <w:tcW w:w="3402" w:type="dxa"/>
          </w:tcPr>
          <w:p w14:paraId="09B05B58" w14:textId="77777777" w:rsidR="00B022A4" w:rsidRPr="00A62BB0" w:rsidRDefault="00B022A4" w:rsidP="00B71D7B">
            <w:pPr>
              <w:pStyle w:val="TAL"/>
              <w:rPr>
                <w:rFonts w:cs="Arial"/>
                <w:szCs w:val="18"/>
              </w:rPr>
            </w:pPr>
            <w:r w:rsidRPr="00A62BB0">
              <w:rPr>
                <w:rFonts w:cs="Arial"/>
                <w:szCs w:val="18"/>
              </w:rPr>
              <w:t>L3 filtering is not used</w:t>
            </w:r>
          </w:p>
        </w:tc>
      </w:tr>
      <w:tr w:rsidR="002C6653" w:rsidRPr="00A62BB0" w14:paraId="026A776C" w14:textId="77777777" w:rsidTr="002C6653">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5" w:author="CH Park" w:date="2024-05-10T10:34:00Z">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08"/>
          <w:trPrChange w:id="36" w:author="CH Park" w:date="2024-05-10T10:34:00Z">
            <w:trPr>
              <w:cantSplit/>
              <w:trHeight w:val="208"/>
            </w:trPr>
          </w:trPrChange>
        </w:trPr>
        <w:tc>
          <w:tcPr>
            <w:tcW w:w="1696" w:type="dxa"/>
            <w:tcPrChange w:id="37" w:author="CH Park" w:date="2024-05-10T10:34:00Z">
              <w:tcPr>
                <w:tcW w:w="1696" w:type="dxa"/>
              </w:tcPr>
            </w:tcPrChange>
          </w:tcPr>
          <w:p w14:paraId="01BAD01D" w14:textId="77777777" w:rsidR="002C6653" w:rsidRPr="00A62BB0" w:rsidRDefault="002C6653" w:rsidP="00B71D7B">
            <w:pPr>
              <w:pStyle w:val="TAL"/>
              <w:rPr>
                <w:rFonts w:cs="Arial"/>
                <w:szCs w:val="18"/>
              </w:rPr>
            </w:pPr>
            <w:r w:rsidRPr="00A62BB0">
              <w:rPr>
                <w:rFonts w:cs="Arial"/>
                <w:szCs w:val="18"/>
              </w:rPr>
              <w:t>DRX</w:t>
            </w:r>
          </w:p>
        </w:tc>
        <w:tc>
          <w:tcPr>
            <w:tcW w:w="567" w:type="dxa"/>
            <w:tcPrChange w:id="38" w:author="CH Park" w:date="2024-05-10T10:34:00Z">
              <w:tcPr>
                <w:tcW w:w="567" w:type="dxa"/>
              </w:tcPr>
            </w:tcPrChange>
          </w:tcPr>
          <w:p w14:paraId="76CE8C7F" w14:textId="77777777" w:rsidR="002C6653" w:rsidRPr="00A62BB0" w:rsidRDefault="002C6653" w:rsidP="00B71D7B">
            <w:pPr>
              <w:pStyle w:val="TAL"/>
              <w:rPr>
                <w:rFonts w:cs="Arial"/>
                <w:szCs w:val="18"/>
              </w:rPr>
            </w:pPr>
          </w:p>
        </w:tc>
        <w:tc>
          <w:tcPr>
            <w:tcW w:w="1276" w:type="dxa"/>
            <w:tcPrChange w:id="39" w:author="CH Park" w:date="2024-05-10T10:34:00Z">
              <w:tcPr>
                <w:tcW w:w="1276" w:type="dxa"/>
              </w:tcPr>
            </w:tcPrChange>
          </w:tcPr>
          <w:p w14:paraId="6CF0EB88" w14:textId="77777777" w:rsidR="002C6653" w:rsidRPr="00A62BB0" w:rsidRDefault="002C6653" w:rsidP="00B71D7B">
            <w:pPr>
              <w:pStyle w:val="TAL"/>
              <w:rPr>
                <w:rFonts w:cs="Arial"/>
                <w:szCs w:val="18"/>
              </w:rPr>
            </w:pPr>
            <w:r w:rsidRPr="00A62BB0">
              <w:rPr>
                <w:rFonts w:cs="Arial"/>
                <w:szCs w:val="18"/>
              </w:rPr>
              <w:t>1, 2, 3, 4, 5, 6</w:t>
            </w:r>
          </w:p>
        </w:tc>
        <w:tc>
          <w:tcPr>
            <w:tcW w:w="1559" w:type="dxa"/>
            <w:tcPrChange w:id="40" w:author="CH Park" w:date="2024-05-10T10:34:00Z">
              <w:tcPr>
                <w:tcW w:w="709" w:type="dxa"/>
              </w:tcPr>
            </w:tcPrChange>
          </w:tcPr>
          <w:p w14:paraId="7188B9DD" w14:textId="77777777" w:rsidR="002C6653" w:rsidRPr="00A62BB0" w:rsidRDefault="002C6653" w:rsidP="00B71D7B">
            <w:pPr>
              <w:pStyle w:val="TAL"/>
              <w:rPr>
                <w:rFonts w:cs="Arial"/>
                <w:szCs w:val="18"/>
              </w:rPr>
            </w:pPr>
            <w:r w:rsidRPr="00A62BB0">
              <w:rPr>
                <w:rFonts w:cs="Arial"/>
                <w:szCs w:val="18"/>
              </w:rPr>
              <w:t>DRX.9</w:t>
            </w:r>
          </w:p>
        </w:tc>
        <w:tc>
          <w:tcPr>
            <w:tcW w:w="1560" w:type="dxa"/>
            <w:tcPrChange w:id="41" w:author="CH Park" w:date="2024-05-10T10:34:00Z">
              <w:tcPr>
                <w:tcW w:w="2410" w:type="dxa"/>
                <w:gridSpan w:val="2"/>
              </w:tcPr>
            </w:tcPrChange>
          </w:tcPr>
          <w:p w14:paraId="1275F05F" w14:textId="77777777" w:rsidR="002C6653" w:rsidRPr="00A62BB0" w:rsidRDefault="002C6653" w:rsidP="00B71D7B">
            <w:pPr>
              <w:pStyle w:val="TAL"/>
              <w:rPr>
                <w:rFonts w:cs="Arial"/>
                <w:szCs w:val="18"/>
              </w:rPr>
            </w:pPr>
            <w:r w:rsidRPr="00A62BB0">
              <w:rPr>
                <w:rFonts w:cs="Arial"/>
                <w:szCs w:val="18"/>
              </w:rPr>
              <w:t>DRX.1</w:t>
            </w:r>
            <w:r>
              <w:rPr>
                <w:rFonts w:cs="Arial"/>
                <w:szCs w:val="18"/>
              </w:rPr>
              <w:t>2</w:t>
            </w:r>
          </w:p>
          <w:p w14:paraId="3D7DDA1B" w14:textId="3D26BEE3" w:rsidR="002C6653" w:rsidRPr="00A62BB0" w:rsidRDefault="002C6653" w:rsidP="00B71D7B">
            <w:pPr>
              <w:pStyle w:val="TAL"/>
              <w:rPr>
                <w:rFonts w:cs="Arial"/>
                <w:szCs w:val="18"/>
              </w:rPr>
            </w:pPr>
            <w:del w:id="42" w:author="CH Park" w:date="2024-05-10T10:33:00Z">
              <w:r w:rsidRPr="00A62BB0" w:rsidDel="00472525">
                <w:rPr>
                  <w:rFonts w:cs="Arial"/>
                  <w:szCs w:val="18"/>
                </w:rPr>
                <w:delText>DRX.9</w:delText>
              </w:r>
            </w:del>
          </w:p>
          <w:p w14:paraId="3A5BF629" w14:textId="4005E70E" w:rsidR="002C6653" w:rsidRPr="00A62BB0" w:rsidRDefault="002C6653" w:rsidP="00B71D7B">
            <w:pPr>
              <w:pStyle w:val="TAL"/>
              <w:rPr>
                <w:rFonts w:cs="Arial"/>
                <w:szCs w:val="18"/>
              </w:rPr>
            </w:pPr>
            <w:del w:id="43" w:author="CH Park" w:date="2024-05-10T10:33:00Z">
              <w:r w:rsidRPr="00A62BB0" w:rsidDel="00472525">
                <w:rPr>
                  <w:rFonts w:cs="Arial"/>
                  <w:szCs w:val="18"/>
                </w:rPr>
                <w:delText>DRX.1</w:delText>
              </w:r>
              <w:r w:rsidDel="00472525">
                <w:rPr>
                  <w:rFonts w:cs="Arial"/>
                  <w:szCs w:val="18"/>
                </w:rPr>
                <w:delText>2</w:delText>
              </w:r>
            </w:del>
          </w:p>
        </w:tc>
        <w:tc>
          <w:tcPr>
            <w:tcW w:w="3402" w:type="dxa"/>
            <w:tcPrChange w:id="44" w:author="CH Park" w:date="2024-05-10T10:34:00Z">
              <w:tcPr>
                <w:tcW w:w="3402" w:type="dxa"/>
              </w:tcPr>
            </w:tcPrChange>
          </w:tcPr>
          <w:p w14:paraId="74FF54F0" w14:textId="77777777" w:rsidR="002C6653" w:rsidRPr="00A62BB0" w:rsidRDefault="002C6653" w:rsidP="00B71D7B">
            <w:pPr>
              <w:pStyle w:val="TAL"/>
              <w:rPr>
                <w:rFonts w:cs="Arial"/>
                <w:szCs w:val="18"/>
              </w:rPr>
            </w:pPr>
            <w:r w:rsidRPr="00A62BB0">
              <w:rPr>
                <w:rFonts w:cs="Arial"/>
                <w:szCs w:val="18"/>
              </w:rPr>
              <w:t>As specified in clause A.3.3</w:t>
            </w:r>
          </w:p>
        </w:tc>
      </w:tr>
      <w:tr w:rsidR="00B022A4" w:rsidRPr="00A62BB0" w14:paraId="7D8D2246" w14:textId="77777777" w:rsidTr="00B71D7B">
        <w:trPr>
          <w:cantSplit/>
          <w:trHeight w:val="614"/>
        </w:trPr>
        <w:tc>
          <w:tcPr>
            <w:tcW w:w="1696" w:type="dxa"/>
            <w:vMerge w:val="restart"/>
          </w:tcPr>
          <w:p w14:paraId="49742401" w14:textId="77777777" w:rsidR="00B022A4" w:rsidRPr="00A62BB0" w:rsidRDefault="00B022A4" w:rsidP="00B71D7B">
            <w:pPr>
              <w:pStyle w:val="TAL"/>
              <w:rPr>
                <w:rFonts w:cs="Arial"/>
                <w:szCs w:val="18"/>
              </w:rPr>
            </w:pPr>
            <w:r w:rsidRPr="00A62BB0">
              <w:rPr>
                <w:rFonts w:cs="Arial"/>
                <w:szCs w:val="18"/>
              </w:rPr>
              <w:t>Time offset between serving and neighbour cells</w:t>
            </w:r>
          </w:p>
        </w:tc>
        <w:tc>
          <w:tcPr>
            <w:tcW w:w="567" w:type="dxa"/>
          </w:tcPr>
          <w:p w14:paraId="079615EF" w14:textId="77777777" w:rsidR="00B022A4" w:rsidRPr="00A62BB0" w:rsidRDefault="00B022A4" w:rsidP="00B71D7B">
            <w:pPr>
              <w:pStyle w:val="TAL"/>
              <w:rPr>
                <w:rFonts w:cs="Arial"/>
                <w:szCs w:val="18"/>
              </w:rPr>
            </w:pPr>
          </w:p>
        </w:tc>
        <w:tc>
          <w:tcPr>
            <w:tcW w:w="1276" w:type="dxa"/>
          </w:tcPr>
          <w:p w14:paraId="23D41498" w14:textId="77777777" w:rsidR="00B022A4" w:rsidRPr="00A62BB0" w:rsidRDefault="00B022A4" w:rsidP="00B71D7B">
            <w:pPr>
              <w:pStyle w:val="TAL"/>
              <w:rPr>
                <w:rFonts w:cs="v4.2.0"/>
                <w:szCs w:val="18"/>
              </w:rPr>
            </w:pPr>
            <w:r w:rsidRPr="00A62BB0">
              <w:rPr>
                <w:rFonts w:cs="Arial"/>
                <w:szCs w:val="18"/>
              </w:rPr>
              <w:t>1, 4</w:t>
            </w:r>
          </w:p>
        </w:tc>
        <w:tc>
          <w:tcPr>
            <w:tcW w:w="3119" w:type="dxa"/>
            <w:gridSpan w:val="2"/>
          </w:tcPr>
          <w:p w14:paraId="1A26C97D" w14:textId="77777777" w:rsidR="00B022A4" w:rsidRPr="00A62BB0" w:rsidRDefault="00B022A4" w:rsidP="00B71D7B">
            <w:pPr>
              <w:pStyle w:val="TAL"/>
              <w:rPr>
                <w:rFonts w:cs="Arial"/>
                <w:szCs w:val="18"/>
              </w:rPr>
            </w:pPr>
            <w:r w:rsidRPr="00A62BB0">
              <w:rPr>
                <w:rFonts w:cs="v4.2.0"/>
                <w:szCs w:val="18"/>
              </w:rPr>
              <w:t>3ms</w:t>
            </w:r>
          </w:p>
        </w:tc>
        <w:tc>
          <w:tcPr>
            <w:tcW w:w="3402" w:type="dxa"/>
          </w:tcPr>
          <w:p w14:paraId="5D0C71B6" w14:textId="77777777" w:rsidR="00B022A4" w:rsidRPr="00A62BB0" w:rsidRDefault="00B022A4" w:rsidP="00B71D7B">
            <w:pPr>
              <w:pStyle w:val="TAL"/>
              <w:rPr>
                <w:rFonts w:cs="v4.2.0"/>
                <w:szCs w:val="18"/>
              </w:rPr>
            </w:pPr>
            <w:r w:rsidRPr="00A62BB0">
              <w:rPr>
                <w:rFonts w:cs="v4.2.0"/>
                <w:szCs w:val="18"/>
              </w:rPr>
              <w:t>Asynchronous cells.</w:t>
            </w:r>
          </w:p>
          <w:p w14:paraId="417340E3" w14:textId="77777777" w:rsidR="00B022A4" w:rsidRPr="00A62BB0" w:rsidRDefault="00B022A4" w:rsidP="00B71D7B">
            <w:pPr>
              <w:pStyle w:val="TAL"/>
              <w:rPr>
                <w:rFonts w:cs="Arial"/>
                <w:szCs w:val="18"/>
              </w:rPr>
            </w:pPr>
            <w:r w:rsidRPr="00A62BB0">
              <w:rPr>
                <w:rFonts w:cs="v4.2.0"/>
                <w:szCs w:val="18"/>
              </w:rPr>
              <w:t>The timing of Cell 2 is 3ms later than the timing of Cell 1.</w:t>
            </w:r>
          </w:p>
        </w:tc>
      </w:tr>
      <w:tr w:rsidR="00B022A4" w:rsidRPr="00A62BB0" w14:paraId="7FACFD6A" w14:textId="77777777" w:rsidTr="00B71D7B">
        <w:trPr>
          <w:cantSplit/>
          <w:trHeight w:val="133"/>
        </w:trPr>
        <w:tc>
          <w:tcPr>
            <w:tcW w:w="1696" w:type="dxa"/>
            <w:vMerge/>
          </w:tcPr>
          <w:p w14:paraId="2A68C128" w14:textId="77777777" w:rsidR="00B022A4" w:rsidRPr="00A62BB0" w:rsidRDefault="00B022A4" w:rsidP="00B71D7B">
            <w:pPr>
              <w:pStyle w:val="TAL"/>
              <w:rPr>
                <w:rFonts w:cs="Arial"/>
                <w:szCs w:val="18"/>
              </w:rPr>
            </w:pPr>
          </w:p>
        </w:tc>
        <w:tc>
          <w:tcPr>
            <w:tcW w:w="567" w:type="dxa"/>
          </w:tcPr>
          <w:p w14:paraId="0FC6DA66" w14:textId="77777777" w:rsidR="00B022A4" w:rsidRPr="00A62BB0" w:rsidRDefault="00B022A4" w:rsidP="00B71D7B">
            <w:pPr>
              <w:pStyle w:val="TAL"/>
              <w:rPr>
                <w:rFonts w:cs="Arial"/>
                <w:szCs w:val="18"/>
              </w:rPr>
            </w:pPr>
          </w:p>
        </w:tc>
        <w:tc>
          <w:tcPr>
            <w:tcW w:w="1276" w:type="dxa"/>
          </w:tcPr>
          <w:p w14:paraId="5AB53DBD" w14:textId="77777777" w:rsidR="00B022A4" w:rsidRPr="00A62BB0" w:rsidRDefault="00B022A4" w:rsidP="00B71D7B">
            <w:pPr>
              <w:pStyle w:val="TAL"/>
              <w:rPr>
                <w:rFonts w:cs="Arial"/>
                <w:szCs w:val="18"/>
              </w:rPr>
            </w:pPr>
            <w:r w:rsidRPr="00A62BB0">
              <w:rPr>
                <w:rFonts w:cs="Arial"/>
                <w:szCs w:val="18"/>
              </w:rPr>
              <w:t>2, 3, 5, 6</w:t>
            </w:r>
          </w:p>
        </w:tc>
        <w:tc>
          <w:tcPr>
            <w:tcW w:w="3119" w:type="dxa"/>
            <w:gridSpan w:val="2"/>
          </w:tcPr>
          <w:p w14:paraId="760E6ED2" w14:textId="77777777" w:rsidR="00B022A4" w:rsidRPr="00A62BB0" w:rsidRDefault="00B022A4" w:rsidP="00B71D7B">
            <w:pPr>
              <w:pStyle w:val="TAL"/>
              <w:rPr>
                <w:rFonts w:cs="v4.2.0"/>
                <w:szCs w:val="18"/>
              </w:rPr>
            </w:pPr>
            <w:r w:rsidRPr="00A62BB0">
              <w:rPr>
                <w:rFonts w:cs="v4.2.0"/>
                <w:szCs w:val="18"/>
              </w:rPr>
              <w:t>3</w:t>
            </w:r>
            <w:r w:rsidRPr="00A62BB0">
              <w:rPr>
                <w:rFonts w:cs="v4.2.0"/>
                <w:szCs w:val="18"/>
              </w:rPr>
              <w:sym w:font="Symbol" w:char="F06D"/>
            </w:r>
            <w:r w:rsidRPr="00A62BB0">
              <w:rPr>
                <w:rFonts w:cs="v4.2.0"/>
                <w:szCs w:val="18"/>
              </w:rPr>
              <w:t>s</w:t>
            </w:r>
          </w:p>
        </w:tc>
        <w:tc>
          <w:tcPr>
            <w:tcW w:w="3402" w:type="dxa"/>
          </w:tcPr>
          <w:p w14:paraId="22BE7576" w14:textId="77777777" w:rsidR="00B022A4" w:rsidRPr="00A62BB0" w:rsidRDefault="00B022A4" w:rsidP="00B71D7B">
            <w:pPr>
              <w:pStyle w:val="TAL"/>
              <w:rPr>
                <w:rFonts w:cs="v4.2.0"/>
                <w:szCs w:val="18"/>
              </w:rPr>
            </w:pPr>
            <w:r w:rsidRPr="00A62BB0">
              <w:rPr>
                <w:rFonts w:cs="v4.2.0"/>
                <w:szCs w:val="18"/>
              </w:rPr>
              <w:t>Synchronous cells.</w:t>
            </w:r>
          </w:p>
        </w:tc>
      </w:tr>
      <w:tr w:rsidR="00B022A4" w:rsidRPr="00A62BB0" w14:paraId="1328741D" w14:textId="77777777" w:rsidTr="00B71D7B">
        <w:trPr>
          <w:cantSplit/>
          <w:trHeight w:val="208"/>
        </w:trPr>
        <w:tc>
          <w:tcPr>
            <w:tcW w:w="1696" w:type="dxa"/>
          </w:tcPr>
          <w:p w14:paraId="2A82CBA3" w14:textId="77777777" w:rsidR="00B022A4" w:rsidRPr="00A62BB0" w:rsidRDefault="00B022A4" w:rsidP="00B71D7B">
            <w:pPr>
              <w:pStyle w:val="TAL"/>
              <w:rPr>
                <w:rFonts w:cs="Arial"/>
                <w:szCs w:val="18"/>
              </w:rPr>
            </w:pPr>
            <w:r w:rsidRPr="00A62BB0">
              <w:rPr>
                <w:rFonts w:cs="Arial"/>
                <w:szCs w:val="18"/>
              </w:rPr>
              <w:t>T1</w:t>
            </w:r>
          </w:p>
        </w:tc>
        <w:tc>
          <w:tcPr>
            <w:tcW w:w="567" w:type="dxa"/>
          </w:tcPr>
          <w:p w14:paraId="76CAF711" w14:textId="77777777" w:rsidR="00B022A4" w:rsidRPr="00A62BB0" w:rsidRDefault="00B022A4" w:rsidP="00B71D7B">
            <w:pPr>
              <w:pStyle w:val="TAL"/>
              <w:rPr>
                <w:rFonts w:cs="Arial"/>
                <w:szCs w:val="18"/>
              </w:rPr>
            </w:pPr>
            <w:r w:rsidRPr="00A62BB0">
              <w:rPr>
                <w:rFonts w:cs="Arial"/>
                <w:szCs w:val="18"/>
              </w:rPr>
              <w:t>s</w:t>
            </w:r>
          </w:p>
        </w:tc>
        <w:tc>
          <w:tcPr>
            <w:tcW w:w="1276" w:type="dxa"/>
          </w:tcPr>
          <w:p w14:paraId="6375329F"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2223E9E3" w14:textId="77777777" w:rsidR="00B022A4" w:rsidRPr="00A62BB0" w:rsidRDefault="00B022A4" w:rsidP="00B71D7B">
            <w:pPr>
              <w:pStyle w:val="TAL"/>
              <w:rPr>
                <w:rFonts w:cs="Arial"/>
                <w:szCs w:val="18"/>
              </w:rPr>
            </w:pPr>
            <w:r w:rsidRPr="00A62BB0">
              <w:rPr>
                <w:rFonts w:cs="Arial"/>
                <w:szCs w:val="18"/>
              </w:rPr>
              <w:t>5</w:t>
            </w:r>
          </w:p>
        </w:tc>
        <w:tc>
          <w:tcPr>
            <w:tcW w:w="3402" w:type="dxa"/>
          </w:tcPr>
          <w:p w14:paraId="56D06110" w14:textId="77777777" w:rsidR="00B022A4" w:rsidRPr="00A62BB0" w:rsidRDefault="00B022A4" w:rsidP="00B71D7B">
            <w:pPr>
              <w:pStyle w:val="TAL"/>
              <w:rPr>
                <w:rFonts w:cs="Arial"/>
                <w:szCs w:val="18"/>
              </w:rPr>
            </w:pPr>
          </w:p>
        </w:tc>
      </w:tr>
      <w:tr w:rsidR="002C6653" w:rsidRPr="00A62BB0" w14:paraId="39DFA934" w14:textId="77777777" w:rsidTr="002C6653">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5" w:author="CH Park" w:date="2024-05-10T10:34:00Z">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08"/>
          <w:trPrChange w:id="46" w:author="CH Park" w:date="2024-05-10T10:34:00Z">
            <w:trPr>
              <w:cantSplit/>
              <w:trHeight w:val="208"/>
            </w:trPr>
          </w:trPrChange>
        </w:trPr>
        <w:tc>
          <w:tcPr>
            <w:tcW w:w="1696" w:type="dxa"/>
            <w:tcPrChange w:id="47" w:author="CH Park" w:date="2024-05-10T10:34:00Z">
              <w:tcPr>
                <w:tcW w:w="1696" w:type="dxa"/>
              </w:tcPr>
            </w:tcPrChange>
          </w:tcPr>
          <w:p w14:paraId="11FB3316" w14:textId="77777777" w:rsidR="002C6653" w:rsidRPr="00A62BB0" w:rsidRDefault="002C6653" w:rsidP="00B71D7B">
            <w:pPr>
              <w:pStyle w:val="TAL"/>
              <w:rPr>
                <w:rFonts w:cs="Arial"/>
                <w:szCs w:val="18"/>
              </w:rPr>
            </w:pPr>
            <w:r w:rsidRPr="00A62BB0">
              <w:rPr>
                <w:rFonts w:cs="Arial"/>
                <w:szCs w:val="18"/>
              </w:rPr>
              <w:t>T2</w:t>
            </w:r>
          </w:p>
        </w:tc>
        <w:tc>
          <w:tcPr>
            <w:tcW w:w="567" w:type="dxa"/>
            <w:tcPrChange w:id="48" w:author="CH Park" w:date="2024-05-10T10:34:00Z">
              <w:tcPr>
                <w:tcW w:w="567" w:type="dxa"/>
              </w:tcPr>
            </w:tcPrChange>
          </w:tcPr>
          <w:p w14:paraId="6CE38F75" w14:textId="77777777" w:rsidR="002C6653" w:rsidRPr="00A62BB0" w:rsidRDefault="002C6653" w:rsidP="00B71D7B">
            <w:pPr>
              <w:pStyle w:val="TAL"/>
              <w:rPr>
                <w:rFonts w:cs="Arial"/>
                <w:szCs w:val="18"/>
              </w:rPr>
            </w:pPr>
            <w:r w:rsidRPr="00A62BB0">
              <w:rPr>
                <w:rFonts w:cs="Arial"/>
                <w:szCs w:val="18"/>
              </w:rPr>
              <w:t>s</w:t>
            </w:r>
          </w:p>
        </w:tc>
        <w:tc>
          <w:tcPr>
            <w:tcW w:w="1276" w:type="dxa"/>
            <w:tcPrChange w:id="49" w:author="CH Park" w:date="2024-05-10T10:34:00Z">
              <w:tcPr>
                <w:tcW w:w="1276" w:type="dxa"/>
              </w:tcPr>
            </w:tcPrChange>
          </w:tcPr>
          <w:p w14:paraId="71036BBE" w14:textId="77777777" w:rsidR="002C6653" w:rsidRPr="00A62BB0" w:rsidRDefault="002C6653" w:rsidP="00B71D7B">
            <w:pPr>
              <w:pStyle w:val="TAL"/>
              <w:rPr>
                <w:rFonts w:cs="Arial"/>
                <w:szCs w:val="18"/>
              </w:rPr>
            </w:pPr>
            <w:r w:rsidRPr="00A62BB0">
              <w:rPr>
                <w:rFonts w:cs="Arial"/>
                <w:szCs w:val="18"/>
              </w:rPr>
              <w:t>1, 2, 3, 4, 5, 6</w:t>
            </w:r>
          </w:p>
        </w:tc>
        <w:tc>
          <w:tcPr>
            <w:tcW w:w="1559" w:type="dxa"/>
            <w:tcPrChange w:id="50" w:author="CH Park" w:date="2024-05-10T10:34:00Z">
              <w:tcPr>
                <w:tcW w:w="779" w:type="dxa"/>
                <w:gridSpan w:val="2"/>
              </w:tcPr>
            </w:tcPrChange>
          </w:tcPr>
          <w:p w14:paraId="2B495C20" w14:textId="77777777" w:rsidR="002C6653" w:rsidRPr="00A62BB0" w:rsidRDefault="002C6653" w:rsidP="00B71D7B">
            <w:pPr>
              <w:pStyle w:val="TAL"/>
              <w:rPr>
                <w:rFonts w:cs="Arial"/>
                <w:szCs w:val="18"/>
              </w:rPr>
            </w:pPr>
            <w:r w:rsidRPr="00A62BB0">
              <w:rPr>
                <w:rFonts w:cs="Arial"/>
                <w:szCs w:val="18"/>
              </w:rPr>
              <w:t>2</w:t>
            </w:r>
          </w:p>
        </w:tc>
        <w:tc>
          <w:tcPr>
            <w:tcW w:w="1560" w:type="dxa"/>
            <w:tcPrChange w:id="51" w:author="CH Park" w:date="2024-05-10T10:34:00Z">
              <w:tcPr>
                <w:tcW w:w="2340" w:type="dxa"/>
              </w:tcPr>
            </w:tcPrChange>
          </w:tcPr>
          <w:p w14:paraId="1FFA2588" w14:textId="77777777" w:rsidR="002C6653" w:rsidRPr="00A62BB0" w:rsidRDefault="002C6653" w:rsidP="00B71D7B">
            <w:pPr>
              <w:pStyle w:val="TAL"/>
              <w:rPr>
                <w:rFonts w:cs="Arial"/>
                <w:szCs w:val="18"/>
              </w:rPr>
            </w:pPr>
            <w:r w:rsidRPr="00A62BB0">
              <w:rPr>
                <w:rFonts w:cs="Arial"/>
                <w:szCs w:val="18"/>
              </w:rPr>
              <w:t>11</w:t>
            </w:r>
          </w:p>
          <w:p w14:paraId="262344BF" w14:textId="5254F2F9" w:rsidR="002C6653" w:rsidRPr="00A62BB0" w:rsidRDefault="002C6653" w:rsidP="00B71D7B">
            <w:pPr>
              <w:pStyle w:val="TAL"/>
              <w:rPr>
                <w:rFonts w:cs="Arial"/>
                <w:szCs w:val="18"/>
              </w:rPr>
            </w:pPr>
            <w:del w:id="52" w:author="CH Park" w:date="2024-05-10T10:33:00Z">
              <w:r w:rsidRPr="00A62BB0" w:rsidDel="00472525">
                <w:rPr>
                  <w:rFonts w:cs="Arial"/>
                  <w:szCs w:val="18"/>
                </w:rPr>
                <w:delText>2</w:delText>
              </w:r>
            </w:del>
          </w:p>
          <w:p w14:paraId="051DF92C" w14:textId="5D3DC7B5" w:rsidR="002C6653" w:rsidRPr="00A62BB0" w:rsidRDefault="002C6653" w:rsidP="00B71D7B">
            <w:pPr>
              <w:pStyle w:val="TAL"/>
              <w:rPr>
                <w:rFonts w:cs="Arial"/>
                <w:szCs w:val="18"/>
              </w:rPr>
            </w:pPr>
            <w:del w:id="53" w:author="CH Park" w:date="2024-05-10T10:33:00Z">
              <w:r w:rsidRPr="00A62BB0" w:rsidDel="00472525">
                <w:rPr>
                  <w:rFonts w:cs="Arial"/>
                  <w:szCs w:val="18"/>
                </w:rPr>
                <w:delText>11</w:delText>
              </w:r>
            </w:del>
          </w:p>
        </w:tc>
        <w:tc>
          <w:tcPr>
            <w:tcW w:w="3402" w:type="dxa"/>
            <w:tcPrChange w:id="54" w:author="CH Park" w:date="2024-05-10T10:34:00Z">
              <w:tcPr>
                <w:tcW w:w="3402" w:type="dxa"/>
              </w:tcPr>
            </w:tcPrChange>
          </w:tcPr>
          <w:p w14:paraId="69ECBB70" w14:textId="77777777" w:rsidR="002C6653" w:rsidRPr="00A62BB0" w:rsidRDefault="002C6653" w:rsidP="00B71D7B">
            <w:pPr>
              <w:pStyle w:val="TAL"/>
              <w:rPr>
                <w:rFonts w:cs="Arial"/>
                <w:szCs w:val="18"/>
              </w:rPr>
            </w:pPr>
          </w:p>
        </w:tc>
      </w:tr>
      <w:tr w:rsidR="00B022A4" w:rsidRPr="00A62BB0" w14:paraId="79B48B4F" w14:textId="77777777" w:rsidTr="00B71D7B">
        <w:trPr>
          <w:cantSplit/>
          <w:trHeight w:val="347"/>
        </w:trPr>
        <w:tc>
          <w:tcPr>
            <w:tcW w:w="10060" w:type="dxa"/>
            <w:gridSpan w:val="6"/>
          </w:tcPr>
          <w:p w14:paraId="546B10D9" w14:textId="77777777" w:rsidR="00B022A4" w:rsidRPr="00A62BB0" w:rsidRDefault="00B022A4" w:rsidP="00B71D7B">
            <w:pPr>
              <w:pStyle w:val="TAN"/>
            </w:pPr>
            <w:r w:rsidRPr="00A62BB0">
              <w:t>Note 1:</w:t>
            </w:r>
            <w:r w:rsidRPr="00A62BB0">
              <w:rPr>
                <w:rFonts w:cs="Arial"/>
                <w:sz w:val="16"/>
                <w:szCs w:val="16"/>
              </w:rPr>
              <w:tab/>
            </w:r>
            <w:r w:rsidRPr="00A62BB0">
              <w:t>The value of b2-Threshold1 is defined in Table A.8.4.2.2.1-3</w:t>
            </w:r>
          </w:p>
          <w:p w14:paraId="2A723052" w14:textId="77777777" w:rsidR="00B022A4" w:rsidRPr="00A62BB0" w:rsidRDefault="00B022A4" w:rsidP="00B71D7B">
            <w:pPr>
              <w:pStyle w:val="TAN"/>
            </w:pPr>
            <w:r w:rsidRPr="00A62BB0">
              <w:t>Note 2:</w:t>
            </w:r>
            <w:r w:rsidRPr="00A62BB0">
              <w:rPr>
                <w:rFonts w:cs="Arial"/>
                <w:sz w:val="16"/>
                <w:szCs w:val="16"/>
              </w:rPr>
              <w:tab/>
            </w:r>
            <w:r w:rsidRPr="00A62BB0">
              <w:t>The value of b2-Threshold2NR is defined in Table A.8.4.2.2.1-4</w:t>
            </w:r>
          </w:p>
        </w:tc>
      </w:tr>
    </w:tbl>
    <w:p w14:paraId="1E514785" w14:textId="77777777" w:rsidR="00B022A4" w:rsidRPr="00A62BB0" w:rsidRDefault="00B022A4" w:rsidP="00B022A4"/>
    <w:p w14:paraId="2F31697F" w14:textId="77777777" w:rsidR="00B022A4" w:rsidRPr="00A62BB0" w:rsidRDefault="00B022A4" w:rsidP="00B022A4">
      <w:pPr>
        <w:pStyle w:val="TH"/>
      </w:pPr>
      <w:r w:rsidRPr="00A62BB0">
        <w:t xml:space="preserve">Table A.8.4.2.2.1-3: E-UTRAN </w:t>
      </w:r>
      <w:proofErr w:type="spellStart"/>
      <w:r w:rsidRPr="00A62BB0">
        <w:t>PCell</w:t>
      </w:r>
      <w:proofErr w:type="spellEnd"/>
      <w:r w:rsidRPr="00A62BB0">
        <w:t xml:space="preserve"> specific test parameters for NR inter-RAT event triggered reporting in non-DRX with NR </w:t>
      </w:r>
      <w:proofErr w:type="spellStart"/>
      <w:r w:rsidRPr="00A62BB0">
        <w:t>neigbour</w:t>
      </w:r>
      <w:proofErr w:type="spellEnd"/>
      <w:r w:rsidRPr="00A62BB0">
        <w:t xml:space="preserve"> cell in FR1 without SSB time index detection</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47"/>
        <w:gridCol w:w="1396"/>
        <w:gridCol w:w="2185"/>
        <w:gridCol w:w="1892"/>
      </w:tblGrid>
      <w:tr w:rsidR="00B022A4" w:rsidRPr="00A62BB0" w14:paraId="65694121" w14:textId="77777777" w:rsidTr="00B71D7B">
        <w:trPr>
          <w:trHeight w:val="62"/>
        </w:trPr>
        <w:tc>
          <w:tcPr>
            <w:tcW w:w="3019" w:type="dxa"/>
            <w:vMerge w:val="restart"/>
            <w:shd w:val="clear" w:color="auto" w:fill="auto"/>
          </w:tcPr>
          <w:p w14:paraId="15A8FF1C" w14:textId="77777777" w:rsidR="00B022A4" w:rsidRPr="00A62BB0" w:rsidRDefault="00B022A4" w:rsidP="00B71D7B">
            <w:pPr>
              <w:pStyle w:val="TAH"/>
              <w:keepNext w:val="0"/>
              <w:rPr>
                <w:szCs w:val="18"/>
              </w:rPr>
            </w:pPr>
            <w:r w:rsidRPr="00A62BB0">
              <w:rPr>
                <w:szCs w:val="18"/>
              </w:rPr>
              <w:t>Parameter</w:t>
            </w:r>
          </w:p>
        </w:tc>
        <w:tc>
          <w:tcPr>
            <w:tcW w:w="1147" w:type="dxa"/>
            <w:vMerge w:val="restart"/>
            <w:shd w:val="clear" w:color="auto" w:fill="auto"/>
          </w:tcPr>
          <w:p w14:paraId="0F4FA413" w14:textId="77777777" w:rsidR="00B022A4" w:rsidRPr="00A62BB0" w:rsidRDefault="00B022A4" w:rsidP="00B71D7B">
            <w:pPr>
              <w:pStyle w:val="TAH"/>
              <w:keepNext w:val="0"/>
              <w:rPr>
                <w:szCs w:val="18"/>
              </w:rPr>
            </w:pPr>
            <w:r w:rsidRPr="00A62BB0">
              <w:rPr>
                <w:szCs w:val="18"/>
              </w:rPr>
              <w:t>Unit</w:t>
            </w:r>
          </w:p>
        </w:tc>
        <w:tc>
          <w:tcPr>
            <w:tcW w:w="1396" w:type="dxa"/>
            <w:vMerge w:val="restart"/>
          </w:tcPr>
          <w:p w14:paraId="7D562AA4" w14:textId="77777777" w:rsidR="00B022A4" w:rsidRPr="00A62BB0" w:rsidRDefault="00B022A4" w:rsidP="00B71D7B">
            <w:pPr>
              <w:pStyle w:val="TAH"/>
              <w:keepNext w:val="0"/>
              <w:rPr>
                <w:szCs w:val="18"/>
              </w:rPr>
            </w:pPr>
            <w:r w:rsidRPr="00A62BB0">
              <w:rPr>
                <w:szCs w:val="18"/>
              </w:rPr>
              <w:t>Configuration</w:t>
            </w:r>
          </w:p>
        </w:tc>
        <w:tc>
          <w:tcPr>
            <w:tcW w:w="4077" w:type="dxa"/>
            <w:gridSpan w:val="2"/>
            <w:shd w:val="clear" w:color="auto" w:fill="auto"/>
          </w:tcPr>
          <w:p w14:paraId="6DAEC931" w14:textId="77777777" w:rsidR="00B022A4" w:rsidRPr="00A62BB0" w:rsidRDefault="00B022A4" w:rsidP="00B71D7B">
            <w:pPr>
              <w:pStyle w:val="TAH"/>
              <w:keepNext w:val="0"/>
              <w:rPr>
                <w:szCs w:val="18"/>
              </w:rPr>
            </w:pPr>
            <w:r w:rsidRPr="00A62BB0">
              <w:rPr>
                <w:szCs w:val="18"/>
              </w:rPr>
              <w:t>Cell 1</w:t>
            </w:r>
          </w:p>
        </w:tc>
      </w:tr>
      <w:tr w:rsidR="00B022A4" w:rsidRPr="00A62BB0" w14:paraId="3A71F6CB" w14:textId="77777777" w:rsidTr="00B71D7B">
        <w:tc>
          <w:tcPr>
            <w:tcW w:w="3019" w:type="dxa"/>
            <w:vMerge/>
            <w:shd w:val="clear" w:color="auto" w:fill="auto"/>
          </w:tcPr>
          <w:p w14:paraId="11F47139" w14:textId="77777777" w:rsidR="00B022A4" w:rsidRPr="00A62BB0" w:rsidRDefault="00B022A4" w:rsidP="00B71D7B">
            <w:pPr>
              <w:pStyle w:val="TAH"/>
              <w:keepNext w:val="0"/>
              <w:rPr>
                <w:szCs w:val="18"/>
              </w:rPr>
            </w:pPr>
          </w:p>
        </w:tc>
        <w:tc>
          <w:tcPr>
            <w:tcW w:w="1147" w:type="dxa"/>
            <w:vMerge/>
            <w:shd w:val="clear" w:color="auto" w:fill="auto"/>
          </w:tcPr>
          <w:p w14:paraId="69A85033" w14:textId="77777777" w:rsidR="00B022A4" w:rsidRPr="00A62BB0" w:rsidRDefault="00B022A4" w:rsidP="00B71D7B">
            <w:pPr>
              <w:pStyle w:val="TAH"/>
              <w:keepNext w:val="0"/>
              <w:rPr>
                <w:szCs w:val="18"/>
              </w:rPr>
            </w:pPr>
          </w:p>
        </w:tc>
        <w:tc>
          <w:tcPr>
            <w:tcW w:w="1396" w:type="dxa"/>
            <w:vMerge/>
          </w:tcPr>
          <w:p w14:paraId="7919B314" w14:textId="77777777" w:rsidR="00B022A4" w:rsidRPr="00A62BB0" w:rsidRDefault="00B022A4" w:rsidP="00B71D7B">
            <w:pPr>
              <w:pStyle w:val="TAH"/>
              <w:keepNext w:val="0"/>
              <w:rPr>
                <w:b w:val="0"/>
                <w:szCs w:val="18"/>
              </w:rPr>
            </w:pPr>
          </w:p>
        </w:tc>
        <w:tc>
          <w:tcPr>
            <w:tcW w:w="2185" w:type="dxa"/>
            <w:shd w:val="clear" w:color="auto" w:fill="auto"/>
          </w:tcPr>
          <w:p w14:paraId="69F7FE73" w14:textId="77777777" w:rsidR="00B022A4" w:rsidRPr="00A62BB0" w:rsidRDefault="00B022A4" w:rsidP="00B71D7B">
            <w:pPr>
              <w:pStyle w:val="TAH"/>
              <w:keepNext w:val="0"/>
              <w:rPr>
                <w:b w:val="0"/>
                <w:szCs w:val="18"/>
              </w:rPr>
            </w:pPr>
            <w:r w:rsidRPr="00A62BB0">
              <w:rPr>
                <w:szCs w:val="18"/>
              </w:rPr>
              <w:t>T1</w:t>
            </w:r>
          </w:p>
        </w:tc>
        <w:tc>
          <w:tcPr>
            <w:tcW w:w="1892" w:type="dxa"/>
            <w:shd w:val="clear" w:color="auto" w:fill="auto"/>
          </w:tcPr>
          <w:p w14:paraId="69E9691A" w14:textId="77777777" w:rsidR="00B022A4" w:rsidRPr="00A62BB0" w:rsidRDefault="00B022A4" w:rsidP="00B71D7B">
            <w:pPr>
              <w:pStyle w:val="TAH"/>
              <w:keepNext w:val="0"/>
              <w:rPr>
                <w:b w:val="0"/>
                <w:szCs w:val="18"/>
              </w:rPr>
            </w:pPr>
            <w:r w:rsidRPr="00A62BB0">
              <w:rPr>
                <w:szCs w:val="18"/>
              </w:rPr>
              <w:t>T2</w:t>
            </w:r>
          </w:p>
        </w:tc>
      </w:tr>
      <w:tr w:rsidR="00B022A4" w:rsidRPr="00A62BB0" w14:paraId="29BD565A" w14:textId="77777777" w:rsidTr="00B71D7B">
        <w:tc>
          <w:tcPr>
            <w:tcW w:w="3019" w:type="dxa"/>
            <w:shd w:val="clear" w:color="auto" w:fill="auto"/>
          </w:tcPr>
          <w:p w14:paraId="41159640" w14:textId="77777777" w:rsidR="00B022A4" w:rsidRPr="00A62BB0" w:rsidRDefault="00B022A4" w:rsidP="00B71D7B">
            <w:pPr>
              <w:keepLines/>
              <w:spacing w:after="0"/>
              <w:rPr>
                <w:rFonts w:ascii="Arial" w:eastAsia="Malgun Gothic" w:hAnsi="Arial" w:cs="Arial"/>
                <w:sz w:val="18"/>
                <w:szCs w:val="18"/>
              </w:rPr>
            </w:pPr>
            <w:r w:rsidRPr="00A62BB0">
              <w:rPr>
                <w:rFonts w:ascii="Arial" w:eastAsia="Malgun Gothic" w:hAnsi="Arial" w:cs="Arial"/>
                <w:sz w:val="18"/>
                <w:szCs w:val="18"/>
              </w:rPr>
              <w:t>RF channel number</w:t>
            </w:r>
          </w:p>
        </w:tc>
        <w:tc>
          <w:tcPr>
            <w:tcW w:w="1147" w:type="dxa"/>
            <w:shd w:val="clear" w:color="auto" w:fill="auto"/>
          </w:tcPr>
          <w:p w14:paraId="7431DA2E" w14:textId="77777777" w:rsidR="00B022A4" w:rsidRPr="00A62BB0" w:rsidRDefault="00B022A4" w:rsidP="00B71D7B">
            <w:pPr>
              <w:keepLines/>
              <w:spacing w:after="0"/>
              <w:jc w:val="center"/>
              <w:rPr>
                <w:rFonts w:ascii="Arial" w:eastAsia="Malgun Gothic" w:hAnsi="Arial" w:cs="Arial"/>
                <w:sz w:val="18"/>
                <w:szCs w:val="18"/>
              </w:rPr>
            </w:pPr>
          </w:p>
        </w:tc>
        <w:tc>
          <w:tcPr>
            <w:tcW w:w="1396" w:type="dxa"/>
          </w:tcPr>
          <w:p w14:paraId="378C1B1C"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1, 2, 3, 4, 5, 6</w:t>
            </w:r>
          </w:p>
        </w:tc>
        <w:tc>
          <w:tcPr>
            <w:tcW w:w="4077" w:type="dxa"/>
            <w:gridSpan w:val="2"/>
            <w:shd w:val="clear" w:color="auto" w:fill="auto"/>
          </w:tcPr>
          <w:p w14:paraId="14F8D984"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1</w:t>
            </w:r>
          </w:p>
        </w:tc>
      </w:tr>
      <w:tr w:rsidR="00B022A4" w:rsidRPr="00A62BB0" w14:paraId="7902D872" w14:textId="77777777" w:rsidTr="00B71D7B">
        <w:trPr>
          <w:trHeight w:val="56"/>
        </w:trPr>
        <w:tc>
          <w:tcPr>
            <w:tcW w:w="3019" w:type="dxa"/>
            <w:vMerge w:val="restart"/>
            <w:shd w:val="clear" w:color="auto" w:fill="auto"/>
          </w:tcPr>
          <w:p w14:paraId="5FA6736A" w14:textId="77777777" w:rsidR="00B022A4" w:rsidRPr="00A62BB0" w:rsidRDefault="00B022A4" w:rsidP="00B71D7B">
            <w:pPr>
              <w:keepLines/>
              <w:spacing w:after="0"/>
              <w:rPr>
                <w:rFonts w:ascii="Arial" w:eastAsia="Malgun Gothic" w:hAnsi="Arial" w:cs="Arial"/>
                <w:sz w:val="18"/>
                <w:szCs w:val="18"/>
              </w:rPr>
            </w:pPr>
            <w:r w:rsidRPr="00A62BB0">
              <w:rPr>
                <w:rFonts w:ascii="Arial" w:eastAsia="Malgun Gothic" w:hAnsi="Arial" w:cs="Arial"/>
                <w:sz w:val="18"/>
                <w:szCs w:val="18"/>
              </w:rPr>
              <w:t>Duplex mode</w:t>
            </w:r>
          </w:p>
        </w:tc>
        <w:tc>
          <w:tcPr>
            <w:tcW w:w="1147" w:type="dxa"/>
            <w:vMerge w:val="restart"/>
            <w:shd w:val="clear" w:color="auto" w:fill="auto"/>
          </w:tcPr>
          <w:p w14:paraId="0FA6969B" w14:textId="77777777" w:rsidR="00B022A4" w:rsidRPr="00A62BB0" w:rsidRDefault="00B022A4" w:rsidP="00B71D7B">
            <w:pPr>
              <w:keepLines/>
              <w:spacing w:after="0"/>
              <w:jc w:val="center"/>
              <w:rPr>
                <w:rFonts w:ascii="Arial" w:eastAsia="Malgun Gothic" w:hAnsi="Arial" w:cs="Arial"/>
                <w:sz w:val="18"/>
                <w:szCs w:val="18"/>
              </w:rPr>
            </w:pPr>
          </w:p>
        </w:tc>
        <w:tc>
          <w:tcPr>
            <w:tcW w:w="1396" w:type="dxa"/>
          </w:tcPr>
          <w:p w14:paraId="04EC7DC5"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1, 2, 3</w:t>
            </w:r>
          </w:p>
        </w:tc>
        <w:tc>
          <w:tcPr>
            <w:tcW w:w="4077" w:type="dxa"/>
            <w:gridSpan w:val="2"/>
            <w:shd w:val="clear" w:color="auto" w:fill="auto"/>
          </w:tcPr>
          <w:p w14:paraId="7FA1B0A6"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FDD</w:t>
            </w:r>
          </w:p>
        </w:tc>
      </w:tr>
      <w:tr w:rsidR="00B022A4" w:rsidRPr="00A62BB0" w14:paraId="22FDBAE7" w14:textId="77777777" w:rsidTr="00B71D7B">
        <w:trPr>
          <w:trHeight w:val="56"/>
        </w:trPr>
        <w:tc>
          <w:tcPr>
            <w:tcW w:w="3019" w:type="dxa"/>
            <w:vMerge/>
            <w:shd w:val="clear" w:color="auto" w:fill="auto"/>
          </w:tcPr>
          <w:p w14:paraId="7D368F43" w14:textId="77777777" w:rsidR="00B022A4" w:rsidRPr="00A62BB0" w:rsidRDefault="00B022A4" w:rsidP="00B71D7B">
            <w:pPr>
              <w:keepLines/>
              <w:spacing w:after="0"/>
              <w:rPr>
                <w:rFonts w:ascii="Arial" w:eastAsia="Malgun Gothic" w:hAnsi="Arial" w:cs="Arial"/>
                <w:sz w:val="18"/>
                <w:szCs w:val="18"/>
              </w:rPr>
            </w:pPr>
          </w:p>
        </w:tc>
        <w:tc>
          <w:tcPr>
            <w:tcW w:w="1147" w:type="dxa"/>
            <w:vMerge/>
            <w:shd w:val="clear" w:color="auto" w:fill="auto"/>
          </w:tcPr>
          <w:p w14:paraId="3122F54D" w14:textId="77777777" w:rsidR="00B022A4" w:rsidRPr="00A62BB0" w:rsidRDefault="00B022A4" w:rsidP="00B71D7B">
            <w:pPr>
              <w:keepLines/>
              <w:spacing w:after="0"/>
              <w:jc w:val="center"/>
              <w:rPr>
                <w:rFonts w:ascii="Arial" w:eastAsia="Malgun Gothic" w:hAnsi="Arial" w:cs="Arial"/>
                <w:sz w:val="18"/>
                <w:szCs w:val="18"/>
              </w:rPr>
            </w:pPr>
          </w:p>
        </w:tc>
        <w:tc>
          <w:tcPr>
            <w:tcW w:w="1396" w:type="dxa"/>
          </w:tcPr>
          <w:p w14:paraId="25295D78"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4, 5, 6</w:t>
            </w:r>
          </w:p>
        </w:tc>
        <w:tc>
          <w:tcPr>
            <w:tcW w:w="4077" w:type="dxa"/>
            <w:gridSpan w:val="2"/>
            <w:shd w:val="clear" w:color="auto" w:fill="auto"/>
          </w:tcPr>
          <w:p w14:paraId="3EF39DE9"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TDD</w:t>
            </w:r>
          </w:p>
        </w:tc>
      </w:tr>
      <w:tr w:rsidR="00B022A4" w:rsidRPr="00A62BB0" w14:paraId="16B7D9E6" w14:textId="77777777" w:rsidTr="00B71D7B">
        <w:tc>
          <w:tcPr>
            <w:tcW w:w="3019" w:type="dxa"/>
            <w:shd w:val="clear" w:color="auto" w:fill="auto"/>
          </w:tcPr>
          <w:p w14:paraId="7AF7FFCA" w14:textId="77777777" w:rsidR="00B022A4" w:rsidRPr="00A62BB0" w:rsidRDefault="00B022A4" w:rsidP="00B71D7B">
            <w:pPr>
              <w:keepLines/>
              <w:spacing w:after="0"/>
              <w:rPr>
                <w:rFonts w:ascii="Arial" w:eastAsia="Malgun Gothic" w:hAnsi="Arial" w:cs="Arial"/>
                <w:sz w:val="18"/>
                <w:szCs w:val="18"/>
              </w:rPr>
            </w:pPr>
            <w:r w:rsidRPr="00A62BB0">
              <w:rPr>
                <w:rFonts w:ascii="Arial" w:eastAsia="Malgun Gothic" w:hAnsi="Arial" w:cs="Arial"/>
                <w:sz w:val="18"/>
                <w:szCs w:val="18"/>
              </w:rPr>
              <w:t>TDD special subframe configuration</w:t>
            </w:r>
            <w:r w:rsidRPr="00A62BB0">
              <w:rPr>
                <w:rFonts w:ascii="Arial" w:hAnsi="Arial" w:cs="Arial"/>
                <w:sz w:val="18"/>
                <w:szCs w:val="18"/>
                <w:vertAlign w:val="superscript"/>
              </w:rPr>
              <w:t>Note1</w:t>
            </w:r>
          </w:p>
        </w:tc>
        <w:tc>
          <w:tcPr>
            <w:tcW w:w="1147" w:type="dxa"/>
            <w:shd w:val="clear" w:color="auto" w:fill="auto"/>
          </w:tcPr>
          <w:p w14:paraId="171CDA5A" w14:textId="77777777" w:rsidR="00B022A4" w:rsidRPr="00A62BB0" w:rsidRDefault="00B022A4" w:rsidP="00B71D7B">
            <w:pPr>
              <w:keepLines/>
              <w:spacing w:after="0"/>
              <w:jc w:val="center"/>
              <w:rPr>
                <w:rFonts w:ascii="Arial" w:eastAsia="Malgun Gothic" w:hAnsi="Arial" w:cs="Arial"/>
                <w:sz w:val="18"/>
                <w:szCs w:val="18"/>
              </w:rPr>
            </w:pPr>
          </w:p>
        </w:tc>
        <w:tc>
          <w:tcPr>
            <w:tcW w:w="1396" w:type="dxa"/>
          </w:tcPr>
          <w:p w14:paraId="48F16CD0"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4, 5, 6</w:t>
            </w:r>
          </w:p>
        </w:tc>
        <w:tc>
          <w:tcPr>
            <w:tcW w:w="4077" w:type="dxa"/>
            <w:gridSpan w:val="2"/>
            <w:shd w:val="clear" w:color="auto" w:fill="auto"/>
          </w:tcPr>
          <w:p w14:paraId="70E8314A"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6</w:t>
            </w:r>
          </w:p>
        </w:tc>
      </w:tr>
      <w:tr w:rsidR="00B022A4" w:rsidRPr="00A62BB0" w14:paraId="1E5E7157" w14:textId="77777777" w:rsidTr="00B71D7B">
        <w:tc>
          <w:tcPr>
            <w:tcW w:w="3019" w:type="dxa"/>
            <w:shd w:val="clear" w:color="auto" w:fill="auto"/>
          </w:tcPr>
          <w:p w14:paraId="262F0354" w14:textId="77777777" w:rsidR="00B022A4" w:rsidRPr="00A62BB0" w:rsidRDefault="00B022A4" w:rsidP="00B71D7B">
            <w:pPr>
              <w:keepLines/>
              <w:spacing w:after="0"/>
              <w:rPr>
                <w:rFonts w:ascii="Arial" w:eastAsia="Malgun Gothic" w:hAnsi="Arial" w:cs="Arial"/>
                <w:sz w:val="18"/>
                <w:szCs w:val="18"/>
              </w:rPr>
            </w:pPr>
            <w:r w:rsidRPr="00A62BB0">
              <w:rPr>
                <w:rFonts w:ascii="Arial" w:eastAsia="Malgun Gothic" w:hAnsi="Arial" w:cs="Arial"/>
                <w:sz w:val="18"/>
                <w:szCs w:val="18"/>
              </w:rPr>
              <w:t>TDD uplink-downlink configuration</w:t>
            </w:r>
            <w:r w:rsidRPr="00A62BB0">
              <w:rPr>
                <w:rFonts w:ascii="Arial" w:hAnsi="Arial" w:cs="Arial"/>
                <w:sz w:val="18"/>
                <w:szCs w:val="18"/>
                <w:vertAlign w:val="superscript"/>
              </w:rPr>
              <w:t>Note1</w:t>
            </w:r>
          </w:p>
        </w:tc>
        <w:tc>
          <w:tcPr>
            <w:tcW w:w="1147" w:type="dxa"/>
            <w:shd w:val="clear" w:color="auto" w:fill="auto"/>
          </w:tcPr>
          <w:p w14:paraId="749F7EE3" w14:textId="77777777" w:rsidR="00B022A4" w:rsidRPr="00A62BB0" w:rsidRDefault="00B022A4" w:rsidP="00B71D7B">
            <w:pPr>
              <w:keepLines/>
              <w:spacing w:after="0"/>
              <w:jc w:val="center"/>
              <w:rPr>
                <w:rFonts w:ascii="Arial" w:eastAsia="Malgun Gothic" w:hAnsi="Arial" w:cs="Arial"/>
                <w:sz w:val="18"/>
                <w:szCs w:val="18"/>
              </w:rPr>
            </w:pPr>
          </w:p>
        </w:tc>
        <w:tc>
          <w:tcPr>
            <w:tcW w:w="1396" w:type="dxa"/>
          </w:tcPr>
          <w:p w14:paraId="25D3AE59"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4, 5, 6</w:t>
            </w:r>
          </w:p>
        </w:tc>
        <w:tc>
          <w:tcPr>
            <w:tcW w:w="4077" w:type="dxa"/>
            <w:gridSpan w:val="2"/>
            <w:shd w:val="clear" w:color="auto" w:fill="auto"/>
          </w:tcPr>
          <w:p w14:paraId="44D444C1"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1</w:t>
            </w:r>
          </w:p>
        </w:tc>
      </w:tr>
      <w:tr w:rsidR="00B022A4" w:rsidRPr="00A62BB0" w14:paraId="5547CC43" w14:textId="77777777" w:rsidTr="00B71D7B">
        <w:tc>
          <w:tcPr>
            <w:tcW w:w="3019" w:type="dxa"/>
            <w:shd w:val="clear" w:color="auto" w:fill="auto"/>
          </w:tcPr>
          <w:p w14:paraId="282EC630" w14:textId="77777777" w:rsidR="00B022A4" w:rsidRPr="00A62BB0" w:rsidRDefault="00B022A4" w:rsidP="00B71D7B">
            <w:pPr>
              <w:keepLines/>
              <w:spacing w:after="0"/>
              <w:rPr>
                <w:rFonts w:ascii="Arial" w:eastAsia="Malgun Gothic" w:hAnsi="Arial" w:cs="Arial"/>
                <w:sz w:val="18"/>
                <w:szCs w:val="18"/>
              </w:rPr>
            </w:pPr>
            <w:proofErr w:type="spellStart"/>
            <w:r w:rsidRPr="00A62BB0">
              <w:rPr>
                <w:rFonts w:ascii="Arial" w:eastAsia="Malgun Gothic" w:hAnsi="Arial" w:cs="Arial"/>
                <w:sz w:val="18"/>
                <w:szCs w:val="18"/>
              </w:rPr>
              <w:t>BW</w:t>
            </w:r>
            <w:r w:rsidRPr="00A62BB0">
              <w:rPr>
                <w:rFonts w:ascii="Arial" w:eastAsia="Malgun Gothic" w:hAnsi="Arial" w:cs="Arial"/>
                <w:sz w:val="18"/>
                <w:szCs w:val="18"/>
                <w:vertAlign w:val="subscript"/>
              </w:rPr>
              <w:t>channel</w:t>
            </w:r>
            <w:proofErr w:type="spellEnd"/>
          </w:p>
        </w:tc>
        <w:tc>
          <w:tcPr>
            <w:tcW w:w="1147" w:type="dxa"/>
            <w:shd w:val="clear" w:color="auto" w:fill="auto"/>
          </w:tcPr>
          <w:p w14:paraId="2575E007"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MHz</w:t>
            </w:r>
          </w:p>
        </w:tc>
        <w:tc>
          <w:tcPr>
            <w:tcW w:w="1396" w:type="dxa"/>
          </w:tcPr>
          <w:p w14:paraId="3620360C" w14:textId="77777777" w:rsidR="00B022A4" w:rsidRPr="00A62BB0" w:rsidRDefault="00B022A4" w:rsidP="00B71D7B">
            <w:pPr>
              <w:keepLines/>
              <w:spacing w:after="0"/>
              <w:jc w:val="center"/>
              <w:rPr>
                <w:rFonts w:ascii="Arial" w:eastAsia="Malgun Gothic" w:hAnsi="Arial" w:cs="Arial"/>
                <w:sz w:val="18"/>
                <w:szCs w:val="18"/>
                <w:lang w:val="de-DE"/>
              </w:rPr>
            </w:pPr>
            <w:r w:rsidRPr="00A62BB0">
              <w:rPr>
                <w:rFonts w:ascii="Arial" w:eastAsia="Malgun Gothic" w:hAnsi="Arial" w:cs="Arial"/>
                <w:sz w:val="18"/>
                <w:szCs w:val="18"/>
              </w:rPr>
              <w:t>1, 2, 3, 4, 5, 6</w:t>
            </w:r>
          </w:p>
        </w:tc>
        <w:tc>
          <w:tcPr>
            <w:tcW w:w="4077" w:type="dxa"/>
            <w:gridSpan w:val="2"/>
            <w:shd w:val="clear" w:color="auto" w:fill="auto"/>
          </w:tcPr>
          <w:p w14:paraId="0CC64B78" w14:textId="77777777" w:rsidR="00B022A4" w:rsidRPr="00A62BB0" w:rsidRDefault="00B022A4" w:rsidP="00B71D7B">
            <w:pPr>
              <w:keepLines/>
              <w:spacing w:after="0"/>
              <w:jc w:val="center"/>
              <w:rPr>
                <w:rFonts w:ascii="Arial" w:eastAsia="Malgun Gothic" w:hAnsi="Arial" w:cs="Arial"/>
                <w:sz w:val="18"/>
                <w:szCs w:val="18"/>
                <w:lang w:val="de-DE"/>
              </w:rPr>
            </w:pPr>
            <w:r w:rsidRPr="00A62BB0">
              <w:rPr>
                <w:rFonts w:ascii="Arial" w:eastAsia="Malgun Gothic" w:hAnsi="Arial" w:cs="Arial"/>
                <w:sz w:val="18"/>
                <w:szCs w:val="18"/>
                <w:lang w:val="de-DE"/>
              </w:rPr>
              <w:t>5 MHz: N</w:t>
            </w:r>
            <w:r w:rsidRPr="00A62BB0">
              <w:rPr>
                <w:rFonts w:ascii="Arial" w:eastAsia="Malgun Gothic" w:hAnsi="Arial" w:cs="Arial"/>
                <w:sz w:val="18"/>
                <w:szCs w:val="18"/>
                <w:vertAlign w:val="subscript"/>
                <w:lang w:val="de-DE"/>
              </w:rPr>
              <w:t>RB,c</w:t>
            </w:r>
            <w:r w:rsidRPr="00A62BB0">
              <w:rPr>
                <w:rFonts w:ascii="Arial" w:eastAsia="Malgun Gothic" w:hAnsi="Arial" w:cs="Arial"/>
                <w:sz w:val="18"/>
                <w:szCs w:val="18"/>
                <w:lang w:val="de-DE"/>
              </w:rPr>
              <w:t xml:space="preserve"> = 25</w:t>
            </w:r>
          </w:p>
          <w:p w14:paraId="2E49FDA8" w14:textId="77777777" w:rsidR="00B022A4" w:rsidRPr="00A62BB0" w:rsidRDefault="00B022A4" w:rsidP="00B71D7B">
            <w:pPr>
              <w:keepLines/>
              <w:spacing w:after="0"/>
              <w:jc w:val="center"/>
              <w:rPr>
                <w:rFonts w:ascii="Arial" w:eastAsia="Malgun Gothic" w:hAnsi="Arial" w:cs="Arial"/>
                <w:sz w:val="18"/>
                <w:szCs w:val="18"/>
                <w:lang w:val="de-DE"/>
              </w:rPr>
            </w:pPr>
            <w:r w:rsidRPr="00A62BB0">
              <w:rPr>
                <w:rFonts w:ascii="Arial" w:eastAsia="Malgun Gothic" w:hAnsi="Arial" w:cs="Arial"/>
                <w:sz w:val="18"/>
                <w:szCs w:val="18"/>
                <w:lang w:val="de-DE"/>
              </w:rPr>
              <w:t>10 MHz: N</w:t>
            </w:r>
            <w:r w:rsidRPr="00A62BB0">
              <w:rPr>
                <w:rFonts w:ascii="Arial" w:eastAsia="Malgun Gothic" w:hAnsi="Arial" w:cs="Arial"/>
                <w:sz w:val="18"/>
                <w:szCs w:val="18"/>
                <w:vertAlign w:val="subscript"/>
                <w:lang w:val="de-DE"/>
              </w:rPr>
              <w:t>RB,c</w:t>
            </w:r>
            <w:r w:rsidRPr="00A62BB0">
              <w:rPr>
                <w:rFonts w:ascii="Arial" w:eastAsia="Malgun Gothic" w:hAnsi="Arial" w:cs="Arial"/>
                <w:sz w:val="18"/>
                <w:szCs w:val="18"/>
                <w:lang w:val="de-DE"/>
              </w:rPr>
              <w:t xml:space="preserve"> = 50</w:t>
            </w:r>
          </w:p>
          <w:p w14:paraId="6794DF4F" w14:textId="77777777" w:rsidR="00B022A4" w:rsidRPr="00A62BB0" w:rsidRDefault="00B022A4" w:rsidP="00B71D7B">
            <w:pPr>
              <w:keepLines/>
              <w:spacing w:after="0"/>
              <w:jc w:val="center"/>
              <w:rPr>
                <w:rFonts w:ascii="Arial" w:eastAsia="Malgun Gothic" w:hAnsi="Arial" w:cs="Arial"/>
                <w:sz w:val="18"/>
                <w:szCs w:val="18"/>
                <w:lang w:val="de-DE"/>
              </w:rPr>
            </w:pPr>
            <w:r w:rsidRPr="00A62BB0">
              <w:rPr>
                <w:rFonts w:ascii="Arial" w:eastAsia="Malgun Gothic" w:hAnsi="Arial" w:cs="Arial"/>
                <w:sz w:val="18"/>
                <w:szCs w:val="18"/>
                <w:lang w:val="de-DE"/>
              </w:rPr>
              <w:t>20 MHz: N</w:t>
            </w:r>
            <w:r w:rsidRPr="00A62BB0">
              <w:rPr>
                <w:rFonts w:ascii="Arial" w:eastAsia="Malgun Gothic" w:hAnsi="Arial" w:cs="Arial"/>
                <w:sz w:val="18"/>
                <w:szCs w:val="18"/>
                <w:vertAlign w:val="subscript"/>
                <w:lang w:val="de-DE"/>
              </w:rPr>
              <w:t>RB,c</w:t>
            </w:r>
            <w:r w:rsidRPr="00A62BB0">
              <w:rPr>
                <w:rFonts w:ascii="Arial" w:eastAsia="Malgun Gothic" w:hAnsi="Arial" w:cs="Arial"/>
                <w:sz w:val="18"/>
                <w:szCs w:val="18"/>
                <w:lang w:val="de-DE"/>
              </w:rPr>
              <w:t xml:space="preserve"> = 100</w:t>
            </w:r>
          </w:p>
        </w:tc>
      </w:tr>
      <w:tr w:rsidR="00B022A4" w:rsidRPr="00A62BB0" w14:paraId="18595780" w14:textId="77777777" w:rsidTr="00B71D7B">
        <w:trPr>
          <w:trHeight w:val="346"/>
        </w:trPr>
        <w:tc>
          <w:tcPr>
            <w:tcW w:w="3019" w:type="dxa"/>
            <w:vMerge w:val="restart"/>
            <w:tcBorders>
              <w:top w:val="single" w:sz="4" w:space="0" w:color="auto"/>
              <w:left w:val="single" w:sz="4" w:space="0" w:color="auto"/>
              <w:right w:val="single" w:sz="4" w:space="0" w:color="auto"/>
            </w:tcBorders>
          </w:tcPr>
          <w:p w14:paraId="3E741C21" w14:textId="77777777" w:rsidR="00B022A4" w:rsidRPr="00A62BB0" w:rsidRDefault="00B022A4" w:rsidP="00B71D7B">
            <w:pPr>
              <w:pStyle w:val="TAL"/>
              <w:keepNext w:val="0"/>
              <w:rPr>
                <w:rFonts w:cs="Arial"/>
                <w:szCs w:val="18"/>
              </w:rPr>
            </w:pPr>
            <w:r w:rsidRPr="00A62BB0">
              <w:rPr>
                <w:rFonts w:cs="Arial"/>
                <w:szCs w:val="18"/>
              </w:rPr>
              <w:t>PDSCH parameters:</w:t>
            </w:r>
          </w:p>
          <w:p w14:paraId="0767E626" w14:textId="77777777" w:rsidR="00B022A4" w:rsidRPr="00A62BB0" w:rsidRDefault="00B022A4" w:rsidP="00B71D7B">
            <w:pPr>
              <w:pStyle w:val="TAL"/>
              <w:keepNext w:val="0"/>
              <w:rPr>
                <w:rFonts w:cs="Arial"/>
                <w:szCs w:val="18"/>
              </w:rPr>
            </w:pPr>
            <w:r w:rsidRPr="00A62BB0">
              <w:rPr>
                <w:rFonts w:cs="Arial"/>
                <w:szCs w:val="18"/>
              </w:rPr>
              <w:t>DL Reference Measurement Channel</w:t>
            </w:r>
            <w:r w:rsidRPr="00A62BB0">
              <w:rPr>
                <w:rFonts w:cs="Arial"/>
                <w:szCs w:val="18"/>
                <w:vertAlign w:val="superscript"/>
              </w:rPr>
              <w:t>Note2</w:t>
            </w:r>
          </w:p>
        </w:tc>
        <w:tc>
          <w:tcPr>
            <w:tcW w:w="1147" w:type="dxa"/>
            <w:vMerge w:val="restart"/>
            <w:tcBorders>
              <w:top w:val="single" w:sz="4" w:space="0" w:color="auto"/>
              <w:left w:val="single" w:sz="4" w:space="0" w:color="auto"/>
              <w:right w:val="single" w:sz="4" w:space="0" w:color="auto"/>
            </w:tcBorders>
          </w:tcPr>
          <w:p w14:paraId="37F4F036" w14:textId="77777777" w:rsidR="00B022A4" w:rsidRPr="00A62BB0" w:rsidRDefault="00B022A4" w:rsidP="00B71D7B">
            <w:pPr>
              <w:pStyle w:val="TAC"/>
              <w:keepNext w:val="0"/>
              <w:rPr>
                <w:rFonts w:cs="Arial"/>
                <w:szCs w:val="18"/>
              </w:rPr>
            </w:pPr>
          </w:p>
        </w:tc>
        <w:tc>
          <w:tcPr>
            <w:tcW w:w="1396" w:type="dxa"/>
            <w:tcBorders>
              <w:top w:val="single" w:sz="4" w:space="0" w:color="auto"/>
              <w:left w:val="single" w:sz="4" w:space="0" w:color="auto"/>
              <w:bottom w:val="single" w:sz="4" w:space="0" w:color="auto"/>
              <w:right w:val="single" w:sz="4" w:space="0" w:color="auto"/>
            </w:tcBorders>
          </w:tcPr>
          <w:p w14:paraId="4AB00821" w14:textId="77777777" w:rsidR="00B022A4" w:rsidRPr="00A62BB0" w:rsidRDefault="00B022A4" w:rsidP="00B71D7B">
            <w:pPr>
              <w:pStyle w:val="TAC"/>
              <w:keepNext w:val="0"/>
              <w:rPr>
                <w:rFonts w:cs="Arial"/>
                <w:szCs w:val="18"/>
                <w:lang w:val="de-DE" w:eastAsia="zh-CN"/>
              </w:rPr>
            </w:pPr>
            <w:r w:rsidRPr="00A62BB0">
              <w:rPr>
                <w:rFonts w:eastAsia="Malgun Gothic" w:cs="Arial"/>
                <w:szCs w:val="18"/>
              </w:rPr>
              <w:t>1, 2, 3</w:t>
            </w:r>
          </w:p>
        </w:tc>
        <w:tc>
          <w:tcPr>
            <w:tcW w:w="4077" w:type="dxa"/>
            <w:gridSpan w:val="2"/>
            <w:tcBorders>
              <w:top w:val="single" w:sz="4" w:space="0" w:color="auto"/>
              <w:left w:val="single" w:sz="4" w:space="0" w:color="auto"/>
              <w:right w:val="single" w:sz="4" w:space="0" w:color="auto"/>
            </w:tcBorders>
          </w:tcPr>
          <w:p w14:paraId="5E34C2E3"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5 MHz: R.7 FDD</w:t>
            </w:r>
          </w:p>
          <w:p w14:paraId="292563B2"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10 MHz: R.3 FDD</w:t>
            </w:r>
          </w:p>
          <w:p w14:paraId="1A6E665A"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20 MHz: R.6 FDD</w:t>
            </w:r>
          </w:p>
        </w:tc>
      </w:tr>
      <w:tr w:rsidR="00B022A4" w:rsidRPr="00A62BB0" w14:paraId="20242B1A" w14:textId="77777777" w:rsidTr="00B71D7B">
        <w:trPr>
          <w:trHeight w:val="346"/>
        </w:trPr>
        <w:tc>
          <w:tcPr>
            <w:tcW w:w="3019" w:type="dxa"/>
            <w:vMerge/>
            <w:tcBorders>
              <w:left w:val="single" w:sz="4" w:space="0" w:color="auto"/>
              <w:bottom w:val="single" w:sz="4" w:space="0" w:color="auto"/>
              <w:right w:val="single" w:sz="4" w:space="0" w:color="auto"/>
            </w:tcBorders>
          </w:tcPr>
          <w:p w14:paraId="367E83F2" w14:textId="77777777" w:rsidR="00B022A4" w:rsidRPr="00A62BB0" w:rsidRDefault="00B022A4" w:rsidP="00B71D7B">
            <w:pPr>
              <w:pStyle w:val="TAL"/>
              <w:keepNext w:val="0"/>
              <w:rPr>
                <w:rFonts w:cs="Arial"/>
                <w:szCs w:val="18"/>
                <w:lang w:val="de-DE"/>
              </w:rPr>
            </w:pPr>
          </w:p>
        </w:tc>
        <w:tc>
          <w:tcPr>
            <w:tcW w:w="1147" w:type="dxa"/>
            <w:vMerge/>
            <w:tcBorders>
              <w:left w:val="single" w:sz="4" w:space="0" w:color="auto"/>
              <w:bottom w:val="single" w:sz="4" w:space="0" w:color="auto"/>
              <w:right w:val="single" w:sz="4" w:space="0" w:color="auto"/>
            </w:tcBorders>
          </w:tcPr>
          <w:p w14:paraId="2E98A877" w14:textId="77777777" w:rsidR="00B022A4" w:rsidRPr="00A62BB0" w:rsidRDefault="00B022A4" w:rsidP="00B71D7B">
            <w:pPr>
              <w:pStyle w:val="TAC"/>
              <w:keepNext w:val="0"/>
              <w:rPr>
                <w:rFonts w:cs="Arial"/>
                <w:szCs w:val="18"/>
                <w:lang w:val="de-DE"/>
              </w:rPr>
            </w:pPr>
          </w:p>
        </w:tc>
        <w:tc>
          <w:tcPr>
            <w:tcW w:w="1396" w:type="dxa"/>
            <w:tcBorders>
              <w:top w:val="single" w:sz="4" w:space="0" w:color="auto"/>
              <w:left w:val="single" w:sz="4" w:space="0" w:color="auto"/>
              <w:bottom w:val="single" w:sz="4" w:space="0" w:color="auto"/>
              <w:right w:val="single" w:sz="4" w:space="0" w:color="auto"/>
            </w:tcBorders>
          </w:tcPr>
          <w:p w14:paraId="3183B6FF" w14:textId="77777777" w:rsidR="00B022A4" w:rsidRPr="00A62BB0" w:rsidRDefault="00B022A4" w:rsidP="00B71D7B">
            <w:pPr>
              <w:pStyle w:val="TAC"/>
              <w:keepNext w:val="0"/>
              <w:rPr>
                <w:rFonts w:eastAsia="Malgun Gothic" w:cs="Arial"/>
                <w:szCs w:val="18"/>
              </w:rPr>
            </w:pPr>
            <w:r w:rsidRPr="00A62BB0">
              <w:rPr>
                <w:rFonts w:eastAsia="Malgun Gothic" w:cs="Arial"/>
                <w:szCs w:val="18"/>
              </w:rPr>
              <w:t>4, 5, 6</w:t>
            </w:r>
          </w:p>
        </w:tc>
        <w:tc>
          <w:tcPr>
            <w:tcW w:w="4077" w:type="dxa"/>
            <w:gridSpan w:val="2"/>
            <w:tcBorders>
              <w:left w:val="single" w:sz="4" w:space="0" w:color="auto"/>
              <w:bottom w:val="single" w:sz="4" w:space="0" w:color="auto"/>
              <w:right w:val="single" w:sz="4" w:space="0" w:color="auto"/>
            </w:tcBorders>
          </w:tcPr>
          <w:p w14:paraId="25101F58"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5 MHz: R.4 TDD</w:t>
            </w:r>
          </w:p>
          <w:p w14:paraId="768F2A1D"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10 MHz: R.0 TDD</w:t>
            </w:r>
          </w:p>
          <w:p w14:paraId="6D4F8EBF"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20 MHz: R.3 TDD</w:t>
            </w:r>
          </w:p>
        </w:tc>
      </w:tr>
      <w:tr w:rsidR="00B022A4" w:rsidRPr="00A62BB0" w14:paraId="1B69B8FD" w14:textId="77777777" w:rsidTr="00B71D7B">
        <w:trPr>
          <w:trHeight w:val="346"/>
        </w:trPr>
        <w:tc>
          <w:tcPr>
            <w:tcW w:w="3019" w:type="dxa"/>
            <w:vMerge w:val="restart"/>
            <w:tcBorders>
              <w:top w:val="single" w:sz="4" w:space="0" w:color="auto"/>
              <w:left w:val="single" w:sz="4" w:space="0" w:color="auto"/>
              <w:right w:val="single" w:sz="4" w:space="0" w:color="auto"/>
            </w:tcBorders>
          </w:tcPr>
          <w:p w14:paraId="269645B6" w14:textId="77777777" w:rsidR="00B022A4" w:rsidRPr="00A62BB0" w:rsidRDefault="00B022A4" w:rsidP="00B71D7B">
            <w:pPr>
              <w:pStyle w:val="TAL"/>
              <w:keepNext w:val="0"/>
              <w:rPr>
                <w:rFonts w:cs="Arial"/>
                <w:szCs w:val="18"/>
              </w:rPr>
            </w:pPr>
            <w:r w:rsidRPr="00A62BB0">
              <w:rPr>
                <w:rFonts w:cs="Arial"/>
                <w:szCs w:val="18"/>
              </w:rPr>
              <w:t>PCFICH/PDCCH/PHICH parameters:</w:t>
            </w:r>
          </w:p>
          <w:p w14:paraId="6DFD129C" w14:textId="77777777" w:rsidR="00B022A4" w:rsidRPr="00A62BB0" w:rsidRDefault="00B022A4" w:rsidP="00B71D7B">
            <w:pPr>
              <w:pStyle w:val="TAL"/>
              <w:keepNext w:val="0"/>
              <w:rPr>
                <w:rFonts w:cs="Arial"/>
                <w:szCs w:val="18"/>
              </w:rPr>
            </w:pPr>
            <w:r w:rsidRPr="00A62BB0">
              <w:rPr>
                <w:rFonts w:cs="Arial"/>
                <w:szCs w:val="18"/>
              </w:rPr>
              <w:t>DL Reference Measurement Channel</w:t>
            </w:r>
            <w:r w:rsidRPr="00A62BB0">
              <w:rPr>
                <w:rFonts w:cs="Arial"/>
                <w:szCs w:val="18"/>
                <w:vertAlign w:val="superscript"/>
              </w:rPr>
              <w:t>Note2</w:t>
            </w:r>
          </w:p>
        </w:tc>
        <w:tc>
          <w:tcPr>
            <w:tcW w:w="1147" w:type="dxa"/>
            <w:vMerge w:val="restart"/>
            <w:tcBorders>
              <w:top w:val="single" w:sz="4" w:space="0" w:color="auto"/>
              <w:left w:val="single" w:sz="4" w:space="0" w:color="auto"/>
              <w:right w:val="single" w:sz="4" w:space="0" w:color="auto"/>
            </w:tcBorders>
          </w:tcPr>
          <w:p w14:paraId="20BFCD0E" w14:textId="77777777" w:rsidR="00B022A4" w:rsidRPr="00A62BB0" w:rsidRDefault="00B022A4" w:rsidP="00B71D7B">
            <w:pPr>
              <w:pStyle w:val="TAC"/>
              <w:keepNext w:val="0"/>
              <w:rPr>
                <w:rFonts w:cs="Arial"/>
                <w:szCs w:val="18"/>
              </w:rPr>
            </w:pPr>
          </w:p>
        </w:tc>
        <w:tc>
          <w:tcPr>
            <w:tcW w:w="1396" w:type="dxa"/>
            <w:tcBorders>
              <w:top w:val="single" w:sz="4" w:space="0" w:color="auto"/>
              <w:left w:val="single" w:sz="4" w:space="0" w:color="auto"/>
              <w:bottom w:val="single" w:sz="4" w:space="0" w:color="auto"/>
              <w:right w:val="single" w:sz="4" w:space="0" w:color="auto"/>
            </w:tcBorders>
          </w:tcPr>
          <w:p w14:paraId="792A5897" w14:textId="77777777" w:rsidR="00B022A4" w:rsidRPr="00A62BB0" w:rsidRDefault="00B022A4" w:rsidP="00B71D7B">
            <w:pPr>
              <w:pStyle w:val="TAC"/>
              <w:keepNext w:val="0"/>
              <w:rPr>
                <w:rFonts w:cs="Arial"/>
                <w:szCs w:val="18"/>
                <w:lang w:val="de-DE" w:eastAsia="zh-CN"/>
              </w:rPr>
            </w:pPr>
            <w:r w:rsidRPr="00A62BB0">
              <w:rPr>
                <w:rFonts w:eastAsia="Malgun Gothic" w:cs="Arial"/>
                <w:szCs w:val="18"/>
              </w:rPr>
              <w:t>1, 2, 3</w:t>
            </w:r>
          </w:p>
        </w:tc>
        <w:tc>
          <w:tcPr>
            <w:tcW w:w="4077" w:type="dxa"/>
            <w:gridSpan w:val="2"/>
            <w:tcBorders>
              <w:top w:val="single" w:sz="4" w:space="0" w:color="auto"/>
              <w:left w:val="single" w:sz="4" w:space="0" w:color="auto"/>
              <w:right w:val="single" w:sz="4" w:space="0" w:color="auto"/>
            </w:tcBorders>
          </w:tcPr>
          <w:p w14:paraId="68959622"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5 MHz: R.11 FDD</w:t>
            </w:r>
          </w:p>
          <w:p w14:paraId="4DAD8B2A"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10 MHz: R.6 FDD</w:t>
            </w:r>
          </w:p>
          <w:p w14:paraId="15C0AAEB"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20 MHz: R.10 FDD</w:t>
            </w:r>
          </w:p>
        </w:tc>
      </w:tr>
      <w:tr w:rsidR="00B022A4" w:rsidRPr="00A62BB0" w14:paraId="635DBFBF" w14:textId="77777777" w:rsidTr="00B71D7B">
        <w:trPr>
          <w:trHeight w:val="346"/>
        </w:trPr>
        <w:tc>
          <w:tcPr>
            <w:tcW w:w="3019" w:type="dxa"/>
            <w:vMerge/>
            <w:tcBorders>
              <w:left w:val="single" w:sz="4" w:space="0" w:color="auto"/>
              <w:bottom w:val="single" w:sz="4" w:space="0" w:color="auto"/>
              <w:right w:val="single" w:sz="4" w:space="0" w:color="auto"/>
            </w:tcBorders>
          </w:tcPr>
          <w:p w14:paraId="41EA7D8E" w14:textId="77777777" w:rsidR="00B022A4" w:rsidRPr="00A62BB0" w:rsidRDefault="00B022A4" w:rsidP="00B71D7B">
            <w:pPr>
              <w:pStyle w:val="TAL"/>
              <w:keepNext w:val="0"/>
              <w:rPr>
                <w:rFonts w:cs="Arial"/>
                <w:szCs w:val="18"/>
                <w:lang w:val="de-DE"/>
              </w:rPr>
            </w:pPr>
          </w:p>
        </w:tc>
        <w:tc>
          <w:tcPr>
            <w:tcW w:w="1147" w:type="dxa"/>
            <w:vMerge/>
            <w:tcBorders>
              <w:left w:val="single" w:sz="4" w:space="0" w:color="auto"/>
              <w:bottom w:val="single" w:sz="4" w:space="0" w:color="auto"/>
              <w:right w:val="single" w:sz="4" w:space="0" w:color="auto"/>
            </w:tcBorders>
          </w:tcPr>
          <w:p w14:paraId="5BDF7A8A" w14:textId="77777777" w:rsidR="00B022A4" w:rsidRPr="00A62BB0" w:rsidRDefault="00B022A4" w:rsidP="00B71D7B">
            <w:pPr>
              <w:pStyle w:val="TAC"/>
              <w:keepNext w:val="0"/>
              <w:rPr>
                <w:rFonts w:cs="Arial"/>
                <w:szCs w:val="18"/>
                <w:lang w:val="de-DE"/>
              </w:rPr>
            </w:pPr>
          </w:p>
        </w:tc>
        <w:tc>
          <w:tcPr>
            <w:tcW w:w="1396" w:type="dxa"/>
            <w:tcBorders>
              <w:top w:val="single" w:sz="4" w:space="0" w:color="auto"/>
              <w:left w:val="single" w:sz="4" w:space="0" w:color="auto"/>
              <w:bottom w:val="single" w:sz="4" w:space="0" w:color="auto"/>
              <w:right w:val="single" w:sz="4" w:space="0" w:color="auto"/>
            </w:tcBorders>
          </w:tcPr>
          <w:p w14:paraId="276CE4B0" w14:textId="77777777" w:rsidR="00B022A4" w:rsidRPr="00A62BB0" w:rsidRDefault="00B022A4" w:rsidP="00B71D7B">
            <w:pPr>
              <w:pStyle w:val="TAC"/>
              <w:keepNext w:val="0"/>
              <w:rPr>
                <w:rFonts w:eastAsia="Malgun Gothic" w:cs="Arial"/>
                <w:szCs w:val="18"/>
              </w:rPr>
            </w:pPr>
            <w:r w:rsidRPr="00A62BB0">
              <w:rPr>
                <w:rFonts w:eastAsia="Malgun Gothic" w:cs="Arial"/>
                <w:szCs w:val="18"/>
              </w:rPr>
              <w:t>4, 5, 6</w:t>
            </w:r>
          </w:p>
        </w:tc>
        <w:tc>
          <w:tcPr>
            <w:tcW w:w="4077" w:type="dxa"/>
            <w:gridSpan w:val="2"/>
            <w:tcBorders>
              <w:left w:val="single" w:sz="4" w:space="0" w:color="auto"/>
              <w:bottom w:val="single" w:sz="4" w:space="0" w:color="auto"/>
              <w:right w:val="single" w:sz="4" w:space="0" w:color="auto"/>
            </w:tcBorders>
          </w:tcPr>
          <w:p w14:paraId="178E04A3"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5 MHz: R.11 TDD</w:t>
            </w:r>
          </w:p>
          <w:p w14:paraId="3E54ACBE"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10 MHz: R.6 TDD</w:t>
            </w:r>
          </w:p>
          <w:p w14:paraId="5173D275"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20 MHz: R.10 TDD</w:t>
            </w:r>
          </w:p>
        </w:tc>
      </w:tr>
      <w:tr w:rsidR="00B022A4" w:rsidRPr="00A62BB0" w14:paraId="7A373F7D" w14:textId="77777777" w:rsidTr="00B71D7B">
        <w:trPr>
          <w:trHeight w:val="346"/>
        </w:trPr>
        <w:tc>
          <w:tcPr>
            <w:tcW w:w="3019" w:type="dxa"/>
            <w:vMerge w:val="restart"/>
            <w:tcBorders>
              <w:top w:val="single" w:sz="4" w:space="0" w:color="auto"/>
              <w:left w:val="single" w:sz="4" w:space="0" w:color="auto"/>
              <w:right w:val="single" w:sz="4" w:space="0" w:color="auto"/>
            </w:tcBorders>
          </w:tcPr>
          <w:p w14:paraId="1E91FC26" w14:textId="77777777" w:rsidR="00B022A4" w:rsidRPr="00A62BB0" w:rsidRDefault="00B022A4" w:rsidP="00B71D7B">
            <w:pPr>
              <w:pStyle w:val="TAL"/>
              <w:keepNext w:val="0"/>
              <w:rPr>
                <w:rFonts w:cs="Arial"/>
                <w:szCs w:val="18"/>
                <w:lang w:eastAsia="ja-JP"/>
              </w:rPr>
            </w:pPr>
            <w:r w:rsidRPr="00A62BB0">
              <w:rPr>
                <w:rFonts w:cs="Arial"/>
                <w:szCs w:val="18"/>
              </w:rPr>
              <w:t>OCNG Patterns</w:t>
            </w:r>
            <w:r w:rsidRPr="00A62BB0">
              <w:rPr>
                <w:rFonts w:cs="Arial"/>
                <w:szCs w:val="18"/>
                <w:vertAlign w:val="superscript"/>
              </w:rPr>
              <w:t>Note2</w:t>
            </w:r>
          </w:p>
        </w:tc>
        <w:tc>
          <w:tcPr>
            <w:tcW w:w="1147" w:type="dxa"/>
            <w:vMerge w:val="restart"/>
            <w:tcBorders>
              <w:top w:val="single" w:sz="4" w:space="0" w:color="auto"/>
              <w:left w:val="single" w:sz="4" w:space="0" w:color="auto"/>
              <w:right w:val="single" w:sz="4" w:space="0" w:color="auto"/>
            </w:tcBorders>
          </w:tcPr>
          <w:p w14:paraId="6182F7A6" w14:textId="77777777" w:rsidR="00B022A4" w:rsidRPr="00A62BB0" w:rsidRDefault="00B022A4" w:rsidP="00B71D7B">
            <w:pPr>
              <w:pStyle w:val="TAC"/>
              <w:keepNext w:val="0"/>
              <w:rPr>
                <w:rFonts w:cs="Arial"/>
                <w:szCs w:val="18"/>
                <w:lang w:eastAsia="ja-JP"/>
              </w:rPr>
            </w:pPr>
          </w:p>
        </w:tc>
        <w:tc>
          <w:tcPr>
            <w:tcW w:w="1396" w:type="dxa"/>
            <w:tcBorders>
              <w:top w:val="single" w:sz="4" w:space="0" w:color="auto"/>
              <w:left w:val="single" w:sz="4" w:space="0" w:color="auto"/>
              <w:bottom w:val="single" w:sz="4" w:space="0" w:color="auto"/>
              <w:right w:val="single" w:sz="4" w:space="0" w:color="auto"/>
            </w:tcBorders>
          </w:tcPr>
          <w:p w14:paraId="78637DD5" w14:textId="77777777" w:rsidR="00B022A4" w:rsidRPr="00A62BB0" w:rsidRDefault="00B022A4" w:rsidP="00B71D7B">
            <w:pPr>
              <w:pStyle w:val="TAC"/>
              <w:keepNext w:val="0"/>
              <w:rPr>
                <w:rFonts w:cs="Arial"/>
                <w:szCs w:val="18"/>
                <w:lang w:val="da-DK" w:eastAsia="zh-CN"/>
              </w:rPr>
            </w:pPr>
            <w:r w:rsidRPr="00A62BB0">
              <w:rPr>
                <w:rFonts w:cs="Arial"/>
                <w:szCs w:val="18"/>
                <w:lang w:val="da-DK" w:eastAsia="zh-CN"/>
              </w:rPr>
              <w:t>1, 2, 3</w:t>
            </w:r>
          </w:p>
        </w:tc>
        <w:tc>
          <w:tcPr>
            <w:tcW w:w="4077" w:type="dxa"/>
            <w:gridSpan w:val="2"/>
            <w:tcBorders>
              <w:top w:val="single" w:sz="4" w:space="0" w:color="auto"/>
              <w:left w:val="single" w:sz="4" w:space="0" w:color="auto"/>
              <w:right w:val="single" w:sz="4" w:space="0" w:color="auto"/>
            </w:tcBorders>
          </w:tcPr>
          <w:p w14:paraId="1BDF4F1D" w14:textId="77777777" w:rsidR="00B022A4" w:rsidRPr="00A62BB0" w:rsidRDefault="00B022A4" w:rsidP="00B71D7B">
            <w:pPr>
              <w:pStyle w:val="TAC"/>
              <w:keepNext w:val="0"/>
              <w:rPr>
                <w:rFonts w:cs="Arial"/>
                <w:szCs w:val="18"/>
                <w:lang w:val="da-DK" w:eastAsia="zh-CN"/>
              </w:rPr>
            </w:pPr>
            <w:r w:rsidRPr="00A62BB0">
              <w:rPr>
                <w:rFonts w:cs="Arial"/>
                <w:szCs w:val="18"/>
                <w:lang w:val="da-DK" w:eastAsia="zh-CN"/>
              </w:rPr>
              <w:t>5 MHz: OP.20 FDD</w:t>
            </w:r>
          </w:p>
          <w:p w14:paraId="60EAD364" w14:textId="77777777" w:rsidR="00B022A4" w:rsidRPr="00A62BB0" w:rsidRDefault="00B022A4" w:rsidP="00B71D7B">
            <w:pPr>
              <w:pStyle w:val="TAC"/>
              <w:keepNext w:val="0"/>
              <w:rPr>
                <w:rFonts w:cs="Arial"/>
                <w:szCs w:val="18"/>
                <w:lang w:val="da-DK" w:eastAsia="zh-CN"/>
              </w:rPr>
            </w:pPr>
            <w:r w:rsidRPr="00A62BB0">
              <w:rPr>
                <w:rFonts w:cs="Arial"/>
                <w:szCs w:val="18"/>
                <w:lang w:val="da-DK" w:eastAsia="zh-CN"/>
              </w:rPr>
              <w:t>10 MHz: OP.10 FDD</w:t>
            </w:r>
          </w:p>
          <w:p w14:paraId="2BBC8496" w14:textId="77777777" w:rsidR="00B022A4" w:rsidRPr="00A62BB0" w:rsidRDefault="00B022A4" w:rsidP="00B71D7B">
            <w:pPr>
              <w:pStyle w:val="TAC"/>
              <w:keepNext w:val="0"/>
              <w:rPr>
                <w:rFonts w:cs="Arial"/>
                <w:szCs w:val="18"/>
                <w:lang w:val="da-DK" w:eastAsia="zh-CN"/>
              </w:rPr>
            </w:pPr>
            <w:r w:rsidRPr="00A62BB0">
              <w:rPr>
                <w:rFonts w:cs="Arial"/>
                <w:szCs w:val="18"/>
                <w:lang w:val="da-DK" w:eastAsia="zh-CN"/>
              </w:rPr>
              <w:t>20 MHz: OP.17 FDD</w:t>
            </w:r>
          </w:p>
        </w:tc>
      </w:tr>
      <w:tr w:rsidR="00B022A4" w:rsidRPr="00A62BB0" w14:paraId="0C580C59" w14:textId="77777777" w:rsidTr="00B71D7B">
        <w:trPr>
          <w:trHeight w:val="346"/>
        </w:trPr>
        <w:tc>
          <w:tcPr>
            <w:tcW w:w="3019" w:type="dxa"/>
            <w:vMerge/>
            <w:tcBorders>
              <w:left w:val="single" w:sz="4" w:space="0" w:color="auto"/>
              <w:bottom w:val="single" w:sz="4" w:space="0" w:color="auto"/>
              <w:right w:val="single" w:sz="4" w:space="0" w:color="auto"/>
            </w:tcBorders>
          </w:tcPr>
          <w:p w14:paraId="348B85D0" w14:textId="77777777" w:rsidR="00B022A4" w:rsidRPr="00A62BB0" w:rsidRDefault="00B022A4" w:rsidP="00B71D7B">
            <w:pPr>
              <w:pStyle w:val="TAL"/>
              <w:keepNext w:val="0"/>
              <w:rPr>
                <w:rFonts w:cs="Arial"/>
                <w:szCs w:val="18"/>
                <w:lang w:val="da-DK"/>
              </w:rPr>
            </w:pPr>
          </w:p>
        </w:tc>
        <w:tc>
          <w:tcPr>
            <w:tcW w:w="1147" w:type="dxa"/>
            <w:vMerge/>
            <w:tcBorders>
              <w:left w:val="single" w:sz="4" w:space="0" w:color="auto"/>
              <w:bottom w:val="single" w:sz="4" w:space="0" w:color="auto"/>
              <w:right w:val="single" w:sz="4" w:space="0" w:color="auto"/>
            </w:tcBorders>
          </w:tcPr>
          <w:p w14:paraId="67994983" w14:textId="77777777" w:rsidR="00B022A4" w:rsidRPr="00A62BB0" w:rsidRDefault="00B022A4" w:rsidP="00B71D7B">
            <w:pPr>
              <w:pStyle w:val="TAC"/>
              <w:keepNext w:val="0"/>
              <w:rPr>
                <w:rFonts w:cs="Arial"/>
                <w:szCs w:val="18"/>
                <w:lang w:val="da-DK" w:eastAsia="ja-JP"/>
              </w:rPr>
            </w:pPr>
          </w:p>
        </w:tc>
        <w:tc>
          <w:tcPr>
            <w:tcW w:w="1396" w:type="dxa"/>
            <w:tcBorders>
              <w:top w:val="single" w:sz="4" w:space="0" w:color="auto"/>
              <w:left w:val="single" w:sz="4" w:space="0" w:color="auto"/>
              <w:bottom w:val="single" w:sz="4" w:space="0" w:color="auto"/>
              <w:right w:val="single" w:sz="4" w:space="0" w:color="auto"/>
            </w:tcBorders>
          </w:tcPr>
          <w:p w14:paraId="7EA61555" w14:textId="77777777" w:rsidR="00B022A4" w:rsidRPr="00A62BB0" w:rsidRDefault="00B022A4" w:rsidP="00B71D7B">
            <w:pPr>
              <w:pStyle w:val="TAC"/>
              <w:keepNext w:val="0"/>
              <w:rPr>
                <w:rFonts w:cs="Arial"/>
                <w:szCs w:val="18"/>
                <w:lang w:val="da-DK" w:eastAsia="zh-CN"/>
              </w:rPr>
            </w:pPr>
            <w:r w:rsidRPr="00A62BB0">
              <w:rPr>
                <w:rFonts w:cs="Arial"/>
                <w:szCs w:val="18"/>
                <w:lang w:val="da-DK" w:eastAsia="zh-CN"/>
              </w:rPr>
              <w:t>4, 5, 6</w:t>
            </w:r>
          </w:p>
        </w:tc>
        <w:tc>
          <w:tcPr>
            <w:tcW w:w="4077" w:type="dxa"/>
            <w:gridSpan w:val="2"/>
            <w:tcBorders>
              <w:left w:val="single" w:sz="4" w:space="0" w:color="auto"/>
              <w:bottom w:val="single" w:sz="4" w:space="0" w:color="auto"/>
              <w:right w:val="single" w:sz="4" w:space="0" w:color="auto"/>
            </w:tcBorders>
          </w:tcPr>
          <w:p w14:paraId="448D498D" w14:textId="77777777" w:rsidR="00B022A4" w:rsidRPr="00A62BB0" w:rsidRDefault="00B022A4" w:rsidP="00B71D7B">
            <w:pPr>
              <w:pStyle w:val="TAC"/>
              <w:keepNext w:val="0"/>
              <w:rPr>
                <w:rFonts w:cs="Arial"/>
                <w:szCs w:val="18"/>
                <w:lang w:val="da-DK" w:eastAsia="zh-CN"/>
              </w:rPr>
            </w:pPr>
            <w:r w:rsidRPr="00A62BB0">
              <w:rPr>
                <w:rFonts w:cs="Arial"/>
                <w:szCs w:val="18"/>
                <w:lang w:val="da-DK" w:eastAsia="zh-CN"/>
              </w:rPr>
              <w:t>5 MHz: OP.9 TDD</w:t>
            </w:r>
          </w:p>
          <w:p w14:paraId="7B4B80CF" w14:textId="77777777" w:rsidR="00B022A4" w:rsidRPr="00A62BB0" w:rsidRDefault="00B022A4" w:rsidP="00B71D7B">
            <w:pPr>
              <w:pStyle w:val="TAC"/>
              <w:keepNext w:val="0"/>
              <w:rPr>
                <w:rFonts w:cs="Arial"/>
                <w:szCs w:val="18"/>
                <w:lang w:val="da-DK" w:eastAsia="zh-CN"/>
              </w:rPr>
            </w:pPr>
            <w:r w:rsidRPr="00A62BB0">
              <w:rPr>
                <w:rFonts w:cs="Arial"/>
                <w:szCs w:val="18"/>
                <w:lang w:val="da-DK" w:eastAsia="zh-CN"/>
              </w:rPr>
              <w:t>10 MHz: OP.1 TDD</w:t>
            </w:r>
          </w:p>
          <w:p w14:paraId="1A997632" w14:textId="77777777" w:rsidR="00B022A4" w:rsidRPr="00A62BB0" w:rsidRDefault="00B022A4" w:rsidP="00B71D7B">
            <w:pPr>
              <w:pStyle w:val="TAC"/>
              <w:keepNext w:val="0"/>
              <w:rPr>
                <w:rFonts w:cs="Arial"/>
                <w:szCs w:val="18"/>
                <w:lang w:val="da-DK" w:eastAsia="zh-CN"/>
              </w:rPr>
            </w:pPr>
            <w:r w:rsidRPr="00A62BB0">
              <w:rPr>
                <w:rFonts w:cs="Arial"/>
                <w:szCs w:val="18"/>
                <w:lang w:val="da-DK" w:eastAsia="zh-CN"/>
              </w:rPr>
              <w:t>20 MHz: OP.7 TDD</w:t>
            </w:r>
          </w:p>
        </w:tc>
      </w:tr>
      <w:tr w:rsidR="00B022A4" w:rsidRPr="00A62BB0" w14:paraId="4A435FF3" w14:textId="77777777" w:rsidTr="00B71D7B">
        <w:tc>
          <w:tcPr>
            <w:tcW w:w="3019" w:type="dxa"/>
          </w:tcPr>
          <w:p w14:paraId="28DE5DF1" w14:textId="77777777" w:rsidR="00B022A4" w:rsidRPr="00A62BB0" w:rsidRDefault="00B022A4" w:rsidP="00B71D7B">
            <w:pPr>
              <w:keepLines/>
              <w:spacing w:after="0"/>
              <w:rPr>
                <w:rFonts w:ascii="Arial" w:hAnsi="Arial" w:cs="Arial"/>
                <w:sz w:val="18"/>
                <w:szCs w:val="18"/>
              </w:rPr>
            </w:pPr>
            <w:r w:rsidRPr="00A62BB0">
              <w:rPr>
                <w:rFonts w:ascii="Arial" w:hAnsi="Arial" w:cs="Arial"/>
                <w:sz w:val="18"/>
                <w:szCs w:val="18"/>
              </w:rPr>
              <w:t>b2-Threshold1</w:t>
            </w:r>
          </w:p>
        </w:tc>
        <w:tc>
          <w:tcPr>
            <w:tcW w:w="1147" w:type="dxa"/>
          </w:tcPr>
          <w:p w14:paraId="75C6B573"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hAnsi="Arial" w:cs="Arial"/>
                <w:sz w:val="18"/>
                <w:szCs w:val="18"/>
              </w:rPr>
              <w:t>dBm</w:t>
            </w:r>
          </w:p>
        </w:tc>
        <w:tc>
          <w:tcPr>
            <w:tcW w:w="1396" w:type="dxa"/>
          </w:tcPr>
          <w:p w14:paraId="632BE0E1"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hAnsi="Arial" w:cs="Arial"/>
                <w:sz w:val="18"/>
                <w:szCs w:val="18"/>
              </w:rPr>
              <w:t>1, 2, 3, 4, 5, 6</w:t>
            </w:r>
          </w:p>
        </w:tc>
        <w:tc>
          <w:tcPr>
            <w:tcW w:w="4077" w:type="dxa"/>
            <w:gridSpan w:val="2"/>
            <w:shd w:val="clear" w:color="auto" w:fill="auto"/>
            <w:vAlign w:val="center"/>
          </w:tcPr>
          <w:p w14:paraId="255F0B5B" w14:textId="77777777" w:rsidR="00B022A4" w:rsidRPr="00A62BB0" w:rsidRDefault="00B022A4" w:rsidP="00B71D7B">
            <w:pPr>
              <w:keepLines/>
              <w:spacing w:after="0"/>
              <w:jc w:val="center"/>
              <w:rPr>
                <w:rFonts w:ascii="Arial" w:eastAsia="Malgun Gothic" w:hAnsi="Arial" w:cs="Arial"/>
                <w:sz w:val="18"/>
                <w:szCs w:val="18"/>
              </w:rPr>
            </w:pPr>
            <w:r>
              <w:rPr>
                <w:rFonts w:ascii="Arial" w:eastAsia="Malgun Gothic" w:hAnsi="Arial" w:cs="Arial"/>
                <w:sz w:val="18"/>
                <w:szCs w:val="18"/>
              </w:rPr>
              <w:t>-77</w:t>
            </w:r>
          </w:p>
        </w:tc>
      </w:tr>
      <w:tr w:rsidR="00B022A4" w:rsidRPr="00A62BB0" w14:paraId="4C2714D5" w14:textId="77777777" w:rsidTr="00B71D7B">
        <w:tc>
          <w:tcPr>
            <w:tcW w:w="3019" w:type="dxa"/>
            <w:shd w:val="clear" w:color="auto" w:fill="auto"/>
          </w:tcPr>
          <w:p w14:paraId="15C4C878"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PBCH_RA</w:t>
            </w:r>
          </w:p>
        </w:tc>
        <w:tc>
          <w:tcPr>
            <w:tcW w:w="1147" w:type="dxa"/>
            <w:vMerge w:val="restart"/>
            <w:shd w:val="clear" w:color="auto" w:fill="auto"/>
            <w:vAlign w:val="center"/>
          </w:tcPr>
          <w:p w14:paraId="394B593E"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dB</w:t>
            </w:r>
          </w:p>
        </w:tc>
        <w:tc>
          <w:tcPr>
            <w:tcW w:w="1396" w:type="dxa"/>
            <w:vMerge w:val="restart"/>
          </w:tcPr>
          <w:p w14:paraId="1AAB7B77"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1, 2, 3, 4, 5, 6</w:t>
            </w:r>
          </w:p>
        </w:tc>
        <w:tc>
          <w:tcPr>
            <w:tcW w:w="4077" w:type="dxa"/>
            <w:gridSpan w:val="2"/>
            <w:vMerge w:val="restart"/>
            <w:shd w:val="clear" w:color="auto" w:fill="auto"/>
            <w:vAlign w:val="center"/>
          </w:tcPr>
          <w:p w14:paraId="3FAC32D6"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0</w:t>
            </w:r>
          </w:p>
        </w:tc>
      </w:tr>
      <w:tr w:rsidR="00B022A4" w:rsidRPr="00A62BB0" w14:paraId="3DABBEE2" w14:textId="77777777" w:rsidTr="00B71D7B">
        <w:tc>
          <w:tcPr>
            <w:tcW w:w="3019" w:type="dxa"/>
            <w:shd w:val="clear" w:color="auto" w:fill="auto"/>
          </w:tcPr>
          <w:p w14:paraId="12570819"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PBCH_RB</w:t>
            </w:r>
          </w:p>
        </w:tc>
        <w:tc>
          <w:tcPr>
            <w:tcW w:w="1147" w:type="dxa"/>
            <w:vMerge/>
            <w:shd w:val="clear" w:color="auto" w:fill="auto"/>
          </w:tcPr>
          <w:p w14:paraId="2FDE5CF5"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00A0ED7D"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38C376A7"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75769D8E" w14:textId="77777777" w:rsidTr="00B71D7B">
        <w:tc>
          <w:tcPr>
            <w:tcW w:w="3019" w:type="dxa"/>
            <w:shd w:val="clear" w:color="auto" w:fill="auto"/>
          </w:tcPr>
          <w:p w14:paraId="00C6BDB8"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PSS_RA</w:t>
            </w:r>
          </w:p>
        </w:tc>
        <w:tc>
          <w:tcPr>
            <w:tcW w:w="1147" w:type="dxa"/>
            <w:vMerge/>
            <w:shd w:val="clear" w:color="auto" w:fill="auto"/>
          </w:tcPr>
          <w:p w14:paraId="6368F89C"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4D165E6D"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6E315429"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04CBC522" w14:textId="77777777" w:rsidTr="00B71D7B">
        <w:tc>
          <w:tcPr>
            <w:tcW w:w="3019" w:type="dxa"/>
            <w:shd w:val="clear" w:color="auto" w:fill="auto"/>
          </w:tcPr>
          <w:p w14:paraId="628749BE"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SSS_RA</w:t>
            </w:r>
          </w:p>
        </w:tc>
        <w:tc>
          <w:tcPr>
            <w:tcW w:w="1147" w:type="dxa"/>
            <w:vMerge/>
            <w:shd w:val="clear" w:color="auto" w:fill="auto"/>
          </w:tcPr>
          <w:p w14:paraId="7B24F348"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53961B9F"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40AE9660"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19FE886C" w14:textId="77777777" w:rsidTr="00B71D7B">
        <w:tc>
          <w:tcPr>
            <w:tcW w:w="3019" w:type="dxa"/>
            <w:shd w:val="clear" w:color="auto" w:fill="auto"/>
          </w:tcPr>
          <w:p w14:paraId="18565E2E"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PCFICH_RB</w:t>
            </w:r>
          </w:p>
        </w:tc>
        <w:tc>
          <w:tcPr>
            <w:tcW w:w="1147" w:type="dxa"/>
            <w:vMerge/>
            <w:shd w:val="clear" w:color="auto" w:fill="auto"/>
          </w:tcPr>
          <w:p w14:paraId="4467C05C"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5B4B655C"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767C4F63"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3398C01E" w14:textId="77777777" w:rsidTr="00B71D7B">
        <w:tc>
          <w:tcPr>
            <w:tcW w:w="3019" w:type="dxa"/>
            <w:shd w:val="clear" w:color="auto" w:fill="auto"/>
          </w:tcPr>
          <w:p w14:paraId="54C449A9"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PHICH_RA</w:t>
            </w:r>
          </w:p>
        </w:tc>
        <w:tc>
          <w:tcPr>
            <w:tcW w:w="1147" w:type="dxa"/>
            <w:vMerge/>
            <w:shd w:val="clear" w:color="auto" w:fill="auto"/>
          </w:tcPr>
          <w:p w14:paraId="094ABB9A"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130BC94E"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46367E51"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6C9FB0E3" w14:textId="77777777" w:rsidTr="00B71D7B">
        <w:tc>
          <w:tcPr>
            <w:tcW w:w="3019" w:type="dxa"/>
            <w:shd w:val="clear" w:color="auto" w:fill="auto"/>
          </w:tcPr>
          <w:p w14:paraId="060F1ECF"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PHICH_RB</w:t>
            </w:r>
          </w:p>
        </w:tc>
        <w:tc>
          <w:tcPr>
            <w:tcW w:w="1147" w:type="dxa"/>
            <w:vMerge/>
            <w:shd w:val="clear" w:color="auto" w:fill="auto"/>
          </w:tcPr>
          <w:p w14:paraId="0D1DB1DC"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473D0369"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0AB8BFB8"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28EA636A" w14:textId="77777777" w:rsidTr="00B71D7B">
        <w:tc>
          <w:tcPr>
            <w:tcW w:w="3019" w:type="dxa"/>
            <w:shd w:val="clear" w:color="auto" w:fill="auto"/>
          </w:tcPr>
          <w:p w14:paraId="4551D366"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PDCCH_RA</w:t>
            </w:r>
          </w:p>
        </w:tc>
        <w:tc>
          <w:tcPr>
            <w:tcW w:w="1147" w:type="dxa"/>
            <w:vMerge/>
            <w:shd w:val="clear" w:color="auto" w:fill="auto"/>
          </w:tcPr>
          <w:p w14:paraId="6F27CF49"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65481E8D"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1AC8EAF4"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24511733" w14:textId="77777777" w:rsidTr="00B71D7B">
        <w:tc>
          <w:tcPr>
            <w:tcW w:w="3019" w:type="dxa"/>
            <w:shd w:val="clear" w:color="auto" w:fill="auto"/>
          </w:tcPr>
          <w:p w14:paraId="42F4AC01"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PDCCH_RB</w:t>
            </w:r>
          </w:p>
        </w:tc>
        <w:tc>
          <w:tcPr>
            <w:tcW w:w="1147" w:type="dxa"/>
            <w:vMerge/>
            <w:shd w:val="clear" w:color="auto" w:fill="auto"/>
          </w:tcPr>
          <w:p w14:paraId="3F777BAE"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65D08977"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0C369079"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78858F88" w14:textId="77777777" w:rsidTr="00B71D7B">
        <w:tc>
          <w:tcPr>
            <w:tcW w:w="3019" w:type="dxa"/>
            <w:shd w:val="clear" w:color="auto" w:fill="auto"/>
          </w:tcPr>
          <w:p w14:paraId="55F3BD91"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PDSCH_RA</w:t>
            </w:r>
          </w:p>
        </w:tc>
        <w:tc>
          <w:tcPr>
            <w:tcW w:w="1147" w:type="dxa"/>
            <w:vMerge/>
            <w:shd w:val="clear" w:color="auto" w:fill="auto"/>
          </w:tcPr>
          <w:p w14:paraId="02BC4CCE"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0CDB283F"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4EA3AF36"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50F1B6C1" w14:textId="77777777" w:rsidTr="00B71D7B">
        <w:tc>
          <w:tcPr>
            <w:tcW w:w="3019" w:type="dxa"/>
            <w:shd w:val="clear" w:color="auto" w:fill="auto"/>
          </w:tcPr>
          <w:p w14:paraId="36E05F06"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PDSCH_RB</w:t>
            </w:r>
          </w:p>
        </w:tc>
        <w:tc>
          <w:tcPr>
            <w:tcW w:w="1147" w:type="dxa"/>
            <w:vMerge/>
            <w:shd w:val="clear" w:color="auto" w:fill="auto"/>
          </w:tcPr>
          <w:p w14:paraId="58AA4484"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171365E8"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5E39229D"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28ACF666" w14:textId="77777777" w:rsidTr="00B71D7B">
        <w:tc>
          <w:tcPr>
            <w:tcW w:w="3019" w:type="dxa"/>
            <w:shd w:val="clear" w:color="auto" w:fill="auto"/>
          </w:tcPr>
          <w:p w14:paraId="63FCDC28"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OCNG_RA</w:t>
            </w:r>
            <w:r w:rsidRPr="00A62BB0">
              <w:rPr>
                <w:rFonts w:ascii="Arial" w:eastAsia="Calibri" w:hAnsi="Arial" w:cs="Arial"/>
                <w:sz w:val="18"/>
                <w:szCs w:val="18"/>
                <w:vertAlign w:val="superscript"/>
                <w:lang w:val="en-US"/>
              </w:rPr>
              <w:t>Note3</w:t>
            </w:r>
          </w:p>
        </w:tc>
        <w:tc>
          <w:tcPr>
            <w:tcW w:w="1147" w:type="dxa"/>
            <w:vMerge/>
            <w:shd w:val="clear" w:color="auto" w:fill="auto"/>
          </w:tcPr>
          <w:p w14:paraId="7696E6C2"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161FA6D3"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574FBA5A"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28383188" w14:textId="77777777" w:rsidTr="00B71D7B">
        <w:tc>
          <w:tcPr>
            <w:tcW w:w="3019" w:type="dxa"/>
            <w:shd w:val="clear" w:color="auto" w:fill="auto"/>
          </w:tcPr>
          <w:p w14:paraId="0E756985"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OCNG_RB</w:t>
            </w:r>
            <w:r w:rsidRPr="00A62BB0">
              <w:rPr>
                <w:rFonts w:ascii="Arial" w:eastAsia="Calibri" w:hAnsi="Arial" w:cs="Arial"/>
                <w:sz w:val="18"/>
                <w:szCs w:val="18"/>
                <w:vertAlign w:val="superscript"/>
                <w:lang w:val="en-US"/>
              </w:rPr>
              <w:t>Note3</w:t>
            </w:r>
          </w:p>
        </w:tc>
        <w:tc>
          <w:tcPr>
            <w:tcW w:w="1147" w:type="dxa"/>
            <w:vMerge/>
            <w:shd w:val="clear" w:color="auto" w:fill="auto"/>
          </w:tcPr>
          <w:p w14:paraId="495DCB36"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2E49C3CA"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5EE8E8CF"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00BC083E" w14:textId="77777777" w:rsidTr="00B71D7B">
        <w:tc>
          <w:tcPr>
            <w:tcW w:w="3019" w:type="dxa"/>
            <w:shd w:val="clear" w:color="auto" w:fill="auto"/>
            <w:vAlign w:val="center"/>
          </w:tcPr>
          <w:p w14:paraId="0ED0EA34" w14:textId="77777777" w:rsidR="00B022A4" w:rsidRPr="00A62BB0" w:rsidRDefault="00B022A4" w:rsidP="00B71D7B">
            <w:pPr>
              <w:keepLines/>
              <w:spacing w:after="0"/>
              <w:rPr>
                <w:rFonts w:ascii="Arial" w:eastAsia="Malgun Gothic" w:hAnsi="Arial" w:cs="Arial"/>
                <w:sz w:val="18"/>
                <w:szCs w:val="18"/>
                <w:vertAlign w:val="superscript"/>
                <w:lang w:val="en-US"/>
              </w:rPr>
            </w:pPr>
            <w:r w:rsidRPr="00A62BB0">
              <w:rPr>
                <w:rFonts w:ascii="Arial" w:eastAsia="Calibri" w:hAnsi="Arial" w:cs="Arial"/>
                <w:sz w:val="18"/>
                <w:szCs w:val="18"/>
                <w:lang w:val="en-US"/>
              </w:rPr>
              <w:t>N</w:t>
            </w:r>
            <w:r w:rsidRPr="00A62BB0">
              <w:rPr>
                <w:rFonts w:ascii="Arial" w:eastAsia="Calibri" w:hAnsi="Arial" w:cs="Arial"/>
                <w:sz w:val="18"/>
                <w:szCs w:val="18"/>
                <w:vertAlign w:val="subscript"/>
                <w:lang w:val="en-US"/>
              </w:rPr>
              <w:t>oc</w:t>
            </w:r>
            <w:r w:rsidRPr="00A62BB0">
              <w:rPr>
                <w:rFonts w:ascii="Arial" w:eastAsia="Calibri" w:hAnsi="Arial" w:cs="Arial"/>
                <w:sz w:val="18"/>
                <w:szCs w:val="18"/>
                <w:vertAlign w:val="superscript"/>
                <w:lang w:val="en-US"/>
              </w:rPr>
              <w:t>Note4</w:t>
            </w:r>
          </w:p>
        </w:tc>
        <w:tc>
          <w:tcPr>
            <w:tcW w:w="1147" w:type="dxa"/>
            <w:shd w:val="clear" w:color="auto" w:fill="auto"/>
          </w:tcPr>
          <w:p w14:paraId="7FB57E6A"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dBm/15kHz</w:t>
            </w:r>
          </w:p>
        </w:tc>
        <w:tc>
          <w:tcPr>
            <w:tcW w:w="1396" w:type="dxa"/>
          </w:tcPr>
          <w:p w14:paraId="70BFAB2E"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1, 2, 3, 4, 5, 6</w:t>
            </w:r>
          </w:p>
        </w:tc>
        <w:tc>
          <w:tcPr>
            <w:tcW w:w="4077" w:type="dxa"/>
            <w:gridSpan w:val="2"/>
            <w:shd w:val="clear" w:color="auto" w:fill="auto"/>
          </w:tcPr>
          <w:p w14:paraId="0416FB86"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-104</w:t>
            </w:r>
          </w:p>
        </w:tc>
      </w:tr>
      <w:tr w:rsidR="00B022A4" w:rsidRPr="00A62BB0" w14:paraId="55DDBD77" w14:textId="77777777" w:rsidTr="00B71D7B">
        <w:tc>
          <w:tcPr>
            <w:tcW w:w="3019" w:type="dxa"/>
            <w:shd w:val="clear" w:color="auto" w:fill="auto"/>
            <w:vAlign w:val="center"/>
          </w:tcPr>
          <w:p w14:paraId="4894EDB7" w14:textId="77777777" w:rsidR="00B022A4" w:rsidRPr="00A62BB0" w:rsidRDefault="00B022A4" w:rsidP="00B71D7B">
            <w:pPr>
              <w:keepLines/>
              <w:spacing w:after="0"/>
              <w:rPr>
                <w:rFonts w:ascii="Arial" w:eastAsia="Calibri" w:hAnsi="Arial" w:cs="Arial"/>
                <w:i/>
                <w:sz w:val="18"/>
                <w:szCs w:val="18"/>
                <w:vertAlign w:val="superscript"/>
                <w:lang w:val="en-US"/>
              </w:rPr>
            </w:pPr>
            <w:proofErr w:type="spellStart"/>
            <w:r w:rsidRPr="00A62BB0">
              <w:rPr>
                <w:rFonts w:ascii="Arial" w:eastAsia="Calibri" w:hAnsi="Arial" w:cs="Arial"/>
                <w:sz w:val="18"/>
                <w:szCs w:val="18"/>
                <w:lang w:val="en-US"/>
              </w:rPr>
              <w:t>Ê</w:t>
            </w:r>
            <w:r w:rsidRPr="00A62BB0">
              <w:rPr>
                <w:rFonts w:ascii="Arial" w:eastAsia="Calibri" w:hAnsi="Arial" w:cs="Arial"/>
                <w:sz w:val="18"/>
                <w:szCs w:val="18"/>
                <w:vertAlign w:val="subscript"/>
                <w:lang w:val="en-US"/>
              </w:rPr>
              <w:t>s</w:t>
            </w:r>
            <w:proofErr w:type="spellEnd"/>
            <w:r w:rsidRPr="00A62BB0">
              <w:rPr>
                <w:rFonts w:ascii="Arial" w:eastAsia="Calibri" w:hAnsi="Arial" w:cs="Arial"/>
                <w:sz w:val="18"/>
                <w:szCs w:val="18"/>
                <w:lang w:val="en-US"/>
              </w:rPr>
              <w:t>/N</w:t>
            </w:r>
            <w:r w:rsidRPr="00A62BB0">
              <w:rPr>
                <w:rFonts w:ascii="Arial" w:eastAsia="Calibri" w:hAnsi="Arial" w:cs="Arial"/>
                <w:sz w:val="18"/>
                <w:szCs w:val="18"/>
                <w:vertAlign w:val="subscript"/>
                <w:lang w:val="en-US"/>
              </w:rPr>
              <w:t>oc</w:t>
            </w:r>
          </w:p>
        </w:tc>
        <w:tc>
          <w:tcPr>
            <w:tcW w:w="1147" w:type="dxa"/>
            <w:shd w:val="clear" w:color="auto" w:fill="auto"/>
          </w:tcPr>
          <w:p w14:paraId="1470725B"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dB</w:t>
            </w:r>
          </w:p>
        </w:tc>
        <w:tc>
          <w:tcPr>
            <w:tcW w:w="1396" w:type="dxa"/>
          </w:tcPr>
          <w:p w14:paraId="38DFC914"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1, 2, 3, 4, 5, 6</w:t>
            </w:r>
          </w:p>
        </w:tc>
        <w:tc>
          <w:tcPr>
            <w:tcW w:w="2185" w:type="dxa"/>
            <w:shd w:val="clear" w:color="auto" w:fill="auto"/>
          </w:tcPr>
          <w:p w14:paraId="7C31CAB2" w14:textId="77777777" w:rsidR="00B022A4" w:rsidRPr="00A62BB0" w:rsidRDefault="00B022A4" w:rsidP="00B71D7B">
            <w:pPr>
              <w:keepLines/>
              <w:spacing w:after="0"/>
              <w:jc w:val="center"/>
              <w:rPr>
                <w:rFonts w:ascii="Arial" w:eastAsia="Malgun Gothic" w:hAnsi="Arial"/>
                <w:sz w:val="18"/>
                <w:szCs w:val="18"/>
              </w:rPr>
            </w:pPr>
            <w:r>
              <w:rPr>
                <w:rFonts w:ascii="Arial" w:eastAsia="Malgun Gothic" w:hAnsi="Arial"/>
                <w:sz w:val="18"/>
                <w:szCs w:val="18"/>
              </w:rPr>
              <w:t>17</w:t>
            </w:r>
          </w:p>
        </w:tc>
        <w:tc>
          <w:tcPr>
            <w:tcW w:w="1892" w:type="dxa"/>
            <w:shd w:val="clear" w:color="auto" w:fill="auto"/>
          </w:tcPr>
          <w:p w14:paraId="1D3A04FA"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17</w:t>
            </w:r>
          </w:p>
        </w:tc>
      </w:tr>
      <w:tr w:rsidR="00B022A4" w:rsidRPr="00A62BB0" w14:paraId="6E497DEB" w14:textId="77777777" w:rsidTr="00B71D7B">
        <w:tc>
          <w:tcPr>
            <w:tcW w:w="3019" w:type="dxa"/>
            <w:shd w:val="clear" w:color="auto" w:fill="auto"/>
            <w:vAlign w:val="center"/>
          </w:tcPr>
          <w:p w14:paraId="36BA657C" w14:textId="77777777" w:rsidR="00B022A4" w:rsidRPr="00A62BB0" w:rsidRDefault="00B022A4" w:rsidP="00B71D7B">
            <w:pPr>
              <w:keepLines/>
              <w:spacing w:after="0"/>
              <w:rPr>
                <w:rFonts w:ascii="Arial" w:eastAsia="Calibri" w:hAnsi="Arial" w:cs="Arial"/>
                <w:sz w:val="18"/>
                <w:szCs w:val="18"/>
                <w:vertAlign w:val="superscript"/>
                <w:lang w:val="en-US"/>
              </w:rPr>
            </w:pPr>
            <w:proofErr w:type="spellStart"/>
            <w:r w:rsidRPr="00A62BB0">
              <w:rPr>
                <w:rFonts w:ascii="Arial" w:eastAsia="Calibri" w:hAnsi="Arial" w:cs="Arial"/>
                <w:sz w:val="18"/>
                <w:szCs w:val="18"/>
                <w:lang w:val="en-US"/>
              </w:rPr>
              <w:t>Ê</w:t>
            </w:r>
            <w:r w:rsidRPr="00A62BB0">
              <w:rPr>
                <w:rFonts w:ascii="Arial" w:eastAsia="Calibri" w:hAnsi="Arial" w:cs="Arial"/>
                <w:sz w:val="18"/>
                <w:szCs w:val="18"/>
                <w:vertAlign w:val="subscript"/>
                <w:lang w:val="en-US"/>
              </w:rPr>
              <w:t>s</w:t>
            </w:r>
            <w:proofErr w:type="spellEnd"/>
            <w:r w:rsidRPr="00A62BB0">
              <w:rPr>
                <w:rFonts w:ascii="Arial" w:eastAsia="Calibri" w:hAnsi="Arial" w:cs="Arial"/>
                <w:sz w:val="18"/>
                <w:szCs w:val="18"/>
                <w:lang w:val="en-US"/>
              </w:rPr>
              <w:t>/I</w:t>
            </w:r>
            <w:r w:rsidRPr="00A62BB0">
              <w:rPr>
                <w:rFonts w:ascii="Arial" w:eastAsia="Calibri" w:hAnsi="Arial" w:cs="Arial"/>
                <w:sz w:val="18"/>
                <w:szCs w:val="18"/>
                <w:vertAlign w:val="subscript"/>
                <w:lang w:val="en-US"/>
              </w:rPr>
              <w:t>ot</w:t>
            </w:r>
            <w:r w:rsidRPr="00A62BB0">
              <w:rPr>
                <w:rFonts w:ascii="Arial" w:eastAsia="Calibri" w:hAnsi="Arial" w:cs="Arial"/>
                <w:sz w:val="18"/>
                <w:szCs w:val="18"/>
                <w:vertAlign w:val="superscript"/>
                <w:lang w:val="en-US"/>
              </w:rPr>
              <w:t>Note5</w:t>
            </w:r>
          </w:p>
        </w:tc>
        <w:tc>
          <w:tcPr>
            <w:tcW w:w="1147" w:type="dxa"/>
            <w:shd w:val="clear" w:color="auto" w:fill="auto"/>
          </w:tcPr>
          <w:p w14:paraId="27D40510"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dB</w:t>
            </w:r>
          </w:p>
        </w:tc>
        <w:tc>
          <w:tcPr>
            <w:tcW w:w="1396" w:type="dxa"/>
          </w:tcPr>
          <w:p w14:paraId="0BD30770"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1, 2, 3, 4, 5, 6</w:t>
            </w:r>
          </w:p>
        </w:tc>
        <w:tc>
          <w:tcPr>
            <w:tcW w:w="2185" w:type="dxa"/>
            <w:shd w:val="clear" w:color="auto" w:fill="auto"/>
          </w:tcPr>
          <w:p w14:paraId="39D1183F" w14:textId="77777777" w:rsidR="00B022A4" w:rsidRPr="00A62BB0" w:rsidRDefault="00B022A4" w:rsidP="00B71D7B">
            <w:pPr>
              <w:keepLines/>
              <w:spacing w:after="0"/>
              <w:jc w:val="center"/>
              <w:rPr>
                <w:rFonts w:ascii="Arial" w:eastAsia="Malgun Gothic" w:hAnsi="Arial"/>
                <w:sz w:val="18"/>
                <w:szCs w:val="18"/>
              </w:rPr>
            </w:pPr>
            <w:r>
              <w:rPr>
                <w:rFonts w:ascii="Arial" w:eastAsia="Malgun Gothic" w:hAnsi="Arial"/>
                <w:sz w:val="18"/>
                <w:szCs w:val="18"/>
              </w:rPr>
              <w:t>17</w:t>
            </w:r>
          </w:p>
        </w:tc>
        <w:tc>
          <w:tcPr>
            <w:tcW w:w="1892" w:type="dxa"/>
            <w:shd w:val="clear" w:color="auto" w:fill="auto"/>
          </w:tcPr>
          <w:p w14:paraId="259C0A72"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17</w:t>
            </w:r>
          </w:p>
        </w:tc>
      </w:tr>
      <w:tr w:rsidR="00B022A4" w:rsidRPr="00A62BB0" w14:paraId="6EE25FBE" w14:textId="77777777" w:rsidTr="00B71D7B">
        <w:tc>
          <w:tcPr>
            <w:tcW w:w="3019" w:type="dxa"/>
            <w:shd w:val="clear" w:color="auto" w:fill="auto"/>
            <w:vAlign w:val="center"/>
          </w:tcPr>
          <w:p w14:paraId="14709DA7" w14:textId="77777777" w:rsidR="00B022A4" w:rsidRPr="00A62BB0" w:rsidRDefault="00B022A4" w:rsidP="00B71D7B">
            <w:pPr>
              <w:keepLines/>
              <w:spacing w:after="0"/>
              <w:rPr>
                <w:rFonts w:ascii="Arial" w:eastAsia="Calibri" w:hAnsi="Arial" w:cs="Arial"/>
                <w:sz w:val="18"/>
                <w:szCs w:val="18"/>
                <w:vertAlign w:val="superscript"/>
                <w:lang w:val="en-US"/>
              </w:rPr>
            </w:pPr>
            <w:r w:rsidRPr="00A62BB0">
              <w:rPr>
                <w:rFonts w:ascii="Arial" w:eastAsia="Calibri" w:hAnsi="Arial" w:cs="Arial"/>
                <w:sz w:val="18"/>
                <w:szCs w:val="18"/>
                <w:lang w:val="en-US"/>
              </w:rPr>
              <w:t>RSRP</w:t>
            </w:r>
            <w:r w:rsidRPr="00A62BB0">
              <w:rPr>
                <w:rFonts w:ascii="Arial" w:eastAsia="Calibri" w:hAnsi="Arial" w:cs="Arial"/>
                <w:sz w:val="18"/>
                <w:szCs w:val="18"/>
                <w:vertAlign w:val="superscript"/>
                <w:lang w:val="en-US"/>
              </w:rPr>
              <w:t>Note5</w:t>
            </w:r>
          </w:p>
        </w:tc>
        <w:tc>
          <w:tcPr>
            <w:tcW w:w="1147" w:type="dxa"/>
            <w:shd w:val="clear" w:color="auto" w:fill="auto"/>
          </w:tcPr>
          <w:p w14:paraId="3F5CDE1E"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dBm/15kHz</w:t>
            </w:r>
          </w:p>
        </w:tc>
        <w:tc>
          <w:tcPr>
            <w:tcW w:w="1396" w:type="dxa"/>
          </w:tcPr>
          <w:p w14:paraId="68C2058E"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1, 2, 3, 4, 5, 6</w:t>
            </w:r>
          </w:p>
        </w:tc>
        <w:tc>
          <w:tcPr>
            <w:tcW w:w="2185" w:type="dxa"/>
            <w:shd w:val="clear" w:color="auto" w:fill="auto"/>
          </w:tcPr>
          <w:p w14:paraId="765BFE8F" w14:textId="77777777" w:rsidR="00B022A4" w:rsidRPr="00A62BB0" w:rsidRDefault="00B022A4" w:rsidP="00B71D7B">
            <w:pPr>
              <w:keepLines/>
              <w:spacing w:after="0"/>
              <w:jc w:val="center"/>
              <w:rPr>
                <w:rFonts w:ascii="Arial" w:eastAsia="Malgun Gothic" w:hAnsi="Arial"/>
                <w:sz w:val="18"/>
                <w:szCs w:val="18"/>
              </w:rPr>
            </w:pPr>
            <w:r>
              <w:rPr>
                <w:rFonts w:ascii="Arial" w:eastAsia="Malgun Gothic" w:hAnsi="Arial"/>
                <w:sz w:val="18"/>
                <w:szCs w:val="18"/>
              </w:rPr>
              <w:t>-87</w:t>
            </w:r>
          </w:p>
        </w:tc>
        <w:tc>
          <w:tcPr>
            <w:tcW w:w="1892" w:type="dxa"/>
            <w:shd w:val="clear" w:color="auto" w:fill="auto"/>
          </w:tcPr>
          <w:p w14:paraId="4241BC52"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-87</w:t>
            </w:r>
          </w:p>
        </w:tc>
      </w:tr>
      <w:tr w:rsidR="00B022A4" w:rsidRPr="00A62BB0" w14:paraId="68A69D3D" w14:textId="77777777" w:rsidTr="00B71D7B">
        <w:tc>
          <w:tcPr>
            <w:tcW w:w="3019" w:type="dxa"/>
            <w:shd w:val="clear" w:color="auto" w:fill="auto"/>
            <w:vAlign w:val="center"/>
          </w:tcPr>
          <w:p w14:paraId="7D7FE093" w14:textId="77777777" w:rsidR="00B022A4" w:rsidRPr="00A62BB0" w:rsidRDefault="00B022A4" w:rsidP="00B71D7B">
            <w:pPr>
              <w:keepLines/>
              <w:spacing w:after="0"/>
              <w:rPr>
                <w:rFonts w:ascii="Arial" w:eastAsia="Calibri" w:hAnsi="Arial" w:cs="Arial"/>
                <w:sz w:val="18"/>
                <w:szCs w:val="18"/>
                <w:vertAlign w:val="superscript"/>
                <w:lang w:val="en-US"/>
              </w:rPr>
            </w:pPr>
            <w:r w:rsidRPr="00A62BB0">
              <w:rPr>
                <w:rFonts w:ascii="Arial" w:eastAsia="Calibri" w:hAnsi="Arial" w:cs="Arial"/>
                <w:sz w:val="18"/>
                <w:szCs w:val="18"/>
                <w:lang w:val="en-US"/>
              </w:rPr>
              <w:t>SCH_RP</w:t>
            </w:r>
            <w:r w:rsidRPr="00A62BB0">
              <w:rPr>
                <w:rFonts w:ascii="Arial" w:eastAsia="Calibri" w:hAnsi="Arial" w:cs="Arial"/>
                <w:sz w:val="18"/>
                <w:szCs w:val="18"/>
                <w:vertAlign w:val="superscript"/>
                <w:lang w:val="en-US"/>
              </w:rPr>
              <w:t>Note5</w:t>
            </w:r>
          </w:p>
        </w:tc>
        <w:tc>
          <w:tcPr>
            <w:tcW w:w="1147" w:type="dxa"/>
            <w:shd w:val="clear" w:color="auto" w:fill="auto"/>
          </w:tcPr>
          <w:p w14:paraId="2DD75E9D"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dBm/15kHz</w:t>
            </w:r>
          </w:p>
        </w:tc>
        <w:tc>
          <w:tcPr>
            <w:tcW w:w="1396" w:type="dxa"/>
          </w:tcPr>
          <w:p w14:paraId="3A558693"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1, 2, 3, 4, 5, 6</w:t>
            </w:r>
          </w:p>
        </w:tc>
        <w:tc>
          <w:tcPr>
            <w:tcW w:w="2185" w:type="dxa"/>
            <w:shd w:val="clear" w:color="auto" w:fill="auto"/>
          </w:tcPr>
          <w:p w14:paraId="7E189190" w14:textId="77777777" w:rsidR="00B022A4" w:rsidRPr="00A62BB0" w:rsidRDefault="00B022A4" w:rsidP="00B71D7B">
            <w:pPr>
              <w:keepLines/>
              <w:spacing w:after="0"/>
              <w:jc w:val="center"/>
              <w:rPr>
                <w:rFonts w:ascii="Arial" w:eastAsia="Malgun Gothic" w:hAnsi="Arial"/>
                <w:sz w:val="18"/>
                <w:szCs w:val="18"/>
              </w:rPr>
            </w:pPr>
            <w:r>
              <w:rPr>
                <w:rFonts w:ascii="Arial" w:eastAsia="Malgun Gothic" w:hAnsi="Arial"/>
                <w:sz w:val="18"/>
                <w:szCs w:val="18"/>
              </w:rPr>
              <w:t>-87</w:t>
            </w:r>
          </w:p>
        </w:tc>
        <w:tc>
          <w:tcPr>
            <w:tcW w:w="1892" w:type="dxa"/>
            <w:shd w:val="clear" w:color="auto" w:fill="auto"/>
          </w:tcPr>
          <w:p w14:paraId="0F952B31"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-87</w:t>
            </w:r>
          </w:p>
        </w:tc>
      </w:tr>
      <w:tr w:rsidR="00B022A4" w:rsidRPr="00A62BB0" w14:paraId="313BBE4E" w14:textId="77777777" w:rsidTr="00B71D7B">
        <w:tc>
          <w:tcPr>
            <w:tcW w:w="3019" w:type="dxa"/>
            <w:shd w:val="clear" w:color="auto" w:fill="auto"/>
            <w:vAlign w:val="center"/>
          </w:tcPr>
          <w:p w14:paraId="5AEB0DF7" w14:textId="77777777" w:rsidR="00B022A4" w:rsidRPr="00A62BB0" w:rsidRDefault="00B022A4" w:rsidP="00B71D7B">
            <w:pPr>
              <w:keepLines/>
              <w:spacing w:after="0"/>
              <w:rPr>
                <w:rFonts w:ascii="Arial" w:eastAsia="Calibri" w:hAnsi="Arial" w:cs="Arial"/>
                <w:sz w:val="18"/>
                <w:szCs w:val="18"/>
                <w:vertAlign w:val="superscript"/>
                <w:lang w:val="en-US"/>
              </w:rPr>
            </w:pPr>
            <w:r w:rsidRPr="00A62BB0">
              <w:rPr>
                <w:rFonts w:ascii="Arial" w:eastAsia="Calibri" w:hAnsi="Arial" w:cs="Arial"/>
                <w:sz w:val="18"/>
                <w:szCs w:val="18"/>
                <w:lang w:val="en-US"/>
              </w:rPr>
              <w:t>Io</w:t>
            </w:r>
            <w:r w:rsidRPr="00A62BB0">
              <w:rPr>
                <w:rFonts w:ascii="Arial" w:eastAsia="Calibri" w:hAnsi="Arial" w:cs="Arial"/>
                <w:sz w:val="18"/>
                <w:szCs w:val="18"/>
                <w:vertAlign w:val="superscript"/>
                <w:lang w:val="en-US"/>
              </w:rPr>
              <w:t>Note5</w:t>
            </w:r>
          </w:p>
        </w:tc>
        <w:tc>
          <w:tcPr>
            <w:tcW w:w="1147" w:type="dxa"/>
            <w:shd w:val="clear" w:color="auto" w:fill="auto"/>
          </w:tcPr>
          <w:p w14:paraId="0683B0A6"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dBm/9MHz</w:t>
            </w:r>
          </w:p>
        </w:tc>
        <w:tc>
          <w:tcPr>
            <w:tcW w:w="1396" w:type="dxa"/>
          </w:tcPr>
          <w:p w14:paraId="051C83B6" w14:textId="77777777" w:rsidR="00B022A4" w:rsidRPr="00A62BB0" w:rsidRDefault="00B022A4" w:rsidP="00B71D7B">
            <w:pPr>
              <w:keepLines/>
              <w:spacing w:after="0"/>
              <w:jc w:val="center"/>
              <w:rPr>
                <w:rFonts w:ascii="Arial" w:hAnsi="Arial" w:cs="Arial"/>
                <w:sz w:val="18"/>
                <w:szCs w:val="18"/>
                <w:lang w:eastAsia="zh-CN"/>
              </w:rPr>
            </w:pPr>
            <w:r w:rsidRPr="00A62BB0">
              <w:rPr>
                <w:rFonts w:ascii="Arial" w:eastAsia="Malgun Gothic" w:hAnsi="Arial"/>
                <w:sz w:val="18"/>
                <w:szCs w:val="18"/>
              </w:rPr>
              <w:t>1, 2, 3, 4, 5, 6</w:t>
            </w:r>
          </w:p>
        </w:tc>
        <w:tc>
          <w:tcPr>
            <w:tcW w:w="2185" w:type="dxa"/>
            <w:shd w:val="clear" w:color="auto" w:fill="auto"/>
          </w:tcPr>
          <w:p w14:paraId="31F58175" w14:textId="77777777" w:rsidR="00B022A4" w:rsidRPr="00A62BB0" w:rsidRDefault="00B022A4" w:rsidP="00B71D7B">
            <w:pPr>
              <w:keepLines/>
              <w:spacing w:after="0"/>
              <w:jc w:val="center"/>
              <w:rPr>
                <w:rFonts w:ascii="Arial" w:hAnsi="Arial" w:cs="Arial"/>
                <w:sz w:val="18"/>
                <w:szCs w:val="18"/>
                <w:lang w:eastAsia="zh-CN"/>
              </w:rPr>
            </w:pPr>
            <w:r w:rsidRPr="004E396D">
              <w:rPr>
                <w:rFonts w:ascii="Arial" w:hAnsi="Arial" w:cs="Arial"/>
                <w:sz w:val="18"/>
                <w:szCs w:val="18"/>
                <w:lang w:eastAsia="zh-CN"/>
              </w:rPr>
              <w:t>-59.13+10log (</w:t>
            </w:r>
            <w:proofErr w:type="spellStart"/>
            <w:r w:rsidRPr="004E396D">
              <w:rPr>
                <w:rFonts w:ascii="Arial" w:hAnsi="Arial" w:cs="Arial"/>
                <w:sz w:val="18"/>
                <w:szCs w:val="18"/>
                <w:lang w:eastAsia="zh-CN"/>
              </w:rPr>
              <w:t>N</w:t>
            </w:r>
            <w:r w:rsidRPr="004E396D">
              <w:rPr>
                <w:rFonts w:ascii="Arial" w:hAnsi="Arial" w:cs="Arial"/>
                <w:sz w:val="18"/>
                <w:szCs w:val="18"/>
                <w:vertAlign w:val="subscript"/>
                <w:lang w:eastAsia="zh-CN"/>
              </w:rPr>
              <w:t>RB,c</w:t>
            </w:r>
            <w:proofErr w:type="spellEnd"/>
            <w:r w:rsidRPr="004E396D">
              <w:rPr>
                <w:rFonts w:ascii="Arial" w:hAnsi="Arial" w:cs="Arial"/>
                <w:sz w:val="18"/>
                <w:szCs w:val="18"/>
                <w:lang w:eastAsia="zh-CN"/>
              </w:rPr>
              <w:t xml:space="preserve"> /50)</w:t>
            </w:r>
          </w:p>
        </w:tc>
        <w:tc>
          <w:tcPr>
            <w:tcW w:w="1892" w:type="dxa"/>
            <w:shd w:val="clear" w:color="auto" w:fill="auto"/>
          </w:tcPr>
          <w:p w14:paraId="32744304" w14:textId="77777777" w:rsidR="00B022A4" w:rsidRPr="00A62BB0" w:rsidRDefault="00B022A4" w:rsidP="00B71D7B">
            <w:pPr>
              <w:keepLines/>
              <w:spacing w:after="0"/>
              <w:jc w:val="center"/>
              <w:rPr>
                <w:rFonts w:ascii="Arial" w:hAnsi="Arial" w:cs="Arial"/>
                <w:sz w:val="18"/>
                <w:szCs w:val="18"/>
                <w:lang w:eastAsia="zh-CN"/>
              </w:rPr>
            </w:pPr>
            <w:r w:rsidRPr="00A62BB0">
              <w:rPr>
                <w:rFonts w:ascii="Arial" w:hAnsi="Arial" w:cs="Arial"/>
                <w:sz w:val="18"/>
                <w:szCs w:val="18"/>
                <w:lang w:eastAsia="zh-CN"/>
              </w:rPr>
              <w:t>-59.13+10log (</w:t>
            </w:r>
            <w:proofErr w:type="spellStart"/>
            <w:r w:rsidRPr="00A62BB0">
              <w:rPr>
                <w:rFonts w:ascii="Arial" w:hAnsi="Arial" w:cs="Arial"/>
                <w:sz w:val="18"/>
                <w:szCs w:val="18"/>
                <w:lang w:eastAsia="zh-CN"/>
              </w:rPr>
              <w:t>N</w:t>
            </w:r>
            <w:r w:rsidRPr="00A62BB0">
              <w:rPr>
                <w:rFonts w:ascii="Arial" w:hAnsi="Arial" w:cs="Arial"/>
                <w:sz w:val="18"/>
                <w:szCs w:val="18"/>
                <w:vertAlign w:val="subscript"/>
                <w:lang w:eastAsia="zh-CN"/>
              </w:rPr>
              <w:t>RB,c</w:t>
            </w:r>
            <w:proofErr w:type="spellEnd"/>
            <w:r w:rsidRPr="00A62BB0">
              <w:rPr>
                <w:rFonts w:ascii="Arial" w:hAnsi="Arial" w:cs="Arial"/>
                <w:sz w:val="18"/>
                <w:szCs w:val="18"/>
                <w:lang w:eastAsia="zh-CN"/>
              </w:rPr>
              <w:t xml:space="preserve"> /50)</w:t>
            </w:r>
          </w:p>
        </w:tc>
      </w:tr>
      <w:tr w:rsidR="00B022A4" w:rsidRPr="00A62BB0" w14:paraId="24557F69" w14:textId="77777777" w:rsidTr="00B71D7B">
        <w:tc>
          <w:tcPr>
            <w:tcW w:w="3019" w:type="dxa"/>
            <w:shd w:val="clear" w:color="auto" w:fill="auto"/>
            <w:vAlign w:val="center"/>
          </w:tcPr>
          <w:p w14:paraId="5C00859C" w14:textId="77777777" w:rsidR="00B022A4" w:rsidRPr="00A62BB0" w:rsidRDefault="00B022A4" w:rsidP="00B71D7B">
            <w:pPr>
              <w:keepLines/>
              <w:spacing w:after="0"/>
              <w:rPr>
                <w:rFonts w:ascii="Arial" w:eastAsia="Calibri" w:hAnsi="Arial" w:cs="Arial"/>
                <w:sz w:val="18"/>
                <w:szCs w:val="18"/>
                <w:lang w:val="en-US"/>
              </w:rPr>
            </w:pPr>
            <w:r w:rsidRPr="00A62BB0">
              <w:rPr>
                <w:rFonts w:ascii="Arial" w:eastAsia="Calibri" w:hAnsi="Arial" w:cs="Arial"/>
                <w:sz w:val="18"/>
                <w:szCs w:val="18"/>
                <w:lang w:val="en-US"/>
              </w:rPr>
              <w:t>Propagation Condition</w:t>
            </w:r>
            <w:r w:rsidRPr="00A62BB0">
              <w:rPr>
                <w:rFonts w:ascii="Arial" w:eastAsia="Calibri" w:hAnsi="Arial" w:cs="Arial"/>
                <w:sz w:val="18"/>
                <w:szCs w:val="18"/>
                <w:vertAlign w:val="superscript"/>
                <w:lang w:val="en-US"/>
              </w:rPr>
              <w:t xml:space="preserve"> Note6</w:t>
            </w:r>
          </w:p>
        </w:tc>
        <w:tc>
          <w:tcPr>
            <w:tcW w:w="1147" w:type="dxa"/>
            <w:shd w:val="clear" w:color="auto" w:fill="auto"/>
          </w:tcPr>
          <w:p w14:paraId="1B129242" w14:textId="77777777" w:rsidR="00B022A4" w:rsidRPr="00A62BB0" w:rsidRDefault="00B022A4" w:rsidP="00B71D7B">
            <w:pPr>
              <w:keepLines/>
              <w:spacing w:after="0"/>
              <w:jc w:val="center"/>
              <w:rPr>
                <w:rFonts w:ascii="Arial" w:eastAsia="Malgun Gothic" w:hAnsi="Arial"/>
                <w:sz w:val="18"/>
                <w:szCs w:val="18"/>
              </w:rPr>
            </w:pPr>
          </w:p>
        </w:tc>
        <w:tc>
          <w:tcPr>
            <w:tcW w:w="1396" w:type="dxa"/>
          </w:tcPr>
          <w:p w14:paraId="3281A6A0"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1, 2, 3, 4, 5, 6</w:t>
            </w:r>
          </w:p>
        </w:tc>
        <w:tc>
          <w:tcPr>
            <w:tcW w:w="4077" w:type="dxa"/>
            <w:gridSpan w:val="2"/>
            <w:shd w:val="clear" w:color="auto" w:fill="auto"/>
          </w:tcPr>
          <w:p w14:paraId="32E207E4" w14:textId="77777777" w:rsidR="00B022A4" w:rsidRPr="00A62BB0" w:rsidRDefault="00B022A4" w:rsidP="00B71D7B">
            <w:pPr>
              <w:pStyle w:val="TAC"/>
              <w:rPr>
                <w:rFonts w:eastAsia="Malgun Gothic"/>
                <w:szCs w:val="18"/>
              </w:rPr>
            </w:pPr>
            <w:r>
              <w:t>AWGN</w:t>
            </w:r>
          </w:p>
        </w:tc>
      </w:tr>
      <w:tr w:rsidR="00B022A4" w:rsidRPr="00A62BB0" w14:paraId="089ED39F" w14:textId="77777777" w:rsidTr="00B71D7B">
        <w:tc>
          <w:tcPr>
            <w:tcW w:w="3019" w:type="dxa"/>
            <w:shd w:val="clear" w:color="auto" w:fill="auto"/>
            <w:vAlign w:val="center"/>
          </w:tcPr>
          <w:p w14:paraId="7F05A0DA" w14:textId="77777777" w:rsidR="00B022A4" w:rsidRPr="00A62BB0" w:rsidRDefault="00B022A4" w:rsidP="00B71D7B">
            <w:pPr>
              <w:keepLines/>
              <w:spacing w:after="0"/>
              <w:rPr>
                <w:rFonts w:ascii="Arial" w:eastAsia="Calibri" w:hAnsi="Arial" w:cs="Arial"/>
                <w:sz w:val="18"/>
                <w:szCs w:val="18"/>
                <w:lang w:val="en-US"/>
              </w:rPr>
            </w:pPr>
            <w:r w:rsidRPr="00A62BB0">
              <w:rPr>
                <w:rFonts w:ascii="Arial" w:eastAsia="Calibri" w:hAnsi="Arial" w:cs="Arial"/>
                <w:sz w:val="18"/>
                <w:szCs w:val="18"/>
                <w:lang w:val="en-US"/>
              </w:rPr>
              <w:t>Antenna Configuration and Correlation Matrix</w:t>
            </w:r>
            <w:r w:rsidRPr="00A62BB0">
              <w:rPr>
                <w:rFonts w:ascii="Arial" w:eastAsia="Calibri" w:hAnsi="Arial" w:cs="Arial"/>
                <w:sz w:val="18"/>
                <w:szCs w:val="18"/>
                <w:vertAlign w:val="superscript"/>
                <w:lang w:val="en-US"/>
              </w:rPr>
              <w:t xml:space="preserve"> Note6</w:t>
            </w:r>
          </w:p>
        </w:tc>
        <w:tc>
          <w:tcPr>
            <w:tcW w:w="1147" w:type="dxa"/>
            <w:shd w:val="clear" w:color="auto" w:fill="auto"/>
          </w:tcPr>
          <w:p w14:paraId="15F8D6DD" w14:textId="77777777" w:rsidR="00B022A4" w:rsidRPr="00A62BB0" w:rsidRDefault="00B022A4" w:rsidP="00B71D7B">
            <w:pPr>
              <w:keepLines/>
              <w:spacing w:after="0"/>
              <w:jc w:val="center"/>
              <w:rPr>
                <w:rFonts w:ascii="Arial" w:eastAsia="Malgun Gothic" w:hAnsi="Arial"/>
                <w:sz w:val="18"/>
                <w:szCs w:val="18"/>
              </w:rPr>
            </w:pPr>
          </w:p>
        </w:tc>
        <w:tc>
          <w:tcPr>
            <w:tcW w:w="1396" w:type="dxa"/>
          </w:tcPr>
          <w:p w14:paraId="0657A5F2"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1, 2, 3, 4, 5, 6</w:t>
            </w:r>
          </w:p>
        </w:tc>
        <w:tc>
          <w:tcPr>
            <w:tcW w:w="4077" w:type="dxa"/>
            <w:gridSpan w:val="2"/>
            <w:shd w:val="clear" w:color="auto" w:fill="auto"/>
          </w:tcPr>
          <w:p w14:paraId="6B85D73B" w14:textId="77777777" w:rsidR="00B022A4" w:rsidRPr="00A62BB0" w:rsidRDefault="00B022A4" w:rsidP="00B71D7B">
            <w:pPr>
              <w:pStyle w:val="TAC"/>
              <w:rPr>
                <w:rFonts w:eastAsia="Malgun Gothic"/>
                <w:szCs w:val="18"/>
              </w:rPr>
            </w:pPr>
            <w:r w:rsidRPr="00A62BB0">
              <w:rPr>
                <w:rFonts w:eastAsia="Malgun Gothic"/>
              </w:rPr>
              <w:t>1x2</w:t>
            </w:r>
          </w:p>
        </w:tc>
      </w:tr>
      <w:tr w:rsidR="00B022A4" w:rsidRPr="00A62BB0" w14:paraId="20157BC5" w14:textId="77777777" w:rsidTr="00B71D7B">
        <w:tc>
          <w:tcPr>
            <w:tcW w:w="9639" w:type="dxa"/>
            <w:gridSpan w:val="5"/>
            <w:shd w:val="clear" w:color="auto" w:fill="auto"/>
            <w:vAlign w:val="center"/>
          </w:tcPr>
          <w:p w14:paraId="50291E80" w14:textId="77777777" w:rsidR="00B022A4" w:rsidRPr="00A62BB0" w:rsidRDefault="00B022A4" w:rsidP="00B71D7B">
            <w:pPr>
              <w:pStyle w:val="TAN"/>
              <w:keepNext w:val="0"/>
            </w:pPr>
            <w:r w:rsidRPr="00A62BB0">
              <w:t>Note 1:</w:t>
            </w:r>
            <w:r w:rsidRPr="00A62BB0">
              <w:tab/>
              <w:t>Special subframe and uplink-downlink configurations are specified in table 4.2-1 in TS 36.211 [23].</w:t>
            </w:r>
          </w:p>
          <w:p w14:paraId="548406FD" w14:textId="77777777" w:rsidR="00B022A4" w:rsidRPr="00A62BB0" w:rsidRDefault="00B022A4" w:rsidP="00B71D7B">
            <w:pPr>
              <w:pStyle w:val="TAN"/>
              <w:keepNext w:val="0"/>
            </w:pPr>
            <w:r w:rsidRPr="00A62BB0">
              <w:t>Note 2:</w:t>
            </w:r>
            <w:r w:rsidRPr="00A62BB0">
              <w:tab/>
              <w:t>DL RMCs and OCNG patterns are specified in clauses A 3.1 and A 3.2 of TS 36.133 [15] respectively.</w:t>
            </w:r>
          </w:p>
          <w:p w14:paraId="680D06BA" w14:textId="77777777" w:rsidR="00B022A4" w:rsidRPr="00A62BB0" w:rsidRDefault="00B022A4" w:rsidP="00B71D7B">
            <w:pPr>
              <w:pStyle w:val="TAN"/>
              <w:keepNext w:val="0"/>
              <w:rPr>
                <w:lang w:eastAsia="ja-JP"/>
              </w:rPr>
            </w:pPr>
            <w:r w:rsidRPr="00A62BB0">
              <w:t>Note 3:</w:t>
            </w:r>
            <w:r w:rsidRPr="00A62BB0">
              <w:tab/>
              <w:t>OCNG shall be used such that all cells are fully allocated and a constant total transmitted power spectral density is achieved for all OFDM symbols.</w:t>
            </w:r>
          </w:p>
          <w:p w14:paraId="56C80036" w14:textId="77777777" w:rsidR="00B022A4" w:rsidRPr="00A62BB0" w:rsidRDefault="00B022A4" w:rsidP="00B71D7B">
            <w:pPr>
              <w:pStyle w:val="TAN"/>
              <w:keepNext w:val="0"/>
            </w:pPr>
            <w:r w:rsidRPr="00A62BB0">
              <w:t>Note 4:</w:t>
            </w:r>
            <w:r w:rsidRPr="00A62BB0">
              <w:tab/>
              <w:t>Interference from other cells and noise sources not specified in the test is assumed to be constant over subcarriers and time and shall be modelled as AWGN of appropriate power for N</w:t>
            </w:r>
            <w:r w:rsidRPr="00A62BB0">
              <w:rPr>
                <w:vertAlign w:val="subscript"/>
              </w:rPr>
              <w:t>oc</w:t>
            </w:r>
            <w:r w:rsidRPr="00A62BB0">
              <w:t xml:space="preserve"> to be fulfilled.</w:t>
            </w:r>
          </w:p>
          <w:p w14:paraId="51BCEE02" w14:textId="77777777" w:rsidR="00B022A4" w:rsidRPr="00A62BB0" w:rsidRDefault="00B022A4" w:rsidP="00B71D7B">
            <w:pPr>
              <w:pStyle w:val="TAN"/>
              <w:keepNext w:val="0"/>
            </w:pPr>
            <w:r w:rsidRPr="00A62BB0">
              <w:t>Note 5:</w:t>
            </w:r>
            <w:r w:rsidRPr="00A62BB0">
              <w:tab/>
            </w:r>
            <w:proofErr w:type="spellStart"/>
            <w:r w:rsidRPr="00A62BB0">
              <w:rPr>
                <w:rFonts w:eastAsia="Calibri"/>
                <w:lang w:val="en-US"/>
              </w:rPr>
              <w:t>Ê</w:t>
            </w:r>
            <w:r w:rsidRPr="00A62BB0">
              <w:rPr>
                <w:rFonts w:eastAsia="Calibri"/>
                <w:vertAlign w:val="subscript"/>
                <w:lang w:val="en-US"/>
              </w:rPr>
              <w:t>s</w:t>
            </w:r>
            <w:proofErr w:type="spellEnd"/>
            <w:r w:rsidRPr="00A62BB0">
              <w:rPr>
                <w:rFonts w:eastAsia="Calibri"/>
                <w:lang w:val="en-US"/>
              </w:rPr>
              <w:t>/</w:t>
            </w:r>
            <w:proofErr w:type="spellStart"/>
            <w:r w:rsidRPr="00A62BB0">
              <w:rPr>
                <w:rFonts w:eastAsia="Calibri"/>
                <w:lang w:val="en-US"/>
              </w:rPr>
              <w:t>I</w:t>
            </w:r>
            <w:r w:rsidRPr="00A62BB0">
              <w:rPr>
                <w:rFonts w:eastAsia="Calibri"/>
                <w:vertAlign w:val="subscript"/>
                <w:lang w:val="en-US"/>
              </w:rPr>
              <w:t>ot</w:t>
            </w:r>
            <w:proofErr w:type="spellEnd"/>
            <w:r w:rsidRPr="00A62BB0">
              <w:rPr>
                <w:lang w:eastAsia="zh-CN"/>
              </w:rPr>
              <w:t>,</w:t>
            </w:r>
            <w:r w:rsidRPr="00A62BB0">
              <w:t xml:space="preserve"> RSRP, SCH_RP and Io levels have been derived from other parameters for information purposes. They are not settable parameters themselves.</w:t>
            </w:r>
          </w:p>
          <w:p w14:paraId="5803AD20" w14:textId="77777777" w:rsidR="00B022A4" w:rsidRPr="00A62BB0" w:rsidRDefault="00B022A4" w:rsidP="00B71D7B">
            <w:pPr>
              <w:pStyle w:val="TAN"/>
              <w:keepNext w:val="0"/>
              <w:rPr>
                <w:rFonts w:eastAsia="Malgun Gothic"/>
              </w:rPr>
            </w:pPr>
            <w:r w:rsidRPr="00A62BB0">
              <w:rPr>
                <w:rFonts w:eastAsia="Malgun Gothic"/>
              </w:rPr>
              <w:t>Note 6:</w:t>
            </w:r>
            <w:r w:rsidRPr="00A62BB0">
              <w:rPr>
                <w:rFonts w:eastAsia="Malgun Gothic"/>
              </w:rPr>
              <w:tab/>
              <w:t>Propagation condition and correlation matrix are defined in clause B.2 in TS 36.101 [25].</w:t>
            </w:r>
          </w:p>
        </w:tc>
      </w:tr>
    </w:tbl>
    <w:p w14:paraId="7339F18E" w14:textId="77777777" w:rsidR="00B022A4" w:rsidRPr="00A62BB0" w:rsidRDefault="00B022A4" w:rsidP="00B022A4"/>
    <w:p w14:paraId="10F4CF3F" w14:textId="77777777" w:rsidR="00B022A4" w:rsidRPr="00A62BB0" w:rsidRDefault="00B022A4" w:rsidP="00B022A4">
      <w:pPr>
        <w:pStyle w:val="TH"/>
      </w:pPr>
      <w:r w:rsidRPr="00A62BB0">
        <w:rPr>
          <w:rFonts w:cs="v4.2.0"/>
        </w:rPr>
        <w:lastRenderedPageBreak/>
        <w:t>Table A.8.4.2.2.1-4: NR neighbour cell specific test parameters for NR inter-RAT event triggered reporting for FR1 without SSB time index detection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417"/>
        <w:gridCol w:w="1418"/>
        <w:gridCol w:w="1417"/>
        <w:gridCol w:w="1560"/>
      </w:tblGrid>
      <w:tr w:rsidR="00B022A4" w:rsidRPr="00A62BB0" w14:paraId="60A6CC4E" w14:textId="77777777" w:rsidTr="00B71D7B">
        <w:trPr>
          <w:cantSplit/>
          <w:trHeight w:val="150"/>
        </w:trPr>
        <w:tc>
          <w:tcPr>
            <w:tcW w:w="3681" w:type="dxa"/>
            <w:vMerge w:val="restart"/>
            <w:tcBorders>
              <w:top w:val="single" w:sz="4" w:space="0" w:color="auto"/>
              <w:left w:val="single" w:sz="4" w:space="0" w:color="auto"/>
            </w:tcBorders>
          </w:tcPr>
          <w:p w14:paraId="1ABF64B4" w14:textId="77777777" w:rsidR="00B022A4" w:rsidRPr="00A62BB0" w:rsidRDefault="00B022A4" w:rsidP="00B71D7B">
            <w:pPr>
              <w:pStyle w:val="TAH"/>
              <w:rPr>
                <w:rFonts w:cs="Arial"/>
                <w:szCs w:val="18"/>
              </w:rPr>
            </w:pPr>
            <w:r w:rsidRPr="00A62BB0">
              <w:rPr>
                <w:szCs w:val="18"/>
              </w:rPr>
              <w:t>Parameter</w:t>
            </w:r>
          </w:p>
        </w:tc>
        <w:tc>
          <w:tcPr>
            <w:tcW w:w="1417" w:type="dxa"/>
            <w:vMerge w:val="restart"/>
            <w:tcBorders>
              <w:top w:val="single" w:sz="4" w:space="0" w:color="auto"/>
            </w:tcBorders>
          </w:tcPr>
          <w:p w14:paraId="3B870570" w14:textId="77777777" w:rsidR="00B022A4" w:rsidRPr="00A62BB0" w:rsidRDefault="00B022A4" w:rsidP="00B71D7B">
            <w:pPr>
              <w:pStyle w:val="TAH"/>
              <w:rPr>
                <w:rFonts w:cs="Arial"/>
                <w:szCs w:val="18"/>
              </w:rPr>
            </w:pPr>
            <w:r w:rsidRPr="00A62BB0">
              <w:rPr>
                <w:szCs w:val="18"/>
              </w:rPr>
              <w:t>Unit</w:t>
            </w:r>
          </w:p>
        </w:tc>
        <w:tc>
          <w:tcPr>
            <w:tcW w:w="1418" w:type="dxa"/>
            <w:vMerge w:val="restart"/>
            <w:tcBorders>
              <w:top w:val="single" w:sz="4" w:space="0" w:color="auto"/>
            </w:tcBorders>
          </w:tcPr>
          <w:p w14:paraId="45E86E6E" w14:textId="77777777" w:rsidR="00B022A4" w:rsidRPr="00A62BB0" w:rsidRDefault="00B022A4" w:rsidP="00B71D7B">
            <w:pPr>
              <w:pStyle w:val="TAH"/>
              <w:rPr>
                <w:szCs w:val="18"/>
              </w:rPr>
            </w:pPr>
            <w:r w:rsidRPr="00A62BB0">
              <w:rPr>
                <w:rFonts w:cs="Arial"/>
                <w:szCs w:val="18"/>
              </w:rPr>
              <w:t>Test configuration</w:t>
            </w:r>
          </w:p>
        </w:tc>
        <w:tc>
          <w:tcPr>
            <w:tcW w:w="2977" w:type="dxa"/>
            <w:gridSpan w:val="2"/>
            <w:tcBorders>
              <w:top w:val="single" w:sz="4" w:space="0" w:color="auto"/>
              <w:right w:val="single" w:sz="4" w:space="0" w:color="auto"/>
            </w:tcBorders>
          </w:tcPr>
          <w:p w14:paraId="00E15C83" w14:textId="77777777" w:rsidR="00B022A4" w:rsidRPr="00A62BB0" w:rsidRDefault="00B022A4" w:rsidP="00B71D7B">
            <w:pPr>
              <w:pStyle w:val="TAH"/>
              <w:rPr>
                <w:rFonts w:cs="Arial"/>
                <w:szCs w:val="18"/>
              </w:rPr>
            </w:pPr>
            <w:r w:rsidRPr="00A62BB0">
              <w:rPr>
                <w:szCs w:val="18"/>
              </w:rPr>
              <w:t>Cell 2</w:t>
            </w:r>
          </w:p>
        </w:tc>
      </w:tr>
      <w:tr w:rsidR="00B022A4" w:rsidRPr="00A62BB0" w14:paraId="07180189" w14:textId="77777777" w:rsidTr="00B71D7B">
        <w:trPr>
          <w:cantSplit/>
          <w:trHeight w:val="150"/>
        </w:trPr>
        <w:tc>
          <w:tcPr>
            <w:tcW w:w="3681" w:type="dxa"/>
            <w:vMerge/>
            <w:tcBorders>
              <w:left w:val="single" w:sz="4" w:space="0" w:color="auto"/>
              <w:bottom w:val="single" w:sz="4" w:space="0" w:color="auto"/>
            </w:tcBorders>
          </w:tcPr>
          <w:p w14:paraId="79F8A772" w14:textId="77777777" w:rsidR="00B022A4" w:rsidRPr="00A62BB0" w:rsidRDefault="00B022A4" w:rsidP="00B71D7B">
            <w:pPr>
              <w:pStyle w:val="TAH"/>
              <w:rPr>
                <w:rFonts w:cs="Arial"/>
                <w:szCs w:val="18"/>
              </w:rPr>
            </w:pPr>
          </w:p>
        </w:tc>
        <w:tc>
          <w:tcPr>
            <w:tcW w:w="1417" w:type="dxa"/>
            <w:vMerge/>
            <w:tcBorders>
              <w:bottom w:val="single" w:sz="4" w:space="0" w:color="auto"/>
            </w:tcBorders>
          </w:tcPr>
          <w:p w14:paraId="533CC749" w14:textId="77777777" w:rsidR="00B022A4" w:rsidRPr="00A62BB0" w:rsidRDefault="00B022A4" w:rsidP="00B71D7B">
            <w:pPr>
              <w:pStyle w:val="TAH"/>
              <w:rPr>
                <w:rFonts w:cs="Arial"/>
                <w:szCs w:val="18"/>
              </w:rPr>
            </w:pPr>
          </w:p>
        </w:tc>
        <w:tc>
          <w:tcPr>
            <w:tcW w:w="1418" w:type="dxa"/>
            <w:vMerge/>
            <w:tcBorders>
              <w:bottom w:val="single" w:sz="4" w:space="0" w:color="auto"/>
            </w:tcBorders>
          </w:tcPr>
          <w:p w14:paraId="5DB6138F" w14:textId="77777777" w:rsidR="00B022A4" w:rsidRPr="00A62BB0" w:rsidRDefault="00B022A4" w:rsidP="00B71D7B">
            <w:pPr>
              <w:pStyle w:val="TAH"/>
              <w:rPr>
                <w:szCs w:val="18"/>
              </w:rPr>
            </w:pPr>
          </w:p>
        </w:tc>
        <w:tc>
          <w:tcPr>
            <w:tcW w:w="1417" w:type="dxa"/>
            <w:tcBorders>
              <w:bottom w:val="single" w:sz="4" w:space="0" w:color="auto"/>
            </w:tcBorders>
          </w:tcPr>
          <w:p w14:paraId="2D193F33" w14:textId="77777777" w:rsidR="00B022A4" w:rsidRPr="00A62BB0" w:rsidRDefault="00B022A4" w:rsidP="00B71D7B">
            <w:pPr>
              <w:pStyle w:val="TAH"/>
              <w:rPr>
                <w:rFonts w:cs="Arial"/>
                <w:szCs w:val="18"/>
              </w:rPr>
            </w:pPr>
            <w:r w:rsidRPr="00A62BB0">
              <w:rPr>
                <w:szCs w:val="18"/>
              </w:rPr>
              <w:t>T1</w:t>
            </w:r>
          </w:p>
        </w:tc>
        <w:tc>
          <w:tcPr>
            <w:tcW w:w="1560" w:type="dxa"/>
            <w:tcBorders>
              <w:bottom w:val="single" w:sz="4" w:space="0" w:color="auto"/>
            </w:tcBorders>
          </w:tcPr>
          <w:p w14:paraId="3C9A50BC" w14:textId="77777777" w:rsidR="00B022A4" w:rsidRPr="00A62BB0" w:rsidRDefault="00B022A4" w:rsidP="00B71D7B">
            <w:pPr>
              <w:pStyle w:val="TAH"/>
              <w:rPr>
                <w:rFonts w:cs="Arial"/>
                <w:szCs w:val="18"/>
              </w:rPr>
            </w:pPr>
            <w:r w:rsidRPr="00A62BB0">
              <w:rPr>
                <w:szCs w:val="18"/>
              </w:rPr>
              <w:t>T2</w:t>
            </w:r>
          </w:p>
        </w:tc>
      </w:tr>
      <w:tr w:rsidR="00B022A4" w:rsidRPr="00A62BB0" w14:paraId="47DD2802" w14:textId="77777777" w:rsidTr="00B71D7B">
        <w:trPr>
          <w:cantSplit/>
          <w:trHeight w:val="118"/>
        </w:trPr>
        <w:tc>
          <w:tcPr>
            <w:tcW w:w="3681" w:type="dxa"/>
            <w:tcBorders>
              <w:left w:val="single" w:sz="4" w:space="0" w:color="auto"/>
              <w:bottom w:val="single" w:sz="4" w:space="0" w:color="auto"/>
            </w:tcBorders>
          </w:tcPr>
          <w:p w14:paraId="3EFF91F4" w14:textId="77777777" w:rsidR="00B022A4" w:rsidRPr="00A62BB0" w:rsidRDefault="00B022A4" w:rsidP="00B71D7B">
            <w:pPr>
              <w:pStyle w:val="TAL"/>
              <w:rPr>
                <w:szCs w:val="18"/>
                <w:lang w:val="it-IT"/>
              </w:rPr>
            </w:pPr>
            <w:r w:rsidRPr="00A62BB0">
              <w:rPr>
                <w:szCs w:val="18"/>
                <w:lang w:val="it-IT"/>
              </w:rPr>
              <w:t>NR RF Channel Number</w:t>
            </w:r>
          </w:p>
        </w:tc>
        <w:tc>
          <w:tcPr>
            <w:tcW w:w="1417" w:type="dxa"/>
            <w:tcBorders>
              <w:bottom w:val="single" w:sz="4" w:space="0" w:color="auto"/>
            </w:tcBorders>
          </w:tcPr>
          <w:p w14:paraId="6D8F056B" w14:textId="77777777" w:rsidR="00B022A4" w:rsidRPr="00A62BB0" w:rsidRDefault="00B022A4" w:rsidP="00B71D7B">
            <w:pPr>
              <w:pStyle w:val="TAC"/>
              <w:rPr>
                <w:szCs w:val="18"/>
                <w:lang w:val="it-IT"/>
              </w:rPr>
            </w:pPr>
          </w:p>
        </w:tc>
        <w:tc>
          <w:tcPr>
            <w:tcW w:w="1418" w:type="dxa"/>
            <w:tcBorders>
              <w:bottom w:val="single" w:sz="4" w:space="0" w:color="auto"/>
            </w:tcBorders>
          </w:tcPr>
          <w:p w14:paraId="22CFDA86" w14:textId="77777777" w:rsidR="00B022A4" w:rsidRPr="00A62BB0" w:rsidRDefault="00B022A4" w:rsidP="00B71D7B">
            <w:pPr>
              <w:pStyle w:val="TAC"/>
              <w:rPr>
                <w:rFonts w:cs="v4.2.0"/>
                <w:szCs w:val="18"/>
              </w:rPr>
            </w:pPr>
            <w:r w:rsidRPr="00A62BB0">
              <w:rPr>
                <w:rFonts w:eastAsia="Malgun Gothic"/>
                <w:szCs w:val="18"/>
              </w:rPr>
              <w:t>1, 2, 3, 4, 5, 6</w:t>
            </w:r>
          </w:p>
        </w:tc>
        <w:tc>
          <w:tcPr>
            <w:tcW w:w="2977" w:type="dxa"/>
            <w:gridSpan w:val="2"/>
            <w:tcBorders>
              <w:bottom w:val="single" w:sz="4" w:space="0" w:color="auto"/>
            </w:tcBorders>
          </w:tcPr>
          <w:p w14:paraId="1AFF1BE0" w14:textId="77777777" w:rsidR="00B022A4" w:rsidRPr="00A62BB0" w:rsidRDefault="00B022A4" w:rsidP="00B71D7B">
            <w:pPr>
              <w:pStyle w:val="TAC"/>
              <w:rPr>
                <w:szCs w:val="18"/>
              </w:rPr>
            </w:pPr>
            <w:r w:rsidRPr="00A62BB0">
              <w:rPr>
                <w:rFonts w:cs="v4.2.0"/>
                <w:szCs w:val="18"/>
              </w:rPr>
              <w:t>1</w:t>
            </w:r>
          </w:p>
        </w:tc>
      </w:tr>
      <w:tr w:rsidR="00B022A4" w:rsidRPr="00A62BB0" w14:paraId="2B3E9B88" w14:textId="77777777" w:rsidTr="00B71D7B">
        <w:trPr>
          <w:cantSplit/>
          <w:trHeight w:val="150"/>
        </w:trPr>
        <w:tc>
          <w:tcPr>
            <w:tcW w:w="3681" w:type="dxa"/>
            <w:vMerge w:val="restart"/>
            <w:tcBorders>
              <w:left w:val="single" w:sz="4" w:space="0" w:color="auto"/>
            </w:tcBorders>
          </w:tcPr>
          <w:p w14:paraId="0A54A115" w14:textId="77777777" w:rsidR="00B022A4" w:rsidRPr="00A62BB0" w:rsidRDefault="00B022A4" w:rsidP="00B71D7B">
            <w:pPr>
              <w:pStyle w:val="TAL"/>
              <w:rPr>
                <w:szCs w:val="18"/>
                <w:lang w:val="en-US"/>
              </w:rPr>
            </w:pPr>
            <w:r w:rsidRPr="00A62BB0">
              <w:rPr>
                <w:szCs w:val="18"/>
                <w:lang w:val="en-US"/>
              </w:rPr>
              <w:t>Duplex mode</w:t>
            </w:r>
          </w:p>
        </w:tc>
        <w:tc>
          <w:tcPr>
            <w:tcW w:w="1417" w:type="dxa"/>
            <w:vMerge w:val="restart"/>
          </w:tcPr>
          <w:p w14:paraId="6BB459A0" w14:textId="77777777" w:rsidR="00B022A4" w:rsidRPr="00A62BB0" w:rsidRDefault="00B022A4" w:rsidP="00B71D7B">
            <w:pPr>
              <w:pStyle w:val="TAC"/>
              <w:rPr>
                <w:rFonts w:cs="v4.2.0"/>
                <w:szCs w:val="18"/>
              </w:rPr>
            </w:pPr>
          </w:p>
        </w:tc>
        <w:tc>
          <w:tcPr>
            <w:tcW w:w="1418" w:type="dxa"/>
            <w:tcBorders>
              <w:bottom w:val="single" w:sz="4" w:space="0" w:color="auto"/>
            </w:tcBorders>
            <w:vAlign w:val="center"/>
          </w:tcPr>
          <w:p w14:paraId="00DF3568" w14:textId="77777777" w:rsidR="00B022A4" w:rsidRPr="00A62BB0" w:rsidRDefault="00B022A4" w:rsidP="00B71D7B">
            <w:pPr>
              <w:pStyle w:val="TAC"/>
              <w:rPr>
                <w:szCs w:val="18"/>
                <w:lang w:val="en-US"/>
              </w:rPr>
            </w:pPr>
            <w:r w:rsidRPr="00A62BB0">
              <w:rPr>
                <w:szCs w:val="18"/>
              </w:rPr>
              <w:t>1, 4</w:t>
            </w:r>
          </w:p>
        </w:tc>
        <w:tc>
          <w:tcPr>
            <w:tcW w:w="2977" w:type="dxa"/>
            <w:gridSpan w:val="2"/>
            <w:tcBorders>
              <w:bottom w:val="single" w:sz="4" w:space="0" w:color="auto"/>
            </w:tcBorders>
          </w:tcPr>
          <w:p w14:paraId="0E108803" w14:textId="77777777" w:rsidR="00B022A4" w:rsidRPr="00A62BB0" w:rsidRDefault="00B022A4" w:rsidP="00B71D7B">
            <w:pPr>
              <w:pStyle w:val="TAC"/>
              <w:rPr>
                <w:szCs w:val="18"/>
                <w:lang w:val="en-US"/>
              </w:rPr>
            </w:pPr>
            <w:r w:rsidRPr="00A62BB0">
              <w:rPr>
                <w:szCs w:val="18"/>
                <w:lang w:val="en-US"/>
              </w:rPr>
              <w:t>FDD</w:t>
            </w:r>
          </w:p>
        </w:tc>
      </w:tr>
      <w:tr w:rsidR="00B022A4" w:rsidRPr="00A62BB0" w14:paraId="7512C732" w14:textId="77777777" w:rsidTr="00B71D7B">
        <w:trPr>
          <w:cantSplit/>
          <w:trHeight w:val="150"/>
        </w:trPr>
        <w:tc>
          <w:tcPr>
            <w:tcW w:w="3681" w:type="dxa"/>
            <w:vMerge/>
            <w:tcBorders>
              <w:left w:val="single" w:sz="4" w:space="0" w:color="auto"/>
            </w:tcBorders>
          </w:tcPr>
          <w:p w14:paraId="1BE1777A" w14:textId="77777777" w:rsidR="00B022A4" w:rsidRPr="00A62BB0" w:rsidRDefault="00B022A4" w:rsidP="00B71D7B">
            <w:pPr>
              <w:pStyle w:val="TAL"/>
              <w:rPr>
                <w:bCs/>
                <w:szCs w:val="18"/>
              </w:rPr>
            </w:pPr>
          </w:p>
        </w:tc>
        <w:tc>
          <w:tcPr>
            <w:tcW w:w="1417" w:type="dxa"/>
            <w:vMerge/>
          </w:tcPr>
          <w:p w14:paraId="33B154F5" w14:textId="77777777" w:rsidR="00B022A4" w:rsidRPr="00A62BB0" w:rsidRDefault="00B022A4" w:rsidP="00B71D7B">
            <w:pPr>
              <w:pStyle w:val="TAC"/>
              <w:rPr>
                <w:rFonts w:cs="v4.2.0"/>
                <w:szCs w:val="18"/>
              </w:rPr>
            </w:pPr>
          </w:p>
        </w:tc>
        <w:tc>
          <w:tcPr>
            <w:tcW w:w="1418" w:type="dxa"/>
            <w:tcBorders>
              <w:bottom w:val="single" w:sz="4" w:space="0" w:color="auto"/>
            </w:tcBorders>
            <w:vAlign w:val="center"/>
          </w:tcPr>
          <w:p w14:paraId="3514FDBB" w14:textId="77777777" w:rsidR="00B022A4" w:rsidRPr="00A62BB0" w:rsidRDefault="00B022A4" w:rsidP="00B71D7B">
            <w:pPr>
              <w:pStyle w:val="TAC"/>
              <w:rPr>
                <w:szCs w:val="18"/>
                <w:lang w:val="en-US"/>
              </w:rPr>
            </w:pPr>
            <w:r w:rsidRPr="00A62BB0">
              <w:rPr>
                <w:szCs w:val="18"/>
              </w:rPr>
              <w:t>2, 3, 5, 6</w:t>
            </w:r>
          </w:p>
        </w:tc>
        <w:tc>
          <w:tcPr>
            <w:tcW w:w="2977" w:type="dxa"/>
            <w:gridSpan w:val="2"/>
            <w:tcBorders>
              <w:bottom w:val="single" w:sz="4" w:space="0" w:color="auto"/>
            </w:tcBorders>
          </w:tcPr>
          <w:p w14:paraId="0156AC0B" w14:textId="77777777" w:rsidR="00B022A4" w:rsidRPr="00A62BB0" w:rsidRDefault="00B022A4" w:rsidP="00B71D7B">
            <w:pPr>
              <w:pStyle w:val="TAC"/>
              <w:rPr>
                <w:szCs w:val="18"/>
                <w:lang w:val="en-US"/>
              </w:rPr>
            </w:pPr>
            <w:r w:rsidRPr="00A62BB0">
              <w:rPr>
                <w:szCs w:val="18"/>
                <w:lang w:val="en-US"/>
              </w:rPr>
              <w:t>TDD</w:t>
            </w:r>
          </w:p>
        </w:tc>
      </w:tr>
      <w:tr w:rsidR="00B022A4" w:rsidRPr="00A62BB0" w14:paraId="318A7991" w14:textId="77777777" w:rsidTr="00B71D7B">
        <w:trPr>
          <w:cantSplit/>
          <w:trHeight w:val="127"/>
        </w:trPr>
        <w:tc>
          <w:tcPr>
            <w:tcW w:w="3681" w:type="dxa"/>
            <w:vMerge w:val="restart"/>
            <w:tcBorders>
              <w:left w:val="single" w:sz="4" w:space="0" w:color="auto"/>
            </w:tcBorders>
          </w:tcPr>
          <w:p w14:paraId="6C70BD44" w14:textId="77777777" w:rsidR="00B022A4" w:rsidRPr="00A62BB0" w:rsidRDefault="00B022A4" w:rsidP="00B71D7B">
            <w:pPr>
              <w:pStyle w:val="TAL"/>
              <w:rPr>
                <w:bCs/>
                <w:szCs w:val="18"/>
              </w:rPr>
            </w:pPr>
            <w:r w:rsidRPr="00A62BB0">
              <w:rPr>
                <w:bCs/>
                <w:szCs w:val="18"/>
              </w:rPr>
              <w:t>TDD configuration</w:t>
            </w:r>
          </w:p>
        </w:tc>
        <w:tc>
          <w:tcPr>
            <w:tcW w:w="1417" w:type="dxa"/>
            <w:vMerge w:val="restart"/>
          </w:tcPr>
          <w:p w14:paraId="3C19BD49" w14:textId="77777777" w:rsidR="00B022A4" w:rsidRPr="00A62BB0" w:rsidRDefault="00B022A4" w:rsidP="00B71D7B">
            <w:pPr>
              <w:pStyle w:val="TAC"/>
              <w:rPr>
                <w:rFonts w:cs="v4.2.0"/>
                <w:szCs w:val="18"/>
              </w:rPr>
            </w:pPr>
          </w:p>
        </w:tc>
        <w:tc>
          <w:tcPr>
            <w:tcW w:w="1418" w:type="dxa"/>
            <w:vAlign w:val="center"/>
          </w:tcPr>
          <w:p w14:paraId="427F5C6E" w14:textId="77777777" w:rsidR="00B022A4" w:rsidRPr="00A62BB0" w:rsidRDefault="00B022A4" w:rsidP="00B71D7B">
            <w:pPr>
              <w:pStyle w:val="TAC"/>
              <w:rPr>
                <w:szCs w:val="18"/>
              </w:rPr>
            </w:pPr>
            <w:r w:rsidRPr="00A62BB0">
              <w:rPr>
                <w:szCs w:val="18"/>
              </w:rPr>
              <w:t>2, 5</w:t>
            </w:r>
          </w:p>
        </w:tc>
        <w:tc>
          <w:tcPr>
            <w:tcW w:w="2977" w:type="dxa"/>
            <w:gridSpan w:val="2"/>
          </w:tcPr>
          <w:p w14:paraId="2B09C9AB" w14:textId="77777777" w:rsidR="00B022A4" w:rsidRPr="00A62BB0" w:rsidRDefault="00B022A4" w:rsidP="00B71D7B">
            <w:pPr>
              <w:pStyle w:val="TAC"/>
              <w:rPr>
                <w:szCs w:val="18"/>
                <w:lang w:val="en-US"/>
              </w:rPr>
            </w:pPr>
            <w:r w:rsidRPr="00A62BB0">
              <w:rPr>
                <w:szCs w:val="18"/>
                <w:lang w:val="en-US"/>
              </w:rPr>
              <w:t>TDDConf.1.1</w:t>
            </w:r>
          </w:p>
        </w:tc>
      </w:tr>
      <w:tr w:rsidR="00B022A4" w:rsidRPr="00A62BB0" w14:paraId="5441557B" w14:textId="77777777" w:rsidTr="00B71D7B">
        <w:trPr>
          <w:cantSplit/>
          <w:trHeight w:val="150"/>
        </w:trPr>
        <w:tc>
          <w:tcPr>
            <w:tcW w:w="3681" w:type="dxa"/>
            <w:vMerge/>
            <w:tcBorders>
              <w:left w:val="single" w:sz="4" w:space="0" w:color="auto"/>
            </w:tcBorders>
          </w:tcPr>
          <w:p w14:paraId="28667E5A" w14:textId="77777777" w:rsidR="00B022A4" w:rsidRPr="00A62BB0" w:rsidRDefault="00B022A4" w:rsidP="00B71D7B">
            <w:pPr>
              <w:pStyle w:val="TAL"/>
              <w:rPr>
                <w:bCs/>
                <w:szCs w:val="18"/>
              </w:rPr>
            </w:pPr>
          </w:p>
        </w:tc>
        <w:tc>
          <w:tcPr>
            <w:tcW w:w="1417" w:type="dxa"/>
            <w:vMerge/>
          </w:tcPr>
          <w:p w14:paraId="7F0A11E4" w14:textId="77777777" w:rsidR="00B022A4" w:rsidRPr="00A62BB0" w:rsidRDefault="00B022A4" w:rsidP="00B71D7B">
            <w:pPr>
              <w:pStyle w:val="TAC"/>
              <w:rPr>
                <w:rFonts w:cs="v4.2.0"/>
                <w:szCs w:val="18"/>
              </w:rPr>
            </w:pPr>
          </w:p>
        </w:tc>
        <w:tc>
          <w:tcPr>
            <w:tcW w:w="1418" w:type="dxa"/>
            <w:tcBorders>
              <w:bottom w:val="single" w:sz="4" w:space="0" w:color="auto"/>
            </w:tcBorders>
            <w:vAlign w:val="center"/>
          </w:tcPr>
          <w:p w14:paraId="405D57CE" w14:textId="77777777" w:rsidR="00B022A4" w:rsidRPr="00A62BB0" w:rsidRDefault="00B022A4" w:rsidP="00B71D7B">
            <w:pPr>
              <w:pStyle w:val="TAC"/>
              <w:rPr>
                <w:szCs w:val="18"/>
              </w:rPr>
            </w:pPr>
            <w:r w:rsidRPr="00A62BB0">
              <w:rPr>
                <w:szCs w:val="18"/>
              </w:rPr>
              <w:t>3, 6</w:t>
            </w:r>
          </w:p>
        </w:tc>
        <w:tc>
          <w:tcPr>
            <w:tcW w:w="2977" w:type="dxa"/>
            <w:gridSpan w:val="2"/>
            <w:tcBorders>
              <w:bottom w:val="single" w:sz="4" w:space="0" w:color="auto"/>
            </w:tcBorders>
          </w:tcPr>
          <w:p w14:paraId="57FE5CF7" w14:textId="77777777" w:rsidR="00B022A4" w:rsidRPr="00A62BB0" w:rsidRDefault="00B022A4" w:rsidP="00B71D7B">
            <w:pPr>
              <w:pStyle w:val="TAC"/>
              <w:rPr>
                <w:szCs w:val="18"/>
                <w:lang w:val="en-US"/>
              </w:rPr>
            </w:pPr>
            <w:r w:rsidRPr="00A62BB0">
              <w:rPr>
                <w:szCs w:val="18"/>
                <w:lang w:val="en-US"/>
              </w:rPr>
              <w:t>TDDConf.2.1</w:t>
            </w:r>
          </w:p>
        </w:tc>
      </w:tr>
      <w:tr w:rsidR="00B022A4" w:rsidRPr="00A62BB0" w14:paraId="5A96B72A" w14:textId="77777777" w:rsidTr="00B71D7B">
        <w:trPr>
          <w:cantSplit/>
          <w:trHeight w:val="150"/>
        </w:trPr>
        <w:tc>
          <w:tcPr>
            <w:tcW w:w="3681" w:type="dxa"/>
            <w:vMerge w:val="restart"/>
            <w:tcBorders>
              <w:left w:val="single" w:sz="4" w:space="0" w:color="auto"/>
            </w:tcBorders>
          </w:tcPr>
          <w:p w14:paraId="69794325" w14:textId="77777777" w:rsidR="00B022A4" w:rsidRPr="00A62BB0" w:rsidRDefault="00B022A4" w:rsidP="00B71D7B">
            <w:pPr>
              <w:pStyle w:val="TAL"/>
              <w:rPr>
                <w:szCs w:val="18"/>
              </w:rPr>
            </w:pPr>
            <w:proofErr w:type="spellStart"/>
            <w:r w:rsidRPr="00A62BB0">
              <w:rPr>
                <w:bCs/>
                <w:szCs w:val="18"/>
              </w:rPr>
              <w:t>BW</w:t>
            </w:r>
            <w:r w:rsidRPr="00A62BB0">
              <w:rPr>
                <w:szCs w:val="18"/>
                <w:vertAlign w:val="subscript"/>
              </w:rPr>
              <w:t>channel</w:t>
            </w:r>
            <w:proofErr w:type="spellEnd"/>
          </w:p>
        </w:tc>
        <w:tc>
          <w:tcPr>
            <w:tcW w:w="1417" w:type="dxa"/>
            <w:vMerge w:val="restart"/>
          </w:tcPr>
          <w:p w14:paraId="6C11DF1F" w14:textId="77777777" w:rsidR="00B022A4" w:rsidRPr="00A62BB0" w:rsidRDefault="00B022A4" w:rsidP="00B71D7B">
            <w:pPr>
              <w:pStyle w:val="TAC"/>
              <w:rPr>
                <w:szCs w:val="18"/>
              </w:rPr>
            </w:pPr>
            <w:r w:rsidRPr="00A62BB0">
              <w:rPr>
                <w:rFonts w:cs="v4.2.0"/>
                <w:szCs w:val="18"/>
              </w:rPr>
              <w:t>MHz</w:t>
            </w:r>
          </w:p>
        </w:tc>
        <w:tc>
          <w:tcPr>
            <w:tcW w:w="1418" w:type="dxa"/>
            <w:tcBorders>
              <w:bottom w:val="single" w:sz="4" w:space="0" w:color="auto"/>
            </w:tcBorders>
            <w:vAlign w:val="center"/>
          </w:tcPr>
          <w:p w14:paraId="04A98BB2" w14:textId="77777777" w:rsidR="00B022A4" w:rsidRPr="00A62BB0" w:rsidRDefault="00B022A4" w:rsidP="00B71D7B">
            <w:pPr>
              <w:pStyle w:val="TAC"/>
              <w:rPr>
                <w:szCs w:val="18"/>
                <w:lang w:val="en-US"/>
              </w:rPr>
            </w:pPr>
            <w:r w:rsidRPr="00A62BB0">
              <w:rPr>
                <w:szCs w:val="18"/>
              </w:rPr>
              <w:t>1, 2, 4, 5</w:t>
            </w:r>
          </w:p>
        </w:tc>
        <w:tc>
          <w:tcPr>
            <w:tcW w:w="2977" w:type="dxa"/>
            <w:gridSpan w:val="2"/>
            <w:tcBorders>
              <w:bottom w:val="single" w:sz="4" w:space="0" w:color="auto"/>
            </w:tcBorders>
            <w:vAlign w:val="center"/>
          </w:tcPr>
          <w:p w14:paraId="7760E0A3" w14:textId="77777777" w:rsidR="00B022A4" w:rsidRPr="00A62BB0" w:rsidRDefault="00B022A4" w:rsidP="00B71D7B">
            <w:pPr>
              <w:pStyle w:val="TAC"/>
              <w:rPr>
                <w:szCs w:val="18"/>
                <w:lang w:val="de-DE"/>
              </w:rPr>
            </w:pPr>
            <w:r w:rsidRPr="00A62BB0">
              <w:rPr>
                <w:szCs w:val="18"/>
              </w:rPr>
              <w:t xml:space="preserve">10: </w:t>
            </w:r>
            <w:r w:rsidRPr="00A62BB0">
              <w:rPr>
                <w:szCs w:val="18"/>
                <w:lang w:val="de-DE"/>
              </w:rPr>
              <w:t>N</w:t>
            </w:r>
            <w:r w:rsidRPr="00A62BB0">
              <w:rPr>
                <w:szCs w:val="18"/>
                <w:vertAlign w:val="subscript"/>
                <w:lang w:val="de-DE"/>
              </w:rPr>
              <w:t>RB,c</w:t>
            </w:r>
            <w:r w:rsidRPr="00A62BB0">
              <w:rPr>
                <w:szCs w:val="18"/>
                <w:lang w:val="de-DE"/>
              </w:rPr>
              <w:t xml:space="preserve"> = 52</w:t>
            </w:r>
          </w:p>
        </w:tc>
      </w:tr>
      <w:tr w:rsidR="00B022A4" w:rsidRPr="00A62BB0" w14:paraId="522AC496" w14:textId="77777777" w:rsidTr="00B71D7B">
        <w:trPr>
          <w:cantSplit/>
          <w:trHeight w:val="150"/>
        </w:trPr>
        <w:tc>
          <w:tcPr>
            <w:tcW w:w="3681" w:type="dxa"/>
            <w:vMerge/>
            <w:tcBorders>
              <w:left w:val="single" w:sz="4" w:space="0" w:color="auto"/>
              <w:bottom w:val="single" w:sz="4" w:space="0" w:color="auto"/>
            </w:tcBorders>
          </w:tcPr>
          <w:p w14:paraId="62FD9A1A" w14:textId="77777777" w:rsidR="00B022A4" w:rsidRPr="00A62BB0" w:rsidRDefault="00B022A4" w:rsidP="00B71D7B">
            <w:pPr>
              <w:pStyle w:val="TAL"/>
              <w:rPr>
                <w:bCs/>
                <w:szCs w:val="18"/>
              </w:rPr>
            </w:pPr>
          </w:p>
        </w:tc>
        <w:tc>
          <w:tcPr>
            <w:tcW w:w="1417" w:type="dxa"/>
            <w:vMerge/>
            <w:tcBorders>
              <w:bottom w:val="single" w:sz="4" w:space="0" w:color="auto"/>
            </w:tcBorders>
          </w:tcPr>
          <w:p w14:paraId="360DBB1A" w14:textId="77777777" w:rsidR="00B022A4" w:rsidRPr="00A62BB0" w:rsidRDefault="00B022A4" w:rsidP="00B71D7B">
            <w:pPr>
              <w:pStyle w:val="TAC"/>
              <w:rPr>
                <w:rFonts w:cs="v4.2.0"/>
                <w:szCs w:val="18"/>
              </w:rPr>
            </w:pPr>
          </w:p>
        </w:tc>
        <w:tc>
          <w:tcPr>
            <w:tcW w:w="1418" w:type="dxa"/>
            <w:tcBorders>
              <w:bottom w:val="single" w:sz="4" w:space="0" w:color="auto"/>
            </w:tcBorders>
            <w:vAlign w:val="center"/>
          </w:tcPr>
          <w:p w14:paraId="47CF9E40" w14:textId="77777777" w:rsidR="00B022A4" w:rsidRPr="00A62BB0" w:rsidRDefault="00B022A4" w:rsidP="00B71D7B">
            <w:pPr>
              <w:pStyle w:val="TAC"/>
              <w:rPr>
                <w:szCs w:val="18"/>
                <w:lang w:val="en-US"/>
              </w:rPr>
            </w:pPr>
            <w:r w:rsidRPr="00A62BB0">
              <w:rPr>
                <w:szCs w:val="18"/>
              </w:rPr>
              <w:t>3, 6</w:t>
            </w:r>
          </w:p>
        </w:tc>
        <w:tc>
          <w:tcPr>
            <w:tcW w:w="2977" w:type="dxa"/>
            <w:gridSpan w:val="2"/>
            <w:tcBorders>
              <w:bottom w:val="single" w:sz="4" w:space="0" w:color="auto"/>
            </w:tcBorders>
            <w:vAlign w:val="center"/>
          </w:tcPr>
          <w:p w14:paraId="02F6D3DF" w14:textId="77777777" w:rsidR="00B022A4" w:rsidRPr="00A62BB0" w:rsidRDefault="00B022A4" w:rsidP="00B71D7B">
            <w:pPr>
              <w:pStyle w:val="TAC"/>
              <w:rPr>
                <w:szCs w:val="18"/>
              </w:rPr>
            </w:pPr>
            <w:r w:rsidRPr="00A62BB0">
              <w:rPr>
                <w:szCs w:val="18"/>
              </w:rPr>
              <w:t xml:space="preserve">40: </w:t>
            </w:r>
            <w:r w:rsidRPr="00A62BB0">
              <w:rPr>
                <w:szCs w:val="18"/>
                <w:lang w:val="de-DE"/>
              </w:rPr>
              <w:t>N</w:t>
            </w:r>
            <w:r w:rsidRPr="00A62BB0">
              <w:rPr>
                <w:szCs w:val="18"/>
                <w:vertAlign w:val="subscript"/>
                <w:lang w:val="de-DE"/>
              </w:rPr>
              <w:t>RB,c</w:t>
            </w:r>
            <w:r w:rsidRPr="00A62BB0">
              <w:rPr>
                <w:szCs w:val="18"/>
                <w:lang w:val="de-DE"/>
              </w:rPr>
              <w:t xml:space="preserve"> = 106 </w:t>
            </w:r>
          </w:p>
        </w:tc>
      </w:tr>
      <w:tr w:rsidR="00B022A4" w:rsidRPr="00A62BB0" w14:paraId="5FABA119" w14:textId="77777777" w:rsidTr="00B71D7B">
        <w:trPr>
          <w:cantSplit/>
          <w:trHeight w:val="165"/>
        </w:trPr>
        <w:tc>
          <w:tcPr>
            <w:tcW w:w="3681" w:type="dxa"/>
            <w:tcBorders>
              <w:left w:val="single" w:sz="4" w:space="0" w:color="auto"/>
              <w:bottom w:val="single" w:sz="4" w:space="0" w:color="auto"/>
            </w:tcBorders>
          </w:tcPr>
          <w:p w14:paraId="4DC49FA3" w14:textId="77777777" w:rsidR="00B022A4" w:rsidRPr="00A62BB0" w:rsidRDefault="00B022A4" w:rsidP="00B71D7B">
            <w:pPr>
              <w:pStyle w:val="TAL"/>
              <w:rPr>
                <w:szCs w:val="18"/>
              </w:rPr>
            </w:pPr>
            <w:r w:rsidRPr="00A62BB0">
              <w:rPr>
                <w:bCs/>
                <w:szCs w:val="18"/>
              </w:rPr>
              <w:t xml:space="preserve">OCNG Patterns defined in A.3.2.1.1 (OP.1) </w:t>
            </w:r>
          </w:p>
        </w:tc>
        <w:tc>
          <w:tcPr>
            <w:tcW w:w="1417" w:type="dxa"/>
            <w:tcBorders>
              <w:bottom w:val="single" w:sz="4" w:space="0" w:color="auto"/>
            </w:tcBorders>
          </w:tcPr>
          <w:p w14:paraId="0B2D0556" w14:textId="77777777" w:rsidR="00B022A4" w:rsidRPr="00A62BB0" w:rsidRDefault="00B022A4" w:rsidP="00B71D7B">
            <w:pPr>
              <w:pStyle w:val="TAC"/>
              <w:rPr>
                <w:szCs w:val="18"/>
              </w:rPr>
            </w:pPr>
          </w:p>
        </w:tc>
        <w:tc>
          <w:tcPr>
            <w:tcW w:w="1418" w:type="dxa"/>
            <w:tcBorders>
              <w:bottom w:val="single" w:sz="4" w:space="0" w:color="auto"/>
            </w:tcBorders>
          </w:tcPr>
          <w:p w14:paraId="593274E7" w14:textId="77777777" w:rsidR="00B022A4" w:rsidRPr="00A62BB0" w:rsidRDefault="00B022A4" w:rsidP="00B71D7B">
            <w:pPr>
              <w:pStyle w:val="TAC"/>
              <w:rPr>
                <w:szCs w:val="18"/>
              </w:rPr>
            </w:pPr>
            <w:r w:rsidRPr="00A62BB0">
              <w:rPr>
                <w:rFonts w:eastAsia="Malgun Gothic"/>
                <w:szCs w:val="18"/>
              </w:rPr>
              <w:t>1, 2, 3, 4, 5, 6</w:t>
            </w:r>
          </w:p>
        </w:tc>
        <w:tc>
          <w:tcPr>
            <w:tcW w:w="2977" w:type="dxa"/>
            <w:gridSpan w:val="2"/>
            <w:tcBorders>
              <w:bottom w:val="single" w:sz="4" w:space="0" w:color="auto"/>
            </w:tcBorders>
          </w:tcPr>
          <w:p w14:paraId="7FBBB8C0" w14:textId="77777777" w:rsidR="00B022A4" w:rsidRPr="00A62BB0" w:rsidRDefault="00B022A4" w:rsidP="00B71D7B">
            <w:pPr>
              <w:pStyle w:val="TAC"/>
              <w:rPr>
                <w:rFonts w:cs="v4.2.0"/>
                <w:szCs w:val="18"/>
              </w:rPr>
            </w:pPr>
            <w:r w:rsidRPr="00A62BB0">
              <w:rPr>
                <w:szCs w:val="18"/>
              </w:rPr>
              <w:t>OP.1</w:t>
            </w:r>
          </w:p>
        </w:tc>
      </w:tr>
      <w:tr w:rsidR="00B022A4" w:rsidRPr="00A62BB0" w14:paraId="2E7C3156" w14:textId="77777777" w:rsidTr="00B71D7B">
        <w:trPr>
          <w:cantSplit/>
          <w:trHeight w:val="127"/>
        </w:trPr>
        <w:tc>
          <w:tcPr>
            <w:tcW w:w="3681" w:type="dxa"/>
            <w:vMerge w:val="restart"/>
            <w:tcBorders>
              <w:left w:val="single" w:sz="4" w:space="0" w:color="auto"/>
            </w:tcBorders>
          </w:tcPr>
          <w:p w14:paraId="565025F4" w14:textId="77777777" w:rsidR="00B022A4" w:rsidRPr="00A62BB0" w:rsidRDefault="00B022A4" w:rsidP="00B71D7B">
            <w:pPr>
              <w:pStyle w:val="TAL"/>
              <w:rPr>
                <w:szCs w:val="18"/>
              </w:rPr>
            </w:pPr>
            <w:r w:rsidRPr="00A62BB0">
              <w:rPr>
                <w:szCs w:val="18"/>
              </w:rPr>
              <w:t>SMTC configuration defined in A.3.11.1 and A.3.11.2</w:t>
            </w:r>
          </w:p>
        </w:tc>
        <w:tc>
          <w:tcPr>
            <w:tcW w:w="1417" w:type="dxa"/>
            <w:vMerge w:val="restart"/>
          </w:tcPr>
          <w:p w14:paraId="5BCCF4BB" w14:textId="77777777" w:rsidR="00B022A4" w:rsidRPr="00A62BB0" w:rsidRDefault="00B022A4" w:rsidP="00B71D7B">
            <w:pPr>
              <w:pStyle w:val="TAC"/>
              <w:rPr>
                <w:szCs w:val="18"/>
                <w:lang w:val="it-IT"/>
              </w:rPr>
            </w:pPr>
          </w:p>
        </w:tc>
        <w:tc>
          <w:tcPr>
            <w:tcW w:w="1418" w:type="dxa"/>
            <w:tcBorders>
              <w:bottom w:val="single" w:sz="4" w:space="0" w:color="auto"/>
            </w:tcBorders>
            <w:vAlign w:val="center"/>
          </w:tcPr>
          <w:p w14:paraId="60D583C5" w14:textId="77777777" w:rsidR="00B022A4" w:rsidRPr="00A62BB0" w:rsidRDefault="00B022A4" w:rsidP="00B71D7B">
            <w:pPr>
              <w:pStyle w:val="TAC"/>
              <w:rPr>
                <w:szCs w:val="18"/>
                <w:lang w:val="da-DK"/>
              </w:rPr>
            </w:pPr>
            <w:r w:rsidRPr="00A62BB0">
              <w:rPr>
                <w:szCs w:val="18"/>
              </w:rPr>
              <w:t>1, 4</w:t>
            </w:r>
          </w:p>
        </w:tc>
        <w:tc>
          <w:tcPr>
            <w:tcW w:w="2977" w:type="dxa"/>
            <w:gridSpan w:val="2"/>
            <w:tcBorders>
              <w:bottom w:val="single" w:sz="4" w:space="0" w:color="auto"/>
            </w:tcBorders>
            <w:vAlign w:val="center"/>
          </w:tcPr>
          <w:p w14:paraId="7A2D1499" w14:textId="77777777" w:rsidR="00B022A4" w:rsidRPr="00A62BB0" w:rsidRDefault="00B022A4" w:rsidP="00B71D7B">
            <w:pPr>
              <w:pStyle w:val="TAC"/>
              <w:rPr>
                <w:rFonts w:cs="v4.2.0"/>
                <w:szCs w:val="18"/>
                <w:lang w:eastAsia="zh-CN"/>
              </w:rPr>
            </w:pPr>
            <w:r w:rsidRPr="00A62BB0">
              <w:rPr>
                <w:szCs w:val="18"/>
              </w:rPr>
              <w:t>SMTC.2</w:t>
            </w:r>
          </w:p>
        </w:tc>
      </w:tr>
      <w:tr w:rsidR="00B022A4" w:rsidRPr="00A62BB0" w14:paraId="4EBF0505" w14:textId="77777777" w:rsidTr="00B71D7B">
        <w:trPr>
          <w:cantSplit/>
          <w:trHeight w:val="229"/>
        </w:trPr>
        <w:tc>
          <w:tcPr>
            <w:tcW w:w="3681" w:type="dxa"/>
            <w:vMerge/>
            <w:tcBorders>
              <w:left w:val="single" w:sz="4" w:space="0" w:color="auto"/>
              <w:bottom w:val="single" w:sz="4" w:space="0" w:color="auto"/>
            </w:tcBorders>
          </w:tcPr>
          <w:p w14:paraId="6D7D7E8A" w14:textId="77777777" w:rsidR="00B022A4" w:rsidRPr="00A62BB0" w:rsidRDefault="00B022A4" w:rsidP="00B71D7B">
            <w:pPr>
              <w:pStyle w:val="TAL"/>
              <w:rPr>
                <w:szCs w:val="18"/>
              </w:rPr>
            </w:pPr>
          </w:p>
        </w:tc>
        <w:tc>
          <w:tcPr>
            <w:tcW w:w="1417" w:type="dxa"/>
            <w:vMerge/>
            <w:tcBorders>
              <w:bottom w:val="single" w:sz="4" w:space="0" w:color="auto"/>
            </w:tcBorders>
          </w:tcPr>
          <w:p w14:paraId="026C6D39" w14:textId="77777777" w:rsidR="00B022A4" w:rsidRPr="00A62BB0" w:rsidRDefault="00B022A4" w:rsidP="00B71D7B">
            <w:pPr>
              <w:pStyle w:val="TAC"/>
              <w:rPr>
                <w:szCs w:val="18"/>
                <w:lang w:val="it-IT"/>
              </w:rPr>
            </w:pPr>
          </w:p>
        </w:tc>
        <w:tc>
          <w:tcPr>
            <w:tcW w:w="1418" w:type="dxa"/>
            <w:tcBorders>
              <w:bottom w:val="single" w:sz="4" w:space="0" w:color="auto"/>
            </w:tcBorders>
            <w:vAlign w:val="center"/>
          </w:tcPr>
          <w:p w14:paraId="14A6C534" w14:textId="77777777" w:rsidR="00B022A4" w:rsidRPr="00A62BB0" w:rsidRDefault="00B022A4" w:rsidP="00B71D7B">
            <w:pPr>
              <w:pStyle w:val="TAC"/>
              <w:rPr>
                <w:szCs w:val="18"/>
                <w:lang w:val="da-DK"/>
              </w:rPr>
            </w:pPr>
            <w:r w:rsidRPr="00A62BB0">
              <w:rPr>
                <w:szCs w:val="18"/>
              </w:rPr>
              <w:t>2, 3, 5, 6</w:t>
            </w:r>
          </w:p>
        </w:tc>
        <w:tc>
          <w:tcPr>
            <w:tcW w:w="2977" w:type="dxa"/>
            <w:gridSpan w:val="2"/>
            <w:tcBorders>
              <w:bottom w:val="single" w:sz="4" w:space="0" w:color="auto"/>
            </w:tcBorders>
            <w:vAlign w:val="center"/>
          </w:tcPr>
          <w:p w14:paraId="5CE816C9" w14:textId="77777777" w:rsidR="00B022A4" w:rsidRPr="00A62BB0" w:rsidRDefault="00B022A4" w:rsidP="00B71D7B">
            <w:pPr>
              <w:pStyle w:val="TAC"/>
              <w:rPr>
                <w:szCs w:val="18"/>
              </w:rPr>
            </w:pPr>
            <w:r w:rsidRPr="00A62BB0">
              <w:rPr>
                <w:szCs w:val="18"/>
              </w:rPr>
              <w:t>SMTC.1</w:t>
            </w:r>
          </w:p>
        </w:tc>
      </w:tr>
      <w:tr w:rsidR="00B022A4" w:rsidRPr="00A62BB0" w14:paraId="1A7773FF" w14:textId="77777777" w:rsidTr="00B71D7B">
        <w:trPr>
          <w:cantSplit/>
          <w:trHeight w:val="193"/>
        </w:trPr>
        <w:tc>
          <w:tcPr>
            <w:tcW w:w="3681" w:type="dxa"/>
            <w:vMerge w:val="restart"/>
            <w:tcBorders>
              <w:left w:val="single" w:sz="4" w:space="0" w:color="auto"/>
            </w:tcBorders>
          </w:tcPr>
          <w:p w14:paraId="11306F28" w14:textId="77777777" w:rsidR="00B022A4" w:rsidRPr="00A62BB0" w:rsidRDefault="00B022A4" w:rsidP="00B71D7B">
            <w:pPr>
              <w:pStyle w:val="TAL"/>
              <w:rPr>
                <w:szCs w:val="18"/>
                <w:lang w:val="da-DK"/>
              </w:rPr>
            </w:pPr>
            <w:r w:rsidRPr="00A62BB0">
              <w:rPr>
                <w:szCs w:val="18"/>
                <w:lang w:val="da-DK"/>
              </w:rPr>
              <w:t>PDSCH/PDCCH subcarrier spacing</w:t>
            </w:r>
          </w:p>
        </w:tc>
        <w:tc>
          <w:tcPr>
            <w:tcW w:w="1417" w:type="dxa"/>
            <w:vMerge w:val="restart"/>
          </w:tcPr>
          <w:p w14:paraId="0A24F8F2" w14:textId="77777777" w:rsidR="00B022A4" w:rsidRPr="00A62BB0" w:rsidRDefault="00B022A4" w:rsidP="00B71D7B">
            <w:pPr>
              <w:pStyle w:val="TAC"/>
              <w:rPr>
                <w:szCs w:val="18"/>
                <w:lang w:val="it-IT"/>
              </w:rPr>
            </w:pPr>
            <w:r w:rsidRPr="00A62BB0">
              <w:rPr>
                <w:szCs w:val="18"/>
                <w:lang w:val="it-IT"/>
              </w:rPr>
              <w:t>kHz</w:t>
            </w:r>
          </w:p>
        </w:tc>
        <w:tc>
          <w:tcPr>
            <w:tcW w:w="1418" w:type="dxa"/>
            <w:tcBorders>
              <w:bottom w:val="single" w:sz="4" w:space="0" w:color="auto"/>
            </w:tcBorders>
          </w:tcPr>
          <w:p w14:paraId="476F2438" w14:textId="77777777" w:rsidR="00B022A4" w:rsidRPr="00A62BB0" w:rsidRDefault="00B022A4" w:rsidP="00B71D7B">
            <w:pPr>
              <w:pStyle w:val="TAC"/>
              <w:rPr>
                <w:szCs w:val="18"/>
                <w:lang w:val="da-DK"/>
              </w:rPr>
            </w:pPr>
            <w:r w:rsidRPr="00A62BB0">
              <w:rPr>
                <w:szCs w:val="18"/>
              </w:rPr>
              <w:t>1, 2, 4, 5</w:t>
            </w:r>
          </w:p>
        </w:tc>
        <w:tc>
          <w:tcPr>
            <w:tcW w:w="2977" w:type="dxa"/>
            <w:gridSpan w:val="2"/>
            <w:tcBorders>
              <w:bottom w:val="single" w:sz="4" w:space="0" w:color="auto"/>
            </w:tcBorders>
            <w:vAlign w:val="center"/>
          </w:tcPr>
          <w:p w14:paraId="0DCD5D0D" w14:textId="77777777" w:rsidR="00B022A4" w:rsidRPr="00A62BB0" w:rsidRDefault="00B022A4" w:rsidP="00B71D7B">
            <w:pPr>
              <w:pStyle w:val="TAC"/>
              <w:rPr>
                <w:szCs w:val="18"/>
                <w:lang w:val="en-US"/>
              </w:rPr>
            </w:pPr>
            <w:r w:rsidRPr="00A62BB0">
              <w:rPr>
                <w:szCs w:val="18"/>
                <w:lang w:val="en-US"/>
              </w:rPr>
              <w:t>15</w:t>
            </w:r>
          </w:p>
        </w:tc>
      </w:tr>
      <w:tr w:rsidR="00B022A4" w:rsidRPr="00A62BB0" w14:paraId="23187F20" w14:textId="77777777" w:rsidTr="00B71D7B">
        <w:trPr>
          <w:cantSplit/>
          <w:trHeight w:val="127"/>
        </w:trPr>
        <w:tc>
          <w:tcPr>
            <w:tcW w:w="3681" w:type="dxa"/>
            <w:vMerge/>
            <w:tcBorders>
              <w:left w:val="single" w:sz="4" w:space="0" w:color="auto"/>
              <w:bottom w:val="single" w:sz="4" w:space="0" w:color="auto"/>
            </w:tcBorders>
          </w:tcPr>
          <w:p w14:paraId="73A9C0EB" w14:textId="77777777" w:rsidR="00B022A4" w:rsidRPr="00A62BB0" w:rsidRDefault="00B022A4" w:rsidP="00B71D7B">
            <w:pPr>
              <w:pStyle w:val="TAL"/>
              <w:rPr>
                <w:szCs w:val="18"/>
              </w:rPr>
            </w:pPr>
          </w:p>
        </w:tc>
        <w:tc>
          <w:tcPr>
            <w:tcW w:w="1417" w:type="dxa"/>
            <w:vMerge/>
            <w:tcBorders>
              <w:bottom w:val="single" w:sz="4" w:space="0" w:color="auto"/>
            </w:tcBorders>
          </w:tcPr>
          <w:p w14:paraId="525AFBEB" w14:textId="77777777" w:rsidR="00B022A4" w:rsidRPr="00A62BB0" w:rsidRDefault="00B022A4" w:rsidP="00B71D7B">
            <w:pPr>
              <w:pStyle w:val="TAC"/>
              <w:rPr>
                <w:szCs w:val="18"/>
                <w:lang w:val="it-IT"/>
              </w:rPr>
            </w:pPr>
          </w:p>
        </w:tc>
        <w:tc>
          <w:tcPr>
            <w:tcW w:w="1418" w:type="dxa"/>
            <w:tcBorders>
              <w:bottom w:val="single" w:sz="4" w:space="0" w:color="auto"/>
            </w:tcBorders>
          </w:tcPr>
          <w:p w14:paraId="077F4CA7" w14:textId="77777777" w:rsidR="00B022A4" w:rsidRPr="00A62BB0" w:rsidRDefault="00B022A4" w:rsidP="00B71D7B">
            <w:pPr>
              <w:pStyle w:val="TAC"/>
              <w:rPr>
                <w:szCs w:val="18"/>
                <w:lang w:val="da-DK"/>
              </w:rPr>
            </w:pPr>
            <w:r w:rsidRPr="00A62BB0">
              <w:rPr>
                <w:szCs w:val="18"/>
              </w:rPr>
              <w:t>3, 6</w:t>
            </w:r>
          </w:p>
        </w:tc>
        <w:tc>
          <w:tcPr>
            <w:tcW w:w="2977" w:type="dxa"/>
            <w:gridSpan w:val="2"/>
            <w:tcBorders>
              <w:bottom w:val="single" w:sz="4" w:space="0" w:color="auto"/>
            </w:tcBorders>
            <w:vAlign w:val="center"/>
          </w:tcPr>
          <w:p w14:paraId="39AC53D2" w14:textId="77777777" w:rsidR="00B022A4" w:rsidRPr="00A62BB0" w:rsidRDefault="00B022A4" w:rsidP="00B71D7B">
            <w:pPr>
              <w:pStyle w:val="TAC"/>
              <w:rPr>
                <w:szCs w:val="18"/>
                <w:lang w:val="en-US"/>
              </w:rPr>
            </w:pPr>
            <w:r w:rsidRPr="00A62BB0">
              <w:rPr>
                <w:szCs w:val="18"/>
                <w:lang w:val="en-US"/>
              </w:rPr>
              <w:t>30</w:t>
            </w:r>
          </w:p>
        </w:tc>
      </w:tr>
      <w:tr w:rsidR="00B022A4" w:rsidRPr="00A62BB0" w14:paraId="17A486D6" w14:textId="77777777" w:rsidTr="00B71D7B">
        <w:trPr>
          <w:cantSplit/>
          <w:trHeight w:val="167"/>
        </w:trPr>
        <w:tc>
          <w:tcPr>
            <w:tcW w:w="3681" w:type="dxa"/>
            <w:vMerge w:val="restart"/>
            <w:tcBorders>
              <w:left w:val="single" w:sz="4" w:space="0" w:color="auto"/>
            </w:tcBorders>
          </w:tcPr>
          <w:p w14:paraId="7DD1AE50" w14:textId="77777777" w:rsidR="00B022A4" w:rsidRPr="00A62BB0" w:rsidRDefault="00B022A4" w:rsidP="00B71D7B">
            <w:pPr>
              <w:pStyle w:val="TAL"/>
              <w:rPr>
                <w:szCs w:val="18"/>
                <w:lang w:eastAsia="ja-JP"/>
              </w:rPr>
            </w:pPr>
            <w:r w:rsidRPr="00A62BB0">
              <w:rPr>
                <w:szCs w:val="18"/>
                <w:lang w:eastAsia="ja-JP"/>
              </w:rPr>
              <w:t>b2-Threshold2NR</w:t>
            </w:r>
          </w:p>
        </w:tc>
        <w:tc>
          <w:tcPr>
            <w:tcW w:w="1417" w:type="dxa"/>
            <w:vMerge w:val="restart"/>
          </w:tcPr>
          <w:p w14:paraId="70191C09" w14:textId="77777777" w:rsidR="00B022A4" w:rsidRPr="00A62BB0" w:rsidRDefault="00B022A4" w:rsidP="00B71D7B">
            <w:pPr>
              <w:pStyle w:val="TAC"/>
              <w:rPr>
                <w:szCs w:val="18"/>
              </w:rPr>
            </w:pPr>
            <w:r w:rsidRPr="00A62BB0">
              <w:rPr>
                <w:rFonts w:cs="Arial"/>
                <w:szCs w:val="18"/>
              </w:rPr>
              <w:t>dBm/SCS</w:t>
            </w:r>
          </w:p>
        </w:tc>
        <w:tc>
          <w:tcPr>
            <w:tcW w:w="1418" w:type="dxa"/>
          </w:tcPr>
          <w:p w14:paraId="0E55718B" w14:textId="77777777" w:rsidR="00B022A4" w:rsidRPr="00A62BB0" w:rsidRDefault="00B022A4" w:rsidP="00B71D7B">
            <w:pPr>
              <w:pStyle w:val="TAC"/>
              <w:rPr>
                <w:rFonts w:eastAsia="Malgun Gothic"/>
                <w:szCs w:val="18"/>
              </w:rPr>
            </w:pPr>
            <w:r w:rsidRPr="00A62BB0">
              <w:rPr>
                <w:rFonts w:cs="Arial"/>
                <w:szCs w:val="18"/>
              </w:rPr>
              <w:t>1, 2, 4, 5</w:t>
            </w:r>
          </w:p>
        </w:tc>
        <w:tc>
          <w:tcPr>
            <w:tcW w:w="2977" w:type="dxa"/>
            <w:gridSpan w:val="2"/>
            <w:vAlign w:val="center"/>
          </w:tcPr>
          <w:p w14:paraId="7EF1A71A" w14:textId="77777777" w:rsidR="00B022A4" w:rsidRPr="00A62BB0" w:rsidRDefault="00B022A4" w:rsidP="00B71D7B">
            <w:pPr>
              <w:pStyle w:val="TAC"/>
              <w:rPr>
                <w:szCs w:val="18"/>
              </w:rPr>
            </w:pPr>
            <w:r>
              <w:rPr>
                <w:szCs w:val="18"/>
              </w:rPr>
              <w:t>-101</w:t>
            </w:r>
          </w:p>
        </w:tc>
      </w:tr>
      <w:tr w:rsidR="00B022A4" w:rsidRPr="00A62BB0" w14:paraId="056F89F2" w14:textId="77777777" w:rsidTr="00B71D7B">
        <w:trPr>
          <w:cantSplit/>
          <w:trHeight w:val="167"/>
        </w:trPr>
        <w:tc>
          <w:tcPr>
            <w:tcW w:w="3681" w:type="dxa"/>
            <w:vMerge/>
            <w:tcBorders>
              <w:left w:val="single" w:sz="4" w:space="0" w:color="auto"/>
              <w:bottom w:val="single" w:sz="4" w:space="0" w:color="auto"/>
            </w:tcBorders>
          </w:tcPr>
          <w:p w14:paraId="1DD572EC" w14:textId="77777777" w:rsidR="00B022A4" w:rsidRPr="00A62BB0" w:rsidRDefault="00B022A4" w:rsidP="00B71D7B">
            <w:pPr>
              <w:pStyle w:val="TAL"/>
              <w:rPr>
                <w:szCs w:val="18"/>
                <w:lang w:eastAsia="ja-JP"/>
              </w:rPr>
            </w:pPr>
          </w:p>
        </w:tc>
        <w:tc>
          <w:tcPr>
            <w:tcW w:w="1417" w:type="dxa"/>
            <w:vMerge/>
            <w:tcBorders>
              <w:bottom w:val="single" w:sz="4" w:space="0" w:color="auto"/>
            </w:tcBorders>
          </w:tcPr>
          <w:p w14:paraId="20A67D89" w14:textId="77777777" w:rsidR="00B022A4" w:rsidRPr="00A62BB0" w:rsidRDefault="00B022A4" w:rsidP="00B71D7B">
            <w:pPr>
              <w:pStyle w:val="TAC"/>
              <w:rPr>
                <w:szCs w:val="18"/>
              </w:rPr>
            </w:pPr>
          </w:p>
        </w:tc>
        <w:tc>
          <w:tcPr>
            <w:tcW w:w="1418" w:type="dxa"/>
          </w:tcPr>
          <w:p w14:paraId="2E2AB448" w14:textId="77777777" w:rsidR="00B022A4" w:rsidRPr="00A62BB0" w:rsidRDefault="00B022A4" w:rsidP="00B71D7B">
            <w:pPr>
              <w:pStyle w:val="TAC"/>
              <w:rPr>
                <w:rFonts w:eastAsia="Malgun Gothic"/>
                <w:szCs w:val="18"/>
              </w:rPr>
            </w:pPr>
            <w:r w:rsidRPr="00A62BB0">
              <w:rPr>
                <w:rFonts w:eastAsia="Malgun Gothic"/>
                <w:szCs w:val="18"/>
              </w:rPr>
              <w:t>3, 6</w:t>
            </w:r>
          </w:p>
        </w:tc>
        <w:tc>
          <w:tcPr>
            <w:tcW w:w="2977" w:type="dxa"/>
            <w:gridSpan w:val="2"/>
            <w:vAlign w:val="center"/>
          </w:tcPr>
          <w:p w14:paraId="3752FAE2" w14:textId="77777777" w:rsidR="00B022A4" w:rsidRPr="00A62BB0" w:rsidRDefault="00B022A4" w:rsidP="00B71D7B">
            <w:pPr>
              <w:pStyle w:val="TAC"/>
              <w:rPr>
                <w:szCs w:val="18"/>
              </w:rPr>
            </w:pPr>
            <w:r>
              <w:rPr>
                <w:szCs w:val="18"/>
              </w:rPr>
              <w:t>-98</w:t>
            </w:r>
          </w:p>
        </w:tc>
      </w:tr>
      <w:tr w:rsidR="00B022A4" w:rsidRPr="00A62BB0" w14:paraId="41B9A51E" w14:textId="77777777" w:rsidTr="00B71D7B">
        <w:trPr>
          <w:cantSplit/>
          <w:trHeight w:val="167"/>
        </w:trPr>
        <w:tc>
          <w:tcPr>
            <w:tcW w:w="3681" w:type="dxa"/>
            <w:tcBorders>
              <w:left w:val="single" w:sz="4" w:space="0" w:color="auto"/>
              <w:bottom w:val="single" w:sz="4" w:space="0" w:color="auto"/>
            </w:tcBorders>
          </w:tcPr>
          <w:p w14:paraId="230BB43A" w14:textId="77777777" w:rsidR="00B022A4" w:rsidRPr="00A62BB0" w:rsidRDefault="00B022A4" w:rsidP="00B71D7B">
            <w:pPr>
              <w:pStyle w:val="TAL"/>
              <w:rPr>
                <w:szCs w:val="18"/>
                <w:lang w:val="en-US"/>
              </w:rPr>
            </w:pPr>
            <w:r w:rsidRPr="00A62BB0">
              <w:rPr>
                <w:szCs w:val="18"/>
                <w:lang w:eastAsia="ja-JP"/>
              </w:rPr>
              <w:t>EPRE ratio of PSS to SSS</w:t>
            </w:r>
          </w:p>
        </w:tc>
        <w:tc>
          <w:tcPr>
            <w:tcW w:w="1417" w:type="dxa"/>
            <w:tcBorders>
              <w:bottom w:val="single" w:sz="4" w:space="0" w:color="auto"/>
            </w:tcBorders>
          </w:tcPr>
          <w:p w14:paraId="130DC819" w14:textId="77777777" w:rsidR="00B022A4" w:rsidRPr="00A62BB0" w:rsidRDefault="00B022A4" w:rsidP="00B71D7B">
            <w:pPr>
              <w:pStyle w:val="TAC"/>
              <w:rPr>
                <w:szCs w:val="18"/>
              </w:rPr>
            </w:pPr>
          </w:p>
        </w:tc>
        <w:tc>
          <w:tcPr>
            <w:tcW w:w="1418" w:type="dxa"/>
            <w:vMerge w:val="restart"/>
          </w:tcPr>
          <w:p w14:paraId="12C2354F" w14:textId="77777777" w:rsidR="00B022A4" w:rsidRPr="00A62BB0" w:rsidRDefault="00B022A4" w:rsidP="00B71D7B">
            <w:pPr>
              <w:pStyle w:val="TAC"/>
              <w:rPr>
                <w:szCs w:val="18"/>
              </w:rPr>
            </w:pPr>
            <w:r w:rsidRPr="00A62BB0">
              <w:rPr>
                <w:rFonts w:eastAsia="Malgun Gothic"/>
                <w:szCs w:val="18"/>
              </w:rPr>
              <w:t>1, 2, 3, 4, 5, 6</w:t>
            </w:r>
          </w:p>
        </w:tc>
        <w:tc>
          <w:tcPr>
            <w:tcW w:w="2977" w:type="dxa"/>
            <w:gridSpan w:val="2"/>
            <w:vMerge w:val="restart"/>
            <w:vAlign w:val="center"/>
          </w:tcPr>
          <w:p w14:paraId="3F83E374" w14:textId="77777777" w:rsidR="00B022A4" w:rsidRPr="00A62BB0" w:rsidRDefault="00B022A4" w:rsidP="00B71D7B">
            <w:pPr>
              <w:pStyle w:val="TAC"/>
              <w:rPr>
                <w:szCs w:val="18"/>
              </w:rPr>
            </w:pPr>
            <w:r w:rsidRPr="00A62BB0">
              <w:rPr>
                <w:szCs w:val="18"/>
              </w:rPr>
              <w:t>0</w:t>
            </w:r>
          </w:p>
        </w:tc>
      </w:tr>
      <w:tr w:rsidR="00B022A4" w:rsidRPr="00A62BB0" w14:paraId="256AA1B0" w14:textId="77777777" w:rsidTr="00B71D7B">
        <w:trPr>
          <w:cantSplit/>
          <w:trHeight w:val="113"/>
        </w:trPr>
        <w:tc>
          <w:tcPr>
            <w:tcW w:w="3681" w:type="dxa"/>
            <w:tcBorders>
              <w:left w:val="single" w:sz="4" w:space="0" w:color="auto"/>
              <w:bottom w:val="single" w:sz="4" w:space="0" w:color="auto"/>
            </w:tcBorders>
          </w:tcPr>
          <w:p w14:paraId="0A0050C9" w14:textId="77777777" w:rsidR="00B022A4" w:rsidRPr="00A62BB0" w:rsidRDefault="00B022A4" w:rsidP="00B71D7B">
            <w:pPr>
              <w:pStyle w:val="TAL"/>
              <w:rPr>
                <w:szCs w:val="18"/>
                <w:lang w:val="en-US"/>
              </w:rPr>
            </w:pPr>
            <w:r w:rsidRPr="00A62BB0">
              <w:rPr>
                <w:szCs w:val="18"/>
                <w:lang w:eastAsia="ja-JP"/>
              </w:rPr>
              <w:t>EPRE ratio of PBCH DMRS to SSS</w:t>
            </w:r>
          </w:p>
        </w:tc>
        <w:tc>
          <w:tcPr>
            <w:tcW w:w="1417" w:type="dxa"/>
            <w:tcBorders>
              <w:bottom w:val="single" w:sz="4" w:space="0" w:color="auto"/>
            </w:tcBorders>
          </w:tcPr>
          <w:p w14:paraId="4927DD2D" w14:textId="77777777" w:rsidR="00B022A4" w:rsidRPr="00A62BB0" w:rsidRDefault="00B022A4" w:rsidP="00B71D7B">
            <w:pPr>
              <w:pStyle w:val="TAC"/>
              <w:rPr>
                <w:szCs w:val="18"/>
              </w:rPr>
            </w:pPr>
          </w:p>
        </w:tc>
        <w:tc>
          <w:tcPr>
            <w:tcW w:w="1418" w:type="dxa"/>
            <w:vMerge/>
          </w:tcPr>
          <w:p w14:paraId="195CDCFE" w14:textId="77777777" w:rsidR="00B022A4" w:rsidRPr="00A62BB0" w:rsidRDefault="00B022A4" w:rsidP="00B71D7B">
            <w:pPr>
              <w:pStyle w:val="TAC"/>
              <w:rPr>
                <w:szCs w:val="18"/>
              </w:rPr>
            </w:pPr>
          </w:p>
        </w:tc>
        <w:tc>
          <w:tcPr>
            <w:tcW w:w="2977" w:type="dxa"/>
            <w:gridSpan w:val="2"/>
            <w:vMerge/>
          </w:tcPr>
          <w:p w14:paraId="1A96C75B" w14:textId="77777777" w:rsidR="00B022A4" w:rsidRPr="00A62BB0" w:rsidRDefault="00B022A4" w:rsidP="00B71D7B">
            <w:pPr>
              <w:pStyle w:val="TAC"/>
              <w:rPr>
                <w:szCs w:val="18"/>
              </w:rPr>
            </w:pPr>
          </w:p>
        </w:tc>
      </w:tr>
      <w:tr w:rsidR="00B022A4" w:rsidRPr="00A62BB0" w14:paraId="74A46277" w14:textId="77777777" w:rsidTr="00B71D7B">
        <w:trPr>
          <w:cantSplit/>
          <w:trHeight w:val="188"/>
        </w:trPr>
        <w:tc>
          <w:tcPr>
            <w:tcW w:w="3681" w:type="dxa"/>
            <w:tcBorders>
              <w:left w:val="single" w:sz="4" w:space="0" w:color="auto"/>
              <w:bottom w:val="single" w:sz="4" w:space="0" w:color="auto"/>
            </w:tcBorders>
          </w:tcPr>
          <w:p w14:paraId="06C99630" w14:textId="77777777" w:rsidR="00B022A4" w:rsidRPr="00A62BB0" w:rsidRDefault="00B022A4" w:rsidP="00B71D7B">
            <w:pPr>
              <w:pStyle w:val="TAL"/>
              <w:rPr>
                <w:szCs w:val="18"/>
                <w:lang w:val="en-US"/>
              </w:rPr>
            </w:pPr>
            <w:r w:rsidRPr="00A62BB0">
              <w:rPr>
                <w:szCs w:val="18"/>
                <w:lang w:eastAsia="ja-JP"/>
              </w:rPr>
              <w:t>EPRE ratio of PBCH to PBCH DMRS</w:t>
            </w:r>
          </w:p>
        </w:tc>
        <w:tc>
          <w:tcPr>
            <w:tcW w:w="1417" w:type="dxa"/>
            <w:tcBorders>
              <w:bottom w:val="single" w:sz="4" w:space="0" w:color="auto"/>
            </w:tcBorders>
          </w:tcPr>
          <w:p w14:paraId="7E935A38" w14:textId="77777777" w:rsidR="00B022A4" w:rsidRPr="00A62BB0" w:rsidRDefault="00B022A4" w:rsidP="00B71D7B">
            <w:pPr>
              <w:pStyle w:val="TAC"/>
              <w:rPr>
                <w:szCs w:val="18"/>
              </w:rPr>
            </w:pPr>
          </w:p>
        </w:tc>
        <w:tc>
          <w:tcPr>
            <w:tcW w:w="1418" w:type="dxa"/>
            <w:vMerge/>
          </w:tcPr>
          <w:p w14:paraId="75F90BAE" w14:textId="77777777" w:rsidR="00B022A4" w:rsidRPr="00A62BB0" w:rsidRDefault="00B022A4" w:rsidP="00B71D7B">
            <w:pPr>
              <w:pStyle w:val="TAC"/>
              <w:rPr>
                <w:szCs w:val="18"/>
              </w:rPr>
            </w:pPr>
          </w:p>
        </w:tc>
        <w:tc>
          <w:tcPr>
            <w:tcW w:w="2977" w:type="dxa"/>
            <w:gridSpan w:val="2"/>
            <w:vMerge/>
          </w:tcPr>
          <w:p w14:paraId="6E41FD6E" w14:textId="77777777" w:rsidR="00B022A4" w:rsidRPr="00A62BB0" w:rsidRDefault="00B022A4" w:rsidP="00B71D7B">
            <w:pPr>
              <w:pStyle w:val="TAC"/>
              <w:rPr>
                <w:szCs w:val="18"/>
              </w:rPr>
            </w:pPr>
          </w:p>
        </w:tc>
      </w:tr>
      <w:tr w:rsidR="00B022A4" w:rsidRPr="00A62BB0" w14:paraId="5BF033D3" w14:textId="77777777" w:rsidTr="00B71D7B">
        <w:trPr>
          <w:cantSplit/>
          <w:trHeight w:val="207"/>
        </w:trPr>
        <w:tc>
          <w:tcPr>
            <w:tcW w:w="3681" w:type="dxa"/>
            <w:tcBorders>
              <w:left w:val="single" w:sz="4" w:space="0" w:color="auto"/>
              <w:bottom w:val="single" w:sz="4" w:space="0" w:color="auto"/>
            </w:tcBorders>
          </w:tcPr>
          <w:p w14:paraId="616252A9" w14:textId="77777777" w:rsidR="00B022A4" w:rsidRPr="00A62BB0" w:rsidRDefault="00B022A4" w:rsidP="00B71D7B">
            <w:pPr>
              <w:pStyle w:val="TAL"/>
              <w:rPr>
                <w:szCs w:val="18"/>
                <w:lang w:val="en-US"/>
              </w:rPr>
            </w:pPr>
            <w:r w:rsidRPr="00A62BB0">
              <w:rPr>
                <w:szCs w:val="18"/>
                <w:lang w:eastAsia="ja-JP"/>
              </w:rPr>
              <w:t>EPRE ratio of PDCCH DMRS to SSS</w:t>
            </w:r>
          </w:p>
        </w:tc>
        <w:tc>
          <w:tcPr>
            <w:tcW w:w="1417" w:type="dxa"/>
            <w:tcBorders>
              <w:bottom w:val="single" w:sz="4" w:space="0" w:color="auto"/>
            </w:tcBorders>
          </w:tcPr>
          <w:p w14:paraId="1409F8BC" w14:textId="77777777" w:rsidR="00B022A4" w:rsidRPr="00A62BB0" w:rsidRDefault="00B022A4" w:rsidP="00B71D7B">
            <w:pPr>
              <w:pStyle w:val="TAC"/>
              <w:rPr>
                <w:szCs w:val="18"/>
              </w:rPr>
            </w:pPr>
          </w:p>
        </w:tc>
        <w:tc>
          <w:tcPr>
            <w:tcW w:w="1418" w:type="dxa"/>
            <w:vMerge/>
          </w:tcPr>
          <w:p w14:paraId="5D9807E1" w14:textId="77777777" w:rsidR="00B022A4" w:rsidRPr="00A62BB0" w:rsidRDefault="00B022A4" w:rsidP="00B71D7B">
            <w:pPr>
              <w:pStyle w:val="TAC"/>
              <w:rPr>
                <w:szCs w:val="18"/>
              </w:rPr>
            </w:pPr>
          </w:p>
        </w:tc>
        <w:tc>
          <w:tcPr>
            <w:tcW w:w="2977" w:type="dxa"/>
            <w:gridSpan w:val="2"/>
            <w:vMerge/>
          </w:tcPr>
          <w:p w14:paraId="2C733CCC" w14:textId="77777777" w:rsidR="00B022A4" w:rsidRPr="00A62BB0" w:rsidRDefault="00B022A4" w:rsidP="00B71D7B">
            <w:pPr>
              <w:pStyle w:val="TAC"/>
              <w:rPr>
                <w:szCs w:val="18"/>
              </w:rPr>
            </w:pPr>
          </w:p>
        </w:tc>
      </w:tr>
      <w:tr w:rsidR="00B022A4" w:rsidRPr="00A62BB0" w14:paraId="1007D51E" w14:textId="77777777" w:rsidTr="00B71D7B">
        <w:trPr>
          <w:cantSplit/>
          <w:trHeight w:val="197"/>
        </w:trPr>
        <w:tc>
          <w:tcPr>
            <w:tcW w:w="3681" w:type="dxa"/>
            <w:tcBorders>
              <w:left w:val="single" w:sz="4" w:space="0" w:color="auto"/>
              <w:bottom w:val="single" w:sz="4" w:space="0" w:color="auto"/>
            </w:tcBorders>
          </w:tcPr>
          <w:p w14:paraId="29011E10" w14:textId="77777777" w:rsidR="00B022A4" w:rsidRPr="00A62BB0" w:rsidRDefault="00B022A4" w:rsidP="00B71D7B">
            <w:pPr>
              <w:pStyle w:val="TAL"/>
              <w:rPr>
                <w:szCs w:val="18"/>
                <w:lang w:val="en-US"/>
              </w:rPr>
            </w:pPr>
            <w:r w:rsidRPr="00A62BB0">
              <w:rPr>
                <w:szCs w:val="18"/>
                <w:lang w:eastAsia="ja-JP"/>
              </w:rPr>
              <w:t>EPRE ratio of PDCCH to PDCCH DMRS</w:t>
            </w:r>
          </w:p>
        </w:tc>
        <w:tc>
          <w:tcPr>
            <w:tcW w:w="1417" w:type="dxa"/>
            <w:tcBorders>
              <w:bottom w:val="single" w:sz="4" w:space="0" w:color="auto"/>
            </w:tcBorders>
          </w:tcPr>
          <w:p w14:paraId="2AEB21AF" w14:textId="77777777" w:rsidR="00B022A4" w:rsidRPr="00A62BB0" w:rsidRDefault="00B022A4" w:rsidP="00B71D7B">
            <w:pPr>
              <w:pStyle w:val="TAC"/>
              <w:rPr>
                <w:szCs w:val="18"/>
              </w:rPr>
            </w:pPr>
          </w:p>
        </w:tc>
        <w:tc>
          <w:tcPr>
            <w:tcW w:w="1418" w:type="dxa"/>
            <w:vMerge/>
          </w:tcPr>
          <w:p w14:paraId="1977F032" w14:textId="77777777" w:rsidR="00B022A4" w:rsidRPr="00A62BB0" w:rsidRDefault="00B022A4" w:rsidP="00B71D7B">
            <w:pPr>
              <w:pStyle w:val="TAC"/>
              <w:rPr>
                <w:szCs w:val="18"/>
              </w:rPr>
            </w:pPr>
          </w:p>
        </w:tc>
        <w:tc>
          <w:tcPr>
            <w:tcW w:w="2977" w:type="dxa"/>
            <w:gridSpan w:val="2"/>
            <w:vMerge/>
          </w:tcPr>
          <w:p w14:paraId="29467BCB" w14:textId="77777777" w:rsidR="00B022A4" w:rsidRPr="00A62BB0" w:rsidRDefault="00B022A4" w:rsidP="00B71D7B">
            <w:pPr>
              <w:pStyle w:val="TAC"/>
              <w:rPr>
                <w:szCs w:val="18"/>
              </w:rPr>
            </w:pPr>
          </w:p>
        </w:tc>
      </w:tr>
      <w:tr w:rsidR="00B022A4" w:rsidRPr="00A62BB0" w14:paraId="1885C72B" w14:textId="77777777" w:rsidTr="00B71D7B">
        <w:trPr>
          <w:cantSplit/>
          <w:trHeight w:val="173"/>
        </w:trPr>
        <w:tc>
          <w:tcPr>
            <w:tcW w:w="3681" w:type="dxa"/>
            <w:tcBorders>
              <w:left w:val="single" w:sz="4" w:space="0" w:color="auto"/>
              <w:bottom w:val="single" w:sz="4" w:space="0" w:color="auto"/>
            </w:tcBorders>
          </w:tcPr>
          <w:p w14:paraId="1787A67C" w14:textId="77777777" w:rsidR="00B022A4" w:rsidRPr="00A62BB0" w:rsidRDefault="00B022A4" w:rsidP="00B71D7B">
            <w:pPr>
              <w:pStyle w:val="TAL"/>
              <w:rPr>
                <w:szCs w:val="18"/>
                <w:lang w:val="en-US"/>
              </w:rPr>
            </w:pPr>
            <w:r w:rsidRPr="00A62BB0">
              <w:rPr>
                <w:szCs w:val="18"/>
                <w:lang w:eastAsia="ja-JP"/>
              </w:rPr>
              <w:t xml:space="preserve">EPRE ratio of PDSCH DMRS to SSS </w:t>
            </w:r>
          </w:p>
        </w:tc>
        <w:tc>
          <w:tcPr>
            <w:tcW w:w="1417" w:type="dxa"/>
            <w:tcBorders>
              <w:bottom w:val="single" w:sz="4" w:space="0" w:color="auto"/>
            </w:tcBorders>
          </w:tcPr>
          <w:p w14:paraId="4A0A9A92" w14:textId="77777777" w:rsidR="00B022A4" w:rsidRPr="00A62BB0" w:rsidRDefault="00B022A4" w:rsidP="00B71D7B">
            <w:pPr>
              <w:pStyle w:val="TAC"/>
              <w:rPr>
                <w:szCs w:val="18"/>
              </w:rPr>
            </w:pPr>
          </w:p>
        </w:tc>
        <w:tc>
          <w:tcPr>
            <w:tcW w:w="1418" w:type="dxa"/>
            <w:vMerge/>
          </w:tcPr>
          <w:p w14:paraId="13D89D5F" w14:textId="77777777" w:rsidR="00B022A4" w:rsidRPr="00A62BB0" w:rsidRDefault="00B022A4" w:rsidP="00B71D7B">
            <w:pPr>
              <w:pStyle w:val="TAC"/>
              <w:rPr>
                <w:szCs w:val="18"/>
              </w:rPr>
            </w:pPr>
          </w:p>
        </w:tc>
        <w:tc>
          <w:tcPr>
            <w:tcW w:w="2977" w:type="dxa"/>
            <w:gridSpan w:val="2"/>
            <w:vMerge/>
          </w:tcPr>
          <w:p w14:paraId="781A002D" w14:textId="77777777" w:rsidR="00B022A4" w:rsidRPr="00A62BB0" w:rsidRDefault="00B022A4" w:rsidP="00B71D7B">
            <w:pPr>
              <w:pStyle w:val="TAC"/>
              <w:rPr>
                <w:szCs w:val="18"/>
              </w:rPr>
            </w:pPr>
          </w:p>
        </w:tc>
      </w:tr>
      <w:tr w:rsidR="00B022A4" w:rsidRPr="00A62BB0" w14:paraId="2D24A685" w14:textId="77777777" w:rsidTr="00B71D7B">
        <w:trPr>
          <w:cantSplit/>
          <w:trHeight w:val="149"/>
        </w:trPr>
        <w:tc>
          <w:tcPr>
            <w:tcW w:w="3681" w:type="dxa"/>
            <w:tcBorders>
              <w:left w:val="single" w:sz="4" w:space="0" w:color="auto"/>
              <w:bottom w:val="single" w:sz="4" w:space="0" w:color="auto"/>
            </w:tcBorders>
          </w:tcPr>
          <w:p w14:paraId="5F368A2C" w14:textId="77777777" w:rsidR="00B022A4" w:rsidRPr="00A62BB0" w:rsidRDefault="00B022A4" w:rsidP="00B71D7B">
            <w:pPr>
              <w:pStyle w:val="TAL"/>
              <w:rPr>
                <w:szCs w:val="18"/>
                <w:lang w:val="en-US"/>
              </w:rPr>
            </w:pPr>
            <w:r w:rsidRPr="00A62BB0">
              <w:rPr>
                <w:szCs w:val="18"/>
                <w:lang w:eastAsia="ja-JP"/>
              </w:rPr>
              <w:t xml:space="preserve">EPRE ratio of PDSCH to PDSCH </w:t>
            </w:r>
          </w:p>
        </w:tc>
        <w:tc>
          <w:tcPr>
            <w:tcW w:w="1417" w:type="dxa"/>
            <w:tcBorders>
              <w:bottom w:val="single" w:sz="4" w:space="0" w:color="auto"/>
            </w:tcBorders>
          </w:tcPr>
          <w:p w14:paraId="4A5F93C0" w14:textId="77777777" w:rsidR="00B022A4" w:rsidRPr="00A62BB0" w:rsidRDefault="00B022A4" w:rsidP="00B71D7B">
            <w:pPr>
              <w:pStyle w:val="TAC"/>
              <w:rPr>
                <w:szCs w:val="18"/>
              </w:rPr>
            </w:pPr>
          </w:p>
        </w:tc>
        <w:tc>
          <w:tcPr>
            <w:tcW w:w="1418" w:type="dxa"/>
            <w:vMerge/>
          </w:tcPr>
          <w:p w14:paraId="4FB3F774" w14:textId="77777777" w:rsidR="00B022A4" w:rsidRPr="00A62BB0" w:rsidRDefault="00B022A4" w:rsidP="00B71D7B">
            <w:pPr>
              <w:pStyle w:val="TAC"/>
              <w:rPr>
                <w:szCs w:val="18"/>
              </w:rPr>
            </w:pPr>
          </w:p>
        </w:tc>
        <w:tc>
          <w:tcPr>
            <w:tcW w:w="2977" w:type="dxa"/>
            <w:gridSpan w:val="2"/>
            <w:vMerge/>
          </w:tcPr>
          <w:p w14:paraId="4628FAA7" w14:textId="77777777" w:rsidR="00B022A4" w:rsidRPr="00A62BB0" w:rsidRDefault="00B022A4" w:rsidP="00B71D7B">
            <w:pPr>
              <w:pStyle w:val="TAC"/>
              <w:rPr>
                <w:szCs w:val="18"/>
              </w:rPr>
            </w:pPr>
          </w:p>
        </w:tc>
      </w:tr>
      <w:tr w:rsidR="00B022A4" w:rsidRPr="00A62BB0" w14:paraId="20254838" w14:textId="77777777" w:rsidTr="00B71D7B">
        <w:trPr>
          <w:cantSplit/>
          <w:trHeight w:val="43"/>
        </w:trPr>
        <w:tc>
          <w:tcPr>
            <w:tcW w:w="3681" w:type="dxa"/>
            <w:tcBorders>
              <w:left w:val="single" w:sz="4" w:space="0" w:color="auto"/>
              <w:bottom w:val="single" w:sz="4" w:space="0" w:color="auto"/>
            </w:tcBorders>
          </w:tcPr>
          <w:p w14:paraId="72150B96" w14:textId="77777777" w:rsidR="00B022A4" w:rsidRPr="00A62BB0" w:rsidRDefault="00B022A4" w:rsidP="00B71D7B">
            <w:pPr>
              <w:pStyle w:val="TAL"/>
              <w:rPr>
                <w:szCs w:val="18"/>
                <w:lang w:val="en-US"/>
              </w:rPr>
            </w:pPr>
            <w:r w:rsidRPr="00A62BB0">
              <w:rPr>
                <w:szCs w:val="18"/>
                <w:lang w:eastAsia="ja-JP"/>
              </w:rPr>
              <w:t>EPRE ratio of OCNG DMRS to SSS (Note 1)</w:t>
            </w:r>
          </w:p>
        </w:tc>
        <w:tc>
          <w:tcPr>
            <w:tcW w:w="1417" w:type="dxa"/>
            <w:tcBorders>
              <w:bottom w:val="single" w:sz="4" w:space="0" w:color="auto"/>
            </w:tcBorders>
          </w:tcPr>
          <w:p w14:paraId="2C6A8071" w14:textId="77777777" w:rsidR="00B022A4" w:rsidRPr="00A62BB0" w:rsidRDefault="00B022A4" w:rsidP="00B71D7B">
            <w:pPr>
              <w:pStyle w:val="TAC"/>
              <w:rPr>
                <w:szCs w:val="18"/>
              </w:rPr>
            </w:pPr>
          </w:p>
        </w:tc>
        <w:tc>
          <w:tcPr>
            <w:tcW w:w="1418" w:type="dxa"/>
            <w:vMerge/>
          </w:tcPr>
          <w:p w14:paraId="0CCE27C6" w14:textId="77777777" w:rsidR="00B022A4" w:rsidRPr="00A62BB0" w:rsidRDefault="00B022A4" w:rsidP="00B71D7B">
            <w:pPr>
              <w:pStyle w:val="TAC"/>
              <w:rPr>
                <w:szCs w:val="18"/>
              </w:rPr>
            </w:pPr>
          </w:p>
        </w:tc>
        <w:tc>
          <w:tcPr>
            <w:tcW w:w="2977" w:type="dxa"/>
            <w:gridSpan w:val="2"/>
            <w:vMerge/>
          </w:tcPr>
          <w:p w14:paraId="5BD89DA9" w14:textId="77777777" w:rsidR="00B022A4" w:rsidRPr="00A62BB0" w:rsidRDefault="00B022A4" w:rsidP="00B71D7B">
            <w:pPr>
              <w:pStyle w:val="TAC"/>
              <w:rPr>
                <w:szCs w:val="18"/>
              </w:rPr>
            </w:pPr>
          </w:p>
        </w:tc>
      </w:tr>
      <w:tr w:rsidR="00B022A4" w:rsidRPr="00A62BB0" w14:paraId="6C49F418" w14:textId="77777777" w:rsidTr="00B71D7B">
        <w:trPr>
          <w:cantSplit/>
          <w:trHeight w:val="119"/>
        </w:trPr>
        <w:tc>
          <w:tcPr>
            <w:tcW w:w="3681" w:type="dxa"/>
            <w:tcBorders>
              <w:left w:val="single" w:sz="4" w:space="0" w:color="auto"/>
              <w:bottom w:val="single" w:sz="4" w:space="0" w:color="auto"/>
            </w:tcBorders>
          </w:tcPr>
          <w:p w14:paraId="51504E6E" w14:textId="77777777" w:rsidR="00B022A4" w:rsidRPr="00A62BB0" w:rsidRDefault="00B022A4" w:rsidP="00B71D7B">
            <w:pPr>
              <w:pStyle w:val="TAL"/>
              <w:rPr>
                <w:bCs/>
                <w:szCs w:val="18"/>
              </w:rPr>
            </w:pPr>
            <w:r w:rsidRPr="00A62BB0">
              <w:rPr>
                <w:bCs/>
                <w:szCs w:val="18"/>
              </w:rPr>
              <w:t>EPRE ratio of OCNG to OCNG DMRS (Note 1)</w:t>
            </w:r>
          </w:p>
        </w:tc>
        <w:tc>
          <w:tcPr>
            <w:tcW w:w="1417" w:type="dxa"/>
            <w:tcBorders>
              <w:bottom w:val="single" w:sz="4" w:space="0" w:color="auto"/>
            </w:tcBorders>
          </w:tcPr>
          <w:p w14:paraId="10DDB3BF" w14:textId="77777777" w:rsidR="00B022A4" w:rsidRPr="00A62BB0" w:rsidRDefault="00B022A4" w:rsidP="00B71D7B">
            <w:pPr>
              <w:pStyle w:val="TAC"/>
              <w:rPr>
                <w:szCs w:val="18"/>
              </w:rPr>
            </w:pPr>
          </w:p>
        </w:tc>
        <w:tc>
          <w:tcPr>
            <w:tcW w:w="1418" w:type="dxa"/>
            <w:vMerge/>
            <w:tcBorders>
              <w:bottom w:val="single" w:sz="4" w:space="0" w:color="auto"/>
            </w:tcBorders>
          </w:tcPr>
          <w:p w14:paraId="24455B70" w14:textId="77777777" w:rsidR="00B022A4" w:rsidRPr="00A62BB0" w:rsidRDefault="00B022A4" w:rsidP="00B71D7B">
            <w:pPr>
              <w:pStyle w:val="TAC"/>
              <w:rPr>
                <w:szCs w:val="18"/>
              </w:rPr>
            </w:pPr>
          </w:p>
        </w:tc>
        <w:tc>
          <w:tcPr>
            <w:tcW w:w="2977" w:type="dxa"/>
            <w:gridSpan w:val="2"/>
            <w:vMerge/>
            <w:tcBorders>
              <w:bottom w:val="single" w:sz="4" w:space="0" w:color="auto"/>
            </w:tcBorders>
          </w:tcPr>
          <w:p w14:paraId="13D1A23F" w14:textId="77777777" w:rsidR="00B022A4" w:rsidRPr="00A62BB0" w:rsidRDefault="00B022A4" w:rsidP="00B71D7B">
            <w:pPr>
              <w:pStyle w:val="TAC"/>
              <w:rPr>
                <w:szCs w:val="18"/>
              </w:rPr>
            </w:pPr>
          </w:p>
        </w:tc>
      </w:tr>
      <w:tr w:rsidR="00B022A4" w:rsidRPr="00A62BB0" w14:paraId="27B7A904" w14:textId="77777777" w:rsidTr="00B71D7B">
        <w:trPr>
          <w:cantSplit/>
          <w:trHeight w:val="150"/>
        </w:trPr>
        <w:tc>
          <w:tcPr>
            <w:tcW w:w="3681" w:type="dxa"/>
          </w:tcPr>
          <w:p w14:paraId="6C26392C" w14:textId="77777777" w:rsidR="00B022A4" w:rsidRPr="00A62BB0" w:rsidRDefault="00B022A4" w:rsidP="00B71D7B">
            <w:pPr>
              <w:pStyle w:val="TAL"/>
              <w:rPr>
                <w:szCs w:val="18"/>
              </w:rPr>
            </w:pPr>
            <w:r w:rsidRPr="00A62BB0">
              <w:rPr>
                <w:rFonts w:eastAsia="Calibri"/>
                <w:position w:val="-12"/>
                <w:szCs w:val="18"/>
                <w:lang w:val="en-US"/>
              </w:rPr>
              <w:object w:dxaOrig="405" w:dyaOrig="345" w14:anchorId="67756D13">
                <v:shape id="_x0000_i1030" type="#_x0000_t75" style="width:15.6pt;height:10.75pt" o:ole="" fillcolor="window">
                  <v:imagedata r:id="rId15" o:title=""/>
                </v:shape>
                <o:OLEObject Type="Embed" ProgID="Equation.3" ShapeID="_x0000_i1030" DrawAspect="Content" ObjectID="_1777908320" r:id="rId23"/>
              </w:object>
            </w:r>
            <w:r w:rsidRPr="00A62BB0">
              <w:rPr>
                <w:szCs w:val="18"/>
                <w:vertAlign w:val="superscript"/>
                <w:lang w:val="en-US"/>
              </w:rPr>
              <w:t>Note2</w:t>
            </w:r>
          </w:p>
        </w:tc>
        <w:tc>
          <w:tcPr>
            <w:tcW w:w="1417" w:type="dxa"/>
          </w:tcPr>
          <w:p w14:paraId="116C41F3" w14:textId="77777777" w:rsidR="00B022A4" w:rsidRPr="00A62BB0" w:rsidRDefault="00B022A4" w:rsidP="00B71D7B">
            <w:pPr>
              <w:pStyle w:val="TAC"/>
              <w:rPr>
                <w:szCs w:val="18"/>
              </w:rPr>
            </w:pPr>
            <w:r w:rsidRPr="00A62BB0">
              <w:rPr>
                <w:szCs w:val="18"/>
              </w:rPr>
              <w:t>dBm/15kHz</w:t>
            </w:r>
          </w:p>
        </w:tc>
        <w:tc>
          <w:tcPr>
            <w:tcW w:w="1418" w:type="dxa"/>
          </w:tcPr>
          <w:p w14:paraId="012ACF96" w14:textId="77777777" w:rsidR="00B022A4" w:rsidRPr="00A62BB0" w:rsidRDefault="00B022A4" w:rsidP="00B71D7B">
            <w:pPr>
              <w:pStyle w:val="TAC"/>
              <w:rPr>
                <w:szCs w:val="18"/>
              </w:rPr>
            </w:pPr>
            <w:r w:rsidRPr="00A62BB0">
              <w:rPr>
                <w:szCs w:val="18"/>
              </w:rPr>
              <w:t>1, 2, 3, 4, 5, 6</w:t>
            </w:r>
          </w:p>
        </w:tc>
        <w:tc>
          <w:tcPr>
            <w:tcW w:w="2977" w:type="dxa"/>
            <w:gridSpan w:val="2"/>
          </w:tcPr>
          <w:p w14:paraId="626A6BD5" w14:textId="77777777" w:rsidR="00B022A4" w:rsidRPr="00A62BB0" w:rsidRDefault="00B022A4" w:rsidP="00B71D7B">
            <w:pPr>
              <w:pStyle w:val="TAC"/>
              <w:rPr>
                <w:szCs w:val="18"/>
              </w:rPr>
            </w:pPr>
            <w:r w:rsidRPr="00A62BB0">
              <w:rPr>
                <w:szCs w:val="18"/>
              </w:rPr>
              <w:t>-98</w:t>
            </w:r>
          </w:p>
        </w:tc>
      </w:tr>
      <w:tr w:rsidR="00B022A4" w:rsidRPr="00A62BB0" w14:paraId="64B98E51" w14:textId="77777777" w:rsidTr="00B71D7B">
        <w:trPr>
          <w:cantSplit/>
          <w:trHeight w:val="150"/>
        </w:trPr>
        <w:tc>
          <w:tcPr>
            <w:tcW w:w="3681" w:type="dxa"/>
            <w:vMerge w:val="restart"/>
          </w:tcPr>
          <w:p w14:paraId="4BDBCD34" w14:textId="77777777" w:rsidR="00B022A4" w:rsidRPr="00A62BB0" w:rsidRDefault="00B022A4" w:rsidP="00B71D7B">
            <w:pPr>
              <w:pStyle w:val="TAL"/>
              <w:rPr>
                <w:szCs w:val="18"/>
              </w:rPr>
            </w:pPr>
            <w:r w:rsidRPr="00A62BB0">
              <w:rPr>
                <w:rFonts w:eastAsia="Calibri"/>
                <w:position w:val="-12"/>
                <w:szCs w:val="18"/>
                <w:lang w:val="en-US"/>
              </w:rPr>
              <w:object w:dxaOrig="405" w:dyaOrig="345" w14:anchorId="1EE65629">
                <v:shape id="_x0000_i1031" type="#_x0000_t75" style="width:15.6pt;height:10.75pt" o:ole="" fillcolor="window">
                  <v:imagedata r:id="rId15" o:title=""/>
                </v:shape>
                <o:OLEObject Type="Embed" ProgID="Equation.3" ShapeID="_x0000_i1031" DrawAspect="Content" ObjectID="_1777908321" r:id="rId24"/>
              </w:object>
            </w:r>
            <w:r w:rsidRPr="00A62BB0">
              <w:rPr>
                <w:szCs w:val="18"/>
                <w:vertAlign w:val="superscript"/>
                <w:lang w:val="en-US"/>
              </w:rPr>
              <w:t>Note2</w:t>
            </w:r>
          </w:p>
        </w:tc>
        <w:tc>
          <w:tcPr>
            <w:tcW w:w="1417" w:type="dxa"/>
            <w:vMerge w:val="restart"/>
          </w:tcPr>
          <w:p w14:paraId="4A5C1A0F" w14:textId="77777777" w:rsidR="00B022A4" w:rsidRPr="00A62BB0" w:rsidRDefault="00B022A4" w:rsidP="00B71D7B">
            <w:pPr>
              <w:pStyle w:val="TAC"/>
              <w:rPr>
                <w:szCs w:val="18"/>
              </w:rPr>
            </w:pPr>
            <w:r w:rsidRPr="00A62BB0">
              <w:rPr>
                <w:szCs w:val="18"/>
              </w:rPr>
              <w:t>dBm/SCS</w:t>
            </w:r>
          </w:p>
        </w:tc>
        <w:tc>
          <w:tcPr>
            <w:tcW w:w="1418" w:type="dxa"/>
          </w:tcPr>
          <w:p w14:paraId="4A6086F1" w14:textId="77777777" w:rsidR="00B022A4" w:rsidRPr="00A62BB0" w:rsidRDefault="00B022A4" w:rsidP="00B71D7B">
            <w:pPr>
              <w:pStyle w:val="TAC"/>
              <w:rPr>
                <w:szCs w:val="18"/>
                <w:lang w:val="da-DK"/>
              </w:rPr>
            </w:pPr>
            <w:r w:rsidRPr="00A62BB0">
              <w:rPr>
                <w:szCs w:val="18"/>
              </w:rPr>
              <w:t>1, 2, 4, 5</w:t>
            </w:r>
          </w:p>
        </w:tc>
        <w:tc>
          <w:tcPr>
            <w:tcW w:w="2977" w:type="dxa"/>
            <w:gridSpan w:val="2"/>
          </w:tcPr>
          <w:p w14:paraId="7425AF0D" w14:textId="77777777" w:rsidR="00B022A4" w:rsidRPr="00A62BB0" w:rsidRDefault="00B022A4" w:rsidP="00B71D7B">
            <w:pPr>
              <w:pStyle w:val="TAC"/>
              <w:rPr>
                <w:szCs w:val="18"/>
              </w:rPr>
            </w:pPr>
            <w:r w:rsidRPr="00A62BB0">
              <w:rPr>
                <w:szCs w:val="18"/>
              </w:rPr>
              <w:t>-98</w:t>
            </w:r>
          </w:p>
        </w:tc>
      </w:tr>
      <w:tr w:rsidR="00B022A4" w:rsidRPr="00A62BB0" w14:paraId="42EB1A4E" w14:textId="77777777" w:rsidTr="00B71D7B">
        <w:trPr>
          <w:cantSplit/>
          <w:trHeight w:val="150"/>
        </w:trPr>
        <w:tc>
          <w:tcPr>
            <w:tcW w:w="3681" w:type="dxa"/>
            <w:vMerge/>
          </w:tcPr>
          <w:p w14:paraId="3D95985C" w14:textId="77777777" w:rsidR="00B022A4" w:rsidRPr="00A62BB0" w:rsidRDefault="00B022A4" w:rsidP="00B71D7B">
            <w:pPr>
              <w:pStyle w:val="TAL"/>
              <w:rPr>
                <w:szCs w:val="18"/>
              </w:rPr>
            </w:pPr>
          </w:p>
        </w:tc>
        <w:tc>
          <w:tcPr>
            <w:tcW w:w="1417" w:type="dxa"/>
            <w:vMerge/>
          </w:tcPr>
          <w:p w14:paraId="2F02E095" w14:textId="77777777" w:rsidR="00B022A4" w:rsidRPr="00A62BB0" w:rsidRDefault="00B022A4" w:rsidP="00B71D7B">
            <w:pPr>
              <w:pStyle w:val="TAC"/>
              <w:rPr>
                <w:szCs w:val="18"/>
              </w:rPr>
            </w:pPr>
          </w:p>
        </w:tc>
        <w:tc>
          <w:tcPr>
            <w:tcW w:w="1418" w:type="dxa"/>
          </w:tcPr>
          <w:p w14:paraId="1C6E81D5" w14:textId="77777777" w:rsidR="00B022A4" w:rsidRPr="00A62BB0" w:rsidRDefault="00B022A4" w:rsidP="00B71D7B">
            <w:pPr>
              <w:pStyle w:val="TAC"/>
              <w:rPr>
                <w:szCs w:val="18"/>
                <w:lang w:val="da-DK"/>
              </w:rPr>
            </w:pPr>
            <w:r w:rsidRPr="00A62BB0">
              <w:rPr>
                <w:szCs w:val="18"/>
              </w:rPr>
              <w:t>3, 6</w:t>
            </w:r>
          </w:p>
        </w:tc>
        <w:tc>
          <w:tcPr>
            <w:tcW w:w="2977" w:type="dxa"/>
            <w:gridSpan w:val="2"/>
          </w:tcPr>
          <w:p w14:paraId="567789B7" w14:textId="77777777" w:rsidR="00B022A4" w:rsidRPr="00A62BB0" w:rsidRDefault="00B022A4" w:rsidP="00B71D7B">
            <w:pPr>
              <w:pStyle w:val="TAC"/>
              <w:rPr>
                <w:szCs w:val="18"/>
              </w:rPr>
            </w:pPr>
            <w:r w:rsidRPr="00A62BB0">
              <w:rPr>
                <w:szCs w:val="18"/>
              </w:rPr>
              <w:t>-95</w:t>
            </w:r>
          </w:p>
        </w:tc>
      </w:tr>
      <w:tr w:rsidR="00B022A4" w:rsidRPr="00A62BB0" w14:paraId="0FC9E226" w14:textId="77777777" w:rsidTr="00B71D7B">
        <w:trPr>
          <w:cantSplit/>
          <w:trHeight w:val="92"/>
        </w:trPr>
        <w:tc>
          <w:tcPr>
            <w:tcW w:w="3681" w:type="dxa"/>
            <w:vMerge w:val="restart"/>
          </w:tcPr>
          <w:p w14:paraId="505D0098" w14:textId="77777777" w:rsidR="00B022A4" w:rsidRPr="00A62BB0" w:rsidRDefault="00B022A4" w:rsidP="00B71D7B">
            <w:pPr>
              <w:pStyle w:val="TAL"/>
              <w:rPr>
                <w:rFonts w:cs="v4.2.0"/>
                <w:szCs w:val="18"/>
              </w:rPr>
            </w:pPr>
            <w:r w:rsidRPr="00A62BB0">
              <w:rPr>
                <w:rFonts w:cs="v4.2.0"/>
                <w:szCs w:val="18"/>
              </w:rPr>
              <w:t>SS-RSRP</w:t>
            </w:r>
            <w:r w:rsidRPr="00A62BB0">
              <w:rPr>
                <w:szCs w:val="18"/>
                <w:vertAlign w:val="superscript"/>
              </w:rPr>
              <w:t xml:space="preserve"> Note 3</w:t>
            </w:r>
          </w:p>
        </w:tc>
        <w:tc>
          <w:tcPr>
            <w:tcW w:w="1417" w:type="dxa"/>
            <w:vMerge w:val="restart"/>
          </w:tcPr>
          <w:p w14:paraId="1AECB464" w14:textId="77777777" w:rsidR="00B022A4" w:rsidRPr="00A62BB0" w:rsidRDefault="00B022A4" w:rsidP="00B71D7B">
            <w:pPr>
              <w:pStyle w:val="TAC"/>
              <w:rPr>
                <w:szCs w:val="18"/>
              </w:rPr>
            </w:pPr>
            <w:r w:rsidRPr="00A62BB0">
              <w:rPr>
                <w:szCs w:val="18"/>
              </w:rPr>
              <w:t>dBm/SCS</w:t>
            </w:r>
          </w:p>
        </w:tc>
        <w:tc>
          <w:tcPr>
            <w:tcW w:w="1418" w:type="dxa"/>
          </w:tcPr>
          <w:p w14:paraId="05D12CC2" w14:textId="77777777" w:rsidR="00B022A4" w:rsidRPr="00A62BB0" w:rsidRDefault="00B022A4" w:rsidP="00B71D7B">
            <w:pPr>
              <w:pStyle w:val="TAC"/>
              <w:rPr>
                <w:szCs w:val="18"/>
                <w:lang w:val="da-DK"/>
              </w:rPr>
            </w:pPr>
            <w:r w:rsidRPr="00A62BB0">
              <w:rPr>
                <w:szCs w:val="18"/>
              </w:rPr>
              <w:t>1, 2, 4, 5</w:t>
            </w:r>
          </w:p>
        </w:tc>
        <w:tc>
          <w:tcPr>
            <w:tcW w:w="1417" w:type="dxa"/>
          </w:tcPr>
          <w:p w14:paraId="44AECC71" w14:textId="77777777" w:rsidR="00B022A4" w:rsidRPr="00A62BB0" w:rsidRDefault="00B022A4" w:rsidP="00B71D7B">
            <w:pPr>
              <w:pStyle w:val="TAC"/>
              <w:rPr>
                <w:szCs w:val="18"/>
              </w:rPr>
            </w:pPr>
            <w:r w:rsidRPr="00A62BB0">
              <w:rPr>
                <w:szCs w:val="18"/>
              </w:rPr>
              <w:t>-Infinity</w:t>
            </w:r>
          </w:p>
        </w:tc>
        <w:tc>
          <w:tcPr>
            <w:tcW w:w="1560" w:type="dxa"/>
          </w:tcPr>
          <w:p w14:paraId="00E5ED36" w14:textId="77777777" w:rsidR="00B022A4" w:rsidRPr="00A62BB0" w:rsidRDefault="00B022A4" w:rsidP="00B71D7B">
            <w:pPr>
              <w:pStyle w:val="TAC"/>
              <w:rPr>
                <w:szCs w:val="18"/>
              </w:rPr>
            </w:pPr>
            <w:r w:rsidRPr="00A62BB0">
              <w:rPr>
                <w:szCs w:val="18"/>
              </w:rPr>
              <w:t>-91</w:t>
            </w:r>
          </w:p>
        </w:tc>
      </w:tr>
      <w:tr w:rsidR="00B022A4" w:rsidRPr="00A62BB0" w14:paraId="1B5195D2" w14:textId="77777777" w:rsidTr="00B71D7B">
        <w:trPr>
          <w:cantSplit/>
          <w:trHeight w:val="92"/>
        </w:trPr>
        <w:tc>
          <w:tcPr>
            <w:tcW w:w="3681" w:type="dxa"/>
            <w:vMerge/>
          </w:tcPr>
          <w:p w14:paraId="4EF581C1" w14:textId="77777777" w:rsidR="00B022A4" w:rsidRPr="00A62BB0" w:rsidRDefault="00B022A4" w:rsidP="00B71D7B">
            <w:pPr>
              <w:pStyle w:val="TAL"/>
              <w:rPr>
                <w:szCs w:val="18"/>
              </w:rPr>
            </w:pPr>
          </w:p>
        </w:tc>
        <w:tc>
          <w:tcPr>
            <w:tcW w:w="1417" w:type="dxa"/>
            <w:vMerge/>
          </w:tcPr>
          <w:p w14:paraId="3B7FA610" w14:textId="77777777" w:rsidR="00B022A4" w:rsidRPr="00A62BB0" w:rsidRDefault="00B022A4" w:rsidP="00B71D7B">
            <w:pPr>
              <w:pStyle w:val="TAC"/>
              <w:rPr>
                <w:szCs w:val="18"/>
              </w:rPr>
            </w:pPr>
          </w:p>
        </w:tc>
        <w:tc>
          <w:tcPr>
            <w:tcW w:w="1418" w:type="dxa"/>
          </w:tcPr>
          <w:p w14:paraId="2B1286FC" w14:textId="77777777" w:rsidR="00B022A4" w:rsidRPr="00A62BB0" w:rsidRDefault="00B022A4" w:rsidP="00B71D7B">
            <w:pPr>
              <w:pStyle w:val="TAC"/>
              <w:rPr>
                <w:szCs w:val="18"/>
                <w:lang w:val="da-DK"/>
              </w:rPr>
            </w:pPr>
            <w:r w:rsidRPr="00A62BB0">
              <w:rPr>
                <w:szCs w:val="18"/>
              </w:rPr>
              <w:t>3, 6</w:t>
            </w:r>
          </w:p>
        </w:tc>
        <w:tc>
          <w:tcPr>
            <w:tcW w:w="1417" w:type="dxa"/>
          </w:tcPr>
          <w:p w14:paraId="00D13CDB" w14:textId="77777777" w:rsidR="00B022A4" w:rsidRPr="00A62BB0" w:rsidRDefault="00B022A4" w:rsidP="00B71D7B">
            <w:pPr>
              <w:pStyle w:val="TAC"/>
              <w:rPr>
                <w:szCs w:val="18"/>
              </w:rPr>
            </w:pPr>
            <w:r w:rsidRPr="00A62BB0">
              <w:rPr>
                <w:szCs w:val="18"/>
              </w:rPr>
              <w:t>-Infinity</w:t>
            </w:r>
          </w:p>
        </w:tc>
        <w:tc>
          <w:tcPr>
            <w:tcW w:w="1560" w:type="dxa"/>
          </w:tcPr>
          <w:p w14:paraId="76183FB9" w14:textId="77777777" w:rsidR="00B022A4" w:rsidRPr="00A62BB0" w:rsidRDefault="00B022A4" w:rsidP="00B71D7B">
            <w:pPr>
              <w:pStyle w:val="TAC"/>
              <w:rPr>
                <w:szCs w:val="18"/>
              </w:rPr>
            </w:pPr>
            <w:r w:rsidRPr="00A62BB0">
              <w:rPr>
                <w:szCs w:val="18"/>
              </w:rPr>
              <w:t>-88</w:t>
            </w:r>
          </w:p>
        </w:tc>
      </w:tr>
      <w:tr w:rsidR="00B022A4" w:rsidRPr="00A62BB0" w14:paraId="1B361368" w14:textId="77777777" w:rsidTr="00B71D7B">
        <w:trPr>
          <w:cantSplit/>
          <w:trHeight w:val="94"/>
        </w:trPr>
        <w:tc>
          <w:tcPr>
            <w:tcW w:w="3681" w:type="dxa"/>
          </w:tcPr>
          <w:p w14:paraId="23ED50D0" w14:textId="77777777" w:rsidR="00B022A4" w:rsidRPr="00A62BB0" w:rsidRDefault="00B022A4" w:rsidP="00B71D7B">
            <w:pPr>
              <w:pStyle w:val="TAL"/>
              <w:rPr>
                <w:szCs w:val="18"/>
              </w:rPr>
            </w:pPr>
            <w:r w:rsidRPr="00A62BB0">
              <w:rPr>
                <w:position w:val="-12"/>
                <w:szCs w:val="18"/>
              </w:rPr>
              <w:object w:dxaOrig="620" w:dyaOrig="380" w14:anchorId="058417B9">
                <v:shape id="_x0000_i1032" type="#_x0000_t75" style="width:15.6pt;height:10.75pt" o:ole="" fillcolor="window">
                  <v:imagedata r:id="rId18" o:title=""/>
                </v:shape>
                <o:OLEObject Type="Embed" ProgID="Equation.3" ShapeID="_x0000_i1032" DrawAspect="Content" ObjectID="_1777908322" r:id="rId25"/>
              </w:object>
            </w:r>
          </w:p>
        </w:tc>
        <w:tc>
          <w:tcPr>
            <w:tcW w:w="1417" w:type="dxa"/>
          </w:tcPr>
          <w:p w14:paraId="624205E4" w14:textId="77777777" w:rsidR="00B022A4" w:rsidRPr="00A62BB0" w:rsidRDefault="00B022A4" w:rsidP="00B71D7B">
            <w:pPr>
              <w:pStyle w:val="TAC"/>
              <w:rPr>
                <w:szCs w:val="18"/>
              </w:rPr>
            </w:pPr>
            <w:r w:rsidRPr="00A62BB0">
              <w:rPr>
                <w:szCs w:val="18"/>
              </w:rPr>
              <w:t>dB</w:t>
            </w:r>
          </w:p>
        </w:tc>
        <w:tc>
          <w:tcPr>
            <w:tcW w:w="1418" w:type="dxa"/>
          </w:tcPr>
          <w:p w14:paraId="19E8DCDD" w14:textId="77777777" w:rsidR="00B022A4" w:rsidRPr="00A62BB0" w:rsidRDefault="00B022A4" w:rsidP="00B71D7B">
            <w:pPr>
              <w:pStyle w:val="TAC"/>
              <w:rPr>
                <w:szCs w:val="18"/>
              </w:rPr>
            </w:pPr>
            <w:r w:rsidRPr="00A62BB0">
              <w:rPr>
                <w:szCs w:val="18"/>
              </w:rPr>
              <w:t>1, 2, 3, 4, 5, 6</w:t>
            </w:r>
          </w:p>
        </w:tc>
        <w:tc>
          <w:tcPr>
            <w:tcW w:w="1417" w:type="dxa"/>
          </w:tcPr>
          <w:p w14:paraId="156DC661" w14:textId="77777777" w:rsidR="00B022A4" w:rsidRPr="00A62BB0" w:rsidDel="00B36E6D" w:rsidRDefault="00B022A4" w:rsidP="00B71D7B">
            <w:pPr>
              <w:pStyle w:val="TAC"/>
              <w:rPr>
                <w:szCs w:val="18"/>
              </w:rPr>
            </w:pPr>
            <w:r w:rsidRPr="00A62BB0">
              <w:rPr>
                <w:szCs w:val="18"/>
              </w:rPr>
              <w:t>-Infinity</w:t>
            </w:r>
          </w:p>
        </w:tc>
        <w:tc>
          <w:tcPr>
            <w:tcW w:w="1560" w:type="dxa"/>
          </w:tcPr>
          <w:p w14:paraId="2F6044A4" w14:textId="77777777" w:rsidR="00B022A4" w:rsidRPr="00A62BB0" w:rsidDel="004B51DC" w:rsidRDefault="00B022A4" w:rsidP="00B71D7B">
            <w:pPr>
              <w:pStyle w:val="TAC"/>
              <w:rPr>
                <w:szCs w:val="18"/>
              </w:rPr>
            </w:pPr>
            <w:r w:rsidRPr="00A62BB0">
              <w:rPr>
                <w:szCs w:val="18"/>
              </w:rPr>
              <w:t>7</w:t>
            </w:r>
          </w:p>
        </w:tc>
      </w:tr>
      <w:tr w:rsidR="00B022A4" w:rsidRPr="00A62BB0" w14:paraId="07B1DED1" w14:textId="77777777" w:rsidTr="00B71D7B">
        <w:trPr>
          <w:cantSplit/>
          <w:trHeight w:val="94"/>
        </w:trPr>
        <w:tc>
          <w:tcPr>
            <w:tcW w:w="3681" w:type="dxa"/>
          </w:tcPr>
          <w:p w14:paraId="04934FBB" w14:textId="77777777" w:rsidR="00B022A4" w:rsidRPr="00A62BB0" w:rsidRDefault="00B022A4" w:rsidP="00B71D7B">
            <w:pPr>
              <w:pStyle w:val="TAL"/>
              <w:rPr>
                <w:szCs w:val="18"/>
              </w:rPr>
            </w:pPr>
            <w:r w:rsidRPr="00A62BB0">
              <w:rPr>
                <w:position w:val="-12"/>
                <w:szCs w:val="18"/>
              </w:rPr>
              <w:object w:dxaOrig="800" w:dyaOrig="380" w14:anchorId="378EC9DB">
                <v:shape id="_x0000_i1033" type="#_x0000_t75" style="width:31.15pt;height:10.75pt" o:ole="" fillcolor="window">
                  <v:imagedata r:id="rId20" o:title=""/>
                </v:shape>
                <o:OLEObject Type="Embed" ProgID="Equation.3" ShapeID="_x0000_i1033" DrawAspect="Content" ObjectID="_1777908323" r:id="rId26"/>
              </w:object>
            </w:r>
          </w:p>
        </w:tc>
        <w:tc>
          <w:tcPr>
            <w:tcW w:w="1417" w:type="dxa"/>
          </w:tcPr>
          <w:p w14:paraId="22666F55" w14:textId="77777777" w:rsidR="00B022A4" w:rsidRPr="00A62BB0" w:rsidRDefault="00B022A4" w:rsidP="00B71D7B">
            <w:pPr>
              <w:pStyle w:val="TAC"/>
              <w:rPr>
                <w:szCs w:val="18"/>
              </w:rPr>
            </w:pPr>
            <w:r w:rsidRPr="00A62BB0">
              <w:rPr>
                <w:szCs w:val="18"/>
              </w:rPr>
              <w:t>dB</w:t>
            </w:r>
          </w:p>
        </w:tc>
        <w:tc>
          <w:tcPr>
            <w:tcW w:w="1418" w:type="dxa"/>
          </w:tcPr>
          <w:p w14:paraId="4EC9E4C6" w14:textId="77777777" w:rsidR="00B022A4" w:rsidRPr="00A62BB0" w:rsidRDefault="00B022A4" w:rsidP="00B71D7B">
            <w:pPr>
              <w:pStyle w:val="TAC"/>
              <w:rPr>
                <w:szCs w:val="18"/>
              </w:rPr>
            </w:pPr>
            <w:r w:rsidRPr="00A62BB0">
              <w:rPr>
                <w:szCs w:val="18"/>
              </w:rPr>
              <w:t>1, 2, 3, 4, 5, 6</w:t>
            </w:r>
          </w:p>
        </w:tc>
        <w:tc>
          <w:tcPr>
            <w:tcW w:w="1417" w:type="dxa"/>
          </w:tcPr>
          <w:p w14:paraId="325A520D" w14:textId="77777777" w:rsidR="00B022A4" w:rsidRPr="00A62BB0" w:rsidDel="00B36E6D" w:rsidRDefault="00B022A4" w:rsidP="00B71D7B">
            <w:pPr>
              <w:pStyle w:val="TAC"/>
              <w:rPr>
                <w:szCs w:val="18"/>
              </w:rPr>
            </w:pPr>
            <w:r w:rsidRPr="00A62BB0">
              <w:rPr>
                <w:szCs w:val="18"/>
              </w:rPr>
              <w:t>-Infinity</w:t>
            </w:r>
          </w:p>
        </w:tc>
        <w:tc>
          <w:tcPr>
            <w:tcW w:w="1560" w:type="dxa"/>
          </w:tcPr>
          <w:p w14:paraId="4E0A998F" w14:textId="77777777" w:rsidR="00B022A4" w:rsidRPr="00A62BB0" w:rsidDel="004B51DC" w:rsidRDefault="00B022A4" w:rsidP="00B71D7B">
            <w:pPr>
              <w:pStyle w:val="TAC"/>
              <w:rPr>
                <w:szCs w:val="18"/>
              </w:rPr>
            </w:pPr>
            <w:r w:rsidRPr="00A62BB0">
              <w:rPr>
                <w:szCs w:val="18"/>
              </w:rPr>
              <w:t>7</w:t>
            </w:r>
          </w:p>
        </w:tc>
      </w:tr>
      <w:tr w:rsidR="00B022A4" w:rsidRPr="00A62BB0" w14:paraId="05FE6609" w14:textId="77777777" w:rsidTr="00B71D7B">
        <w:trPr>
          <w:cantSplit/>
          <w:trHeight w:val="94"/>
        </w:trPr>
        <w:tc>
          <w:tcPr>
            <w:tcW w:w="3681" w:type="dxa"/>
            <w:vMerge w:val="restart"/>
          </w:tcPr>
          <w:p w14:paraId="4DBD9F90" w14:textId="77777777" w:rsidR="00B022A4" w:rsidRPr="00A62BB0" w:rsidRDefault="00B022A4" w:rsidP="00B71D7B">
            <w:pPr>
              <w:pStyle w:val="TAL"/>
              <w:rPr>
                <w:szCs w:val="18"/>
              </w:rPr>
            </w:pPr>
            <w:r w:rsidRPr="00A62BB0">
              <w:rPr>
                <w:szCs w:val="18"/>
                <w:lang w:val="en-US"/>
              </w:rPr>
              <w:t>Io</w:t>
            </w:r>
            <w:r w:rsidRPr="00A62BB0">
              <w:rPr>
                <w:szCs w:val="18"/>
                <w:vertAlign w:val="superscript"/>
                <w:lang w:val="en-US"/>
              </w:rPr>
              <w:t>Note3</w:t>
            </w:r>
          </w:p>
        </w:tc>
        <w:tc>
          <w:tcPr>
            <w:tcW w:w="1417" w:type="dxa"/>
          </w:tcPr>
          <w:p w14:paraId="7E9F3485" w14:textId="77777777" w:rsidR="00B022A4" w:rsidRPr="00A62BB0" w:rsidRDefault="00B022A4" w:rsidP="00B71D7B">
            <w:pPr>
              <w:pStyle w:val="TAC"/>
              <w:rPr>
                <w:szCs w:val="18"/>
              </w:rPr>
            </w:pPr>
            <w:r w:rsidRPr="00A62BB0">
              <w:rPr>
                <w:szCs w:val="18"/>
              </w:rPr>
              <w:t>dBm/9.36MHz</w:t>
            </w:r>
          </w:p>
        </w:tc>
        <w:tc>
          <w:tcPr>
            <w:tcW w:w="1418" w:type="dxa"/>
          </w:tcPr>
          <w:p w14:paraId="3CAED105" w14:textId="77777777" w:rsidR="00B022A4" w:rsidRPr="00A62BB0" w:rsidRDefault="00B022A4" w:rsidP="00B71D7B">
            <w:pPr>
              <w:pStyle w:val="TAC"/>
              <w:rPr>
                <w:szCs w:val="18"/>
              </w:rPr>
            </w:pPr>
            <w:r w:rsidRPr="00A62BB0">
              <w:rPr>
                <w:szCs w:val="18"/>
              </w:rPr>
              <w:t>1, 2, 4, 5</w:t>
            </w:r>
          </w:p>
        </w:tc>
        <w:tc>
          <w:tcPr>
            <w:tcW w:w="1417" w:type="dxa"/>
          </w:tcPr>
          <w:p w14:paraId="19958CA7" w14:textId="77777777" w:rsidR="00B022A4" w:rsidRPr="00A62BB0" w:rsidRDefault="00B022A4" w:rsidP="00B71D7B">
            <w:pPr>
              <w:pStyle w:val="TAC"/>
              <w:rPr>
                <w:szCs w:val="18"/>
              </w:rPr>
            </w:pPr>
            <w:r>
              <w:rPr>
                <w:szCs w:val="18"/>
              </w:rPr>
              <w:t>-70.05</w:t>
            </w:r>
          </w:p>
        </w:tc>
        <w:tc>
          <w:tcPr>
            <w:tcW w:w="1560" w:type="dxa"/>
          </w:tcPr>
          <w:p w14:paraId="1941A25C" w14:textId="77777777" w:rsidR="00B022A4" w:rsidRPr="00A62BB0" w:rsidRDefault="00B022A4" w:rsidP="00B71D7B">
            <w:pPr>
              <w:pStyle w:val="TAC"/>
              <w:rPr>
                <w:szCs w:val="18"/>
              </w:rPr>
            </w:pPr>
            <w:r>
              <w:rPr>
                <w:szCs w:val="18"/>
              </w:rPr>
              <w:t>-62.26</w:t>
            </w:r>
          </w:p>
        </w:tc>
      </w:tr>
      <w:tr w:rsidR="00B022A4" w:rsidRPr="00A62BB0" w14:paraId="742203E7" w14:textId="77777777" w:rsidTr="00B71D7B">
        <w:trPr>
          <w:cantSplit/>
          <w:trHeight w:val="94"/>
        </w:trPr>
        <w:tc>
          <w:tcPr>
            <w:tcW w:w="3681" w:type="dxa"/>
            <w:vMerge/>
          </w:tcPr>
          <w:p w14:paraId="0B9D2D1B" w14:textId="77777777" w:rsidR="00B022A4" w:rsidRPr="00A62BB0" w:rsidRDefault="00B022A4" w:rsidP="00B71D7B">
            <w:pPr>
              <w:pStyle w:val="TAL"/>
              <w:rPr>
                <w:szCs w:val="18"/>
              </w:rPr>
            </w:pPr>
          </w:p>
        </w:tc>
        <w:tc>
          <w:tcPr>
            <w:tcW w:w="1417" w:type="dxa"/>
          </w:tcPr>
          <w:p w14:paraId="27D82360" w14:textId="77777777" w:rsidR="00B022A4" w:rsidRPr="00A62BB0" w:rsidRDefault="00B022A4" w:rsidP="00B71D7B">
            <w:pPr>
              <w:pStyle w:val="TAC"/>
              <w:rPr>
                <w:szCs w:val="18"/>
              </w:rPr>
            </w:pPr>
            <w:r w:rsidRPr="00A62BB0">
              <w:rPr>
                <w:szCs w:val="18"/>
              </w:rPr>
              <w:t>dBm/38.16MHz</w:t>
            </w:r>
          </w:p>
        </w:tc>
        <w:tc>
          <w:tcPr>
            <w:tcW w:w="1418" w:type="dxa"/>
          </w:tcPr>
          <w:p w14:paraId="29D1E70E" w14:textId="77777777" w:rsidR="00B022A4" w:rsidRPr="00A62BB0" w:rsidRDefault="00B022A4" w:rsidP="00B71D7B">
            <w:pPr>
              <w:pStyle w:val="TAC"/>
              <w:rPr>
                <w:szCs w:val="18"/>
              </w:rPr>
            </w:pPr>
            <w:r w:rsidRPr="00A62BB0">
              <w:rPr>
                <w:szCs w:val="18"/>
              </w:rPr>
              <w:t>3, 6</w:t>
            </w:r>
          </w:p>
        </w:tc>
        <w:tc>
          <w:tcPr>
            <w:tcW w:w="1417" w:type="dxa"/>
          </w:tcPr>
          <w:p w14:paraId="7499BB01" w14:textId="77777777" w:rsidR="00B022A4" w:rsidRPr="00A62BB0" w:rsidRDefault="00B022A4" w:rsidP="00B71D7B">
            <w:pPr>
              <w:pStyle w:val="TAC"/>
              <w:rPr>
                <w:szCs w:val="18"/>
              </w:rPr>
            </w:pPr>
            <w:r>
              <w:rPr>
                <w:szCs w:val="18"/>
              </w:rPr>
              <w:t>-63.95</w:t>
            </w:r>
          </w:p>
        </w:tc>
        <w:tc>
          <w:tcPr>
            <w:tcW w:w="1560" w:type="dxa"/>
          </w:tcPr>
          <w:p w14:paraId="48A81B09" w14:textId="77777777" w:rsidR="00B022A4" w:rsidRPr="00A62BB0" w:rsidRDefault="00B022A4" w:rsidP="00B71D7B">
            <w:pPr>
              <w:pStyle w:val="TAC"/>
              <w:rPr>
                <w:szCs w:val="18"/>
              </w:rPr>
            </w:pPr>
            <w:r>
              <w:rPr>
                <w:szCs w:val="18"/>
              </w:rPr>
              <w:t>-56.16</w:t>
            </w:r>
          </w:p>
        </w:tc>
      </w:tr>
      <w:tr w:rsidR="00B022A4" w:rsidRPr="00A62BB0" w14:paraId="359B5F16" w14:textId="77777777" w:rsidTr="00B71D7B">
        <w:trPr>
          <w:cantSplit/>
          <w:trHeight w:val="150"/>
        </w:trPr>
        <w:tc>
          <w:tcPr>
            <w:tcW w:w="3681" w:type="dxa"/>
          </w:tcPr>
          <w:p w14:paraId="57FCBABD" w14:textId="77777777" w:rsidR="00B022A4" w:rsidRPr="00A62BB0" w:rsidRDefault="00B022A4" w:rsidP="00B71D7B">
            <w:pPr>
              <w:pStyle w:val="TAL"/>
              <w:rPr>
                <w:szCs w:val="18"/>
              </w:rPr>
            </w:pPr>
            <w:r w:rsidRPr="00A62BB0">
              <w:rPr>
                <w:szCs w:val="18"/>
              </w:rPr>
              <w:t xml:space="preserve">Propagation Condition </w:t>
            </w:r>
          </w:p>
        </w:tc>
        <w:tc>
          <w:tcPr>
            <w:tcW w:w="1417" w:type="dxa"/>
          </w:tcPr>
          <w:p w14:paraId="1594CE63" w14:textId="77777777" w:rsidR="00B022A4" w:rsidRPr="00A62BB0" w:rsidRDefault="00B022A4" w:rsidP="00B71D7B">
            <w:pPr>
              <w:pStyle w:val="TAC"/>
              <w:rPr>
                <w:szCs w:val="18"/>
              </w:rPr>
            </w:pPr>
          </w:p>
        </w:tc>
        <w:tc>
          <w:tcPr>
            <w:tcW w:w="1418" w:type="dxa"/>
          </w:tcPr>
          <w:p w14:paraId="08BE6AC2" w14:textId="77777777" w:rsidR="00B022A4" w:rsidRPr="00A62BB0" w:rsidRDefault="00B022A4" w:rsidP="00B71D7B">
            <w:pPr>
              <w:pStyle w:val="TAC"/>
              <w:rPr>
                <w:rFonts w:cs="v4.2.0"/>
                <w:szCs w:val="18"/>
              </w:rPr>
            </w:pPr>
            <w:r w:rsidRPr="00A62BB0">
              <w:rPr>
                <w:szCs w:val="18"/>
              </w:rPr>
              <w:t>1, 2, 3, 4, 5, 6</w:t>
            </w:r>
          </w:p>
        </w:tc>
        <w:tc>
          <w:tcPr>
            <w:tcW w:w="2977" w:type="dxa"/>
            <w:gridSpan w:val="2"/>
          </w:tcPr>
          <w:p w14:paraId="0C125033" w14:textId="77777777" w:rsidR="00B022A4" w:rsidRPr="00A62BB0" w:rsidRDefault="00B022A4" w:rsidP="00B71D7B">
            <w:pPr>
              <w:pStyle w:val="TAC"/>
              <w:rPr>
                <w:szCs w:val="18"/>
              </w:rPr>
            </w:pPr>
            <w:r>
              <w:rPr>
                <w:szCs w:val="18"/>
              </w:rPr>
              <w:t xml:space="preserve">AWGN </w:t>
            </w:r>
          </w:p>
        </w:tc>
      </w:tr>
      <w:tr w:rsidR="00B022A4" w:rsidRPr="00A62BB0" w14:paraId="68C0E010" w14:textId="77777777" w:rsidTr="00B71D7B">
        <w:trPr>
          <w:cantSplit/>
          <w:trHeight w:val="150"/>
        </w:trPr>
        <w:tc>
          <w:tcPr>
            <w:tcW w:w="3681" w:type="dxa"/>
            <w:shd w:val="clear" w:color="auto" w:fill="auto"/>
            <w:vAlign w:val="center"/>
          </w:tcPr>
          <w:p w14:paraId="249BAF6D" w14:textId="77777777" w:rsidR="00B022A4" w:rsidRPr="00A62BB0" w:rsidRDefault="00B022A4" w:rsidP="00B71D7B">
            <w:pPr>
              <w:pStyle w:val="TAL"/>
              <w:rPr>
                <w:szCs w:val="18"/>
              </w:rPr>
            </w:pPr>
            <w:r w:rsidRPr="00A62BB0">
              <w:rPr>
                <w:rFonts w:eastAsia="Calibri" w:cs="Arial"/>
                <w:szCs w:val="18"/>
                <w:lang w:val="en-US"/>
              </w:rPr>
              <w:t>Antenna Configuration and Correlation Matrix</w:t>
            </w:r>
          </w:p>
        </w:tc>
        <w:tc>
          <w:tcPr>
            <w:tcW w:w="1417" w:type="dxa"/>
            <w:shd w:val="clear" w:color="auto" w:fill="auto"/>
          </w:tcPr>
          <w:p w14:paraId="03A5B9AD" w14:textId="77777777" w:rsidR="00B022A4" w:rsidRPr="00A62BB0" w:rsidRDefault="00B022A4" w:rsidP="00B71D7B">
            <w:pPr>
              <w:pStyle w:val="TAC"/>
              <w:rPr>
                <w:szCs w:val="18"/>
              </w:rPr>
            </w:pPr>
          </w:p>
        </w:tc>
        <w:tc>
          <w:tcPr>
            <w:tcW w:w="1418" w:type="dxa"/>
          </w:tcPr>
          <w:p w14:paraId="07D0C37F" w14:textId="77777777" w:rsidR="00B022A4" w:rsidRPr="00A62BB0" w:rsidRDefault="00B022A4" w:rsidP="00B71D7B">
            <w:pPr>
              <w:pStyle w:val="TAC"/>
              <w:rPr>
                <w:szCs w:val="18"/>
              </w:rPr>
            </w:pPr>
            <w:r w:rsidRPr="00A62BB0">
              <w:rPr>
                <w:rFonts w:eastAsia="Malgun Gothic"/>
                <w:szCs w:val="18"/>
              </w:rPr>
              <w:t>1, 2, 3, 4, 5, 6</w:t>
            </w:r>
          </w:p>
        </w:tc>
        <w:tc>
          <w:tcPr>
            <w:tcW w:w="2977" w:type="dxa"/>
            <w:gridSpan w:val="2"/>
            <w:shd w:val="clear" w:color="auto" w:fill="auto"/>
          </w:tcPr>
          <w:p w14:paraId="6EE8819A" w14:textId="77777777" w:rsidR="00B022A4" w:rsidRPr="00A62BB0" w:rsidRDefault="00B022A4" w:rsidP="00B71D7B">
            <w:pPr>
              <w:pStyle w:val="TAC"/>
              <w:rPr>
                <w:szCs w:val="18"/>
              </w:rPr>
            </w:pPr>
            <w:r w:rsidRPr="00A62BB0">
              <w:rPr>
                <w:rFonts w:eastAsia="Malgun Gothic"/>
                <w:szCs w:val="18"/>
              </w:rPr>
              <w:t>1x2</w:t>
            </w:r>
          </w:p>
        </w:tc>
      </w:tr>
      <w:tr w:rsidR="00B022A4" w:rsidRPr="00A62BB0" w14:paraId="22773DC2" w14:textId="77777777" w:rsidTr="00B71D7B">
        <w:trPr>
          <w:cantSplit/>
          <w:trHeight w:val="1023"/>
        </w:trPr>
        <w:tc>
          <w:tcPr>
            <w:tcW w:w="9493" w:type="dxa"/>
            <w:gridSpan w:val="5"/>
          </w:tcPr>
          <w:p w14:paraId="4A60AE0A" w14:textId="77777777" w:rsidR="00B022A4" w:rsidRPr="00A62BB0" w:rsidRDefault="00B022A4" w:rsidP="00B71D7B">
            <w:pPr>
              <w:pStyle w:val="TAN"/>
              <w:rPr>
                <w:szCs w:val="18"/>
                <w:lang w:val="en-US"/>
              </w:rPr>
            </w:pPr>
            <w:r w:rsidRPr="00A62BB0">
              <w:rPr>
                <w:szCs w:val="18"/>
                <w:lang w:val="en-US"/>
              </w:rPr>
              <w:t>Note 1:</w:t>
            </w:r>
            <w:r w:rsidRPr="00A62BB0">
              <w:rPr>
                <w:szCs w:val="18"/>
                <w:lang w:val="en-US"/>
              </w:rPr>
              <w:tab/>
              <w:t>OCNG shall be used such that the cell is fully allocated and a constant total transmitted power spectral density is achieved for all OFDM symbols.</w:t>
            </w:r>
          </w:p>
          <w:p w14:paraId="7A018282" w14:textId="77777777" w:rsidR="00B022A4" w:rsidRPr="00A62BB0" w:rsidRDefault="00B022A4" w:rsidP="00B71D7B">
            <w:pPr>
              <w:pStyle w:val="TAN"/>
              <w:rPr>
                <w:szCs w:val="18"/>
                <w:lang w:val="en-US"/>
              </w:rPr>
            </w:pPr>
            <w:r w:rsidRPr="00A62BB0">
              <w:rPr>
                <w:szCs w:val="18"/>
                <w:lang w:val="en-US"/>
              </w:rPr>
              <w:t>Note 2:</w:t>
            </w:r>
            <w:r w:rsidRPr="00A62BB0">
              <w:rPr>
                <w:szCs w:val="18"/>
                <w:lang w:val="en-US"/>
              </w:rPr>
              <w:tab/>
              <w:t xml:space="preserve">Interference from other cells and noise sources not specified in the test is assumed to be constant over subcarriers and time and shall be modelled as AWGN of appropriate power for </w:t>
            </w:r>
            <w:r w:rsidRPr="00A62BB0">
              <w:rPr>
                <w:rFonts w:eastAsia="Calibri" w:cs="v4.2.0"/>
                <w:position w:val="-12"/>
                <w:szCs w:val="18"/>
                <w:lang w:val="en-US"/>
              </w:rPr>
              <w:object w:dxaOrig="405" w:dyaOrig="345" w14:anchorId="7BE2B27E">
                <v:shape id="_x0000_i1034" type="#_x0000_t75" style="width:15.6pt;height:10.75pt" o:ole="" fillcolor="window">
                  <v:imagedata r:id="rId15" o:title=""/>
                </v:shape>
                <o:OLEObject Type="Embed" ProgID="Equation.3" ShapeID="_x0000_i1034" DrawAspect="Content" ObjectID="_1777908324" r:id="rId27"/>
              </w:object>
            </w:r>
            <w:r w:rsidRPr="00A62BB0">
              <w:rPr>
                <w:szCs w:val="18"/>
                <w:lang w:val="en-US"/>
              </w:rPr>
              <w:t xml:space="preserve"> to be fulfilled.</w:t>
            </w:r>
          </w:p>
          <w:p w14:paraId="26F89D01" w14:textId="77777777" w:rsidR="00B022A4" w:rsidRPr="00A62BB0" w:rsidRDefault="00B022A4" w:rsidP="00B71D7B">
            <w:pPr>
              <w:pStyle w:val="TAN"/>
              <w:rPr>
                <w:szCs w:val="18"/>
                <w:lang w:val="en-US"/>
              </w:rPr>
            </w:pPr>
            <w:r w:rsidRPr="00A62BB0">
              <w:rPr>
                <w:szCs w:val="18"/>
                <w:lang w:val="en-US"/>
              </w:rPr>
              <w:t>Note 3:</w:t>
            </w:r>
            <w:r w:rsidRPr="00A62BB0">
              <w:rPr>
                <w:szCs w:val="18"/>
                <w:lang w:val="en-US"/>
              </w:rPr>
              <w:tab/>
              <w:t>SS-RSRP and Io levels have been derived from other parameters for information purposes. They are not settable parameters themselves.</w:t>
            </w:r>
          </w:p>
          <w:p w14:paraId="2AABF8DF" w14:textId="77777777" w:rsidR="00B022A4" w:rsidRPr="00A62BB0" w:rsidRDefault="00B022A4" w:rsidP="00B71D7B">
            <w:pPr>
              <w:pStyle w:val="TAN"/>
              <w:rPr>
                <w:szCs w:val="18"/>
              </w:rPr>
            </w:pPr>
            <w:r w:rsidRPr="00A62BB0">
              <w:rPr>
                <w:szCs w:val="18"/>
                <w:lang w:val="en-US"/>
              </w:rPr>
              <w:t>Note 4:</w:t>
            </w:r>
            <w:r w:rsidRPr="00A62BB0">
              <w:rPr>
                <w:szCs w:val="18"/>
                <w:lang w:val="en-US"/>
              </w:rPr>
              <w:tab/>
              <w:t>SS-RSRP minimum requirements are specified assuming independent interference and noise at each receiver antenna port.</w:t>
            </w:r>
          </w:p>
        </w:tc>
      </w:tr>
    </w:tbl>
    <w:p w14:paraId="5388FE89" w14:textId="77777777" w:rsidR="00B022A4" w:rsidRPr="00A62BB0" w:rsidRDefault="00B022A4" w:rsidP="00B022A4"/>
    <w:p w14:paraId="4999BD6A" w14:textId="77777777" w:rsidR="00B022A4" w:rsidRPr="00A62BB0" w:rsidRDefault="00B022A4" w:rsidP="00B022A4">
      <w:pPr>
        <w:pStyle w:val="Heading5"/>
        <w:spacing w:before="240"/>
      </w:pPr>
      <w:r w:rsidRPr="00A62BB0">
        <w:t>A.8.4.2.2.2</w:t>
      </w:r>
      <w:r w:rsidRPr="00A62BB0">
        <w:tab/>
        <w:t>Test Requirements</w:t>
      </w:r>
    </w:p>
    <w:p w14:paraId="2A0457B6" w14:textId="77777777" w:rsidR="00B022A4" w:rsidRPr="00A62BB0" w:rsidRDefault="00B022A4" w:rsidP="00B022A4">
      <w:pPr>
        <w:rPr>
          <w:rFonts w:cs="v4.2.0"/>
        </w:rPr>
      </w:pPr>
      <w:r w:rsidRPr="00A62BB0">
        <w:rPr>
          <w:rFonts w:cs="v4.2.0"/>
        </w:rPr>
        <w:t xml:space="preserve">In test 1 with per-UE gap, the UE shall send one Event B2 triggered measurement report, with a measurement reporting delay less than 1080 </w:t>
      </w:r>
      <w:proofErr w:type="spellStart"/>
      <w:r w:rsidRPr="00A62BB0">
        <w:rPr>
          <w:rFonts w:cs="v4.2.0"/>
        </w:rPr>
        <w:t>ms</w:t>
      </w:r>
      <w:proofErr w:type="spellEnd"/>
      <w:r w:rsidRPr="00A62BB0">
        <w:rPr>
          <w:rFonts w:cs="v4.2.0"/>
        </w:rPr>
        <w:t xml:space="preserve"> from the beginning of time period T2. The UE shall not send event triggered measurement reports, as long as the reporting criteria are not fulfilled. The rate of correct events observed during repeated tests shall be at least 90%.</w:t>
      </w:r>
    </w:p>
    <w:p w14:paraId="03A5B08C" w14:textId="77777777" w:rsidR="00B022A4" w:rsidRPr="00A62BB0" w:rsidRDefault="00B022A4" w:rsidP="00B022A4">
      <w:pPr>
        <w:rPr>
          <w:rFonts w:cs="v4.2.0"/>
        </w:rPr>
      </w:pPr>
      <w:r w:rsidRPr="00A62BB0">
        <w:rPr>
          <w:rFonts w:cs="v4.2.0"/>
        </w:rPr>
        <w:t xml:space="preserve">In test 2 with per-UE gap, the UE shall send one Event B2 triggered measurement report, with a measurement reporting delay less than 10240 </w:t>
      </w:r>
      <w:proofErr w:type="spellStart"/>
      <w:r w:rsidRPr="00A62BB0">
        <w:rPr>
          <w:rFonts w:cs="v4.2.0"/>
        </w:rPr>
        <w:t>ms</w:t>
      </w:r>
      <w:proofErr w:type="spellEnd"/>
      <w:r w:rsidRPr="00A62BB0">
        <w:rPr>
          <w:rFonts w:cs="v4.2.0"/>
        </w:rPr>
        <w:t xml:space="preserve"> from the beginning of time period T2. The UE shall not send event triggered measurement reports, as long as the reporting criteria are not fulfilled. The rate of correct events observed during repeated tests shall be at least 90%.</w:t>
      </w:r>
    </w:p>
    <w:p w14:paraId="06728CA8" w14:textId="0EA3621A" w:rsidR="00B022A4" w:rsidRPr="00A62BB0" w:rsidDel="002C6653" w:rsidRDefault="00B022A4" w:rsidP="00B022A4">
      <w:pPr>
        <w:rPr>
          <w:del w:id="55" w:author="CH Park" w:date="2024-05-10T10:35:00Z"/>
          <w:rFonts w:cs="v4.2.0"/>
        </w:rPr>
      </w:pPr>
      <w:del w:id="56" w:author="CH Park" w:date="2024-05-10T10:35:00Z">
        <w:r w:rsidRPr="00A62BB0" w:rsidDel="002C6653">
          <w:rPr>
            <w:rFonts w:cs="v4.2.0"/>
          </w:rPr>
          <w:lastRenderedPageBreak/>
          <w:delText>In test 3 with per-FR gap, the UE shall send one Event B2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delText>
        </w:r>
      </w:del>
    </w:p>
    <w:p w14:paraId="738AB96F" w14:textId="22FBF2D0" w:rsidR="00B022A4" w:rsidRPr="00A62BB0" w:rsidDel="002C6653" w:rsidRDefault="00B022A4" w:rsidP="00B022A4">
      <w:pPr>
        <w:rPr>
          <w:del w:id="57" w:author="CH Park" w:date="2024-05-10T10:35:00Z"/>
          <w:rFonts w:cs="v4.2.0"/>
        </w:rPr>
      </w:pPr>
      <w:del w:id="58" w:author="CH Park" w:date="2024-05-10T10:35:00Z">
        <w:r w:rsidRPr="00A62BB0" w:rsidDel="002C6653">
          <w:rPr>
            <w:rFonts w:cs="v4.2.0"/>
          </w:rPr>
          <w:delText>In test 4 with per-FR gap, the UE shall send one Event B2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delText>
        </w:r>
      </w:del>
    </w:p>
    <w:p w14:paraId="2BF8BE34" w14:textId="5A41D83C" w:rsidR="00B022A4" w:rsidRPr="00A62BB0" w:rsidRDefault="00B022A4" w:rsidP="00B022A4">
      <w:pPr>
        <w:rPr>
          <w:rFonts w:cs="v4.2.0"/>
        </w:rPr>
      </w:pPr>
      <w:r w:rsidRPr="00A62BB0">
        <w:rPr>
          <w:rFonts w:cs="v4.2.0"/>
        </w:rPr>
        <w:t>In tests 1</w:t>
      </w:r>
      <w:del w:id="59" w:author="CH Park" w:date="2024-05-10T10:35:00Z">
        <w:r w:rsidRPr="00A62BB0" w:rsidDel="00F22238">
          <w:rPr>
            <w:rFonts w:cs="v4.2.0"/>
          </w:rPr>
          <w:delText xml:space="preserve">, 2, 3 </w:delText>
        </w:r>
      </w:del>
      <w:ins w:id="60" w:author="CH Park" w:date="2024-05-10T10:35:00Z">
        <w:r w:rsidR="00F22238">
          <w:rPr>
            <w:rFonts w:eastAsia="Malgun Gothic" w:cs="v4.2.0" w:hint="eastAsia"/>
            <w:lang w:eastAsia="ko-KR"/>
          </w:rPr>
          <w:t xml:space="preserve"> </w:t>
        </w:r>
      </w:ins>
      <w:r w:rsidRPr="00A62BB0">
        <w:rPr>
          <w:rFonts w:cs="v4.2.0"/>
        </w:rPr>
        <w:t xml:space="preserve">and </w:t>
      </w:r>
      <w:del w:id="61" w:author="CH Park" w:date="2024-05-10T10:35:00Z">
        <w:r w:rsidRPr="00A62BB0" w:rsidDel="00F22238">
          <w:rPr>
            <w:rFonts w:cs="v4.2.0"/>
          </w:rPr>
          <w:delText>4</w:delText>
        </w:r>
      </w:del>
      <w:ins w:id="62" w:author="CH Park" w:date="2024-05-10T10:35:00Z">
        <w:r w:rsidR="00F22238">
          <w:rPr>
            <w:rFonts w:eastAsia="Malgun Gothic" w:cs="v4.2.0" w:hint="eastAsia"/>
            <w:lang w:eastAsia="ko-KR"/>
          </w:rPr>
          <w:t>2</w:t>
        </w:r>
      </w:ins>
      <w:r w:rsidRPr="00A62BB0">
        <w:rPr>
          <w:rFonts w:cs="v4.2.0"/>
        </w:rPr>
        <w:t>, the UE is not required to report SSB time index.</w:t>
      </w:r>
    </w:p>
    <w:p w14:paraId="00A59382" w14:textId="77777777" w:rsidR="00B022A4" w:rsidRPr="00A62BB0" w:rsidRDefault="00B022A4" w:rsidP="00B022A4">
      <w:pPr>
        <w:pStyle w:val="NO"/>
      </w:pPr>
      <w:r w:rsidRPr="00A62BB0">
        <w:t>NOTE:</w:t>
      </w:r>
      <w:r w:rsidRPr="00A62BB0">
        <w:tab/>
        <w:t>The actual overall delays measured in the test may be up to 2xTTI</w:t>
      </w:r>
      <w:r w:rsidRPr="00A62BB0">
        <w:rPr>
          <w:vertAlign w:val="subscript"/>
        </w:rPr>
        <w:t>DCCH</w:t>
      </w:r>
      <w:r w:rsidRPr="00A62BB0">
        <w:t xml:space="preserve"> higher than the measurement reporting delays above because of TTI insertion uncertainty of the measurement report in DCCH.</w:t>
      </w:r>
    </w:p>
    <w:p w14:paraId="6B1881B2" w14:textId="77777777" w:rsidR="00B022A4" w:rsidRPr="00A62BB0" w:rsidRDefault="00B022A4" w:rsidP="00B022A4">
      <w:pPr>
        <w:pStyle w:val="Heading4"/>
      </w:pPr>
      <w:r w:rsidRPr="009264FA">
        <w:t>A.8.4.2</w:t>
      </w:r>
      <w:r w:rsidRPr="00A62BB0">
        <w:t>.3</w:t>
      </w:r>
      <w:r w:rsidRPr="00A62BB0">
        <w:tab/>
        <w:t>NR Inter-RAT event triggered reporting tests for FR1 with SSB time index detection when DRX is not used</w:t>
      </w:r>
    </w:p>
    <w:p w14:paraId="26346E98" w14:textId="77777777" w:rsidR="00B022A4" w:rsidRPr="00A62BB0" w:rsidRDefault="00B022A4" w:rsidP="00B022A4">
      <w:pPr>
        <w:pStyle w:val="Heading5"/>
      </w:pPr>
      <w:r w:rsidRPr="00A62BB0">
        <w:t>A.8.4.2.3.1</w:t>
      </w:r>
      <w:r w:rsidRPr="00A62BB0">
        <w:tab/>
        <w:t>Test Purpose and Environment</w:t>
      </w:r>
    </w:p>
    <w:p w14:paraId="44839602" w14:textId="77777777" w:rsidR="00B022A4" w:rsidRPr="00A62BB0" w:rsidRDefault="00B022A4" w:rsidP="00B022A4">
      <w:pPr>
        <w:rPr>
          <w:rFonts w:cs="v4.2.0"/>
        </w:rPr>
      </w:pPr>
      <w:r w:rsidRPr="00A62BB0">
        <w:rPr>
          <w:rFonts w:cs="v4.2.0"/>
        </w:rPr>
        <w:t xml:space="preserve">The purpose of this test is to verify that the UE makes correct reporting of an event. This test will partly verify the NR inter-RAT cell search requirements in clause 8.1.2.4.21of </w:t>
      </w:r>
      <w:r w:rsidRPr="00A62BB0">
        <w:rPr>
          <w:lang w:eastAsia="zh-CN"/>
        </w:rPr>
        <w:t>TS 36.133</w:t>
      </w:r>
      <w:r w:rsidRPr="00A62BB0">
        <w:rPr>
          <w:rFonts w:cs="v4.2.0"/>
        </w:rPr>
        <w:t xml:space="preserve"> [15] for E-UTRAN FDD-NR measurements and clause 8.1.2.4.22 of </w:t>
      </w:r>
      <w:r w:rsidRPr="00A62BB0">
        <w:rPr>
          <w:lang w:eastAsia="zh-CN"/>
        </w:rPr>
        <w:t>TS 36.133 </w:t>
      </w:r>
      <w:r w:rsidRPr="00A62BB0">
        <w:rPr>
          <w:rFonts w:cs="v4.2.0"/>
        </w:rPr>
        <w:t>[15] for E-UTRAN TDD-NR measurements.</w:t>
      </w:r>
    </w:p>
    <w:p w14:paraId="071EADEF" w14:textId="77777777" w:rsidR="00B022A4" w:rsidRPr="00A62BB0" w:rsidRDefault="00B022A4" w:rsidP="00B022A4">
      <w:pPr>
        <w:rPr>
          <w:rFonts w:cs="v4.2.0"/>
        </w:rPr>
      </w:pPr>
      <w:r w:rsidRPr="00A62BB0">
        <w:rPr>
          <w:rFonts w:cs="v4.2.0"/>
        </w:rPr>
        <w:t xml:space="preserve">In this test, there are two cells: E-UTRA </w:t>
      </w:r>
      <w:r w:rsidRPr="00A62BB0">
        <w:rPr>
          <w:rFonts w:cs="v4.2.0"/>
          <w:lang w:val="it-IT"/>
        </w:rPr>
        <w:t>cell 1 as PCell on E-UTRA RF channel 1</w:t>
      </w:r>
      <w:r w:rsidRPr="00A62BB0">
        <w:rPr>
          <w:rFonts w:cs="v4.2.0"/>
        </w:rPr>
        <w:t xml:space="preserve"> and NR cell 2 as neighbour cell in FR1 on </w:t>
      </w:r>
      <w:r w:rsidRPr="00A62BB0">
        <w:rPr>
          <w:rFonts w:cs="v4.2.0"/>
          <w:lang w:val="it-IT"/>
        </w:rPr>
        <w:t>NR RF channel 1.</w:t>
      </w:r>
      <w:r w:rsidRPr="00A62BB0">
        <w:rPr>
          <w:rFonts w:cs="v4.2.0"/>
        </w:rPr>
        <w:t xml:space="preserve">  The test parameters are given in Tables A.8.4.2.3.1-1, A.8.4.2.3.1-2, A.8.4.2.3.1-3 and A.8.4.2.3.1-4.</w:t>
      </w:r>
    </w:p>
    <w:p w14:paraId="3F03702F" w14:textId="6AD8B97E" w:rsidR="00B022A4" w:rsidRPr="00A62BB0" w:rsidRDefault="00B022A4" w:rsidP="00B022A4">
      <w:pPr>
        <w:rPr>
          <w:rFonts w:cs="v4.2.0"/>
        </w:rPr>
      </w:pPr>
      <w:del w:id="63" w:author="CH Park" w:date="2024-05-10T10:36:00Z">
        <w:r w:rsidRPr="00A62BB0" w:rsidDel="00DF0955">
          <w:rPr>
            <w:rFonts w:cs="v4.2.0"/>
          </w:rPr>
          <w:delText>In test 1 m</w:delText>
        </w:r>
      </w:del>
      <w:ins w:id="64" w:author="CH Park" w:date="2024-05-10T10:36:00Z">
        <w:r w:rsidR="00DF0955">
          <w:rPr>
            <w:rFonts w:eastAsia="Malgun Gothic" w:cs="v4.2.0" w:hint="eastAsia"/>
            <w:lang w:eastAsia="ko-KR"/>
          </w:rPr>
          <w:t>M</w:t>
        </w:r>
      </w:ins>
      <w:r w:rsidRPr="00A62BB0">
        <w:rPr>
          <w:rFonts w:cs="v4.2.0"/>
        </w:rPr>
        <w:t xml:space="preserve">easurement gap pattern configuration </w:t>
      </w:r>
      <w:del w:id="65" w:author="CH Park" w:date="2024-05-10T10:36:00Z">
        <w:r w:rsidRPr="00A62BB0" w:rsidDel="00DF0955">
          <w:rPr>
            <w:rFonts w:cs="v4.2.0"/>
          </w:rPr>
          <w:delText># 0 as</w:delText>
        </w:r>
      </w:del>
      <w:ins w:id="66" w:author="CH Park" w:date="2024-05-10T10:36:00Z">
        <w:r w:rsidR="00DF0955">
          <w:rPr>
            <w:rFonts w:eastAsia="Malgun Gothic" w:cs="v4.2.0" w:hint="eastAsia"/>
            <w:lang w:eastAsia="ko-KR"/>
          </w:rPr>
          <w:t>is</w:t>
        </w:r>
      </w:ins>
      <w:r w:rsidRPr="00A62BB0">
        <w:rPr>
          <w:rFonts w:cs="v4.2.0"/>
        </w:rPr>
        <w:t xml:space="preserve"> defined in Table A.8.4.2.3.1-2</w:t>
      </w:r>
      <w:del w:id="67" w:author="CH Park" w:date="2024-05-10T10:36:00Z">
        <w:r w:rsidRPr="00A62BB0" w:rsidDel="00B31720">
          <w:rPr>
            <w:rFonts w:cs="v4.2.0"/>
          </w:rPr>
          <w:delText xml:space="preserve"> is provided for UE that does not support per-FR gap and in test 2 measurement gap pattern configuration #4 as defined in Table A.8.4.2.3.1-2 is provided for UE that supports per-FR gap</w:delText>
        </w:r>
      </w:del>
      <w:r w:rsidRPr="00A62BB0">
        <w:rPr>
          <w:rFonts w:cs="v4.2.0"/>
        </w:rPr>
        <w:t>.</w:t>
      </w:r>
    </w:p>
    <w:p w14:paraId="01F3840F" w14:textId="77777777" w:rsidR="00B022A4" w:rsidRPr="00A62BB0" w:rsidRDefault="00B022A4" w:rsidP="00B022A4">
      <w:pPr>
        <w:rPr>
          <w:rFonts w:cs="v4.2.0"/>
        </w:rPr>
      </w:pPr>
      <w:r w:rsidRPr="00A62BB0">
        <w:rPr>
          <w:rFonts w:cs="v4.2.0"/>
        </w:rPr>
        <w:t>In the measurement control information, it is indicated to the UE that event-triggered reporting with Event B2 (</w:t>
      </w:r>
      <w:proofErr w:type="spellStart"/>
      <w:r w:rsidRPr="00A62BB0">
        <w:rPr>
          <w:rFonts w:cs="v4.2.0"/>
        </w:rPr>
        <w:t>PCell</w:t>
      </w:r>
      <w:proofErr w:type="spellEnd"/>
      <w:r w:rsidRPr="00A62BB0">
        <w:rPr>
          <w:rFonts w:cs="v4.2.0"/>
        </w:rPr>
        <w:t xml:space="preserve"> becomes worse than threshold1 and inter RAT neighbour becomes better than threshold2) [16] is used. In the measurement configuration the UE shall be indicated to report the SSB index of the identified NR cell. The test consists of two successive time periods, with time duration of T1, and T2 respectively. During time duration T1, the UE shall not have any timing information of NR cell 2.</w:t>
      </w:r>
    </w:p>
    <w:p w14:paraId="761DE3C6" w14:textId="77777777" w:rsidR="00B022A4" w:rsidRPr="00A62BB0" w:rsidRDefault="00B022A4" w:rsidP="00B022A4">
      <w:pPr>
        <w:pStyle w:val="TH"/>
      </w:pPr>
      <w:r w:rsidRPr="00A62BB0">
        <w:t xml:space="preserve">Table A.8.4.2.3.1-1: </w:t>
      </w:r>
      <w:r w:rsidRPr="00A62BB0">
        <w:rPr>
          <w:lang w:eastAsia="zh-CN"/>
        </w:rPr>
        <w:t xml:space="preserve">NR inter-RAT </w:t>
      </w:r>
      <w:r w:rsidRPr="00A62BB0">
        <w:t>event triggered reporting</w:t>
      </w:r>
      <w:r w:rsidRPr="00A62BB0">
        <w:rPr>
          <w:lang w:eastAsia="zh-CN"/>
        </w:rPr>
        <w:t xml:space="preserve"> tests</w:t>
      </w:r>
      <w:r w:rsidRPr="00A62BB0">
        <w:t xml:space="preserve"> without SSB index reading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B022A4" w:rsidRPr="00A62BB0" w14:paraId="6B7315F4"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73B82933" w14:textId="77777777" w:rsidR="00B022A4" w:rsidRPr="00A62BB0" w:rsidRDefault="00B022A4" w:rsidP="00B71D7B">
            <w:pPr>
              <w:pStyle w:val="TAH"/>
            </w:pPr>
            <w:r w:rsidRPr="00A62BB0">
              <w:t>Configuration</w:t>
            </w:r>
          </w:p>
        </w:tc>
        <w:tc>
          <w:tcPr>
            <w:tcW w:w="7298" w:type="dxa"/>
            <w:tcBorders>
              <w:top w:val="single" w:sz="4" w:space="0" w:color="auto"/>
              <w:left w:val="single" w:sz="4" w:space="0" w:color="auto"/>
              <w:bottom w:val="single" w:sz="4" w:space="0" w:color="auto"/>
              <w:right w:val="single" w:sz="4" w:space="0" w:color="auto"/>
            </w:tcBorders>
            <w:hideMark/>
          </w:tcPr>
          <w:p w14:paraId="7B118D9F" w14:textId="77777777" w:rsidR="00B022A4" w:rsidRPr="00A62BB0" w:rsidRDefault="00B022A4" w:rsidP="00B71D7B">
            <w:pPr>
              <w:pStyle w:val="TAH"/>
            </w:pPr>
            <w:r w:rsidRPr="00A62BB0">
              <w:t>Description</w:t>
            </w:r>
          </w:p>
        </w:tc>
      </w:tr>
      <w:tr w:rsidR="00B022A4" w:rsidRPr="00A62BB0" w14:paraId="0F315685"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391E21F5" w14:textId="77777777" w:rsidR="00B022A4" w:rsidRPr="00A62BB0" w:rsidRDefault="00B022A4" w:rsidP="00B71D7B">
            <w:pPr>
              <w:pStyle w:val="TAL"/>
            </w:pPr>
            <w:r w:rsidRPr="00A62BB0">
              <w:t>1</w:t>
            </w:r>
          </w:p>
        </w:tc>
        <w:tc>
          <w:tcPr>
            <w:tcW w:w="7298" w:type="dxa"/>
            <w:tcBorders>
              <w:top w:val="single" w:sz="4" w:space="0" w:color="auto"/>
              <w:left w:val="single" w:sz="4" w:space="0" w:color="auto"/>
              <w:bottom w:val="single" w:sz="4" w:space="0" w:color="auto"/>
              <w:right w:val="single" w:sz="4" w:space="0" w:color="auto"/>
            </w:tcBorders>
            <w:hideMark/>
          </w:tcPr>
          <w:p w14:paraId="540998A2" w14:textId="77777777" w:rsidR="00B022A4" w:rsidRPr="00A62BB0" w:rsidRDefault="00B022A4" w:rsidP="00B71D7B">
            <w:pPr>
              <w:pStyle w:val="TAL"/>
            </w:pPr>
            <w:r w:rsidRPr="00A62BB0">
              <w:t>LTE FDD, NR 15 kHz SSB SCS, 10 MHz bandwidth, FDD duplex mode</w:t>
            </w:r>
          </w:p>
        </w:tc>
      </w:tr>
      <w:tr w:rsidR="00B022A4" w:rsidRPr="00A62BB0" w14:paraId="35AC292E"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72D0F3B8" w14:textId="77777777" w:rsidR="00B022A4" w:rsidRPr="00A62BB0" w:rsidRDefault="00B022A4" w:rsidP="00B71D7B">
            <w:pPr>
              <w:pStyle w:val="TAL"/>
            </w:pPr>
            <w:r w:rsidRPr="00A62BB0">
              <w:t>2</w:t>
            </w:r>
          </w:p>
        </w:tc>
        <w:tc>
          <w:tcPr>
            <w:tcW w:w="7298" w:type="dxa"/>
            <w:tcBorders>
              <w:top w:val="single" w:sz="4" w:space="0" w:color="auto"/>
              <w:left w:val="single" w:sz="4" w:space="0" w:color="auto"/>
              <w:bottom w:val="single" w:sz="4" w:space="0" w:color="auto"/>
              <w:right w:val="single" w:sz="4" w:space="0" w:color="auto"/>
            </w:tcBorders>
            <w:hideMark/>
          </w:tcPr>
          <w:p w14:paraId="5522DE04" w14:textId="77777777" w:rsidR="00B022A4" w:rsidRPr="00A62BB0" w:rsidRDefault="00B022A4" w:rsidP="00B71D7B">
            <w:pPr>
              <w:pStyle w:val="TAL"/>
            </w:pPr>
            <w:r w:rsidRPr="00A62BB0">
              <w:t>LTE FDD, NR 15 kHz SSB SCS, 10 MHz bandwidth, TDD duplex mode</w:t>
            </w:r>
          </w:p>
        </w:tc>
      </w:tr>
      <w:tr w:rsidR="00B022A4" w:rsidRPr="00A62BB0" w14:paraId="6E4FBD0D"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28B48881" w14:textId="77777777" w:rsidR="00B022A4" w:rsidRPr="00A62BB0" w:rsidRDefault="00B022A4" w:rsidP="00B71D7B">
            <w:pPr>
              <w:pStyle w:val="TAL"/>
            </w:pPr>
            <w:r w:rsidRPr="00A62BB0">
              <w:t>3</w:t>
            </w:r>
          </w:p>
        </w:tc>
        <w:tc>
          <w:tcPr>
            <w:tcW w:w="7298" w:type="dxa"/>
            <w:tcBorders>
              <w:top w:val="single" w:sz="4" w:space="0" w:color="auto"/>
              <w:left w:val="single" w:sz="4" w:space="0" w:color="auto"/>
              <w:bottom w:val="single" w:sz="4" w:space="0" w:color="auto"/>
              <w:right w:val="single" w:sz="4" w:space="0" w:color="auto"/>
            </w:tcBorders>
            <w:hideMark/>
          </w:tcPr>
          <w:p w14:paraId="30E57895" w14:textId="77777777" w:rsidR="00B022A4" w:rsidRPr="00A62BB0" w:rsidRDefault="00B022A4" w:rsidP="00B71D7B">
            <w:pPr>
              <w:pStyle w:val="TAL"/>
            </w:pPr>
            <w:r w:rsidRPr="00A62BB0">
              <w:t>LTE FDD, NR 30 kHz SSB SCS, 40 MHz bandwidth, TDD duplex mode</w:t>
            </w:r>
          </w:p>
        </w:tc>
      </w:tr>
      <w:tr w:rsidR="00B022A4" w:rsidRPr="00A62BB0" w14:paraId="13577130"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04147C29" w14:textId="77777777" w:rsidR="00B022A4" w:rsidRPr="00A62BB0" w:rsidRDefault="00B022A4" w:rsidP="00B71D7B">
            <w:pPr>
              <w:pStyle w:val="TAL"/>
            </w:pPr>
            <w:r w:rsidRPr="00A62BB0">
              <w:t>4</w:t>
            </w:r>
          </w:p>
        </w:tc>
        <w:tc>
          <w:tcPr>
            <w:tcW w:w="7298" w:type="dxa"/>
            <w:tcBorders>
              <w:top w:val="single" w:sz="4" w:space="0" w:color="auto"/>
              <w:left w:val="single" w:sz="4" w:space="0" w:color="auto"/>
              <w:bottom w:val="single" w:sz="4" w:space="0" w:color="auto"/>
              <w:right w:val="single" w:sz="4" w:space="0" w:color="auto"/>
            </w:tcBorders>
            <w:hideMark/>
          </w:tcPr>
          <w:p w14:paraId="20EBDBAE" w14:textId="77777777" w:rsidR="00B022A4" w:rsidRPr="00A62BB0" w:rsidRDefault="00B022A4" w:rsidP="00B71D7B">
            <w:pPr>
              <w:pStyle w:val="TAL"/>
            </w:pPr>
            <w:r w:rsidRPr="00A62BB0">
              <w:t>LTE TDD, NR 15 kHz SSB SCS, 10 MHz bandwidth, FDD duplex mode</w:t>
            </w:r>
          </w:p>
        </w:tc>
      </w:tr>
      <w:tr w:rsidR="00B022A4" w:rsidRPr="00A62BB0" w14:paraId="0C4A6275"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1C9E0326" w14:textId="77777777" w:rsidR="00B022A4" w:rsidRPr="00A62BB0" w:rsidRDefault="00B022A4" w:rsidP="00B71D7B">
            <w:pPr>
              <w:pStyle w:val="TAL"/>
            </w:pPr>
            <w:r w:rsidRPr="00A62BB0">
              <w:t>5</w:t>
            </w:r>
          </w:p>
        </w:tc>
        <w:tc>
          <w:tcPr>
            <w:tcW w:w="7298" w:type="dxa"/>
            <w:tcBorders>
              <w:top w:val="single" w:sz="4" w:space="0" w:color="auto"/>
              <w:left w:val="single" w:sz="4" w:space="0" w:color="auto"/>
              <w:bottom w:val="single" w:sz="4" w:space="0" w:color="auto"/>
              <w:right w:val="single" w:sz="4" w:space="0" w:color="auto"/>
            </w:tcBorders>
            <w:hideMark/>
          </w:tcPr>
          <w:p w14:paraId="74EB91EF" w14:textId="77777777" w:rsidR="00B022A4" w:rsidRPr="00A62BB0" w:rsidRDefault="00B022A4" w:rsidP="00B71D7B">
            <w:pPr>
              <w:pStyle w:val="TAL"/>
            </w:pPr>
            <w:r w:rsidRPr="00A62BB0">
              <w:t>LTE TDD, NR 15 kHz SSB SCS, 10 MHz bandwidth, TDD duplex mode</w:t>
            </w:r>
          </w:p>
        </w:tc>
      </w:tr>
      <w:tr w:rsidR="00B022A4" w:rsidRPr="00A62BB0" w14:paraId="2A6F4903"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1CAFD3E2" w14:textId="77777777" w:rsidR="00B022A4" w:rsidRPr="00A62BB0" w:rsidRDefault="00B022A4" w:rsidP="00B71D7B">
            <w:pPr>
              <w:pStyle w:val="TAL"/>
            </w:pPr>
            <w:r w:rsidRPr="00A62BB0">
              <w:t>6</w:t>
            </w:r>
          </w:p>
        </w:tc>
        <w:tc>
          <w:tcPr>
            <w:tcW w:w="7298" w:type="dxa"/>
            <w:tcBorders>
              <w:top w:val="single" w:sz="4" w:space="0" w:color="auto"/>
              <w:left w:val="single" w:sz="4" w:space="0" w:color="auto"/>
              <w:bottom w:val="single" w:sz="4" w:space="0" w:color="auto"/>
              <w:right w:val="single" w:sz="4" w:space="0" w:color="auto"/>
            </w:tcBorders>
            <w:hideMark/>
          </w:tcPr>
          <w:p w14:paraId="2060537B" w14:textId="77777777" w:rsidR="00B022A4" w:rsidRPr="00A62BB0" w:rsidRDefault="00B022A4" w:rsidP="00B71D7B">
            <w:pPr>
              <w:pStyle w:val="TAL"/>
            </w:pPr>
            <w:r w:rsidRPr="00A62BB0">
              <w:t>LTE TDD, NR 30 kHz SSB SCS, 40 MHz bandwidth, TDD duplex mode</w:t>
            </w:r>
          </w:p>
        </w:tc>
      </w:tr>
      <w:tr w:rsidR="00B022A4" w:rsidRPr="00A62BB0" w14:paraId="56426F48" w14:textId="77777777" w:rsidTr="00B71D7B">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0A50BBD4" w14:textId="77777777" w:rsidR="00B022A4" w:rsidRPr="00A62BB0" w:rsidRDefault="00B022A4" w:rsidP="00B71D7B">
            <w:pPr>
              <w:pStyle w:val="TAN"/>
            </w:pPr>
            <w:r w:rsidRPr="00A62BB0">
              <w:t>Note 1:</w:t>
            </w:r>
            <w:r w:rsidRPr="00A62BB0">
              <w:tab/>
              <w:t>The UE is only required to be tested in one of the supported test configurations.</w:t>
            </w:r>
          </w:p>
        </w:tc>
      </w:tr>
    </w:tbl>
    <w:p w14:paraId="4DB410FF" w14:textId="77777777" w:rsidR="00B022A4" w:rsidRPr="00A62BB0" w:rsidRDefault="00B022A4" w:rsidP="00B022A4">
      <w:pPr>
        <w:rPr>
          <w:rFonts w:cs="v4.2.0"/>
        </w:rPr>
      </w:pPr>
    </w:p>
    <w:p w14:paraId="0FFCD970" w14:textId="77777777" w:rsidR="00B022A4" w:rsidRPr="00A62BB0" w:rsidRDefault="00B022A4" w:rsidP="00B022A4">
      <w:pPr>
        <w:pStyle w:val="TH"/>
      </w:pPr>
      <w:r w:rsidRPr="00A62BB0">
        <w:rPr>
          <w:rFonts w:cs="v4.2.0"/>
        </w:rPr>
        <w:lastRenderedPageBreak/>
        <w:t>Table A.8.4.2.3.1-2: General test parameters for NR inter-RAT event triggered reporting for FR1 without SSB time index detection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2267"/>
        <w:gridCol w:w="3544"/>
      </w:tblGrid>
      <w:tr w:rsidR="002840DE" w:rsidRPr="00A62BB0" w14:paraId="493E3FBC" w14:textId="77777777" w:rsidTr="006977DE">
        <w:trPr>
          <w:cantSplit/>
          <w:trHeight w:val="631"/>
        </w:trPr>
        <w:tc>
          <w:tcPr>
            <w:tcW w:w="2118" w:type="dxa"/>
          </w:tcPr>
          <w:p w14:paraId="722E4625" w14:textId="77777777" w:rsidR="002840DE" w:rsidRPr="00A62BB0" w:rsidRDefault="002840DE" w:rsidP="00B71D7B">
            <w:pPr>
              <w:pStyle w:val="TAH"/>
              <w:rPr>
                <w:rFonts w:cs="Arial"/>
                <w:szCs w:val="18"/>
              </w:rPr>
            </w:pPr>
            <w:r w:rsidRPr="00A62BB0">
              <w:rPr>
                <w:rFonts w:cs="Arial"/>
                <w:szCs w:val="18"/>
              </w:rPr>
              <w:t>Parameter</w:t>
            </w:r>
          </w:p>
        </w:tc>
        <w:tc>
          <w:tcPr>
            <w:tcW w:w="596" w:type="dxa"/>
          </w:tcPr>
          <w:p w14:paraId="7445FCF0" w14:textId="77777777" w:rsidR="002840DE" w:rsidRPr="00A62BB0" w:rsidRDefault="002840DE" w:rsidP="00B71D7B">
            <w:pPr>
              <w:pStyle w:val="TAH"/>
              <w:rPr>
                <w:rFonts w:cs="Arial"/>
                <w:szCs w:val="18"/>
              </w:rPr>
            </w:pPr>
            <w:r w:rsidRPr="00A62BB0">
              <w:rPr>
                <w:rFonts w:cs="Arial"/>
                <w:szCs w:val="18"/>
              </w:rPr>
              <w:t>Unit</w:t>
            </w:r>
          </w:p>
        </w:tc>
        <w:tc>
          <w:tcPr>
            <w:tcW w:w="1251" w:type="dxa"/>
          </w:tcPr>
          <w:p w14:paraId="3C057B00" w14:textId="77777777" w:rsidR="002840DE" w:rsidRPr="00A62BB0" w:rsidRDefault="002840DE" w:rsidP="00B71D7B">
            <w:pPr>
              <w:pStyle w:val="TAH"/>
              <w:rPr>
                <w:rFonts w:cs="Arial"/>
                <w:szCs w:val="18"/>
              </w:rPr>
            </w:pPr>
            <w:r w:rsidRPr="00A62BB0">
              <w:rPr>
                <w:rFonts w:cs="Arial"/>
                <w:szCs w:val="18"/>
              </w:rPr>
              <w:t>Test configuration</w:t>
            </w:r>
          </w:p>
        </w:tc>
        <w:tc>
          <w:tcPr>
            <w:tcW w:w="2267" w:type="dxa"/>
          </w:tcPr>
          <w:p w14:paraId="5AA79166" w14:textId="77777777" w:rsidR="002840DE" w:rsidRPr="00A62BB0" w:rsidRDefault="002840DE" w:rsidP="00B71D7B">
            <w:pPr>
              <w:pStyle w:val="TAH"/>
              <w:rPr>
                <w:rFonts w:cs="Arial"/>
                <w:szCs w:val="18"/>
              </w:rPr>
            </w:pPr>
            <w:r w:rsidRPr="00A62BB0">
              <w:rPr>
                <w:rFonts w:cs="Arial"/>
                <w:szCs w:val="18"/>
              </w:rPr>
              <w:t>Value</w:t>
            </w:r>
          </w:p>
          <w:p w14:paraId="6981DAFB" w14:textId="77777777" w:rsidR="002840DE" w:rsidRPr="00A62BB0" w:rsidDel="002840DE" w:rsidRDefault="002840DE" w:rsidP="00B71D7B">
            <w:pPr>
              <w:pStyle w:val="TAH"/>
              <w:rPr>
                <w:del w:id="68" w:author="CH Park" w:date="2024-05-10T10:38:00Z"/>
                <w:rFonts w:cs="Arial"/>
                <w:szCs w:val="18"/>
              </w:rPr>
            </w:pPr>
            <w:del w:id="69" w:author="CH Park" w:date="2024-05-10T10:38:00Z">
              <w:r w:rsidRPr="00A62BB0" w:rsidDel="002840DE">
                <w:rPr>
                  <w:rFonts w:cs="Arial"/>
                  <w:szCs w:val="18"/>
                </w:rPr>
                <w:delText>Test 1</w:delText>
              </w:r>
            </w:del>
          </w:p>
          <w:p w14:paraId="394C738F" w14:textId="35BAC2B9" w:rsidR="002840DE" w:rsidRPr="00A62BB0" w:rsidRDefault="002840DE" w:rsidP="00B71D7B">
            <w:pPr>
              <w:pStyle w:val="TAH"/>
              <w:rPr>
                <w:rFonts w:cs="Arial"/>
                <w:szCs w:val="18"/>
              </w:rPr>
            </w:pPr>
            <w:del w:id="70" w:author="CH Park" w:date="2024-05-10T10:36:00Z">
              <w:r w:rsidRPr="00A62BB0" w:rsidDel="00B31720">
                <w:rPr>
                  <w:rFonts w:cs="Arial"/>
                  <w:szCs w:val="18"/>
                </w:rPr>
                <w:delText>Test 2</w:delText>
              </w:r>
            </w:del>
          </w:p>
        </w:tc>
        <w:tc>
          <w:tcPr>
            <w:tcW w:w="3544" w:type="dxa"/>
          </w:tcPr>
          <w:p w14:paraId="44FA1682" w14:textId="77777777" w:rsidR="002840DE" w:rsidRPr="00A62BB0" w:rsidRDefault="002840DE" w:rsidP="00B71D7B">
            <w:pPr>
              <w:pStyle w:val="TAH"/>
              <w:rPr>
                <w:rFonts w:cs="Arial"/>
                <w:szCs w:val="18"/>
              </w:rPr>
            </w:pPr>
            <w:r w:rsidRPr="00A62BB0">
              <w:rPr>
                <w:rFonts w:cs="Arial"/>
                <w:szCs w:val="18"/>
              </w:rPr>
              <w:t>Comment</w:t>
            </w:r>
          </w:p>
        </w:tc>
      </w:tr>
      <w:tr w:rsidR="00B022A4" w:rsidRPr="00A62BB0" w14:paraId="6618517B" w14:textId="77777777" w:rsidTr="00B71D7B">
        <w:trPr>
          <w:cantSplit/>
          <w:trHeight w:val="382"/>
        </w:trPr>
        <w:tc>
          <w:tcPr>
            <w:tcW w:w="2118" w:type="dxa"/>
          </w:tcPr>
          <w:p w14:paraId="3F03052F" w14:textId="77777777" w:rsidR="00B022A4" w:rsidRPr="00A62BB0" w:rsidRDefault="00B022A4" w:rsidP="00B71D7B">
            <w:pPr>
              <w:pStyle w:val="TAH"/>
              <w:jc w:val="left"/>
              <w:rPr>
                <w:rFonts w:cs="v4.2.0"/>
                <w:b w:val="0"/>
                <w:szCs w:val="18"/>
                <w:lang w:val="it-IT"/>
              </w:rPr>
            </w:pPr>
            <w:r>
              <w:rPr>
                <w:rFonts w:cs="v4.2.0"/>
                <w:b w:val="0"/>
                <w:szCs w:val="18"/>
                <w:lang w:val="it-IT"/>
              </w:rPr>
              <w:t xml:space="preserve">E-UTRA </w:t>
            </w:r>
            <w:r w:rsidRPr="00A62BB0">
              <w:rPr>
                <w:rFonts w:cs="v4.2.0"/>
                <w:b w:val="0"/>
                <w:szCs w:val="18"/>
                <w:lang w:val="it-IT"/>
              </w:rPr>
              <w:t>RF Channel Number</w:t>
            </w:r>
          </w:p>
        </w:tc>
        <w:tc>
          <w:tcPr>
            <w:tcW w:w="596" w:type="dxa"/>
          </w:tcPr>
          <w:p w14:paraId="71EAA979" w14:textId="77777777" w:rsidR="00B022A4" w:rsidRPr="00A62BB0" w:rsidRDefault="00B022A4" w:rsidP="00B71D7B">
            <w:pPr>
              <w:pStyle w:val="TAH"/>
              <w:rPr>
                <w:rFonts w:cs="Arial"/>
                <w:szCs w:val="18"/>
                <w:lang w:val="it-IT"/>
              </w:rPr>
            </w:pPr>
          </w:p>
        </w:tc>
        <w:tc>
          <w:tcPr>
            <w:tcW w:w="1251" w:type="dxa"/>
          </w:tcPr>
          <w:p w14:paraId="52747926" w14:textId="77777777" w:rsidR="00B022A4" w:rsidRPr="00A62BB0" w:rsidRDefault="00B022A4" w:rsidP="00B71D7B">
            <w:pPr>
              <w:pStyle w:val="TAL"/>
              <w:rPr>
                <w:rFonts w:cs="Arial"/>
                <w:szCs w:val="18"/>
              </w:rPr>
            </w:pPr>
            <w:r w:rsidRPr="00A62BB0">
              <w:rPr>
                <w:rFonts w:cs="Arial"/>
                <w:szCs w:val="18"/>
              </w:rPr>
              <w:t>1, 2, 3, 4, 5, 6</w:t>
            </w:r>
          </w:p>
        </w:tc>
        <w:tc>
          <w:tcPr>
            <w:tcW w:w="2267" w:type="dxa"/>
          </w:tcPr>
          <w:p w14:paraId="595879C0" w14:textId="77777777" w:rsidR="00B022A4" w:rsidRPr="00A62BB0" w:rsidRDefault="00B022A4" w:rsidP="00B71D7B">
            <w:pPr>
              <w:pStyle w:val="TAH"/>
              <w:rPr>
                <w:rFonts w:cs="v4.2.0"/>
                <w:b w:val="0"/>
                <w:bCs/>
                <w:szCs w:val="18"/>
              </w:rPr>
            </w:pPr>
            <w:r>
              <w:rPr>
                <w:rFonts w:cs="v4.2.0"/>
                <w:b w:val="0"/>
                <w:bCs/>
                <w:szCs w:val="18"/>
              </w:rPr>
              <w:t>1</w:t>
            </w:r>
          </w:p>
        </w:tc>
        <w:tc>
          <w:tcPr>
            <w:tcW w:w="3544" w:type="dxa"/>
          </w:tcPr>
          <w:p w14:paraId="32439783" w14:textId="77777777" w:rsidR="00B022A4" w:rsidRPr="00A62BB0" w:rsidRDefault="00B022A4" w:rsidP="00B71D7B">
            <w:pPr>
              <w:pStyle w:val="TAH"/>
              <w:jc w:val="left"/>
              <w:rPr>
                <w:rFonts w:cs="v4.2.0"/>
                <w:b w:val="0"/>
                <w:bCs/>
                <w:szCs w:val="18"/>
              </w:rPr>
            </w:pPr>
            <w:r w:rsidRPr="00A62BB0">
              <w:rPr>
                <w:rFonts w:cs="v4.2.0"/>
                <w:b w:val="0"/>
                <w:bCs/>
                <w:szCs w:val="18"/>
              </w:rPr>
              <w:t xml:space="preserve">One </w:t>
            </w:r>
            <w:r>
              <w:rPr>
                <w:rFonts w:cs="v4.2.0"/>
                <w:b w:val="0"/>
                <w:bCs/>
                <w:szCs w:val="18"/>
              </w:rPr>
              <w:t>E-UTRA</w:t>
            </w:r>
            <w:r w:rsidRPr="00A62BB0">
              <w:rPr>
                <w:rFonts w:cs="v4.2.0"/>
                <w:b w:val="0"/>
                <w:bCs/>
                <w:szCs w:val="18"/>
              </w:rPr>
              <w:t xml:space="preserve"> carrier frequenc</w:t>
            </w:r>
            <w:r>
              <w:rPr>
                <w:rFonts w:cs="v4.2.0"/>
                <w:b w:val="0"/>
                <w:bCs/>
                <w:szCs w:val="18"/>
              </w:rPr>
              <w:t>y</w:t>
            </w:r>
            <w:r w:rsidRPr="00A62BB0">
              <w:rPr>
                <w:rFonts w:cs="v4.2.0"/>
                <w:b w:val="0"/>
                <w:bCs/>
                <w:szCs w:val="18"/>
              </w:rPr>
              <w:t xml:space="preserve"> </w:t>
            </w:r>
            <w:r>
              <w:rPr>
                <w:rFonts w:cs="v4.2.0"/>
                <w:b w:val="0"/>
                <w:bCs/>
                <w:szCs w:val="18"/>
              </w:rPr>
              <w:t>is</w:t>
            </w:r>
            <w:r w:rsidRPr="00A62BB0">
              <w:rPr>
                <w:rFonts w:cs="v4.2.0"/>
                <w:b w:val="0"/>
                <w:bCs/>
                <w:szCs w:val="18"/>
              </w:rPr>
              <w:t xml:space="preserve"> used.</w:t>
            </w:r>
          </w:p>
        </w:tc>
      </w:tr>
      <w:tr w:rsidR="00B022A4" w:rsidRPr="00A62BB0" w14:paraId="3E394ECB" w14:textId="77777777" w:rsidTr="00B71D7B">
        <w:trPr>
          <w:cantSplit/>
          <w:trHeight w:val="382"/>
        </w:trPr>
        <w:tc>
          <w:tcPr>
            <w:tcW w:w="2118" w:type="dxa"/>
          </w:tcPr>
          <w:p w14:paraId="4DFAD42B" w14:textId="77777777" w:rsidR="00B022A4" w:rsidRPr="00A62BB0" w:rsidRDefault="00B022A4" w:rsidP="00B71D7B">
            <w:pPr>
              <w:pStyle w:val="TAH"/>
              <w:jc w:val="left"/>
              <w:rPr>
                <w:rFonts w:cs="v4.2.0"/>
                <w:b w:val="0"/>
                <w:szCs w:val="18"/>
                <w:lang w:val="it-IT" w:eastAsia="zh-CN"/>
              </w:rPr>
            </w:pPr>
            <w:r>
              <w:rPr>
                <w:rFonts w:cs="v4.2.0" w:hint="eastAsia"/>
                <w:b w:val="0"/>
                <w:szCs w:val="18"/>
                <w:lang w:val="it-IT" w:eastAsia="zh-CN"/>
              </w:rPr>
              <w:t>NR RF Channel Number</w:t>
            </w:r>
          </w:p>
        </w:tc>
        <w:tc>
          <w:tcPr>
            <w:tcW w:w="596" w:type="dxa"/>
          </w:tcPr>
          <w:p w14:paraId="2AAA5275" w14:textId="77777777" w:rsidR="00B022A4" w:rsidRPr="00A62BB0" w:rsidRDefault="00B022A4" w:rsidP="00B71D7B">
            <w:pPr>
              <w:pStyle w:val="TAH"/>
              <w:rPr>
                <w:rFonts w:cs="Arial"/>
                <w:szCs w:val="18"/>
                <w:lang w:val="it-IT"/>
              </w:rPr>
            </w:pPr>
          </w:p>
        </w:tc>
        <w:tc>
          <w:tcPr>
            <w:tcW w:w="1251" w:type="dxa"/>
          </w:tcPr>
          <w:p w14:paraId="632A2E5D" w14:textId="77777777" w:rsidR="00B022A4" w:rsidRPr="00A62BB0" w:rsidRDefault="00B022A4" w:rsidP="00B71D7B">
            <w:pPr>
              <w:pStyle w:val="TAL"/>
              <w:rPr>
                <w:rFonts w:cs="Arial"/>
                <w:szCs w:val="18"/>
              </w:rPr>
            </w:pPr>
            <w:r w:rsidRPr="00A62BB0">
              <w:rPr>
                <w:rFonts w:cs="Arial"/>
                <w:szCs w:val="18"/>
              </w:rPr>
              <w:t>1, 2, 3, 4, 5, 6</w:t>
            </w:r>
          </w:p>
        </w:tc>
        <w:tc>
          <w:tcPr>
            <w:tcW w:w="2267" w:type="dxa"/>
          </w:tcPr>
          <w:p w14:paraId="64419A26" w14:textId="77777777" w:rsidR="00B022A4" w:rsidRPr="00A62BB0" w:rsidRDefault="00B022A4" w:rsidP="00B71D7B">
            <w:pPr>
              <w:pStyle w:val="TAH"/>
              <w:rPr>
                <w:rFonts w:cs="v4.2.0"/>
                <w:b w:val="0"/>
                <w:bCs/>
                <w:szCs w:val="18"/>
                <w:lang w:eastAsia="zh-CN"/>
              </w:rPr>
            </w:pPr>
            <w:r>
              <w:rPr>
                <w:rFonts w:cs="v4.2.0" w:hint="eastAsia"/>
                <w:b w:val="0"/>
                <w:bCs/>
                <w:szCs w:val="18"/>
                <w:lang w:eastAsia="zh-CN"/>
              </w:rPr>
              <w:t>1</w:t>
            </w:r>
          </w:p>
        </w:tc>
        <w:tc>
          <w:tcPr>
            <w:tcW w:w="3544" w:type="dxa"/>
          </w:tcPr>
          <w:p w14:paraId="43C38104" w14:textId="77777777" w:rsidR="00B022A4" w:rsidRPr="00A62BB0" w:rsidRDefault="00B022A4" w:rsidP="00B71D7B">
            <w:pPr>
              <w:pStyle w:val="TAH"/>
              <w:jc w:val="left"/>
              <w:rPr>
                <w:rFonts w:cs="v4.2.0"/>
                <w:b w:val="0"/>
                <w:bCs/>
                <w:szCs w:val="18"/>
              </w:rPr>
            </w:pPr>
            <w:r w:rsidRPr="00A62BB0">
              <w:rPr>
                <w:rFonts w:cs="v4.2.0"/>
                <w:b w:val="0"/>
                <w:bCs/>
                <w:szCs w:val="18"/>
              </w:rPr>
              <w:t>One FR1 NR carrier frequenc</w:t>
            </w:r>
            <w:r>
              <w:rPr>
                <w:rFonts w:cs="v4.2.0"/>
                <w:b w:val="0"/>
                <w:bCs/>
                <w:szCs w:val="18"/>
              </w:rPr>
              <w:t>y is</w:t>
            </w:r>
            <w:r w:rsidRPr="00A62BB0">
              <w:rPr>
                <w:rFonts w:cs="v4.2.0"/>
                <w:b w:val="0"/>
                <w:bCs/>
                <w:szCs w:val="18"/>
              </w:rPr>
              <w:t xml:space="preserve"> used.</w:t>
            </w:r>
          </w:p>
        </w:tc>
      </w:tr>
      <w:tr w:rsidR="00B022A4" w:rsidRPr="00A62BB0" w14:paraId="2E00CC7B" w14:textId="77777777" w:rsidTr="00B71D7B">
        <w:trPr>
          <w:cantSplit/>
          <w:trHeight w:val="319"/>
        </w:trPr>
        <w:tc>
          <w:tcPr>
            <w:tcW w:w="2118" w:type="dxa"/>
          </w:tcPr>
          <w:p w14:paraId="3790A181" w14:textId="77777777" w:rsidR="00B022A4" w:rsidRPr="00A62BB0" w:rsidRDefault="00B022A4" w:rsidP="00B71D7B">
            <w:pPr>
              <w:pStyle w:val="TAL"/>
              <w:rPr>
                <w:rFonts w:cs="Arial"/>
                <w:szCs w:val="18"/>
              </w:rPr>
            </w:pPr>
            <w:r w:rsidRPr="00A62BB0">
              <w:rPr>
                <w:rFonts w:cs="Arial"/>
                <w:szCs w:val="18"/>
              </w:rPr>
              <w:t>Active cell</w:t>
            </w:r>
          </w:p>
        </w:tc>
        <w:tc>
          <w:tcPr>
            <w:tcW w:w="596" w:type="dxa"/>
          </w:tcPr>
          <w:p w14:paraId="4290B0F3" w14:textId="77777777" w:rsidR="00B022A4" w:rsidRPr="00A62BB0" w:rsidRDefault="00B022A4" w:rsidP="00B71D7B">
            <w:pPr>
              <w:pStyle w:val="TAL"/>
              <w:rPr>
                <w:rFonts w:cs="Arial"/>
                <w:szCs w:val="18"/>
              </w:rPr>
            </w:pPr>
          </w:p>
        </w:tc>
        <w:tc>
          <w:tcPr>
            <w:tcW w:w="1251" w:type="dxa"/>
          </w:tcPr>
          <w:p w14:paraId="43E12102" w14:textId="77777777" w:rsidR="00B022A4" w:rsidRPr="00A62BB0" w:rsidRDefault="00B022A4" w:rsidP="00B71D7B">
            <w:pPr>
              <w:pStyle w:val="TAL"/>
              <w:rPr>
                <w:rFonts w:cs="Arial"/>
                <w:szCs w:val="18"/>
              </w:rPr>
            </w:pPr>
            <w:r w:rsidRPr="00A62BB0">
              <w:rPr>
                <w:rFonts w:cs="Arial"/>
                <w:szCs w:val="18"/>
              </w:rPr>
              <w:t>1, 2, 3, 4, 5, 6</w:t>
            </w:r>
          </w:p>
        </w:tc>
        <w:tc>
          <w:tcPr>
            <w:tcW w:w="2267" w:type="dxa"/>
          </w:tcPr>
          <w:p w14:paraId="2EBC358D" w14:textId="77777777" w:rsidR="00B022A4" w:rsidRPr="00A62BB0" w:rsidRDefault="00B022A4" w:rsidP="00B71D7B">
            <w:pPr>
              <w:pStyle w:val="TAL"/>
              <w:rPr>
                <w:rFonts w:cs="Arial"/>
                <w:szCs w:val="18"/>
              </w:rPr>
            </w:pPr>
            <w:r w:rsidRPr="00A62BB0">
              <w:rPr>
                <w:rFonts w:cs="Arial"/>
                <w:szCs w:val="18"/>
              </w:rPr>
              <w:t>E-UTRA cell 1 (</w:t>
            </w:r>
            <w:proofErr w:type="spellStart"/>
            <w:r w:rsidRPr="00A62BB0">
              <w:rPr>
                <w:rFonts w:cs="Arial"/>
                <w:szCs w:val="18"/>
              </w:rPr>
              <w:t>PCell</w:t>
            </w:r>
            <w:proofErr w:type="spellEnd"/>
            <w:r w:rsidRPr="00A62BB0">
              <w:rPr>
                <w:rFonts w:cs="Arial"/>
                <w:szCs w:val="18"/>
              </w:rPr>
              <w:t>)</w:t>
            </w:r>
          </w:p>
        </w:tc>
        <w:tc>
          <w:tcPr>
            <w:tcW w:w="3544" w:type="dxa"/>
          </w:tcPr>
          <w:p w14:paraId="055F2450" w14:textId="77777777" w:rsidR="00B022A4" w:rsidRPr="00A62BB0" w:rsidRDefault="00B022A4" w:rsidP="00B71D7B">
            <w:pPr>
              <w:pStyle w:val="TAL"/>
              <w:rPr>
                <w:rFonts w:cs="Arial"/>
                <w:szCs w:val="18"/>
              </w:rPr>
            </w:pPr>
            <w:r w:rsidRPr="00A62BB0">
              <w:rPr>
                <w:rFonts w:cs="Arial"/>
                <w:szCs w:val="18"/>
              </w:rPr>
              <w:t xml:space="preserve">E-UTRA cell 1 is on </w:t>
            </w:r>
            <w:r w:rsidRPr="00A62BB0">
              <w:rPr>
                <w:rFonts w:cs="v4.2.0"/>
                <w:szCs w:val="18"/>
                <w:lang w:val="it-IT"/>
              </w:rPr>
              <w:t xml:space="preserve">E-UTRA RF channel </w:t>
            </w:r>
            <w:r w:rsidRPr="00A62BB0">
              <w:rPr>
                <w:rFonts w:cs="Arial"/>
                <w:szCs w:val="18"/>
              </w:rPr>
              <w:t xml:space="preserve">number </w:t>
            </w:r>
            <w:r w:rsidRPr="00A62BB0">
              <w:rPr>
                <w:rFonts w:cs="v4.2.0"/>
                <w:szCs w:val="18"/>
                <w:lang w:val="it-IT"/>
              </w:rPr>
              <w:t>1.</w:t>
            </w:r>
          </w:p>
        </w:tc>
      </w:tr>
      <w:tr w:rsidR="00B022A4" w:rsidRPr="00A62BB0" w14:paraId="572C3A4C" w14:textId="77777777" w:rsidTr="00B71D7B">
        <w:trPr>
          <w:cantSplit/>
          <w:trHeight w:val="179"/>
        </w:trPr>
        <w:tc>
          <w:tcPr>
            <w:tcW w:w="2118" w:type="dxa"/>
          </w:tcPr>
          <w:p w14:paraId="6FB16618" w14:textId="77777777" w:rsidR="00B022A4" w:rsidRPr="00A62BB0" w:rsidRDefault="00B022A4" w:rsidP="00B71D7B">
            <w:pPr>
              <w:pStyle w:val="TAL"/>
              <w:rPr>
                <w:rFonts w:cs="Arial"/>
                <w:szCs w:val="18"/>
              </w:rPr>
            </w:pPr>
            <w:r w:rsidRPr="00A62BB0">
              <w:rPr>
                <w:rFonts w:cs="Arial"/>
                <w:szCs w:val="18"/>
              </w:rPr>
              <w:t>Neighbour cell</w:t>
            </w:r>
          </w:p>
        </w:tc>
        <w:tc>
          <w:tcPr>
            <w:tcW w:w="596" w:type="dxa"/>
          </w:tcPr>
          <w:p w14:paraId="03A697A4" w14:textId="77777777" w:rsidR="00B022A4" w:rsidRPr="00A62BB0" w:rsidRDefault="00B022A4" w:rsidP="00B71D7B">
            <w:pPr>
              <w:pStyle w:val="TAL"/>
              <w:rPr>
                <w:rFonts w:cs="Arial"/>
                <w:szCs w:val="18"/>
              </w:rPr>
            </w:pPr>
          </w:p>
        </w:tc>
        <w:tc>
          <w:tcPr>
            <w:tcW w:w="1251" w:type="dxa"/>
          </w:tcPr>
          <w:p w14:paraId="291417DE" w14:textId="77777777" w:rsidR="00B022A4" w:rsidRPr="00A62BB0" w:rsidRDefault="00B022A4" w:rsidP="00B71D7B">
            <w:pPr>
              <w:pStyle w:val="TAL"/>
              <w:rPr>
                <w:rFonts w:cs="Arial"/>
                <w:szCs w:val="18"/>
              </w:rPr>
            </w:pPr>
            <w:r w:rsidRPr="00A62BB0">
              <w:rPr>
                <w:rFonts w:cs="Arial"/>
                <w:szCs w:val="18"/>
              </w:rPr>
              <w:t>1, 2, 3, 4, 5, 6</w:t>
            </w:r>
          </w:p>
        </w:tc>
        <w:tc>
          <w:tcPr>
            <w:tcW w:w="2267" w:type="dxa"/>
          </w:tcPr>
          <w:p w14:paraId="02E4565A" w14:textId="77777777" w:rsidR="00B022A4" w:rsidRPr="00A62BB0" w:rsidRDefault="00B022A4" w:rsidP="00B71D7B">
            <w:pPr>
              <w:pStyle w:val="TAL"/>
              <w:rPr>
                <w:rFonts w:cs="Arial"/>
                <w:szCs w:val="18"/>
              </w:rPr>
            </w:pPr>
            <w:r w:rsidRPr="00A62BB0">
              <w:rPr>
                <w:rFonts w:cs="Arial"/>
                <w:szCs w:val="18"/>
              </w:rPr>
              <w:t>NR cell 2</w:t>
            </w:r>
          </w:p>
        </w:tc>
        <w:tc>
          <w:tcPr>
            <w:tcW w:w="3544" w:type="dxa"/>
          </w:tcPr>
          <w:p w14:paraId="0CD15EBD" w14:textId="77777777" w:rsidR="00B022A4" w:rsidRPr="00A62BB0" w:rsidRDefault="00B022A4" w:rsidP="00B71D7B">
            <w:pPr>
              <w:pStyle w:val="TAL"/>
              <w:rPr>
                <w:rFonts w:cs="Arial"/>
                <w:szCs w:val="18"/>
              </w:rPr>
            </w:pPr>
            <w:r w:rsidRPr="00A62BB0">
              <w:rPr>
                <w:rFonts w:cs="Arial"/>
                <w:szCs w:val="18"/>
              </w:rPr>
              <w:t>NR cell 2 is</w:t>
            </w:r>
            <w:r w:rsidRPr="00A62BB0">
              <w:rPr>
                <w:rFonts w:cs="v4.2.0"/>
                <w:szCs w:val="18"/>
                <w:lang w:val="it-IT"/>
              </w:rPr>
              <w:t xml:space="preserve"> on NR RF channel </w:t>
            </w:r>
            <w:r w:rsidRPr="00A62BB0">
              <w:rPr>
                <w:rFonts w:cs="Arial"/>
                <w:szCs w:val="18"/>
              </w:rPr>
              <w:t xml:space="preserve">number </w:t>
            </w:r>
            <w:r w:rsidRPr="00A62BB0">
              <w:rPr>
                <w:rFonts w:cs="v4.2.0"/>
                <w:szCs w:val="18"/>
                <w:lang w:val="it-IT"/>
              </w:rPr>
              <w:t>1.</w:t>
            </w:r>
          </w:p>
        </w:tc>
      </w:tr>
      <w:tr w:rsidR="00B31720" w:rsidRPr="00A62BB0" w14:paraId="089AC222" w14:textId="77777777" w:rsidTr="00CB56A3">
        <w:trPr>
          <w:cantSplit/>
          <w:trHeight w:val="126"/>
        </w:trPr>
        <w:tc>
          <w:tcPr>
            <w:tcW w:w="2118" w:type="dxa"/>
          </w:tcPr>
          <w:p w14:paraId="56C56AF0" w14:textId="77777777" w:rsidR="00B31720" w:rsidRPr="00A62BB0" w:rsidRDefault="00B31720" w:rsidP="00B71D7B">
            <w:pPr>
              <w:pStyle w:val="TAL"/>
              <w:rPr>
                <w:rFonts w:cs="Arial"/>
                <w:szCs w:val="18"/>
              </w:rPr>
            </w:pPr>
            <w:r w:rsidRPr="00A62BB0">
              <w:rPr>
                <w:rFonts w:cs="Arial"/>
                <w:szCs w:val="18"/>
                <w:lang w:eastAsia="zh-CN"/>
              </w:rPr>
              <w:t>Gap Pattern Id</w:t>
            </w:r>
          </w:p>
        </w:tc>
        <w:tc>
          <w:tcPr>
            <w:tcW w:w="596" w:type="dxa"/>
          </w:tcPr>
          <w:p w14:paraId="6EA454F9" w14:textId="77777777" w:rsidR="00B31720" w:rsidRPr="00A62BB0" w:rsidRDefault="00B31720" w:rsidP="00B71D7B">
            <w:pPr>
              <w:pStyle w:val="TAL"/>
              <w:rPr>
                <w:rFonts w:cs="Arial"/>
                <w:szCs w:val="18"/>
              </w:rPr>
            </w:pPr>
          </w:p>
        </w:tc>
        <w:tc>
          <w:tcPr>
            <w:tcW w:w="1251" w:type="dxa"/>
          </w:tcPr>
          <w:p w14:paraId="315CC1DB" w14:textId="77777777" w:rsidR="00B31720" w:rsidRPr="00A62BB0" w:rsidRDefault="00B31720" w:rsidP="00B71D7B">
            <w:pPr>
              <w:pStyle w:val="TAL"/>
              <w:rPr>
                <w:rFonts w:cs="Arial"/>
                <w:szCs w:val="18"/>
                <w:lang w:eastAsia="zh-CN"/>
              </w:rPr>
            </w:pPr>
            <w:r w:rsidRPr="00A62BB0">
              <w:rPr>
                <w:rFonts w:cs="Arial"/>
                <w:szCs w:val="18"/>
              </w:rPr>
              <w:t>1, 2, 3, 4, 5, 6</w:t>
            </w:r>
          </w:p>
        </w:tc>
        <w:tc>
          <w:tcPr>
            <w:tcW w:w="2267" w:type="dxa"/>
          </w:tcPr>
          <w:p w14:paraId="57EB4627" w14:textId="77777777" w:rsidR="00B31720" w:rsidRPr="00A62BB0" w:rsidRDefault="00B31720" w:rsidP="00B71D7B">
            <w:pPr>
              <w:pStyle w:val="TAL"/>
              <w:rPr>
                <w:rFonts w:cs="Arial"/>
                <w:szCs w:val="18"/>
                <w:lang w:eastAsia="zh-CN"/>
              </w:rPr>
            </w:pPr>
            <w:r w:rsidRPr="00A62BB0">
              <w:rPr>
                <w:rFonts w:cs="Arial"/>
                <w:szCs w:val="18"/>
                <w:lang w:eastAsia="zh-CN"/>
              </w:rPr>
              <w:t>0</w:t>
            </w:r>
          </w:p>
          <w:p w14:paraId="78C57801" w14:textId="24833093" w:rsidR="00B31720" w:rsidRPr="00A62BB0" w:rsidRDefault="00B31720" w:rsidP="00B71D7B">
            <w:pPr>
              <w:pStyle w:val="TAL"/>
              <w:rPr>
                <w:rFonts w:cs="Arial"/>
                <w:szCs w:val="18"/>
              </w:rPr>
            </w:pPr>
            <w:del w:id="71" w:author="CH Park" w:date="2024-05-10T10:36:00Z">
              <w:r w:rsidRPr="00A62BB0" w:rsidDel="00B31720">
                <w:rPr>
                  <w:rFonts w:cs="Arial"/>
                  <w:szCs w:val="18"/>
                  <w:lang w:eastAsia="zh-CN"/>
                </w:rPr>
                <w:delText>4</w:delText>
              </w:r>
            </w:del>
          </w:p>
        </w:tc>
        <w:tc>
          <w:tcPr>
            <w:tcW w:w="3544" w:type="dxa"/>
          </w:tcPr>
          <w:p w14:paraId="4A99C802" w14:textId="77777777" w:rsidR="00B31720" w:rsidRPr="00A62BB0" w:rsidRDefault="00B31720" w:rsidP="00B71D7B">
            <w:pPr>
              <w:pStyle w:val="TAL"/>
              <w:rPr>
                <w:rFonts w:cs="Arial"/>
                <w:szCs w:val="18"/>
              </w:rPr>
            </w:pPr>
            <w:r w:rsidRPr="00A62BB0">
              <w:rPr>
                <w:rFonts w:cs="Arial"/>
                <w:szCs w:val="18"/>
              </w:rPr>
              <w:t xml:space="preserve">As specified in clause Table 8.1.2.1-1 of </w:t>
            </w:r>
            <w:r w:rsidRPr="00A62BB0">
              <w:rPr>
                <w:szCs w:val="18"/>
                <w:lang w:eastAsia="zh-CN"/>
              </w:rPr>
              <w:t>TS 36.133 </w:t>
            </w:r>
            <w:r w:rsidRPr="00A62BB0">
              <w:rPr>
                <w:rFonts w:cs="Arial"/>
                <w:szCs w:val="18"/>
              </w:rPr>
              <w:t>[15].</w:t>
            </w:r>
          </w:p>
        </w:tc>
      </w:tr>
      <w:tr w:rsidR="00B31720" w:rsidRPr="00A62BB0" w14:paraId="29B7BD11" w14:textId="77777777" w:rsidTr="008B4F20">
        <w:trPr>
          <w:cantSplit/>
          <w:trHeight w:val="213"/>
        </w:trPr>
        <w:tc>
          <w:tcPr>
            <w:tcW w:w="2118" w:type="dxa"/>
          </w:tcPr>
          <w:p w14:paraId="341637D1" w14:textId="77777777" w:rsidR="00B31720" w:rsidRPr="00A62BB0" w:rsidRDefault="00B31720" w:rsidP="00B71D7B">
            <w:pPr>
              <w:pStyle w:val="TAL"/>
              <w:rPr>
                <w:rFonts w:cs="Arial"/>
                <w:szCs w:val="18"/>
                <w:lang w:eastAsia="zh-CN"/>
              </w:rPr>
            </w:pPr>
            <w:r w:rsidRPr="00A62BB0">
              <w:rPr>
                <w:rFonts w:cs="v4.2.0"/>
                <w:szCs w:val="18"/>
                <w:lang w:val="it-IT" w:eastAsia="zh-CN"/>
              </w:rPr>
              <w:t>Measurement gap offset</w:t>
            </w:r>
          </w:p>
        </w:tc>
        <w:tc>
          <w:tcPr>
            <w:tcW w:w="596" w:type="dxa"/>
          </w:tcPr>
          <w:p w14:paraId="53681FDF" w14:textId="77777777" w:rsidR="00B31720" w:rsidRPr="00A62BB0" w:rsidRDefault="00B31720" w:rsidP="00B71D7B">
            <w:pPr>
              <w:pStyle w:val="TAL"/>
              <w:rPr>
                <w:rFonts w:cs="Arial"/>
                <w:szCs w:val="18"/>
              </w:rPr>
            </w:pPr>
          </w:p>
        </w:tc>
        <w:tc>
          <w:tcPr>
            <w:tcW w:w="1251" w:type="dxa"/>
          </w:tcPr>
          <w:p w14:paraId="5C9B8AC6" w14:textId="77777777" w:rsidR="00B31720" w:rsidRPr="00A62BB0" w:rsidRDefault="00B31720" w:rsidP="00B71D7B">
            <w:pPr>
              <w:pStyle w:val="TAL"/>
              <w:rPr>
                <w:rFonts w:cs="Arial"/>
                <w:szCs w:val="18"/>
                <w:lang w:eastAsia="zh-CN"/>
              </w:rPr>
            </w:pPr>
            <w:r w:rsidRPr="00A62BB0">
              <w:rPr>
                <w:rFonts w:cs="Arial"/>
                <w:szCs w:val="18"/>
              </w:rPr>
              <w:t>1, 2, 3, 4, 5, 6</w:t>
            </w:r>
          </w:p>
        </w:tc>
        <w:tc>
          <w:tcPr>
            <w:tcW w:w="2267" w:type="dxa"/>
          </w:tcPr>
          <w:p w14:paraId="0BAE5895" w14:textId="77777777" w:rsidR="00B31720" w:rsidRPr="00A62BB0" w:rsidRDefault="00B31720" w:rsidP="00B71D7B">
            <w:pPr>
              <w:pStyle w:val="TAL"/>
              <w:rPr>
                <w:rFonts w:cs="Arial"/>
                <w:szCs w:val="18"/>
                <w:lang w:eastAsia="zh-CN"/>
              </w:rPr>
            </w:pPr>
            <w:r w:rsidRPr="00A62BB0">
              <w:rPr>
                <w:rFonts w:cs="Arial"/>
                <w:szCs w:val="18"/>
                <w:lang w:eastAsia="zh-CN"/>
              </w:rPr>
              <w:t>39</w:t>
            </w:r>
          </w:p>
          <w:p w14:paraId="499E4AC6" w14:textId="53269EFE" w:rsidR="00B31720" w:rsidRPr="00A62BB0" w:rsidRDefault="00B31720" w:rsidP="00B71D7B">
            <w:pPr>
              <w:pStyle w:val="TAL"/>
              <w:rPr>
                <w:rFonts w:cs="Arial"/>
                <w:szCs w:val="18"/>
                <w:lang w:eastAsia="zh-CN"/>
              </w:rPr>
            </w:pPr>
            <w:del w:id="72" w:author="CH Park" w:date="2024-05-10T10:36:00Z">
              <w:r w:rsidRPr="00A62BB0" w:rsidDel="00B31720">
                <w:rPr>
                  <w:rFonts w:cs="Arial"/>
                  <w:szCs w:val="18"/>
                  <w:lang w:eastAsia="zh-CN"/>
                </w:rPr>
                <w:delText>19</w:delText>
              </w:r>
            </w:del>
          </w:p>
        </w:tc>
        <w:tc>
          <w:tcPr>
            <w:tcW w:w="3544" w:type="dxa"/>
          </w:tcPr>
          <w:p w14:paraId="58A76AC4" w14:textId="77777777" w:rsidR="00B31720" w:rsidRPr="00A62BB0" w:rsidRDefault="00B31720" w:rsidP="00B71D7B">
            <w:pPr>
              <w:pStyle w:val="TAL"/>
              <w:rPr>
                <w:rFonts w:cs="Arial"/>
                <w:szCs w:val="18"/>
              </w:rPr>
            </w:pPr>
            <w:r w:rsidRPr="00A62BB0">
              <w:rPr>
                <w:rFonts w:cs="Arial"/>
                <w:szCs w:val="18"/>
              </w:rPr>
              <w:t>As specified in TS 36.331 [16].</w:t>
            </w:r>
          </w:p>
        </w:tc>
      </w:tr>
      <w:tr w:rsidR="00B022A4" w:rsidRPr="00A62BB0" w14:paraId="72A4807D" w14:textId="77777777" w:rsidTr="00B71D7B">
        <w:trPr>
          <w:cantSplit/>
          <w:trHeight w:val="198"/>
        </w:trPr>
        <w:tc>
          <w:tcPr>
            <w:tcW w:w="2118" w:type="dxa"/>
          </w:tcPr>
          <w:p w14:paraId="08DD032E" w14:textId="77777777" w:rsidR="00B022A4" w:rsidRPr="00A62BB0" w:rsidRDefault="00B022A4" w:rsidP="00B71D7B">
            <w:pPr>
              <w:pStyle w:val="TAL"/>
              <w:rPr>
                <w:rFonts w:cs="Arial"/>
                <w:szCs w:val="18"/>
              </w:rPr>
            </w:pPr>
            <w:r w:rsidRPr="00A62BB0">
              <w:rPr>
                <w:rFonts w:cs="Arial"/>
                <w:szCs w:val="18"/>
              </w:rPr>
              <w:t>b2-Threshold1</w:t>
            </w:r>
          </w:p>
        </w:tc>
        <w:tc>
          <w:tcPr>
            <w:tcW w:w="596" w:type="dxa"/>
          </w:tcPr>
          <w:p w14:paraId="21CFB290" w14:textId="77777777" w:rsidR="00B022A4" w:rsidRPr="00A62BB0" w:rsidRDefault="00B022A4" w:rsidP="00B71D7B">
            <w:pPr>
              <w:pStyle w:val="TAL"/>
              <w:rPr>
                <w:rFonts w:cs="Arial"/>
                <w:szCs w:val="18"/>
              </w:rPr>
            </w:pPr>
            <w:r w:rsidRPr="00A62BB0">
              <w:rPr>
                <w:rFonts w:cs="Arial"/>
                <w:szCs w:val="18"/>
              </w:rPr>
              <w:t>dBm</w:t>
            </w:r>
          </w:p>
        </w:tc>
        <w:tc>
          <w:tcPr>
            <w:tcW w:w="1251" w:type="dxa"/>
          </w:tcPr>
          <w:p w14:paraId="3801F04A" w14:textId="77777777" w:rsidR="00B022A4" w:rsidRPr="00A62BB0" w:rsidRDefault="00B022A4" w:rsidP="00B71D7B">
            <w:pPr>
              <w:pStyle w:val="TAL"/>
              <w:rPr>
                <w:rFonts w:cs="Arial"/>
                <w:szCs w:val="18"/>
              </w:rPr>
            </w:pPr>
            <w:r w:rsidRPr="00A62BB0">
              <w:rPr>
                <w:rFonts w:cs="Arial"/>
                <w:szCs w:val="18"/>
              </w:rPr>
              <w:t>1, 2, 3, 4, 5, 6</w:t>
            </w:r>
          </w:p>
        </w:tc>
        <w:tc>
          <w:tcPr>
            <w:tcW w:w="2267" w:type="dxa"/>
          </w:tcPr>
          <w:p w14:paraId="3D6C26A4" w14:textId="77777777" w:rsidR="00B022A4" w:rsidRPr="00A62BB0" w:rsidRDefault="00B022A4" w:rsidP="00B71D7B">
            <w:pPr>
              <w:pStyle w:val="TAL"/>
              <w:rPr>
                <w:rFonts w:cs="Arial"/>
                <w:szCs w:val="18"/>
              </w:rPr>
            </w:pPr>
            <w:r w:rsidRPr="00A62BB0">
              <w:rPr>
                <w:rFonts w:cs="Arial"/>
                <w:szCs w:val="18"/>
              </w:rPr>
              <w:t>Note 1</w:t>
            </w:r>
          </w:p>
        </w:tc>
        <w:tc>
          <w:tcPr>
            <w:tcW w:w="3544" w:type="dxa"/>
          </w:tcPr>
          <w:p w14:paraId="791340A9" w14:textId="77777777" w:rsidR="00B022A4" w:rsidRPr="00A62BB0" w:rsidRDefault="00B022A4" w:rsidP="00B71D7B">
            <w:pPr>
              <w:pStyle w:val="TAL"/>
              <w:rPr>
                <w:rFonts w:cs="Arial"/>
                <w:szCs w:val="18"/>
              </w:rPr>
            </w:pPr>
            <w:r w:rsidRPr="00A62BB0">
              <w:rPr>
                <w:rFonts w:cs="Arial"/>
                <w:szCs w:val="18"/>
              </w:rPr>
              <w:t>E-UTRA RSRP threshold for E-UTRA RSRP measurement on cell 1 for event B2 [16]</w:t>
            </w:r>
          </w:p>
        </w:tc>
      </w:tr>
      <w:tr w:rsidR="00B022A4" w:rsidRPr="00A62BB0" w14:paraId="1D44322C" w14:textId="77777777" w:rsidTr="00B71D7B">
        <w:trPr>
          <w:cantSplit/>
          <w:trHeight w:val="198"/>
        </w:trPr>
        <w:tc>
          <w:tcPr>
            <w:tcW w:w="2118" w:type="dxa"/>
          </w:tcPr>
          <w:p w14:paraId="2BE2273C" w14:textId="77777777" w:rsidR="00B022A4" w:rsidRPr="00A62BB0" w:rsidRDefault="00B022A4" w:rsidP="00B71D7B">
            <w:pPr>
              <w:pStyle w:val="TAL"/>
              <w:rPr>
                <w:rFonts w:cs="Arial"/>
                <w:szCs w:val="18"/>
              </w:rPr>
            </w:pPr>
            <w:r w:rsidRPr="00A62BB0">
              <w:rPr>
                <w:rFonts w:cs="Arial"/>
                <w:szCs w:val="18"/>
              </w:rPr>
              <w:t>b2-Threshold2NR</w:t>
            </w:r>
          </w:p>
        </w:tc>
        <w:tc>
          <w:tcPr>
            <w:tcW w:w="596" w:type="dxa"/>
          </w:tcPr>
          <w:p w14:paraId="1E07EAF6" w14:textId="77777777" w:rsidR="00B022A4" w:rsidRPr="00A62BB0" w:rsidRDefault="00B022A4" w:rsidP="00B71D7B">
            <w:pPr>
              <w:pStyle w:val="TAL"/>
              <w:rPr>
                <w:rFonts w:cs="Arial"/>
                <w:szCs w:val="18"/>
              </w:rPr>
            </w:pPr>
            <w:r w:rsidRPr="00A62BB0">
              <w:rPr>
                <w:rFonts w:cs="Arial"/>
                <w:szCs w:val="18"/>
              </w:rPr>
              <w:t>dBm</w:t>
            </w:r>
          </w:p>
        </w:tc>
        <w:tc>
          <w:tcPr>
            <w:tcW w:w="1251" w:type="dxa"/>
          </w:tcPr>
          <w:p w14:paraId="30CDA1C1" w14:textId="77777777" w:rsidR="00B022A4" w:rsidRPr="00A62BB0" w:rsidRDefault="00B022A4" w:rsidP="00B71D7B">
            <w:pPr>
              <w:pStyle w:val="TAL"/>
              <w:rPr>
                <w:rFonts w:cs="Arial"/>
                <w:szCs w:val="18"/>
              </w:rPr>
            </w:pPr>
            <w:r w:rsidRPr="00A62BB0">
              <w:rPr>
                <w:rFonts w:cs="Arial"/>
                <w:szCs w:val="18"/>
              </w:rPr>
              <w:t>1, 2, 3, 4, 5, 6</w:t>
            </w:r>
          </w:p>
        </w:tc>
        <w:tc>
          <w:tcPr>
            <w:tcW w:w="2267" w:type="dxa"/>
          </w:tcPr>
          <w:p w14:paraId="5BC34067" w14:textId="77777777" w:rsidR="00B022A4" w:rsidRPr="00A62BB0" w:rsidRDefault="00B022A4" w:rsidP="00B71D7B">
            <w:pPr>
              <w:pStyle w:val="TAL"/>
              <w:rPr>
                <w:rFonts w:cs="Arial"/>
                <w:szCs w:val="18"/>
              </w:rPr>
            </w:pPr>
            <w:r w:rsidRPr="00A62BB0">
              <w:rPr>
                <w:rFonts w:cs="Arial"/>
                <w:szCs w:val="18"/>
              </w:rPr>
              <w:t>Note 2</w:t>
            </w:r>
          </w:p>
        </w:tc>
        <w:tc>
          <w:tcPr>
            <w:tcW w:w="3544" w:type="dxa"/>
          </w:tcPr>
          <w:p w14:paraId="6C8AA0B5" w14:textId="77777777" w:rsidR="00B022A4" w:rsidRPr="00A62BB0" w:rsidRDefault="00B022A4" w:rsidP="00B71D7B">
            <w:pPr>
              <w:pStyle w:val="TAL"/>
              <w:rPr>
                <w:rFonts w:cs="Arial"/>
                <w:szCs w:val="18"/>
              </w:rPr>
            </w:pPr>
            <w:r w:rsidRPr="00A62BB0">
              <w:rPr>
                <w:rFonts w:cs="Arial"/>
                <w:szCs w:val="18"/>
              </w:rPr>
              <w:t>SS-RSRP threshold for SS-RSRP measurement on cell 2 for event B2 [16]</w:t>
            </w:r>
          </w:p>
        </w:tc>
      </w:tr>
      <w:tr w:rsidR="00B022A4" w:rsidRPr="00A62BB0" w14:paraId="3182C76C" w14:textId="77777777" w:rsidTr="00B71D7B">
        <w:trPr>
          <w:cantSplit/>
          <w:trHeight w:val="208"/>
        </w:trPr>
        <w:tc>
          <w:tcPr>
            <w:tcW w:w="2118" w:type="dxa"/>
          </w:tcPr>
          <w:p w14:paraId="5C45838C" w14:textId="77777777" w:rsidR="00B022A4" w:rsidRPr="00A62BB0" w:rsidRDefault="00B022A4" w:rsidP="00B71D7B">
            <w:pPr>
              <w:pStyle w:val="TAL"/>
              <w:rPr>
                <w:rFonts w:cs="Arial"/>
                <w:szCs w:val="18"/>
              </w:rPr>
            </w:pPr>
            <w:r w:rsidRPr="00A62BB0">
              <w:rPr>
                <w:rFonts w:cs="Arial"/>
                <w:szCs w:val="18"/>
              </w:rPr>
              <w:t>Hysteresis</w:t>
            </w:r>
          </w:p>
        </w:tc>
        <w:tc>
          <w:tcPr>
            <w:tcW w:w="596" w:type="dxa"/>
          </w:tcPr>
          <w:p w14:paraId="71D46939" w14:textId="77777777" w:rsidR="00B022A4" w:rsidRPr="00A62BB0" w:rsidRDefault="00B022A4" w:rsidP="00B71D7B">
            <w:pPr>
              <w:pStyle w:val="TAL"/>
              <w:rPr>
                <w:rFonts w:cs="Arial"/>
                <w:szCs w:val="18"/>
              </w:rPr>
            </w:pPr>
            <w:r w:rsidRPr="00A62BB0">
              <w:rPr>
                <w:rFonts w:cs="Arial"/>
                <w:szCs w:val="18"/>
              </w:rPr>
              <w:t>dB</w:t>
            </w:r>
          </w:p>
        </w:tc>
        <w:tc>
          <w:tcPr>
            <w:tcW w:w="1251" w:type="dxa"/>
          </w:tcPr>
          <w:p w14:paraId="7CD5A7F7" w14:textId="77777777" w:rsidR="00B022A4" w:rsidRPr="00A62BB0" w:rsidRDefault="00B022A4" w:rsidP="00B71D7B">
            <w:pPr>
              <w:pStyle w:val="TAL"/>
              <w:rPr>
                <w:rFonts w:cs="Arial"/>
                <w:szCs w:val="18"/>
              </w:rPr>
            </w:pPr>
            <w:r w:rsidRPr="00A62BB0">
              <w:rPr>
                <w:rFonts w:cs="Arial"/>
                <w:szCs w:val="18"/>
              </w:rPr>
              <w:t>1, 2, 3, 4, 5, 6</w:t>
            </w:r>
          </w:p>
        </w:tc>
        <w:tc>
          <w:tcPr>
            <w:tcW w:w="2267" w:type="dxa"/>
          </w:tcPr>
          <w:p w14:paraId="2B999D1A" w14:textId="77777777" w:rsidR="00B022A4" w:rsidRPr="00A62BB0" w:rsidRDefault="00B022A4" w:rsidP="00B71D7B">
            <w:pPr>
              <w:pStyle w:val="TAL"/>
              <w:rPr>
                <w:rFonts w:cs="Arial"/>
                <w:szCs w:val="18"/>
              </w:rPr>
            </w:pPr>
            <w:r w:rsidRPr="00A62BB0">
              <w:rPr>
                <w:rFonts w:cs="Arial"/>
                <w:szCs w:val="18"/>
              </w:rPr>
              <w:t>0</w:t>
            </w:r>
          </w:p>
        </w:tc>
        <w:tc>
          <w:tcPr>
            <w:tcW w:w="3544" w:type="dxa"/>
          </w:tcPr>
          <w:p w14:paraId="3F2CB75A" w14:textId="77777777" w:rsidR="00B022A4" w:rsidRPr="00A62BB0" w:rsidRDefault="00B022A4" w:rsidP="00B71D7B">
            <w:pPr>
              <w:pStyle w:val="TAL"/>
              <w:rPr>
                <w:rFonts w:cs="Arial"/>
                <w:szCs w:val="18"/>
              </w:rPr>
            </w:pPr>
          </w:p>
        </w:tc>
      </w:tr>
      <w:tr w:rsidR="00B022A4" w:rsidRPr="00A62BB0" w14:paraId="0B4B8835" w14:textId="77777777" w:rsidTr="00B71D7B">
        <w:trPr>
          <w:cantSplit/>
          <w:trHeight w:val="208"/>
        </w:trPr>
        <w:tc>
          <w:tcPr>
            <w:tcW w:w="2118" w:type="dxa"/>
          </w:tcPr>
          <w:p w14:paraId="012937E8" w14:textId="77777777" w:rsidR="00B022A4" w:rsidRPr="00A62BB0" w:rsidRDefault="00B022A4" w:rsidP="00B71D7B">
            <w:pPr>
              <w:pStyle w:val="TAL"/>
              <w:rPr>
                <w:rFonts w:cs="Arial"/>
                <w:szCs w:val="18"/>
              </w:rPr>
            </w:pPr>
            <w:r w:rsidRPr="00A62BB0">
              <w:rPr>
                <w:rFonts w:cs="Arial"/>
                <w:szCs w:val="18"/>
              </w:rPr>
              <w:t>CP length</w:t>
            </w:r>
          </w:p>
        </w:tc>
        <w:tc>
          <w:tcPr>
            <w:tcW w:w="596" w:type="dxa"/>
          </w:tcPr>
          <w:p w14:paraId="25525F34" w14:textId="77777777" w:rsidR="00B022A4" w:rsidRPr="00A62BB0" w:rsidRDefault="00B022A4" w:rsidP="00B71D7B">
            <w:pPr>
              <w:pStyle w:val="TAL"/>
              <w:rPr>
                <w:rFonts w:cs="Arial"/>
                <w:szCs w:val="18"/>
              </w:rPr>
            </w:pPr>
          </w:p>
        </w:tc>
        <w:tc>
          <w:tcPr>
            <w:tcW w:w="1251" w:type="dxa"/>
          </w:tcPr>
          <w:p w14:paraId="641B0FE7" w14:textId="77777777" w:rsidR="00B022A4" w:rsidRPr="00A62BB0" w:rsidRDefault="00B022A4" w:rsidP="00B71D7B">
            <w:pPr>
              <w:pStyle w:val="TAL"/>
              <w:rPr>
                <w:rFonts w:cs="Arial"/>
                <w:szCs w:val="18"/>
              </w:rPr>
            </w:pPr>
            <w:r w:rsidRPr="00A62BB0">
              <w:rPr>
                <w:rFonts w:cs="Arial"/>
                <w:szCs w:val="18"/>
              </w:rPr>
              <w:t>1, 2, 3, 4, 5, 6</w:t>
            </w:r>
          </w:p>
        </w:tc>
        <w:tc>
          <w:tcPr>
            <w:tcW w:w="2267" w:type="dxa"/>
          </w:tcPr>
          <w:p w14:paraId="7D3DF73B" w14:textId="77777777" w:rsidR="00B022A4" w:rsidRPr="00A62BB0" w:rsidRDefault="00B022A4" w:rsidP="00B71D7B">
            <w:pPr>
              <w:pStyle w:val="TAL"/>
              <w:rPr>
                <w:rFonts w:cs="Arial"/>
                <w:szCs w:val="18"/>
              </w:rPr>
            </w:pPr>
            <w:r w:rsidRPr="00A62BB0">
              <w:rPr>
                <w:rFonts w:cs="Arial"/>
                <w:szCs w:val="18"/>
              </w:rPr>
              <w:t>Normal</w:t>
            </w:r>
          </w:p>
        </w:tc>
        <w:tc>
          <w:tcPr>
            <w:tcW w:w="3544" w:type="dxa"/>
          </w:tcPr>
          <w:p w14:paraId="4D428094" w14:textId="77777777" w:rsidR="00B022A4" w:rsidRPr="00A62BB0" w:rsidRDefault="00B022A4" w:rsidP="00B71D7B">
            <w:pPr>
              <w:pStyle w:val="TAL"/>
              <w:rPr>
                <w:rFonts w:cs="Arial"/>
                <w:szCs w:val="18"/>
              </w:rPr>
            </w:pPr>
          </w:p>
        </w:tc>
      </w:tr>
      <w:tr w:rsidR="00B022A4" w:rsidRPr="00A62BB0" w14:paraId="77DA87D1" w14:textId="77777777" w:rsidTr="00B71D7B">
        <w:trPr>
          <w:cantSplit/>
          <w:trHeight w:val="198"/>
        </w:trPr>
        <w:tc>
          <w:tcPr>
            <w:tcW w:w="2118" w:type="dxa"/>
          </w:tcPr>
          <w:p w14:paraId="6BB515F2" w14:textId="77777777" w:rsidR="00B022A4" w:rsidRPr="00A62BB0" w:rsidRDefault="00B022A4" w:rsidP="00B71D7B">
            <w:pPr>
              <w:pStyle w:val="TAL"/>
              <w:rPr>
                <w:rFonts w:cs="Arial"/>
                <w:szCs w:val="18"/>
              </w:rPr>
            </w:pPr>
            <w:proofErr w:type="spellStart"/>
            <w:r w:rsidRPr="00A62BB0">
              <w:rPr>
                <w:rFonts w:cs="Arial"/>
                <w:szCs w:val="18"/>
              </w:rPr>
              <w:t>TimeToTrigger</w:t>
            </w:r>
            <w:proofErr w:type="spellEnd"/>
          </w:p>
        </w:tc>
        <w:tc>
          <w:tcPr>
            <w:tcW w:w="596" w:type="dxa"/>
          </w:tcPr>
          <w:p w14:paraId="1D17C3B3" w14:textId="77777777" w:rsidR="00B022A4" w:rsidRPr="00A62BB0" w:rsidRDefault="00B022A4" w:rsidP="00B71D7B">
            <w:pPr>
              <w:pStyle w:val="TAL"/>
              <w:rPr>
                <w:rFonts w:cs="Arial"/>
                <w:szCs w:val="18"/>
              </w:rPr>
            </w:pPr>
            <w:r w:rsidRPr="00A62BB0">
              <w:rPr>
                <w:rFonts w:cs="Arial"/>
                <w:szCs w:val="18"/>
              </w:rPr>
              <w:t>s</w:t>
            </w:r>
          </w:p>
        </w:tc>
        <w:tc>
          <w:tcPr>
            <w:tcW w:w="1251" w:type="dxa"/>
          </w:tcPr>
          <w:p w14:paraId="33BB7B53" w14:textId="77777777" w:rsidR="00B022A4" w:rsidRPr="00A62BB0" w:rsidRDefault="00B022A4" w:rsidP="00B71D7B">
            <w:pPr>
              <w:pStyle w:val="TAL"/>
              <w:rPr>
                <w:rFonts w:cs="Arial"/>
                <w:szCs w:val="18"/>
              </w:rPr>
            </w:pPr>
            <w:r w:rsidRPr="00A62BB0">
              <w:rPr>
                <w:rFonts w:cs="Arial"/>
                <w:szCs w:val="18"/>
              </w:rPr>
              <w:t>1, 2, 3, 4, 5, 6</w:t>
            </w:r>
          </w:p>
        </w:tc>
        <w:tc>
          <w:tcPr>
            <w:tcW w:w="2267" w:type="dxa"/>
          </w:tcPr>
          <w:p w14:paraId="3A76FC10" w14:textId="77777777" w:rsidR="00B022A4" w:rsidRPr="00A62BB0" w:rsidRDefault="00B022A4" w:rsidP="00B71D7B">
            <w:pPr>
              <w:pStyle w:val="TAL"/>
              <w:rPr>
                <w:rFonts w:cs="Arial"/>
                <w:szCs w:val="18"/>
              </w:rPr>
            </w:pPr>
            <w:r w:rsidRPr="00A62BB0">
              <w:rPr>
                <w:rFonts w:cs="Arial"/>
                <w:szCs w:val="18"/>
              </w:rPr>
              <w:t>0</w:t>
            </w:r>
          </w:p>
        </w:tc>
        <w:tc>
          <w:tcPr>
            <w:tcW w:w="3544" w:type="dxa"/>
          </w:tcPr>
          <w:p w14:paraId="01B0D4A6" w14:textId="77777777" w:rsidR="00B022A4" w:rsidRPr="00A62BB0" w:rsidRDefault="00B022A4" w:rsidP="00B71D7B">
            <w:pPr>
              <w:pStyle w:val="TAL"/>
              <w:rPr>
                <w:rFonts w:cs="Arial"/>
                <w:szCs w:val="18"/>
              </w:rPr>
            </w:pPr>
          </w:p>
        </w:tc>
      </w:tr>
      <w:tr w:rsidR="00B022A4" w:rsidRPr="00A62BB0" w14:paraId="4104C029" w14:textId="77777777" w:rsidTr="00B71D7B">
        <w:trPr>
          <w:cantSplit/>
          <w:trHeight w:val="208"/>
        </w:trPr>
        <w:tc>
          <w:tcPr>
            <w:tcW w:w="2118" w:type="dxa"/>
          </w:tcPr>
          <w:p w14:paraId="159960E1" w14:textId="77777777" w:rsidR="00B022A4" w:rsidRPr="00A62BB0" w:rsidRDefault="00B022A4" w:rsidP="00B71D7B">
            <w:pPr>
              <w:pStyle w:val="TAL"/>
              <w:rPr>
                <w:rFonts w:cs="Arial"/>
                <w:szCs w:val="18"/>
              </w:rPr>
            </w:pPr>
            <w:r w:rsidRPr="00A62BB0">
              <w:rPr>
                <w:rFonts w:cs="Arial"/>
                <w:szCs w:val="18"/>
              </w:rPr>
              <w:t>Filter coefficient</w:t>
            </w:r>
          </w:p>
        </w:tc>
        <w:tc>
          <w:tcPr>
            <w:tcW w:w="596" w:type="dxa"/>
          </w:tcPr>
          <w:p w14:paraId="38265D33" w14:textId="77777777" w:rsidR="00B022A4" w:rsidRPr="00A62BB0" w:rsidRDefault="00B022A4" w:rsidP="00B71D7B">
            <w:pPr>
              <w:pStyle w:val="TAL"/>
              <w:rPr>
                <w:rFonts w:cs="Arial"/>
                <w:szCs w:val="18"/>
              </w:rPr>
            </w:pPr>
          </w:p>
        </w:tc>
        <w:tc>
          <w:tcPr>
            <w:tcW w:w="1251" w:type="dxa"/>
          </w:tcPr>
          <w:p w14:paraId="32D22F9D" w14:textId="77777777" w:rsidR="00B022A4" w:rsidRPr="00A62BB0" w:rsidRDefault="00B022A4" w:rsidP="00B71D7B">
            <w:pPr>
              <w:pStyle w:val="TAL"/>
              <w:rPr>
                <w:rFonts w:cs="Arial"/>
                <w:szCs w:val="18"/>
              </w:rPr>
            </w:pPr>
            <w:r w:rsidRPr="00A62BB0">
              <w:rPr>
                <w:rFonts w:cs="Arial"/>
                <w:szCs w:val="18"/>
              </w:rPr>
              <w:t>1, 2, 3, 4, 5, 6</w:t>
            </w:r>
          </w:p>
        </w:tc>
        <w:tc>
          <w:tcPr>
            <w:tcW w:w="2267" w:type="dxa"/>
          </w:tcPr>
          <w:p w14:paraId="44797BD1" w14:textId="77777777" w:rsidR="00B022A4" w:rsidRPr="00A62BB0" w:rsidRDefault="00B022A4" w:rsidP="00B71D7B">
            <w:pPr>
              <w:pStyle w:val="TAL"/>
              <w:rPr>
                <w:rFonts w:cs="Arial"/>
                <w:szCs w:val="18"/>
              </w:rPr>
            </w:pPr>
            <w:r w:rsidRPr="00A62BB0">
              <w:rPr>
                <w:rFonts w:cs="Arial"/>
                <w:szCs w:val="18"/>
              </w:rPr>
              <w:t>0</w:t>
            </w:r>
          </w:p>
        </w:tc>
        <w:tc>
          <w:tcPr>
            <w:tcW w:w="3544" w:type="dxa"/>
          </w:tcPr>
          <w:p w14:paraId="038FDC58" w14:textId="77777777" w:rsidR="00B022A4" w:rsidRPr="00A62BB0" w:rsidRDefault="00B022A4" w:rsidP="00B71D7B">
            <w:pPr>
              <w:pStyle w:val="TAL"/>
              <w:rPr>
                <w:rFonts w:cs="Arial"/>
                <w:szCs w:val="18"/>
              </w:rPr>
            </w:pPr>
            <w:r w:rsidRPr="00A62BB0">
              <w:rPr>
                <w:rFonts w:cs="Arial"/>
                <w:szCs w:val="18"/>
              </w:rPr>
              <w:t>L3 filtering is not used</w:t>
            </w:r>
          </w:p>
        </w:tc>
      </w:tr>
      <w:tr w:rsidR="00B022A4" w:rsidRPr="00A62BB0" w14:paraId="7AD51B12" w14:textId="77777777" w:rsidTr="00B71D7B">
        <w:trPr>
          <w:cantSplit/>
          <w:trHeight w:val="208"/>
        </w:trPr>
        <w:tc>
          <w:tcPr>
            <w:tcW w:w="2118" w:type="dxa"/>
          </w:tcPr>
          <w:p w14:paraId="6E4CB477" w14:textId="77777777" w:rsidR="00B022A4" w:rsidRPr="00A62BB0" w:rsidRDefault="00B022A4" w:rsidP="00B71D7B">
            <w:pPr>
              <w:pStyle w:val="TAL"/>
              <w:rPr>
                <w:rFonts w:cs="Arial"/>
                <w:szCs w:val="18"/>
              </w:rPr>
            </w:pPr>
            <w:r w:rsidRPr="00A62BB0">
              <w:rPr>
                <w:rFonts w:cs="Arial"/>
                <w:szCs w:val="18"/>
              </w:rPr>
              <w:t>DRX</w:t>
            </w:r>
          </w:p>
        </w:tc>
        <w:tc>
          <w:tcPr>
            <w:tcW w:w="596" w:type="dxa"/>
          </w:tcPr>
          <w:p w14:paraId="0FB435B1" w14:textId="77777777" w:rsidR="00B022A4" w:rsidRPr="00A62BB0" w:rsidRDefault="00B022A4" w:rsidP="00B71D7B">
            <w:pPr>
              <w:pStyle w:val="TAL"/>
              <w:rPr>
                <w:rFonts w:cs="Arial"/>
                <w:szCs w:val="18"/>
              </w:rPr>
            </w:pPr>
          </w:p>
        </w:tc>
        <w:tc>
          <w:tcPr>
            <w:tcW w:w="1251" w:type="dxa"/>
          </w:tcPr>
          <w:p w14:paraId="0F7C6F8A" w14:textId="77777777" w:rsidR="00B022A4" w:rsidRPr="00A62BB0" w:rsidRDefault="00B022A4" w:rsidP="00B71D7B">
            <w:pPr>
              <w:pStyle w:val="TAL"/>
              <w:rPr>
                <w:rFonts w:cs="Arial"/>
                <w:szCs w:val="18"/>
              </w:rPr>
            </w:pPr>
            <w:r w:rsidRPr="00A62BB0">
              <w:rPr>
                <w:rFonts w:cs="Arial"/>
                <w:szCs w:val="18"/>
              </w:rPr>
              <w:t>1, 2, 3, 4, 5, 6</w:t>
            </w:r>
          </w:p>
        </w:tc>
        <w:tc>
          <w:tcPr>
            <w:tcW w:w="2267" w:type="dxa"/>
          </w:tcPr>
          <w:p w14:paraId="33CFC95D" w14:textId="77777777" w:rsidR="00B022A4" w:rsidRPr="00A62BB0" w:rsidRDefault="00B022A4" w:rsidP="00B71D7B">
            <w:pPr>
              <w:pStyle w:val="TAL"/>
              <w:rPr>
                <w:rFonts w:cs="Arial"/>
                <w:szCs w:val="18"/>
              </w:rPr>
            </w:pPr>
            <w:r w:rsidRPr="00A62BB0">
              <w:rPr>
                <w:rFonts w:cs="Arial"/>
                <w:szCs w:val="18"/>
              </w:rPr>
              <w:t>OFF</w:t>
            </w:r>
          </w:p>
        </w:tc>
        <w:tc>
          <w:tcPr>
            <w:tcW w:w="3544" w:type="dxa"/>
          </w:tcPr>
          <w:p w14:paraId="456CD285" w14:textId="77777777" w:rsidR="00B022A4" w:rsidRPr="00A62BB0" w:rsidRDefault="00B022A4" w:rsidP="00B71D7B">
            <w:pPr>
              <w:pStyle w:val="TAL"/>
              <w:rPr>
                <w:rFonts w:cs="Arial"/>
                <w:szCs w:val="18"/>
              </w:rPr>
            </w:pPr>
            <w:r w:rsidRPr="00A62BB0">
              <w:rPr>
                <w:rFonts w:cs="Arial"/>
                <w:szCs w:val="18"/>
              </w:rPr>
              <w:t>DRX is not used</w:t>
            </w:r>
          </w:p>
        </w:tc>
      </w:tr>
      <w:tr w:rsidR="00B022A4" w:rsidRPr="00A62BB0" w14:paraId="56B4A771" w14:textId="77777777" w:rsidTr="00B71D7B">
        <w:trPr>
          <w:cantSplit/>
          <w:trHeight w:val="614"/>
        </w:trPr>
        <w:tc>
          <w:tcPr>
            <w:tcW w:w="2118" w:type="dxa"/>
            <w:vMerge w:val="restart"/>
          </w:tcPr>
          <w:p w14:paraId="5C7C6AD0" w14:textId="77777777" w:rsidR="00B022A4" w:rsidRPr="00A62BB0" w:rsidRDefault="00B022A4" w:rsidP="00B71D7B">
            <w:pPr>
              <w:pStyle w:val="TAL"/>
              <w:rPr>
                <w:rFonts w:cs="Arial"/>
                <w:szCs w:val="18"/>
              </w:rPr>
            </w:pPr>
            <w:r w:rsidRPr="00A62BB0">
              <w:rPr>
                <w:rFonts w:cs="Arial"/>
                <w:szCs w:val="18"/>
              </w:rPr>
              <w:t>Time offset between serving and neighbour cells</w:t>
            </w:r>
          </w:p>
        </w:tc>
        <w:tc>
          <w:tcPr>
            <w:tcW w:w="596" w:type="dxa"/>
          </w:tcPr>
          <w:p w14:paraId="2C1A8F58" w14:textId="77777777" w:rsidR="00B022A4" w:rsidRPr="00A62BB0" w:rsidRDefault="00B022A4" w:rsidP="00B71D7B">
            <w:pPr>
              <w:pStyle w:val="TAL"/>
              <w:rPr>
                <w:rFonts w:cs="Arial"/>
                <w:szCs w:val="18"/>
              </w:rPr>
            </w:pPr>
          </w:p>
        </w:tc>
        <w:tc>
          <w:tcPr>
            <w:tcW w:w="1251" w:type="dxa"/>
          </w:tcPr>
          <w:p w14:paraId="11F9FE62" w14:textId="77777777" w:rsidR="00B022A4" w:rsidRPr="00A62BB0" w:rsidRDefault="00B022A4" w:rsidP="00B71D7B">
            <w:pPr>
              <w:pStyle w:val="TAL"/>
              <w:rPr>
                <w:rFonts w:cs="v4.2.0"/>
                <w:szCs w:val="18"/>
              </w:rPr>
            </w:pPr>
            <w:r w:rsidRPr="00A62BB0">
              <w:rPr>
                <w:rFonts w:cs="Arial"/>
                <w:szCs w:val="18"/>
              </w:rPr>
              <w:t>1, 4</w:t>
            </w:r>
          </w:p>
        </w:tc>
        <w:tc>
          <w:tcPr>
            <w:tcW w:w="2267" w:type="dxa"/>
          </w:tcPr>
          <w:p w14:paraId="3EA0C028" w14:textId="77777777" w:rsidR="00B022A4" w:rsidRPr="00A62BB0" w:rsidRDefault="00B022A4" w:rsidP="00B71D7B">
            <w:pPr>
              <w:pStyle w:val="TAL"/>
              <w:rPr>
                <w:rFonts w:cs="Arial"/>
                <w:szCs w:val="18"/>
              </w:rPr>
            </w:pPr>
            <w:r w:rsidRPr="00A62BB0">
              <w:rPr>
                <w:rFonts w:cs="v4.2.0"/>
                <w:szCs w:val="18"/>
              </w:rPr>
              <w:t>3ms</w:t>
            </w:r>
          </w:p>
        </w:tc>
        <w:tc>
          <w:tcPr>
            <w:tcW w:w="3544" w:type="dxa"/>
          </w:tcPr>
          <w:p w14:paraId="37F88E1B" w14:textId="77777777" w:rsidR="00B022A4" w:rsidRPr="00A62BB0" w:rsidRDefault="00B022A4" w:rsidP="00B71D7B">
            <w:pPr>
              <w:pStyle w:val="TAL"/>
              <w:rPr>
                <w:rFonts w:cs="v4.2.0"/>
                <w:szCs w:val="18"/>
              </w:rPr>
            </w:pPr>
            <w:r w:rsidRPr="00A62BB0">
              <w:rPr>
                <w:rFonts w:cs="v4.2.0"/>
                <w:szCs w:val="18"/>
              </w:rPr>
              <w:t>Asynchronous cells.</w:t>
            </w:r>
          </w:p>
          <w:p w14:paraId="557077E6" w14:textId="77777777" w:rsidR="00B022A4" w:rsidRPr="00A62BB0" w:rsidRDefault="00B022A4" w:rsidP="00B71D7B">
            <w:pPr>
              <w:pStyle w:val="TAL"/>
              <w:rPr>
                <w:rFonts w:cs="Arial"/>
                <w:szCs w:val="18"/>
              </w:rPr>
            </w:pPr>
            <w:r w:rsidRPr="00A62BB0">
              <w:rPr>
                <w:rFonts w:cs="v4.2.0"/>
                <w:szCs w:val="18"/>
              </w:rPr>
              <w:t>The timing of Cell 2 is 3 </w:t>
            </w:r>
            <w:proofErr w:type="spellStart"/>
            <w:r w:rsidRPr="00A62BB0">
              <w:rPr>
                <w:rFonts w:cs="v4.2.0"/>
                <w:szCs w:val="18"/>
              </w:rPr>
              <w:t>ms</w:t>
            </w:r>
            <w:proofErr w:type="spellEnd"/>
            <w:r w:rsidRPr="00A62BB0">
              <w:rPr>
                <w:rFonts w:cs="v4.2.0"/>
                <w:szCs w:val="18"/>
              </w:rPr>
              <w:t xml:space="preserve"> later than the timing of Cell 1.</w:t>
            </w:r>
          </w:p>
        </w:tc>
      </w:tr>
      <w:tr w:rsidR="00B022A4" w:rsidRPr="00A62BB0" w14:paraId="4721D02A" w14:textId="77777777" w:rsidTr="00B71D7B">
        <w:trPr>
          <w:cantSplit/>
          <w:trHeight w:val="133"/>
        </w:trPr>
        <w:tc>
          <w:tcPr>
            <w:tcW w:w="2118" w:type="dxa"/>
            <w:vMerge/>
          </w:tcPr>
          <w:p w14:paraId="6B8881AD" w14:textId="77777777" w:rsidR="00B022A4" w:rsidRPr="00A62BB0" w:rsidRDefault="00B022A4" w:rsidP="00B71D7B">
            <w:pPr>
              <w:pStyle w:val="TAL"/>
              <w:rPr>
                <w:rFonts w:cs="Arial"/>
                <w:szCs w:val="18"/>
              </w:rPr>
            </w:pPr>
          </w:p>
        </w:tc>
        <w:tc>
          <w:tcPr>
            <w:tcW w:w="596" w:type="dxa"/>
          </w:tcPr>
          <w:p w14:paraId="6EE3ABB4" w14:textId="77777777" w:rsidR="00B022A4" w:rsidRPr="00A62BB0" w:rsidRDefault="00B022A4" w:rsidP="00B71D7B">
            <w:pPr>
              <w:pStyle w:val="TAL"/>
              <w:rPr>
                <w:rFonts w:cs="Arial"/>
                <w:szCs w:val="18"/>
              </w:rPr>
            </w:pPr>
          </w:p>
        </w:tc>
        <w:tc>
          <w:tcPr>
            <w:tcW w:w="1251" w:type="dxa"/>
          </w:tcPr>
          <w:p w14:paraId="2F3EFAEC" w14:textId="77777777" w:rsidR="00B022A4" w:rsidRPr="00A62BB0" w:rsidRDefault="00B022A4" w:rsidP="00B71D7B">
            <w:pPr>
              <w:pStyle w:val="TAL"/>
              <w:rPr>
                <w:rFonts w:cs="Arial"/>
                <w:szCs w:val="18"/>
              </w:rPr>
            </w:pPr>
            <w:r w:rsidRPr="00A62BB0">
              <w:rPr>
                <w:rFonts w:cs="Arial"/>
                <w:szCs w:val="18"/>
              </w:rPr>
              <w:t>2, 3, 5, 6</w:t>
            </w:r>
          </w:p>
        </w:tc>
        <w:tc>
          <w:tcPr>
            <w:tcW w:w="2267" w:type="dxa"/>
          </w:tcPr>
          <w:p w14:paraId="1E2D042E" w14:textId="77777777" w:rsidR="00B022A4" w:rsidRPr="00A62BB0" w:rsidRDefault="00B022A4" w:rsidP="00B71D7B">
            <w:pPr>
              <w:pStyle w:val="TAL"/>
              <w:rPr>
                <w:rFonts w:cs="v4.2.0"/>
                <w:szCs w:val="18"/>
              </w:rPr>
            </w:pPr>
            <w:r w:rsidRPr="00A62BB0">
              <w:rPr>
                <w:rFonts w:cs="v4.2.0"/>
                <w:szCs w:val="18"/>
              </w:rPr>
              <w:t>3</w:t>
            </w:r>
            <w:r w:rsidRPr="00A62BB0">
              <w:rPr>
                <w:rFonts w:cs="v4.2.0"/>
                <w:szCs w:val="18"/>
              </w:rPr>
              <w:sym w:font="Symbol" w:char="F06D"/>
            </w:r>
            <w:r w:rsidRPr="00A62BB0">
              <w:rPr>
                <w:rFonts w:cs="v4.2.0"/>
                <w:szCs w:val="18"/>
              </w:rPr>
              <w:t>s</w:t>
            </w:r>
          </w:p>
        </w:tc>
        <w:tc>
          <w:tcPr>
            <w:tcW w:w="3544" w:type="dxa"/>
          </w:tcPr>
          <w:p w14:paraId="40062763" w14:textId="77777777" w:rsidR="00B022A4" w:rsidRPr="00A62BB0" w:rsidRDefault="00B022A4" w:rsidP="00B71D7B">
            <w:pPr>
              <w:pStyle w:val="TAL"/>
              <w:rPr>
                <w:rFonts w:cs="v4.2.0"/>
                <w:szCs w:val="18"/>
              </w:rPr>
            </w:pPr>
            <w:r w:rsidRPr="00A62BB0">
              <w:rPr>
                <w:rFonts w:cs="v4.2.0"/>
                <w:szCs w:val="18"/>
              </w:rPr>
              <w:t>Synchronous cells.</w:t>
            </w:r>
          </w:p>
        </w:tc>
      </w:tr>
      <w:tr w:rsidR="00B022A4" w:rsidRPr="00A62BB0" w14:paraId="32B880A2" w14:textId="77777777" w:rsidTr="00B71D7B">
        <w:trPr>
          <w:cantSplit/>
          <w:trHeight w:val="208"/>
        </w:trPr>
        <w:tc>
          <w:tcPr>
            <w:tcW w:w="2118" w:type="dxa"/>
          </w:tcPr>
          <w:p w14:paraId="773BB4DE" w14:textId="77777777" w:rsidR="00B022A4" w:rsidRPr="00A62BB0" w:rsidRDefault="00B022A4" w:rsidP="00B71D7B">
            <w:pPr>
              <w:pStyle w:val="TAL"/>
              <w:rPr>
                <w:rFonts w:cs="Arial"/>
                <w:szCs w:val="18"/>
              </w:rPr>
            </w:pPr>
            <w:r w:rsidRPr="00A62BB0">
              <w:rPr>
                <w:rFonts w:cs="Arial"/>
                <w:szCs w:val="18"/>
              </w:rPr>
              <w:t>T1</w:t>
            </w:r>
          </w:p>
        </w:tc>
        <w:tc>
          <w:tcPr>
            <w:tcW w:w="596" w:type="dxa"/>
          </w:tcPr>
          <w:p w14:paraId="4896B224" w14:textId="77777777" w:rsidR="00B022A4" w:rsidRPr="00A62BB0" w:rsidRDefault="00B022A4" w:rsidP="00B71D7B">
            <w:pPr>
              <w:pStyle w:val="TAL"/>
              <w:rPr>
                <w:rFonts w:cs="Arial"/>
                <w:szCs w:val="18"/>
              </w:rPr>
            </w:pPr>
            <w:r w:rsidRPr="00A62BB0">
              <w:rPr>
                <w:rFonts w:cs="Arial"/>
                <w:szCs w:val="18"/>
              </w:rPr>
              <w:t>s</w:t>
            </w:r>
          </w:p>
        </w:tc>
        <w:tc>
          <w:tcPr>
            <w:tcW w:w="1251" w:type="dxa"/>
          </w:tcPr>
          <w:p w14:paraId="583CF4E8" w14:textId="77777777" w:rsidR="00B022A4" w:rsidRPr="00A62BB0" w:rsidRDefault="00B022A4" w:rsidP="00B71D7B">
            <w:pPr>
              <w:pStyle w:val="TAL"/>
              <w:rPr>
                <w:rFonts w:cs="Arial"/>
                <w:szCs w:val="18"/>
              </w:rPr>
            </w:pPr>
            <w:r w:rsidRPr="00A62BB0">
              <w:rPr>
                <w:rFonts w:cs="Arial"/>
                <w:szCs w:val="18"/>
              </w:rPr>
              <w:t>1, 2, 3, 4, 5, 6</w:t>
            </w:r>
          </w:p>
        </w:tc>
        <w:tc>
          <w:tcPr>
            <w:tcW w:w="2267" w:type="dxa"/>
          </w:tcPr>
          <w:p w14:paraId="358C3C5A" w14:textId="77777777" w:rsidR="00B022A4" w:rsidRPr="00A62BB0" w:rsidRDefault="00B022A4" w:rsidP="00B71D7B">
            <w:pPr>
              <w:pStyle w:val="TAL"/>
              <w:rPr>
                <w:rFonts w:cs="Arial"/>
                <w:szCs w:val="18"/>
              </w:rPr>
            </w:pPr>
            <w:r w:rsidRPr="00A62BB0">
              <w:rPr>
                <w:rFonts w:cs="Arial"/>
                <w:szCs w:val="18"/>
              </w:rPr>
              <w:t>5</w:t>
            </w:r>
          </w:p>
        </w:tc>
        <w:tc>
          <w:tcPr>
            <w:tcW w:w="3544" w:type="dxa"/>
          </w:tcPr>
          <w:p w14:paraId="5FF41AE4" w14:textId="77777777" w:rsidR="00B022A4" w:rsidRPr="00A62BB0" w:rsidRDefault="00B022A4" w:rsidP="00B71D7B">
            <w:pPr>
              <w:pStyle w:val="TAL"/>
              <w:rPr>
                <w:rFonts w:cs="Arial"/>
                <w:szCs w:val="18"/>
              </w:rPr>
            </w:pPr>
          </w:p>
        </w:tc>
      </w:tr>
      <w:tr w:rsidR="00B31720" w:rsidRPr="00A62BB0" w14:paraId="112407BA" w14:textId="77777777" w:rsidTr="00ED0903">
        <w:trPr>
          <w:cantSplit/>
          <w:trHeight w:val="208"/>
        </w:trPr>
        <w:tc>
          <w:tcPr>
            <w:tcW w:w="2118" w:type="dxa"/>
          </w:tcPr>
          <w:p w14:paraId="6B2B9E97" w14:textId="77777777" w:rsidR="00B31720" w:rsidRPr="00A62BB0" w:rsidRDefault="00B31720" w:rsidP="00B71D7B">
            <w:pPr>
              <w:pStyle w:val="TAL"/>
              <w:rPr>
                <w:rFonts w:cs="Arial"/>
                <w:szCs w:val="18"/>
              </w:rPr>
            </w:pPr>
            <w:r w:rsidRPr="00A62BB0">
              <w:rPr>
                <w:rFonts w:cs="Arial"/>
                <w:szCs w:val="18"/>
              </w:rPr>
              <w:t>T2</w:t>
            </w:r>
          </w:p>
        </w:tc>
        <w:tc>
          <w:tcPr>
            <w:tcW w:w="596" w:type="dxa"/>
          </w:tcPr>
          <w:p w14:paraId="036FFB99" w14:textId="77777777" w:rsidR="00B31720" w:rsidRPr="00A62BB0" w:rsidRDefault="00B31720" w:rsidP="00B71D7B">
            <w:pPr>
              <w:pStyle w:val="TAL"/>
              <w:rPr>
                <w:rFonts w:cs="Arial"/>
                <w:szCs w:val="18"/>
              </w:rPr>
            </w:pPr>
            <w:r w:rsidRPr="00A62BB0">
              <w:rPr>
                <w:rFonts w:cs="Arial"/>
                <w:szCs w:val="18"/>
              </w:rPr>
              <w:t>s</w:t>
            </w:r>
          </w:p>
        </w:tc>
        <w:tc>
          <w:tcPr>
            <w:tcW w:w="1251" w:type="dxa"/>
          </w:tcPr>
          <w:p w14:paraId="7A13D00E" w14:textId="77777777" w:rsidR="00B31720" w:rsidRPr="00A62BB0" w:rsidRDefault="00B31720" w:rsidP="00B71D7B">
            <w:pPr>
              <w:pStyle w:val="TAL"/>
              <w:rPr>
                <w:rFonts w:cs="Arial"/>
                <w:szCs w:val="18"/>
              </w:rPr>
            </w:pPr>
            <w:r w:rsidRPr="00A62BB0">
              <w:rPr>
                <w:rFonts w:cs="Arial"/>
                <w:szCs w:val="18"/>
              </w:rPr>
              <w:t>1, 2, 3, 4, 5, 6</w:t>
            </w:r>
          </w:p>
        </w:tc>
        <w:tc>
          <w:tcPr>
            <w:tcW w:w="2267" w:type="dxa"/>
          </w:tcPr>
          <w:p w14:paraId="33278845" w14:textId="77777777" w:rsidR="00B31720" w:rsidRPr="00A62BB0" w:rsidRDefault="00B31720" w:rsidP="00B71D7B">
            <w:pPr>
              <w:pStyle w:val="TAL"/>
              <w:rPr>
                <w:rFonts w:cs="Arial"/>
                <w:szCs w:val="18"/>
              </w:rPr>
            </w:pPr>
            <w:r w:rsidRPr="00A62BB0">
              <w:rPr>
                <w:rFonts w:cs="Arial"/>
                <w:szCs w:val="18"/>
              </w:rPr>
              <w:t>2</w:t>
            </w:r>
          </w:p>
          <w:p w14:paraId="562EFBCD" w14:textId="5C33328F" w:rsidR="00B31720" w:rsidRPr="00B31720" w:rsidRDefault="00B31720" w:rsidP="00B71D7B">
            <w:pPr>
              <w:pStyle w:val="TAL"/>
              <w:rPr>
                <w:rFonts w:eastAsia="Malgun Gothic" w:cs="Arial"/>
                <w:szCs w:val="18"/>
                <w:lang w:eastAsia="ko-KR"/>
                <w:rPrChange w:id="73" w:author="CH Park" w:date="2024-05-10T10:36:00Z">
                  <w:rPr>
                    <w:rFonts w:cs="Arial"/>
                    <w:szCs w:val="18"/>
                  </w:rPr>
                </w:rPrChange>
              </w:rPr>
            </w:pPr>
            <w:del w:id="74" w:author="CH Park" w:date="2024-05-10T10:36:00Z">
              <w:r w:rsidRPr="00A62BB0" w:rsidDel="00B31720">
                <w:rPr>
                  <w:rFonts w:cs="Arial"/>
                  <w:szCs w:val="18"/>
                </w:rPr>
                <w:delText>1</w:delText>
              </w:r>
            </w:del>
          </w:p>
        </w:tc>
        <w:tc>
          <w:tcPr>
            <w:tcW w:w="3544" w:type="dxa"/>
          </w:tcPr>
          <w:p w14:paraId="637EC3A2" w14:textId="77777777" w:rsidR="00B31720" w:rsidRPr="00A62BB0" w:rsidRDefault="00B31720" w:rsidP="00B71D7B">
            <w:pPr>
              <w:pStyle w:val="TAL"/>
              <w:rPr>
                <w:rFonts w:cs="Arial"/>
                <w:szCs w:val="18"/>
              </w:rPr>
            </w:pPr>
          </w:p>
        </w:tc>
      </w:tr>
      <w:tr w:rsidR="00B022A4" w:rsidRPr="00A62BB0" w14:paraId="7A116572" w14:textId="77777777" w:rsidTr="00B71D7B">
        <w:trPr>
          <w:cantSplit/>
          <w:trHeight w:val="347"/>
        </w:trPr>
        <w:tc>
          <w:tcPr>
            <w:tcW w:w="9776" w:type="dxa"/>
            <w:gridSpan w:val="5"/>
          </w:tcPr>
          <w:p w14:paraId="2E49374C" w14:textId="77777777" w:rsidR="00B022A4" w:rsidRPr="00A62BB0" w:rsidRDefault="00B022A4" w:rsidP="00B71D7B">
            <w:pPr>
              <w:pStyle w:val="TAN"/>
            </w:pPr>
            <w:r w:rsidRPr="00A62BB0">
              <w:t>Note 1:</w:t>
            </w:r>
            <w:r w:rsidRPr="00A62BB0">
              <w:rPr>
                <w:rFonts w:cs="Arial"/>
                <w:sz w:val="16"/>
                <w:szCs w:val="16"/>
              </w:rPr>
              <w:tab/>
            </w:r>
            <w:r w:rsidRPr="00A62BB0">
              <w:t>The value of b2-Threshold1 is defined in Table A.8.4.2.3.1-3</w:t>
            </w:r>
          </w:p>
          <w:p w14:paraId="49DB3873" w14:textId="77777777" w:rsidR="00B022A4" w:rsidRPr="00A62BB0" w:rsidRDefault="00B022A4" w:rsidP="00B71D7B">
            <w:pPr>
              <w:pStyle w:val="TAN"/>
            </w:pPr>
            <w:r w:rsidRPr="00A62BB0">
              <w:t>Note 2:</w:t>
            </w:r>
            <w:r w:rsidRPr="00A62BB0">
              <w:rPr>
                <w:rFonts w:cs="Arial"/>
                <w:sz w:val="16"/>
                <w:szCs w:val="16"/>
              </w:rPr>
              <w:tab/>
            </w:r>
            <w:r w:rsidRPr="00A62BB0">
              <w:t>The value of b2-Threshold2NR is defined in Table A.8.4.2.3.1-4</w:t>
            </w:r>
          </w:p>
        </w:tc>
      </w:tr>
    </w:tbl>
    <w:p w14:paraId="086DC62C" w14:textId="77777777" w:rsidR="00B022A4" w:rsidRPr="00A62BB0" w:rsidRDefault="00B022A4" w:rsidP="00B022A4"/>
    <w:p w14:paraId="76582DEB" w14:textId="77777777" w:rsidR="00B022A4" w:rsidRPr="00A62BB0" w:rsidRDefault="00B022A4" w:rsidP="00B022A4">
      <w:pPr>
        <w:pStyle w:val="TH"/>
      </w:pPr>
      <w:r w:rsidRPr="00A62BB0">
        <w:t xml:space="preserve">Table A.8.4.2.3.1-3: E-UTRAN </w:t>
      </w:r>
      <w:proofErr w:type="spellStart"/>
      <w:r w:rsidRPr="00A62BB0">
        <w:t>PCell</w:t>
      </w:r>
      <w:proofErr w:type="spellEnd"/>
      <w:r w:rsidRPr="00A62BB0">
        <w:t xml:space="preserve"> specific test parameters for NR inter-RAT event triggered reporting in non-DRX with NR </w:t>
      </w:r>
      <w:proofErr w:type="spellStart"/>
      <w:r w:rsidRPr="00A62BB0">
        <w:t>neigbour</w:t>
      </w:r>
      <w:proofErr w:type="spellEnd"/>
      <w:r w:rsidRPr="00A62BB0">
        <w:t xml:space="preserve"> cell in FR1 without SSB time index detection</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47"/>
        <w:gridCol w:w="1396"/>
        <w:gridCol w:w="2185"/>
        <w:gridCol w:w="1892"/>
      </w:tblGrid>
      <w:tr w:rsidR="00B022A4" w:rsidRPr="00A62BB0" w14:paraId="2DEB8FBB" w14:textId="77777777" w:rsidTr="00B71D7B">
        <w:trPr>
          <w:trHeight w:val="417"/>
        </w:trPr>
        <w:tc>
          <w:tcPr>
            <w:tcW w:w="3019" w:type="dxa"/>
            <w:vMerge w:val="restart"/>
            <w:shd w:val="clear" w:color="auto" w:fill="auto"/>
          </w:tcPr>
          <w:p w14:paraId="2FE68975" w14:textId="77777777" w:rsidR="00B022A4" w:rsidRPr="00A62BB0" w:rsidRDefault="00B022A4" w:rsidP="00B71D7B">
            <w:pPr>
              <w:pStyle w:val="TAH"/>
              <w:keepNext w:val="0"/>
              <w:rPr>
                <w:b w:val="0"/>
              </w:rPr>
            </w:pPr>
            <w:r w:rsidRPr="00A62BB0">
              <w:t>Parameter</w:t>
            </w:r>
          </w:p>
        </w:tc>
        <w:tc>
          <w:tcPr>
            <w:tcW w:w="1147" w:type="dxa"/>
            <w:vMerge w:val="restart"/>
            <w:shd w:val="clear" w:color="auto" w:fill="auto"/>
          </w:tcPr>
          <w:p w14:paraId="3A34155C" w14:textId="77777777" w:rsidR="00B022A4" w:rsidRPr="00A62BB0" w:rsidRDefault="00B022A4" w:rsidP="00B71D7B">
            <w:pPr>
              <w:pStyle w:val="TAH"/>
              <w:keepNext w:val="0"/>
              <w:rPr>
                <w:b w:val="0"/>
              </w:rPr>
            </w:pPr>
            <w:r w:rsidRPr="00A62BB0">
              <w:t>Unit</w:t>
            </w:r>
          </w:p>
        </w:tc>
        <w:tc>
          <w:tcPr>
            <w:tcW w:w="1396" w:type="dxa"/>
            <w:vMerge w:val="restart"/>
          </w:tcPr>
          <w:p w14:paraId="7B244BAD" w14:textId="77777777" w:rsidR="00B022A4" w:rsidRPr="00A62BB0" w:rsidRDefault="00B022A4" w:rsidP="00B71D7B">
            <w:pPr>
              <w:pStyle w:val="TAH"/>
              <w:keepNext w:val="0"/>
              <w:rPr>
                <w:b w:val="0"/>
              </w:rPr>
            </w:pPr>
            <w:r w:rsidRPr="00A62BB0">
              <w:t>Configuration</w:t>
            </w:r>
          </w:p>
        </w:tc>
        <w:tc>
          <w:tcPr>
            <w:tcW w:w="4077" w:type="dxa"/>
            <w:gridSpan w:val="2"/>
            <w:shd w:val="clear" w:color="auto" w:fill="auto"/>
          </w:tcPr>
          <w:p w14:paraId="3A782336" w14:textId="77777777" w:rsidR="00B022A4" w:rsidRPr="00A62BB0" w:rsidRDefault="00B022A4" w:rsidP="00B71D7B">
            <w:pPr>
              <w:pStyle w:val="TAH"/>
              <w:keepNext w:val="0"/>
              <w:rPr>
                <w:b w:val="0"/>
              </w:rPr>
            </w:pPr>
            <w:r w:rsidRPr="00A62BB0">
              <w:t>Cell 1</w:t>
            </w:r>
          </w:p>
        </w:tc>
      </w:tr>
      <w:tr w:rsidR="00B022A4" w:rsidRPr="00A62BB0" w14:paraId="38C1B892" w14:textId="77777777" w:rsidTr="00B71D7B">
        <w:tc>
          <w:tcPr>
            <w:tcW w:w="3019" w:type="dxa"/>
            <w:vMerge/>
            <w:shd w:val="clear" w:color="auto" w:fill="auto"/>
          </w:tcPr>
          <w:p w14:paraId="40F5CCDB" w14:textId="77777777" w:rsidR="00B022A4" w:rsidRPr="00A62BB0" w:rsidRDefault="00B022A4" w:rsidP="00B71D7B">
            <w:pPr>
              <w:pStyle w:val="TAH"/>
              <w:keepNext w:val="0"/>
            </w:pPr>
          </w:p>
        </w:tc>
        <w:tc>
          <w:tcPr>
            <w:tcW w:w="1147" w:type="dxa"/>
            <w:vMerge/>
            <w:shd w:val="clear" w:color="auto" w:fill="auto"/>
          </w:tcPr>
          <w:p w14:paraId="30C0B1D2" w14:textId="77777777" w:rsidR="00B022A4" w:rsidRPr="00A62BB0" w:rsidRDefault="00B022A4" w:rsidP="00B71D7B">
            <w:pPr>
              <w:pStyle w:val="TAH"/>
              <w:keepNext w:val="0"/>
            </w:pPr>
          </w:p>
        </w:tc>
        <w:tc>
          <w:tcPr>
            <w:tcW w:w="1396" w:type="dxa"/>
            <w:vMerge/>
          </w:tcPr>
          <w:p w14:paraId="6B728AF8" w14:textId="77777777" w:rsidR="00B022A4" w:rsidRPr="00A62BB0" w:rsidRDefault="00B022A4" w:rsidP="00B71D7B">
            <w:pPr>
              <w:pStyle w:val="TAH"/>
              <w:keepNext w:val="0"/>
              <w:rPr>
                <w:b w:val="0"/>
              </w:rPr>
            </w:pPr>
          </w:p>
        </w:tc>
        <w:tc>
          <w:tcPr>
            <w:tcW w:w="2185" w:type="dxa"/>
            <w:shd w:val="clear" w:color="auto" w:fill="auto"/>
          </w:tcPr>
          <w:p w14:paraId="244A4973" w14:textId="77777777" w:rsidR="00B022A4" w:rsidRPr="00A62BB0" w:rsidRDefault="00B022A4" w:rsidP="00B71D7B">
            <w:pPr>
              <w:pStyle w:val="TAH"/>
              <w:keepNext w:val="0"/>
              <w:rPr>
                <w:b w:val="0"/>
              </w:rPr>
            </w:pPr>
            <w:r w:rsidRPr="00A62BB0">
              <w:t>T1</w:t>
            </w:r>
          </w:p>
        </w:tc>
        <w:tc>
          <w:tcPr>
            <w:tcW w:w="1892" w:type="dxa"/>
            <w:shd w:val="clear" w:color="auto" w:fill="auto"/>
          </w:tcPr>
          <w:p w14:paraId="50F09645" w14:textId="77777777" w:rsidR="00B022A4" w:rsidRPr="00A62BB0" w:rsidRDefault="00B022A4" w:rsidP="00B71D7B">
            <w:pPr>
              <w:pStyle w:val="TAH"/>
              <w:keepNext w:val="0"/>
              <w:rPr>
                <w:b w:val="0"/>
              </w:rPr>
            </w:pPr>
            <w:r w:rsidRPr="00A62BB0">
              <w:t>T2</w:t>
            </w:r>
          </w:p>
        </w:tc>
      </w:tr>
      <w:tr w:rsidR="00B022A4" w:rsidRPr="00A62BB0" w14:paraId="46E4AC72" w14:textId="77777777" w:rsidTr="00B71D7B">
        <w:tc>
          <w:tcPr>
            <w:tcW w:w="3019" w:type="dxa"/>
            <w:shd w:val="clear" w:color="auto" w:fill="auto"/>
          </w:tcPr>
          <w:p w14:paraId="7AD29B44" w14:textId="77777777" w:rsidR="00B022A4" w:rsidRPr="00A62BB0" w:rsidRDefault="00B022A4" w:rsidP="00B71D7B">
            <w:pPr>
              <w:keepLines/>
              <w:spacing w:after="0"/>
              <w:rPr>
                <w:rFonts w:ascii="Arial" w:eastAsia="Malgun Gothic" w:hAnsi="Arial" w:cs="Arial"/>
                <w:sz w:val="18"/>
                <w:szCs w:val="18"/>
              </w:rPr>
            </w:pPr>
            <w:r w:rsidRPr="00A62BB0">
              <w:rPr>
                <w:rFonts w:ascii="Arial" w:eastAsia="Malgun Gothic" w:hAnsi="Arial" w:cs="Arial"/>
                <w:sz w:val="18"/>
                <w:szCs w:val="18"/>
              </w:rPr>
              <w:t>RF channel number</w:t>
            </w:r>
          </w:p>
        </w:tc>
        <w:tc>
          <w:tcPr>
            <w:tcW w:w="1147" w:type="dxa"/>
            <w:shd w:val="clear" w:color="auto" w:fill="auto"/>
          </w:tcPr>
          <w:p w14:paraId="7C9B84EC" w14:textId="77777777" w:rsidR="00B022A4" w:rsidRPr="00A62BB0" w:rsidRDefault="00B022A4" w:rsidP="00B71D7B">
            <w:pPr>
              <w:keepLines/>
              <w:spacing w:after="0"/>
              <w:jc w:val="center"/>
              <w:rPr>
                <w:rFonts w:ascii="Arial" w:eastAsia="Malgun Gothic" w:hAnsi="Arial" w:cs="Arial"/>
                <w:sz w:val="18"/>
                <w:szCs w:val="18"/>
              </w:rPr>
            </w:pPr>
          </w:p>
        </w:tc>
        <w:tc>
          <w:tcPr>
            <w:tcW w:w="1396" w:type="dxa"/>
          </w:tcPr>
          <w:p w14:paraId="7547506F"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1, 2, 3, 4, 5, 6</w:t>
            </w:r>
          </w:p>
        </w:tc>
        <w:tc>
          <w:tcPr>
            <w:tcW w:w="4077" w:type="dxa"/>
            <w:gridSpan w:val="2"/>
            <w:shd w:val="clear" w:color="auto" w:fill="auto"/>
          </w:tcPr>
          <w:p w14:paraId="4BE5B885"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1</w:t>
            </w:r>
          </w:p>
        </w:tc>
      </w:tr>
      <w:tr w:rsidR="00B022A4" w:rsidRPr="00A62BB0" w14:paraId="495476B1" w14:textId="77777777" w:rsidTr="00B71D7B">
        <w:trPr>
          <w:trHeight w:val="56"/>
        </w:trPr>
        <w:tc>
          <w:tcPr>
            <w:tcW w:w="3019" w:type="dxa"/>
            <w:vMerge w:val="restart"/>
            <w:shd w:val="clear" w:color="auto" w:fill="auto"/>
          </w:tcPr>
          <w:p w14:paraId="4DB85AFE" w14:textId="77777777" w:rsidR="00B022A4" w:rsidRPr="00A62BB0" w:rsidRDefault="00B022A4" w:rsidP="00B71D7B">
            <w:pPr>
              <w:keepLines/>
              <w:spacing w:after="0"/>
              <w:rPr>
                <w:rFonts w:ascii="Arial" w:eastAsia="Malgun Gothic" w:hAnsi="Arial" w:cs="Arial"/>
                <w:sz w:val="18"/>
                <w:szCs w:val="18"/>
              </w:rPr>
            </w:pPr>
            <w:r w:rsidRPr="00A62BB0">
              <w:rPr>
                <w:rFonts w:ascii="Arial" w:eastAsia="Malgun Gothic" w:hAnsi="Arial" w:cs="Arial"/>
                <w:sz w:val="18"/>
                <w:szCs w:val="18"/>
              </w:rPr>
              <w:t>Duplex mode</w:t>
            </w:r>
          </w:p>
        </w:tc>
        <w:tc>
          <w:tcPr>
            <w:tcW w:w="1147" w:type="dxa"/>
            <w:vMerge w:val="restart"/>
            <w:shd w:val="clear" w:color="auto" w:fill="auto"/>
          </w:tcPr>
          <w:p w14:paraId="3487AA5A" w14:textId="77777777" w:rsidR="00B022A4" w:rsidRPr="00A62BB0" w:rsidRDefault="00B022A4" w:rsidP="00B71D7B">
            <w:pPr>
              <w:keepLines/>
              <w:spacing w:after="0"/>
              <w:jc w:val="center"/>
              <w:rPr>
                <w:rFonts w:ascii="Arial" w:eastAsia="Malgun Gothic" w:hAnsi="Arial" w:cs="Arial"/>
                <w:sz w:val="18"/>
                <w:szCs w:val="18"/>
              </w:rPr>
            </w:pPr>
          </w:p>
        </w:tc>
        <w:tc>
          <w:tcPr>
            <w:tcW w:w="1396" w:type="dxa"/>
          </w:tcPr>
          <w:p w14:paraId="539EFDA2"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1, 2, 3</w:t>
            </w:r>
          </w:p>
        </w:tc>
        <w:tc>
          <w:tcPr>
            <w:tcW w:w="4077" w:type="dxa"/>
            <w:gridSpan w:val="2"/>
            <w:shd w:val="clear" w:color="auto" w:fill="auto"/>
          </w:tcPr>
          <w:p w14:paraId="15751FDF"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FDD</w:t>
            </w:r>
          </w:p>
        </w:tc>
      </w:tr>
      <w:tr w:rsidR="00B022A4" w:rsidRPr="00A62BB0" w14:paraId="4113F840" w14:textId="77777777" w:rsidTr="00B71D7B">
        <w:trPr>
          <w:trHeight w:val="56"/>
        </w:trPr>
        <w:tc>
          <w:tcPr>
            <w:tcW w:w="3019" w:type="dxa"/>
            <w:vMerge/>
            <w:shd w:val="clear" w:color="auto" w:fill="auto"/>
          </w:tcPr>
          <w:p w14:paraId="485A457C" w14:textId="77777777" w:rsidR="00B022A4" w:rsidRPr="00A62BB0" w:rsidRDefault="00B022A4" w:rsidP="00B71D7B">
            <w:pPr>
              <w:keepLines/>
              <w:spacing w:after="0"/>
              <w:rPr>
                <w:rFonts w:ascii="Arial" w:eastAsia="Malgun Gothic" w:hAnsi="Arial" w:cs="Arial"/>
                <w:sz w:val="18"/>
                <w:szCs w:val="18"/>
              </w:rPr>
            </w:pPr>
          </w:p>
        </w:tc>
        <w:tc>
          <w:tcPr>
            <w:tcW w:w="1147" w:type="dxa"/>
            <w:vMerge/>
            <w:shd w:val="clear" w:color="auto" w:fill="auto"/>
          </w:tcPr>
          <w:p w14:paraId="4A287013" w14:textId="77777777" w:rsidR="00B022A4" w:rsidRPr="00A62BB0" w:rsidRDefault="00B022A4" w:rsidP="00B71D7B">
            <w:pPr>
              <w:keepLines/>
              <w:spacing w:after="0"/>
              <w:jc w:val="center"/>
              <w:rPr>
                <w:rFonts w:ascii="Arial" w:eastAsia="Malgun Gothic" w:hAnsi="Arial" w:cs="Arial"/>
                <w:sz w:val="18"/>
                <w:szCs w:val="18"/>
              </w:rPr>
            </w:pPr>
          </w:p>
        </w:tc>
        <w:tc>
          <w:tcPr>
            <w:tcW w:w="1396" w:type="dxa"/>
          </w:tcPr>
          <w:p w14:paraId="0C60746E"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4, 5, 6</w:t>
            </w:r>
          </w:p>
        </w:tc>
        <w:tc>
          <w:tcPr>
            <w:tcW w:w="4077" w:type="dxa"/>
            <w:gridSpan w:val="2"/>
            <w:shd w:val="clear" w:color="auto" w:fill="auto"/>
          </w:tcPr>
          <w:p w14:paraId="6B5F462C"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TDD</w:t>
            </w:r>
          </w:p>
        </w:tc>
      </w:tr>
      <w:tr w:rsidR="00B022A4" w:rsidRPr="00A62BB0" w14:paraId="22652A37" w14:textId="77777777" w:rsidTr="00B71D7B">
        <w:tc>
          <w:tcPr>
            <w:tcW w:w="3019" w:type="dxa"/>
            <w:shd w:val="clear" w:color="auto" w:fill="auto"/>
          </w:tcPr>
          <w:p w14:paraId="3627893D" w14:textId="77777777" w:rsidR="00B022A4" w:rsidRPr="00A62BB0" w:rsidRDefault="00B022A4" w:rsidP="00B71D7B">
            <w:pPr>
              <w:keepLines/>
              <w:spacing w:after="0"/>
              <w:rPr>
                <w:rFonts w:ascii="Arial" w:eastAsia="Malgun Gothic" w:hAnsi="Arial" w:cs="Arial"/>
                <w:sz w:val="18"/>
                <w:szCs w:val="18"/>
              </w:rPr>
            </w:pPr>
            <w:r w:rsidRPr="00A62BB0">
              <w:rPr>
                <w:rFonts w:ascii="Arial" w:eastAsia="Malgun Gothic" w:hAnsi="Arial" w:cs="Arial"/>
                <w:sz w:val="18"/>
                <w:szCs w:val="18"/>
              </w:rPr>
              <w:t>TDD special subframe configuration</w:t>
            </w:r>
            <w:r w:rsidRPr="00A62BB0">
              <w:rPr>
                <w:rFonts w:ascii="Arial" w:hAnsi="Arial" w:cs="Arial"/>
                <w:sz w:val="18"/>
                <w:szCs w:val="18"/>
                <w:vertAlign w:val="superscript"/>
              </w:rPr>
              <w:t>Note1</w:t>
            </w:r>
          </w:p>
        </w:tc>
        <w:tc>
          <w:tcPr>
            <w:tcW w:w="1147" w:type="dxa"/>
            <w:shd w:val="clear" w:color="auto" w:fill="auto"/>
          </w:tcPr>
          <w:p w14:paraId="25C8C8C5" w14:textId="77777777" w:rsidR="00B022A4" w:rsidRPr="00A62BB0" w:rsidRDefault="00B022A4" w:rsidP="00B71D7B">
            <w:pPr>
              <w:keepLines/>
              <w:spacing w:after="0"/>
              <w:jc w:val="center"/>
              <w:rPr>
                <w:rFonts w:ascii="Arial" w:eastAsia="Malgun Gothic" w:hAnsi="Arial" w:cs="Arial"/>
                <w:sz w:val="18"/>
                <w:szCs w:val="18"/>
              </w:rPr>
            </w:pPr>
          </w:p>
        </w:tc>
        <w:tc>
          <w:tcPr>
            <w:tcW w:w="1396" w:type="dxa"/>
          </w:tcPr>
          <w:p w14:paraId="22CAFEB7"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4, 5, 6</w:t>
            </w:r>
          </w:p>
        </w:tc>
        <w:tc>
          <w:tcPr>
            <w:tcW w:w="4077" w:type="dxa"/>
            <w:gridSpan w:val="2"/>
            <w:shd w:val="clear" w:color="auto" w:fill="auto"/>
          </w:tcPr>
          <w:p w14:paraId="609A8174"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6</w:t>
            </w:r>
          </w:p>
        </w:tc>
      </w:tr>
      <w:tr w:rsidR="00B022A4" w:rsidRPr="00A62BB0" w14:paraId="34C685DC" w14:textId="77777777" w:rsidTr="00B71D7B">
        <w:tc>
          <w:tcPr>
            <w:tcW w:w="3019" w:type="dxa"/>
            <w:shd w:val="clear" w:color="auto" w:fill="auto"/>
          </w:tcPr>
          <w:p w14:paraId="1E11491D" w14:textId="77777777" w:rsidR="00B022A4" w:rsidRPr="00A62BB0" w:rsidRDefault="00B022A4" w:rsidP="00B71D7B">
            <w:pPr>
              <w:keepLines/>
              <w:spacing w:after="0"/>
              <w:rPr>
                <w:rFonts w:ascii="Arial" w:eastAsia="Malgun Gothic" w:hAnsi="Arial" w:cs="Arial"/>
                <w:sz w:val="18"/>
                <w:szCs w:val="18"/>
              </w:rPr>
            </w:pPr>
            <w:r w:rsidRPr="00A62BB0">
              <w:rPr>
                <w:rFonts w:ascii="Arial" w:eastAsia="Malgun Gothic" w:hAnsi="Arial" w:cs="Arial"/>
                <w:sz w:val="18"/>
                <w:szCs w:val="18"/>
              </w:rPr>
              <w:t>TDD uplink-downlink configuration</w:t>
            </w:r>
            <w:r w:rsidRPr="00A62BB0">
              <w:rPr>
                <w:rFonts w:ascii="Arial" w:hAnsi="Arial" w:cs="Arial"/>
                <w:sz w:val="18"/>
                <w:szCs w:val="18"/>
                <w:vertAlign w:val="superscript"/>
              </w:rPr>
              <w:t>Note1</w:t>
            </w:r>
          </w:p>
        </w:tc>
        <w:tc>
          <w:tcPr>
            <w:tcW w:w="1147" w:type="dxa"/>
            <w:shd w:val="clear" w:color="auto" w:fill="auto"/>
          </w:tcPr>
          <w:p w14:paraId="182E9BCE" w14:textId="77777777" w:rsidR="00B022A4" w:rsidRPr="00A62BB0" w:rsidRDefault="00B022A4" w:rsidP="00B71D7B">
            <w:pPr>
              <w:keepLines/>
              <w:spacing w:after="0"/>
              <w:jc w:val="center"/>
              <w:rPr>
                <w:rFonts w:ascii="Arial" w:eastAsia="Malgun Gothic" w:hAnsi="Arial" w:cs="Arial"/>
                <w:sz w:val="18"/>
                <w:szCs w:val="18"/>
              </w:rPr>
            </w:pPr>
          </w:p>
        </w:tc>
        <w:tc>
          <w:tcPr>
            <w:tcW w:w="1396" w:type="dxa"/>
          </w:tcPr>
          <w:p w14:paraId="4F1BDF23"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4, 5, 6</w:t>
            </w:r>
          </w:p>
        </w:tc>
        <w:tc>
          <w:tcPr>
            <w:tcW w:w="4077" w:type="dxa"/>
            <w:gridSpan w:val="2"/>
            <w:shd w:val="clear" w:color="auto" w:fill="auto"/>
          </w:tcPr>
          <w:p w14:paraId="7B4C2F7B"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1</w:t>
            </w:r>
          </w:p>
        </w:tc>
      </w:tr>
      <w:tr w:rsidR="00B022A4" w:rsidRPr="00A62BB0" w14:paraId="4A58FF27" w14:textId="77777777" w:rsidTr="00B71D7B">
        <w:tc>
          <w:tcPr>
            <w:tcW w:w="3019" w:type="dxa"/>
            <w:shd w:val="clear" w:color="auto" w:fill="auto"/>
          </w:tcPr>
          <w:p w14:paraId="3F0A0C48" w14:textId="77777777" w:rsidR="00B022A4" w:rsidRPr="00A62BB0" w:rsidRDefault="00B022A4" w:rsidP="00B71D7B">
            <w:pPr>
              <w:keepLines/>
              <w:spacing w:after="0"/>
              <w:rPr>
                <w:rFonts w:ascii="Arial" w:eastAsia="Malgun Gothic" w:hAnsi="Arial" w:cs="Arial"/>
                <w:sz w:val="18"/>
                <w:szCs w:val="18"/>
              </w:rPr>
            </w:pPr>
            <w:proofErr w:type="spellStart"/>
            <w:r w:rsidRPr="00A62BB0">
              <w:rPr>
                <w:rFonts w:ascii="Arial" w:eastAsia="Malgun Gothic" w:hAnsi="Arial" w:cs="Arial"/>
                <w:sz w:val="18"/>
                <w:szCs w:val="18"/>
              </w:rPr>
              <w:t>BW</w:t>
            </w:r>
            <w:r w:rsidRPr="00A62BB0">
              <w:rPr>
                <w:rFonts w:ascii="Arial" w:eastAsia="Malgun Gothic" w:hAnsi="Arial" w:cs="Arial"/>
                <w:sz w:val="18"/>
                <w:szCs w:val="18"/>
                <w:vertAlign w:val="subscript"/>
              </w:rPr>
              <w:t>channel</w:t>
            </w:r>
            <w:proofErr w:type="spellEnd"/>
          </w:p>
        </w:tc>
        <w:tc>
          <w:tcPr>
            <w:tcW w:w="1147" w:type="dxa"/>
            <w:shd w:val="clear" w:color="auto" w:fill="auto"/>
          </w:tcPr>
          <w:p w14:paraId="7F860B4E"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eastAsia="Malgun Gothic" w:hAnsi="Arial" w:cs="Arial"/>
                <w:sz w:val="18"/>
                <w:szCs w:val="18"/>
              </w:rPr>
              <w:t>MHz</w:t>
            </w:r>
          </w:p>
        </w:tc>
        <w:tc>
          <w:tcPr>
            <w:tcW w:w="1396" w:type="dxa"/>
          </w:tcPr>
          <w:p w14:paraId="546CB7C8" w14:textId="77777777" w:rsidR="00B022A4" w:rsidRPr="00A62BB0" w:rsidRDefault="00B022A4" w:rsidP="00B71D7B">
            <w:pPr>
              <w:keepLines/>
              <w:spacing w:after="0"/>
              <w:jc w:val="center"/>
              <w:rPr>
                <w:rFonts w:ascii="Arial" w:eastAsia="Malgun Gothic" w:hAnsi="Arial" w:cs="Arial"/>
                <w:sz w:val="18"/>
                <w:szCs w:val="18"/>
                <w:lang w:val="de-DE"/>
              </w:rPr>
            </w:pPr>
            <w:r w:rsidRPr="00A62BB0">
              <w:rPr>
                <w:rFonts w:ascii="Arial" w:eastAsia="Malgun Gothic" w:hAnsi="Arial" w:cs="Arial"/>
                <w:sz w:val="18"/>
                <w:szCs w:val="18"/>
              </w:rPr>
              <w:t>1, 2, 3, 4, 5, 6</w:t>
            </w:r>
          </w:p>
        </w:tc>
        <w:tc>
          <w:tcPr>
            <w:tcW w:w="4077" w:type="dxa"/>
            <w:gridSpan w:val="2"/>
            <w:shd w:val="clear" w:color="auto" w:fill="auto"/>
          </w:tcPr>
          <w:p w14:paraId="69D344A7" w14:textId="77777777" w:rsidR="00B022A4" w:rsidRPr="00A62BB0" w:rsidRDefault="00B022A4" w:rsidP="00B71D7B">
            <w:pPr>
              <w:keepLines/>
              <w:spacing w:after="0"/>
              <w:jc w:val="center"/>
              <w:rPr>
                <w:rFonts w:ascii="Arial" w:eastAsia="Malgun Gothic" w:hAnsi="Arial" w:cs="Arial"/>
                <w:sz w:val="18"/>
                <w:szCs w:val="18"/>
                <w:lang w:val="de-DE"/>
              </w:rPr>
            </w:pPr>
            <w:r w:rsidRPr="00A62BB0">
              <w:rPr>
                <w:rFonts w:ascii="Arial" w:eastAsia="Malgun Gothic" w:hAnsi="Arial" w:cs="Arial"/>
                <w:sz w:val="18"/>
                <w:szCs w:val="18"/>
                <w:lang w:val="de-DE"/>
              </w:rPr>
              <w:t>5 MHz: N</w:t>
            </w:r>
            <w:r w:rsidRPr="00A62BB0">
              <w:rPr>
                <w:rFonts w:ascii="Arial" w:eastAsia="Malgun Gothic" w:hAnsi="Arial" w:cs="Arial"/>
                <w:sz w:val="18"/>
                <w:szCs w:val="18"/>
                <w:vertAlign w:val="subscript"/>
                <w:lang w:val="de-DE"/>
              </w:rPr>
              <w:t>RB,c</w:t>
            </w:r>
            <w:r w:rsidRPr="00A62BB0">
              <w:rPr>
                <w:rFonts w:ascii="Arial" w:eastAsia="Malgun Gothic" w:hAnsi="Arial" w:cs="Arial"/>
                <w:sz w:val="18"/>
                <w:szCs w:val="18"/>
                <w:lang w:val="de-DE"/>
              </w:rPr>
              <w:t xml:space="preserve"> = 25</w:t>
            </w:r>
          </w:p>
          <w:p w14:paraId="68FDA211" w14:textId="77777777" w:rsidR="00B022A4" w:rsidRPr="00A62BB0" w:rsidRDefault="00B022A4" w:rsidP="00B71D7B">
            <w:pPr>
              <w:keepLines/>
              <w:spacing w:after="0"/>
              <w:jc w:val="center"/>
              <w:rPr>
                <w:rFonts w:ascii="Arial" w:eastAsia="Malgun Gothic" w:hAnsi="Arial" w:cs="Arial"/>
                <w:sz w:val="18"/>
                <w:szCs w:val="18"/>
                <w:lang w:val="de-DE"/>
              </w:rPr>
            </w:pPr>
            <w:r w:rsidRPr="00A62BB0">
              <w:rPr>
                <w:rFonts w:ascii="Arial" w:eastAsia="Malgun Gothic" w:hAnsi="Arial" w:cs="Arial"/>
                <w:sz w:val="18"/>
                <w:szCs w:val="18"/>
                <w:lang w:val="de-DE"/>
              </w:rPr>
              <w:t>10 MHz: N</w:t>
            </w:r>
            <w:r w:rsidRPr="00A62BB0">
              <w:rPr>
                <w:rFonts w:ascii="Arial" w:eastAsia="Malgun Gothic" w:hAnsi="Arial" w:cs="Arial"/>
                <w:sz w:val="18"/>
                <w:szCs w:val="18"/>
                <w:vertAlign w:val="subscript"/>
                <w:lang w:val="de-DE"/>
              </w:rPr>
              <w:t>RB,c</w:t>
            </w:r>
            <w:r w:rsidRPr="00A62BB0">
              <w:rPr>
                <w:rFonts w:ascii="Arial" w:eastAsia="Malgun Gothic" w:hAnsi="Arial" w:cs="Arial"/>
                <w:sz w:val="18"/>
                <w:szCs w:val="18"/>
                <w:lang w:val="de-DE"/>
              </w:rPr>
              <w:t xml:space="preserve"> = 50</w:t>
            </w:r>
          </w:p>
          <w:p w14:paraId="653F597D" w14:textId="77777777" w:rsidR="00B022A4" w:rsidRPr="00A62BB0" w:rsidRDefault="00B022A4" w:rsidP="00B71D7B">
            <w:pPr>
              <w:keepLines/>
              <w:spacing w:after="0"/>
              <w:jc w:val="center"/>
              <w:rPr>
                <w:rFonts w:ascii="Arial" w:eastAsia="Malgun Gothic" w:hAnsi="Arial" w:cs="Arial"/>
                <w:sz w:val="18"/>
                <w:szCs w:val="18"/>
                <w:lang w:val="de-DE"/>
              </w:rPr>
            </w:pPr>
            <w:r w:rsidRPr="00A62BB0">
              <w:rPr>
                <w:rFonts w:ascii="Arial" w:eastAsia="Malgun Gothic" w:hAnsi="Arial" w:cs="Arial"/>
                <w:sz w:val="18"/>
                <w:szCs w:val="18"/>
                <w:lang w:val="de-DE"/>
              </w:rPr>
              <w:t>20 MHz: N</w:t>
            </w:r>
            <w:r w:rsidRPr="00A62BB0">
              <w:rPr>
                <w:rFonts w:ascii="Arial" w:eastAsia="Malgun Gothic" w:hAnsi="Arial" w:cs="Arial"/>
                <w:sz w:val="18"/>
                <w:szCs w:val="18"/>
                <w:vertAlign w:val="subscript"/>
                <w:lang w:val="de-DE"/>
              </w:rPr>
              <w:t>RB,c</w:t>
            </w:r>
            <w:r w:rsidRPr="00A62BB0">
              <w:rPr>
                <w:rFonts w:ascii="Arial" w:eastAsia="Malgun Gothic" w:hAnsi="Arial" w:cs="Arial"/>
                <w:sz w:val="18"/>
                <w:szCs w:val="18"/>
                <w:lang w:val="de-DE"/>
              </w:rPr>
              <w:t xml:space="preserve"> = 100</w:t>
            </w:r>
          </w:p>
        </w:tc>
      </w:tr>
      <w:tr w:rsidR="00B022A4" w:rsidRPr="00A62BB0" w14:paraId="79B328AC" w14:textId="77777777" w:rsidTr="00B71D7B">
        <w:trPr>
          <w:trHeight w:val="346"/>
        </w:trPr>
        <w:tc>
          <w:tcPr>
            <w:tcW w:w="3019" w:type="dxa"/>
            <w:vMerge w:val="restart"/>
            <w:tcBorders>
              <w:top w:val="single" w:sz="4" w:space="0" w:color="auto"/>
              <w:left w:val="single" w:sz="4" w:space="0" w:color="auto"/>
              <w:right w:val="single" w:sz="4" w:space="0" w:color="auto"/>
            </w:tcBorders>
          </w:tcPr>
          <w:p w14:paraId="534166D7" w14:textId="77777777" w:rsidR="00B022A4" w:rsidRPr="00A62BB0" w:rsidRDefault="00B022A4" w:rsidP="00B71D7B">
            <w:pPr>
              <w:pStyle w:val="TAL"/>
              <w:keepNext w:val="0"/>
              <w:rPr>
                <w:rFonts w:cs="Arial"/>
                <w:szCs w:val="18"/>
              </w:rPr>
            </w:pPr>
            <w:r w:rsidRPr="00A62BB0">
              <w:rPr>
                <w:rFonts w:cs="Arial"/>
                <w:szCs w:val="18"/>
              </w:rPr>
              <w:t>PDSCH parameters:</w:t>
            </w:r>
          </w:p>
          <w:p w14:paraId="0F13209F" w14:textId="77777777" w:rsidR="00B022A4" w:rsidRPr="00A62BB0" w:rsidRDefault="00B022A4" w:rsidP="00B71D7B">
            <w:pPr>
              <w:pStyle w:val="TAL"/>
              <w:keepNext w:val="0"/>
              <w:rPr>
                <w:rFonts w:cs="Arial"/>
                <w:szCs w:val="18"/>
              </w:rPr>
            </w:pPr>
            <w:r w:rsidRPr="00A62BB0">
              <w:rPr>
                <w:rFonts w:cs="Arial"/>
                <w:szCs w:val="18"/>
              </w:rPr>
              <w:t>DL Reference Measurement Channel</w:t>
            </w:r>
            <w:r w:rsidRPr="00A62BB0">
              <w:rPr>
                <w:rFonts w:cs="Arial"/>
                <w:szCs w:val="18"/>
                <w:vertAlign w:val="superscript"/>
              </w:rPr>
              <w:t>Note2</w:t>
            </w:r>
          </w:p>
        </w:tc>
        <w:tc>
          <w:tcPr>
            <w:tcW w:w="1147" w:type="dxa"/>
            <w:vMerge w:val="restart"/>
            <w:tcBorders>
              <w:top w:val="single" w:sz="4" w:space="0" w:color="auto"/>
              <w:left w:val="single" w:sz="4" w:space="0" w:color="auto"/>
              <w:right w:val="single" w:sz="4" w:space="0" w:color="auto"/>
            </w:tcBorders>
          </w:tcPr>
          <w:p w14:paraId="6BD7376B" w14:textId="77777777" w:rsidR="00B022A4" w:rsidRPr="00A62BB0" w:rsidRDefault="00B022A4" w:rsidP="00B71D7B">
            <w:pPr>
              <w:pStyle w:val="TAC"/>
              <w:keepNext w:val="0"/>
              <w:rPr>
                <w:rFonts w:cs="Arial"/>
                <w:szCs w:val="18"/>
              </w:rPr>
            </w:pPr>
          </w:p>
        </w:tc>
        <w:tc>
          <w:tcPr>
            <w:tcW w:w="1396" w:type="dxa"/>
            <w:tcBorders>
              <w:top w:val="single" w:sz="4" w:space="0" w:color="auto"/>
              <w:left w:val="single" w:sz="4" w:space="0" w:color="auto"/>
              <w:bottom w:val="single" w:sz="4" w:space="0" w:color="auto"/>
              <w:right w:val="single" w:sz="4" w:space="0" w:color="auto"/>
            </w:tcBorders>
          </w:tcPr>
          <w:p w14:paraId="3A7604E6" w14:textId="77777777" w:rsidR="00B022A4" w:rsidRPr="00A62BB0" w:rsidRDefault="00B022A4" w:rsidP="00B71D7B">
            <w:pPr>
              <w:pStyle w:val="TAC"/>
              <w:keepNext w:val="0"/>
              <w:rPr>
                <w:rFonts w:cs="Arial"/>
                <w:szCs w:val="18"/>
                <w:lang w:val="de-DE" w:eastAsia="zh-CN"/>
              </w:rPr>
            </w:pPr>
            <w:r w:rsidRPr="00A62BB0">
              <w:rPr>
                <w:rFonts w:eastAsia="Malgun Gothic" w:cs="Arial"/>
                <w:szCs w:val="18"/>
              </w:rPr>
              <w:t>1, 2, 3</w:t>
            </w:r>
          </w:p>
        </w:tc>
        <w:tc>
          <w:tcPr>
            <w:tcW w:w="4077" w:type="dxa"/>
            <w:gridSpan w:val="2"/>
            <w:tcBorders>
              <w:top w:val="single" w:sz="4" w:space="0" w:color="auto"/>
              <w:left w:val="single" w:sz="4" w:space="0" w:color="auto"/>
              <w:right w:val="single" w:sz="4" w:space="0" w:color="auto"/>
            </w:tcBorders>
          </w:tcPr>
          <w:p w14:paraId="5CA6BD4D"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5 MHz: R.7 FDD</w:t>
            </w:r>
          </w:p>
          <w:p w14:paraId="03B91356"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10 MHz: R.3 FDD</w:t>
            </w:r>
          </w:p>
          <w:p w14:paraId="6E276DFB"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20 MHz: R.6 FDD</w:t>
            </w:r>
          </w:p>
        </w:tc>
      </w:tr>
      <w:tr w:rsidR="00B022A4" w:rsidRPr="00A62BB0" w14:paraId="501DD682" w14:textId="77777777" w:rsidTr="00B71D7B">
        <w:trPr>
          <w:trHeight w:val="346"/>
        </w:trPr>
        <w:tc>
          <w:tcPr>
            <w:tcW w:w="3019" w:type="dxa"/>
            <w:vMerge/>
            <w:tcBorders>
              <w:left w:val="single" w:sz="4" w:space="0" w:color="auto"/>
              <w:bottom w:val="single" w:sz="4" w:space="0" w:color="auto"/>
              <w:right w:val="single" w:sz="4" w:space="0" w:color="auto"/>
            </w:tcBorders>
          </w:tcPr>
          <w:p w14:paraId="692C3D4D" w14:textId="77777777" w:rsidR="00B022A4" w:rsidRPr="00A62BB0" w:rsidRDefault="00B022A4" w:rsidP="00B71D7B">
            <w:pPr>
              <w:pStyle w:val="TAL"/>
              <w:keepNext w:val="0"/>
              <w:rPr>
                <w:rFonts w:cs="Arial"/>
                <w:szCs w:val="18"/>
                <w:lang w:val="de-DE"/>
              </w:rPr>
            </w:pPr>
          </w:p>
        </w:tc>
        <w:tc>
          <w:tcPr>
            <w:tcW w:w="1147" w:type="dxa"/>
            <w:vMerge/>
            <w:tcBorders>
              <w:left w:val="single" w:sz="4" w:space="0" w:color="auto"/>
              <w:bottom w:val="single" w:sz="4" w:space="0" w:color="auto"/>
              <w:right w:val="single" w:sz="4" w:space="0" w:color="auto"/>
            </w:tcBorders>
          </w:tcPr>
          <w:p w14:paraId="6138A5B0" w14:textId="77777777" w:rsidR="00B022A4" w:rsidRPr="00A62BB0" w:rsidRDefault="00B022A4" w:rsidP="00B71D7B">
            <w:pPr>
              <w:pStyle w:val="TAC"/>
              <w:keepNext w:val="0"/>
              <w:rPr>
                <w:rFonts w:cs="Arial"/>
                <w:szCs w:val="18"/>
                <w:lang w:val="de-DE"/>
              </w:rPr>
            </w:pPr>
          </w:p>
        </w:tc>
        <w:tc>
          <w:tcPr>
            <w:tcW w:w="1396" w:type="dxa"/>
            <w:tcBorders>
              <w:top w:val="single" w:sz="4" w:space="0" w:color="auto"/>
              <w:left w:val="single" w:sz="4" w:space="0" w:color="auto"/>
              <w:bottom w:val="single" w:sz="4" w:space="0" w:color="auto"/>
              <w:right w:val="single" w:sz="4" w:space="0" w:color="auto"/>
            </w:tcBorders>
          </w:tcPr>
          <w:p w14:paraId="55392E4C" w14:textId="77777777" w:rsidR="00B022A4" w:rsidRPr="00A62BB0" w:rsidRDefault="00B022A4" w:rsidP="00B71D7B">
            <w:pPr>
              <w:pStyle w:val="TAC"/>
              <w:keepNext w:val="0"/>
              <w:rPr>
                <w:rFonts w:eastAsia="Malgun Gothic" w:cs="Arial"/>
                <w:szCs w:val="18"/>
              </w:rPr>
            </w:pPr>
            <w:r w:rsidRPr="00A62BB0">
              <w:rPr>
                <w:rFonts w:eastAsia="Malgun Gothic" w:cs="Arial"/>
                <w:szCs w:val="18"/>
              </w:rPr>
              <w:t>4, 5, 6</w:t>
            </w:r>
          </w:p>
        </w:tc>
        <w:tc>
          <w:tcPr>
            <w:tcW w:w="4077" w:type="dxa"/>
            <w:gridSpan w:val="2"/>
            <w:tcBorders>
              <w:left w:val="single" w:sz="4" w:space="0" w:color="auto"/>
              <w:bottom w:val="single" w:sz="4" w:space="0" w:color="auto"/>
              <w:right w:val="single" w:sz="4" w:space="0" w:color="auto"/>
            </w:tcBorders>
          </w:tcPr>
          <w:p w14:paraId="0DB1FFE4"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5 MHz: R.4 TDD</w:t>
            </w:r>
          </w:p>
          <w:p w14:paraId="00B27EFC"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10 MHz: R.0 TDD</w:t>
            </w:r>
          </w:p>
          <w:p w14:paraId="5ABE4304"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20 MHz: R.3 TDD</w:t>
            </w:r>
          </w:p>
        </w:tc>
      </w:tr>
      <w:tr w:rsidR="00B022A4" w:rsidRPr="00A62BB0" w14:paraId="3F5A5714" w14:textId="77777777" w:rsidTr="00B71D7B">
        <w:trPr>
          <w:trHeight w:val="346"/>
        </w:trPr>
        <w:tc>
          <w:tcPr>
            <w:tcW w:w="3019" w:type="dxa"/>
            <w:vMerge w:val="restart"/>
            <w:tcBorders>
              <w:top w:val="single" w:sz="4" w:space="0" w:color="auto"/>
              <w:left w:val="single" w:sz="4" w:space="0" w:color="auto"/>
              <w:right w:val="single" w:sz="4" w:space="0" w:color="auto"/>
            </w:tcBorders>
          </w:tcPr>
          <w:p w14:paraId="23BB074E" w14:textId="77777777" w:rsidR="00B022A4" w:rsidRPr="00A62BB0" w:rsidRDefault="00B022A4" w:rsidP="00B71D7B">
            <w:pPr>
              <w:pStyle w:val="TAL"/>
              <w:keepNext w:val="0"/>
              <w:rPr>
                <w:rFonts w:cs="Arial"/>
                <w:szCs w:val="18"/>
              </w:rPr>
            </w:pPr>
            <w:r w:rsidRPr="00A62BB0">
              <w:rPr>
                <w:rFonts w:cs="Arial"/>
                <w:szCs w:val="18"/>
              </w:rPr>
              <w:lastRenderedPageBreak/>
              <w:t>PCFICH/PDCCH/PHICH parameters:</w:t>
            </w:r>
          </w:p>
          <w:p w14:paraId="5913F927" w14:textId="77777777" w:rsidR="00B022A4" w:rsidRPr="00A62BB0" w:rsidRDefault="00B022A4" w:rsidP="00B71D7B">
            <w:pPr>
              <w:pStyle w:val="TAL"/>
              <w:keepNext w:val="0"/>
              <w:rPr>
                <w:rFonts w:cs="Arial"/>
                <w:szCs w:val="18"/>
              </w:rPr>
            </w:pPr>
            <w:r w:rsidRPr="00A62BB0">
              <w:rPr>
                <w:rFonts w:cs="Arial"/>
                <w:szCs w:val="18"/>
              </w:rPr>
              <w:t>DL Reference Measurement Channel</w:t>
            </w:r>
            <w:r w:rsidRPr="00A62BB0">
              <w:rPr>
                <w:rFonts w:cs="Arial"/>
                <w:szCs w:val="18"/>
                <w:vertAlign w:val="superscript"/>
              </w:rPr>
              <w:t>Note2</w:t>
            </w:r>
          </w:p>
        </w:tc>
        <w:tc>
          <w:tcPr>
            <w:tcW w:w="1147" w:type="dxa"/>
            <w:vMerge w:val="restart"/>
            <w:tcBorders>
              <w:top w:val="single" w:sz="4" w:space="0" w:color="auto"/>
              <w:left w:val="single" w:sz="4" w:space="0" w:color="auto"/>
              <w:right w:val="single" w:sz="4" w:space="0" w:color="auto"/>
            </w:tcBorders>
          </w:tcPr>
          <w:p w14:paraId="6E4A2163" w14:textId="77777777" w:rsidR="00B022A4" w:rsidRPr="00A62BB0" w:rsidRDefault="00B022A4" w:rsidP="00B71D7B">
            <w:pPr>
              <w:pStyle w:val="TAC"/>
              <w:keepNext w:val="0"/>
              <w:rPr>
                <w:rFonts w:cs="Arial"/>
                <w:szCs w:val="18"/>
              </w:rPr>
            </w:pPr>
          </w:p>
        </w:tc>
        <w:tc>
          <w:tcPr>
            <w:tcW w:w="1396" w:type="dxa"/>
            <w:tcBorders>
              <w:top w:val="single" w:sz="4" w:space="0" w:color="auto"/>
              <w:left w:val="single" w:sz="4" w:space="0" w:color="auto"/>
              <w:bottom w:val="single" w:sz="4" w:space="0" w:color="auto"/>
              <w:right w:val="single" w:sz="4" w:space="0" w:color="auto"/>
            </w:tcBorders>
          </w:tcPr>
          <w:p w14:paraId="2CEFB319" w14:textId="77777777" w:rsidR="00B022A4" w:rsidRPr="00A62BB0" w:rsidRDefault="00B022A4" w:rsidP="00B71D7B">
            <w:pPr>
              <w:pStyle w:val="TAC"/>
              <w:keepNext w:val="0"/>
              <w:rPr>
                <w:rFonts w:cs="Arial"/>
                <w:szCs w:val="18"/>
                <w:lang w:val="de-DE" w:eastAsia="zh-CN"/>
              </w:rPr>
            </w:pPr>
            <w:r w:rsidRPr="00A62BB0">
              <w:rPr>
                <w:rFonts w:eastAsia="Malgun Gothic" w:cs="Arial"/>
                <w:szCs w:val="18"/>
              </w:rPr>
              <w:t>1, 2, 3</w:t>
            </w:r>
          </w:p>
        </w:tc>
        <w:tc>
          <w:tcPr>
            <w:tcW w:w="4077" w:type="dxa"/>
            <w:gridSpan w:val="2"/>
            <w:tcBorders>
              <w:top w:val="single" w:sz="4" w:space="0" w:color="auto"/>
              <w:left w:val="single" w:sz="4" w:space="0" w:color="auto"/>
              <w:right w:val="single" w:sz="4" w:space="0" w:color="auto"/>
            </w:tcBorders>
          </w:tcPr>
          <w:p w14:paraId="02B6A1B9"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5 MHz: R.11 FDD</w:t>
            </w:r>
          </w:p>
          <w:p w14:paraId="3366EF4E"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10 MHz: R.6 FDD</w:t>
            </w:r>
          </w:p>
          <w:p w14:paraId="0EF7468D"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20 MHz: R.10 FDD</w:t>
            </w:r>
          </w:p>
        </w:tc>
      </w:tr>
      <w:tr w:rsidR="00B022A4" w:rsidRPr="00A62BB0" w14:paraId="1A5B0812" w14:textId="77777777" w:rsidTr="00B71D7B">
        <w:trPr>
          <w:trHeight w:val="346"/>
        </w:trPr>
        <w:tc>
          <w:tcPr>
            <w:tcW w:w="3019" w:type="dxa"/>
            <w:vMerge/>
            <w:tcBorders>
              <w:left w:val="single" w:sz="4" w:space="0" w:color="auto"/>
              <w:bottom w:val="single" w:sz="4" w:space="0" w:color="auto"/>
              <w:right w:val="single" w:sz="4" w:space="0" w:color="auto"/>
            </w:tcBorders>
          </w:tcPr>
          <w:p w14:paraId="07CB7B87" w14:textId="77777777" w:rsidR="00B022A4" w:rsidRPr="00A62BB0" w:rsidRDefault="00B022A4" w:rsidP="00B71D7B">
            <w:pPr>
              <w:pStyle w:val="TAL"/>
              <w:keepNext w:val="0"/>
              <w:rPr>
                <w:rFonts w:cs="Arial"/>
                <w:szCs w:val="18"/>
                <w:lang w:val="de-DE"/>
              </w:rPr>
            </w:pPr>
          </w:p>
        </w:tc>
        <w:tc>
          <w:tcPr>
            <w:tcW w:w="1147" w:type="dxa"/>
            <w:vMerge/>
            <w:tcBorders>
              <w:left w:val="single" w:sz="4" w:space="0" w:color="auto"/>
              <w:bottom w:val="single" w:sz="4" w:space="0" w:color="auto"/>
              <w:right w:val="single" w:sz="4" w:space="0" w:color="auto"/>
            </w:tcBorders>
          </w:tcPr>
          <w:p w14:paraId="244E94AE" w14:textId="77777777" w:rsidR="00B022A4" w:rsidRPr="00A62BB0" w:rsidRDefault="00B022A4" w:rsidP="00B71D7B">
            <w:pPr>
              <w:pStyle w:val="TAC"/>
              <w:keepNext w:val="0"/>
              <w:rPr>
                <w:rFonts w:cs="Arial"/>
                <w:szCs w:val="18"/>
                <w:lang w:val="de-DE"/>
              </w:rPr>
            </w:pPr>
          </w:p>
        </w:tc>
        <w:tc>
          <w:tcPr>
            <w:tcW w:w="1396" w:type="dxa"/>
            <w:tcBorders>
              <w:top w:val="single" w:sz="4" w:space="0" w:color="auto"/>
              <w:left w:val="single" w:sz="4" w:space="0" w:color="auto"/>
              <w:bottom w:val="single" w:sz="4" w:space="0" w:color="auto"/>
              <w:right w:val="single" w:sz="4" w:space="0" w:color="auto"/>
            </w:tcBorders>
          </w:tcPr>
          <w:p w14:paraId="75AA983F" w14:textId="77777777" w:rsidR="00B022A4" w:rsidRPr="00A62BB0" w:rsidRDefault="00B022A4" w:rsidP="00B71D7B">
            <w:pPr>
              <w:pStyle w:val="TAC"/>
              <w:keepNext w:val="0"/>
              <w:rPr>
                <w:rFonts w:eastAsia="Malgun Gothic" w:cs="Arial"/>
                <w:szCs w:val="18"/>
              </w:rPr>
            </w:pPr>
            <w:r w:rsidRPr="00A62BB0">
              <w:rPr>
                <w:rFonts w:eastAsia="Malgun Gothic" w:cs="Arial"/>
                <w:szCs w:val="18"/>
              </w:rPr>
              <w:t>4, 5, 6</w:t>
            </w:r>
          </w:p>
        </w:tc>
        <w:tc>
          <w:tcPr>
            <w:tcW w:w="4077" w:type="dxa"/>
            <w:gridSpan w:val="2"/>
            <w:tcBorders>
              <w:left w:val="single" w:sz="4" w:space="0" w:color="auto"/>
              <w:bottom w:val="single" w:sz="4" w:space="0" w:color="auto"/>
              <w:right w:val="single" w:sz="4" w:space="0" w:color="auto"/>
            </w:tcBorders>
          </w:tcPr>
          <w:p w14:paraId="2C9F9C34"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5 MHz: R.11 TDD</w:t>
            </w:r>
          </w:p>
          <w:p w14:paraId="02383F5A"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10 MHz: R.6 TDD</w:t>
            </w:r>
          </w:p>
          <w:p w14:paraId="42E3059C" w14:textId="77777777" w:rsidR="00B022A4" w:rsidRPr="00A62BB0" w:rsidRDefault="00B022A4" w:rsidP="00B71D7B">
            <w:pPr>
              <w:pStyle w:val="TAC"/>
              <w:keepNext w:val="0"/>
              <w:rPr>
                <w:rFonts w:cs="Arial"/>
                <w:szCs w:val="18"/>
                <w:lang w:val="de-DE" w:eastAsia="zh-CN"/>
              </w:rPr>
            </w:pPr>
            <w:r w:rsidRPr="00A62BB0">
              <w:rPr>
                <w:rFonts w:cs="Arial"/>
                <w:szCs w:val="18"/>
                <w:lang w:val="de-DE" w:eastAsia="zh-CN"/>
              </w:rPr>
              <w:t>20 MHz: R.10 TDD</w:t>
            </w:r>
          </w:p>
        </w:tc>
      </w:tr>
      <w:tr w:rsidR="00B022A4" w:rsidRPr="00A62BB0" w14:paraId="7586E91B" w14:textId="77777777" w:rsidTr="00B71D7B">
        <w:trPr>
          <w:trHeight w:val="346"/>
        </w:trPr>
        <w:tc>
          <w:tcPr>
            <w:tcW w:w="3019" w:type="dxa"/>
            <w:vMerge w:val="restart"/>
            <w:tcBorders>
              <w:top w:val="single" w:sz="4" w:space="0" w:color="auto"/>
              <w:left w:val="single" w:sz="4" w:space="0" w:color="auto"/>
              <w:right w:val="single" w:sz="4" w:space="0" w:color="auto"/>
            </w:tcBorders>
          </w:tcPr>
          <w:p w14:paraId="31514F37" w14:textId="77777777" w:rsidR="00B022A4" w:rsidRPr="00A62BB0" w:rsidRDefault="00B022A4" w:rsidP="00B71D7B">
            <w:pPr>
              <w:pStyle w:val="TAL"/>
              <w:keepNext w:val="0"/>
              <w:rPr>
                <w:rFonts w:cs="Arial"/>
                <w:szCs w:val="18"/>
                <w:lang w:eastAsia="ja-JP"/>
              </w:rPr>
            </w:pPr>
            <w:r w:rsidRPr="00A62BB0">
              <w:rPr>
                <w:rFonts w:cs="Arial"/>
                <w:szCs w:val="18"/>
              </w:rPr>
              <w:t>OCNG Patterns</w:t>
            </w:r>
            <w:r w:rsidRPr="00A62BB0">
              <w:rPr>
                <w:rFonts w:cs="Arial"/>
                <w:szCs w:val="18"/>
                <w:vertAlign w:val="superscript"/>
              </w:rPr>
              <w:t>Note2</w:t>
            </w:r>
          </w:p>
        </w:tc>
        <w:tc>
          <w:tcPr>
            <w:tcW w:w="1147" w:type="dxa"/>
            <w:vMerge w:val="restart"/>
            <w:tcBorders>
              <w:top w:val="single" w:sz="4" w:space="0" w:color="auto"/>
              <w:left w:val="single" w:sz="4" w:space="0" w:color="auto"/>
              <w:right w:val="single" w:sz="4" w:space="0" w:color="auto"/>
            </w:tcBorders>
          </w:tcPr>
          <w:p w14:paraId="1758BF0F" w14:textId="77777777" w:rsidR="00B022A4" w:rsidRPr="00A62BB0" w:rsidRDefault="00B022A4" w:rsidP="00B71D7B">
            <w:pPr>
              <w:pStyle w:val="TAC"/>
              <w:keepNext w:val="0"/>
              <w:rPr>
                <w:rFonts w:cs="Arial"/>
                <w:szCs w:val="18"/>
                <w:lang w:eastAsia="ja-JP"/>
              </w:rPr>
            </w:pPr>
          </w:p>
        </w:tc>
        <w:tc>
          <w:tcPr>
            <w:tcW w:w="1396" w:type="dxa"/>
            <w:tcBorders>
              <w:top w:val="single" w:sz="4" w:space="0" w:color="auto"/>
              <w:left w:val="single" w:sz="4" w:space="0" w:color="auto"/>
              <w:bottom w:val="single" w:sz="4" w:space="0" w:color="auto"/>
              <w:right w:val="single" w:sz="4" w:space="0" w:color="auto"/>
            </w:tcBorders>
          </w:tcPr>
          <w:p w14:paraId="42A66044" w14:textId="77777777" w:rsidR="00B022A4" w:rsidRPr="00A62BB0" w:rsidRDefault="00B022A4" w:rsidP="00B71D7B">
            <w:pPr>
              <w:pStyle w:val="TAC"/>
              <w:keepNext w:val="0"/>
              <w:rPr>
                <w:rFonts w:cs="Arial"/>
                <w:szCs w:val="18"/>
                <w:lang w:val="da-DK" w:eastAsia="zh-CN"/>
              </w:rPr>
            </w:pPr>
            <w:r w:rsidRPr="00A62BB0">
              <w:rPr>
                <w:rFonts w:cs="Arial"/>
                <w:szCs w:val="18"/>
                <w:lang w:val="da-DK" w:eastAsia="zh-CN"/>
              </w:rPr>
              <w:t>1, 2, 3</w:t>
            </w:r>
          </w:p>
        </w:tc>
        <w:tc>
          <w:tcPr>
            <w:tcW w:w="4077" w:type="dxa"/>
            <w:gridSpan w:val="2"/>
            <w:tcBorders>
              <w:top w:val="single" w:sz="4" w:space="0" w:color="auto"/>
              <w:left w:val="single" w:sz="4" w:space="0" w:color="auto"/>
              <w:right w:val="single" w:sz="4" w:space="0" w:color="auto"/>
            </w:tcBorders>
          </w:tcPr>
          <w:p w14:paraId="03C7E4ED" w14:textId="77777777" w:rsidR="00B022A4" w:rsidRPr="00A62BB0" w:rsidRDefault="00B022A4" w:rsidP="00B71D7B">
            <w:pPr>
              <w:pStyle w:val="TAC"/>
              <w:keepNext w:val="0"/>
              <w:rPr>
                <w:rFonts w:cs="Arial"/>
                <w:szCs w:val="18"/>
                <w:lang w:val="da-DK" w:eastAsia="zh-CN"/>
              </w:rPr>
            </w:pPr>
            <w:r w:rsidRPr="00A62BB0">
              <w:rPr>
                <w:rFonts w:cs="Arial"/>
                <w:szCs w:val="18"/>
                <w:lang w:val="da-DK" w:eastAsia="zh-CN"/>
              </w:rPr>
              <w:t>5 MHz: OP.20 FDD</w:t>
            </w:r>
          </w:p>
          <w:p w14:paraId="26A611DF" w14:textId="77777777" w:rsidR="00B022A4" w:rsidRPr="00A62BB0" w:rsidRDefault="00B022A4" w:rsidP="00B71D7B">
            <w:pPr>
              <w:pStyle w:val="TAC"/>
              <w:keepNext w:val="0"/>
              <w:rPr>
                <w:rFonts w:cs="Arial"/>
                <w:szCs w:val="18"/>
                <w:lang w:val="da-DK" w:eastAsia="zh-CN"/>
              </w:rPr>
            </w:pPr>
            <w:r w:rsidRPr="00A62BB0">
              <w:rPr>
                <w:rFonts w:cs="Arial"/>
                <w:szCs w:val="18"/>
                <w:lang w:val="da-DK" w:eastAsia="zh-CN"/>
              </w:rPr>
              <w:t>10 MHz: OP.10 FDD</w:t>
            </w:r>
          </w:p>
          <w:p w14:paraId="4C084D36" w14:textId="77777777" w:rsidR="00B022A4" w:rsidRPr="00A62BB0" w:rsidRDefault="00B022A4" w:rsidP="00B71D7B">
            <w:pPr>
              <w:pStyle w:val="TAC"/>
              <w:keepNext w:val="0"/>
              <w:rPr>
                <w:rFonts w:cs="Arial"/>
                <w:szCs w:val="18"/>
                <w:lang w:val="da-DK" w:eastAsia="zh-CN"/>
              </w:rPr>
            </w:pPr>
            <w:r w:rsidRPr="00A62BB0">
              <w:rPr>
                <w:rFonts w:cs="Arial"/>
                <w:szCs w:val="18"/>
                <w:lang w:val="da-DK" w:eastAsia="zh-CN"/>
              </w:rPr>
              <w:t>20 MHz: OP.17 FDD</w:t>
            </w:r>
          </w:p>
        </w:tc>
      </w:tr>
      <w:tr w:rsidR="00B022A4" w:rsidRPr="00A62BB0" w14:paraId="50C15B63" w14:textId="77777777" w:rsidTr="00B71D7B">
        <w:trPr>
          <w:trHeight w:val="346"/>
        </w:trPr>
        <w:tc>
          <w:tcPr>
            <w:tcW w:w="3019" w:type="dxa"/>
            <w:vMerge/>
            <w:tcBorders>
              <w:left w:val="single" w:sz="4" w:space="0" w:color="auto"/>
              <w:bottom w:val="single" w:sz="4" w:space="0" w:color="auto"/>
              <w:right w:val="single" w:sz="4" w:space="0" w:color="auto"/>
            </w:tcBorders>
          </w:tcPr>
          <w:p w14:paraId="53A99E81" w14:textId="77777777" w:rsidR="00B022A4" w:rsidRPr="00A62BB0" w:rsidRDefault="00B022A4" w:rsidP="00B71D7B">
            <w:pPr>
              <w:pStyle w:val="TAL"/>
              <w:keepNext w:val="0"/>
              <w:rPr>
                <w:rFonts w:cs="Arial"/>
                <w:szCs w:val="18"/>
                <w:lang w:val="da-DK"/>
              </w:rPr>
            </w:pPr>
          </w:p>
        </w:tc>
        <w:tc>
          <w:tcPr>
            <w:tcW w:w="1147" w:type="dxa"/>
            <w:vMerge/>
            <w:tcBorders>
              <w:left w:val="single" w:sz="4" w:space="0" w:color="auto"/>
              <w:bottom w:val="single" w:sz="4" w:space="0" w:color="auto"/>
              <w:right w:val="single" w:sz="4" w:space="0" w:color="auto"/>
            </w:tcBorders>
          </w:tcPr>
          <w:p w14:paraId="2D3291B5" w14:textId="77777777" w:rsidR="00B022A4" w:rsidRPr="00A62BB0" w:rsidRDefault="00B022A4" w:rsidP="00B71D7B">
            <w:pPr>
              <w:pStyle w:val="TAC"/>
              <w:keepNext w:val="0"/>
              <w:rPr>
                <w:rFonts w:cs="Arial"/>
                <w:szCs w:val="18"/>
                <w:lang w:val="da-DK" w:eastAsia="ja-JP"/>
              </w:rPr>
            </w:pPr>
          </w:p>
        </w:tc>
        <w:tc>
          <w:tcPr>
            <w:tcW w:w="1396" w:type="dxa"/>
            <w:tcBorders>
              <w:top w:val="single" w:sz="4" w:space="0" w:color="auto"/>
              <w:left w:val="single" w:sz="4" w:space="0" w:color="auto"/>
              <w:bottom w:val="single" w:sz="4" w:space="0" w:color="auto"/>
              <w:right w:val="single" w:sz="4" w:space="0" w:color="auto"/>
            </w:tcBorders>
          </w:tcPr>
          <w:p w14:paraId="080C943D" w14:textId="77777777" w:rsidR="00B022A4" w:rsidRPr="00A62BB0" w:rsidRDefault="00B022A4" w:rsidP="00B71D7B">
            <w:pPr>
              <w:pStyle w:val="TAC"/>
              <w:keepNext w:val="0"/>
              <w:rPr>
                <w:rFonts w:cs="Arial"/>
                <w:szCs w:val="18"/>
                <w:lang w:val="da-DK" w:eastAsia="zh-CN"/>
              </w:rPr>
            </w:pPr>
            <w:r w:rsidRPr="00A62BB0">
              <w:rPr>
                <w:rFonts w:cs="Arial"/>
                <w:szCs w:val="18"/>
                <w:lang w:val="da-DK" w:eastAsia="zh-CN"/>
              </w:rPr>
              <w:t>4, 5, 6</w:t>
            </w:r>
          </w:p>
        </w:tc>
        <w:tc>
          <w:tcPr>
            <w:tcW w:w="4077" w:type="dxa"/>
            <w:gridSpan w:val="2"/>
            <w:tcBorders>
              <w:left w:val="single" w:sz="4" w:space="0" w:color="auto"/>
              <w:bottom w:val="single" w:sz="4" w:space="0" w:color="auto"/>
              <w:right w:val="single" w:sz="4" w:space="0" w:color="auto"/>
            </w:tcBorders>
          </w:tcPr>
          <w:p w14:paraId="659FA693" w14:textId="77777777" w:rsidR="00B022A4" w:rsidRPr="00A62BB0" w:rsidRDefault="00B022A4" w:rsidP="00B71D7B">
            <w:pPr>
              <w:pStyle w:val="TAC"/>
              <w:keepNext w:val="0"/>
              <w:rPr>
                <w:rFonts w:cs="Arial"/>
                <w:szCs w:val="18"/>
                <w:lang w:val="da-DK" w:eastAsia="zh-CN"/>
              </w:rPr>
            </w:pPr>
            <w:r w:rsidRPr="00A62BB0">
              <w:rPr>
                <w:rFonts w:cs="Arial"/>
                <w:szCs w:val="18"/>
                <w:lang w:val="da-DK" w:eastAsia="zh-CN"/>
              </w:rPr>
              <w:t>5 MHz: OP.9 TDD</w:t>
            </w:r>
          </w:p>
          <w:p w14:paraId="38C63B02" w14:textId="77777777" w:rsidR="00B022A4" w:rsidRPr="00A62BB0" w:rsidRDefault="00B022A4" w:rsidP="00B71D7B">
            <w:pPr>
              <w:pStyle w:val="TAC"/>
              <w:keepNext w:val="0"/>
              <w:rPr>
                <w:rFonts w:cs="Arial"/>
                <w:szCs w:val="18"/>
                <w:lang w:val="da-DK" w:eastAsia="zh-CN"/>
              </w:rPr>
            </w:pPr>
            <w:r w:rsidRPr="00A62BB0">
              <w:rPr>
                <w:rFonts w:cs="Arial"/>
                <w:szCs w:val="18"/>
                <w:lang w:val="da-DK" w:eastAsia="zh-CN"/>
              </w:rPr>
              <w:t>10 MHz: OP.1 TDD</w:t>
            </w:r>
          </w:p>
          <w:p w14:paraId="27D27AE5" w14:textId="77777777" w:rsidR="00B022A4" w:rsidRPr="00A62BB0" w:rsidRDefault="00B022A4" w:rsidP="00B71D7B">
            <w:pPr>
              <w:pStyle w:val="TAC"/>
              <w:keepNext w:val="0"/>
              <w:rPr>
                <w:rFonts w:cs="Arial"/>
                <w:szCs w:val="18"/>
                <w:lang w:val="da-DK" w:eastAsia="zh-CN"/>
              </w:rPr>
            </w:pPr>
            <w:r w:rsidRPr="00A62BB0">
              <w:rPr>
                <w:rFonts w:cs="Arial"/>
                <w:szCs w:val="18"/>
                <w:lang w:val="da-DK" w:eastAsia="zh-CN"/>
              </w:rPr>
              <w:t>20 MHz: OP.7 TDD</w:t>
            </w:r>
          </w:p>
        </w:tc>
      </w:tr>
      <w:tr w:rsidR="00B022A4" w:rsidRPr="00A62BB0" w14:paraId="40633C6B" w14:textId="77777777" w:rsidTr="00B71D7B">
        <w:tc>
          <w:tcPr>
            <w:tcW w:w="3019" w:type="dxa"/>
          </w:tcPr>
          <w:p w14:paraId="24DBC7A6" w14:textId="77777777" w:rsidR="00B022A4" w:rsidRPr="00A62BB0" w:rsidRDefault="00B022A4" w:rsidP="00B71D7B">
            <w:pPr>
              <w:keepLines/>
              <w:spacing w:after="0"/>
              <w:rPr>
                <w:rFonts w:ascii="Arial" w:hAnsi="Arial" w:cs="Arial"/>
                <w:sz w:val="18"/>
                <w:szCs w:val="18"/>
              </w:rPr>
            </w:pPr>
            <w:r w:rsidRPr="00A62BB0">
              <w:rPr>
                <w:rFonts w:ascii="Arial" w:hAnsi="Arial" w:cs="Arial"/>
                <w:sz w:val="18"/>
                <w:szCs w:val="18"/>
              </w:rPr>
              <w:t>b2-Threshold1</w:t>
            </w:r>
          </w:p>
        </w:tc>
        <w:tc>
          <w:tcPr>
            <w:tcW w:w="1147" w:type="dxa"/>
          </w:tcPr>
          <w:p w14:paraId="1E86E740"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hAnsi="Arial" w:cs="Arial"/>
                <w:sz w:val="18"/>
                <w:szCs w:val="18"/>
              </w:rPr>
              <w:t>dBm</w:t>
            </w:r>
          </w:p>
        </w:tc>
        <w:tc>
          <w:tcPr>
            <w:tcW w:w="1396" w:type="dxa"/>
          </w:tcPr>
          <w:p w14:paraId="386241B7" w14:textId="77777777" w:rsidR="00B022A4" w:rsidRPr="00A62BB0" w:rsidRDefault="00B022A4" w:rsidP="00B71D7B">
            <w:pPr>
              <w:keepLines/>
              <w:spacing w:after="0"/>
              <w:jc w:val="center"/>
              <w:rPr>
                <w:rFonts w:ascii="Arial" w:eastAsia="Malgun Gothic" w:hAnsi="Arial" w:cs="Arial"/>
                <w:sz w:val="18"/>
                <w:szCs w:val="18"/>
              </w:rPr>
            </w:pPr>
            <w:r w:rsidRPr="00A62BB0">
              <w:rPr>
                <w:rFonts w:ascii="Arial" w:hAnsi="Arial" w:cs="Arial"/>
                <w:sz w:val="18"/>
                <w:szCs w:val="18"/>
              </w:rPr>
              <w:t>1, 2, 3, 4, 5, 6</w:t>
            </w:r>
          </w:p>
        </w:tc>
        <w:tc>
          <w:tcPr>
            <w:tcW w:w="4077" w:type="dxa"/>
            <w:gridSpan w:val="2"/>
            <w:shd w:val="clear" w:color="auto" w:fill="auto"/>
            <w:vAlign w:val="center"/>
          </w:tcPr>
          <w:p w14:paraId="2C7FDD8D" w14:textId="77777777" w:rsidR="00B022A4" w:rsidRPr="00A62BB0" w:rsidRDefault="00B022A4" w:rsidP="00B71D7B">
            <w:pPr>
              <w:keepLines/>
              <w:spacing w:after="0"/>
              <w:jc w:val="center"/>
              <w:rPr>
                <w:rFonts w:ascii="Arial" w:eastAsia="Malgun Gothic" w:hAnsi="Arial" w:cs="Arial"/>
                <w:sz w:val="18"/>
                <w:szCs w:val="18"/>
              </w:rPr>
            </w:pPr>
            <w:r>
              <w:rPr>
                <w:rFonts w:ascii="Arial" w:eastAsia="Malgun Gothic" w:hAnsi="Arial" w:cs="Arial"/>
                <w:sz w:val="18"/>
                <w:szCs w:val="18"/>
              </w:rPr>
              <w:t>-77</w:t>
            </w:r>
          </w:p>
        </w:tc>
      </w:tr>
      <w:tr w:rsidR="00B022A4" w:rsidRPr="00A62BB0" w14:paraId="595F0F5C" w14:textId="77777777" w:rsidTr="00B71D7B">
        <w:tc>
          <w:tcPr>
            <w:tcW w:w="3019" w:type="dxa"/>
            <w:shd w:val="clear" w:color="auto" w:fill="auto"/>
          </w:tcPr>
          <w:p w14:paraId="3A11B8AD"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PBCH_RA</w:t>
            </w:r>
          </w:p>
        </w:tc>
        <w:tc>
          <w:tcPr>
            <w:tcW w:w="1147" w:type="dxa"/>
            <w:vMerge w:val="restart"/>
            <w:shd w:val="clear" w:color="auto" w:fill="auto"/>
            <w:vAlign w:val="center"/>
          </w:tcPr>
          <w:p w14:paraId="54E69C96"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dB</w:t>
            </w:r>
          </w:p>
        </w:tc>
        <w:tc>
          <w:tcPr>
            <w:tcW w:w="1396" w:type="dxa"/>
            <w:vMerge w:val="restart"/>
          </w:tcPr>
          <w:p w14:paraId="2E121B3B"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1, 2, 3, 4, 5, 6</w:t>
            </w:r>
          </w:p>
        </w:tc>
        <w:tc>
          <w:tcPr>
            <w:tcW w:w="4077" w:type="dxa"/>
            <w:gridSpan w:val="2"/>
            <w:vMerge w:val="restart"/>
            <w:shd w:val="clear" w:color="auto" w:fill="auto"/>
            <w:vAlign w:val="center"/>
          </w:tcPr>
          <w:p w14:paraId="07AB8020"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0</w:t>
            </w:r>
          </w:p>
        </w:tc>
      </w:tr>
      <w:tr w:rsidR="00B022A4" w:rsidRPr="00A62BB0" w14:paraId="3A02CEA5" w14:textId="77777777" w:rsidTr="00B71D7B">
        <w:tc>
          <w:tcPr>
            <w:tcW w:w="3019" w:type="dxa"/>
            <w:shd w:val="clear" w:color="auto" w:fill="auto"/>
          </w:tcPr>
          <w:p w14:paraId="2EDD1E0E"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PBCH_RB</w:t>
            </w:r>
          </w:p>
        </w:tc>
        <w:tc>
          <w:tcPr>
            <w:tcW w:w="1147" w:type="dxa"/>
            <w:vMerge/>
            <w:shd w:val="clear" w:color="auto" w:fill="auto"/>
          </w:tcPr>
          <w:p w14:paraId="73D6CC8F"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1272831D"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4E1C9812"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73CACCFC" w14:textId="77777777" w:rsidTr="00B71D7B">
        <w:tc>
          <w:tcPr>
            <w:tcW w:w="3019" w:type="dxa"/>
            <w:shd w:val="clear" w:color="auto" w:fill="auto"/>
          </w:tcPr>
          <w:p w14:paraId="18BE5D32"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PSS_RA</w:t>
            </w:r>
          </w:p>
        </w:tc>
        <w:tc>
          <w:tcPr>
            <w:tcW w:w="1147" w:type="dxa"/>
            <w:vMerge/>
            <w:shd w:val="clear" w:color="auto" w:fill="auto"/>
          </w:tcPr>
          <w:p w14:paraId="5A0A050E"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4D70C546"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7A4CEA70"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3D2DB309" w14:textId="77777777" w:rsidTr="00B71D7B">
        <w:tc>
          <w:tcPr>
            <w:tcW w:w="3019" w:type="dxa"/>
            <w:shd w:val="clear" w:color="auto" w:fill="auto"/>
          </w:tcPr>
          <w:p w14:paraId="4626DAF4"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SSS_RA</w:t>
            </w:r>
          </w:p>
        </w:tc>
        <w:tc>
          <w:tcPr>
            <w:tcW w:w="1147" w:type="dxa"/>
            <w:vMerge/>
            <w:shd w:val="clear" w:color="auto" w:fill="auto"/>
          </w:tcPr>
          <w:p w14:paraId="5BAAA2C6"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3C33617E"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1A2FF744"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529D5CCC" w14:textId="77777777" w:rsidTr="00B71D7B">
        <w:tc>
          <w:tcPr>
            <w:tcW w:w="3019" w:type="dxa"/>
            <w:shd w:val="clear" w:color="auto" w:fill="auto"/>
          </w:tcPr>
          <w:p w14:paraId="1D3A371D"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PCFICH_RB</w:t>
            </w:r>
          </w:p>
        </w:tc>
        <w:tc>
          <w:tcPr>
            <w:tcW w:w="1147" w:type="dxa"/>
            <w:vMerge/>
            <w:shd w:val="clear" w:color="auto" w:fill="auto"/>
          </w:tcPr>
          <w:p w14:paraId="5D611B04"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71564D3B"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16DDB60A"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2A2FCB39" w14:textId="77777777" w:rsidTr="00B71D7B">
        <w:tc>
          <w:tcPr>
            <w:tcW w:w="3019" w:type="dxa"/>
            <w:shd w:val="clear" w:color="auto" w:fill="auto"/>
          </w:tcPr>
          <w:p w14:paraId="79FDDCAA"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PHICH_RA</w:t>
            </w:r>
          </w:p>
        </w:tc>
        <w:tc>
          <w:tcPr>
            <w:tcW w:w="1147" w:type="dxa"/>
            <w:vMerge/>
            <w:shd w:val="clear" w:color="auto" w:fill="auto"/>
          </w:tcPr>
          <w:p w14:paraId="1B076ECE"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073290DB"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39EBE7FE"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6E210D33" w14:textId="77777777" w:rsidTr="00B71D7B">
        <w:tc>
          <w:tcPr>
            <w:tcW w:w="3019" w:type="dxa"/>
            <w:shd w:val="clear" w:color="auto" w:fill="auto"/>
          </w:tcPr>
          <w:p w14:paraId="06941C48"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PHICH_RB</w:t>
            </w:r>
          </w:p>
        </w:tc>
        <w:tc>
          <w:tcPr>
            <w:tcW w:w="1147" w:type="dxa"/>
            <w:vMerge/>
            <w:shd w:val="clear" w:color="auto" w:fill="auto"/>
          </w:tcPr>
          <w:p w14:paraId="7B0DB013"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5728B266"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4F50E9AA"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2296A620" w14:textId="77777777" w:rsidTr="00B71D7B">
        <w:tc>
          <w:tcPr>
            <w:tcW w:w="3019" w:type="dxa"/>
            <w:shd w:val="clear" w:color="auto" w:fill="auto"/>
          </w:tcPr>
          <w:p w14:paraId="050453B1"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PDCCH_RA</w:t>
            </w:r>
          </w:p>
        </w:tc>
        <w:tc>
          <w:tcPr>
            <w:tcW w:w="1147" w:type="dxa"/>
            <w:vMerge/>
            <w:shd w:val="clear" w:color="auto" w:fill="auto"/>
          </w:tcPr>
          <w:p w14:paraId="120B7203"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5C21A638"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11F296FA"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027FFF15" w14:textId="77777777" w:rsidTr="00B71D7B">
        <w:tc>
          <w:tcPr>
            <w:tcW w:w="3019" w:type="dxa"/>
            <w:shd w:val="clear" w:color="auto" w:fill="auto"/>
          </w:tcPr>
          <w:p w14:paraId="086FE109"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PDCCH_RB</w:t>
            </w:r>
          </w:p>
        </w:tc>
        <w:tc>
          <w:tcPr>
            <w:tcW w:w="1147" w:type="dxa"/>
            <w:vMerge/>
            <w:shd w:val="clear" w:color="auto" w:fill="auto"/>
          </w:tcPr>
          <w:p w14:paraId="4718CDB7"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1D98CF35"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0A51E30C"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0F275BF3" w14:textId="77777777" w:rsidTr="00B71D7B">
        <w:tc>
          <w:tcPr>
            <w:tcW w:w="3019" w:type="dxa"/>
            <w:shd w:val="clear" w:color="auto" w:fill="auto"/>
          </w:tcPr>
          <w:p w14:paraId="03697331"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PDSCH_RA</w:t>
            </w:r>
          </w:p>
        </w:tc>
        <w:tc>
          <w:tcPr>
            <w:tcW w:w="1147" w:type="dxa"/>
            <w:vMerge/>
            <w:shd w:val="clear" w:color="auto" w:fill="auto"/>
          </w:tcPr>
          <w:p w14:paraId="7F74D8DE"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40B0CB14"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596B945B"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2F711EF1" w14:textId="77777777" w:rsidTr="00B71D7B">
        <w:tc>
          <w:tcPr>
            <w:tcW w:w="3019" w:type="dxa"/>
            <w:shd w:val="clear" w:color="auto" w:fill="auto"/>
          </w:tcPr>
          <w:p w14:paraId="73FF3A89"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PDSCH_RB</w:t>
            </w:r>
          </w:p>
        </w:tc>
        <w:tc>
          <w:tcPr>
            <w:tcW w:w="1147" w:type="dxa"/>
            <w:vMerge/>
            <w:shd w:val="clear" w:color="auto" w:fill="auto"/>
          </w:tcPr>
          <w:p w14:paraId="2175A1FE"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38D44971"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4312486C"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266F183D" w14:textId="77777777" w:rsidTr="00B71D7B">
        <w:tc>
          <w:tcPr>
            <w:tcW w:w="3019" w:type="dxa"/>
            <w:shd w:val="clear" w:color="auto" w:fill="auto"/>
          </w:tcPr>
          <w:p w14:paraId="21BCD6E0"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OCNG_RA</w:t>
            </w:r>
            <w:r w:rsidRPr="00A62BB0">
              <w:rPr>
                <w:rFonts w:ascii="Arial" w:eastAsia="Calibri" w:hAnsi="Arial" w:cs="Arial"/>
                <w:sz w:val="18"/>
                <w:szCs w:val="18"/>
                <w:vertAlign w:val="superscript"/>
                <w:lang w:val="en-US"/>
              </w:rPr>
              <w:t>Note3</w:t>
            </w:r>
          </w:p>
        </w:tc>
        <w:tc>
          <w:tcPr>
            <w:tcW w:w="1147" w:type="dxa"/>
            <w:vMerge/>
            <w:shd w:val="clear" w:color="auto" w:fill="auto"/>
          </w:tcPr>
          <w:p w14:paraId="648C0240"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6A3F37E6"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16506CEA"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6D635124" w14:textId="77777777" w:rsidTr="00B71D7B">
        <w:tc>
          <w:tcPr>
            <w:tcW w:w="3019" w:type="dxa"/>
            <w:shd w:val="clear" w:color="auto" w:fill="auto"/>
          </w:tcPr>
          <w:p w14:paraId="0F019DBA" w14:textId="77777777" w:rsidR="00B022A4" w:rsidRPr="00A62BB0" w:rsidRDefault="00B022A4" w:rsidP="00B71D7B">
            <w:pPr>
              <w:keepLines/>
              <w:spacing w:after="0"/>
              <w:rPr>
                <w:rFonts w:ascii="Arial" w:eastAsia="Malgun Gothic" w:hAnsi="Arial"/>
                <w:sz w:val="18"/>
                <w:szCs w:val="18"/>
              </w:rPr>
            </w:pPr>
            <w:r w:rsidRPr="00A62BB0">
              <w:rPr>
                <w:rFonts w:ascii="Arial" w:hAnsi="Arial" w:cs="Arial"/>
                <w:sz w:val="18"/>
                <w:szCs w:val="18"/>
              </w:rPr>
              <w:t>OCNG_RB</w:t>
            </w:r>
            <w:r w:rsidRPr="00A62BB0">
              <w:rPr>
                <w:rFonts w:ascii="Arial" w:eastAsia="Calibri" w:hAnsi="Arial" w:cs="Arial"/>
                <w:sz w:val="18"/>
                <w:szCs w:val="18"/>
                <w:vertAlign w:val="superscript"/>
                <w:lang w:val="en-US"/>
              </w:rPr>
              <w:t>Note3</w:t>
            </w:r>
          </w:p>
        </w:tc>
        <w:tc>
          <w:tcPr>
            <w:tcW w:w="1147" w:type="dxa"/>
            <w:vMerge/>
            <w:shd w:val="clear" w:color="auto" w:fill="auto"/>
          </w:tcPr>
          <w:p w14:paraId="4C0C9993" w14:textId="77777777" w:rsidR="00B022A4" w:rsidRPr="00A62BB0" w:rsidRDefault="00B022A4" w:rsidP="00B71D7B">
            <w:pPr>
              <w:keepLines/>
              <w:spacing w:after="0"/>
              <w:jc w:val="center"/>
              <w:rPr>
                <w:rFonts w:ascii="Arial" w:eastAsia="Malgun Gothic" w:hAnsi="Arial"/>
                <w:sz w:val="18"/>
                <w:szCs w:val="18"/>
              </w:rPr>
            </w:pPr>
          </w:p>
        </w:tc>
        <w:tc>
          <w:tcPr>
            <w:tcW w:w="1396" w:type="dxa"/>
            <w:vMerge/>
          </w:tcPr>
          <w:p w14:paraId="1A6C6E4D" w14:textId="77777777" w:rsidR="00B022A4" w:rsidRPr="00A62BB0" w:rsidRDefault="00B022A4" w:rsidP="00B71D7B">
            <w:pPr>
              <w:keepLines/>
              <w:spacing w:after="0"/>
              <w:jc w:val="center"/>
              <w:rPr>
                <w:rFonts w:ascii="Arial" w:eastAsia="Malgun Gothic" w:hAnsi="Arial"/>
                <w:sz w:val="18"/>
                <w:szCs w:val="18"/>
              </w:rPr>
            </w:pPr>
          </w:p>
        </w:tc>
        <w:tc>
          <w:tcPr>
            <w:tcW w:w="4077" w:type="dxa"/>
            <w:gridSpan w:val="2"/>
            <w:vMerge/>
            <w:shd w:val="clear" w:color="auto" w:fill="auto"/>
          </w:tcPr>
          <w:p w14:paraId="4CD047E7"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7C6E090C" w14:textId="77777777" w:rsidTr="00B71D7B">
        <w:tc>
          <w:tcPr>
            <w:tcW w:w="3019" w:type="dxa"/>
            <w:shd w:val="clear" w:color="auto" w:fill="auto"/>
            <w:vAlign w:val="center"/>
          </w:tcPr>
          <w:p w14:paraId="162CC552" w14:textId="77777777" w:rsidR="00B022A4" w:rsidRPr="00A62BB0" w:rsidRDefault="00B022A4" w:rsidP="00B71D7B">
            <w:pPr>
              <w:keepLines/>
              <w:spacing w:after="0"/>
              <w:rPr>
                <w:rFonts w:ascii="Arial" w:eastAsia="Malgun Gothic" w:hAnsi="Arial" w:cs="Arial"/>
                <w:sz w:val="18"/>
                <w:szCs w:val="18"/>
                <w:vertAlign w:val="superscript"/>
                <w:lang w:val="en-US"/>
              </w:rPr>
            </w:pPr>
            <w:r w:rsidRPr="00A62BB0">
              <w:rPr>
                <w:rFonts w:ascii="Arial" w:eastAsia="Calibri" w:hAnsi="Arial" w:cs="Arial"/>
                <w:sz w:val="18"/>
                <w:szCs w:val="18"/>
                <w:lang w:val="en-US"/>
              </w:rPr>
              <w:t>N</w:t>
            </w:r>
            <w:r w:rsidRPr="00A62BB0">
              <w:rPr>
                <w:rFonts w:ascii="Arial" w:eastAsia="Calibri" w:hAnsi="Arial" w:cs="Arial"/>
                <w:sz w:val="18"/>
                <w:szCs w:val="18"/>
                <w:vertAlign w:val="subscript"/>
                <w:lang w:val="en-US"/>
              </w:rPr>
              <w:t>oc</w:t>
            </w:r>
            <w:r w:rsidRPr="00A62BB0">
              <w:rPr>
                <w:rFonts w:ascii="Arial" w:eastAsia="Calibri" w:hAnsi="Arial" w:cs="Arial"/>
                <w:sz w:val="18"/>
                <w:szCs w:val="18"/>
                <w:vertAlign w:val="superscript"/>
                <w:lang w:val="en-US"/>
              </w:rPr>
              <w:t>Note4</w:t>
            </w:r>
          </w:p>
        </w:tc>
        <w:tc>
          <w:tcPr>
            <w:tcW w:w="1147" w:type="dxa"/>
            <w:shd w:val="clear" w:color="auto" w:fill="auto"/>
          </w:tcPr>
          <w:p w14:paraId="4E9A9C5A"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dBm/15kHz</w:t>
            </w:r>
          </w:p>
        </w:tc>
        <w:tc>
          <w:tcPr>
            <w:tcW w:w="1396" w:type="dxa"/>
          </w:tcPr>
          <w:p w14:paraId="1C6D0010"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1, 2, 3, 4, 5, 6</w:t>
            </w:r>
          </w:p>
        </w:tc>
        <w:tc>
          <w:tcPr>
            <w:tcW w:w="4077" w:type="dxa"/>
            <w:gridSpan w:val="2"/>
            <w:shd w:val="clear" w:color="auto" w:fill="auto"/>
          </w:tcPr>
          <w:p w14:paraId="1CA837B6"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-104</w:t>
            </w:r>
          </w:p>
        </w:tc>
      </w:tr>
      <w:tr w:rsidR="00B022A4" w:rsidRPr="00A62BB0" w14:paraId="24052CA1" w14:textId="77777777" w:rsidTr="00B71D7B">
        <w:tc>
          <w:tcPr>
            <w:tcW w:w="3019" w:type="dxa"/>
            <w:shd w:val="clear" w:color="auto" w:fill="auto"/>
            <w:vAlign w:val="center"/>
          </w:tcPr>
          <w:p w14:paraId="245DF996" w14:textId="77777777" w:rsidR="00B022A4" w:rsidRPr="00A62BB0" w:rsidRDefault="00B022A4" w:rsidP="00B71D7B">
            <w:pPr>
              <w:keepLines/>
              <w:spacing w:after="0"/>
              <w:rPr>
                <w:rFonts w:ascii="Arial" w:eastAsia="Calibri" w:hAnsi="Arial" w:cs="Arial"/>
                <w:i/>
                <w:sz w:val="18"/>
                <w:szCs w:val="18"/>
                <w:vertAlign w:val="superscript"/>
                <w:lang w:val="en-US"/>
              </w:rPr>
            </w:pPr>
            <w:proofErr w:type="spellStart"/>
            <w:r w:rsidRPr="00A62BB0">
              <w:rPr>
                <w:rFonts w:ascii="Arial" w:eastAsia="Calibri" w:hAnsi="Arial" w:cs="Arial"/>
                <w:sz w:val="18"/>
                <w:szCs w:val="18"/>
                <w:lang w:val="en-US"/>
              </w:rPr>
              <w:t>Ê</w:t>
            </w:r>
            <w:r w:rsidRPr="00A62BB0">
              <w:rPr>
                <w:rFonts w:ascii="Arial" w:eastAsia="Calibri" w:hAnsi="Arial" w:cs="Arial"/>
                <w:sz w:val="18"/>
                <w:szCs w:val="18"/>
                <w:vertAlign w:val="subscript"/>
                <w:lang w:val="en-US"/>
              </w:rPr>
              <w:t>s</w:t>
            </w:r>
            <w:proofErr w:type="spellEnd"/>
            <w:r w:rsidRPr="00A62BB0">
              <w:rPr>
                <w:rFonts w:ascii="Arial" w:eastAsia="Calibri" w:hAnsi="Arial" w:cs="Arial"/>
                <w:sz w:val="18"/>
                <w:szCs w:val="18"/>
                <w:lang w:val="en-US"/>
              </w:rPr>
              <w:t>/N</w:t>
            </w:r>
            <w:r w:rsidRPr="00A62BB0">
              <w:rPr>
                <w:rFonts w:ascii="Arial" w:eastAsia="Calibri" w:hAnsi="Arial" w:cs="Arial"/>
                <w:sz w:val="18"/>
                <w:szCs w:val="18"/>
                <w:vertAlign w:val="subscript"/>
                <w:lang w:val="en-US"/>
              </w:rPr>
              <w:t>oc</w:t>
            </w:r>
          </w:p>
        </w:tc>
        <w:tc>
          <w:tcPr>
            <w:tcW w:w="1147" w:type="dxa"/>
            <w:shd w:val="clear" w:color="auto" w:fill="auto"/>
          </w:tcPr>
          <w:p w14:paraId="443CBC72"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dB</w:t>
            </w:r>
          </w:p>
        </w:tc>
        <w:tc>
          <w:tcPr>
            <w:tcW w:w="1396" w:type="dxa"/>
          </w:tcPr>
          <w:p w14:paraId="691629CB"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1, 2, 3, 4, 5, 6</w:t>
            </w:r>
          </w:p>
        </w:tc>
        <w:tc>
          <w:tcPr>
            <w:tcW w:w="2185" w:type="dxa"/>
            <w:shd w:val="clear" w:color="auto" w:fill="auto"/>
          </w:tcPr>
          <w:p w14:paraId="124E3C6C" w14:textId="77777777" w:rsidR="00B022A4" w:rsidRPr="00A62BB0" w:rsidRDefault="00B022A4" w:rsidP="00B71D7B">
            <w:pPr>
              <w:keepLines/>
              <w:spacing w:after="0"/>
              <w:jc w:val="center"/>
              <w:rPr>
                <w:rFonts w:ascii="Arial" w:eastAsia="Malgun Gothic" w:hAnsi="Arial"/>
                <w:sz w:val="18"/>
                <w:szCs w:val="18"/>
              </w:rPr>
            </w:pPr>
            <w:r w:rsidRPr="004E396D">
              <w:rPr>
                <w:rFonts w:ascii="Arial" w:eastAsia="Malgun Gothic" w:hAnsi="Arial"/>
                <w:sz w:val="18"/>
                <w:szCs w:val="18"/>
              </w:rPr>
              <w:t>17</w:t>
            </w:r>
          </w:p>
        </w:tc>
        <w:tc>
          <w:tcPr>
            <w:tcW w:w="1892" w:type="dxa"/>
            <w:shd w:val="clear" w:color="auto" w:fill="auto"/>
          </w:tcPr>
          <w:p w14:paraId="5E70AF62"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17</w:t>
            </w:r>
          </w:p>
        </w:tc>
      </w:tr>
      <w:tr w:rsidR="00B022A4" w:rsidRPr="00A62BB0" w14:paraId="06F210DA" w14:textId="77777777" w:rsidTr="00B71D7B">
        <w:tc>
          <w:tcPr>
            <w:tcW w:w="3019" w:type="dxa"/>
            <w:shd w:val="clear" w:color="auto" w:fill="auto"/>
            <w:vAlign w:val="center"/>
          </w:tcPr>
          <w:p w14:paraId="758DD0C9" w14:textId="77777777" w:rsidR="00B022A4" w:rsidRPr="00A62BB0" w:rsidRDefault="00B022A4" w:rsidP="00B71D7B">
            <w:pPr>
              <w:keepLines/>
              <w:spacing w:after="0"/>
              <w:rPr>
                <w:rFonts w:ascii="Arial" w:eastAsia="Calibri" w:hAnsi="Arial" w:cs="Arial"/>
                <w:sz w:val="18"/>
                <w:szCs w:val="18"/>
                <w:vertAlign w:val="superscript"/>
                <w:lang w:val="en-US"/>
              </w:rPr>
            </w:pPr>
            <w:proofErr w:type="spellStart"/>
            <w:r w:rsidRPr="00A62BB0">
              <w:rPr>
                <w:rFonts w:ascii="Arial" w:eastAsia="Calibri" w:hAnsi="Arial" w:cs="Arial"/>
                <w:sz w:val="18"/>
                <w:szCs w:val="18"/>
                <w:lang w:val="en-US"/>
              </w:rPr>
              <w:t>Ê</w:t>
            </w:r>
            <w:r w:rsidRPr="00A62BB0">
              <w:rPr>
                <w:rFonts w:ascii="Arial" w:eastAsia="Calibri" w:hAnsi="Arial" w:cs="Arial"/>
                <w:sz w:val="18"/>
                <w:szCs w:val="18"/>
                <w:vertAlign w:val="subscript"/>
                <w:lang w:val="en-US"/>
              </w:rPr>
              <w:t>s</w:t>
            </w:r>
            <w:proofErr w:type="spellEnd"/>
            <w:r w:rsidRPr="00A62BB0">
              <w:rPr>
                <w:rFonts w:ascii="Arial" w:eastAsia="Calibri" w:hAnsi="Arial" w:cs="Arial"/>
                <w:sz w:val="18"/>
                <w:szCs w:val="18"/>
                <w:lang w:val="en-US"/>
              </w:rPr>
              <w:t>/I</w:t>
            </w:r>
            <w:r w:rsidRPr="00A62BB0">
              <w:rPr>
                <w:rFonts w:ascii="Arial" w:eastAsia="Calibri" w:hAnsi="Arial" w:cs="Arial"/>
                <w:sz w:val="18"/>
                <w:szCs w:val="18"/>
                <w:vertAlign w:val="subscript"/>
                <w:lang w:val="en-US"/>
              </w:rPr>
              <w:t>ot</w:t>
            </w:r>
            <w:r w:rsidRPr="00A62BB0">
              <w:rPr>
                <w:rFonts w:ascii="Arial" w:eastAsia="Calibri" w:hAnsi="Arial" w:cs="Arial"/>
                <w:sz w:val="18"/>
                <w:szCs w:val="18"/>
                <w:vertAlign w:val="superscript"/>
                <w:lang w:val="en-US"/>
              </w:rPr>
              <w:t>Note5</w:t>
            </w:r>
          </w:p>
        </w:tc>
        <w:tc>
          <w:tcPr>
            <w:tcW w:w="1147" w:type="dxa"/>
            <w:shd w:val="clear" w:color="auto" w:fill="auto"/>
          </w:tcPr>
          <w:p w14:paraId="5C8FA6FA"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dB</w:t>
            </w:r>
          </w:p>
        </w:tc>
        <w:tc>
          <w:tcPr>
            <w:tcW w:w="1396" w:type="dxa"/>
          </w:tcPr>
          <w:p w14:paraId="0E05BDAF"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1, 2, 3, 4, 5, 6</w:t>
            </w:r>
          </w:p>
        </w:tc>
        <w:tc>
          <w:tcPr>
            <w:tcW w:w="2185" w:type="dxa"/>
            <w:shd w:val="clear" w:color="auto" w:fill="auto"/>
          </w:tcPr>
          <w:p w14:paraId="0D4A9587" w14:textId="77777777" w:rsidR="00B022A4" w:rsidRPr="00A62BB0" w:rsidRDefault="00B022A4" w:rsidP="00B71D7B">
            <w:pPr>
              <w:keepLines/>
              <w:spacing w:after="0"/>
              <w:jc w:val="center"/>
              <w:rPr>
                <w:rFonts w:ascii="Arial" w:eastAsia="Malgun Gothic" w:hAnsi="Arial"/>
                <w:sz w:val="18"/>
                <w:szCs w:val="18"/>
              </w:rPr>
            </w:pPr>
            <w:r w:rsidRPr="004E396D">
              <w:rPr>
                <w:rFonts w:ascii="Arial" w:eastAsia="Malgun Gothic" w:hAnsi="Arial"/>
                <w:sz w:val="18"/>
                <w:szCs w:val="18"/>
              </w:rPr>
              <w:t>17</w:t>
            </w:r>
          </w:p>
        </w:tc>
        <w:tc>
          <w:tcPr>
            <w:tcW w:w="1892" w:type="dxa"/>
            <w:shd w:val="clear" w:color="auto" w:fill="auto"/>
          </w:tcPr>
          <w:p w14:paraId="0157234E"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17</w:t>
            </w:r>
          </w:p>
        </w:tc>
      </w:tr>
      <w:tr w:rsidR="00B022A4" w:rsidRPr="00A62BB0" w14:paraId="7C1D2A19" w14:textId="77777777" w:rsidTr="00B71D7B">
        <w:tc>
          <w:tcPr>
            <w:tcW w:w="3019" w:type="dxa"/>
            <w:shd w:val="clear" w:color="auto" w:fill="auto"/>
            <w:vAlign w:val="center"/>
          </w:tcPr>
          <w:p w14:paraId="0F7D2070" w14:textId="77777777" w:rsidR="00B022A4" w:rsidRPr="00A62BB0" w:rsidRDefault="00B022A4" w:rsidP="00B71D7B">
            <w:pPr>
              <w:keepLines/>
              <w:spacing w:after="0"/>
              <w:rPr>
                <w:rFonts w:ascii="Arial" w:eastAsia="Calibri" w:hAnsi="Arial" w:cs="Arial"/>
                <w:sz w:val="18"/>
                <w:szCs w:val="18"/>
                <w:vertAlign w:val="superscript"/>
                <w:lang w:val="en-US"/>
              </w:rPr>
            </w:pPr>
            <w:r w:rsidRPr="00A62BB0">
              <w:rPr>
                <w:rFonts w:ascii="Arial" w:eastAsia="Calibri" w:hAnsi="Arial" w:cs="Arial"/>
                <w:sz w:val="18"/>
                <w:szCs w:val="18"/>
                <w:lang w:val="en-US"/>
              </w:rPr>
              <w:t>RSRP</w:t>
            </w:r>
            <w:r w:rsidRPr="00A62BB0">
              <w:rPr>
                <w:rFonts w:ascii="Arial" w:eastAsia="Calibri" w:hAnsi="Arial" w:cs="Arial"/>
                <w:sz w:val="18"/>
                <w:szCs w:val="18"/>
                <w:vertAlign w:val="superscript"/>
                <w:lang w:val="en-US"/>
              </w:rPr>
              <w:t>Note5</w:t>
            </w:r>
          </w:p>
        </w:tc>
        <w:tc>
          <w:tcPr>
            <w:tcW w:w="1147" w:type="dxa"/>
            <w:shd w:val="clear" w:color="auto" w:fill="auto"/>
          </w:tcPr>
          <w:p w14:paraId="4E52323B"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dBm/15kHz</w:t>
            </w:r>
          </w:p>
        </w:tc>
        <w:tc>
          <w:tcPr>
            <w:tcW w:w="1396" w:type="dxa"/>
          </w:tcPr>
          <w:p w14:paraId="425DD2D8"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1, 2, 3, 4, 5, 6</w:t>
            </w:r>
          </w:p>
        </w:tc>
        <w:tc>
          <w:tcPr>
            <w:tcW w:w="2185" w:type="dxa"/>
            <w:shd w:val="clear" w:color="auto" w:fill="auto"/>
          </w:tcPr>
          <w:p w14:paraId="246E7CB1" w14:textId="77777777" w:rsidR="00B022A4" w:rsidRPr="00A62BB0" w:rsidRDefault="00B022A4" w:rsidP="00B71D7B">
            <w:pPr>
              <w:keepLines/>
              <w:spacing w:after="0"/>
              <w:jc w:val="center"/>
              <w:rPr>
                <w:rFonts w:ascii="Arial" w:eastAsia="Malgun Gothic" w:hAnsi="Arial"/>
                <w:sz w:val="18"/>
                <w:szCs w:val="18"/>
              </w:rPr>
            </w:pPr>
            <w:r w:rsidRPr="004E396D">
              <w:rPr>
                <w:rFonts w:ascii="Arial" w:eastAsia="Malgun Gothic" w:hAnsi="Arial"/>
                <w:sz w:val="18"/>
                <w:szCs w:val="18"/>
              </w:rPr>
              <w:t>-87</w:t>
            </w:r>
          </w:p>
        </w:tc>
        <w:tc>
          <w:tcPr>
            <w:tcW w:w="1892" w:type="dxa"/>
            <w:shd w:val="clear" w:color="auto" w:fill="auto"/>
          </w:tcPr>
          <w:p w14:paraId="3DB24C12"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-87</w:t>
            </w:r>
          </w:p>
        </w:tc>
      </w:tr>
      <w:tr w:rsidR="00B022A4" w:rsidRPr="00A62BB0" w14:paraId="575DE4A3" w14:textId="77777777" w:rsidTr="00B71D7B">
        <w:tc>
          <w:tcPr>
            <w:tcW w:w="3019" w:type="dxa"/>
            <w:shd w:val="clear" w:color="auto" w:fill="auto"/>
            <w:vAlign w:val="center"/>
          </w:tcPr>
          <w:p w14:paraId="05E4FFF1" w14:textId="77777777" w:rsidR="00B022A4" w:rsidRPr="00A62BB0" w:rsidRDefault="00B022A4" w:rsidP="00B71D7B">
            <w:pPr>
              <w:keepLines/>
              <w:spacing w:after="0"/>
              <w:rPr>
                <w:rFonts w:ascii="Arial" w:eastAsia="Calibri" w:hAnsi="Arial" w:cs="Arial"/>
                <w:sz w:val="18"/>
                <w:szCs w:val="18"/>
                <w:vertAlign w:val="superscript"/>
                <w:lang w:val="en-US"/>
              </w:rPr>
            </w:pPr>
            <w:r w:rsidRPr="00A62BB0">
              <w:rPr>
                <w:rFonts w:ascii="Arial" w:eastAsia="Calibri" w:hAnsi="Arial" w:cs="Arial"/>
                <w:sz w:val="18"/>
                <w:szCs w:val="18"/>
                <w:lang w:val="en-US"/>
              </w:rPr>
              <w:t>SCH_RP</w:t>
            </w:r>
            <w:r w:rsidRPr="00A62BB0">
              <w:rPr>
                <w:rFonts w:ascii="Arial" w:eastAsia="Calibri" w:hAnsi="Arial" w:cs="Arial"/>
                <w:sz w:val="18"/>
                <w:szCs w:val="18"/>
                <w:vertAlign w:val="superscript"/>
                <w:lang w:val="en-US"/>
              </w:rPr>
              <w:t>Note5</w:t>
            </w:r>
          </w:p>
        </w:tc>
        <w:tc>
          <w:tcPr>
            <w:tcW w:w="1147" w:type="dxa"/>
            <w:shd w:val="clear" w:color="auto" w:fill="auto"/>
          </w:tcPr>
          <w:p w14:paraId="3D3B6198"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dBm/15kHz</w:t>
            </w:r>
          </w:p>
        </w:tc>
        <w:tc>
          <w:tcPr>
            <w:tcW w:w="1396" w:type="dxa"/>
          </w:tcPr>
          <w:p w14:paraId="2A1BE208"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1, 2, 3, 4, 5, 6</w:t>
            </w:r>
          </w:p>
        </w:tc>
        <w:tc>
          <w:tcPr>
            <w:tcW w:w="2185" w:type="dxa"/>
            <w:shd w:val="clear" w:color="auto" w:fill="auto"/>
          </w:tcPr>
          <w:p w14:paraId="0ABB1045" w14:textId="77777777" w:rsidR="00B022A4" w:rsidRPr="00A62BB0" w:rsidRDefault="00B022A4" w:rsidP="00B71D7B">
            <w:pPr>
              <w:keepLines/>
              <w:spacing w:after="0"/>
              <w:jc w:val="center"/>
              <w:rPr>
                <w:rFonts w:ascii="Arial" w:eastAsia="Malgun Gothic" w:hAnsi="Arial"/>
                <w:sz w:val="18"/>
                <w:szCs w:val="18"/>
              </w:rPr>
            </w:pPr>
            <w:r w:rsidRPr="004E396D">
              <w:rPr>
                <w:rFonts w:ascii="Arial" w:eastAsia="Malgun Gothic" w:hAnsi="Arial"/>
                <w:sz w:val="18"/>
                <w:szCs w:val="18"/>
              </w:rPr>
              <w:t>-87</w:t>
            </w:r>
          </w:p>
        </w:tc>
        <w:tc>
          <w:tcPr>
            <w:tcW w:w="1892" w:type="dxa"/>
            <w:shd w:val="clear" w:color="auto" w:fill="auto"/>
          </w:tcPr>
          <w:p w14:paraId="456BE5DB"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-87</w:t>
            </w:r>
          </w:p>
        </w:tc>
      </w:tr>
      <w:tr w:rsidR="00B022A4" w:rsidRPr="00A62BB0" w14:paraId="22F8FF33" w14:textId="77777777" w:rsidTr="00B71D7B">
        <w:tc>
          <w:tcPr>
            <w:tcW w:w="3019" w:type="dxa"/>
            <w:shd w:val="clear" w:color="auto" w:fill="auto"/>
            <w:vAlign w:val="center"/>
          </w:tcPr>
          <w:p w14:paraId="48193880" w14:textId="77777777" w:rsidR="00B022A4" w:rsidRPr="00A62BB0" w:rsidRDefault="00B022A4" w:rsidP="00B71D7B">
            <w:pPr>
              <w:keepLines/>
              <w:spacing w:after="0"/>
              <w:rPr>
                <w:rFonts w:ascii="Arial" w:eastAsia="Calibri" w:hAnsi="Arial" w:cs="Arial"/>
                <w:sz w:val="18"/>
                <w:szCs w:val="18"/>
                <w:vertAlign w:val="superscript"/>
                <w:lang w:val="en-US"/>
              </w:rPr>
            </w:pPr>
            <w:r w:rsidRPr="00A62BB0">
              <w:rPr>
                <w:rFonts w:ascii="Arial" w:eastAsia="Calibri" w:hAnsi="Arial" w:cs="Arial"/>
                <w:sz w:val="18"/>
                <w:szCs w:val="18"/>
                <w:lang w:val="en-US"/>
              </w:rPr>
              <w:t>Io</w:t>
            </w:r>
            <w:r w:rsidRPr="00A62BB0">
              <w:rPr>
                <w:rFonts w:ascii="Arial" w:eastAsia="Calibri" w:hAnsi="Arial" w:cs="Arial"/>
                <w:sz w:val="18"/>
                <w:szCs w:val="18"/>
                <w:vertAlign w:val="superscript"/>
                <w:lang w:val="en-US"/>
              </w:rPr>
              <w:t>Note5</w:t>
            </w:r>
          </w:p>
        </w:tc>
        <w:tc>
          <w:tcPr>
            <w:tcW w:w="1147" w:type="dxa"/>
            <w:shd w:val="clear" w:color="auto" w:fill="auto"/>
          </w:tcPr>
          <w:p w14:paraId="0A9966F0"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dBm/9MHz</w:t>
            </w:r>
          </w:p>
        </w:tc>
        <w:tc>
          <w:tcPr>
            <w:tcW w:w="1396" w:type="dxa"/>
          </w:tcPr>
          <w:p w14:paraId="3A0EAFE6" w14:textId="77777777" w:rsidR="00B022A4" w:rsidRPr="00A62BB0" w:rsidRDefault="00B022A4" w:rsidP="00B71D7B">
            <w:pPr>
              <w:keepLines/>
              <w:spacing w:after="0"/>
              <w:jc w:val="center"/>
              <w:rPr>
                <w:rFonts w:ascii="Arial" w:hAnsi="Arial" w:cs="Arial"/>
                <w:sz w:val="18"/>
                <w:szCs w:val="18"/>
                <w:lang w:eastAsia="zh-CN"/>
              </w:rPr>
            </w:pPr>
            <w:r w:rsidRPr="00A62BB0">
              <w:rPr>
                <w:rFonts w:ascii="Arial" w:eastAsia="Malgun Gothic" w:hAnsi="Arial"/>
                <w:sz w:val="18"/>
                <w:szCs w:val="18"/>
              </w:rPr>
              <w:t>1, 2, 3, 4, 5, 6</w:t>
            </w:r>
          </w:p>
        </w:tc>
        <w:tc>
          <w:tcPr>
            <w:tcW w:w="2185" w:type="dxa"/>
            <w:shd w:val="clear" w:color="auto" w:fill="auto"/>
          </w:tcPr>
          <w:p w14:paraId="607ED28F" w14:textId="77777777" w:rsidR="00B022A4" w:rsidRPr="00A62BB0" w:rsidRDefault="00B022A4" w:rsidP="00B71D7B">
            <w:pPr>
              <w:keepLines/>
              <w:spacing w:after="0"/>
              <w:jc w:val="center"/>
              <w:rPr>
                <w:rFonts w:ascii="Arial" w:hAnsi="Arial" w:cs="Arial"/>
                <w:sz w:val="18"/>
                <w:szCs w:val="18"/>
                <w:lang w:eastAsia="zh-CN"/>
              </w:rPr>
            </w:pPr>
            <w:r w:rsidRPr="004E396D">
              <w:rPr>
                <w:rFonts w:ascii="Arial" w:hAnsi="Arial" w:cs="Arial"/>
                <w:sz w:val="18"/>
                <w:szCs w:val="18"/>
                <w:lang w:eastAsia="zh-CN"/>
              </w:rPr>
              <w:t>-59.13+10log (</w:t>
            </w:r>
            <w:proofErr w:type="spellStart"/>
            <w:r w:rsidRPr="004E396D">
              <w:rPr>
                <w:rFonts w:ascii="Arial" w:hAnsi="Arial" w:cs="Arial"/>
                <w:sz w:val="18"/>
                <w:szCs w:val="18"/>
                <w:lang w:eastAsia="zh-CN"/>
              </w:rPr>
              <w:t>N</w:t>
            </w:r>
            <w:r w:rsidRPr="004E396D">
              <w:rPr>
                <w:rFonts w:ascii="Arial" w:hAnsi="Arial" w:cs="Arial"/>
                <w:sz w:val="18"/>
                <w:szCs w:val="18"/>
                <w:vertAlign w:val="subscript"/>
                <w:lang w:eastAsia="zh-CN"/>
              </w:rPr>
              <w:t>RB,c</w:t>
            </w:r>
            <w:proofErr w:type="spellEnd"/>
            <w:r w:rsidRPr="004E396D">
              <w:rPr>
                <w:rFonts w:ascii="Arial" w:hAnsi="Arial" w:cs="Arial"/>
                <w:sz w:val="18"/>
                <w:szCs w:val="18"/>
                <w:lang w:eastAsia="zh-CN"/>
              </w:rPr>
              <w:t xml:space="preserve"> /50)</w:t>
            </w:r>
          </w:p>
        </w:tc>
        <w:tc>
          <w:tcPr>
            <w:tcW w:w="1892" w:type="dxa"/>
            <w:shd w:val="clear" w:color="auto" w:fill="auto"/>
          </w:tcPr>
          <w:p w14:paraId="7C60A724" w14:textId="77777777" w:rsidR="00B022A4" w:rsidRPr="00A62BB0" w:rsidRDefault="00B022A4" w:rsidP="00B71D7B">
            <w:pPr>
              <w:keepLines/>
              <w:spacing w:after="0"/>
              <w:jc w:val="center"/>
              <w:rPr>
                <w:rFonts w:ascii="Arial" w:hAnsi="Arial" w:cs="Arial"/>
                <w:sz w:val="18"/>
                <w:szCs w:val="18"/>
                <w:lang w:eastAsia="zh-CN"/>
              </w:rPr>
            </w:pPr>
            <w:r w:rsidRPr="00A62BB0">
              <w:rPr>
                <w:rFonts w:ascii="Arial" w:hAnsi="Arial" w:cs="Arial"/>
                <w:sz w:val="18"/>
                <w:szCs w:val="18"/>
                <w:lang w:eastAsia="zh-CN"/>
              </w:rPr>
              <w:t>-59.13+10log (</w:t>
            </w:r>
            <w:proofErr w:type="spellStart"/>
            <w:r w:rsidRPr="00A62BB0">
              <w:rPr>
                <w:rFonts w:ascii="Arial" w:hAnsi="Arial" w:cs="Arial"/>
                <w:sz w:val="18"/>
                <w:szCs w:val="18"/>
                <w:lang w:eastAsia="zh-CN"/>
              </w:rPr>
              <w:t>N</w:t>
            </w:r>
            <w:r w:rsidRPr="00A62BB0">
              <w:rPr>
                <w:rFonts w:ascii="Arial" w:hAnsi="Arial" w:cs="Arial"/>
                <w:sz w:val="18"/>
                <w:szCs w:val="18"/>
                <w:vertAlign w:val="subscript"/>
                <w:lang w:eastAsia="zh-CN"/>
              </w:rPr>
              <w:t>RB,c</w:t>
            </w:r>
            <w:proofErr w:type="spellEnd"/>
            <w:r w:rsidRPr="00A62BB0">
              <w:rPr>
                <w:rFonts w:ascii="Arial" w:hAnsi="Arial" w:cs="Arial"/>
                <w:sz w:val="18"/>
                <w:szCs w:val="18"/>
                <w:lang w:eastAsia="zh-CN"/>
              </w:rPr>
              <w:t xml:space="preserve"> /50)</w:t>
            </w:r>
          </w:p>
        </w:tc>
      </w:tr>
      <w:tr w:rsidR="00B022A4" w:rsidRPr="00A62BB0" w14:paraId="0A62285D" w14:textId="77777777" w:rsidTr="00B71D7B">
        <w:tc>
          <w:tcPr>
            <w:tcW w:w="3019" w:type="dxa"/>
            <w:shd w:val="clear" w:color="auto" w:fill="auto"/>
            <w:vAlign w:val="center"/>
          </w:tcPr>
          <w:p w14:paraId="45630964" w14:textId="77777777" w:rsidR="00B022A4" w:rsidRPr="00A62BB0" w:rsidRDefault="00B022A4" w:rsidP="00B71D7B">
            <w:pPr>
              <w:keepLines/>
              <w:spacing w:after="0"/>
              <w:rPr>
                <w:rFonts w:ascii="Arial" w:eastAsia="Calibri" w:hAnsi="Arial" w:cs="Arial"/>
                <w:sz w:val="18"/>
                <w:szCs w:val="18"/>
                <w:lang w:val="en-US"/>
              </w:rPr>
            </w:pPr>
            <w:r w:rsidRPr="00A62BB0">
              <w:rPr>
                <w:rFonts w:ascii="Arial" w:eastAsia="Calibri" w:hAnsi="Arial" w:cs="Arial"/>
                <w:sz w:val="18"/>
                <w:szCs w:val="18"/>
                <w:lang w:val="en-US"/>
              </w:rPr>
              <w:t>Propagation Condition</w:t>
            </w:r>
            <w:r w:rsidRPr="00A62BB0">
              <w:rPr>
                <w:rFonts w:ascii="Arial" w:eastAsia="Calibri" w:hAnsi="Arial" w:cs="Arial"/>
                <w:sz w:val="18"/>
                <w:szCs w:val="18"/>
                <w:vertAlign w:val="superscript"/>
                <w:lang w:val="en-US"/>
              </w:rPr>
              <w:t xml:space="preserve"> Note6</w:t>
            </w:r>
          </w:p>
        </w:tc>
        <w:tc>
          <w:tcPr>
            <w:tcW w:w="1147" w:type="dxa"/>
            <w:shd w:val="clear" w:color="auto" w:fill="auto"/>
          </w:tcPr>
          <w:p w14:paraId="036C0E35" w14:textId="77777777" w:rsidR="00B022A4" w:rsidRPr="00A62BB0" w:rsidRDefault="00B022A4" w:rsidP="00B71D7B">
            <w:pPr>
              <w:keepLines/>
              <w:spacing w:after="0"/>
              <w:jc w:val="center"/>
              <w:rPr>
                <w:rFonts w:ascii="Arial" w:eastAsia="Malgun Gothic" w:hAnsi="Arial"/>
                <w:sz w:val="18"/>
                <w:szCs w:val="18"/>
              </w:rPr>
            </w:pPr>
          </w:p>
        </w:tc>
        <w:tc>
          <w:tcPr>
            <w:tcW w:w="1396" w:type="dxa"/>
          </w:tcPr>
          <w:p w14:paraId="6369C8AA"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1, 2, 3, 4, 5, 6</w:t>
            </w:r>
          </w:p>
        </w:tc>
        <w:tc>
          <w:tcPr>
            <w:tcW w:w="4077" w:type="dxa"/>
            <w:gridSpan w:val="2"/>
            <w:shd w:val="clear" w:color="auto" w:fill="auto"/>
          </w:tcPr>
          <w:p w14:paraId="6C44118C" w14:textId="77777777" w:rsidR="00B022A4" w:rsidRPr="00A62BB0" w:rsidRDefault="00B022A4" w:rsidP="00B71D7B">
            <w:pPr>
              <w:keepLines/>
              <w:spacing w:after="0"/>
              <w:jc w:val="center"/>
              <w:rPr>
                <w:rFonts w:ascii="Arial" w:eastAsia="Malgun Gothic" w:hAnsi="Arial"/>
                <w:sz w:val="18"/>
                <w:szCs w:val="18"/>
              </w:rPr>
            </w:pPr>
            <w:r>
              <w:rPr>
                <w:rFonts w:ascii="Arial" w:eastAsia="Malgun Gothic" w:hAnsi="Arial"/>
                <w:sz w:val="18"/>
                <w:szCs w:val="18"/>
              </w:rPr>
              <w:t>AWGN</w:t>
            </w:r>
          </w:p>
        </w:tc>
      </w:tr>
      <w:tr w:rsidR="00B022A4" w:rsidRPr="00A62BB0" w14:paraId="5F4D82BE" w14:textId="77777777" w:rsidTr="00B71D7B">
        <w:tc>
          <w:tcPr>
            <w:tcW w:w="3019" w:type="dxa"/>
            <w:shd w:val="clear" w:color="auto" w:fill="auto"/>
            <w:vAlign w:val="center"/>
          </w:tcPr>
          <w:p w14:paraId="72B33F0A" w14:textId="77777777" w:rsidR="00B022A4" w:rsidRPr="00A62BB0" w:rsidRDefault="00B022A4" w:rsidP="00B71D7B">
            <w:pPr>
              <w:keepLines/>
              <w:spacing w:after="0"/>
              <w:rPr>
                <w:rFonts w:ascii="Arial" w:eastAsia="Calibri" w:hAnsi="Arial" w:cs="Arial"/>
                <w:sz w:val="18"/>
                <w:szCs w:val="18"/>
                <w:lang w:val="en-US"/>
              </w:rPr>
            </w:pPr>
            <w:r w:rsidRPr="00A62BB0">
              <w:rPr>
                <w:rFonts w:ascii="Arial" w:eastAsia="Calibri" w:hAnsi="Arial" w:cs="Arial"/>
                <w:sz w:val="18"/>
                <w:szCs w:val="18"/>
                <w:lang w:val="en-US"/>
              </w:rPr>
              <w:t>Antenna Configuration and Correlation Matrix</w:t>
            </w:r>
            <w:r w:rsidRPr="00A62BB0">
              <w:rPr>
                <w:rFonts w:ascii="Arial" w:eastAsia="Calibri" w:hAnsi="Arial" w:cs="Arial"/>
                <w:sz w:val="18"/>
                <w:szCs w:val="18"/>
                <w:vertAlign w:val="superscript"/>
                <w:lang w:val="en-US"/>
              </w:rPr>
              <w:t xml:space="preserve"> Note6</w:t>
            </w:r>
          </w:p>
        </w:tc>
        <w:tc>
          <w:tcPr>
            <w:tcW w:w="1147" w:type="dxa"/>
            <w:shd w:val="clear" w:color="auto" w:fill="auto"/>
          </w:tcPr>
          <w:p w14:paraId="618658DE" w14:textId="77777777" w:rsidR="00B022A4" w:rsidRPr="00A62BB0" w:rsidRDefault="00B022A4" w:rsidP="00B71D7B">
            <w:pPr>
              <w:keepLines/>
              <w:spacing w:after="0"/>
              <w:jc w:val="center"/>
              <w:rPr>
                <w:rFonts w:ascii="Arial" w:eastAsia="Malgun Gothic" w:hAnsi="Arial"/>
                <w:sz w:val="18"/>
                <w:szCs w:val="18"/>
              </w:rPr>
            </w:pPr>
          </w:p>
        </w:tc>
        <w:tc>
          <w:tcPr>
            <w:tcW w:w="1396" w:type="dxa"/>
          </w:tcPr>
          <w:p w14:paraId="7A0C2EC3"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1, 2, 3, 4, 5, 6</w:t>
            </w:r>
          </w:p>
        </w:tc>
        <w:tc>
          <w:tcPr>
            <w:tcW w:w="4077" w:type="dxa"/>
            <w:gridSpan w:val="2"/>
            <w:shd w:val="clear" w:color="auto" w:fill="auto"/>
          </w:tcPr>
          <w:p w14:paraId="406AE12E" w14:textId="77777777" w:rsidR="00B022A4" w:rsidRPr="00A62BB0" w:rsidRDefault="00B022A4" w:rsidP="00B71D7B">
            <w:pPr>
              <w:keepLines/>
              <w:spacing w:after="0"/>
              <w:jc w:val="center"/>
              <w:rPr>
                <w:rFonts w:ascii="Arial" w:eastAsia="Malgun Gothic" w:hAnsi="Arial"/>
                <w:sz w:val="18"/>
                <w:szCs w:val="18"/>
              </w:rPr>
            </w:pPr>
            <w:r w:rsidRPr="00A62BB0">
              <w:rPr>
                <w:rFonts w:ascii="Arial" w:eastAsia="Malgun Gothic" w:hAnsi="Arial"/>
                <w:sz w:val="18"/>
                <w:szCs w:val="18"/>
              </w:rPr>
              <w:t>1x2</w:t>
            </w:r>
          </w:p>
        </w:tc>
      </w:tr>
      <w:tr w:rsidR="00B022A4" w:rsidRPr="00A62BB0" w14:paraId="15CCABAB" w14:textId="77777777" w:rsidTr="00B71D7B">
        <w:tc>
          <w:tcPr>
            <w:tcW w:w="9639" w:type="dxa"/>
            <w:gridSpan w:val="5"/>
            <w:shd w:val="clear" w:color="auto" w:fill="auto"/>
            <w:vAlign w:val="center"/>
          </w:tcPr>
          <w:p w14:paraId="3B9D957B" w14:textId="77777777" w:rsidR="00B022A4" w:rsidRPr="00A62BB0" w:rsidRDefault="00B022A4" w:rsidP="00B71D7B">
            <w:pPr>
              <w:keepLines/>
              <w:spacing w:after="0"/>
              <w:ind w:left="851" w:hanging="927"/>
              <w:rPr>
                <w:rFonts w:ascii="Arial" w:hAnsi="Arial" w:cs="Arial"/>
                <w:sz w:val="18"/>
                <w:szCs w:val="18"/>
              </w:rPr>
            </w:pPr>
            <w:r w:rsidRPr="00A62BB0">
              <w:rPr>
                <w:rFonts w:ascii="Arial" w:hAnsi="Arial" w:cs="Arial"/>
                <w:sz w:val="18"/>
                <w:szCs w:val="18"/>
              </w:rPr>
              <w:t>Note 1:</w:t>
            </w:r>
            <w:r w:rsidRPr="00A62BB0">
              <w:rPr>
                <w:rFonts w:ascii="Arial" w:hAnsi="Arial" w:cs="Arial"/>
                <w:sz w:val="18"/>
                <w:szCs w:val="18"/>
              </w:rPr>
              <w:tab/>
              <w:t xml:space="preserve">Special subframe and uplink-downlink configurations are specified in table 4.2-1 in </w:t>
            </w:r>
            <w:r w:rsidRPr="00A62BB0">
              <w:rPr>
                <w:rFonts w:ascii="Arial" w:hAnsi="Arial"/>
                <w:sz w:val="18"/>
                <w:szCs w:val="18"/>
              </w:rPr>
              <w:t>TS 36.211 [23]</w:t>
            </w:r>
            <w:r w:rsidRPr="00A62BB0">
              <w:rPr>
                <w:rFonts w:ascii="Arial" w:hAnsi="Arial" w:cs="Arial"/>
                <w:sz w:val="18"/>
                <w:szCs w:val="18"/>
              </w:rPr>
              <w:t>.</w:t>
            </w:r>
          </w:p>
          <w:p w14:paraId="277C5D16" w14:textId="77777777" w:rsidR="00B022A4" w:rsidRPr="00A62BB0" w:rsidRDefault="00B022A4" w:rsidP="00B71D7B">
            <w:pPr>
              <w:keepLines/>
              <w:spacing w:after="0"/>
              <w:ind w:left="851" w:hanging="927"/>
              <w:rPr>
                <w:rFonts w:ascii="Arial" w:hAnsi="Arial" w:cs="Arial"/>
                <w:sz w:val="18"/>
                <w:szCs w:val="18"/>
              </w:rPr>
            </w:pPr>
            <w:r w:rsidRPr="00A62BB0">
              <w:rPr>
                <w:rFonts w:ascii="Arial" w:hAnsi="Arial" w:cs="Arial"/>
                <w:sz w:val="18"/>
                <w:szCs w:val="18"/>
              </w:rPr>
              <w:t>Note 2:</w:t>
            </w:r>
            <w:r w:rsidRPr="00A62BB0">
              <w:rPr>
                <w:rFonts w:ascii="Arial" w:hAnsi="Arial" w:cs="Arial"/>
                <w:sz w:val="18"/>
                <w:szCs w:val="18"/>
              </w:rPr>
              <w:tab/>
              <w:t xml:space="preserve">DL RMCs and OCNG patterns are specified in clauses A 3.1 and A 3.2 of </w:t>
            </w:r>
            <w:r w:rsidRPr="00A62BB0">
              <w:rPr>
                <w:rFonts w:ascii="Arial" w:hAnsi="Arial"/>
                <w:sz w:val="18"/>
                <w:szCs w:val="18"/>
              </w:rPr>
              <w:t>TS 36.133 [15]</w:t>
            </w:r>
            <w:r w:rsidRPr="00A62BB0">
              <w:rPr>
                <w:rFonts w:ascii="Arial" w:hAnsi="Arial" w:cs="Arial"/>
                <w:sz w:val="18"/>
                <w:szCs w:val="18"/>
              </w:rPr>
              <w:t xml:space="preserve"> respectively.</w:t>
            </w:r>
          </w:p>
          <w:p w14:paraId="690BE0D1" w14:textId="77777777" w:rsidR="00B022A4" w:rsidRPr="00A62BB0" w:rsidRDefault="00B022A4" w:rsidP="00B71D7B">
            <w:pPr>
              <w:keepLines/>
              <w:spacing w:after="0"/>
              <w:ind w:left="851" w:hanging="927"/>
              <w:rPr>
                <w:rFonts w:ascii="Arial" w:hAnsi="Arial" w:cs="Arial"/>
                <w:sz w:val="18"/>
                <w:szCs w:val="18"/>
                <w:lang w:eastAsia="ja-JP"/>
              </w:rPr>
            </w:pPr>
            <w:r w:rsidRPr="00A62BB0">
              <w:rPr>
                <w:rFonts w:ascii="Arial" w:hAnsi="Arial" w:cs="Arial"/>
                <w:sz w:val="18"/>
                <w:szCs w:val="18"/>
              </w:rPr>
              <w:t>Note 3:</w:t>
            </w:r>
            <w:r w:rsidRPr="00A62BB0">
              <w:rPr>
                <w:rFonts w:ascii="Arial" w:hAnsi="Arial" w:cs="Arial"/>
                <w:sz w:val="18"/>
                <w:szCs w:val="18"/>
              </w:rPr>
              <w:tab/>
              <w:t>OCNG shall be used such that all cells are fully allocated and a constant total transmitted power spectral density is achieved for all OFDM symbols.</w:t>
            </w:r>
          </w:p>
          <w:p w14:paraId="07BCAB3D" w14:textId="77777777" w:rsidR="00B022A4" w:rsidRPr="00A62BB0" w:rsidRDefault="00B022A4" w:rsidP="00B71D7B">
            <w:pPr>
              <w:keepLines/>
              <w:spacing w:after="0"/>
              <w:ind w:left="851" w:hanging="927"/>
              <w:rPr>
                <w:rFonts w:ascii="Arial" w:hAnsi="Arial" w:cs="Arial"/>
                <w:sz w:val="18"/>
                <w:szCs w:val="18"/>
              </w:rPr>
            </w:pPr>
            <w:r w:rsidRPr="00A62BB0">
              <w:rPr>
                <w:rFonts w:ascii="Arial" w:hAnsi="Arial" w:cs="Arial"/>
                <w:sz w:val="18"/>
                <w:szCs w:val="18"/>
              </w:rPr>
              <w:t>Note 4:</w:t>
            </w:r>
            <w:r w:rsidRPr="00A62BB0">
              <w:rPr>
                <w:rFonts w:ascii="Arial" w:hAnsi="Arial" w:cs="Arial"/>
                <w:sz w:val="18"/>
                <w:szCs w:val="18"/>
              </w:rPr>
              <w:tab/>
              <w:t>Interference from other cells and noise sources not specified in the test is assumed to be constant over subcarriers and time and shall be modelled as AWGN of appropriate power for N</w:t>
            </w:r>
            <w:r w:rsidRPr="00A62BB0">
              <w:rPr>
                <w:rFonts w:ascii="Arial" w:hAnsi="Arial" w:cs="Arial"/>
                <w:sz w:val="18"/>
                <w:szCs w:val="18"/>
                <w:vertAlign w:val="subscript"/>
              </w:rPr>
              <w:t>oc</w:t>
            </w:r>
            <w:r w:rsidRPr="00A62BB0">
              <w:rPr>
                <w:rFonts w:ascii="Arial" w:hAnsi="Arial" w:cs="Arial"/>
                <w:sz w:val="18"/>
                <w:szCs w:val="18"/>
              </w:rPr>
              <w:t xml:space="preserve"> to be fulfilled.</w:t>
            </w:r>
          </w:p>
          <w:p w14:paraId="6C01F98E" w14:textId="77777777" w:rsidR="00B022A4" w:rsidRPr="00A62BB0" w:rsidRDefault="00B022A4" w:rsidP="00B71D7B">
            <w:pPr>
              <w:keepLines/>
              <w:spacing w:after="0"/>
              <w:ind w:left="884" w:hanging="960"/>
              <w:rPr>
                <w:rFonts w:ascii="Arial" w:hAnsi="Arial" w:cs="Arial"/>
                <w:sz w:val="18"/>
                <w:szCs w:val="18"/>
              </w:rPr>
            </w:pPr>
            <w:r w:rsidRPr="00A62BB0">
              <w:rPr>
                <w:rFonts w:ascii="Arial" w:hAnsi="Arial" w:cs="Arial"/>
                <w:sz w:val="18"/>
                <w:szCs w:val="18"/>
              </w:rPr>
              <w:t>Note 5:</w:t>
            </w:r>
            <w:r w:rsidRPr="00A62BB0">
              <w:rPr>
                <w:rFonts w:ascii="Arial" w:hAnsi="Arial" w:cs="Arial"/>
                <w:sz w:val="18"/>
                <w:szCs w:val="18"/>
              </w:rPr>
              <w:tab/>
            </w:r>
            <w:proofErr w:type="spellStart"/>
            <w:r w:rsidRPr="00A62BB0">
              <w:rPr>
                <w:rFonts w:ascii="Arial" w:eastAsia="Calibri" w:hAnsi="Arial" w:cs="Arial"/>
                <w:sz w:val="18"/>
                <w:szCs w:val="18"/>
                <w:lang w:val="en-US"/>
              </w:rPr>
              <w:t>Ê</w:t>
            </w:r>
            <w:r w:rsidRPr="00A62BB0">
              <w:rPr>
                <w:rFonts w:ascii="Arial" w:eastAsia="Calibri" w:hAnsi="Arial" w:cs="Arial"/>
                <w:sz w:val="18"/>
                <w:szCs w:val="18"/>
                <w:vertAlign w:val="subscript"/>
                <w:lang w:val="en-US"/>
              </w:rPr>
              <w:t>s</w:t>
            </w:r>
            <w:proofErr w:type="spellEnd"/>
            <w:r w:rsidRPr="00A62BB0">
              <w:rPr>
                <w:rFonts w:ascii="Arial" w:eastAsia="Calibri" w:hAnsi="Arial" w:cs="Arial"/>
                <w:sz w:val="18"/>
                <w:szCs w:val="18"/>
                <w:lang w:val="en-US"/>
              </w:rPr>
              <w:t>/</w:t>
            </w:r>
            <w:proofErr w:type="spellStart"/>
            <w:r w:rsidRPr="00A62BB0">
              <w:rPr>
                <w:rFonts w:ascii="Arial" w:eastAsia="Calibri" w:hAnsi="Arial" w:cs="Arial"/>
                <w:sz w:val="18"/>
                <w:szCs w:val="18"/>
                <w:lang w:val="en-US"/>
              </w:rPr>
              <w:t>I</w:t>
            </w:r>
            <w:r w:rsidRPr="00A62BB0">
              <w:rPr>
                <w:rFonts w:ascii="Arial" w:eastAsia="Calibri" w:hAnsi="Arial" w:cs="Arial"/>
                <w:sz w:val="18"/>
                <w:szCs w:val="18"/>
                <w:vertAlign w:val="subscript"/>
                <w:lang w:val="en-US"/>
              </w:rPr>
              <w:t>ot</w:t>
            </w:r>
            <w:proofErr w:type="spellEnd"/>
            <w:r w:rsidRPr="00A62BB0">
              <w:rPr>
                <w:rFonts w:ascii="Arial" w:hAnsi="Arial" w:cs="Arial"/>
                <w:sz w:val="18"/>
                <w:szCs w:val="18"/>
                <w:lang w:eastAsia="zh-CN"/>
              </w:rPr>
              <w:t>,</w:t>
            </w:r>
            <w:r w:rsidRPr="00A62BB0">
              <w:rPr>
                <w:rFonts w:ascii="Arial" w:hAnsi="Arial" w:cs="Arial"/>
                <w:sz w:val="18"/>
                <w:szCs w:val="18"/>
              </w:rPr>
              <w:t xml:space="preserve"> RSRP, SCH_RP and Io levels have been derived from other parameters for information purposes. They are not settable parameters themselves.</w:t>
            </w:r>
          </w:p>
          <w:p w14:paraId="22CFB7D8" w14:textId="77777777" w:rsidR="00B022A4" w:rsidRPr="00A62BB0" w:rsidRDefault="00B022A4" w:rsidP="00B71D7B">
            <w:pPr>
              <w:keepLines/>
              <w:spacing w:after="0"/>
              <w:ind w:left="-76"/>
              <w:rPr>
                <w:rFonts w:ascii="Arial" w:eastAsia="Malgun Gothic" w:hAnsi="Arial" w:cs="Arial"/>
                <w:sz w:val="18"/>
                <w:szCs w:val="18"/>
              </w:rPr>
            </w:pPr>
            <w:r w:rsidRPr="00A62BB0">
              <w:rPr>
                <w:rFonts w:ascii="Arial" w:eastAsia="Malgun Gothic" w:hAnsi="Arial" w:cs="Arial"/>
                <w:sz w:val="18"/>
                <w:szCs w:val="18"/>
              </w:rPr>
              <w:t>Note 6:</w:t>
            </w:r>
            <w:r w:rsidRPr="00A62BB0">
              <w:rPr>
                <w:rFonts w:ascii="Arial" w:eastAsia="Malgun Gothic" w:hAnsi="Arial" w:cs="Arial"/>
                <w:sz w:val="18"/>
                <w:szCs w:val="18"/>
              </w:rPr>
              <w:tab/>
              <w:t>Propagation condition and correlation matrix are defined in clause B.2 in TS 36.101 [25].</w:t>
            </w:r>
          </w:p>
        </w:tc>
      </w:tr>
    </w:tbl>
    <w:p w14:paraId="67E27C8F" w14:textId="77777777" w:rsidR="00B022A4" w:rsidRPr="00A62BB0" w:rsidRDefault="00B022A4" w:rsidP="00B022A4"/>
    <w:p w14:paraId="76D1780D" w14:textId="77777777" w:rsidR="00B022A4" w:rsidRPr="00A62BB0" w:rsidRDefault="00B022A4" w:rsidP="00B022A4">
      <w:pPr>
        <w:pStyle w:val="TH"/>
      </w:pPr>
      <w:r w:rsidRPr="00A62BB0">
        <w:lastRenderedPageBreak/>
        <w:t>Table A.8.4.2.3.1-4: NR neighbour cell specific test parameters for NR inter-RAT event triggered reporting for FR1 without SSB time index detection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417"/>
        <w:gridCol w:w="1418"/>
        <w:gridCol w:w="1417"/>
        <w:gridCol w:w="1560"/>
      </w:tblGrid>
      <w:tr w:rsidR="00B022A4" w:rsidRPr="00A62BB0" w14:paraId="3BE9FE36" w14:textId="77777777" w:rsidTr="00B71D7B">
        <w:trPr>
          <w:cantSplit/>
          <w:trHeight w:val="150"/>
        </w:trPr>
        <w:tc>
          <w:tcPr>
            <w:tcW w:w="3681" w:type="dxa"/>
            <w:vMerge w:val="restart"/>
            <w:tcBorders>
              <w:top w:val="single" w:sz="4" w:space="0" w:color="auto"/>
              <w:left w:val="single" w:sz="4" w:space="0" w:color="auto"/>
            </w:tcBorders>
          </w:tcPr>
          <w:p w14:paraId="5CF77F76" w14:textId="77777777" w:rsidR="00B022A4" w:rsidRPr="00A62BB0" w:rsidRDefault="00B022A4" w:rsidP="00B71D7B">
            <w:pPr>
              <w:pStyle w:val="TAH"/>
              <w:rPr>
                <w:rFonts w:cs="Arial"/>
                <w:szCs w:val="18"/>
              </w:rPr>
            </w:pPr>
            <w:r w:rsidRPr="00A62BB0">
              <w:rPr>
                <w:szCs w:val="18"/>
              </w:rPr>
              <w:t>Parameter</w:t>
            </w:r>
          </w:p>
        </w:tc>
        <w:tc>
          <w:tcPr>
            <w:tcW w:w="1417" w:type="dxa"/>
            <w:vMerge w:val="restart"/>
            <w:tcBorders>
              <w:top w:val="single" w:sz="4" w:space="0" w:color="auto"/>
            </w:tcBorders>
          </w:tcPr>
          <w:p w14:paraId="1DE1ABB5" w14:textId="77777777" w:rsidR="00B022A4" w:rsidRPr="00A62BB0" w:rsidRDefault="00B022A4" w:rsidP="00B71D7B">
            <w:pPr>
              <w:pStyle w:val="TAH"/>
              <w:rPr>
                <w:rFonts w:cs="Arial"/>
                <w:szCs w:val="18"/>
              </w:rPr>
            </w:pPr>
            <w:r w:rsidRPr="00A62BB0">
              <w:rPr>
                <w:szCs w:val="18"/>
              </w:rPr>
              <w:t>Unit</w:t>
            </w:r>
          </w:p>
        </w:tc>
        <w:tc>
          <w:tcPr>
            <w:tcW w:w="1418" w:type="dxa"/>
            <w:vMerge w:val="restart"/>
            <w:tcBorders>
              <w:top w:val="single" w:sz="4" w:space="0" w:color="auto"/>
            </w:tcBorders>
          </w:tcPr>
          <w:p w14:paraId="7585106C" w14:textId="77777777" w:rsidR="00B022A4" w:rsidRPr="00A62BB0" w:rsidRDefault="00B022A4" w:rsidP="00B71D7B">
            <w:pPr>
              <w:pStyle w:val="TAH"/>
              <w:rPr>
                <w:szCs w:val="18"/>
              </w:rPr>
            </w:pPr>
            <w:r w:rsidRPr="00A62BB0">
              <w:rPr>
                <w:rFonts w:cs="Arial"/>
                <w:szCs w:val="18"/>
              </w:rPr>
              <w:t>Test configuration</w:t>
            </w:r>
          </w:p>
        </w:tc>
        <w:tc>
          <w:tcPr>
            <w:tcW w:w="2977" w:type="dxa"/>
            <w:gridSpan w:val="2"/>
            <w:tcBorders>
              <w:top w:val="single" w:sz="4" w:space="0" w:color="auto"/>
              <w:right w:val="single" w:sz="4" w:space="0" w:color="auto"/>
            </w:tcBorders>
          </w:tcPr>
          <w:p w14:paraId="0CD3FEFE" w14:textId="77777777" w:rsidR="00B022A4" w:rsidRPr="00A62BB0" w:rsidRDefault="00B022A4" w:rsidP="00B71D7B">
            <w:pPr>
              <w:pStyle w:val="TAH"/>
              <w:rPr>
                <w:rFonts w:cs="Arial"/>
                <w:szCs w:val="18"/>
              </w:rPr>
            </w:pPr>
            <w:r w:rsidRPr="00A62BB0">
              <w:rPr>
                <w:szCs w:val="18"/>
              </w:rPr>
              <w:t>Cell 2</w:t>
            </w:r>
          </w:p>
        </w:tc>
      </w:tr>
      <w:tr w:rsidR="00B022A4" w:rsidRPr="00A62BB0" w14:paraId="33DE6436" w14:textId="77777777" w:rsidTr="00B71D7B">
        <w:trPr>
          <w:cantSplit/>
          <w:trHeight w:val="150"/>
        </w:trPr>
        <w:tc>
          <w:tcPr>
            <w:tcW w:w="3681" w:type="dxa"/>
            <w:vMerge/>
            <w:tcBorders>
              <w:left w:val="single" w:sz="4" w:space="0" w:color="auto"/>
              <w:bottom w:val="single" w:sz="4" w:space="0" w:color="auto"/>
            </w:tcBorders>
          </w:tcPr>
          <w:p w14:paraId="1ACA3057" w14:textId="77777777" w:rsidR="00B022A4" w:rsidRPr="00A62BB0" w:rsidRDefault="00B022A4" w:rsidP="00B71D7B">
            <w:pPr>
              <w:pStyle w:val="TAH"/>
              <w:rPr>
                <w:rFonts w:cs="Arial"/>
                <w:szCs w:val="18"/>
              </w:rPr>
            </w:pPr>
          </w:p>
        </w:tc>
        <w:tc>
          <w:tcPr>
            <w:tcW w:w="1417" w:type="dxa"/>
            <w:vMerge/>
            <w:tcBorders>
              <w:bottom w:val="single" w:sz="4" w:space="0" w:color="auto"/>
            </w:tcBorders>
          </w:tcPr>
          <w:p w14:paraId="59AD4176" w14:textId="77777777" w:rsidR="00B022A4" w:rsidRPr="00A62BB0" w:rsidRDefault="00B022A4" w:rsidP="00B71D7B">
            <w:pPr>
              <w:pStyle w:val="TAH"/>
              <w:rPr>
                <w:rFonts w:cs="Arial"/>
                <w:szCs w:val="18"/>
              </w:rPr>
            </w:pPr>
          </w:p>
        </w:tc>
        <w:tc>
          <w:tcPr>
            <w:tcW w:w="1418" w:type="dxa"/>
            <w:vMerge/>
            <w:tcBorders>
              <w:bottom w:val="single" w:sz="4" w:space="0" w:color="auto"/>
            </w:tcBorders>
          </w:tcPr>
          <w:p w14:paraId="66B52D1F" w14:textId="77777777" w:rsidR="00B022A4" w:rsidRPr="00A62BB0" w:rsidRDefault="00B022A4" w:rsidP="00B71D7B">
            <w:pPr>
              <w:pStyle w:val="TAH"/>
              <w:rPr>
                <w:szCs w:val="18"/>
              </w:rPr>
            </w:pPr>
          </w:p>
        </w:tc>
        <w:tc>
          <w:tcPr>
            <w:tcW w:w="1417" w:type="dxa"/>
            <w:tcBorders>
              <w:bottom w:val="single" w:sz="4" w:space="0" w:color="auto"/>
            </w:tcBorders>
          </w:tcPr>
          <w:p w14:paraId="4F90F59F" w14:textId="77777777" w:rsidR="00B022A4" w:rsidRPr="00A62BB0" w:rsidRDefault="00B022A4" w:rsidP="00B71D7B">
            <w:pPr>
              <w:pStyle w:val="TAH"/>
              <w:rPr>
                <w:rFonts w:cs="Arial"/>
                <w:szCs w:val="18"/>
              </w:rPr>
            </w:pPr>
            <w:r w:rsidRPr="00A62BB0">
              <w:rPr>
                <w:szCs w:val="18"/>
              </w:rPr>
              <w:t>T1</w:t>
            </w:r>
          </w:p>
        </w:tc>
        <w:tc>
          <w:tcPr>
            <w:tcW w:w="1560" w:type="dxa"/>
            <w:tcBorders>
              <w:bottom w:val="single" w:sz="4" w:space="0" w:color="auto"/>
            </w:tcBorders>
          </w:tcPr>
          <w:p w14:paraId="072BBC2B" w14:textId="77777777" w:rsidR="00B022A4" w:rsidRPr="00A62BB0" w:rsidRDefault="00B022A4" w:rsidP="00B71D7B">
            <w:pPr>
              <w:pStyle w:val="TAH"/>
              <w:rPr>
                <w:rFonts w:cs="Arial"/>
                <w:szCs w:val="18"/>
              </w:rPr>
            </w:pPr>
            <w:r w:rsidRPr="00A62BB0">
              <w:rPr>
                <w:szCs w:val="18"/>
              </w:rPr>
              <w:t>T2</w:t>
            </w:r>
          </w:p>
        </w:tc>
      </w:tr>
      <w:tr w:rsidR="00B022A4" w:rsidRPr="00A62BB0" w14:paraId="3EE87B22" w14:textId="77777777" w:rsidTr="00B71D7B">
        <w:trPr>
          <w:cantSplit/>
          <w:trHeight w:val="118"/>
        </w:trPr>
        <w:tc>
          <w:tcPr>
            <w:tcW w:w="3681" w:type="dxa"/>
            <w:tcBorders>
              <w:left w:val="single" w:sz="4" w:space="0" w:color="auto"/>
              <w:bottom w:val="single" w:sz="4" w:space="0" w:color="auto"/>
            </w:tcBorders>
          </w:tcPr>
          <w:p w14:paraId="75B733FF" w14:textId="77777777" w:rsidR="00B022A4" w:rsidRPr="00A62BB0" w:rsidRDefault="00B022A4" w:rsidP="00B71D7B">
            <w:pPr>
              <w:pStyle w:val="TAL"/>
              <w:rPr>
                <w:szCs w:val="18"/>
                <w:lang w:val="it-IT"/>
              </w:rPr>
            </w:pPr>
            <w:r w:rsidRPr="00A62BB0">
              <w:rPr>
                <w:szCs w:val="18"/>
                <w:lang w:val="it-IT"/>
              </w:rPr>
              <w:t>NR RF Channel Number</w:t>
            </w:r>
          </w:p>
        </w:tc>
        <w:tc>
          <w:tcPr>
            <w:tcW w:w="1417" w:type="dxa"/>
            <w:tcBorders>
              <w:bottom w:val="single" w:sz="4" w:space="0" w:color="auto"/>
            </w:tcBorders>
          </w:tcPr>
          <w:p w14:paraId="1052A950" w14:textId="77777777" w:rsidR="00B022A4" w:rsidRPr="00A62BB0" w:rsidRDefault="00B022A4" w:rsidP="00B71D7B">
            <w:pPr>
              <w:pStyle w:val="TAC"/>
              <w:rPr>
                <w:szCs w:val="18"/>
                <w:lang w:val="it-IT"/>
              </w:rPr>
            </w:pPr>
          </w:p>
        </w:tc>
        <w:tc>
          <w:tcPr>
            <w:tcW w:w="1418" w:type="dxa"/>
            <w:tcBorders>
              <w:bottom w:val="single" w:sz="4" w:space="0" w:color="auto"/>
            </w:tcBorders>
          </w:tcPr>
          <w:p w14:paraId="4E361649" w14:textId="77777777" w:rsidR="00B022A4" w:rsidRPr="00A62BB0" w:rsidRDefault="00B022A4" w:rsidP="00B71D7B">
            <w:pPr>
              <w:pStyle w:val="TAC"/>
              <w:rPr>
                <w:rFonts w:cs="v4.2.0"/>
                <w:szCs w:val="18"/>
              </w:rPr>
            </w:pPr>
            <w:r w:rsidRPr="00A62BB0">
              <w:rPr>
                <w:rFonts w:eastAsia="Malgun Gothic"/>
                <w:szCs w:val="18"/>
              </w:rPr>
              <w:t>1, 2, 3, 4, 5, 6</w:t>
            </w:r>
          </w:p>
        </w:tc>
        <w:tc>
          <w:tcPr>
            <w:tcW w:w="2977" w:type="dxa"/>
            <w:gridSpan w:val="2"/>
            <w:tcBorders>
              <w:bottom w:val="single" w:sz="4" w:space="0" w:color="auto"/>
            </w:tcBorders>
          </w:tcPr>
          <w:p w14:paraId="0C01DF84" w14:textId="77777777" w:rsidR="00B022A4" w:rsidRPr="00A62BB0" w:rsidRDefault="00B022A4" w:rsidP="00B71D7B">
            <w:pPr>
              <w:pStyle w:val="TAC"/>
              <w:rPr>
                <w:szCs w:val="18"/>
              </w:rPr>
            </w:pPr>
            <w:r w:rsidRPr="00A62BB0">
              <w:rPr>
                <w:rFonts w:cs="v4.2.0"/>
                <w:szCs w:val="18"/>
              </w:rPr>
              <w:t>1</w:t>
            </w:r>
          </w:p>
        </w:tc>
      </w:tr>
      <w:tr w:rsidR="00B022A4" w:rsidRPr="00A62BB0" w14:paraId="30E8B2D9" w14:textId="77777777" w:rsidTr="00B71D7B">
        <w:trPr>
          <w:cantSplit/>
          <w:trHeight w:val="150"/>
        </w:trPr>
        <w:tc>
          <w:tcPr>
            <w:tcW w:w="3681" w:type="dxa"/>
            <w:vMerge w:val="restart"/>
            <w:tcBorders>
              <w:left w:val="single" w:sz="4" w:space="0" w:color="auto"/>
            </w:tcBorders>
          </w:tcPr>
          <w:p w14:paraId="77C89952" w14:textId="77777777" w:rsidR="00B022A4" w:rsidRPr="00A62BB0" w:rsidRDefault="00B022A4" w:rsidP="00B71D7B">
            <w:pPr>
              <w:pStyle w:val="TAL"/>
              <w:rPr>
                <w:szCs w:val="18"/>
                <w:lang w:val="en-US"/>
              </w:rPr>
            </w:pPr>
            <w:r w:rsidRPr="00A62BB0">
              <w:rPr>
                <w:szCs w:val="18"/>
                <w:lang w:val="en-US"/>
              </w:rPr>
              <w:t>Duplex mode</w:t>
            </w:r>
          </w:p>
        </w:tc>
        <w:tc>
          <w:tcPr>
            <w:tcW w:w="1417" w:type="dxa"/>
            <w:vMerge w:val="restart"/>
          </w:tcPr>
          <w:p w14:paraId="65AED40D" w14:textId="77777777" w:rsidR="00B022A4" w:rsidRPr="00A62BB0" w:rsidRDefault="00B022A4" w:rsidP="00B71D7B">
            <w:pPr>
              <w:pStyle w:val="TAC"/>
              <w:rPr>
                <w:rFonts w:cs="v4.2.0"/>
                <w:szCs w:val="18"/>
              </w:rPr>
            </w:pPr>
          </w:p>
        </w:tc>
        <w:tc>
          <w:tcPr>
            <w:tcW w:w="1418" w:type="dxa"/>
            <w:tcBorders>
              <w:bottom w:val="single" w:sz="4" w:space="0" w:color="auto"/>
            </w:tcBorders>
            <w:vAlign w:val="center"/>
          </w:tcPr>
          <w:p w14:paraId="7F09DAE6" w14:textId="77777777" w:rsidR="00B022A4" w:rsidRPr="00A62BB0" w:rsidRDefault="00B022A4" w:rsidP="00B71D7B">
            <w:pPr>
              <w:pStyle w:val="TAC"/>
              <w:rPr>
                <w:szCs w:val="18"/>
                <w:lang w:val="en-US"/>
              </w:rPr>
            </w:pPr>
            <w:r w:rsidRPr="00A62BB0">
              <w:rPr>
                <w:szCs w:val="18"/>
              </w:rPr>
              <w:t>1, 4</w:t>
            </w:r>
          </w:p>
        </w:tc>
        <w:tc>
          <w:tcPr>
            <w:tcW w:w="2977" w:type="dxa"/>
            <w:gridSpan w:val="2"/>
            <w:tcBorders>
              <w:bottom w:val="single" w:sz="4" w:space="0" w:color="auto"/>
            </w:tcBorders>
          </w:tcPr>
          <w:p w14:paraId="381FA423" w14:textId="77777777" w:rsidR="00B022A4" w:rsidRPr="00A62BB0" w:rsidRDefault="00B022A4" w:rsidP="00B71D7B">
            <w:pPr>
              <w:pStyle w:val="TAC"/>
              <w:rPr>
                <w:szCs w:val="18"/>
                <w:lang w:val="en-US"/>
              </w:rPr>
            </w:pPr>
            <w:r w:rsidRPr="00A62BB0">
              <w:rPr>
                <w:szCs w:val="18"/>
                <w:lang w:val="en-US"/>
              </w:rPr>
              <w:t>FDD</w:t>
            </w:r>
          </w:p>
        </w:tc>
      </w:tr>
      <w:tr w:rsidR="00B022A4" w:rsidRPr="00A62BB0" w14:paraId="1B8DF09C" w14:textId="77777777" w:rsidTr="00B71D7B">
        <w:trPr>
          <w:cantSplit/>
          <w:trHeight w:val="150"/>
        </w:trPr>
        <w:tc>
          <w:tcPr>
            <w:tcW w:w="3681" w:type="dxa"/>
            <w:vMerge/>
            <w:tcBorders>
              <w:left w:val="single" w:sz="4" w:space="0" w:color="auto"/>
            </w:tcBorders>
          </w:tcPr>
          <w:p w14:paraId="6A220A64" w14:textId="77777777" w:rsidR="00B022A4" w:rsidRPr="00A62BB0" w:rsidRDefault="00B022A4" w:rsidP="00B71D7B">
            <w:pPr>
              <w:pStyle w:val="TAL"/>
              <w:rPr>
                <w:bCs/>
                <w:szCs w:val="18"/>
              </w:rPr>
            </w:pPr>
          </w:p>
        </w:tc>
        <w:tc>
          <w:tcPr>
            <w:tcW w:w="1417" w:type="dxa"/>
            <w:vMerge/>
          </w:tcPr>
          <w:p w14:paraId="36F59D2F" w14:textId="77777777" w:rsidR="00B022A4" w:rsidRPr="00A62BB0" w:rsidRDefault="00B022A4" w:rsidP="00B71D7B">
            <w:pPr>
              <w:pStyle w:val="TAC"/>
              <w:rPr>
                <w:rFonts w:cs="v4.2.0"/>
                <w:szCs w:val="18"/>
              </w:rPr>
            </w:pPr>
          </w:p>
        </w:tc>
        <w:tc>
          <w:tcPr>
            <w:tcW w:w="1418" w:type="dxa"/>
            <w:tcBorders>
              <w:bottom w:val="single" w:sz="4" w:space="0" w:color="auto"/>
            </w:tcBorders>
            <w:vAlign w:val="center"/>
          </w:tcPr>
          <w:p w14:paraId="079BDB69" w14:textId="77777777" w:rsidR="00B022A4" w:rsidRPr="00A62BB0" w:rsidRDefault="00B022A4" w:rsidP="00B71D7B">
            <w:pPr>
              <w:pStyle w:val="TAC"/>
              <w:rPr>
                <w:szCs w:val="18"/>
                <w:lang w:val="en-US"/>
              </w:rPr>
            </w:pPr>
            <w:r w:rsidRPr="00A62BB0">
              <w:rPr>
                <w:szCs w:val="18"/>
              </w:rPr>
              <w:t>2, 3, 5, 6</w:t>
            </w:r>
          </w:p>
        </w:tc>
        <w:tc>
          <w:tcPr>
            <w:tcW w:w="2977" w:type="dxa"/>
            <w:gridSpan w:val="2"/>
            <w:tcBorders>
              <w:bottom w:val="single" w:sz="4" w:space="0" w:color="auto"/>
            </w:tcBorders>
          </w:tcPr>
          <w:p w14:paraId="013CFBA1" w14:textId="77777777" w:rsidR="00B022A4" w:rsidRPr="00A62BB0" w:rsidRDefault="00B022A4" w:rsidP="00B71D7B">
            <w:pPr>
              <w:pStyle w:val="TAC"/>
              <w:rPr>
                <w:szCs w:val="18"/>
                <w:lang w:val="en-US"/>
              </w:rPr>
            </w:pPr>
            <w:r w:rsidRPr="00A62BB0">
              <w:rPr>
                <w:szCs w:val="18"/>
                <w:lang w:val="en-US"/>
              </w:rPr>
              <w:t>TDD</w:t>
            </w:r>
          </w:p>
        </w:tc>
      </w:tr>
      <w:tr w:rsidR="00B022A4" w:rsidRPr="00A62BB0" w14:paraId="554996A7" w14:textId="77777777" w:rsidTr="00B71D7B">
        <w:trPr>
          <w:cantSplit/>
          <w:trHeight w:val="127"/>
        </w:trPr>
        <w:tc>
          <w:tcPr>
            <w:tcW w:w="3681" w:type="dxa"/>
            <w:vMerge w:val="restart"/>
            <w:tcBorders>
              <w:left w:val="single" w:sz="4" w:space="0" w:color="auto"/>
            </w:tcBorders>
          </w:tcPr>
          <w:p w14:paraId="2F544F17" w14:textId="77777777" w:rsidR="00B022A4" w:rsidRPr="00A62BB0" w:rsidRDefault="00B022A4" w:rsidP="00B71D7B">
            <w:pPr>
              <w:pStyle w:val="TAL"/>
              <w:rPr>
                <w:bCs/>
                <w:szCs w:val="18"/>
              </w:rPr>
            </w:pPr>
            <w:r w:rsidRPr="00A62BB0">
              <w:rPr>
                <w:bCs/>
                <w:szCs w:val="18"/>
              </w:rPr>
              <w:t>TDD configuration</w:t>
            </w:r>
          </w:p>
        </w:tc>
        <w:tc>
          <w:tcPr>
            <w:tcW w:w="1417" w:type="dxa"/>
            <w:vMerge w:val="restart"/>
          </w:tcPr>
          <w:p w14:paraId="506AF019" w14:textId="77777777" w:rsidR="00B022A4" w:rsidRPr="00A62BB0" w:rsidRDefault="00B022A4" w:rsidP="00B71D7B">
            <w:pPr>
              <w:pStyle w:val="TAC"/>
              <w:rPr>
                <w:rFonts w:cs="v4.2.0"/>
                <w:szCs w:val="18"/>
              </w:rPr>
            </w:pPr>
          </w:p>
        </w:tc>
        <w:tc>
          <w:tcPr>
            <w:tcW w:w="1418" w:type="dxa"/>
            <w:vAlign w:val="center"/>
          </w:tcPr>
          <w:p w14:paraId="3189BCE5" w14:textId="77777777" w:rsidR="00B022A4" w:rsidRPr="00A62BB0" w:rsidRDefault="00B022A4" w:rsidP="00B71D7B">
            <w:pPr>
              <w:pStyle w:val="TAC"/>
              <w:rPr>
                <w:szCs w:val="18"/>
              </w:rPr>
            </w:pPr>
            <w:r w:rsidRPr="00A62BB0">
              <w:rPr>
                <w:szCs w:val="18"/>
              </w:rPr>
              <w:t>2, 5</w:t>
            </w:r>
          </w:p>
        </w:tc>
        <w:tc>
          <w:tcPr>
            <w:tcW w:w="2977" w:type="dxa"/>
            <w:gridSpan w:val="2"/>
          </w:tcPr>
          <w:p w14:paraId="0C207C34" w14:textId="77777777" w:rsidR="00B022A4" w:rsidRPr="00A62BB0" w:rsidRDefault="00B022A4" w:rsidP="00B71D7B">
            <w:pPr>
              <w:pStyle w:val="TAC"/>
              <w:rPr>
                <w:szCs w:val="18"/>
                <w:lang w:val="en-US"/>
              </w:rPr>
            </w:pPr>
            <w:r w:rsidRPr="00A62BB0">
              <w:rPr>
                <w:szCs w:val="18"/>
                <w:lang w:val="en-US"/>
              </w:rPr>
              <w:t>TDDConf.1.1</w:t>
            </w:r>
          </w:p>
        </w:tc>
      </w:tr>
      <w:tr w:rsidR="00B022A4" w:rsidRPr="00A62BB0" w14:paraId="22E76AFC" w14:textId="77777777" w:rsidTr="00B71D7B">
        <w:trPr>
          <w:cantSplit/>
          <w:trHeight w:val="150"/>
        </w:trPr>
        <w:tc>
          <w:tcPr>
            <w:tcW w:w="3681" w:type="dxa"/>
            <w:vMerge/>
            <w:tcBorders>
              <w:left w:val="single" w:sz="4" w:space="0" w:color="auto"/>
            </w:tcBorders>
          </w:tcPr>
          <w:p w14:paraId="0325749D" w14:textId="77777777" w:rsidR="00B022A4" w:rsidRPr="00A62BB0" w:rsidRDefault="00B022A4" w:rsidP="00B71D7B">
            <w:pPr>
              <w:pStyle w:val="TAL"/>
              <w:rPr>
                <w:bCs/>
                <w:szCs w:val="18"/>
              </w:rPr>
            </w:pPr>
          </w:p>
        </w:tc>
        <w:tc>
          <w:tcPr>
            <w:tcW w:w="1417" w:type="dxa"/>
            <w:vMerge/>
          </w:tcPr>
          <w:p w14:paraId="4EF76CBF" w14:textId="77777777" w:rsidR="00B022A4" w:rsidRPr="00A62BB0" w:rsidRDefault="00B022A4" w:rsidP="00B71D7B">
            <w:pPr>
              <w:pStyle w:val="TAC"/>
              <w:rPr>
                <w:rFonts w:cs="v4.2.0"/>
                <w:szCs w:val="18"/>
              </w:rPr>
            </w:pPr>
          </w:p>
        </w:tc>
        <w:tc>
          <w:tcPr>
            <w:tcW w:w="1418" w:type="dxa"/>
            <w:tcBorders>
              <w:bottom w:val="single" w:sz="4" w:space="0" w:color="auto"/>
            </w:tcBorders>
            <w:vAlign w:val="center"/>
          </w:tcPr>
          <w:p w14:paraId="0513C0B2" w14:textId="77777777" w:rsidR="00B022A4" w:rsidRPr="00A62BB0" w:rsidRDefault="00B022A4" w:rsidP="00B71D7B">
            <w:pPr>
              <w:pStyle w:val="TAC"/>
              <w:rPr>
                <w:szCs w:val="18"/>
              </w:rPr>
            </w:pPr>
            <w:r w:rsidRPr="00A62BB0">
              <w:rPr>
                <w:szCs w:val="18"/>
              </w:rPr>
              <w:t>3, 6</w:t>
            </w:r>
          </w:p>
        </w:tc>
        <w:tc>
          <w:tcPr>
            <w:tcW w:w="2977" w:type="dxa"/>
            <w:gridSpan w:val="2"/>
            <w:tcBorders>
              <w:bottom w:val="single" w:sz="4" w:space="0" w:color="auto"/>
            </w:tcBorders>
          </w:tcPr>
          <w:p w14:paraId="61D426F5" w14:textId="77777777" w:rsidR="00B022A4" w:rsidRPr="00A62BB0" w:rsidRDefault="00B022A4" w:rsidP="00B71D7B">
            <w:pPr>
              <w:pStyle w:val="TAC"/>
              <w:rPr>
                <w:szCs w:val="18"/>
                <w:lang w:val="en-US"/>
              </w:rPr>
            </w:pPr>
            <w:r w:rsidRPr="00A62BB0">
              <w:rPr>
                <w:szCs w:val="18"/>
                <w:lang w:val="en-US"/>
              </w:rPr>
              <w:t>TDDConf.2.1</w:t>
            </w:r>
          </w:p>
        </w:tc>
      </w:tr>
      <w:tr w:rsidR="00B022A4" w:rsidRPr="00A62BB0" w14:paraId="36BBB9D1" w14:textId="77777777" w:rsidTr="00B71D7B">
        <w:trPr>
          <w:cantSplit/>
          <w:trHeight w:val="150"/>
        </w:trPr>
        <w:tc>
          <w:tcPr>
            <w:tcW w:w="3681" w:type="dxa"/>
            <w:vMerge w:val="restart"/>
            <w:tcBorders>
              <w:left w:val="single" w:sz="4" w:space="0" w:color="auto"/>
            </w:tcBorders>
          </w:tcPr>
          <w:p w14:paraId="23000131" w14:textId="77777777" w:rsidR="00B022A4" w:rsidRPr="00A62BB0" w:rsidRDefault="00B022A4" w:rsidP="00B71D7B">
            <w:pPr>
              <w:pStyle w:val="TAL"/>
              <w:rPr>
                <w:szCs w:val="18"/>
              </w:rPr>
            </w:pPr>
            <w:proofErr w:type="spellStart"/>
            <w:r w:rsidRPr="00A62BB0">
              <w:rPr>
                <w:bCs/>
                <w:szCs w:val="18"/>
              </w:rPr>
              <w:t>BW</w:t>
            </w:r>
            <w:r w:rsidRPr="00A62BB0">
              <w:rPr>
                <w:szCs w:val="18"/>
                <w:vertAlign w:val="subscript"/>
              </w:rPr>
              <w:t>channel</w:t>
            </w:r>
            <w:proofErr w:type="spellEnd"/>
          </w:p>
        </w:tc>
        <w:tc>
          <w:tcPr>
            <w:tcW w:w="1417" w:type="dxa"/>
            <w:vMerge w:val="restart"/>
          </w:tcPr>
          <w:p w14:paraId="523A7EC1" w14:textId="77777777" w:rsidR="00B022A4" w:rsidRPr="00A62BB0" w:rsidRDefault="00B022A4" w:rsidP="00B71D7B">
            <w:pPr>
              <w:pStyle w:val="TAC"/>
              <w:rPr>
                <w:szCs w:val="18"/>
              </w:rPr>
            </w:pPr>
            <w:r w:rsidRPr="00A62BB0">
              <w:rPr>
                <w:rFonts w:cs="v4.2.0"/>
                <w:szCs w:val="18"/>
              </w:rPr>
              <w:t>MHz</w:t>
            </w:r>
          </w:p>
        </w:tc>
        <w:tc>
          <w:tcPr>
            <w:tcW w:w="1418" w:type="dxa"/>
            <w:tcBorders>
              <w:bottom w:val="single" w:sz="4" w:space="0" w:color="auto"/>
            </w:tcBorders>
            <w:vAlign w:val="center"/>
          </w:tcPr>
          <w:p w14:paraId="291D96AB" w14:textId="77777777" w:rsidR="00B022A4" w:rsidRPr="00A62BB0" w:rsidRDefault="00B022A4" w:rsidP="00B71D7B">
            <w:pPr>
              <w:pStyle w:val="TAC"/>
              <w:rPr>
                <w:szCs w:val="18"/>
                <w:lang w:val="en-US"/>
              </w:rPr>
            </w:pPr>
            <w:r w:rsidRPr="00A62BB0">
              <w:rPr>
                <w:szCs w:val="18"/>
              </w:rPr>
              <w:t>1, 2, 4, 5</w:t>
            </w:r>
          </w:p>
        </w:tc>
        <w:tc>
          <w:tcPr>
            <w:tcW w:w="2977" w:type="dxa"/>
            <w:gridSpan w:val="2"/>
            <w:tcBorders>
              <w:bottom w:val="single" w:sz="4" w:space="0" w:color="auto"/>
            </w:tcBorders>
            <w:vAlign w:val="center"/>
          </w:tcPr>
          <w:p w14:paraId="6F29EED1" w14:textId="77777777" w:rsidR="00B022A4" w:rsidRPr="00A62BB0" w:rsidRDefault="00B022A4" w:rsidP="00B71D7B">
            <w:pPr>
              <w:pStyle w:val="TAC"/>
              <w:rPr>
                <w:szCs w:val="18"/>
                <w:lang w:val="de-DE"/>
              </w:rPr>
            </w:pPr>
            <w:r w:rsidRPr="00A62BB0">
              <w:rPr>
                <w:szCs w:val="18"/>
              </w:rPr>
              <w:t xml:space="preserve">10: </w:t>
            </w:r>
            <w:r w:rsidRPr="00A62BB0">
              <w:rPr>
                <w:szCs w:val="18"/>
                <w:lang w:val="de-DE"/>
              </w:rPr>
              <w:t>N</w:t>
            </w:r>
            <w:r w:rsidRPr="00A62BB0">
              <w:rPr>
                <w:szCs w:val="18"/>
                <w:vertAlign w:val="subscript"/>
                <w:lang w:val="de-DE"/>
              </w:rPr>
              <w:t>RB,c</w:t>
            </w:r>
            <w:r w:rsidRPr="00A62BB0">
              <w:rPr>
                <w:szCs w:val="18"/>
                <w:lang w:val="de-DE"/>
              </w:rPr>
              <w:t xml:space="preserve"> = 52</w:t>
            </w:r>
          </w:p>
        </w:tc>
      </w:tr>
      <w:tr w:rsidR="00B022A4" w:rsidRPr="00A62BB0" w14:paraId="534E8C6D" w14:textId="77777777" w:rsidTr="00B71D7B">
        <w:trPr>
          <w:cantSplit/>
          <w:trHeight w:val="150"/>
        </w:trPr>
        <w:tc>
          <w:tcPr>
            <w:tcW w:w="3681" w:type="dxa"/>
            <w:vMerge/>
            <w:tcBorders>
              <w:left w:val="single" w:sz="4" w:space="0" w:color="auto"/>
              <w:bottom w:val="single" w:sz="4" w:space="0" w:color="auto"/>
            </w:tcBorders>
          </w:tcPr>
          <w:p w14:paraId="5AD4645C" w14:textId="77777777" w:rsidR="00B022A4" w:rsidRPr="00A62BB0" w:rsidRDefault="00B022A4" w:rsidP="00B71D7B">
            <w:pPr>
              <w:pStyle w:val="TAL"/>
              <w:rPr>
                <w:bCs/>
                <w:szCs w:val="18"/>
              </w:rPr>
            </w:pPr>
          </w:p>
        </w:tc>
        <w:tc>
          <w:tcPr>
            <w:tcW w:w="1417" w:type="dxa"/>
            <w:vMerge/>
            <w:tcBorders>
              <w:bottom w:val="single" w:sz="4" w:space="0" w:color="auto"/>
            </w:tcBorders>
          </w:tcPr>
          <w:p w14:paraId="211B0AAB" w14:textId="77777777" w:rsidR="00B022A4" w:rsidRPr="00A62BB0" w:rsidRDefault="00B022A4" w:rsidP="00B71D7B">
            <w:pPr>
              <w:pStyle w:val="TAC"/>
              <w:rPr>
                <w:rFonts w:cs="v4.2.0"/>
                <w:szCs w:val="18"/>
              </w:rPr>
            </w:pPr>
          </w:p>
        </w:tc>
        <w:tc>
          <w:tcPr>
            <w:tcW w:w="1418" w:type="dxa"/>
            <w:tcBorders>
              <w:bottom w:val="single" w:sz="4" w:space="0" w:color="auto"/>
            </w:tcBorders>
            <w:vAlign w:val="center"/>
          </w:tcPr>
          <w:p w14:paraId="25751585" w14:textId="77777777" w:rsidR="00B022A4" w:rsidRPr="00A62BB0" w:rsidRDefault="00B022A4" w:rsidP="00B71D7B">
            <w:pPr>
              <w:pStyle w:val="TAC"/>
              <w:rPr>
                <w:szCs w:val="18"/>
                <w:lang w:val="en-US"/>
              </w:rPr>
            </w:pPr>
            <w:r w:rsidRPr="00A62BB0">
              <w:rPr>
                <w:szCs w:val="18"/>
              </w:rPr>
              <w:t>3, 6</w:t>
            </w:r>
          </w:p>
        </w:tc>
        <w:tc>
          <w:tcPr>
            <w:tcW w:w="2977" w:type="dxa"/>
            <w:gridSpan w:val="2"/>
            <w:tcBorders>
              <w:bottom w:val="single" w:sz="4" w:space="0" w:color="auto"/>
            </w:tcBorders>
            <w:vAlign w:val="center"/>
          </w:tcPr>
          <w:p w14:paraId="17C7492A" w14:textId="77777777" w:rsidR="00B022A4" w:rsidRPr="00A62BB0" w:rsidRDefault="00B022A4" w:rsidP="00B71D7B">
            <w:pPr>
              <w:pStyle w:val="TAC"/>
              <w:rPr>
                <w:szCs w:val="18"/>
              </w:rPr>
            </w:pPr>
            <w:r w:rsidRPr="00A62BB0">
              <w:rPr>
                <w:szCs w:val="18"/>
              </w:rPr>
              <w:t xml:space="preserve">40: </w:t>
            </w:r>
            <w:r w:rsidRPr="00A62BB0">
              <w:rPr>
                <w:szCs w:val="18"/>
                <w:lang w:val="de-DE"/>
              </w:rPr>
              <w:t>N</w:t>
            </w:r>
            <w:r w:rsidRPr="00A62BB0">
              <w:rPr>
                <w:szCs w:val="18"/>
                <w:vertAlign w:val="subscript"/>
                <w:lang w:val="de-DE"/>
              </w:rPr>
              <w:t>RB,c</w:t>
            </w:r>
            <w:r w:rsidRPr="00A62BB0">
              <w:rPr>
                <w:szCs w:val="18"/>
                <w:lang w:val="de-DE"/>
              </w:rPr>
              <w:t xml:space="preserve"> = 106 </w:t>
            </w:r>
          </w:p>
        </w:tc>
      </w:tr>
      <w:tr w:rsidR="00B022A4" w:rsidRPr="00A62BB0" w14:paraId="39E84B33" w14:textId="77777777" w:rsidTr="00B71D7B">
        <w:trPr>
          <w:cantSplit/>
          <w:trHeight w:val="307"/>
        </w:trPr>
        <w:tc>
          <w:tcPr>
            <w:tcW w:w="3681" w:type="dxa"/>
            <w:tcBorders>
              <w:left w:val="single" w:sz="4" w:space="0" w:color="auto"/>
              <w:bottom w:val="single" w:sz="4" w:space="0" w:color="auto"/>
            </w:tcBorders>
          </w:tcPr>
          <w:p w14:paraId="076E05F8" w14:textId="77777777" w:rsidR="00B022A4" w:rsidRPr="00A62BB0" w:rsidRDefault="00B022A4" w:rsidP="00B71D7B">
            <w:pPr>
              <w:pStyle w:val="TAL"/>
              <w:rPr>
                <w:szCs w:val="18"/>
              </w:rPr>
            </w:pPr>
            <w:r w:rsidRPr="00A62BB0">
              <w:rPr>
                <w:bCs/>
                <w:szCs w:val="18"/>
              </w:rPr>
              <w:t xml:space="preserve">OCNG Patterns defined in A.3.2.1.1 (OP.1) </w:t>
            </w:r>
          </w:p>
        </w:tc>
        <w:tc>
          <w:tcPr>
            <w:tcW w:w="1417" w:type="dxa"/>
            <w:tcBorders>
              <w:bottom w:val="single" w:sz="4" w:space="0" w:color="auto"/>
            </w:tcBorders>
          </w:tcPr>
          <w:p w14:paraId="22E7C2CD" w14:textId="77777777" w:rsidR="00B022A4" w:rsidRPr="00A62BB0" w:rsidRDefault="00B022A4" w:rsidP="00B71D7B">
            <w:pPr>
              <w:pStyle w:val="TAC"/>
              <w:rPr>
                <w:szCs w:val="18"/>
              </w:rPr>
            </w:pPr>
          </w:p>
        </w:tc>
        <w:tc>
          <w:tcPr>
            <w:tcW w:w="1418" w:type="dxa"/>
            <w:tcBorders>
              <w:bottom w:val="single" w:sz="4" w:space="0" w:color="auto"/>
            </w:tcBorders>
          </w:tcPr>
          <w:p w14:paraId="302905CB" w14:textId="77777777" w:rsidR="00B022A4" w:rsidRPr="00A62BB0" w:rsidRDefault="00B022A4" w:rsidP="00B71D7B">
            <w:pPr>
              <w:pStyle w:val="TAC"/>
              <w:rPr>
                <w:szCs w:val="18"/>
              </w:rPr>
            </w:pPr>
            <w:r w:rsidRPr="00A62BB0">
              <w:rPr>
                <w:rFonts w:eastAsia="Malgun Gothic"/>
                <w:szCs w:val="18"/>
              </w:rPr>
              <w:t>1, 2, 3, 4, 5, 6</w:t>
            </w:r>
          </w:p>
        </w:tc>
        <w:tc>
          <w:tcPr>
            <w:tcW w:w="2977" w:type="dxa"/>
            <w:gridSpan w:val="2"/>
            <w:tcBorders>
              <w:bottom w:val="single" w:sz="4" w:space="0" w:color="auto"/>
            </w:tcBorders>
          </w:tcPr>
          <w:p w14:paraId="30D015FD" w14:textId="77777777" w:rsidR="00B022A4" w:rsidRPr="00A62BB0" w:rsidRDefault="00B022A4" w:rsidP="00B71D7B">
            <w:pPr>
              <w:pStyle w:val="TAC"/>
              <w:rPr>
                <w:rFonts w:cs="v4.2.0"/>
                <w:szCs w:val="18"/>
              </w:rPr>
            </w:pPr>
            <w:r w:rsidRPr="00A62BB0">
              <w:rPr>
                <w:szCs w:val="18"/>
              </w:rPr>
              <w:t>OP.1</w:t>
            </w:r>
          </w:p>
        </w:tc>
      </w:tr>
      <w:tr w:rsidR="00B022A4" w:rsidRPr="00A62BB0" w14:paraId="6DC71BA8" w14:textId="77777777" w:rsidTr="00B71D7B">
        <w:trPr>
          <w:cantSplit/>
          <w:trHeight w:val="127"/>
        </w:trPr>
        <w:tc>
          <w:tcPr>
            <w:tcW w:w="3681" w:type="dxa"/>
            <w:vMerge w:val="restart"/>
            <w:tcBorders>
              <w:left w:val="single" w:sz="4" w:space="0" w:color="auto"/>
            </w:tcBorders>
          </w:tcPr>
          <w:p w14:paraId="1F99B786" w14:textId="77777777" w:rsidR="00B022A4" w:rsidRPr="00A62BB0" w:rsidRDefault="00B022A4" w:rsidP="00B71D7B">
            <w:pPr>
              <w:pStyle w:val="TAL"/>
              <w:rPr>
                <w:szCs w:val="18"/>
              </w:rPr>
            </w:pPr>
            <w:r w:rsidRPr="00A62BB0">
              <w:rPr>
                <w:szCs w:val="18"/>
              </w:rPr>
              <w:t>SMTC configuration defined in A.3.11.1 and A.3.11.2</w:t>
            </w:r>
          </w:p>
        </w:tc>
        <w:tc>
          <w:tcPr>
            <w:tcW w:w="1417" w:type="dxa"/>
            <w:vMerge w:val="restart"/>
          </w:tcPr>
          <w:p w14:paraId="67225AE8" w14:textId="77777777" w:rsidR="00B022A4" w:rsidRPr="00A62BB0" w:rsidRDefault="00B022A4" w:rsidP="00B71D7B">
            <w:pPr>
              <w:pStyle w:val="TAC"/>
              <w:rPr>
                <w:szCs w:val="18"/>
                <w:lang w:val="it-IT"/>
              </w:rPr>
            </w:pPr>
          </w:p>
        </w:tc>
        <w:tc>
          <w:tcPr>
            <w:tcW w:w="1418" w:type="dxa"/>
            <w:tcBorders>
              <w:bottom w:val="single" w:sz="4" w:space="0" w:color="auto"/>
            </w:tcBorders>
            <w:vAlign w:val="center"/>
          </w:tcPr>
          <w:p w14:paraId="2C065E35" w14:textId="77777777" w:rsidR="00B022A4" w:rsidRPr="00A62BB0" w:rsidRDefault="00B022A4" w:rsidP="00B71D7B">
            <w:pPr>
              <w:pStyle w:val="TAC"/>
              <w:rPr>
                <w:szCs w:val="18"/>
                <w:lang w:val="da-DK"/>
              </w:rPr>
            </w:pPr>
            <w:r w:rsidRPr="00A62BB0">
              <w:rPr>
                <w:szCs w:val="18"/>
              </w:rPr>
              <w:t>1, 4</w:t>
            </w:r>
          </w:p>
        </w:tc>
        <w:tc>
          <w:tcPr>
            <w:tcW w:w="2977" w:type="dxa"/>
            <w:gridSpan w:val="2"/>
            <w:tcBorders>
              <w:bottom w:val="single" w:sz="4" w:space="0" w:color="auto"/>
            </w:tcBorders>
            <w:vAlign w:val="center"/>
          </w:tcPr>
          <w:p w14:paraId="0B58EEA0" w14:textId="77777777" w:rsidR="00B022A4" w:rsidRPr="00A62BB0" w:rsidRDefault="00B022A4" w:rsidP="00B71D7B">
            <w:pPr>
              <w:pStyle w:val="TAC"/>
              <w:rPr>
                <w:rFonts w:cs="v4.2.0"/>
                <w:szCs w:val="18"/>
                <w:lang w:eastAsia="zh-CN"/>
              </w:rPr>
            </w:pPr>
            <w:r w:rsidRPr="00A62BB0">
              <w:rPr>
                <w:szCs w:val="18"/>
              </w:rPr>
              <w:t>SMTC.2</w:t>
            </w:r>
          </w:p>
        </w:tc>
      </w:tr>
      <w:tr w:rsidR="00B022A4" w:rsidRPr="00A62BB0" w14:paraId="0F370E3D" w14:textId="77777777" w:rsidTr="00B71D7B">
        <w:trPr>
          <w:cantSplit/>
          <w:trHeight w:val="229"/>
        </w:trPr>
        <w:tc>
          <w:tcPr>
            <w:tcW w:w="3681" w:type="dxa"/>
            <w:vMerge/>
            <w:tcBorders>
              <w:left w:val="single" w:sz="4" w:space="0" w:color="auto"/>
              <w:bottom w:val="single" w:sz="4" w:space="0" w:color="auto"/>
            </w:tcBorders>
          </w:tcPr>
          <w:p w14:paraId="0A7CEA54" w14:textId="77777777" w:rsidR="00B022A4" w:rsidRPr="00A62BB0" w:rsidRDefault="00B022A4" w:rsidP="00B71D7B">
            <w:pPr>
              <w:pStyle w:val="TAL"/>
              <w:rPr>
                <w:szCs w:val="18"/>
              </w:rPr>
            </w:pPr>
          </w:p>
        </w:tc>
        <w:tc>
          <w:tcPr>
            <w:tcW w:w="1417" w:type="dxa"/>
            <w:vMerge/>
            <w:tcBorders>
              <w:bottom w:val="single" w:sz="4" w:space="0" w:color="auto"/>
            </w:tcBorders>
          </w:tcPr>
          <w:p w14:paraId="75365A60" w14:textId="77777777" w:rsidR="00B022A4" w:rsidRPr="00A62BB0" w:rsidRDefault="00B022A4" w:rsidP="00B71D7B">
            <w:pPr>
              <w:pStyle w:val="TAC"/>
              <w:rPr>
                <w:szCs w:val="18"/>
                <w:lang w:val="it-IT"/>
              </w:rPr>
            </w:pPr>
          </w:p>
        </w:tc>
        <w:tc>
          <w:tcPr>
            <w:tcW w:w="1418" w:type="dxa"/>
            <w:tcBorders>
              <w:bottom w:val="single" w:sz="4" w:space="0" w:color="auto"/>
            </w:tcBorders>
            <w:vAlign w:val="center"/>
          </w:tcPr>
          <w:p w14:paraId="4136081D" w14:textId="77777777" w:rsidR="00B022A4" w:rsidRPr="00A62BB0" w:rsidRDefault="00B022A4" w:rsidP="00B71D7B">
            <w:pPr>
              <w:pStyle w:val="TAC"/>
              <w:rPr>
                <w:szCs w:val="18"/>
                <w:lang w:val="da-DK"/>
              </w:rPr>
            </w:pPr>
            <w:r w:rsidRPr="00A62BB0">
              <w:rPr>
                <w:szCs w:val="18"/>
              </w:rPr>
              <w:t>2, 3, 5, 6</w:t>
            </w:r>
          </w:p>
        </w:tc>
        <w:tc>
          <w:tcPr>
            <w:tcW w:w="2977" w:type="dxa"/>
            <w:gridSpan w:val="2"/>
            <w:tcBorders>
              <w:bottom w:val="single" w:sz="4" w:space="0" w:color="auto"/>
            </w:tcBorders>
            <w:vAlign w:val="center"/>
          </w:tcPr>
          <w:p w14:paraId="50E22876" w14:textId="77777777" w:rsidR="00B022A4" w:rsidRPr="00A62BB0" w:rsidRDefault="00B022A4" w:rsidP="00B71D7B">
            <w:pPr>
              <w:pStyle w:val="TAC"/>
              <w:rPr>
                <w:szCs w:val="18"/>
              </w:rPr>
            </w:pPr>
            <w:r w:rsidRPr="00A62BB0">
              <w:rPr>
                <w:szCs w:val="18"/>
              </w:rPr>
              <w:t>SMTC.1</w:t>
            </w:r>
          </w:p>
        </w:tc>
      </w:tr>
      <w:tr w:rsidR="00B022A4" w:rsidRPr="00A62BB0" w14:paraId="5E72B8CF" w14:textId="77777777" w:rsidTr="00B71D7B">
        <w:trPr>
          <w:cantSplit/>
          <w:trHeight w:val="193"/>
        </w:trPr>
        <w:tc>
          <w:tcPr>
            <w:tcW w:w="3681" w:type="dxa"/>
            <w:vMerge w:val="restart"/>
            <w:tcBorders>
              <w:left w:val="single" w:sz="4" w:space="0" w:color="auto"/>
            </w:tcBorders>
          </w:tcPr>
          <w:p w14:paraId="4E29E5B1" w14:textId="77777777" w:rsidR="00B022A4" w:rsidRPr="00A62BB0" w:rsidRDefault="00B022A4" w:rsidP="00B71D7B">
            <w:pPr>
              <w:pStyle w:val="TAL"/>
              <w:rPr>
                <w:szCs w:val="18"/>
                <w:lang w:val="da-DK"/>
              </w:rPr>
            </w:pPr>
            <w:r w:rsidRPr="00A62BB0">
              <w:rPr>
                <w:szCs w:val="18"/>
                <w:lang w:val="da-DK"/>
              </w:rPr>
              <w:t>PDSCH/PDCCH subcarrier spacing</w:t>
            </w:r>
          </w:p>
        </w:tc>
        <w:tc>
          <w:tcPr>
            <w:tcW w:w="1417" w:type="dxa"/>
            <w:vMerge w:val="restart"/>
          </w:tcPr>
          <w:p w14:paraId="385DA599" w14:textId="77777777" w:rsidR="00B022A4" w:rsidRPr="00A62BB0" w:rsidRDefault="00B022A4" w:rsidP="00B71D7B">
            <w:pPr>
              <w:pStyle w:val="TAC"/>
              <w:rPr>
                <w:szCs w:val="18"/>
                <w:lang w:val="it-IT"/>
              </w:rPr>
            </w:pPr>
            <w:r w:rsidRPr="00A62BB0">
              <w:rPr>
                <w:szCs w:val="18"/>
                <w:lang w:val="it-IT"/>
              </w:rPr>
              <w:t>kHz</w:t>
            </w:r>
          </w:p>
        </w:tc>
        <w:tc>
          <w:tcPr>
            <w:tcW w:w="1418" w:type="dxa"/>
            <w:tcBorders>
              <w:bottom w:val="single" w:sz="4" w:space="0" w:color="auto"/>
            </w:tcBorders>
          </w:tcPr>
          <w:p w14:paraId="7BA6A071" w14:textId="77777777" w:rsidR="00B022A4" w:rsidRPr="00A62BB0" w:rsidRDefault="00B022A4" w:rsidP="00B71D7B">
            <w:pPr>
              <w:pStyle w:val="TAC"/>
              <w:rPr>
                <w:szCs w:val="18"/>
                <w:lang w:val="da-DK"/>
              </w:rPr>
            </w:pPr>
            <w:r w:rsidRPr="00A62BB0">
              <w:rPr>
                <w:szCs w:val="18"/>
              </w:rPr>
              <w:t>1, 2, 4, 5</w:t>
            </w:r>
          </w:p>
        </w:tc>
        <w:tc>
          <w:tcPr>
            <w:tcW w:w="2977" w:type="dxa"/>
            <w:gridSpan w:val="2"/>
            <w:tcBorders>
              <w:bottom w:val="single" w:sz="4" w:space="0" w:color="auto"/>
            </w:tcBorders>
            <w:vAlign w:val="center"/>
          </w:tcPr>
          <w:p w14:paraId="4266024A" w14:textId="77777777" w:rsidR="00B022A4" w:rsidRPr="00A62BB0" w:rsidRDefault="00B022A4" w:rsidP="00B71D7B">
            <w:pPr>
              <w:pStyle w:val="TAC"/>
              <w:rPr>
                <w:szCs w:val="18"/>
                <w:lang w:val="en-US"/>
              </w:rPr>
            </w:pPr>
            <w:r w:rsidRPr="00A62BB0">
              <w:rPr>
                <w:szCs w:val="18"/>
                <w:lang w:val="en-US"/>
              </w:rPr>
              <w:t>15</w:t>
            </w:r>
          </w:p>
        </w:tc>
      </w:tr>
      <w:tr w:rsidR="00B022A4" w:rsidRPr="00A62BB0" w14:paraId="1F016A94" w14:textId="77777777" w:rsidTr="00B71D7B">
        <w:trPr>
          <w:cantSplit/>
          <w:trHeight w:val="127"/>
        </w:trPr>
        <w:tc>
          <w:tcPr>
            <w:tcW w:w="3681" w:type="dxa"/>
            <w:vMerge/>
            <w:tcBorders>
              <w:left w:val="single" w:sz="4" w:space="0" w:color="auto"/>
              <w:bottom w:val="single" w:sz="4" w:space="0" w:color="auto"/>
            </w:tcBorders>
          </w:tcPr>
          <w:p w14:paraId="7228B490" w14:textId="77777777" w:rsidR="00B022A4" w:rsidRPr="00A62BB0" w:rsidRDefault="00B022A4" w:rsidP="00B71D7B">
            <w:pPr>
              <w:pStyle w:val="TAL"/>
              <w:rPr>
                <w:szCs w:val="18"/>
              </w:rPr>
            </w:pPr>
          </w:p>
        </w:tc>
        <w:tc>
          <w:tcPr>
            <w:tcW w:w="1417" w:type="dxa"/>
            <w:vMerge/>
            <w:tcBorders>
              <w:bottom w:val="single" w:sz="4" w:space="0" w:color="auto"/>
            </w:tcBorders>
          </w:tcPr>
          <w:p w14:paraId="1EA3F093" w14:textId="77777777" w:rsidR="00B022A4" w:rsidRPr="00A62BB0" w:rsidRDefault="00B022A4" w:rsidP="00B71D7B">
            <w:pPr>
              <w:pStyle w:val="TAC"/>
              <w:rPr>
                <w:szCs w:val="18"/>
                <w:lang w:val="it-IT"/>
              </w:rPr>
            </w:pPr>
          </w:p>
        </w:tc>
        <w:tc>
          <w:tcPr>
            <w:tcW w:w="1418" w:type="dxa"/>
            <w:tcBorders>
              <w:bottom w:val="single" w:sz="4" w:space="0" w:color="auto"/>
            </w:tcBorders>
          </w:tcPr>
          <w:p w14:paraId="1250FF69" w14:textId="77777777" w:rsidR="00B022A4" w:rsidRPr="00A62BB0" w:rsidRDefault="00B022A4" w:rsidP="00B71D7B">
            <w:pPr>
              <w:pStyle w:val="TAC"/>
              <w:rPr>
                <w:szCs w:val="18"/>
                <w:lang w:val="da-DK"/>
              </w:rPr>
            </w:pPr>
            <w:r w:rsidRPr="00A62BB0">
              <w:rPr>
                <w:szCs w:val="18"/>
              </w:rPr>
              <w:t>3, 6</w:t>
            </w:r>
          </w:p>
        </w:tc>
        <w:tc>
          <w:tcPr>
            <w:tcW w:w="2977" w:type="dxa"/>
            <w:gridSpan w:val="2"/>
            <w:tcBorders>
              <w:bottom w:val="single" w:sz="4" w:space="0" w:color="auto"/>
            </w:tcBorders>
            <w:vAlign w:val="center"/>
          </w:tcPr>
          <w:p w14:paraId="486327FA" w14:textId="77777777" w:rsidR="00B022A4" w:rsidRPr="00A62BB0" w:rsidRDefault="00B022A4" w:rsidP="00B71D7B">
            <w:pPr>
              <w:pStyle w:val="TAC"/>
              <w:rPr>
                <w:szCs w:val="18"/>
                <w:lang w:val="en-US"/>
              </w:rPr>
            </w:pPr>
            <w:r w:rsidRPr="00A62BB0">
              <w:rPr>
                <w:szCs w:val="18"/>
                <w:lang w:val="en-US"/>
              </w:rPr>
              <w:t>30</w:t>
            </w:r>
          </w:p>
        </w:tc>
      </w:tr>
      <w:tr w:rsidR="00B022A4" w:rsidRPr="00A62BB0" w14:paraId="2355F5CC" w14:textId="77777777" w:rsidTr="00B71D7B">
        <w:trPr>
          <w:cantSplit/>
          <w:trHeight w:val="167"/>
        </w:trPr>
        <w:tc>
          <w:tcPr>
            <w:tcW w:w="3681" w:type="dxa"/>
            <w:vMerge w:val="restart"/>
            <w:tcBorders>
              <w:left w:val="single" w:sz="4" w:space="0" w:color="auto"/>
            </w:tcBorders>
          </w:tcPr>
          <w:p w14:paraId="1462718E" w14:textId="77777777" w:rsidR="00B022A4" w:rsidRPr="00A62BB0" w:rsidRDefault="00B022A4" w:rsidP="00B71D7B">
            <w:pPr>
              <w:pStyle w:val="TAL"/>
              <w:rPr>
                <w:szCs w:val="18"/>
                <w:lang w:eastAsia="ja-JP"/>
              </w:rPr>
            </w:pPr>
            <w:r w:rsidRPr="00A62BB0">
              <w:rPr>
                <w:szCs w:val="18"/>
                <w:lang w:eastAsia="ja-JP"/>
              </w:rPr>
              <w:t>b2-Threshold2NR</w:t>
            </w:r>
          </w:p>
        </w:tc>
        <w:tc>
          <w:tcPr>
            <w:tcW w:w="1417" w:type="dxa"/>
            <w:vMerge w:val="restart"/>
          </w:tcPr>
          <w:p w14:paraId="1FAB1A7F" w14:textId="77777777" w:rsidR="00B022A4" w:rsidRPr="00A62BB0" w:rsidRDefault="00B022A4" w:rsidP="00B71D7B">
            <w:pPr>
              <w:pStyle w:val="TAC"/>
              <w:rPr>
                <w:szCs w:val="18"/>
              </w:rPr>
            </w:pPr>
            <w:r w:rsidRPr="00A62BB0">
              <w:rPr>
                <w:rFonts w:cs="Arial"/>
                <w:szCs w:val="18"/>
              </w:rPr>
              <w:t>dBm/SCS</w:t>
            </w:r>
          </w:p>
        </w:tc>
        <w:tc>
          <w:tcPr>
            <w:tcW w:w="1418" w:type="dxa"/>
          </w:tcPr>
          <w:p w14:paraId="02243FAD" w14:textId="77777777" w:rsidR="00B022A4" w:rsidRPr="00A62BB0" w:rsidRDefault="00B022A4" w:rsidP="00B71D7B">
            <w:pPr>
              <w:pStyle w:val="TAC"/>
              <w:rPr>
                <w:rFonts w:eastAsia="Malgun Gothic"/>
                <w:szCs w:val="18"/>
              </w:rPr>
            </w:pPr>
            <w:r w:rsidRPr="00A62BB0">
              <w:rPr>
                <w:rFonts w:cs="Arial"/>
                <w:szCs w:val="18"/>
              </w:rPr>
              <w:t>1, 2, 4, 5</w:t>
            </w:r>
          </w:p>
        </w:tc>
        <w:tc>
          <w:tcPr>
            <w:tcW w:w="2977" w:type="dxa"/>
            <w:gridSpan w:val="2"/>
            <w:vAlign w:val="center"/>
          </w:tcPr>
          <w:p w14:paraId="43AB728A" w14:textId="77777777" w:rsidR="00B022A4" w:rsidRPr="00A62BB0" w:rsidRDefault="00B022A4" w:rsidP="00B71D7B">
            <w:pPr>
              <w:pStyle w:val="TAC"/>
              <w:rPr>
                <w:szCs w:val="18"/>
              </w:rPr>
            </w:pPr>
            <w:r>
              <w:rPr>
                <w:szCs w:val="18"/>
              </w:rPr>
              <w:t>-101</w:t>
            </w:r>
          </w:p>
        </w:tc>
      </w:tr>
      <w:tr w:rsidR="00B022A4" w:rsidRPr="00A62BB0" w14:paraId="411F6F09" w14:textId="77777777" w:rsidTr="00B71D7B">
        <w:trPr>
          <w:cantSplit/>
          <w:trHeight w:val="167"/>
        </w:trPr>
        <w:tc>
          <w:tcPr>
            <w:tcW w:w="3681" w:type="dxa"/>
            <w:vMerge/>
            <w:tcBorders>
              <w:left w:val="single" w:sz="4" w:space="0" w:color="auto"/>
              <w:bottom w:val="single" w:sz="4" w:space="0" w:color="auto"/>
            </w:tcBorders>
          </w:tcPr>
          <w:p w14:paraId="33C35F8A" w14:textId="77777777" w:rsidR="00B022A4" w:rsidRPr="00A62BB0" w:rsidRDefault="00B022A4" w:rsidP="00B71D7B">
            <w:pPr>
              <w:pStyle w:val="TAL"/>
              <w:rPr>
                <w:szCs w:val="18"/>
                <w:lang w:eastAsia="ja-JP"/>
              </w:rPr>
            </w:pPr>
          </w:p>
        </w:tc>
        <w:tc>
          <w:tcPr>
            <w:tcW w:w="1417" w:type="dxa"/>
            <w:vMerge/>
            <w:tcBorders>
              <w:bottom w:val="single" w:sz="4" w:space="0" w:color="auto"/>
            </w:tcBorders>
          </w:tcPr>
          <w:p w14:paraId="6934EF19" w14:textId="77777777" w:rsidR="00B022A4" w:rsidRPr="00A62BB0" w:rsidRDefault="00B022A4" w:rsidP="00B71D7B">
            <w:pPr>
              <w:pStyle w:val="TAC"/>
              <w:rPr>
                <w:szCs w:val="18"/>
              </w:rPr>
            </w:pPr>
          </w:p>
        </w:tc>
        <w:tc>
          <w:tcPr>
            <w:tcW w:w="1418" w:type="dxa"/>
          </w:tcPr>
          <w:p w14:paraId="2EC5743D" w14:textId="77777777" w:rsidR="00B022A4" w:rsidRPr="00A62BB0" w:rsidRDefault="00B022A4" w:rsidP="00B71D7B">
            <w:pPr>
              <w:pStyle w:val="TAC"/>
              <w:rPr>
                <w:rFonts w:eastAsia="Malgun Gothic"/>
                <w:szCs w:val="18"/>
              </w:rPr>
            </w:pPr>
            <w:r w:rsidRPr="00A62BB0">
              <w:rPr>
                <w:rFonts w:eastAsia="Malgun Gothic"/>
                <w:szCs w:val="18"/>
              </w:rPr>
              <w:t>3, 6</w:t>
            </w:r>
          </w:p>
        </w:tc>
        <w:tc>
          <w:tcPr>
            <w:tcW w:w="2977" w:type="dxa"/>
            <w:gridSpan w:val="2"/>
            <w:vAlign w:val="center"/>
          </w:tcPr>
          <w:p w14:paraId="6809200D" w14:textId="77777777" w:rsidR="00B022A4" w:rsidRPr="00A62BB0" w:rsidRDefault="00B022A4" w:rsidP="00B71D7B">
            <w:pPr>
              <w:pStyle w:val="TAC"/>
              <w:rPr>
                <w:szCs w:val="18"/>
              </w:rPr>
            </w:pPr>
            <w:r>
              <w:rPr>
                <w:szCs w:val="18"/>
              </w:rPr>
              <w:t>-98</w:t>
            </w:r>
          </w:p>
        </w:tc>
      </w:tr>
      <w:tr w:rsidR="00B022A4" w:rsidRPr="00A62BB0" w14:paraId="46C8AA03" w14:textId="77777777" w:rsidTr="00B71D7B">
        <w:trPr>
          <w:cantSplit/>
          <w:trHeight w:val="167"/>
        </w:trPr>
        <w:tc>
          <w:tcPr>
            <w:tcW w:w="3681" w:type="dxa"/>
            <w:tcBorders>
              <w:left w:val="single" w:sz="4" w:space="0" w:color="auto"/>
              <w:bottom w:val="single" w:sz="4" w:space="0" w:color="auto"/>
            </w:tcBorders>
          </w:tcPr>
          <w:p w14:paraId="6DF37DB7" w14:textId="77777777" w:rsidR="00B022A4" w:rsidRPr="00A62BB0" w:rsidRDefault="00B022A4" w:rsidP="00B71D7B">
            <w:pPr>
              <w:pStyle w:val="TAL"/>
              <w:rPr>
                <w:szCs w:val="18"/>
                <w:lang w:val="en-US"/>
              </w:rPr>
            </w:pPr>
            <w:r w:rsidRPr="00A62BB0">
              <w:rPr>
                <w:szCs w:val="18"/>
                <w:lang w:eastAsia="ja-JP"/>
              </w:rPr>
              <w:t>EPRE ratio of PSS to SSS</w:t>
            </w:r>
          </w:p>
        </w:tc>
        <w:tc>
          <w:tcPr>
            <w:tcW w:w="1417" w:type="dxa"/>
            <w:tcBorders>
              <w:bottom w:val="single" w:sz="4" w:space="0" w:color="auto"/>
            </w:tcBorders>
          </w:tcPr>
          <w:p w14:paraId="312AC054" w14:textId="77777777" w:rsidR="00B022A4" w:rsidRPr="00A62BB0" w:rsidRDefault="00B022A4" w:rsidP="00B71D7B">
            <w:pPr>
              <w:pStyle w:val="TAC"/>
              <w:rPr>
                <w:szCs w:val="18"/>
              </w:rPr>
            </w:pPr>
          </w:p>
        </w:tc>
        <w:tc>
          <w:tcPr>
            <w:tcW w:w="1418" w:type="dxa"/>
            <w:vMerge w:val="restart"/>
          </w:tcPr>
          <w:p w14:paraId="50213141" w14:textId="77777777" w:rsidR="00B022A4" w:rsidRPr="00A62BB0" w:rsidRDefault="00B022A4" w:rsidP="00B71D7B">
            <w:pPr>
              <w:pStyle w:val="TAC"/>
              <w:rPr>
                <w:szCs w:val="18"/>
              </w:rPr>
            </w:pPr>
            <w:r w:rsidRPr="00A62BB0">
              <w:rPr>
                <w:rFonts w:eastAsia="Malgun Gothic"/>
                <w:szCs w:val="18"/>
              </w:rPr>
              <w:t>1, 2, 3, 4, 5, 6</w:t>
            </w:r>
          </w:p>
        </w:tc>
        <w:tc>
          <w:tcPr>
            <w:tcW w:w="2977" w:type="dxa"/>
            <w:gridSpan w:val="2"/>
            <w:vMerge w:val="restart"/>
            <w:vAlign w:val="center"/>
          </w:tcPr>
          <w:p w14:paraId="246B632E" w14:textId="77777777" w:rsidR="00B022A4" w:rsidRPr="00A62BB0" w:rsidRDefault="00B022A4" w:rsidP="00B71D7B">
            <w:pPr>
              <w:pStyle w:val="TAC"/>
              <w:rPr>
                <w:szCs w:val="18"/>
              </w:rPr>
            </w:pPr>
            <w:r w:rsidRPr="00A62BB0">
              <w:rPr>
                <w:szCs w:val="18"/>
              </w:rPr>
              <w:t>0</w:t>
            </w:r>
          </w:p>
        </w:tc>
      </w:tr>
      <w:tr w:rsidR="00B022A4" w:rsidRPr="00A62BB0" w14:paraId="6FD714B0" w14:textId="77777777" w:rsidTr="00B71D7B">
        <w:trPr>
          <w:cantSplit/>
          <w:trHeight w:val="113"/>
        </w:trPr>
        <w:tc>
          <w:tcPr>
            <w:tcW w:w="3681" w:type="dxa"/>
            <w:tcBorders>
              <w:left w:val="single" w:sz="4" w:space="0" w:color="auto"/>
              <w:bottom w:val="single" w:sz="4" w:space="0" w:color="auto"/>
            </w:tcBorders>
          </w:tcPr>
          <w:p w14:paraId="1B2F07D0" w14:textId="77777777" w:rsidR="00B022A4" w:rsidRPr="00A62BB0" w:rsidRDefault="00B022A4" w:rsidP="00B71D7B">
            <w:pPr>
              <w:pStyle w:val="TAL"/>
              <w:rPr>
                <w:szCs w:val="18"/>
                <w:lang w:val="en-US"/>
              </w:rPr>
            </w:pPr>
            <w:r w:rsidRPr="00A62BB0">
              <w:rPr>
                <w:szCs w:val="18"/>
                <w:lang w:eastAsia="ja-JP"/>
              </w:rPr>
              <w:t>EPRE ratio of PBCH DMRS to SSS</w:t>
            </w:r>
          </w:p>
        </w:tc>
        <w:tc>
          <w:tcPr>
            <w:tcW w:w="1417" w:type="dxa"/>
            <w:tcBorders>
              <w:bottom w:val="single" w:sz="4" w:space="0" w:color="auto"/>
            </w:tcBorders>
          </w:tcPr>
          <w:p w14:paraId="764B7E6A" w14:textId="77777777" w:rsidR="00B022A4" w:rsidRPr="00A62BB0" w:rsidRDefault="00B022A4" w:rsidP="00B71D7B">
            <w:pPr>
              <w:pStyle w:val="TAC"/>
              <w:rPr>
                <w:szCs w:val="18"/>
              </w:rPr>
            </w:pPr>
          </w:p>
        </w:tc>
        <w:tc>
          <w:tcPr>
            <w:tcW w:w="1418" w:type="dxa"/>
            <w:vMerge/>
          </w:tcPr>
          <w:p w14:paraId="493DB021" w14:textId="77777777" w:rsidR="00B022A4" w:rsidRPr="00A62BB0" w:rsidRDefault="00B022A4" w:rsidP="00B71D7B">
            <w:pPr>
              <w:pStyle w:val="TAC"/>
              <w:rPr>
                <w:szCs w:val="18"/>
              </w:rPr>
            </w:pPr>
          </w:p>
        </w:tc>
        <w:tc>
          <w:tcPr>
            <w:tcW w:w="2977" w:type="dxa"/>
            <w:gridSpan w:val="2"/>
            <w:vMerge/>
          </w:tcPr>
          <w:p w14:paraId="5E9AB322" w14:textId="77777777" w:rsidR="00B022A4" w:rsidRPr="00A62BB0" w:rsidRDefault="00B022A4" w:rsidP="00B71D7B">
            <w:pPr>
              <w:pStyle w:val="TAC"/>
              <w:rPr>
                <w:szCs w:val="18"/>
              </w:rPr>
            </w:pPr>
          </w:p>
        </w:tc>
      </w:tr>
      <w:tr w:rsidR="00B022A4" w:rsidRPr="00A62BB0" w14:paraId="6494DE3C" w14:textId="77777777" w:rsidTr="00B71D7B">
        <w:trPr>
          <w:cantSplit/>
          <w:trHeight w:val="188"/>
        </w:trPr>
        <w:tc>
          <w:tcPr>
            <w:tcW w:w="3681" w:type="dxa"/>
            <w:tcBorders>
              <w:left w:val="single" w:sz="4" w:space="0" w:color="auto"/>
              <w:bottom w:val="single" w:sz="4" w:space="0" w:color="auto"/>
            </w:tcBorders>
          </w:tcPr>
          <w:p w14:paraId="29418F03" w14:textId="77777777" w:rsidR="00B022A4" w:rsidRPr="00A62BB0" w:rsidRDefault="00B022A4" w:rsidP="00B71D7B">
            <w:pPr>
              <w:pStyle w:val="TAL"/>
              <w:rPr>
                <w:szCs w:val="18"/>
                <w:lang w:val="en-US"/>
              </w:rPr>
            </w:pPr>
            <w:r w:rsidRPr="00A62BB0">
              <w:rPr>
                <w:szCs w:val="18"/>
                <w:lang w:eastAsia="ja-JP"/>
              </w:rPr>
              <w:t>EPRE ratio of PBCH to PBCH DMRS</w:t>
            </w:r>
          </w:p>
        </w:tc>
        <w:tc>
          <w:tcPr>
            <w:tcW w:w="1417" w:type="dxa"/>
            <w:tcBorders>
              <w:bottom w:val="single" w:sz="4" w:space="0" w:color="auto"/>
            </w:tcBorders>
          </w:tcPr>
          <w:p w14:paraId="53182F4B" w14:textId="77777777" w:rsidR="00B022A4" w:rsidRPr="00A62BB0" w:rsidRDefault="00B022A4" w:rsidP="00B71D7B">
            <w:pPr>
              <w:pStyle w:val="TAC"/>
              <w:rPr>
                <w:szCs w:val="18"/>
              </w:rPr>
            </w:pPr>
          </w:p>
        </w:tc>
        <w:tc>
          <w:tcPr>
            <w:tcW w:w="1418" w:type="dxa"/>
            <w:vMerge/>
          </w:tcPr>
          <w:p w14:paraId="61DB3BD7" w14:textId="77777777" w:rsidR="00B022A4" w:rsidRPr="00A62BB0" w:rsidRDefault="00B022A4" w:rsidP="00B71D7B">
            <w:pPr>
              <w:pStyle w:val="TAC"/>
              <w:rPr>
                <w:szCs w:val="18"/>
              </w:rPr>
            </w:pPr>
          </w:p>
        </w:tc>
        <w:tc>
          <w:tcPr>
            <w:tcW w:w="2977" w:type="dxa"/>
            <w:gridSpan w:val="2"/>
            <w:vMerge/>
          </w:tcPr>
          <w:p w14:paraId="3293A104" w14:textId="77777777" w:rsidR="00B022A4" w:rsidRPr="00A62BB0" w:rsidRDefault="00B022A4" w:rsidP="00B71D7B">
            <w:pPr>
              <w:pStyle w:val="TAC"/>
              <w:rPr>
                <w:szCs w:val="18"/>
              </w:rPr>
            </w:pPr>
          </w:p>
        </w:tc>
      </w:tr>
      <w:tr w:rsidR="00B022A4" w:rsidRPr="00A62BB0" w14:paraId="116A81FD" w14:textId="77777777" w:rsidTr="00B71D7B">
        <w:trPr>
          <w:cantSplit/>
          <w:trHeight w:val="207"/>
        </w:trPr>
        <w:tc>
          <w:tcPr>
            <w:tcW w:w="3681" w:type="dxa"/>
            <w:tcBorders>
              <w:left w:val="single" w:sz="4" w:space="0" w:color="auto"/>
              <w:bottom w:val="single" w:sz="4" w:space="0" w:color="auto"/>
            </w:tcBorders>
          </w:tcPr>
          <w:p w14:paraId="3E1E7E16" w14:textId="77777777" w:rsidR="00B022A4" w:rsidRPr="00A62BB0" w:rsidRDefault="00B022A4" w:rsidP="00B71D7B">
            <w:pPr>
              <w:pStyle w:val="TAL"/>
              <w:rPr>
                <w:szCs w:val="18"/>
                <w:lang w:val="en-US"/>
              </w:rPr>
            </w:pPr>
            <w:r w:rsidRPr="00A62BB0">
              <w:rPr>
                <w:szCs w:val="18"/>
                <w:lang w:eastAsia="ja-JP"/>
              </w:rPr>
              <w:t>EPRE ratio of PDCCH DMRS to SSS</w:t>
            </w:r>
          </w:p>
        </w:tc>
        <w:tc>
          <w:tcPr>
            <w:tcW w:w="1417" w:type="dxa"/>
            <w:tcBorders>
              <w:bottom w:val="single" w:sz="4" w:space="0" w:color="auto"/>
            </w:tcBorders>
          </w:tcPr>
          <w:p w14:paraId="32D7E71D" w14:textId="77777777" w:rsidR="00B022A4" w:rsidRPr="00A62BB0" w:rsidRDefault="00B022A4" w:rsidP="00B71D7B">
            <w:pPr>
              <w:pStyle w:val="TAC"/>
              <w:rPr>
                <w:szCs w:val="18"/>
              </w:rPr>
            </w:pPr>
          </w:p>
        </w:tc>
        <w:tc>
          <w:tcPr>
            <w:tcW w:w="1418" w:type="dxa"/>
            <w:vMerge/>
          </w:tcPr>
          <w:p w14:paraId="1FCA0433" w14:textId="77777777" w:rsidR="00B022A4" w:rsidRPr="00A62BB0" w:rsidRDefault="00B022A4" w:rsidP="00B71D7B">
            <w:pPr>
              <w:pStyle w:val="TAC"/>
              <w:rPr>
                <w:szCs w:val="18"/>
              </w:rPr>
            </w:pPr>
          </w:p>
        </w:tc>
        <w:tc>
          <w:tcPr>
            <w:tcW w:w="2977" w:type="dxa"/>
            <w:gridSpan w:val="2"/>
            <w:vMerge/>
          </w:tcPr>
          <w:p w14:paraId="240FE901" w14:textId="77777777" w:rsidR="00B022A4" w:rsidRPr="00A62BB0" w:rsidRDefault="00B022A4" w:rsidP="00B71D7B">
            <w:pPr>
              <w:pStyle w:val="TAC"/>
              <w:rPr>
                <w:szCs w:val="18"/>
              </w:rPr>
            </w:pPr>
          </w:p>
        </w:tc>
      </w:tr>
      <w:tr w:rsidR="00B022A4" w:rsidRPr="00A62BB0" w14:paraId="6002401E" w14:textId="77777777" w:rsidTr="00B71D7B">
        <w:trPr>
          <w:cantSplit/>
          <w:trHeight w:val="197"/>
        </w:trPr>
        <w:tc>
          <w:tcPr>
            <w:tcW w:w="3681" w:type="dxa"/>
            <w:tcBorders>
              <w:left w:val="single" w:sz="4" w:space="0" w:color="auto"/>
              <w:bottom w:val="single" w:sz="4" w:space="0" w:color="auto"/>
            </w:tcBorders>
          </w:tcPr>
          <w:p w14:paraId="3E098A59" w14:textId="77777777" w:rsidR="00B022A4" w:rsidRPr="00A62BB0" w:rsidRDefault="00B022A4" w:rsidP="00B71D7B">
            <w:pPr>
              <w:pStyle w:val="TAL"/>
              <w:rPr>
                <w:szCs w:val="18"/>
                <w:lang w:val="en-US"/>
              </w:rPr>
            </w:pPr>
            <w:r w:rsidRPr="00A62BB0">
              <w:rPr>
                <w:szCs w:val="18"/>
                <w:lang w:eastAsia="ja-JP"/>
              </w:rPr>
              <w:t>EPRE ratio of PDCCH to PDCCH DMRS</w:t>
            </w:r>
          </w:p>
        </w:tc>
        <w:tc>
          <w:tcPr>
            <w:tcW w:w="1417" w:type="dxa"/>
            <w:tcBorders>
              <w:bottom w:val="single" w:sz="4" w:space="0" w:color="auto"/>
            </w:tcBorders>
          </w:tcPr>
          <w:p w14:paraId="0F0D3E18" w14:textId="77777777" w:rsidR="00B022A4" w:rsidRPr="00A62BB0" w:rsidRDefault="00B022A4" w:rsidP="00B71D7B">
            <w:pPr>
              <w:pStyle w:val="TAC"/>
              <w:rPr>
                <w:szCs w:val="18"/>
              </w:rPr>
            </w:pPr>
          </w:p>
        </w:tc>
        <w:tc>
          <w:tcPr>
            <w:tcW w:w="1418" w:type="dxa"/>
            <w:vMerge/>
          </w:tcPr>
          <w:p w14:paraId="0A13D652" w14:textId="77777777" w:rsidR="00B022A4" w:rsidRPr="00A62BB0" w:rsidRDefault="00B022A4" w:rsidP="00B71D7B">
            <w:pPr>
              <w:pStyle w:val="TAC"/>
              <w:rPr>
                <w:szCs w:val="18"/>
              </w:rPr>
            </w:pPr>
          </w:p>
        </w:tc>
        <w:tc>
          <w:tcPr>
            <w:tcW w:w="2977" w:type="dxa"/>
            <w:gridSpan w:val="2"/>
            <w:vMerge/>
          </w:tcPr>
          <w:p w14:paraId="3611B2B9" w14:textId="77777777" w:rsidR="00B022A4" w:rsidRPr="00A62BB0" w:rsidRDefault="00B022A4" w:rsidP="00B71D7B">
            <w:pPr>
              <w:pStyle w:val="TAC"/>
              <w:rPr>
                <w:szCs w:val="18"/>
              </w:rPr>
            </w:pPr>
          </w:p>
        </w:tc>
      </w:tr>
      <w:tr w:rsidR="00B022A4" w:rsidRPr="00A62BB0" w14:paraId="06CC0048" w14:textId="77777777" w:rsidTr="00B71D7B">
        <w:trPr>
          <w:cantSplit/>
          <w:trHeight w:val="173"/>
        </w:trPr>
        <w:tc>
          <w:tcPr>
            <w:tcW w:w="3681" w:type="dxa"/>
            <w:tcBorders>
              <w:left w:val="single" w:sz="4" w:space="0" w:color="auto"/>
              <w:bottom w:val="single" w:sz="4" w:space="0" w:color="auto"/>
            </w:tcBorders>
          </w:tcPr>
          <w:p w14:paraId="5162A1BA" w14:textId="77777777" w:rsidR="00B022A4" w:rsidRPr="00A62BB0" w:rsidRDefault="00B022A4" w:rsidP="00B71D7B">
            <w:pPr>
              <w:pStyle w:val="TAL"/>
              <w:rPr>
                <w:szCs w:val="18"/>
                <w:lang w:val="en-US"/>
              </w:rPr>
            </w:pPr>
            <w:r w:rsidRPr="00A62BB0">
              <w:rPr>
                <w:szCs w:val="18"/>
                <w:lang w:eastAsia="ja-JP"/>
              </w:rPr>
              <w:t xml:space="preserve">EPRE ratio of PDSCH DMRS to SSS </w:t>
            </w:r>
          </w:p>
        </w:tc>
        <w:tc>
          <w:tcPr>
            <w:tcW w:w="1417" w:type="dxa"/>
            <w:tcBorders>
              <w:bottom w:val="single" w:sz="4" w:space="0" w:color="auto"/>
            </w:tcBorders>
          </w:tcPr>
          <w:p w14:paraId="4FE34CD0" w14:textId="77777777" w:rsidR="00B022A4" w:rsidRPr="00A62BB0" w:rsidRDefault="00B022A4" w:rsidP="00B71D7B">
            <w:pPr>
              <w:pStyle w:val="TAC"/>
              <w:rPr>
                <w:szCs w:val="18"/>
              </w:rPr>
            </w:pPr>
          </w:p>
        </w:tc>
        <w:tc>
          <w:tcPr>
            <w:tcW w:w="1418" w:type="dxa"/>
            <w:vMerge/>
          </w:tcPr>
          <w:p w14:paraId="5E06A525" w14:textId="77777777" w:rsidR="00B022A4" w:rsidRPr="00A62BB0" w:rsidRDefault="00B022A4" w:rsidP="00B71D7B">
            <w:pPr>
              <w:pStyle w:val="TAC"/>
              <w:rPr>
                <w:szCs w:val="18"/>
              </w:rPr>
            </w:pPr>
          </w:p>
        </w:tc>
        <w:tc>
          <w:tcPr>
            <w:tcW w:w="2977" w:type="dxa"/>
            <w:gridSpan w:val="2"/>
            <w:vMerge/>
          </w:tcPr>
          <w:p w14:paraId="3FFA77A0" w14:textId="77777777" w:rsidR="00B022A4" w:rsidRPr="00A62BB0" w:rsidRDefault="00B022A4" w:rsidP="00B71D7B">
            <w:pPr>
              <w:pStyle w:val="TAC"/>
              <w:rPr>
                <w:szCs w:val="18"/>
              </w:rPr>
            </w:pPr>
          </w:p>
        </w:tc>
      </w:tr>
      <w:tr w:rsidR="00B022A4" w:rsidRPr="00A62BB0" w14:paraId="77D9FA02" w14:textId="77777777" w:rsidTr="00B71D7B">
        <w:trPr>
          <w:cantSplit/>
          <w:trHeight w:val="149"/>
        </w:trPr>
        <w:tc>
          <w:tcPr>
            <w:tcW w:w="3681" w:type="dxa"/>
            <w:tcBorders>
              <w:left w:val="single" w:sz="4" w:space="0" w:color="auto"/>
              <w:bottom w:val="single" w:sz="4" w:space="0" w:color="auto"/>
            </w:tcBorders>
          </w:tcPr>
          <w:p w14:paraId="5B3384C0" w14:textId="77777777" w:rsidR="00B022A4" w:rsidRPr="00A62BB0" w:rsidRDefault="00B022A4" w:rsidP="00B71D7B">
            <w:pPr>
              <w:pStyle w:val="TAL"/>
              <w:rPr>
                <w:szCs w:val="18"/>
                <w:lang w:val="en-US"/>
              </w:rPr>
            </w:pPr>
            <w:r w:rsidRPr="00A62BB0">
              <w:rPr>
                <w:szCs w:val="18"/>
                <w:lang w:eastAsia="ja-JP"/>
              </w:rPr>
              <w:t xml:space="preserve">EPRE ratio of PDSCH to PDSCH </w:t>
            </w:r>
          </w:p>
        </w:tc>
        <w:tc>
          <w:tcPr>
            <w:tcW w:w="1417" w:type="dxa"/>
            <w:tcBorders>
              <w:bottom w:val="single" w:sz="4" w:space="0" w:color="auto"/>
            </w:tcBorders>
          </w:tcPr>
          <w:p w14:paraId="6278953C" w14:textId="77777777" w:rsidR="00B022A4" w:rsidRPr="00A62BB0" w:rsidRDefault="00B022A4" w:rsidP="00B71D7B">
            <w:pPr>
              <w:pStyle w:val="TAC"/>
              <w:rPr>
                <w:szCs w:val="18"/>
              </w:rPr>
            </w:pPr>
          </w:p>
        </w:tc>
        <w:tc>
          <w:tcPr>
            <w:tcW w:w="1418" w:type="dxa"/>
            <w:vMerge/>
          </w:tcPr>
          <w:p w14:paraId="470216AF" w14:textId="77777777" w:rsidR="00B022A4" w:rsidRPr="00A62BB0" w:rsidRDefault="00B022A4" w:rsidP="00B71D7B">
            <w:pPr>
              <w:pStyle w:val="TAC"/>
              <w:rPr>
                <w:szCs w:val="18"/>
              </w:rPr>
            </w:pPr>
          </w:p>
        </w:tc>
        <w:tc>
          <w:tcPr>
            <w:tcW w:w="2977" w:type="dxa"/>
            <w:gridSpan w:val="2"/>
            <w:vMerge/>
          </w:tcPr>
          <w:p w14:paraId="362D0307" w14:textId="77777777" w:rsidR="00B022A4" w:rsidRPr="00A62BB0" w:rsidRDefault="00B022A4" w:rsidP="00B71D7B">
            <w:pPr>
              <w:pStyle w:val="TAC"/>
              <w:rPr>
                <w:szCs w:val="18"/>
              </w:rPr>
            </w:pPr>
          </w:p>
        </w:tc>
      </w:tr>
      <w:tr w:rsidR="00B022A4" w:rsidRPr="00A62BB0" w14:paraId="4E55F550" w14:textId="77777777" w:rsidTr="00B71D7B">
        <w:trPr>
          <w:cantSplit/>
          <w:trHeight w:val="43"/>
        </w:trPr>
        <w:tc>
          <w:tcPr>
            <w:tcW w:w="3681" w:type="dxa"/>
            <w:tcBorders>
              <w:left w:val="single" w:sz="4" w:space="0" w:color="auto"/>
              <w:bottom w:val="single" w:sz="4" w:space="0" w:color="auto"/>
            </w:tcBorders>
          </w:tcPr>
          <w:p w14:paraId="00591019" w14:textId="77777777" w:rsidR="00B022A4" w:rsidRPr="00A62BB0" w:rsidRDefault="00B022A4" w:rsidP="00B71D7B">
            <w:pPr>
              <w:pStyle w:val="TAL"/>
              <w:rPr>
                <w:szCs w:val="18"/>
                <w:lang w:val="en-US"/>
              </w:rPr>
            </w:pPr>
            <w:r w:rsidRPr="00A62BB0">
              <w:rPr>
                <w:szCs w:val="18"/>
                <w:lang w:eastAsia="ja-JP"/>
              </w:rPr>
              <w:t>EPRE ratio of OCNG DMRS to SSS (Note 1)</w:t>
            </w:r>
          </w:p>
        </w:tc>
        <w:tc>
          <w:tcPr>
            <w:tcW w:w="1417" w:type="dxa"/>
            <w:tcBorders>
              <w:bottom w:val="single" w:sz="4" w:space="0" w:color="auto"/>
            </w:tcBorders>
          </w:tcPr>
          <w:p w14:paraId="73CB3BD0" w14:textId="77777777" w:rsidR="00B022A4" w:rsidRPr="00A62BB0" w:rsidRDefault="00B022A4" w:rsidP="00B71D7B">
            <w:pPr>
              <w:pStyle w:val="TAC"/>
              <w:rPr>
                <w:szCs w:val="18"/>
              </w:rPr>
            </w:pPr>
          </w:p>
        </w:tc>
        <w:tc>
          <w:tcPr>
            <w:tcW w:w="1418" w:type="dxa"/>
            <w:vMerge/>
          </w:tcPr>
          <w:p w14:paraId="56C28543" w14:textId="77777777" w:rsidR="00B022A4" w:rsidRPr="00A62BB0" w:rsidRDefault="00B022A4" w:rsidP="00B71D7B">
            <w:pPr>
              <w:pStyle w:val="TAC"/>
              <w:rPr>
                <w:szCs w:val="18"/>
              </w:rPr>
            </w:pPr>
          </w:p>
        </w:tc>
        <w:tc>
          <w:tcPr>
            <w:tcW w:w="2977" w:type="dxa"/>
            <w:gridSpan w:val="2"/>
            <w:vMerge/>
          </w:tcPr>
          <w:p w14:paraId="7F7F3660" w14:textId="77777777" w:rsidR="00B022A4" w:rsidRPr="00A62BB0" w:rsidRDefault="00B022A4" w:rsidP="00B71D7B">
            <w:pPr>
              <w:pStyle w:val="TAC"/>
              <w:rPr>
                <w:szCs w:val="18"/>
              </w:rPr>
            </w:pPr>
          </w:p>
        </w:tc>
      </w:tr>
      <w:tr w:rsidR="00B022A4" w:rsidRPr="00A62BB0" w14:paraId="01E84AF3" w14:textId="77777777" w:rsidTr="00B71D7B">
        <w:trPr>
          <w:cantSplit/>
          <w:trHeight w:val="119"/>
        </w:trPr>
        <w:tc>
          <w:tcPr>
            <w:tcW w:w="3681" w:type="dxa"/>
            <w:tcBorders>
              <w:left w:val="single" w:sz="4" w:space="0" w:color="auto"/>
              <w:bottom w:val="single" w:sz="4" w:space="0" w:color="auto"/>
            </w:tcBorders>
          </w:tcPr>
          <w:p w14:paraId="52B0E264" w14:textId="77777777" w:rsidR="00B022A4" w:rsidRPr="00A62BB0" w:rsidRDefault="00B022A4" w:rsidP="00B71D7B">
            <w:pPr>
              <w:pStyle w:val="TAL"/>
              <w:rPr>
                <w:bCs/>
                <w:szCs w:val="18"/>
              </w:rPr>
            </w:pPr>
            <w:r w:rsidRPr="00A62BB0">
              <w:rPr>
                <w:bCs/>
                <w:szCs w:val="18"/>
              </w:rPr>
              <w:t>EPRE ratio of OCNG to OCNG DMRS (Note 1)</w:t>
            </w:r>
          </w:p>
        </w:tc>
        <w:tc>
          <w:tcPr>
            <w:tcW w:w="1417" w:type="dxa"/>
            <w:tcBorders>
              <w:bottom w:val="single" w:sz="4" w:space="0" w:color="auto"/>
            </w:tcBorders>
          </w:tcPr>
          <w:p w14:paraId="66E9F87B" w14:textId="77777777" w:rsidR="00B022A4" w:rsidRPr="00A62BB0" w:rsidRDefault="00B022A4" w:rsidP="00B71D7B">
            <w:pPr>
              <w:pStyle w:val="TAC"/>
              <w:rPr>
                <w:szCs w:val="18"/>
              </w:rPr>
            </w:pPr>
          </w:p>
        </w:tc>
        <w:tc>
          <w:tcPr>
            <w:tcW w:w="1418" w:type="dxa"/>
            <w:vMerge/>
            <w:tcBorders>
              <w:bottom w:val="single" w:sz="4" w:space="0" w:color="auto"/>
            </w:tcBorders>
          </w:tcPr>
          <w:p w14:paraId="38EE84F0" w14:textId="77777777" w:rsidR="00B022A4" w:rsidRPr="00A62BB0" w:rsidRDefault="00B022A4" w:rsidP="00B71D7B">
            <w:pPr>
              <w:pStyle w:val="TAC"/>
              <w:rPr>
                <w:szCs w:val="18"/>
              </w:rPr>
            </w:pPr>
          </w:p>
        </w:tc>
        <w:tc>
          <w:tcPr>
            <w:tcW w:w="2977" w:type="dxa"/>
            <w:gridSpan w:val="2"/>
            <w:vMerge/>
            <w:tcBorders>
              <w:bottom w:val="single" w:sz="4" w:space="0" w:color="auto"/>
            </w:tcBorders>
          </w:tcPr>
          <w:p w14:paraId="316EC780" w14:textId="77777777" w:rsidR="00B022A4" w:rsidRPr="00A62BB0" w:rsidRDefault="00B022A4" w:rsidP="00B71D7B">
            <w:pPr>
              <w:pStyle w:val="TAC"/>
              <w:rPr>
                <w:szCs w:val="18"/>
              </w:rPr>
            </w:pPr>
          </w:p>
        </w:tc>
      </w:tr>
      <w:tr w:rsidR="00B022A4" w:rsidRPr="00A62BB0" w14:paraId="0C7D9755" w14:textId="77777777" w:rsidTr="00B71D7B">
        <w:trPr>
          <w:cantSplit/>
          <w:trHeight w:val="150"/>
        </w:trPr>
        <w:tc>
          <w:tcPr>
            <w:tcW w:w="3681" w:type="dxa"/>
          </w:tcPr>
          <w:p w14:paraId="479010C3" w14:textId="77777777" w:rsidR="00B022A4" w:rsidRPr="00A62BB0" w:rsidRDefault="00B022A4" w:rsidP="00B71D7B">
            <w:pPr>
              <w:pStyle w:val="TAL"/>
              <w:rPr>
                <w:szCs w:val="18"/>
              </w:rPr>
            </w:pPr>
            <w:r w:rsidRPr="00A62BB0">
              <w:rPr>
                <w:rFonts w:eastAsia="Calibri"/>
                <w:position w:val="-12"/>
                <w:szCs w:val="18"/>
                <w:lang w:val="en-US"/>
              </w:rPr>
              <w:object w:dxaOrig="405" w:dyaOrig="345" w14:anchorId="42E6871B">
                <v:shape id="_x0000_i1035" type="#_x0000_t75" style="width:15.6pt;height:10.75pt" o:ole="" fillcolor="window">
                  <v:imagedata r:id="rId15" o:title=""/>
                </v:shape>
                <o:OLEObject Type="Embed" ProgID="Equation.3" ShapeID="_x0000_i1035" DrawAspect="Content" ObjectID="_1777908325" r:id="rId28"/>
              </w:object>
            </w:r>
            <w:r w:rsidRPr="00A62BB0">
              <w:rPr>
                <w:szCs w:val="18"/>
                <w:vertAlign w:val="superscript"/>
                <w:lang w:val="en-US"/>
              </w:rPr>
              <w:t>Note2</w:t>
            </w:r>
          </w:p>
        </w:tc>
        <w:tc>
          <w:tcPr>
            <w:tcW w:w="1417" w:type="dxa"/>
          </w:tcPr>
          <w:p w14:paraId="7CDFE36D" w14:textId="77777777" w:rsidR="00B022A4" w:rsidRPr="00A62BB0" w:rsidRDefault="00B022A4" w:rsidP="00B71D7B">
            <w:pPr>
              <w:pStyle w:val="TAC"/>
              <w:rPr>
                <w:szCs w:val="18"/>
              </w:rPr>
            </w:pPr>
            <w:r w:rsidRPr="00A62BB0">
              <w:rPr>
                <w:szCs w:val="18"/>
              </w:rPr>
              <w:t>dBm/15kHz</w:t>
            </w:r>
          </w:p>
        </w:tc>
        <w:tc>
          <w:tcPr>
            <w:tcW w:w="1418" w:type="dxa"/>
          </w:tcPr>
          <w:p w14:paraId="3424D498" w14:textId="77777777" w:rsidR="00B022A4" w:rsidRPr="00A62BB0" w:rsidRDefault="00B022A4" w:rsidP="00B71D7B">
            <w:pPr>
              <w:pStyle w:val="TAC"/>
              <w:rPr>
                <w:szCs w:val="18"/>
              </w:rPr>
            </w:pPr>
            <w:r w:rsidRPr="00A62BB0">
              <w:rPr>
                <w:szCs w:val="18"/>
              </w:rPr>
              <w:t>1, 2, 3, 4, 5, 6</w:t>
            </w:r>
          </w:p>
        </w:tc>
        <w:tc>
          <w:tcPr>
            <w:tcW w:w="2977" w:type="dxa"/>
            <w:gridSpan w:val="2"/>
          </w:tcPr>
          <w:p w14:paraId="03FC98C6" w14:textId="77777777" w:rsidR="00B022A4" w:rsidRPr="00A62BB0" w:rsidRDefault="00B022A4" w:rsidP="00B71D7B">
            <w:pPr>
              <w:pStyle w:val="TAC"/>
              <w:rPr>
                <w:szCs w:val="18"/>
              </w:rPr>
            </w:pPr>
            <w:r w:rsidRPr="00A62BB0">
              <w:rPr>
                <w:szCs w:val="18"/>
              </w:rPr>
              <w:t>-98</w:t>
            </w:r>
          </w:p>
        </w:tc>
      </w:tr>
      <w:tr w:rsidR="00B022A4" w:rsidRPr="00A62BB0" w14:paraId="311E1D40" w14:textId="77777777" w:rsidTr="00B71D7B">
        <w:trPr>
          <w:cantSplit/>
          <w:trHeight w:val="150"/>
        </w:trPr>
        <w:tc>
          <w:tcPr>
            <w:tcW w:w="3681" w:type="dxa"/>
            <w:vMerge w:val="restart"/>
          </w:tcPr>
          <w:p w14:paraId="49236295" w14:textId="77777777" w:rsidR="00B022A4" w:rsidRPr="00A62BB0" w:rsidRDefault="00B022A4" w:rsidP="00B71D7B">
            <w:pPr>
              <w:pStyle w:val="TAL"/>
              <w:rPr>
                <w:szCs w:val="18"/>
              </w:rPr>
            </w:pPr>
            <w:r w:rsidRPr="00A62BB0">
              <w:rPr>
                <w:rFonts w:eastAsia="Calibri"/>
                <w:position w:val="-12"/>
                <w:szCs w:val="18"/>
                <w:lang w:val="en-US"/>
              </w:rPr>
              <w:object w:dxaOrig="405" w:dyaOrig="345" w14:anchorId="20D9F00D">
                <v:shape id="_x0000_i1036" type="#_x0000_t75" style="width:15.6pt;height:10.75pt" o:ole="" fillcolor="window">
                  <v:imagedata r:id="rId15" o:title=""/>
                </v:shape>
                <o:OLEObject Type="Embed" ProgID="Equation.3" ShapeID="_x0000_i1036" DrawAspect="Content" ObjectID="_1777908326" r:id="rId29"/>
              </w:object>
            </w:r>
            <w:r w:rsidRPr="00A62BB0">
              <w:rPr>
                <w:szCs w:val="18"/>
                <w:vertAlign w:val="superscript"/>
                <w:lang w:val="en-US"/>
              </w:rPr>
              <w:t>Note2</w:t>
            </w:r>
          </w:p>
        </w:tc>
        <w:tc>
          <w:tcPr>
            <w:tcW w:w="1417" w:type="dxa"/>
            <w:vMerge w:val="restart"/>
          </w:tcPr>
          <w:p w14:paraId="6D89CBA3" w14:textId="77777777" w:rsidR="00B022A4" w:rsidRPr="00A62BB0" w:rsidRDefault="00B022A4" w:rsidP="00B71D7B">
            <w:pPr>
              <w:pStyle w:val="TAC"/>
              <w:rPr>
                <w:szCs w:val="18"/>
              </w:rPr>
            </w:pPr>
            <w:r w:rsidRPr="00A62BB0">
              <w:rPr>
                <w:szCs w:val="18"/>
              </w:rPr>
              <w:t>dBm/SCS</w:t>
            </w:r>
          </w:p>
        </w:tc>
        <w:tc>
          <w:tcPr>
            <w:tcW w:w="1418" w:type="dxa"/>
          </w:tcPr>
          <w:p w14:paraId="5A56206D" w14:textId="77777777" w:rsidR="00B022A4" w:rsidRPr="00A62BB0" w:rsidRDefault="00B022A4" w:rsidP="00B71D7B">
            <w:pPr>
              <w:pStyle w:val="TAC"/>
              <w:rPr>
                <w:szCs w:val="18"/>
                <w:lang w:val="da-DK"/>
              </w:rPr>
            </w:pPr>
            <w:r w:rsidRPr="00A62BB0">
              <w:rPr>
                <w:szCs w:val="18"/>
              </w:rPr>
              <w:t>1, 2, 4, 5</w:t>
            </w:r>
          </w:p>
        </w:tc>
        <w:tc>
          <w:tcPr>
            <w:tcW w:w="2977" w:type="dxa"/>
            <w:gridSpan w:val="2"/>
          </w:tcPr>
          <w:p w14:paraId="3526EB50" w14:textId="77777777" w:rsidR="00B022A4" w:rsidRPr="00A62BB0" w:rsidRDefault="00B022A4" w:rsidP="00B71D7B">
            <w:pPr>
              <w:pStyle w:val="TAC"/>
              <w:rPr>
                <w:szCs w:val="18"/>
              </w:rPr>
            </w:pPr>
            <w:r w:rsidRPr="00A62BB0">
              <w:rPr>
                <w:szCs w:val="18"/>
              </w:rPr>
              <w:t>-98</w:t>
            </w:r>
          </w:p>
        </w:tc>
      </w:tr>
      <w:tr w:rsidR="00B022A4" w:rsidRPr="00A62BB0" w14:paraId="447F83A4" w14:textId="77777777" w:rsidTr="00B71D7B">
        <w:trPr>
          <w:cantSplit/>
          <w:trHeight w:val="150"/>
        </w:trPr>
        <w:tc>
          <w:tcPr>
            <w:tcW w:w="3681" w:type="dxa"/>
            <w:vMerge/>
          </w:tcPr>
          <w:p w14:paraId="6B54FB23" w14:textId="77777777" w:rsidR="00B022A4" w:rsidRPr="00A62BB0" w:rsidRDefault="00B022A4" w:rsidP="00B71D7B">
            <w:pPr>
              <w:pStyle w:val="TAL"/>
              <w:rPr>
                <w:szCs w:val="18"/>
              </w:rPr>
            </w:pPr>
          </w:p>
        </w:tc>
        <w:tc>
          <w:tcPr>
            <w:tcW w:w="1417" w:type="dxa"/>
            <w:vMerge/>
          </w:tcPr>
          <w:p w14:paraId="36335438" w14:textId="77777777" w:rsidR="00B022A4" w:rsidRPr="00A62BB0" w:rsidRDefault="00B022A4" w:rsidP="00B71D7B">
            <w:pPr>
              <w:pStyle w:val="TAC"/>
              <w:rPr>
                <w:szCs w:val="18"/>
              </w:rPr>
            </w:pPr>
          </w:p>
        </w:tc>
        <w:tc>
          <w:tcPr>
            <w:tcW w:w="1418" w:type="dxa"/>
          </w:tcPr>
          <w:p w14:paraId="6A32AE66" w14:textId="77777777" w:rsidR="00B022A4" w:rsidRPr="00A62BB0" w:rsidRDefault="00B022A4" w:rsidP="00B71D7B">
            <w:pPr>
              <w:pStyle w:val="TAC"/>
              <w:rPr>
                <w:szCs w:val="18"/>
                <w:lang w:val="da-DK"/>
              </w:rPr>
            </w:pPr>
            <w:r w:rsidRPr="00A62BB0">
              <w:rPr>
                <w:szCs w:val="18"/>
              </w:rPr>
              <w:t>3, 6</w:t>
            </w:r>
          </w:p>
        </w:tc>
        <w:tc>
          <w:tcPr>
            <w:tcW w:w="2977" w:type="dxa"/>
            <w:gridSpan w:val="2"/>
          </w:tcPr>
          <w:p w14:paraId="355978E4" w14:textId="77777777" w:rsidR="00B022A4" w:rsidRPr="00A62BB0" w:rsidRDefault="00B022A4" w:rsidP="00B71D7B">
            <w:pPr>
              <w:pStyle w:val="TAC"/>
              <w:rPr>
                <w:szCs w:val="18"/>
              </w:rPr>
            </w:pPr>
            <w:r w:rsidRPr="00A62BB0">
              <w:rPr>
                <w:szCs w:val="18"/>
              </w:rPr>
              <w:t>-95</w:t>
            </w:r>
          </w:p>
        </w:tc>
      </w:tr>
      <w:tr w:rsidR="00B022A4" w:rsidRPr="00A62BB0" w14:paraId="22A4E190" w14:textId="77777777" w:rsidTr="00B71D7B">
        <w:trPr>
          <w:cantSplit/>
          <w:trHeight w:val="92"/>
        </w:trPr>
        <w:tc>
          <w:tcPr>
            <w:tcW w:w="3681" w:type="dxa"/>
            <w:vMerge w:val="restart"/>
          </w:tcPr>
          <w:p w14:paraId="6AEA08FC" w14:textId="77777777" w:rsidR="00B022A4" w:rsidRPr="00A62BB0" w:rsidRDefault="00B022A4" w:rsidP="00B71D7B">
            <w:pPr>
              <w:pStyle w:val="TAL"/>
              <w:rPr>
                <w:rFonts w:cs="v4.2.0"/>
                <w:szCs w:val="18"/>
              </w:rPr>
            </w:pPr>
            <w:r w:rsidRPr="00A62BB0">
              <w:rPr>
                <w:rFonts w:cs="v4.2.0"/>
                <w:szCs w:val="18"/>
              </w:rPr>
              <w:t>SS-RSRP</w:t>
            </w:r>
            <w:r w:rsidRPr="00A62BB0">
              <w:rPr>
                <w:szCs w:val="18"/>
                <w:vertAlign w:val="superscript"/>
              </w:rPr>
              <w:t xml:space="preserve"> Note 3</w:t>
            </w:r>
          </w:p>
        </w:tc>
        <w:tc>
          <w:tcPr>
            <w:tcW w:w="1417" w:type="dxa"/>
            <w:vMerge w:val="restart"/>
          </w:tcPr>
          <w:p w14:paraId="2F67A6A8" w14:textId="77777777" w:rsidR="00B022A4" w:rsidRPr="00A62BB0" w:rsidRDefault="00B022A4" w:rsidP="00B71D7B">
            <w:pPr>
              <w:pStyle w:val="TAC"/>
              <w:rPr>
                <w:szCs w:val="18"/>
              </w:rPr>
            </w:pPr>
            <w:r w:rsidRPr="00A62BB0">
              <w:rPr>
                <w:szCs w:val="18"/>
              </w:rPr>
              <w:t>dBm/SCS</w:t>
            </w:r>
          </w:p>
        </w:tc>
        <w:tc>
          <w:tcPr>
            <w:tcW w:w="1418" w:type="dxa"/>
          </w:tcPr>
          <w:p w14:paraId="36713F4B" w14:textId="77777777" w:rsidR="00B022A4" w:rsidRPr="00A62BB0" w:rsidRDefault="00B022A4" w:rsidP="00B71D7B">
            <w:pPr>
              <w:pStyle w:val="TAC"/>
              <w:rPr>
                <w:szCs w:val="18"/>
                <w:lang w:val="da-DK"/>
              </w:rPr>
            </w:pPr>
            <w:r w:rsidRPr="00A62BB0">
              <w:rPr>
                <w:szCs w:val="18"/>
              </w:rPr>
              <w:t>1, 2, 4, 5</w:t>
            </w:r>
          </w:p>
        </w:tc>
        <w:tc>
          <w:tcPr>
            <w:tcW w:w="1417" w:type="dxa"/>
          </w:tcPr>
          <w:p w14:paraId="3195E5EE" w14:textId="77777777" w:rsidR="00B022A4" w:rsidRPr="00A62BB0" w:rsidRDefault="00B022A4" w:rsidP="00B71D7B">
            <w:pPr>
              <w:pStyle w:val="TAC"/>
              <w:rPr>
                <w:szCs w:val="18"/>
              </w:rPr>
            </w:pPr>
            <w:r w:rsidRPr="00A62BB0">
              <w:rPr>
                <w:szCs w:val="18"/>
              </w:rPr>
              <w:t>-Infinity</w:t>
            </w:r>
          </w:p>
        </w:tc>
        <w:tc>
          <w:tcPr>
            <w:tcW w:w="1560" w:type="dxa"/>
          </w:tcPr>
          <w:p w14:paraId="5EA2B273" w14:textId="77777777" w:rsidR="00B022A4" w:rsidRPr="00A62BB0" w:rsidRDefault="00B022A4" w:rsidP="00B71D7B">
            <w:pPr>
              <w:pStyle w:val="TAC"/>
              <w:rPr>
                <w:szCs w:val="18"/>
              </w:rPr>
            </w:pPr>
            <w:r w:rsidRPr="00A62BB0">
              <w:rPr>
                <w:szCs w:val="18"/>
              </w:rPr>
              <w:t>-91</w:t>
            </w:r>
          </w:p>
        </w:tc>
      </w:tr>
      <w:tr w:rsidR="00B022A4" w:rsidRPr="00A62BB0" w14:paraId="2A6824B9" w14:textId="77777777" w:rsidTr="00B71D7B">
        <w:trPr>
          <w:cantSplit/>
          <w:trHeight w:val="92"/>
        </w:trPr>
        <w:tc>
          <w:tcPr>
            <w:tcW w:w="3681" w:type="dxa"/>
            <w:vMerge/>
          </w:tcPr>
          <w:p w14:paraId="2A6E077D" w14:textId="77777777" w:rsidR="00B022A4" w:rsidRPr="00A62BB0" w:rsidRDefault="00B022A4" w:rsidP="00B71D7B">
            <w:pPr>
              <w:pStyle w:val="TAL"/>
              <w:rPr>
                <w:szCs w:val="18"/>
              </w:rPr>
            </w:pPr>
          </w:p>
        </w:tc>
        <w:tc>
          <w:tcPr>
            <w:tcW w:w="1417" w:type="dxa"/>
            <w:vMerge/>
          </w:tcPr>
          <w:p w14:paraId="5A220666" w14:textId="77777777" w:rsidR="00B022A4" w:rsidRPr="00A62BB0" w:rsidRDefault="00B022A4" w:rsidP="00B71D7B">
            <w:pPr>
              <w:pStyle w:val="TAC"/>
              <w:rPr>
                <w:szCs w:val="18"/>
              </w:rPr>
            </w:pPr>
          </w:p>
        </w:tc>
        <w:tc>
          <w:tcPr>
            <w:tcW w:w="1418" w:type="dxa"/>
          </w:tcPr>
          <w:p w14:paraId="665C558A" w14:textId="77777777" w:rsidR="00B022A4" w:rsidRPr="00A62BB0" w:rsidRDefault="00B022A4" w:rsidP="00B71D7B">
            <w:pPr>
              <w:pStyle w:val="TAC"/>
              <w:rPr>
                <w:szCs w:val="18"/>
                <w:lang w:val="da-DK"/>
              </w:rPr>
            </w:pPr>
            <w:r w:rsidRPr="00A62BB0">
              <w:rPr>
                <w:szCs w:val="18"/>
              </w:rPr>
              <w:t>3, 6</w:t>
            </w:r>
          </w:p>
        </w:tc>
        <w:tc>
          <w:tcPr>
            <w:tcW w:w="1417" w:type="dxa"/>
          </w:tcPr>
          <w:p w14:paraId="7F4A6AD7" w14:textId="77777777" w:rsidR="00B022A4" w:rsidRPr="00A62BB0" w:rsidRDefault="00B022A4" w:rsidP="00B71D7B">
            <w:pPr>
              <w:pStyle w:val="TAC"/>
              <w:rPr>
                <w:szCs w:val="18"/>
              </w:rPr>
            </w:pPr>
            <w:r w:rsidRPr="00A62BB0">
              <w:rPr>
                <w:szCs w:val="18"/>
              </w:rPr>
              <w:t>-Infinity</w:t>
            </w:r>
          </w:p>
        </w:tc>
        <w:tc>
          <w:tcPr>
            <w:tcW w:w="1560" w:type="dxa"/>
          </w:tcPr>
          <w:p w14:paraId="64F1C6E5" w14:textId="77777777" w:rsidR="00B022A4" w:rsidRPr="00A62BB0" w:rsidRDefault="00B022A4" w:rsidP="00B71D7B">
            <w:pPr>
              <w:pStyle w:val="TAC"/>
              <w:rPr>
                <w:szCs w:val="18"/>
              </w:rPr>
            </w:pPr>
            <w:r w:rsidRPr="00A62BB0">
              <w:rPr>
                <w:szCs w:val="18"/>
              </w:rPr>
              <w:t>-88</w:t>
            </w:r>
          </w:p>
        </w:tc>
      </w:tr>
      <w:tr w:rsidR="00B022A4" w:rsidRPr="00A62BB0" w14:paraId="496D7954" w14:textId="77777777" w:rsidTr="00B71D7B">
        <w:trPr>
          <w:cantSplit/>
          <w:trHeight w:val="94"/>
        </w:trPr>
        <w:tc>
          <w:tcPr>
            <w:tcW w:w="3681" w:type="dxa"/>
          </w:tcPr>
          <w:p w14:paraId="78558566" w14:textId="77777777" w:rsidR="00B022A4" w:rsidRPr="00A62BB0" w:rsidRDefault="00B022A4" w:rsidP="00B71D7B">
            <w:pPr>
              <w:pStyle w:val="TAL"/>
              <w:rPr>
                <w:szCs w:val="18"/>
              </w:rPr>
            </w:pPr>
            <w:r w:rsidRPr="00A62BB0">
              <w:rPr>
                <w:position w:val="-12"/>
                <w:szCs w:val="18"/>
              </w:rPr>
              <w:object w:dxaOrig="620" w:dyaOrig="380" w14:anchorId="63DAE302">
                <v:shape id="_x0000_i1037" type="#_x0000_t75" style="width:15.6pt;height:10.75pt" o:ole="" fillcolor="window">
                  <v:imagedata r:id="rId18" o:title=""/>
                </v:shape>
                <o:OLEObject Type="Embed" ProgID="Equation.3" ShapeID="_x0000_i1037" DrawAspect="Content" ObjectID="_1777908327" r:id="rId30"/>
              </w:object>
            </w:r>
          </w:p>
        </w:tc>
        <w:tc>
          <w:tcPr>
            <w:tcW w:w="1417" w:type="dxa"/>
          </w:tcPr>
          <w:p w14:paraId="03EBA31A" w14:textId="77777777" w:rsidR="00B022A4" w:rsidRPr="00A62BB0" w:rsidRDefault="00B022A4" w:rsidP="00B71D7B">
            <w:pPr>
              <w:pStyle w:val="TAC"/>
              <w:rPr>
                <w:szCs w:val="18"/>
              </w:rPr>
            </w:pPr>
            <w:r w:rsidRPr="00A62BB0">
              <w:rPr>
                <w:szCs w:val="18"/>
              </w:rPr>
              <w:t>dB</w:t>
            </w:r>
          </w:p>
        </w:tc>
        <w:tc>
          <w:tcPr>
            <w:tcW w:w="1418" w:type="dxa"/>
          </w:tcPr>
          <w:p w14:paraId="01DCD878" w14:textId="77777777" w:rsidR="00B022A4" w:rsidRPr="00A62BB0" w:rsidRDefault="00B022A4" w:rsidP="00B71D7B">
            <w:pPr>
              <w:pStyle w:val="TAC"/>
              <w:rPr>
                <w:szCs w:val="18"/>
              </w:rPr>
            </w:pPr>
            <w:r w:rsidRPr="00A62BB0">
              <w:rPr>
                <w:szCs w:val="18"/>
              </w:rPr>
              <w:t>1, 2, 3, 4, 5, 6</w:t>
            </w:r>
          </w:p>
        </w:tc>
        <w:tc>
          <w:tcPr>
            <w:tcW w:w="1417" w:type="dxa"/>
          </w:tcPr>
          <w:p w14:paraId="106913AB" w14:textId="77777777" w:rsidR="00B022A4" w:rsidRPr="00A62BB0" w:rsidDel="00B36E6D" w:rsidRDefault="00B022A4" w:rsidP="00B71D7B">
            <w:pPr>
              <w:pStyle w:val="TAC"/>
              <w:rPr>
                <w:szCs w:val="18"/>
              </w:rPr>
            </w:pPr>
            <w:r w:rsidRPr="00A62BB0">
              <w:rPr>
                <w:szCs w:val="18"/>
              </w:rPr>
              <w:t>-Infinity</w:t>
            </w:r>
          </w:p>
        </w:tc>
        <w:tc>
          <w:tcPr>
            <w:tcW w:w="1560" w:type="dxa"/>
          </w:tcPr>
          <w:p w14:paraId="2A2430B6" w14:textId="77777777" w:rsidR="00B022A4" w:rsidRPr="00A62BB0" w:rsidDel="004B51DC" w:rsidRDefault="00B022A4" w:rsidP="00B71D7B">
            <w:pPr>
              <w:pStyle w:val="TAC"/>
              <w:rPr>
                <w:szCs w:val="18"/>
              </w:rPr>
            </w:pPr>
            <w:r w:rsidRPr="00A62BB0">
              <w:rPr>
                <w:szCs w:val="18"/>
              </w:rPr>
              <w:t>7</w:t>
            </w:r>
          </w:p>
        </w:tc>
      </w:tr>
      <w:tr w:rsidR="00B022A4" w:rsidRPr="00A62BB0" w14:paraId="0CD84C4F" w14:textId="77777777" w:rsidTr="00B71D7B">
        <w:trPr>
          <w:cantSplit/>
          <w:trHeight w:val="94"/>
        </w:trPr>
        <w:tc>
          <w:tcPr>
            <w:tcW w:w="3681" w:type="dxa"/>
          </w:tcPr>
          <w:p w14:paraId="07D462BC" w14:textId="77777777" w:rsidR="00B022A4" w:rsidRPr="00A62BB0" w:rsidRDefault="00B022A4" w:rsidP="00B71D7B">
            <w:pPr>
              <w:pStyle w:val="TAL"/>
              <w:rPr>
                <w:szCs w:val="18"/>
              </w:rPr>
            </w:pPr>
            <w:r w:rsidRPr="00A62BB0">
              <w:rPr>
                <w:position w:val="-12"/>
                <w:szCs w:val="18"/>
              </w:rPr>
              <w:object w:dxaOrig="800" w:dyaOrig="380" w14:anchorId="5F43BE15">
                <v:shape id="_x0000_i1038" type="#_x0000_t75" style="width:31.15pt;height:10.75pt" o:ole="" fillcolor="window">
                  <v:imagedata r:id="rId20" o:title=""/>
                </v:shape>
                <o:OLEObject Type="Embed" ProgID="Equation.3" ShapeID="_x0000_i1038" DrawAspect="Content" ObjectID="_1777908328" r:id="rId31"/>
              </w:object>
            </w:r>
          </w:p>
        </w:tc>
        <w:tc>
          <w:tcPr>
            <w:tcW w:w="1417" w:type="dxa"/>
          </w:tcPr>
          <w:p w14:paraId="79DC8A41" w14:textId="77777777" w:rsidR="00B022A4" w:rsidRPr="00A62BB0" w:rsidRDefault="00B022A4" w:rsidP="00B71D7B">
            <w:pPr>
              <w:pStyle w:val="TAC"/>
              <w:rPr>
                <w:szCs w:val="18"/>
              </w:rPr>
            </w:pPr>
            <w:r w:rsidRPr="00A62BB0">
              <w:rPr>
                <w:szCs w:val="18"/>
              </w:rPr>
              <w:t>dB</w:t>
            </w:r>
          </w:p>
        </w:tc>
        <w:tc>
          <w:tcPr>
            <w:tcW w:w="1418" w:type="dxa"/>
          </w:tcPr>
          <w:p w14:paraId="1CB0D627" w14:textId="77777777" w:rsidR="00B022A4" w:rsidRPr="00A62BB0" w:rsidRDefault="00B022A4" w:rsidP="00B71D7B">
            <w:pPr>
              <w:pStyle w:val="TAC"/>
              <w:rPr>
                <w:szCs w:val="18"/>
              </w:rPr>
            </w:pPr>
            <w:r w:rsidRPr="00A62BB0">
              <w:rPr>
                <w:szCs w:val="18"/>
              </w:rPr>
              <w:t>1, 2, 3, 4, 5, 6</w:t>
            </w:r>
          </w:p>
        </w:tc>
        <w:tc>
          <w:tcPr>
            <w:tcW w:w="1417" w:type="dxa"/>
          </w:tcPr>
          <w:p w14:paraId="4714576E" w14:textId="77777777" w:rsidR="00B022A4" w:rsidRPr="00A62BB0" w:rsidDel="00B36E6D" w:rsidRDefault="00B022A4" w:rsidP="00B71D7B">
            <w:pPr>
              <w:pStyle w:val="TAC"/>
              <w:rPr>
                <w:szCs w:val="18"/>
              </w:rPr>
            </w:pPr>
            <w:r w:rsidRPr="00A62BB0">
              <w:rPr>
                <w:szCs w:val="18"/>
              </w:rPr>
              <w:t>-Infinity</w:t>
            </w:r>
          </w:p>
        </w:tc>
        <w:tc>
          <w:tcPr>
            <w:tcW w:w="1560" w:type="dxa"/>
          </w:tcPr>
          <w:p w14:paraId="726AF8D1" w14:textId="77777777" w:rsidR="00B022A4" w:rsidRPr="00A62BB0" w:rsidDel="004B51DC" w:rsidRDefault="00B022A4" w:rsidP="00B71D7B">
            <w:pPr>
              <w:pStyle w:val="TAC"/>
              <w:rPr>
                <w:szCs w:val="18"/>
              </w:rPr>
            </w:pPr>
            <w:r w:rsidRPr="00A62BB0">
              <w:rPr>
                <w:szCs w:val="18"/>
              </w:rPr>
              <w:t>7</w:t>
            </w:r>
          </w:p>
        </w:tc>
      </w:tr>
      <w:tr w:rsidR="00B022A4" w:rsidRPr="00A62BB0" w14:paraId="207E7AA5" w14:textId="77777777" w:rsidTr="00B71D7B">
        <w:trPr>
          <w:cantSplit/>
          <w:trHeight w:val="94"/>
        </w:trPr>
        <w:tc>
          <w:tcPr>
            <w:tcW w:w="3681" w:type="dxa"/>
            <w:vMerge w:val="restart"/>
          </w:tcPr>
          <w:p w14:paraId="60F43934" w14:textId="77777777" w:rsidR="00B022A4" w:rsidRPr="00A62BB0" w:rsidRDefault="00B022A4" w:rsidP="00B71D7B">
            <w:pPr>
              <w:pStyle w:val="TAL"/>
              <w:rPr>
                <w:szCs w:val="18"/>
              </w:rPr>
            </w:pPr>
            <w:r w:rsidRPr="00A62BB0">
              <w:rPr>
                <w:szCs w:val="18"/>
                <w:lang w:val="en-US"/>
              </w:rPr>
              <w:t>Io</w:t>
            </w:r>
            <w:r w:rsidRPr="00A62BB0">
              <w:rPr>
                <w:szCs w:val="18"/>
                <w:vertAlign w:val="superscript"/>
                <w:lang w:val="en-US"/>
              </w:rPr>
              <w:t>Note3</w:t>
            </w:r>
          </w:p>
        </w:tc>
        <w:tc>
          <w:tcPr>
            <w:tcW w:w="1417" w:type="dxa"/>
          </w:tcPr>
          <w:p w14:paraId="14437D2C" w14:textId="77777777" w:rsidR="00B022A4" w:rsidRPr="00A62BB0" w:rsidRDefault="00B022A4" w:rsidP="00B71D7B">
            <w:pPr>
              <w:pStyle w:val="TAC"/>
              <w:rPr>
                <w:szCs w:val="18"/>
              </w:rPr>
            </w:pPr>
            <w:r w:rsidRPr="00A62BB0">
              <w:rPr>
                <w:szCs w:val="18"/>
              </w:rPr>
              <w:t>dBm/9.36MHz</w:t>
            </w:r>
          </w:p>
        </w:tc>
        <w:tc>
          <w:tcPr>
            <w:tcW w:w="1418" w:type="dxa"/>
          </w:tcPr>
          <w:p w14:paraId="7C25CF6E" w14:textId="77777777" w:rsidR="00B022A4" w:rsidRPr="00A62BB0" w:rsidRDefault="00B022A4" w:rsidP="00B71D7B">
            <w:pPr>
              <w:pStyle w:val="TAC"/>
              <w:rPr>
                <w:szCs w:val="18"/>
              </w:rPr>
            </w:pPr>
            <w:r w:rsidRPr="00A62BB0">
              <w:rPr>
                <w:szCs w:val="18"/>
              </w:rPr>
              <w:t>1, 2, 4, 5</w:t>
            </w:r>
          </w:p>
        </w:tc>
        <w:tc>
          <w:tcPr>
            <w:tcW w:w="1417" w:type="dxa"/>
          </w:tcPr>
          <w:p w14:paraId="5193B5FB" w14:textId="77777777" w:rsidR="00B022A4" w:rsidRPr="00A62BB0" w:rsidRDefault="00B022A4" w:rsidP="00B71D7B">
            <w:pPr>
              <w:pStyle w:val="TAC"/>
              <w:rPr>
                <w:szCs w:val="18"/>
              </w:rPr>
            </w:pPr>
            <w:r>
              <w:rPr>
                <w:szCs w:val="18"/>
              </w:rPr>
              <w:t>-70.05</w:t>
            </w:r>
          </w:p>
        </w:tc>
        <w:tc>
          <w:tcPr>
            <w:tcW w:w="1560" w:type="dxa"/>
          </w:tcPr>
          <w:p w14:paraId="2AB94450" w14:textId="77777777" w:rsidR="00B022A4" w:rsidRPr="00A62BB0" w:rsidRDefault="00B022A4" w:rsidP="00B71D7B">
            <w:pPr>
              <w:pStyle w:val="TAC"/>
              <w:rPr>
                <w:szCs w:val="18"/>
              </w:rPr>
            </w:pPr>
            <w:r>
              <w:rPr>
                <w:szCs w:val="18"/>
              </w:rPr>
              <w:t>-62.26</w:t>
            </w:r>
          </w:p>
        </w:tc>
      </w:tr>
      <w:tr w:rsidR="00B022A4" w:rsidRPr="00A62BB0" w14:paraId="00BCD155" w14:textId="77777777" w:rsidTr="00B71D7B">
        <w:trPr>
          <w:cantSplit/>
          <w:trHeight w:val="94"/>
        </w:trPr>
        <w:tc>
          <w:tcPr>
            <w:tcW w:w="3681" w:type="dxa"/>
            <w:vMerge/>
          </w:tcPr>
          <w:p w14:paraId="2F33CDA8" w14:textId="77777777" w:rsidR="00B022A4" w:rsidRPr="00A62BB0" w:rsidRDefault="00B022A4" w:rsidP="00B71D7B">
            <w:pPr>
              <w:pStyle w:val="TAL"/>
              <w:rPr>
                <w:szCs w:val="18"/>
              </w:rPr>
            </w:pPr>
          </w:p>
        </w:tc>
        <w:tc>
          <w:tcPr>
            <w:tcW w:w="1417" w:type="dxa"/>
          </w:tcPr>
          <w:p w14:paraId="716564F8" w14:textId="77777777" w:rsidR="00B022A4" w:rsidRPr="00A62BB0" w:rsidRDefault="00B022A4" w:rsidP="00B71D7B">
            <w:pPr>
              <w:pStyle w:val="TAC"/>
              <w:rPr>
                <w:szCs w:val="18"/>
              </w:rPr>
            </w:pPr>
            <w:r w:rsidRPr="00A62BB0">
              <w:rPr>
                <w:szCs w:val="18"/>
              </w:rPr>
              <w:t>dBm/38.16MHz</w:t>
            </w:r>
          </w:p>
        </w:tc>
        <w:tc>
          <w:tcPr>
            <w:tcW w:w="1418" w:type="dxa"/>
          </w:tcPr>
          <w:p w14:paraId="59DF6E1C" w14:textId="77777777" w:rsidR="00B022A4" w:rsidRPr="00A62BB0" w:rsidRDefault="00B022A4" w:rsidP="00B71D7B">
            <w:pPr>
              <w:pStyle w:val="TAC"/>
              <w:rPr>
                <w:szCs w:val="18"/>
              </w:rPr>
            </w:pPr>
            <w:r w:rsidRPr="00A62BB0">
              <w:rPr>
                <w:szCs w:val="18"/>
              </w:rPr>
              <w:t>3, 6</w:t>
            </w:r>
          </w:p>
        </w:tc>
        <w:tc>
          <w:tcPr>
            <w:tcW w:w="1417" w:type="dxa"/>
          </w:tcPr>
          <w:p w14:paraId="6B90174A" w14:textId="77777777" w:rsidR="00B022A4" w:rsidRPr="00A62BB0" w:rsidRDefault="00B022A4" w:rsidP="00B71D7B">
            <w:pPr>
              <w:pStyle w:val="TAC"/>
              <w:rPr>
                <w:szCs w:val="18"/>
              </w:rPr>
            </w:pPr>
            <w:r>
              <w:rPr>
                <w:szCs w:val="18"/>
              </w:rPr>
              <w:t>-63.95</w:t>
            </w:r>
          </w:p>
        </w:tc>
        <w:tc>
          <w:tcPr>
            <w:tcW w:w="1560" w:type="dxa"/>
          </w:tcPr>
          <w:p w14:paraId="11DA5A09" w14:textId="77777777" w:rsidR="00B022A4" w:rsidRPr="00A62BB0" w:rsidRDefault="00B022A4" w:rsidP="00B71D7B">
            <w:pPr>
              <w:pStyle w:val="TAC"/>
              <w:rPr>
                <w:szCs w:val="18"/>
              </w:rPr>
            </w:pPr>
            <w:r>
              <w:rPr>
                <w:szCs w:val="18"/>
              </w:rPr>
              <w:t>-56.16</w:t>
            </w:r>
          </w:p>
        </w:tc>
      </w:tr>
      <w:tr w:rsidR="00B022A4" w:rsidRPr="00A62BB0" w14:paraId="5824E9E5" w14:textId="77777777" w:rsidTr="00B71D7B">
        <w:trPr>
          <w:cantSplit/>
          <w:trHeight w:val="150"/>
        </w:trPr>
        <w:tc>
          <w:tcPr>
            <w:tcW w:w="3681" w:type="dxa"/>
          </w:tcPr>
          <w:p w14:paraId="66B756FC" w14:textId="77777777" w:rsidR="00B022A4" w:rsidRPr="00A62BB0" w:rsidRDefault="00B022A4" w:rsidP="00B71D7B">
            <w:pPr>
              <w:pStyle w:val="TAL"/>
              <w:rPr>
                <w:szCs w:val="18"/>
              </w:rPr>
            </w:pPr>
            <w:r w:rsidRPr="00A62BB0">
              <w:rPr>
                <w:szCs w:val="18"/>
              </w:rPr>
              <w:t xml:space="preserve">Propagation Condition </w:t>
            </w:r>
          </w:p>
        </w:tc>
        <w:tc>
          <w:tcPr>
            <w:tcW w:w="1417" w:type="dxa"/>
          </w:tcPr>
          <w:p w14:paraId="2290E8BA" w14:textId="77777777" w:rsidR="00B022A4" w:rsidRPr="00A62BB0" w:rsidRDefault="00B022A4" w:rsidP="00B71D7B">
            <w:pPr>
              <w:pStyle w:val="TAC"/>
              <w:rPr>
                <w:szCs w:val="18"/>
              </w:rPr>
            </w:pPr>
          </w:p>
        </w:tc>
        <w:tc>
          <w:tcPr>
            <w:tcW w:w="1418" w:type="dxa"/>
          </w:tcPr>
          <w:p w14:paraId="2C3CEB15" w14:textId="77777777" w:rsidR="00B022A4" w:rsidRPr="00A62BB0" w:rsidRDefault="00B022A4" w:rsidP="00B71D7B">
            <w:pPr>
              <w:pStyle w:val="TAC"/>
              <w:rPr>
                <w:rFonts w:cs="v4.2.0"/>
                <w:szCs w:val="18"/>
              </w:rPr>
            </w:pPr>
            <w:r w:rsidRPr="00A62BB0">
              <w:rPr>
                <w:szCs w:val="18"/>
              </w:rPr>
              <w:t>1, 2, 3, 4, 5, 6</w:t>
            </w:r>
          </w:p>
        </w:tc>
        <w:tc>
          <w:tcPr>
            <w:tcW w:w="2977" w:type="dxa"/>
            <w:gridSpan w:val="2"/>
          </w:tcPr>
          <w:p w14:paraId="3813515B" w14:textId="77777777" w:rsidR="00B022A4" w:rsidRPr="00A62BB0" w:rsidRDefault="00B022A4" w:rsidP="00B71D7B">
            <w:pPr>
              <w:pStyle w:val="TAC"/>
              <w:rPr>
                <w:szCs w:val="18"/>
              </w:rPr>
            </w:pPr>
            <w:r>
              <w:t>AWGN</w:t>
            </w:r>
          </w:p>
        </w:tc>
      </w:tr>
      <w:tr w:rsidR="00B022A4" w:rsidRPr="00A62BB0" w14:paraId="73A16702" w14:textId="77777777" w:rsidTr="00B71D7B">
        <w:trPr>
          <w:cantSplit/>
          <w:trHeight w:val="150"/>
        </w:trPr>
        <w:tc>
          <w:tcPr>
            <w:tcW w:w="3681" w:type="dxa"/>
            <w:shd w:val="clear" w:color="auto" w:fill="auto"/>
            <w:vAlign w:val="center"/>
          </w:tcPr>
          <w:p w14:paraId="1B2DEE3B" w14:textId="77777777" w:rsidR="00B022A4" w:rsidRPr="00A62BB0" w:rsidRDefault="00B022A4" w:rsidP="00B71D7B">
            <w:pPr>
              <w:pStyle w:val="TAL"/>
              <w:rPr>
                <w:szCs w:val="18"/>
              </w:rPr>
            </w:pPr>
            <w:r w:rsidRPr="00A62BB0">
              <w:rPr>
                <w:rFonts w:eastAsia="Calibri" w:cs="Arial"/>
                <w:szCs w:val="18"/>
                <w:lang w:val="en-US"/>
              </w:rPr>
              <w:t>Antenna Configuration and Correlation Matrix</w:t>
            </w:r>
          </w:p>
        </w:tc>
        <w:tc>
          <w:tcPr>
            <w:tcW w:w="1417" w:type="dxa"/>
            <w:shd w:val="clear" w:color="auto" w:fill="auto"/>
          </w:tcPr>
          <w:p w14:paraId="4C190076" w14:textId="77777777" w:rsidR="00B022A4" w:rsidRPr="00A62BB0" w:rsidRDefault="00B022A4" w:rsidP="00B71D7B">
            <w:pPr>
              <w:pStyle w:val="TAC"/>
              <w:rPr>
                <w:szCs w:val="18"/>
              </w:rPr>
            </w:pPr>
          </w:p>
        </w:tc>
        <w:tc>
          <w:tcPr>
            <w:tcW w:w="1418" w:type="dxa"/>
          </w:tcPr>
          <w:p w14:paraId="76337D17" w14:textId="77777777" w:rsidR="00B022A4" w:rsidRPr="00A62BB0" w:rsidRDefault="00B022A4" w:rsidP="00B71D7B">
            <w:pPr>
              <w:pStyle w:val="TAC"/>
              <w:rPr>
                <w:szCs w:val="18"/>
              </w:rPr>
            </w:pPr>
            <w:r w:rsidRPr="00A62BB0">
              <w:rPr>
                <w:rFonts w:eastAsia="Malgun Gothic"/>
                <w:szCs w:val="18"/>
              </w:rPr>
              <w:t>1, 2, 3, 4, 5, 6</w:t>
            </w:r>
          </w:p>
        </w:tc>
        <w:tc>
          <w:tcPr>
            <w:tcW w:w="2977" w:type="dxa"/>
            <w:gridSpan w:val="2"/>
            <w:shd w:val="clear" w:color="auto" w:fill="auto"/>
          </w:tcPr>
          <w:p w14:paraId="3052CD79" w14:textId="77777777" w:rsidR="00B022A4" w:rsidRPr="00A62BB0" w:rsidRDefault="00B022A4" w:rsidP="00B71D7B">
            <w:pPr>
              <w:pStyle w:val="TAC"/>
              <w:rPr>
                <w:szCs w:val="18"/>
              </w:rPr>
            </w:pPr>
            <w:r w:rsidRPr="00A62BB0">
              <w:rPr>
                <w:rFonts w:eastAsia="Malgun Gothic"/>
                <w:szCs w:val="18"/>
              </w:rPr>
              <w:t>1x2</w:t>
            </w:r>
          </w:p>
        </w:tc>
      </w:tr>
      <w:tr w:rsidR="00B022A4" w:rsidRPr="00A62BB0" w14:paraId="275B6F7C" w14:textId="77777777" w:rsidTr="00B71D7B">
        <w:trPr>
          <w:cantSplit/>
          <w:trHeight w:val="1023"/>
        </w:trPr>
        <w:tc>
          <w:tcPr>
            <w:tcW w:w="9493" w:type="dxa"/>
            <w:gridSpan w:val="5"/>
          </w:tcPr>
          <w:p w14:paraId="11F99F95" w14:textId="77777777" w:rsidR="00B022A4" w:rsidRPr="00A62BB0" w:rsidRDefault="00B022A4" w:rsidP="00B71D7B">
            <w:pPr>
              <w:pStyle w:val="TAN"/>
              <w:rPr>
                <w:szCs w:val="18"/>
                <w:lang w:val="en-US"/>
              </w:rPr>
            </w:pPr>
            <w:r w:rsidRPr="00A62BB0">
              <w:rPr>
                <w:szCs w:val="18"/>
                <w:lang w:val="en-US"/>
              </w:rPr>
              <w:t>Note 1:</w:t>
            </w:r>
            <w:r w:rsidRPr="00A62BB0">
              <w:rPr>
                <w:szCs w:val="18"/>
                <w:lang w:val="en-US"/>
              </w:rPr>
              <w:tab/>
              <w:t>OCNG shall be used such that the cell is fully allocated and a constant total transmitted power spectral density is achieved for all OFDM symbols.</w:t>
            </w:r>
          </w:p>
          <w:p w14:paraId="306BC151" w14:textId="77777777" w:rsidR="00B022A4" w:rsidRPr="00A62BB0" w:rsidRDefault="00B022A4" w:rsidP="00B71D7B">
            <w:pPr>
              <w:pStyle w:val="TAN"/>
              <w:rPr>
                <w:szCs w:val="18"/>
                <w:lang w:val="en-US"/>
              </w:rPr>
            </w:pPr>
            <w:r w:rsidRPr="00A62BB0">
              <w:rPr>
                <w:szCs w:val="18"/>
                <w:lang w:val="en-US"/>
              </w:rPr>
              <w:t>Note 2:</w:t>
            </w:r>
            <w:r w:rsidRPr="00A62BB0">
              <w:rPr>
                <w:szCs w:val="18"/>
                <w:lang w:val="en-US"/>
              </w:rPr>
              <w:tab/>
              <w:t xml:space="preserve">Interference from other cells and noise sources not specified in the test is assumed to be constant over subcarriers and time and shall be modelled as AWGN of appropriate power for </w:t>
            </w:r>
            <w:r w:rsidRPr="00A62BB0">
              <w:rPr>
                <w:rFonts w:eastAsia="Calibri" w:cs="v4.2.0"/>
                <w:position w:val="-12"/>
                <w:szCs w:val="18"/>
                <w:lang w:val="en-US"/>
              </w:rPr>
              <w:object w:dxaOrig="405" w:dyaOrig="345" w14:anchorId="44E01D38">
                <v:shape id="_x0000_i1039" type="#_x0000_t75" style="width:15.6pt;height:10.75pt" o:ole="" fillcolor="window">
                  <v:imagedata r:id="rId15" o:title=""/>
                </v:shape>
                <o:OLEObject Type="Embed" ProgID="Equation.3" ShapeID="_x0000_i1039" DrawAspect="Content" ObjectID="_1777908329" r:id="rId32"/>
              </w:object>
            </w:r>
            <w:r w:rsidRPr="00A62BB0">
              <w:rPr>
                <w:szCs w:val="18"/>
                <w:lang w:val="en-US"/>
              </w:rPr>
              <w:t xml:space="preserve"> to be fulfilled.</w:t>
            </w:r>
          </w:p>
          <w:p w14:paraId="30E3FE05" w14:textId="77777777" w:rsidR="00B022A4" w:rsidRPr="00A62BB0" w:rsidRDefault="00B022A4" w:rsidP="00B71D7B">
            <w:pPr>
              <w:pStyle w:val="TAN"/>
              <w:rPr>
                <w:szCs w:val="18"/>
                <w:lang w:val="en-US"/>
              </w:rPr>
            </w:pPr>
            <w:r w:rsidRPr="00A62BB0">
              <w:rPr>
                <w:szCs w:val="18"/>
                <w:lang w:val="en-US"/>
              </w:rPr>
              <w:t>Note 3:</w:t>
            </w:r>
            <w:r w:rsidRPr="00A62BB0">
              <w:rPr>
                <w:szCs w:val="18"/>
                <w:lang w:val="en-US"/>
              </w:rPr>
              <w:tab/>
              <w:t>SS-RSRP and Io levels have been derived from other parameters for information purposes. They are not settable parameters themselves.</w:t>
            </w:r>
          </w:p>
          <w:p w14:paraId="3594C522" w14:textId="77777777" w:rsidR="00B022A4" w:rsidRPr="00A62BB0" w:rsidRDefault="00B022A4" w:rsidP="00B71D7B">
            <w:pPr>
              <w:pStyle w:val="TAN"/>
              <w:rPr>
                <w:szCs w:val="18"/>
              </w:rPr>
            </w:pPr>
            <w:r w:rsidRPr="00A62BB0">
              <w:rPr>
                <w:szCs w:val="18"/>
                <w:lang w:val="en-US"/>
              </w:rPr>
              <w:t>Note 4:</w:t>
            </w:r>
            <w:r w:rsidRPr="00A62BB0">
              <w:rPr>
                <w:szCs w:val="18"/>
                <w:lang w:val="en-US"/>
              </w:rPr>
              <w:tab/>
              <w:t>SS-RSRP minimum requirements are specified assuming independent interference and noise at each receiver antenna port.</w:t>
            </w:r>
          </w:p>
        </w:tc>
      </w:tr>
    </w:tbl>
    <w:p w14:paraId="79D0C27B" w14:textId="77777777" w:rsidR="00B022A4" w:rsidRPr="00A62BB0" w:rsidRDefault="00B022A4" w:rsidP="00B022A4"/>
    <w:p w14:paraId="58C1F21A" w14:textId="77777777" w:rsidR="00B022A4" w:rsidRPr="00A62BB0" w:rsidRDefault="00B022A4" w:rsidP="00B022A4">
      <w:pPr>
        <w:pStyle w:val="Heading5"/>
        <w:spacing w:before="360"/>
      </w:pPr>
      <w:r w:rsidRPr="00A62BB0">
        <w:t>A.8.4.2.3.2</w:t>
      </w:r>
      <w:r w:rsidRPr="00A62BB0">
        <w:tab/>
        <w:t>Test Requirements</w:t>
      </w:r>
    </w:p>
    <w:p w14:paraId="2371AE62" w14:textId="4F75BB1F" w:rsidR="00B022A4" w:rsidRPr="00A62BB0" w:rsidRDefault="00B022A4" w:rsidP="00B022A4">
      <w:pPr>
        <w:rPr>
          <w:rFonts w:cs="v4.2.0"/>
        </w:rPr>
      </w:pPr>
      <w:del w:id="75" w:author="CH Park" w:date="2024-05-10T10:37:00Z">
        <w:r w:rsidRPr="00A62BB0" w:rsidDel="00B31720">
          <w:rPr>
            <w:rFonts w:cs="v4.2.0"/>
          </w:rPr>
          <w:delText>In test 1 with per-UE gap, t</w:delText>
        </w:r>
      </w:del>
      <w:ins w:id="76" w:author="CH Park" w:date="2024-05-10T10:37:00Z">
        <w:r w:rsidR="00B31720">
          <w:rPr>
            <w:rFonts w:eastAsia="Malgun Gothic" w:cs="v4.2.0" w:hint="eastAsia"/>
            <w:lang w:eastAsia="ko-KR"/>
          </w:rPr>
          <w:t>T</w:t>
        </w:r>
      </w:ins>
      <w:r w:rsidRPr="00A62BB0">
        <w:rPr>
          <w:rFonts w:cs="v4.2.0"/>
        </w:rPr>
        <w:t xml:space="preserve">he UE shall send one Event B2 triggered measurement report, with a measurement reporting delay less than 1040 </w:t>
      </w:r>
      <w:proofErr w:type="spellStart"/>
      <w:r w:rsidRPr="00A62BB0">
        <w:rPr>
          <w:rFonts w:cs="v4.2.0"/>
        </w:rPr>
        <w:t>ms</w:t>
      </w:r>
      <w:proofErr w:type="spellEnd"/>
      <w:r w:rsidRPr="00A62BB0">
        <w:rPr>
          <w:rFonts w:cs="v4.2.0"/>
        </w:rPr>
        <w:t xml:space="preserve"> from the beginning of time period T2. The UE shall not send event triggered measurement reports, as long as the reporting criteria are not fulfilled. The rate of correct events observed during repeated tests shall be at least 90%.</w:t>
      </w:r>
    </w:p>
    <w:p w14:paraId="5B3B9E65" w14:textId="4534C444" w:rsidR="00B022A4" w:rsidRPr="00A62BB0" w:rsidDel="00B31720" w:rsidRDefault="00B022A4" w:rsidP="00B022A4">
      <w:pPr>
        <w:rPr>
          <w:del w:id="77" w:author="CH Park" w:date="2024-05-10T10:37:00Z"/>
          <w:rFonts w:cs="v4.2.0"/>
        </w:rPr>
      </w:pPr>
      <w:del w:id="78" w:author="CH Park" w:date="2024-05-10T10:37:00Z">
        <w:r w:rsidRPr="00A62BB0" w:rsidDel="00B31720">
          <w:rPr>
            <w:rFonts w:cs="v4.2.0"/>
          </w:rPr>
          <w:delText xml:space="preserve">In test 2 with per-FR gap, the UE shall send one Event B2 triggered measurement report, with a measurement reporting delay less than 920 ms from the beginning of time period T2. The UE shall not send event triggered measurement </w:delText>
        </w:r>
        <w:r w:rsidRPr="00A62BB0" w:rsidDel="00B31720">
          <w:rPr>
            <w:rFonts w:cs="v4.2.0"/>
          </w:rPr>
          <w:lastRenderedPageBreak/>
          <w:delText>reports, as long as the reporting criteria are not fulfilled. The rate of correct events observed during repeated tests shall be at least 90%.</w:delText>
        </w:r>
      </w:del>
    </w:p>
    <w:p w14:paraId="19387CC2" w14:textId="0FD30307" w:rsidR="00B022A4" w:rsidRPr="00A62BB0" w:rsidRDefault="00B022A4" w:rsidP="00B022A4">
      <w:pPr>
        <w:rPr>
          <w:rFonts w:cs="v4.2.0"/>
        </w:rPr>
      </w:pPr>
      <w:del w:id="79" w:author="CH Park" w:date="2024-05-10T10:37:00Z">
        <w:r w:rsidRPr="00A62BB0" w:rsidDel="00B31720">
          <w:rPr>
            <w:rFonts w:cs="v4.2.0"/>
          </w:rPr>
          <w:delText>In test 1 and test 2, t</w:delText>
        </w:r>
      </w:del>
      <w:ins w:id="80" w:author="CH Park" w:date="2024-05-10T10:37:00Z">
        <w:r w:rsidR="00B31720">
          <w:rPr>
            <w:rFonts w:eastAsia="Malgun Gothic" w:cs="v4.2.0" w:hint="eastAsia"/>
            <w:lang w:eastAsia="ko-KR"/>
          </w:rPr>
          <w:t>T</w:t>
        </w:r>
      </w:ins>
      <w:r w:rsidRPr="00A62BB0">
        <w:rPr>
          <w:rFonts w:cs="v4.2.0"/>
        </w:rPr>
        <w:t>he UE is required to report SSB time index.</w:t>
      </w:r>
    </w:p>
    <w:p w14:paraId="2716DFD1" w14:textId="77777777" w:rsidR="00B022A4" w:rsidRPr="00A62BB0" w:rsidRDefault="00B022A4" w:rsidP="00B022A4">
      <w:pPr>
        <w:ind w:left="284"/>
      </w:pPr>
      <w:r w:rsidRPr="00A62BB0">
        <w:t>NOTE:</w:t>
      </w:r>
      <w:r w:rsidRPr="00A62BB0">
        <w:tab/>
        <w:t>The actual overall delays measured in the test may be up to 2xTTI</w:t>
      </w:r>
      <w:r w:rsidRPr="00A62BB0">
        <w:rPr>
          <w:vertAlign w:val="subscript"/>
        </w:rPr>
        <w:t>DCCH</w:t>
      </w:r>
      <w:r w:rsidRPr="00A62BB0">
        <w:t xml:space="preserve"> higher than the measurement reporting delays above because of TTI insertion uncertainty of the measurement report in DCCH.</w:t>
      </w:r>
    </w:p>
    <w:p w14:paraId="33951763" w14:textId="77777777" w:rsidR="00B022A4" w:rsidRPr="00A62BB0" w:rsidRDefault="00B022A4" w:rsidP="00B022A4">
      <w:pPr>
        <w:pStyle w:val="Heading4"/>
      </w:pPr>
      <w:r w:rsidRPr="009264FA">
        <w:rPr>
          <w:szCs w:val="24"/>
        </w:rPr>
        <w:t>A.8.4.2</w:t>
      </w:r>
      <w:r w:rsidRPr="00A62BB0">
        <w:rPr>
          <w:szCs w:val="24"/>
        </w:rPr>
        <w:t>.4</w:t>
      </w:r>
      <w:r w:rsidRPr="00A62BB0">
        <w:rPr>
          <w:szCs w:val="24"/>
        </w:rPr>
        <w:tab/>
      </w:r>
      <w:r w:rsidRPr="00A62BB0">
        <w:t xml:space="preserve">NR Inter-RAT </w:t>
      </w:r>
      <w:r w:rsidRPr="00A62BB0">
        <w:rPr>
          <w:szCs w:val="24"/>
        </w:rPr>
        <w:t>event triggered reporting tests for FR1 with SSB time index detection when DRX is used</w:t>
      </w:r>
    </w:p>
    <w:p w14:paraId="79AF0F39" w14:textId="77777777" w:rsidR="00B022A4" w:rsidRPr="00A62BB0" w:rsidRDefault="00B022A4" w:rsidP="00B022A4">
      <w:pPr>
        <w:pStyle w:val="Heading5"/>
      </w:pPr>
      <w:r w:rsidRPr="00A62BB0">
        <w:t>A.8.4.2.4.1</w:t>
      </w:r>
      <w:r w:rsidRPr="00A62BB0">
        <w:tab/>
        <w:t>Test Purpose and Environment</w:t>
      </w:r>
    </w:p>
    <w:p w14:paraId="4BE7EAE1" w14:textId="77777777" w:rsidR="00B022A4" w:rsidRPr="00A62BB0" w:rsidRDefault="00B022A4" w:rsidP="00B022A4">
      <w:pPr>
        <w:rPr>
          <w:rFonts w:cs="v4.2.0"/>
        </w:rPr>
      </w:pPr>
      <w:r w:rsidRPr="00A62BB0">
        <w:rPr>
          <w:rFonts w:cs="v4.2.0"/>
        </w:rPr>
        <w:t xml:space="preserve">The purpose of this test is to verify that the UE makes correct reporting of an event. This test will partly verify the NR inter-RAT cell search requirements in clause 8.1.2.4.21of </w:t>
      </w:r>
      <w:r w:rsidRPr="00A62BB0">
        <w:rPr>
          <w:lang w:eastAsia="zh-CN"/>
        </w:rPr>
        <w:t>TS 36.133</w:t>
      </w:r>
      <w:r w:rsidRPr="00A62BB0">
        <w:rPr>
          <w:rFonts w:cs="v4.2.0"/>
        </w:rPr>
        <w:t xml:space="preserve"> [15] for E-UTRAN FDD-NR measurements and clause 8.1.2.4.22 of </w:t>
      </w:r>
      <w:r w:rsidRPr="00A62BB0">
        <w:rPr>
          <w:lang w:eastAsia="zh-CN"/>
        </w:rPr>
        <w:t>TS 36.133 </w:t>
      </w:r>
      <w:r w:rsidRPr="00A62BB0">
        <w:rPr>
          <w:rFonts w:cs="v4.2.0"/>
        </w:rPr>
        <w:t>[15] for E-UTRAN TDD-NR measurements.</w:t>
      </w:r>
    </w:p>
    <w:p w14:paraId="1B2A863E" w14:textId="77777777" w:rsidR="00B022A4" w:rsidRPr="00A62BB0" w:rsidRDefault="00B022A4" w:rsidP="00B022A4">
      <w:pPr>
        <w:rPr>
          <w:rFonts w:cs="v4.2.0"/>
        </w:rPr>
      </w:pPr>
      <w:r w:rsidRPr="00A62BB0">
        <w:rPr>
          <w:rFonts w:cs="v4.2.0"/>
        </w:rPr>
        <w:t xml:space="preserve">In this test, there are two cells: E-UTRA </w:t>
      </w:r>
      <w:r w:rsidRPr="00A62BB0">
        <w:rPr>
          <w:rFonts w:cs="v4.2.0"/>
          <w:lang w:val="it-IT"/>
        </w:rPr>
        <w:t>cell 1 as PCell on E-UTRA RF channel 1</w:t>
      </w:r>
      <w:r w:rsidRPr="00A62BB0">
        <w:rPr>
          <w:rFonts w:cs="v4.2.0"/>
        </w:rPr>
        <w:t xml:space="preserve"> and NR cell 2 as neighbour cell in FR1 on </w:t>
      </w:r>
      <w:r w:rsidRPr="00A62BB0">
        <w:rPr>
          <w:rFonts w:cs="v4.2.0"/>
          <w:lang w:val="it-IT"/>
        </w:rPr>
        <w:t>NR RF channel 1.</w:t>
      </w:r>
      <w:r w:rsidRPr="00A62BB0">
        <w:rPr>
          <w:rFonts w:cs="v4.2.0"/>
        </w:rPr>
        <w:t xml:space="preserve"> The test parameters are given in Tables A.8.4.2.4.1-1, A.8.4.2.4.1-2, A.8.4.2.4.1-3 and A.8.4.2.4.1-4.</w:t>
      </w:r>
    </w:p>
    <w:p w14:paraId="496CBD75" w14:textId="5DDB1F21" w:rsidR="00B022A4" w:rsidRPr="00A62BB0" w:rsidRDefault="00B022A4" w:rsidP="00B022A4">
      <w:pPr>
        <w:rPr>
          <w:rFonts w:cs="v4.2.0"/>
        </w:rPr>
      </w:pPr>
      <w:r w:rsidRPr="00A62BB0">
        <w:rPr>
          <w:rFonts w:cs="v4.2.0"/>
        </w:rPr>
        <w:t xml:space="preserve">In tests 1 and 2, measurement gap pattern configuration </w:t>
      </w:r>
      <w:del w:id="81" w:author="CH Park" w:date="2024-05-10T10:37:00Z">
        <w:r w:rsidRPr="00A62BB0" w:rsidDel="002840DE">
          <w:rPr>
            <w:rFonts w:cs="v4.2.0"/>
          </w:rPr>
          <w:delText># 0 as</w:delText>
        </w:r>
      </w:del>
      <w:ins w:id="82" w:author="CH Park" w:date="2024-05-10T10:37:00Z">
        <w:r w:rsidR="002840DE">
          <w:rPr>
            <w:rFonts w:eastAsia="Malgun Gothic" w:cs="v4.2.0" w:hint="eastAsia"/>
            <w:lang w:eastAsia="ko-KR"/>
          </w:rPr>
          <w:t>is</w:t>
        </w:r>
      </w:ins>
      <w:r w:rsidRPr="00A62BB0">
        <w:rPr>
          <w:rFonts w:cs="v4.2.0"/>
        </w:rPr>
        <w:t xml:space="preserve"> defined in Table A.8.4.2.4.1-2</w:t>
      </w:r>
      <w:del w:id="83" w:author="CH Park" w:date="2024-05-10T10:37:00Z">
        <w:r w:rsidRPr="00A62BB0" w:rsidDel="002840DE">
          <w:rPr>
            <w:rFonts w:cs="v4.2.0"/>
          </w:rPr>
          <w:delText xml:space="preserve"> is provided for UE that does not support per-FR gap and in tests 3 and 4, measurement gap pattern configuration #4 as defined in Table A.8.4.2.4.1-2 is provided for UE that supports per-FR gap</w:delText>
        </w:r>
      </w:del>
      <w:r w:rsidRPr="00A62BB0">
        <w:rPr>
          <w:rFonts w:cs="v4.2.0"/>
        </w:rPr>
        <w:t>.</w:t>
      </w:r>
    </w:p>
    <w:p w14:paraId="6BAD0F89" w14:textId="77777777" w:rsidR="00B022A4" w:rsidRPr="00A62BB0" w:rsidRDefault="00B022A4" w:rsidP="00B022A4">
      <w:pPr>
        <w:rPr>
          <w:rFonts w:cs="v4.2.0"/>
        </w:rPr>
      </w:pPr>
      <w:r w:rsidRPr="00A62BB0">
        <w:rPr>
          <w:rFonts w:cs="v4.2.0"/>
        </w:rPr>
        <w:t>In the measurement control information, it is indicated to the UE that event-triggered reporting with Event B2 (</w:t>
      </w:r>
      <w:proofErr w:type="spellStart"/>
      <w:r w:rsidRPr="00A62BB0">
        <w:rPr>
          <w:rFonts w:cs="v4.2.0"/>
        </w:rPr>
        <w:t>PCell</w:t>
      </w:r>
      <w:proofErr w:type="spellEnd"/>
      <w:r w:rsidRPr="00A62BB0">
        <w:rPr>
          <w:rFonts w:cs="v4.2.0"/>
        </w:rPr>
        <w:t xml:space="preserve"> becomes worse than threshold1 and inter RAT neighbour becomes better than threshold2) [16] is used. In the measurement configuration the UE shall be indicated to report the SSB index of the identified NR cell. The test consists of two successive time periods, with time duration of T1, and T2 respectively. During time duration T1, the UE shall not have any timing information of NR cell 2.</w:t>
      </w:r>
    </w:p>
    <w:p w14:paraId="6939F965" w14:textId="77777777" w:rsidR="00B022A4" w:rsidRPr="00A62BB0" w:rsidRDefault="00B022A4" w:rsidP="00B022A4">
      <w:pPr>
        <w:pStyle w:val="TH"/>
      </w:pPr>
      <w:r w:rsidRPr="00A62BB0">
        <w:t xml:space="preserve">Table A.8.4.2.4.1-1: </w:t>
      </w:r>
      <w:r w:rsidRPr="00A62BB0">
        <w:rPr>
          <w:lang w:eastAsia="zh-CN"/>
        </w:rPr>
        <w:t xml:space="preserve">NR inter-RAT </w:t>
      </w:r>
      <w:r w:rsidRPr="00A62BB0">
        <w:t>event triggered reporting</w:t>
      </w:r>
      <w:r w:rsidRPr="00A62BB0">
        <w:rPr>
          <w:lang w:eastAsia="zh-CN"/>
        </w:rPr>
        <w:t xml:space="preserve"> tests</w:t>
      </w:r>
      <w:r w:rsidRPr="00A62BB0">
        <w:t xml:space="preserve"> without SSB index reading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B022A4" w:rsidRPr="00A62BB0" w14:paraId="4EE6EA23"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702196FE" w14:textId="77777777" w:rsidR="00B022A4" w:rsidRPr="00A62BB0" w:rsidRDefault="00B022A4" w:rsidP="00B71D7B">
            <w:pPr>
              <w:pStyle w:val="TAH"/>
            </w:pPr>
            <w:r w:rsidRPr="00A62BB0">
              <w:t>Configuration</w:t>
            </w:r>
          </w:p>
        </w:tc>
        <w:tc>
          <w:tcPr>
            <w:tcW w:w="7298" w:type="dxa"/>
            <w:tcBorders>
              <w:top w:val="single" w:sz="4" w:space="0" w:color="auto"/>
              <w:left w:val="single" w:sz="4" w:space="0" w:color="auto"/>
              <w:bottom w:val="single" w:sz="4" w:space="0" w:color="auto"/>
              <w:right w:val="single" w:sz="4" w:space="0" w:color="auto"/>
            </w:tcBorders>
            <w:hideMark/>
          </w:tcPr>
          <w:p w14:paraId="53AA7F6A" w14:textId="77777777" w:rsidR="00B022A4" w:rsidRPr="00A62BB0" w:rsidRDefault="00B022A4" w:rsidP="00B71D7B">
            <w:pPr>
              <w:pStyle w:val="TAH"/>
            </w:pPr>
            <w:r w:rsidRPr="00A62BB0">
              <w:t>Description</w:t>
            </w:r>
          </w:p>
        </w:tc>
      </w:tr>
      <w:tr w:rsidR="00B022A4" w:rsidRPr="00A62BB0" w14:paraId="5C753D89"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0BB11862" w14:textId="77777777" w:rsidR="00B022A4" w:rsidRPr="00A62BB0" w:rsidRDefault="00B022A4" w:rsidP="00B71D7B">
            <w:pPr>
              <w:pStyle w:val="TAL"/>
            </w:pPr>
            <w:r w:rsidRPr="00A62BB0">
              <w:t>1</w:t>
            </w:r>
          </w:p>
        </w:tc>
        <w:tc>
          <w:tcPr>
            <w:tcW w:w="7298" w:type="dxa"/>
            <w:tcBorders>
              <w:top w:val="single" w:sz="4" w:space="0" w:color="auto"/>
              <w:left w:val="single" w:sz="4" w:space="0" w:color="auto"/>
              <w:bottom w:val="single" w:sz="4" w:space="0" w:color="auto"/>
              <w:right w:val="single" w:sz="4" w:space="0" w:color="auto"/>
            </w:tcBorders>
            <w:hideMark/>
          </w:tcPr>
          <w:p w14:paraId="24012F03" w14:textId="77777777" w:rsidR="00B022A4" w:rsidRPr="00A62BB0" w:rsidRDefault="00B022A4" w:rsidP="00B71D7B">
            <w:pPr>
              <w:pStyle w:val="TAL"/>
            </w:pPr>
            <w:r w:rsidRPr="00A62BB0">
              <w:t>LTE FDD, NR 15 kHz SSB SCS, 10 MHz bandwidth, FDD duplex mode</w:t>
            </w:r>
          </w:p>
        </w:tc>
      </w:tr>
      <w:tr w:rsidR="00B022A4" w:rsidRPr="00A62BB0" w14:paraId="26C03E2E"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18C69A7F" w14:textId="77777777" w:rsidR="00B022A4" w:rsidRPr="00A62BB0" w:rsidRDefault="00B022A4" w:rsidP="00B71D7B">
            <w:pPr>
              <w:pStyle w:val="TAL"/>
            </w:pPr>
            <w:r w:rsidRPr="00A62BB0">
              <w:t>2</w:t>
            </w:r>
          </w:p>
        </w:tc>
        <w:tc>
          <w:tcPr>
            <w:tcW w:w="7298" w:type="dxa"/>
            <w:tcBorders>
              <w:top w:val="single" w:sz="4" w:space="0" w:color="auto"/>
              <w:left w:val="single" w:sz="4" w:space="0" w:color="auto"/>
              <w:bottom w:val="single" w:sz="4" w:space="0" w:color="auto"/>
              <w:right w:val="single" w:sz="4" w:space="0" w:color="auto"/>
            </w:tcBorders>
            <w:hideMark/>
          </w:tcPr>
          <w:p w14:paraId="1621B8EE" w14:textId="77777777" w:rsidR="00B022A4" w:rsidRPr="00A62BB0" w:rsidRDefault="00B022A4" w:rsidP="00B71D7B">
            <w:pPr>
              <w:pStyle w:val="TAL"/>
            </w:pPr>
            <w:r w:rsidRPr="00A62BB0">
              <w:t>LTE FDD, NR 15 kHz SSB SCS, 10 MHz bandwidth, TDD duplex mode</w:t>
            </w:r>
          </w:p>
        </w:tc>
      </w:tr>
      <w:tr w:rsidR="00B022A4" w:rsidRPr="00A62BB0" w14:paraId="61AC3F97"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381E3BA2" w14:textId="77777777" w:rsidR="00B022A4" w:rsidRPr="00A62BB0" w:rsidRDefault="00B022A4" w:rsidP="00B71D7B">
            <w:pPr>
              <w:pStyle w:val="TAL"/>
            </w:pPr>
            <w:r w:rsidRPr="00A62BB0">
              <w:t>3</w:t>
            </w:r>
          </w:p>
        </w:tc>
        <w:tc>
          <w:tcPr>
            <w:tcW w:w="7298" w:type="dxa"/>
            <w:tcBorders>
              <w:top w:val="single" w:sz="4" w:space="0" w:color="auto"/>
              <w:left w:val="single" w:sz="4" w:space="0" w:color="auto"/>
              <w:bottom w:val="single" w:sz="4" w:space="0" w:color="auto"/>
              <w:right w:val="single" w:sz="4" w:space="0" w:color="auto"/>
            </w:tcBorders>
            <w:hideMark/>
          </w:tcPr>
          <w:p w14:paraId="7AE29648" w14:textId="77777777" w:rsidR="00B022A4" w:rsidRPr="00A62BB0" w:rsidRDefault="00B022A4" w:rsidP="00B71D7B">
            <w:pPr>
              <w:pStyle w:val="TAL"/>
            </w:pPr>
            <w:r w:rsidRPr="00A62BB0">
              <w:t>LTE FDD, NR 30 kHz SSB SCS, 40 MHz bandwidth, TDD duplex mode</w:t>
            </w:r>
          </w:p>
        </w:tc>
      </w:tr>
      <w:tr w:rsidR="00B022A4" w:rsidRPr="00A62BB0" w14:paraId="2592B175"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28107260" w14:textId="77777777" w:rsidR="00B022A4" w:rsidRPr="00A62BB0" w:rsidRDefault="00B022A4" w:rsidP="00B71D7B">
            <w:pPr>
              <w:pStyle w:val="TAL"/>
            </w:pPr>
            <w:r w:rsidRPr="00A62BB0">
              <w:t>4</w:t>
            </w:r>
          </w:p>
        </w:tc>
        <w:tc>
          <w:tcPr>
            <w:tcW w:w="7298" w:type="dxa"/>
            <w:tcBorders>
              <w:top w:val="single" w:sz="4" w:space="0" w:color="auto"/>
              <w:left w:val="single" w:sz="4" w:space="0" w:color="auto"/>
              <w:bottom w:val="single" w:sz="4" w:space="0" w:color="auto"/>
              <w:right w:val="single" w:sz="4" w:space="0" w:color="auto"/>
            </w:tcBorders>
            <w:hideMark/>
          </w:tcPr>
          <w:p w14:paraId="1A00A3A5" w14:textId="77777777" w:rsidR="00B022A4" w:rsidRPr="00A62BB0" w:rsidRDefault="00B022A4" w:rsidP="00B71D7B">
            <w:pPr>
              <w:pStyle w:val="TAL"/>
            </w:pPr>
            <w:r w:rsidRPr="00A62BB0">
              <w:t>LTE TDD, NR 15 kHz SSB SCS, 10 MHz bandwidth, FDD duplex mode</w:t>
            </w:r>
          </w:p>
        </w:tc>
      </w:tr>
      <w:tr w:rsidR="00B022A4" w:rsidRPr="00A62BB0" w14:paraId="688D8CF8"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07AE980B" w14:textId="77777777" w:rsidR="00B022A4" w:rsidRPr="00A62BB0" w:rsidRDefault="00B022A4" w:rsidP="00B71D7B">
            <w:pPr>
              <w:pStyle w:val="TAL"/>
            </w:pPr>
            <w:r w:rsidRPr="00A62BB0">
              <w:t>5</w:t>
            </w:r>
          </w:p>
        </w:tc>
        <w:tc>
          <w:tcPr>
            <w:tcW w:w="7298" w:type="dxa"/>
            <w:tcBorders>
              <w:top w:val="single" w:sz="4" w:space="0" w:color="auto"/>
              <w:left w:val="single" w:sz="4" w:space="0" w:color="auto"/>
              <w:bottom w:val="single" w:sz="4" w:space="0" w:color="auto"/>
              <w:right w:val="single" w:sz="4" w:space="0" w:color="auto"/>
            </w:tcBorders>
            <w:hideMark/>
          </w:tcPr>
          <w:p w14:paraId="500B9CDC" w14:textId="77777777" w:rsidR="00B022A4" w:rsidRPr="00A62BB0" w:rsidRDefault="00B022A4" w:rsidP="00B71D7B">
            <w:pPr>
              <w:pStyle w:val="TAL"/>
            </w:pPr>
            <w:r w:rsidRPr="00A62BB0">
              <w:t>LTE TDD, NR 15 kHz SSB SCS, 10 MHz bandwidth, TDD duplex mode</w:t>
            </w:r>
          </w:p>
        </w:tc>
      </w:tr>
      <w:tr w:rsidR="00B022A4" w:rsidRPr="00A62BB0" w14:paraId="546DA192"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1965F943" w14:textId="77777777" w:rsidR="00B022A4" w:rsidRPr="00A62BB0" w:rsidRDefault="00B022A4" w:rsidP="00B71D7B">
            <w:pPr>
              <w:pStyle w:val="TAL"/>
            </w:pPr>
            <w:r w:rsidRPr="00A62BB0">
              <w:t>6</w:t>
            </w:r>
          </w:p>
        </w:tc>
        <w:tc>
          <w:tcPr>
            <w:tcW w:w="7298" w:type="dxa"/>
            <w:tcBorders>
              <w:top w:val="single" w:sz="4" w:space="0" w:color="auto"/>
              <w:left w:val="single" w:sz="4" w:space="0" w:color="auto"/>
              <w:bottom w:val="single" w:sz="4" w:space="0" w:color="auto"/>
              <w:right w:val="single" w:sz="4" w:space="0" w:color="auto"/>
            </w:tcBorders>
            <w:hideMark/>
          </w:tcPr>
          <w:p w14:paraId="781839C8" w14:textId="77777777" w:rsidR="00B022A4" w:rsidRPr="00A62BB0" w:rsidRDefault="00B022A4" w:rsidP="00B71D7B">
            <w:pPr>
              <w:pStyle w:val="TAL"/>
            </w:pPr>
            <w:r w:rsidRPr="00A62BB0">
              <w:t>LTE TDD, NR 30 kHz SSB SCS, 40 MHz bandwidth, TDD duplex mode</w:t>
            </w:r>
          </w:p>
        </w:tc>
      </w:tr>
      <w:tr w:rsidR="00B022A4" w:rsidRPr="00A62BB0" w14:paraId="77588468" w14:textId="77777777" w:rsidTr="00B71D7B">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0CDC37E2" w14:textId="77777777" w:rsidR="00B022A4" w:rsidRPr="00A62BB0" w:rsidRDefault="00B022A4" w:rsidP="00B71D7B">
            <w:pPr>
              <w:pStyle w:val="TAN"/>
            </w:pPr>
            <w:r w:rsidRPr="00A62BB0">
              <w:t>Note 1:</w:t>
            </w:r>
            <w:r w:rsidRPr="00A62BB0">
              <w:tab/>
              <w:t>The UE is only required to be tested in one of the supported test configurations.</w:t>
            </w:r>
          </w:p>
        </w:tc>
      </w:tr>
    </w:tbl>
    <w:p w14:paraId="19DC8989" w14:textId="77777777" w:rsidR="00B022A4" w:rsidRPr="00A62BB0" w:rsidRDefault="00B022A4" w:rsidP="00B022A4">
      <w:pPr>
        <w:rPr>
          <w:rFonts w:cs="v4.2.0"/>
        </w:rPr>
      </w:pPr>
    </w:p>
    <w:p w14:paraId="3C951B12" w14:textId="77777777" w:rsidR="00B022A4" w:rsidRPr="00A62BB0" w:rsidRDefault="00B022A4" w:rsidP="00B022A4">
      <w:pPr>
        <w:pStyle w:val="TH"/>
      </w:pPr>
      <w:r w:rsidRPr="00A62BB0">
        <w:rPr>
          <w:rFonts w:cs="v4.2.0"/>
        </w:rPr>
        <w:lastRenderedPageBreak/>
        <w:t>Table A.8.4.2.4.1-2: General test parameters for NR inter-RAT event triggered reporting for FR1 without SSB time index detection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567"/>
        <w:gridCol w:w="1276"/>
        <w:gridCol w:w="1559"/>
        <w:gridCol w:w="1560"/>
        <w:gridCol w:w="3402"/>
        <w:tblGridChange w:id="84">
          <w:tblGrid>
            <w:gridCol w:w="1696"/>
            <w:gridCol w:w="567"/>
            <w:gridCol w:w="1276"/>
            <w:gridCol w:w="709"/>
            <w:gridCol w:w="70"/>
            <w:gridCol w:w="2340"/>
            <w:gridCol w:w="3402"/>
          </w:tblGrid>
        </w:tblGridChange>
      </w:tblGrid>
      <w:tr w:rsidR="00B022A4" w:rsidRPr="00A62BB0" w14:paraId="1A52F5B2" w14:textId="77777777" w:rsidTr="00B71D7B">
        <w:trPr>
          <w:cantSplit/>
          <w:trHeight w:val="80"/>
        </w:trPr>
        <w:tc>
          <w:tcPr>
            <w:tcW w:w="1696" w:type="dxa"/>
            <w:vMerge w:val="restart"/>
          </w:tcPr>
          <w:p w14:paraId="3F3C5443" w14:textId="77777777" w:rsidR="00B022A4" w:rsidRPr="00A62BB0" w:rsidRDefault="00B022A4" w:rsidP="00B71D7B">
            <w:pPr>
              <w:pStyle w:val="TAH"/>
              <w:rPr>
                <w:rFonts w:cs="Arial"/>
                <w:szCs w:val="18"/>
              </w:rPr>
            </w:pPr>
            <w:r w:rsidRPr="00A62BB0">
              <w:rPr>
                <w:rFonts w:cs="Arial"/>
                <w:szCs w:val="18"/>
              </w:rPr>
              <w:t>Parameter</w:t>
            </w:r>
          </w:p>
        </w:tc>
        <w:tc>
          <w:tcPr>
            <w:tcW w:w="567" w:type="dxa"/>
            <w:vMerge w:val="restart"/>
          </w:tcPr>
          <w:p w14:paraId="08795633" w14:textId="77777777" w:rsidR="00B022A4" w:rsidRPr="00A62BB0" w:rsidRDefault="00B022A4" w:rsidP="00B71D7B">
            <w:pPr>
              <w:pStyle w:val="TAH"/>
              <w:rPr>
                <w:rFonts w:cs="Arial"/>
                <w:szCs w:val="18"/>
              </w:rPr>
            </w:pPr>
            <w:r w:rsidRPr="00A62BB0">
              <w:rPr>
                <w:rFonts w:cs="Arial"/>
                <w:szCs w:val="18"/>
              </w:rPr>
              <w:t>Unit</w:t>
            </w:r>
          </w:p>
        </w:tc>
        <w:tc>
          <w:tcPr>
            <w:tcW w:w="1276" w:type="dxa"/>
            <w:vMerge w:val="restart"/>
          </w:tcPr>
          <w:p w14:paraId="31EC9D6C" w14:textId="77777777" w:rsidR="00B022A4" w:rsidRPr="00A62BB0" w:rsidRDefault="00B022A4" w:rsidP="00B71D7B">
            <w:pPr>
              <w:pStyle w:val="TAH"/>
              <w:rPr>
                <w:rFonts w:cs="Arial"/>
                <w:szCs w:val="18"/>
              </w:rPr>
            </w:pPr>
            <w:r w:rsidRPr="00A62BB0">
              <w:rPr>
                <w:rFonts w:cs="Arial"/>
                <w:szCs w:val="18"/>
              </w:rPr>
              <w:t>Test configuration</w:t>
            </w:r>
          </w:p>
        </w:tc>
        <w:tc>
          <w:tcPr>
            <w:tcW w:w="3119" w:type="dxa"/>
            <w:gridSpan w:val="2"/>
          </w:tcPr>
          <w:p w14:paraId="5D60093B" w14:textId="77777777" w:rsidR="00B022A4" w:rsidRPr="00A62BB0" w:rsidRDefault="00B022A4" w:rsidP="00B71D7B">
            <w:pPr>
              <w:pStyle w:val="TAH"/>
              <w:rPr>
                <w:rFonts w:cs="Arial"/>
                <w:szCs w:val="18"/>
              </w:rPr>
            </w:pPr>
            <w:r w:rsidRPr="00A62BB0">
              <w:rPr>
                <w:rFonts w:cs="Arial"/>
                <w:szCs w:val="18"/>
              </w:rPr>
              <w:t>Value</w:t>
            </w:r>
          </w:p>
        </w:tc>
        <w:tc>
          <w:tcPr>
            <w:tcW w:w="3402" w:type="dxa"/>
            <w:vMerge w:val="restart"/>
          </w:tcPr>
          <w:p w14:paraId="484F03D6" w14:textId="77777777" w:rsidR="00B022A4" w:rsidRPr="00A62BB0" w:rsidRDefault="00B022A4" w:rsidP="00B71D7B">
            <w:pPr>
              <w:pStyle w:val="TAH"/>
              <w:rPr>
                <w:rFonts w:cs="Arial"/>
                <w:szCs w:val="18"/>
              </w:rPr>
            </w:pPr>
            <w:r w:rsidRPr="00A62BB0">
              <w:rPr>
                <w:rFonts w:cs="Arial"/>
                <w:szCs w:val="18"/>
              </w:rPr>
              <w:t>Comment</w:t>
            </w:r>
          </w:p>
        </w:tc>
      </w:tr>
      <w:tr w:rsidR="002840DE" w:rsidRPr="00A62BB0" w14:paraId="6EBD6DD0" w14:textId="77777777" w:rsidTr="002840DE">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5" w:author="CH Park" w:date="2024-05-10T10:38:00Z">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79"/>
          <w:trPrChange w:id="86" w:author="CH Park" w:date="2024-05-10T10:38:00Z">
            <w:trPr>
              <w:cantSplit/>
              <w:trHeight w:val="79"/>
            </w:trPr>
          </w:trPrChange>
        </w:trPr>
        <w:tc>
          <w:tcPr>
            <w:tcW w:w="1696" w:type="dxa"/>
            <w:vMerge/>
            <w:tcPrChange w:id="87" w:author="CH Park" w:date="2024-05-10T10:38:00Z">
              <w:tcPr>
                <w:tcW w:w="1696" w:type="dxa"/>
                <w:vMerge/>
              </w:tcPr>
            </w:tcPrChange>
          </w:tcPr>
          <w:p w14:paraId="7BA8760B" w14:textId="77777777" w:rsidR="002840DE" w:rsidRPr="00A62BB0" w:rsidRDefault="002840DE" w:rsidP="00B71D7B">
            <w:pPr>
              <w:pStyle w:val="TAH"/>
              <w:rPr>
                <w:rFonts w:cs="Arial"/>
                <w:szCs w:val="18"/>
              </w:rPr>
            </w:pPr>
          </w:p>
        </w:tc>
        <w:tc>
          <w:tcPr>
            <w:tcW w:w="567" w:type="dxa"/>
            <w:vMerge/>
            <w:tcPrChange w:id="88" w:author="CH Park" w:date="2024-05-10T10:38:00Z">
              <w:tcPr>
                <w:tcW w:w="567" w:type="dxa"/>
                <w:vMerge/>
              </w:tcPr>
            </w:tcPrChange>
          </w:tcPr>
          <w:p w14:paraId="08C56FAC" w14:textId="77777777" w:rsidR="002840DE" w:rsidRPr="00A62BB0" w:rsidRDefault="002840DE" w:rsidP="00B71D7B">
            <w:pPr>
              <w:pStyle w:val="TAH"/>
              <w:rPr>
                <w:rFonts w:cs="Arial"/>
                <w:szCs w:val="18"/>
              </w:rPr>
            </w:pPr>
          </w:p>
        </w:tc>
        <w:tc>
          <w:tcPr>
            <w:tcW w:w="1276" w:type="dxa"/>
            <w:vMerge/>
            <w:tcPrChange w:id="89" w:author="CH Park" w:date="2024-05-10T10:38:00Z">
              <w:tcPr>
                <w:tcW w:w="1276" w:type="dxa"/>
                <w:vMerge/>
              </w:tcPr>
            </w:tcPrChange>
          </w:tcPr>
          <w:p w14:paraId="1959CDB6" w14:textId="77777777" w:rsidR="002840DE" w:rsidRPr="00A62BB0" w:rsidRDefault="002840DE" w:rsidP="00B71D7B">
            <w:pPr>
              <w:pStyle w:val="TAH"/>
              <w:rPr>
                <w:rFonts w:cs="Arial"/>
                <w:szCs w:val="18"/>
              </w:rPr>
            </w:pPr>
          </w:p>
        </w:tc>
        <w:tc>
          <w:tcPr>
            <w:tcW w:w="1559" w:type="dxa"/>
            <w:tcPrChange w:id="90" w:author="CH Park" w:date="2024-05-10T10:38:00Z">
              <w:tcPr>
                <w:tcW w:w="709" w:type="dxa"/>
              </w:tcPr>
            </w:tcPrChange>
          </w:tcPr>
          <w:p w14:paraId="253589BF" w14:textId="77777777" w:rsidR="002840DE" w:rsidRPr="00A62BB0" w:rsidRDefault="002840DE" w:rsidP="00B71D7B">
            <w:pPr>
              <w:pStyle w:val="TAH"/>
              <w:rPr>
                <w:rFonts w:cs="Arial"/>
                <w:szCs w:val="18"/>
              </w:rPr>
            </w:pPr>
            <w:r w:rsidRPr="00A62BB0">
              <w:rPr>
                <w:rFonts w:cs="Arial"/>
                <w:szCs w:val="18"/>
              </w:rPr>
              <w:t>Test 1</w:t>
            </w:r>
          </w:p>
        </w:tc>
        <w:tc>
          <w:tcPr>
            <w:tcW w:w="1560" w:type="dxa"/>
            <w:tcPrChange w:id="91" w:author="CH Park" w:date="2024-05-10T10:38:00Z">
              <w:tcPr>
                <w:tcW w:w="2410" w:type="dxa"/>
                <w:gridSpan w:val="2"/>
              </w:tcPr>
            </w:tcPrChange>
          </w:tcPr>
          <w:p w14:paraId="1668B21F" w14:textId="77777777" w:rsidR="002840DE" w:rsidRPr="00A62BB0" w:rsidRDefault="002840DE" w:rsidP="00B71D7B">
            <w:pPr>
              <w:pStyle w:val="TAH"/>
              <w:rPr>
                <w:rFonts w:cs="Arial"/>
                <w:szCs w:val="18"/>
              </w:rPr>
            </w:pPr>
            <w:r w:rsidRPr="00A62BB0">
              <w:rPr>
                <w:rFonts w:cs="Arial"/>
                <w:szCs w:val="18"/>
              </w:rPr>
              <w:t>Test 2</w:t>
            </w:r>
          </w:p>
          <w:p w14:paraId="544B5698" w14:textId="6F7C80DE" w:rsidR="002840DE" w:rsidRPr="00A62BB0" w:rsidRDefault="002840DE" w:rsidP="00B71D7B">
            <w:pPr>
              <w:pStyle w:val="TAH"/>
              <w:rPr>
                <w:rFonts w:cs="Arial"/>
                <w:szCs w:val="18"/>
              </w:rPr>
            </w:pPr>
            <w:del w:id="92" w:author="CH Park" w:date="2024-05-10T10:37:00Z">
              <w:r w:rsidRPr="00A62BB0" w:rsidDel="002840DE">
                <w:rPr>
                  <w:rFonts w:cs="Arial"/>
                  <w:szCs w:val="18"/>
                </w:rPr>
                <w:delText xml:space="preserve">Test </w:delText>
              </w:r>
              <w:r w:rsidDel="002840DE">
                <w:rPr>
                  <w:rFonts w:cs="Arial"/>
                  <w:szCs w:val="18"/>
                </w:rPr>
                <w:delText>3</w:delText>
              </w:r>
            </w:del>
          </w:p>
          <w:p w14:paraId="60240739" w14:textId="00F50EF4" w:rsidR="002840DE" w:rsidRPr="00A62BB0" w:rsidRDefault="002840DE" w:rsidP="00B71D7B">
            <w:pPr>
              <w:pStyle w:val="TAH"/>
              <w:rPr>
                <w:rFonts w:cs="Arial"/>
                <w:szCs w:val="18"/>
              </w:rPr>
            </w:pPr>
            <w:del w:id="93" w:author="CH Park" w:date="2024-05-10T10:37:00Z">
              <w:r w:rsidRPr="00A62BB0" w:rsidDel="002840DE">
                <w:rPr>
                  <w:rFonts w:cs="Arial"/>
                  <w:szCs w:val="18"/>
                </w:rPr>
                <w:delText>Test 4</w:delText>
              </w:r>
            </w:del>
          </w:p>
        </w:tc>
        <w:tc>
          <w:tcPr>
            <w:tcW w:w="3402" w:type="dxa"/>
            <w:vMerge/>
            <w:tcPrChange w:id="94" w:author="CH Park" w:date="2024-05-10T10:38:00Z">
              <w:tcPr>
                <w:tcW w:w="3402" w:type="dxa"/>
                <w:vMerge/>
              </w:tcPr>
            </w:tcPrChange>
          </w:tcPr>
          <w:p w14:paraId="6135F9CF" w14:textId="77777777" w:rsidR="002840DE" w:rsidRPr="00A62BB0" w:rsidRDefault="002840DE" w:rsidP="00B71D7B">
            <w:pPr>
              <w:pStyle w:val="TAH"/>
              <w:rPr>
                <w:rFonts w:cs="Arial"/>
                <w:szCs w:val="18"/>
              </w:rPr>
            </w:pPr>
          </w:p>
        </w:tc>
      </w:tr>
      <w:tr w:rsidR="00B022A4" w:rsidRPr="00A62BB0" w14:paraId="663A915E" w14:textId="77777777" w:rsidTr="00B71D7B">
        <w:trPr>
          <w:cantSplit/>
          <w:trHeight w:val="175"/>
        </w:trPr>
        <w:tc>
          <w:tcPr>
            <w:tcW w:w="1696" w:type="dxa"/>
          </w:tcPr>
          <w:p w14:paraId="742AA8D0" w14:textId="77777777" w:rsidR="00B022A4" w:rsidRPr="00A62BB0" w:rsidRDefault="00B022A4" w:rsidP="00B71D7B">
            <w:pPr>
              <w:pStyle w:val="TAH"/>
              <w:jc w:val="left"/>
              <w:rPr>
                <w:rFonts w:cs="v4.2.0"/>
                <w:b w:val="0"/>
                <w:szCs w:val="18"/>
                <w:lang w:val="it-IT"/>
              </w:rPr>
            </w:pPr>
            <w:r>
              <w:rPr>
                <w:rFonts w:cs="v4.2.0"/>
                <w:b w:val="0"/>
                <w:szCs w:val="18"/>
                <w:lang w:val="it-IT"/>
              </w:rPr>
              <w:t xml:space="preserve">E-UTRA </w:t>
            </w:r>
            <w:r w:rsidRPr="00A62BB0">
              <w:rPr>
                <w:rFonts w:cs="v4.2.0"/>
                <w:b w:val="0"/>
                <w:szCs w:val="18"/>
                <w:lang w:val="it-IT"/>
              </w:rPr>
              <w:t>RF Channel Number</w:t>
            </w:r>
          </w:p>
        </w:tc>
        <w:tc>
          <w:tcPr>
            <w:tcW w:w="567" w:type="dxa"/>
          </w:tcPr>
          <w:p w14:paraId="239B3544" w14:textId="77777777" w:rsidR="00B022A4" w:rsidRPr="00A62BB0" w:rsidRDefault="00B022A4" w:rsidP="00B71D7B">
            <w:pPr>
              <w:pStyle w:val="TAH"/>
              <w:rPr>
                <w:rFonts w:cs="Arial"/>
                <w:szCs w:val="18"/>
                <w:lang w:val="it-IT"/>
              </w:rPr>
            </w:pPr>
          </w:p>
        </w:tc>
        <w:tc>
          <w:tcPr>
            <w:tcW w:w="1276" w:type="dxa"/>
          </w:tcPr>
          <w:p w14:paraId="1457355E"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70A70B72" w14:textId="77777777" w:rsidR="00B022A4" w:rsidRPr="00A62BB0" w:rsidRDefault="00B022A4" w:rsidP="00B71D7B">
            <w:pPr>
              <w:pStyle w:val="TAH"/>
              <w:rPr>
                <w:rFonts w:cs="v4.2.0"/>
                <w:b w:val="0"/>
                <w:bCs/>
                <w:szCs w:val="18"/>
              </w:rPr>
            </w:pPr>
            <w:r>
              <w:rPr>
                <w:rFonts w:cs="v4.2.0"/>
                <w:b w:val="0"/>
                <w:bCs/>
                <w:szCs w:val="18"/>
              </w:rPr>
              <w:t>1</w:t>
            </w:r>
          </w:p>
        </w:tc>
        <w:tc>
          <w:tcPr>
            <w:tcW w:w="3402" w:type="dxa"/>
          </w:tcPr>
          <w:p w14:paraId="536F0C60" w14:textId="77777777" w:rsidR="00B022A4" w:rsidRPr="00A62BB0" w:rsidRDefault="00B022A4" w:rsidP="00B71D7B">
            <w:pPr>
              <w:pStyle w:val="TAH"/>
              <w:jc w:val="left"/>
              <w:rPr>
                <w:rFonts w:cs="v4.2.0"/>
                <w:b w:val="0"/>
                <w:bCs/>
                <w:szCs w:val="18"/>
              </w:rPr>
            </w:pPr>
            <w:r w:rsidRPr="00A62BB0">
              <w:rPr>
                <w:rFonts w:cs="v4.2.0"/>
                <w:b w:val="0"/>
                <w:bCs/>
                <w:szCs w:val="18"/>
              </w:rPr>
              <w:t xml:space="preserve">One </w:t>
            </w:r>
            <w:r>
              <w:rPr>
                <w:rFonts w:cs="v4.2.0"/>
                <w:b w:val="0"/>
                <w:bCs/>
                <w:szCs w:val="18"/>
              </w:rPr>
              <w:t>E-UTRA</w:t>
            </w:r>
            <w:r w:rsidRPr="00A62BB0">
              <w:rPr>
                <w:rFonts w:cs="v4.2.0"/>
                <w:b w:val="0"/>
                <w:bCs/>
                <w:szCs w:val="18"/>
              </w:rPr>
              <w:t xml:space="preserve"> carrier frequenc</w:t>
            </w:r>
            <w:r>
              <w:rPr>
                <w:rFonts w:cs="v4.2.0"/>
                <w:b w:val="0"/>
                <w:bCs/>
                <w:szCs w:val="18"/>
              </w:rPr>
              <w:t>y</w:t>
            </w:r>
            <w:r w:rsidRPr="00A62BB0">
              <w:rPr>
                <w:rFonts w:cs="v4.2.0"/>
                <w:b w:val="0"/>
                <w:bCs/>
                <w:szCs w:val="18"/>
              </w:rPr>
              <w:t xml:space="preserve"> </w:t>
            </w:r>
            <w:r>
              <w:rPr>
                <w:rFonts w:cs="v4.2.0"/>
                <w:b w:val="0"/>
                <w:bCs/>
                <w:szCs w:val="18"/>
              </w:rPr>
              <w:t>is</w:t>
            </w:r>
            <w:r w:rsidRPr="00A62BB0">
              <w:rPr>
                <w:rFonts w:cs="v4.2.0"/>
                <w:b w:val="0"/>
                <w:bCs/>
                <w:szCs w:val="18"/>
              </w:rPr>
              <w:t xml:space="preserve"> used.</w:t>
            </w:r>
          </w:p>
        </w:tc>
      </w:tr>
      <w:tr w:rsidR="00B022A4" w:rsidRPr="00A62BB0" w14:paraId="540E632F" w14:textId="77777777" w:rsidTr="00B71D7B">
        <w:trPr>
          <w:cantSplit/>
          <w:trHeight w:val="175"/>
        </w:trPr>
        <w:tc>
          <w:tcPr>
            <w:tcW w:w="1696" w:type="dxa"/>
          </w:tcPr>
          <w:p w14:paraId="6FE7C2D3" w14:textId="77777777" w:rsidR="00B022A4" w:rsidRPr="00A62BB0" w:rsidRDefault="00B022A4" w:rsidP="00B71D7B">
            <w:pPr>
              <w:pStyle w:val="TAH"/>
              <w:jc w:val="left"/>
              <w:rPr>
                <w:rFonts w:cs="v4.2.0"/>
                <w:b w:val="0"/>
                <w:szCs w:val="18"/>
                <w:lang w:val="it-IT"/>
              </w:rPr>
            </w:pPr>
            <w:r>
              <w:rPr>
                <w:rFonts w:cs="v4.2.0"/>
                <w:b w:val="0"/>
                <w:szCs w:val="18"/>
                <w:lang w:val="it-IT"/>
              </w:rPr>
              <w:t xml:space="preserve">NR </w:t>
            </w:r>
            <w:r w:rsidRPr="00A62BB0">
              <w:rPr>
                <w:rFonts w:cs="v4.2.0"/>
                <w:b w:val="0"/>
                <w:szCs w:val="18"/>
                <w:lang w:val="it-IT"/>
              </w:rPr>
              <w:t>RF Channel Number</w:t>
            </w:r>
          </w:p>
        </w:tc>
        <w:tc>
          <w:tcPr>
            <w:tcW w:w="567" w:type="dxa"/>
          </w:tcPr>
          <w:p w14:paraId="292A0646" w14:textId="77777777" w:rsidR="00B022A4" w:rsidRPr="00A62BB0" w:rsidRDefault="00B022A4" w:rsidP="00B71D7B">
            <w:pPr>
              <w:pStyle w:val="TAH"/>
              <w:rPr>
                <w:rFonts w:cs="Arial"/>
                <w:szCs w:val="18"/>
                <w:lang w:val="it-IT"/>
              </w:rPr>
            </w:pPr>
          </w:p>
        </w:tc>
        <w:tc>
          <w:tcPr>
            <w:tcW w:w="1276" w:type="dxa"/>
          </w:tcPr>
          <w:p w14:paraId="4C3F7B61"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3A6D0ACF" w14:textId="77777777" w:rsidR="00B022A4" w:rsidRPr="00A62BB0" w:rsidRDefault="00B022A4" w:rsidP="00B71D7B">
            <w:pPr>
              <w:pStyle w:val="TAH"/>
              <w:rPr>
                <w:rFonts w:cs="v4.2.0"/>
                <w:b w:val="0"/>
                <w:bCs/>
                <w:szCs w:val="18"/>
              </w:rPr>
            </w:pPr>
            <w:r>
              <w:rPr>
                <w:rFonts w:cs="v4.2.0"/>
                <w:b w:val="0"/>
                <w:bCs/>
                <w:szCs w:val="18"/>
              </w:rPr>
              <w:t>1</w:t>
            </w:r>
          </w:p>
        </w:tc>
        <w:tc>
          <w:tcPr>
            <w:tcW w:w="3402" w:type="dxa"/>
          </w:tcPr>
          <w:p w14:paraId="0444877C" w14:textId="77777777" w:rsidR="00B022A4" w:rsidRPr="00A62BB0" w:rsidRDefault="00B022A4" w:rsidP="00B71D7B">
            <w:pPr>
              <w:pStyle w:val="TAH"/>
              <w:jc w:val="left"/>
              <w:rPr>
                <w:rFonts w:cs="v4.2.0"/>
                <w:b w:val="0"/>
                <w:bCs/>
                <w:szCs w:val="18"/>
              </w:rPr>
            </w:pPr>
            <w:r w:rsidRPr="00A62BB0">
              <w:rPr>
                <w:rFonts w:cs="v4.2.0"/>
                <w:b w:val="0"/>
                <w:bCs/>
                <w:szCs w:val="18"/>
              </w:rPr>
              <w:t xml:space="preserve">One </w:t>
            </w:r>
            <w:r>
              <w:rPr>
                <w:rFonts w:cs="v4.2.0"/>
                <w:b w:val="0"/>
                <w:bCs/>
                <w:szCs w:val="18"/>
              </w:rPr>
              <w:t>FR1 NR carrier frequency</w:t>
            </w:r>
            <w:r w:rsidRPr="00A62BB0">
              <w:rPr>
                <w:rFonts w:cs="v4.2.0"/>
                <w:b w:val="0"/>
                <w:bCs/>
                <w:szCs w:val="18"/>
              </w:rPr>
              <w:t xml:space="preserve"> </w:t>
            </w:r>
            <w:r>
              <w:rPr>
                <w:rFonts w:cs="v4.2.0"/>
                <w:b w:val="0"/>
                <w:bCs/>
                <w:szCs w:val="18"/>
              </w:rPr>
              <w:t>is</w:t>
            </w:r>
            <w:r w:rsidRPr="00A62BB0">
              <w:rPr>
                <w:rFonts w:cs="v4.2.0"/>
                <w:b w:val="0"/>
                <w:bCs/>
                <w:szCs w:val="18"/>
              </w:rPr>
              <w:t xml:space="preserve"> used.</w:t>
            </w:r>
          </w:p>
        </w:tc>
      </w:tr>
      <w:tr w:rsidR="00B022A4" w:rsidRPr="00A62BB0" w14:paraId="2DA4F09D" w14:textId="77777777" w:rsidTr="00B71D7B">
        <w:trPr>
          <w:cantSplit/>
          <w:trHeight w:val="319"/>
        </w:trPr>
        <w:tc>
          <w:tcPr>
            <w:tcW w:w="1696" w:type="dxa"/>
          </w:tcPr>
          <w:p w14:paraId="46FFD253" w14:textId="77777777" w:rsidR="00B022A4" w:rsidRPr="00A62BB0" w:rsidRDefault="00B022A4" w:rsidP="00B71D7B">
            <w:pPr>
              <w:pStyle w:val="TAL"/>
              <w:rPr>
                <w:rFonts w:cs="Arial"/>
                <w:szCs w:val="18"/>
              </w:rPr>
            </w:pPr>
            <w:r w:rsidRPr="00A62BB0">
              <w:rPr>
                <w:rFonts w:cs="Arial"/>
                <w:szCs w:val="18"/>
              </w:rPr>
              <w:t>Active cell</w:t>
            </w:r>
          </w:p>
        </w:tc>
        <w:tc>
          <w:tcPr>
            <w:tcW w:w="567" w:type="dxa"/>
          </w:tcPr>
          <w:p w14:paraId="5F34823B" w14:textId="77777777" w:rsidR="00B022A4" w:rsidRPr="00A62BB0" w:rsidRDefault="00B022A4" w:rsidP="00B71D7B">
            <w:pPr>
              <w:pStyle w:val="TAL"/>
              <w:rPr>
                <w:rFonts w:cs="Arial"/>
                <w:szCs w:val="18"/>
              </w:rPr>
            </w:pPr>
          </w:p>
        </w:tc>
        <w:tc>
          <w:tcPr>
            <w:tcW w:w="1276" w:type="dxa"/>
          </w:tcPr>
          <w:p w14:paraId="7C750798"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30B13D38" w14:textId="77777777" w:rsidR="00B022A4" w:rsidRPr="00A62BB0" w:rsidRDefault="00B022A4" w:rsidP="00B71D7B">
            <w:pPr>
              <w:pStyle w:val="TAL"/>
              <w:rPr>
                <w:rFonts w:cs="Arial"/>
                <w:szCs w:val="18"/>
              </w:rPr>
            </w:pPr>
            <w:r w:rsidRPr="00A62BB0">
              <w:rPr>
                <w:rFonts w:cs="Arial"/>
                <w:szCs w:val="18"/>
              </w:rPr>
              <w:t>E-UTRA cell 1 (</w:t>
            </w:r>
            <w:proofErr w:type="spellStart"/>
            <w:r w:rsidRPr="00A62BB0">
              <w:rPr>
                <w:rFonts w:cs="Arial"/>
                <w:szCs w:val="18"/>
              </w:rPr>
              <w:t>PCell</w:t>
            </w:r>
            <w:proofErr w:type="spellEnd"/>
            <w:r w:rsidRPr="00A62BB0">
              <w:rPr>
                <w:rFonts w:cs="Arial"/>
                <w:szCs w:val="18"/>
              </w:rPr>
              <w:t>)</w:t>
            </w:r>
          </w:p>
        </w:tc>
        <w:tc>
          <w:tcPr>
            <w:tcW w:w="3402" w:type="dxa"/>
          </w:tcPr>
          <w:p w14:paraId="1A864F82" w14:textId="77777777" w:rsidR="00B022A4" w:rsidRPr="00A62BB0" w:rsidRDefault="00B022A4" w:rsidP="00B71D7B">
            <w:pPr>
              <w:pStyle w:val="TAL"/>
              <w:rPr>
                <w:rFonts w:cs="Arial"/>
                <w:szCs w:val="18"/>
              </w:rPr>
            </w:pPr>
            <w:r w:rsidRPr="00A62BB0">
              <w:rPr>
                <w:rFonts w:cs="Arial"/>
                <w:szCs w:val="18"/>
              </w:rPr>
              <w:t xml:space="preserve">E-UTRA cell 1 is on </w:t>
            </w:r>
            <w:r w:rsidRPr="00A62BB0">
              <w:rPr>
                <w:rFonts w:cs="v4.2.0"/>
                <w:szCs w:val="18"/>
                <w:lang w:val="it-IT"/>
              </w:rPr>
              <w:t xml:space="preserve">E-UTRA RF channel </w:t>
            </w:r>
            <w:r w:rsidRPr="00A62BB0">
              <w:rPr>
                <w:rFonts w:cs="Arial"/>
                <w:szCs w:val="18"/>
              </w:rPr>
              <w:t xml:space="preserve">number </w:t>
            </w:r>
            <w:r w:rsidRPr="00A62BB0">
              <w:rPr>
                <w:rFonts w:cs="v4.2.0"/>
                <w:szCs w:val="18"/>
                <w:lang w:val="it-IT"/>
              </w:rPr>
              <w:t>1.</w:t>
            </w:r>
          </w:p>
        </w:tc>
      </w:tr>
      <w:tr w:rsidR="00B022A4" w:rsidRPr="00A62BB0" w14:paraId="77F4B18F" w14:textId="77777777" w:rsidTr="00B71D7B">
        <w:trPr>
          <w:cantSplit/>
          <w:trHeight w:val="243"/>
        </w:trPr>
        <w:tc>
          <w:tcPr>
            <w:tcW w:w="1696" w:type="dxa"/>
          </w:tcPr>
          <w:p w14:paraId="2BAF8E54" w14:textId="77777777" w:rsidR="00B022A4" w:rsidRPr="00A62BB0" w:rsidRDefault="00B022A4" w:rsidP="00B71D7B">
            <w:pPr>
              <w:pStyle w:val="TAL"/>
              <w:rPr>
                <w:rFonts w:cs="Arial"/>
                <w:szCs w:val="18"/>
              </w:rPr>
            </w:pPr>
            <w:r w:rsidRPr="00A62BB0">
              <w:rPr>
                <w:rFonts w:cs="Arial"/>
                <w:szCs w:val="18"/>
              </w:rPr>
              <w:t>Neighbour cell</w:t>
            </w:r>
          </w:p>
        </w:tc>
        <w:tc>
          <w:tcPr>
            <w:tcW w:w="567" w:type="dxa"/>
          </w:tcPr>
          <w:p w14:paraId="08F3F773" w14:textId="77777777" w:rsidR="00B022A4" w:rsidRPr="00A62BB0" w:rsidRDefault="00B022A4" w:rsidP="00B71D7B">
            <w:pPr>
              <w:pStyle w:val="TAL"/>
              <w:rPr>
                <w:rFonts w:cs="Arial"/>
                <w:szCs w:val="18"/>
              </w:rPr>
            </w:pPr>
          </w:p>
        </w:tc>
        <w:tc>
          <w:tcPr>
            <w:tcW w:w="1276" w:type="dxa"/>
          </w:tcPr>
          <w:p w14:paraId="12689C78"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52476915" w14:textId="77777777" w:rsidR="00B022A4" w:rsidRPr="00A62BB0" w:rsidRDefault="00B022A4" w:rsidP="00B71D7B">
            <w:pPr>
              <w:pStyle w:val="TAL"/>
              <w:rPr>
                <w:rFonts w:cs="Arial"/>
                <w:szCs w:val="18"/>
              </w:rPr>
            </w:pPr>
            <w:r w:rsidRPr="00A62BB0">
              <w:rPr>
                <w:rFonts w:cs="Arial"/>
                <w:szCs w:val="18"/>
              </w:rPr>
              <w:t>NR cell 2</w:t>
            </w:r>
          </w:p>
        </w:tc>
        <w:tc>
          <w:tcPr>
            <w:tcW w:w="3402" w:type="dxa"/>
          </w:tcPr>
          <w:p w14:paraId="18971B08" w14:textId="77777777" w:rsidR="00B022A4" w:rsidRPr="00A62BB0" w:rsidRDefault="00B022A4" w:rsidP="00B71D7B">
            <w:pPr>
              <w:pStyle w:val="TAL"/>
              <w:rPr>
                <w:rFonts w:cs="Arial"/>
                <w:szCs w:val="18"/>
              </w:rPr>
            </w:pPr>
            <w:r w:rsidRPr="00A62BB0">
              <w:rPr>
                <w:rFonts w:cs="Arial"/>
                <w:szCs w:val="18"/>
              </w:rPr>
              <w:t>NR cell 2 is</w:t>
            </w:r>
            <w:r w:rsidRPr="00A62BB0">
              <w:rPr>
                <w:rFonts w:cs="v4.2.0"/>
                <w:szCs w:val="18"/>
                <w:lang w:val="it-IT"/>
              </w:rPr>
              <w:t xml:space="preserve"> on NR RF channel </w:t>
            </w:r>
            <w:r w:rsidRPr="00A62BB0">
              <w:rPr>
                <w:rFonts w:cs="Arial"/>
                <w:szCs w:val="18"/>
              </w:rPr>
              <w:t xml:space="preserve">number </w:t>
            </w:r>
            <w:r w:rsidRPr="00A62BB0">
              <w:rPr>
                <w:rFonts w:cs="v4.2.0"/>
                <w:szCs w:val="18"/>
                <w:lang w:val="it-IT"/>
              </w:rPr>
              <w:t>1.</w:t>
            </w:r>
          </w:p>
        </w:tc>
      </w:tr>
      <w:tr w:rsidR="002840DE" w:rsidRPr="00A62BB0" w14:paraId="682B5B7F" w14:textId="77777777" w:rsidTr="00EB1396">
        <w:trPr>
          <w:cantSplit/>
          <w:trHeight w:val="185"/>
        </w:trPr>
        <w:tc>
          <w:tcPr>
            <w:tcW w:w="1696" w:type="dxa"/>
          </w:tcPr>
          <w:p w14:paraId="014CA8E0" w14:textId="77777777" w:rsidR="002840DE" w:rsidRPr="00A62BB0" w:rsidRDefault="002840DE" w:rsidP="00B71D7B">
            <w:pPr>
              <w:pStyle w:val="TAL"/>
              <w:rPr>
                <w:rFonts w:cs="Arial"/>
                <w:szCs w:val="18"/>
              </w:rPr>
            </w:pPr>
            <w:r w:rsidRPr="00A62BB0">
              <w:rPr>
                <w:rFonts w:cs="Arial"/>
                <w:szCs w:val="18"/>
                <w:lang w:eastAsia="zh-CN"/>
              </w:rPr>
              <w:t>Gap Pattern Id</w:t>
            </w:r>
          </w:p>
        </w:tc>
        <w:tc>
          <w:tcPr>
            <w:tcW w:w="567" w:type="dxa"/>
          </w:tcPr>
          <w:p w14:paraId="74F73878" w14:textId="77777777" w:rsidR="002840DE" w:rsidRPr="00A62BB0" w:rsidRDefault="002840DE" w:rsidP="00B71D7B">
            <w:pPr>
              <w:pStyle w:val="TAL"/>
              <w:rPr>
                <w:rFonts w:cs="Arial"/>
                <w:szCs w:val="18"/>
              </w:rPr>
            </w:pPr>
          </w:p>
        </w:tc>
        <w:tc>
          <w:tcPr>
            <w:tcW w:w="1276" w:type="dxa"/>
          </w:tcPr>
          <w:p w14:paraId="4B3E3C0B" w14:textId="77777777" w:rsidR="002840DE" w:rsidRPr="00A62BB0" w:rsidRDefault="002840DE" w:rsidP="00B71D7B">
            <w:pPr>
              <w:pStyle w:val="TAL"/>
              <w:rPr>
                <w:rFonts w:cs="Arial"/>
                <w:szCs w:val="18"/>
                <w:lang w:eastAsia="zh-CN"/>
              </w:rPr>
            </w:pPr>
            <w:r w:rsidRPr="00A62BB0">
              <w:rPr>
                <w:rFonts w:cs="Arial"/>
                <w:szCs w:val="18"/>
              </w:rPr>
              <w:t>1, 2, 3, 4, 5, 6</w:t>
            </w:r>
          </w:p>
        </w:tc>
        <w:tc>
          <w:tcPr>
            <w:tcW w:w="3119" w:type="dxa"/>
            <w:gridSpan w:val="2"/>
          </w:tcPr>
          <w:p w14:paraId="4F57F27A" w14:textId="77777777" w:rsidR="002840DE" w:rsidRPr="00A62BB0" w:rsidRDefault="002840DE" w:rsidP="00B71D7B">
            <w:pPr>
              <w:pStyle w:val="TAL"/>
              <w:rPr>
                <w:rFonts w:cs="Arial"/>
                <w:szCs w:val="18"/>
                <w:lang w:eastAsia="zh-CN"/>
              </w:rPr>
            </w:pPr>
            <w:r w:rsidRPr="00A62BB0">
              <w:rPr>
                <w:rFonts w:cs="Arial"/>
                <w:szCs w:val="18"/>
                <w:lang w:eastAsia="zh-CN"/>
              </w:rPr>
              <w:t>0</w:t>
            </w:r>
          </w:p>
          <w:p w14:paraId="635F80CA" w14:textId="42A85880" w:rsidR="002840DE" w:rsidRPr="00A62BB0" w:rsidRDefault="002840DE" w:rsidP="00B71D7B">
            <w:pPr>
              <w:pStyle w:val="TAL"/>
              <w:rPr>
                <w:rFonts w:cs="Arial"/>
                <w:szCs w:val="18"/>
              </w:rPr>
            </w:pPr>
            <w:del w:id="95" w:author="CH Park" w:date="2024-05-10T10:37:00Z">
              <w:r w:rsidRPr="00A62BB0" w:rsidDel="002840DE">
                <w:rPr>
                  <w:rFonts w:cs="Arial"/>
                  <w:szCs w:val="18"/>
                  <w:lang w:eastAsia="zh-CN"/>
                </w:rPr>
                <w:delText>4</w:delText>
              </w:r>
            </w:del>
          </w:p>
        </w:tc>
        <w:tc>
          <w:tcPr>
            <w:tcW w:w="3402" w:type="dxa"/>
          </w:tcPr>
          <w:p w14:paraId="61DCA178" w14:textId="77777777" w:rsidR="002840DE" w:rsidRPr="00A62BB0" w:rsidRDefault="002840DE" w:rsidP="00B71D7B">
            <w:pPr>
              <w:pStyle w:val="TAL"/>
              <w:rPr>
                <w:rFonts w:cs="Arial"/>
                <w:szCs w:val="18"/>
              </w:rPr>
            </w:pPr>
            <w:r w:rsidRPr="00A62BB0">
              <w:rPr>
                <w:rFonts w:cs="Arial"/>
                <w:szCs w:val="18"/>
              </w:rPr>
              <w:t xml:space="preserve">As specified in clause Table 8.1.2.1-1 of </w:t>
            </w:r>
            <w:r w:rsidRPr="00A62BB0">
              <w:rPr>
                <w:szCs w:val="18"/>
                <w:lang w:eastAsia="zh-CN"/>
              </w:rPr>
              <w:t>TS 36.133 </w:t>
            </w:r>
            <w:r w:rsidRPr="00A62BB0">
              <w:rPr>
                <w:rFonts w:cs="Arial"/>
                <w:szCs w:val="18"/>
              </w:rPr>
              <w:t>[15].</w:t>
            </w:r>
          </w:p>
        </w:tc>
      </w:tr>
      <w:tr w:rsidR="002840DE" w:rsidRPr="00A62BB0" w14:paraId="3CD6ED35" w14:textId="77777777" w:rsidTr="00963C5B">
        <w:trPr>
          <w:cantSplit/>
          <w:trHeight w:val="209"/>
        </w:trPr>
        <w:tc>
          <w:tcPr>
            <w:tcW w:w="1696" w:type="dxa"/>
          </w:tcPr>
          <w:p w14:paraId="62620E59" w14:textId="77777777" w:rsidR="002840DE" w:rsidRPr="00A62BB0" w:rsidRDefault="002840DE" w:rsidP="00B71D7B">
            <w:pPr>
              <w:pStyle w:val="TAL"/>
              <w:rPr>
                <w:rFonts w:cs="Arial"/>
                <w:szCs w:val="18"/>
                <w:lang w:eastAsia="zh-CN"/>
              </w:rPr>
            </w:pPr>
            <w:r w:rsidRPr="00A62BB0">
              <w:rPr>
                <w:rFonts w:cs="v4.2.0"/>
                <w:szCs w:val="18"/>
                <w:lang w:val="it-IT" w:eastAsia="zh-CN"/>
              </w:rPr>
              <w:t>Measurement gap offset</w:t>
            </w:r>
          </w:p>
        </w:tc>
        <w:tc>
          <w:tcPr>
            <w:tcW w:w="567" w:type="dxa"/>
          </w:tcPr>
          <w:p w14:paraId="66CD45CB" w14:textId="77777777" w:rsidR="002840DE" w:rsidRPr="00A62BB0" w:rsidRDefault="002840DE" w:rsidP="00B71D7B">
            <w:pPr>
              <w:pStyle w:val="TAL"/>
              <w:rPr>
                <w:rFonts w:cs="Arial"/>
                <w:szCs w:val="18"/>
              </w:rPr>
            </w:pPr>
          </w:p>
        </w:tc>
        <w:tc>
          <w:tcPr>
            <w:tcW w:w="1276" w:type="dxa"/>
          </w:tcPr>
          <w:p w14:paraId="6BFB784D" w14:textId="77777777" w:rsidR="002840DE" w:rsidRPr="00A62BB0" w:rsidRDefault="002840DE" w:rsidP="00B71D7B">
            <w:pPr>
              <w:pStyle w:val="TAL"/>
              <w:rPr>
                <w:rFonts w:cs="Arial"/>
                <w:szCs w:val="18"/>
                <w:lang w:eastAsia="zh-CN"/>
              </w:rPr>
            </w:pPr>
            <w:r w:rsidRPr="00A62BB0">
              <w:rPr>
                <w:rFonts w:cs="Arial"/>
                <w:szCs w:val="18"/>
              </w:rPr>
              <w:t>1, 2, 3, 4, 5, 6</w:t>
            </w:r>
          </w:p>
        </w:tc>
        <w:tc>
          <w:tcPr>
            <w:tcW w:w="3119" w:type="dxa"/>
            <w:gridSpan w:val="2"/>
          </w:tcPr>
          <w:p w14:paraId="29617CD7" w14:textId="77777777" w:rsidR="002840DE" w:rsidRPr="00A62BB0" w:rsidRDefault="002840DE" w:rsidP="00B71D7B">
            <w:pPr>
              <w:pStyle w:val="TAL"/>
              <w:rPr>
                <w:rFonts w:cs="Arial"/>
                <w:szCs w:val="18"/>
                <w:lang w:eastAsia="zh-CN"/>
              </w:rPr>
            </w:pPr>
            <w:r w:rsidRPr="00A62BB0">
              <w:rPr>
                <w:rFonts w:cs="Arial"/>
                <w:szCs w:val="18"/>
                <w:lang w:eastAsia="zh-CN"/>
              </w:rPr>
              <w:t>39</w:t>
            </w:r>
          </w:p>
          <w:p w14:paraId="0CC86973" w14:textId="5F53B55C" w:rsidR="002840DE" w:rsidRPr="00A62BB0" w:rsidRDefault="002840DE" w:rsidP="00B71D7B">
            <w:pPr>
              <w:pStyle w:val="TAL"/>
              <w:rPr>
                <w:rFonts w:cs="Arial"/>
                <w:szCs w:val="18"/>
                <w:lang w:eastAsia="zh-CN"/>
              </w:rPr>
            </w:pPr>
            <w:del w:id="96" w:author="CH Park" w:date="2024-05-10T10:37:00Z">
              <w:r w:rsidRPr="00A62BB0" w:rsidDel="002840DE">
                <w:rPr>
                  <w:rFonts w:cs="Arial"/>
                  <w:szCs w:val="18"/>
                  <w:lang w:eastAsia="zh-CN"/>
                </w:rPr>
                <w:delText>19</w:delText>
              </w:r>
            </w:del>
          </w:p>
        </w:tc>
        <w:tc>
          <w:tcPr>
            <w:tcW w:w="3402" w:type="dxa"/>
          </w:tcPr>
          <w:p w14:paraId="7F8217C5" w14:textId="77777777" w:rsidR="002840DE" w:rsidRPr="00A62BB0" w:rsidRDefault="002840DE" w:rsidP="00B71D7B">
            <w:pPr>
              <w:pStyle w:val="TAL"/>
              <w:rPr>
                <w:rFonts w:cs="Arial"/>
                <w:szCs w:val="18"/>
              </w:rPr>
            </w:pPr>
            <w:r w:rsidRPr="00A62BB0">
              <w:rPr>
                <w:rFonts w:cs="Arial"/>
                <w:szCs w:val="18"/>
              </w:rPr>
              <w:t>As specified in TS 36.331 [16].</w:t>
            </w:r>
          </w:p>
        </w:tc>
      </w:tr>
      <w:tr w:rsidR="00B022A4" w:rsidRPr="00A62BB0" w14:paraId="0DA8A7C7" w14:textId="77777777" w:rsidTr="00B71D7B">
        <w:trPr>
          <w:cantSplit/>
          <w:trHeight w:val="198"/>
        </w:trPr>
        <w:tc>
          <w:tcPr>
            <w:tcW w:w="1696" w:type="dxa"/>
          </w:tcPr>
          <w:p w14:paraId="1C56E1D9" w14:textId="77777777" w:rsidR="00B022A4" w:rsidRPr="00A62BB0" w:rsidRDefault="00B022A4" w:rsidP="00B71D7B">
            <w:pPr>
              <w:pStyle w:val="TAL"/>
              <w:rPr>
                <w:rFonts w:cs="Arial"/>
                <w:szCs w:val="18"/>
              </w:rPr>
            </w:pPr>
            <w:r w:rsidRPr="00A62BB0">
              <w:rPr>
                <w:rFonts w:cs="Arial"/>
                <w:szCs w:val="18"/>
              </w:rPr>
              <w:t>b2-Threshold1</w:t>
            </w:r>
          </w:p>
        </w:tc>
        <w:tc>
          <w:tcPr>
            <w:tcW w:w="567" w:type="dxa"/>
          </w:tcPr>
          <w:p w14:paraId="4C230245" w14:textId="77777777" w:rsidR="00B022A4" w:rsidRPr="00A62BB0" w:rsidRDefault="00B022A4" w:rsidP="00B71D7B">
            <w:pPr>
              <w:pStyle w:val="TAL"/>
              <w:rPr>
                <w:rFonts w:cs="Arial"/>
                <w:szCs w:val="18"/>
              </w:rPr>
            </w:pPr>
            <w:r w:rsidRPr="00A62BB0">
              <w:rPr>
                <w:rFonts w:cs="Arial"/>
                <w:szCs w:val="18"/>
              </w:rPr>
              <w:t>dBm</w:t>
            </w:r>
          </w:p>
        </w:tc>
        <w:tc>
          <w:tcPr>
            <w:tcW w:w="1276" w:type="dxa"/>
          </w:tcPr>
          <w:p w14:paraId="761AF2FF"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02E909FD" w14:textId="77777777" w:rsidR="00B022A4" w:rsidRPr="00A62BB0" w:rsidRDefault="00B022A4" w:rsidP="00B71D7B">
            <w:pPr>
              <w:pStyle w:val="TAL"/>
              <w:rPr>
                <w:rFonts w:cs="Arial"/>
                <w:szCs w:val="18"/>
              </w:rPr>
            </w:pPr>
            <w:r w:rsidRPr="00A62BB0">
              <w:rPr>
                <w:rFonts w:cs="Arial"/>
                <w:szCs w:val="18"/>
              </w:rPr>
              <w:t>Note 1</w:t>
            </w:r>
          </w:p>
        </w:tc>
        <w:tc>
          <w:tcPr>
            <w:tcW w:w="3402" w:type="dxa"/>
          </w:tcPr>
          <w:p w14:paraId="4130F15F" w14:textId="77777777" w:rsidR="00B022A4" w:rsidRPr="00A62BB0" w:rsidRDefault="00B022A4" w:rsidP="00B71D7B">
            <w:pPr>
              <w:pStyle w:val="TAL"/>
              <w:rPr>
                <w:rFonts w:cs="Arial"/>
                <w:szCs w:val="18"/>
              </w:rPr>
            </w:pPr>
            <w:r w:rsidRPr="00A62BB0">
              <w:rPr>
                <w:rFonts w:cs="Arial"/>
                <w:szCs w:val="18"/>
              </w:rPr>
              <w:t>E-UTRA RSRP threshold for E-UTRA RSRP measurement on cell 1 for event B2 [16]</w:t>
            </w:r>
          </w:p>
        </w:tc>
      </w:tr>
      <w:tr w:rsidR="00B022A4" w:rsidRPr="00A62BB0" w14:paraId="4C30A16D" w14:textId="77777777" w:rsidTr="00B71D7B">
        <w:trPr>
          <w:cantSplit/>
          <w:trHeight w:val="198"/>
        </w:trPr>
        <w:tc>
          <w:tcPr>
            <w:tcW w:w="1696" w:type="dxa"/>
          </w:tcPr>
          <w:p w14:paraId="1A3934BE" w14:textId="77777777" w:rsidR="00B022A4" w:rsidRPr="00A62BB0" w:rsidRDefault="00B022A4" w:rsidP="00B71D7B">
            <w:pPr>
              <w:pStyle w:val="TAL"/>
              <w:rPr>
                <w:rFonts w:cs="Arial"/>
                <w:szCs w:val="18"/>
              </w:rPr>
            </w:pPr>
            <w:r w:rsidRPr="00A62BB0">
              <w:rPr>
                <w:rFonts w:cs="Arial"/>
                <w:szCs w:val="18"/>
              </w:rPr>
              <w:t>b2-Threshold2NR</w:t>
            </w:r>
          </w:p>
        </w:tc>
        <w:tc>
          <w:tcPr>
            <w:tcW w:w="567" w:type="dxa"/>
          </w:tcPr>
          <w:p w14:paraId="1FA92063" w14:textId="77777777" w:rsidR="00B022A4" w:rsidRPr="00A62BB0" w:rsidRDefault="00B022A4" w:rsidP="00B71D7B">
            <w:pPr>
              <w:pStyle w:val="TAL"/>
              <w:rPr>
                <w:rFonts w:cs="Arial"/>
                <w:szCs w:val="18"/>
              </w:rPr>
            </w:pPr>
            <w:r w:rsidRPr="00A62BB0">
              <w:rPr>
                <w:rFonts w:cs="Arial"/>
                <w:szCs w:val="18"/>
              </w:rPr>
              <w:t>dBm</w:t>
            </w:r>
          </w:p>
        </w:tc>
        <w:tc>
          <w:tcPr>
            <w:tcW w:w="1276" w:type="dxa"/>
          </w:tcPr>
          <w:p w14:paraId="364C34C1"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2490B232" w14:textId="77777777" w:rsidR="00B022A4" w:rsidRPr="00A62BB0" w:rsidRDefault="00B022A4" w:rsidP="00B71D7B">
            <w:pPr>
              <w:pStyle w:val="TAL"/>
              <w:rPr>
                <w:rFonts w:cs="Arial"/>
                <w:szCs w:val="18"/>
              </w:rPr>
            </w:pPr>
            <w:r w:rsidRPr="00A62BB0">
              <w:rPr>
                <w:rFonts w:cs="Arial"/>
                <w:szCs w:val="18"/>
              </w:rPr>
              <w:t>Note 2</w:t>
            </w:r>
          </w:p>
        </w:tc>
        <w:tc>
          <w:tcPr>
            <w:tcW w:w="3402" w:type="dxa"/>
          </w:tcPr>
          <w:p w14:paraId="5E10F916" w14:textId="77777777" w:rsidR="00B022A4" w:rsidRPr="00A62BB0" w:rsidRDefault="00B022A4" w:rsidP="00B71D7B">
            <w:pPr>
              <w:pStyle w:val="TAL"/>
              <w:rPr>
                <w:rFonts w:cs="Arial"/>
                <w:szCs w:val="18"/>
              </w:rPr>
            </w:pPr>
            <w:r w:rsidRPr="00A62BB0">
              <w:rPr>
                <w:rFonts w:cs="Arial"/>
                <w:szCs w:val="18"/>
              </w:rPr>
              <w:t>SS-RSRP threshold for SS-RSRP measurement on cell 2 for event B2 [16]</w:t>
            </w:r>
          </w:p>
        </w:tc>
      </w:tr>
      <w:tr w:rsidR="00B022A4" w:rsidRPr="00A62BB0" w14:paraId="3562C2D2" w14:textId="77777777" w:rsidTr="00B71D7B">
        <w:trPr>
          <w:cantSplit/>
          <w:trHeight w:val="208"/>
        </w:trPr>
        <w:tc>
          <w:tcPr>
            <w:tcW w:w="1696" w:type="dxa"/>
          </w:tcPr>
          <w:p w14:paraId="00ADA3AD" w14:textId="77777777" w:rsidR="00B022A4" w:rsidRPr="00A62BB0" w:rsidRDefault="00B022A4" w:rsidP="00B71D7B">
            <w:pPr>
              <w:pStyle w:val="TAL"/>
              <w:rPr>
                <w:rFonts w:cs="Arial"/>
                <w:szCs w:val="18"/>
              </w:rPr>
            </w:pPr>
            <w:r w:rsidRPr="00A62BB0">
              <w:rPr>
                <w:rFonts w:cs="Arial"/>
                <w:szCs w:val="18"/>
              </w:rPr>
              <w:t>Hysteresis</w:t>
            </w:r>
          </w:p>
        </w:tc>
        <w:tc>
          <w:tcPr>
            <w:tcW w:w="567" w:type="dxa"/>
          </w:tcPr>
          <w:p w14:paraId="206CC57E" w14:textId="77777777" w:rsidR="00B022A4" w:rsidRPr="00A62BB0" w:rsidRDefault="00B022A4" w:rsidP="00B71D7B">
            <w:pPr>
              <w:pStyle w:val="TAL"/>
              <w:rPr>
                <w:rFonts w:cs="Arial"/>
                <w:szCs w:val="18"/>
              </w:rPr>
            </w:pPr>
            <w:r w:rsidRPr="00A62BB0">
              <w:rPr>
                <w:rFonts w:cs="Arial"/>
                <w:szCs w:val="18"/>
              </w:rPr>
              <w:t>dB</w:t>
            </w:r>
          </w:p>
        </w:tc>
        <w:tc>
          <w:tcPr>
            <w:tcW w:w="1276" w:type="dxa"/>
          </w:tcPr>
          <w:p w14:paraId="07E13B9C"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66B87D90" w14:textId="77777777" w:rsidR="00B022A4" w:rsidRPr="00A62BB0" w:rsidRDefault="00B022A4" w:rsidP="00B71D7B">
            <w:pPr>
              <w:pStyle w:val="TAL"/>
              <w:rPr>
                <w:rFonts w:cs="Arial"/>
                <w:szCs w:val="18"/>
              </w:rPr>
            </w:pPr>
            <w:r w:rsidRPr="00A62BB0">
              <w:rPr>
                <w:rFonts w:cs="Arial"/>
                <w:szCs w:val="18"/>
              </w:rPr>
              <w:t>0</w:t>
            </w:r>
          </w:p>
        </w:tc>
        <w:tc>
          <w:tcPr>
            <w:tcW w:w="3402" w:type="dxa"/>
          </w:tcPr>
          <w:p w14:paraId="4EB5F41C" w14:textId="77777777" w:rsidR="00B022A4" w:rsidRPr="00A62BB0" w:rsidRDefault="00B022A4" w:rsidP="00B71D7B">
            <w:pPr>
              <w:pStyle w:val="TAL"/>
              <w:rPr>
                <w:rFonts w:cs="Arial"/>
                <w:szCs w:val="18"/>
              </w:rPr>
            </w:pPr>
          </w:p>
        </w:tc>
      </w:tr>
      <w:tr w:rsidR="00B022A4" w:rsidRPr="00A62BB0" w14:paraId="1465CF0D" w14:textId="77777777" w:rsidTr="00B71D7B">
        <w:trPr>
          <w:cantSplit/>
          <w:trHeight w:val="208"/>
        </w:trPr>
        <w:tc>
          <w:tcPr>
            <w:tcW w:w="1696" w:type="dxa"/>
          </w:tcPr>
          <w:p w14:paraId="28D8B44D" w14:textId="77777777" w:rsidR="00B022A4" w:rsidRPr="00A62BB0" w:rsidRDefault="00B022A4" w:rsidP="00B71D7B">
            <w:pPr>
              <w:pStyle w:val="TAL"/>
              <w:rPr>
                <w:rFonts w:cs="Arial"/>
                <w:szCs w:val="18"/>
              </w:rPr>
            </w:pPr>
            <w:r w:rsidRPr="00A62BB0">
              <w:rPr>
                <w:rFonts w:cs="Arial"/>
                <w:szCs w:val="18"/>
              </w:rPr>
              <w:t>CP length</w:t>
            </w:r>
          </w:p>
        </w:tc>
        <w:tc>
          <w:tcPr>
            <w:tcW w:w="567" w:type="dxa"/>
          </w:tcPr>
          <w:p w14:paraId="1C89C8CA" w14:textId="77777777" w:rsidR="00B022A4" w:rsidRPr="00A62BB0" w:rsidRDefault="00B022A4" w:rsidP="00B71D7B">
            <w:pPr>
              <w:pStyle w:val="TAL"/>
              <w:rPr>
                <w:rFonts w:cs="Arial"/>
                <w:szCs w:val="18"/>
              </w:rPr>
            </w:pPr>
          </w:p>
        </w:tc>
        <w:tc>
          <w:tcPr>
            <w:tcW w:w="1276" w:type="dxa"/>
          </w:tcPr>
          <w:p w14:paraId="6CE8A68D"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344A5FC4" w14:textId="77777777" w:rsidR="00B022A4" w:rsidRPr="00A62BB0" w:rsidRDefault="00B022A4" w:rsidP="00B71D7B">
            <w:pPr>
              <w:pStyle w:val="TAL"/>
              <w:rPr>
                <w:rFonts w:cs="Arial"/>
                <w:szCs w:val="18"/>
              </w:rPr>
            </w:pPr>
            <w:r w:rsidRPr="00A62BB0">
              <w:rPr>
                <w:rFonts w:cs="Arial"/>
                <w:szCs w:val="18"/>
              </w:rPr>
              <w:t>Normal</w:t>
            </w:r>
          </w:p>
        </w:tc>
        <w:tc>
          <w:tcPr>
            <w:tcW w:w="3402" w:type="dxa"/>
          </w:tcPr>
          <w:p w14:paraId="2448B573" w14:textId="77777777" w:rsidR="00B022A4" w:rsidRPr="00A62BB0" w:rsidRDefault="00B022A4" w:rsidP="00B71D7B">
            <w:pPr>
              <w:pStyle w:val="TAL"/>
              <w:rPr>
                <w:rFonts w:cs="Arial"/>
                <w:szCs w:val="18"/>
              </w:rPr>
            </w:pPr>
          </w:p>
        </w:tc>
      </w:tr>
      <w:tr w:rsidR="00B022A4" w:rsidRPr="00A62BB0" w14:paraId="410B8E13" w14:textId="77777777" w:rsidTr="00B71D7B">
        <w:trPr>
          <w:cantSplit/>
          <w:trHeight w:val="198"/>
        </w:trPr>
        <w:tc>
          <w:tcPr>
            <w:tcW w:w="1696" w:type="dxa"/>
          </w:tcPr>
          <w:p w14:paraId="20C4EA22" w14:textId="77777777" w:rsidR="00B022A4" w:rsidRPr="00A62BB0" w:rsidRDefault="00B022A4" w:rsidP="00B71D7B">
            <w:pPr>
              <w:pStyle w:val="TAL"/>
              <w:rPr>
                <w:rFonts w:cs="Arial"/>
                <w:szCs w:val="18"/>
              </w:rPr>
            </w:pPr>
            <w:proofErr w:type="spellStart"/>
            <w:r w:rsidRPr="00A62BB0">
              <w:rPr>
                <w:rFonts w:cs="Arial"/>
                <w:szCs w:val="18"/>
              </w:rPr>
              <w:t>TimeToTrigger</w:t>
            </w:r>
            <w:proofErr w:type="spellEnd"/>
          </w:p>
        </w:tc>
        <w:tc>
          <w:tcPr>
            <w:tcW w:w="567" w:type="dxa"/>
          </w:tcPr>
          <w:p w14:paraId="3D56EDF9" w14:textId="77777777" w:rsidR="00B022A4" w:rsidRPr="00A62BB0" w:rsidRDefault="00B022A4" w:rsidP="00B71D7B">
            <w:pPr>
              <w:pStyle w:val="TAL"/>
              <w:rPr>
                <w:rFonts w:cs="Arial"/>
                <w:szCs w:val="18"/>
              </w:rPr>
            </w:pPr>
            <w:r w:rsidRPr="00A62BB0">
              <w:rPr>
                <w:rFonts w:cs="Arial"/>
                <w:szCs w:val="18"/>
              </w:rPr>
              <w:t>s</w:t>
            </w:r>
          </w:p>
        </w:tc>
        <w:tc>
          <w:tcPr>
            <w:tcW w:w="1276" w:type="dxa"/>
          </w:tcPr>
          <w:p w14:paraId="4AF43835"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161D1F6D" w14:textId="77777777" w:rsidR="00B022A4" w:rsidRPr="00A62BB0" w:rsidRDefault="00B022A4" w:rsidP="00B71D7B">
            <w:pPr>
              <w:pStyle w:val="TAL"/>
              <w:rPr>
                <w:rFonts w:cs="Arial"/>
                <w:szCs w:val="18"/>
              </w:rPr>
            </w:pPr>
            <w:r w:rsidRPr="00A62BB0">
              <w:rPr>
                <w:rFonts w:cs="Arial"/>
                <w:szCs w:val="18"/>
              </w:rPr>
              <w:t>0</w:t>
            </w:r>
          </w:p>
        </w:tc>
        <w:tc>
          <w:tcPr>
            <w:tcW w:w="3402" w:type="dxa"/>
          </w:tcPr>
          <w:p w14:paraId="764B47B9" w14:textId="77777777" w:rsidR="00B022A4" w:rsidRPr="00A62BB0" w:rsidRDefault="00B022A4" w:rsidP="00B71D7B">
            <w:pPr>
              <w:pStyle w:val="TAL"/>
              <w:rPr>
                <w:rFonts w:cs="Arial"/>
                <w:szCs w:val="18"/>
              </w:rPr>
            </w:pPr>
          </w:p>
        </w:tc>
      </w:tr>
      <w:tr w:rsidR="00B022A4" w:rsidRPr="00A62BB0" w14:paraId="6422BAD4" w14:textId="77777777" w:rsidTr="00B71D7B">
        <w:trPr>
          <w:cantSplit/>
          <w:trHeight w:val="208"/>
        </w:trPr>
        <w:tc>
          <w:tcPr>
            <w:tcW w:w="1696" w:type="dxa"/>
          </w:tcPr>
          <w:p w14:paraId="73565121" w14:textId="77777777" w:rsidR="00B022A4" w:rsidRPr="00A62BB0" w:rsidRDefault="00B022A4" w:rsidP="00B71D7B">
            <w:pPr>
              <w:pStyle w:val="TAL"/>
              <w:rPr>
                <w:rFonts w:cs="Arial"/>
                <w:szCs w:val="18"/>
              </w:rPr>
            </w:pPr>
            <w:r w:rsidRPr="00A62BB0">
              <w:rPr>
                <w:rFonts w:cs="Arial"/>
                <w:szCs w:val="18"/>
              </w:rPr>
              <w:t>Filter coefficient</w:t>
            </w:r>
          </w:p>
        </w:tc>
        <w:tc>
          <w:tcPr>
            <w:tcW w:w="567" w:type="dxa"/>
          </w:tcPr>
          <w:p w14:paraId="51736436" w14:textId="77777777" w:rsidR="00B022A4" w:rsidRPr="00A62BB0" w:rsidRDefault="00B022A4" w:rsidP="00B71D7B">
            <w:pPr>
              <w:pStyle w:val="TAL"/>
              <w:rPr>
                <w:rFonts w:cs="Arial"/>
                <w:szCs w:val="18"/>
              </w:rPr>
            </w:pPr>
          </w:p>
        </w:tc>
        <w:tc>
          <w:tcPr>
            <w:tcW w:w="1276" w:type="dxa"/>
          </w:tcPr>
          <w:p w14:paraId="52D843F5"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4DB3EDC3" w14:textId="77777777" w:rsidR="00B022A4" w:rsidRPr="00A62BB0" w:rsidRDefault="00B022A4" w:rsidP="00B71D7B">
            <w:pPr>
              <w:pStyle w:val="TAL"/>
              <w:rPr>
                <w:rFonts w:cs="Arial"/>
                <w:szCs w:val="18"/>
              </w:rPr>
            </w:pPr>
            <w:r w:rsidRPr="00A62BB0">
              <w:rPr>
                <w:rFonts w:cs="Arial"/>
                <w:szCs w:val="18"/>
              </w:rPr>
              <w:t>0</w:t>
            </w:r>
          </w:p>
        </w:tc>
        <w:tc>
          <w:tcPr>
            <w:tcW w:w="3402" w:type="dxa"/>
          </w:tcPr>
          <w:p w14:paraId="0AB530ED" w14:textId="77777777" w:rsidR="00B022A4" w:rsidRPr="00A62BB0" w:rsidRDefault="00B022A4" w:rsidP="00B71D7B">
            <w:pPr>
              <w:pStyle w:val="TAL"/>
              <w:rPr>
                <w:rFonts w:cs="Arial"/>
                <w:szCs w:val="18"/>
              </w:rPr>
            </w:pPr>
            <w:r w:rsidRPr="00A62BB0">
              <w:rPr>
                <w:rFonts w:cs="Arial"/>
                <w:szCs w:val="18"/>
              </w:rPr>
              <w:t>L3 filtering is not used</w:t>
            </w:r>
          </w:p>
        </w:tc>
      </w:tr>
      <w:tr w:rsidR="002840DE" w:rsidRPr="00A62BB0" w14:paraId="34556FE1" w14:textId="77777777" w:rsidTr="002840DE">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7" w:author="CH Park" w:date="2024-05-10T10:38:00Z">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08"/>
          <w:trPrChange w:id="98" w:author="CH Park" w:date="2024-05-10T10:38:00Z">
            <w:trPr>
              <w:cantSplit/>
              <w:trHeight w:val="208"/>
            </w:trPr>
          </w:trPrChange>
        </w:trPr>
        <w:tc>
          <w:tcPr>
            <w:tcW w:w="1696" w:type="dxa"/>
            <w:tcPrChange w:id="99" w:author="CH Park" w:date="2024-05-10T10:38:00Z">
              <w:tcPr>
                <w:tcW w:w="1696" w:type="dxa"/>
              </w:tcPr>
            </w:tcPrChange>
          </w:tcPr>
          <w:p w14:paraId="236642D7" w14:textId="77777777" w:rsidR="002840DE" w:rsidRPr="00A62BB0" w:rsidRDefault="002840DE" w:rsidP="00B71D7B">
            <w:pPr>
              <w:pStyle w:val="TAL"/>
              <w:rPr>
                <w:rFonts w:cs="Arial"/>
                <w:szCs w:val="18"/>
              </w:rPr>
            </w:pPr>
            <w:r w:rsidRPr="00A62BB0">
              <w:rPr>
                <w:rFonts w:cs="Arial"/>
                <w:szCs w:val="18"/>
              </w:rPr>
              <w:t>DRX</w:t>
            </w:r>
          </w:p>
        </w:tc>
        <w:tc>
          <w:tcPr>
            <w:tcW w:w="567" w:type="dxa"/>
            <w:tcPrChange w:id="100" w:author="CH Park" w:date="2024-05-10T10:38:00Z">
              <w:tcPr>
                <w:tcW w:w="567" w:type="dxa"/>
              </w:tcPr>
            </w:tcPrChange>
          </w:tcPr>
          <w:p w14:paraId="251EF432" w14:textId="77777777" w:rsidR="002840DE" w:rsidRPr="00A62BB0" w:rsidRDefault="002840DE" w:rsidP="00B71D7B">
            <w:pPr>
              <w:pStyle w:val="TAL"/>
              <w:rPr>
                <w:rFonts w:cs="Arial"/>
                <w:szCs w:val="18"/>
              </w:rPr>
            </w:pPr>
          </w:p>
        </w:tc>
        <w:tc>
          <w:tcPr>
            <w:tcW w:w="1276" w:type="dxa"/>
            <w:tcPrChange w:id="101" w:author="CH Park" w:date="2024-05-10T10:38:00Z">
              <w:tcPr>
                <w:tcW w:w="1276" w:type="dxa"/>
              </w:tcPr>
            </w:tcPrChange>
          </w:tcPr>
          <w:p w14:paraId="2F8ADD95" w14:textId="77777777" w:rsidR="002840DE" w:rsidRPr="00A62BB0" w:rsidRDefault="002840DE" w:rsidP="00B71D7B">
            <w:pPr>
              <w:pStyle w:val="TAL"/>
              <w:rPr>
                <w:rFonts w:cs="Arial"/>
                <w:szCs w:val="18"/>
              </w:rPr>
            </w:pPr>
            <w:r w:rsidRPr="00A62BB0">
              <w:rPr>
                <w:rFonts w:cs="Arial"/>
                <w:szCs w:val="18"/>
              </w:rPr>
              <w:t>1, 2, 3, 4, 5, 6</w:t>
            </w:r>
          </w:p>
        </w:tc>
        <w:tc>
          <w:tcPr>
            <w:tcW w:w="1559" w:type="dxa"/>
            <w:tcPrChange w:id="102" w:author="CH Park" w:date="2024-05-10T10:38:00Z">
              <w:tcPr>
                <w:tcW w:w="709" w:type="dxa"/>
              </w:tcPr>
            </w:tcPrChange>
          </w:tcPr>
          <w:p w14:paraId="7D63788A" w14:textId="77777777" w:rsidR="002840DE" w:rsidRPr="00A62BB0" w:rsidRDefault="002840DE" w:rsidP="00B71D7B">
            <w:pPr>
              <w:pStyle w:val="TAL"/>
              <w:rPr>
                <w:rFonts w:cs="Arial"/>
                <w:szCs w:val="18"/>
              </w:rPr>
            </w:pPr>
            <w:r w:rsidRPr="00A62BB0">
              <w:rPr>
                <w:rFonts w:cs="Arial"/>
                <w:szCs w:val="18"/>
              </w:rPr>
              <w:t>DRX.9</w:t>
            </w:r>
          </w:p>
        </w:tc>
        <w:tc>
          <w:tcPr>
            <w:tcW w:w="1560" w:type="dxa"/>
            <w:tcPrChange w:id="103" w:author="CH Park" w:date="2024-05-10T10:38:00Z">
              <w:tcPr>
                <w:tcW w:w="2410" w:type="dxa"/>
                <w:gridSpan w:val="2"/>
              </w:tcPr>
            </w:tcPrChange>
          </w:tcPr>
          <w:p w14:paraId="0BBAB205" w14:textId="77777777" w:rsidR="002840DE" w:rsidRPr="00A62BB0" w:rsidRDefault="002840DE" w:rsidP="00B71D7B">
            <w:pPr>
              <w:pStyle w:val="TAL"/>
              <w:rPr>
                <w:rFonts w:cs="Arial"/>
                <w:szCs w:val="18"/>
              </w:rPr>
            </w:pPr>
            <w:r w:rsidRPr="00A62BB0">
              <w:rPr>
                <w:rFonts w:cs="Arial"/>
                <w:szCs w:val="18"/>
              </w:rPr>
              <w:t>DRX.1</w:t>
            </w:r>
            <w:r>
              <w:rPr>
                <w:rFonts w:cs="Arial"/>
                <w:szCs w:val="18"/>
              </w:rPr>
              <w:t>2</w:t>
            </w:r>
          </w:p>
          <w:p w14:paraId="1D2455C3" w14:textId="20A24195" w:rsidR="002840DE" w:rsidRPr="00A62BB0" w:rsidRDefault="002840DE" w:rsidP="00B71D7B">
            <w:pPr>
              <w:pStyle w:val="TAL"/>
              <w:rPr>
                <w:rFonts w:cs="Arial"/>
                <w:szCs w:val="18"/>
              </w:rPr>
            </w:pPr>
            <w:del w:id="104" w:author="CH Park" w:date="2024-05-10T10:37:00Z">
              <w:r w:rsidRPr="00A62BB0" w:rsidDel="002840DE">
                <w:rPr>
                  <w:rFonts w:cs="Arial"/>
                  <w:szCs w:val="18"/>
                </w:rPr>
                <w:delText>DRX.9</w:delText>
              </w:r>
            </w:del>
          </w:p>
          <w:p w14:paraId="71BDC2A5" w14:textId="392009CA" w:rsidR="002840DE" w:rsidRPr="00A62BB0" w:rsidRDefault="002840DE" w:rsidP="00B71D7B">
            <w:pPr>
              <w:pStyle w:val="TAL"/>
              <w:rPr>
                <w:rFonts w:cs="Arial"/>
                <w:szCs w:val="18"/>
              </w:rPr>
            </w:pPr>
            <w:del w:id="105" w:author="CH Park" w:date="2024-05-10T10:37:00Z">
              <w:r w:rsidRPr="00A62BB0" w:rsidDel="002840DE">
                <w:rPr>
                  <w:rFonts w:cs="Arial"/>
                  <w:szCs w:val="18"/>
                </w:rPr>
                <w:delText>DRX.1</w:delText>
              </w:r>
              <w:r w:rsidDel="002840DE">
                <w:rPr>
                  <w:rFonts w:cs="Arial"/>
                  <w:szCs w:val="18"/>
                </w:rPr>
                <w:delText>2</w:delText>
              </w:r>
            </w:del>
          </w:p>
        </w:tc>
        <w:tc>
          <w:tcPr>
            <w:tcW w:w="3402" w:type="dxa"/>
            <w:tcPrChange w:id="106" w:author="CH Park" w:date="2024-05-10T10:38:00Z">
              <w:tcPr>
                <w:tcW w:w="3402" w:type="dxa"/>
              </w:tcPr>
            </w:tcPrChange>
          </w:tcPr>
          <w:p w14:paraId="17E12BAE" w14:textId="77777777" w:rsidR="002840DE" w:rsidRPr="00A62BB0" w:rsidRDefault="002840DE" w:rsidP="00B71D7B">
            <w:pPr>
              <w:pStyle w:val="TAL"/>
              <w:rPr>
                <w:rFonts w:cs="Arial"/>
                <w:szCs w:val="18"/>
              </w:rPr>
            </w:pPr>
            <w:r w:rsidRPr="00A62BB0">
              <w:rPr>
                <w:rFonts w:cs="Arial"/>
                <w:szCs w:val="18"/>
              </w:rPr>
              <w:t>As specified in clause A.3.3</w:t>
            </w:r>
          </w:p>
        </w:tc>
      </w:tr>
      <w:tr w:rsidR="00B022A4" w:rsidRPr="00A62BB0" w14:paraId="67A6B262" w14:textId="77777777" w:rsidTr="00B71D7B">
        <w:trPr>
          <w:cantSplit/>
          <w:trHeight w:val="614"/>
        </w:trPr>
        <w:tc>
          <w:tcPr>
            <w:tcW w:w="1696" w:type="dxa"/>
            <w:vMerge w:val="restart"/>
          </w:tcPr>
          <w:p w14:paraId="4CB1D105" w14:textId="77777777" w:rsidR="00B022A4" w:rsidRPr="00A62BB0" w:rsidRDefault="00B022A4" w:rsidP="00B71D7B">
            <w:pPr>
              <w:pStyle w:val="TAL"/>
              <w:rPr>
                <w:rFonts w:cs="Arial"/>
                <w:szCs w:val="18"/>
              </w:rPr>
            </w:pPr>
            <w:r w:rsidRPr="00A62BB0">
              <w:rPr>
                <w:rFonts w:cs="Arial"/>
                <w:szCs w:val="18"/>
              </w:rPr>
              <w:t>Time offset between serving and neighbour cells</w:t>
            </w:r>
          </w:p>
        </w:tc>
        <w:tc>
          <w:tcPr>
            <w:tcW w:w="567" w:type="dxa"/>
          </w:tcPr>
          <w:p w14:paraId="5CAC9531" w14:textId="77777777" w:rsidR="00B022A4" w:rsidRPr="00A62BB0" w:rsidRDefault="00B022A4" w:rsidP="00B71D7B">
            <w:pPr>
              <w:pStyle w:val="TAL"/>
              <w:rPr>
                <w:rFonts w:cs="Arial"/>
                <w:szCs w:val="18"/>
              </w:rPr>
            </w:pPr>
          </w:p>
        </w:tc>
        <w:tc>
          <w:tcPr>
            <w:tcW w:w="1276" w:type="dxa"/>
          </w:tcPr>
          <w:p w14:paraId="63E4539D" w14:textId="77777777" w:rsidR="00B022A4" w:rsidRPr="00A62BB0" w:rsidRDefault="00B022A4" w:rsidP="00B71D7B">
            <w:pPr>
              <w:pStyle w:val="TAL"/>
              <w:rPr>
                <w:rFonts w:cs="v4.2.0"/>
                <w:szCs w:val="18"/>
              </w:rPr>
            </w:pPr>
            <w:r w:rsidRPr="00A62BB0">
              <w:rPr>
                <w:rFonts w:cs="Arial"/>
                <w:szCs w:val="18"/>
              </w:rPr>
              <w:t>1, 4</w:t>
            </w:r>
          </w:p>
        </w:tc>
        <w:tc>
          <w:tcPr>
            <w:tcW w:w="3119" w:type="dxa"/>
            <w:gridSpan w:val="2"/>
          </w:tcPr>
          <w:p w14:paraId="49688D92" w14:textId="77777777" w:rsidR="00B022A4" w:rsidRPr="00A62BB0" w:rsidRDefault="00B022A4" w:rsidP="00B71D7B">
            <w:pPr>
              <w:pStyle w:val="TAL"/>
              <w:rPr>
                <w:rFonts w:cs="Arial"/>
                <w:szCs w:val="18"/>
              </w:rPr>
            </w:pPr>
            <w:r w:rsidRPr="00A62BB0">
              <w:rPr>
                <w:rFonts w:cs="v4.2.0"/>
                <w:szCs w:val="18"/>
              </w:rPr>
              <w:t>3ms</w:t>
            </w:r>
          </w:p>
        </w:tc>
        <w:tc>
          <w:tcPr>
            <w:tcW w:w="3402" w:type="dxa"/>
          </w:tcPr>
          <w:p w14:paraId="4B0BE438" w14:textId="77777777" w:rsidR="00B022A4" w:rsidRPr="00A62BB0" w:rsidRDefault="00B022A4" w:rsidP="00B71D7B">
            <w:pPr>
              <w:pStyle w:val="TAL"/>
              <w:rPr>
                <w:rFonts w:cs="v4.2.0"/>
                <w:szCs w:val="18"/>
              </w:rPr>
            </w:pPr>
            <w:r w:rsidRPr="00A62BB0">
              <w:rPr>
                <w:rFonts w:cs="v4.2.0"/>
                <w:szCs w:val="18"/>
              </w:rPr>
              <w:t>Asynchronous cells.</w:t>
            </w:r>
          </w:p>
          <w:p w14:paraId="223F0B71" w14:textId="77777777" w:rsidR="00B022A4" w:rsidRPr="00A62BB0" w:rsidRDefault="00B022A4" w:rsidP="00B71D7B">
            <w:pPr>
              <w:pStyle w:val="TAL"/>
              <w:rPr>
                <w:rFonts w:cs="Arial"/>
                <w:szCs w:val="18"/>
              </w:rPr>
            </w:pPr>
            <w:r w:rsidRPr="00A62BB0">
              <w:rPr>
                <w:rFonts w:cs="v4.2.0"/>
                <w:szCs w:val="18"/>
              </w:rPr>
              <w:t>The timing of Cell 2 is 3ms later than the timing of Cell 1.</w:t>
            </w:r>
          </w:p>
        </w:tc>
      </w:tr>
      <w:tr w:rsidR="00B022A4" w:rsidRPr="00A62BB0" w14:paraId="42CBAA74" w14:textId="77777777" w:rsidTr="00B71D7B">
        <w:trPr>
          <w:cantSplit/>
          <w:trHeight w:val="133"/>
        </w:trPr>
        <w:tc>
          <w:tcPr>
            <w:tcW w:w="1696" w:type="dxa"/>
            <w:vMerge/>
          </w:tcPr>
          <w:p w14:paraId="01164C9F" w14:textId="77777777" w:rsidR="00B022A4" w:rsidRPr="00A62BB0" w:rsidRDefault="00B022A4" w:rsidP="00B71D7B">
            <w:pPr>
              <w:pStyle w:val="TAL"/>
              <w:rPr>
                <w:rFonts w:cs="Arial"/>
                <w:szCs w:val="18"/>
              </w:rPr>
            </w:pPr>
          </w:p>
        </w:tc>
        <w:tc>
          <w:tcPr>
            <w:tcW w:w="567" w:type="dxa"/>
          </w:tcPr>
          <w:p w14:paraId="4F861C45" w14:textId="77777777" w:rsidR="00B022A4" w:rsidRPr="00A62BB0" w:rsidRDefault="00B022A4" w:rsidP="00B71D7B">
            <w:pPr>
              <w:pStyle w:val="TAL"/>
              <w:rPr>
                <w:rFonts w:cs="Arial"/>
                <w:szCs w:val="18"/>
              </w:rPr>
            </w:pPr>
          </w:p>
        </w:tc>
        <w:tc>
          <w:tcPr>
            <w:tcW w:w="1276" w:type="dxa"/>
          </w:tcPr>
          <w:p w14:paraId="66F758DC" w14:textId="77777777" w:rsidR="00B022A4" w:rsidRPr="00A62BB0" w:rsidRDefault="00B022A4" w:rsidP="00B71D7B">
            <w:pPr>
              <w:pStyle w:val="TAL"/>
              <w:rPr>
                <w:rFonts w:cs="Arial"/>
                <w:szCs w:val="18"/>
              </w:rPr>
            </w:pPr>
            <w:r w:rsidRPr="00A62BB0">
              <w:rPr>
                <w:rFonts w:cs="Arial"/>
                <w:szCs w:val="18"/>
              </w:rPr>
              <w:t>2, 3, 5, 6</w:t>
            </w:r>
          </w:p>
        </w:tc>
        <w:tc>
          <w:tcPr>
            <w:tcW w:w="3119" w:type="dxa"/>
            <w:gridSpan w:val="2"/>
          </w:tcPr>
          <w:p w14:paraId="3A18D467" w14:textId="77777777" w:rsidR="00B022A4" w:rsidRPr="00A62BB0" w:rsidRDefault="00B022A4" w:rsidP="00B71D7B">
            <w:pPr>
              <w:pStyle w:val="TAL"/>
              <w:rPr>
                <w:rFonts w:cs="v4.2.0"/>
                <w:szCs w:val="18"/>
              </w:rPr>
            </w:pPr>
            <w:r w:rsidRPr="00A62BB0">
              <w:rPr>
                <w:rFonts w:cs="v4.2.0"/>
                <w:szCs w:val="18"/>
              </w:rPr>
              <w:t>3</w:t>
            </w:r>
            <w:r w:rsidRPr="00A62BB0">
              <w:rPr>
                <w:rFonts w:cs="v4.2.0"/>
                <w:szCs w:val="18"/>
              </w:rPr>
              <w:sym w:font="Symbol" w:char="F06D"/>
            </w:r>
            <w:r w:rsidRPr="00A62BB0">
              <w:rPr>
                <w:rFonts w:cs="v4.2.0"/>
                <w:szCs w:val="18"/>
              </w:rPr>
              <w:t>s</w:t>
            </w:r>
          </w:p>
        </w:tc>
        <w:tc>
          <w:tcPr>
            <w:tcW w:w="3402" w:type="dxa"/>
          </w:tcPr>
          <w:p w14:paraId="65993D25" w14:textId="77777777" w:rsidR="00B022A4" w:rsidRPr="00A62BB0" w:rsidRDefault="00B022A4" w:rsidP="00B71D7B">
            <w:pPr>
              <w:pStyle w:val="TAL"/>
              <w:rPr>
                <w:rFonts w:cs="v4.2.0"/>
                <w:szCs w:val="18"/>
              </w:rPr>
            </w:pPr>
            <w:r w:rsidRPr="00A62BB0">
              <w:rPr>
                <w:rFonts w:cs="v4.2.0"/>
                <w:szCs w:val="18"/>
              </w:rPr>
              <w:t>Synchronous cells.</w:t>
            </w:r>
          </w:p>
        </w:tc>
      </w:tr>
      <w:tr w:rsidR="00B022A4" w:rsidRPr="00A62BB0" w14:paraId="2730A781" w14:textId="77777777" w:rsidTr="00B71D7B">
        <w:trPr>
          <w:cantSplit/>
          <w:trHeight w:val="208"/>
        </w:trPr>
        <w:tc>
          <w:tcPr>
            <w:tcW w:w="1696" w:type="dxa"/>
          </w:tcPr>
          <w:p w14:paraId="1A570134" w14:textId="77777777" w:rsidR="00B022A4" w:rsidRPr="00A62BB0" w:rsidRDefault="00B022A4" w:rsidP="00B71D7B">
            <w:pPr>
              <w:pStyle w:val="TAL"/>
              <w:rPr>
                <w:rFonts w:cs="Arial"/>
                <w:szCs w:val="18"/>
              </w:rPr>
            </w:pPr>
            <w:r w:rsidRPr="00A62BB0">
              <w:rPr>
                <w:rFonts w:cs="Arial"/>
                <w:szCs w:val="18"/>
              </w:rPr>
              <w:t>T1</w:t>
            </w:r>
          </w:p>
        </w:tc>
        <w:tc>
          <w:tcPr>
            <w:tcW w:w="567" w:type="dxa"/>
          </w:tcPr>
          <w:p w14:paraId="16D5F24C" w14:textId="77777777" w:rsidR="00B022A4" w:rsidRPr="00A62BB0" w:rsidRDefault="00B022A4" w:rsidP="00B71D7B">
            <w:pPr>
              <w:pStyle w:val="TAL"/>
              <w:rPr>
                <w:rFonts w:cs="Arial"/>
                <w:szCs w:val="18"/>
              </w:rPr>
            </w:pPr>
            <w:r w:rsidRPr="00A62BB0">
              <w:rPr>
                <w:rFonts w:cs="Arial"/>
                <w:szCs w:val="18"/>
              </w:rPr>
              <w:t>s</w:t>
            </w:r>
          </w:p>
        </w:tc>
        <w:tc>
          <w:tcPr>
            <w:tcW w:w="1276" w:type="dxa"/>
          </w:tcPr>
          <w:p w14:paraId="28BD0F40" w14:textId="77777777" w:rsidR="00B022A4" w:rsidRPr="00A62BB0" w:rsidRDefault="00B022A4" w:rsidP="00B71D7B">
            <w:pPr>
              <w:pStyle w:val="TAL"/>
              <w:rPr>
                <w:rFonts w:cs="Arial"/>
                <w:szCs w:val="18"/>
              </w:rPr>
            </w:pPr>
            <w:r w:rsidRPr="00A62BB0">
              <w:rPr>
                <w:rFonts w:cs="Arial"/>
                <w:szCs w:val="18"/>
              </w:rPr>
              <w:t>1, 2, 3, 4, 5, 6</w:t>
            </w:r>
          </w:p>
        </w:tc>
        <w:tc>
          <w:tcPr>
            <w:tcW w:w="3119" w:type="dxa"/>
            <w:gridSpan w:val="2"/>
          </w:tcPr>
          <w:p w14:paraId="77FEC238" w14:textId="77777777" w:rsidR="00B022A4" w:rsidRPr="00A62BB0" w:rsidRDefault="00B022A4" w:rsidP="00B71D7B">
            <w:pPr>
              <w:pStyle w:val="TAL"/>
              <w:rPr>
                <w:rFonts w:cs="Arial"/>
                <w:szCs w:val="18"/>
              </w:rPr>
            </w:pPr>
            <w:r w:rsidRPr="00A62BB0">
              <w:rPr>
                <w:rFonts w:cs="Arial"/>
                <w:szCs w:val="18"/>
              </w:rPr>
              <w:t>5</w:t>
            </w:r>
          </w:p>
        </w:tc>
        <w:tc>
          <w:tcPr>
            <w:tcW w:w="3402" w:type="dxa"/>
          </w:tcPr>
          <w:p w14:paraId="036DD27D" w14:textId="77777777" w:rsidR="00B022A4" w:rsidRPr="00A62BB0" w:rsidRDefault="00B022A4" w:rsidP="00B71D7B">
            <w:pPr>
              <w:pStyle w:val="TAL"/>
              <w:rPr>
                <w:rFonts w:cs="Arial"/>
                <w:szCs w:val="18"/>
              </w:rPr>
            </w:pPr>
          </w:p>
        </w:tc>
      </w:tr>
      <w:tr w:rsidR="002840DE" w:rsidRPr="00A62BB0" w14:paraId="667F1538" w14:textId="77777777" w:rsidTr="002840DE">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7" w:author="CH Park" w:date="2024-05-10T10:38:00Z">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08"/>
          <w:trPrChange w:id="108" w:author="CH Park" w:date="2024-05-10T10:38:00Z">
            <w:trPr>
              <w:cantSplit/>
              <w:trHeight w:val="208"/>
            </w:trPr>
          </w:trPrChange>
        </w:trPr>
        <w:tc>
          <w:tcPr>
            <w:tcW w:w="1696" w:type="dxa"/>
            <w:tcPrChange w:id="109" w:author="CH Park" w:date="2024-05-10T10:38:00Z">
              <w:tcPr>
                <w:tcW w:w="1696" w:type="dxa"/>
              </w:tcPr>
            </w:tcPrChange>
          </w:tcPr>
          <w:p w14:paraId="1096CC25" w14:textId="77777777" w:rsidR="002840DE" w:rsidRPr="00A62BB0" w:rsidRDefault="002840DE" w:rsidP="00B71D7B">
            <w:pPr>
              <w:pStyle w:val="TAL"/>
              <w:rPr>
                <w:rFonts w:cs="Arial"/>
                <w:szCs w:val="18"/>
              </w:rPr>
            </w:pPr>
            <w:r w:rsidRPr="00A62BB0">
              <w:rPr>
                <w:rFonts w:cs="Arial"/>
                <w:szCs w:val="18"/>
              </w:rPr>
              <w:t>T2</w:t>
            </w:r>
          </w:p>
        </w:tc>
        <w:tc>
          <w:tcPr>
            <w:tcW w:w="567" w:type="dxa"/>
            <w:tcPrChange w:id="110" w:author="CH Park" w:date="2024-05-10T10:38:00Z">
              <w:tcPr>
                <w:tcW w:w="567" w:type="dxa"/>
              </w:tcPr>
            </w:tcPrChange>
          </w:tcPr>
          <w:p w14:paraId="04225779" w14:textId="77777777" w:rsidR="002840DE" w:rsidRPr="00A62BB0" w:rsidRDefault="002840DE" w:rsidP="00B71D7B">
            <w:pPr>
              <w:pStyle w:val="TAL"/>
              <w:rPr>
                <w:rFonts w:cs="Arial"/>
                <w:szCs w:val="18"/>
              </w:rPr>
            </w:pPr>
            <w:r w:rsidRPr="00A62BB0">
              <w:rPr>
                <w:rFonts w:cs="Arial"/>
                <w:szCs w:val="18"/>
              </w:rPr>
              <w:t>s</w:t>
            </w:r>
          </w:p>
        </w:tc>
        <w:tc>
          <w:tcPr>
            <w:tcW w:w="1276" w:type="dxa"/>
            <w:tcPrChange w:id="111" w:author="CH Park" w:date="2024-05-10T10:38:00Z">
              <w:tcPr>
                <w:tcW w:w="1276" w:type="dxa"/>
              </w:tcPr>
            </w:tcPrChange>
          </w:tcPr>
          <w:p w14:paraId="348280FE" w14:textId="77777777" w:rsidR="002840DE" w:rsidRPr="00A62BB0" w:rsidRDefault="002840DE" w:rsidP="00B71D7B">
            <w:pPr>
              <w:pStyle w:val="TAL"/>
              <w:rPr>
                <w:rFonts w:cs="Arial"/>
                <w:szCs w:val="18"/>
              </w:rPr>
            </w:pPr>
            <w:r w:rsidRPr="00A62BB0">
              <w:rPr>
                <w:rFonts w:cs="Arial"/>
                <w:szCs w:val="18"/>
              </w:rPr>
              <w:t>1, 2, 3, 4, 5, 6</w:t>
            </w:r>
          </w:p>
        </w:tc>
        <w:tc>
          <w:tcPr>
            <w:tcW w:w="1559" w:type="dxa"/>
            <w:tcPrChange w:id="112" w:author="CH Park" w:date="2024-05-10T10:38:00Z">
              <w:tcPr>
                <w:tcW w:w="779" w:type="dxa"/>
                <w:gridSpan w:val="2"/>
              </w:tcPr>
            </w:tcPrChange>
          </w:tcPr>
          <w:p w14:paraId="0D9B676B" w14:textId="77777777" w:rsidR="002840DE" w:rsidRPr="00A62BB0" w:rsidRDefault="002840DE" w:rsidP="00B71D7B">
            <w:pPr>
              <w:pStyle w:val="TAL"/>
              <w:rPr>
                <w:rFonts w:cs="Arial"/>
                <w:szCs w:val="18"/>
              </w:rPr>
            </w:pPr>
            <w:r w:rsidRPr="00A62BB0">
              <w:rPr>
                <w:rFonts w:cs="Arial"/>
                <w:szCs w:val="18"/>
              </w:rPr>
              <w:t>2</w:t>
            </w:r>
          </w:p>
        </w:tc>
        <w:tc>
          <w:tcPr>
            <w:tcW w:w="1560" w:type="dxa"/>
            <w:tcPrChange w:id="113" w:author="CH Park" w:date="2024-05-10T10:38:00Z">
              <w:tcPr>
                <w:tcW w:w="2340" w:type="dxa"/>
              </w:tcPr>
            </w:tcPrChange>
          </w:tcPr>
          <w:p w14:paraId="14142FB5" w14:textId="77777777" w:rsidR="002840DE" w:rsidRPr="00A62BB0" w:rsidRDefault="002840DE" w:rsidP="00B71D7B">
            <w:pPr>
              <w:pStyle w:val="TAL"/>
              <w:rPr>
                <w:rFonts w:cs="Arial"/>
                <w:szCs w:val="18"/>
              </w:rPr>
            </w:pPr>
            <w:r w:rsidRPr="00A62BB0">
              <w:rPr>
                <w:rFonts w:cs="Arial"/>
                <w:szCs w:val="18"/>
              </w:rPr>
              <w:t>13</w:t>
            </w:r>
          </w:p>
          <w:p w14:paraId="621C1B15" w14:textId="74203EC0" w:rsidR="002840DE" w:rsidRPr="00A62BB0" w:rsidRDefault="002840DE" w:rsidP="00B71D7B">
            <w:pPr>
              <w:pStyle w:val="TAL"/>
              <w:rPr>
                <w:rFonts w:cs="Arial"/>
                <w:szCs w:val="18"/>
              </w:rPr>
            </w:pPr>
            <w:del w:id="114" w:author="CH Park" w:date="2024-05-10T10:38:00Z">
              <w:r w:rsidRPr="00A62BB0" w:rsidDel="002840DE">
                <w:rPr>
                  <w:rFonts w:cs="Arial"/>
                  <w:szCs w:val="18"/>
                </w:rPr>
                <w:delText>2</w:delText>
              </w:r>
            </w:del>
          </w:p>
          <w:p w14:paraId="6048AEDE" w14:textId="6B9C314C" w:rsidR="002840DE" w:rsidRPr="00A62BB0" w:rsidRDefault="002840DE" w:rsidP="00B71D7B">
            <w:pPr>
              <w:pStyle w:val="TAL"/>
              <w:rPr>
                <w:rFonts w:cs="Arial"/>
                <w:szCs w:val="18"/>
              </w:rPr>
            </w:pPr>
            <w:del w:id="115" w:author="CH Park" w:date="2024-05-10T10:38:00Z">
              <w:r w:rsidRPr="00A62BB0" w:rsidDel="002840DE">
                <w:rPr>
                  <w:rFonts w:cs="Arial"/>
                  <w:szCs w:val="18"/>
                </w:rPr>
                <w:delText>13</w:delText>
              </w:r>
            </w:del>
          </w:p>
        </w:tc>
        <w:tc>
          <w:tcPr>
            <w:tcW w:w="3402" w:type="dxa"/>
            <w:tcPrChange w:id="116" w:author="CH Park" w:date="2024-05-10T10:38:00Z">
              <w:tcPr>
                <w:tcW w:w="3402" w:type="dxa"/>
              </w:tcPr>
            </w:tcPrChange>
          </w:tcPr>
          <w:p w14:paraId="5F695217" w14:textId="77777777" w:rsidR="002840DE" w:rsidRPr="00A62BB0" w:rsidRDefault="002840DE" w:rsidP="00B71D7B">
            <w:pPr>
              <w:pStyle w:val="TAL"/>
              <w:rPr>
                <w:rFonts w:cs="Arial"/>
                <w:szCs w:val="18"/>
              </w:rPr>
            </w:pPr>
          </w:p>
        </w:tc>
      </w:tr>
      <w:tr w:rsidR="00B022A4" w:rsidRPr="00A62BB0" w14:paraId="1855A7F2" w14:textId="77777777" w:rsidTr="00B71D7B">
        <w:trPr>
          <w:cantSplit/>
          <w:trHeight w:val="347"/>
        </w:trPr>
        <w:tc>
          <w:tcPr>
            <w:tcW w:w="10060" w:type="dxa"/>
            <w:gridSpan w:val="6"/>
          </w:tcPr>
          <w:p w14:paraId="345DEF85" w14:textId="77777777" w:rsidR="00B022A4" w:rsidRPr="00A62BB0" w:rsidRDefault="00B022A4" w:rsidP="00B71D7B">
            <w:pPr>
              <w:pStyle w:val="TAN"/>
            </w:pPr>
            <w:r w:rsidRPr="00A62BB0">
              <w:t>Note 1:</w:t>
            </w:r>
            <w:r w:rsidRPr="00A62BB0">
              <w:rPr>
                <w:sz w:val="16"/>
                <w:szCs w:val="16"/>
              </w:rPr>
              <w:tab/>
            </w:r>
            <w:r w:rsidRPr="00A62BB0">
              <w:t>The value of b2-Threshold1 is defined in Table A.8.4.2.4.1-3</w:t>
            </w:r>
          </w:p>
          <w:p w14:paraId="12BA838E" w14:textId="77777777" w:rsidR="00B022A4" w:rsidRPr="00A62BB0" w:rsidRDefault="00B022A4" w:rsidP="00B71D7B">
            <w:pPr>
              <w:pStyle w:val="TAN"/>
            </w:pPr>
            <w:r w:rsidRPr="00A62BB0">
              <w:t>Note 2:</w:t>
            </w:r>
            <w:r w:rsidRPr="00A62BB0">
              <w:rPr>
                <w:sz w:val="16"/>
                <w:szCs w:val="16"/>
              </w:rPr>
              <w:tab/>
            </w:r>
            <w:r w:rsidRPr="00A62BB0">
              <w:t>The value of b2-Threshold2NR is defined in Table A.8.4.2.4.1-4</w:t>
            </w:r>
          </w:p>
        </w:tc>
      </w:tr>
    </w:tbl>
    <w:p w14:paraId="29189BB9" w14:textId="77777777" w:rsidR="00B022A4" w:rsidRPr="00A62BB0" w:rsidRDefault="00B022A4" w:rsidP="00B022A4"/>
    <w:p w14:paraId="301AD383" w14:textId="77777777" w:rsidR="00B022A4" w:rsidRPr="00A62BB0" w:rsidRDefault="00B022A4" w:rsidP="00B022A4">
      <w:pPr>
        <w:pStyle w:val="TH"/>
      </w:pPr>
      <w:r w:rsidRPr="00A62BB0">
        <w:lastRenderedPageBreak/>
        <w:t xml:space="preserve">Table A.8.4.2.4.1-3: E-UTRAN </w:t>
      </w:r>
      <w:proofErr w:type="spellStart"/>
      <w:r w:rsidRPr="00A62BB0">
        <w:t>PCell</w:t>
      </w:r>
      <w:proofErr w:type="spellEnd"/>
      <w:r w:rsidRPr="00A62BB0">
        <w:t xml:space="preserve"> specific test parameters for NR inter-RAT event triggered reporting in non-DRX with NR </w:t>
      </w:r>
      <w:proofErr w:type="spellStart"/>
      <w:r w:rsidRPr="00A62BB0">
        <w:t>neigbour</w:t>
      </w:r>
      <w:proofErr w:type="spellEnd"/>
      <w:r w:rsidRPr="00A62BB0">
        <w:t xml:space="preserve"> cell in FR1 without SSB time index detection</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47"/>
        <w:gridCol w:w="1396"/>
        <w:gridCol w:w="2185"/>
        <w:gridCol w:w="1892"/>
      </w:tblGrid>
      <w:tr w:rsidR="00B022A4" w:rsidRPr="00A62BB0" w14:paraId="76E95643" w14:textId="77777777" w:rsidTr="00B71D7B">
        <w:tc>
          <w:tcPr>
            <w:tcW w:w="3019" w:type="dxa"/>
            <w:vMerge w:val="restart"/>
            <w:shd w:val="clear" w:color="auto" w:fill="auto"/>
          </w:tcPr>
          <w:p w14:paraId="10311120" w14:textId="77777777" w:rsidR="00B022A4" w:rsidRPr="00A62BB0" w:rsidRDefault="00B022A4" w:rsidP="00B71D7B">
            <w:pPr>
              <w:pStyle w:val="TAH"/>
              <w:rPr>
                <w:rFonts w:eastAsia="Malgun Gothic"/>
              </w:rPr>
            </w:pPr>
            <w:r w:rsidRPr="00A62BB0">
              <w:rPr>
                <w:rFonts w:eastAsia="Malgun Gothic"/>
              </w:rPr>
              <w:t>Parameter</w:t>
            </w:r>
          </w:p>
        </w:tc>
        <w:tc>
          <w:tcPr>
            <w:tcW w:w="1147" w:type="dxa"/>
            <w:vMerge w:val="restart"/>
            <w:shd w:val="clear" w:color="auto" w:fill="auto"/>
          </w:tcPr>
          <w:p w14:paraId="456AA582" w14:textId="77777777" w:rsidR="00B022A4" w:rsidRPr="00A62BB0" w:rsidRDefault="00B022A4" w:rsidP="00B71D7B">
            <w:pPr>
              <w:pStyle w:val="TAH"/>
              <w:rPr>
                <w:rFonts w:eastAsia="Malgun Gothic"/>
              </w:rPr>
            </w:pPr>
            <w:r w:rsidRPr="00A62BB0">
              <w:rPr>
                <w:rFonts w:eastAsia="Malgun Gothic"/>
              </w:rPr>
              <w:t>Unit</w:t>
            </w:r>
          </w:p>
        </w:tc>
        <w:tc>
          <w:tcPr>
            <w:tcW w:w="1396" w:type="dxa"/>
            <w:vMerge w:val="restart"/>
          </w:tcPr>
          <w:p w14:paraId="275C3E80" w14:textId="77777777" w:rsidR="00B022A4" w:rsidRPr="00A62BB0" w:rsidRDefault="00B022A4" w:rsidP="00B71D7B">
            <w:pPr>
              <w:pStyle w:val="TAH"/>
              <w:rPr>
                <w:rFonts w:eastAsia="Malgun Gothic"/>
              </w:rPr>
            </w:pPr>
            <w:r w:rsidRPr="00A62BB0">
              <w:rPr>
                <w:rFonts w:eastAsia="Malgun Gothic"/>
              </w:rPr>
              <w:t>Configuration</w:t>
            </w:r>
          </w:p>
        </w:tc>
        <w:tc>
          <w:tcPr>
            <w:tcW w:w="4077" w:type="dxa"/>
            <w:gridSpan w:val="2"/>
            <w:shd w:val="clear" w:color="auto" w:fill="auto"/>
          </w:tcPr>
          <w:p w14:paraId="18D678EA" w14:textId="77777777" w:rsidR="00B022A4" w:rsidRPr="00A62BB0" w:rsidRDefault="00B022A4" w:rsidP="00B71D7B">
            <w:pPr>
              <w:pStyle w:val="TAH"/>
              <w:rPr>
                <w:rFonts w:eastAsia="Malgun Gothic"/>
              </w:rPr>
            </w:pPr>
            <w:r w:rsidRPr="00A62BB0">
              <w:rPr>
                <w:rFonts w:eastAsia="Malgun Gothic"/>
              </w:rPr>
              <w:t>Cell 1</w:t>
            </w:r>
          </w:p>
        </w:tc>
      </w:tr>
      <w:tr w:rsidR="00B022A4" w:rsidRPr="00A62BB0" w14:paraId="62666AD9" w14:textId="77777777" w:rsidTr="00B71D7B">
        <w:tc>
          <w:tcPr>
            <w:tcW w:w="3019" w:type="dxa"/>
            <w:vMerge/>
            <w:shd w:val="clear" w:color="auto" w:fill="auto"/>
          </w:tcPr>
          <w:p w14:paraId="709F3D73" w14:textId="77777777" w:rsidR="00B022A4" w:rsidRPr="00A62BB0" w:rsidRDefault="00B022A4" w:rsidP="00B71D7B">
            <w:pPr>
              <w:pStyle w:val="TAH"/>
              <w:rPr>
                <w:rFonts w:eastAsia="Malgun Gothic"/>
              </w:rPr>
            </w:pPr>
          </w:p>
        </w:tc>
        <w:tc>
          <w:tcPr>
            <w:tcW w:w="1147" w:type="dxa"/>
            <w:vMerge/>
            <w:shd w:val="clear" w:color="auto" w:fill="auto"/>
          </w:tcPr>
          <w:p w14:paraId="28056163" w14:textId="77777777" w:rsidR="00B022A4" w:rsidRPr="00A62BB0" w:rsidRDefault="00B022A4" w:rsidP="00B71D7B">
            <w:pPr>
              <w:pStyle w:val="TAH"/>
              <w:rPr>
                <w:rFonts w:eastAsia="Malgun Gothic"/>
              </w:rPr>
            </w:pPr>
          </w:p>
        </w:tc>
        <w:tc>
          <w:tcPr>
            <w:tcW w:w="1396" w:type="dxa"/>
            <w:vMerge/>
          </w:tcPr>
          <w:p w14:paraId="7175C923" w14:textId="77777777" w:rsidR="00B022A4" w:rsidRPr="00A62BB0" w:rsidRDefault="00B022A4" w:rsidP="00B71D7B">
            <w:pPr>
              <w:pStyle w:val="TAH"/>
              <w:rPr>
                <w:rFonts w:eastAsia="Malgun Gothic"/>
              </w:rPr>
            </w:pPr>
          </w:p>
        </w:tc>
        <w:tc>
          <w:tcPr>
            <w:tcW w:w="2185" w:type="dxa"/>
            <w:shd w:val="clear" w:color="auto" w:fill="auto"/>
          </w:tcPr>
          <w:p w14:paraId="4EB22A11" w14:textId="77777777" w:rsidR="00B022A4" w:rsidRPr="00A62BB0" w:rsidRDefault="00B022A4" w:rsidP="00B71D7B">
            <w:pPr>
              <w:pStyle w:val="TAH"/>
              <w:rPr>
                <w:rFonts w:eastAsia="Malgun Gothic"/>
              </w:rPr>
            </w:pPr>
            <w:r w:rsidRPr="00A62BB0">
              <w:rPr>
                <w:rFonts w:eastAsia="Malgun Gothic"/>
              </w:rPr>
              <w:t>T1</w:t>
            </w:r>
          </w:p>
        </w:tc>
        <w:tc>
          <w:tcPr>
            <w:tcW w:w="1892" w:type="dxa"/>
            <w:shd w:val="clear" w:color="auto" w:fill="auto"/>
          </w:tcPr>
          <w:p w14:paraId="2404ACD0" w14:textId="77777777" w:rsidR="00B022A4" w:rsidRPr="00A62BB0" w:rsidRDefault="00B022A4" w:rsidP="00B71D7B">
            <w:pPr>
              <w:pStyle w:val="TAH"/>
              <w:rPr>
                <w:rFonts w:eastAsia="Malgun Gothic"/>
              </w:rPr>
            </w:pPr>
            <w:r w:rsidRPr="00A62BB0">
              <w:rPr>
                <w:rFonts w:eastAsia="Malgun Gothic"/>
              </w:rPr>
              <w:t>T2</w:t>
            </w:r>
          </w:p>
        </w:tc>
      </w:tr>
      <w:tr w:rsidR="00B022A4" w:rsidRPr="00A62BB0" w14:paraId="380EBAAC" w14:textId="77777777" w:rsidTr="00B71D7B">
        <w:tc>
          <w:tcPr>
            <w:tcW w:w="3019" w:type="dxa"/>
            <w:shd w:val="clear" w:color="auto" w:fill="auto"/>
          </w:tcPr>
          <w:p w14:paraId="0E1DE505" w14:textId="77777777" w:rsidR="00B022A4" w:rsidRPr="00A62BB0" w:rsidRDefault="00B022A4" w:rsidP="00B71D7B">
            <w:pPr>
              <w:pStyle w:val="TAL"/>
              <w:rPr>
                <w:rFonts w:eastAsia="Malgun Gothic"/>
              </w:rPr>
            </w:pPr>
            <w:r w:rsidRPr="00A62BB0">
              <w:rPr>
                <w:rFonts w:eastAsia="Malgun Gothic"/>
              </w:rPr>
              <w:t>RF channel number</w:t>
            </w:r>
          </w:p>
        </w:tc>
        <w:tc>
          <w:tcPr>
            <w:tcW w:w="1147" w:type="dxa"/>
            <w:shd w:val="clear" w:color="auto" w:fill="auto"/>
          </w:tcPr>
          <w:p w14:paraId="2BE7B0A8" w14:textId="77777777" w:rsidR="00B022A4" w:rsidRPr="00A62BB0" w:rsidRDefault="00B022A4" w:rsidP="00B71D7B">
            <w:pPr>
              <w:pStyle w:val="TAC"/>
              <w:rPr>
                <w:rFonts w:eastAsia="Malgun Gothic"/>
              </w:rPr>
            </w:pPr>
          </w:p>
        </w:tc>
        <w:tc>
          <w:tcPr>
            <w:tcW w:w="1396" w:type="dxa"/>
          </w:tcPr>
          <w:p w14:paraId="7270ED94" w14:textId="77777777" w:rsidR="00B022A4" w:rsidRPr="00A62BB0" w:rsidRDefault="00B022A4" w:rsidP="00B71D7B">
            <w:pPr>
              <w:pStyle w:val="TAC"/>
              <w:rPr>
                <w:rFonts w:eastAsia="Malgun Gothic"/>
              </w:rPr>
            </w:pPr>
            <w:r w:rsidRPr="00A62BB0">
              <w:rPr>
                <w:rFonts w:eastAsia="Malgun Gothic"/>
              </w:rPr>
              <w:t>1, 2, 3, 4, 5, 6</w:t>
            </w:r>
          </w:p>
        </w:tc>
        <w:tc>
          <w:tcPr>
            <w:tcW w:w="4077" w:type="dxa"/>
            <w:gridSpan w:val="2"/>
            <w:shd w:val="clear" w:color="auto" w:fill="auto"/>
          </w:tcPr>
          <w:p w14:paraId="71572AB8" w14:textId="77777777" w:rsidR="00B022A4" w:rsidRPr="00A62BB0" w:rsidRDefault="00B022A4" w:rsidP="00B71D7B">
            <w:pPr>
              <w:pStyle w:val="TAC"/>
              <w:rPr>
                <w:rFonts w:eastAsia="Malgun Gothic"/>
              </w:rPr>
            </w:pPr>
            <w:r w:rsidRPr="00A62BB0">
              <w:rPr>
                <w:rFonts w:eastAsia="Malgun Gothic"/>
              </w:rPr>
              <w:t>1</w:t>
            </w:r>
          </w:p>
        </w:tc>
      </w:tr>
      <w:tr w:rsidR="00B022A4" w:rsidRPr="00A62BB0" w14:paraId="7BB8D96A" w14:textId="77777777" w:rsidTr="00B71D7B">
        <w:tc>
          <w:tcPr>
            <w:tcW w:w="3019" w:type="dxa"/>
            <w:vMerge w:val="restart"/>
            <w:shd w:val="clear" w:color="auto" w:fill="auto"/>
          </w:tcPr>
          <w:p w14:paraId="281C2CA1" w14:textId="77777777" w:rsidR="00B022A4" w:rsidRPr="00A62BB0" w:rsidRDefault="00B022A4" w:rsidP="00B71D7B">
            <w:pPr>
              <w:pStyle w:val="TAL"/>
              <w:rPr>
                <w:rFonts w:eastAsia="Malgun Gothic"/>
              </w:rPr>
            </w:pPr>
            <w:r w:rsidRPr="00A62BB0">
              <w:rPr>
                <w:rFonts w:eastAsia="Malgun Gothic"/>
              </w:rPr>
              <w:t>Duplex mode</w:t>
            </w:r>
          </w:p>
        </w:tc>
        <w:tc>
          <w:tcPr>
            <w:tcW w:w="1147" w:type="dxa"/>
            <w:vMerge w:val="restart"/>
            <w:shd w:val="clear" w:color="auto" w:fill="auto"/>
          </w:tcPr>
          <w:p w14:paraId="5BE8F5A7" w14:textId="77777777" w:rsidR="00B022A4" w:rsidRPr="00A62BB0" w:rsidRDefault="00B022A4" w:rsidP="00B71D7B">
            <w:pPr>
              <w:pStyle w:val="TAC"/>
              <w:rPr>
                <w:rFonts w:eastAsia="Malgun Gothic"/>
              </w:rPr>
            </w:pPr>
          </w:p>
        </w:tc>
        <w:tc>
          <w:tcPr>
            <w:tcW w:w="1396" w:type="dxa"/>
          </w:tcPr>
          <w:p w14:paraId="1324E75B" w14:textId="77777777" w:rsidR="00B022A4" w:rsidRPr="00A62BB0" w:rsidRDefault="00B022A4" w:rsidP="00B71D7B">
            <w:pPr>
              <w:pStyle w:val="TAC"/>
              <w:rPr>
                <w:rFonts w:eastAsia="Malgun Gothic"/>
              </w:rPr>
            </w:pPr>
            <w:r w:rsidRPr="00A62BB0">
              <w:rPr>
                <w:rFonts w:eastAsia="Malgun Gothic"/>
              </w:rPr>
              <w:t>1, 2, 3</w:t>
            </w:r>
          </w:p>
        </w:tc>
        <w:tc>
          <w:tcPr>
            <w:tcW w:w="4077" w:type="dxa"/>
            <w:gridSpan w:val="2"/>
            <w:shd w:val="clear" w:color="auto" w:fill="auto"/>
          </w:tcPr>
          <w:p w14:paraId="09CC3FD1" w14:textId="77777777" w:rsidR="00B022A4" w:rsidRPr="00A62BB0" w:rsidRDefault="00B022A4" w:rsidP="00B71D7B">
            <w:pPr>
              <w:pStyle w:val="TAC"/>
              <w:rPr>
                <w:rFonts w:eastAsia="Malgun Gothic"/>
              </w:rPr>
            </w:pPr>
            <w:r w:rsidRPr="00A62BB0">
              <w:rPr>
                <w:rFonts w:eastAsia="Malgun Gothic"/>
              </w:rPr>
              <w:t>FDD</w:t>
            </w:r>
          </w:p>
        </w:tc>
      </w:tr>
      <w:tr w:rsidR="00B022A4" w:rsidRPr="00A62BB0" w14:paraId="3433855F" w14:textId="77777777" w:rsidTr="00B71D7B">
        <w:tc>
          <w:tcPr>
            <w:tcW w:w="3019" w:type="dxa"/>
            <w:vMerge/>
            <w:shd w:val="clear" w:color="auto" w:fill="auto"/>
          </w:tcPr>
          <w:p w14:paraId="7D79A2F4" w14:textId="77777777" w:rsidR="00B022A4" w:rsidRPr="00A62BB0" w:rsidRDefault="00B022A4" w:rsidP="00B71D7B">
            <w:pPr>
              <w:pStyle w:val="TAL"/>
              <w:rPr>
                <w:rFonts w:eastAsia="Malgun Gothic"/>
              </w:rPr>
            </w:pPr>
          </w:p>
        </w:tc>
        <w:tc>
          <w:tcPr>
            <w:tcW w:w="1147" w:type="dxa"/>
            <w:vMerge/>
            <w:shd w:val="clear" w:color="auto" w:fill="auto"/>
          </w:tcPr>
          <w:p w14:paraId="3E6D56C3" w14:textId="77777777" w:rsidR="00B022A4" w:rsidRPr="00A62BB0" w:rsidRDefault="00B022A4" w:rsidP="00B71D7B">
            <w:pPr>
              <w:pStyle w:val="TAC"/>
              <w:rPr>
                <w:rFonts w:eastAsia="Malgun Gothic"/>
              </w:rPr>
            </w:pPr>
          </w:p>
        </w:tc>
        <w:tc>
          <w:tcPr>
            <w:tcW w:w="1396" w:type="dxa"/>
          </w:tcPr>
          <w:p w14:paraId="03A654E1" w14:textId="77777777" w:rsidR="00B022A4" w:rsidRPr="00A62BB0" w:rsidRDefault="00B022A4" w:rsidP="00B71D7B">
            <w:pPr>
              <w:pStyle w:val="TAC"/>
              <w:rPr>
                <w:rFonts w:eastAsia="Malgun Gothic"/>
              </w:rPr>
            </w:pPr>
            <w:r w:rsidRPr="00A62BB0">
              <w:rPr>
                <w:rFonts w:eastAsia="Malgun Gothic"/>
              </w:rPr>
              <w:t>4, 5, 6</w:t>
            </w:r>
          </w:p>
        </w:tc>
        <w:tc>
          <w:tcPr>
            <w:tcW w:w="4077" w:type="dxa"/>
            <w:gridSpan w:val="2"/>
            <w:shd w:val="clear" w:color="auto" w:fill="auto"/>
          </w:tcPr>
          <w:p w14:paraId="1F12EDA5" w14:textId="77777777" w:rsidR="00B022A4" w:rsidRPr="00A62BB0" w:rsidRDefault="00B022A4" w:rsidP="00B71D7B">
            <w:pPr>
              <w:pStyle w:val="TAC"/>
              <w:rPr>
                <w:rFonts w:eastAsia="Malgun Gothic"/>
              </w:rPr>
            </w:pPr>
            <w:r w:rsidRPr="00A62BB0">
              <w:rPr>
                <w:rFonts w:eastAsia="Malgun Gothic"/>
              </w:rPr>
              <w:t>TDD</w:t>
            </w:r>
          </w:p>
        </w:tc>
      </w:tr>
      <w:tr w:rsidR="00B022A4" w:rsidRPr="00A62BB0" w14:paraId="19E85160" w14:textId="77777777" w:rsidTr="00B71D7B">
        <w:tc>
          <w:tcPr>
            <w:tcW w:w="3019" w:type="dxa"/>
            <w:shd w:val="clear" w:color="auto" w:fill="auto"/>
          </w:tcPr>
          <w:p w14:paraId="37904A5B" w14:textId="77777777" w:rsidR="00B022A4" w:rsidRPr="00A62BB0" w:rsidRDefault="00B022A4" w:rsidP="00B71D7B">
            <w:pPr>
              <w:pStyle w:val="TAL"/>
              <w:rPr>
                <w:rFonts w:eastAsia="Malgun Gothic"/>
              </w:rPr>
            </w:pPr>
            <w:r w:rsidRPr="00A62BB0">
              <w:rPr>
                <w:rFonts w:eastAsia="Malgun Gothic"/>
              </w:rPr>
              <w:t>TDD special subframe configuration</w:t>
            </w:r>
            <w:r w:rsidRPr="00A62BB0">
              <w:rPr>
                <w:vertAlign w:val="superscript"/>
              </w:rPr>
              <w:t>Note1</w:t>
            </w:r>
          </w:p>
        </w:tc>
        <w:tc>
          <w:tcPr>
            <w:tcW w:w="1147" w:type="dxa"/>
            <w:shd w:val="clear" w:color="auto" w:fill="auto"/>
          </w:tcPr>
          <w:p w14:paraId="35814B6B" w14:textId="77777777" w:rsidR="00B022A4" w:rsidRPr="00A62BB0" w:rsidRDefault="00B022A4" w:rsidP="00B71D7B">
            <w:pPr>
              <w:pStyle w:val="TAC"/>
              <w:rPr>
                <w:rFonts w:eastAsia="Malgun Gothic"/>
              </w:rPr>
            </w:pPr>
          </w:p>
        </w:tc>
        <w:tc>
          <w:tcPr>
            <w:tcW w:w="1396" w:type="dxa"/>
          </w:tcPr>
          <w:p w14:paraId="3C3710DA" w14:textId="77777777" w:rsidR="00B022A4" w:rsidRPr="00A62BB0" w:rsidRDefault="00B022A4" w:rsidP="00B71D7B">
            <w:pPr>
              <w:pStyle w:val="TAC"/>
              <w:rPr>
                <w:rFonts w:eastAsia="Malgun Gothic"/>
              </w:rPr>
            </w:pPr>
            <w:r w:rsidRPr="00A62BB0">
              <w:rPr>
                <w:rFonts w:eastAsia="Malgun Gothic"/>
              </w:rPr>
              <w:t>4, 5, 6</w:t>
            </w:r>
          </w:p>
        </w:tc>
        <w:tc>
          <w:tcPr>
            <w:tcW w:w="4077" w:type="dxa"/>
            <w:gridSpan w:val="2"/>
            <w:shd w:val="clear" w:color="auto" w:fill="auto"/>
          </w:tcPr>
          <w:p w14:paraId="278E51E4" w14:textId="77777777" w:rsidR="00B022A4" w:rsidRPr="00A62BB0" w:rsidRDefault="00B022A4" w:rsidP="00B71D7B">
            <w:pPr>
              <w:pStyle w:val="TAC"/>
              <w:rPr>
                <w:rFonts w:eastAsia="Malgun Gothic"/>
              </w:rPr>
            </w:pPr>
            <w:r w:rsidRPr="00A62BB0">
              <w:rPr>
                <w:rFonts w:eastAsia="Malgun Gothic"/>
              </w:rPr>
              <w:t>6</w:t>
            </w:r>
          </w:p>
        </w:tc>
      </w:tr>
      <w:tr w:rsidR="00B022A4" w:rsidRPr="00A62BB0" w14:paraId="57CDEBD9" w14:textId="77777777" w:rsidTr="00B71D7B">
        <w:tc>
          <w:tcPr>
            <w:tcW w:w="3019" w:type="dxa"/>
            <w:shd w:val="clear" w:color="auto" w:fill="auto"/>
          </w:tcPr>
          <w:p w14:paraId="00869689" w14:textId="77777777" w:rsidR="00B022A4" w:rsidRPr="00A62BB0" w:rsidRDefault="00B022A4" w:rsidP="00B71D7B">
            <w:pPr>
              <w:pStyle w:val="TAL"/>
              <w:rPr>
                <w:rFonts w:eastAsia="Malgun Gothic"/>
              </w:rPr>
            </w:pPr>
            <w:r w:rsidRPr="00A62BB0">
              <w:rPr>
                <w:rFonts w:eastAsia="Malgun Gothic"/>
              </w:rPr>
              <w:t>TDD uplink-downlink configuration</w:t>
            </w:r>
            <w:r w:rsidRPr="00A62BB0">
              <w:rPr>
                <w:vertAlign w:val="superscript"/>
              </w:rPr>
              <w:t>Note1</w:t>
            </w:r>
          </w:p>
        </w:tc>
        <w:tc>
          <w:tcPr>
            <w:tcW w:w="1147" w:type="dxa"/>
            <w:shd w:val="clear" w:color="auto" w:fill="auto"/>
          </w:tcPr>
          <w:p w14:paraId="4649C442" w14:textId="77777777" w:rsidR="00B022A4" w:rsidRPr="00A62BB0" w:rsidRDefault="00B022A4" w:rsidP="00B71D7B">
            <w:pPr>
              <w:pStyle w:val="TAC"/>
              <w:rPr>
                <w:rFonts w:eastAsia="Malgun Gothic"/>
              </w:rPr>
            </w:pPr>
          </w:p>
        </w:tc>
        <w:tc>
          <w:tcPr>
            <w:tcW w:w="1396" w:type="dxa"/>
          </w:tcPr>
          <w:p w14:paraId="16FB048D" w14:textId="77777777" w:rsidR="00B022A4" w:rsidRPr="00A62BB0" w:rsidRDefault="00B022A4" w:rsidP="00B71D7B">
            <w:pPr>
              <w:pStyle w:val="TAC"/>
              <w:rPr>
                <w:rFonts w:eastAsia="Malgun Gothic"/>
              </w:rPr>
            </w:pPr>
            <w:r w:rsidRPr="00A62BB0">
              <w:rPr>
                <w:rFonts w:eastAsia="Malgun Gothic"/>
              </w:rPr>
              <w:t>4, 5, 6</w:t>
            </w:r>
          </w:p>
        </w:tc>
        <w:tc>
          <w:tcPr>
            <w:tcW w:w="4077" w:type="dxa"/>
            <w:gridSpan w:val="2"/>
            <w:shd w:val="clear" w:color="auto" w:fill="auto"/>
          </w:tcPr>
          <w:p w14:paraId="36EA5BBB" w14:textId="77777777" w:rsidR="00B022A4" w:rsidRPr="00A62BB0" w:rsidRDefault="00B022A4" w:rsidP="00B71D7B">
            <w:pPr>
              <w:pStyle w:val="TAC"/>
              <w:rPr>
                <w:rFonts w:eastAsia="Malgun Gothic"/>
              </w:rPr>
            </w:pPr>
            <w:r w:rsidRPr="00A62BB0">
              <w:rPr>
                <w:rFonts w:eastAsia="Malgun Gothic"/>
              </w:rPr>
              <w:t>1</w:t>
            </w:r>
          </w:p>
        </w:tc>
      </w:tr>
      <w:tr w:rsidR="00B022A4" w:rsidRPr="00A62BB0" w14:paraId="44236598" w14:textId="77777777" w:rsidTr="00B71D7B">
        <w:tc>
          <w:tcPr>
            <w:tcW w:w="3019" w:type="dxa"/>
            <w:shd w:val="clear" w:color="auto" w:fill="auto"/>
          </w:tcPr>
          <w:p w14:paraId="11DDD8A6" w14:textId="77777777" w:rsidR="00B022A4" w:rsidRPr="00A62BB0" w:rsidRDefault="00B022A4" w:rsidP="00B71D7B">
            <w:pPr>
              <w:pStyle w:val="TAL"/>
              <w:rPr>
                <w:rFonts w:eastAsia="Malgun Gothic"/>
              </w:rPr>
            </w:pPr>
            <w:proofErr w:type="spellStart"/>
            <w:r w:rsidRPr="00A62BB0">
              <w:rPr>
                <w:rFonts w:eastAsia="Malgun Gothic"/>
              </w:rPr>
              <w:t>BW</w:t>
            </w:r>
            <w:r w:rsidRPr="00A62BB0">
              <w:rPr>
                <w:rFonts w:eastAsia="Malgun Gothic"/>
                <w:vertAlign w:val="subscript"/>
              </w:rPr>
              <w:t>channel</w:t>
            </w:r>
            <w:proofErr w:type="spellEnd"/>
          </w:p>
        </w:tc>
        <w:tc>
          <w:tcPr>
            <w:tcW w:w="1147" w:type="dxa"/>
            <w:shd w:val="clear" w:color="auto" w:fill="auto"/>
          </w:tcPr>
          <w:p w14:paraId="06CD129A" w14:textId="77777777" w:rsidR="00B022A4" w:rsidRPr="00A62BB0" w:rsidRDefault="00B022A4" w:rsidP="00B71D7B">
            <w:pPr>
              <w:pStyle w:val="TAC"/>
              <w:rPr>
                <w:rFonts w:eastAsia="Malgun Gothic"/>
              </w:rPr>
            </w:pPr>
            <w:r w:rsidRPr="00A62BB0">
              <w:rPr>
                <w:rFonts w:eastAsia="Malgun Gothic"/>
              </w:rPr>
              <w:t>MHz</w:t>
            </w:r>
          </w:p>
        </w:tc>
        <w:tc>
          <w:tcPr>
            <w:tcW w:w="1396" w:type="dxa"/>
          </w:tcPr>
          <w:p w14:paraId="044F5D90" w14:textId="77777777" w:rsidR="00B022A4" w:rsidRPr="00A62BB0" w:rsidRDefault="00B022A4" w:rsidP="00B71D7B">
            <w:pPr>
              <w:pStyle w:val="TAC"/>
              <w:rPr>
                <w:rFonts w:eastAsia="Malgun Gothic"/>
                <w:lang w:val="de-DE"/>
              </w:rPr>
            </w:pPr>
            <w:r w:rsidRPr="00A62BB0">
              <w:rPr>
                <w:rFonts w:eastAsia="Malgun Gothic"/>
              </w:rPr>
              <w:t>1, 2, 3, 4, 5, 6</w:t>
            </w:r>
          </w:p>
        </w:tc>
        <w:tc>
          <w:tcPr>
            <w:tcW w:w="4077" w:type="dxa"/>
            <w:gridSpan w:val="2"/>
            <w:shd w:val="clear" w:color="auto" w:fill="auto"/>
          </w:tcPr>
          <w:p w14:paraId="73C518F4" w14:textId="77777777" w:rsidR="00B022A4" w:rsidRPr="00A62BB0" w:rsidRDefault="00B022A4" w:rsidP="00B71D7B">
            <w:pPr>
              <w:pStyle w:val="TAC"/>
              <w:rPr>
                <w:rFonts w:eastAsia="Malgun Gothic"/>
                <w:lang w:val="de-DE"/>
              </w:rPr>
            </w:pPr>
            <w:r w:rsidRPr="00A62BB0">
              <w:rPr>
                <w:rFonts w:eastAsia="Malgun Gothic"/>
                <w:lang w:val="de-DE"/>
              </w:rPr>
              <w:t>5 MHz: N</w:t>
            </w:r>
            <w:r w:rsidRPr="00A62BB0">
              <w:rPr>
                <w:rFonts w:eastAsia="Malgun Gothic"/>
                <w:vertAlign w:val="subscript"/>
                <w:lang w:val="de-DE"/>
              </w:rPr>
              <w:t>RB,c</w:t>
            </w:r>
            <w:r w:rsidRPr="00A62BB0">
              <w:rPr>
                <w:rFonts w:eastAsia="Malgun Gothic"/>
                <w:lang w:val="de-DE"/>
              </w:rPr>
              <w:t xml:space="preserve"> = 25</w:t>
            </w:r>
          </w:p>
          <w:p w14:paraId="6B5B38F5" w14:textId="77777777" w:rsidR="00B022A4" w:rsidRPr="00A62BB0" w:rsidRDefault="00B022A4" w:rsidP="00B71D7B">
            <w:pPr>
              <w:pStyle w:val="TAC"/>
              <w:rPr>
                <w:rFonts w:eastAsia="Malgun Gothic"/>
                <w:lang w:val="de-DE"/>
              </w:rPr>
            </w:pPr>
            <w:r w:rsidRPr="00A62BB0">
              <w:rPr>
                <w:rFonts w:eastAsia="Malgun Gothic"/>
                <w:lang w:val="de-DE"/>
              </w:rPr>
              <w:t>10 MHz: N</w:t>
            </w:r>
            <w:r w:rsidRPr="00A62BB0">
              <w:rPr>
                <w:rFonts w:eastAsia="Malgun Gothic"/>
                <w:vertAlign w:val="subscript"/>
                <w:lang w:val="de-DE"/>
              </w:rPr>
              <w:t>RB,c</w:t>
            </w:r>
            <w:r w:rsidRPr="00A62BB0">
              <w:rPr>
                <w:rFonts w:eastAsia="Malgun Gothic"/>
                <w:lang w:val="de-DE"/>
              </w:rPr>
              <w:t xml:space="preserve"> = 50</w:t>
            </w:r>
          </w:p>
          <w:p w14:paraId="25A4F3A2" w14:textId="77777777" w:rsidR="00B022A4" w:rsidRPr="00A62BB0" w:rsidRDefault="00B022A4" w:rsidP="00B71D7B">
            <w:pPr>
              <w:pStyle w:val="TAC"/>
              <w:rPr>
                <w:rFonts w:eastAsia="Malgun Gothic"/>
                <w:lang w:val="de-DE"/>
              </w:rPr>
            </w:pPr>
            <w:r w:rsidRPr="00A62BB0">
              <w:rPr>
                <w:rFonts w:eastAsia="Malgun Gothic"/>
                <w:lang w:val="de-DE"/>
              </w:rPr>
              <w:t>20 MHz: N</w:t>
            </w:r>
            <w:r w:rsidRPr="00A62BB0">
              <w:rPr>
                <w:rFonts w:eastAsia="Malgun Gothic"/>
                <w:vertAlign w:val="subscript"/>
                <w:lang w:val="de-DE"/>
              </w:rPr>
              <w:t>RB,c</w:t>
            </w:r>
            <w:r w:rsidRPr="00A62BB0">
              <w:rPr>
                <w:rFonts w:eastAsia="Malgun Gothic"/>
                <w:lang w:val="de-DE"/>
              </w:rPr>
              <w:t xml:space="preserve"> = 100</w:t>
            </w:r>
          </w:p>
        </w:tc>
      </w:tr>
      <w:tr w:rsidR="00B022A4" w:rsidRPr="00A62BB0" w14:paraId="792F1045" w14:textId="77777777" w:rsidTr="00B71D7B">
        <w:tc>
          <w:tcPr>
            <w:tcW w:w="3019" w:type="dxa"/>
            <w:vMerge w:val="restart"/>
            <w:tcBorders>
              <w:top w:val="single" w:sz="4" w:space="0" w:color="auto"/>
              <w:left w:val="single" w:sz="4" w:space="0" w:color="auto"/>
              <w:right w:val="single" w:sz="4" w:space="0" w:color="auto"/>
            </w:tcBorders>
          </w:tcPr>
          <w:p w14:paraId="1CFD4699" w14:textId="77777777" w:rsidR="00B022A4" w:rsidRPr="00A62BB0" w:rsidRDefault="00B022A4" w:rsidP="00B71D7B">
            <w:pPr>
              <w:pStyle w:val="TAL"/>
            </w:pPr>
            <w:r w:rsidRPr="00A62BB0">
              <w:t>PDSCH parameters:</w:t>
            </w:r>
          </w:p>
          <w:p w14:paraId="3B8A0EE9" w14:textId="77777777" w:rsidR="00B022A4" w:rsidRPr="00A62BB0" w:rsidRDefault="00B022A4" w:rsidP="00B71D7B">
            <w:pPr>
              <w:pStyle w:val="TAL"/>
            </w:pPr>
            <w:r w:rsidRPr="00A62BB0">
              <w:t>DL Reference Measurement Channel</w:t>
            </w:r>
            <w:r w:rsidRPr="00A62BB0">
              <w:rPr>
                <w:vertAlign w:val="superscript"/>
              </w:rPr>
              <w:t>Note2</w:t>
            </w:r>
          </w:p>
        </w:tc>
        <w:tc>
          <w:tcPr>
            <w:tcW w:w="1147" w:type="dxa"/>
            <w:vMerge w:val="restart"/>
            <w:tcBorders>
              <w:top w:val="single" w:sz="4" w:space="0" w:color="auto"/>
              <w:left w:val="single" w:sz="4" w:space="0" w:color="auto"/>
              <w:right w:val="single" w:sz="4" w:space="0" w:color="auto"/>
            </w:tcBorders>
          </w:tcPr>
          <w:p w14:paraId="3A6AC461" w14:textId="77777777" w:rsidR="00B022A4" w:rsidRPr="00A62BB0" w:rsidRDefault="00B022A4" w:rsidP="00B71D7B">
            <w:pPr>
              <w:pStyle w:val="TAC"/>
            </w:pPr>
          </w:p>
        </w:tc>
        <w:tc>
          <w:tcPr>
            <w:tcW w:w="1396" w:type="dxa"/>
            <w:tcBorders>
              <w:top w:val="single" w:sz="4" w:space="0" w:color="auto"/>
              <w:left w:val="single" w:sz="4" w:space="0" w:color="auto"/>
              <w:bottom w:val="single" w:sz="4" w:space="0" w:color="auto"/>
              <w:right w:val="single" w:sz="4" w:space="0" w:color="auto"/>
            </w:tcBorders>
          </w:tcPr>
          <w:p w14:paraId="2CFC9EDF" w14:textId="77777777" w:rsidR="00B022A4" w:rsidRPr="00A62BB0" w:rsidRDefault="00B022A4" w:rsidP="00B71D7B">
            <w:pPr>
              <w:pStyle w:val="TAC"/>
              <w:rPr>
                <w:lang w:val="de-DE" w:eastAsia="zh-CN"/>
              </w:rPr>
            </w:pPr>
            <w:r w:rsidRPr="00A62BB0">
              <w:rPr>
                <w:rFonts w:eastAsia="Malgun Gothic"/>
              </w:rPr>
              <w:t>1, 2, 3</w:t>
            </w:r>
          </w:p>
        </w:tc>
        <w:tc>
          <w:tcPr>
            <w:tcW w:w="4077" w:type="dxa"/>
            <w:gridSpan w:val="2"/>
            <w:tcBorders>
              <w:top w:val="single" w:sz="4" w:space="0" w:color="auto"/>
              <w:left w:val="single" w:sz="4" w:space="0" w:color="auto"/>
              <w:right w:val="single" w:sz="4" w:space="0" w:color="auto"/>
            </w:tcBorders>
          </w:tcPr>
          <w:p w14:paraId="72679E7C" w14:textId="77777777" w:rsidR="00B022A4" w:rsidRPr="00A62BB0" w:rsidRDefault="00B022A4" w:rsidP="00B71D7B">
            <w:pPr>
              <w:pStyle w:val="TAC"/>
              <w:rPr>
                <w:lang w:val="de-DE" w:eastAsia="zh-CN"/>
              </w:rPr>
            </w:pPr>
            <w:r w:rsidRPr="00A62BB0">
              <w:rPr>
                <w:lang w:val="de-DE" w:eastAsia="zh-CN"/>
              </w:rPr>
              <w:t>5 MHz: R.7 FDD</w:t>
            </w:r>
          </w:p>
          <w:p w14:paraId="0C37F436" w14:textId="77777777" w:rsidR="00B022A4" w:rsidRPr="00A62BB0" w:rsidRDefault="00B022A4" w:rsidP="00B71D7B">
            <w:pPr>
              <w:pStyle w:val="TAC"/>
              <w:rPr>
                <w:lang w:val="de-DE" w:eastAsia="zh-CN"/>
              </w:rPr>
            </w:pPr>
            <w:r w:rsidRPr="00A62BB0">
              <w:rPr>
                <w:lang w:val="de-DE" w:eastAsia="zh-CN"/>
              </w:rPr>
              <w:t>10 MHz: R.3 FDD</w:t>
            </w:r>
          </w:p>
          <w:p w14:paraId="59A06427" w14:textId="77777777" w:rsidR="00B022A4" w:rsidRPr="00A62BB0" w:rsidRDefault="00B022A4" w:rsidP="00B71D7B">
            <w:pPr>
              <w:pStyle w:val="TAC"/>
              <w:rPr>
                <w:lang w:val="de-DE" w:eastAsia="zh-CN"/>
              </w:rPr>
            </w:pPr>
            <w:r w:rsidRPr="00A62BB0">
              <w:rPr>
                <w:lang w:val="de-DE" w:eastAsia="zh-CN"/>
              </w:rPr>
              <w:t>20 MHz: R.6 FDD</w:t>
            </w:r>
          </w:p>
        </w:tc>
      </w:tr>
      <w:tr w:rsidR="00B022A4" w:rsidRPr="00A62BB0" w14:paraId="14701705" w14:textId="77777777" w:rsidTr="00B71D7B">
        <w:tc>
          <w:tcPr>
            <w:tcW w:w="3019" w:type="dxa"/>
            <w:vMerge/>
            <w:tcBorders>
              <w:left w:val="single" w:sz="4" w:space="0" w:color="auto"/>
              <w:bottom w:val="single" w:sz="4" w:space="0" w:color="auto"/>
              <w:right w:val="single" w:sz="4" w:space="0" w:color="auto"/>
            </w:tcBorders>
          </w:tcPr>
          <w:p w14:paraId="1D901AAF" w14:textId="77777777" w:rsidR="00B022A4" w:rsidRPr="00A62BB0" w:rsidRDefault="00B022A4" w:rsidP="00B71D7B">
            <w:pPr>
              <w:pStyle w:val="TAL"/>
              <w:rPr>
                <w:lang w:val="de-DE"/>
              </w:rPr>
            </w:pPr>
          </w:p>
        </w:tc>
        <w:tc>
          <w:tcPr>
            <w:tcW w:w="1147" w:type="dxa"/>
            <w:vMerge/>
            <w:tcBorders>
              <w:left w:val="single" w:sz="4" w:space="0" w:color="auto"/>
              <w:bottom w:val="single" w:sz="4" w:space="0" w:color="auto"/>
              <w:right w:val="single" w:sz="4" w:space="0" w:color="auto"/>
            </w:tcBorders>
          </w:tcPr>
          <w:p w14:paraId="3C5C698A" w14:textId="77777777" w:rsidR="00B022A4" w:rsidRPr="00A62BB0" w:rsidRDefault="00B022A4" w:rsidP="00B71D7B">
            <w:pPr>
              <w:pStyle w:val="TAC"/>
              <w:rPr>
                <w:lang w:val="de-DE"/>
              </w:rPr>
            </w:pPr>
          </w:p>
        </w:tc>
        <w:tc>
          <w:tcPr>
            <w:tcW w:w="1396" w:type="dxa"/>
            <w:tcBorders>
              <w:top w:val="single" w:sz="4" w:space="0" w:color="auto"/>
              <w:left w:val="single" w:sz="4" w:space="0" w:color="auto"/>
              <w:bottom w:val="single" w:sz="4" w:space="0" w:color="auto"/>
              <w:right w:val="single" w:sz="4" w:space="0" w:color="auto"/>
            </w:tcBorders>
          </w:tcPr>
          <w:p w14:paraId="4049B54A" w14:textId="77777777" w:rsidR="00B022A4" w:rsidRPr="00A62BB0" w:rsidRDefault="00B022A4" w:rsidP="00B71D7B">
            <w:pPr>
              <w:pStyle w:val="TAC"/>
              <w:rPr>
                <w:rFonts w:eastAsia="Malgun Gothic"/>
              </w:rPr>
            </w:pPr>
            <w:r w:rsidRPr="00A62BB0">
              <w:rPr>
                <w:rFonts w:eastAsia="Malgun Gothic"/>
              </w:rPr>
              <w:t>4, 5, 6</w:t>
            </w:r>
          </w:p>
        </w:tc>
        <w:tc>
          <w:tcPr>
            <w:tcW w:w="4077" w:type="dxa"/>
            <w:gridSpan w:val="2"/>
            <w:tcBorders>
              <w:left w:val="single" w:sz="4" w:space="0" w:color="auto"/>
              <w:bottom w:val="single" w:sz="4" w:space="0" w:color="auto"/>
              <w:right w:val="single" w:sz="4" w:space="0" w:color="auto"/>
            </w:tcBorders>
          </w:tcPr>
          <w:p w14:paraId="66BCAFC6" w14:textId="77777777" w:rsidR="00B022A4" w:rsidRPr="00A62BB0" w:rsidRDefault="00B022A4" w:rsidP="00B71D7B">
            <w:pPr>
              <w:pStyle w:val="TAC"/>
              <w:rPr>
                <w:lang w:val="de-DE" w:eastAsia="zh-CN"/>
              </w:rPr>
            </w:pPr>
            <w:r w:rsidRPr="00A62BB0">
              <w:rPr>
                <w:lang w:val="de-DE" w:eastAsia="zh-CN"/>
              </w:rPr>
              <w:t>5 MHz: R.4 TDD</w:t>
            </w:r>
          </w:p>
          <w:p w14:paraId="6FB01B3D" w14:textId="77777777" w:rsidR="00B022A4" w:rsidRPr="00A62BB0" w:rsidRDefault="00B022A4" w:rsidP="00B71D7B">
            <w:pPr>
              <w:pStyle w:val="TAC"/>
              <w:rPr>
                <w:lang w:val="de-DE" w:eastAsia="zh-CN"/>
              </w:rPr>
            </w:pPr>
            <w:r w:rsidRPr="00A62BB0">
              <w:rPr>
                <w:lang w:val="de-DE" w:eastAsia="zh-CN"/>
              </w:rPr>
              <w:t>10 MHz: R.0 TDD</w:t>
            </w:r>
          </w:p>
          <w:p w14:paraId="5211EAF8" w14:textId="77777777" w:rsidR="00B022A4" w:rsidRPr="00A62BB0" w:rsidRDefault="00B022A4" w:rsidP="00B71D7B">
            <w:pPr>
              <w:pStyle w:val="TAC"/>
              <w:rPr>
                <w:lang w:val="de-DE" w:eastAsia="zh-CN"/>
              </w:rPr>
            </w:pPr>
            <w:r w:rsidRPr="00A62BB0">
              <w:rPr>
                <w:lang w:val="de-DE" w:eastAsia="zh-CN"/>
              </w:rPr>
              <w:t>20 MHz: R.3 TDD</w:t>
            </w:r>
          </w:p>
        </w:tc>
      </w:tr>
      <w:tr w:rsidR="00B022A4" w:rsidRPr="00A62BB0" w14:paraId="0153D1A4" w14:textId="77777777" w:rsidTr="00B71D7B">
        <w:tc>
          <w:tcPr>
            <w:tcW w:w="3019" w:type="dxa"/>
            <w:vMerge w:val="restart"/>
            <w:tcBorders>
              <w:top w:val="single" w:sz="4" w:space="0" w:color="auto"/>
              <w:left w:val="single" w:sz="4" w:space="0" w:color="auto"/>
              <w:right w:val="single" w:sz="4" w:space="0" w:color="auto"/>
            </w:tcBorders>
          </w:tcPr>
          <w:p w14:paraId="2B2FD603" w14:textId="77777777" w:rsidR="00B022A4" w:rsidRPr="00A62BB0" w:rsidRDefault="00B022A4" w:rsidP="00B71D7B">
            <w:pPr>
              <w:pStyle w:val="TAL"/>
            </w:pPr>
            <w:r w:rsidRPr="00A62BB0">
              <w:t>PCFICH/PDCCH/PHICH parameters:</w:t>
            </w:r>
          </w:p>
          <w:p w14:paraId="6531F798" w14:textId="77777777" w:rsidR="00B022A4" w:rsidRPr="00A62BB0" w:rsidRDefault="00B022A4" w:rsidP="00B71D7B">
            <w:pPr>
              <w:pStyle w:val="TAL"/>
            </w:pPr>
            <w:r w:rsidRPr="00A62BB0">
              <w:t>DL Reference Measurement Channel</w:t>
            </w:r>
            <w:r w:rsidRPr="00A62BB0">
              <w:rPr>
                <w:vertAlign w:val="superscript"/>
              </w:rPr>
              <w:t>Note2</w:t>
            </w:r>
          </w:p>
        </w:tc>
        <w:tc>
          <w:tcPr>
            <w:tcW w:w="1147" w:type="dxa"/>
            <w:vMerge w:val="restart"/>
            <w:tcBorders>
              <w:top w:val="single" w:sz="4" w:space="0" w:color="auto"/>
              <w:left w:val="single" w:sz="4" w:space="0" w:color="auto"/>
              <w:right w:val="single" w:sz="4" w:space="0" w:color="auto"/>
            </w:tcBorders>
          </w:tcPr>
          <w:p w14:paraId="48F47F80" w14:textId="77777777" w:rsidR="00B022A4" w:rsidRPr="00A62BB0" w:rsidRDefault="00B022A4" w:rsidP="00B71D7B">
            <w:pPr>
              <w:pStyle w:val="TAC"/>
            </w:pPr>
          </w:p>
        </w:tc>
        <w:tc>
          <w:tcPr>
            <w:tcW w:w="1396" w:type="dxa"/>
            <w:tcBorders>
              <w:top w:val="single" w:sz="4" w:space="0" w:color="auto"/>
              <w:left w:val="single" w:sz="4" w:space="0" w:color="auto"/>
              <w:bottom w:val="single" w:sz="4" w:space="0" w:color="auto"/>
              <w:right w:val="single" w:sz="4" w:space="0" w:color="auto"/>
            </w:tcBorders>
          </w:tcPr>
          <w:p w14:paraId="66CC1FF3" w14:textId="77777777" w:rsidR="00B022A4" w:rsidRPr="00A62BB0" w:rsidRDefault="00B022A4" w:rsidP="00B71D7B">
            <w:pPr>
              <w:pStyle w:val="TAC"/>
              <w:rPr>
                <w:lang w:val="de-DE" w:eastAsia="zh-CN"/>
              </w:rPr>
            </w:pPr>
            <w:r w:rsidRPr="00A62BB0">
              <w:rPr>
                <w:rFonts w:eastAsia="Malgun Gothic"/>
              </w:rPr>
              <w:t>1, 2, 3</w:t>
            </w:r>
          </w:p>
        </w:tc>
        <w:tc>
          <w:tcPr>
            <w:tcW w:w="4077" w:type="dxa"/>
            <w:gridSpan w:val="2"/>
            <w:tcBorders>
              <w:top w:val="single" w:sz="4" w:space="0" w:color="auto"/>
              <w:left w:val="single" w:sz="4" w:space="0" w:color="auto"/>
              <w:right w:val="single" w:sz="4" w:space="0" w:color="auto"/>
            </w:tcBorders>
          </w:tcPr>
          <w:p w14:paraId="3FF28DEF" w14:textId="77777777" w:rsidR="00B022A4" w:rsidRPr="00A62BB0" w:rsidRDefault="00B022A4" w:rsidP="00B71D7B">
            <w:pPr>
              <w:pStyle w:val="TAC"/>
              <w:rPr>
                <w:lang w:val="de-DE" w:eastAsia="zh-CN"/>
              </w:rPr>
            </w:pPr>
            <w:r w:rsidRPr="00A62BB0">
              <w:rPr>
                <w:lang w:val="de-DE" w:eastAsia="zh-CN"/>
              </w:rPr>
              <w:t>5 MHz: R.11 FDD</w:t>
            </w:r>
          </w:p>
          <w:p w14:paraId="573BEFCD" w14:textId="77777777" w:rsidR="00B022A4" w:rsidRPr="00A62BB0" w:rsidRDefault="00B022A4" w:rsidP="00B71D7B">
            <w:pPr>
              <w:pStyle w:val="TAC"/>
              <w:rPr>
                <w:lang w:val="de-DE" w:eastAsia="zh-CN"/>
              </w:rPr>
            </w:pPr>
            <w:r w:rsidRPr="00A62BB0">
              <w:rPr>
                <w:lang w:val="de-DE" w:eastAsia="zh-CN"/>
              </w:rPr>
              <w:t>10 MHz: R.6 FDD</w:t>
            </w:r>
          </w:p>
          <w:p w14:paraId="316B6D7B" w14:textId="77777777" w:rsidR="00B022A4" w:rsidRPr="00A62BB0" w:rsidRDefault="00B022A4" w:rsidP="00B71D7B">
            <w:pPr>
              <w:pStyle w:val="TAC"/>
              <w:rPr>
                <w:lang w:val="de-DE" w:eastAsia="zh-CN"/>
              </w:rPr>
            </w:pPr>
            <w:r w:rsidRPr="00A62BB0">
              <w:rPr>
                <w:lang w:val="de-DE" w:eastAsia="zh-CN"/>
              </w:rPr>
              <w:t>20 MHz: R.10 FDD</w:t>
            </w:r>
          </w:p>
        </w:tc>
      </w:tr>
      <w:tr w:rsidR="00B022A4" w:rsidRPr="00A62BB0" w14:paraId="203CAE9D" w14:textId="77777777" w:rsidTr="00B71D7B">
        <w:tc>
          <w:tcPr>
            <w:tcW w:w="3019" w:type="dxa"/>
            <w:vMerge/>
            <w:tcBorders>
              <w:left w:val="single" w:sz="4" w:space="0" w:color="auto"/>
              <w:bottom w:val="single" w:sz="4" w:space="0" w:color="auto"/>
              <w:right w:val="single" w:sz="4" w:space="0" w:color="auto"/>
            </w:tcBorders>
          </w:tcPr>
          <w:p w14:paraId="079E3EC6" w14:textId="77777777" w:rsidR="00B022A4" w:rsidRPr="00A62BB0" w:rsidRDefault="00B022A4" w:rsidP="00B71D7B">
            <w:pPr>
              <w:pStyle w:val="TAL"/>
              <w:rPr>
                <w:lang w:val="de-DE"/>
              </w:rPr>
            </w:pPr>
          </w:p>
        </w:tc>
        <w:tc>
          <w:tcPr>
            <w:tcW w:w="1147" w:type="dxa"/>
            <w:vMerge/>
            <w:tcBorders>
              <w:left w:val="single" w:sz="4" w:space="0" w:color="auto"/>
              <w:bottom w:val="single" w:sz="4" w:space="0" w:color="auto"/>
              <w:right w:val="single" w:sz="4" w:space="0" w:color="auto"/>
            </w:tcBorders>
          </w:tcPr>
          <w:p w14:paraId="5CDADC44" w14:textId="77777777" w:rsidR="00B022A4" w:rsidRPr="00A62BB0" w:rsidRDefault="00B022A4" w:rsidP="00B71D7B">
            <w:pPr>
              <w:pStyle w:val="TAC"/>
              <w:rPr>
                <w:lang w:val="de-DE"/>
              </w:rPr>
            </w:pPr>
          </w:p>
        </w:tc>
        <w:tc>
          <w:tcPr>
            <w:tcW w:w="1396" w:type="dxa"/>
            <w:tcBorders>
              <w:top w:val="single" w:sz="4" w:space="0" w:color="auto"/>
              <w:left w:val="single" w:sz="4" w:space="0" w:color="auto"/>
              <w:bottom w:val="single" w:sz="4" w:space="0" w:color="auto"/>
              <w:right w:val="single" w:sz="4" w:space="0" w:color="auto"/>
            </w:tcBorders>
          </w:tcPr>
          <w:p w14:paraId="5340F3BB" w14:textId="77777777" w:rsidR="00B022A4" w:rsidRPr="00A62BB0" w:rsidRDefault="00B022A4" w:rsidP="00B71D7B">
            <w:pPr>
              <w:pStyle w:val="TAC"/>
              <w:rPr>
                <w:rFonts w:eastAsia="Malgun Gothic"/>
              </w:rPr>
            </w:pPr>
            <w:r w:rsidRPr="00A62BB0">
              <w:rPr>
                <w:rFonts w:eastAsia="Malgun Gothic"/>
              </w:rPr>
              <w:t>4, 5, 6</w:t>
            </w:r>
          </w:p>
        </w:tc>
        <w:tc>
          <w:tcPr>
            <w:tcW w:w="4077" w:type="dxa"/>
            <w:gridSpan w:val="2"/>
            <w:tcBorders>
              <w:left w:val="single" w:sz="4" w:space="0" w:color="auto"/>
              <w:bottom w:val="single" w:sz="4" w:space="0" w:color="auto"/>
              <w:right w:val="single" w:sz="4" w:space="0" w:color="auto"/>
            </w:tcBorders>
          </w:tcPr>
          <w:p w14:paraId="7DD338FA" w14:textId="77777777" w:rsidR="00B022A4" w:rsidRPr="00A62BB0" w:rsidRDefault="00B022A4" w:rsidP="00B71D7B">
            <w:pPr>
              <w:pStyle w:val="TAC"/>
              <w:rPr>
                <w:lang w:val="de-DE" w:eastAsia="zh-CN"/>
              </w:rPr>
            </w:pPr>
            <w:r w:rsidRPr="00A62BB0">
              <w:rPr>
                <w:lang w:val="de-DE" w:eastAsia="zh-CN"/>
              </w:rPr>
              <w:t>5 MHz: R.11 TDD</w:t>
            </w:r>
          </w:p>
          <w:p w14:paraId="2B3DCC2D" w14:textId="77777777" w:rsidR="00B022A4" w:rsidRPr="00A62BB0" w:rsidRDefault="00B022A4" w:rsidP="00B71D7B">
            <w:pPr>
              <w:pStyle w:val="TAC"/>
              <w:rPr>
                <w:lang w:val="de-DE" w:eastAsia="zh-CN"/>
              </w:rPr>
            </w:pPr>
            <w:r w:rsidRPr="00A62BB0">
              <w:rPr>
                <w:lang w:val="de-DE" w:eastAsia="zh-CN"/>
              </w:rPr>
              <w:t>10 MHz: R.6 TDD</w:t>
            </w:r>
          </w:p>
          <w:p w14:paraId="7CCEAFD6" w14:textId="77777777" w:rsidR="00B022A4" w:rsidRPr="00A62BB0" w:rsidRDefault="00B022A4" w:rsidP="00B71D7B">
            <w:pPr>
              <w:pStyle w:val="TAC"/>
              <w:rPr>
                <w:lang w:val="de-DE" w:eastAsia="zh-CN"/>
              </w:rPr>
            </w:pPr>
            <w:r w:rsidRPr="00A62BB0">
              <w:rPr>
                <w:lang w:val="de-DE" w:eastAsia="zh-CN"/>
              </w:rPr>
              <w:t>20 MHz: R.10 TDD</w:t>
            </w:r>
          </w:p>
        </w:tc>
      </w:tr>
      <w:tr w:rsidR="00B022A4" w:rsidRPr="00A62BB0" w14:paraId="43B96635" w14:textId="77777777" w:rsidTr="00B71D7B">
        <w:tc>
          <w:tcPr>
            <w:tcW w:w="3019" w:type="dxa"/>
            <w:vMerge w:val="restart"/>
            <w:tcBorders>
              <w:top w:val="single" w:sz="4" w:space="0" w:color="auto"/>
              <w:left w:val="single" w:sz="4" w:space="0" w:color="auto"/>
              <w:right w:val="single" w:sz="4" w:space="0" w:color="auto"/>
            </w:tcBorders>
          </w:tcPr>
          <w:p w14:paraId="530378E7" w14:textId="77777777" w:rsidR="00B022A4" w:rsidRPr="00A62BB0" w:rsidRDefault="00B022A4" w:rsidP="00B71D7B">
            <w:pPr>
              <w:pStyle w:val="TAL"/>
              <w:rPr>
                <w:lang w:eastAsia="ja-JP"/>
              </w:rPr>
            </w:pPr>
            <w:r w:rsidRPr="00A62BB0">
              <w:t>OCNG Patterns</w:t>
            </w:r>
            <w:r w:rsidRPr="00A62BB0">
              <w:rPr>
                <w:vertAlign w:val="superscript"/>
              </w:rPr>
              <w:t>Note2</w:t>
            </w:r>
          </w:p>
        </w:tc>
        <w:tc>
          <w:tcPr>
            <w:tcW w:w="1147" w:type="dxa"/>
            <w:vMerge w:val="restart"/>
            <w:tcBorders>
              <w:top w:val="single" w:sz="4" w:space="0" w:color="auto"/>
              <w:left w:val="single" w:sz="4" w:space="0" w:color="auto"/>
              <w:right w:val="single" w:sz="4" w:space="0" w:color="auto"/>
            </w:tcBorders>
          </w:tcPr>
          <w:p w14:paraId="474214C7" w14:textId="77777777" w:rsidR="00B022A4" w:rsidRPr="00A62BB0" w:rsidRDefault="00B022A4" w:rsidP="00B71D7B">
            <w:pPr>
              <w:pStyle w:val="TAC"/>
              <w:rPr>
                <w:lang w:eastAsia="ja-JP"/>
              </w:rPr>
            </w:pPr>
          </w:p>
        </w:tc>
        <w:tc>
          <w:tcPr>
            <w:tcW w:w="1396" w:type="dxa"/>
            <w:tcBorders>
              <w:top w:val="single" w:sz="4" w:space="0" w:color="auto"/>
              <w:left w:val="single" w:sz="4" w:space="0" w:color="auto"/>
              <w:bottom w:val="single" w:sz="4" w:space="0" w:color="auto"/>
              <w:right w:val="single" w:sz="4" w:space="0" w:color="auto"/>
            </w:tcBorders>
          </w:tcPr>
          <w:p w14:paraId="4D23EE7C" w14:textId="77777777" w:rsidR="00B022A4" w:rsidRPr="00A62BB0" w:rsidRDefault="00B022A4" w:rsidP="00B71D7B">
            <w:pPr>
              <w:pStyle w:val="TAC"/>
              <w:rPr>
                <w:lang w:val="da-DK" w:eastAsia="zh-CN"/>
              </w:rPr>
            </w:pPr>
            <w:r w:rsidRPr="00A62BB0">
              <w:rPr>
                <w:lang w:val="da-DK" w:eastAsia="zh-CN"/>
              </w:rPr>
              <w:t>1, 2, 3</w:t>
            </w:r>
          </w:p>
        </w:tc>
        <w:tc>
          <w:tcPr>
            <w:tcW w:w="4077" w:type="dxa"/>
            <w:gridSpan w:val="2"/>
            <w:tcBorders>
              <w:top w:val="single" w:sz="4" w:space="0" w:color="auto"/>
              <w:left w:val="single" w:sz="4" w:space="0" w:color="auto"/>
              <w:right w:val="single" w:sz="4" w:space="0" w:color="auto"/>
            </w:tcBorders>
          </w:tcPr>
          <w:p w14:paraId="7680DCDE" w14:textId="77777777" w:rsidR="00B022A4" w:rsidRPr="00A62BB0" w:rsidRDefault="00B022A4" w:rsidP="00B71D7B">
            <w:pPr>
              <w:pStyle w:val="TAC"/>
              <w:rPr>
                <w:lang w:val="da-DK" w:eastAsia="zh-CN"/>
              </w:rPr>
            </w:pPr>
            <w:r w:rsidRPr="00A62BB0">
              <w:rPr>
                <w:lang w:val="da-DK" w:eastAsia="zh-CN"/>
              </w:rPr>
              <w:t>5 MHz: OP.20 FDD</w:t>
            </w:r>
          </w:p>
          <w:p w14:paraId="48A617F9" w14:textId="77777777" w:rsidR="00B022A4" w:rsidRPr="00A62BB0" w:rsidRDefault="00B022A4" w:rsidP="00B71D7B">
            <w:pPr>
              <w:pStyle w:val="TAC"/>
              <w:rPr>
                <w:lang w:val="da-DK" w:eastAsia="zh-CN"/>
              </w:rPr>
            </w:pPr>
            <w:r w:rsidRPr="00A62BB0">
              <w:rPr>
                <w:lang w:val="da-DK" w:eastAsia="zh-CN"/>
              </w:rPr>
              <w:t>10 MHz: OP.10 FDD</w:t>
            </w:r>
          </w:p>
          <w:p w14:paraId="26F297E1" w14:textId="77777777" w:rsidR="00B022A4" w:rsidRPr="00A62BB0" w:rsidRDefault="00B022A4" w:rsidP="00B71D7B">
            <w:pPr>
              <w:pStyle w:val="TAC"/>
              <w:rPr>
                <w:lang w:val="da-DK" w:eastAsia="zh-CN"/>
              </w:rPr>
            </w:pPr>
            <w:r w:rsidRPr="00A62BB0">
              <w:rPr>
                <w:lang w:val="da-DK" w:eastAsia="zh-CN"/>
              </w:rPr>
              <w:t>20 MHz: OP.17 FDD</w:t>
            </w:r>
          </w:p>
        </w:tc>
      </w:tr>
      <w:tr w:rsidR="00B022A4" w:rsidRPr="00A62BB0" w14:paraId="32735715" w14:textId="77777777" w:rsidTr="00B71D7B">
        <w:tc>
          <w:tcPr>
            <w:tcW w:w="3019" w:type="dxa"/>
            <w:vMerge/>
            <w:tcBorders>
              <w:left w:val="single" w:sz="4" w:space="0" w:color="auto"/>
              <w:bottom w:val="single" w:sz="4" w:space="0" w:color="auto"/>
              <w:right w:val="single" w:sz="4" w:space="0" w:color="auto"/>
            </w:tcBorders>
          </w:tcPr>
          <w:p w14:paraId="3A92E66E" w14:textId="77777777" w:rsidR="00B022A4" w:rsidRPr="00A62BB0" w:rsidRDefault="00B022A4" w:rsidP="00B71D7B">
            <w:pPr>
              <w:pStyle w:val="TAL"/>
              <w:rPr>
                <w:lang w:val="da-DK"/>
              </w:rPr>
            </w:pPr>
          </w:p>
        </w:tc>
        <w:tc>
          <w:tcPr>
            <w:tcW w:w="1147" w:type="dxa"/>
            <w:vMerge/>
            <w:tcBorders>
              <w:left w:val="single" w:sz="4" w:space="0" w:color="auto"/>
              <w:bottom w:val="single" w:sz="4" w:space="0" w:color="auto"/>
              <w:right w:val="single" w:sz="4" w:space="0" w:color="auto"/>
            </w:tcBorders>
          </w:tcPr>
          <w:p w14:paraId="309EE85F" w14:textId="77777777" w:rsidR="00B022A4" w:rsidRPr="00A62BB0" w:rsidRDefault="00B022A4" w:rsidP="00B71D7B">
            <w:pPr>
              <w:pStyle w:val="TAC"/>
              <w:rPr>
                <w:lang w:val="da-DK" w:eastAsia="ja-JP"/>
              </w:rPr>
            </w:pPr>
          </w:p>
        </w:tc>
        <w:tc>
          <w:tcPr>
            <w:tcW w:w="1396" w:type="dxa"/>
            <w:tcBorders>
              <w:top w:val="single" w:sz="4" w:space="0" w:color="auto"/>
              <w:left w:val="single" w:sz="4" w:space="0" w:color="auto"/>
              <w:bottom w:val="single" w:sz="4" w:space="0" w:color="auto"/>
              <w:right w:val="single" w:sz="4" w:space="0" w:color="auto"/>
            </w:tcBorders>
          </w:tcPr>
          <w:p w14:paraId="5B455941" w14:textId="77777777" w:rsidR="00B022A4" w:rsidRPr="00A62BB0" w:rsidRDefault="00B022A4" w:rsidP="00B71D7B">
            <w:pPr>
              <w:pStyle w:val="TAC"/>
              <w:rPr>
                <w:lang w:val="da-DK" w:eastAsia="zh-CN"/>
              </w:rPr>
            </w:pPr>
            <w:r w:rsidRPr="00A62BB0">
              <w:rPr>
                <w:lang w:val="da-DK" w:eastAsia="zh-CN"/>
              </w:rPr>
              <w:t>4, 5, 6</w:t>
            </w:r>
          </w:p>
        </w:tc>
        <w:tc>
          <w:tcPr>
            <w:tcW w:w="4077" w:type="dxa"/>
            <w:gridSpan w:val="2"/>
            <w:tcBorders>
              <w:left w:val="single" w:sz="4" w:space="0" w:color="auto"/>
              <w:bottom w:val="single" w:sz="4" w:space="0" w:color="auto"/>
              <w:right w:val="single" w:sz="4" w:space="0" w:color="auto"/>
            </w:tcBorders>
          </w:tcPr>
          <w:p w14:paraId="0E7DFD2A" w14:textId="77777777" w:rsidR="00B022A4" w:rsidRPr="00A62BB0" w:rsidRDefault="00B022A4" w:rsidP="00B71D7B">
            <w:pPr>
              <w:pStyle w:val="TAC"/>
              <w:rPr>
                <w:lang w:val="da-DK" w:eastAsia="zh-CN"/>
              </w:rPr>
            </w:pPr>
            <w:r w:rsidRPr="00A62BB0">
              <w:rPr>
                <w:lang w:val="da-DK" w:eastAsia="zh-CN"/>
              </w:rPr>
              <w:t>5 MHz: OP.9 TDD</w:t>
            </w:r>
          </w:p>
          <w:p w14:paraId="1265F2FA" w14:textId="77777777" w:rsidR="00B022A4" w:rsidRPr="00A62BB0" w:rsidRDefault="00B022A4" w:rsidP="00B71D7B">
            <w:pPr>
              <w:pStyle w:val="TAC"/>
              <w:rPr>
                <w:lang w:val="da-DK" w:eastAsia="zh-CN"/>
              </w:rPr>
            </w:pPr>
            <w:r w:rsidRPr="00A62BB0">
              <w:rPr>
                <w:lang w:val="da-DK" w:eastAsia="zh-CN"/>
              </w:rPr>
              <w:t>10 MHz: OP.1 TDD</w:t>
            </w:r>
          </w:p>
          <w:p w14:paraId="6C271591" w14:textId="77777777" w:rsidR="00B022A4" w:rsidRPr="00A62BB0" w:rsidRDefault="00B022A4" w:rsidP="00B71D7B">
            <w:pPr>
              <w:pStyle w:val="TAC"/>
              <w:rPr>
                <w:lang w:val="da-DK" w:eastAsia="zh-CN"/>
              </w:rPr>
            </w:pPr>
            <w:r w:rsidRPr="00A62BB0">
              <w:rPr>
                <w:lang w:val="da-DK" w:eastAsia="zh-CN"/>
              </w:rPr>
              <w:t>20 MHz: OP.7 TDD</w:t>
            </w:r>
          </w:p>
        </w:tc>
      </w:tr>
      <w:tr w:rsidR="00B022A4" w:rsidRPr="00A62BB0" w14:paraId="4AA23D88" w14:textId="77777777" w:rsidTr="00B71D7B">
        <w:tc>
          <w:tcPr>
            <w:tcW w:w="3019" w:type="dxa"/>
          </w:tcPr>
          <w:p w14:paraId="0DE0A0C4" w14:textId="77777777" w:rsidR="00B022A4" w:rsidRPr="00A62BB0" w:rsidRDefault="00B022A4" w:rsidP="00B71D7B">
            <w:pPr>
              <w:pStyle w:val="TAL"/>
            </w:pPr>
            <w:r w:rsidRPr="00A62BB0">
              <w:t>b2-Threshold1</w:t>
            </w:r>
          </w:p>
        </w:tc>
        <w:tc>
          <w:tcPr>
            <w:tcW w:w="1147" w:type="dxa"/>
          </w:tcPr>
          <w:p w14:paraId="7D843466" w14:textId="77777777" w:rsidR="00B022A4" w:rsidRPr="00A62BB0" w:rsidRDefault="00B022A4" w:rsidP="00B71D7B">
            <w:pPr>
              <w:pStyle w:val="TAC"/>
              <w:rPr>
                <w:rFonts w:eastAsia="Malgun Gothic"/>
              </w:rPr>
            </w:pPr>
            <w:r w:rsidRPr="00A62BB0">
              <w:t>dBm</w:t>
            </w:r>
          </w:p>
        </w:tc>
        <w:tc>
          <w:tcPr>
            <w:tcW w:w="1396" w:type="dxa"/>
          </w:tcPr>
          <w:p w14:paraId="53DB2BE8" w14:textId="77777777" w:rsidR="00B022A4" w:rsidRPr="00A62BB0" w:rsidRDefault="00B022A4" w:rsidP="00B71D7B">
            <w:pPr>
              <w:pStyle w:val="TAC"/>
              <w:rPr>
                <w:rFonts w:eastAsia="Malgun Gothic"/>
              </w:rPr>
            </w:pPr>
            <w:r w:rsidRPr="00A62BB0">
              <w:t>1, 2, 3, 4, 5, 6</w:t>
            </w:r>
          </w:p>
        </w:tc>
        <w:tc>
          <w:tcPr>
            <w:tcW w:w="4077" w:type="dxa"/>
            <w:gridSpan w:val="2"/>
            <w:shd w:val="clear" w:color="auto" w:fill="auto"/>
            <w:vAlign w:val="center"/>
          </w:tcPr>
          <w:p w14:paraId="1A30510E" w14:textId="77777777" w:rsidR="00B022A4" w:rsidRPr="00A62BB0" w:rsidRDefault="00B022A4" w:rsidP="00B71D7B">
            <w:pPr>
              <w:pStyle w:val="TAC"/>
              <w:rPr>
                <w:rFonts w:eastAsia="Malgun Gothic"/>
              </w:rPr>
            </w:pPr>
            <w:r>
              <w:rPr>
                <w:rFonts w:eastAsia="Malgun Gothic"/>
              </w:rPr>
              <w:t>-77</w:t>
            </w:r>
          </w:p>
        </w:tc>
      </w:tr>
      <w:tr w:rsidR="00B022A4" w:rsidRPr="00A62BB0" w14:paraId="44DCD95C" w14:textId="77777777" w:rsidTr="00B71D7B">
        <w:tc>
          <w:tcPr>
            <w:tcW w:w="3019" w:type="dxa"/>
            <w:shd w:val="clear" w:color="auto" w:fill="auto"/>
          </w:tcPr>
          <w:p w14:paraId="4D1F7421" w14:textId="77777777" w:rsidR="00B022A4" w:rsidRPr="00A62BB0" w:rsidRDefault="00B022A4" w:rsidP="00B71D7B">
            <w:pPr>
              <w:pStyle w:val="TAL"/>
              <w:rPr>
                <w:rFonts w:eastAsia="Malgun Gothic"/>
              </w:rPr>
            </w:pPr>
            <w:r w:rsidRPr="00A62BB0">
              <w:t>PBCH_RA</w:t>
            </w:r>
          </w:p>
        </w:tc>
        <w:tc>
          <w:tcPr>
            <w:tcW w:w="1147" w:type="dxa"/>
            <w:vMerge w:val="restart"/>
            <w:shd w:val="clear" w:color="auto" w:fill="auto"/>
            <w:vAlign w:val="center"/>
          </w:tcPr>
          <w:p w14:paraId="4AB6FB24" w14:textId="77777777" w:rsidR="00B022A4" w:rsidRPr="00A62BB0" w:rsidRDefault="00B022A4" w:rsidP="00B71D7B">
            <w:pPr>
              <w:pStyle w:val="TAC"/>
              <w:rPr>
                <w:rFonts w:eastAsia="Malgun Gothic"/>
              </w:rPr>
            </w:pPr>
            <w:r w:rsidRPr="00A62BB0">
              <w:rPr>
                <w:rFonts w:eastAsia="Malgun Gothic"/>
              </w:rPr>
              <w:t>dB</w:t>
            </w:r>
          </w:p>
        </w:tc>
        <w:tc>
          <w:tcPr>
            <w:tcW w:w="1396" w:type="dxa"/>
            <w:vMerge w:val="restart"/>
          </w:tcPr>
          <w:p w14:paraId="68CD7628" w14:textId="77777777" w:rsidR="00B022A4" w:rsidRPr="00A62BB0" w:rsidRDefault="00B022A4" w:rsidP="00B71D7B">
            <w:pPr>
              <w:pStyle w:val="TAC"/>
              <w:rPr>
                <w:rFonts w:eastAsia="Malgun Gothic"/>
              </w:rPr>
            </w:pPr>
            <w:r w:rsidRPr="00A62BB0">
              <w:rPr>
                <w:rFonts w:eastAsia="Malgun Gothic"/>
              </w:rPr>
              <w:t>1, 2, 3, 4, 5, 6</w:t>
            </w:r>
          </w:p>
        </w:tc>
        <w:tc>
          <w:tcPr>
            <w:tcW w:w="4077" w:type="dxa"/>
            <w:gridSpan w:val="2"/>
            <w:vMerge w:val="restart"/>
            <w:shd w:val="clear" w:color="auto" w:fill="auto"/>
            <w:vAlign w:val="center"/>
          </w:tcPr>
          <w:p w14:paraId="2D3AD3D2" w14:textId="77777777" w:rsidR="00B022A4" w:rsidRPr="00A62BB0" w:rsidRDefault="00B022A4" w:rsidP="00B71D7B">
            <w:pPr>
              <w:pStyle w:val="TAC"/>
              <w:rPr>
                <w:rFonts w:eastAsia="Malgun Gothic"/>
              </w:rPr>
            </w:pPr>
            <w:r w:rsidRPr="00A62BB0">
              <w:rPr>
                <w:rFonts w:eastAsia="Malgun Gothic"/>
              </w:rPr>
              <w:t>0</w:t>
            </w:r>
          </w:p>
        </w:tc>
      </w:tr>
      <w:tr w:rsidR="00B022A4" w:rsidRPr="00A62BB0" w14:paraId="30F2043A" w14:textId="77777777" w:rsidTr="00B71D7B">
        <w:tc>
          <w:tcPr>
            <w:tcW w:w="3019" w:type="dxa"/>
            <w:shd w:val="clear" w:color="auto" w:fill="auto"/>
          </w:tcPr>
          <w:p w14:paraId="678B6F7E" w14:textId="77777777" w:rsidR="00B022A4" w:rsidRPr="00A62BB0" w:rsidRDefault="00B022A4" w:rsidP="00B71D7B">
            <w:pPr>
              <w:pStyle w:val="TAL"/>
              <w:rPr>
                <w:rFonts w:eastAsia="Malgun Gothic"/>
              </w:rPr>
            </w:pPr>
            <w:r w:rsidRPr="00A62BB0">
              <w:t>PBCH_RB</w:t>
            </w:r>
          </w:p>
        </w:tc>
        <w:tc>
          <w:tcPr>
            <w:tcW w:w="1147" w:type="dxa"/>
            <w:vMerge/>
            <w:shd w:val="clear" w:color="auto" w:fill="auto"/>
          </w:tcPr>
          <w:p w14:paraId="6B412324" w14:textId="77777777" w:rsidR="00B022A4" w:rsidRPr="00A62BB0" w:rsidRDefault="00B022A4" w:rsidP="00B71D7B">
            <w:pPr>
              <w:pStyle w:val="TAC"/>
              <w:rPr>
                <w:rFonts w:eastAsia="Malgun Gothic"/>
              </w:rPr>
            </w:pPr>
          </w:p>
        </w:tc>
        <w:tc>
          <w:tcPr>
            <w:tcW w:w="1396" w:type="dxa"/>
            <w:vMerge/>
          </w:tcPr>
          <w:p w14:paraId="3CEE0B46" w14:textId="77777777" w:rsidR="00B022A4" w:rsidRPr="00A62BB0" w:rsidRDefault="00B022A4" w:rsidP="00B71D7B">
            <w:pPr>
              <w:pStyle w:val="TAC"/>
              <w:rPr>
                <w:rFonts w:eastAsia="Malgun Gothic"/>
              </w:rPr>
            </w:pPr>
          </w:p>
        </w:tc>
        <w:tc>
          <w:tcPr>
            <w:tcW w:w="4077" w:type="dxa"/>
            <w:gridSpan w:val="2"/>
            <w:vMerge/>
            <w:shd w:val="clear" w:color="auto" w:fill="auto"/>
          </w:tcPr>
          <w:p w14:paraId="13334530"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714C61EA" w14:textId="77777777" w:rsidTr="00B71D7B">
        <w:tc>
          <w:tcPr>
            <w:tcW w:w="3019" w:type="dxa"/>
            <w:shd w:val="clear" w:color="auto" w:fill="auto"/>
          </w:tcPr>
          <w:p w14:paraId="4F98EAFA" w14:textId="77777777" w:rsidR="00B022A4" w:rsidRPr="00A62BB0" w:rsidRDefault="00B022A4" w:rsidP="00B71D7B">
            <w:pPr>
              <w:pStyle w:val="TAL"/>
              <w:rPr>
                <w:rFonts w:eastAsia="Malgun Gothic"/>
              </w:rPr>
            </w:pPr>
            <w:r w:rsidRPr="00A62BB0">
              <w:t>PSS_RA</w:t>
            </w:r>
          </w:p>
        </w:tc>
        <w:tc>
          <w:tcPr>
            <w:tcW w:w="1147" w:type="dxa"/>
            <w:vMerge/>
            <w:shd w:val="clear" w:color="auto" w:fill="auto"/>
          </w:tcPr>
          <w:p w14:paraId="387B64B8" w14:textId="77777777" w:rsidR="00B022A4" w:rsidRPr="00A62BB0" w:rsidRDefault="00B022A4" w:rsidP="00B71D7B">
            <w:pPr>
              <w:pStyle w:val="TAC"/>
              <w:rPr>
                <w:rFonts w:eastAsia="Malgun Gothic"/>
              </w:rPr>
            </w:pPr>
          </w:p>
        </w:tc>
        <w:tc>
          <w:tcPr>
            <w:tcW w:w="1396" w:type="dxa"/>
            <w:vMerge/>
          </w:tcPr>
          <w:p w14:paraId="70D3AFE5" w14:textId="77777777" w:rsidR="00B022A4" w:rsidRPr="00A62BB0" w:rsidRDefault="00B022A4" w:rsidP="00B71D7B">
            <w:pPr>
              <w:pStyle w:val="TAC"/>
              <w:rPr>
                <w:rFonts w:eastAsia="Malgun Gothic"/>
              </w:rPr>
            </w:pPr>
          </w:p>
        </w:tc>
        <w:tc>
          <w:tcPr>
            <w:tcW w:w="4077" w:type="dxa"/>
            <w:gridSpan w:val="2"/>
            <w:vMerge/>
            <w:shd w:val="clear" w:color="auto" w:fill="auto"/>
          </w:tcPr>
          <w:p w14:paraId="040FE838"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3BF2D435" w14:textId="77777777" w:rsidTr="00B71D7B">
        <w:tc>
          <w:tcPr>
            <w:tcW w:w="3019" w:type="dxa"/>
            <w:shd w:val="clear" w:color="auto" w:fill="auto"/>
          </w:tcPr>
          <w:p w14:paraId="1A554958" w14:textId="77777777" w:rsidR="00B022A4" w:rsidRPr="00A62BB0" w:rsidRDefault="00B022A4" w:rsidP="00B71D7B">
            <w:pPr>
              <w:pStyle w:val="TAL"/>
              <w:rPr>
                <w:rFonts w:eastAsia="Malgun Gothic"/>
              </w:rPr>
            </w:pPr>
            <w:r w:rsidRPr="00A62BB0">
              <w:t>SSS_RA</w:t>
            </w:r>
          </w:p>
        </w:tc>
        <w:tc>
          <w:tcPr>
            <w:tcW w:w="1147" w:type="dxa"/>
            <w:vMerge/>
            <w:shd w:val="clear" w:color="auto" w:fill="auto"/>
          </w:tcPr>
          <w:p w14:paraId="54EB67D8" w14:textId="77777777" w:rsidR="00B022A4" w:rsidRPr="00A62BB0" w:rsidRDefault="00B022A4" w:rsidP="00B71D7B">
            <w:pPr>
              <w:pStyle w:val="TAC"/>
              <w:rPr>
                <w:rFonts w:eastAsia="Malgun Gothic"/>
              </w:rPr>
            </w:pPr>
          </w:p>
        </w:tc>
        <w:tc>
          <w:tcPr>
            <w:tcW w:w="1396" w:type="dxa"/>
            <w:vMerge/>
          </w:tcPr>
          <w:p w14:paraId="65FBB01E" w14:textId="77777777" w:rsidR="00B022A4" w:rsidRPr="00A62BB0" w:rsidRDefault="00B022A4" w:rsidP="00B71D7B">
            <w:pPr>
              <w:pStyle w:val="TAC"/>
              <w:rPr>
                <w:rFonts w:eastAsia="Malgun Gothic"/>
              </w:rPr>
            </w:pPr>
          </w:p>
        </w:tc>
        <w:tc>
          <w:tcPr>
            <w:tcW w:w="4077" w:type="dxa"/>
            <w:gridSpan w:val="2"/>
            <w:vMerge/>
            <w:shd w:val="clear" w:color="auto" w:fill="auto"/>
          </w:tcPr>
          <w:p w14:paraId="03A06943"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2D7F49AB" w14:textId="77777777" w:rsidTr="00B71D7B">
        <w:tc>
          <w:tcPr>
            <w:tcW w:w="3019" w:type="dxa"/>
            <w:shd w:val="clear" w:color="auto" w:fill="auto"/>
          </w:tcPr>
          <w:p w14:paraId="6DC3B6D0" w14:textId="77777777" w:rsidR="00B022A4" w:rsidRPr="00A62BB0" w:rsidRDefault="00B022A4" w:rsidP="00B71D7B">
            <w:pPr>
              <w:pStyle w:val="TAL"/>
              <w:rPr>
                <w:rFonts w:eastAsia="Malgun Gothic"/>
              </w:rPr>
            </w:pPr>
            <w:r w:rsidRPr="00A62BB0">
              <w:t>PCFICH_RB</w:t>
            </w:r>
          </w:p>
        </w:tc>
        <w:tc>
          <w:tcPr>
            <w:tcW w:w="1147" w:type="dxa"/>
            <w:vMerge/>
            <w:shd w:val="clear" w:color="auto" w:fill="auto"/>
          </w:tcPr>
          <w:p w14:paraId="0849474C" w14:textId="77777777" w:rsidR="00B022A4" w:rsidRPr="00A62BB0" w:rsidRDefault="00B022A4" w:rsidP="00B71D7B">
            <w:pPr>
              <w:pStyle w:val="TAC"/>
              <w:rPr>
                <w:rFonts w:eastAsia="Malgun Gothic"/>
              </w:rPr>
            </w:pPr>
          </w:p>
        </w:tc>
        <w:tc>
          <w:tcPr>
            <w:tcW w:w="1396" w:type="dxa"/>
            <w:vMerge/>
          </w:tcPr>
          <w:p w14:paraId="7E40DA4A" w14:textId="77777777" w:rsidR="00B022A4" w:rsidRPr="00A62BB0" w:rsidRDefault="00B022A4" w:rsidP="00B71D7B">
            <w:pPr>
              <w:pStyle w:val="TAC"/>
              <w:rPr>
                <w:rFonts w:eastAsia="Malgun Gothic"/>
              </w:rPr>
            </w:pPr>
          </w:p>
        </w:tc>
        <w:tc>
          <w:tcPr>
            <w:tcW w:w="4077" w:type="dxa"/>
            <w:gridSpan w:val="2"/>
            <w:vMerge/>
            <w:shd w:val="clear" w:color="auto" w:fill="auto"/>
          </w:tcPr>
          <w:p w14:paraId="1903451E"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5E75C905" w14:textId="77777777" w:rsidTr="00B71D7B">
        <w:tc>
          <w:tcPr>
            <w:tcW w:w="3019" w:type="dxa"/>
            <w:shd w:val="clear" w:color="auto" w:fill="auto"/>
          </w:tcPr>
          <w:p w14:paraId="073A00B0" w14:textId="77777777" w:rsidR="00B022A4" w:rsidRPr="00A62BB0" w:rsidRDefault="00B022A4" w:rsidP="00B71D7B">
            <w:pPr>
              <w:pStyle w:val="TAL"/>
              <w:rPr>
                <w:rFonts w:eastAsia="Malgun Gothic"/>
              </w:rPr>
            </w:pPr>
            <w:r w:rsidRPr="00A62BB0">
              <w:t>PHICH_RA</w:t>
            </w:r>
          </w:p>
        </w:tc>
        <w:tc>
          <w:tcPr>
            <w:tcW w:w="1147" w:type="dxa"/>
            <w:vMerge/>
            <w:shd w:val="clear" w:color="auto" w:fill="auto"/>
          </w:tcPr>
          <w:p w14:paraId="57391210" w14:textId="77777777" w:rsidR="00B022A4" w:rsidRPr="00A62BB0" w:rsidRDefault="00B022A4" w:rsidP="00B71D7B">
            <w:pPr>
              <w:pStyle w:val="TAC"/>
              <w:rPr>
                <w:rFonts w:eastAsia="Malgun Gothic"/>
              </w:rPr>
            </w:pPr>
          </w:p>
        </w:tc>
        <w:tc>
          <w:tcPr>
            <w:tcW w:w="1396" w:type="dxa"/>
            <w:vMerge/>
          </w:tcPr>
          <w:p w14:paraId="4376DD82" w14:textId="77777777" w:rsidR="00B022A4" w:rsidRPr="00A62BB0" w:rsidRDefault="00B022A4" w:rsidP="00B71D7B">
            <w:pPr>
              <w:pStyle w:val="TAC"/>
              <w:rPr>
                <w:rFonts w:eastAsia="Malgun Gothic"/>
              </w:rPr>
            </w:pPr>
          </w:p>
        </w:tc>
        <w:tc>
          <w:tcPr>
            <w:tcW w:w="4077" w:type="dxa"/>
            <w:gridSpan w:val="2"/>
            <w:vMerge/>
            <w:shd w:val="clear" w:color="auto" w:fill="auto"/>
          </w:tcPr>
          <w:p w14:paraId="421C9B12"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50A341E0" w14:textId="77777777" w:rsidTr="00B71D7B">
        <w:tc>
          <w:tcPr>
            <w:tcW w:w="3019" w:type="dxa"/>
            <w:shd w:val="clear" w:color="auto" w:fill="auto"/>
          </w:tcPr>
          <w:p w14:paraId="67ADA998" w14:textId="77777777" w:rsidR="00B022A4" w:rsidRPr="00A62BB0" w:rsidRDefault="00B022A4" w:rsidP="00B71D7B">
            <w:pPr>
              <w:pStyle w:val="TAL"/>
              <w:rPr>
                <w:rFonts w:eastAsia="Malgun Gothic"/>
              </w:rPr>
            </w:pPr>
            <w:r w:rsidRPr="00A62BB0">
              <w:t>PHICH_RB</w:t>
            </w:r>
          </w:p>
        </w:tc>
        <w:tc>
          <w:tcPr>
            <w:tcW w:w="1147" w:type="dxa"/>
            <w:vMerge/>
            <w:shd w:val="clear" w:color="auto" w:fill="auto"/>
          </w:tcPr>
          <w:p w14:paraId="0C5011D3" w14:textId="77777777" w:rsidR="00B022A4" w:rsidRPr="00A62BB0" w:rsidRDefault="00B022A4" w:rsidP="00B71D7B">
            <w:pPr>
              <w:pStyle w:val="TAC"/>
              <w:rPr>
                <w:rFonts w:eastAsia="Malgun Gothic"/>
              </w:rPr>
            </w:pPr>
          </w:p>
        </w:tc>
        <w:tc>
          <w:tcPr>
            <w:tcW w:w="1396" w:type="dxa"/>
            <w:vMerge/>
          </w:tcPr>
          <w:p w14:paraId="76C88AD0" w14:textId="77777777" w:rsidR="00B022A4" w:rsidRPr="00A62BB0" w:rsidRDefault="00B022A4" w:rsidP="00B71D7B">
            <w:pPr>
              <w:pStyle w:val="TAC"/>
              <w:rPr>
                <w:rFonts w:eastAsia="Malgun Gothic"/>
              </w:rPr>
            </w:pPr>
          </w:p>
        </w:tc>
        <w:tc>
          <w:tcPr>
            <w:tcW w:w="4077" w:type="dxa"/>
            <w:gridSpan w:val="2"/>
            <w:vMerge/>
            <w:shd w:val="clear" w:color="auto" w:fill="auto"/>
          </w:tcPr>
          <w:p w14:paraId="0682527D"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1F77AFEF" w14:textId="77777777" w:rsidTr="00B71D7B">
        <w:tc>
          <w:tcPr>
            <w:tcW w:w="3019" w:type="dxa"/>
            <w:shd w:val="clear" w:color="auto" w:fill="auto"/>
          </w:tcPr>
          <w:p w14:paraId="22231E9F" w14:textId="77777777" w:rsidR="00B022A4" w:rsidRPr="00A62BB0" w:rsidRDefault="00B022A4" w:rsidP="00B71D7B">
            <w:pPr>
              <w:pStyle w:val="TAL"/>
              <w:rPr>
                <w:rFonts w:eastAsia="Malgun Gothic"/>
              </w:rPr>
            </w:pPr>
            <w:r w:rsidRPr="00A62BB0">
              <w:t>PDCCH_RA</w:t>
            </w:r>
          </w:p>
        </w:tc>
        <w:tc>
          <w:tcPr>
            <w:tcW w:w="1147" w:type="dxa"/>
            <w:vMerge/>
            <w:shd w:val="clear" w:color="auto" w:fill="auto"/>
          </w:tcPr>
          <w:p w14:paraId="385A70FC" w14:textId="77777777" w:rsidR="00B022A4" w:rsidRPr="00A62BB0" w:rsidRDefault="00B022A4" w:rsidP="00B71D7B">
            <w:pPr>
              <w:pStyle w:val="TAC"/>
              <w:rPr>
                <w:rFonts w:eastAsia="Malgun Gothic"/>
              </w:rPr>
            </w:pPr>
          </w:p>
        </w:tc>
        <w:tc>
          <w:tcPr>
            <w:tcW w:w="1396" w:type="dxa"/>
            <w:vMerge/>
          </w:tcPr>
          <w:p w14:paraId="00AD485F" w14:textId="77777777" w:rsidR="00B022A4" w:rsidRPr="00A62BB0" w:rsidRDefault="00B022A4" w:rsidP="00B71D7B">
            <w:pPr>
              <w:pStyle w:val="TAC"/>
              <w:rPr>
                <w:rFonts w:eastAsia="Malgun Gothic"/>
              </w:rPr>
            </w:pPr>
          </w:p>
        </w:tc>
        <w:tc>
          <w:tcPr>
            <w:tcW w:w="4077" w:type="dxa"/>
            <w:gridSpan w:val="2"/>
            <w:vMerge/>
            <w:shd w:val="clear" w:color="auto" w:fill="auto"/>
          </w:tcPr>
          <w:p w14:paraId="12BE094E"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0CBCBFE1" w14:textId="77777777" w:rsidTr="00B71D7B">
        <w:tc>
          <w:tcPr>
            <w:tcW w:w="3019" w:type="dxa"/>
            <w:shd w:val="clear" w:color="auto" w:fill="auto"/>
          </w:tcPr>
          <w:p w14:paraId="4DA52473" w14:textId="77777777" w:rsidR="00B022A4" w:rsidRPr="00A62BB0" w:rsidRDefault="00B022A4" w:rsidP="00B71D7B">
            <w:pPr>
              <w:pStyle w:val="TAL"/>
              <w:rPr>
                <w:rFonts w:eastAsia="Malgun Gothic"/>
              </w:rPr>
            </w:pPr>
            <w:r w:rsidRPr="00A62BB0">
              <w:t>PDCCH_RB</w:t>
            </w:r>
          </w:p>
        </w:tc>
        <w:tc>
          <w:tcPr>
            <w:tcW w:w="1147" w:type="dxa"/>
            <w:vMerge/>
            <w:shd w:val="clear" w:color="auto" w:fill="auto"/>
          </w:tcPr>
          <w:p w14:paraId="53742FF2" w14:textId="77777777" w:rsidR="00B022A4" w:rsidRPr="00A62BB0" w:rsidRDefault="00B022A4" w:rsidP="00B71D7B">
            <w:pPr>
              <w:pStyle w:val="TAC"/>
              <w:rPr>
                <w:rFonts w:eastAsia="Malgun Gothic"/>
              </w:rPr>
            </w:pPr>
          </w:p>
        </w:tc>
        <w:tc>
          <w:tcPr>
            <w:tcW w:w="1396" w:type="dxa"/>
            <w:vMerge/>
          </w:tcPr>
          <w:p w14:paraId="2B60491B" w14:textId="77777777" w:rsidR="00B022A4" w:rsidRPr="00A62BB0" w:rsidRDefault="00B022A4" w:rsidP="00B71D7B">
            <w:pPr>
              <w:pStyle w:val="TAC"/>
              <w:rPr>
                <w:rFonts w:eastAsia="Malgun Gothic"/>
              </w:rPr>
            </w:pPr>
          </w:p>
        </w:tc>
        <w:tc>
          <w:tcPr>
            <w:tcW w:w="4077" w:type="dxa"/>
            <w:gridSpan w:val="2"/>
            <w:vMerge/>
            <w:shd w:val="clear" w:color="auto" w:fill="auto"/>
          </w:tcPr>
          <w:p w14:paraId="27E163C2"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2C46443F" w14:textId="77777777" w:rsidTr="00B71D7B">
        <w:tc>
          <w:tcPr>
            <w:tcW w:w="3019" w:type="dxa"/>
            <w:shd w:val="clear" w:color="auto" w:fill="auto"/>
          </w:tcPr>
          <w:p w14:paraId="4019C945" w14:textId="77777777" w:rsidR="00B022A4" w:rsidRPr="00A62BB0" w:rsidRDefault="00B022A4" w:rsidP="00B71D7B">
            <w:pPr>
              <w:pStyle w:val="TAL"/>
              <w:rPr>
                <w:rFonts w:eastAsia="Malgun Gothic"/>
              </w:rPr>
            </w:pPr>
            <w:r w:rsidRPr="00A62BB0">
              <w:t>PDSCH_RA</w:t>
            </w:r>
          </w:p>
        </w:tc>
        <w:tc>
          <w:tcPr>
            <w:tcW w:w="1147" w:type="dxa"/>
            <w:vMerge/>
            <w:shd w:val="clear" w:color="auto" w:fill="auto"/>
          </w:tcPr>
          <w:p w14:paraId="384B2E30" w14:textId="77777777" w:rsidR="00B022A4" w:rsidRPr="00A62BB0" w:rsidRDefault="00B022A4" w:rsidP="00B71D7B">
            <w:pPr>
              <w:pStyle w:val="TAC"/>
              <w:rPr>
                <w:rFonts w:eastAsia="Malgun Gothic"/>
              </w:rPr>
            </w:pPr>
          </w:p>
        </w:tc>
        <w:tc>
          <w:tcPr>
            <w:tcW w:w="1396" w:type="dxa"/>
            <w:vMerge/>
          </w:tcPr>
          <w:p w14:paraId="3737C446" w14:textId="77777777" w:rsidR="00B022A4" w:rsidRPr="00A62BB0" w:rsidRDefault="00B022A4" w:rsidP="00B71D7B">
            <w:pPr>
              <w:pStyle w:val="TAC"/>
              <w:rPr>
                <w:rFonts w:eastAsia="Malgun Gothic"/>
              </w:rPr>
            </w:pPr>
          </w:p>
        </w:tc>
        <w:tc>
          <w:tcPr>
            <w:tcW w:w="4077" w:type="dxa"/>
            <w:gridSpan w:val="2"/>
            <w:vMerge/>
            <w:shd w:val="clear" w:color="auto" w:fill="auto"/>
          </w:tcPr>
          <w:p w14:paraId="71718D4A"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59BBCD86" w14:textId="77777777" w:rsidTr="00B71D7B">
        <w:tc>
          <w:tcPr>
            <w:tcW w:w="3019" w:type="dxa"/>
            <w:shd w:val="clear" w:color="auto" w:fill="auto"/>
          </w:tcPr>
          <w:p w14:paraId="1EB5022D" w14:textId="77777777" w:rsidR="00B022A4" w:rsidRPr="00A62BB0" w:rsidRDefault="00B022A4" w:rsidP="00B71D7B">
            <w:pPr>
              <w:pStyle w:val="TAL"/>
              <w:rPr>
                <w:rFonts w:eastAsia="Malgun Gothic"/>
              </w:rPr>
            </w:pPr>
            <w:r w:rsidRPr="00A62BB0">
              <w:t>PDSCH_RB</w:t>
            </w:r>
          </w:p>
        </w:tc>
        <w:tc>
          <w:tcPr>
            <w:tcW w:w="1147" w:type="dxa"/>
            <w:vMerge/>
            <w:shd w:val="clear" w:color="auto" w:fill="auto"/>
          </w:tcPr>
          <w:p w14:paraId="2121314C" w14:textId="77777777" w:rsidR="00B022A4" w:rsidRPr="00A62BB0" w:rsidRDefault="00B022A4" w:rsidP="00B71D7B">
            <w:pPr>
              <w:pStyle w:val="TAC"/>
              <w:rPr>
                <w:rFonts w:eastAsia="Malgun Gothic"/>
              </w:rPr>
            </w:pPr>
          </w:p>
        </w:tc>
        <w:tc>
          <w:tcPr>
            <w:tcW w:w="1396" w:type="dxa"/>
            <w:vMerge/>
          </w:tcPr>
          <w:p w14:paraId="116CE5E3" w14:textId="77777777" w:rsidR="00B022A4" w:rsidRPr="00A62BB0" w:rsidRDefault="00B022A4" w:rsidP="00B71D7B">
            <w:pPr>
              <w:pStyle w:val="TAC"/>
              <w:rPr>
                <w:rFonts w:eastAsia="Malgun Gothic"/>
              </w:rPr>
            </w:pPr>
          </w:p>
        </w:tc>
        <w:tc>
          <w:tcPr>
            <w:tcW w:w="4077" w:type="dxa"/>
            <w:gridSpan w:val="2"/>
            <w:vMerge/>
            <w:shd w:val="clear" w:color="auto" w:fill="auto"/>
          </w:tcPr>
          <w:p w14:paraId="19BBEE90"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7CB9E35D" w14:textId="77777777" w:rsidTr="00B71D7B">
        <w:tc>
          <w:tcPr>
            <w:tcW w:w="3019" w:type="dxa"/>
            <w:shd w:val="clear" w:color="auto" w:fill="auto"/>
          </w:tcPr>
          <w:p w14:paraId="14C864E6" w14:textId="77777777" w:rsidR="00B022A4" w:rsidRPr="00A62BB0" w:rsidRDefault="00B022A4" w:rsidP="00B71D7B">
            <w:pPr>
              <w:pStyle w:val="TAL"/>
              <w:rPr>
                <w:rFonts w:eastAsia="Malgun Gothic"/>
              </w:rPr>
            </w:pPr>
            <w:r w:rsidRPr="00A62BB0">
              <w:t>OCNG_RA</w:t>
            </w:r>
            <w:r w:rsidRPr="00A62BB0">
              <w:rPr>
                <w:rFonts w:eastAsia="Calibri"/>
                <w:vertAlign w:val="superscript"/>
                <w:lang w:val="en-US"/>
              </w:rPr>
              <w:t>Note3</w:t>
            </w:r>
          </w:p>
        </w:tc>
        <w:tc>
          <w:tcPr>
            <w:tcW w:w="1147" w:type="dxa"/>
            <w:vMerge/>
            <w:shd w:val="clear" w:color="auto" w:fill="auto"/>
          </w:tcPr>
          <w:p w14:paraId="66D38F83" w14:textId="77777777" w:rsidR="00B022A4" w:rsidRPr="00A62BB0" w:rsidRDefault="00B022A4" w:rsidP="00B71D7B">
            <w:pPr>
              <w:pStyle w:val="TAC"/>
              <w:rPr>
                <w:rFonts w:eastAsia="Malgun Gothic"/>
              </w:rPr>
            </w:pPr>
          </w:p>
        </w:tc>
        <w:tc>
          <w:tcPr>
            <w:tcW w:w="1396" w:type="dxa"/>
            <w:vMerge/>
          </w:tcPr>
          <w:p w14:paraId="5D358B20" w14:textId="77777777" w:rsidR="00B022A4" w:rsidRPr="00A62BB0" w:rsidRDefault="00B022A4" w:rsidP="00B71D7B">
            <w:pPr>
              <w:pStyle w:val="TAC"/>
              <w:rPr>
                <w:rFonts w:eastAsia="Malgun Gothic"/>
              </w:rPr>
            </w:pPr>
          </w:p>
        </w:tc>
        <w:tc>
          <w:tcPr>
            <w:tcW w:w="4077" w:type="dxa"/>
            <w:gridSpan w:val="2"/>
            <w:vMerge/>
            <w:shd w:val="clear" w:color="auto" w:fill="auto"/>
          </w:tcPr>
          <w:p w14:paraId="6A273219"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249B8C5A" w14:textId="77777777" w:rsidTr="00B71D7B">
        <w:tc>
          <w:tcPr>
            <w:tcW w:w="3019" w:type="dxa"/>
            <w:shd w:val="clear" w:color="auto" w:fill="auto"/>
          </w:tcPr>
          <w:p w14:paraId="0254516A" w14:textId="77777777" w:rsidR="00B022A4" w:rsidRPr="00A62BB0" w:rsidRDefault="00B022A4" w:rsidP="00B71D7B">
            <w:pPr>
              <w:pStyle w:val="TAL"/>
              <w:rPr>
                <w:rFonts w:eastAsia="Malgun Gothic"/>
              </w:rPr>
            </w:pPr>
            <w:r w:rsidRPr="00A62BB0">
              <w:t>OCNG_RB</w:t>
            </w:r>
            <w:r w:rsidRPr="00A62BB0">
              <w:rPr>
                <w:rFonts w:eastAsia="Calibri"/>
                <w:vertAlign w:val="superscript"/>
                <w:lang w:val="en-US"/>
              </w:rPr>
              <w:t>Note3</w:t>
            </w:r>
          </w:p>
        </w:tc>
        <w:tc>
          <w:tcPr>
            <w:tcW w:w="1147" w:type="dxa"/>
            <w:vMerge/>
            <w:shd w:val="clear" w:color="auto" w:fill="auto"/>
          </w:tcPr>
          <w:p w14:paraId="77C3EEE6" w14:textId="77777777" w:rsidR="00B022A4" w:rsidRPr="00A62BB0" w:rsidRDefault="00B022A4" w:rsidP="00B71D7B">
            <w:pPr>
              <w:pStyle w:val="TAC"/>
              <w:rPr>
                <w:rFonts w:eastAsia="Malgun Gothic"/>
              </w:rPr>
            </w:pPr>
          </w:p>
        </w:tc>
        <w:tc>
          <w:tcPr>
            <w:tcW w:w="1396" w:type="dxa"/>
            <w:vMerge/>
          </w:tcPr>
          <w:p w14:paraId="32B0F1E2" w14:textId="77777777" w:rsidR="00B022A4" w:rsidRPr="00A62BB0" w:rsidRDefault="00B022A4" w:rsidP="00B71D7B">
            <w:pPr>
              <w:pStyle w:val="TAC"/>
              <w:rPr>
                <w:rFonts w:eastAsia="Malgun Gothic"/>
              </w:rPr>
            </w:pPr>
          </w:p>
        </w:tc>
        <w:tc>
          <w:tcPr>
            <w:tcW w:w="4077" w:type="dxa"/>
            <w:gridSpan w:val="2"/>
            <w:vMerge/>
            <w:shd w:val="clear" w:color="auto" w:fill="auto"/>
          </w:tcPr>
          <w:p w14:paraId="493C2D1D" w14:textId="77777777" w:rsidR="00B022A4" w:rsidRPr="00A62BB0" w:rsidRDefault="00B022A4" w:rsidP="00B71D7B">
            <w:pPr>
              <w:keepLines/>
              <w:spacing w:after="0"/>
              <w:jc w:val="center"/>
              <w:rPr>
                <w:rFonts w:ascii="Arial" w:eastAsia="Malgun Gothic" w:hAnsi="Arial"/>
                <w:sz w:val="18"/>
                <w:szCs w:val="18"/>
              </w:rPr>
            </w:pPr>
          </w:p>
        </w:tc>
      </w:tr>
      <w:tr w:rsidR="00B022A4" w:rsidRPr="00A62BB0" w14:paraId="20B4B672" w14:textId="77777777" w:rsidTr="00B71D7B">
        <w:tc>
          <w:tcPr>
            <w:tcW w:w="3019" w:type="dxa"/>
            <w:shd w:val="clear" w:color="auto" w:fill="auto"/>
            <w:vAlign w:val="center"/>
          </w:tcPr>
          <w:p w14:paraId="7E6411DD" w14:textId="77777777" w:rsidR="00B022A4" w:rsidRPr="00A62BB0" w:rsidRDefault="00B022A4" w:rsidP="00B71D7B">
            <w:pPr>
              <w:pStyle w:val="TAL"/>
              <w:rPr>
                <w:rFonts w:eastAsia="Malgun Gothic"/>
                <w:vertAlign w:val="superscript"/>
                <w:lang w:val="en-US"/>
              </w:rPr>
            </w:pPr>
            <w:r w:rsidRPr="00A62BB0">
              <w:rPr>
                <w:rFonts w:eastAsia="Calibri"/>
                <w:lang w:val="en-US"/>
              </w:rPr>
              <w:t>N</w:t>
            </w:r>
            <w:r w:rsidRPr="00A62BB0">
              <w:rPr>
                <w:rFonts w:eastAsia="Calibri"/>
                <w:vertAlign w:val="subscript"/>
                <w:lang w:val="en-US"/>
              </w:rPr>
              <w:t>oc</w:t>
            </w:r>
            <w:r w:rsidRPr="00A62BB0">
              <w:rPr>
                <w:rFonts w:eastAsia="Calibri"/>
                <w:vertAlign w:val="superscript"/>
                <w:lang w:val="en-US"/>
              </w:rPr>
              <w:t>Note4</w:t>
            </w:r>
          </w:p>
        </w:tc>
        <w:tc>
          <w:tcPr>
            <w:tcW w:w="1147" w:type="dxa"/>
            <w:shd w:val="clear" w:color="auto" w:fill="auto"/>
          </w:tcPr>
          <w:p w14:paraId="600E3BD3" w14:textId="77777777" w:rsidR="00B022A4" w:rsidRPr="00A62BB0" w:rsidRDefault="00B022A4" w:rsidP="00B71D7B">
            <w:pPr>
              <w:pStyle w:val="TAC"/>
              <w:rPr>
                <w:rFonts w:eastAsia="Malgun Gothic"/>
              </w:rPr>
            </w:pPr>
            <w:r w:rsidRPr="00A62BB0">
              <w:rPr>
                <w:rFonts w:eastAsia="Malgun Gothic"/>
              </w:rPr>
              <w:t>dBm/15kHz</w:t>
            </w:r>
          </w:p>
        </w:tc>
        <w:tc>
          <w:tcPr>
            <w:tcW w:w="1396" w:type="dxa"/>
          </w:tcPr>
          <w:p w14:paraId="1D1A0743" w14:textId="77777777" w:rsidR="00B022A4" w:rsidRPr="00A62BB0" w:rsidRDefault="00B022A4" w:rsidP="00B71D7B">
            <w:pPr>
              <w:pStyle w:val="TAC"/>
              <w:rPr>
                <w:rFonts w:eastAsia="Malgun Gothic"/>
              </w:rPr>
            </w:pPr>
            <w:r w:rsidRPr="00A62BB0">
              <w:rPr>
                <w:rFonts w:eastAsia="Malgun Gothic"/>
              </w:rPr>
              <w:t>1, 2, 3, 4, 5, 6</w:t>
            </w:r>
          </w:p>
        </w:tc>
        <w:tc>
          <w:tcPr>
            <w:tcW w:w="4077" w:type="dxa"/>
            <w:gridSpan w:val="2"/>
            <w:shd w:val="clear" w:color="auto" w:fill="auto"/>
          </w:tcPr>
          <w:p w14:paraId="0A95679D" w14:textId="77777777" w:rsidR="00B022A4" w:rsidRPr="00A62BB0" w:rsidRDefault="00B022A4" w:rsidP="00B71D7B">
            <w:pPr>
              <w:pStyle w:val="TAC"/>
              <w:rPr>
                <w:rFonts w:eastAsia="Malgun Gothic"/>
              </w:rPr>
            </w:pPr>
            <w:r w:rsidRPr="00A62BB0">
              <w:rPr>
                <w:rFonts w:eastAsia="Malgun Gothic"/>
              </w:rPr>
              <w:t>-104</w:t>
            </w:r>
          </w:p>
        </w:tc>
      </w:tr>
      <w:tr w:rsidR="00B022A4" w:rsidRPr="00A62BB0" w14:paraId="2D5244F3" w14:textId="77777777" w:rsidTr="00B71D7B">
        <w:tc>
          <w:tcPr>
            <w:tcW w:w="3019" w:type="dxa"/>
            <w:shd w:val="clear" w:color="auto" w:fill="auto"/>
            <w:vAlign w:val="center"/>
          </w:tcPr>
          <w:p w14:paraId="4FC80709" w14:textId="77777777" w:rsidR="00B022A4" w:rsidRPr="00A62BB0" w:rsidRDefault="00B022A4" w:rsidP="00B71D7B">
            <w:pPr>
              <w:pStyle w:val="TAL"/>
              <w:rPr>
                <w:rFonts w:eastAsia="Calibri"/>
                <w:i/>
                <w:vertAlign w:val="superscript"/>
                <w:lang w:val="en-US"/>
              </w:rPr>
            </w:pPr>
            <w:proofErr w:type="spellStart"/>
            <w:r w:rsidRPr="00A62BB0">
              <w:rPr>
                <w:rFonts w:eastAsia="Calibri"/>
                <w:lang w:val="en-US"/>
              </w:rPr>
              <w:t>Ê</w:t>
            </w:r>
            <w:r w:rsidRPr="00A62BB0">
              <w:rPr>
                <w:rFonts w:eastAsia="Calibri"/>
                <w:vertAlign w:val="subscript"/>
                <w:lang w:val="en-US"/>
              </w:rPr>
              <w:t>s</w:t>
            </w:r>
            <w:proofErr w:type="spellEnd"/>
            <w:r w:rsidRPr="00A62BB0">
              <w:rPr>
                <w:rFonts w:eastAsia="Calibri"/>
                <w:lang w:val="en-US"/>
              </w:rPr>
              <w:t>/N</w:t>
            </w:r>
            <w:r w:rsidRPr="00A62BB0">
              <w:rPr>
                <w:rFonts w:eastAsia="Calibri"/>
                <w:vertAlign w:val="subscript"/>
                <w:lang w:val="en-US"/>
              </w:rPr>
              <w:t>oc</w:t>
            </w:r>
          </w:p>
        </w:tc>
        <w:tc>
          <w:tcPr>
            <w:tcW w:w="1147" w:type="dxa"/>
            <w:shd w:val="clear" w:color="auto" w:fill="auto"/>
          </w:tcPr>
          <w:p w14:paraId="47C2B305" w14:textId="77777777" w:rsidR="00B022A4" w:rsidRPr="00A62BB0" w:rsidRDefault="00B022A4" w:rsidP="00B71D7B">
            <w:pPr>
              <w:pStyle w:val="TAC"/>
              <w:rPr>
                <w:rFonts w:eastAsia="Malgun Gothic"/>
              </w:rPr>
            </w:pPr>
            <w:r w:rsidRPr="00A62BB0">
              <w:rPr>
                <w:rFonts w:eastAsia="Malgun Gothic"/>
              </w:rPr>
              <w:t>dB</w:t>
            </w:r>
          </w:p>
        </w:tc>
        <w:tc>
          <w:tcPr>
            <w:tcW w:w="1396" w:type="dxa"/>
          </w:tcPr>
          <w:p w14:paraId="135A9CFD" w14:textId="77777777" w:rsidR="00B022A4" w:rsidRPr="00A62BB0" w:rsidRDefault="00B022A4" w:rsidP="00B71D7B">
            <w:pPr>
              <w:pStyle w:val="TAC"/>
              <w:rPr>
                <w:rFonts w:eastAsia="Malgun Gothic"/>
              </w:rPr>
            </w:pPr>
            <w:r w:rsidRPr="00A62BB0">
              <w:rPr>
                <w:rFonts w:eastAsia="Malgun Gothic"/>
              </w:rPr>
              <w:t>1, 2, 3, 4, 5, 6</w:t>
            </w:r>
          </w:p>
        </w:tc>
        <w:tc>
          <w:tcPr>
            <w:tcW w:w="2185" w:type="dxa"/>
            <w:shd w:val="clear" w:color="auto" w:fill="auto"/>
          </w:tcPr>
          <w:p w14:paraId="1645450B" w14:textId="77777777" w:rsidR="00B022A4" w:rsidRPr="00A62BB0" w:rsidRDefault="00B022A4" w:rsidP="00B71D7B">
            <w:pPr>
              <w:pStyle w:val="TAC"/>
              <w:rPr>
                <w:rFonts w:eastAsia="Malgun Gothic"/>
              </w:rPr>
            </w:pPr>
            <w:r w:rsidRPr="004E396D">
              <w:rPr>
                <w:rFonts w:eastAsia="Malgun Gothic"/>
              </w:rPr>
              <w:t>17</w:t>
            </w:r>
          </w:p>
        </w:tc>
        <w:tc>
          <w:tcPr>
            <w:tcW w:w="1892" w:type="dxa"/>
            <w:shd w:val="clear" w:color="auto" w:fill="auto"/>
          </w:tcPr>
          <w:p w14:paraId="7A767422" w14:textId="77777777" w:rsidR="00B022A4" w:rsidRPr="00A62BB0" w:rsidRDefault="00B022A4" w:rsidP="00B71D7B">
            <w:pPr>
              <w:pStyle w:val="TAC"/>
              <w:rPr>
                <w:rFonts w:eastAsia="Malgun Gothic"/>
              </w:rPr>
            </w:pPr>
            <w:r w:rsidRPr="00A62BB0">
              <w:rPr>
                <w:rFonts w:eastAsia="Malgun Gothic"/>
              </w:rPr>
              <w:t>17</w:t>
            </w:r>
          </w:p>
        </w:tc>
      </w:tr>
      <w:tr w:rsidR="00B022A4" w:rsidRPr="00A62BB0" w14:paraId="294EA652" w14:textId="77777777" w:rsidTr="00B71D7B">
        <w:tc>
          <w:tcPr>
            <w:tcW w:w="3019" w:type="dxa"/>
            <w:shd w:val="clear" w:color="auto" w:fill="auto"/>
            <w:vAlign w:val="center"/>
          </w:tcPr>
          <w:p w14:paraId="482BD6D9" w14:textId="77777777" w:rsidR="00B022A4" w:rsidRPr="00A62BB0" w:rsidRDefault="00B022A4" w:rsidP="00B71D7B">
            <w:pPr>
              <w:pStyle w:val="TAL"/>
              <w:rPr>
                <w:rFonts w:eastAsia="Calibri"/>
                <w:vertAlign w:val="superscript"/>
                <w:lang w:val="en-US"/>
              </w:rPr>
            </w:pPr>
            <w:proofErr w:type="spellStart"/>
            <w:r w:rsidRPr="00A62BB0">
              <w:rPr>
                <w:rFonts w:eastAsia="Calibri"/>
                <w:lang w:val="en-US"/>
              </w:rPr>
              <w:t>Ê</w:t>
            </w:r>
            <w:r w:rsidRPr="00A62BB0">
              <w:rPr>
                <w:rFonts w:eastAsia="Calibri"/>
                <w:vertAlign w:val="subscript"/>
                <w:lang w:val="en-US"/>
              </w:rPr>
              <w:t>s</w:t>
            </w:r>
            <w:proofErr w:type="spellEnd"/>
            <w:r w:rsidRPr="00A62BB0">
              <w:rPr>
                <w:rFonts w:eastAsia="Calibri"/>
                <w:lang w:val="en-US"/>
              </w:rPr>
              <w:t>/I</w:t>
            </w:r>
            <w:r w:rsidRPr="00A62BB0">
              <w:rPr>
                <w:rFonts w:eastAsia="Calibri"/>
                <w:vertAlign w:val="subscript"/>
                <w:lang w:val="en-US"/>
              </w:rPr>
              <w:t>ot</w:t>
            </w:r>
            <w:r w:rsidRPr="00A62BB0">
              <w:rPr>
                <w:rFonts w:eastAsia="Calibri"/>
                <w:vertAlign w:val="superscript"/>
                <w:lang w:val="en-US"/>
              </w:rPr>
              <w:t>Note5</w:t>
            </w:r>
          </w:p>
        </w:tc>
        <w:tc>
          <w:tcPr>
            <w:tcW w:w="1147" w:type="dxa"/>
            <w:shd w:val="clear" w:color="auto" w:fill="auto"/>
          </w:tcPr>
          <w:p w14:paraId="54DE21FD" w14:textId="77777777" w:rsidR="00B022A4" w:rsidRPr="00A62BB0" w:rsidRDefault="00B022A4" w:rsidP="00B71D7B">
            <w:pPr>
              <w:pStyle w:val="TAC"/>
              <w:rPr>
                <w:rFonts w:eastAsia="Malgun Gothic"/>
              </w:rPr>
            </w:pPr>
            <w:r w:rsidRPr="00A62BB0">
              <w:rPr>
                <w:rFonts w:eastAsia="Malgun Gothic"/>
              </w:rPr>
              <w:t>dB</w:t>
            </w:r>
          </w:p>
        </w:tc>
        <w:tc>
          <w:tcPr>
            <w:tcW w:w="1396" w:type="dxa"/>
          </w:tcPr>
          <w:p w14:paraId="68CADAF9" w14:textId="77777777" w:rsidR="00B022A4" w:rsidRPr="00A62BB0" w:rsidRDefault="00B022A4" w:rsidP="00B71D7B">
            <w:pPr>
              <w:pStyle w:val="TAC"/>
              <w:rPr>
                <w:rFonts w:eastAsia="Malgun Gothic"/>
              </w:rPr>
            </w:pPr>
            <w:r w:rsidRPr="00A62BB0">
              <w:rPr>
                <w:rFonts w:eastAsia="Malgun Gothic"/>
              </w:rPr>
              <w:t>1, 2, 3, 4, 5, 6</w:t>
            </w:r>
          </w:p>
        </w:tc>
        <w:tc>
          <w:tcPr>
            <w:tcW w:w="2185" w:type="dxa"/>
            <w:shd w:val="clear" w:color="auto" w:fill="auto"/>
          </w:tcPr>
          <w:p w14:paraId="493F6A28" w14:textId="77777777" w:rsidR="00B022A4" w:rsidRPr="00A62BB0" w:rsidRDefault="00B022A4" w:rsidP="00B71D7B">
            <w:pPr>
              <w:pStyle w:val="TAC"/>
              <w:rPr>
                <w:rFonts w:eastAsia="Malgun Gothic"/>
              </w:rPr>
            </w:pPr>
            <w:r w:rsidRPr="004E396D">
              <w:rPr>
                <w:rFonts w:eastAsia="Malgun Gothic"/>
              </w:rPr>
              <w:t>17</w:t>
            </w:r>
          </w:p>
        </w:tc>
        <w:tc>
          <w:tcPr>
            <w:tcW w:w="1892" w:type="dxa"/>
            <w:shd w:val="clear" w:color="auto" w:fill="auto"/>
          </w:tcPr>
          <w:p w14:paraId="20D8695C" w14:textId="77777777" w:rsidR="00B022A4" w:rsidRPr="00A62BB0" w:rsidRDefault="00B022A4" w:rsidP="00B71D7B">
            <w:pPr>
              <w:pStyle w:val="TAC"/>
              <w:rPr>
                <w:rFonts w:eastAsia="Malgun Gothic"/>
              </w:rPr>
            </w:pPr>
            <w:r w:rsidRPr="00A62BB0">
              <w:rPr>
                <w:rFonts w:eastAsia="Malgun Gothic"/>
              </w:rPr>
              <w:t>17</w:t>
            </w:r>
          </w:p>
        </w:tc>
      </w:tr>
      <w:tr w:rsidR="00B022A4" w:rsidRPr="00A62BB0" w14:paraId="5A5200D1" w14:textId="77777777" w:rsidTr="00B71D7B">
        <w:tc>
          <w:tcPr>
            <w:tcW w:w="3019" w:type="dxa"/>
            <w:shd w:val="clear" w:color="auto" w:fill="auto"/>
            <w:vAlign w:val="center"/>
          </w:tcPr>
          <w:p w14:paraId="494F5E99" w14:textId="77777777" w:rsidR="00B022A4" w:rsidRPr="00A62BB0" w:rsidRDefault="00B022A4" w:rsidP="00B71D7B">
            <w:pPr>
              <w:pStyle w:val="TAL"/>
              <w:rPr>
                <w:rFonts w:eastAsia="Calibri"/>
                <w:vertAlign w:val="superscript"/>
                <w:lang w:val="en-US"/>
              </w:rPr>
            </w:pPr>
            <w:r w:rsidRPr="00A62BB0">
              <w:rPr>
                <w:rFonts w:eastAsia="Calibri"/>
                <w:lang w:val="en-US"/>
              </w:rPr>
              <w:t>RSRP</w:t>
            </w:r>
            <w:r w:rsidRPr="00A62BB0">
              <w:rPr>
                <w:rFonts w:eastAsia="Calibri"/>
                <w:vertAlign w:val="superscript"/>
                <w:lang w:val="en-US"/>
              </w:rPr>
              <w:t>Note5</w:t>
            </w:r>
          </w:p>
        </w:tc>
        <w:tc>
          <w:tcPr>
            <w:tcW w:w="1147" w:type="dxa"/>
            <w:shd w:val="clear" w:color="auto" w:fill="auto"/>
          </w:tcPr>
          <w:p w14:paraId="04ECE003" w14:textId="77777777" w:rsidR="00B022A4" w:rsidRPr="00A62BB0" w:rsidRDefault="00B022A4" w:rsidP="00B71D7B">
            <w:pPr>
              <w:pStyle w:val="TAC"/>
              <w:rPr>
                <w:rFonts w:eastAsia="Malgun Gothic"/>
              </w:rPr>
            </w:pPr>
            <w:r w:rsidRPr="00A62BB0">
              <w:rPr>
                <w:rFonts w:eastAsia="Malgun Gothic"/>
              </w:rPr>
              <w:t>dBm/15kHz</w:t>
            </w:r>
          </w:p>
        </w:tc>
        <w:tc>
          <w:tcPr>
            <w:tcW w:w="1396" w:type="dxa"/>
          </w:tcPr>
          <w:p w14:paraId="0E5A910F" w14:textId="77777777" w:rsidR="00B022A4" w:rsidRPr="00A62BB0" w:rsidRDefault="00B022A4" w:rsidP="00B71D7B">
            <w:pPr>
              <w:pStyle w:val="TAC"/>
              <w:rPr>
                <w:rFonts w:eastAsia="Malgun Gothic"/>
              </w:rPr>
            </w:pPr>
            <w:r w:rsidRPr="00A62BB0">
              <w:rPr>
                <w:rFonts w:eastAsia="Malgun Gothic"/>
              </w:rPr>
              <w:t>1, 2, 3, 4, 5, 6</w:t>
            </w:r>
          </w:p>
        </w:tc>
        <w:tc>
          <w:tcPr>
            <w:tcW w:w="2185" w:type="dxa"/>
            <w:shd w:val="clear" w:color="auto" w:fill="auto"/>
          </w:tcPr>
          <w:p w14:paraId="437BA83E" w14:textId="77777777" w:rsidR="00B022A4" w:rsidRPr="00A62BB0" w:rsidRDefault="00B022A4" w:rsidP="00B71D7B">
            <w:pPr>
              <w:pStyle w:val="TAC"/>
              <w:rPr>
                <w:rFonts w:eastAsia="Malgun Gothic"/>
              </w:rPr>
            </w:pPr>
            <w:r w:rsidRPr="004E396D">
              <w:rPr>
                <w:rFonts w:eastAsia="Malgun Gothic"/>
              </w:rPr>
              <w:t>-87</w:t>
            </w:r>
          </w:p>
        </w:tc>
        <w:tc>
          <w:tcPr>
            <w:tcW w:w="1892" w:type="dxa"/>
            <w:shd w:val="clear" w:color="auto" w:fill="auto"/>
          </w:tcPr>
          <w:p w14:paraId="79F22A69" w14:textId="77777777" w:rsidR="00B022A4" w:rsidRPr="00A62BB0" w:rsidRDefault="00B022A4" w:rsidP="00B71D7B">
            <w:pPr>
              <w:pStyle w:val="TAC"/>
              <w:rPr>
                <w:rFonts w:eastAsia="Malgun Gothic"/>
              </w:rPr>
            </w:pPr>
            <w:r w:rsidRPr="00A62BB0">
              <w:rPr>
                <w:rFonts w:eastAsia="Malgun Gothic"/>
              </w:rPr>
              <w:t>-87</w:t>
            </w:r>
          </w:p>
        </w:tc>
      </w:tr>
      <w:tr w:rsidR="00B022A4" w:rsidRPr="00A62BB0" w14:paraId="0C1EC040" w14:textId="77777777" w:rsidTr="00B71D7B">
        <w:tc>
          <w:tcPr>
            <w:tcW w:w="3019" w:type="dxa"/>
            <w:shd w:val="clear" w:color="auto" w:fill="auto"/>
            <w:vAlign w:val="center"/>
          </w:tcPr>
          <w:p w14:paraId="16F649BD" w14:textId="77777777" w:rsidR="00B022A4" w:rsidRPr="00A62BB0" w:rsidRDefault="00B022A4" w:rsidP="00B71D7B">
            <w:pPr>
              <w:pStyle w:val="TAL"/>
              <w:rPr>
                <w:rFonts w:eastAsia="Calibri"/>
                <w:vertAlign w:val="superscript"/>
                <w:lang w:val="en-US"/>
              </w:rPr>
            </w:pPr>
            <w:r w:rsidRPr="00A62BB0">
              <w:rPr>
                <w:rFonts w:eastAsia="Calibri"/>
                <w:lang w:val="en-US"/>
              </w:rPr>
              <w:t>SCH_RP</w:t>
            </w:r>
            <w:r w:rsidRPr="00A62BB0">
              <w:rPr>
                <w:rFonts w:eastAsia="Calibri"/>
                <w:vertAlign w:val="superscript"/>
                <w:lang w:val="en-US"/>
              </w:rPr>
              <w:t>Note5</w:t>
            </w:r>
          </w:p>
        </w:tc>
        <w:tc>
          <w:tcPr>
            <w:tcW w:w="1147" w:type="dxa"/>
            <w:shd w:val="clear" w:color="auto" w:fill="auto"/>
          </w:tcPr>
          <w:p w14:paraId="01779C26" w14:textId="77777777" w:rsidR="00B022A4" w:rsidRPr="00A62BB0" w:rsidRDefault="00B022A4" w:rsidP="00B71D7B">
            <w:pPr>
              <w:pStyle w:val="TAC"/>
              <w:rPr>
                <w:rFonts w:eastAsia="Malgun Gothic"/>
              </w:rPr>
            </w:pPr>
            <w:r w:rsidRPr="00A62BB0">
              <w:rPr>
                <w:rFonts w:eastAsia="Malgun Gothic"/>
              </w:rPr>
              <w:t>dBm/15kHz</w:t>
            </w:r>
          </w:p>
        </w:tc>
        <w:tc>
          <w:tcPr>
            <w:tcW w:w="1396" w:type="dxa"/>
          </w:tcPr>
          <w:p w14:paraId="64AE1207" w14:textId="77777777" w:rsidR="00B022A4" w:rsidRPr="00A62BB0" w:rsidRDefault="00B022A4" w:rsidP="00B71D7B">
            <w:pPr>
              <w:pStyle w:val="TAC"/>
              <w:rPr>
                <w:rFonts w:eastAsia="Malgun Gothic"/>
              </w:rPr>
            </w:pPr>
            <w:r w:rsidRPr="00A62BB0">
              <w:rPr>
                <w:rFonts w:eastAsia="Malgun Gothic"/>
              </w:rPr>
              <w:t>1, 2, 3, 4, 5, 6</w:t>
            </w:r>
          </w:p>
        </w:tc>
        <w:tc>
          <w:tcPr>
            <w:tcW w:w="2185" w:type="dxa"/>
            <w:shd w:val="clear" w:color="auto" w:fill="auto"/>
          </w:tcPr>
          <w:p w14:paraId="04F6878A" w14:textId="77777777" w:rsidR="00B022A4" w:rsidRPr="00A62BB0" w:rsidRDefault="00B022A4" w:rsidP="00B71D7B">
            <w:pPr>
              <w:pStyle w:val="TAC"/>
              <w:rPr>
                <w:rFonts w:eastAsia="Malgun Gothic"/>
              </w:rPr>
            </w:pPr>
            <w:r w:rsidRPr="004E396D">
              <w:rPr>
                <w:rFonts w:eastAsia="Malgun Gothic"/>
              </w:rPr>
              <w:t>-87</w:t>
            </w:r>
          </w:p>
        </w:tc>
        <w:tc>
          <w:tcPr>
            <w:tcW w:w="1892" w:type="dxa"/>
            <w:shd w:val="clear" w:color="auto" w:fill="auto"/>
          </w:tcPr>
          <w:p w14:paraId="00BA74C8" w14:textId="77777777" w:rsidR="00B022A4" w:rsidRPr="00A62BB0" w:rsidRDefault="00B022A4" w:rsidP="00B71D7B">
            <w:pPr>
              <w:pStyle w:val="TAC"/>
              <w:rPr>
                <w:rFonts w:eastAsia="Malgun Gothic"/>
              </w:rPr>
            </w:pPr>
            <w:r w:rsidRPr="00A62BB0">
              <w:rPr>
                <w:rFonts w:eastAsia="Malgun Gothic"/>
              </w:rPr>
              <w:t>-87</w:t>
            </w:r>
          </w:p>
        </w:tc>
      </w:tr>
      <w:tr w:rsidR="00B022A4" w:rsidRPr="00A62BB0" w14:paraId="72B9C904" w14:textId="77777777" w:rsidTr="00B71D7B">
        <w:tc>
          <w:tcPr>
            <w:tcW w:w="3019" w:type="dxa"/>
            <w:shd w:val="clear" w:color="auto" w:fill="auto"/>
            <w:vAlign w:val="center"/>
          </w:tcPr>
          <w:p w14:paraId="12C21572" w14:textId="77777777" w:rsidR="00B022A4" w:rsidRPr="00A62BB0" w:rsidRDefault="00B022A4" w:rsidP="00B71D7B">
            <w:pPr>
              <w:pStyle w:val="TAL"/>
              <w:rPr>
                <w:rFonts w:eastAsia="Calibri"/>
                <w:vertAlign w:val="superscript"/>
                <w:lang w:val="en-US"/>
              </w:rPr>
            </w:pPr>
            <w:r w:rsidRPr="00A62BB0">
              <w:rPr>
                <w:rFonts w:eastAsia="Calibri"/>
                <w:lang w:val="en-US"/>
              </w:rPr>
              <w:t>Io</w:t>
            </w:r>
            <w:r w:rsidRPr="00A62BB0">
              <w:rPr>
                <w:rFonts w:eastAsia="Calibri"/>
                <w:vertAlign w:val="superscript"/>
                <w:lang w:val="en-US"/>
              </w:rPr>
              <w:t>Note5</w:t>
            </w:r>
          </w:p>
        </w:tc>
        <w:tc>
          <w:tcPr>
            <w:tcW w:w="1147" w:type="dxa"/>
            <w:shd w:val="clear" w:color="auto" w:fill="auto"/>
          </w:tcPr>
          <w:p w14:paraId="3ABD6C40" w14:textId="77777777" w:rsidR="00B022A4" w:rsidRPr="00A62BB0" w:rsidRDefault="00B022A4" w:rsidP="00B71D7B">
            <w:pPr>
              <w:pStyle w:val="TAC"/>
              <w:rPr>
                <w:rFonts w:eastAsia="Malgun Gothic"/>
              </w:rPr>
            </w:pPr>
            <w:r w:rsidRPr="00A62BB0">
              <w:rPr>
                <w:rFonts w:eastAsia="Malgun Gothic"/>
              </w:rPr>
              <w:t>dBm/9MHz</w:t>
            </w:r>
          </w:p>
        </w:tc>
        <w:tc>
          <w:tcPr>
            <w:tcW w:w="1396" w:type="dxa"/>
          </w:tcPr>
          <w:p w14:paraId="0FEEAD6E" w14:textId="77777777" w:rsidR="00B022A4" w:rsidRPr="00A62BB0" w:rsidRDefault="00B022A4" w:rsidP="00B71D7B">
            <w:pPr>
              <w:pStyle w:val="TAC"/>
              <w:rPr>
                <w:lang w:eastAsia="zh-CN"/>
              </w:rPr>
            </w:pPr>
            <w:r w:rsidRPr="00A62BB0">
              <w:rPr>
                <w:rFonts w:eastAsia="Malgun Gothic"/>
              </w:rPr>
              <w:t>1, 2, 3, 4, 5, 6</w:t>
            </w:r>
          </w:p>
        </w:tc>
        <w:tc>
          <w:tcPr>
            <w:tcW w:w="2185" w:type="dxa"/>
            <w:shd w:val="clear" w:color="auto" w:fill="auto"/>
          </w:tcPr>
          <w:p w14:paraId="52800C68" w14:textId="77777777" w:rsidR="00B022A4" w:rsidRPr="00A62BB0" w:rsidRDefault="00B022A4" w:rsidP="00B71D7B">
            <w:pPr>
              <w:pStyle w:val="TAC"/>
              <w:rPr>
                <w:rFonts w:cs="Arial"/>
                <w:lang w:eastAsia="zh-CN"/>
              </w:rPr>
            </w:pPr>
            <w:r w:rsidRPr="004E396D">
              <w:rPr>
                <w:rFonts w:cs="Arial"/>
                <w:lang w:eastAsia="zh-CN"/>
              </w:rPr>
              <w:t>-59.13+10log (</w:t>
            </w:r>
            <w:proofErr w:type="spellStart"/>
            <w:r w:rsidRPr="004E396D">
              <w:rPr>
                <w:rFonts w:cs="Arial"/>
                <w:lang w:eastAsia="zh-CN"/>
              </w:rPr>
              <w:t>N</w:t>
            </w:r>
            <w:r w:rsidRPr="004E396D">
              <w:rPr>
                <w:rFonts w:cs="Arial"/>
                <w:vertAlign w:val="subscript"/>
                <w:lang w:eastAsia="zh-CN"/>
              </w:rPr>
              <w:t>RB,c</w:t>
            </w:r>
            <w:proofErr w:type="spellEnd"/>
            <w:r w:rsidRPr="004E396D">
              <w:rPr>
                <w:rFonts w:cs="Arial"/>
                <w:lang w:eastAsia="zh-CN"/>
              </w:rPr>
              <w:t xml:space="preserve"> /50)</w:t>
            </w:r>
          </w:p>
        </w:tc>
        <w:tc>
          <w:tcPr>
            <w:tcW w:w="1892" w:type="dxa"/>
            <w:shd w:val="clear" w:color="auto" w:fill="auto"/>
          </w:tcPr>
          <w:p w14:paraId="1568DB82" w14:textId="77777777" w:rsidR="00B022A4" w:rsidRPr="00A62BB0" w:rsidRDefault="00B022A4" w:rsidP="00B71D7B">
            <w:pPr>
              <w:pStyle w:val="TAC"/>
              <w:rPr>
                <w:rFonts w:cs="Arial"/>
                <w:lang w:eastAsia="zh-CN"/>
              </w:rPr>
            </w:pPr>
            <w:r w:rsidRPr="00A62BB0">
              <w:rPr>
                <w:rFonts w:cs="Arial"/>
                <w:lang w:eastAsia="zh-CN"/>
              </w:rPr>
              <w:t>-59.13+10log (</w:t>
            </w:r>
            <w:proofErr w:type="spellStart"/>
            <w:r w:rsidRPr="00A62BB0">
              <w:rPr>
                <w:rFonts w:cs="Arial"/>
                <w:lang w:eastAsia="zh-CN"/>
              </w:rPr>
              <w:t>N</w:t>
            </w:r>
            <w:r w:rsidRPr="00A62BB0">
              <w:rPr>
                <w:rFonts w:cs="Arial"/>
                <w:vertAlign w:val="subscript"/>
                <w:lang w:eastAsia="zh-CN"/>
              </w:rPr>
              <w:t>RB,c</w:t>
            </w:r>
            <w:proofErr w:type="spellEnd"/>
            <w:r w:rsidRPr="00A62BB0">
              <w:rPr>
                <w:rFonts w:cs="Arial"/>
                <w:lang w:eastAsia="zh-CN"/>
              </w:rPr>
              <w:t xml:space="preserve"> /50)</w:t>
            </w:r>
          </w:p>
        </w:tc>
      </w:tr>
      <w:tr w:rsidR="00B022A4" w:rsidRPr="00A62BB0" w14:paraId="56968BCB" w14:textId="77777777" w:rsidTr="00B71D7B">
        <w:tc>
          <w:tcPr>
            <w:tcW w:w="3019" w:type="dxa"/>
            <w:shd w:val="clear" w:color="auto" w:fill="auto"/>
            <w:vAlign w:val="center"/>
          </w:tcPr>
          <w:p w14:paraId="5C618088" w14:textId="77777777" w:rsidR="00B022A4" w:rsidRPr="00A62BB0" w:rsidRDefault="00B022A4" w:rsidP="00B71D7B">
            <w:pPr>
              <w:pStyle w:val="TAL"/>
              <w:rPr>
                <w:rFonts w:eastAsia="Calibri"/>
                <w:lang w:val="en-US"/>
              </w:rPr>
            </w:pPr>
            <w:r w:rsidRPr="00A62BB0">
              <w:rPr>
                <w:rFonts w:eastAsia="Calibri"/>
                <w:lang w:val="en-US"/>
              </w:rPr>
              <w:t>Propagation Condition</w:t>
            </w:r>
            <w:r w:rsidRPr="00A62BB0">
              <w:rPr>
                <w:rFonts w:eastAsia="Calibri"/>
                <w:vertAlign w:val="superscript"/>
                <w:lang w:val="en-US"/>
              </w:rPr>
              <w:t xml:space="preserve"> Note6</w:t>
            </w:r>
          </w:p>
        </w:tc>
        <w:tc>
          <w:tcPr>
            <w:tcW w:w="1147" w:type="dxa"/>
            <w:shd w:val="clear" w:color="auto" w:fill="auto"/>
          </w:tcPr>
          <w:p w14:paraId="238CD8C5" w14:textId="77777777" w:rsidR="00B022A4" w:rsidRPr="00A62BB0" w:rsidRDefault="00B022A4" w:rsidP="00B71D7B">
            <w:pPr>
              <w:pStyle w:val="TAC"/>
              <w:rPr>
                <w:rFonts w:eastAsia="Malgun Gothic"/>
              </w:rPr>
            </w:pPr>
          </w:p>
        </w:tc>
        <w:tc>
          <w:tcPr>
            <w:tcW w:w="1396" w:type="dxa"/>
          </w:tcPr>
          <w:p w14:paraId="6D64BE9A" w14:textId="77777777" w:rsidR="00B022A4" w:rsidRPr="00A62BB0" w:rsidRDefault="00B022A4" w:rsidP="00B71D7B">
            <w:pPr>
              <w:pStyle w:val="TAC"/>
              <w:rPr>
                <w:rFonts w:eastAsia="Malgun Gothic"/>
              </w:rPr>
            </w:pPr>
            <w:r w:rsidRPr="00A62BB0">
              <w:rPr>
                <w:rFonts w:eastAsia="Malgun Gothic"/>
              </w:rPr>
              <w:t>1, 2, 3, 4, 5, 6</w:t>
            </w:r>
          </w:p>
        </w:tc>
        <w:tc>
          <w:tcPr>
            <w:tcW w:w="4077" w:type="dxa"/>
            <w:gridSpan w:val="2"/>
            <w:shd w:val="clear" w:color="auto" w:fill="auto"/>
          </w:tcPr>
          <w:p w14:paraId="4CF10D42" w14:textId="77777777" w:rsidR="00B022A4" w:rsidRPr="00A62BB0" w:rsidRDefault="00B022A4" w:rsidP="00B71D7B">
            <w:pPr>
              <w:pStyle w:val="TAC"/>
              <w:rPr>
                <w:rFonts w:eastAsia="Malgun Gothic"/>
              </w:rPr>
            </w:pPr>
            <w:r>
              <w:rPr>
                <w:rFonts w:eastAsia="Malgun Gothic"/>
              </w:rPr>
              <w:t>AWGN</w:t>
            </w:r>
          </w:p>
        </w:tc>
      </w:tr>
      <w:tr w:rsidR="00B022A4" w:rsidRPr="00A62BB0" w14:paraId="08D09E4D" w14:textId="77777777" w:rsidTr="00B71D7B">
        <w:tc>
          <w:tcPr>
            <w:tcW w:w="3019" w:type="dxa"/>
            <w:shd w:val="clear" w:color="auto" w:fill="auto"/>
            <w:vAlign w:val="center"/>
          </w:tcPr>
          <w:p w14:paraId="687DDD62" w14:textId="77777777" w:rsidR="00B022A4" w:rsidRPr="00A62BB0" w:rsidRDefault="00B022A4" w:rsidP="00B71D7B">
            <w:pPr>
              <w:pStyle w:val="TAL"/>
              <w:rPr>
                <w:rFonts w:eastAsia="Calibri"/>
                <w:lang w:val="en-US"/>
              </w:rPr>
            </w:pPr>
            <w:r w:rsidRPr="00A62BB0">
              <w:rPr>
                <w:rFonts w:eastAsia="Calibri"/>
                <w:lang w:val="en-US"/>
              </w:rPr>
              <w:t>Antenna Configuration and Correlation Matrix</w:t>
            </w:r>
            <w:r w:rsidRPr="00A62BB0">
              <w:rPr>
                <w:rFonts w:eastAsia="Calibri"/>
                <w:vertAlign w:val="superscript"/>
                <w:lang w:val="en-US"/>
              </w:rPr>
              <w:t xml:space="preserve"> Note6</w:t>
            </w:r>
          </w:p>
        </w:tc>
        <w:tc>
          <w:tcPr>
            <w:tcW w:w="1147" w:type="dxa"/>
            <w:shd w:val="clear" w:color="auto" w:fill="auto"/>
          </w:tcPr>
          <w:p w14:paraId="3FA2F55C" w14:textId="77777777" w:rsidR="00B022A4" w:rsidRPr="00A62BB0" w:rsidRDefault="00B022A4" w:rsidP="00B71D7B">
            <w:pPr>
              <w:pStyle w:val="TAC"/>
              <w:rPr>
                <w:rFonts w:eastAsia="Malgun Gothic"/>
              </w:rPr>
            </w:pPr>
          </w:p>
        </w:tc>
        <w:tc>
          <w:tcPr>
            <w:tcW w:w="1396" w:type="dxa"/>
          </w:tcPr>
          <w:p w14:paraId="69AB8E74" w14:textId="77777777" w:rsidR="00B022A4" w:rsidRPr="00A62BB0" w:rsidRDefault="00B022A4" w:rsidP="00B71D7B">
            <w:pPr>
              <w:pStyle w:val="TAC"/>
              <w:rPr>
                <w:rFonts w:eastAsia="Malgun Gothic"/>
              </w:rPr>
            </w:pPr>
            <w:r w:rsidRPr="00A62BB0">
              <w:rPr>
                <w:rFonts w:eastAsia="Malgun Gothic"/>
              </w:rPr>
              <w:t>1, 2, 3, 4, 5, 6</w:t>
            </w:r>
          </w:p>
        </w:tc>
        <w:tc>
          <w:tcPr>
            <w:tcW w:w="4077" w:type="dxa"/>
            <w:gridSpan w:val="2"/>
            <w:shd w:val="clear" w:color="auto" w:fill="auto"/>
          </w:tcPr>
          <w:p w14:paraId="7584F5A4" w14:textId="77777777" w:rsidR="00B022A4" w:rsidRPr="00A62BB0" w:rsidRDefault="00B022A4" w:rsidP="00B71D7B">
            <w:pPr>
              <w:pStyle w:val="TAC"/>
              <w:rPr>
                <w:rFonts w:eastAsia="Malgun Gothic"/>
              </w:rPr>
            </w:pPr>
            <w:r w:rsidRPr="00A62BB0">
              <w:rPr>
                <w:rFonts w:eastAsia="Malgun Gothic"/>
              </w:rPr>
              <w:t>1x2</w:t>
            </w:r>
          </w:p>
        </w:tc>
      </w:tr>
      <w:tr w:rsidR="00B022A4" w:rsidRPr="00A62BB0" w14:paraId="0FE6635C" w14:textId="77777777" w:rsidTr="00B71D7B">
        <w:tc>
          <w:tcPr>
            <w:tcW w:w="9639" w:type="dxa"/>
            <w:gridSpan w:val="5"/>
            <w:shd w:val="clear" w:color="auto" w:fill="auto"/>
            <w:vAlign w:val="center"/>
          </w:tcPr>
          <w:p w14:paraId="46559E0E" w14:textId="77777777" w:rsidR="00B022A4" w:rsidRPr="00A62BB0" w:rsidRDefault="00B022A4" w:rsidP="00B71D7B">
            <w:pPr>
              <w:pStyle w:val="TAN"/>
            </w:pPr>
            <w:r w:rsidRPr="00A62BB0">
              <w:t>Note 1:</w:t>
            </w:r>
            <w:r w:rsidRPr="00A62BB0">
              <w:tab/>
              <w:t>Special subframe and uplink-downlink configurations are specified in table 4.2-1 in TS 36.211 [23].</w:t>
            </w:r>
          </w:p>
          <w:p w14:paraId="5D9D4DC2" w14:textId="77777777" w:rsidR="00B022A4" w:rsidRPr="00A62BB0" w:rsidRDefault="00B022A4" w:rsidP="00B71D7B">
            <w:pPr>
              <w:pStyle w:val="TAN"/>
            </w:pPr>
            <w:r w:rsidRPr="00A62BB0">
              <w:t>Note 2:</w:t>
            </w:r>
            <w:r w:rsidRPr="00A62BB0">
              <w:tab/>
              <w:t>DL RMCs and OCNG patterns are specified in clauses A 3.1 and A 3.2 of TS 36.133 [15] respectively.</w:t>
            </w:r>
          </w:p>
          <w:p w14:paraId="76BD0109" w14:textId="77777777" w:rsidR="00B022A4" w:rsidRPr="00A62BB0" w:rsidRDefault="00B022A4" w:rsidP="00B71D7B">
            <w:pPr>
              <w:pStyle w:val="TAN"/>
              <w:rPr>
                <w:lang w:eastAsia="ja-JP"/>
              </w:rPr>
            </w:pPr>
            <w:r w:rsidRPr="00A62BB0">
              <w:t>Note 3:</w:t>
            </w:r>
            <w:r w:rsidRPr="00A62BB0">
              <w:tab/>
              <w:t>OCNG shall be used such that all cells are fully allocated and a constant total transmitted power spectral density is achieved for all OFDM symbols.</w:t>
            </w:r>
          </w:p>
          <w:p w14:paraId="4BDDB63F" w14:textId="77777777" w:rsidR="00B022A4" w:rsidRPr="00A62BB0" w:rsidRDefault="00B022A4" w:rsidP="00B71D7B">
            <w:pPr>
              <w:pStyle w:val="TAN"/>
            </w:pPr>
            <w:r w:rsidRPr="00A62BB0">
              <w:t>Note 4:</w:t>
            </w:r>
            <w:r w:rsidRPr="00A62BB0">
              <w:tab/>
              <w:t>Interference from other cells and noise sources not specified in the test is assumed to be constant over subcarriers and time and shall be modelled as AWGN of appropriate power for N</w:t>
            </w:r>
            <w:r w:rsidRPr="00A62BB0">
              <w:rPr>
                <w:vertAlign w:val="subscript"/>
              </w:rPr>
              <w:t>oc</w:t>
            </w:r>
            <w:r w:rsidRPr="00A62BB0">
              <w:t xml:space="preserve"> to be fulfilled.</w:t>
            </w:r>
          </w:p>
          <w:p w14:paraId="13A57205" w14:textId="77777777" w:rsidR="00B022A4" w:rsidRPr="00A62BB0" w:rsidRDefault="00B022A4" w:rsidP="00B71D7B">
            <w:pPr>
              <w:pStyle w:val="TAN"/>
            </w:pPr>
            <w:r w:rsidRPr="00A62BB0">
              <w:t>Note 5:</w:t>
            </w:r>
            <w:r w:rsidRPr="00A62BB0">
              <w:tab/>
            </w:r>
            <w:proofErr w:type="spellStart"/>
            <w:r w:rsidRPr="00A62BB0">
              <w:rPr>
                <w:rFonts w:eastAsia="Calibri"/>
                <w:lang w:val="en-US"/>
              </w:rPr>
              <w:t>Ê</w:t>
            </w:r>
            <w:r w:rsidRPr="00A62BB0">
              <w:rPr>
                <w:rFonts w:eastAsia="Calibri"/>
                <w:vertAlign w:val="subscript"/>
                <w:lang w:val="en-US"/>
              </w:rPr>
              <w:t>s</w:t>
            </w:r>
            <w:proofErr w:type="spellEnd"/>
            <w:r w:rsidRPr="00A62BB0">
              <w:rPr>
                <w:rFonts w:eastAsia="Calibri"/>
                <w:lang w:val="en-US"/>
              </w:rPr>
              <w:t>/</w:t>
            </w:r>
            <w:proofErr w:type="spellStart"/>
            <w:r w:rsidRPr="00A62BB0">
              <w:rPr>
                <w:rFonts w:eastAsia="Calibri"/>
                <w:lang w:val="en-US"/>
              </w:rPr>
              <w:t>I</w:t>
            </w:r>
            <w:r w:rsidRPr="00A62BB0">
              <w:rPr>
                <w:rFonts w:eastAsia="Calibri"/>
                <w:vertAlign w:val="subscript"/>
                <w:lang w:val="en-US"/>
              </w:rPr>
              <w:t>ot</w:t>
            </w:r>
            <w:proofErr w:type="spellEnd"/>
            <w:r w:rsidRPr="00A62BB0">
              <w:rPr>
                <w:lang w:eastAsia="zh-CN"/>
              </w:rPr>
              <w:t>,</w:t>
            </w:r>
            <w:r w:rsidRPr="00A62BB0">
              <w:t xml:space="preserve"> RSRP, SCH_RP and Io levels have been derived from other parameters for information purposes. They are not settable parameters themselves.</w:t>
            </w:r>
          </w:p>
          <w:p w14:paraId="4D13E935" w14:textId="77777777" w:rsidR="00B022A4" w:rsidRPr="00A62BB0" w:rsidRDefault="00B022A4" w:rsidP="00B71D7B">
            <w:pPr>
              <w:pStyle w:val="TAN"/>
              <w:rPr>
                <w:rFonts w:eastAsia="Malgun Gothic"/>
              </w:rPr>
            </w:pPr>
            <w:r w:rsidRPr="00A62BB0">
              <w:rPr>
                <w:rFonts w:eastAsia="Malgun Gothic"/>
              </w:rPr>
              <w:t>Note 6:</w:t>
            </w:r>
            <w:r w:rsidRPr="00A62BB0">
              <w:tab/>
            </w:r>
            <w:r w:rsidRPr="00A62BB0">
              <w:rPr>
                <w:rFonts w:eastAsia="Malgun Gothic"/>
              </w:rPr>
              <w:t>Propagation condition and correlation matrix are defined in clause B.2 in TS 36.101 [25].</w:t>
            </w:r>
          </w:p>
        </w:tc>
      </w:tr>
    </w:tbl>
    <w:p w14:paraId="147E7061" w14:textId="77777777" w:rsidR="00B022A4" w:rsidRPr="00A62BB0" w:rsidRDefault="00B022A4" w:rsidP="00B022A4"/>
    <w:p w14:paraId="51A9F64E" w14:textId="77777777" w:rsidR="00B022A4" w:rsidRPr="00A62BB0" w:rsidRDefault="00B022A4" w:rsidP="00B022A4">
      <w:pPr>
        <w:pStyle w:val="TH"/>
      </w:pPr>
      <w:r w:rsidRPr="00A62BB0">
        <w:rPr>
          <w:rFonts w:cs="v4.2.0"/>
        </w:rPr>
        <w:t>Table A.8.4.2.4.1-4: NR neighbour cell specific test parameters for NR inter-RAT event triggered reporting for FR1 without SSB time index detection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417"/>
        <w:gridCol w:w="1418"/>
        <w:gridCol w:w="1417"/>
        <w:gridCol w:w="1560"/>
      </w:tblGrid>
      <w:tr w:rsidR="00B022A4" w:rsidRPr="00A62BB0" w14:paraId="522DD99E" w14:textId="77777777" w:rsidTr="00B71D7B">
        <w:trPr>
          <w:cantSplit/>
          <w:trHeight w:val="150"/>
        </w:trPr>
        <w:tc>
          <w:tcPr>
            <w:tcW w:w="3681" w:type="dxa"/>
            <w:vMerge w:val="restart"/>
            <w:tcBorders>
              <w:top w:val="single" w:sz="4" w:space="0" w:color="auto"/>
              <w:left w:val="single" w:sz="4" w:space="0" w:color="auto"/>
            </w:tcBorders>
          </w:tcPr>
          <w:p w14:paraId="005AE99A" w14:textId="77777777" w:rsidR="00B022A4" w:rsidRPr="00A62BB0" w:rsidRDefault="00B022A4" w:rsidP="00B71D7B">
            <w:pPr>
              <w:pStyle w:val="TAH"/>
              <w:rPr>
                <w:rFonts w:cs="Arial"/>
                <w:szCs w:val="18"/>
              </w:rPr>
            </w:pPr>
            <w:r w:rsidRPr="00A62BB0">
              <w:rPr>
                <w:szCs w:val="18"/>
              </w:rPr>
              <w:t>Parameter</w:t>
            </w:r>
          </w:p>
        </w:tc>
        <w:tc>
          <w:tcPr>
            <w:tcW w:w="1417" w:type="dxa"/>
            <w:vMerge w:val="restart"/>
            <w:tcBorders>
              <w:top w:val="single" w:sz="4" w:space="0" w:color="auto"/>
            </w:tcBorders>
          </w:tcPr>
          <w:p w14:paraId="3AC07590" w14:textId="77777777" w:rsidR="00B022A4" w:rsidRPr="00A62BB0" w:rsidRDefault="00B022A4" w:rsidP="00B71D7B">
            <w:pPr>
              <w:pStyle w:val="TAH"/>
              <w:rPr>
                <w:rFonts w:cs="Arial"/>
                <w:szCs w:val="18"/>
              </w:rPr>
            </w:pPr>
            <w:r w:rsidRPr="00A62BB0">
              <w:rPr>
                <w:szCs w:val="18"/>
              </w:rPr>
              <w:t>Unit</w:t>
            </w:r>
          </w:p>
        </w:tc>
        <w:tc>
          <w:tcPr>
            <w:tcW w:w="1418" w:type="dxa"/>
            <w:vMerge w:val="restart"/>
            <w:tcBorders>
              <w:top w:val="single" w:sz="4" w:space="0" w:color="auto"/>
            </w:tcBorders>
          </w:tcPr>
          <w:p w14:paraId="046AED22" w14:textId="77777777" w:rsidR="00B022A4" w:rsidRPr="00A62BB0" w:rsidRDefault="00B022A4" w:rsidP="00B71D7B">
            <w:pPr>
              <w:pStyle w:val="TAH"/>
              <w:rPr>
                <w:szCs w:val="18"/>
              </w:rPr>
            </w:pPr>
            <w:r w:rsidRPr="00A62BB0">
              <w:rPr>
                <w:rFonts w:cs="Arial"/>
                <w:szCs w:val="18"/>
              </w:rPr>
              <w:t>Test configuration</w:t>
            </w:r>
          </w:p>
        </w:tc>
        <w:tc>
          <w:tcPr>
            <w:tcW w:w="2977" w:type="dxa"/>
            <w:gridSpan w:val="2"/>
            <w:tcBorders>
              <w:top w:val="single" w:sz="4" w:space="0" w:color="auto"/>
              <w:right w:val="single" w:sz="4" w:space="0" w:color="auto"/>
            </w:tcBorders>
          </w:tcPr>
          <w:p w14:paraId="1517EEB9" w14:textId="77777777" w:rsidR="00B022A4" w:rsidRPr="00A62BB0" w:rsidRDefault="00B022A4" w:rsidP="00B71D7B">
            <w:pPr>
              <w:pStyle w:val="TAH"/>
              <w:rPr>
                <w:rFonts w:cs="Arial"/>
                <w:szCs w:val="18"/>
              </w:rPr>
            </w:pPr>
            <w:r w:rsidRPr="00A62BB0">
              <w:rPr>
                <w:szCs w:val="18"/>
              </w:rPr>
              <w:t>Cell 2</w:t>
            </w:r>
          </w:p>
        </w:tc>
      </w:tr>
      <w:tr w:rsidR="00B022A4" w:rsidRPr="00A62BB0" w14:paraId="069888A6" w14:textId="77777777" w:rsidTr="00B71D7B">
        <w:trPr>
          <w:cantSplit/>
          <w:trHeight w:val="150"/>
        </w:trPr>
        <w:tc>
          <w:tcPr>
            <w:tcW w:w="3681" w:type="dxa"/>
            <w:vMerge/>
            <w:tcBorders>
              <w:left w:val="single" w:sz="4" w:space="0" w:color="auto"/>
              <w:bottom w:val="single" w:sz="4" w:space="0" w:color="auto"/>
            </w:tcBorders>
          </w:tcPr>
          <w:p w14:paraId="440254E5" w14:textId="77777777" w:rsidR="00B022A4" w:rsidRPr="00A62BB0" w:rsidRDefault="00B022A4" w:rsidP="00B71D7B">
            <w:pPr>
              <w:pStyle w:val="TAH"/>
              <w:rPr>
                <w:rFonts w:cs="Arial"/>
                <w:szCs w:val="18"/>
              </w:rPr>
            </w:pPr>
          </w:p>
        </w:tc>
        <w:tc>
          <w:tcPr>
            <w:tcW w:w="1417" w:type="dxa"/>
            <w:vMerge/>
            <w:tcBorders>
              <w:bottom w:val="single" w:sz="4" w:space="0" w:color="auto"/>
            </w:tcBorders>
          </w:tcPr>
          <w:p w14:paraId="287FAE82" w14:textId="77777777" w:rsidR="00B022A4" w:rsidRPr="00A62BB0" w:rsidRDefault="00B022A4" w:rsidP="00B71D7B">
            <w:pPr>
              <w:pStyle w:val="TAH"/>
              <w:rPr>
                <w:rFonts w:cs="Arial"/>
                <w:szCs w:val="18"/>
              </w:rPr>
            </w:pPr>
          </w:p>
        </w:tc>
        <w:tc>
          <w:tcPr>
            <w:tcW w:w="1418" w:type="dxa"/>
            <w:vMerge/>
            <w:tcBorders>
              <w:bottom w:val="single" w:sz="4" w:space="0" w:color="auto"/>
            </w:tcBorders>
          </w:tcPr>
          <w:p w14:paraId="4556787C" w14:textId="77777777" w:rsidR="00B022A4" w:rsidRPr="00A62BB0" w:rsidRDefault="00B022A4" w:rsidP="00B71D7B">
            <w:pPr>
              <w:pStyle w:val="TAH"/>
              <w:rPr>
                <w:szCs w:val="18"/>
              </w:rPr>
            </w:pPr>
          </w:p>
        </w:tc>
        <w:tc>
          <w:tcPr>
            <w:tcW w:w="1417" w:type="dxa"/>
            <w:tcBorders>
              <w:bottom w:val="single" w:sz="4" w:space="0" w:color="auto"/>
            </w:tcBorders>
          </w:tcPr>
          <w:p w14:paraId="2158FCEC" w14:textId="77777777" w:rsidR="00B022A4" w:rsidRPr="00A62BB0" w:rsidRDefault="00B022A4" w:rsidP="00B71D7B">
            <w:pPr>
              <w:pStyle w:val="TAH"/>
              <w:rPr>
                <w:rFonts w:cs="Arial"/>
                <w:szCs w:val="18"/>
              </w:rPr>
            </w:pPr>
            <w:r w:rsidRPr="00A62BB0">
              <w:rPr>
                <w:szCs w:val="18"/>
              </w:rPr>
              <w:t>T1</w:t>
            </w:r>
          </w:p>
        </w:tc>
        <w:tc>
          <w:tcPr>
            <w:tcW w:w="1560" w:type="dxa"/>
            <w:tcBorders>
              <w:bottom w:val="single" w:sz="4" w:space="0" w:color="auto"/>
            </w:tcBorders>
          </w:tcPr>
          <w:p w14:paraId="6DEBB556" w14:textId="77777777" w:rsidR="00B022A4" w:rsidRPr="00A62BB0" w:rsidRDefault="00B022A4" w:rsidP="00B71D7B">
            <w:pPr>
              <w:pStyle w:val="TAH"/>
              <w:rPr>
                <w:rFonts w:cs="Arial"/>
                <w:szCs w:val="18"/>
              </w:rPr>
            </w:pPr>
            <w:r w:rsidRPr="00A62BB0">
              <w:rPr>
                <w:szCs w:val="18"/>
              </w:rPr>
              <w:t>T2</w:t>
            </w:r>
          </w:p>
        </w:tc>
      </w:tr>
      <w:tr w:rsidR="00B022A4" w:rsidRPr="00A62BB0" w14:paraId="5CB8F441" w14:textId="77777777" w:rsidTr="00B71D7B">
        <w:trPr>
          <w:cantSplit/>
          <w:trHeight w:val="118"/>
        </w:trPr>
        <w:tc>
          <w:tcPr>
            <w:tcW w:w="3681" w:type="dxa"/>
            <w:tcBorders>
              <w:left w:val="single" w:sz="4" w:space="0" w:color="auto"/>
              <w:bottom w:val="single" w:sz="4" w:space="0" w:color="auto"/>
            </w:tcBorders>
          </w:tcPr>
          <w:p w14:paraId="24BF0B11" w14:textId="77777777" w:rsidR="00B022A4" w:rsidRPr="00A62BB0" w:rsidRDefault="00B022A4" w:rsidP="00B71D7B">
            <w:pPr>
              <w:pStyle w:val="TAL"/>
              <w:rPr>
                <w:szCs w:val="18"/>
                <w:lang w:val="it-IT"/>
              </w:rPr>
            </w:pPr>
            <w:r w:rsidRPr="00A62BB0">
              <w:rPr>
                <w:szCs w:val="18"/>
                <w:lang w:val="it-IT"/>
              </w:rPr>
              <w:t>NR RF Channel Number</w:t>
            </w:r>
          </w:p>
        </w:tc>
        <w:tc>
          <w:tcPr>
            <w:tcW w:w="1417" w:type="dxa"/>
            <w:tcBorders>
              <w:bottom w:val="single" w:sz="4" w:space="0" w:color="auto"/>
            </w:tcBorders>
          </w:tcPr>
          <w:p w14:paraId="50185EF2" w14:textId="77777777" w:rsidR="00B022A4" w:rsidRPr="00A62BB0" w:rsidRDefault="00B022A4" w:rsidP="00B71D7B">
            <w:pPr>
              <w:pStyle w:val="TAC"/>
              <w:rPr>
                <w:szCs w:val="18"/>
                <w:lang w:val="it-IT"/>
              </w:rPr>
            </w:pPr>
          </w:p>
        </w:tc>
        <w:tc>
          <w:tcPr>
            <w:tcW w:w="1418" w:type="dxa"/>
            <w:tcBorders>
              <w:bottom w:val="single" w:sz="4" w:space="0" w:color="auto"/>
            </w:tcBorders>
          </w:tcPr>
          <w:p w14:paraId="51FF4699" w14:textId="77777777" w:rsidR="00B022A4" w:rsidRPr="00A62BB0" w:rsidRDefault="00B022A4" w:rsidP="00B71D7B">
            <w:pPr>
              <w:pStyle w:val="TAC"/>
              <w:rPr>
                <w:rFonts w:cs="v4.2.0"/>
                <w:szCs w:val="18"/>
              </w:rPr>
            </w:pPr>
            <w:r w:rsidRPr="00A62BB0">
              <w:rPr>
                <w:rFonts w:eastAsia="Malgun Gothic"/>
                <w:szCs w:val="18"/>
              </w:rPr>
              <w:t>1, 2, 3, 4, 5, 6</w:t>
            </w:r>
          </w:p>
        </w:tc>
        <w:tc>
          <w:tcPr>
            <w:tcW w:w="2977" w:type="dxa"/>
            <w:gridSpan w:val="2"/>
            <w:tcBorders>
              <w:bottom w:val="single" w:sz="4" w:space="0" w:color="auto"/>
            </w:tcBorders>
          </w:tcPr>
          <w:p w14:paraId="49444FDF" w14:textId="77777777" w:rsidR="00B022A4" w:rsidRPr="00A62BB0" w:rsidRDefault="00B022A4" w:rsidP="00B71D7B">
            <w:pPr>
              <w:pStyle w:val="TAC"/>
              <w:rPr>
                <w:szCs w:val="18"/>
              </w:rPr>
            </w:pPr>
            <w:r w:rsidRPr="00A62BB0">
              <w:rPr>
                <w:rFonts w:cs="v4.2.0"/>
                <w:szCs w:val="18"/>
              </w:rPr>
              <w:t>1</w:t>
            </w:r>
          </w:p>
        </w:tc>
      </w:tr>
      <w:tr w:rsidR="00B022A4" w:rsidRPr="00A62BB0" w14:paraId="479CF651" w14:textId="77777777" w:rsidTr="00B71D7B">
        <w:trPr>
          <w:cantSplit/>
          <w:trHeight w:val="150"/>
        </w:trPr>
        <w:tc>
          <w:tcPr>
            <w:tcW w:w="3681" w:type="dxa"/>
            <w:vMerge w:val="restart"/>
            <w:tcBorders>
              <w:left w:val="single" w:sz="4" w:space="0" w:color="auto"/>
            </w:tcBorders>
          </w:tcPr>
          <w:p w14:paraId="3E7F3E13" w14:textId="77777777" w:rsidR="00B022A4" w:rsidRPr="00A62BB0" w:rsidRDefault="00B022A4" w:rsidP="00B71D7B">
            <w:pPr>
              <w:pStyle w:val="TAL"/>
              <w:rPr>
                <w:szCs w:val="18"/>
                <w:lang w:val="en-US"/>
              </w:rPr>
            </w:pPr>
            <w:r w:rsidRPr="00A62BB0">
              <w:rPr>
                <w:szCs w:val="18"/>
                <w:lang w:val="en-US"/>
              </w:rPr>
              <w:t>Duplex mode</w:t>
            </w:r>
          </w:p>
        </w:tc>
        <w:tc>
          <w:tcPr>
            <w:tcW w:w="1417" w:type="dxa"/>
            <w:vMerge w:val="restart"/>
          </w:tcPr>
          <w:p w14:paraId="327D3E4A" w14:textId="77777777" w:rsidR="00B022A4" w:rsidRPr="00A62BB0" w:rsidRDefault="00B022A4" w:rsidP="00B71D7B">
            <w:pPr>
              <w:pStyle w:val="TAC"/>
              <w:rPr>
                <w:rFonts w:cs="v4.2.0"/>
                <w:szCs w:val="18"/>
              </w:rPr>
            </w:pPr>
          </w:p>
        </w:tc>
        <w:tc>
          <w:tcPr>
            <w:tcW w:w="1418" w:type="dxa"/>
            <w:tcBorders>
              <w:bottom w:val="single" w:sz="4" w:space="0" w:color="auto"/>
            </w:tcBorders>
            <w:vAlign w:val="center"/>
          </w:tcPr>
          <w:p w14:paraId="09CB5921" w14:textId="77777777" w:rsidR="00B022A4" w:rsidRPr="00A62BB0" w:rsidRDefault="00B022A4" w:rsidP="00B71D7B">
            <w:pPr>
              <w:pStyle w:val="TAC"/>
              <w:rPr>
                <w:szCs w:val="18"/>
                <w:lang w:val="en-US"/>
              </w:rPr>
            </w:pPr>
            <w:r w:rsidRPr="00A62BB0">
              <w:rPr>
                <w:szCs w:val="18"/>
              </w:rPr>
              <w:t>1, 4</w:t>
            </w:r>
          </w:p>
        </w:tc>
        <w:tc>
          <w:tcPr>
            <w:tcW w:w="2977" w:type="dxa"/>
            <w:gridSpan w:val="2"/>
            <w:tcBorders>
              <w:bottom w:val="single" w:sz="4" w:space="0" w:color="auto"/>
            </w:tcBorders>
          </w:tcPr>
          <w:p w14:paraId="5926FBF6" w14:textId="77777777" w:rsidR="00B022A4" w:rsidRPr="00A62BB0" w:rsidRDefault="00B022A4" w:rsidP="00B71D7B">
            <w:pPr>
              <w:pStyle w:val="TAC"/>
              <w:rPr>
                <w:szCs w:val="18"/>
                <w:lang w:val="en-US"/>
              </w:rPr>
            </w:pPr>
            <w:r w:rsidRPr="00A62BB0">
              <w:rPr>
                <w:szCs w:val="18"/>
                <w:lang w:val="en-US"/>
              </w:rPr>
              <w:t>FDD</w:t>
            </w:r>
          </w:p>
        </w:tc>
      </w:tr>
      <w:tr w:rsidR="00B022A4" w:rsidRPr="00A62BB0" w14:paraId="1D9430F5" w14:textId="77777777" w:rsidTr="00B71D7B">
        <w:trPr>
          <w:cantSplit/>
          <w:trHeight w:val="150"/>
        </w:trPr>
        <w:tc>
          <w:tcPr>
            <w:tcW w:w="3681" w:type="dxa"/>
            <w:vMerge/>
            <w:tcBorders>
              <w:left w:val="single" w:sz="4" w:space="0" w:color="auto"/>
            </w:tcBorders>
          </w:tcPr>
          <w:p w14:paraId="6BA2551E" w14:textId="77777777" w:rsidR="00B022A4" w:rsidRPr="00A62BB0" w:rsidRDefault="00B022A4" w:rsidP="00B71D7B">
            <w:pPr>
              <w:pStyle w:val="TAL"/>
              <w:rPr>
                <w:bCs/>
                <w:szCs w:val="18"/>
              </w:rPr>
            </w:pPr>
          </w:p>
        </w:tc>
        <w:tc>
          <w:tcPr>
            <w:tcW w:w="1417" w:type="dxa"/>
            <w:vMerge/>
          </w:tcPr>
          <w:p w14:paraId="4DA85BFB" w14:textId="77777777" w:rsidR="00B022A4" w:rsidRPr="00A62BB0" w:rsidRDefault="00B022A4" w:rsidP="00B71D7B">
            <w:pPr>
              <w:pStyle w:val="TAC"/>
              <w:rPr>
                <w:rFonts w:cs="v4.2.0"/>
                <w:szCs w:val="18"/>
              </w:rPr>
            </w:pPr>
          </w:p>
        </w:tc>
        <w:tc>
          <w:tcPr>
            <w:tcW w:w="1418" w:type="dxa"/>
            <w:tcBorders>
              <w:bottom w:val="single" w:sz="4" w:space="0" w:color="auto"/>
            </w:tcBorders>
            <w:vAlign w:val="center"/>
          </w:tcPr>
          <w:p w14:paraId="4EDD7E3B" w14:textId="77777777" w:rsidR="00B022A4" w:rsidRPr="00A62BB0" w:rsidRDefault="00B022A4" w:rsidP="00B71D7B">
            <w:pPr>
              <w:pStyle w:val="TAC"/>
              <w:rPr>
                <w:szCs w:val="18"/>
                <w:lang w:val="en-US"/>
              </w:rPr>
            </w:pPr>
            <w:r w:rsidRPr="00A62BB0">
              <w:rPr>
                <w:szCs w:val="18"/>
              </w:rPr>
              <w:t>2, 3, 5, 6</w:t>
            </w:r>
          </w:p>
        </w:tc>
        <w:tc>
          <w:tcPr>
            <w:tcW w:w="2977" w:type="dxa"/>
            <w:gridSpan w:val="2"/>
            <w:tcBorders>
              <w:bottom w:val="single" w:sz="4" w:space="0" w:color="auto"/>
            </w:tcBorders>
          </w:tcPr>
          <w:p w14:paraId="2240734E" w14:textId="77777777" w:rsidR="00B022A4" w:rsidRPr="00A62BB0" w:rsidRDefault="00B022A4" w:rsidP="00B71D7B">
            <w:pPr>
              <w:pStyle w:val="TAC"/>
              <w:rPr>
                <w:szCs w:val="18"/>
                <w:lang w:val="en-US"/>
              </w:rPr>
            </w:pPr>
            <w:r w:rsidRPr="00A62BB0">
              <w:rPr>
                <w:szCs w:val="18"/>
                <w:lang w:val="en-US"/>
              </w:rPr>
              <w:t>TDD</w:t>
            </w:r>
          </w:p>
        </w:tc>
      </w:tr>
      <w:tr w:rsidR="00B022A4" w:rsidRPr="00A62BB0" w14:paraId="2919C5E6" w14:textId="77777777" w:rsidTr="00B71D7B">
        <w:trPr>
          <w:cantSplit/>
          <w:trHeight w:val="127"/>
        </w:trPr>
        <w:tc>
          <w:tcPr>
            <w:tcW w:w="3681" w:type="dxa"/>
            <w:vMerge w:val="restart"/>
            <w:tcBorders>
              <w:left w:val="single" w:sz="4" w:space="0" w:color="auto"/>
            </w:tcBorders>
          </w:tcPr>
          <w:p w14:paraId="5926F4A1" w14:textId="77777777" w:rsidR="00B022A4" w:rsidRPr="00A62BB0" w:rsidRDefault="00B022A4" w:rsidP="00B71D7B">
            <w:pPr>
              <w:pStyle w:val="TAL"/>
              <w:rPr>
                <w:bCs/>
                <w:szCs w:val="18"/>
              </w:rPr>
            </w:pPr>
            <w:r w:rsidRPr="00A62BB0">
              <w:rPr>
                <w:bCs/>
                <w:szCs w:val="18"/>
              </w:rPr>
              <w:t>TDD configuration</w:t>
            </w:r>
          </w:p>
        </w:tc>
        <w:tc>
          <w:tcPr>
            <w:tcW w:w="1417" w:type="dxa"/>
            <w:vMerge w:val="restart"/>
          </w:tcPr>
          <w:p w14:paraId="4683A538" w14:textId="77777777" w:rsidR="00B022A4" w:rsidRPr="00A62BB0" w:rsidRDefault="00B022A4" w:rsidP="00B71D7B">
            <w:pPr>
              <w:pStyle w:val="TAC"/>
              <w:rPr>
                <w:rFonts w:cs="v4.2.0"/>
                <w:szCs w:val="18"/>
              </w:rPr>
            </w:pPr>
          </w:p>
        </w:tc>
        <w:tc>
          <w:tcPr>
            <w:tcW w:w="1418" w:type="dxa"/>
            <w:vAlign w:val="center"/>
          </w:tcPr>
          <w:p w14:paraId="4366424A" w14:textId="77777777" w:rsidR="00B022A4" w:rsidRPr="00A62BB0" w:rsidRDefault="00B022A4" w:rsidP="00B71D7B">
            <w:pPr>
              <w:pStyle w:val="TAC"/>
              <w:rPr>
                <w:szCs w:val="18"/>
              </w:rPr>
            </w:pPr>
            <w:r w:rsidRPr="00A62BB0">
              <w:rPr>
                <w:szCs w:val="18"/>
              </w:rPr>
              <w:t>2, 5</w:t>
            </w:r>
          </w:p>
        </w:tc>
        <w:tc>
          <w:tcPr>
            <w:tcW w:w="2977" w:type="dxa"/>
            <w:gridSpan w:val="2"/>
          </w:tcPr>
          <w:p w14:paraId="4509EEC5" w14:textId="77777777" w:rsidR="00B022A4" w:rsidRPr="00A62BB0" w:rsidRDefault="00B022A4" w:rsidP="00B71D7B">
            <w:pPr>
              <w:pStyle w:val="TAC"/>
              <w:rPr>
                <w:szCs w:val="18"/>
                <w:lang w:val="en-US"/>
              </w:rPr>
            </w:pPr>
            <w:r w:rsidRPr="00A62BB0">
              <w:rPr>
                <w:szCs w:val="18"/>
                <w:lang w:val="en-US"/>
              </w:rPr>
              <w:t>TDDConf.1.1</w:t>
            </w:r>
          </w:p>
        </w:tc>
      </w:tr>
      <w:tr w:rsidR="00B022A4" w:rsidRPr="00A62BB0" w14:paraId="4CFECCA7" w14:textId="77777777" w:rsidTr="00B71D7B">
        <w:trPr>
          <w:cantSplit/>
          <w:trHeight w:val="150"/>
        </w:trPr>
        <w:tc>
          <w:tcPr>
            <w:tcW w:w="3681" w:type="dxa"/>
            <w:vMerge/>
            <w:tcBorders>
              <w:left w:val="single" w:sz="4" w:space="0" w:color="auto"/>
            </w:tcBorders>
          </w:tcPr>
          <w:p w14:paraId="5CC9C339" w14:textId="77777777" w:rsidR="00B022A4" w:rsidRPr="00A62BB0" w:rsidRDefault="00B022A4" w:rsidP="00B71D7B">
            <w:pPr>
              <w:pStyle w:val="TAL"/>
              <w:rPr>
                <w:bCs/>
                <w:szCs w:val="18"/>
              </w:rPr>
            </w:pPr>
          </w:p>
        </w:tc>
        <w:tc>
          <w:tcPr>
            <w:tcW w:w="1417" w:type="dxa"/>
            <w:vMerge/>
          </w:tcPr>
          <w:p w14:paraId="4353442A" w14:textId="77777777" w:rsidR="00B022A4" w:rsidRPr="00A62BB0" w:rsidRDefault="00B022A4" w:rsidP="00B71D7B">
            <w:pPr>
              <w:pStyle w:val="TAC"/>
              <w:rPr>
                <w:rFonts w:cs="v4.2.0"/>
                <w:szCs w:val="18"/>
              </w:rPr>
            </w:pPr>
          </w:p>
        </w:tc>
        <w:tc>
          <w:tcPr>
            <w:tcW w:w="1418" w:type="dxa"/>
            <w:tcBorders>
              <w:bottom w:val="single" w:sz="4" w:space="0" w:color="auto"/>
            </w:tcBorders>
            <w:vAlign w:val="center"/>
          </w:tcPr>
          <w:p w14:paraId="6C6ACCA8" w14:textId="77777777" w:rsidR="00B022A4" w:rsidRPr="00A62BB0" w:rsidRDefault="00B022A4" w:rsidP="00B71D7B">
            <w:pPr>
              <w:pStyle w:val="TAC"/>
              <w:rPr>
                <w:szCs w:val="18"/>
              </w:rPr>
            </w:pPr>
            <w:r w:rsidRPr="00A62BB0">
              <w:rPr>
                <w:szCs w:val="18"/>
              </w:rPr>
              <w:t>3, 6</w:t>
            </w:r>
          </w:p>
        </w:tc>
        <w:tc>
          <w:tcPr>
            <w:tcW w:w="2977" w:type="dxa"/>
            <w:gridSpan w:val="2"/>
            <w:tcBorders>
              <w:bottom w:val="single" w:sz="4" w:space="0" w:color="auto"/>
            </w:tcBorders>
          </w:tcPr>
          <w:p w14:paraId="583A3B39" w14:textId="77777777" w:rsidR="00B022A4" w:rsidRPr="00A62BB0" w:rsidRDefault="00B022A4" w:rsidP="00B71D7B">
            <w:pPr>
              <w:pStyle w:val="TAC"/>
              <w:rPr>
                <w:szCs w:val="18"/>
                <w:lang w:val="en-US"/>
              </w:rPr>
            </w:pPr>
            <w:r w:rsidRPr="00A62BB0">
              <w:rPr>
                <w:szCs w:val="18"/>
                <w:lang w:val="en-US"/>
              </w:rPr>
              <w:t>TDDConf.2.1</w:t>
            </w:r>
          </w:p>
        </w:tc>
      </w:tr>
      <w:tr w:rsidR="00B022A4" w:rsidRPr="00A62BB0" w14:paraId="19089239" w14:textId="77777777" w:rsidTr="00B71D7B">
        <w:trPr>
          <w:cantSplit/>
          <w:trHeight w:val="150"/>
        </w:trPr>
        <w:tc>
          <w:tcPr>
            <w:tcW w:w="3681" w:type="dxa"/>
            <w:vMerge w:val="restart"/>
            <w:tcBorders>
              <w:left w:val="single" w:sz="4" w:space="0" w:color="auto"/>
            </w:tcBorders>
          </w:tcPr>
          <w:p w14:paraId="65FDFF6D" w14:textId="77777777" w:rsidR="00B022A4" w:rsidRPr="00A62BB0" w:rsidRDefault="00B022A4" w:rsidP="00B71D7B">
            <w:pPr>
              <w:pStyle w:val="TAL"/>
              <w:rPr>
                <w:szCs w:val="18"/>
              </w:rPr>
            </w:pPr>
            <w:proofErr w:type="spellStart"/>
            <w:r w:rsidRPr="00A62BB0">
              <w:rPr>
                <w:bCs/>
                <w:szCs w:val="18"/>
              </w:rPr>
              <w:t>BW</w:t>
            </w:r>
            <w:r w:rsidRPr="00A62BB0">
              <w:rPr>
                <w:szCs w:val="18"/>
                <w:vertAlign w:val="subscript"/>
              </w:rPr>
              <w:t>channel</w:t>
            </w:r>
            <w:proofErr w:type="spellEnd"/>
          </w:p>
        </w:tc>
        <w:tc>
          <w:tcPr>
            <w:tcW w:w="1417" w:type="dxa"/>
            <w:vMerge w:val="restart"/>
          </w:tcPr>
          <w:p w14:paraId="5C3CF3DA" w14:textId="77777777" w:rsidR="00B022A4" w:rsidRPr="00A62BB0" w:rsidRDefault="00B022A4" w:rsidP="00B71D7B">
            <w:pPr>
              <w:pStyle w:val="TAC"/>
              <w:rPr>
                <w:szCs w:val="18"/>
              </w:rPr>
            </w:pPr>
            <w:r w:rsidRPr="00A62BB0">
              <w:rPr>
                <w:rFonts w:cs="v4.2.0"/>
                <w:szCs w:val="18"/>
              </w:rPr>
              <w:t>MHz</w:t>
            </w:r>
          </w:p>
        </w:tc>
        <w:tc>
          <w:tcPr>
            <w:tcW w:w="1418" w:type="dxa"/>
            <w:tcBorders>
              <w:bottom w:val="single" w:sz="4" w:space="0" w:color="auto"/>
            </w:tcBorders>
            <w:vAlign w:val="center"/>
          </w:tcPr>
          <w:p w14:paraId="2963EAAF" w14:textId="77777777" w:rsidR="00B022A4" w:rsidRPr="00A62BB0" w:rsidRDefault="00B022A4" w:rsidP="00B71D7B">
            <w:pPr>
              <w:pStyle w:val="TAC"/>
              <w:rPr>
                <w:szCs w:val="18"/>
                <w:lang w:val="en-US"/>
              </w:rPr>
            </w:pPr>
            <w:r w:rsidRPr="00A62BB0">
              <w:rPr>
                <w:szCs w:val="18"/>
              </w:rPr>
              <w:t>1, 2, 4, 5</w:t>
            </w:r>
          </w:p>
        </w:tc>
        <w:tc>
          <w:tcPr>
            <w:tcW w:w="2977" w:type="dxa"/>
            <w:gridSpan w:val="2"/>
            <w:tcBorders>
              <w:bottom w:val="single" w:sz="4" w:space="0" w:color="auto"/>
            </w:tcBorders>
            <w:vAlign w:val="center"/>
          </w:tcPr>
          <w:p w14:paraId="792EF20B" w14:textId="77777777" w:rsidR="00B022A4" w:rsidRPr="00A62BB0" w:rsidRDefault="00B022A4" w:rsidP="00B71D7B">
            <w:pPr>
              <w:pStyle w:val="TAC"/>
              <w:rPr>
                <w:szCs w:val="18"/>
                <w:lang w:val="de-DE"/>
              </w:rPr>
            </w:pPr>
            <w:r w:rsidRPr="00A62BB0">
              <w:rPr>
                <w:szCs w:val="18"/>
              </w:rPr>
              <w:t xml:space="preserve">10: </w:t>
            </w:r>
            <w:r w:rsidRPr="00A62BB0">
              <w:rPr>
                <w:szCs w:val="18"/>
                <w:lang w:val="de-DE"/>
              </w:rPr>
              <w:t>N</w:t>
            </w:r>
            <w:r w:rsidRPr="00A62BB0">
              <w:rPr>
                <w:szCs w:val="18"/>
                <w:vertAlign w:val="subscript"/>
                <w:lang w:val="de-DE"/>
              </w:rPr>
              <w:t>RB,c</w:t>
            </w:r>
            <w:r w:rsidRPr="00A62BB0">
              <w:rPr>
                <w:szCs w:val="18"/>
                <w:lang w:val="de-DE"/>
              </w:rPr>
              <w:t xml:space="preserve"> = 52</w:t>
            </w:r>
          </w:p>
        </w:tc>
      </w:tr>
      <w:tr w:rsidR="00B022A4" w:rsidRPr="00A62BB0" w14:paraId="5670795D" w14:textId="77777777" w:rsidTr="00B71D7B">
        <w:trPr>
          <w:cantSplit/>
          <w:trHeight w:val="150"/>
        </w:trPr>
        <w:tc>
          <w:tcPr>
            <w:tcW w:w="3681" w:type="dxa"/>
            <w:vMerge/>
            <w:tcBorders>
              <w:left w:val="single" w:sz="4" w:space="0" w:color="auto"/>
              <w:bottom w:val="single" w:sz="4" w:space="0" w:color="auto"/>
            </w:tcBorders>
          </w:tcPr>
          <w:p w14:paraId="78DE62DB" w14:textId="77777777" w:rsidR="00B022A4" w:rsidRPr="00A62BB0" w:rsidRDefault="00B022A4" w:rsidP="00B71D7B">
            <w:pPr>
              <w:pStyle w:val="TAL"/>
              <w:rPr>
                <w:bCs/>
                <w:szCs w:val="18"/>
              </w:rPr>
            </w:pPr>
          </w:p>
        </w:tc>
        <w:tc>
          <w:tcPr>
            <w:tcW w:w="1417" w:type="dxa"/>
            <w:vMerge/>
            <w:tcBorders>
              <w:bottom w:val="single" w:sz="4" w:space="0" w:color="auto"/>
            </w:tcBorders>
          </w:tcPr>
          <w:p w14:paraId="068356B6" w14:textId="77777777" w:rsidR="00B022A4" w:rsidRPr="00A62BB0" w:rsidRDefault="00B022A4" w:rsidP="00B71D7B">
            <w:pPr>
              <w:pStyle w:val="TAC"/>
              <w:rPr>
                <w:rFonts w:cs="v4.2.0"/>
                <w:szCs w:val="18"/>
              </w:rPr>
            </w:pPr>
          </w:p>
        </w:tc>
        <w:tc>
          <w:tcPr>
            <w:tcW w:w="1418" w:type="dxa"/>
            <w:tcBorders>
              <w:bottom w:val="single" w:sz="4" w:space="0" w:color="auto"/>
            </w:tcBorders>
            <w:vAlign w:val="center"/>
          </w:tcPr>
          <w:p w14:paraId="77A22E00" w14:textId="77777777" w:rsidR="00B022A4" w:rsidRPr="00A62BB0" w:rsidRDefault="00B022A4" w:rsidP="00B71D7B">
            <w:pPr>
              <w:pStyle w:val="TAC"/>
              <w:rPr>
                <w:szCs w:val="18"/>
                <w:lang w:val="en-US"/>
              </w:rPr>
            </w:pPr>
            <w:r w:rsidRPr="00A62BB0">
              <w:rPr>
                <w:szCs w:val="18"/>
              </w:rPr>
              <w:t>3, 6</w:t>
            </w:r>
          </w:p>
        </w:tc>
        <w:tc>
          <w:tcPr>
            <w:tcW w:w="2977" w:type="dxa"/>
            <w:gridSpan w:val="2"/>
            <w:tcBorders>
              <w:bottom w:val="single" w:sz="4" w:space="0" w:color="auto"/>
            </w:tcBorders>
            <w:vAlign w:val="center"/>
          </w:tcPr>
          <w:p w14:paraId="23CBA472" w14:textId="77777777" w:rsidR="00B022A4" w:rsidRPr="00A62BB0" w:rsidRDefault="00B022A4" w:rsidP="00B71D7B">
            <w:pPr>
              <w:pStyle w:val="TAC"/>
              <w:rPr>
                <w:szCs w:val="18"/>
              </w:rPr>
            </w:pPr>
            <w:r w:rsidRPr="00A62BB0">
              <w:rPr>
                <w:szCs w:val="18"/>
              </w:rPr>
              <w:t xml:space="preserve">40: </w:t>
            </w:r>
            <w:r w:rsidRPr="00A62BB0">
              <w:rPr>
                <w:szCs w:val="18"/>
                <w:lang w:val="de-DE"/>
              </w:rPr>
              <w:t>N</w:t>
            </w:r>
            <w:r w:rsidRPr="00A62BB0">
              <w:rPr>
                <w:szCs w:val="18"/>
                <w:vertAlign w:val="subscript"/>
                <w:lang w:val="de-DE"/>
              </w:rPr>
              <w:t>RB,c</w:t>
            </w:r>
            <w:r w:rsidRPr="00A62BB0">
              <w:rPr>
                <w:szCs w:val="18"/>
                <w:lang w:val="de-DE"/>
              </w:rPr>
              <w:t xml:space="preserve"> = 106 </w:t>
            </w:r>
          </w:p>
        </w:tc>
      </w:tr>
      <w:tr w:rsidR="00B022A4" w:rsidRPr="00A62BB0" w14:paraId="665CB49A" w14:textId="77777777" w:rsidTr="00B71D7B">
        <w:trPr>
          <w:cantSplit/>
          <w:trHeight w:val="165"/>
        </w:trPr>
        <w:tc>
          <w:tcPr>
            <w:tcW w:w="3681" w:type="dxa"/>
            <w:tcBorders>
              <w:left w:val="single" w:sz="4" w:space="0" w:color="auto"/>
              <w:bottom w:val="single" w:sz="4" w:space="0" w:color="auto"/>
            </w:tcBorders>
          </w:tcPr>
          <w:p w14:paraId="33ECB75B" w14:textId="77777777" w:rsidR="00B022A4" w:rsidRPr="00A62BB0" w:rsidRDefault="00B022A4" w:rsidP="00B71D7B">
            <w:pPr>
              <w:pStyle w:val="TAL"/>
              <w:rPr>
                <w:szCs w:val="18"/>
              </w:rPr>
            </w:pPr>
            <w:r w:rsidRPr="00A62BB0">
              <w:rPr>
                <w:bCs/>
                <w:szCs w:val="18"/>
              </w:rPr>
              <w:t xml:space="preserve">OCNG Patterns defined in A.3.2.1.1 (OP.1) </w:t>
            </w:r>
          </w:p>
        </w:tc>
        <w:tc>
          <w:tcPr>
            <w:tcW w:w="1417" w:type="dxa"/>
            <w:tcBorders>
              <w:bottom w:val="single" w:sz="4" w:space="0" w:color="auto"/>
            </w:tcBorders>
          </w:tcPr>
          <w:p w14:paraId="1B42FE58" w14:textId="77777777" w:rsidR="00B022A4" w:rsidRPr="00A62BB0" w:rsidRDefault="00B022A4" w:rsidP="00B71D7B">
            <w:pPr>
              <w:pStyle w:val="TAC"/>
              <w:rPr>
                <w:szCs w:val="18"/>
              </w:rPr>
            </w:pPr>
          </w:p>
        </w:tc>
        <w:tc>
          <w:tcPr>
            <w:tcW w:w="1418" w:type="dxa"/>
            <w:tcBorders>
              <w:bottom w:val="single" w:sz="4" w:space="0" w:color="auto"/>
            </w:tcBorders>
          </w:tcPr>
          <w:p w14:paraId="7424391A" w14:textId="77777777" w:rsidR="00B022A4" w:rsidRPr="00A62BB0" w:rsidRDefault="00B022A4" w:rsidP="00B71D7B">
            <w:pPr>
              <w:pStyle w:val="TAC"/>
              <w:rPr>
                <w:szCs w:val="18"/>
              </w:rPr>
            </w:pPr>
            <w:r w:rsidRPr="00A62BB0">
              <w:rPr>
                <w:rFonts w:eastAsia="Malgun Gothic"/>
                <w:szCs w:val="18"/>
              </w:rPr>
              <w:t>1, 2, 3, 4, 5, 6</w:t>
            </w:r>
          </w:p>
        </w:tc>
        <w:tc>
          <w:tcPr>
            <w:tcW w:w="2977" w:type="dxa"/>
            <w:gridSpan w:val="2"/>
            <w:tcBorders>
              <w:bottom w:val="single" w:sz="4" w:space="0" w:color="auto"/>
            </w:tcBorders>
          </w:tcPr>
          <w:p w14:paraId="2CAF910F" w14:textId="77777777" w:rsidR="00B022A4" w:rsidRPr="00A62BB0" w:rsidRDefault="00B022A4" w:rsidP="00B71D7B">
            <w:pPr>
              <w:pStyle w:val="TAC"/>
              <w:rPr>
                <w:rFonts w:cs="v4.2.0"/>
                <w:szCs w:val="18"/>
              </w:rPr>
            </w:pPr>
            <w:r w:rsidRPr="00A62BB0">
              <w:rPr>
                <w:szCs w:val="18"/>
              </w:rPr>
              <w:t>OP.1</w:t>
            </w:r>
          </w:p>
        </w:tc>
      </w:tr>
      <w:tr w:rsidR="00B022A4" w:rsidRPr="00A62BB0" w14:paraId="14E43198" w14:textId="77777777" w:rsidTr="00B71D7B">
        <w:trPr>
          <w:cantSplit/>
          <w:trHeight w:val="127"/>
        </w:trPr>
        <w:tc>
          <w:tcPr>
            <w:tcW w:w="3681" w:type="dxa"/>
            <w:vMerge w:val="restart"/>
            <w:tcBorders>
              <w:left w:val="single" w:sz="4" w:space="0" w:color="auto"/>
            </w:tcBorders>
          </w:tcPr>
          <w:p w14:paraId="0D897514" w14:textId="77777777" w:rsidR="00B022A4" w:rsidRPr="00A62BB0" w:rsidRDefault="00B022A4" w:rsidP="00B71D7B">
            <w:pPr>
              <w:pStyle w:val="TAL"/>
              <w:rPr>
                <w:szCs w:val="18"/>
              </w:rPr>
            </w:pPr>
            <w:r w:rsidRPr="00A62BB0">
              <w:rPr>
                <w:szCs w:val="18"/>
              </w:rPr>
              <w:t>SMTC configuration defined in A.3.11.1 and A.3.11.2</w:t>
            </w:r>
          </w:p>
        </w:tc>
        <w:tc>
          <w:tcPr>
            <w:tcW w:w="1417" w:type="dxa"/>
            <w:vMerge w:val="restart"/>
          </w:tcPr>
          <w:p w14:paraId="6D5D40C7" w14:textId="77777777" w:rsidR="00B022A4" w:rsidRPr="00A62BB0" w:rsidRDefault="00B022A4" w:rsidP="00B71D7B">
            <w:pPr>
              <w:pStyle w:val="TAC"/>
              <w:rPr>
                <w:szCs w:val="18"/>
                <w:lang w:val="it-IT"/>
              </w:rPr>
            </w:pPr>
          </w:p>
        </w:tc>
        <w:tc>
          <w:tcPr>
            <w:tcW w:w="1418" w:type="dxa"/>
            <w:tcBorders>
              <w:bottom w:val="single" w:sz="4" w:space="0" w:color="auto"/>
            </w:tcBorders>
            <w:vAlign w:val="center"/>
          </w:tcPr>
          <w:p w14:paraId="2D8AFB32" w14:textId="77777777" w:rsidR="00B022A4" w:rsidRPr="00A62BB0" w:rsidRDefault="00B022A4" w:rsidP="00B71D7B">
            <w:pPr>
              <w:pStyle w:val="TAC"/>
              <w:rPr>
                <w:szCs w:val="18"/>
                <w:lang w:val="da-DK"/>
              </w:rPr>
            </w:pPr>
            <w:r w:rsidRPr="00A62BB0">
              <w:rPr>
                <w:szCs w:val="18"/>
              </w:rPr>
              <w:t>1, 4</w:t>
            </w:r>
          </w:p>
        </w:tc>
        <w:tc>
          <w:tcPr>
            <w:tcW w:w="2977" w:type="dxa"/>
            <w:gridSpan w:val="2"/>
            <w:tcBorders>
              <w:bottom w:val="single" w:sz="4" w:space="0" w:color="auto"/>
            </w:tcBorders>
            <w:vAlign w:val="center"/>
          </w:tcPr>
          <w:p w14:paraId="47D36C07" w14:textId="77777777" w:rsidR="00B022A4" w:rsidRPr="00A62BB0" w:rsidRDefault="00B022A4" w:rsidP="00B71D7B">
            <w:pPr>
              <w:pStyle w:val="TAC"/>
              <w:rPr>
                <w:rFonts w:cs="v4.2.0"/>
                <w:szCs w:val="18"/>
                <w:lang w:eastAsia="zh-CN"/>
              </w:rPr>
            </w:pPr>
            <w:r w:rsidRPr="00A62BB0">
              <w:rPr>
                <w:szCs w:val="18"/>
              </w:rPr>
              <w:t>SMTC.2</w:t>
            </w:r>
          </w:p>
        </w:tc>
      </w:tr>
      <w:tr w:rsidR="00B022A4" w:rsidRPr="00A62BB0" w14:paraId="6782CFBD" w14:textId="77777777" w:rsidTr="00B71D7B">
        <w:trPr>
          <w:cantSplit/>
          <w:trHeight w:val="229"/>
        </w:trPr>
        <w:tc>
          <w:tcPr>
            <w:tcW w:w="3681" w:type="dxa"/>
            <w:vMerge/>
            <w:tcBorders>
              <w:left w:val="single" w:sz="4" w:space="0" w:color="auto"/>
              <w:bottom w:val="single" w:sz="4" w:space="0" w:color="auto"/>
            </w:tcBorders>
          </w:tcPr>
          <w:p w14:paraId="114F6106" w14:textId="77777777" w:rsidR="00B022A4" w:rsidRPr="00A62BB0" w:rsidRDefault="00B022A4" w:rsidP="00B71D7B">
            <w:pPr>
              <w:pStyle w:val="TAL"/>
              <w:rPr>
                <w:szCs w:val="18"/>
              </w:rPr>
            </w:pPr>
          </w:p>
        </w:tc>
        <w:tc>
          <w:tcPr>
            <w:tcW w:w="1417" w:type="dxa"/>
            <w:vMerge/>
            <w:tcBorders>
              <w:bottom w:val="single" w:sz="4" w:space="0" w:color="auto"/>
            </w:tcBorders>
          </w:tcPr>
          <w:p w14:paraId="2D49DDA0" w14:textId="77777777" w:rsidR="00B022A4" w:rsidRPr="00A62BB0" w:rsidRDefault="00B022A4" w:rsidP="00B71D7B">
            <w:pPr>
              <w:pStyle w:val="TAC"/>
              <w:rPr>
                <w:szCs w:val="18"/>
                <w:lang w:val="it-IT"/>
              </w:rPr>
            </w:pPr>
          </w:p>
        </w:tc>
        <w:tc>
          <w:tcPr>
            <w:tcW w:w="1418" w:type="dxa"/>
            <w:tcBorders>
              <w:bottom w:val="single" w:sz="4" w:space="0" w:color="auto"/>
            </w:tcBorders>
            <w:vAlign w:val="center"/>
          </w:tcPr>
          <w:p w14:paraId="05C810AE" w14:textId="77777777" w:rsidR="00B022A4" w:rsidRPr="00A62BB0" w:rsidRDefault="00B022A4" w:rsidP="00B71D7B">
            <w:pPr>
              <w:pStyle w:val="TAC"/>
              <w:rPr>
                <w:szCs w:val="18"/>
                <w:lang w:val="da-DK"/>
              </w:rPr>
            </w:pPr>
            <w:r w:rsidRPr="00A62BB0">
              <w:rPr>
                <w:szCs w:val="18"/>
              </w:rPr>
              <w:t>2, 3, 5, 6</w:t>
            </w:r>
          </w:p>
        </w:tc>
        <w:tc>
          <w:tcPr>
            <w:tcW w:w="2977" w:type="dxa"/>
            <w:gridSpan w:val="2"/>
            <w:tcBorders>
              <w:bottom w:val="single" w:sz="4" w:space="0" w:color="auto"/>
            </w:tcBorders>
            <w:vAlign w:val="center"/>
          </w:tcPr>
          <w:p w14:paraId="6734969C" w14:textId="77777777" w:rsidR="00B022A4" w:rsidRPr="00A62BB0" w:rsidRDefault="00B022A4" w:rsidP="00B71D7B">
            <w:pPr>
              <w:pStyle w:val="TAC"/>
              <w:rPr>
                <w:szCs w:val="18"/>
              </w:rPr>
            </w:pPr>
            <w:r w:rsidRPr="00A62BB0">
              <w:rPr>
                <w:szCs w:val="18"/>
              </w:rPr>
              <w:t>SMTC.1</w:t>
            </w:r>
          </w:p>
        </w:tc>
      </w:tr>
      <w:tr w:rsidR="00B022A4" w:rsidRPr="00A62BB0" w14:paraId="08BFFF48" w14:textId="77777777" w:rsidTr="00B71D7B">
        <w:trPr>
          <w:cantSplit/>
          <w:trHeight w:val="193"/>
        </w:trPr>
        <w:tc>
          <w:tcPr>
            <w:tcW w:w="3681" w:type="dxa"/>
            <w:vMerge w:val="restart"/>
            <w:tcBorders>
              <w:left w:val="single" w:sz="4" w:space="0" w:color="auto"/>
            </w:tcBorders>
          </w:tcPr>
          <w:p w14:paraId="2068632C" w14:textId="77777777" w:rsidR="00B022A4" w:rsidRPr="00A62BB0" w:rsidRDefault="00B022A4" w:rsidP="00B71D7B">
            <w:pPr>
              <w:pStyle w:val="TAL"/>
              <w:rPr>
                <w:szCs w:val="18"/>
                <w:lang w:val="da-DK"/>
              </w:rPr>
            </w:pPr>
            <w:r w:rsidRPr="00A62BB0">
              <w:rPr>
                <w:szCs w:val="18"/>
                <w:lang w:val="da-DK"/>
              </w:rPr>
              <w:t>PDSCH/PDCCH subcarrier spacing</w:t>
            </w:r>
          </w:p>
        </w:tc>
        <w:tc>
          <w:tcPr>
            <w:tcW w:w="1417" w:type="dxa"/>
            <w:vMerge w:val="restart"/>
          </w:tcPr>
          <w:p w14:paraId="5FB15CD5" w14:textId="77777777" w:rsidR="00B022A4" w:rsidRPr="00A62BB0" w:rsidRDefault="00B022A4" w:rsidP="00B71D7B">
            <w:pPr>
              <w:pStyle w:val="TAC"/>
              <w:rPr>
                <w:szCs w:val="18"/>
                <w:lang w:val="it-IT"/>
              </w:rPr>
            </w:pPr>
            <w:r w:rsidRPr="00A62BB0">
              <w:rPr>
                <w:szCs w:val="18"/>
                <w:lang w:val="it-IT"/>
              </w:rPr>
              <w:t>kHz</w:t>
            </w:r>
          </w:p>
        </w:tc>
        <w:tc>
          <w:tcPr>
            <w:tcW w:w="1418" w:type="dxa"/>
            <w:tcBorders>
              <w:bottom w:val="single" w:sz="4" w:space="0" w:color="auto"/>
            </w:tcBorders>
          </w:tcPr>
          <w:p w14:paraId="32434D04" w14:textId="77777777" w:rsidR="00B022A4" w:rsidRPr="00A62BB0" w:rsidRDefault="00B022A4" w:rsidP="00B71D7B">
            <w:pPr>
              <w:pStyle w:val="TAC"/>
              <w:rPr>
                <w:szCs w:val="18"/>
                <w:lang w:val="da-DK"/>
              </w:rPr>
            </w:pPr>
            <w:r w:rsidRPr="00A62BB0">
              <w:rPr>
                <w:szCs w:val="18"/>
              </w:rPr>
              <w:t>1, 2, 4, 5</w:t>
            </w:r>
          </w:p>
        </w:tc>
        <w:tc>
          <w:tcPr>
            <w:tcW w:w="2977" w:type="dxa"/>
            <w:gridSpan w:val="2"/>
            <w:tcBorders>
              <w:bottom w:val="single" w:sz="4" w:space="0" w:color="auto"/>
            </w:tcBorders>
            <w:vAlign w:val="center"/>
          </w:tcPr>
          <w:p w14:paraId="5AEE7309" w14:textId="77777777" w:rsidR="00B022A4" w:rsidRPr="00A62BB0" w:rsidRDefault="00B022A4" w:rsidP="00B71D7B">
            <w:pPr>
              <w:pStyle w:val="TAC"/>
              <w:rPr>
                <w:szCs w:val="18"/>
                <w:lang w:val="en-US"/>
              </w:rPr>
            </w:pPr>
            <w:r w:rsidRPr="00A62BB0">
              <w:rPr>
                <w:szCs w:val="18"/>
                <w:lang w:val="en-US"/>
              </w:rPr>
              <w:t>15</w:t>
            </w:r>
          </w:p>
        </w:tc>
      </w:tr>
      <w:tr w:rsidR="00B022A4" w:rsidRPr="00A62BB0" w14:paraId="115B1979" w14:textId="77777777" w:rsidTr="00B71D7B">
        <w:trPr>
          <w:cantSplit/>
          <w:trHeight w:val="127"/>
        </w:trPr>
        <w:tc>
          <w:tcPr>
            <w:tcW w:w="3681" w:type="dxa"/>
            <w:vMerge/>
            <w:tcBorders>
              <w:left w:val="single" w:sz="4" w:space="0" w:color="auto"/>
              <w:bottom w:val="single" w:sz="4" w:space="0" w:color="auto"/>
            </w:tcBorders>
          </w:tcPr>
          <w:p w14:paraId="48B12CEC" w14:textId="77777777" w:rsidR="00B022A4" w:rsidRPr="00A62BB0" w:rsidRDefault="00B022A4" w:rsidP="00B71D7B">
            <w:pPr>
              <w:pStyle w:val="TAL"/>
              <w:rPr>
                <w:szCs w:val="18"/>
              </w:rPr>
            </w:pPr>
          </w:p>
        </w:tc>
        <w:tc>
          <w:tcPr>
            <w:tcW w:w="1417" w:type="dxa"/>
            <w:vMerge/>
            <w:tcBorders>
              <w:bottom w:val="single" w:sz="4" w:space="0" w:color="auto"/>
            </w:tcBorders>
          </w:tcPr>
          <w:p w14:paraId="50152350" w14:textId="77777777" w:rsidR="00B022A4" w:rsidRPr="00A62BB0" w:rsidRDefault="00B022A4" w:rsidP="00B71D7B">
            <w:pPr>
              <w:pStyle w:val="TAC"/>
              <w:rPr>
                <w:szCs w:val="18"/>
                <w:lang w:val="it-IT"/>
              </w:rPr>
            </w:pPr>
          </w:p>
        </w:tc>
        <w:tc>
          <w:tcPr>
            <w:tcW w:w="1418" w:type="dxa"/>
            <w:tcBorders>
              <w:bottom w:val="single" w:sz="4" w:space="0" w:color="auto"/>
            </w:tcBorders>
          </w:tcPr>
          <w:p w14:paraId="55F89C23" w14:textId="77777777" w:rsidR="00B022A4" w:rsidRPr="00A62BB0" w:rsidRDefault="00B022A4" w:rsidP="00B71D7B">
            <w:pPr>
              <w:pStyle w:val="TAC"/>
              <w:rPr>
                <w:szCs w:val="18"/>
                <w:lang w:val="da-DK"/>
              </w:rPr>
            </w:pPr>
            <w:r w:rsidRPr="00A62BB0">
              <w:rPr>
                <w:szCs w:val="18"/>
              </w:rPr>
              <w:t>3, 6</w:t>
            </w:r>
          </w:p>
        </w:tc>
        <w:tc>
          <w:tcPr>
            <w:tcW w:w="2977" w:type="dxa"/>
            <w:gridSpan w:val="2"/>
            <w:tcBorders>
              <w:bottom w:val="single" w:sz="4" w:space="0" w:color="auto"/>
            </w:tcBorders>
            <w:vAlign w:val="center"/>
          </w:tcPr>
          <w:p w14:paraId="3D8AD005" w14:textId="77777777" w:rsidR="00B022A4" w:rsidRPr="00A62BB0" w:rsidRDefault="00B022A4" w:rsidP="00B71D7B">
            <w:pPr>
              <w:pStyle w:val="TAC"/>
              <w:rPr>
                <w:szCs w:val="18"/>
                <w:lang w:val="en-US"/>
              </w:rPr>
            </w:pPr>
            <w:r w:rsidRPr="00A62BB0">
              <w:rPr>
                <w:szCs w:val="18"/>
                <w:lang w:val="en-US"/>
              </w:rPr>
              <w:t>30</w:t>
            </w:r>
          </w:p>
        </w:tc>
      </w:tr>
      <w:tr w:rsidR="00B022A4" w:rsidRPr="00A62BB0" w14:paraId="3186DBA3" w14:textId="77777777" w:rsidTr="00B71D7B">
        <w:trPr>
          <w:cantSplit/>
          <w:trHeight w:val="167"/>
        </w:trPr>
        <w:tc>
          <w:tcPr>
            <w:tcW w:w="3681" w:type="dxa"/>
            <w:vMerge w:val="restart"/>
            <w:tcBorders>
              <w:left w:val="single" w:sz="4" w:space="0" w:color="auto"/>
            </w:tcBorders>
          </w:tcPr>
          <w:p w14:paraId="6EECFFA3" w14:textId="77777777" w:rsidR="00B022A4" w:rsidRPr="00A62BB0" w:rsidRDefault="00B022A4" w:rsidP="00B71D7B">
            <w:pPr>
              <w:pStyle w:val="TAL"/>
              <w:rPr>
                <w:szCs w:val="18"/>
                <w:lang w:eastAsia="ja-JP"/>
              </w:rPr>
            </w:pPr>
            <w:r w:rsidRPr="00A62BB0">
              <w:rPr>
                <w:szCs w:val="18"/>
                <w:lang w:eastAsia="ja-JP"/>
              </w:rPr>
              <w:t>b2-Threshold2NR</w:t>
            </w:r>
          </w:p>
        </w:tc>
        <w:tc>
          <w:tcPr>
            <w:tcW w:w="1417" w:type="dxa"/>
            <w:vMerge w:val="restart"/>
          </w:tcPr>
          <w:p w14:paraId="1517F166" w14:textId="77777777" w:rsidR="00B022A4" w:rsidRPr="00A62BB0" w:rsidRDefault="00B022A4" w:rsidP="00B71D7B">
            <w:pPr>
              <w:pStyle w:val="TAC"/>
              <w:rPr>
                <w:szCs w:val="18"/>
              </w:rPr>
            </w:pPr>
            <w:r w:rsidRPr="00A62BB0">
              <w:rPr>
                <w:rFonts w:cs="Arial"/>
                <w:szCs w:val="18"/>
              </w:rPr>
              <w:t>dBm/SCS</w:t>
            </w:r>
          </w:p>
        </w:tc>
        <w:tc>
          <w:tcPr>
            <w:tcW w:w="1418" w:type="dxa"/>
          </w:tcPr>
          <w:p w14:paraId="5294A028" w14:textId="77777777" w:rsidR="00B022A4" w:rsidRPr="00A62BB0" w:rsidRDefault="00B022A4" w:rsidP="00B71D7B">
            <w:pPr>
              <w:pStyle w:val="TAC"/>
              <w:rPr>
                <w:rFonts w:eastAsia="Malgun Gothic"/>
                <w:szCs w:val="18"/>
              </w:rPr>
            </w:pPr>
            <w:r w:rsidRPr="00A62BB0">
              <w:rPr>
                <w:rFonts w:cs="Arial"/>
                <w:szCs w:val="18"/>
              </w:rPr>
              <w:t>1, 2, 4, 5</w:t>
            </w:r>
          </w:p>
        </w:tc>
        <w:tc>
          <w:tcPr>
            <w:tcW w:w="2977" w:type="dxa"/>
            <w:gridSpan w:val="2"/>
            <w:vAlign w:val="center"/>
          </w:tcPr>
          <w:p w14:paraId="2AD11106" w14:textId="77777777" w:rsidR="00B022A4" w:rsidRPr="00A62BB0" w:rsidRDefault="00B022A4" w:rsidP="00B71D7B">
            <w:pPr>
              <w:pStyle w:val="TAC"/>
              <w:rPr>
                <w:szCs w:val="18"/>
              </w:rPr>
            </w:pPr>
            <w:r>
              <w:rPr>
                <w:szCs w:val="18"/>
              </w:rPr>
              <w:t>-101</w:t>
            </w:r>
          </w:p>
        </w:tc>
      </w:tr>
      <w:tr w:rsidR="00B022A4" w:rsidRPr="00A62BB0" w14:paraId="0F0E6C58" w14:textId="77777777" w:rsidTr="00B71D7B">
        <w:trPr>
          <w:cantSplit/>
          <w:trHeight w:val="167"/>
        </w:trPr>
        <w:tc>
          <w:tcPr>
            <w:tcW w:w="3681" w:type="dxa"/>
            <w:vMerge/>
            <w:tcBorders>
              <w:left w:val="single" w:sz="4" w:space="0" w:color="auto"/>
              <w:bottom w:val="single" w:sz="4" w:space="0" w:color="auto"/>
            </w:tcBorders>
          </w:tcPr>
          <w:p w14:paraId="1DA4C87F" w14:textId="77777777" w:rsidR="00B022A4" w:rsidRPr="00A62BB0" w:rsidRDefault="00B022A4" w:rsidP="00B71D7B">
            <w:pPr>
              <w:pStyle w:val="TAL"/>
              <w:rPr>
                <w:szCs w:val="18"/>
                <w:lang w:eastAsia="ja-JP"/>
              </w:rPr>
            </w:pPr>
          </w:p>
        </w:tc>
        <w:tc>
          <w:tcPr>
            <w:tcW w:w="1417" w:type="dxa"/>
            <w:vMerge/>
            <w:tcBorders>
              <w:bottom w:val="single" w:sz="4" w:space="0" w:color="auto"/>
            </w:tcBorders>
          </w:tcPr>
          <w:p w14:paraId="55AC602A" w14:textId="77777777" w:rsidR="00B022A4" w:rsidRPr="00A62BB0" w:rsidRDefault="00B022A4" w:rsidP="00B71D7B">
            <w:pPr>
              <w:pStyle w:val="TAC"/>
              <w:rPr>
                <w:szCs w:val="18"/>
              </w:rPr>
            </w:pPr>
          </w:p>
        </w:tc>
        <w:tc>
          <w:tcPr>
            <w:tcW w:w="1418" w:type="dxa"/>
          </w:tcPr>
          <w:p w14:paraId="50F215A8" w14:textId="77777777" w:rsidR="00B022A4" w:rsidRPr="00A62BB0" w:rsidRDefault="00B022A4" w:rsidP="00B71D7B">
            <w:pPr>
              <w:pStyle w:val="TAC"/>
              <w:rPr>
                <w:rFonts w:eastAsia="Malgun Gothic"/>
                <w:szCs w:val="18"/>
              </w:rPr>
            </w:pPr>
            <w:r w:rsidRPr="00A62BB0">
              <w:rPr>
                <w:rFonts w:eastAsia="Malgun Gothic"/>
                <w:szCs w:val="18"/>
              </w:rPr>
              <w:t>3, 6</w:t>
            </w:r>
          </w:p>
        </w:tc>
        <w:tc>
          <w:tcPr>
            <w:tcW w:w="2977" w:type="dxa"/>
            <w:gridSpan w:val="2"/>
            <w:vAlign w:val="center"/>
          </w:tcPr>
          <w:p w14:paraId="7235A52C" w14:textId="77777777" w:rsidR="00B022A4" w:rsidRPr="00A62BB0" w:rsidRDefault="00B022A4" w:rsidP="00B71D7B">
            <w:pPr>
              <w:pStyle w:val="TAC"/>
              <w:rPr>
                <w:szCs w:val="18"/>
              </w:rPr>
            </w:pPr>
            <w:r>
              <w:rPr>
                <w:szCs w:val="18"/>
              </w:rPr>
              <w:t>-98</w:t>
            </w:r>
          </w:p>
        </w:tc>
      </w:tr>
      <w:tr w:rsidR="00B022A4" w:rsidRPr="00A62BB0" w14:paraId="14A74634" w14:textId="77777777" w:rsidTr="00B71D7B">
        <w:trPr>
          <w:cantSplit/>
          <w:trHeight w:val="167"/>
        </w:trPr>
        <w:tc>
          <w:tcPr>
            <w:tcW w:w="3681" w:type="dxa"/>
            <w:tcBorders>
              <w:left w:val="single" w:sz="4" w:space="0" w:color="auto"/>
              <w:bottom w:val="single" w:sz="4" w:space="0" w:color="auto"/>
            </w:tcBorders>
          </w:tcPr>
          <w:p w14:paraId="375F1A0D" w14:textId="77777777" w:rsidR="00B022A4" w:rsidRPr="00A62BB0" w:rsidRDefault="00B022A4" w:rsidP="00B71D7B">
            <w:pPr>
              <w:pStyle w:val="TAL"/>
              <w:rPr>
                <w:szCs w:val="18"/>
                <w:lang w:val="en-US"/>
              </w:rPr>
            </w:pPr>
            <w:r w:rsidRPr="00A62BB0">
              <w:rPr>
                <w:szCs w:val="18"/>
                <w:lang w:eastAsia="ja-JP"/>
              </w:rPr>
              <w:t>EPRE ratio of PSS to SSS</w:t>
            </w:r>
          </w:p>
        </w:tc>
        <w:tc>
          <w:tcPr>
            <w:tcW w:w="1417" w:type="dxa"/>
            <w:tcBorders>
              <w:bottom w:val="single" w:sz="4" w:space="0" w:color="auto"/>
            </w:tcBorders>
          </w:tcPr>
          <w:p w14:paraId="56773365" w14:textId="77777777" w:rsidR="00B022A4" w:rsidRPr="00A62BB0" w:rsidRDefault="00B022A4" w:rsidP="00B71D7B">
            <w:pPr>
              <w:pStyle w:val="TAC"/>
              <w:rPr>
                <w:szCs w:val="18"/>
              </w:rPr>
            </w:pPr>
          </w:p>
        </w:tc>
        <w:tc>
          <w:tcPr>
            <w:tcW w:w="1418" w:type="dxa"/>
            <w:vMerge w:val="restart"/>
          </w:tcPr>
          <w:p w14:paraId="35FB9F41" w14:textId="77777777" w:rsidR="00B022A4" w:rsidRPr="00A62BB0" w:rsidRDefault="00B022A4" w:rsidP="00B71D7B">
            <w:pPr>
              <w:pStyle w:val="TAC"/>
              <w:rPr>
                <w:szCs w:val="18"/>
              </w:rPr>
            </w:pPr>
            <w:r w:rsidRPr="00A62BB0">
              <w:rPr>
                <w:rFonts w:eastAsia="Malgun Gothic"/>
                <w:szCs w:val="18"/>
              </w:rPr>
              <w:t>1, 2, 3, 4, 5, 6</w:t>
            </w:r>
          </w:p>
        </w:tc>
        <w:tc>
          <w:tcPr>
            <w:tcW w:w="2977" w:type="dxa"/>
            <w:gridSpan w:val="2"/>
            <w:vMerge w:val="restart"/>
            <w:vAlign w:val="center"/>
          </w:tcPr>
          <w:p w14:paraId="11195A3B" w14:textId="77777777" w:rsidR="00B022A4" w:rsidRPr="00A62BB0" w:rsidRDefault="00B022A4" w:rsidP="00B71D7B">
            <w:pPr>
              <w:pStyle w:val="TAC"/>
              <w:rPr>
                <w:szCs w:val="18"/>
              </w:rPr>
            </w:pPr>
            <w:r w:rsidRPr="00A62BB0">
              <w:rPr>
                <w:szCs w:val="18"/>
              </w:rPr>
              <w:t>0</w:t>
            </w:r>
          </w:p>
        </w:tc>
      </w:tr>
      <w:tr w:rsidR="00B022A4" w:rsidRPr="00A62BB0" w14:paraId="5C1A26DF" w14:textId="77777777" w:rsidTr="00B71D7B">
        <w:trPr>
          <w:cantSplit/>
          <w:trHeight w:val="113"/>
        </w:trPr>
        <w:tc>
          <w:tcPr>
            <w:tcW w:w="3681" w:type="dxa"/>
            <w:tcBorders>
              <w:left w:val="single" w:sz="4" w:space="0" w:color="auto"/>
              <w:bottom w:val="single" w:sz="4" w:space="0" w:color="auto"/>
            </w:tcBorders>
          </w:tcPr>
          <w:p w14:paraId="703CF847" w14:textId="77777777" w:rsidR="00B022A4" w:rsidRPr="00A62BB0" w:rsidRDefault="00B022A4" w:rsidP="00B71D7B">
            <w:pPr>
              <w:pStyle w:val="TAL"/>
              <w:rPr>
                <w:szCs w:val="18"/>
                <w:lang w:val="en-US"/>
              </w:rPr>
            </w:pPr>
            <w:r w:rsidRPr="00A62BB0">
              <w:rPr>
                <w:szCs w:val="18"/>
                <w:lang w:eastAsia="ja-JP"/>
              </w:rPr>
              <w:t>EPRE ratio of PBCH DMRS to SSS</w:t>
            </w:r>
          </w:p>
        </w:tc>
        <w:tc>
          <w:tcPr>
            <w:tcW w:w="1417" w:type="dxa"/>
            <w:tcBorders>
              <w:bottom w:val="single" w:sz="4" w:space="0" w:color="auto"/>
            </w:tcBorders>
          </w:tcPr>
          <w:p w14:paraId="6E0DAF41" w14:textId="77777777" w:rsidR="00B022A4" w:rsidRPr="00A62BB0" w:rsidRDefault="00B022A4" w:rsidP="00B71D7B">
            <w:pPr>
              <w:pStyle w:val="TAC"/>
              <w:rPr>
                <w:szCs w:val="18"/>
              </w:rPr>
            </w:pPr>
          </w:p>
        </w:tc>
        <w:tc>
          <w:tcPr>
            <w:tcW w:w="1418" w:type="dxa"/>
            <w:vMerge/>
          </w:tcPr>
          <w:p w14:paraId="1E094D5F" w14:textId="77777777" w:rsidR="00B022A4" w:rsidRPr="00A62BB0" w:rsidRDefault="00B022A4" w:rsidP="00B71D7B">
            <w:pPr>
              <w:pStyle w:val="TAC"/>
              <w:rPr>
                <w:szCs w:val="18"/>
              </w:rPr>
            </w:pPr>
          </w:p>
        </w:tc>
        <w:tc>
          <w:tcPr>
            <w:tcW w:w="2977" w:type="dxa"/>
            <w:gridSpan w:val="2"/>
            <w:vMerge/>
          </w:tcPr>
          <w:p w14:paraId="65E9F99F" w14:textId="77777777" w:rsidR="00B022A4" w:rsidRPr="00A62BB0" w:rsidRDefault="00B022A4" w:rsidP="00B71D7B">
            <w:pPr>
              <w:pStyle w:val="TAC"/>
              <w:rPr>
                <w:szCs w:val="18"/>
              </w:rPr>
            </w:pPr>
          </w:p>
        </w:tc>
      </w:tr>
      <w:tr w:rsidR="00B022A4" w:rsidRPr="00A62BB0" w14:paraId="6CF4CF05" w14:textId="77777777" w:rsidTr="00B71D7B">
        <w:trPr>
          <w:cantSplit/>
          <w:trHeight w:val="188"/>
        </w:trPr>
        <w:tc>
          <w:tcPr>
            <w:tcW w:w="3681" w:type="dxa"/>
            <w:tcBorders>
              <w:left w:val="single" w:sz="4" w:space="0" w:color="auto"/>
              <w:bottom w:val="single" w:sz="4" w:space="0" w:color="auto"/>
            </w:tcBorders>
          </w:tcPr>
          <w:p w14:paraId="7252183E" w14:textId="77777777" w:rsidR="00B022A4" w:rsidRPr="00A62BB0" w:rsidRDefault="00B022A4" w:rsidP="00B71D7B">
            <w:pPr>
              <w:pStyle w:val="TAL"/>
              <w:rPr>
                <w:szCs w:val="18"/>
                <w:lang w:val="en-US"/>
              </w:rPr>
            </w:pPr>
            <w:r w:rsidRPr="00A62BB0">
              <w:rPr>
                <w:szCs w:val="18"/>
                <w:lang w:eastAsia="ja-JP"/>
              </w:rPr>
              <w:t>EPRE ratio of PBCH to PBCH DMRS</w:t>
            </w:r>
          </w:p>
        </w:tc>
        <w:tc>
          <w:tcPr>
            <w:tcW w:w="1417" w:type="dxa"/>
            <w:tcBorders>
              <w:bottom w:val="single" w:sz="4" w:space="0" w:color="auto"/>
            </w:tcBorders>
          </w:tcPr>
          <w:p w14:paraId="5278FD8E" w14:textId="77777777" w:rsidR="00B022A4" w:rsidRPr="00A62BB0" w:rsidRDefault="00B022A4" w:rsidP="00B71D7B">
            <w:pPr>
              <w:pStyle w:val="TAC"/>
              <w:rPr>
                <w:szCs w:val="18"/>
              </w:rPr>
            </w:pPr>
          </w:p>
        </w:tc>
        <w:tc>
          <w:tcPr>
            <w:tcW w:w="1418" w:type="dxa"/>
            <w:vMerge/>
          </w:tcPr>
          <w:p w14:paraId="06A41452" w14:textId="77777777" w:rsidR="00B022A4" w:rsidRPr="00A62BB0" w:rsidRDefault="00B022A4" w:rsidP="00B71D7B">
            <w:pPr>
              <w:pStyle w:val="TAC"/>
              <w:rPr>
                <w:szCs w:val="18"/>
              </w:rPr>
            </w:pPr>
          </w:p>
        </w:tc>
        <w:tc>
          <w:tcPr>
            <w:tcW w:w="2977" w:type="dxa"/>
            <w:gridSpan w:val="2"/>
            <w:vMerge/>
          </w:tcPr>
          <w:p w14:paraId="5FAC3832" w14:textId="77777777" w:rsidR="00B022A4" w:rsidRPr="00A62BB0" w:rsidRDefault="00B022A4" w:rsidP="00B71D7B">
            <w:pPr>
              <w:pStyle w:val="TAC"/>
              <w:rPr>
                <w:szCs w:val="18"/>
              </w:rPr>
            </w:pPr>
          </w:p>
        </w:tc>
      </w:tr>
      <w:tr w:rsidR="00B022A4" w:rsidRPr="00A62BB0" w14:paraId="6431D532" w14:textId="77777777" w:rsidTr="00B71D7B">
        <w:trPr>
          <w:cantSplit/>
          <w:trHeight w:val="207"/>
        </w:trPr>
        <w:tc>
          <w:tcPr>
            <w:tcW w:w="3681" w:type="dxa"/>
            <w:tcBorders>
              <w:left w:val="single" w:sz="4" w:space="0" w:color="auto"/>
              <w:bottom w:val="single" w:sz="4" w:space="0" w:color="auto"/>
            </w:tcBorders>
          </w:tcPr>
          <w:p w14:paraId="06B6F27F" w14:textId="77777777" w:rsidR="00B022A4" w:rsidRPr="00A62BB0" w:rsidRDefault="00B022A4" w:rsidP="00B71D7B">
            <w:pPr>
              <w:pStyle w:val="TAL"/>
              <w:rPr>
                <w:szCs w:val="18"/>
                <w:lang w:val="en-US"/>
              </w:rPr>
            </w:pPr>
            <w:r w:rsidRPr="00A62BB0">
              <w:rPr>
                <w:szCs w:val="18"/>
                <w:lang w:eastAsia="ja-JP"/>
              </w:rPr>
              <w:t>EPRE ratio of PDCCH DMRS to SSS</w:t>
            </w:r>
          </w:p>
        </w:tc>
        <w:tc>
          <w:tcPr>
            <w:tcW w:w="1417" w:type="dxa"/>
            <w:tcBorders>
              <w:bottom w:val="single" w:sz="4" w:space="0" w:color="auto"/>
            </w:tcBorders>
          </w:tcPr>
          <w:p w14:paraId="3381B965" w14:textId="77777777" w:rsidR="00B022A4" w:rsidRPr="00A62BB0" w:rsidRDefault="00B022A4" w:rsidP="00B71D7B">
            <w:pPr>
              <w:pStyle w:val="TAC"/>
              <w:rPr>
                <w:szCs w:val="18"/>
              </w:rPr>
            </w:pPr>
          </w:p>
        </w:tc>
        <w:tc>
          <w:tcPr>
            <w:tcW w:w="1418" w:type="dxa"/>
            <w:vMerge/>
          </w:tcPr>
          <w:p w14:paraId="12B22791" w14:textId="77777777" w:rsidR="00B022A4" w:rsidRPr="00A62BB0" w:rsidRDefault="00B022A4" w:rsidP="00B71D7B">
            <w:pPr>
              <w:pStyle w:val="TAC"/>
              <w:rPr>
                <w:szCs w:val="18"/>
              </w:rPr>
            </w:pPr>
          </w:p>
        </w:tc>
        <w:tc>
          <w:tcPr>
            <w:tcW w:w="2977" w:type="dxa"/>
            <w:gridSpan w:val="2"/>
            <w:vMerge/>
          </w:tcPr>
          <w:p w14:paraId="57A4B147" w14:textId="77777777" w:rsidR="00B022A4" w:rsidRPr="00A62BB0" w:rsidRDefault="00B022A4" w:rsidP="00B71D7B">
            <w:pPr>
              <w:pStyle w:val="TAC"/>
              <w:rPr>
                <w:szCs w:val="18"/>
              </w:rPr>
            </w:pPr>
          </w:p>
        </w:tc>
      </w:tr>
      <w:tr w:rsidR="00B022A4" w:rsidRPr="00A62BB0" w14:paraId="6CB25EC9" w14:textId="77777777" w:rsidTr="00B71D7B">
        <w:trPr>
          <w:cantSplit/>
          <w:trHeight w:val="197"/>
        </w:trPr>
        <w:tc>
          <w:tcPr>
            <w:tcW w:w="3681" w:type="dxa"/>
            <w:tcBorders>
              <w:left w:val="single" w:sz="4" w:space="0" w:color="auto"/>
              <w:bottom w:val="single" w:sz="4" w:space="0" w:color="auto"/>
            </w:tcBorders>
          </w:tcPr>
          <w:p w14:paraId="66CCC849" w14:textId="77777777" w:rsidR="00B022A4" w:rsidRPr="00A62BB0" w:rsidRDefault="00B022A4" w:rsidP="00B71D7B">
            <w:pPr>
              <w:pStyle w:val="TAL"/>
              <w:rPr>
                <w:szCs w:val="18"/>
                <w:lang w:val="en-US"/>
              </w:rPr>
            </w:pPr>
            <w:r w:rsidRPr="00A62BB0">
              <w:rPr>
                <w:szCs w:val="18"/>
                <w:lang w:eastAsia="ja-JP"/>
              </w:rPr>
              <w:t>EPRE ratio of PDCCH to PDCCH DMRS</w:t>
            </w:r>
          </w:p>
        </w:tc>
        <w:tc>
          <w:tcPr>
            <w:tcW w:w="1417" w:type="dxa"/>
            <w:tcBorders>
              <w:bottom w:val="single" w:sz="4" w:space="0" w:color="auto"/>
            </w:tcBorders>
          </w:tcPr>
          <w:p w14:paraId="592C92A7" w14:textId="77777777" w:rsidR="00B022A4" w:rsidRPr="00A62BB0" w:rsidRDefault="00B022A4" w:rsidP="00B71D7B">
            <w:pPr>
              <w:pStyle w:val="TAC"/>
              <w:rPr>
                <w:szCs w:val="18"/>
              </w:rPr>
            </w:pPr>
          </w:p>
        </w:tc>
        <w:tc>
          <w:tcPr>
            <w:tcW w:w="1418" w:type="dxa"/>
            <w:vMerge/>
          </w:tcPr>
          <w:p w14:paraId="1E02ED5B" w14:textId="77777777" w:rsidR="00B022A4" w:rsidRPr="00A62BB0" w:rsidRDefault="00B022A4" w:rsidP="00B71D7B">
            <w:pPr>
              <w:pStyle w:val="TAC"/>
              <w:rPr>
                <w:szCs w:val="18"/>
              </w:rPr>
            </w:pPr>
          </w:p>
        </w:tc>
        <w:tc>
          <w:tcPr>
            <w:tcW w:w="2977" w:type="dxa"/>
            <w:gridSpan w:val="2"/>
            <w:vMerge/>
          </w:tcPr>
          <w:p w14:paraId="715889FB" w14:textId="77777777" w:rsidR="00B022A4" w:rsidRPr="00A62BB0" w:rsidRDefault="00B022A4" w:rsidP="00B71D7B">
            <w:pPr>
              <w:pStyle w:val="TAC"/>
              <w:rPr>
                <w:szCs w:val="18"/>
              </w:rPr>
            </w:pPr>
          </w:p>
        </w:tc>
      </w:tr>
      <w:tr w:rsidR="00B022A4" w:rsidRPr="00A62BB0" w14:paraId="77CC5AB7" w14:textId="77777777" w:rsidTr="00B71D7B">
        <w:trPr>
          <w:cantSplit/>
          <w:trHeight w:val="173"/>
        </w:trPr>
        <w:tc>
          <w:tcPr>
            <w:tcW w:w="3681" w:type="dxa"/>
            <w:tcBorders>
              <w:left w:val="single" w:sz="4" w:space="0" w:color="auto"/>
              <w:bottom w:val="single" w:sz="4" w:space="0" w:color="auto"/>
            </w:tcBorders>
          </w:tcPr>
          <w:p w14:paraId="11EB47EC" w14:textId="77777777" w:rsidR="00B022A4" w:rsidRPr="00A62BB0" w:rsidRDefault="00B022A4" w:rsidP="00B71D7B">
            <w:pPr>
              <w:pStyle w:val="TAL"/>
              <w:rPr>
                <w:szCs w:val="18"/>
                <w:lang w:val="en-US"/>
              </w:rPr>
            </w:pPr>
            <w:r w:rsidRPr="00A62BB0">
              <w:rPr>
                <w:szCs w:val="18"/>
                <w:lang w:eastAsia="ja-JP"/>
              </w:rPr>
              <w:t xml:space="preserve">EPRE ratio of PDSCH DMRS to SSS </w:t>
            </w:r>
          </w:p>
        </w:tc>
        <w:tc>
          <w:tcPr>
            <w:tcW w:w="1417" w:type="dxa"/>
            <w:tcBorders>
              <w:bottom w:val="single" w:sz="4" w:space="0" w:color="auto"/>
            </w:tcBorders>
          </w:tcPr>
          <w:p w14:paraId="0A32E8CD" w14:textId="77777777" w:rsidR="00B022A4" w:rsidRPr="00A62BB0" w:rsidRDefault="00B022A4" w:rsidP="00B71D7B">
            <w:pPr>
              <w:pStyle w:val="TAC"/>
              <w:rPr>
                <w:szCs w:val="18"/>
              </w:rPr>
            </w:pPr>
          </w:p>
        </w:tc>
        <w:tc>
          <w:tcPr>
            <w:tcW w:w="1418" w:type="dxa"/>
            <w:vMerge/>
          </w:tcPr>
          <w:p w14:paraId="5E19BF90" w14:textId="77777777" w:rsidR="00B022A4" w:rsidRPr="00A62BB0" w:rsidRDefault="00B022A4" w:rsidP="00B71D7B">
            <w:pPr>
              <w:pStyle w:val="TAC"/>
              <w:rPr>
                <w:szCs w:val="18"/>
              </w:rPr>
            </w:pPr>
          </w:p>
        </w:tc>
        <w:tc>
          <w:tcPr>
            <w:tcW w:w="2977" w:type="dxa"/>
            <w:gridSpan w:val="2"/>
            <w:vMerge/>
          </w:tcPr>
          <w:p w14:paraId="1CD6CEE8" w14:textId="77777777" w:rsidR="00B022A4" w:rsidRPr="00A62BB0" w:rsidRDefault="00B022A4" w:rsidP="00B71D7B">
            <w:pPr>
              <w:pStyle w:val="TAC"/>
              <w:rPr>
                <w:szCs w:val="18"/>
              </w:rPr>
            </w:pPr>
          </w:p>
        </w:tc>
      </w:tr>
      <w:tr w:rsidR="00B022A4" w:rsidRPr="00A62BB0" w14:paraId="49245A83" w14:textId="77777777" w:rsidTr="00B71D7B">
        <w:trPr>
          <w:cantSplit/>
          <w:trHeight w:val="149"/>
        </w:trPr>
        <w:tc>
          <w:tcPr>
            <w:tcW w:w="3681" w:type="dxa"/>
            <w:tcBorders>
              <w:left w:val="single" w:sz="4" w:space="0" w:color="auto"/>
              <w:bottom w:val="single" w:sz="4" w:space="0" w:color="auto"/>
            </w:tcBorders>
          </w:tcPr>
          <w:p w14:paraId="75C126C6" w14:textId="77777777" w:rsidR="00B022A4" w:rsidRPr="00A62BB0" w:rsidRDefault="00B022A4" w:rsidP="00B71D7B">
            <w:pPr>
              <w:pStyle w:val="TAL"/>
              <w:rPr>
                <w:szCs w:val="18"/>
                <w:lang w:val="en-US"/>
              </w:rPr>
            </w:pPr>
            <w:r w:rsidRPr="00A62BB0">
              <w:rPr>
                <w:szCs w:val="18"/>
                <w:lang w:eastAsia="ja-JP"/>
              </w:rPr>
              <w:t xml:space="preserve">EPRE ratio of PDSCH to PDSCH </w:t>
            </w:r>
          </w:p>
        </w:tc>
        <w:tc>
          <w:tcPr>
            <w:tcW w:w="1417" w:type="dxa"/>
            <w:tcBorders>
              <w:bottom w:val="single" w:sz="4" w:space="0" w:color="auto"/>
            </w:tcBorders>
          </w:tcPr>
          <w:p w14:paraId="0DF9635B" w14:textId="77777777" w:rsidR="00B022A4" w:rsidRPr="00A62BB0" w:rsidRDefault="00B022A4" w:rsidP="00B71D7B">
            <w:pPr>
              <w:pStyle w:val="TAC"/>
              <w:rPr>
                <w:szCs w:val="18"/>
              </w:rPr>
            </w:pPr>
          </w:p>
        </w:tc>
        <w:tc>
          <w:tcPr>
            <w:tcW w:w="1418" w:type="dxa"/>
            <w:vMerge/>
          </w:tcPr>
          <w:p w14:paraId="3365636A" w14:textId="77777777" w:rsidR="00B022A4" w:rsidRPr="00A62BB0" w:rsidRDefault="00B022A4" w:rsidP="00B71D7B">
            <w:pPr>
              <w:pStyle w:val="TAC"/>
              <w:rPr>
                <w:szCs w:val="18"/>
              </w:rPr>
            </w:pPr>
          </w:p>
        </w:tc>
        <w:tc>
          <w:tcPr>
            <w:tcW w:w="2977" w:type="dxa"/>
            <w:gridSpan w:val="2"/>
            <w:vMerge/>
          </w:tcPr>
          <w:p w14:paraId="53A3ACAD" w14:textId="77777777" w:rsidR="00B022A4" w:rsidRPr="00A62BB0" w:rsidRDefault="00B022A4" w:rsidP="00B71D7B">
            <w:pPr>
              <w:pStyle w:val="TAC"/>
              <w:rPr>
                <w:szCs w:val="18"/>
              </w:rPr>
            </w:pPr>
          </w:p>
        </w:tc>
      </w:tr>
      <w:tr w:rsidR="00B022A4" w:rsidRPr="00A62BB0" w14:paraId="278E0E31" w14:textId="77777777" w:rsidTr="00B71D7B">
        <w:trPr>
          <w:cantSplit/>
          <w:trHeight w:val="43"/>
        </w:trPr>
        <w:tc>
          <w:tcPr>
            <w:tcW w:w="3681" w:type="dxa"/>
            <w:tcBorders>
              <w:left w:val="single" w:sz="4" w:space="0" w:color="auto"/>
              <w:bottom w:val="single" w:sz="4" w:space="0" w:color="auto"/>
            </w:tcBorders>
          </w:tcPr>
          <w:p w14:paraId="12B1427D" w14:textId="77777777" w:rsidR="00B022A4" w:rsidRPr="00A62BB0" w:rsidRDefault="00B022A4" w:rsidP="00B71D7B">
            <w:pPr>
              <w:pStyle w:val="TAL"/>
              <w:rPr>
                <w:szCs w:val="18"/>
                <w:lang w:val="en-US"/>
              </w:rPr>
            </w:pPr>
            <w:r w:rsidRPr="00A62BB0">
              <w:rPr>
                <w:szCs w:val="18"/>
                <w:lang w:eastAsia="ja-JP"/>
              </w:rPr>
              <w:t>EPRE ratio of OCNG DMRS to SSS (Note 1)</w:t>
            </w:r>
          </w:p>
        </w:tc>
        <w:tc>
          <w:tcPr>
            <w:tcW w:w="1417" w:type="dxa"/>
            <w:tcBorders>
              <w:bottom w:val="single" w:sz="4" w:space="0" w:color="auto"/>
            </w:tcBorders>
          </w:tcPr>
          <w:p w14:paraId="3550624B" w14:textId="77777777" w:rsidR="00B022A4" w:rsidRPr="00A62BB0" w:rsidRDefault="00B022A4" w:rsidP="00B71D7B">
            <w:pPr>
              <w:pStyle w:val="TAC"/>
              <w:rPr>
                <w:szCs w:val="18"/>
              </w:rPr>
            </w:pPr>
          </w:p>
        </w:tc>
        <w:tc>
          <w:tcPr>
            <w:tcW w:w="1418" w:type="dxa"/>
            <w:vMerge/>
          </w:tcPr>
          <w:p w14:paraId="67D7A984" w14:textId="77777777" w:rsidR="00B022A4" w:rsidRPr="00A62BB0" w:rsidRDefault="00B022A4" w:rsidP="00B71D7B">
            <w:pPr>
              <w:pStyle w:val="TAC"/>
              <w:rPr>
                <w:szCs w:val="18"/>
              </w:rPr>
            </w:pPr>
          </w:p>
        </w:tc>
        <w:tc>
          <w:tcPr>
            <w:tcW w:w="2977" w:type="dxa"/>
            <w:gridSpan w:val="2"/>
            <w:vMerge/>
          </w:tcPr>
          <w:p w14:paraId="578F17BA" w14:textId="77777777" w:rsidR="00B022A4" w:rsidRPr="00A62BB0" w:rsidRDefault="00B022A4" w:rsidP="00B71D7B">
            <w:pPr>
              <w:pStyle w:val="TAC"/>
              <w:rPr>
                <w:szCs w:val="18"/>
              </w:rPr>
            </w:pPr>
          </w:p>
        </w:tc>
      </w:tr>
      <w:tr w:rsidR="00B022A4" w:rsidRPr="00A62BB0" w14:paraId="621844FA" w14:textId="77777777" w:rsidTr="00B71D7B">
        <w:trPr>
          <w:cantSplit/>
          <w:trHeight w:val="119"/>
        </w:trPr>
        <w:tc>
          <w:tcPr>
            <w:tcW w:w="3681" w:type="dxa"/>
            <w:tcBorders>
              <w:left w:val="single" w:sz="4" w:space="0" w:color="auto"/>
              <w:bottom w:val="single" w:sz="4" w:space="0" w:color="auto"/>
            </w:tcBorders>
          </w:tcPr>
          <w:p w14:paraId="0FC33C8E" w14:textId="77777777" w:rsidR="00B022A4" w:rsidRPr="00A62BB0" w:rsidRDefault="00B022A4" w:rsidP="00B71D7B">
            <w:pPr>
              <w:pStyle w:val="TAL"/>
              <w:rPr>
                <w:bCs/>
                <w:szCs w:val="18"/>
              </w:rPr>
            </w:pPr>
            <w:r w:rsidRPr="00A62BB0">
              <w:rPr>
                <w:bCs/>
                <w:szCs w:val="18"/>
              </w:rPr>
              <w:t>EPRE ratio of OCNG to OCNG DMRS (Note 1)</w:t>
            </w:r>
          </w:p>
        </w:tc>
        <w:tc>
          <w:tcPr>
            <w:tcW w:w="1417" w:type="dxa"/>
            <w:tcBorders>
              <w:bottom w:val="single" w:sz="4" w:space="0" w:color="auto"/>
            </w:tcBorders>
          </w:tcPr>
          <w:p w14:paraId="4FF6C364" w14:textId="77777777" w:rsidR="00B022A4" w:rsidRPr="00A62BB0" w:rsidRDefault="00B022A4" w:rsidP="00B71D7B">
            <w:pPr>
              <w:pStyle w:val="TAC"/>
              <w:rPr>
                <w:szCs w:val="18"/>
              </w:rPr>
            </w:pPr>
          </w:p>
        </w:tc>
        <w:tc>
          <w:tcPr>
            <w:tcW w:w="1418" w:type="dxa"/>
            <w:vMerge/>
            <w:tcBorders>
              <w:bottom w:val="single" w:sz="4" w:space="0" w:color="auto"/>
            </w:tcBorders>
          </w:tcPr>
          <w:p w14:paraId="48B2A8D2" w14:textId="77777777" w:rsidR="00B022A4" w:rsidRPr="00A62BB0" w:rsidRDefault="00B022A4" w:rsidP="00B71D7B">
            <w:pPr>
              <w:pStyle w:val="TAC"/>
              <w:rPr>
                <w:szCs w:val="18"/>
              </w:rPr>
            </w:pPr>
          </w:p>
        </w:tc>
        <w:tc>
          <w:tcPr>
            <w:tcW w:w="2977" w:type="dxa"/>
            <w:gridSpan w:val="2"/>
            <w:vMerge/>
            <w:tcBorders>
              <w:bottom w:val="single" w:sz="4" w:space="0" w:color="auto"/>
            </w:tcBorders>
          </w:tcPr>
          <w:p w14:paraId="090363CC" w14:textId="77777777" w:rsidR="00B022A4" w:rsidRPr="00A62BB0" w:rsidRDefault="00B022A4" w:rsidP="00B71D7B">
            <w:pPr>
              <w:pStyle w:val="TAC"/>
              <w:rPr>
                <w:szCs w:val="18"/>
              </w:rPr>
            </w:pPr>
          </w:p>
        </w:tc>
      </w:tr>
      <w:tr w:rsidR="00B022A4" w:rsidRPr="00A62BB0" w14:paraId="6AFB7964" w14:textId="77777777" w:rsidTr="00B71D7B">
        <w:trPr>
          <w:cantSplit/>
          <w:trHeight w:val="150"/>
        </w:trPr>
        <w:tc>
          <w:tcPr>
            <w:tcW w:w="3681" w:type="dxa"/>
          </w:tcPr>
          <w:p w14:paraId="581B09AE" w14:textId="77777777" w:rsidR="00B022A4" w:rsidRPr="00A62BB0" w:rsidRDefault="00B022A4" w:rsidP="00B71D7B">
            <w:pPr>
              <w:pStyle w:val="TAL"/>
              <w:rPr>
                <w:szCs w:val="18"/>
              </w:rPr>
            </w:pPr>
            <w:r w:rsidRPr="00A62BB0">
              <w:rPr>
                <w:rFonts w:eastAsia="Calibri"/>
                <w:position w:val="-12"/>
                <w:szCs w:val="18"/>
                <w:lang w:val="en-US"/>
              </w:rPr>
              <w:object w:dxaOrig="405" w:dyaOrig="345" w14:anchorId="64CDD544">
                <v:shape id="_x0000_i1040" type="#_x0000_t75" style="width:15.6pt;height:10.75pt" o:ole="" fillcolor="window">
                  <v:imagedata r:id="rId15" o:title=""/>
                </v:shape>
                <o:OLEObject Type="Embed" ProgID="Equation.3" ShapeID="_x0000_i1040" DrawAspect="Content" ObjectID="_1777908330" r:id="rId33"/>
              </w:object>
            </w:r>
            <w:r w:rsidRPr="00A62BB0">
              <w:rPr>
                <w:szCs w:val="18"/>
                <w:vertAlign w:val="superscript"/>
                <w:lang w:val="en-US"/>
              </w:rPr>
              <w:t>Note2</w:t>
            </w:r>
          </w:p>
        </w:tc>
        <w:tc>
          <w:tcPr>
            <w:tcW w:w="1417" w:type="dxa"/>
          </w:tcPr>
          <w:p w14:paraId="204F3067" w14:textId="77777777" w:rsidR="00B022A4" w:rsidRPr="00A62BB0" w:rsidRDefault="00B022A4" w:rsidP="00B71D7B">
            <w:pPr>
              <w:pStyle w:val="TAC"/>
              <w:rPr>
                <w:szCs w:val="18"/>
              </w:rPr>
            </w:pPr>
            <w:r w:rsidRPr="00A62BB0">
              <w:rPr>
                <w:szCs w:val="18"/>
              </w:rPr>
              <w:t>dBm/15kHz</w:t>
            </w:r>
          </w:p>
        </w:tc>
        <w:tc>
          <w:tcPr>
            <w:tcW w:w="1418" w:type="dxa"/>
          </w:tcPr>
          <w:p w14:paraId="1900B13E" w14:textId="77777777" w:rsidR="00B022A4" w:rsidRPr="00A62BB0" w:rsidRDefault="00B022A4" w:rsidP="00B71D7B">
            <w:pPr>
              <w:pStyle w:val="TAC"/>
              <w:rPr>
                <w:szCs w:val="18"/>
              </w:rPr>
            </w:pPr>
            <w:r w:rsidRPr="00A62BB0">
              <w:rPr>
                <w:szCs w:val="18"/>
              </w:rPr>
              <w:t>1, 2, 3, 4, 5, 6</w:t>
            </w:r>
          </w:p>
        </w:tc>
        <w:tc>
          <w:tcPr>
            <w:tcW w:w="2977" w:type="dxa"/>
            <w:gridSpan w:val="2"/>
          </w:tcPr>
          <w:p w14:paraId="4A9C587C" w14:textId="77777777" w:rsidR="00B022A4" w:rsidRPr="00A62BB0" w:rsidRDefault="00B022A4" w:rsidP="00B71D7B">
            <w:pPr>
              <w:pStyle w:val="TAC"/>
              <w:rPr>
                <w:szCs w:val="18"/>
              </w:rPr>
            </w:pPr>
            <w:r w:rsidRPr="00A62BB0">
              <w:rPr>
                <w:szCs w:val="18"/>
              </w:rPr>
              <w:t>-98</w:t>
            </w:r>
          </w:p>
        </w:tc>
      </w:tr>
      <w:tr w:rsidR="00B022A4" w:rsidRPr="00A62BB0" w14:paraId="76E9C753" w14:textId="77777777" w:rsidTr="00B71D7B">
        <w:trPr>
          <w:cantSplit/>
          <w:trHeight w:val="150"/>
        </w:trPr>
        <w:tc>
          <w:tcPr>
            <w:tcW w:w="3681" w:type="dxa"/>
            <w:vMerge w:val="restart"/>
          </w:tcPr>
          <w:p w14:paraId="4C6CE431" w14:textId="77777777" w:rsidR="00B022A4" w:rsidRPr="00A62BB0" w:rsidRDefault="00B022A4" w:rsidP="00B71D7B">
            <w:pPr>
              <w:pStyle w:val="TAL"/>
              <w:rPr>
                <w:szCs w:val="18"/>
              </w:rPr>
            </w:pPr>
            <w:r w:rsidRPr="00A62BB0">
              <w:rPr>
                <w:rFonts w:eastAsia="Calibri"/>
                <w:position w:val="-12"/>
                <w:szCs w:val="18"/>
                <w:lang w:val="en-US"/>
              </w:rPr>
              <w:object w:dxaOrig="405" w:dyaOrig="345" w14:anchorId="477B8F6F">
                <v:shape id="_x0000_i1041" type="#_x0000_t75" style="width:15.6pt;height:10.75pt" o:ole="" fillcolor="window">
                  <v:imagedata r:id="rId15" o:title=""/>
                </v:shape>
                <o:OLEObject Type="Embed" ProgID="Equation.3" ShapeID="_x0000_i1041" DrawAspect="Content" ObjectID="_1777908331" r:id="rId34"/>
              </w:object>
            </w:r>
            <w:r w:rsidRPr="00A62BB0">
              <w:rPr>
                <w:szCs w:val="18"/>
                <w:vertAlign w:val="superscript"/>
                <w:lang w:val="en-US"/>
              </w:rPr>
              <w:t>Note2</w:t>
            </w:r>
          </w:p>
        </w:tc>
        <w:tc>
          <w:tcPr>
            <w:tcW w:w="1417" w:type="dxa"/>
            <w:vMerge w:val="restart"/>
          </w:tcPr>
          <w:p w14:paraId="087B172D" w14:textId="77777777" w:rsidR="00B022A4" w:rsidRPr="00A62BB0" w:rsidRDefault="00B022A4" w:rsidP="00B71D7B">
            <w:pPr>
              <w:pStyle w:val="TAC"/>
              <w:rPr>
                <w:szCs w:val="18"/>
              </w:rPr>
            </w:pPr>
            <w:r w:rsidRPr="00A62BB0">
              <w:rPr>
                <w:szCs w:val="18"/>
              </w:rPr>
              <w:t>dBm/SCS</w:t>
            </w:r>
          </w:p>
        </w:tc>
        <w:tc>
          <w:tcPr>
            <w:tcW w:w="1418" w:type="dxa"/>
          </w:tcPr>
          <w:p w14:paraId="7534D7FC" w14:textId="77777777" w:rsidR="00B022A4" w:rsidRPr="00A62BB0" w:rsidRDefault="00B022A4" w:rsidP="00B71D7B">
            <w:pPr>
              <w:pStyle w:val="TAC"/>
              <w:rPr>
                <w:szCs w:val="18"/>
                <w:lang w:val="da-DK"/>
              </w:rPr>
            </w:pPr>
            <w:r w:rsidRPr="00A62BB0">
              <w:rPr>
                <w:szCs w:val="18"/>
              </w:rPr>
              <w:t>1, 2, 4, 5</w:t>
            </w:r>
          </w:p>
        </w:tc>
        <w:tc>
          <w:tcPr>
            <w:tcW w:w="2977" w:type="dxa"/>
            <w:gridSpan w:val="2"/>
          </w:tcPr>
          <w:p w14:paraId="074ED90F" w14:textId="77777777" w:rsidR="00B022A4" w:rsidRPr="00A62BB0" w:rsidRDefault="00B022A4" w:rsidP="00B71D7B">
            <w:pPr>
              <w:pStyle w:val="TAC"/>
              <w:rPr>
                <w:szCs w:val="18"/>
              </w:rPr>
            </w:pPr>
            <w:r w:rsidRPr="00A62BB0">
              <w:rPr>
                <w:szCs w:val="18"/>
              </w:rPr>
              <w:t>-98</w:t>
            </w:r>
          </w:p>
        </w:tc>
      </w:tr>
      <w:tr w:rsidR="00B022A4" w:rsidRPr="00A62BB0" w14:paraId="77D1DCB7" w14:textId="77777777" w:rsidTr="00B71D7B">
        <w:trPr>
          <w:cantSplit/>
          <w:trHeight w:val="150"/>
        </w:trPr>
        <w:tc>
          <w:tcPr>
            <w:tcW w:w="3681" w:type="dxa"/>
            <w:vMerge/>
          </w:tcPr>
          <w:p w14:paraId="0190A1CF" w14:textId="77777777" w:rsidR="00B022A4" w:rsidRPr="00A62BB0" w:rsidRDefault="00B022A4" w:rsidP="00B71D7B">
            <w:pPr>
              <w:pStyle w:val="TAL"/>
              <w:rPr>
                <w:szCs w:val="18"/>
              </w:rPr>
            </w:pPr>
          </w:p>
        </w:tc>
        <w:tc>
          <w:tcPr>
            <w:tcW w:w="1417" w:type="dxa"/>
            <w:vMerge/>
          </w:tcPr>
          <w:p w14:paraId="249C2FFB" w14:textId="77777777" w:rsidR="00B022A4" w:rsidRPr="00A62BB0" w:rsidRDefault="00B022A4" w:rsidP="00B71D7B">
            <w:pPr>
              <w:pStyle w:val="TAC"/>
              <w:rPr>
                <w:szCs w:val="18"/>
              </w:rPr>
            </w:pPr>
          </w:p>
        </w:tc>
        <w:tc>
          <w:tcPr>
            <w:tcW w:w="1418" w:type="dxa"/>
          </w:tcPr>
          <w:p w14:paraId="16E9895A" w14:textId="77777777" w:rsidR="00B022A4" w:rsidRPr="00A62BB0" w:rsidRDefault="00B022A4" w:rsidP="00B71D7B">
            <w:pPr>
              <w:pStyle w:val="TAC"/>
              <w:rPr>
                <w:szCs w:val="18"/>
                <w:lang w:val="da-DK"/>
              </w:rPr>
            </w:pPr>
            <w:r w:rsidRPr="00A62BB0">
              <w:rPr>
                <w:szCs w:val="18"/>
              </w:rPr>
              <w:t>3, 6</w:t>
            </w:r>
          </w:p>
        </w:tc>
        <w:tc>
          <w:tcPr>
            <w:tcW w:w="2977" w:type="dxa"/>
            <w:gridSpan w:val="2"/>
          </w:tcPr>
          <w:p w14:paraId="18470685" w14:textId="77777777" w:rsidR="00B022A4" w:rsidRPr="00A62BB0" w:rsidRDefault="00B022A4" w:rsidP="00B71D7B">
            <w:pPr>
              <w:pStyle w:val="TAC"/>
              <w:rPr>
                <w:szCs w:val="18"/>
              </w:rPr>
            </w:pPr>
            <w:r w:rsidRPr="00A62BB0">
              <w:rPr>
                <w:szCs w:val="18"/>
              </w:rPr>
              <w:t>-95</w:t>
            </w:r>
          </w:p>
        </w:tc>
      </w:tr>
      <w:tr w:rsidR="00B022A4" w:rsidRPr="00A62BB0" w14:paraId="0A0900C5" w14:textId="77777777" w:rsidTr="00B71D7B">
        <w:trPr>
          <w:cantSplit/>
          <w:trHeight w:val="92"/>
        </w:trPr>
        <w:tc>
          <w:tcPr>
            <w:tcW w:w="3681" w:type="dxa"/>
            <w:vMerge w:val="restart"/>
          </w:tcPr>
          <w:p w14:paraId="490D4A1C" w14:textId="77777777" w:rsidR="00B022A4" w:rsidRPr="00A62BB0" w:rsidRDefault="00B022A4" w:rsidP="00B71D7B">
            <w:pPr>
              <w:pStyle w:val="TAL"/>
              <w:rPr>
                <w:rFonts w:cs="v4.2.0"/>
                <w:szCs w:val="18"/>
              </w:rPr>
            </w:pPr>
            <w:r w:rsidRPr="00A62BB0">
              <w:rPr>
                <w:rFonts w:cs="v4.2.0"/>
                <w:szCs w:val="18"/>
              </w:rPr>
              <w:t>SS-RSRP</w:t>
            </w:r>
            <w:r w:rsidRPr="00A62BB0">
              <w:rPr>
                <w:szCs w:val="18"/>
                <w:vertAlign w:val="superscript"/>
              </w:rPr>
              <w:t xml:space="preserve"> Note 3</w:t>
            </w:r>
          </w:p>
        </w:tc>
        <w:tc>
          <w:tcPr>
            <w:tcW w:w="1417" w:type="dxa"/>
            <w:vMerge w:val="restart"/>
          </w:tcPr>
          <w:p w14:paraId="1DE0EC84" w14:textId="77777777" w:rsidR="00B022A4" w:rsidRPr="00A62BB0" w:rsidRDefault="00B022A4" w:rsidP="00B71D7B">
            <w:pPr>
              <w:pStyle w:val="TAC"/>
              <w:rPr>
                <w:szCs w:val="18"/>
              </w:rPr>
            </w:pPr>
            <w:r w:rsidRPr="00A62BB0">
              <w:rPr>
                <w:szCs w:val="18"/>
              </w:rPr>
              <w:t>dBm/SCS</w:t>
            </w:r>
          </w:p>
        </w:tc>
        <w:tc>
          <w:tcPr>
            <w:tcW w:w="1418" w:type="dxa"/>
          </w:tcPr>
          <w:p w14:paraId="58DE3D59" w14:textId="77777777" w:rsidR="00B022A4" w:rsidRPr="00A62BB0" w:rsidRDefault="00B022A4" w:rsidP="00B71D7B">
            <w:pPr>
              <w:pStyle w:val="TAC"/>
              <w:rPr>
                <w:szCs w:val="18"/>
                <w:lang w:val="da-DK"/>
              </w:rPr>
            </w:pPr>
            <w:r w:rsidRPr="00A62BB0">
              <w:rPr>
                <w:szCs w:val="18"/>
              </w:rPr>
              <w:t>1, 2, 4, 5</w:t>
            </w:r>
          </w:p>
        </w:tc>
        <w:tc>
          <w:tcPr>
            <w:tcW w:w="1417" w:type="dxa"/>
          </w:tcPr>
          <w:p w14:paraId="60E45E6A" w14:textId="77777777" w:rsidR="00B022A4" w:rsidRPr="00A62BB0" w:rsidRDefault="00B022A4" w:rsidP="00B71D7B">
            <w:pPr>
              <w:pStyle w:val="TAC"/>
              <w:rPr>
                <w:szCs w:val="18"/>
              </w:rPr>
            </w:pPr>
            <w:r w:rsidRPr="00A62BB0">
              <w:rPr>
                <w:szCs w:val="18"/>
              </w:rPr>
              <w:t>-Infinity</w:t>
            </w:r>
          </w:p>
        </w:tc>
        <w:tc>
          <w:tcPr>
            <w:tcW w:w="1560" w:type="dxa"/>
          </w:tcPr>
          <w:p w14:paraId="3406F59B" w14:textId="77777777" w:rsidR="00B022A4" w:rsidRPr="00A62BB0" w:rsidRDefault="00B022A4" w:rsidP="00B71D7B">
            <w:pPr>
              <w:pStyle w:val="TAC"/>
              <w:rPr>
                <w:szCs w:val="18"/>
              </w:rPr>
            </w:pPr>
            <w:r w:rsidRPr="00A62BB0">
              <w:rPr>
                <w:szCs w:val="18"/>
              </w:rPr>
              <w:t>-91</w:t>
            </w:r>
          </w:p>
        </w:tc>
      </w:tr>
      <w:tr w:rsidR="00B022A4" w:rsidRPr="00A62BB0" w14:paraId="0696CEF3" w14:textId="77777777" w:rsidTr="00B71D7B">
        <w:trPr>
          <w:cantSplit/>
          <w:trHeight w:val="92"/>
        </w:trPr>
        <w:tc>
          <w:tcPr>
            <w:tcW w:w="3681" w:type="dxa"/>
            <w:vMerge/>
          </w:tcPr>
          <w:p w14:paraId="166F47A8" w14:textId="77777777" w:rsidR="00B022A4" w:rsidRPr="00A62BB0" w:rsidRDefault="00B022A4" w:rsidP="00B71D7B">
            <w:pPr>
              <w:pStyle w:val="TAL"/>
              <w:rPr>
                <w:szCs w:val="18"/>
              </w:rPr>
            </w:pPr>
          </w:p>
        </w:tc>
        <w:tc>
          <w:tcPr>
            <w:tcW w:w="1417" w:type="dxa"/>
            <w:vMerge/>
          </w:tcPr>
          <w:p w14:paraId="461CB373" w14:textId="77777777" w:rsidR="00B022A4" w:rsidRPr="00A62BB0" w:rsidRDefault="00B022A4" w:rsidP="00B71D7B">
            <w:pPr>
              <w:pStyle w:val="TAC"/>
              <w:rPr>
                <w:szCs w:val="18"/>
              </w:rPr>
            </w:pPr>
          </w:p>
        </w:tc>
        <w:tc>
          <w:tcPr>
            <w:tcW w:w="1418" w:type="dxa"/>
          </w:tcPr>
          <w:p w14:paraId="561D1E30" w14:textId="77777777" w:rsidR="00B022A4" w:rsidRPr="00A62BB0" w:rsidRDefault="00B022A4" w:rsidP="00B71D7B">
            <w:pPr>
              <w:pStyle w:val="TAC"/>
              <w:rPr>
                <w:szCs w:val="18"/>
                <w:lang w:val="da-DK"/>
              </w:rPr>
            </w:pPr>
            <w:r w:rsidRPr="00A62BB0">
              <w:rPr>
                <w:szCs w:val="18"/>
              </w:rPr>
              <w:t>3, 6</w:t>
            </w:r>
          </w:p>
        </w:tc>
        <w:tc>
          <w:tcPr>
            <w:tcW w:w="1417" w:type="dxa"/>
          </w:tcPr>
          <w:p w14:paraId="361C085B" w14:textId="77777777" w:rsidR="00B022A4" w:rsidRPr="00A62BB0" w:rsidRDefault="00B022A4" w:rsidP="00B71D7B">
            <w:pPr>
              <w:pStyle w:val="TAC"/>
              <w:rPr>
                <w:szCs w:val="18"/>
              </w:rPr>
            </w:pPr>
            <w:r w:rsidRPr="00A62BB0">
              <w:rPr>
                <w:szCs w:val="18"/>
              </w:rPr>
              <w:t>-Infinity</w:t>
            </w:r>
          </w:p>
        </w:tc>
        <w:tc>
          <w:tcPr>
            <w:tcW w:w="1560" w:type="dxa"/>
          </w:tcPr>
          <w:p w14:paraId="6C795AA1" w14:textId="77777777" w:rsidR="00B022A4" w:rsidRPr="00A62BB0" w:rsidRDefault="00B022A4" w:rsidP="00B71D7B">
            <w:pPr>
              <w:pStyle w:val="TAC"/>
              <w:rPr>
                <w:szCs w:val="18"/>
              </w:rPr>
            </w:pPr>
            <w:r w:rsidRPr="00A62BB0">
              <w:rPr>
                <w:szCs w:val="18"/>
              </w:rPr>
              <w:t>-88</w:t>
            </w:r>
          </w:p>
        </w:tc>
      </w:tr>
      <w:tr w:rsidR="00B022A4" w:rsidRPr="00A62BB0" w14:paraId="0A51909C" w14:textId="77777777" w:rsidTr="00B71D7B">
        <w:trPr>
          <w:cantSplit/>
          <w:trHeight w:val="94"/>
        </w:trPr>
        <w:tc>
          <w:tcPr>
            <w:tcW w:w="3681" w:type="dxa"/>
          </w:tcPr>
          <w:p w14:paraId="628DE883" w14:textId="77777777" w:rsidR="00B022A4" w:rsidRPr="00A62BB0" w:rsidRDefault="00B022A4" w:rsidP="00B71D7B">
            <w:pPr>
              <w:pStyle w:val="TAL"/>
              <w:rPr>
                <w:szCs w:val="18"/>
              </w:rPr>
            </w:pPr>
            <w:r w:rsidRPr="00A62BB0">
              <w:rPr>
                <w:position w:val="-12"/>
                <w:szCs w:val="18"/>
              </w:rPr>
              <w:object w:dxaOrig="620" w:dyaOrig="380" w14:anchorId="6A3A6738">
                <v:shape id="_x0000_i1042" type="#_x0000_t75" style="width:15.6pt;height:10.75pt" o:ole="" fillcolor="window">
                  <v:imagedata r:id="rId18" o:title=""/>
                </v:shape>
                <o:OLEObject Type="Embed" ProgID="Equation.3" ShapeID="_x0000_i1042" DrawAspect="Content" ObjectID="_1777908332" r:id="rId35"/>
              </w:object>
            </w:r>
          </w:p>
        </w:tc>
        <w:tc>
          <w:tcPr>
            <w:tcW w:w="1417" w:type="dxa"/>
          </w:tcPr>
          <w:p w14:paraId="791DD82E" w14:textId="77777777" w:rsidR="00B022A4" w:rsidRPr="00A62BB0" w:rsidRDefault="00B022A4" w:rsidP="00B71D7B">
            <w:pPr>
              <w:pStyle w:val="TAC"/>
              <w:rPr>
                <w:szCs w:val="18"/>
              </w:rPr>
            </w:pPr>
            <w:r w:rsidRPr="00A62BB0">
              <w:rPr>
                <w:szCs w:val="18"/>
              </w:rPr>
              <w:t>dB</w:t>
            </w:r>
          </w:p>
        </w:tc>
        <w:tc>
          <w:tcPr>
            <w:tcW w:w="1418" w:type="dxa"/>
          </w:tcPr>
          <w:p w14:paraId="08FB60D0" w14:textId="77777777" w:rsidR="00B022A4" w:rsidRPr="00A62BB0" w:rsidRDefault="00B022A4" w:rsidP="00B71D7B">
            <w:pPr>
              <w:pStyle w:val="TAC"/>
              <w:rPr>
                <w:szCs w:val="18"/>
              </w:rPr>
            </w:pPr>
            <w:r w:rsidRPr="00A62BB0">
              <w:rPr>
                <w:szCs w:val="18"/>
              </w:rPr>
              <w:t>1, 2, 3, 4, 5, 6</w:t>
            </w:r>
          </w:p>
        </w:tc>
        <w:tc>
          <w:tcPr>
            <w:tcW w:w="1417" w:type="dxa"/>
          </w:tcPr>
          <w:p w14:paraId="2EBDC808" w14:textId="77777777" w:rsidR="00B022A4" w:rsidRPr="00A62BB0" w:rsidDel="00B36E6D" w:rsidRDefault="00B022A4" w:rsidP="00B71D7B">
            <w:pPr>
              <w:pStyle w:val="TAC"/>
              <w:rPr>
                <w:szCs w:val="18"/>
              </w:rPr>
            </w:pPr>
            <w:r w:rsidRPr="00A62BB0">
              <w:rPr>
                <w:szCs w:val="18"/>
              </w:rPr>
              <w:t>-Infinity</w:t>
            </w:r>
          </w:p>
        </w:tc>
        <w:tc>
          <w:tcPr>
            <w:tcW w:w="1560" w:type="dxa"/>
          </w:tcPr>
          <w:p w14:paraId="41AFA4C9" w14:textId="77777777" w:rsidR="00B022A4" w:rsidRPr="00A62BB0" w:rsidDel="004B51DC" w:rsidRDefault="00B022A4" w:rsidP="00B71D7B">
            <w:pPr>
              <w:pStyle w:val="TAC"/>
              <w:rPr>
                <w:szCs w:val="18"/>
              </w:rPr>
            </w:pPr>
            <w:r w:rsidRPr="00A62BB0">
              <w:rPr>
                <w:szCs w:val="18"/>
              </w:rPr>
              <w:t>7</w:t>
            </w:r>
          </w:p>
        </w:tc>
      </w:tr>
      <w:tr w:rsidR="00B022A4" w:rsidRPr="00A62BB0" w14:paraId="7BE261A7" w14:textId="77777777" w:rsidTr="00B71D7B">
        <w:trPr>
          <w:cantSplit/>
          <w:trHeight w:val="94"/>
        </w:trPr>
        <w:tc>
          <w:tcPr>
            <w:tcW w:w="3681" w:type="dxa"/>
          </w:tcPr>
          <w:p w14:paraId="76255F20" w14:textId="77777777" w:rsidR="00B022A4" w:rsidRPr="00A62BB0" w:rsidRDefault="00B022A4" w:rsidP="00B71D7B">
            <w:pPr>
              <w:pStyle w:val="TAL"/>
              <w:rPr>
                <w:szCs w:val="18"/>
              </w:rPr>
            </w:pPr>
            <w:r w:rsidRPr="00A62BB0">
              <w:rPr>
                <w:position w:val="-12"/>
                <w:szCs w:val="18"/>
              </w:rPr>
              <w:object w:dxaOrig="800" w:dyaOrig="380" w14:anchorId="5D96BDA3">
                <v:shape id="_x0000_i1043" type="#_x0000_t75" style="width:31.15pt;height:10.75pt" o:ole="" fillcolor="window">
                  <v:imagedata r:id="rId20" o:title=""/>
                </v:shape>
                <o:OLEObject Type="Embed" ProgID="Equation.3" ShapeID="_x0000_i1043" DrawAspect="Content" ObjectID="_1777908333" r:id="rId36"/>
              </w:object>
            </w:r>
          </w:p>
        </w:tc>
        <w:tc>
          <w:tcPr>
            <w:tcW w:w="1417" w:type="dxa"/>
          </w:tcPr>
          <w:p w14:paraId="12BF4025" w14:textId="77777777" w:rsidR="00B022A4" w:rsidRPr="00A62BB0" w:rsidRDefault="00B022A4" w:rsidP="00B71D7B">
            <w:pPr>
              <w:pStyle w:val="TAC"/>
              <w:rPr>
                <w:szCs w:val="18"/>
              </w:rPr>
            </w:pPr>
            <w:r w:rsidRPr="00A62BB0">
              <w:rPr>
                <w:szCs w:val="18"/>
              </w:rPr>
              <w:t>dB</w:t>
            </w:r>
          </w:p>
        </w:tc>
        <w:tc>
          <w:tcPr>
            <w:tcW w:w="1418" w:type="dxa"/>
          </w:tcPr>
          <w:p w14:paraId="4E0C861C" w14:textId="77777777" w:rsidR="00B022A4" w:rsidRPr="00A62BB0" w:rsidRDefault="00B022A4" w:rsidP="00B71D7B">
            <w:pPr>
              <w:pStyle w:val="TAC"/>
              <w:rPr>
                <w:szCs w:val="18"/>
              </w:rPr>
            </w:pPr>
            <w:r w:rsidRPr="00A62BB0">
              <w:rPr>
                <w:szCs w:val="18"/>
              </w:rPr>
              <w:t>1, 2, 3, 4, 5, 6</w:t>
            </w:r>
          </w:p>
        </w:tc>
        <w:tc>
          <w:tcPr>
            <w:tcW w:w="1417" w:type="dxa"/>
          </w:tcPr>
          <w:p w14:paraId="5181C2A0" w14:textId="77777777" w:rsidR="00B022A4" w:rsidRPr="00A62BB0" w:rsidDel="00B36E6D" w:rsidRDefault="00B022A4" w:rsidP="00B71D7B">
            <w:pPr>
              <w:pStyle w:val="TAC"/>
              <w:rPr>
                <w:szCs w:val="18"/>
              </w:rPr>
            </w:pPr>
            <w:r w:rsidRPr="00A62BB0">
              <w:rPr>
                <w:szCs w:val="18"/>
              </w:rPr>
              <w:t>-Infinity</w:t>
            </w:r>
          </w:p>
        </w:tc>
        <w:tc>
          <w:tcPr>
            <w:tcW w:w="1560" w:type="dxa"/>
          </w:tcPr>
          <w:p w14:paraId="7A1467E3" w14:textId="77777777" w:rsidR="00B022A4" w:rsidRPr="00A62BB0" w:rsidDel="004B51DC" w:rsidRDefault="00B022A4" w:rsidP="00B71D7B">
            <w:pPr>
              <w:pStyle w:val="TAC"/>
              <w:rPr>
                <w:szCs w:val="18"/>
              </w:rPr>
            </w:pPr>
            <w:r w:rsidRPr="00A62BB0">
              <w:rPr>
                <w:szCs w:val="18"/>
              </w:rPr>
              <w:t>7</w:t>
            </w:r>
          </w:p>
        </w:tc>
      </w:tr>
      <w:tr w:rsidR="00B022A4" w:rsidRPr="00A62BB0" w14:paraId="25FA5A6F" w14:textId="77777777" w:rsidTr="00B71D7B">
        <w:trPr>
          <w:cantSplit/>
          <w:trHeight w:val="94"/>
        </w:trPr>
        <w:tc>
          <w:tcPr>
            <w:tcW w:w="3681" w:type="dxa"/>
            <w:vMerge w:val="restart"/>
          </w:tcPr>
          <w:p w14:paraId="36C93CFA" w14:textId="77777777" w:rsidR="00B022A4" w:rsidRPr="00A62BB0" w:rsidRDefault="00B022A4" w:rsidP="00B71D7B">
            <w:pPr>
              <w:pStyle w:val="TAL"/>
              <w:rPr>
                <w:szCs w:val="18"/>
              </w:rPr>
            </w:pPr>
            <w:r w:rsidRPr="00A62BB0">
              <w:rPr>
                <w:szCs w:val="18"/>
                <w:lang w:val="en-US"/>
              </w:rPr>
              <w:t>Io</w:t>
            </w:r>
            <w:r w:rsidRPr="00A62BB0">
              <w:rPr>
                <w:szCs w:val="18"/>
                <w:vertAlign w:val="superscript"/>
                <w:lang w:val="en-US"/>
              </w:rPr>
              <w:t>Note3</w:t>
            </w:r>
          </w:p>
        </w:tc>
        <w:tc>
          <w:tcPr>
            <w:tcW w:w="1417" w:type="dxa"/>
          </w:tcPr>
          <w:p w14:paraId="61351FA8" w14:textId="77777777" w:rsidR="00B022A4" w:rsidRPr="00A62BB0" w:rsidRDefault="00B022A4" w:rsidP="00B71D7B">
            <w:pPr>
              <w:pStyle w:val="TAC"/>
              <w:rPr>
                <w:szCs w:val="18"/>
              </w:rPr>
            </w:pPr>
            <w:r w:rsidRPr="00A62BB0">
              <w:rPr>
                <w:szCs w:val="18"/>
              </w:rPr>
              <w:t>dBm/9.36MHz</w:t>
            </w:r>
          </w:p>
        </w:tc>
        <w:tc>
          <w:tcPr>
            <w:tcW w:w="1418" w:type="dxa"/>
          </w:tcPr>
          <w:p w14:paraId="4E0C4BE5" w14:textId="77777777" w:rsidR="00B022A4" w:rsidRPr="00A62BB0" w:rsidRDefault="00B022A4" w:rsidP="00B71D7B">
            <w:pPr>
              <w:pStyle w:val="TAC"/>
              <w:rPr>
                <w:szCs w:val="18"/>
              </w:rPr>
            </w:pPr>
            <w:r w:rsidRPr="00A62BB0">
              <w:rPr>
                <w:szCs w:val="18"/>
              </w:rPr>
              <w:t>1, 2, 4, 5</w:t>
            </w:r>
          </w:p>
        </w:tc>
        <w:tc>
          <w:tcPr>
            <w:tcW w:w="1417" w:type="dxa"/>
          </w:tcPr>
          <w:p w14:paraId="48C85E31" w14:textId="77777777" w:rsidR="00B022A4" w:rsidRPr="00A62BB0" w:rsidRDefault="00B022A4" w:rsidP="00B71D7B">
            <w:pPr>
              <w:pStyle w:val="TAC"/>
              <w:rPr>
                <w:szCs w:val="18"/>
              </w:rPr>
            </w:pPr>
            <w:r>
              <w:rPr>
                <w:szCs w:val="18"/>
              </w:rPr>
              <w:t>-70.05</w:t>
            </w:r>
          </w:p>
        </w:tc>
        <w:tc>
          <w:tcPr>
            <w:tcW w:w="1560" w:type="dxa"/>
          </w:tcPr>
          <w:p w14:paraId="49D25B03" w14:textId="77777777" w:rsidR="00B022A4" w:rsidRPr="00A62BB0" w:rsidRDefault="00B022A4" w:rsidP="00B71D7B">
            <w:pPr>
              <w:pStyle w:val="TAC"/>
              <w:rPr>
                <w:szCs w:val="18"/>
              </w:rPr>
            </w:pPr>
            <w:r>
              <w:rPr>
                <w:szCs w:val="18"/>
              </w:rPr>
              <w:t>-62.26</w:t>
            </w:r>
          </w:p>
        </w:tc>
      </w:tr>
      <w:tr w:rsidR="00B022A4" w:rsidRPr="00A62BB0" w14:paraId="18FE5F67" w14:textId="77777777" w:rsidTr="00B71D7B">
        <w:trPr>
          <w:cantSplit/>
          <w:trHeight w:val="94"/>
        </w:trPr>
        <w:tc>
          <w:tcPr>
            <w:tcW w:w="3681" w:type="dxa"/>
            <w:vMerge/>
          </w:tcPr>
          <w:p w14:paraId="106C0DB9" w14:textId="77777777" w:rsidR="00B022A4" w:rsidRPr="00A62BB0" w:rsidRDefault="00B022A4" w:rsidP="00B71D7B">
            <w:pPr>
              <w:pStyle w:val="TAL"/>
              <w:rPr>
                <w:szCs w:val="18"/>
              </w:rPr>
            </w:pPr>
          </w:p>
        </w:tc>
        <w:tc>
          <w:tcPr>
            <w:tcW w:w="1417" w:type="dxa"/>
          </w:tcPr>
          <w:p w14:paraId="1C572AEE" w14:textId="77777777" w:rsidR="00B022A4" w:rsidRPr="00A62BB0" w:rsidRDefault="00B022A4" w:rsidP="00B71D7B">
            <w:pPr>
              <w:pStyle w:val="TAC"/>
              <w:rPr>
                <w:szCs w:val="18"/>
              </w:rPr>
            </w:pPr>
            <w:r w:rsidRPr="00A62BB0">
              <w:rPr>
                <w:szCs w:val="18"/>
              </w:rPr>
              <w:t>dBm/38.16MHz</w:t>
            </w:r>
          </w:p>
        </w:tc>
        <w:tc>
          <w:tcPr>
            <w:tcW w:w="1418" w:type="dxa"/>
          </w:tcPr>
          <w:p w14:paraId="5716B331" w14:textId="77777777" w:rsidR="00B022A4" w:rsidRPr="00A62BB0" w:rsidRDefault="00B022A4" w:rsidP="00B71D7B">
            <w:pPr>
              <w:pStyle w:val="TAC"/>
              <w:rPr>
                <w:szCs w:val="18"/>
              </w:rPr>
            </w:pPr>
            <w:r w:rsidRPr="00A62BB0">
              <w:rPr>
                <w:szCs w:val="18"/>
              </w:rPr>
              <w:t>3, 6</w:t>
            </w:r>
          </w:p>
        </w:tc>
        <w:tc>
          <w:tcPr>
            <w:tcW w:w="1417" w:type="dxa"/>
          </w:tcPr>
          <w:p w14:paraId="1CE54AA0" w14:textId="77777777" w:rsidR="00B022A4" w:rsidRPr="00A62BB0" w:rsidRDefault="00B022A4" w:rsidP="00B71D7B">
            <w:pPr>
              <w:pStyle w:val="TAC"/>
              <w:rPr>
                <w:szCs w:val="18"/>
              </w:rPr>
            </w:pPr>
            <w:r>
              <w:rPr>
                <w:szCs w:val="18"/>
              </w:rPr>
              <w:t>-63.95</w:t>
            </w:r>
          </w:p>
        </w:tc>
        <w:tc>
          <w:tcPr>
            <w:tcW w:w="1560" w:type="dxa"/>
          </w:tcPr>
          <w:p w14:paraId="236C9E37" w14:textId="77777777" w:rsidR="00B022A4" w:rsidRPr="00A62BB0" w:rsidRDefault="00B022A4" w:rsidP="00B71D7B">
            <w:pPr>
              <w:pStyle w:val="TAC"/>
              <w:rPr>
                <w:szCs w:val="18"/>
              </w:rPr>
            </w:pPr>
            <w:r>
              <w:rPr>
                <w:szCs w:val="18"/>
              </w:rPr>
              <w:t>-56.16</w:t>
            </w:r>
          </w:p>
        </w:tc>
      </w:tr>
      <w:tr w:rsidR="00B022A4" w:rsidRPr="00A62BB0" w14:paraId="5833D63D" w14:textId="77777777" w:rsidTr="00B71D7B">
        <w:trPr>
          <w:cantSplit/>
          <w:trHeight w:val="150"/>
        </w:trPr>
        <w:tc>
          <w:tcPr>
            <w:tcW w:w="3681" w:type="dxa"/>
          </w:tcPr>
          <w:p w14:paraId="719EA777" w14:textId="77777777" w:rsidR="00B022A4" w:rsidRPr="00A62BB0" w:rsidRDefault="00B022A4" w:rsidP="00B71D7B">
            <w:pPr>
              <w:pStyle w:val="TAL"/>
              <w:rPr>
                <w:szCs w:val="18"/>
              </w:rPr>
            </w:pPr>
            <w:r w:rsidRPr="00A62BB0">
              <w:rPr>
                <w:szCs w:val="18"/>
              </w:rPr>
              <w:t xml:space="preserve">Propagation Condition </w:t>
            </w:r>
          </w:p>
        </w:tc>
        <w:tc>
          <w:tcPr>
            <w:tcW w:w="1417" w:type="dxa"/>
          </w:tcPr>
          <w:p w14:paraId="6E8B7125" w14:textId="77777777" w:rsidR="00B022A4" w:rsidRPr="00A62BB0" w:rsidRDefault="00B022A4" w:rsidP="00B71D7B">
            <w:pPr>
              <w:pStyle w:val="TAC"/>
              <w:rPr>
                <w:szCs w:val="18"/>
              </w:rPr>
            </w:pPr>
          </w:p>
        </w:tc>
        <w:tc>
          <w:tcPr>
            <w:tcW w:w="1418" w:type="dxa"/>
          </w:tcPr>
          <w:p w14:paraId="76808E73" w14:textId="77777777" w:rsidR="00B022A4" w:rsidRPr="00A62BB0" w:rsidRDefault="00B022A4" w:rsidP="00B71D7B">
            <w:pPr>
              <w:pStyle w:val="TAC"/>
              <w:rPr>
                <w:rFonts w:cs="v4.2.0"/>
                <w:szCs w:val="18"/>
              </w:rPr>
            </w:pPr>
            <w:r w:rsidRPr="00A62BB0">
              <w:rPr>
                <w:szCs w:val="18"/>
              </w:rPr>
              <w:t>1, 2, 3, 4, 5, 6</w:t>
            </w:r>
          </w:p>
        </w:tc>
        <w:tc>
          <w:tcPr>
            <w:tcW w:w="2977" w:type="dxa"/>
            <w:gridSpan w:val="2"/>
          </w:tcPr>
          <w:p w14:paraId="3CE5D547" w14:textId="77777777" w:rsidR="00B022A4" w:rsidRPr="00A62BB0" w:rsidRDefault="00B022A4" w:rsidP="00B71D7B">
            <w:pPr>
              <w:pStyle w:val="TAC"/>
              <w:rPr>
                <w:szCs w:val="18"/>
              </w:rPr>
            </w:pPr>
            <w:r>
              <w:t>AWGN</w:t>
            </w:r>
          </w:p>
        </w:tc>
      </w:tr>
      <w:tr w:rsidR="00B022A4" w:rsidRPr="00A62BB0" w14:paraId="643EC375" w14:textId="77777777" w:rsidTr="00B71D7B">
        <w:trPr>
          <w:cantSplit/>
          <w:trHeight w:val="150"/>
        </w:trPr>
        <w:tc>
          <w:tcPr>
            <w:tcW w:w="3681" w:type="dxa"/>
            <w:shd w:val="clear" w:color="auto" w:fill="auto"/>
            <w:vAlign w:val="center"/>
          </w:tcPr>
          <w:p w14:paraId="57AECD02" w14:textId="77777777" w:rsidR="00B022A4" w:rsidRPr="00A62BB0" w:rsidRDefault="00B022A4" w:rsidP="00B71D7B">
            <w:pPr>
              <w:pStyle w:val="TAL"/>
              <w:rPr>
                <w:szCs w:val="18"/>
              </w:rPr>
            </w:pPr>
            <w:r w:rsidRPr="00A62BB0">
              <w:rPr>
                <w:rFonts w:eastAsia="Calibri" w:cs="Arial"/>
                <w:szCs w:val="18"/>
                <w:lang w:val="en-US"/>
              </w:rPr>
              <w:t>Antenna Configuration and Correlation Matrix</w:t>
            </w:r>
          </w:p>
        </w:tc>
        <w:tc>
          <w:tcPr>
            <w:tcW w:w="1417" w:type="dxa"/>
            <w:shd w:val="clear" w:color="auto" w:fill="auto"/>
          </w:tcPr>
          <w:p w14:paraId="67FBA050" w14:textId="77777777" w:rsidR="00B022A4" w:rsidRPr="00A62BB0" w:rsidRDefault="00B022A4" w:rsidP="00B71D7B">
            <w:pPr>
              <w:pStyle w:val="TAC"/>
              <w:rPr>
                <w:szCs w:val="18"/>
              </w:rPr>
            </w:pPr>
          </w:p>
        </w:tc>
        <w:tc>
          <w:tcPr>
            <w:tcW w:w="1418" w:type="dxa"/>
          </w:tcPr>
          <w:p w14:paraId="3B420E0E" w14:textId="77777777" w:rsidR="00B022A4" w:rsidRPr="00A62BB0" w:rsidRDefault="00B022A4" w:rsidP="00B71D7B">
            <w:pPr>
              <w:pStyle w:val="TAC"/>
              <w:rPr>
                <w:szCs w:val="18"/>
              </w:rPr>
            </w:pPr>
            <w:r w:rsidRPr="00A62BB0">
              <w:rPr>
                <w:rFonts w:eastAsia="Malgun Gothic"/>
                <w:szCs w:val="18"/>
              </w:rPr>
              <w:t>1, 2, 3, 4, 5, 6</w:t>
            </w:r>
          </w:p>
        </w:tc>
        <w:tc>
          <w:tcPr>
            <w:tcW w:w="2977" w:type="dxa"/>
            <w:gridSpan w:val="2"/>
            <w:shd w:val="clear" w:color="auto" w:fill="auto"/>
          </w:tcPr>
          <w:p w14:paraId="702205A0" w14:textId="77777777" w:rsidR="00B022A4" w:rsidRPr="00A62BB0" w:rsidRDefault="00B022A4" w:rsidP="00B71D7B">
            <w:pPr>
              <w:pStyle w:val="TAC"/>
              <w:rPr>
                <w:szCs w:val="18"/>
              </w:rPr>
            </w:pPr>
            <w:r w:rsidRPr="00A62BB0">
              <w:rPr>
                <w:rFonts w:eastAsia="Malgun Gothic"/>
                <w:szCs w:val="18"/>
              </w:rPr>
              <w:t>1x2</w:t>
            </w:r>
          </w:p>
        </w:tc>
      </w:tr>
      <w:tr w:rsidR="00B022A4" w:rsidRPr="00A62BB0" w14:paraId="2B381F55" w14:textId="77777777" w:rsidTr="00B71D7B">
        <w:trPr>
          <w:cantSplit/>
          <w:trHeight w:val="1023"/>
        </w:trPr>
        <w:tc>
          <w:tcPr>
            <w:tcW w:w="9493" w:type="dxa"/>
            <w:gridSpan w:val="5"/>
          </w:tcPr>
          <w:p w14:paraId="56DD54EA" w14:textId="77777777" w:rsidR="00B022A4" w:rsidRPr="00A62BB0" w:rsidRDefault="00B022A4" w:rsidP="00B71D7B">
            <w:pPr>
              <w:pStyle w:val="TAN"/>
              <w:rPr>
                <w:szCs w:val="18"/>
                <w:lang w:val="en-US"/>
              </w:rPr>
            </w:pPr>
            <w:r w:rsidRPr="00A62BB0">
              <w:rPr>
                <w:szCs w:val="18"/>
                <w:lang w:val="en-US"/>
              </w:rPr>
              <w:t>Note 1:</w:t>
            </w:r>
            <w:r w:rsidRPr="00A62BB0">
              <w:rPr>
                <w:szCs w:val="18"/>
                <w:lang w:val="en-US"/>
              </w:rPr>
              <w:tab/>
              <w:t>OCNG shall be used such that the cell is fully allocated and a constant total transmitted power spectral density is achieved for all OFDM symbols.</w:t>
            </w:r>
          </w:p>
          <w:p w14:paraId="040F870D" w14:textId="77777777" w:rsidR="00B022A4" w:rsidRPr="00A62BB0" w:rsidRDefault="00B022A4" w:rsidP="00B71D7B">
            <w:pPr>
              <w:pStyle w:val="TAN"/>
              <w:rPr>
                <w:szCs w:val="18"/>
                <w:lang w:val="en-US"/>
              </w:rPr>
            </w:pPr>
            <w:r w:rsidRPr="00A62BB0">
              <w:rPr>
                <w:szCs w:val="18"/>
                <w:lang w:val="en-US"/>
              </w:rPr>
              <w:t>Note 2:</w:t>
            </w:r>
            <w:r w:rsidRPr="00A62BB0">
              <w:rPr>
                <w:szCs w:val="18"/>
                <w:lang w:val="en-US"/>
              </w:rPr>
              <w:tab/>
              <w:t xml:space="preserve">Interference from other cells and noise sources not specified in the test is assumed to be constant over subcarriers and time and shall be modelled as AWGN of appropriate power for </w:t>
            </w:r>
            <w:r w:rsidRPr="00A62BB0">
              <w:rPr>
                <w:rFonts w:eastAsia="Calibri" w:cs="v4.2.0"/>
                <w:position w:val="-12"/>
                <w:szCs w:val="18"/>
                <w:lang w:val="en-US"/>
              </w:rPr>
              <w:object w:dxaOrig="405" w:dyaOrig="345" w14:anchorId="7AF5FE70">
                <v:shape id="_x0000_i1044" type="#_x0000_t75" style="width:15.6pt;height:10.75pt" o:ole="" fillcolor="window">
                  <v:imagedata r:id="rId15" o:title=""/>
                </v:shape>
                <o:OLEObject Type="Embed" ProgID="Equation.3" ShapeID="_x0000_i1044" DrawAspect="Content" ObjectID="_1777908334" r:id="rId37"/>
              </w:object>
            </w:r>
            <w:r w:rsidRPr="00A62BB0">
              <w:rPr>
                <w:szCs w:val="18"/>
                <w:lang w:val="en-US"/>
              </w:rPr>
              <w:t xml:space="preserve"> to be fulfilled.</w:t>
            </w:r>
          </w:p>
          <w:p w14:paraId="62BCC2BB" w14:textId="77777777" w:rsidR="00B022A4" w:rsidRPr="00A62BB0" w:rsidRDefault="00B022A4" w:rsidP="00B71D7B">
            <w:pPr>
              <w:pStyle w:val="TAN"/>
              <w:rPr>
                <w:szCs w:val="18"/>
                <w:lang w:val="en-US"/>
              </w:rPr>
            </w:pPr>
            <w:r w:rsidRPr="00A62BB0">
              <w:rPr>
                <w:szCs w:val="18"/>
                <w:lang w:val="en-US"/>
              </w:rPr>
              <w:t>Note 3:</w:t>
            </w:r>
            <w:r w:rsidRPr="00A62BB0">
              <w:rPr>
                <w:szCs w:val="18"/>
                <w:lang w:val="en-US"/>
              </w:rPr>
              <w:tab/>
              <w:t>SS-RSRP and Io levels have been derived from other parameters for information purposes. They are not settable parameters themselves.</w:t>
            </w:r>
          </w:p>
          <w:p w14:paraId="7E8764EF" w14:textId="77777777" w:rsidR="00B022A4" w:rsidRPr="00A62BB0" w:rsidRDefault="00B022A4" w:rsidP="00B71D7B">
            <w:pPr>
              <w:pStyle w:val="TAN"/>
              <w:rPr>
                <w:szCs w:val="18"/>
              </w:rPr>
            </w:pPr>
            <w:r w:rsidRPr="00A62BB0">
              <w:rPr>
                <w:szCs w:val="18"/>
                <w:lang w:val="en-US"/>
              </w:rPr>
              <w:t>Note 4:</w:t>
            </w:r>
            <w:r w:rsidRPr="00A62BB0">
              <w:rPr>
                <w:szCs w:val="18"/>
                <w:lang w:val="en-US"/>
              </w:rPr>
              <w:tab/>
              <w:t>SS-RSRP minimum requirements are specified assuming independent interference and noise at each receiver antenna port.</w:t>
            </w:r>
          </w:p>
        </w:tc>
      </w:tr>
    </w:tbl>
    <w:p w14:paraId="2316D91F" w14:textId="77777777" w:rsidR="00B022A4" w:rsidRPr="00A62BB0" w:rsidRDefault="00B022A4" w:rsidP="00B022A4"/>
    <w:p w14:paraId="3E943A8D" w14:textId="77777777" w:rsidR="00B022A4" w:rsidRPr="00A62BB0" w:rsidRDefault="00B022A4" w:rsidP="00B022A4">
      <w:pPr>
        <w:pStyle w:val="Heading5"/>
        <w:spacing w:before="360"/>
      </w:pPr>
      <w:r w:rsidRPr="00A62BB0">
        <w:t>A.8.4.2.4.2</w:t>
      </w:r>
      <w:r w:rsidRPr="00A62BB0">
        <w:tab/>
        <w:t>Test Requirements</w:t>
      </w:r>
    </w:p>
    <w:p w14:paraId="57970737" w14:textId="77777777" w:rsidR="00B022A4" w:rsidRPr="00A62BB0" w:rsidRDefault="00B022A4" w:rsidP="00B022A4">
      <w:pPr>
        <w:rPr>
          <w:rFonts w:cs="v4.2.0"/>
        </w:rPr>
      </w:pPr>
      <w:r w:rsidRPr="00A62BB0">
        <w:rPr>
          <w:rFonts w:cs="v4.2.0"/>
        </w:rPr>
        <w:t xml:space="preserve">In test 1 with per-UE gap, the UE shall send one Event B2 triggered measurement report, with a measurement reporting delay less than 1280 </w:t>
      </w:r>
      <w:proofErr w:type="spellStart"/>
      <w:r w:rsidRPr="00A62BB0">
        <w:rPr>
          <w:rFonts w:cs="v4.2.0"/>
        </w:rPr>
        <w:t>ms</w:t>
      </w:r>
      <w:proofErr w:type="spellEnd"/>
      <w:r w:rsidRPr="00A62BB0">
        <w:rPr>
          <w:rFonts w:cs="v4.2.0"/>
        </w:rPr>
        <w:t xml:space="preserve"> from the beginning of time period T2. The UE shall not send event triggered measurement reports, as long as the reporting criteria are not fulfilled. The rate of correct events observed during repeated tests shall be at least 90%.</w:t>
      </w:r>
    </w:p>
    <w:p w14:paraId="57FCBA92" w14:textId="77777777" w:rsidR="00B022A4" w:rsidRPr="00A62BB0" w:rsidRDefault="00B022A4" w:rsidP="00B022A4">
      <w:pPr>
        <w:rPr>
          <w:rFonts w:cs="v4.2.0"/>
        </w:rPr>
      </w:pPr>
      <w:r w:rsidRPr="00A62BB0">
        <w:rPr>
          <w:rFonts w:cs="v4.2.0"/>
        </w:rPr>
        <w:t xml:space="preserve">In test 2 with per-UE gap, the UE shall send one Event B2 triggered measurement report, with a measurement reporting delay less than 12160 </w:t>
      </w:r>
      <w:proofErr w:type="spellStart"/>
      <w:r w:rsidRPr="00A62BB0">
        <w:rPr>
          <w:rFonts w:cs="v4.2.0"/>
        </w:rPr>
        <w:t>ms</w:t>
      </w:r>
      <w:proofErr w:type="spellEnd"/>
      <w:r w:rsidRPr="00A62BB0">
        <w:rPr>
          <w:rFonts w:cs="v4.2.0"/>
        </w:rPr>
        <w:t xml:space="preserve"> from the beginning of time period T2. The UE shall not send event triggered measurement </w:t>
      </w:r>
      <w:r w:rsidRPr="00A62BB0">
        <w:rPr>
          <w:rFonts w:cs="v4.2.0"/>
        </w:rPr>
        <w:lastRenderedPageBreak/>
        <w:t>reports, as long as the reporting criteria are not fulfilled. The rate of correct events observed during repeated tests shall be at least 90%.</w:t>
      </w:r>
    </w:p>
    <w:p w14:paraId="158E5AF8" w14:textId="45879802" w:rsidR="00B022A4" w:rsidRPr="00A62BB0" w:rsidDel="0049529D" w:rsidRDefault="00B022A4" w:rsidP="00B022A4">
      <w:pPr>
        <w:rPr>
          <w:del w:id="117" w:author="CH Park" w:date="2024-05-10T10:39:00Z"/>
          <w:rFonts w:cs="v4.2.0"/>
        </w:rPr>
      </w:pPr>
      <w:del w:id="118" w:author="CH Park" w:date="2024-05-10T10:39:00Z">
        <w:r w:rsidRPr="00A62BB0" w:rsidDel="0049529D">
          <w:rPr>
            <w:rFonts w:cs="v4.2.0"/>
          </w:rPr>
          <w:delText>In test 3 with per-FR gap, the UE shall send one Event B2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delText>
        </w:r>
      </w:del>
    </w:p>
    <w:p w14:paraId="11448D1A" w14:textId="7DD6EB5C" w:rsidR="00B022A4" w:rsidRPr="00A62BB0" w:rsidDel="0049529D" w:rsidRDefault="00B022A4" w:rsidP="00B022A4">
      <w:pPr>
        <w:rPr>
          <w:del w:id="119" w:author="CH Park" w:date="2024-05-10T10:39:00Z"/>
          <w:rFonts w:cs="v4.2.0"/>
        </w:rPr>
      </w:pPr>
      <w:del w:id="120" w:author="CH Park" w:date="2024-05-10T10:39:00Z">
        <w:r w:rsidRPr="00A62BB0" w:rsidDel="0049529D">
          <w:rPr>
            <w:rFonts w:cs="v4.2.0"/>
          </w:rPr>
          <w:delText>In test 4 with per-FR gap, the UE shall send one Event B2 triggered measurement report, with a measurement reporting delay less than 12160 ms from the beginning of time period T2. The UE shall not send event triggered measurement reports, as long as the reporting criteria are not fulfilled. The rate of correct events observed during repeated tests shall be at least 90%.</w:delText>
        </w:r>
      </w:del>
    </w:p>
    <w:p w14:paraId="0DE5C9FB" w14:textId="0E5435BA" w:rsidR="00B022A4" w:rsidRPr="00A62BB0" w:rsidRDefault="00B022A4" w:rsidP="00B022A4">
      <w:pPr>
        <w:rPr>
          <w:rFonts w:cs="v4.2.0"/>
        </w:rPr>
      </w:pPr>
      <w:r w:rsidRPr="00A62BB0">
        <w:rPr>
          <w:rFonts w:cs="v4.2.0"/>
        </w:rPr>
        <w:t>In tests 1</w:t>
      </w:r>
      <w:del w:id="121" w:author="CH Park" w:date="2024-05-10T10:39:00Z">
        <w:r w:rsidRPr="00A62BB0" w:rsidDel="0049529D">
          <w:rPr>
            <w:rFonts w:cs="v4.2.0"/>
          </w:rPr>
          <w:delText xml:space="preserve">, 2, 3 </w:delText>
        </w:r>
      </w:del>
      <w:ins w:id="122" w:author="CH Park" w:date="2024-05-10T10:39:00Z">
        <w:r w:rsidR="0049529D">
          <w:rPr>
            <w:rFonts w:eastAsia="Malgun Gothic" w:cs="v4.2.0" w:hint="eastAsia"/>
            <w:lang w:eastAsia="ko-KR"/>
          </w:rPr>
          <w:t xml:space="preserve"> </w:t>
        </w:r>
      </w:ins>
      <w:r w:rsidRPr="00A62BB0">
        <w:rPr>
          <w:rFonts w:cs="v4.2.0"/>
        </w:rPr>
        <w:t xml:space="preserve">and </w:t>
      </w:r>
      <w:del w:id="123" w:author="CH Park" w:date="2024-05-10T10:39:00Z">
        <w:r w:rsidRPr="00A62BB0" w:rsidDel="0049529D">
          <w:rPr>
            <w:rFonts w:cs="v4.2.0"/>
          </w:rPr>
          <w:delText>4</w:delText>
        </w:r>
      </w:del>
      <w:ins w:id="124" w:author="CH Park" w:date="2024-05-10T10:39:00Z">
        <w:r w:rsidR="0049529D">
          <w:rPr>
            <w:rFonts w:eastAsia="Malgun Gothic" w:cs="v4.2.0" w:hint="eastAsia"/>
            <w:lang w:eastAsia="ko-KR"/>
          </w:rPr>
          <w:t>2</w:t>
        </w:r>
      </w:ins>
      <w:r w:rsidRPr="00A62BB0">
        <w:rPr>
          <w:rFonts w:cs="v4.2.0"/>
        </w:rPr>
        <w:t>, the UE is required to report SSB time index.</w:t>
      </w:r>
    </w:p>
    <w:p w14:paraId="43826A1D" w14:textId="77777777" w:rsidR="00B022A4" w:rsidRPr="00A62BB0" w:rsidRDefault="00B022A4" w:rsidP="00B022A4">
      <w:pPr>
        <w:ind w:left="284"/>
      </w:pPr>
      <w:r w:rsidRPr="00A62BB0">
        <w:t>NOTE:</w:t>
      </w:r>
      <w:r w:rsidRPr="00A62BB0">
        <w:tab/>
        <w:t>The actual overall delays measured in the test may be up to 2xTTI</w:t>
      </w:r>
      <w:r w:rsidRPr="00A62BB0">
        <w:rPr>
          <w:vertAlign w:val="subscript"/>
        </w:rPr>
        <w:t>DCCH</w:t>
      </w:r>
      <w:r w:rsidRPr="00A62BB0">
        <w:t xml:space="preserve"> higher than the measurement reporting delays above because of TTI insertion uncertainty of the measurement report in DCCH.</w:t>
      </w:r>
    </w:p>
    <w:p w14:paraId="6ED040CB" w14:textId="77777777" w:rsidR="00010BF9" w:rsidRPr="00A62BB0" w:rsidRDefault="00010BF9" w:rsidP="00010BF9">
      <w:pPr>
        <w:pStyle w:val="Heading4"/>
      </w:pPr>
      <w:r w:rsidRPr="009264FA">
        <w:t>A.8.4.2</w:t>
      </w:r>
      <w:r w:rsidRPr="00A62BB0">
        <w:t>.5</w:t>
      </w:r>
      <w:r w:rsidRPr="00A62BB0">
        <w:tab/>
        <w:t>NR Inter-RAT event triggered reporting tests for FR2 without SSB time index detection when DRX is not used</w:t>
      </w:r>
    </w:p>
    <w:p w14:paraId="46529B77" w14:textId="77777777" w:rsidR="00010BF9" w:rsidRPr="00A62BB0" w:rsidRDefault="00010BF9" w:rsidP="00010BF9">
      <w:pPr>
        <w:pStyle w:val="Heading5"/>
      </w:pPr>
      <w:r w:rsidRPr="00A62BB0">
        <w:t>A.8.4.2.5.1</w:t>
      </w:r>
      <w:r w:rsidRPr="00A62BB0">
        <w:tab/>
        <w:t>Test Purpose and Environment</w:t>
      </w:r>
    </w:p>
    <w:p w14:paraId="6A22F779" w14:textId="77777777" w:rsidR="00010BF9" w:rsidRPr="00A62BB0" w:rsidRDefault="00010BF9" w:rsidP="00010BF9">
      <w:pPr>
        <w:rPr>
          <w:rFonts w:cs="v4.2.0"/>
        </w:rPr>
      </w:pPr>
      <w:r w:rsidRPr="00A62BB0">
        <w:rPr>
          <w:rFonts w:cs="v4.2.0"/>
        </w:rPr>
        <w:t xml:space="preserve">The purpose of this test is to verify that the UE makes correct reporting of an event. This test will partly verify the NR inter-RAT cell search requirements in clause 8.1.2.4.21of </w:t>
      </w:r>
      <w:r w:rsidRPr="00A62BB0">
        <w:rPr>
          <w:lang w:eastAsia="zh-CN"/>
        </w:rPr>
        <w:t>TS 36.133</w:t>
      </w:r>
      <w:r w:rsidRPr="00A62BB0">
        <w:rPr>
          <w:rFonts w:cs="v4.2.0"/>
        </w:rPr>
        <w:t xml:space="preserve"> [15] for E-UTRAN FDD-NR measurements and clause 8.1.2.4.22 of </w:t>
      </w:r>
      <w:r w:rsidRPr="00A62BB0">
        <w:rPr>
          <w:lang w:eastAsia="zh-CN"/>
        </w:rPr>
        <w:t>TS 36.133 </w:t>
      </w:r>
      <w:r w:rsidRPr="00A62BB0">
        <w:rPr>
          <w:rFonts w:cs="v4.2.0"/>
        </w:rPr>
        <w:t>[15] for E-UTRAN TDD-NR measurements.</w:t>
      </w:r>
    </w:p>
    <w:p w14:paraId="5A7CD597" w14:textId="77777777" w:rsidR="00010BF9" w:rsidRPr="00A62BB0" w:rsidRDefault="00010BF9" w:rsidP="00010BF9">
      <w:pPr>
        <w:rPr>
          <w:rFonts w:cs="v4.2.0"/>
        </w:rPr>
      </w:pPr>
      <w:r w:rsidRPr="00A62BB0">
        <w:rPr>
          <w:rFonts w:cs="v4.2.0"/>
        </w:rPr>
        <w:t xml:space="preserve">In this test, there are two cells: E-UTRA </w:t>
      </w:r>
      <w:r w:rsidRPr="00A62BB0">
        <w:rPr>
          <w:rFonts w:cs="v4.2.0"/>
          <w:lang w:val="it-IT"/>
        </w:rPr>
        <w:t>cell 1 as PCell on E-UTRA RF channel 1</w:t>
      </w:r>
      <w:r w:rsidRPr="00A62BB0">
        <w:rPr>
          <w:rFonts w:cs="v4.2.0"/>
        </w:rPr>
        <w:t xml:space="preserve"> and NR cell 2 as neighbour cell in FR2 on </w:t>
      </w:r>
      <w:r w:rsidRPr="00A62BB0">
        <w:rPr>
          <w:rFonts w:cs="v4.2.0"/>
          <w:lang w:val="it-IT"/>
        </w:rPr>
        <w:t>NR RF channel 1.</w:t>
      </w:r>
      <w:r w:rsidRPr="00A62BB0">
        <w:rPr>
          <w:rFonts w:cs="v4.2.0"/>
        </w:rPr>
        <w:t xml:space="preserve"> The test parameters are given in Tables A.8.4.2.5.1-1, A.8.4.2.5.1-2 and A.8.4.2.5.1-3.</w:t>
      </w:r>
    </w:p>
    <w:p w14:paraId="021AECA2" w14:textId="77777777" w:rsidR="00010BF9" w:rsidRPr="00A62BB0" w:rsidRDefault="00010BF9" w:rsidP="00010BF9">
      <w:pPr>
        <w:rPr>
          <w:rFonts w:cs="v4.2.0"/>
        </w:rPr>
      </w:pPr>
      <w:r w:rsidRPr="00A62BB0">
        <w:rPr>
          <w:rFonts w:cs="v4.2.0"/>
        </w:rPr>
        <w:t xml:space="preserve">The cell specific test parameters for E-UTRA cell1 as </w:t>
      </w:r>
      <w:proofErr w:type="spellStart"/>
      <w:r w:rsidRPr="00A62BB0">
        <w:rPr>
          <w:rFonts w:cs="v4.2.0"/>
        </w:rPr>
        <w:t>PCell</w:t>
      </w:r>
      <w:proofErr w:type="spellEnd"/>
      <w:r w:rsidRPr="00A62BB0">
        <w:rPr>
          <w:rFonts w:cs="v4.2.0"/>
        </w:rPr>
        <w:t xml:space="preserve"> are defined in clause A.3.7.2.2.</w:t>
      </w:r>
    </w:p>
    <w:p w14:paraId="7CF9FF3B" w14:textId="0E336F10" w:rsidR="001C422E" w:rsidRDefault="001C422E" w:rsidP="001C422E">
      <w:pPr>
        <w:rPr>
          <w:ins w:id="125" w:author="CH Park" w:date="2024-05-21T22:44:00Z"/>
          <w:rFonts w:cs="v4.2.0"/>
        </w:rPr>
      </w:pPr>
      <w:ins w:id="126" w:author="CH Park" w:date="2024-05-21T22:44:00Z">
        <w:r w:rsidRPr="00594C84">
          <w:rPr>
            <w:rFonts w:cs="v4.2.0"/>
          </w:rPr>
          <w:t xml:space="preserve">Measurement gap pattern configuration defined in </w:t>
        </w:r>
        <w:r w:rsidRPr="00EC61C3">
          <w:rPr>
            <w:rFonts w:cs="v4.2.0"/>
          </w:rPr>
          <w:t xml:space="preserve">Table </w:t>
        </w:r>
        <w:r w:rsidRPr="00A62BB0">
          <w:rPr>
            <w:rFonts w:cs="v4.2.0"/>
          </w:rPr>
          <w:t>A.8.4.2.5.1-2</w:t>
        </w:r>
        <w:r w:rsidRPr="00594C84">
          <w:rPr>
            <w:rFonts w:cs="v4.2.0"/>
          </w:rPr>
          <w:t xml:space="preserve"> is provided for a UE that does not support per-FR gap, and no gap pattern</w:t>
        </w:r>
        <w:r>
          <w:rPr>
            <w:rFonts w:cs="v4.2.0"/>
          </w:rPr>
          <w:t xml:space="preserve"> (</w:t>
        </w:r>
        <w:r w:rsidRPr="00594C84">
          <w:rPr>
            <w:rFonts w:cs="v4.2.0"/>
          </w:rPr>
          <w:t>Gap Pattern Id and Measurement gap offset</w:t>
        </w:r>
        <w:r>
          <w:rPr>
            <w:rFonts w:cs="v4.2.0"/>
          </w:rPr>
          <w:t>)</w:t>
        </w:r>
        <w:r w:rsidRPr="00594C84">
          <w:rPr>
            <w:rFonts w:cs="v4.2.0"/>
          </w:rPr>
          <w:t xml:space="preserve"> is configured for a UE capable of per-FR gap</w:t>
        </w:r>
        <w:r>
          <w:rPr>
            <w:rFonts w:cs="v4.2.0"/>
          </w:rPr>
          <w:t>.</w:t>
        </w:r>
      </w:ins>
    </w:p>
    <w:p w14:paraId="5DF4B01B" w14:textId="7A655D38" w:rsidR="00010BF9" w:rsidRPr="00A62BB0" w:rsidDel="001C422E" w:rsidRDefault="00010BF9" w:rsidP="00010BF9">
      <w:pPr>
        <w:rPr>
          <w:del w:id="127" w:author="CH Park" w:date="2024-05-21T22:44:00Z"/>
          <w:rFonts w:cs="v4.2.0"/>
        </w:rPr>
      </w:pPr>
      <w:del w:id="128" w:author="CH Park" w:date="2024-05-21T22:44:00Z">
        <w:r w:rsidRPr="00A62BB0" w:rsidDel="001C422E">
          <w:rPr>
            <w:rFonts w:cs="v4.2.0"/>
          </w:rPr>
          <w:delText>In test 1 measurement gap pattern configuration # 0 as defined in Table A.8.4.2.5.1-2 is provided for UE that does not support per-FR gap and in test 2 measurement gap pattern configuration #4 as defined in Table A.8.4.2.5.1-2 is provided for UE that supports per-FR gap.</w:delText>
        </w:r>
      </w:del>
    </w:p>
    <w:p w14:paraId="0F14F0ED" w14:textId="77777777" w:rsidR="00010BF9" w:rsidRPr="00A62BB0" w:rsidRDefault="00010BF9" w:rsidP="00010BF9">
      <w:pPr>
        <w:rPr>
          <w:rFonts w:cs="v4.2.0"/>
        </w:rPr>
      </w:pPr>
      <w:r w:rsidRPr="00A62BB0">
        <w:rPr>
          <w:rFonts w:cs="v4.2.0"/>
        </w:rPr>
        <w:t xml:space="preserve">In the measurement control information, it is indicated to the UE that event-triggered reporting with </w:t>
      </w:r>
      <w:r w:rsidRPr="00A62BB0">
        <w:t>Event B1 (Inter RAT neighbour becomes better than threshold)</w:t>
      </w:r>
      <w:r w:rsidRPr="00A62BB0">
        <w:rPr>
          <w:rFonts w:cs="v4.2.0"/>
        </w:rPr>
        <w:t xml:space="preserve"> [16] is used. The test consists of two successive time periods, with time duration of T1, and T2 respectively. During time duration T1, the UE shall not have timing information of NR cell 2.</w:t>
      </w:r>
    </w:p>
    <w:p w14:paraId="316B7AE8" w14:textId="77777777" w:rsidR="00010BF9" w:rsidRPr="00A62BB0" w:rsidRDefault="00010BF9" w:rsidP="00010BF9">
      <w:pPr>
        <w:pStyle w:val="TH"/>
      </w:pPr>
      <w:r w:rsidRPr="00A62BB0">
        <w:t xml:space="preserve">Table A.8.4.2.5.1-1: </w:t>
      </w:r>
      <w:r w:rsidRPr="00A62BB0">
        <w:rPr>
          <w:lang w:eastAsia="zh-CN"/>
        </w:rPr>
        <w:t xml:space="preserve">NR inter-RAT </w:t>
      </w:r>
      <w:r w:rsidRPr="00A62BB0">
        <w:t>event triggered reporting</w:t>
      </w:r>
      <w:r w:rsidRPr="00A62BB0">
        <w:rPr>
          <w:lang w:eastAsia="zh-CN"/>
        </w:rPr>
        <w:t xml:space="preserve"> test</w:t>
      </w:r>
      <w:del w:id="129" w:author="CH Park" w:date="2024-05-21T22:47:00Z">
        <w:r w:rsidRPr="00A62BB0" w:rsidDel="00E16F3A">
          <w:rPr>
            <w:lang w:eastAsia="zh-CN"/>
          </w:rPr>
          <w:delText>s</w:delText>
        </w:r>
      </w:del>
      <w:r w:rsidRPr="00A62BB0">
        <w:t xml:space="preserve"> without SSB index reading for FR2 in non-DRX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10BF9" w:rsidRPr="00A62BB0" w14:paraId="4B42EDC9"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0356E2B6" w14:textId="77777777" w:rsidR="00010BF9" w:rsidRPr="00A62BB0" w:rsidRDefault="00010BF9" w:rsidP="00B71D7B">
            <w:pPr>
              <w:pStyle w:val="TAH"/>
              <w:rPr>
                <w:szCs w:val="18"/>
              </w:rPr>
            </w:pPr>
            <w:r w:rsidRPr="00A62BB0">
              <w:rPr>
                <w:szCs w:val="18"/>
              </w:rPr>
              <w:t>Configuration</w:t>
            </w:r>
          </w:p>
        </w:tc>
        <w:tc>
          <w:tcPr>
            <w:tcW w:w="7298" w:type="dxa"/>
            <w:tcBorders>
              <w:top w:val="single" w:sz="4" w:space="0" w:color="auto"/>
              <w:left w:val="single" w:sz="4" w:space="0" w:color="auto"/>
              <w:bottom w:val="single" w:sz="4" w:space="0" w:color="auto"/>
              <w:right w:val="single" w:sz="4" w:space="0" w:color="auto"/>
            </w:tcBorders>
            <w:hideMark/>
          </w:tcPr>
          <w:p w14:paraId="37441E15" w14:textId="77777777" w:rsidR="00010BF9" w:rsidRPr="00A62BB0" w:rsidRDefault="00010BF9" w:rsidP="00B71D7B">
            <w:pPr>
              <w:pStyle w:val="TAH"/>
              <w:rPr>
                <w:szCs w:val="18"/>
              </w:rPr>
            </w:pPr>
            <w:r w:rsidRPr="00A62BB0">
              <w:rPr>
                <w:szCs w:val="18"/>
              </w:rPr>
              <w:t>Description</w:t>
            </w:r>
          </w:p>
        </w:tc>
      </w:tr>
      <w:tr w:rsidR="00010BF9" w:rsidRPr="00A62BB0" w14:paraId="41C03D74"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61A90FE9" w14:textId="77777777" w:rsidR="00010BF9" w:rsidRPr="00A62BB0" w:rsidRDefault="00010BF9" w:rsidP="00B71D7B">
            <w:pPr>
              <w:pStyle w:val="TAC"/>
            </w:pPr>
            <w:r w:rsidRPr="00A62BB0">
              <w:t>1</w:t>
            </w:r>
          </w:p>
        </w:tc>
        <w:tc>
          <w:tcPr>
            <w:tcW w:w="7298" w:type="dxa"/>
            <w:tcBorders>
              <w:top w:val="single" w:sz="4" w:space="0" w:color="auto"/>
              <w:left w:val="single" w:sz="4" w:space="0" w:color="auto"/>
              <w:bottom w:val="single" w:sz="4" w:space="0" w:color="auto"/>
              <w:right w:val="single" w:sz="4" w:space="0" w:color="auto"/>
            </w:tcBorders>
            <w:hideMark/>
          </w:tcPr>
          <w:p w14:paraId="2DD439F5" w14:textId="77777777" w:rsidR="00010BF9" w:rsidRPr="00A62BB0" w:rsidRDefault="00010BF9" w:rsidP="00B71D7B">
            <w:pPr>
              <w:pStyle w:val="TAC"/>
            </w:pPr>
            <w:r w:rsidRPr="00A62BB0">
              <w:t>LTE FDD, NR 120 kHz SSB SCS, 100 MHz bandwidth, TDD duplex mode</w:t>
            </w:r>
          </w:p>
        </w:tc>
      </w:tr>
      <w:tr w:rsidR="00010BF9" w:rsidRPr="00A62BB0" w14:paraId="1524421D"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07024FA1" w14:textId="77777777" w:rsidR="00010BF9" w:rsidRPr="00A62BB0" w:rsidRDefault="00010BF9" w:rsidP="00B71D7B">
            <w:pPr>
              <w:pStyle w:val="TAC"/>
            </w:pPr>
            <w:r w:rsidRPr="00A62BB0">
              <w:t>2</w:t>
            </w:r>
          </w:p>
        </w:tc>
        <w:tc>
          <w:tcPr>
            <w:tcW w:w="7298" w:type="dxa"/>
            <w:tcBorders>
              <w:top w:val="single" w:sz="4" w:space="0" w:color="auto"/>
              <w:left w:val="single" w:sz="4" w:space="0" w:color="auto"/>
              <w:bottom w:val="single" w:sz="4" w:space="0" w:color="auto"/>
              <w:right w:val="single" w:sz="4" w:space="0" w:color="auto"/>
            </w:tcBorders>
            <w:hideMark/>
          </w:tcPr>
          <w:p w14:paraId="7EB587B6" w14:textId="77777777" w:rsidR="00010BF9" w:rsidRPr="00A62BB0" w:rsidRDefault="00010BF9" w:rsidP="00B71D7B">
            <w:pPr>
              <w:pStyle w:val="TAC"/>
            </w:pPr>
            <w:r w:rsidRPr="00A62BB0">
              <w:t>LTE TDD, NR 120 kHz SSB SCS, 100 MHz bandwidth, TDD duplex mode</w:t>
            </w:r>
          </w:p>
        </w:tc>
      </w:tr>
      <w:tr w:rsidR="00010BF9" w:rsidRPr="00A62BB0" w14:paraId="13B9F874" w14:textId="77777777" w:rsidTr="00B71D7B">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2B0902B7" w14:textId="77777777" w:rsidR="00010BF9" w:rsidRPr="00A62BB0" w:rsidRDefault="00010BF9" w:rsidP="00B71D7B">
            <w:pPr>
              <w:pStyle w:val="TAN"/>
              <w:rPr>
                <w:szCs w:val="18"/>
              </w:rPr>
            </w:pPr>
            <w:r w:rsidRPr="00A62BB0">
              <w:rPr>
                <w:szCs w:val="18"/>
              </w:rPr>
              <w:t>Note 1:</w:t>
            </w:r>
            <w:r w:rsidRPr="00A62BB0">
              <w:rPr>
                <w:szCs w:val="18"/>
              </w:rPr>
              <w:tab/>
              <w:t>The UE is only required to be tested in one of the supported test configurations.</w:t>
            </w:r>
          </w:p>
        </w:tc>
      </w:tr>
    </w:tbl>
    <w:p w14:paraId="607D490A" w14:textId="77777777" w:rsidR="00010BF9" w:rsidRPr="00A62BB0" w:rsidRDefault="00010BF9" w:rsidP="00010BF9">
      <w:pPr>
        <w:rPr>
          <w:rFonts w:cs="v4.2.0"/>
        </w:rPr>
      </w:pPr>
    </w:p>
    <w:p w14:paraId="4167E8BD" w14:textId="77777777" w:rsidR="00010BF9" w:rsidRPr="00A62BB0" w:rsidRDefault="00010BF9" w:rsidP="00010BF9">
      <w:pPr>
        <w:pStyle w:val="TH"/>
      </w:pPr>
      <w:r w:rsidRPr="00A62BB0">
        <w:rPr>
          <w:rFonts w:cs="v4.2.0"/>
        </w:rPr>
        <w:lastRenderedPageBreak/>
        <w:t>Table A.8.4.2.5.1-2: General test parameters for NR inter-RAT event triggered reporting for FR2 without SSB time index detection</w:t>
      </w:r>
      <w:r w:rsidRPr="00A62BB0">
        <w:t xml:space="preserve"> in non-DRX</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2267"/>
        <w:gridCol w:w="3544"/>
      </w:tblGrid>
      <w:tr w:rsidR="00094C3A" w:rsidRPr="00A62BB0" w14:paraId="52B1E739" w14:textId="77777777" w:rsidTr="00EB0288">
        <w:trPr>
          <w:cantSplit/>
          <w:trHeight w:val="631"/>
        </w:trPr>
        <w:tc>
          <w:tcPr>
            <w:tcW w:w="2118" w:type="dxa"/>
          </w:tcPr>
          <w:p w14:paraId="4A5867E9" w14:textId="77777777" w:rsidR="00094C3A" w:rsidRPr="00A62BB0" w:rsidRDefault="00094C3A" w:rsidP="00B71D7B">
            <w:pPr>
              <w:pStyle w:val="TAH"/>
              <w:rPr>
                <w:rFonts w:cs="Arial"/>
                <w:szCs w:val="18"/>
              </w:rPr>
            </w:pPr>
            <w:r w:rsidRPr="00A62BB0">
              <w:rPr>
                <w:rFonts w:cs="Arial"/>
                <w:szCs w:val="18"/>
              </w:rPr>
              <w:t>Parameter</w:t>
            </w:r>
          </w:p>
        </w:tc>
        <w:tc>
          <w:tcPr>
            <w:tcW w:w="596" w:type="dxa"/>
          </w:tcPr>
          <w:p w14:paraId="3C9739E6" w14:textId="77777777" w:rsidR="00094C3A" w:rsidRPr="00A62BB0" w:rsidRDefault="00094C3A" w:rsidP="00B71D7B">
            <w:pPr>
              <w:pStyle w:val="TAH"/>
              <w:rPr>
                <w:rFonts w:cs="Arial"/>
                <w:szCs w:val="18"/>
              </w:rPr>
            </w:pPr>
            <w:r w:rsidRPr="00A62BB0">
              <w:rPr>
                <w:rFonts w:cs="Arial"/>
                <w:szCs w:val="18"/>
              </w:rPr>
              <w:t>Unit</w:t>
            </w:r>
          </w:p>
        </w:tc>
        <w:tc>
          <w:tcPr>
            <w:tcW w:w="1251" w:type="dxa"/>
          </w:tcPr>
          <w:p w14:paraId="109507BF" w14:textId="77777777" w:rsidR="00094C3A" w:rsidRPr="00A62BB0" w:rsidRDefault="00094C3A" w:rsidP="00B71D7B">
            <w:pPr>
              <w:pStyle w:val="TAH"/>
              <w:rPr>
                <w:rFonts w:cs="Arial"/>
                <w:szCs w:val="18"/>
              </w:rPr>
            </w:pPr>
            <w:r w:rsidRPr="00A62BB0">
              <w:rPr>
                <w:rFonts w:cs="Arial"/>
                <w:szCs w:val="18"/>
              </w:rPr>
              <w:t>Test configuration</w:t>
            </w:r>
          </w:p>
        </w:tc>
        <w:tc>
          <w:tcPr>
            <w:tcW w:w="2267" w:type="dxa"/>
          </w:tcPr>
          <w:p w14:paraId="4710193C" w14:textId="77777777" w:rsidR="00094C3A" w:rsidRPr="00A62BB0" w:rsidRDefault="00094C3A" w:rsidP="00B71D7B">
            <w:pPr>
              <w:pStyle w:val="TAH"/>
              <w:rPr>
                <w:rFonts w:cs="Arial"/>
                <w:szCs w:val="18"/>
              </w:rPr>
            </w:pPr>
            <w:r w:rsidRPr="00A62BB0">
              <w:rPr>
                <w:rFonts w:cs="Arial"/>
                <w:szCs w:val="18"/>
              </w:rPr>
              <w:t>Value</w:t>
            </w:r>
          </w:p>
          <w:p w14:paraId="4FA4E418" w14:textId="77777777" w:rsidR="00094C3A" w:rsidRPr="00A62BB0" w:rsidDel="00094C3A" w:rsidRDefault="00094C3A" w:rsidP="00B71D7B">
            <w:pPr>
              <w:pStyle w:val="TAH"/>
              <w:rPr>
                <w:del w:id="130" w:author="CH Park" w:date="2024-05-21T22:45:00Z"/>
                <w:rFonts w:cs="Arial"/>
                <w:szCs w:val="18"/>
              </w:rPr>
            </w:pPr>
            <w:del w:id="131" w:author="CH Park" w:date="2024-05-21T22:45:00Z">
              <w:r w:rsidRPr="00A62BB0" w:rsidDel="00094C3A">
                <w:rPr>
                  <w:rFonts w:cs="Arial"/>
                  <w:szCs w:val="18"/>
                </w:rPr>
                <w:delText>Test 1</w:delText>
              </w:r>
            </w:del>
          </w:p>
          <w:p w14:paraId="4056E009" w14:textId="03CF49A2" w:rsidR="00094C3A" w:rsidRPr="00A62BB0" w:rsidRDefault="00094C3A" w:rsidP="00B71D7B">
            <w:pPr>
              <w:pStyle w:val="TAH"/>
              <w:rPr>
                <w:rFonts w:cs="Arial"/>
                <w:szCs w:val="18"/>
              </w:rPr>
            </w:pPr>
            <w:del w:id="132" w:author="CH Park" w:date="2024-05-21T22:45:00Z">
              <w:r w:rsidRPr="00A62BB0" w:rsidDel="00297EBD">
                <w:rPr>
                  <w:rFonts w:cs="Arial"/>
                  <w:szCs w:val="18"/>
                </w:rPr>
                <w:delText>Test 2</w:delText>
              </w:r>
            </w:del>
          </w:p>
        </w:tc>
        <w:tc>
          <w:tcPr>
            <w:tcW w:w="3544" w:type="dxa"/>
          </w:tcPr>
          <w:p w14:paraId="5FDD9534" w14:textId="77777777" w:rsidR="00094C3A" w:rsidRPr="00A62BB0" w:rsidRDefault="00094C3A" w:rsidP="00B71D7B">
            <w:pPr>
              <w:pStyle w:val="TAH"/>
              <w:rPr>
                <w:rFonts w:cs="Arial"/>
                <w:szCs w:val="18"/>
              </w:rPr>
            </w:pPr>
            <w:r w:rsidRPr="00A62BB0">
              <w:rPr>
                <w:rFonts w:cs="Arial"/>
                <w:szCs w:val="18"/>
              </w:rPr>
              <w:t>Comment</w:t>
            </w:r>
          </w:p>
        </w:tc>
      </w:tr>
      <w:tr w:rsidR="00010BF9" w:rsidRPr="00A62BB0" w14:paraId="1A7E30B7" w14:textId="77777777" w:rsidTr="00B71D7B">
        <w:trPr>
          <w:cantSplit/>
          <w:trHeight w:val="382"/>
        </w:trPr>
        <w:tc>
          <w:tcPr>
            <w:tcW w:w="2118" w:type="dxa"/>
          </w:tcPr>
          <w:p w14:paraId="5BE626A8" w14:textId="77777777" w:rsidR="00010BF9" w:rsidRPr="00A62BB0" w:rsidRDefault="00010BF9" w:rsidP="00B71D7B">
            <w:pPr>
              <w:pStyle w:val="TAH"/>
              <w:jc w:val="left"/>
              <w:rPr>
                <w:rFonts w:cs="v4.2.0"/>
                <w:b w:val="0"/>
                <w:szCs w:val="18"/>
                <w:lang w:val="it-IT"/>
              </w:rPr>
            </w:pPr>
            <w:r>
              <w:rPr>
                <w:rFonts w:cs="v4.2.0"/>
                <w:b w:val="0"/>
                <w:szCs w:val="18"/>
                <w:lang w:val="it-IT"/>
              </w:rPr>
              <w:t xml:space="preserve">E-UTRA </w:t>
            </w:r>
            <w:r w:rsidRPr="00A62BB0">
              <w:rPr>
                <w:rFonts w:cs="v4.2.0"/>
                <w:b w:val="0"/>
                <w:szCs w:val="18"/>
                <w:lang w:val="it-IT"/>
              </w:rPr>
              <w:t>RF Channel Number</w:t>
            </w:r>
          </w:p>
        </w:tc>
        <w:tc>
          <w:tcPr>
            <w:tcW w:w="596" w:type="dxa"/>
          </w:tcPr>
          <w:p w14:paraId="2765F17F" w14:textId="77777777" w:rsidR="00010BF9" w:rsidRPr="00A62BB0" w:rsidRDefault="00010BF9" w:rsidP="00B71D7B">
            <w:pPr>
              <w:pStyle w:val="TAH"/>
              <w:rPr>
                <w:rFonts w:cs="Arial"/>
                <w:szCs w:val="18"/>
                <w:lang w:val="it-IT"/>
              </w:rPr>
            </w:pPr>
          </w:p>
        </w:tc>
        <w:tc>
          <w:tcPr>
            <w:tcW w:w="1251" w:type="dxa"/>
          </w:tcPr>
          <w:p w14:paraId="0CEE4F49"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2D645533" w14:textId="77777777" w:rsidR="00010BF9" w:rsidRPr="00A62BB0" w:rsidRDefault="00010BF9" w:rsidP="00B71D7B">
            <w:pPr>
              <w:pStyle w:val="TAH"/>
              <w:rPr>
                <w:rFonts w:cs="v4.2.0"/>
                <w:b w:val="0"/>
                <w:bCs/>
                <w:szCs w:val="18"/>
              </w:rPr>
            </w:pPr>
            <w:r>
              <w:rPr>
                <w:rFonts w:cs="v4.2.0"/>
                <w:b w:val="0"/>
                <w:bCs/>
                <w:szCs w:val="18"/>
              </w:rPr>
              <w:t>1</w:t>
            </w:r>
          </w:p>
        </w:tc>
        <w:tc>
          <w:tcPr>
            <w:tcW w:w="3544" w:type="dxa"/>
          </w:tcPr>
          <w:p w14:paraId="7D254969" w14:textId="77777777" w:rsidR="00010BF9" w:rsidRPr="00A62BB0" w:rsidRDefault="00010BF9" w:rsidP="00B71D7B">
            <w:pPr>
              <w:pStyle w:val="TAH"/>
              <w:jc w:val="left"/>
              <w:rPr>
                <w:rFonts w:cs="v4.2.0"/>
                <w:b w:val="0"/>
                <w:bCs/>
                <w:szCs w:val="18"/>
              </w:rPr>
            </w:pPr>
            <w:r w:rsidRPr="00A62BB0">
              <w:rPr>
                <w:rFonts w:cs="v4.2.0"/>
                <w:b w:val="0"/>
                <w:bCs/>
                <w:szCs w:val="18"/>
              </w:rPr>
              <w:t xml:space="preserve">One </w:t>
            </w:r>
            <w:r>
              <w:rPr>
                <w:rFonts w:cs="v4.2.0"/>
                <w:b w:val="0"/>
                <w:bCs/>
                <w:szCs w:val="18"/>
              </w:rPr>
              <w:t xml:space="preserve">E-UTRA </w:t>
            </w:r>
            <w:r w:rsidRPr="00A62BB0">
              <w:rPr>
                <w:rFonts w:cs="v4.2.0"/>
                <w:b w:val="0"/>
                <w:bCs/>
                <w:szCs w:val="18"/>
              </w:rPr>
              <w:t>carrier frequenc</w:t>
            </w:r>
            <w:r>
              <w:rPr>
                <w:rFonts w:cs="v4.2.0"/>
                <w:b w:val="0"/>
                <w:bCs/>
                <w:szCs w:val="18"/>
              </w:rPr>
              <w:t>y is</w:t>
            </w:r>
            <w:r w:rsidRPr="00A62BB0">
              <w:rPr>
                <w:rFonts w:cs="v4.2.0"/>
                <w:b w:val="0"/>
                <w:bCs/>
                <w:szCs w:val="18"/>
              </w:rPr>
              <w:t xml:space="preserve"> used.</w:t>
            </w:r>
          </w:p>
        </w:tc>
      </w:tr>
      <w:tr w:rsidR="00010BF9" w:rsidRPr="00A62BB0" w14:paraId="42E45A8E" w14:textId="77777777" w:rsidTr="00B71D7B">
        <w:trPr>
          <w:cantSplit/>
          <w:trHeight w:val="382"/>
        </w:trPr>
        <w:tc>
          <w:tcPr>
            <w:tcW w:w="2118" w:type="dxa"/>
          </w:tcPr>
          <w:p w14:paraId="761FA1C9" w14:textId="77777777" w:rsidR="00010BF9" w:rsidRPr="00A62BB0" w:rsidRDefault="00010BF9" w:rsidP="00B71D7B">
            <w:pPr>
              <w:pStyle w:val="TAH"/>
              <w:jc w:val="left"/>
              <w:rPr>
                <w:rFonts w:cs="v4.2.0"/>
                <w:b w:val="0"/>
                <w:szCs w:val="18"/>
                <w:lang w:val="it-IT"/>
              </w:rPr>
            </w:pPr>
            <w:r>
              <w:rPr>
                <w:rFonts w:cs="v4.2.0"/>
                <w:b w:val="0"/>
                <w:szCs w:val="18"/>
                <w:lang w:val="it-IT"/>
              </w:rPr>
              <w:t xml:space="preserve">NR </w:t>
            </w:r>
            <w:r w:rsidRPr="00A62BB0">
              <w:rPr>
                <w:rFonts w:cs="v4.2.0"/>
                <w:b w:val="0"/>
                <w:szCs w:val="18"/>
                <w:lang w:val="it-IT"/>
              </w:rPr>
              <w:t>RF Channel Number</w:t>
            </w:r>
          </w:p>
        </w:tc>
        <w:tc>
          <w:tcPr>
            <w:tcW w:w="596" w:type="dxa"/>
          </w:tcPr>
          <w:p w14:paraId="368E9CE6" w14:textId="77777777" w:rsidR="00010BF9" w:rsidRPr="00A62BB0" w:rsidRDefault="00010BF9" w:rsidP="00B71D7B">
            <w:pPr>
              <w:pStyle w:val="TAH"/>
              <w:rPr>
                <w:rFonts w:cs="Arial"/>
                <w:szCs w:val="18"/>
                <w:lang w:val="it-IT"/>
              </w:rPr>
            </w:pPr>
          </w:p>
        </w:tc>
        <w:tc>
          <w:tcPr>
            <w:tcW w:w="1251" w:type="dxa"/>
          </w:tcPr>
          <w:p w14:paraId="1825E738"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012403A6" w14:textId="77777777" w:rsidR="00010BF9" w:rsidRPr="00A62BB0" w:rsidRDefault="00010BF9" w:rsidP="00B71D7B">
            <w:pPr>
              <w:pStyle w:val="TAH"/>
              <w:rPr>
                <w:rFonts w:cs="v4.2.0"/>
                <w:b w:val="0"/>
                <w:bCs/>
                <w:szCs w:val="18"/>
              </w:rPr>
            </w:pPr>
            <w:r>
              <w:rPr>
                <w:rFonts w:cs="v4.2.0"/>
                <w:b w:val="0"/>
                <w:bCs/>
                <w:szCs w:val="18"/>
              </w:rPr>
              <w:t>1</w:t>
            </w:r>
          </w:p>
        </w:tc>
        <w:tc>
          <w:tcPr>
            <w:tcW w:w="3544" w:type="dxa"/>
          </w:tcPr>
          <w:p w14:paraId="5DACA289" w14:textId="77777777" w:rsidR="00010BF9" w:rsidRPr="00A62BB0" w:rsidRDefault="00010BF9" w:rsidP="00B71D7B">
            <w:pPr>
              <w:pStyle w:val="TAH"/>
              <w:jc w:val="left"/>
              <w:rPr>
                <w:rFonts w:cs="v4.2.0"/>
                <w:b w:val="0"/>
                <w:bCs/>
                <w:szCs w:val="18"/>
              </w:rPr>
            </w:pPr>
            <w:r w:rsidRPr="00A62BB0">
              <w:rPr>
                <w:rFonts w:cs="v4.2.0"/>
                <w:b w:val="0"/>
                <w:bCs/>
                <w:szCs w:val="18"/>
              </w:rPr>
              <w:t>One FR2 NR carrier frequenc</w:t>
            </w:r>
            <w:r>
              <w:rPr>
                <w:rFonts w:cs="v4.2.0"/>
                <w:b w:val="0"/>
                <w:bCs/>
                <w:szCs w:val="18"/>
              </w:rPr>
              <w:t>y</w:t>
            </w:r>
            <w:r w:rsidRPr="00A62BB0">
              <w:rPr>
                <w:rFonts w:cs="v4.2.0"/>
                <w:b w:val="0"/>
                <w:bCs/>
                <w:szCs w:val="18"/>
              </w:rPr>
              <w:t xml:space="preserve"> </w:t>
            </w:r>
            <w:r>
              <w:rPr>
                <w:rFonts w:cs="v4.2.0"/>
                <w:b w:val="0"/>
                <w:bCs/>
                <w:szCs w:val="18"/>
              </w:rPr>
              <w:t>is</w:t>
            </w:r>
            <w:r w:rsidRPr="00A62BB0">
              <w:rPr>
                <w:rFonts w:cs="v4.2.0"/>
                <w:b w:val="0"/>
                <w:bCs/>
                <w:szCs w:val="18"/>
              </w:rPr>
              <w:t xml:space="preserve"> used.</w:t>
            </w:r>
          </w:p>
        </w:tc>
      </w:tr>
      <w:tr w:rsidR="00010BF9" w:rsidRPr="00A62BB0" w14:paraId="422F96F5" w14:textId="77777777" w:rsidTr="00B71D7B">
        <w:trPr>
          <w:cantSplit/>
          <w:trHeight w:val="319"/>
        </w:trPr>
        <w:tc>
          <w:tcPr>
            <w:tcW w:w="2118" w:type="dxa"/>
          </w:tcPr>
          <w:p w14:paraId="4D72D765" w14:textId="77777777" w:rsidR="00010BF9" w:rsidRPr="00A62BB0" w:rsidRDefault="00010BF9" w:rsidP="00B71D7B">
            <w:pPr>
              <w:pStyle w:val="TAL"/>
              <w:rPr>
                <w:rFonts w:cs="Arial"/>
                <w:szCs w:val="18"/>
              </w:rPr>
            </w:pPr>
            <w:r w:rsidRPr="00A62BB0">
              <w:rPr>
                <w:rFonts w:cs="Arial"/>
                <w:szCs w:val="18"/>
              </w:rPr>
              <w:t>Active cell</w:t>
            </w:r>
          </w:p>
        </w:tc>
        <w:tc>
          <w:tcPr>
            <w:tcW w:w="596" w:type="dxa"/>
          </w:tcPr>
          <w:p w14:paraId="49BE276A" w14:textId="77777777" w:rsidR="00010BF9" w:rsidRPr="00A62BB0" w:rsidRDefault="00010BF9" w:rsidP="00B71D7B">
            <w:pPr>
              <w:pStyle w:val="TAL"/>
              <w:rPr>
                <w:rFonts w:cs="Arial"/>
                <w:szCs w:val="18"/>
              </w:rPr>
            </w:pPr>
          </w:p>
        </w:tc>
        <w:tc>
          <w:tcPr>
            <w:tcW w:w="1251" w:type="dxa"/>
          </w:tcPr>
          <w:p w14:paraId="1EFAF2AA"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1C3C1F7A" w14:textId="77777777" w:rsidR="00010BF9" w:rsidRPr="00A62BB0" w:rsidRDefault="00010BF9" w:rsidP="00B71D7B">
            <w:pPr>
              <w:pStyle w:val="TAL"/>
              <w:rPr>
                <w:rFonts w:cs="Arial"/>
                <w:szCs w:val="18"/>
              </w:rPr>
            </w:pPr>
            <w:r w:rsidRPr="00A62BB0">
              <w:rPr>
                <w:rFonts w:cs="Arial"/>
                <w:szCs w:val="18"/>
              </w:rPr>
              <w:t>E-UTRA cell 1 (</w:t>
            </w:r>
            <w:proofErr w:type="spellStart"/>
            <w:r w:rsidRPr="00A62BB0">
              <w:rPr>
                <w:rFonts w:cs="Arial"/>
                <w:szCs w:val="18"/>
              </w:rPr>
              <w:t>PCell</w:t>
            </w:r>
            <w:proofErr w:type="spellEnd"/>
            <w:r w:rsidRPr="00A62BB0">
              <w:rPr>
                <w:rFonts w:cs="Arial"/>
                <w:szCs w:val="18"/>
              </w:rPr>
              <w:t>)</w:t>
            </w:r>
          </w:p>
        </w:tc>
        <w:tc>
          <w:tcPr>
            <w:tcW w:w="3544" w:type="dxa"/>
          </w:tcPr>
          <w:p w14:paraId="49905C3E" w14:textId="77777777" w:rsidR="00010BF9" w:rsidRPr="00A62BB0" w:rsidRDefault="00010BF9" w:rsidP="00B71D7B">
            <w:pPr>
              <w:pStyle w:val="TAL"/>
              <w:rPr>
                <w:rFonts w:cs="Arial"/>
                <w:szCs w:val="18"/>
              </w:rPr>
            </w:pPr>
            <w:r w:rsidRPr="00A62BB0">
              <w:rPr>
                <w:rFonts w:cs="Arial"/>
                <w:szCs w:val="18"/>
              </w:rPr>
              <w:t xml:space="preserve">E-UTRA cell 1 is on </w:t>
            </w:r>
            <w:r w:rsidRPr="00A62BB0">
              <w:rPr>
                <w:rFonts w:cs="v4.2.0"/>
                <w:szCs w:val="18"/>
                <w:lang w:val="it-IT"/>
              </w:rPr>
              <w:t xml:space="preserve">E-UTRA RF channel </w:t>
            </w:r>
            <w:r w:rsidRPr="00A62BB0">
              <w:rPr>
                <w:rFonts w:cs="Arial"/>
                <w:szCs w:val="18"/>
              </w:rPr>
              <w:t xml:space="preserve">number </w:t>
            </w:r>
            <w:r w:rsidRPr="00A62BB0">
              <w:rPr>
                <w:rFonts w:cs="v4.2.0"/>
                <w:szCs w:val="18"/>
                <w:lang w:val="it-IT"/>
              </w:rPr>
              <w:t>1 as defined in clause A.3.7.2.2.</w:t>
            </w:r>
          </w:p>
        </w:tc>
      </w:tr>
      <w:tr w:rsidR="00010BF9" w:rsidRPr="00A62BB0" w14:paraId="3336BEEC" w14:textId="77777777" w:rsidTr="00B71D7B">
        <w:trPr>
          <w:cantSplit/>
          <w:trHeight w:val="179"/>
        </w:trPr>
        <w:tc>
          <w:tcPr>
            <w:tcW w:w="2118" w:type="dxa"/>
          </w:tcPr>
          <w:p w14:paraId="36BF0614" w14:textId="77777777" w:rsidR="00010BF9" w:rsidRPr="00A62BB0" w:rsidRDefault="00010BF9" w:rsidP="00B71D7B">
            <w:pPr>
              <w:pStyle w:val="TAL"/>
              <w:rPr>
                <w:rFonts w:cs="Arial"/>
                <w:szCs w:val="18"/>
              </w:rPr>
            </w:pPr>
            <w:r w:rsidRPr="00A62BB0">
              <w:rPr>
                <w:rFonts w:cs="Arial"/>
                <w:szCs w:val="18"/>
              </w:rPr>
              <w:t>Neighbour cell</w:t>
            </w:r>
          </w:p>
        </w:tc>
        <w:tc>
          <w:tcPr>
            <w:tcW w:w="596" w:type="dxa"/>
          </w:tcPr>
          <w:p w14:paraId="5958F545" w14:textId="77777777" w:rsidR="00010BF9" w:rsidRPr="00A62BB0" w:rsidRDefault="00010BF9" w:rsidP="00B71D7B">
            <w:pPr>
              <w:pStyle w:val="TAL"/>
              <w:rPr>
                <w:rFonts w:cs="Arial"/>
                <w:szCs w:val="18"/>
              </w:rPr>
            </w:pPr>
          </w:p>
        </w:tc>
        <w:tc>
          <w:tcPr>
            <w:tcW w:w="1251" w:type="dxa"/>
          </w:tcPr>
          <w:p w14:paraId="44C64743"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05A89E19" w14:textId="77777777" w:rsidR="00010BF9" w:rsidRPr="00A62BB0" w:rsidRDefault="00010BF9" w:rsidP="00B71D7B">
            <w:pPr>
              <w:pStyle w:val="TAL"/>
              <w:rPr>
                <w:rFonts w:cs="Arial"/>
                <w:szCs w:val="18"/>
              </w:rPr>
            </w:pPr>
            <w:r w:rsidRPr="00A62BB0">
              <w:rPr>
                <w:rFonts w:cs="Arial"/>
                <w:szCs w:val="18"/>
              </w:rPr>
              <w:t>NR cell 2</w:t>
            </w:r>
          </w:p>
        </w:tc>
        <w:tc>
          <w:tcPr>
            <w:tcW w:w="3544" w:type="dxa"/>
          </w:tcPr>
          <w:p w14:paraId="30C5E6DF" w14:textId="77777777" w:rsidR="00010BF9" w:rsidRPr="00A62BB0" w:rsidRDefault="00010BF9" w:rsidP="00B71D7B">
            <w:pPr>
              <w:pStyle w:val="TAL"/>
              <w:rPr>
                <w:rFonts w:cs="Arial"/>
                <w:szCs w:val="18"/>
              </w:rPr>
            </w:pPr>
            <w:r w:rsidRPr="00A62BB0">
              <w:rPr>
                <w:rFonts w:cs="Arial"/>
                <w:szCs w:val="18"/>
              </w:rPr>
              <w:t>NR cell 2 is</w:t>
            </w:r>
            <w:r w:rsidRPr="00A62BB0">
              <w:rPr>
                <w:rFonts w:cs="v4.2.0"/>
                <w:szCs w:val="18"/>
                <w:lang w:val="it-IT"/>
              </w:rPr>
              <w:t xml:space="preserve"> on NR RF channel </w:t>
            </w:r>
            <w:r w:rsidRPr="00A62BB0">
              <w:rPr>
                <w:rFonts w:cs="Arial"/>
                <w:szCs w:val="18"/>
              </w:rPr>
              <w:t xml:space="preserve">number </w:t>
            </w:r>
            <w:r w:rsidRPr="00A62BB0">
              <w:rPr>
                <w:rFonts w:cs="v4.2.0"/>
                <w:szCs w:val="18"/>
                <w:lang w:val="it-IT"/>
              </w:rPr>
              <w:t>1.</w:t>
            </w:r>
          </w:p>
        </w:tc>
      </w:tr>
      <w:tr w:rsidR="004B709D" w:rsidRPr="00A62BB0" w14:paraId="0FA80E54" w14:textId="77777777" w:rsidTr="004A792D">
        <w:trPr>
          <w:cantSplit/>
          <w:trHeight w:val="126"/>
        </w:trPr>
        <w:tc>
          <w:tcPr>
            <w:tcW w:w="2118" w:type="dxa"/>
          </w:tcPr>
          <w:p w14:paraId="56472944" w14:textId="77777777" w:rsidR="004B709D" w:rsidRPr="00A62BB0" w:rsidRDefault="004B709D" w:rsidP="00B71D7B">
            <w:pPr>
              <w:pStyle w:val="TAL"/>
              <w:rPr>
                <w:rFonts w:cs="Arial"/>
                <w:szCs w:val="18"/>
              </w:rPr>
            </w:pPr>
            <w:r w:rsidRPr="00A62BB0">
              <w:rPr>
                <w:rFonts w:cs="Arial"/>
                <w:szCs w:val="18"/>
                <w:lang w:eastAsia="zh-CN"/>
              </w:rPr>
              <w:t>Gap Pattern Id</w:t>
            </w:r>
          </w:p>
        </w:tc>
        <w:tc>
          <w:tcPr>
            <w:tcW w:w="596" w:type="dxa"/>
          </w:tcPr>
          <w:p w14:paraId="03070520" w14:textId="77777777" w:rsidR="004B709D" w:rsidRPr="00A62BB0" w:rsidRDefault="004B709D" w:rsidP="00B71D7B">
            <w:pPr>
              <w:pStyle w:val="TAL"/>
              <w:rPr>
                <w:rFonts w:cs="Arial"/>
                <w:szCs w:val="18"/>
              </w:rPr>
            </w:pPr>
          </w:p>
        </w:tc>
        <w:tc>
          <w:tcPr>
            <w:tcW w:w="1251" w:type="dxa"/>
          </w:tcPr>
          <w:p w14:paraId="3F5C53EC" w14:textId="77777777" w:rsidR="004B709D" w:rsidRPr="00A62BB0" w:rsidRDefault="004B709D" w:rsidP="00B71D7B">
            <w:pPr>
              <w:pStyle w:val="TAL"/>
              <w:rPr>
                <w:rFonts w:cs="Arial"/>
                <w:szCs w:val="18"/>
                <w:lang w:eastAsia="zh-CN"/>
              </w:rPr>
            </w:pPr>
            <w:r w:rsidRPr="00A62BB0">
              <w:rPr>
                <w:rFonts w:cs="Arial"/>
                <w:szCs w:val="18"/>
              </w:rPr>
              <w:t>1, 2</w:t>
            </w:r>
          </w:p>
        </w:tc>
        <w:tc>
          <w:tcPr>
            <w:tcW w:w="2267" w:type="dxa"/>
          </w:tcPr>
          <w:p w14:paraId="7A2DDA12" w14:textId="77777777" w:rsidR="004B709D" w:rsidRPr="00A62BB0" w:rsidRDefault="004B709D" w:rsidP="00B71D7B">
            <w:pPr>
              <w:pStyle w:val="TAL"/>
              <w:rPr>
                <w:rFonts w:cs="Arial"/>
                <w:szCs w:val="18"/>
                <w:lang w:eastAsia="zh-CN"/>
              </w:rPr>
            </w:pPr>
            <w:r w:rsidRPr="00A62BB0">
              <w:rPr>
                <w:rFonts w:cs="Arial"/>
                <w:szCs w:val="18"/>
                <w:lang w:eastAsia="zh-CN"/>
              </w:rPr>
              <w:t>0</w:t>
            </w:r>
          </w:p>
          <w:p w14:paraId="79DFD2B6" w14:textId="6B74C81C" w:rsidR="004B709D" w:rsidRPr="0001076A" w:rsidRDefault="004B709D" w:rsidP="00B71D7B">
            <w:pPr>
              <w:pStyle w:val="TAL"/>
              <w:rPr>
                <w:rFonts w:cs="Arial"/>
                <w:szCs w:val="18"/>
              </w:rPr>
            </w:pPr>
            <w:del w:id="133" w:author="CH Park" w:date="2024-05-21T22:45:00Z">
              <w:r w:rsidRPr="00A62BB0" w:rsidDel="004B709D">
                <w:rPr>
                  <w:rFonts w:cs="Arial"/>
                  <w:szCs w:val="18"/>
                  <w:lang w:eastAsia="zh-CN"/>
                </w:rPr>
                <w:delText>4</w:delText>
              </w:r>
            </w:del>
          </w:p>
        </w:tc>
        <w:tc>
          <w:tcPr>
            <w:tcW w:w="3544" w:type="dxa"/>
          </w:tcPr>
          <w:p w14:paraId="1AA38EC0" w14:textId="77777777" w:rsidR="004B709D" w:rsidRPr="00A62BB0" w:rsidRDefault="004B709D" w:rsidP="00B71D7B">
            <w:pPr>
              <w:pStyle w:val="TAL"/>
              <w:rPr>
                <w:rFonts w:cs="Arial"/>
                <w:szCs w:val="18"/>
              </w:rPr>
            </w:pPr>
            <w:r w:rsidRPr="00A62BB0">
              <w:rPr>
                <w:rFonts w:cs="Arial"/>
                <w:szCs w:val="18"/>
              </w:rPr>
              <w:t xml:space="preserve">As specified in clause Table 8.1.2.1-1 of </w:t>
            </w:r>
            <w:r w:rsidRPr="00A62BB0">
              <w:rPr>
                <w:szCs w:val="18"/>
                <w:lang w:eastAsia="zh-CN"/>
              </w:rPr>
              <w:t>TS 36.133 </w:t>
            </w:r>
            <w:r w:rsidRPr="00A62BB0">
              <w:rPr>
                <w:rFonts w:cs="Arial"/>
                <w:szCs w:val="18"/>
              </w:rPr>
              <w:t>[15].</w:t>
            </w:r>
          </w:p>
        </w:tc>
      </w:tr>
      <w:tr w:rsidR="004B709D" w:rsidRPr="00A62BB0" w14:paraId="61B03829" w14:textId="77777777" w:rsidTr="00597A00">
        <w:trPr>
          <w:cantSplit/>
          <w:trHeight w:val="213"/>
        </w:trPr>
        <w:tc>
          <w:tcPr>
            <w:tcW w:w="2118" w:type="dxa"/>
          </w:tcPr>
          <w:p w14:paraId="3D3A774B" w14:textId="77777777" w:rsidR="004B709D" w:rsidRPr="00A62BB0" w:rsidRDefault="004B709D" w:rsidP="00B71D7B">
            <w:pPr>
              <w:pStyle w:val="TAL"/>
              <w:rPr>
                <w:rFonts w:cs="Arial"/>
                <w:szCs w:val="18"/>
                <w:lang w:eastAsia="zh-CN"/>
              </w:rPr>
            </w:pPr>
            <w:r w:rsidRPr="00A62BB0">
              <w:rPr>
                <w:rFonts w:cs="v4.2.0"/>
                <w:szCs w:val="18"/>
                <w:lang w:val="it-IT" w:eastAsia="zh-CN"/>
              </w:rPr>
              <w:t>Measurement gap offset</w:t>
            </w:r>
          </w:p>
        </w:tc>
        <w:tc>
          <w:tcPr>
            <w:tcW w:w="596" w:type="dxa"/>
          </w:tcPr>
          <w:p w14:paraId="06FF5CBB" w14:textId="77777777" w:rsidR="004B709D" w:rsidRPr="00A62BB0" w:rsidRDefault="004B709D" w:rsidP="00B71D7B">
            <w:pPr>
              <w:pStyle w:val="TAL"/>
              <w:rPr>
                <w:rFonts w:cs="Arial"/>
                <w:szCs w:val="18"/>
              </w:rPr>
            </w:pPr>
          </w:p>
        </w:tc>
        <w:tc>
          <w:tcPr>
            <w:tcW w:w="1251" w:type="dxa"/>
          </w:tcPr>
          <w:p w14:paraId="0D95154E" w14:textId="77777777" w:rsidR="004B709D" w:rsidRPr="00A62BB0" w:rsidRDefault="004B709D" w:rsidP="00B71D7B">
            <w:pPr>
              <w:pStyle w:val="TAL"/>
              <w:rPr>
                <w:rFonts w:cs="Arial"/>
                <w:szCs w:val="18"/>
                <w:lang w:eastAsia="zh-CN"/>
              </w:rPr>
            </w:pPr>
            <w:r w:rsidRPr="00A62BB0">
              <w:rPr>
                <w:rFonts w:cs="Arial"/>
                <w:szCs w:val="18"/>
              </w:rPr>
              <w:t>1, 2</w:t>
            </w:r>
          </w:p>
        </w:tc>
        <w:tc>
          <w:tcPr>
            <w:tcW w:w="2267" w:type="dxa"/>
          </w:tcPr>
          <w:p w14:paraId="22EF7549" w14:textId="77777777" w:rsidR="004B709D" w:rsidRPr="00A62BB0" w:rsidRDefault="004B709D" w:rsidP="00B71D7B">
            <w:pPr>
              <w:pStyle w:val="TAL"/>
              <w:rPr>
                <w:rFonts w:cs="Arial"/>
                <w:szCs w:val="18"/>
                <w:lang w:eastAsia="zh-CN"/>
              </w:rPr>
            </w:pPr>
            <w:r w:rsidRPr="00A62BB0">
              <w:rPr>
                <w:rFonts w:cs="Arial"/>
                <w:szCs w:val="18"/>
                <w:lang w:eastAsia="zh-CN"/>
              </w:rPr>
              <w:t>39</w:t>
            </w:r>
          </w:p>
          <w:p w14:paraId="75C182D2" w14:textId="5680B6BE" w:rsidR="004B709D" w:rsidRPr="00A62BB0" w:rsidRDefault="004B709D" w:rsidP="00B71D7B">
            <w:pPr>
              <w:pStyle w:val="TAL"/>
              <w:rPr>
                <w:rFonts w:cs="Arial"/>
                <w:szCs w:val="18"/>
                <w:lang w:eastAsia="zh-CN"/>
              </w:rPr>
            </w:pPr>
            <w:del w:id="134" w:author="CH Park" w:date="2024-05-21T22:45:00Z">
              <w:r w:rsidRPr="00A62BB0" w:rsidDel="004B709D">
                <w:rPr>
                  <w:rFonts w:cs="Arial"/>
                  <w:szCs w:val="18"/>
                  <w:lang w:eastAsia="zh-CN"/>
                </w:rPr>
                <w:delText>19</w:delText>
              </w:r>
            </w:del>
          </w:p>
        </w:tc>
        <w:tc>
          <w:tcPr>
            <w:tcW w:w="3544" w:type="dxa"/>
          </w:tcPr>
          <w:p w14:paraId="1BC4A30F" w14:textId="77777777" w:rsidR="004B709D" w:rsidRPr="00A62BB0" w:rsidRDefault="004B709D" w:rsidP="00B71D7B">
            <w:pPr>
              <w:pStyle w:val="TAL"/>
              <w:rPr>
                <w:rFonts w:cs="Arial"/>
                <w:szCs w:val="18"/>
              </w:rPr>
            </w:pPr>
            <w:r w:rsidRPr="00A62BB0">
              <w:rPr>
                <w:rFonts w:cs="Arial"/>
                <w:szCs w:val="18"/>
              </w:rPr>
              <w:t>As specified in TS 36.331 [16].</w:t>
            </w:r>
          </w:p>
        </w:tc>
      </w:tr>
      <w:tr w:rsidR="00010BF9" w:rsidRPr="00A62BB0" w14:paraId="55A22D9B" w14:textId="77777777" w:rsidTr="00B71D7B">
        <w:trPr>
          <w:cantSplit/>
          <w:trHeight w:val="198"/>
        </w:trPr>
        <w:tc>
          <w:tcPr>
            <w:tcW w:w="2118" w:type="dxa"/>
          </w:tcPr>
          <w:p w14:paraId="40676233" w14:textId="77777777" w:rsidR="00010BF9" w:rsidRPr="00A62BB0" w:rsidRDefault="00010BF9" w:rsidP="00B71D7B">
            <w:pPr>
              <w:pStyle w:val="TAL"/>
              <w:rPr>
                <w:rFonts w:cs="Arial"/>
                <w:szCs w:val="18"/>
              </w:rPr>
            </w:pPr>
            <w:bookmarkStart w:id="135" w:name="_Hlk7634382"/>
            <w:r w:rsidRPr="00A62BB0">
              <w:rPr>
                <w:rFonts w:cs="Arial"/>
                <w:szCs w:val="18"/>
              </w:rPr>
              <w:t>b1-ThresholdNR</w:t>
            </w:r>
          </w:p>
        </w:tc>
        <w:tc>
          <w:tcPr>
            <w:tcW w:w="596" w:type="dxa"/>
          </w:tcPr>
          <w:p w14:paraId="592F082E" w14:textId="77777777" w:rsidR="00010BF9" w:rsidRPr="00A62BB0" w:rsidRDefault="00010BF9" w:rsidP="00B71D7B">
            <w:pPr>
              <w:pStyle w:val="TAL"/>
              <w:rPr>
                <w:rFonts w:cs="Arial"/>
                <w:szCs w:val="18"/>
              </w:rPr>
            </w:pPr>
            <w:r w:rsidRPr="00A62BB0">
              <w:rPr>
                <w:rFonts w:cs="Arial"/>
                <w:szCs w:val="18"/>
              </w:rPr>
              <w:t>dBm</w:t>
            </w:r>
          </w:p>
        </w:tc>
        <w:tc>
          <w:tcPr>
            <w:tcW w:w="1251" w:type="dxa"/>
          </w:tcPr>
          <w:p w14:paraId="7C59BBC0"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1984BC4C" w14:textId="77777777" w:rsidR="00010BF9" w:rsidRPr="00A62BB0" w:rsidRDefault="00010BF9" w:rsidP="00B71D7B">
            <w:pPr>
              <w:pStyle w:val="TAL"/>
              <w:rPr>
                <w:rFonts w:cs="Arial"/>
                <w:szCs w:val="18"/>
              </w:rPr>
            </w:pPr>
            <w:r w:rsidRPr="00A62BB0">
              <w:rPr>
                <w:rFonts w:cs="Arial"/>
                <w:szCs w:val="18"/>
              </w:rPr>
              <w:t>Note 1</w:t>
            </w:r>
          </w:p>
        </w:tc>
        <w:tc>
          <w:tcPr>
            <w:tcW w:w="3544" w:type="dxa"/>
          </w:tcPr>
          <w:p w14:paraId="143879B7" w14:textId="77777777" w:rsidR="00010BF9" w:rsidRPr="00A62BB0" w:rsidRDefault="00010BF9" w:rsidP="00B71D7B">
            <w:pPr>
              <w:pStyle w:val="TAL"/>
              <w:rPr>
                <w:rFonts w:cs="Arial"/>
                <w:szCs w:val="18"/>
              </w:rPr>
            </w:pPr>
            <w:r w:rsidRPr="00A62BB0">
              <w:rPr>
                <w:rFonts w:cs="Arial"/>
                <w:szCs w:val="18"/>
              </w:rPr>
              <w:t>SS-RSRP threshold for SS-RSRP measurement on cell 2 for event B1 [16]</w:t>
            </w:r>
          </w:p>
        </w:tc>
      </w:tr>
      <w:bookmarkEnd w:id="135"/>
      <w:tr w:rsidR="00010BF9" w:rsidRPr="00A62BB0" w14:paraId="06A216FE" w14:textId="77777777" w:rsidTr="00B71D7B">
        <w:trPr>
          <w:cantSplit/>
          <w:trHeight w:val="208"/>
        </w:trPr>
        <w:tc>
          <w:tcPr>
            <w:tcW w:w="2118" w:type="dxa"/>
          </w:tcPr>
          <w:p w14:paraId="49BC8221" w14:textId="77777777" w:rsidR="00010BF9" w:rsidRPr="00A62BB0" w:rsidRDefault="00010BF9" w:rsidP="00B71D7B">
            <w:pPr>
              <w:pStyle w:val="TAL"/>
              <w:rPr>
                <w:rFonts w:cs="Arial"/>
                <w:szCs w:val="18"/>
              </w:rPr>
            </w:pPr>
            <w:r w:rsidRPr="00A62BB0">
              <w:rPr>
                <w:rFonts w:cs="Arial"/>
                <w:szCs w:val="18"/>
              </w:rPr>
              <w:t>Hysteresis</w:t>
            </w:r>
          </w:p>
        </w:tc>
        <w:tc>
          <w:tcPr>
            <w:tcW w:w="596" w:type="dxa"/>
          </w:tcPr>
          <w:p w14:paraId="5FD8F843" w14:textId="77777777" w:rsidR="00010BF9" w:rsidRPr="00A62BB0" w:rsidRDefault="00010BF9" w:rsidP="00B71D7B">
            <w:pPr>
              <w:pStyle w:val="TAL"/>
              <w:rPr>
                <w:rFonts w:cs="Arial"/>
                <w:szCs w:val="18"/>
              </w:rPr>
            </w:pPr>
            <w:r w:rsidRPr="00A62BB0">
              <w:rPr>
                <w:rFonts w:cs="Arial"/>
                <w:szCs w:val="18"/>
              </w:rPr>
              <w:t>dB</w:t>
            </w:r>
          </w:p>
        </w:tc>
        <w:tc>
          <w:tcPr>
            <w:tcW w:w="1251" w:type="dxa"/>
          </w:tcPr>
          <w:p w14:paraId="21B91F19"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55EAC61E" w14:textId="77777777" w:rsidR="00010BF9" w:rsidRPr="00A62BB0" w:rsidRDefault="00010BF9" w:rsidP="00B71D7B">
            <w:pPr>
              <w:pStyle w:val="TAL"/>
              <w:rPr>
                <w:rFonts w:cs="Arial"/>
                <w:szCs w:val="18"/>
              </w:rPr>
            </w:pPr>
            <w:r w:rsidRPr="00A62BB0">
              <w:rPr>
                <w:rFonts w:cs="Arial"/>
                <w:szCs w:val="18"/>
              </w:rPr>
              <w:t>0</w:t>
            </w:r>
          </w:p>
        </w:tc>
        <w:tc>
          <w:tcPr>
            <w:tcW w:w="3544" w:type="dxa"/>
          </w:tcPr>
          <w:p w14:paraId="2ABF440B" w14:textId="77777777" w:rsidR="00010BF9" w:rsidRPr="00A62BB0" w:rsidRDefault="00010BF9" w:rsidP="00B71D7B">
            <w:pPr>
              <w:pStyle w:val="TAL"/>
              <w:rPr>
                <w:rFonts w:cs="Arial"/>
                <w:szCs w:val="18"/>
              </w:rPr>
            </w:pPr>
          </w:p>
        </w:tc>
      </w:tr>
      <w:tr w:rsidR="00010BF9" w:rsidRPr="00A62BB0" w14:paraId="77C6BC6B" w14:textId="77777777" w:rsidTr="00B71D7B">
        <w:trPr>
          <w:cantSplit/>
          <w:trHeight w:val="208"/>
        </w:trPr>
        <w:tc>
          <w:tcPr>
            <w:tcW w:w="2118" w:type="dxa"/>
          </w:tcPr>
          <w:p w14:paraId="1358BC35" w14:textId="77777777" w:rsidR="00010BF9" w:rsidRPr="00A62BB0" w:rsidRDefault="00010BF9" w:rsidP="00B71D7B">
            <w:pPr>
              <w:pStyle w:val="TAL"/>
              <w:rPr>
                <w:rFonts w:cs="Arial"/>
                <w:szCs w:val="18"/>
              </w:rPr>
            </w:pPr>
            <w:r w:rsidRPr="00A62BB0">
              <w:rPr>
                <w:rFonts w:cs="Arial"/>
                <w:szCs w:val="18"/>
              </w:rPr>
              <w:t>CP length</w:t>
            </w:r>
          </w:p>
        </w:tc>
        <w:tc>
          <w:tcPr>
            <w:tcW w:w="596" w:type="dxa"/>
          </w:tcPr>
          <w:p w14:paraId="4E38FDFE" w14:textId="77777777" w:rsidR="00010BF9" w:rsidRPr="00A62BB0" w:rsidRDefault="00010BF9" w:rsidP="00B71D7B">
            <w:pPr>
              <w:pStyle w:val="TAL"/>
              <w:rPr>
                <w:rFonts w:cs="Arial"/>
                <w:szCs w:val="18"/>
              </w:rPr>
            </w:pPr>
          </w:p>
        </w:tc>
        <w:tc>
          <w:tcPr>
            <w:tcW w:w="1251" w:type="dxa"/>
          </w:tcPr>
          <w:p w14:paraId="7B74D0B6"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4B77D558" w14:textId="77777777" w:rsidR="00010BF9" w:rsidRPr="00A62BB0" w:rsidRDefault="00010BF9" w:rsidP="00B71D7B">
            <w:pPr>
              <w:pStyle w:val="TAL"/>
              <w:rPr>
                <w:rFonts w:cs="Arial"/>
                <w:szCs w:val="18"/>
              </w:rPr>
            </w:pPr>
            <w:r w:rsidRPr="00A62BB0">
              <w:rPr>
                <w:rFonts w:cs="Arial"/>
                <w:szCs w:val="18"/>
              </w:rPr>
              <w:t>Normal</w:t>
            </w:r>
          </w:p>
        </w:tc>
        <w:tc>
          <w:tcPr>
            <w:tcW w:w="3544" w:type="dxa"/>
          </w:tcPr>
          <w:p w14:paraId="4F407B4B" w14:textId="77777777" w:rsidR="00010BF9" w:rsidRPr="00A62BB0" w:rsidRDefault="00010BF9" w:rsidP="00B71D7B">
            <w:pPr>
              <w:pStyle w:val="TAL"/>
              <w:rPr>
                <w:rFonts w:cs="Arial"/>
                <w:szCs w:val="18"/>
              </w:rPr>
            </w:pPr>
          </w:p>
        </w:tc>
      </w:tr>
      <w:tr w:rsidR="00010BF9" w:rsidRPr="00A62BB0" w14:paraId="51C843D6" w14:textId="77777777" w:rsidTr="00B71D7B">
        <w:trPr>
          <w:cantSplit/>
          <w:trHeight w:val="198"/>
        </w:trPr>
        <w:tc>
          <w:tcPr>
            <w:tcW w:w="2118" w:type="dxa"/>
          </w:tcPr>
          <w:p w14:paraId="1E373C59" w14:textId="77777777" w:rsidR="00010BF9" w:rsidRPr="00A62BB0" w:rsidRDefault="00010BF9" w:rsidP="00B71D7B">
            <w:pPr>
              <w:pStyle w:val="TAL"/>
              <w:rPr>
                <w:rFonts w:cs="Arial"/>
                <w:szCs w:val="18"/>
              </w:rPr>
            </w:pPr>
            <w:proofErr w:type="spellStart"/>
            <w:r w:rsidRPr="00A62BB0">
              <w:rPr>
                <w:rFonts w:cs="Arial"/>
                <w:szCs w:val="18"/>
              </w:rPr>
              <w:t>TimeToTrigger</w:t>
            </w:r>
            <w:proofErr w:type="spellEnd"/>
          </w:p>
        </w:tc>
        <w:tc>
          <w:tcPr>
            <w:tcW w:w="596" w:type="dxa"/>
          </w:tcPr>
          <w:p w14:paraId="4812F654" w14:textId="77777777" w:rsidR="00010BF9" w:rsidRPr="00A62BB0" w:rsidRDefault="00010BF9" w:rsidP="00B71D7B">
            <w:pPr>
              <w:pStyle w:val="TAL"/>
              <w:rPr>
                <w:rFonts w:cs="Arial"/>
                <w:szCs w:val="18"/>
              </w:rPr>
            </w:pPr>
            <w:r w:rsidRPr="00A62BB0">
              <w:rPr>
                <w:rFonts w:cs="Arial"/>
                <w:szCs w:val="18"/>
              </w:rPr>
              <w:t>s</w:t>
            </w:r>
          </w:p>
        </w:tc>
        <w:tc>
          <w:tcPr>
            <w:tcW w:w="1251" w:type="dxa"/>
          </w:tcPr>
          <w:p w14:paraId="1A80BFBF"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5848C3F3" w14:textId="77777777" w:rsidR="00010BF9" w:rsidRPr="00A62BB0" w:rsidRDefault="00010BF9" w:rsidP="00B71D7B">
            <w:pPr>
              <w:pStyle w:val="TAL"/>
              <w:rPr>
                <w:rFonts w:cs="Arial"/>
                <w:szCs w:val="18"/>
              </w:rPr>
            </w:pPr>
            <w:r w:rsidRPr="00A62BB0">
              <w:rPr>
                <w:rFonts w:cs="Arial"/>
                <w:szCs w:val="18"/>
              </w:rPr>
              <w:t>0</w:t>
            </w:r>
          </w:p>
        </w:tc>
        <w:tc>
          <w:tcPr>
            <w:tcW w:w="3544" w:type="dxa"/>
          </w:tcPr>
          <w:p w14:paraId="7A9218A4" w14:textId="77777777" w:rsidR="00010BF9" w:rsidRPr="00A62BB0" w:rsidRDefault="00010BF9" w:rsidP="00B71D7B">
            <w:pPr>
              <w:pStyle w:val="TAL"/>
              <w:rPr>
                <w:rFonts w:cs="Arial"/>
                <w:szCs w:val="18"/>
              </w:rPr>
            </w:pPr>
          </w:p>
        </w:tc>
      </w:tr>
      <w:tr w:rsidR="00010BF9" w:rsidRPr="00A62BB0" w14:paraId="76ABA14F" w14:textId="77777777" w:rsidTr="00B71D7B">
        <w:trPr>
          <w:cantSplit/>
          <w:trHeight w:val="208"/>
        </w:trPr>
        <w:tc>
          <w:tcPr>
            <w:tcW w:w="2118" w:type="dxa"/>
          </w:tcPr>
          <w:p w14:paraId="0ADF571D" w14:textId="77777777" w:rsidR="00010BF9" w:rsidRPr="00A62BB0" w:rsidRDefault="00010BF9" w:rsidP="00B71D7B">
            <w:pPr>
              <w:pStyle w:val="TAL"/>
              <w:rPr>
                <w:rFonts w:cs="Arial"/>
                <w:szCs w:val="18"/>
              </w:rPr>
            </w:pPr>
            <w:r w:rsidRPr="00A62BB0">
              <w:rPr>
                <w:rFonts w:cs="Arial"/>
                <w:szCs w:val="18"/>
              </w:rPr>
              <w:t>Filter coefficient</w:t>
            </w:r>
          </w:p>
        </w:tc>
        <w:tc>
          <w:tcPr>
            <w:tcW w:w="596" w:type="dxa"/>
          </w:tcPr>
          <w:p w14:paraId="351DBC5E" w14:textId="77777777" w:rsidR="00010BF9" w:rsidRPr="00A62BB0" w:rsidRDefault="00010BF9" w:rsidP="00B71D7B">
            <w:pPr>
              <w:pStyle w:val="TAL"/>
              <w:rPr>
                <w:rFonts w:cs="Arial"/>
                <w:szCs w:val="18"/>
              </w:rPr>
            </w:pPr>
          </w:p>
        </w:tc>
        <w:tc>
          <w:tcPr>
            <w:tcW w:w="1251" w:type="dxa"/>
          </w:tcPr>
          <w:p w14:paraId="50D02AE7"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5D0AC811" w14:textId="77777777" w:rsidR="00010BF9" w:rsidRPr="00A62BB0" w:rsidRDefault="00010BF9" w:rsidP="00B71D7B">
            <w:pPr>
              <w:pStyle w:val="TAL"/>
              <w:rPr>
                <w:rFonts w:cs="Arial"/>
                <w:szCs w:val="18"/>
              </w:rPr>
            </w:pPr>
            <w:r w:rsidRPr="00A62BB0">
              <w:rPr>
                <w:rFonts w:cs="Arial"/>
                <w:szCs w:val="18"/>
              </w:rPr>
              <w:t>0</w:t>
            </w:r>
          </w:p>
        </w:tc>
        <w:tc>
          <w:tcPr>
            <w:tcW w:w="3544" w:type="dxa"/>
          </w:tcPr>
          <w:p w14:paraId="01AA2074" w14:textId="77777777" w:rsidR="00010BF9" w:rsidRPr="00A62BB0" w:rsidRDefault="00010BF9" w:rsidP="00B71D7B">
            <w:pPr>
              <w:pStyle w:val="TAL"/>
              <w:rPr>
                <w:rFonts w:cs="Arial"/>
                <w:szCs w:val="18"/>
              </w:rPr>
            </w:pPr>
            <w:r w:rsidRPr="00A62BB0">
              <w:rPr>
                <w:rFonts w:cs="Arial"/>
                <w:szCs w:val="18"/>
              </w:rPr>
              <w:t>L3 filtering is not used</w:t>
            </w:r>
          </w:p>
        </w:tc>
      </w:tr>
      <w:tr w:rsidR="00010BF9" w:rsidRPr="00A62BB0" w14:paraId="41A92103" w14:textId="77777777" w:rsidTr="00B71D7B">
        <w:trPr>
          <w:cantSplit/>
          <w:trHeight w:val="208"/>
        </w:trPr>
        <w:tc>
          <w:tcPr>
            <w:tcW w:w="2118" w:type="dxa"/>
          </w:tcPr>
          <w:p w14:paraId="3158431F" w14:textId="77777777" w:rsidR="00010BF9" w:rsidRPr="00A62BB0" w:rsidRDefault="00010BF9" w:rsidP="00B71D7B">
            <w:pPr>
              <w:pStyle w:val="TAL"/>
              <w:rPr>
                <w:rFonts w:cs="Arial"/>
                <w:szCs w:val="18"/>
              </w:rPr>
            </w:pPr>
            <w:r w:rsidRPr="00A62BB0">
              <w:rPr>
                <w:rFonts w:cs="Arial"/>
                <w:szCs w:val="18"/>
              </w:rPr>
              <w:t>DRX</w:t>
            </w:r>
          </w:p>
        </w:tc>
        <w:tc>
          <w:tcPr>
            <w:tcW w:w="596" w:type="dxa"/>
          </w:tcPr>
          <w:p w14:paraId="2213BF2D" w14:textId="77777777" w:rsidR="00010BF9" w:rsidRPr="00A62BB0" w:rsidRDefault="00010BF9" w:rsidP="00B71D7B">
            <w:pPr>
              <w:pStyle w:val="TAL"/>
              <w:rPr>
                <w:rFonts w:cs="Arial"/>
                <w:szCs w:val="18"/>
              </w:rPr>
            </w:pPr>
          </w:p>
        </w:tc>
        <w:tc>
          <w:tcPr>
            <w:tcW w:w="1251" w:type="dxa"/>
          </w:tcPr>
          <w:p w14:paraId="6A99DCB0"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2BB446BF" w14:textId="77777777" w:rsidR="00010BF9" w:rsidRPr="00A62BB0" w:rsidRDefault="00010BF9" w:rsidP="00B71D7B">
            <w:pPr>
              <w:pStyle w:val="TAL"/>
              <w:rPr>
                <w:rFonts w:cs="Arial"/>
                <w:szCs w:val="18"/>
              </w:rPr>
            </w:pPr>
            <w:r w:rsidRPr="00A62BB0">
              <w:rPr>
                <w:rFonts w:cs="Arial"/>
                <w:szCs w:val="18"/>
              </w:rPr>
              <w:t>OFF</w:t>
            </w:r>
          </w:p>
        </w:tc>
        <w:tc>
          <w:tcPr>
            <w:tcW w:w="3544" w:type="dxa"/>
          </w:tcPr>
          <w:p w14:paraId="3E0ADC10" w14:textId="77777777" w:rsidR="00010BF9" w:rsidRPr="00A62BB0" w:rsidRDefault="00010BF9" w:rsidP="00B71D7B">
            <w:pPr>
              <w:pStyle w:val="TAL"/>
              <w:rPr>
                <w:rFonts w:cs="Arial"/>
                <w:szCs w:val="18"/>
              </w:rPr>
            </w:pPr>
            <w:r w:rsidRPr="00A62BB0">
              <w:rPr>
                <w:rFonts w:cs="Arial"/>
                <w:szCs w:val="18"/>
              </w:rPr>
              <w:t>DRX is not used</w:t>
            </w:r>
          </w:p>
        </w:tc>
      </w:tr>
      <w:tr w:rsidR="00010BF9" w:rsidRPr="00A62BB0" w14:paraId="67B0006E" w14:textId="77777777" w:rsidTr="00B71D7B">
        <w:trPr>
          <w:cantSplit/>
          <w:trHeight w:val="614"/>
        </w:trPr>
        <w:tc>
          <w:tcPr>
            <w:tcW w:w="2118" w:type="dxa"/>
            <w:vMerge w:val="restart"/>
          </w:tcPr>
          <w:p w14:paraId="106449B5" w14:textId="77777777" w:rsidR="00010BF9" w:rsidRPr="00A62BB0" w:rsidRDefault="00010BF9" w:rsidP="00B71D7B">
            <w:pPr>
              <w:pStyle w:val="TAL"/>
              <w:rPr>
                <w:rFonts w:cs="Arial"/>
                <w:szCs w:val="18"/>
              </w:rPr>
            </w:pPr>
            <w:r w:rsidRPr="00A62BB0">
              <w:rPr>
                <w:rFonts w:cs="Arial"/>
                <w:szCs w:val="18"/>
              </w:rPr>
              <w:t>Time offset between serving and neighbour cells</w:t>
            </w:r>
          </w:p>
        </w:tc>
        <w:tc>
          <w:tcPr>
            <w:tcW w:w="596" w:type="dxa"/>
          </w:tcPr>
          <w:p w14:paraId="726C6185" w14:textId="77777777" w:rsidR="00010BF9" w:rsidRPr="00A62BB0" w:rsidRDefault="00010BF9" w:rsidP="00B71D7B">
            <w:pPr>
              <w:pStyle w:val="TAL"/>
              <w:rPr>
                <w:rFonts w:cs="Arial"/>
                <w:szCs w:val="18"/>
              </w:rPr>
            </w:pPr>
          </w:p>
        </w:tc>
        <w:tc>
          <w:tcPr>
            <w:tcW w:w="1251" w:type="dxa"/>
          </w:tcPr>
          <w:p w14:paraId="42E61112" w14:textId="77777777" w:rsidR="00010BF9" w:rsidRPr="00A62BB0" w:rsidRDefault="00010BF9" w:rsidP="00B71D7B">
            <w:pPr>
              <w:pStyle w:val="TAL"/>
              <w:rPr>
                <w:rFonts w:cs="v4.2.0"/>
                <w:szCs w:val="18"/>
              </w:rPr>
            </w:pPr>
            <w:r w:rsidRPr="00A62BB0">
              <w:rPr>
                <w:rFonts w:cs="Arial"/>
                <w:szCs w:val="18"/>
              </w:rPr>
              <w:t>1</w:t>
            </w:r>
          </w:p>
        </w:tc>
        <w:tc>
          <w:tcPr>
            <w:tcW w:w="2267" w:type="dxa"/>
          </w:tcPr>
          <w:p w14:paraId="0F29ACCB" w14:textId="77777777" w:rsidR="00010BF9" w:rsidRPr="00A62BB0" w:rsidRDefault="00010BF9" w:rsidP="00B71D7B">
            <w:pPr>
              <w:pStyle w:val="TAL"/>
              <w:rPr>
                <w:rFonts w:cs="Arial"/>
                <w:szCs w:val="18"/>
              </w:rPr>
            </w:pPr>
            <w:r w:rsidRPr="00A62BB0">
              <w:rPr>
                <w:rFonts w:cs="v4.2.0"/>
                <w:szCs w:val="18"/>
              </w:rPr>
              <w:t>3ms</w:t>
            </w:r>
          </w:p>
        </w:tc>
        <w:tc>
          <w:tcPr>
            <w:tcW w:w="3544" w:type="dxa"/>
          </w:tcPr>
          <w:p w14:paraId="4CD6A5A3" w14:textId="77777777" w:rsidR="00010BF9" w:rsidRPr="00A62BB0" w:rsidRDefault="00010BF9" w:rsidP="00B71D7B">
            <w:pPr>
              <w:pStyle w:val="TAL"/>
              <w:rPr>
                <w:rFonts w:cs="v4.2.0"/>
                <w:szCs w:val="18"/>
              </w:rPr>
            </w:pPr>
            <w:r w:rsidRPr="00A62BB0">
              <w:rPr>
                <w:rFonts w:cs="v4.2.0"/>
                <w:szCs w:val="18"/>
              </w:rPr>
              <w:t>Asynchronous cells.</w:t>
            </w:r>
          </w:p>
          <w:p w14:paraId="619D3967" w14:textId="77777777" w:rsidR="00010BF9" w:rsidRPr="00A62BB0" w:rsidRDefault="00010BF9" w:rsidP="00B71D7B">
            <w:pPr>
              <w:pStyle w:val="TAL"/>
              <w:rPr>
                <w:rFonts w:cs="Arial"/>
                <w:szCs w:val="18"/>
              </w:rPr>
            </w:pPr>
            <w:r w:rsidRPr="00A62BB0">
              <w:rPr>
                <w:rFonts w:cs="v4.2.0"/>
                <w:szCs w:val="18"/>
              </w:rPr>
              <w:t>The timing of Cell 2 is 3ms later than the timing of Cell 1.</w:t>
            </w:r>
          </w:p>
        </w:tc>
      </w:tr>
      <w:tr w:rsidR="00010BF9" w:rsidRPr="00A62BB0" w14:paraId="6C3C413E" w14:textId="77777777" w:rsidTr="00B71D7B">
        <w:trPr>
          <w:cantSplit/>
          <w:trHeight w:val="133"/>
        </w:trPr>
        <w:tc>
          <w:tcPr>
            <w:tcW w:w="2118" w:type="dxa"/>
            <w:vMerge/>
          </w:tcPr>
          <w:p w14:paraId="660D57E5" w14:textId="77777777" w:rsidR="00010BF9" w:rsidRPr="00A62BB0" w:rsidRDefault="00010BF9" w:rsidP="00B71D7B">
            <w:pPr>
              <w:pStyle w:val="TAL"/>
              <w:rPr>
                <w:rFonts w:cs="Arial"/>
                <w:szCs w:val="18"/>
              </w:rPr>
            </w:pPr>
          </w:p>
        </w:tc>
        <w:tc>
          <w:tcPr>
            <w:tcW w:w="596" w:type="dxa"/>
          </w:tcPr>
          <w:p w14:paraId="28F1E786" w14:textId="77777777" w:rsidR="00010BF9" w:rsidRPr="00A62BB0" w:rsidRDefault="00010BF9" w:rsidP="00B71D7B">
            <w:pPr>
              <w:pStyle w:val="TAL"/>
              <w:rPr>
                <w:rFonts w:cs="Arial"/>
                <w:szCs w:val="18"/>
              </w:rPr>
            </w:pPr>
          </w:p>
        </w:tc>
        <w:tc>
          <w:tcPr>
            <w:tcW w:w="1251" w:type="dxa"/>
          </w:tcPr>
          <w:p w14:paraId="634BD8C5" w14:textId="77777777" w:rsidR="00010BF9" w:rsidRPr="00A62BB0" w:rsidRDefault="00010BF9" w:rsidP="00B71D7B">
            <w:pPr>
              <w:pStyle w:val="TAL"/>
              <w:rPr>
                <w:rFonts w:cs="Arial"/>
                <w:szCs w:val="18"/>
              </w:rPr>
            </w:pPr>
            <w:r w:rsidRPr="00A62BB0">
              <w:rPr>
                <w:rFonts w:cs="Arial"/>
                <w:szCs w:val="18"/>
              </w:rPr>
              <w:t>2</w:t>
            </w:r>
          </w:p>
        </w:tc>
        <w:tc>
          <w:tcPr>
            <w:tcW w:w="2267" w:type="dxa"/>
          </w:tcPr>
          <w:p w14:paraId="6FC7D647" w14:textId="77777777" w:rsidR="00010BF9" w:rsidRPr="00A62BB0" w:rsidRDefault="00010BF9" w:rsidP="00B71D7B">
            <w:pPr>
              <w:pStyle w:val="TAL"/>
              <w:rPr>
                <w:rFonts w:cs="v4.2.0"/>
                <w:szCs w:val="18"/>
              </w:rPr>
            </w:pPr>
            <w:r w:rsidRPr="00A62BB0">
              <w:rPr>
                <w:rFonts w:cs="v4.2.0"/>
                <w:szCs w:val="18"/>
              </w:rPr>
              <w:t>3</w:t>
            </w:r>
            <w:r w:rsidRPr="00A62BB0">
              <w:rPr>
                <w:rFonts w:cs="v4.2.0"/>
                <w:szCs w:val="18"/>
              </w:rPr>
              <w:sym w:font="Symbol" w:char="F06D"/>
            </w:r>
            <w:r w:rsidRPr="00A62BB0">
              <w:rPr>
                <w:rFonts w:cs="v4.2.0"/>
                <w:szCs w:val="18"/>
              </w:rPr>
              <w:t>s</w:t>
            </w:r>
          </w:p>
        </w:tc>
        <w:tc>
          <w:tcPr>
            <w:tcW w:w="3544" w:type="dxa"/>
          </w:tcPr>
          <w:p w14:paraId="60746464" w14:textId="77777777" w:rsidR="00010BF9" w:rsidRPr="00A62BB0" w:rsidRDefault="00010BF9" w:rsidP="00B71D7B">
            <w:pPr>
              <w:pStyle w:val="TAL"/>
              <w:rPr>
                <w:rFonts w:cs="v4.2.0"/>
                <w:szCs w:val="18"/>
              </w:rPr>
            </w:pPr>
            <w:r w:rsidRPr="00A62BB0">
              <w:rPr>
                <w:rFonts w:cs="v4.2.0"/>
                <w:szCs w:val="18"/>
              </w:rPr>
              <w:t>Synchronous cells.</w:t>
            </w:r>
          </w:p>
        </w:tc>
      </w:tr>
      <w:tr w:rsidR="00010BF9" w:rsidRPr="00A62BB0" w14:paraId="6E85F4C1" w14:textId="77777777" w:rsidTr="00B71D7B">
        <w:trPr>
          <w:cantSplit/>
          <w:trHeight w:val="208"/>
        </w:trPr>
        <w:tc>
          <w:tcPr>
            <w:tcW w:w="2118" w:type="dxa"/>
          </w:tcPr>
          <w:p w14:paraId="5E9FDD76" w14:textId="77777777" w:rsidR="00010BF9" w:rsidRPr="00A62BB0" w:rsidRDefault="00010BF9" w:rsidP="00B71D7B">
            <w:pPr>
              <w:pStyle w:val="TAL"/>
              <w:rPr>
                <w:rFonts w:cs="Arial"/>
                <w:szCs w:val="18"/>
              </w:rPr>
            </w:pPr>
            <w:r w:rsidRPr="00A62BB0">
              <w:rPr>
                <w:rFonts w:cs="Arial"/>
                <w:szCs w:val="18"/>
              </w:rPr>
              <w:t>T1</w:t>
            </w:r>
          </w:p>
        </w:tc>
        <w:tc>
          <w:tcPr>
            <w:tcW w:w="596" w:type="dxa"/>
          </w:tcPr>
          <w:p w14:paraId="35FFCE1C" w14:textId="77777777" w:rsidR="00010BF9" w:rsidRPr="00A62BB0" w:rsidRDefault="00010BF9" w:rsidP="00B71D7B">
            <w:pPr>
              <w:pStyle w:val="TAL"/>
              <w:rPr>
                <w:rFonts w:cs="Arial"/>
                <w:szCs w:val="18"/>
              </w:rPr>
            </w:pPr>
            <w:r w:rsidRPr="00A62BB0">
              <w:rPr>
                <w:rFonts w:cs="Arial"/>
                <w:szCs w:val="18"/>
              </w:rPr>
              <w:t>s</w:t>
            </w:r>
          </w:p>
        </w:tc>
        <w:tc>
          <w:tcPr>
            <w:tcW w:w="1251" w:type="dxa"/>
          </w:tcPr>
          <w:p w14:paraId="3192E4A2"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6B59FA3C" w14:textId="77777777" w:rsidR="00010BF9" w:rsidRPr="00A62BB0" w:rsidRDefault="00010BF9" w:rsidP="00B71D7B">
            <w:pPr>
              <w:pStyle w:val="TAL"/>
              <w:rPr>
                <w:rFonts w:cs="Arial"/>
                <w:szCs w:val="18"/>
              </w:rPr>
            </w:pPr>
            <w:r w:rsidRPr="00A62BB0">
              <w:rPr>
                <w:rFonts w:cs="Arial"/>
                <w:szCs w:val="18"/>
              </w:rPr>
              <w:t>10</w:t>
            </w:r>
          </w:p>
        </w:tc>
        <w:tc>
          <w:tcPr>
            <w:tcW w:w="3544" w:type="dxa"/>
          </w:tcPr>
          <w:p w14:paraId="75E1B266" w14:textId="77777777" w:rsidR="00010BF9" w:rsidRPr="00A62BB0" w:rsidRDefault="00010BF9" w:rsidP="00B71D7B">
            <w:pPr>
              <w:pStyle w:val="TAL"/>
              <w:rPr>
                <w:rFonts w:cs="Arial"/>
                <w:szCs w:val="18"/>
              </w:rPr>
            </w:pPr>
          </w:p>
        </w:tc>
      </w:tr>
      <w:tr w:rsidR="005B5312" w:rsidRPr="00A62BB0" w14:paraId="02FC4F1C" w14:textId="77777777" w:rsidTr="00523E65">
        <w:trPr>
          <w:cantSplit/>
          <w:trHeight w:val="208"/>
        </w:trPr>
        <w:tc>
          <w:tcPr>
            <w:tcW w:w="2118" w:type="dxa"/>
          </w:tcPr>
          <w:p w14:paraId="240B7A24" w14:textId="77777777" w:rsidR="005B5312" w:rsidRPr="00A62BB0" w:rsidRDefault="005B5312" w:rsidP="00B71D7B">
            <w:pPr>
              <w:pStyle w:val="TAL"/>
              <w:rPr>
                <w:rFonts w:cs="Arial"/>
                <w:szCs w:val="18"/>
              </w:rPr>
            </w:pPr>
            <w:r w:rsidRPr="00A62BB0">
              <w:rPr>
                <w:rFonts w:cs="Arial"/>
                <w:szCs w:val="18"/>
              </w:rPr>
              <w:t>T2</w:t>
            </w:r>
          </w:p>
        </w:tc>
        <w:tc>
          <w:tcPr>
            <w:tcW w:w="596" w:type="dxa"/>
          </w:tcPr>
          <w:p w14:paraId="67596B73" w14:textId="77777777" w:rsidR="005B5312" w:rsidRPr="00A62BB0" w:rsidRDefault="005B5312" w:rsidP="00B71D7B">
            <w:pPr>
              <w:pStyle w:val="TAL"/>
              <w:rPr>
                <w:rFonts w:cs="Arial"/>
                <w:szCs w:val="18"/>
              </w:rPr>
            </w:pPr>
            <w:r w:rsidRPr="00A62BB0">
              <w:rPr>
                <w:rFonts w:cs="Arial"/>
                <w:szCs w:val="18"/>
              </w:rPr>
              <w:t>s</w:t>
            </w:r>
          </w:p>
        </w:tc>
        <w:tc>
          <w:tcPr>
            <w:tcW w:w="1251" w:type="dxa"/>
          </w:tcPr>
          <w:p w14:paraId="6C7C19B4" w14:textId="77777777" w:rsidR="005B5312" w:rsidRPr="00A62BB0" w:rsidRDefault="005B5312" w:rsidP="00B71D7B">
            <w:pPr>
              <w:pStyle w:val="TAL"/>
              <w:rPr>
                <w:rFonts w:cs="Arial"/>
                <w:szCs w:val="18"/>
              </w:rPr>
            </w:pPr>
            <w:r w:rsidRPr="00A62BB0">
              <w:rPr>
                <w:rFonts w:cs="Arial"/>
                <w:szCs w:val="18"/>
              </w:rPr>
              <w:t>1, 2</w:t>
            </w:r>
          </w:p>
        </w:tc>
        <w:tc>
          <w:tcPr>
            <w:tcW w:w="2267" w:type="dxa"/>
          </w:tcPr>
          <w:p w14:paraId="65BAD21D" w14:textId="77777777" w:rsidR="005B5312" w:rsidRPr="00A62BB0" w:rsidRDefault="005B5312" w:rsidP="00B71D7B">
            <w:pPr>
              <w:pStyle w:val="TAL"/>
              <w:rPr>
                <w:rFonts w:cs="Arial"/>
                <w:szCs w:val="18"/>
              </w:rPr>
            </w:pPr>
            <w:r w:rsidRPr="00A62BB0">
              <w:rPr>
                <w:rFonts w:cs="Arial"/>
                <w:szCs w:val="18"/>
              </w:rPr>
              <w:t>6</w:t>
            </w:r>
          </w:p>
          <w:p w14:paraId="58C902E1" w14:textId="133B51B9" w:rsidR="005B5312" w:rsidRPr="00A62BB0" w:rsidRDefault="005B5312" w:rsidP="00B71D7B">
            <w:pPr>
              <w:pStyle w:val="TAL"/>
              <w:rPr>
                <w:rFonts w:cs="Arial"/>
                <w:szCs w:val="18"/>
              </w:rPr>
            </w:pPr>
            <w:del w:id="136" w:author="CH Park" w:date="2024-05-21T22:46:00Z">
              <w:r w:rsidRPr="00A62BB0" w:rsidDel="005B5312">
                <w:rPr>
                  <w:rFonts w:cs="Arial"/>
                  <w:szCs w:val="18"/>
                </w:rPr>
                <w:delText>3</w:delText>
              </w:r>
            </w:del>
          </w:p>
        </w:tc>
        <w:tc>
          <w:tcPr>
            <w:tcW w:w="3544" w:type="dxa"/>
          </w:tcPr>
          <w:p w14:paraId="32806701" w14:textId="77777777" w:rsidR="005B5312" w:rsidRPr="00A62BB0" w:rsidRDefault="005B5312" w:rsidP="00B71D7B">
            <w:pPr>
              <w:pStyle w:val="TAL"/>
              <w:rPr>
                <w:rFonts w:cs="Arial"/>
                <w:szCs w:val="18"/>
              </w:rPr>
            </w:pPr>
          </w:p>
        </w:tc>
      </w:tr>
      <w:tr w:rsidR="00010BF9" w:rsidRPr="00A62BB0" w14:paraId="7FD0FFB4" w14:textId="77777777" w:rsidTr="00B71D7B">
        <w:trPr>
          <w:cantSplit/>
          <w:trHeight w:val="91"/>
        </w:trPr>
        <w:tc>
          <w:tcPr>
            <w:tcW w:w="9776" w:type="dxa"/>
            <w:gridSpan w:val="5"/>
          </w:tcPr>
          <w:p w14:paraId="24738C10" w14:textId="77777777" w:rsidR="00010BF9" w:rsidRPr="00A62BB0" w:rsidRDefault="00010BF9" w:rsidP="00B71D7B">
            <w:pPr>
              <w:pStyle w:val="TAN"/>
            </w:pPr>
            <w:r w:rsidRPr="00A62BB0">
              <w:t>Note 1:</w:t>
            </w:r>
            <w:r w:rsidRPr="00A62BB0">
              <w:rPr>
                <w:sz w:val="16"/>
                <w:szCs w:val="16"/>
                <w:lang w:val="en-US"/>
              </w:rPr>
              <w:tab/>
            </w:r>
            <w:r w:rsidRPr="00A62BB0">
              <w:t>The value of b1-ThresholdNR is defined in Table A.8.4.2.5.1-3</w:t>
            </w:r>
          </w:p>
        </w:tc>
      </w:tr>
    </w:tbl>
    <w:p w14:paraId="0FEE8E96" w14:textId="77777777" w:rsidR="00010BF9" w:rsidRPr="00A62BB0" w:rsidRDefault="00010BF9" w:rsidP="00010BF9"/>
    <w:p w14:paraId="4DE0BD13" w14:textId="77777777" w:rsidR="00010BF9" w:rsidRPr="00595DBB" w:rsidRDefault="00010BF9" w:rsidP="00010BF9">
      <w:pPr>
        <w:pStyle w:val="TH"/>
      </w:pPr>
      <w:r w:rsidRPr="00595DBB">
        <w:rPr>
          <w:rFonts w:cs="v4.2.0"/>
        </w:rPr>
        <w:lastRenderedPageBreak/>
        <w:t xml:space="preserve">Table A.8.4.2.5.1-3: NR neighbour cell specific test parameters for NR inter-RAT event triggered reporting for FR2 without SSB time index detection </w:t>
      </w:r>
      <w:r w:rsidRPr="00595DBB">
        <w:t>in non-DRX</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1841"/>
        <w:gridCol w:w="1417"/>
        <w:gridCol w:w="1418"/>
        <w:gridCol w:w="1417"/>
        <w:gridCol w:w="1560"/>
      </w:tblGrid>
      <w:tr w:rsidR="00010BF9" w:rsidRPr="00595DBB" w14:paraId="2C2B7635" w14:textId="77777777" w:rsidTr="00B71D7B">
        <w:trPr>
          <w:cantSplit/>
          <w:trHeight w:val="150"/>
        </w:trPr>
        <w:tc>
          <w:tcPr>
            <w:tcW w:w="3681" w:type="dxa"/>
            <w:gridSpan w:val="2"/>
            <w:vMerge w:val="restart"/>
            <w:tcBorders>
              <w:top w:val="single" w:sz="4" w:space="0" w:color="auto"/>
              <w:left w:val="single" w:sz="4" w:space="0" w:color="auto"/>
            </w:tcBorders>
            <w:shd w:val="clear" w:color="auto" w:fill="auto"/>
          </w:tcPr>
          <w:p w14:paraId="41C25EAA" w14:textId="77777777" w:rsidR="00010BF9" w:rsidRPr="00595DBB" w:rsidRDefault="00010BF9" w:rsidP="00B71D7B">
            <w:pPr>
              <w:pStyle w:val="TAH"/>
              <w:rPr>
                <w:rFonts w:cs="Arial"/>
                <w:szCs w:val="18"/>
              </w:rPr>
            </w:pPr>
            <w:r w:rsidRPr="00595DBB">
              <w:rPr>
                <w:szCs w:val="18"/>
              </w:rPr>
              <w:t>Parameter</w:t>
            </w:r>
          </w:p>
        </w:tc>
        <w:tc>
          <w:tcPr>
            <w:tcW w:w="1417" w:type="dxa"/>
            <w:vMerge w:val="restart"/>
            <w:tcBorders>
              <w:top w:val="single" w:sz="4" w:space="0" w:color="auto"/>
            </w:tcBorders>
            <w:shd w:val="clear" w:color="auto" w:fill="auto"/>
          </w:tcPr>
          <w:p w14:paraId="58B674A6" w14:textId="77777777" w:rsidR="00010BF9" w:rsidRPr="00595DBB" w:rsidRDefault="00010BF9" w:rsidP="00B71D7B">
            <w:pPr>
              <w:pStyle w:val="TAH"/>
              <w:rPr>
                <w:rFonts w:cs="Arial"/>
                <w:szCs w:val="18"/>
              </w:rPr>
            </w:pPr>
            <w:r w:rsidRPr="00595DBB">
              <w:rPr>
                <w:szCs w:val="18"/>
              </w:rPr>
              <w:t>Unit</w:t>
            </w:r>
          </w:p>
        </w:tc>
        <w:tc>
          <w:tcPr>
            <w:tcW w:w="1418" w:type="dxa"/>
            <w:vMerge w:val="restart"/>
            <w:tcBorders>
              <w:top w:val="single" w:sz="4" w:space="0" w:color="auto"/>
            </w:tcBorders>
            <w:shd w:val="clear" w:color="auto" w:fill="auto"/>
          </w:tcPr>
          <w:p w14:paraId="6AA5FCC9" w14:textId="77777777" w:rsidR="00010BF9" w:rsidRPr="00595DBB" w:rsidRDefault="00010BF9" w:rsidP="00B71D7B">
            <w:pPr>
              <w:pStyle w:val="TAH"/>
              <w:rPr>
                <w:szCs w:val="18"/>
              </w:rPr>
            </w:pPr>
            <w:r w:rsidRPr="00595DBB">
              <w:rPr>
                <w:rFonts w:cs="Arial"/>
                <w:szCs w:val="18"/>
              </w:rPr>
              <w:t>Test configuration</w:t>
            </w:r>
          </w:p>
        </w:tc>
        <w:tc>
          <w:tcPr>
            <w:tcW w:w="2977" w:type="dxa"/>
            <w:gridSpan w:val="2"/>
            <w:tcBorders>
              <w:top w:val="single" w:sz="4" w:space="0" w:color="auto"/>
              <w:right w:val="single" w:sz="4" w:space="0" w:color="auto"/>
            </w:tcBorders>
            <w:shd w:val="clear" w:color="auto" w:fill="auto"/>
          </w:tcPr>
          <w:p w14:paraId="7CDFAE37" w14:textId="77777777" w:rsidR="00010BF9" w:rsidRPr="00595DBB" w:rsidRDefault="00010BF9" w:rsidP="00B71D7B">
            <w:pPr>
              <w:pStyle w:val="TAH"/>
              <w:rPr>
                <w:rFonts w:cs="Arial"/>
                <w:szCs w:val="18"/>
              </w:rPr>
            </w:pPr>
            <w:r w:rsidRPr="00595DBB">
              <w:rPr>
                <w:szCs w:val="18"/>
              </w:rPr>
              <w:t>Cell 2</w:t>
            </w:r>
          </w:p>
        </w:tc>
      </w:tr>
      <w:tr w:rsidR="00010BF9" w:rsidRPr="00595DBB" w14:paraId="26DF5AD2" w14:textId="77777777" w:rsidTr="00B71D7B">
        <w:trPr>
          <w:cantSplit/>
          <w:trHeight w:val="150"/>
        </w:trPr>
        <w:tc>
          <w:tcPr>
            <w:tcW w:w="3681" w:type="dxa"/>
            <w:gridSpan w:val="2"/>
            <w:vMerge/>
            <w:tcBorders>
              <w:left w:val="single" w:sz="4" w:space="0" w:color="auto"/>
              <w:bottom w:val="single" w:sz="4" w:space="0" w:color="auto"/>
            </w:tcBorders>
            <w:shd w:val="clear" w:color="auto" w:fill="auto"/>
          </w:tcPr>
          <w:p w14:paraId="1A629D68" w14:textId="77777777" w:rsidR="00010BF9" w:rsidRPr="00595DBB" w:rsidRDefault="00010BF9" w:rsidP="00B71D7B">
            <w:pPr>
              <w:pStyle w:val="TAH"/>
              <w:rPr>
                <w:rFonts w:cs="Arial"/>
                <w:szCs w:val="18"/>
              </w:rPr>
            </w:pPr>
          </w:p>
        </w:tc>
        <w:tc>
          <w:tcPr>
            <w:tcW w:w="1417" w:type="dxa"/>
            <w:vMerge/>
            <w:tcBorders>
              <w:bottom w:val="single" w:sz="4" w:space="0" w:color="auto"/>
            </w:tcBorders>
            <w:shd w:val="clear" w:color="auto" w:fill="auto"/>
          </w:tcPr>
          <w:p w14:paraId="543D6391" w14:textId="77777777" w:rsidR="00010BF9" w:rsidRPr="00595DBB" w:rsidRDefault="00010BF9" w:rsidP="00B71D7B">
            <w:pPr>
              <w:pStyle w:val="TAH"/>
              <w:rPr>
                <w:rFonts w:cs="Arial"/>
                <w:szCs w:val="18"/>
              </w:rPr>
            </w:pPr>
          </w:p>
        </w:tc>
        <w:tc>
          <w:tcPr>
            <w:tcW w:w="1418" w:type="dxa"/>
            <w:vMerge/>
            <w:tcBorders>
              <w:bottom w:val="single" w:sz="4" w:space="0" w:color="auto"/>
            </w:tcBorders>
            <w:shd w:val="clear" w:color="auto" w:fill="auto"/>
          </w:tcPr>
          <w:p w14:paraId="522181C6" w14:textId="77777777" w:rsidR="00010BF9" w:rsidRPr="00595DBB" w:rsidRDefault="00010BF9" w:rsidP="00B71D7B">
            <w:pPr>
              <w:pStyle w:val="TAH"/>
              <w:rPr>
                <w:szCs w:val="18"/>
              </w:rPr>
            </w:pPr>
          </w:p>
        </w:tc>
        <w:tc>
          <w:tcPr>
            <w:tcW w:w="1417" w:type="dxa"/>
            <w:tcBorders>
              <w:bottom w:val="single" w:sz="4" w:space="0" w:color="auto"/>
            </w:tcBorders>
            <w:shd w:val="clear" w:color="auto" w:fill="auto"/>
          </w:tcPr>
          <w:p w14:paraId="6A7C696F" w14:textId="77777777" w:rsidR="00010BF9" w:rsidRPr="00595DBB" w:rsidRDefault="00010BF9" w:rsidP="00B71D7B">
            <w:pPr>
              <w:pStyle w:val="TAH"/>
              <w:rPr>
                <w:rFonts w:cs="Arial"/>
                <w:szCs w:val="18"/>
              </w:rPr>
            </w:pPr>
            <w:r w:rsidRPr="00595DBB">
              <w:rPr>
                <w:szCs w:val="18"/>
              </w:rPr>
              <w:t>T1</w:t>
            </w:r>
          </w:p>
        </w:tc>
        <w:tc>
          <w:tcPr>
            <w:tcW w:w="1560" w:type="dxa"/>
            <w:tcBorders>
              <w:bottom w:val="single" w:sz="4" w:space="0" w:color="auto"/>
            </w:tcBorders>
            <w:shd w:val="clear" w:color="auto" w:fill="auto"/>
          </w:tcPr>
          <w:p w14:paraId="41E5C5BA" w14:textId="77777777" w:rsidR="00010BF9" w:rsidRPr="00595DBB" w:rsidRDefault="00010BF9" w:rsidP="00B71D7B">
            <w:pPr>
              <w:pStyle w:val="TAH"/>
              <w:rPr>
                <w:rFonts w:cs="Arial"/>
                <w:szCs w:val="18"/>
              </w:rPr>
            </w:pPr>
            <w:r w:rsidRPr="00595DBB">
              <w:rPr>
                <w:szCs w:val="18"/>
              </w:rPr>
              <w:t>T2</w:t>
            </w:r>
          </w:p>
        </w:tc>
      </w:tr>
      <w:tr w:rsidR="00010BF9" w:rsidRPr="00595DBB" w:rsidDel="008A495C" w14:paraId="009230BA" w14:textId="77777777" w:rsidTr="00B71D7B">
        <w:trPr>
          <w:cantSplit/>
          <w:trHeight w:val="150"/>
        </w:trPr>
        <w:tc>
          <w:tcPr>
            <w:tcW w:w="3681" w:type="dxa"/>
            <w:gridSpan w:val="2"/>
            <w:shd w:val="clear" w:color="auto" w:fill="auto"/>
          </w:tcPr>
          <w:p w14:paraId="61ABF37E" w14:textId="77777777" w:rsidR="00010BF9" w:rsidRPr="00595DBB" w:rsidDel="008A495C" w:rsidRDefault="00010BF9" w:rsidP="00B71D7B">
            <w:pPr>
              <w:pStyle w:val="TAL"/>
              <w:rPr>
                <w:rFonts w:eastAsia="Calibri"/>
                <w:szCs w:val="18"/>
                <w:lang w:val="en-US"/>
              </w:rPr>
            </w:pPr>
            <w:proofErr w:type="spellStart"/>
            <w:r w:rsidRPr="00595DBB" w:rsidDel="008A495C">
              <w:rPr>
                <w:rFonts w:eastAsia="Calibri"/>
                <w:szCs w:val="18"/>
                <w:lang w:val="en-US"/>
              </w:rPr>
              <w:t>AoA</w:t>
            </w:r>
            <w:proofErr w:type="spellEnd"/>
            <w:r w:rsidRPr="00595DBB" w:rsidDel="008A495C">
              <w:rPr>
                <w:rFonts w:eastAsia="Calibri"/>
                <w:szCs w:val="18"/>
                <w:lang w:val="en-US"/>
              </w:rPr>
              <w:t xml:space="preserve"> setup defined in A.3.15.2.1</w:t>
            </w:r>
          </w:p>
        </w:tc>
        <w:tc>
          <w:tcPr>
            <w:tcW w:w="1417" w:type="dxa"/>
            <w:shd w:val="clear" w:color="auto" w:fill="auto"/>
          </w:tcPr>
          <w:p w14:paraId="1CA9145F" w14:textId="77777777" w:rsidR="00010BF9" w:rsidRPr="00595DBB" w:rsidDel="008A495C" w:rsidRDefault="00010BF9" w:rsidP="00B71D7B">
            <w:pPr>
              <w:pStyle w:val="TAC"/>
              <w:rPr>
                <w:szCs w:val="18"/>
              </w:rPr>
            </w:pPr>
          </w:p>
        </w:tc>
        <w:tc>
          <w:tcPr>
            <w:tcW w:w="1418" w:type="dxa"/>
            <w:shd w:val="clear" w:color="auto" w:fill="auto"/>
          </w:tcPr>
          <w:p w14:paraId="1D7F540F" w14:textId="77777777" w:rsidR="00010BF9" w:rsidRPr="00595DBB" w:rsidDel="008A495C" w:rsidRDefault="00010BF9" w:rsidP="00B71D7B">
            <w:pPr>
              <w:pStyle w:val="TAC"/>
              <w:rPr>
                <w:szCs w:val="18"/>
              </w:rPr>
            </w:pPr>
            <w:r w:rsidRPr="00595DBB" w:rsidDel="008A495C">
              <w:rPr>
                <w:szCs w:val="18"/>
              </w:rPr>
              <w:t>1, 2</w:t>
            </w:r>
          </w:p>
        </w:tc>
        <w:tc>
          <w:tcPr>
            <w:tcW w:w="2977" w:type="dxa"/>
            <w:gridSpan w:val="2"/>
            <w:shd w:val="clear" w:color="auto" w:fill="auto"/>
          </w:tcPr>
          <w:p w14:paraId="38C88B3B" w14:textId="77777777" w:rsidR="00010BF9" w:rsidRPr="00595DBB" w:rsidDel="008A495C" w:rsidRDefault="00010BF9" w:rsidP="00B71D7B">
            <w:pPr>
              <w:pStyle w:val="TAC"/>
              <w:rPr>
                <w:szCs w:val="18"/>
              </w:rPr>
            </w:pPr>
            <w:r w:rsidRPr="00595DBB" w:rsidDel="008A495C">
              <w:rPr>
                <w:szCs w:val="18"/>
              </w:rPr>
              <w:t>Setup 2a</w:t>
            </w:r>
          </w:p>
        </w:tc>
      </w:tr>
      <w:tr w:rsidR="00010BF9" w:rsidRPr="00595DBB" w14:paraId="20732CE0" w14:textId="77777777" w:rsidTr="00B71D7B">
        <w:trPr>
          <w:cantSplit/>
          <w:trHeight w:val="118"/>
        </w:trPr>
        <w:tc>
          <w:tcPr>
            <w:tcW w:w="3681" w:type="dxa"/>
            <w:gridSpan w:val="2"/>
            <w:tcBorders>
              <w:left w:val="single" w:sz="4" w:space="0" w:color="auto"/>
              <w:bottom w:val="single" w:sz="4" w:space="0" w:color="auto"/>
            </w:tcBorders>
            <w:shd w:val="clear" w:color="auto" w:fill="auto"/>
          </w:tcPr>
          <w:p w14:paraId="0363FE54" w14:textId="77777777" w:rsidR="00010BF9" w:rsidRPr="00595DBB" w:rsidRDefault="00010BF9" w:rsidP="00B71D7B">
            <w:pPr>
              <w:pStyle w:val="TAL"/>
              <w:rPr>
                <w:szCs w:val="18"/>
                <w:lang w:val="it-IT"/>
              </w:rPr>
            </w:pPr>
            <w:r w:rsidRPr="00EC61C3">
              <w:rPr>
                <w:rFonts w:cs="Arial"/>
                <w:szCs w:val="18"/>
                <w:lang w:val="en-US"/>
              </w:rPr>
              <w:t xml:space="preserve">Assumption for UE </w:t>
            </w:r>
            <w:proofErr w:type="spellStart"/>
            <w:r w:rsidRPr="00EC61C3">
              <w:rPr>
                <w:rFonts w:cs="Arial"/>
                <w:szCs w:val="18"/>
                <w:lang w:val="en-US"/>
              </w:rPr>
              <w:t>beams</w:t>
            </w:r>
            <w:r w:rsidRPr="00EC61C3">
              <w:rPr>
                <w:rFonts w:cs="Arial"/>
                <w:szCs w:val="18"/>
                <w:vertAlign w:val="superscript"/>
                <w:lang w:val="en-US"/>
              </w:rPr>
              <w:t>Note</w:t>
            </w:r>
            <w:proofErr w:type="spellEnd"/>
            <w:r w:rsidRPr="00EC61C3">
              <w:rPr>
                <w:rFonts w:cs="Arial"/>
                <w:szCs w:val="18"/>
                <w:vertAlign w:val="superscript"/>
                <w:lang w:val="en-US"/>
              </w:rPr>
              <w:t xml:space="preserve"> </w:t>
            </w:r>
            <w:r>
              <w:rPr>
                <w:rFonts w:cs="Arial"/>
                <w:szCs w:val="18"/>
                <w:vertAlign w:val="superscript"/>
                <w:lang w:val="en-US"/>
              </w:rPr>
              <w:t>5</w:t>
            </w:r>
          </w:p>
        </w:tc>
        <w:tc>
          <w:tcPr>
            <w:tcW w:w="1417" w:type="dxa"/>
            <w:tcBorders>
              <w:bottom w:val="single" w:sz="4" w:space="0" w:color="auto"/>
            </w:tcBorders>
            <w:shd w:val="clear" w:color="auto" w:fill="auto"/>
          </w:tcPr>
          <w:p w14:paraId="2E209D2E" w14:textId="77777777" w:rsidR="00010BF9" w:rsidRPr="00595DBB" w:rsidRDefault="00010BF9" w:rsidP="00B71D7B">
            <w:pPr>
              <w:pStyle w:val="TAC"/>
              <w:rPr>
                <w:szCs w:val="18"/>
                <w:lang w:val="it-IT"/>
              </w:rPr>
            </w:pPr>
          </w:p>
        </w:tc>
        <w:tc>
          <w:tcPr>
            <w:tcW w:w="1418" w:type="dxa"/>
            <w:tcBorders>
              <w:bottom w:val="single" w:sz="4" w:space="0" w:color="auto"/>
            </w:tcBorders>
            <w:shd w:val="clear" w:color="auto" w:fill="auto"/>
          </w:tcPr>
          <w:p w14:paraId="343AC9AF" w14:textId="77777777" w:rsidR="00010BF9" w:rsidRPr="00595DBB" w:rsidRDefault="00010BF9" w:rsidP="00B71D7B">
            <w:pPr>
              <w:pStyle w:val="TAC"/>
              <w:rPr>
                <w:rFonts w:eastAsia="Malgun Gothic"/>
                <w:szCs w:val="18"/>
              </w:rPr>
            </w:pPr>
            <w:r>
              <w:rPr>
                <w:szCs w:val="18"/>
              </w:rPr>
              <w:t>1, 2</w:t>
            </w:r>
          </w:p>
        </w:tc>
        <w:tc>
          <w:tcPr>
            <w:tcW w:w="2977" w:type="dxa"/>
            <w:gridSpan w:val="2"/>
            <w:tcBorders>
              <w:bottom w:val="single" w:sz="4" w:space="0" w:color="auto"/>
            </w:tcBorders>
            <w:shd w:val="clear" w:color="auto" w:fill="auto"/>
          </w:tcPr>
          <w:p w14:paraId="4E57FC34" w14:textId="77777777" w:rsidR="00010BF9" w:rsidRPr="00595DBB" w:rsidRDefault="00010BF9" w:rsidP="00B71D7B">
            <w:pPr>
              <w:pStyle w:val="TAC"/>
              <w:rPr>
                <w:rFonts w:cs="v4.2.0"/>
                <w:szCs w:val="18"/>
              </w:rPr>
            </w:pPr>
            <w:r>
              <w:rPr>
                <w:szCs w:val="18"/>
              </w:rPr>
              <w:t>Rough</w:t>
            </w:r>
          </w:p>
        </w:tc>
      </w:tr>
      <w:tr w:rsidR="00010BF9" w:rsidRPr="00595DBB" w14:paraId="7446EEA6" w14:textId="77777777" w:rsidTr="00B71D7B">
        <w:trPr>
          <w:cantSplit/>
          <w:trHeight w:val="118"/>
        </w:trPr>
        <w:tc>
          <w:tcPr>
            <w:tcW w:w="3681" w:type="dxa"/>
            <w:gridSpan w:val="2"/>
            <w:tcBorders>
              <w:left w:val="single" w:sz="4" w:space="0" w:color="auto"/>
              <w:bottom w:val="single" w:sz="4" w:space="0" w:color="auto"/>
            </w:tcBorders>
            <w:shd w:val="clear" w:color="auto" w:fill="auto"/>
          </w:tcPr>
          <w:p w14:paraId="7D8D3E3A" w14:textId="77777777" w:rsidR="00010BF9" w:rsidRPr="00595DBB" w:rsidRDefault="00010BF9" w:rsidP="00B71D7B">
            <w:pPr>
              <w:pStyle w:val="TAL"/>
              <w:rPr>
                <w:szCs w:val="18"/>
                <w:lang w:val="it-IT"/>
              </w:rPr>
            </w:pPr>
            <w:r w:rsidRPr="00595DBB">
              <w:rPr>
                <w:szCs w:val="18"/>
                <w:lang w:val="it-IT"/>
              </w:rPr>
              <w:t>NR RF Channel Number</w:t>
            </w:r>
          </w:p>
        </w:tc>
        <w:tc>
          <w:tcPr>
            <w:tcW w:w="1417" w:type="dxa"/>
            <w:tcBorders>
              <w:bottom w:val="single" w:sz="4" w:space="0" w:color="auto"/>
            </w:tcBorders>
            <w:shd w:val="clear" w:color="auto" w:fill="auto"/>
          </w:tcPr>
          <w:p w14:paraId="2E992165" w14:textId="77777777" w:rsidR="00010BF9" w:rsidRPr="00595DBB" w:rsidRDefault="00010BF9" w:rsidP="00B71D7B">
            <w:pPr>
              <w:pStyle w:val="TAC"/>
              <w:rPr>
                <w:szCs w:val="18"/>
                <w:lang w:val="it-IT"/>
              </w:rPr>
            </w:pPr>
          </w:p>
        </w:tc>
        <w:tc>
          <w:tcPr>
            <w:tcW w:w="1418" w:type="dxa"/>
            <w:tcBorders>
              <w:bottom w:val="single" w:sz="4" w:space="0" w:color="auto"/>
            </w:tcBorders>
            <w:shd w:val="clear" w:color="auto" w:fill="auto"/>
          </w:tcPr>
          <w:p w14:paraId="43A2EFF1" w14:textId="77777777" w:rsidR="00010BF9" w:rsidRPr="00595DBB" w:rsidRDefault="00010BF9" w:rsidP="00B71D7B">
            <w:pPr>
              <w:pStyle w:val="TAC"/>
              <w:rPr>
                <w:rFonts w:cs="v4.2.0"/>
                <w:szCs w:val="18"/>
              </w:rPr>
            </w:pPr>
            <w:r w:rsidRPr="00595DBB">
              <w:rPr>
                <w:rFonts w:eastAsia="Malgun Gothic"/>
                <w:szCs w:val="18"/>
              </w:rPr>
              <w:t>1, 2</w:t>
            </w:r>
          </w:p>
        </w:tc>
        <w:tc>
          <w:tcPr>
            <w:tcW w:w="2977" w:type="dxa"/>
            <w:gridSpan w:val="2"/>
            <w:tcBorders>
              <w:bottom w:val="single" w:sz="4" w:space="0" w:color="auto"/>
            </w:tcBorders>
            <w:shd w:val="clear" w:color="auto" w:fill="auto"/>
          </w:tcPr>
          <w:p w14:paraId="5CDBB8A1" w14:textId="77777777" w:rsidR="00010BF9" w:rsidRPr="00595DBB" w:rsidRDefault="00010BF9" w:rsidP="00B71D7B">
            <w:pPr>
              <w:pStyle w:val="TAC"/>
              <w:rPr>
                <w:szCs w:val="18"/>
              </w:rPr>
            </w:pPr>
            <w:r w:rsidRPr="00595DBB">
              <w:rPr>
                <w:rFonts w:cs="v4.2.0"/>
                <w:szCs w:val="18"/>
              </w:rPr>
              <w:t>1</w:t>
            </w:r>
          </w:p>
        </w:tc>
      </w:tr>
      <w:tr w:rsidR="00010BF9" w:rsidRPr="00595DBB" w14:paraId="35792768" w14:textId="77777777" w:rsidTr="00B71D7B">
        <w:trPr>
          <w:cantSplit/>
          <w:trHeight w:val="191"/>
        </w:trPr>
        <w:tc>
          <w:tcPr>
            <w:tcW w:w="3681" w:type="dxa"/>
            <w:gridSpan w:val="2"/>
            <w:tcBorders>
              <w:left w:val="single" w:sz="4" w:space="0" w:color="auto"/>
            </w:tcBorders>
            <w:shd w:val="clear" w:color="auto" w:fill="auto"/>
          </w:tcPr>
          <w:p w14:paraId="603E414D" w14:textId="77777777" w:rsidR="00010BF9" w:rsidRPr="00595DBB" w:rsidRDefault="00010BF9" w:rsidP="00B71D7B">
            <w:pPr>
              <w:pStyle w:val="TAL"/>
              <w:rPr>
                <w:szCs w:val="18"/>
                <w:lang w:val="en-US"/>
              </w:rPr>
            </w:pPr>
            <w:r w:rsidRPr="00595DBB">
              <w:rPr>
                <w:szCs w:val="18"/>
                <w:lang w:val="en-US"/>
              </w:rPr>
              <w:t>Duplex mode</w:t>
            </w:r>
          </w:p>
        </w:tc>
        <w:tc>
          <w:tcPr>
            <w:tcW w:w="1417" w:type="dxa"/>
            <w:shd w:val="clear" w:color="auto" w:fill="auto"/>
          </w:tcPr>
          <w:p w14:paraId="4F5C0F7F" w14:textId="77777777" w:rsidR="00010BF9" w:rsidRPr="00595DBB" w:rsidRDefault="00010BF9" w:rsidP="00B71D7B">
            <w:pPr>
              <w:pStyle w:val="TAC"/>
              <w:rPr>
                <w:rFonts w:cs="v4.2.0"/>
                <w:szCs w:val="18"/>
              </w:rPr>
            </w:pPr>
          </w:p>
        </w:tc>
        <w:tc>
          <w:tcPr>
            <w:tcW w:w="1418" w:type="dxa"/>
            <w:shd w:val="clear" w:color="auto" w:fill="auto"/>
            <w:vAlign w:val="center"/>
          </w:tcPr>
          <w:p w14:paraId="19CB63E4" w14:textId="77777777" w:rsidR="00010BF9" w:rsidRPr="00595DBB" w:rsidRDefault="00010BF9" w:rsidP="00B71D7B">
            <w:pPr>
              <w:pStyle w:val="TAC"/>
              <w:rPr>
                <w:szCs w:val="18"/>
                <w:lang w:val="en-US"/>
              </w:rPr>
            </w:pPr>
            <w:r w:rsidRPr="00595DBB">
              <w:rPr>
                <w:szCs w:val="18"/>
              </w:rPr>
              <w:t>1, 2</w:t>
            </w:r>
          </w:p>
        </w:tc>
        <w:tc>
          <w:tcPr>
            <w:tcW w:w="2977" w:type="dxa"/>
            <w:gridSpan w:val="2"/>
            <w:shd w:val="clear" w:color="auto" w:fill="auto"/>
          </w:tcPr>
          <w:p w14:paraId="2AC3D2C2" w14:textId="77777777" w:rsidR="00010BF9" w:rsidRPr="00595DBB" w:rsidRDefault="00010BF9" w:rsidP="00B71D7B">
            <w:pPr>
              <w:pStyle w:val="TAC"/>
              <w:rPr>
                <w:szCs w:val="18"/>
                <w:lang w:val="en-US"/>
              </w:rPr>
            </w:pPr>
            <w:r w:rsidRPr="00595DBB">
              <w:rPr>
                <w:szCs w:val="18"/>
                <w:lang w:val="en-US"/>
              </w:rPr>
              <w:t>TDD</w:t>
            </w:r>
          </w:p>
        </w:tc>
      </w:tr>
      <w:tr w:rsidR="00010BF9" w:rsidRPr="00595DBB" w14:paraId="1706B79D" w14:textId="77777777" w:rsidTr="00B71D7B">
        <w:trPr>
          <w:cantSplit/>
          <w:trHeight w:val="137"/>
        </w:trPr>
        <w:tc>
          <w:tcPr>
            <w:tcW w:w="3681" w:type="dxa"/>
            <w:gridSpan w:val="2"/>
            <w:tcBorders>
              <w:left w:val="single" w:sz="4" w:space="0" w:color="auto"/>
            </w:tcBorders>
            <w:shd w:val="clear" w:color="auto" w:fill="auto"/>
          </w:tcPr>
          <w:p w14:paraId="03E98CD6" w14:textId="77777777" w:rsidR="00010BF9" w:rsidRPr="00595DBB" w:rsidRDefault="00010BF9" w:rsidP="00B71D7B">
            <w:pPr>
              <w:pStyle w:val="TAL"/>
              <w:rPr>
                <w:bCs/>
                <w:szCs w:val="18"/>
              </w:rPr>
            </w:pPr>
            <w:r w:rsidRPr="00595DBB">
              <w:rPr>
                <w:bCs/>
                <w:szCs w:val="18"/>
              </w:rPr>
              <w:t>TDD configuration</w:t>
            </w:r>
          </w:p>
        </w:tc>
        <w:tc>
          <w:tcPr>
            <w:tcW w:w="1417" w:type="dxa"/>
            <w:shd w:val="clear" w:color="auto" w:fill="auto"/>
          </w:tcPr>
          <w:p w14:paraId="31CCAF3B" w14:textId="77777777" w:rsidR="00010BF9" w:rsidRPr="00595DBB" w:rsidRDefault="00010BF9" w:rsidP="00B71D7B">
            <w:pPr>
              <w:pStyle w:val="TAC"/>
              <w:rPr>
                <w:rFonts w:cs="v4.2.0"/>
                <w:szCs w:val="18"/>
              </w:rPr>
            </w:pPr>
          </w:p>
        </w:tc>
        <w:tc>
          <w:tcPr>
            <w:tcW w:w="1418" w:type="dxa"/>
            <w:shd w:val="clear" w:color="auto" w:fill="auto"/>
            <w:vAlign w:val="center"/>
          </w:tcPr>
          <w:p w14:paraId="146B3AD6" w14:textId="77777777" w:rsidR="00010BF9" w:rsidRPr="00595DBB" w:rsidRDefault="00010BF9" w:rsidP="00B71D7B">
            <w:pPr>
              <w:pStyle w:val="TAC"/>
              <w:rPr>
                <w:szCs w:val="18"/>
              </w:rPr>
            </w:pPr>
            <w:r w:rsidRPr="00595DBB">
              <w:rPr>
                <w:szCs w:val="18"/>
              </w:rPr>
              <w:t>1, 2</w:t>
            </w:r>
          </w:p>
        </w:tc>
        <w:tc>
          <w:tcPr>
            <w:tcW w:w="2977" w:type="dxa"/>
            <w:gridSpan w:val="2"/>
            <w:shd w:val="clear" w:color="auto" w:fill="auto"/>
          </w:tcPr>
          <w:p w14:paraId="70BCD365" w14:textId="77777777" w:rsidR="00010BF9" w:rsidRPr="00595DBB" w:rsidRDefault="00010BF9" w:rsidP="00B71D7B">
            <w:pPr>
              <w:pStyle w:val="TAC"/>
              <w:rPr>
                <w:szCs w:val="18"/>
                <w:lang w:val="en-US"/>
              </w:rPr>
            </w:pPr>
            <w:r w:rsidRPr="00595DBB">
              <w:rPr>
                <w:szCs w:val="18"/>
                <w:lang w:val="en-US"/>
              </w:rPr>
              <w:t>TDDConf.3.1</w:t>
            </w:r>
          </w:p>
        </w:tc>
      </w:tr>
      <w:tr w:rsidR="00010BF9" w:rsidRPr="00595DBB" w14:paraId="6B47CFDB" w14:textId="77777777" w:rsidTr="00B71D7B">
        <w:trPr>
          <w:cantSplit/>
          <w:trHeight w:val="226"/>
        </w:trPr>
        <w:tc>
          <w:tcPr>
            <w:tcW w:w="3681" w:type="dxa"/>
            <w:gridSpan w:val="2"/>
            <w:tcBorders>
              <w:left w:val="single" w:sz="4" w:space="0" w:color="auto"/>
            </w:tcBorders>
            <w:shd w:val="clear" w:color="auto" w:fill="auto"/>
          </w:tcPr>
          <w:p w14:paraId="77BEC77E" w14:textId="77777777" w:rsidR="00010BF9" w:rsidRPr="00595DBB" w:rsidRDefault="00010BF9" w:rsidP="00B71D7B">
            <w:pPr>
              <w:pStyle w:val="TAL"/>
              <w:rPr>
                <w:szCs w:val="18"/>
              </w:rPr>
            </w:pPr>
            <w:proofErr w:type="spellStart"/>
            <w:r w:rsidRPr="00595DBB">
              <w:rPr>
                <w:bCs/>
                <w:szCs w:val="18"/>
              </w:rPr>
              <w:t>BW</w:t>
            </w:r>
            <w:r w:rsidRPr="00595DBB">
              <w:rPr>
                <w:szCs w:val="18"/>
                <w:vertAlign w:val="subscript"/>
              </w:rPr>
              <w:t>channel</w:t>
            </w:r>
            <w:proofErr w:type="spellEnd"/>
          </w:p>
        </w:tc>
        <w:tc>
          <w:tcPr>
            <w:tcW w:w="1417" w:type="dxa"/>
            <w:shd w:val="clear" w:color="auto" w:fill="auto"/>
          </w:tcPr>
          <w:p w14:paraId="6CF81539" w14:textId="77777777" w:rsidR="00010BF9" w:rsidRPr="00595DBB" w:rsidRDefault="00010BF9" w:rsidP="00B71D7B">
            <w:pPr>
              <w:pStyle w:val="TAC"/>
              <w:rPr>
                <w:szCs w:val="18"/>
              </w:rPr>
            </w:pPr>
            <w:r w:rsidRPr="00595DBB">
              <w:rPr>
                <w:rFonts w:cs="v4.2.0"/>
                <w:szCs w:val="18"/>
              </w:rPr>
              <w:t>MHz</w:t>
            </w:r>
          </w:p>
        </w:tc>
        <w:tc>
          <w:tcPr>
            <w:tcW w:w="1418" w:type="dxa"/>
            <w:shd w:val="clear" w:color="auto" w:fill="auto"/>
            <w:vAlign w:val="center"/>
          </w:tcPr>
          <w:p w14:paraId="04530DA4" w14:textId="77777777" w:rsidR="00010BF9" w:rsidRPr="00595DBB" w:rsidRDefault="00010BF9" w:rsidP="00B71D7B">
            <w:pPr>
              <w:pStyle w:val="TAC"/>
              <w:rPr>
                <w:szCs w:val="18"/>
                <w:lang w:val="en-US"/>
              </w:rPr>
            </w:pPr>
            <w:r w:rsidRPr="00595DBB">
              <w:rPr>
                <w:szCs w:val="18"/>
              </w:rPr>
              <w:t>1, 2</w:t>
            </w:r>
          </w:p>
        </w:tc>
        <w:tc>
          <w:tcPr>
            <w:tcW w:w="2977" w:type="dxa"/>
            <w:gridSpan w:val="2"/>
            <w:shd w:val="clear" w:color="auto" w:fill="auto"/>
            <w:vAlign w:val="center"/>
          </w:tcPr>
          <w:p w14:paraId="013F0FA5" w14:textId="77777777" w:rsidR="00010BF9" w:rsidRPr="00595DBB" w:rsidRDefault="00010BF9" w:rsidP="00B71D7B">
            <w:pPr>
              <w:pStyle w:val="TAC"/>
              <w:rPr>
                <w:szCs w:val="18"/>
                <w:lang w:val="de-DE"/>
              </w:rPr>
            </w:pPr>
            <w:r w:rsidRPr="00595DBB">
              <w:rPr>
                <w:szCs w:val="18"/>
              </w:rPr>
              <w:t xml:space="preserve">100: </w:t>
            </w:r>
            <w:r w:rsidRPr="00E6287B">
              <w:rPr>
                <w:szCs w:val="18"/>
                <w:lang w:val="de-DE"/>
              </w:rPr>
              <w:t>N</w:t>
            </w:r>
            <w:r w:rsidRPr="00E6287B">
              <w:rPr>
                <w:szCs w:val="18"/>
                <w:vertAlign w:val="subscript"/>
                <w:lang w:val="de-DE"/>
              </w:rPr>
              <w:t>RB,c</w:t>
            </w:r>
            <w:r w:rsidRPr="00E6287B">
              <w:rPr>
                <w:szCs w:val="18"/>
                <w:lang w:val="de-DE"/>
              </w:rPr>
              <w:t xml:space="preserve"> = </w:t>
            </w:r>
            <w:r>
              <w:rPr>
                <w:szCs w:val="18"/>
                <w:lang w:val="de-DE"/>
              </w:rPr>
              <w:t>24</w:t>
            </w:r>
          </w:p>
        </w:tc>
      </w:tr>
      <w:tr w:rsidR="00010BF9" w:rsidRPr="00595DBB" w14:paraId="2A61D8E9" w14:textId="77777777" w:rsidTr="00B71D7B">
        <w:trPr>
          <w:cantSplit/>
          <w:trHeight w:val="307"/>
        </w:trPr>
        <w:tc>
          <w:tcPr>
            <w:tcW w:w="3681" w:type="dxa"/>
            <w:gridSpan w:val="2"/>
            <w:tcBorders>
              <w:left w:val="single" w:sz="4" w:space="0" w:color="auto"/>
              <w:bottom w:val="single" w:sz="4" w:space="0" w:color="auto"/>
            </w:tcBorders>
            <w:shd w:val="clear" w:color="auto" w:fill="auto"/>
          </w:tcPr>
          <w:p w14:paraId="3CFDF720" w14:textId="77777777" w:rsidR="00010BF9" w:rsidRPr="00595DBB" w:rsidRDefault="00010BF9" w:rsidP="00B71D7B">
            <w:pPr>
              <w:pStyle w:val="TAL"/>
              <w:rPr>
                <w:szCs w:val="18"/>
              </w:rPr>
            </w:pPr>
            <w:r w:rsidRPr="00595DBB">
              <w:rPr>
                <w:bCs/>
                <w:szCs w:val="18"/>
              </w:rPr>
              <w:t>OCNG patterns defined in A.3.2.1.</w:t>
            </w:r>
            <w:r>
              <w:rPr>
                <w:bCs/>
                <w:szCs w:val="18"/>
              </w:rPr>
              <w:t>3</w:t>
            </w:r>
          </w:p>
        </w:tc>
        <w:tc>
          <w:tcPr>
            <w:tcW w:w="1417" w:type="dxa"/>
            <w:tcBorders>
              <w:bottom w:val="single" w:sz="4" w:space="0" w:color="auto"/>
            </w:tcBorders>
            <w:shd w:val="clear" w:color="auto" w:fill="auto"/>
          </w:tcPr>
          <w:p w14:paraId="75FE61A9" w14:textId="77777777" w:rsidR="00010BF9" w:rsidRPr="00595DBB" w:rsidRDefault="00010BF9" w:rsidP="00B71D7B">
            <w:pPr>
              <w:pStyle w:val="TAC"/>
              <w:rPr>
                <w:szCs w:val="18"/>
              </w:rPr>
            </w:pPr>
          </w:p>
        </w:tc>
        <w:tc>
          <w:tcPr>
            <w:tcW w:w="1418" w:type="dxa"/>
            <w:tcBorders>
              <w:bottom w:val="single" w:sz="4" w:space="0" w:color="auto"/>
            </w:tcBorders>
            <w:shd w:val="clear" w:color="auto" w:fill="auto"/>
          </w:tcPr>
          <w:p w14:paraId="3AF584D5" w14:textId="77777777" w:rsidR="00010BF9" w:rsidRPr="00595DBB" w:rsidRDefault="00010BF9" w:rsidP="00B71D7B">
            <w:pPr>
              <w:pStyle w:val="TAC"/>
              <w:rPr>
                <w:szCs w:val="18"/>
              </w:rPr>
            </w:pPr>
            <w:r w:rsidRPr="00595DBB">
              <w:rPr>
                <w:rFonts w:eastAsia="Malgun Gothic"/>
                <w:szCs w:val="18"/>
              </w:rPr>
              <w:t>1, 2</w:t>
            </w:r>
          </w:p>
        </w:tc>
        <w:tc>
          <w:tcPr>
            <w:tcW w:w="2977" w:type="dxa"/>
            <w:gridSpan w:val="2"/>
            <w:tcBorders>
              <w:bottom w:val="single" w:sz="4" w:space="0" w:color="auto"/>
            </w:tcBorders>
            <w:shd w:val="clear" w:color="auto" w:fill="auto"/>
          </w:tcPr>
          <w:p w14:paraId="77F5C3B4" w14:textId="77777777" w:rsidR="00010BF9" w:rsidRPr="00595DBB" w:rsidRDefault="00010BF9" w:rsidP="00B71D7B">
            <w:pPr>
              <w:pStyle w:val="TAC"/>
              <w:rPr>
                <w:rFonts w:cs="v4.2.0"/>
                <w:szCs w:val="18"/>
              </w:rPr>
            </w:pPr>
            <w:r w:rsidRPr="00595DBB">
              <w:rPr>
                <w:szCs w:val="18"/>
              </w:rPr>
              <w:t>OP.</w:t>
            </w:r>
            <w:r>
              <w:rPr>
                <w:szCs w:val="18"/>
              </w:rPr>
              <w:t>3</w:t>
            </w:r>
          </w:p>
        </w:tc>
      </w:tr>
      <w:tr w:rsidR="00010BF9" w:rsidRPr="00595DBB" w14:paraId="40026314" w14:textId="77777777" w:rsidTr="00B71D7B">
        <w:trPr>
          <w:cantSplit/>
          <w:trHeight w:val="127"/>
        </w:trPr>
        <w:tc>
          <w:tcPr>
            <w:tcW w:w="3681" w:type="dxa"/>
            <w:gridSpan w:val="2"/>
            <w:vMerge w:val="restart"/>
            <w:tcBorders>
              <w:left w:val="single" w:sz="4" w:space="0" w:color="auto"/>
            </w:tcBorders>
            <w:shd w:val="clear" w:color="auto" w:fill="auto"/>
          </w:tcPr>
          <w:p w14:paraId="06CB3AB0" w14:textId="77777777" w:rsidR="00010BF9" w:rsidRPr="00595DBB" w:rsidRDefault="00010BF9" w:rsidP="00B71D7B">
            <w:pPr>
              <w:pStyle w:val="TAL"/>
              <w:rPr>
                <w:szCs w:val="18"/>
              </w:rPr>
            </w:pPr>
            <w:r w:rsidRPr="00595DBB">
              <w:rPr>
                <w:szCs w:val="18"/>
              </w:rPr>
              <w:t>SMTC configuration defined in A.3.11.1 and A.3.11.2</w:t>
            </w:r>
          </w:p>
        </w:tc>
        <w:tc>
          <w:tcPr>
            <w:tcW w:w="1417" w:type="dxa"/>
            <w:vMerge w:val="restart"/>
            <w:shd w:val="clear" w:color="auto" w:fill="auto"/>
          </w:tcPr>
          <w:p w14:paraId="3D9735D3" w14:textId="77777777" w:rsidR="00010BF9" w:rsidRPr="00595DBB" w:rsidRDefault="00010BF9" w:rsidP="00B71D7B">
            <w:pPr>
              <w:pStyle w:val="TAC"/>
              <w:rPr>
                <w:szCs w:val="18"/>
                <w:lang w:val="it-IT"/>
              </w:rPr>
            </w:pPr>
          </w:p>
        </w:tc>
        <w:tc>
          <w:tcPr>
            <w:tcW w:w="1418" w:type="dxa"/>
            <w:tcBorders>
              <w:bottom w:val="single" w:sz="4" w:space="0" w:color="auto"/>
            </w:tcBorders>
            <w:shd w:val="clear" w:color="auto" w:fill="auto"/>
            <w:vAlign w:val="center"/>
          </w:tcPr>
          <w:p w14:paraId="6CF8A8DB" w14:textId="77777777" w:rsidR="00010BF9" w:rsidRPr="00595DBB" w:rsidRDefault="00010BF9" w:rsidP="00B71D7B">
            <w:pPr>
              <w:pStyle w:val="TAC"/>
              <w:rPr>
                <w:szCs w:val="18"/>
                <w:lang w:val="da-DK"/>
              </w:rPr>
            </w:pPr>
            <w:r w:rsidRPr="00595DBB">
              <w:rPr>
                <w:szCs w:val="18"/>
              </w:rPr>
              <w:t>1</w:t>
            </w:r>
          </w:p>
        </w:tc>
        <w:tc>
          <w:tcPr>
            <w:tcW w:w="2977" w:type="dxa"/>
            <w:gridSpan w:val="2"/>
            <w:tcBorders>
              <w:bottom w:val="single" w:sz="4" w:space="0" w:color="auto"/>
            </w:tcBorders>
            <w:shd w:val="clear" w:color="auto" w:fill="auto"/>
            <w:vAlign w:val="center"/>
          </w:tcPr>
          <w:p w14:paraId="1A72C529" w14:textId="77777777" w:rsidR="00010BF9" w:rsidRPr="00595DBB" w:rsidRDefault="00010BF9" w:rsidP="00B71D7B">
            <w:pPr>
              <w:pStyle w:val="TAC"/>
              <w:rPr>
                <w:rFonts w:cs="v4.2.0"/>
                <w:szCs w:val="18"/>
                <w:lang w:eastAsia="zh-CN"/>
              </w:rPr>
            </w:pPr>
            <w:r w:rsidRPr="00595DBB">
              <w:rPr>
                <w:szCs w:val="18"/>
              </w:rPr>
              <w:t>SMTC.2</w:t>
            </w:r>
          </w:p>
        </w:tc>
      </w:tr>
      <w:tr w:rsidR="00010BF9" w:rsidRPr="00595DBB" w14:paraId="60FD51D0" w14:textId="77777777" w:rsidTr="00B71D7B">
        <w:trPr>
          <w:cantSplit/>
          <w:trHeight w:val="229"/>
        </w:trPr>
        <w:tc>
          <w:tcPr>
            <w:tcW w:w="3681" w:type="dxa"/>
            <w:gridSpan w:val="2"/>
            <w:vMerge/>
            <w:tcBorders>
              <w:left w:val="single" w:sz="4" w:space="0" w:color="auto"/>
              <w:bottom w:val="single" w:sz="4" w:space="0" w:color="auto"/>
            </w:tcBorders>
            <w:shd w:val="clear" w:color="auto" w:fill="auto"/>
          </w:tcPr>
          <w:p w14:paraId="369FBE0C" w14:textId="77777777" w:rsidR="00010BF9" w:rsidRPr="00595DBB" w:rsidRDefault="00010BF9" w:rsidP="00B71D7B">
            <w:pPr>
              <w:pStyle w:val="TAL"/>
              <w:rPr>
                <w:szCs w:val="18"/>
              </w:rPr>
            </w:pPr>
          </w:p>
        </w:tc>
        <w:tc>
          <w:tcPr>
            <w:tcW w:w="1417" w:type="dxa"/>
            <w:vMerge/>
            <w:tcBorders>
              <w:bottom w:val="single" w:sz="4" w:space="0" w:color="auto"/>
            </w:tcBorders>
            <w:shd w:val="clear" w:color="auto" w:fill="auto"/>
          </w:tcPr>
          <w:p w14:paraId="294AACA6" w14:textId="77777777" w:rsidR="00010BF9" w:rsidRPr="00595DBB" w:rsidRDefault="00010BF9" w:rsidP="00B71D7B">
            <w:pPr>
              <w:pStyle w:val="TAC"/>
              <w:rPr>
                <w:szCs w:val="18"/>
                <w:lang w:val="it-IT"/>
              </w:rPr>
            </w:pPr>
          </w:p>
        </w:tc>
        <w:tc>
          <w:tcPr>
            <w:tcW w:w="1418" w:type="dxa"/>
            <w:tcBorders>
              <w:bottom w:val="single" w:sz="4" w:space="0" w:color="auto"/>
            </w:tcBorders>
            <w:shd w:val="clear" w:color="auto" w:fill="auto"/>
            <w:vAlign w:val="center"/>
          </w:tcPr>
          <w:p w14:paraId="30CE316D" w14:textId="77777777" w:rsidR="00010BF9" w:rsidRPr="00595DBB" w:rsidRDefault="00010BF9" w:rsidP="00B71D7B">
            <w:pPr>
              <w:pStyle w:val="TAC"/>
              <w:rPr>
                <w:szCs w:val="18"/>
                <w:lang w:val="da-DK"/>
              </w:rPr>
            </w:pPr>
            <w:r w:rsidRPr="00595DBB">
              <w:rPr>
                <w:szCs w:val="18"/>
              </w:rPr>
              <w:t>2</w:t>
            </w:r>
          </w:p>
        </w:tc>
        <w:tc>
          <w:tcPr>
            <w:tcW w:w="2977" w:type="dxa"/>
            <w:gridSpan w:val="2"/>
            <w:tcBorders>
              <w:bottom w:val="single" w:sz="4" w:space="0" w:color="auto"/>
            </w:tcBorders>
            <w:shd w:val="clear" w:color="auto" w:fill="auto"/>
            <w:vAlign w:val="center"/>
          </w:tcPr>
          <w:p w14:paraId="714AE342" w14:textId="77777777" w:rsidR="00010BF9" w:rsidRPr="00595DBB" w:rsidRDefault="00010BF9" w:rsidP="00B71D7B">
            <w:pPr>
              <w:pStyle w:val="TAC"/>
              <w:rPr>
                <w:szCs w:val="18"/>
              </w:rPr>
            </w:pPr>
            <w:r w:rsidRPr="00595DBB">
              <w:rPr>
                <w:szCs w:val="18"/>
              </w:rPr>
              <w:t>SMTC.1</w:t>
            </w:r>
          </w:p>
        </w:tc>
      </w:tr>
      <w:tr w:rsidR="00010BF9" w:rsidRPr="00595DBB" w14:paraId="6E02FDCD" w14:textId="77777777" w:rsidTr="00B71D7B">
        <w:trPr>
          <w:cantSplit/>
          <w:trHeight w:val="239"/>
        </w:trPr>
        <w:tc>
          <w:tcPr>
            <w:tcW w:w="3681" w:type="dxa"/>
            <w:gridSpan w:val="2"/>
            <w:tcBorders>
              <w:left w:val="single" w:sz="4" w:space="0" w:color="auto"/>
            </w:tcBorders>
            <w:shd w:val="clear" w:color="auto" w:fill="auto"/>
          </w:tcPr>
          <w:p w14:paraId="713875B2" w14:textId="77777777" w:rsidR="00010BF9" w:rsidRPr="00595DBB" w:rsidRDefault="00010BF9" w:rsidP="00B71D7B">
            <w:pPr>
              <w:pStyle w:val="TAL"/>
              <w:rPr>
                <w:szCs w:val="18"/>
                <w:lang w:val="da-DK"/>
              </w:rPr>
            </w:pPr>
            <w:r w:rsidRPr="00595DBB">
              <w:rPr>
                <w:szCs w:val="18"/>
                <w:lang w:val="da-DK"/>
              </w:rPr>
              <w:t>PDSCH/PDCCH subcarrier spacing</w:t>
            </w:r>
          </w:p>
        </w:tc>
        <w:tc>
          <w:tcPr>
            <w:tcW w:w="1417" w:type="dxa"/>
            <w:shd w:val="clear" w:color="auto" w:fill="auto"/>
          </w:tcPr>
          <w:p w14:paraId="1E082567" w14:textId="77777777" w:rsidR="00010BF9" w:rsidRPr="00595DBB" w:rsidRDefault="00010BF9" w:rsidP="00B71D7B">
            <w:pPr>
              <w:pStyle w:val="TAC"/>
              <w:rPr>
                <w:szCs w:val="18"/>
                <w:lang w:val="it-IT"/>
              </w:rPr>
            </w:pPr>
            <w:r w:rsidRPr="00595DBB">
              <w:rPr>
                <w:szCs w:val="18"/>
                <w:lang w:val="it-IT"/>
              </w:rPr>
              <w:t>kHz</w:t>
            </w:r>
          </w:p>
        </w:tc>
        <w:tc>
          <w:tcPr>
            <w:tcW w:w="1418" w:type="dxa"/>
            <w:shd w:val="clear" w:color="auto" w:fill="auto"/>
          </w:tcPr>
          <w:p w14:paraId="398F9E16" w14:textId="77777777" w:rsidR="00010BF9" w:rsidRPr="00595DBB" w:rsidRDefault="00010BF9" w:rsidP="00B71D7B">
            <w:pPr>
              <w:pStyle w:val="TAC"/>
              <w:rPr>
                <w:szCs w:val="18"/>
                <w:lang w:val="da-DK"/>
              </w:rPr>
            </w:pPr>
            <w:r w:rsidRPr="00595DBB">
              <w:rPr>
                <w:szCs w:val="18"/>
              </w:rPr>
              <w:t>1, 2</w:t>
            </w:r>
          </w:p>
        </w:tc>
        <w:tc>
          <w:tcPr>
            <w:tcW w:w="2977" w:type="dxa"/>
            <w:gridSpan w:val="2"/>
            <w:shd w:val="clear" w:color="auto" w:fill="auto"/>
            <w:vAlign w:val="center"/>
          </w:tcPr>
          <w:p w14:paraId="55B07846" w14:textId="77777777" w:rsidR="00010BF9" w:rsidRPr="00595DBB" w:rsidRDefault="00010BF9" w:rsidP="00B71D7B">
            <w:pPr>
              <w:pStyle w:val="TAC"/>
              <w:rPr>
                <w:szCs w:val="18"/>
                <w:lang w:val="en-US"/>
              </w:rPr>
            </w:pPr>
            <w:r w:rsidRPr="00595DBB">
              <w:rPr>
                <w:szCs w:val="18"/>
                <w:lang w:val="en-US"/>
              </w:rPr>
              <w:t>120</w:t>
            </w:r>
          </w:p>
        </w:tc>
      </w:tr>
      <w:tr w:rsidR="00010BF9" w:rsidRPr="00595DBB" w14:paraId="5D1713F2" w14:textId="77777777" w:rsidTr="00B71D7B">
        <w:trPr>
          <w:cantSplit/>
          <w:trHeight w:val="129"/>
        </w:trPr>
        <w:tc>
          <w:tcPr>
            <w:tcW w:w="1840" w:type="dxa"/>
            <w:tcBorders>
              <w:left w:val="single" w:sz="4" w:space="0" w:color="auto"/>
            </w:tcBorders>
            <w:shd w:val="clear" w:color="auto" w:fill="auto"/>
          </w:tcPr>
          <w:p w14:paraId="03CFA2A7" w14:textId="77777777" w:rsidR="00010BF9" w:rsidRPr="00595DBB" w:rsidRDefault="00010BF9" w:rsidP="00B71D7B">
            <w:pPr>
              <w:pStyle w:val="TAL"/>
              <w:rPr>
                <w:szCs w:val="18"/>
                <w:lang w:eastAsia="ja-JP"/>
              </w:rPr>
            </w:pPr>
            <w:r w:rsidRPr="00595DBB">
              <w:rPr>
                <w:szCs w:val="18"/>
                <w:lang w:eastAsia="ja-JP"/>
              </w:rPr>
              <w:t>b1-ThresholdNR</w:t>
            </w:r>
          </w:p>
        </w:tc>
        <w:tc>
          <w:tcPr>
            <w:tcW w:w="1841" w:type="dxa"/>
            <w:tcBorders>
              <w:left w:val="single" w:sz="4" w:space="0" w:color="auto"/>
            </w:tcBorders>
            <w:shd w:val="clear" w:color="auto" w:fill="auto"/>
          </w:tcPr>
          <w:p w14:paraId="4F9F99D6" w14:textId="77777777" w:rsidR="00010BF9" w:rsidRPr="00595DBB" w:rsidRDefault="00010BF9" w:rsidP="00B71D7B">
            <w:pPr>
              <w:pStyle w:val="TAL"/>
              <w:rPr>
                <w:szCs w:val="18"/>
                <w:lang w:eastAsia="ja-JP"/>
              </w:rPr>
            </w:pPr>
            <w:r w:rsidRPr="00595DBB">
              <w:rPr>
                <w:szCs w:val="18"/>
                <w:lang w:eastAsia="ja-JP"/>
              </w:rPr>
              <w:t>UE power class 3</w:t>
            </w:r>
          </w:p>
        </w:tc>
        <w:tc>
          <w:tcPr>
            <w:tcW w:w="1417" w:type="dxa"/>
            <w:shd w:val="clear" w:color="auto" w:fill="auto"/>
          </w:tcPr>
          <w:p w14:paraId="38DD9749" w14:textId="77777777" w:rsidR="00010BF9" w:rsidRPr="00595DBB" w:rsidRDefault="00010BF9" w:rsidP="00B71D7B">
            <w:pPr>
              <w:pStyle w:val="TAC"/>
              <w:rPr>
                <w:szCs w:val="18"/>
              </w:rPr>
            </w:pPr>
            <w:r w:rsidRPr="00595DBB">
              <w:rPr>
                <w:rFonts w:cs="Arial"/>
                <w:szCs w:val="18"/>
              </w:rPr>
              <w:t>dBm/SCS</w:t>
            </w:r>
          </w:p>
        </w:tc>
        <w:tc>
          <w:tcPr>
            <w:tcW w:w="1418" w:type="dxa"/>
            <w:shd w:val="clear" w:color="auto" w:fill="auto"/>
          </w:tcPr>
          <w:p w14:paraId="28019E9E" w14:textId="77777777" w:rsidR="00010BF9" w:rsidRPr="00595DBB" w:rsidRDefault="00010BF9" w:rsidP="00B71D7B">
            <w:pPr>
              <w:pStyle w:val="TAC"/>
              <w:rPr>
                <w:rFonts w:eastAsia="Malgun Gothic"/>
                <w:szCs w:val="18"/>
              </w:rPr>
            </w:pPr>
            <w:r w:rsidRPr="00595DBB">
              <w:rPr>
                <w:rFonts w:cs="Arial"/>
                <w:szCs w:val="18"/>
              </w:rPr>
              <w:t>1, 2</w:t>
            </w:r>
          </w:p>
        </w:tc>
        <w:tc>
          <w:tcPr>
            <w:tcW w:w="2977" w:type="dxa"/>
            <w:gridSpan w:val="2"/>
            <w:shd w:val="clear" w:color="auto" w:fill="auto"/>
            <w:vAlign w:val="center"/>
          </w:tcPr>
          <w:p w14:paraId="612ED7BB" w14:textId="77777777" w:rsidR="00010BF9" w:rsidRPr="00595DBB" w:rsidRDefault="00010BF9" w:rsidP="00B71D7B">
            <w:pPr>
              <w:pStyle w:val="TAC"/>
              <w:rPr>
                <w:szCs w:val="18"/>
              </w:rPr>
            </w:pPr>
            <w:r w:rsidRPr="00F864B6">
              <w:rPr>
                <w:szCs w:val="18"/>
              </w:rPr>
              <w:t>-1</w:t>
            </w:r>
            <w:r>
              <w:rPr>
                <w:szCs w:val="18"/>
              </w:rPr>
              <w:t>12</w:t>
            </w:r>
          </w:p>
        </w:tc>
      </w:tr>
      <w:tr w:rsidR="00010BF9" w:rsidRPr="00595DBB" w14:paraId="2A9756E0" w14:textId="77777777" w:rsidTr="00B71D7B">
        <w:trPr>
          <w:cantSplit/>
          <w:trHeight w:val="167"/>
        </w:trPr>
        <w:tc>
          <w:tcPr>
            <w:tcW w:w="3681" w:type="dxa"/>
            <w:gridSpan w:val="2"/>
            <w:tcBorders>
              <w:left w:val="single" w:sz="4" w:space="0" w:color="auto"/>
              <w:bottom w:val="single" w:sz="4" w:space="0" w:color="auto"/>
            </w:tcBorders>
            <w:shd w:val="clear" w:color="auto" w:fill="auto"/>
          </w:tcPr>
          <w:p w14:paraId="59652426" w14:textId="77777777" w:rsidR="00010BF9" w:rsidRPr="00595DBB" w:rsidRDefault="00010BF9" w:rsidP="00B71D7B">
            <w:pPr>
              <w:pStyle w:val="TAL"/>
              <w:rPr>
                <w:szCs w:val="18"/>
                <w:lang w:val="en-US"/>
              </w:rPr>
            </w:pPr>
            <w:r w:rsidRPr="00595DBB">
              <w:rPr>
                <w:szCs w:val="18"/>
                <w:lang w:eastAsia="ja-JP"/>
              </w:rPr>
              <w:t>EPRE ratio of PSS to SSS</w:t>
            </w:r>
          </w:p>
        </w:tc>
        <w:tc>
          <w:tcPr>
            <w:tcW w:w="1417" w:type="dxa"/>
            <w:tcBorders>
              <w:bottom w:val="single" w:sz="4" w:space="0" w:color="auto"/>
            </w:tcBorders>
            <w:shd w:val="clear" w:color="auto" w:fill="auto"/>
          </w:tcPr>
          <w:p w14:paraId="18289B9A" w14:textId="77777777" w:rsidR="00010BF9" w:rsidRPr="00595DBB" w:rsidRDefault="00010BF9" w:rsidP="00B71D7B">
            <w:pPr>
              <w:pStyle w:val="TAC"/>
              <w:rPr>
                <w:szCs w:val="18"/>
              </w:rPr>
            </w:pPr>
          </w:p>
        </w:tc>
        <w:tc>
          <w:tcPr>
            <w:tcW w:w="1418" w:type="dxa"/>
            <w:vMerge w:val="restart"/>
            <w:shd w:val="clear" w:color="auto" w:fill="auto"/>
          </w:tcPr>
          <w:p w14:paraId="68E61598" w14:textId="77777777" w:rsidR="00010BF9" w:rsidRPr="00595DBB" w:rsidRDefault="00010BF9" w:rsidP="00B71D7B">
            <w:pPr>
              <w:pStyle w:val="TAC"/>
              <w:rPr>
                <w:szCs w:val="18"/>
              </w:rPr>
            </w:pPr>
            <w:r w:rsidRPr="00595DBB">
              <w:rPr>
                <w:rFonts w:eastAsia="Malgun Gothic"/>
                <w:szCs w:val="18"/>
              </w:rPr>
              <w:t>1, 2</w:t>
            </w:r>
          </w:p>
        </w:tc>
        <w:tc>
          <w:tcPr>
            <w:tcW w:w="2977" w:type="dxa"/>
            <w:gridSpan w:val="2"/>
            <w:vMerge w:val="restart"/>
            <w:shd w:val="clear" w:color="auto" w:fill="auto"/>
            <w:vAlign w:val="center"/>
          </w:tcPr>
          <w:p w14:paraId="5DD76054" w14:textId="77777777" w:rsidR="00010BF9" w:rsidRPr="00595DBB" w:rsidRDefault="00010BF9" w:rsidP="00B71D7B">
            <w:pPr>
              <w:pStyle w:val="TAC"/>
              <w:rPr>
                <w:szCs w:val="18"/>
              </w:rPr>
            </w:pPr>
            <w:r w:rsidRPr="00595DBB">
              <w:rPr>
                <w:szCs w:val="18"/>
              </w:rPr>
              <w:t>0</w:t>
            </w:r>
          </w:p>
        </w:tc>
      </w:tr>
      <w:tr w:rsidR="00010BF9" w:rsidRPr="00595DBB" w14:paraId="3E0EEA43" w14:textId="77777777" w:rsidTr="00B71D7B">
        <w:trPr>
          <w:cantSplit/>
          <w:trHeight w:val="113"/>
        </w:trPr>
        <w:tc>
          <w:tcPr>
            <w:tcW w:w="3681" w:type="dxa"/>
            <w:gridSpan w:val="2"/>
            <w:tcBorders>
              <w:left w:val="single" w:sz="4" w:space="0" w:color="auto"/>
              <w:bottom w:val="single" w:sz="4" w:space="0" w:color="auto"/>
            </w:tcBorders>
            <w:shd w:val="clear" w:color="auto" w:fill="auto"/>
          </w:tcPr>
          <w:p w14:paraId="0AEC997C" w14:textId="77777777" w:rsidR="00010BF9" w:rsidRPr="00595DBB" w:rsidRDefault="00010BF9" w:rsidP="00B71D7B">
            <w:pPr>
              <w:pStyle w:val="TAL"/>
              <w:rPr>
                <w:szCs w:val="18"/>
                <w:lang w:val="en-US"/>
              </w:rPr>
            </w:pPr>
            <w:r w:rsidRPr="00595DBB">
              <w:rPr>
                <w:szCs w:val="18"/>
                <w:lang w:eastAsia="ja-JP"/>
              </w:rPr>
              <w:t>EPRE ratio of PBCH DMRS to SSS</w:t>
            </w:r>
          </w:p>
        </w:tc>
        <w:tc>
          <w:tcPr>
            <w:tcW w:w="1417" w:type="dxa"/>
            <w:tcBorders>
              <w:bottom w:val="single" w:sz="4" w:space="0" w:color="auto"/>
            </w:tcBorders>
            <w:shd w:val="clear" w:color="auto" w:fill="auto"/>
          </w:tcPr>
          <w:p w14:paraId="31C8CFD0" w14:textId="77777777" w:rsidR="00010BF9" w:rsidRPr="00595DBB" w:rsidRDefault="00010BF9" w:rsidP="00B71D7B">
            <w:pPr>
              <w:pStyle w:val="TAC"/>
              <w:rPr>
                <w:szCs w:val="18"/>
              </w:rPr>
            </w:pPr>
          </w:p>
        </w:tc>
        <w:tc>
          <w:tcPr>
            <w:tcW w:w="1418" w:type="dxa"/>
            <w:vMerge/>
            <w:shd w:val="clear" w:color="auto" w:fill="auto"/>
          </w:tcPr>
          <w:p w14:paraId="7FD92704" w14:textId="77777777" w:rsidR="00010BF9" w:rsidRPr="00595DBB" w:rsidRDefault="00010BF9" w:rsidP="00B71D7B">
            <w:pPr>
              <w:pStyle w:val="TAC"/>
              <w:rPr>
                <w:szCs w:val="18"/>
              </w:rPr>
            </w:pPr>
          </w:p>
        </w:tc>
        <w:tc>
          <w:tcPr>
            <w:tcW w:w="2977" w:type="dxa"/>
            <w:gridSpan w:val="2"/>
            <w:vMerge/>
            <w:shd w:val="clear" w:color="auto" w:fill="auto"/>
          </w:tcPr>
          <w:p w14:paraId="48BAB718" w14:textId="77777777" w:rsidR="00010BF9" w:rsidRPr="00595DBB" w:rsidRDefault="00010BF9" w:rsidP="00B71D7B">
            <w:pPr>
              <w:pStyle w:val="TAC"/>
              <w:rPr>
                <w:szCs w:val="18"/>
              </w:rPr>
            </w:pPr>
          </w:p>
        </w:tc>
      </w:tr>
      <w:tr w:rsidR="00010BF9" w:rsidRPr="00595DBB" w14:paraId="1C416683" w14:textId="77777777" w:rsidTr="00B71D7B">
        <w:trPr>
          <w:cantSplit/>
          <w:trHeight w:val="188"/>
        </w:trPr>
        <w:tc>
          <w:tcPr>
            <w:tcW w:w="3681" w:type="dxa"/>
            <w:gridSpan w:val="2"/>
            <w:tcBorders>
              <w:left w:val="single" w:sz="4" w:space="0" w:color="auto"/>
              <w:bottom w:val="single" w:sz="4" w:space="0" w:color="auto"/>
            </w:tcBorders>
            <w:shd w:val="clear" w:color="auto" w:fill="auto"/>
          </w:tcPr>
          <w:p w14:paraId="5D3DDE4F" w14:textId="77777777" w:rsidR="00010BF9" w:rsidRPr="00595DBB" w:rsidRDefault="00010BF9" w:rsidP="00B71D7B">
            <w:pPr>
              <w:pStyle w:val="TAL"/>
              <w:rPr>
                <w:szCs w:val="18"/>
                <w:lang w:val="en-US"/>
              </w:rPr>
            </w:pPr>
            <w:r w:rsidRPr="00595DBB">
              <w:rPr>
                <w:szCs w:val="18"/>
                <w:lang w:eastAsia="ja-JP"/>
              </w:rPr>
              <w:t>EPRE ratio of PBCH to PBCH DMRS</w:t>
            </w:r>
          </w:p>
        </w:tc>
        <w:tc>
          <w:tcPr>
            <w:tcW w:w="1417" w:type="dxa"/>
            <w:tcBorders>
              <w:bottom w:val="single" w:sz="4" w:space="0" w:color="auto"/>
            </w:tcBorders>
            <w:shd w:val="clear" w:color="auto" w:fill="auto"/>
          </w:tcPr>
          <w:p w14:paraId="298671F7" w14:textId="77777777" w:rsidR="00010BF9" w:rsidRPr="00595DBB" w:rsidRDefault="00010BF9" w:rsidP="00B71D7B">
            <w:pPr>
              <w:pStyle w:val="TAC"/>
              <w:rPr>
                <w:szCs w:val="18"/>
              </w:rPr>
            </w:pPr>
          </w:p>
        </w:tc>
        <w:tc>
          <w:tcPr>
            <w:tcW w:w="1418" w:type="dxa"/>
            <w:vMerge/>
            <w:shd w:val="clear" w:color="auto" w:fill="auto"/>
          </w:tcPr>
          <w:p w14:paraId="25CECE79" w14:textId="77777777" w:rsidR="00010BF9" w:rsidRPr="00595DBB" w:rsidRDefault="00010BF9" w:rsidP="00B71D7B">
            <w:pPr>
              <w:pStyle w:val="TAC"/>
              <w:rPr>
                <w:szCs w:val="18"/>
              </w:rPr>
            </w:pPr>
          </w:p>
        </w:tc>
        <w:tc>
          <w:tcPr>
            <w:tcW w:w="2977" w:type="dxa"/>
            <w:gridSpan w:val="2"/>
            <w:vMerge/>
            <w:shd w:val="clear" w:color="auto" w:fill="auto"/>
          </w:tcPr>
          <w:p w14:paraId="09D3C536" w14:textId="77777777" w:rsidR="00010BF9" w:rsidRPr="00595DBB" w:rsidRDefault="00010BF9" w:rsidP="00B71D7B">
            <w:pPr>
              <w:pStyle w:val="TAC"/>
              <w:rPr>
                <w:szCs w:val="18"/>
              </w:rPr>
            </w:pPr>
          </w:p>
        </w:tc>
      </w:tr>
      <w:tr w:rsidR="00010BF9" w:rsidRPr="00595DBB" w14:paraId="05562B39" w14:textId="77777777" w:rsidTr="00B71D7B">
        <w:trPr>
          <w:cantSplit/>
          <w:trHeight w:val="207"/>
        </w:trPr>
        <w:tc>
          <w:tcPr>
            <w:tcW w:w="3681" w:type="dxa"/>
            <w:gridSpan w:val="2"/>
            <w:tcBorders>
              <w:left w:val="single" w:sz="4" w:space="0" w:color="auto"/>
              <w:bottom w:val="single" w:sz="4" w:space="0" w:color="auto"/>
            </w:tcBorders>
            <w:shd w:val="clear" w:color="auto" w:fill="auto"/>
          </w:tcPr>
          <w:p w14:paraId="1406646B" w14:textId="77777777" w:rsidR="00010BF9" w:rsidRPr="00595DBB" w:rsidRDefault="00010BF9" w:rsidP="00B71D7B">
            <w:pPr>
              <w:pStyle w:val="TAL"/>
              <w:rPr>
                <w:szCs w:val="18"/>
                <w:lang w:val="en-US"/>
              </w:rPr>
            </w:pPr>
            <w:r w:rsidRPr="00595DBB">
              <w:rPr>
                <w:szCs w:val="18"/>
                <w:lang w:eastAsia="ja-JP"/>
              </w:rPr>
              <w:t>EPRE ratio of PDCCH DMRS to SSS</w:t>
            </w:r>
          </w:p>
        </w:tc>
        <w:tc>
          <w:tcPr>
            <w:tcW w:w="1417" w:type="dxa"/>
            <w:tcBorders>
              <w:bottom w:val="single" w:sz="4" w:space="0" w:color="auto"/>
            </w:tcBorders>
            <w:shd w:val="clear" w:color="auto" w:fill="auto"/>
          </w:tcPr>
          <w:p w14:paraId="54471285" w14:textId="77777777" w:rsidR="00010BF9" w:rsidRPr="00595DBB" w:rsidRDefault="00010BF9" w:rsidP="00B71D7B">
            <w:pPr>
              <w:pStyle w:val="TAC"/>
              <w:rPr>
                <w:szCs w:val="18"/>
              </w:rPr>
            </w:pPr>
          </w:p>
        </w:tc>
        <w:tc>
          <w:tcPr>
            <w:tcW w:w="1418" w:type="dxa"/>
            <w:vMerge/>
            <w:shd w:val="clear" w:color="auto" w:fill="auto"/>
          </w:tcPr>
          <w:p w14:paraId="459E5441" w14:textId="77777777" w:rsidR="00010BF9" w:rsidRPr="00595DBB" w:rsidRDefault="00010BF9" w:rsidP="00B71D7B">
            <w:pPr>
              <w:pStyle w:val="TAC"/>
              <w:rPr>
                <w:szCs w:val="18"/>
              </w:rPr>
            </w:pPr>
          </w:p>
        </w:tc>
        <w:tc>
          <w:tcPr>
            <w:tcW w:w="2977" w:type="dxa"/>
            <w:gridSpan w:val="2"/>
            <w:vMerge/>
            <w:shd w:val="clear" w:color="auto" w:fill="auto"/>
          </w:tcPr>
          <w:p w14:paraId="66131694" w14:textId="77777777" w:rsidR="00010BF9" w:rsidRPr="00595DBB" w:rsidRDefault="00010BF9" w:rsidP="00B71D7B">
            <w:pPr>
              <w:pStyle w:val="TAC"/>
              <w:rPr>
                <w:szCs w:val="18"/>
              </w:rPr>
            </w:pPr>
          </w:p>
        </w:tc>
      </w:tr>
      <w:tr w:rsidR="00010BF9" w:rsidRPr="00595DBB" w14:paraId="1D03EC5A" w14:textId="77777777" w:rsidTr="00B71D7B">
        <w:trPr>
          <w:cantSplit/>
          <w:trHeight w:val="197"/>
        </w:trPr>
        <w:tc>
          <w:tcPr>
            <w:tcW w:w="3681" w:type="dxa"/>
            <w:gridSpan w:val="2"/>
            <w:tcBorders>
              <w:left w:val="single" w:sz="4" w:space="0" w:color="auto"/>
              <w:bottom w:val="single" w:sz="4" w:space="0" w:color="auto"/>
            </w:tcBorders>
            <w:shd w:val="clear" w:color="auto" w:fill="auto"/>
          </w:tcPr>
          <w:p w14:paraId="55C4DC0F" w14:textId="77777777" w:rsidR="00010BF9" w:rsidRPr="00595DBB" w:rsidRDefault="00010BF9" w:rsidP="00B71D7B">
            <w:pPr>
              <w:pStyle w:val="TAL"/>
              <w:rPr>
                <w:szCs w:val="18"/>
                <w:lang w:val="en-US"/>
              </w:rPr>
            </w:pPr>
            <w:r w:rsidRPr="00595DBB">
              <w:rPr>
                <w:szCs w:val="18"/>
                <w:lang w:eastAsia="ja-JP"/>
              </w:rPr>
              <w:t>EPRE ratio of PDCCH to PDCCH DMRS</w:t>
            </w:r>
          </w:p>
        </w:tc>
        <w:tc>
          <w:tcPr>
            <w:tcW w:w="1417" w:type="dxa"/>
            <w:tcBorders>
              <w:bottom w:val="single" w:sz="4" w:space="0" w:color="auto"/>
            </w:tcBorders>
            <w:shd w:val="clear" w:color="auto" w:fill="auto"/>
          </w:tcPr>
          <w:p w14:paraId="7C3B07AF" w14:textId="77777777" w:rsidR="00010BF9" w:rsidRPr="00595DBB" w:rsidRDefault="00010BF9" w:rsidP="00B71D7B">
            <w:pPr>
              <w:pStyle w:val="TAC"/>
              <w:rPr>
                <w:szCs w:val="18"/>
              </w:rPr>
            </w:pPr>
          </w:p>
        </w:tc>
        <w:tc>
          <w:tcPr>
            <w:tcW w:w="1418" w:type="dxa"/>
            <w:vMerge/>
            <w:shd w:val="clear" w:color="auto" w:fill="auto"/>
          </w:tcPr>
          <w:p w14:paraId="7FA2B56A" w14:textId="77777777" w:rsidR="00010BF9" w:rsidRPr="00595DBB" w:rsidRDefault="00010BF9" w:rsidP="00B71D7B">
            <w:pPr>
              <w:pStyle w:val="TAC"/>
              <w:rPr>
                <w:szCs w:val="18"/>
              </w:rPr>
            </w:pPr>
          </w:p>
        </w:tc>
        <w:tc>
          <w:tcPr>
            <w:tcW w:w="2977" w:type="dxa"/>
            <w:gridSpan w:val="2"/>
            <w:vMerge/>
            <w:shd w:val="clear" w:color="auto" w:fill="auto"/>
          </w:tcPr>
          <w:p w14:paraId="201692A1" w14:textId="77777777" w:rsidR="00010BF9" w:rsidRPr="00595DBB" w:rsidRDefault="00010BF9" w:rsidP="00B71D7B">
            <w:pPr>
              <w:pStyle w:val="TAC"/>
              <w:rPr>
                <w:szCs w:val="18"/>
              </w:rPr>
            </w:pPr>
          </w:p>
        </w:tc>
      </w:tr>
      <w:tr w:rsidR="00010BF9" w:rsidRPr="00595DBB" w14:paraId="728604C8" w14:textId="77777777" w:rsidTr="00B71D7B">
        <w:trPr>
          <w:cantSplit/>
          <w:trHeight w:val="173"/>
        </w:trPr>
        <w:tc>
          <w:tcPr>
            <w:tcW w:w="3681" w:type="dxa"/>
            <w:gridSpan w:val="2"/>
            <w:tcBorders>
              <w:left w:val="single" w:sz="4" w:space="0" w:color="auto"/>
              <w:bottom w:val="single" w:sz="4" w:space="0" w:color="auto"/>
            </w:tcBorders>
            <w:shd w:val="clear" w:color="auto" w:fill="auto"/>
          </w:tcPr>
          <w:p w14:paraId="3A8F0593" w14:textId="77777777" w:rsidR="00010BF9" w:rsidRPr="00595DBB" w:rsidRDefault="00010BF9" w:rsidP="00B71D7B">
            <w:pPr>
              <w:pStyle w:val="TAL"/>
              <w:rPr>
                <w:szCs w:val="18"/>
                <w:lang w:val="en-US"/>
              </w:rPr>
            </w:pPr>
            <w:r w:rsidRPr="00595DBB">
              <w:rPr>
                <w:szCs w:val="18"/>
                <w:lang w:eastAsia="ja-JP"/>
              </w:rPr>
              <w:t xml:space="preserve">EPRE ratio of PDSCH DMRS to SSS </w:t>
            </w:r>
          </w:p>
        </w:tc>
        <w:tc>
          <w:tcPr>
            <w:tcW w:w="1417" w:type="dxa"/>
            <w:tcBorders>
              <w:bottom w:val="single" w:sz="4" w:space="0" w:color="auto"/>
            </w:tcBorders>
            <w:shd w:val="clear" w:color="auto" w:fill="auto"/>
          </w:tcPr>
          <w:p w14:paraId="1BD599D1" w14:textId="77777777" w:rsidR="00010BF9" w:rsidRPr="00595DBB" w:rsidRDefault="00010BF9" w:rsidP="00B71D7B">
            <w:pPr>
              <w:pStyle w:val="TAC"/>
              <w:rPr>
                <w:szCs w:val="18"/>
              </w:rPr>
            </w:pPr>
          </w:p>
        </w:tc>
        <w:tc>
          <w:tcPr>
            <w:tcW w:w="1418" w:type="dxa"/>
            <w:vMerge/>
            <w:shd w:val="clear" w:color="auto" w:fill="auto"/>
          </w:tcPr>
          <w:p w14:paraId="6C7AB05A" w14:textId="77777777" w:rsidR="00010BF9" w:rsidRPr="00595DBB" w:rsidRDefault="00010BF9" w:rsidP="00B71D7B">
            <w:pPr>
              <w:pStyle w:val="TAC"/>
              <w:rPr>
                <w:szCs w:val="18"/>
              </w:rPr>
            </w:pPr>
          </w:p>
        </w:tc>
        <w:tc>
          <w:tcPr>
            <w:tcW w:w="2977" w:type="dxa"/>
            <w:gridSpan w:val="2"/>
            <w:vMerge/>
            <w:shd w:val="clear" w:color="auto" w:fill="auto"/>
          </w:tcPr>
          <w:p w14:paraId="39CC6D33" w14:textId="77777777" w:rsidR="00010BF9" w:rsidRPr="00595DBB" w:rsidRDefault="00010BF9" w:rsidP="00B71D7B">
            <w:pPr>
              <w:pStyle w:val="TAC"/>
              <w:rPr>
                <w:szCs w:val="18"/>
              </w:rPr>
            </w:pPr>
          </w:p>
        </w:tc>
      </w:tr>
      <w:tr w:rsidR="00010BF9" w:rsidRPr="00595DBB" w14:paraId="00146EA4" w14:textId="77777777" w:rsidTr="00B71D7B">
        <w:trPr>
          <w:cantSplit/>
          <w:trHeight w:val="149"/>
        </w:trPr>
        <w:tc>
          <w:tcPr>
            <w:tcW w:w="3681" w:type="dxa"/>
            <w:gridSpan w:val="2"/>
            <w:tcBorders>
              <w:left w:val="single" w:sz="4" w:space="0" w:color="auto"/>
              <w:bottom w:val="single" w:sz="4" w:space="0" w:color="auto"/>
            </w:tcBorders>
            <w:shd w:val="clear" w:color="auto" w:fill="auto"/>
          </w:tcPr>
          <w:p w14:paraId="1A7262E5" w14:textId="77777777" w:rsidR="00010BF9" w:rsidRPr="00595DBB" w:rsidRDefault="00010BF9" w:rsidP="00B71D7B">
            <w:pPr>
              <w:pStyle w:val="TAL"/>
              <w:rPr>
                <w:szCs w:val="18"/>
                <w:lang w:val="en-US"/>
              </w:rPr>
            </w:pPr>
            <w:r w:rsidRPr="00595DBB">
              <w:rPr>
                <w:szCs w:val="18"/>
                <w:lang w:eastAsia="ja-JP"/>
              </w:rPr>
              <w:t xml:space="preserve">EPRE ratio of PDSCH to PDSCH </w:t>
            </w:r>
          </w:p>
        </w:tc>
        <w:tc>
          <w:tcPr>
            <w:tcW w:w="1417" w:type="dxa"/>
            <w:tcBorders>
              <w:bottom w:val="single" w:sz="4" w:space="0" w:color="auto"/>
            </w:tcBorders>
            <w:shd w:val="clear" w:color="auto" w:fill="auto"/>
          </w:tcPr>
          <w:p w14:paraId="3148B6F2" w14:textId="77777777" w:rsidR="00010BF9" w:rsidRPr="00595DBB" w:rsidRDefault="00010BF9" w:rsidP="00B71D7B">
            <w:pPr>
              <w:pStyle w:val="TAC"/>
              <w:rPr>
                <w:szCs w:val="18"/>
              </w:rPr>
            </w:pPr>
          </w:p>
        </w:tc>
        <w:tc>
          <w:tcPr>
            <w:tcW w:w="1418" w:type="dxa"/>
            <w:vMerge/>
            <w:shd w:val="clear" w:color="auto" w:fill="auto"/>
          </w:tcPr>
          <w:p w14:paraId="4D9F2DE4" w14:textId="77777777" w:rsidR="00010BF9" w:rsidRPr="00595DBB" w:rsidRDefault="00010BF9" w:rsidP="00B71D7B">
            <w:pPr>
              <w:pStyle w:val="TAC"/>
              <w:rPr>
                <w:szCs w:val="18"/>
              </w:rPr>
            </w:pPr>
          </w:p>
        </w:tc>
        <w:tc>
          <w:tcPr>
            <w:tcW w:w="2977" w:type="dxa"/>
            <w:gridSpan w:val="2"/>
            <w:vMerge/>
            <w:shd w:val="clear" w:color="auto" w:fill="auto"/>
          </w:tcPr>
          <w:p w14:paraId="6EB064B5" w14:textId="77777777" w:rsidR="00010BF9" w:rsidRPr="00595DBB" w:rsidRDefault="00010BF9" w:rsidP="00B71D7B">
            <w:pPr>
              <w:pStyle w:val="TAC"/>
              <w:rPr>
                <w:szCs w:val="18"/>
              </w:rPr>
            </w:pPr>
          </w:p>
        </w:tc>
      </w:tr>
      <w:tr w:rsidR="00010BF9" w:rsidRPr="00595DBB" w14:paraId="4CABF4B7" w14:textId="77777777" w:rsidTr="00B71D7B">
        <w:trPr>
          <w:cantSplit/>
          <w:trHeight w:val="43"/>
        </w:trPr>
        <w:tc>
          <w:tcPr>
            <w:tcW w:w="3681" w:type="dxa"/>
            <w:gridSpan w:val="2"/>
            <w:tcBorders>
              <w:left w:val="single" w:sz="4" w:space="0" w:color="auto"/>
              <w:bottom w:val="single" w:sz="4" w:space="0" w:color="auto"/>
            </w:tcBorders>
            <w:shd w:val="clear" w:color="auto" w:fill="auto"/>
          </w:tcPr>
          <w:p w14:paraId="2AE538DC" w14:textId="77777777" w:rsidR="00010BF9" w:rsidRPr="00595DBB" w:rsidRDefault="00010BF9" w:rsidP="00B71D7B">
            <w:pPr>
              <w:pStyle w:val="TAL"/>
              <w:rPr>
                <w:szCs w:val="18"/>
                <w:lang w:val="en-US"/>
              </w:rPr>
            </w:pPr>
            <w:r w:rsidRPr="00595DBB">
              <w:rPr>
                <w:szCs w:val="18"/>
                <w:lang w:eastAsia="ja-JP"/>
              </w:rPr>
              <w:t>EPRE ratio of OCNG DMRS to SSS (Note 1)</w:t>
            </w:r>
          </w:p>
        </w:tc>
        <w:tc>
          <w:tcPr>
            <w:tcW w:w="1417" w:type="dxa"/>
            <w:tcBorders>
              <w:bottom w:val="single" w:sz="4" w:space="0" w:color="auto"/>
            </w:tcBorders>
            <w:shd w:val="clear" w:color="auto" w:fill="auto"/>
          </w:tcPr>
          <w:p w14:paraId="36C31B01" w14:textId="77777777" w:rsidR="00010BF9" w:rsidRPr="00595DBB" w:rsidRDefault="00010BF9" w:rsidP="00B71D7B">
            <w:pPr>
              <w:pStyle w:val="TAC"/>
              <w:rPr>
                <w:szCs w:val="18"/>
              </w:rPr>
            </w:pPr>
          </w:p>
        </w:tc>
        <w:tc>
          <w:tcPr>
            <w:tcW w:w="1418" w:type="dxa"/>
            <w:vMerge/>
            <w:shd w:val="clear" w:color="auto" w:fill="auto"/>
          </w:tcPr>
          <w:p w14:paraId="75EFB69F" w14:textId="77777777" w:rsidR="00010BF9" w:rsidRPr="00595DBB" w:rsidRDefault="00010BF9" w:rsidP="00B71D7B">
            <w:pPr>
              <w:pStyle w:val="TAC"/>
              <w:rPr>
                <w:szCs w:val="18"/>
              </w:rPr>
            </w:pPr>
          </w:p>
        </w:tc>
        <w:tc>
          <w:tcPr>
            <w:tcW w:w="2977" w:type="dxa"/>
            <w:gridSpan w:val="2"/>
            <w:vMerge/>
            <w:shd w:val="clear" w:color="auto" w:fill="auto"/>
          </w:tcPr>
          <w:p w14:paraId="083DF9FC" w14:textId="77777777" w:rsidR="00010BF9" w:rsidRPr="00595DBB" w:rsidRDefault="00010BF9" w:rsidP="00B71D7B">
            <w:pPr>
              <w:pStyle w:val="TAC"/>
              <w:rPr>
                <w:szCs w:val="18"/>
              </w:rPr>
            </w:pPr>
          </w:p>
        </w:tc>
      </w:tr>
      <w:tr w:rsidR="00010BF9" w:rsidRPr="00595DBB" w14:paraId="488A9999" w14:textId="77777777" w:rsidTr="00B71D7B">
        <w:trPr>
          <w:cantSplit/>
          <w:trHeight w:val="119"/>
        </w:trPr>
        <w:tc>
          <w:tcPr>
            <w:tcW w:w="3681" w:type="dxa"/>
            <w:gridSpan w:val="2"/>
            <w:tcBorders>
              <w:left w:val="single" w:sz="4" w:space="0" w:color="auto"/>
              <w:bottom w:val="single" w:sz="4" w:space="0" w:color="auto"/>
            </w:tcBorders>
            <w:shd w:val="clear" w:color="auto" w:fill="auto"/>
          </w:tcPr>
          <w:p w14:paraId="7BD7E4D9" w14:textId="77777777" w:rsidR="00010BF9" w:rsidRPr="00595DBB" w:rsidRDefault="00010BF9" w:rsidP="00B71D7B">
            <w:pPr>
              <w:pStyle w:val="TAL"/>
              <w:rPr>
                <w:bCs/>
                <w:szCs w:val="18"/>
              </w:rPr>
            </w:pPr>
            <w:r w:rsidRPr="00595DBB">
              <w:rPr>
                <w:bCs/>
                <w:szCs w:val="18"/>
              </w:rPr>
              <w:t>EPRE ratio of OCNG to OCNG DMRS (Note 1)</w:t>
            </w:r>
          </w:p>
        </w:tc>
        <w:tc>
          <w:tcPr>
            <w:tcW w:w="1417" w:type="dxa"/>
            <w:tcBorders>
              <w:bottom w:val="single" w:sz="4" w:space="0" w:color="auto"/>
            </w:tcBorders>
            <w:shd w:val="clear" w:color="auto" w:fill="auto"/>
          </w:tcPr>
          <w:p w14:paraId="247346E7" w14:textId="77777777" w:rsidR="00010BF9" w:rsidRPr="00595DBB" w:rsidRDefault="00010BF9" w:rsidP="00B71D7B">
            <w:pPr>
              <w:pStyle w:val="TAC"/>
              <w:rPr>
                <w:szCs w:val="18"/>
              </w:rPr>
            </w:pPr>
          </w:p>
        </w:tc>
        <w:tc>
          <w:tcPr>
            <w:tcW w:w="1418" w:type="dxa"/>
            <w:vMerge/>
            <w:tcBorders>
              <w:bottom w:val="single" w:sz="4" w:space="0" w:color="auto"/>
            </w:tcBorders>
            <w:shd w:val="clear" w:color="auto" w:fill="auto"/>
          </w:tcPr>
          <w:p w14:paraId="7573DF4F" w14:textId="77777777" w:rsidR="00010BF9" w:rsidRPr="00595DBB" w:rsidRDefault="00010BF9" w:rsidP="00B71D7B">
            <w:pPr>
              <w:pStyle w:val="TAC"/>
              <w:rPr>
                <w:szCs w:val="18"/>
              </w:rPr>
            </w:pPr>
          </w:p>
        </w:tc>
        <w:tc>
          <w:tcPr>
            <w:tcW w:w="2977" w:type="dxa"/>
            <w:gridSpan w:val="2"/>
            <w:vMerge/>
            <w:tcBorders>
              <w:bottom w:val="single" w:sz="4" w:space="0" w:color="auto"/>
            </w:tcBorders>
            <w:shd w:val="clear" w:color="auto" w:fill="auto"/>
          </w:tcPr>
          <w:p w14:paraId="794AE044" w14:textId="77777777" w:rsidR="00010BF9" w:rsidRPr="00595DBB" w:rsidRDefault="00010BF9" w:rsidP="00B71D7B">
            <w:pPr>
              <w:pStyle w:val="TAC"/>
              <w:rPr>
                <w:szCs w:val="18"/>
              </w:rPr>
            </w:pPr>
          </w:p>
        </w:tc>
      </w:tr>
      <w:tr w:rsidR="00010BF9" w:rsidRPr="00595DBB" w14:paraId="0D6D03CE" w14:textId="77777777" w:rsidTr="00B71D7B">
        <w:trPr>
          <w:cantSplit/>
          <w:trHeight w:val="215"/>
        </w:trPr>
        <w:tc>
          <w:tcPr>
            <w:tcW w:w="3681" w:type="dxa"/>
            <w:gridSpan w:val="2"/>
            <w:shd w:val="clear" w:color="auto" w:fill="auto"/>
          </w:tcPr>
          <w:p w14:paraId="08335708" w14:textId="77777777" w:rsidR="00010BF9" w:rsidRPr="00595DBB" w:rsidRDefault="00010BF9" w:rsidP="00B71D7B">
            <w:pPr>
              <w:pStyle w:val="TAL"/>
              <w:rPr>
                <w:szCs w:val="18"/>
              </w:rPr>
            </w:pPr>
            <w:r w:rsidRPr="00EC61C3">
              <w:rPr>
                <w:rFonts w:cs="Arial"/>
              </w:rPr>
              <w:t xml:space="preserve"> </w:t>
            </w:r>
            <w:proofErr w:type="spellStart"/>
            <w:r w:rsidRPr="00EC61C3">
              <w:rPr>
                <w:rFonts w:cs="Arial"/>
              </w:rPr>
              <w:t>Ê</w:t>
            </w:r>
            <w:r w:rsidRPr="00EC61C3">
              <w:rPr>
                <w:rFonts w:cs="Arial"/>
                <w:vertAlign w:val="subscript"/>
              </w:rPr>
              <w:t>s</w:t>
            </w:r>
            <w:proofErr w:type="spellEnd"/>
          </w:p>
        </w:tc>
        <w:tc>
          <w:tcPr>
            <w:tcW w:w="1417" w:type="dxa"/>
            <w:shd w:val="clear" w:color="auto" w:fill="auto"/>
          </w:tcPr>
          <w:p w14:paraId="349E7638" w14:textId="77777777" w:rsidR="00010BF9" w:rsidRPr="00595DBB" w:rsidRDefault="00010BF9" w:rsidP="00B71D7B">
            <w:pPr>
              <w:pStyle w:val="TAC"/>
              <w:rPr>
                <w:szCs w:val="18"/>
              </w:rPr>
            </w:pPr>
            <w:r w:rsidRPr="00595DBB">
              <w:rPr>
                <w:szCs w:val="18"/>
              </w:rPr>
              <w:t>dBm/SCS</w:t>
            </w:r>
          </w:p>
        </w:tc>
        <w:tc>
          <w:tcPr>
            <w:tcW w:w="1418" w:type="dxa"/>
            <w:shd w:val="clear" w:color="auto" w:fill="auto"/>
          </w:tcPr>
          <w:p w14:paraId="3E2A118B" w14:textId="77777777" w:rsidR="00010BF9" w:rsidRPr="00595DBB" w:rsidRDefault="00010BF9" w:rsidP="00B71D7B">
            <w:pPr>
              <w:pStyle w:val="TAC"/>
              <w:rPr>
                <w:szCs w:val="18"/>
                <w:lang w:val="da-DK"/>
              </w:rPr>
            </w:pPr>
            <w:r w:rsidRPr="00595DBB">
              <w:rPr>
                <w:szCs w:val="18"/>
              </w:rPr>
              <w:t>1, 2</w:t>
            </w:r>
          </w:p>
        </w:tc>
        <w:tc>
          <w:tcPr>
            <w:tcW w:w="1417" w:type="dxa"/>
            <w:shd w:val="clear" w:color="auto" w:fill="auto"/>
          </w:tcPr>
          <w:p w14:paraId="6EEFDB1C" w14:textId="77777777" w:rsidR="00010BF9" w:rsidRPr="00595DBB" w:rsidRDefault="00010BF9" w:rsidP="00B71D7B">
            <w:pPr>
              <w:pStyle w:val="TAC"/>
              <w:rPr>
                <w:szCs w:val="18"/>
              </w:rPr>
            </w:pPr>
            <w:r w:rsidRPr="00E6287B">
              <w:rPr>
                <w:szCs w:val="18"/>
              </w:rPr>
              <w:t>-</w:t>
            </w:r>
            <w:r>
              <w:rPr>
                <w:szCs w:val="18"/>
              </w:rPr>
              <w:t>Infinity</w:t>
            </w:r>
          </w:p>
        </w:tc>
        <w:tc>
          <w:tcPr>
            <w:tcW w:w="1560" w:type="dxa"/>
            <w:shd w:val="clear" w:color="auto" w:fill="auto"/>
          </w:tcPr>
          <w:p w14:paraId="02B5A44E" w14:textId="77777777" w:rsidR="00010BF9" w:rsidRPr="00595DBB" w:rsidRDefault="00010BF9" w:rsidP="00B71D7B">
            <w:pPr>
              <w:pStyle w:val="TAC"/>
              <w:rPr>
                <w:szCs w:val="18"/>
              </w:rPr>
            </w:pPr>
            <w:r w:rsidRPr="00E6287B">
              <w:rPr>
                <w:szCs w:val="18"/>
              </w:rPr>
              <w:t>-</w:t>
            </w:r>
            <w:r>
              <w:rPr>
                <w:szCs w:val="18"/>
              </w:rPr>
              <w:t>80.6</w:t>
            </w:r>
          </w:p>
        </w:tc>
      </w:tr>
      <w:tr w:rsidR="00010BF9" w:rsidRPr="00595DBB" w14:paraId="63BA9A8D" w14:textId="77777777" w:rsidTr="00B71D7B">
        <w:trPr>
          <w:cantSplit/>
          <w:trHeight w:val="219"/>
        </w:trPr>
        <w:tc>
          <w:tcPr>
            <w:tcW w:w="3681" w:type="dxa"/>
            <w:gridSpan w:val="2"/>
            <w:shd w:val="clear" w:color="auto" w:fill="auto"/>
          </w:tcPr>
          <w:p w14:paraId="2A37A38C" w14:textId="77777777" w:rsidR="00010BF9" w:rsidRPr="00595DBB" w:rsidRDefault="00010BF9" w:rsidP="00B71D7B">
            <w:pPr>
              <w:pStyle w:val="TAL"/>
              <w:rPr>
                <w:rFonts w:cs="v4.2.0"/>
                <w:szCs w:val="18"/>
              </w:rPr>
            </w:pPr>
            <w:r w:rsidRPr="00595DBB">
              <w:rPr>
                <w:rFonts w:cs="v4.2.0"/>
                <w:szCs w:val="18"/>
              </w:rPr>
              <w:t>SS</w:t>
            </w:r>
            <w:r>
              <w:rPr>
                <w:rFonts w:cs="v4.2.0"/>
                <w:szCs w:val="18"/>
              </w:rPr>
              <w:t>B</w:t>
            </w:r>
            <w:r w:rsidRPr="00595DBB">
              <w:rPr>
                <w:rFonts w:cs="v4.2.0"/>
                <w:szCs w:val="18"/>
              </w:rPr>
              <w:t>-RP</w:t>
            </w:r>
            <w:r w:rsidRPr="00595DBB">
              <w:rPr>
                <w:szCs w:val="18"/>
                <w:vertAlign w:val="superscript"/>
              </w:rPr>
              <w:t xml:space="preserve"> Note 3</w:t>
            </w:r>
          </w:p>
        </w:tc>
        <w:tc>
          <w:tcPr>
            <w:tcW w:w="1417" w:type="dxa"/>
            <w:shd w:val="clear" w:color="auto" w:fill="auto"/>
          </w:tcPr>
          <w:p w14:paraId="3389F4B2" w14:textId="77777777" w:rsidR="00010BF9" w:rsidRPr="00595DBB" w:rsidRDefault="00010BF9" w:rsidP="00B71D7B">
            <w:pPr>
              <w:pStyle w:val="TAC"/>
              <w:rPr>
                <w:szCs w:val="18"/>
              </w:rPr>
            </w:pPr>
            <w:r w:rsidRPr="00595DBB">
              <w:rPr>
                <w:szCs w:val="18"/>
              </w:rPr>
              <w:t>dBm/SCS</w:t>
            </w:r>
          </w:p>
        </w:tc>
        <w:tc>
          <w:tcPr>
            <w:tcW w:w="1418" w:type="dxa"/>
            <w:shd w:val="clear" w:color="auto" w:fill="auto"/>
          </w:tcPr>
          <w:p w14:paraId="4E7D2B67" w14:textId="77777777" w:rsidR="00010BF9" w:rsidRPr="00595DBB" w:rsidRDefault="00010BF9" w:rsidP="00B71D7B">
            <w:pPr>
              <w:pStyle w:val="TAC"/>
              <w:rPr>
                <w:szCs w:val="18"/>
                <w:lang w:val="da-DK"/>
              </w:rPr>
            </w:pPr>
            <w:r w:rsidRPr="00595DBB">
              <w:rPr>
                <w:szCs w:val="18"/>
              </w:rPr>
              <w:t>1, 2</w:t>
            </w:r>
          </w:p>
        </w:tc>
        <w:tc>
          <w:tcPr>
            <w:tcW w:w="1417" w:type="dxa"/>
            <w:shd w:val="clear" w:color="auto" w:fill="auto"/>
          </w:tcPr>
          <w:p w14:paraId="32F6E6FC" w14:textId="77777777" w:rsidR="00010BF9" w:rsidRPr="00595DBB" w:rsidRDefault="00010BF9" w:rsidP="00B71D7B">
            <w:pPr>
              <w:pStyle w:val="TAC"/>
              <w:rPr>
                <w:szCs w:val="18"/>
              </w:rPr>
            </w:pPr>
            <w:r w:rsidRPr="00595DBB">
              <w:rPr>
                <w:szCs w:val="18"/>
              </w:rPr>
              <w:t>-Infinity</w:t>
            </w:r>
          </w:p>
        </w:tc>
        <w:tc>
          <w:tcPr>
            <w:tcW w:w="1560" w:type="dxa"/>
            <w:shd w:val="clear" w:color="auto" w:fill="auto"/>
          </w:tcPr>
          <w:p w14:paraId="45081FD9" w14:textId="77777777" w:rsidR="00010BF9" w:rsidRPr="00595DBB" w:rsidRDefault="00010BF9" w:rsidP="00B71D7B">
            <w:pPr>
              <w:pStyle w:val="TAC"/>
              <w:rPr>
                <w:szCs w:val="18"/>
              </w:rPr>
            </w:pPr>
            <w:r w:rsidRPr="00E6287B">
              <w:rPr>
                <w:szCs w:val="18"/>
              </w:rPr>
              <w:t>-8</w:t>
            </w:r>
            <w:r>
              <w:rPr>
                <w:szCs w:val="18"/>
              </w:rPr>
              <w:t>0.6</w:t>
            </w:r>
          </w:p>
        </w:tc>
      </w:tr>
      <w:tr w:rsidR="00010BF9" w:rsidRPr="00595DBB" w14:paraId="5C57AD42" w14:textId="77777777" w:rsidTr="00B71D7B">
        <w:trPr>
          <w:cantSplit/>
          <w:trHeight w:val="94"/>
        </w:trPr>
        <w:tc>
          <w:tcPr>
            <w:tcW w:w="3681" w:type="dxa"/>
            <w:gridSpan w:val="2"/>
            <w:shd w:val="clear" w:color="auto" w:fill="auto"/>
          </w:tcPr>
          <w:p w14:paraId="08C80172" w14:textId="77777777" w:rsidR="00010BF9" w:rsidRPr="00595DBB" w:rsidRDefault="00010BF9" w:rsidP="00B71D7B">
            <w:pPr>
              <w:pStyle w:val="TAL"/>
              <w:rPr>
                <w:szCs w:val="18"/>
              </w:rPr>
            </w:pPr>
            <w:r w:rsidRPr="00595DBB">
              <w:rPr>
                <w:position w:val="-12"/>
                <w:szCs w:val="18"/>
              </w:rPr>
              <w:object w:dxaOrig="620" w:dyaOrig="380" w14:anchorId="38093660">
                <v:shape id="_x0000_i1045" type="#_x0000_t75" style="width:15.6pt;height:10.75pt" o:ole="" fillcolor="window">
                  <v:imagedata r:id="rId18" o:title=""/>
                </v:shape>
                <o:OLEObject Type="Embed" ProgID="Equation.3" ShapeID="_x0000_i1045" DrawAspect="Content" ObjectID="_1777908335" r:id="rId38"/>
              </w:object>
            </w:r>
            <w:r w:rsidRPr="005D5CEC">
              <w:rPr>
                <w:szCs w:val="18"/>
                <w:vertAlign w:val="subscript"/>
              </w:rPr>
              <w:t>BB</w:t>
            </w:r>
            <w:r w:rsidRPr="00595DBB">
              <w:rPr>
                <w:szCs w:val="18"/>
                <w:vertAlign w:val="superscript"/>
              </w:rPr>
              <w:t xml:space="preserve"> Note </w:t>
            </w:r>
            <w:r>
              <w:rPr>
                <w:szCs w:val="18"/>
                <w:vertAlign w:val="superscript"/>
              </w:rPr>
              <w:t>6</w:t>
            </w:r>
          </w:p>
        </w:tc>
        <w:tc>
          <w:tcPr>
            <w:tcW w:w="1417" w:type="dxa"/>
            <w:shd w:val="clear" w:color="auto" w:fill="auto"/>
          </w:tcPr>
          <w:p w14:paraId="7BEC2D4E" w14:textId="77777777" w:rsidR="00010BF9" w:rsidRPr="00595DBB" w:rsidRDefault="00010BF9" w:rsidP="00B71D7B">
            <w:pPr>
              <w:pStyle w:val="TAC"/>
              <w:rPr>
                <w:szCs w:val="18"/>
              </w:rPr>
            </w:pPr>
            <w:r w:rsidRPr="00595DBB">
              <w:rPr>
                <w:szCs w:val="18"/>
              </w:rPr>
              <w:t>dB</w:t>
            </w:r>
          </w:p>
        </w:tc>
        <w:tc>
          <w:tcPr>
            <w:tcW w:w="1418" w:type="dxa"/>
            <w:shd w:val="clear" w:color="auto" w:fill="auto"/>
          </w:tcPr>
          <w:p w14:paraId="2E9300B3" w14:textId="77777777" w:rsidR="00010BF9" w:rsidRPr="00595DBB" w:rsidRDefault="00010BF9" w:rsidP="00B71D7B">
            <w:pPr>
              <w:pStyle w:val="TAC"/>
              <w:rPr>
                <w:szCs w:val="18"/>
              </w:rPr>
            </w:pPr>
            <w:r w:rsidRPr="00595DBB">
              <w:rPr>
                <w:szCs w:val="18"/>
              </w:rPr>
              <w:t>1, 2</w:t>
            </w:r>
          </w:p>
        </w:tc>
        <w:tc>
          <w:tcPr>
            <w:tcW w:w="1417" w:type="dxa"/>
            <w:shd w:val="clear" w:color="auto" w:fill="auto"/>
          </w:tcPr>
          <w:p w14:paraId="588E9424" w14:textId="77777777" w:rsidR="00010BF9" w:rsidRPr="00595DBB" w:rsidDel="00B36E6D" w:rsidRDefault="00010BF9" w:rsidP="00B71D7B">
            <w:pPr>
              <w:pStyle w:val="TAC"/>
              <w:rPr>
                <w:szCs w:val="18"/>
              </w:rPr>
            </w:pPr>
            <w:r w:rsidRPr="00595DBB">
              <w:rPr>
                <w:szCs w:val="18"/>
              </w:rPr>
              <w:t>-Infinity</w:t>
            </w:r>
          </w:p>
        </w:tc>
        <w:tc>
          <w:tcPr>
            <w:tcW w:w="1560" w:type="dxa"/>
            <w:shd w:val="clear" w:color="auto" w:fill="auto"/>
          </w:tcPr>
          <w:p w14:paraId="70D5FCFF" w14:textId="77777777" w:rsidR="00010BF9" w:rsidRPr="00595DBB" w:rsidDel="004B51DC" w:rsidRDefault="00010BF9" w:rsidP="00B71D7B">
            <w:pPr>
              <w:pStyle w:val="TAC"/>
              <w:rPr>
                <w:szCs w:val="18"/>
              </w:rPr>
            </w:pPr>
            <w:r>
              <w:rPr>
                <w:szCs w:val="18"/>
              </w:rPr>
              <w:t>8.3</w:t>
            </w:r>
          </w:p>
        </w:tc>
      </w:tr>
      <w:tr w:rsidR="00010BF9" w:rsidRPr="00595DBB" w14:paraId="5D74D5AA" w14:textId="77777777" w:rsidTr="00B71D7B">
        <w:trPr>
          <w:cantSplit/>
          <w:trHeight w:val="147"/>
        </w:trPr>
        <w:tc>
          <w:tcPr>
            <w:tcW w:w="3681" w:type="dxa"/>
            <w:gridSpan w:val="2"/>
            <w:shd w:val="clear" w:color="auto" w:fill="auto"/>
          </w:tcPr>
          <w:p w14:paraId="2A9EA91A" w14:textId="77777777" w:rsidR="00010BF9" w:rsidRPr="00595DBB" w:rsidRDefault="00010BF9" w:rsidP="00B71D7B">
            <w:pPr>
              <w:pStyle w:val="TAL"/>
              <w:rPr>
                <w:szCs w:val="18"/>
              </w:rPr>
            </w:pPr>
            <w:r w:rsidRPr="00595DBB">
              <w:rPr>
                <w:szCs w:val="18"/>
                <w:lang w:val="en-US"/>
              </w:rPr>
              <w:t>Io</w:t>
            </w:r>
            <w:r w:rsidRPr="00595DBB">
              <w:rPr>
                <w:szCs w:val="18"/>
                <w:vertAlign w:val="superscript"/>
                <w:lang w:val="en-US"/>
              </w:rPr>
              <w:t>Note3</w:t>
            </w:r>
          </w:p>
        </w:tc>
        <w:tc>
          <w:tcPr>
            <w:tcW w:w="1417" w:type="dxa"/>
            <w:shd w:val="clear" w:color="auto" w:fill="auto"/>
          </w:tcPr>
          <w:p w14:paraId="23CA020B" w14:textId="77777777" w:rsidR="00010BF9" w:rsidRPr="00595DBB" w:rsidRDefault="00010BF9" w:rsidP="00B71D7B">
            <w:pPr>
              <w:pStyle w:val="TAC"/>
              <w:rPr>
                <w:szCs w:val="18"/>
              </w:rPr>
            </w:pPr>
            <w:r w:rsidRPr="00595DBB">
              <w:rPr>
                <w:szCs w:val="18"/>
              </w:rPr>
              <w:t>dBm/95.04MHz</w:t>
            </w:r>
          </w:p>
        </w:tc>
        <w:tc>
          <w:tcPr>
            <w:tcW w:w="1418" w:type="dxa"/>
            <w:shd w:val="clear" w:color="auto" w:fill="auto"/>
          </w:tcPr>
          <w:p w14:paraId="17BD314C" w14:textId="77777777" w:rsidR="00010BF9" w:rsidRPr="00595DBB" w:rsidRDefault="00010BF9" w:rsidP="00B71D7B">
            <w:pPr>
              <w:pStyle w:val="TAC"/>
              <w:rPr>
                <w:szCs w:val="18"/>
              </w:rPr>
            </w:pPr>
            <w:r w:rsidRPr="00595DBB">
              <w:rPr>
                <w:szCs w:val="18"/>
              </w:rPr>
              <w:t>1, 2</w:t>
            </w:r>
          </w:p>
        </w:tc>
        <w:tc>
          <w:tcPr>
            <w:tcW w:w="1417" w:type="dxa"/>
            <w:shd w:val="clear" w:color="auto" w:fill="auto"/>
          </w:tcPr>
          <w:p w14:paraId="5018E728" w14:textId="77777777" w:rsidR="00010BF9" w:rsidRPr="00595DBB" w:rsidRDefault="00010BF9" w:rsidP="00B71D7B">
            <w:pPr>
              <w:pStyle w:val="TAC"/>
              <w:rPr>
                <w:szCs w:val="18"/>
              </w:rPr>
            </w:pPr>
            <w:r w:rsidRPr="00595DBB">
              <w:rPr>
                <w:szCs w:val="18"/>
              </w:rPr>
              <w:t>-Infinity</w:t>
            </w:r>
          </w:p>
        </w:tc>
        <w:tc>
          <w:tcPr>
            <w:tcW w:w="1560" w:type="dxa"/>
            <w:shd w:val="clear" w:color="auto" w:fill="auto"/>
          </w:tcPr>
          <w:p w14:paraId="6668CC5C" w14:textId="77777777" w:rsidR="00010BF9" w:rsidRPr="00595DBB" w:rsidRDefault="00010BF9" w:rsidP="00B71D7B">
            <w:pPr>
              <w:pStyle w:val="TAC"/>
              <w:rPr>
                <w:szCs w:val="18"/>
              </w:rPr>
            </w:pPr>
            <w:r w:rsidRPr="00E6287B">
              <w:rPr>
                <w:szCs w:val="18"/>
              </w:rPr>
              <w:t>-5</w:t>
            </w:r>
            <w:r>
              <w:rPr>
                <w:szCs w:val="18"/>
              </w:rPr>
              <w:t>6.0</w:t>
            </w:r>
          </w:p>
        </w:tc>
      </w:tr>
      <w:tr w:rsidR="00010BF9" w:rsidRPr="00595DBB" w14:paraId="30E05F0F" w14:textId="77777777" w:rsidTr="00B71D7B">
        <w:trPr>
          <w:cantSplit/>
          <w:trHeight w:val="147"/>
        </w:trPr>
        <w:tc>
          <w:tcPr>
            <w:tcW w:w="3681" w:type="dxa"/>
            <w:gridSpan w:val="2"/>
            <w:tcBorders>
              <w:top w:val="single" w:sz="4" w:space="0" w:color="auto"/>
              <w:left w:val="single" w:sz="4" w:space="0" w:color="auto"/>
              <w:bottom w:val="single" w:sz="4" w:space="0" w:color="auto"/>
              <w:right w:val="single" w:sz="4" w:space="0" w:color="auto"/>
            </w:tcBorders>
          </w:tcPr>
          <w:p w14:paraId="6635B857" w14:textId="77777777" w:rsidR="00010BF9" w:rsidRPr="00595DBB" w:rsidRDefault="00010BF9" w:rsidP="00B71D7B">
            <w:pPr>
              <w:pStyle w:val="TAL"/>
              <w:rPr>
                <w:szCs w:val="18"/>
                <w:lang w:val="en-US"/>
              </w:rPr>
            </w:pPr>
            <w:r>
              <w:rPr>
                <w:szCs w:val="18"/>
              </w:rPr>
              <w:t>Propagation Condition</w:t>
            </w:r>
          </w:p>
        </w:tc>
        <w:tc>
          <w:tcPr>
            <w:tcW w:w="1417" w:type="dxa"/>
            <w:tcBorders>
              <w:top w:val="single" w:sz="4" w:space="0" w:color="auto"/>
              <w:left w:val="single" w:sz="4" w:space="0" w:color="auto"/>
              <w:bottom w:val="single" w:sz="4" w:space="0" w:color="auto"/>
              <w:right w:val="single" w:sz="4" w:space="0" w:color="auto"/>
            </w:tcBorders>
          </w:tcPr>
          <w:p w14:paraId="35EDDCCA" w14:textId="77777777" w:rsidR="00010BF9" w:rsidRPr="00595DBB" w:rsidRDefault="00010BF9" w:rsidP="00B71D7B">
            <w:pPr>
              <w:pStyle w:val="TAC"/>
              <w:rPr>
                <w:szCs w:val="18"/>
              </w:rPr>
            </w:pPr>
          </w:p>
        </w:tc>
        <w:tc>
          <w:tcPr>
            <w:tcW w:w="1418" w:type="dxa"/>
            <w:tcBorders>
              <w:top w:val="single" w:sz="4" w:space="0" w:color="auto"/>
              <w:left w:val="single" w:sz="4" w:space="0" w:color="auto"/>
              <w:bottom w:val="single" w:sz="4" w:space="0" w:color="auto"/>
              <w:right w:val="single" w:sz="4" w:space="0" w:color="auto"/>
            </w:tcBorders>
          </w:tcPr>
          <w:p w14:paraId="013BFC8A" w14:textId="77777777" w:rsidR="00010BF9" w:rsidRPr="00595DBB" w:rsidRDefault="00010BF9" w:rsidP="00B71D7B">
            <w:pPr>
              <w:pStyle w:val="TAC"/>
              <w:rPr>
                <w:szCs w:val="18"/>
              </w:rPr>
            </w:pPr>
            <w:r>
              <w:rPr>
                <w:szCs w:val="18"/>
              </w:rPr>
              <w:t>1, 2</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553F4B9" w14:textId="77777777" w:rsidR="00010BF9" w:rsidRPr="00E6287B" w:rsidRDefault="00010BF9" w:rsidP="00B71D7B">
            <w:pPr>
              <w:pStyle w:val="TAC"/>
              <w:rPr>
                <w:szCs w:val="18"/>
              </w:rPr>
            </w:pPr>
            <w:r>
              <w:rPr>
                <w:szCs w:val="18"/>
                <w:lang w:val="en-US"/>
              </w:rPr>
              <w:t>AWGN</w:t>
            </w:r>
          </w:p>
        </w:tc>
      </w:tr>
      <w:tr w:rsidR="00010BF9" w:rsidRPr="00595DBB" w14:paraId="17947245" w14:textId="77777777" w:rsidTr="00B71D7B">
        <w:trPr>
          <w:cantSplit/>
          <w:trHeight w:val="1023"/>
        </w:trPr>
        <w:tc>
          <w:tcPr>
            <w:tcW w:w="9493" w:type="dxa"/>
            <w:gridSpan w:val="6"/>
            <w:shd w:val="clear" w:color="auto" w:fill="auto"/>
          </w:tcPr>
          <w:p w14:paraId="2AAB9F96" w14:textId="77777777" w:rsidR="00010BF9" w:rsidRPr="00595DBB" w:rsidRDefault="00010BF9" w:rsidP="00B71D7B">
            <w:pPr>
              <w:pStyle w:val="TAN"/>
              <w:rPr>
                <w:szCs w:val="18"/>
                <w:lang w:val="en-US"/>
              </w:rPr>
            </w:pPr>
            <w:r w:rsidRPr="00595DBB">
              <w:rPr>
                <w:szCs w:val="18"/>
                <w:lang w:val="en-US"/>
              </w:rPr>
              <w:t>Note 1:</w:t>
            </w:r>
            <w:r w:rsidRPr="00595DBB">
              <w:rPr>
                <w:szCs w:val="18"/>
                <w:lang w:val="en-US"/>
              </w:rPr>
              <w:tab/>
              <w:t>OCNG shall be used such that a constant total transmitted power spectral density is achieved for all OFDM symbols.</w:t>
            </w:r>
          </w:p>
          <w:p w14:paraId="15160EDE" w14:textId="77777777" w:rsidR="00010BF9" w:rsidRPr="00595DBB" w:rsidRDefault="00010BF9" w:rsidP="00B71D7B">
            <w:pPr>
              <w:pStyle w:val="TAN"/>
              <w:rPr>
                <w:szCs w:val="18"/>
                <w:lang w:val="en-US"/>
              </w:rPr>
            </w:pPr>
            <w:r w:rsidRPr="00595DBB">
              <w:rPr>
                <w:szCs w:val="18"/>
                <w:lang w:val="en-US"/>
              </w:rPr>
              <w:t>Note 2:</w:t>
            </w:r>
            <w:r w:rsidRPr="00595DBB">
              <w:rPr>
                <w:szCs w:val="18"/>
                <w:lang w:val="en-US"/>
              </w:rPr>
              <w:tab/>
            </w:r>
            <w:r>
              <w:rPr>
                <w:szCs w:val="18"/>
                <w:lang w:val="en-US"/>
              </w:rPr>
              <w:t>Void</w:t>
            </w:r>
          </w:p>
          <w:p w14:paraId="0A45182B" w14:textId="77777777" w:rsidR="00010BF9" w:rsidRPr="00595DBB" w:rsidRDefault="00010BF9" w:rsidP="00B71D7B">
            <w:pPr>
              <w:pStyle w:val="TAN"/>
              <w:rPr>
                <w:szCs w:val="18"/>
                <w:lang w:val="en-US"/>
              </w:rPr>
            </w:pPr>
            <w:r w:rsidRPr="00595DBB">
              <w:rPr>
                <w:szCs w:val="18"/>
                <w:lang w:val="en-US"/>
              </w:rPr>
              <w:t>Note 3:</w:t>
            </w:r>
            <w:r w:rsidRPr="00595DBB">
              <w:rPr>
                <w:szCs w:val="18"/>
                <w:lang w:val="en-US"/>
              </w:rPr>
              <w:tab/>
              <w:t>SS</w:t>
            </w:r>
            <w:r>
              <w:rPr>
                <w:szCs w:val="18"/>
                <w:lang w:val="en-US"/>
              </w:rPr>
              <w:t>B</w:t>
            </w:r>
            <w:r w:rsidRPr="00595DBB">
              <w:rPr>
                <w:szCs w:val="18"/>
                <w:lang w:val="en-US"/>
              </w:rPr>
              <w:t>-RP and Io levels have been derived from other parameters for information purposes. They are not settable parameters themselves.</w:t>
            </w:r>
          </w:p>
          <w:p w14:paraId="17BCE1F8" w14:textId="77777777" w:rsidR="00010BF9" w:rsidRDefault="00010BF9" w:rsidP="00B71D7B">
            <w:pPr>
              <w:pStyle w:val="TAN"/>
              <w:rPr>
                <w:szCs w:val="18"/>
                <w:lang w:val="en-US"/>
              </w:rPr>
            </w:pPr>
            <w:r w:rsidRPr="00595DBB">
              <w:rPr>
                <w:szCs w:val="18"/>
                <w:lang w:val="en-US"/>
              </w:rPr>
              <w:t>Note 4:</w:t>
            </w:r>
            <w:r w:rsidRPr="00595DBB">
              <w:rPr>
                <w:szCs w:val="18"/>
                <w:lang w:val="en-US"/>
              </w:rPr>
              <w:tab/>
            </w:r>
            <w:r>
              <w:rPr>
                <w:szCs w:val="18"/>
                <w:lang w:val="en-US"/>
              </w:rPr>
              <w:t>Void</w:t>
            </w:r>
          </w:p>
          <w:p w14:paraId="4435B159" w14:textId="77777777" w:rsidR="00010BF9" w:rsidRDefault="00010BF9" w:rsidP="00B71D7B">
            <w:pPr>
              <w:pStyle w:val="TAN"/>
              <w:rPr>
                <w:rFonts w:cs="Arial"/>
              </w:rPr>
            </w:pPr>
            <w:r w:rsidRPr="00595DBB">
              <w:rPr>
                <w:szCs w:val="18"/>
                <w:lang w:val="en-US"/>
              </w:rPr>
              <w:t xml:space="preserve">Note </w:t>
            </w:r>
            <w:r>
              <w:rPr>
                <w:szCs w:val="18"/>
                <w:lang w:val="en-US"/>
              </w:rPr>
              <w:t>5</w:t>
            </w:r>
            <w:r w:rsidRPr="00595DBB">
              <w:rPr>
                <w:szCs w:val="18"/>
                <w:lang w:val="en-US"/>
              </w:rPr>
              <w:t>:</w:t>
            </w:r>
            <w:r w:rsidRPr="00595DBB">
              <w:rPr>
                <w:szCs w:val="18"/>
                <w:lang w:val="en-US"/>
              </w:rPr>
              <w:tab/>
            </w:r>
            <w:r w:rsidRPr="00EC61C3">
              <w:rPr>
                <w:rFonts w:cs="Arial"/>
              </w:rPr>
              <w:t>Information about types of UE beam is given in B.2.1.3, and does not limit UE implementation or test system implementation</w:t>
            </w:r>
          </w:p>
          <w:p w14:paraId="5AE17D65" w14:textId="77777777" w:rsidR="00010BF9" w:rsidRPr="00595DBB" w:rsidRDefault="00010BF9" w:rsidP="00B71D7B">
            <w:pPr>
              <w:pStyle w:val="TAN"/>
              <w:rPr>
                <w:szCs w:val="18"/>
              </w:rPr>
            </w:pPr>
            <w:r w:rsidRPr="005D5CEC">
              <w:rPr>
                <w:rFonts w:cs="Arial"/>
                <w:lang w:val="en-US"/>
              </w:rPr>
              <w:t>Note 6:</w:t>
            </w:r>
            <w:r w:rsidRPr="005D5CEC">
              <w:rPr>
                <w:rFonts w:cs="Arial"/>
                <w:lang w:val="en-US"/>
              </w:rPr>
              <w:tab/>
              <w:t>Calculation of Es/</w:t>
            </w:r>
            <w:proofErr w:type="spellStart"/>
            <w:r w:rsidRPr="005D5CEC">
              <w:rPr>
                <w:rFonts w:cs="Arial"/>
                <w:lang w:val="en-US"/>
              </w:rPr>
              <w:t>Iot</w:t>
            </w:r>
            <w:r w:rsidRPr="005D5CEC">
              <w:rPr>
                <w:rFonts w:cs="Arial"/>
                <w:vertAlign w:val="subscript"/>
                <w:lang w:val="en-US"/>
              </w:rPr>
              <w:t>BB</w:t>
            </w:r>
            <w:proofErr w:type="spellEnd"/>
            <w:r w:rsidRPr="005D5CEC">
              <w:rPr>
                <w:rFonts w:cs="Arial"/>
                <w:lang w:val="en-US"/>
              </w:rPr>
              <w:t xml:space="preserve"> includes the effect of UE internal noise up to the value assumed for the associated </w:t>
            </w:r>
            <w:proofErr w:type="spellStart"/>
            <w:r w:rsidRPr="005D5CEC">
              <w:rPr>
                <w:rFonts w:cs="Arial"/>
                <w:lang w:val="en-US"/>
              </w:rPr>
              <w:t>Refsens</w:t>
            </w:r>
            <w:proofErr w:type="spellEnd"/>
            <w:r w:rsidRPr="005D5CEC">
              <w:rPr>
                <w:rFonts w:cs="Arial"/>
                <w:lang w:val="en-US"/>
              </w:rPr>
              <w:t xml:space="preserve"> requirement in clause 7.3.2 of TS 36.101-2 [19], and an allowance of 1dB for UE multi-band relaxation factor ΔMB</w:t>
            </w:r>
            <w:r w:rsidRPr="005D5CEC">
              <w:rPr>
                <w:rFonts w:cs="Arial"/>
                <w:vertAlign w:val="subscript"/>
                <w:lang w:val="en-US"/>
              </w:rPr>
              <w:t>P</w:t>
            </w:r>
            <w:r w:rsidRPr="005D5CEC">
              <w:rPr>
                <w:rFonts w:cs="Arial"/>
                <w:lang w:val="en-US"/>
              </w:rPr>
              <w:t xml:space="preserve"> from TS 38.101-2 [19] Table 6.2.1.3-4.</w:t>
            </w:r>
          </w:p>
        </w:tc>
      </w:tr>
    </w:tbl>
    <w:p w14:paraId="34F08E18" w14:textId="77777777" w:rsidR="00010BF9" w:rsidRPr="00595DBB" w:rsidRDefault="00010BF9" w:rsidP="00010BF9"/>
    <w:p w14:paraId="0B87FE12" w14:textId="77777777" w:rsidR="00010BF9" w:rsidRPr="00A62BB0" w:rsidRDefault="00010BF9" w:rsidP="00010BF9">
      <w:pPr>
        <w:pStyle w:val="Heading5"/>
      </w:pPr>
      <w:r w:rsidRPr="00A62BB0">
        <w:t>A.8.4.2.5.2</w:t>
      </w:r>
      <w:r w:rsidRPr="00A62BB0">
        <w:tab/>
        <w:t>Test Requirements</w:t>
      </w:r>
    </w:p>
    <w:p w14:paraId="7B2AB9B9" w14:textId="08082F52" w:rsidR="00010BF9" w:rsidRPr="00A62BB0" w:rsidRDefault="00010BF9" w:rsidP="00010BF9">
      <w:pPr>
        <w:rPr>
          <w:rFonts w:cs="v4.2.0"/>
        </w:rPr>
      </w:pPr>
      <w:del w:id="137" w:author="CH Park" w:date="2024-05-21T22:46:00Z">
        <w:r w:rsidRPr="00A62BB0" w:rsidDel="008270BE">
          <w:rPr>
            <w:rFonts w:cs="v4.2.0"/>
          </w:rPr>
          <w:delText>In test 1 with per-UE gap, t</w:delText>
        </w:r>
      </w:del>
      <w:ins w:id="138" w:author="CH Park" w:date="2024-05-21T22:46:00Z">
        <w:r w:rsidR="008270BE">
          <w:rPr>
            <w:rFonts w:cs="v4.2.0"/>
          </w:rPr>
          <w:t>T</w:t>
        </w:r>
      </w:ins>
      <w:r w:rsidRPr="00A62BB0">
        <w:rPr>
          <w:rFonts w:cs="v4.2.0"/>
        </w:rPr>
        <w:t xml:space="preserve">he UE shall send one Event B1 triggered measurement report, with a measurement reporting delay less than D1 </w:t>
      </w:r>
      <w:proofErr w:type="spellStart"/>
      <w:r w:rsidRPr="00A62BB0">
        <w:rPr>
          <w:rFonts w:cs="v4.2.0"/>
        </w:rPr>
        <w:t>ms</w:t>
      </w:r>
      <w:proofErr w:type="spellEnd"/>
      <w:r w:rsidRPr="00A62BB0">
        <w:rPr>
          <w:rFonts w:cs="v4.2.0"/>
        </w:rPr>
        <w:t xml:space="preserve"> </w:t>
      </w:r>
      <w:ins w:id="139" w:author="CH Park" w:date="2024-05-21T23:19:00Z">
        <w:r w:rsidR="00615382">
          <w:rPr>
            <w:rFonts w:cs="v4.2.0"/>
          </w:rPr>
          <w:t xml:space="preserve">and D2 </w:t>
        </w:r>
        <w:proofErr w:type="spellStart"/>
        <w:r w:rsidR="00615382">
          <w:rPr>
            <w:rFonts w:cs="v4.2.0"/>
          </w:rPr>
          <w:t>ms</w:t>
        </w:r>
        <w:proofErr w:type="spellEnd"/>
        <w:r w:rsidR="00615382">
          <w:rPr>
            <w:rFonts w:cs="v4.2.0"/>
          </w:rPr>
          <w:t xml:space="preserve"> </w:t>
        </w:r>
      </w:ins>
      <w:r w:rsidRPr="00A62BB0">
        <w:rPr>
          <w:rFonts w:cs="v4.2.0"/>
        </w:rPr>
        <w:t>from the beginning of time period T2</w:t>
      </w:r>
      <w:ins w:id="140" w:author="CH Park" w:date="2024-05-21T23:19:00Z">
        <w:r w:rsidR="00C151D2" w:rsidRPr="00C151D2">
          <w:rPr>
            <w:rFonts w:cs="v4.2.0"/>
          </w:rPr>
          <w:t xml:space="preserve"> </w:t>
        </w:r>
        <w:r w:rsidR="00C151D2" w:rsidRPr="00594C84">
          <w:rPr>
            <w:rFonts w:cs="v4.2.0"/>
          </w:rPr>
          <w:t xml:space="preserve">for a UE </w:t>
        </w:r>
        <w:r w:rsidR="00C151D2">
          <w:rPr>
            <w:rFonts w:cs="v4.2.0"/>
          </w:rPr>
          <w:t>in</w:t>
        </w:r>
        <w:r w:rsidR="00C151D2" w:rsidRPr="00594C84">
          <w:rPr>
            <w:rFonts w:cs="v4.2.0"/>
          </w:rPr>
          <w:t>capable of per-FR gap</w:t>
        </w:r>
        <w:r w:rsidR="00C151D2">
          <w:rPr>
            <w:rFonts w:cs="v4.2.0"/>
          </w:rPr>
          <w:t xml:space="preserve"> and </w:t>
        </w:r>
        <w:r w:rsidR="00C151D2" w:rsidRPr="00594C84">
          <w:rPr>
            <w:rFonts w:cs="v4.2.0"/>
          </w:rPr>
          <w:t>for a UE capable of per-FR gap</w:t>
        </w:r>
      </w:ins>
      <w:ins w:id="141" w:author="CH Park" w:date="2024-05-21T23:20:00Z">
        <w:r w:rsidR="00C151D2">
          <w:rPr>
            <w:rFonts w:cs="v4.2.0"/>
          </w:rPr>
          <w:t>, respectively</w:t>
        </w:r>
      </w:ins>
      <w:r w:rsidRPr="00A62BB0">
        <w:rPr>
          <w:rFonts w:cs="v4.2.0"/>
        </w:rPr>
        <w:t>. The UE shall not send event triggered measurement reports, as long as the reporting criteria are not fulfilled. The rate of correct events observed during repeated tests shall be at least 90%.</w:t>
      </w:r>
    </w:p>
    <w:p w14:paraId="3123EF76" w14:textId="0737DC04" w:rsidR="00010BF9" w:rsidRPr="00A62BB0" w:rsidDel="008270BE" w:rsidRDefault="00010BF9" w:rsidP="00010BF9">
      <w:pPr>
        <w:rPr>
          <w:del w:id="142" w:author="CH Park" w:date="2024-05-21T22:46:00Z"/>
          <w:rFonts w:cs="v4.2.0"/>
        </w:rPr>
      </w:pPr>
      <w:del w:id="143" w:author="CH Park" w:date="2024-05-21T22:46:00Z">
        <w:r w:rsidRPr="00A62BB0" w:rsidDel="008270BE">
          <w:rPr>
            <w:rFonts w:cs="v4.2.0"/>
          </w:rPr>
          <w:delText>In test 2 with per-FR gap, the UE shall send one Event B1 triggered measurement report, with a measurement reporting delay less than D2 ms from the beginning of time period T2. The UE shall not send event triggered measurement reports, as long as the reporting criteria are not fulfilled. The rate of correct events observed during repeated tests shall be at least 90%.</w:delText>
        </w:r>
      </w:del>
    </w:p>
    <w:p w14:paraId="4AA64215" w14:textId="45669AD0" w:rsidR="00010BF9" w:rsidRPr="00A62BB0" w:rsidRDefault="00010BF9" w:rsidP="00010BF9">
      <w:pPr>
        <w:spacing w:before="240"/>
        <w:rPr>
          <w:rFonts w:cs="v4.2.0"/>
        </w:rPr>
      </w:pPr>
      <w:del w:id="144" w:author="CH Park" w:date="2024-05-21T23:20:00Z">
        <w:r w:rsidRPr="00A62BB0" w:rsidDel="00867825">
          <w:rPr>
            <w:rFonts w:cs="v4.2.0"/>
          </w:rPr>
          <w:delText>In test 1 and test 2, t</w:delText>
        </w:r>
      </w:del>
      <w:ins w:id="145" w:author="CH Park" w:date="2024-05-21T23:20:00Z">
        <w:r w:rsidR="00867825">
          <w:rPr>
            <w:rFonts w:cs="v4.2.0"/>
          </w:rPr>
          <w:t>T</w:t>
        </w:r>
      </w:ins>
      <w:r w:rsidRPr="00A62BB0">
        <w:rPr>
          <w:rFonts w:cs="v4.2.0"/>
        </w:rPr>
        <w:t>he UE is not required to report SSB time index.</w:t>
      </w:r>
    </w:p>
    <w:p w14:paraId="6741ECA7" w14:textId="77777777" w:rsidR="00010BF9" w:rsidRPr="00A62BB0" w:rsidRDefault="00010BF9" w:rsidP="00010BF9">
      <w:pPr>
        <w:pStyle w:val="TH"/>
        <w:spacing w:before="240"/>
      </w:pPr>
      <w:r w:rsidRPr="00A62BB0">
        <w:rPr>
          <w:rFonts w:cs="v4.2.0"/>
        </w:rPr>
        <w:lastRenderedPageBreak/>
        <w:t xml:space="preserve">Table A.8.4.2.5.2-1: Test requirements for NR inter-RAT event triggered reporting for FR2 without SSB time index detection </w:t>
      </w:r>
      <w:r w:rsidRPr="00A62BB0">
        <w:t>in non-DRX</w:t>
      </w:r>
    </w:p>
    <w:tbl>
      <w:tblPr>
        <w:tblStyle w:val="TableGrid"/>
        <w:tblW w:w="0" w:type="auto"/>
        <w:jc w:val="center"/>
        <w:tblLook w:val="04A0" w:firstRow="1" w:lastRow="0" w:firstColumn="1" w:lastColumn="0" w:noHBand="0" w:noVBand="1"/>
      </w:tblPr>
      <w:tblGrid>
        <w:gridCol w:w="1925"/>
        <w:gridCol w:w="3032"/>
        <w:gridCol w:w="3827"/>
      </w:tblGrid>
      <w:tr w:rsidR="00010BF9" w:rsidRPr="00A62BB0" w14:paraId="6F4B4845" w14:textId="77777777" w:rsidTr="00B71D7B">
        <w:trPr>
          <w:jc w:val="center"/>
        </w:trPr>
        <w:tc>
          <w:tcPr>
            <w:tcW w:w="1925" w:type="dxa"/>
            <w:vMerge w:val="restart"/>
          </w:tcPr>
          <w:p w14:paraId="6720B861" w14:textId="77777777" w:rsidR="00010BF9" w:rsidRPr="00A62BB0" w:rsidRDefault="00010BF9" w:rsidP="00B71D7B">
            <w:pPr>
              <w:pStyle w:val="TAH"/>
            </w:pPr>
            <w:bookmarkStart w:id="146" w:name="_Hlk7779348"/>
            <w:r w:rsidRPr="00A62BB0">
              <w:t>Test case</w:t>
            </w:r>
          </w:p>
        </w:tc>
        <w:tc>
          <w:tcPr>
            <w:tcW w:w="6859" w:type="dxa"/>
            <w:gridSpan w:val="2"/>
          </w:tcPr>
          <w:p w14:paraId="6D4E48C9" w14:textId="77777777" w:rsidR="00010BF9" w:rsidRPr="00A62BB0" w:rsidRDefault="00010BF9" w:rsidP="00B71D7B">
            <w:pPr>
              <w:pStyle w:val="TAH"/>
            </w:pPr>
            <w:r w:rsidRPr="00A62BB0">
              <w:t>Measurement reporting delay (</w:t>
            </w:r>
            <w:proofErr w:type="spellStart"/>
            <w:r w:rsidRPr="00A62BB0">
              <w:t>ms</w:t>
            </w:r>
            <w:proofErr w:type="spellEnd"/>
            <w:r w:rsidRPr="00A62BB0">
              <w:t>)</w:t>
            </w:r>
          </w:p>
        </w:tc>
      </w:tr>
      <w:tr w:rsidR="00010BF9" w:rsidRPr="00A62BB0" w14:paraId="706FE47D" w14:textId="77777777" w:rsidTr="00B71D7B">
        <w:trPr>
          <w:jc w:val="center"/>
        </w:trPr>
        <w:tc>
          <w:tcPr>
            <w:tcW w:w="1925" w:type="dxa"/>
            <w:vMerge/>
          </w:tcPr>
          <w:p w14:paraId="362065A5" w14:textId="77777777" w:rsidR="00010BF9" w:rsidRPr="00A62BB0" w:rsidRDefault="00010BF9" w:rsidP="00B71D7B">
            <w:pPr>
              <w:pStyle w:val="TAH"/>
            </w:pPr>
          </w:p>
        </w:tc>
        <w:tc>
          <w:tcPr>
            <w:tcW w:w="3032" w:type="dxa"/>
          </w:tcPr>
          <w:p w14:paraId="13E8380C" w14:textId="1CEFAA9E" w:rsidR="00010BF9" w:rsidRPr="00A62BB0" w:rsidRDefault="00010BF9" w:rsidP="00B71D7B">
            <w:pPr>
              <w:pStyle w:val="TAH"/>
            </w:pPr>
            <w:del w:id="147" w:author="CH Park" w:date="2024-05-21T23:18:00Z">
              <w:r w:rsidRPr="00A62BB0" w:rsidDel="00D760BD">
                <w:delText xml:space="preserve">Test 1: </w:delText>
              </w:r>
            </w:del>
            <w:r w:rsidRPr="00A62BB0">
              <w:t xml:space="preserve">D1 </w:t>
            </w:r>
            <w:proofErr w:type="spellStart"/>
            <w:r w:rsidRPr="00A62BB0">
              <w:t>ms</w:t>
            </w:r>
            <w:proofErr w:type="spellEnd"/>
          </w:p>
        </w:tc>
        <w:tc>
          <w:tcPr>
            <w:tcW w:w="3827" w:type="dxa"/>
          </w:tcPr>
          <w:p w14:paraId="4EBAD450" w14:textId="5568C84C" w:rsidR="00010BF9" w:rsidRPr="00A62BB0" w:rsidRDefault="00010BF9" w:rsidP="00B71D7B">
            <w:pPr>
              <w:pStyle w:val="TAH"/>
            </w:pPr>
            <w:del w:id="148" w:author="CH Park" w:date="2024-05-21T23:18:00Z">
              <w:r w:rsidRPr="00A62BB0" w:rsidDel="00D760BD">
                <w:delText xml:space="preserve">Test 2: </w:delText>
              </w:r>
            </w:del>
            <w:r w:rsidRPr="00A62BB0">
              <w:t xml:space="preserve">D2 </w:t>
            </w:r>
            <w:proofErr w:type="spellStart"/>
            <w:r w:rsidRPr="00A62BB0">
              <w:t>ms</w:t>
            </w:r>
            <w:proofErr w:type="spellEnd"/>
          </w:p>
        </w:tc>
      </w:tr>
      <w:tr w:rsidR="00010BF9" w:rsidRPr="00A62BB0" w14:paraId="1211794E" w14:textId="77777777" w:rsidTr="00B71D7B">
        <w:trPr>
          <w:jc w:val="center"/>
        </w:trPr>
        <w:tc>
          <w:tcPr>
            <w:tcW w:w="1925" w:type="dxa"/>
          </w:tcPr>
          <w:p w14:paraId="0F9D910A" w14:textId="77777777" w:rsidR="00010BF9" w:rsidRPr="00A62BB0" w:rsidRDefault="00010BF9" w:rsidP="00B71D7B">
            <w:pPr>
              <w:pStyle w:val="TAC"/>
            </w:pPr>
            <w:r w:rsidRPr="00A62BB0">
              <w:t>UE power class 3</w:t>
            </w:r>
          </w:p>
        </w:tc>
        <w:tc>
          <w:tcPr>
            <w:tcW w:w="3032" w:type="dxa"/>
          </w:tcPr>
          <w:p w14:paraId="2AD1E967" w14:textId="77777777" w:rsidR="00010BF9" w:rsidRPr="00A62BB0" w:rsidRDefault="00010BF9" w:rsidP="00B71D7B">
            <w:pPr>
              <w:pStyle w:val="TAC"/>
            </w:pPr>
            <w:r w:rsidRPr="00A62BB0">
              <w:t>3200</w:t>
            </w:r>
          </w:p>
        </w:tc>
        <w:tc>
          <w:tcPr>
            <w:tcW w:w="3827" w:type="dxa"/>
          </w:tcPr>
          <w:p w14:paraId="51F3D3CE" w14:textId="77777777" w:rsidR="00010BF9" w:rsidRPr="00A62BB0" w:rsidRDefault="00010BF9" w:rsidP="00B71D7B">
            <w:pPr>
              <w:pStyle w:val="TAC"/>
            </w:pPr>
            <w:r w:rsidRPr="00A62BB0">
              <w:t>1600</w:t>
            </w:r>
          </w:p>
        </w:tc>
      </w:tr>
    </w:tbl>
    <w:bookmarkEnd w:id="146"/>
    <w:p w14:paraId="4367554A" w14:textId="77777777" w:rsidR="00010BF9" w:rsidRPr="00A62BB0" w:rsidRDefault="00010BF9" w:rsidP="00010BF9">
      <w:pPr>
        <w:pStyle w:val="NO"/>
        <w:spacing w:before="240"/>
      </w:pPr>
      <w:r w:rsidRPr="00A62BB0">
        <w:t>NOTE:</w:t>
      </w:r>
      <w:r w:rsidRPr="00A62BB0">
        <w:tab/>
        <w:t>The actual overall delays measured in the test may be up to 2xTTI</w:t>
      </w:r>
      <w:r w:rsidRPr="00A62BB0">
        <w:rPr>
          <w:vertAlign w:val="subscript"/>
        </w:rPr>
        <w:t>DCCH</w:t>
      </w:r>
      <w:r w:rsidRPr="00A62BB0">
        <w:t xml:space="preserve"> higher than the measurement reporting delays above because of TTI insertion uncertainty of the measurement report in DCCH.</w:t>
      </w:r>
    </w:p>
    <w:p w14:paraId="6E3FDB4F" w14:textId="77777777" w:rsidR="00010BF9" w:rsidRPr="00A62BB0" w:rsidRDefault="00010BF9" w:rsidP="00010BF9">
      <w:pPr>
        <w:pStyle w:val="Heading4"/>
      </w:pPr>
      <w:r w:rsidRPr="00A62BB0">
        <w:t>A.8.4.2.6</w:t>
      </w:r>
      <w:r w:rsidRPr="00A62BB0">
        <w:tab/>
        <w:t>NR Inter-RAT event triggered reporting tests for FR2 without SSB time index detection when DRX is used</w:t>
      </w:r>
    </w:p>
    <w:p w14:paraId="22CD6754" w14:textId="77777777" w:rsidR="00010BF9" w:rsidRPr="00A62BB0" w:rsidRDefault="00010BF9" w:rsidP="00010BF9">
      <w:pPr>
        <w:pStyle w:val="Heading5"/>
      </w:pPr>
      <w:r w:rsidRPr="00A62BB0">
        <w:t>A.8.4.2.6.1</w:t>
      </w:r>
      <w:r w:rsidRPr="00A62BB0">
        <w:tab/>
        <w:t>Test Purpose and Environment</w:t>
      </w:r>
    </w:p>
    <w:p w14:paraId="3D01BE48" w14:textId="77777777" w:rsidR="00010BF9" w:rsidRPr="00A62BB0" w:rsidRDefault="00010BF9" w:rsidP="00010BF9">
      <w:pPr>
        <w:rPr>
          <w:rFonts w:cs="v4.2.0"/>
        </w:rPr>
      </w:pPr>
      <w:r w:rsidRPr="00A62BB0">
        <w:rPr>
          <w:rFonts w:cs="v4.2.0"/>
        </w:rPr>
        <w:t>The purpose of this test is to verify that the UE makes correct reporting of an event. This test will partly verify the NR inter-RAT cell search requirements in clause 8.1.2.4.21</w:t>
      </w:r>
      <w:r>
        <w:rPr>
          <w:rFonts w:cs="v4.2.0"/>
        </w:rPr>
        <w:t xml:space="preserve"> </w:t>
      </w:r>
      <w:r w:rsidRPr="00A62BB0">
        <w:rPr>
          <w:rFonts w:cs="v4.2.0"/>
        </w:rPr>
        <w:t xml:space="preserve">of </w:t>
      </w:r>
      <w:r w:rsidRPr="00A62BB0">
        <w:rPr>
          <w:lang w:eastAsia="zh-CN"/>
        </w:rPr>
        <w:t>TS 36.133</w:t>
      </w:r>
      <w:r w:rsidRPr="00A62BB0">
        <w:rPr>
          <w:rFonts w:cs="v4.2.0"/>
        </w:rPr>
        <w:t xml:space="preserve"> [15] for E-UTRAN FDD-NR measurements and clause 8.1.2.4.22 of </w:t>
      </w:r>
      <w:r w:rsidRPr="00A62BB0">
        <w:rPr>
          <w:lang w:eastAsia="zh-CN"/>
        </w:rPr>
        <w:t>TS 36.133 </w:t>
      </w:r>
      <w:r w:rsidRPr="00A62BB0">
        <w:rPr>
          <w:rFonts w:cs="v4.2.0"/>
        </w:rPr>
        <w:t>[15] for E-UTRAN TDD-NR measurements.</w:t>
      </w:r>
    </w:p>
    <w:p w14:paraId="06EDB5EA" w14:textId="77777777" w:rsidR="00010BF9" w:rsidRPr="00A62BB0" w:rsidRDefault="00010BF9" w:rsidP="00010BF9">
      <w:pPr>
        <w:rPr>
          <w:rFonts w:cs="v4.2.0"/>
        </w:rPr>
      </w:pPr>
      <w:r w:rsidRPr="00A62BB0">
        <w:rPr>
          <w:rFonts w:cs="v4.2.0"/>
        </w:rPr>
        <w:t xml:space="preserve">In this test, there are two cells: E-UTRA </w:t>
      </w:r>
      <w:r w:rsidRPr="00A62BB0">
        <w:rPr>
          <w:rFonts w:cs="v4.2.0"/>
          <w:lang w:val="it-IT"/>
        </w:rPr>
        <w:t>cell 1 as PCell on E-UTRA RF channel 1</w:t>
      </w:r>
      <w:r w:rsidRPr="00A62BB0">
        <w:rPr>
          <w:rFonts w:cs="v4.2.0"/>
        </w:rPr>
        <w:t xml:space="preserve"> and NR cell 2 as neighbour cell in FR2 on </w:t>
      </w:r>
      <w:r w:rsidRPr="00A62BB0">
        <w:rPr>
          <w:rFonts w:cs="v4.2.0"/>
          <w:lang w:val="it-IT"/>
        </w:rPr>
        <w:t>NR RF channel 1.</w:t>
      </w:r>
      <w:r w:rsidRPr="00A62BB0">
        <w:rPr>
          <w:rFonts w:cs="v4.2.0"/>
        </w:rPr>
        <w:t xml:space="preserve">  The test parameters are given in Tables A.8.4.2.6.1-1, A.8.4.2.6.1-2 and A.8.4.2.6.1-3.</w:t>
      </w:r>
    </w:p>
    <w:p w14:paraId="686878BE" w14:textId="77777777" w:rsidR="00010BF9" w:rsidRPr="00A62BB0" w:rsidRDefault="00010BF9" w:rsidP="00010BF9">
      <w:pPr>
        <w:rPr>
          <w:rFonts w:cs="v4.2.0"/>
        </w:rPr>
      </w:pPr>
      <w:bookmarkStart w:id="149" w:name="_Hlk7780349"/>
      <w:r w:rsidRPr="00A62BB0">
        <w:rPr>
          <w:rFonts w:cs="v4.2.0"/>
        </w:rPr>
        <w:t xml:space="preserve">The cell specific test parameters for E-UTRA cell1 as </w:t>
      </w:r>
      <w:proofErr w:type="spellStart"/>
      <w:r w:rsidRPr="00A62BB0">
        <w:rPr>
          <w:rFonts w:cs="v4.2.0"/>
        </w:rPr>
        <w:t>PCell</w:t>
      </w:r>
      <w:proofErr w:type="spellEnd"/>
      <w:r w:rsidRPr="00A62BB0">
        <w:rPr>
          <w:rFonts w:cs="v4.2.0"/>
        </w:rPr>
        <w:t xml:space="preserve"> are defined in clause A.3.7.2.2.</w:t>
      </w:r>
    </w:p>
    <w:bookmarkEnd w:id="149"/>
    <w:p w14:paraId="751C556B" w14:textId="3EB0E11D" w:rsidR="00AC26C9" w:rsidRDefault="00AC26C9" w:rsidP="00AC26C9">
      <w:pPr>
        <w:rPr>
          <w:ins w:id="150" w:author="CH Park" w:date="2024-05-21T23:21:00Z"/>
          <w:rFonts w:cs="v4.2.0"/>
        </w:rPr>
      </w:pPr>
      <w:ins w:id="151" w:author="CH Park" w:date="2024-05-21T23:21:00Z">
        <w:r w:rsidRPr="00594C84">
          <w:rPr>
            <w:rFonts w:cs="v4.2.0"/>
          </w:rPr>
          <w:t xml:space="preserve">Measurement gap pattern configuration defined in </w:t>
        </w:r>
        <w:r w:rsidRPr="00EC61C3">
          <w:rPr>
            <w:rFonts w:cs="v4.2.0"/>
          </w:rPr>
          <w:t xml:space="preserve">Table </w:t>
        </w:r>
      </w:ins>
      <w:ins w:id="152" w:author="CH Park" w:date="2024-05-21T23:22:00Z">
        <w:r w:rsidRPr="00A62BB0">
          <w:rPr>
            <w:rFonts w:cs="v4.2.0"/>
          </w:rPr>
          <w:t>A.8.4.2.6.1-2</w:t>
        </w:r>
        <w:r>
          <w:rPr>
            <w:rFonts w:cs="v4.2.0"/>
          </w:rPr>
          <w:t xml:space="preserve"> </w:t>
        </w:r>
      </w:ins>
      <w:ins w:id="153" w:author="CH Park" w:date="2024-05-21T23:21:00Z">
        <w:r w:rsidRPr="00594C84">
          <w:rPr>
            <w:rFonts w:cs="v4.2.0"/>
          </w:rPr>
          <w:t>is provided for a UE that does not support per-FR gap, and no gap pattern</w:t>
        </w:r>
        <w:r>
          <w:rPr>
            <w:rFonts w:cs="v4.2.0"/>
          </w:rPr>
          <w:t xml:space="preserve"> (</w:t>
        </w:r>
        <w:r w:rsidRPr="00594C84">
          <w:rPr>
            <w:rFonts w:cs="v4.2.0"/>
          </w:rPr>
          <w:t>Gap Pattern Id and Measurement gap offset</w:t>
        </w:r>
        <w:r>
          <w:rPr>
            <w:rFonts w:cs="v4.2.0"/>
          </w:rPr>
          <w:t>)</w:t>
        </w:r>
        <w:r w:rsidRPr="00594C84">
          <w:rPr>
            <w:rFonts w:cs="v4.2.0"/>
          </w:rPr>
          <w:t xml:space="preserve"> is configured for a UE capable of per-FR gap</w:t>
        </w:r>
        <w:r>
          <w:rPr>
            <w:rFonts w:cs="v4.2.0"/>
          </w:rPr>
          <w:t>.</w:t>
        </w:r>
      </w:ins>
    </w:p>
    <w:p w14:paraId="0AED0DB5" w14:textId="34C2F94D" w:rsidR="00010BF9" w:rsidRPr="00A62BB0" w:rsidDel="00AC26C9" w:rsidRDefault="00010BF9" w:rsidP="00010BF9">
      <w:pPr>
        <w:rPr>
          <w:del w:id="154" w:author="CH Park" w:date="2024-05-21T23:21:00Z"/>
          <w:rFonts w:cs="v4.2.0"/>
        </w:rPr>
      </w:pPr>
      <w:del w:id="155" w:author="CH Park" w:date="2024-05-21T23:21:00Z">
        <w:r w:rsidRPr="00A62BB0" w:rsidDel="00AC26C9">
          <w:rPr>
            <w:rFonts w:cs="v4.2.0"/>
          </w:rPr>
          <w:delText>In tests 1 and 2, measurement gap pattern configuration # 0 as defined in Table A.8.4.2.6.1-2 is provided for UE that does not support per-FR gap and in tests 3 and 4, measurement gap pattern configuration #4 as defined in Table A.8.4.2.6.1-2 is provided for UE that supports per-FR gap.</w:delText>
        </w:r>
      </w:del>
    </w:p>
    <w:p w14:paraId="433395D2" w14:textId="77777777" w:rsidR="00010BF9" w:rsidRPr="001C0E1B" w:rsidRDefault="00010BF9" w:rsidP="00010BF9">
      <w:pPr>
        <w:rPr>
          <w:rFonts w:cs="v4.2.0"/>
        </w:rPr>
      </w:pPr>
      <w:r w:rsidRPr="001C0E1B">
        <w:rPr>
          <w:rFonts w:cs="v4.2.0"/>
        </w:rPr>
        <w:t xml:space="preserve">In the measurement control information, it is indicated to the UE that event-triggered reporting with </w:t>
      </w:r>
      <w:bookmarkStart w:id="156" w:name="_Hlk7780044"/>
      <w:r w:rsidRPr="001C0E1B">
        <w:t>Event B1 (Inter RAT neighbour becomes better than threshold)</w:t>
      </w:r>
      <w:r w:rsidRPr="001C0E1B">
        <w:rPr>
          <w:rFonts w:cs="v4.2.0"/>
        </w:rPr>
        <w:t xml:space="preserve"> </w:t>
      </w:r>
      <w:bookmarkEnd w:id="156"/>
      <w:r w:rsidRPr="001C0E1B">
        <w:rPr>
          <w:rFonts w:cs="v4.2.0"/>
        </w:rPr>
        <w:t>[16] is used. The test consists of two successive time periods, with time duration of T1, and T2 respectively. During time duration T1, the UE shall not have timing information of NR cell 2.</w:t>
      </w:r>
    </w:p>
    <w:p w14:paraId="2D07748E" w14:textId="77777777" w:rsidR="00010BF9" w:rsidRPr="00A62BB0" w:rsidRDefault="00010BF9" w:rsidP="00010BF9">
      <w:pPr>
        <w:pStyle w:val="TH"/>
      </w:pPr>
      <w:r w:rsidRPr="00A62BB0">
        <w:t xml:space="preserve">Table A.8.4.2.6.1-1: </w:t>
      </w:r>
      <w:r w:rsidRPr="00A62BB0">
        <w:rPr>
          <w:lang w:eastAsia="zh-CN"/>
        </w:rPr>
        <w:t xml:space="preserve">NR inter-RAT </w:t>
      </w:r>
      <w:r w:rsidRPr="00A62BB0">
        <w:t>event triggered reporting</w:t>
      </w:r>
      <w:r w:rsidRPr="00A62BB0">
        <w:rPr>
          <w:lang w:eastAsia="zh-CN"/>
        </w:rPr>
        <w:t xml:space="preserve"> tests</w:t>
      </w:r>
      <w:r w:rsidRPr="00A62BB0">
        <w:t xml:space="preserve"> without SSB index reading for FR2 in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10BF9" w:rsidRPr="00A62BB0" w14:paraId="38213719"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120F2835" w14:textId="77777777" w:rsidR="00010BF9" w:rsidRPr="00A62BB0" w:rsidRDefault="00010BF9" w:rsidP="00B71D7B">
            <w:pPr>
              <w:keepNext/>
              <w:keepLines/>
              <w:spacing w:after="0"/>
              <w:jc w:val="center"/>
              <w:rPr>
                <w:rFonts w:ascii="Arial" w:hAnsi="Arial"/>
                <w:b/>
                <w:sz w:val="18"/>
                <w:szCs w:val="18"/>
              </w:rPr>
            </w:pPr>
            <w:bookmarkStart w:id="157" w:name="_Hlk7779989"/>
            <w:r w:rsidRPr="00A62BB0">
              <w:rPr>
                <w:rFonts w:ascii="Arial" w:hAnsi="Arial"/>
                <w:b/>
                <w:sz w:val="18"/>
                <w:szCs w:val="18"/>
              </w:rPr>
              <w:t>Configuration</w:t>
            </w:r>
          </w:p>
        </w:tc>
        <w:tc>
          <w:tcPr>
            <w:tcW w:w="7298" w:type="dxa"/>
            <w:tcBorders>
              <w:top w:val="single" w:sz="4" w:space="0" w:color="auto"/>
              <w:left w:val="single" w:sz="4" w:space="0" w:color="auto"/>
              <w:bottom w:val="single" w:sz="4" w:space="0" w:color="auto"/>
              <w:right w:val="single" w:sz="4" w:space="0" w:color="auto"/>
            </w:tcBorders>
            <w:hideMark/>
          </w:tcPr>
          <w:p w14:paraId="6A862AB4" w14:textId="77777777" w:rsidR="00010BF9" w:rsidRPr="00A62BB0" w:rsidRDefault="00010BF9" w:rsidP="00B71D7B">
            <w:pPr>
              <w:keepNext/>
              <w:keepLines/>
              <w:spacing w:after="0"/>
              <w:jc w:val="center"/>
              <w:rPr>
                <w:rFonts w:ascii="Arial" w:hAnsi="Arial"/>
                <w:b/>
                <w:sz w:val="18"/>
                <w:szCs w:val="18"/>
              </w:rPr>
            </w:pPr>
            <w:r w:rsidRPr="00A62BB0">
              <w:rPr>
                <w:rFonts w:ascii="Arial" w:hAnsi="Arial"/>
                <w:b/>
                <w:sz w:val="18"/>
                <w:szCs w:val="18"/>
              </w:rPr>
              <w:t>Description</w:t>
            </w:r>
          </w:p>
        </w:tc>
      </w:tr>
      <w:tr w:rsidR="00010BF9" w:rsidRPr="00A62BB0" w14:paraId="5DC7597A"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6D4B8FA6" w14:textId="77777777" w:rsidR="00010BF9" w:rsidRPr="00A62BB0" w:rsidRDefault="00010BF9" w:rsidP="00B71D7B">
            <w:pPr>
              <w:pStyle w:val="TAC"/>
            </w:pPr>
            <w:r w:rsidRPr="00A62BB0">
              <w:t>1</w:t>
            </w:r>
          </w:p>
        </w:tc>
        <w:tc>
          <w:tcPr>
            <w:tcW w:w="7298" w:type="dxa"/>
            <w:tcBorders>
              <w:top w:val="single" w:sz="4" w:space="0" w:color="auto"/>
              <w:left w:val="single" w:sz="4" w:space="0" w:color="auto"/>
              <w:bottom w:val="single" w:sz="4" w:space="0" w:color="auto"/>
              <w:right w:val="single" w:sz="4" w:space="0" w:color="auto"/>
            </w:tcBorders>
            <w:hideMark/>
          </w:tcPr>
          <w:p w14:paraId="06D2BDC8" w14:textId="77777777" w:rsidR="00010BF9" w:rsidRPr="00A62BB0" w:rsidRDefault="00010BF9" w:rsidP="00B71D7B">
            <w:pPr>
              <w:pStyle w:val="TAC"/>
            </w:pPr>
            <w:r w:rsidRPr="00A62BB0">
              <w:t>LTE FDD, NR 120 kHz SSB SCS, 100 MHz bandwidth, TDD duplex mode</w:t>
            </w:r>
          </w:p>
        </w:tc>
      </w:tr>
      <w:tr w:rsidR="00010BF9" w:rsidRPr="00A62BB0" w14:paraId="67E4A106"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43C08386" w14:textId="77777777" w:rsidR="00010BF9" w:rsidRPr="00A62BB0" w:rsidRDefault="00010BF9" w:rsidP="00B71D7B">
            <w:pPr>
              <w:pStyle w:val="TAC"/>
            </w:pPr>
            <w:r w:rsidRPr="00A62BB0">
              <w:t>2</w:t>
            </w:r>
          </w:p>
        </w:tc>
        <w:tc>
          <w:tcPr>
            <w:tcW w:w="7298" w:type="dxa"/>
            <w:tcBorders>
              <w:top w:val="single" w:sz="4" w:space="0" w:color="auto"/>
              <w:left w:val="single" w:sz="4" w:space="0" w:color="auto"/>
              <w:bottom w:val="single" w:sz="4" w:space="0" w:color="auto"/>
              <w:right w:val="single" w:sz="4" w:space="0" w:color="auto"/>
            </w:tcBorders>
            <w:hideMark/>
          </w:tcPr>
          <w:p w14:paraId="4B827C3A" w14:textId="77777777" w:rsidR="00010BF9" w:rsidRPr="00A62BB0" w:rsidRDefault="00010BF9" w:rsidP="00B71D7B">
            <w:pPr>
              <w:pStyle w:val="TAC"/>
            </w:pPr>
            <w:r w:rsidRPr="00A62BB0">
              <w:t>LTE TDD, NR 120 kHz SSB SCS, 100 MHz bandwidth, TDD duplex mode</w:t>
            </w:r>
          </w:p>
        </w:tc>
      </w:tr>
      <w:tr w:rsidR="00010BF9" w:rsidRPr="00A62BB0" w14:paraId="77B1E60D" w14:textId="77777777" w:rsidTr="00B71D7B">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490248DB" w14:textId="77777777" w:rsidR="00010BF9" w:rsidRPr="00A62BB0" w:rsidRDefault="00010BF9" w:rsidP="00B71D7B">
            <w:pPr>
              <w:pStyle w:val="TAN"/>
            </w:pPr>
            <w:r w:rsidRPr="00A62BB0">
              <w:t>Note 1:</w:t>
            </w:r>
            <w:r w:rsidRPr="00A62BB0">
              <w:tab/>
              <w:t>The UE is only required to be tested in one of the supported test configurations.</w:t>
            </w:r>
          </w:p>
        </w:tc>
      </w:tr>
      <w:bookmarkEnd w:id="157"/>
    </w:tbl>
    <w:p w14:paraId="7ED38185" w14:textId="77777777" w:rsidR="00010BF9" w:rsidRPr="00A62BB0" w:rsidRDefault="00010BF9" w:rsidP="00010BF9">
      <w:pPr>
        <w:rPr>
          <w:rFonts w:cs="v4.2.0"/>
        </w:rPr>
      </w:pPr>
    </w:p>
    <w:p w14:paraId="131CD4D0" w14:textId="77777777" w:rsidR="00010BF9" w:rsidRPr="00A62BB0" w:rsidRDefault="00010BF9" w:rsidP="00010BF9">
      <w:pPr>
        <w:pStyle w:val="TH"/>
      </w:pPr>
      <w:r w:rsidRPr="00A62BB0">
        <w:rPr>
          <w:rFonts w:cs="v4.2.0"/>
        </w:rPr>
        <w:lastRenderedPageBreak/>
        <w:t>Table A.8.4.2.6.1-2: General test parameters for NR inter-RAT event triggered reporting for FR2 without SSB time index detection in DRX</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567"/>
        <w:gridCol w:w="1276"/>
        <w:gridCol w:w="1559"/>
        <w:gridCol w:w="1560"/>
        <w:gridCol w:w="3402"/>
        <w:tblGridChange w:id="158">
          <w:tblGrid>
            <w:gridCol w:w="1696"/>
            <w:gridCol w:w="567"/>
            <w:gridCol w:w="1276"/>
            <w:gridCol w:w="709"/>
            <w:gridCol w:w="70"/>
            <w:gridCol w:w="2340"/>
            <w:gridCol w:w="3402"/>
          </w:tblGrid>
        </w:tblGridChange>
      </w:tblGrid>
      <w:tr w:rsidR="00010BF9" w:rsidRPr="00A62BB0" w14:paraId="7BD1B82E" w14:textId="77777777" w:rsidTr="00B71D7B">
        <w:trPr>
          <w:cantSplit/>
          <w:trHeight w:val="80"/>
        </w:trPr>
        <w:tc>
          <w:tcPr>
            <w:tcW w:w="1696" w:type="dxa"/>
            <w:vMerge w:val="restart"/>
          </w:tcPr>
          <w:p w14:paraId="541CEF07" w14:textId="77777777" w:rsidR="00010BF9" w:rsidRPr="00A62BB0" w:rsidRDefault="00010BF9" w:rsidP="00B71D7B">
            <w:pPr>
              <w:pStyle w:val="TAH"/>
              <w:rPr>
                <w:rFonts w:cs="Arial"/>
                <w:szCs w:val="18"/>
              </w:rPr>
            </w:pPr>
            <w:r w:rsidRPr="00A62BB0">
              <w:rPr>
                <w:rFonts w:cs="Arial"/>
                <w:szCs w:val="18"/>
              </w:rPr>
              <w:t>Parameter</w:t>
            </w:r>
          </w:p>
        </w:tc>
        <w:tc>
          <w:tcPr>
            <w:tcW w:w="567" w:type="dxa"/>
            <w:vMerge w:val="restart"/>
          </w:tcPr>
          <w:p w14:paraId="750AB39C" w14:textId="77777777" w:rsidR="00010BF9" w:rsidRPr="00A62BB0" w:rsidRDefault="00010BF9" w:rsidP="00B71D7B">
            <w:pPr>
              <w:pStyle w:val="TAH"/>
              <w:rPr>
                <w:rFonts w:cs="Arial"/>
                <w:szCs w:val="18"/>
              </w:rPr>
            </w:pPr>
            <w:r w:rsidRPr="00A62BB0">
              <w:rPr>
                <w:rFonts w:cs="Arial"/>
                <w:szCs w:val="18"/>
              </w:rPr>
              <w:t>Unit</w:t>
            </w:r>
          </w:p>
        </w:tc>
        <w:tc>
          <w:tcPr>
            <w:tcW w:w="1276" w:type="dxa"/>
            <w:vMerge w:val="restart"/>
          </w:tcPr>
          <w:p w14:paraId="3699603B" w14:textId="77777777" w:rsidR="00010BF9" w:rsidRPr="00A62BB0" w:rsidRDefault="00010BF9" w:rsidP="00B71D7B">
            <w:pPr>
              <w:pStyle w:val="TAH"/>
              <w:rPr>
                <w:rFonts w:cs="Arial"/>
                <w:szCs w:val="18"/>
              </w:rPr>
            </w:pPr>
            <w:r w:rsidRPr="00A62BB0">
              <w:rPr>
                <w:rFonts w:cs="Arial"/>
                <w:szCs w:val="18"/>
              </w:rPr>
              <w:t>Test configuration</w:t>
            </w:r>
          </w:p>
        </w:tc>
        <w:tc>
          <w:tcPr>
            <w:tcW w:w="3119" w:type="dxa"/>
            <w:gridSpan w:val="2"/>
          </w:tcPr>
          <w:p w14:paraId="350D9B50" w14:textId="77777777" w:rsidR="00010BF9" w:rsidRPr="00A62BB0" w:rsidRDefault="00010BF9" w:rsidP="00B71D7B">
            <w:pPr>
              <w:pStyle w:val="TAH"/>
              <w:rPr>
                <w:rFonts w:cs="Arial"/>
                <w:szCs w:val="18"/>
              </w:rPr>
            </w:pPr>
            <w:r w:rsidRPr="00A62BB0">
              <w:rPr>
                <w:rFonts w:cs="Arial"/>
                <w:szCs w:val="18"/>
              </w:rPr>
              <w:t>Value</w:t>
            </w:r>
          </w:p>
        </w:tc>
        <w:tc>
          <w:tcPr>
            <w:tcW w:w="3402" w:type="dxa"/>
            <w:vMerge w:val="restart"/>
          </w:tcPr>
          <w:p w14:paraId="660C2AC5" w14:textId="77777777" w:rsidR="00010BF9" w:rsidRPr="00A62BB0" w:rsidRDefault="00010BF9" w:rsidP="00B71D7B">
            <w:pPr>
              <w:pStyle w:val="TAH"/>
              <w:rPr>
                <w:rFonts w:cs="Arial"/>
                <w:szCs w:val="18"/>
              </w:rPr>
            </w:pPr>
            <w:r w:rsidRPr="00A62BB0">
              <w:rPr>
                <w:rFonts w:cs="Arial"/>
                <w:szCs w:val="18"/>
              </w:rPr>
              <w:t>Comment</w:t>
            </w:r>
          </w:p>
        </w:tc>
      </w:tr>
      <w:tr w:rsidR="00A801AE" w:rsidRPr="00A62BB0" w14:paraId="6BEA0ED3" w14:textId="77777777" w:rsidTr="00254FFB">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9" w:author="CH Park" w:date="2024-05-21T23:23:00Z">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79"/>
          <w:trPrChange w:id="160" w:author="CH Park" w:date="2024-05-21T23:23:00Z">
            <w:trPr>
              <w:cantSplit/>
              <w:trHeight w:val="79"/>
            </w:trPr>
          </w:trPrChange>
        </w:trPr>
        <w:tc>
          <w:tcPr>
            <w:tcW w:w="1696" w:type="dxa"/>
            <w:vMerge/>
            <w:tcPrChange w:id="161" w:author="CH Park" w:date="2024-05-21T23:23:00Z">
              <w:tcPr>
                <w:tcW w:w="1696" w:type="dxa"/>
                <w:vMerge/>
              </w:tcPr>
            </w:tcPrChange>
          </w:tcPr>
          <w:p w14:paraId="3793BD24" w14:textId="77777777" w:rsidR="00A801AE" w:rsidRPr="00A62BB0" w:rsidRDefault="00A801AE" w:rsidP="00B71D7B">
            <w:pPr>
              <w:pStyle w:val="TAH"/>
              <w:rPr>
                <w:rFonts w:cs="Arial"/>
                <w:szCs w:val="18"/>
              </w:rPr>
            </w:pPr>
          </w:p>
        </w:tc>
        <w:tc>
          <w:tcPr>
            <w:tcW w:w="567" w:type="dxa"/>
            <w:vMerge/>
            <w:tcPrChange w:id="162" w:author="CH Park" w:date="2024-05-21T23:23:00Z">
              <w:tcPr>
                <w:tcW w:w="567" w:type="dxa"/>
                <w:vMerge/>
              </w:tcPr>
            </w:tcPrChange>
          </w:tcPr>
          <w:p w14:paraId="39CBCE71" w14:textId="77777777" w:rsidR="00A801AE" w:rsidRPr="00A62BB0" w:rsidRDefault="00A801AE" w:rsidP="00B71D7B">
            <w:pPr>
              <w:pStyle w:val="TAH"/>
              <w:rPr>
                <w:rFonts w:cs="Arial"/>
                <w:szCs w:val="18"/>
              </w:rPr>
            </w:pPr>
          </w:p>
        </w:tc>
        <w:tc>
          <w:tcPr>
            <w:tcW w:w="1276" w:type="dxa"/>
            <w:vMerge/>
            <w:tcPrChange w:id="163" w:author="CH Park" w:date="2024-05-21T23:23:00Z">
              <w:tcPr>
                <w:tcW w:w="1276" w:type="dxa"/>
                <w:vMerge/>
              </w:tcPr>
            </w:tcPrChange>
          </w:tcPr>
          <w:p w14:paraId="5ABBA003" w14:textId="77777777" w:rsidR="00A801AE" w:rsidRPr="00A62BB0" w:rsidRDefault="00A801AE" w:rsidP="00B71D7B">
            <w:pPr>
              <w:pStyle w:val="TAH"/>
              <w:rPr>
                <w:rFonts w:cs="Arial"/>
                <w:szCs w:val="18"/>
              </w:rPr>
            </w:pPr>
          </w:p>
        </w:tc>
        <w:tc>
          <w:tcPr>
            <w:tcW w:w="1559" w:type="dxa"/>
            <w:tcPrChange w:id="164" w:author="CH Park" w:date="2024-05-21T23:23:00Z">
              <w:tcPr>
                <w:tcW w:w="709" w:type="dxa"/>
              </w:tcPr>
            </w:tcPrChange>
          </w:tcPr>
          <w:p w14:paraId="6AF6808F" w14:textId="77777777" w:rsidR="00A801AE" w:rsidRPr="00A62BB0" w:rsidRDefault="00A801AE" w:rsidP="00B71D7B">
            <w:pPr>
              <w:pStyle w:val="TAH"/>
              <w:rPr>
                <w:rFonts w:cs="Arial"/>
                <w:szCs w:val="18"/>
              </w:rPr>
            </w:pPr>
            <w:r w:rsidRPr="00A62BB0">
              <w:rPr>
                <w:rFonts w:cs="Arial"/>
                <w:szCs w:val="18"/>
              </w:rPr>
              <w:t>Test 1</w:t>
            </w:r>
          </w:p>
        </w:tc>
        <w:tc>
          <w:tcPr>
            <w:tcW w:w="1560" w:type="dxa"/>
            <w:tcPrChange w:id="165" w:author="CH Park" w:date="2024-05-21T23:23:00Z">
              <w:tcPr>
                <w:tcW w:w="2410" w:type="dxa"/>
                <w:gridSpan w:val="2"/>
              </w:tcPr>
            </w:tcPrChange>
          </w:tcPr>
          <w:p w14:paraId="63448E81" w14:textId="77777777" w:rsidR="00A801AE" w:rsidRPr="00A62BB0" w:rsidRDefault="00A801AE" w:rsidP="00B71D7B">
            <w:pPr>
              <w:pStyle w:val="TAH"/>
              <w:rPr>
                <w:rFonts w:cs="Arial"/>
                <w:szCs w:val="18"/>
              </w:rPr>
            </w:pPr>
            <w:r w:rsidRPr="00A62BB0">
              <w:rPr>
                <w:rFonts w:cs="Arial"/>
                <w:szCs w:val="18"/>
              </w:rPr>
              <w:t>Test 2</w:t>
            </w:r>
          </w:p>
          <w:p w14:paraId="00C3A400" w14:textId="50EE5BCC" w:rsidR="00A801AE" w:rsidRPr="00A62BB0" w:rsidRDefault="00A801AE" w:rsidP="00B71D7B">
            <w:pPr>
              <w:pStyle w:val="TAH"/>
              <w:rPr>
                <w:rFonts w:cs="Arial"/>
                <w:szCs w:val="18"/>
              </w:rPr>
            </w:pPr>
            <w:del w:id="166" w:author="CH Park" w:date="2024-05-21T23:22:00Z">
              <w:r w:rsidRPr="00A62BB0" w:rsidDel="00A801AE">
                <w:rPr>
                  <w:rFonts w:cs="Arial"/>
                  <w:szCs w:val="18"/>
                </w:rPr>
                <w:delText>Test 3</w:delText>
              </w:r>
            </w:del>
          </w:p>
          <w:p w14:paraId="425B6160" w14:textId="6F649561" w:rsidR="00A801AE" w:rsidRPr="00A62BB0" w:rsidRDefault="00A801AE" w:rsidP="00B71D7B">
            <w:pPr>
              <w:pStyle w:val="TAH"/>
              <w:rPr>
                <w:rFonts w:cs="Arial"/>
                <w:szCs w:val="18"/>
              </w:rPr>
            </w:pPr>
            <w:del w:id="167" w:author="CH Park" w:date="2024-05-21T23:22:00Z">
              <w:r w:rsidRPr="00A62BB0" w:rsidDel="00A801AE">
                <w:rPr>
                  <w:rFonts w:cs="Arial"/>
                  <w:szCs w:val="18"/>
                </w:rPr>
                <w:delText>Test 4</w:delText>
              </w:r>
            </w:del>
          </w:p>
        </w:tc>
        <w:tc>
          <w:tcPr>
            <w:tcW w:w="3402" w:type="dxa"/>
            <w:vMerge/>
            <w:tcPrChange w:id="168" w:author="CH Park" w:date="2024-05-21T23:23:00Z">
              <w:tcPr>
                <w:tcW w:w="3402" w:type="dxa"/>
                <w:vMerge/>
              </w:tcPr>
            </w:tcPrChange>
          </w:tcPr>
          <w:p w14:paraId="46B369AE" w14:textId="77777777" w:rsidR="00A801AE" w:rsidRPr="00A62BB0" w:rsidRDefault="00A801AE" w:rsidP="00B71D7B">
            <w:pPr>
              <w:pStyle w:val="TAH"/>
              <w:rPr>
                <w:rFonts w:cs="Arial"/>
                <w:szCs w:val="18"/>
              </w:rPr>
            </w:pPr>
          </w:p>
        </w:tc>
      </w:tr>
      <w:tr w:rsidR="00010BF9" w:rsidRPr="00A62BB0" w14:paraId="7B3EEC3D" w14:textId="77777777" w:rsidTr="00B71D7B">
        <w:trPr>
          <w:cantSplit/>
          <w:trHeight w:val="175"/>
        </w:trPr>
        <w:tc>
          <w:tcPr>
            <w:tcW w:w="1696" w:type="dxa"/>
          </w:tcPr>
          <w:p w14:paraId="0D47B3F5" w14:textId="77777777" w:rsidR="00010BF9" w:rsidRPr="00A62BB0" w:rsidRDefault="00010BF9" w:rsidP="00B71D7B">
            <w:pPr>
              <w:pStyle w:val="TAH"/>
              <w:jc w:val="left"/>
              <w:rPr>
                <w:rFonts w:cs="v4.2.0"/>
                <w:b w:val="0"/>
                <w:szCs w:val="18"/>
                <w:lang w:val="it-IT"/>
              </w:rPr>
            </w:pPr>
            <w:r>
              <w:rPr>
                <w:rFonts w:cs="v4.2.0"/>
                <w:b w:val="0"/>
                <w:szCs w:val="18"/>
                <w:lang w:val="it-IT"/>
              </w:rPr>
              <w:t xml:space="preserve">E-UTRA </w:t>
            </w:r>
            <w:r w:rsidRPr="00A62BB0">
              <w:rPr>
                <w:rFonts w:cs="v4.2.0"/>
                <w:b w:val="0"/>
                <w:szCs w:val="18"/>
                <w:lang w:val="it-IT"/>
              </w:rPr>
              <w:t>RF Channel Number</w:t>
            </w:r>
          </w:p>
        </w:tc>
        <w:tc>
          <w:tcPr>
            <w:tcW w:w="567" w:type="dxa"/>
          </w:tcPr>
          <w:p w14:paraId="12CF88DC" w14:textId="77777777" w:rsidR="00010BF9" w:rsidRPr="00A62BB0" w:rsidRDefault="00010BF9" w:rsidP="00B71D7B">
            <w:pPr>
              <w:pStyle w:val="TAH"/>
              <w:rPr>
                <w:rFonts w:cs="Arial"/>
                <w:szCs w:val="18"/>
                <w:lang w:val="it-IT"/>
              </w:rPr>
            </w:pPr>
          </w:p>
        </w:tc>
        <w:tc>
          <w:tcPr>
            <w:tcW w:w="1276" w:type="dxa"/>
          </w:tcPr>
          <w:p w14:paraId="3EC22502" w14:textId="77777777" w:rsidR="00010BF9" w:rsidRPr="00A62BB0" w:rsidRDefault="00010BF9" w:rsidP="00B71D7B">
            <w:pPr>
              <w:pStyle w:val="TAL"/>
              <w:rPr>
                <w:rFonts w:cs="Arial"/>
                <w:szCs w:val="18"/>
              </w:rPr>
            </w:pPr>
            <w:r w:rsidRPr="00A62BB0">
              <w:rPr>
                <w:rFonts w:cs="Arial"/>
                <w:szCs w:val="18"/>
              </w:rPr>
              <w:t>1, 2</w:t>
            </w:r>
          </w:p>
        </w:tc>
        <w:tc>
          <w:tcPr>
            <w:tcW w:w="3119" w:type="dxa"/>
            <w:gridSpan w:val="2"/>
          </w:tcPr>
          <w:p w14:paraId="39128356" w14:textId="77777777" w:rsidR="00010BF9" w:rsidRPr="00A62BB0" w:rsidRDefault="00010BF9" w:rsidP="00B71D7B">
            <w:pPr>
              <w:pStyle w:val="TAH"/>
              <w:rPr>
                <w:rFonts w:cs="v4.2.0"/>
                <w:b w:val="0"/>
                <w:bCs/>
                <w:szCs w:val="18"/>
              </w:rPr>
            </w:pPr>
            <w:r>
              <w:rPr>
                <w:rFonts w:cs="v4.2.0"/>
                <w:b w:val="0"/>
                <w:bCs/>
                <w:szCs w:val="18"/>
              </w:rPr>
              <w:t>1</w:t>
            </w:r>
          </w:p>
        </w:tc>
        <w:tc>
          <w:tcPr>
            <w:tcW w:w="3402" w:type="dxa"/>
          </w:tcPr>
          <w:p w14:paraId="16454A45" w14:textId="77777777" w:rsidR="00010BF9" w:rsidRPr="00A62BB0" w:rsidRDefault="00010BF9" w:rsidP="00B71D7B">
            <w:pPr>
              <w:pStyle w:val="TAH"/>
              <w:jc w:val="left"/>
              <w:rPr>
                <w:rFonts w:cs="v4.2.0"/>
                <w:b w:val="0"/>
                <w:bCs/>
                <w:szCs w:val="18"/>
              </w:rPr>
            </w:pPr>
            <w:r w:rsidRPr="00A62BB0">
              <w:rPr>
                <w:rFonts w:cs="v4.2.0"/>
                <w:b w:val="0"/>
                <w:bCs/>
                <w:szCs w:val="18"/>
              </w:rPr>
              <w:t xml:space="preserve">One </w:t>
            </w:r>
            <w:r>
              <w:rPr>
                <w:rFonts w:cs="v4.2.0"/>
                <w:b w:val="0"/>
                <w:bCs/>
                <w:szCs w:val="18"/>
              </w:rPr>
              <w:t>E-UTRA</w:t>
            </w:r>
            <w:r w:rsidRPr="00A62BB0">
              <w:rPr>
                <w:rFonts w:cs="v4.2.0"/>
                <w:b w:val="0"/>
                <w:bCs/>
                <w:szCs w:val="18"/>
              </w:rPr>
              <w:t xml:space="preserve"> carrier frequenc</w:t>
            </w:r>
            <w:r>
              <w:rPr>
                <w:rFonts w:cs="v4.2.0"/>
                <w:b w:val="0"/>
                <w:bCs/>
                <w:szCs w:val="18"/>
              </w:rPr>
              <w:t>y is</w:t>
            </w:r>
            <w:r w:rsidRPr="00A62BB0">
              <w:rPr>
                <w:rFonts w:cs="v4.2.0"/>
                <w:b w:val="0"/>
                <w:bCs/>
                <w:szCs w:val="18"/>
              </w:rPr>
              <w:t xml:space="preserve"> used.</w:t>
            </w:r>
          </w:p>
        </w:tc>
      </w:tr>
      <w:tr w:rsidR="00010BF9" w:rsidRPr="00A62BB0" w14:paraId="1E4EBFF1" w14:textId="77777777" w:rsidTr="00B71D7B">
        <w:trPr>
          <w:cantSplit/>
          <w:trHeight w:val="175"/>
        </w:trPr>
        <w:tc>
          <w:tcPr>
            <w:tcW w:w="1696" w:type="dxa"/>
          </w:tcPr>
          <w:p w14:paraId="37F9E2B0" w14:textId="77777777" w:rsidR="00010BF9" w:rsidRPr="00A62BB0" w:rsidRDefault="00010BF9" w:rsidP="00B71D7B">
            <w:pPr>
              <w:pStyle w:val="TAH"/>
              <w:jc w:val="left"/>
              <w:rPr>
                <w:rFonts w:cs="v4.2.0"/>
                <w:b w:val="0"/>
                <w:szCs w:val="18"/>
                <w:lang w:val="it-IT"/>
              </w:rPr>
            </w:pPr>
            <w:r>
              <w:rPr>
                <w:rFonts w:cs="v4.2.0"/>
                <w:b w:val="0"/>
                <w:szCs w:val="18"/>
                <w:lang w:val="it-IT"/>
              </w:rPr>
              <w:t xml:space="preserve">NR </w:t>
            </w:r>
            <w:r w:rsidRPr="00A62BB0">
              <w:rPr>
                <w:rFonts w:cs="v4.2.0"/>
                <w:b w:val="0"/>
                <w:szCs w:val="18"/>
                <w:lang w:val="it-IT"/>
              </w:rPr>
              <w:t>RF Channel Number</w:t>
            </w:r>
          </w:p>
        </w:tc>
        <w:tc>
          <w:tcPr>
            <w:tcW w:w="567" w:type="dxa"/>
          </w:tcPr>
          <w:p w14:paraId="087A3D9A" w14:textId="77777777" w:rsidR="00010BF9" w:rsidRPr="00A62BB0" w:rsidRDefault="00010BF9" w:rsidP="00B71D7B">
            <w:pPr>
              <w:pStyle w:val="TAH"/>
              <w:rPr>
                <w:rFonts w:cs="Arial"/>
                <w:szCs w:val="18"/>
                <w:lang w:val="it-IT"/>
              </w:rPr>
            </w:pPr>
          </w:p>
        </w:tc>
        <w:tc>
          <w:tcPr>
            <w:tcW w:w="1276" w:type="dxa"/>
          </w:tcPr>
          <w:p w14:paraId="5499F13F" w14:textId="77777777" w:rsidR="00010BF9" w:rsidRPr="00A62BB0" w:rsidRDefault="00010BF9" w:rsidP="00B71D7B">
            <w:pPr>
              <w:pStyle w:val="TAL"/>
              <w:rPr>
                <w:rFonts w:cs="Arial"/>
                <w:szCs w:val="18"/>
              </w:rPr>
            </w:pPr>
            <w:r w:rsidRPr="00A62BB0">
              <w:rPr>
                <w:rFonts w:cs="Arial"/>
                <w:szCs w:val="18"/>
              </w:rPr>
              <w:t>1, 2</w:t>
            </w:r>
          </w:p>
        </w:tc>
        <w:tc>
          <w:tcPr>
            <w:tcW w:w="3119" w:type="dxa"/>
            <w:gridSpan w:val="2"/>
          </w:tcPr>
          <w:p w14:paraId="30C8CF7C" w14:textId="77777777" w:rsidR="00010BF9" w:rsidRPr="00A62BB0" w:rsidRDefault="00010BF9" w:rsidP="00B71D7B">
            <w:pPr>
              <w:pStyle w:val="TAH"/>
              <w:rPr>
                <w:rFonts w:cs="v4.2.0"/>
                <w:b w:val="0"/>
                <w:bCs/>
                <w:szCs w:val="18"/>
              </w:rPr>
            </w:pPr>
            <w:r>
              <w:rPr>
                <w:rFonts w:cs="v4.2.0"/>
                <w:b w:val="0"/>
                <w:bCs/>
                <w:szCs w:val="18"/>
              </w:rPr>
              <w:t>1</w:t>
            </w:r>
          </w:p>
        </w:tc>
        <w:tc>
          <w:tcPr>
            <w:tcW w:w="3402" w:type="dxa"/>
          </w:tcPr>
          <w:p w14:paraId="22CC9A78" w14:textId="77777777" w:rsidR="00010BF9" w:rsidRPr="00A62BB0" w:rsidRDefault="00010BF9" w:rsidP="00B71D7B">
            <w:pPr>
              <w:pStyle w:val="TAH"/>
              <w:jc w:val="left"/>
              <w:rPr>
                <w:rFonts w:cs="v4.2.0"/>
                <w:b w:val="0"/>
                <w:bCs/>
                <w:szCs w:val="18"/>
              </w:rPr>
            </w:pPr>
            <w:r w:rsidRPr="00A62BB0">
              <w:rPr>
                <w:rFonts w:cs="v4.2.0"/>
                <w:b w:val="0"/>
                <w:bCs/>
                <w:szCs w:val="18"/>
              </w:rPr>
              <w:t>One FR2 NR carrier frequenc</w:t>
            </w:r>
            <w:r>
              <w:rPr>
                <w:rFonts w:cs="v4.2.0"/>
                <w:b w:val="0"/>
                <w:bCs/>
                <w:szCs w:val="18"/>
              </w:rPr>
              <w:t>y is</w:t>
            </w:r>
            <w:r w:rsidRPr="00A62BB0">
              <w:rPr>
                <w:rFonts w:cs="v4.2.0"/>
                <w:b w:val="0"/>
                <w:bCs/>
                <w:szCs w:val="18"/>
              </w:rPr>
              <w:t xml:space="preserve"> used.</w:t>
            </w:r>
          </w:p>
        </w:tc>
      </w:tr>
      <w:tr w:rsidR="00010BF9" w:rsidRPr="00A62BB0" w14:paraId="201EA2A4" w14:textId="77777777" w:rsidTr="00B71D7B">
        <w:trPr>
          <w:cantSplit/>
          <w:trHeight w:val="319"/>
        </w:trPr>
        <w:tc>
          <w:tcPr>
            <w:tcW w:w="1696" w:type="dxa"/>
          </w:tcPr>
          <w:p w14:paraId="4E264BEE" w14:textId="77777777" w:rsidR="00010BF9" w:rsidRPr="00A62BB0" w:rsidRDefault="00010BF9" w:rsidP="00B71D7B">
            <w:pPr>
              <w:pStyle w:val="TAL"/>
              <w:rPr>
                <w:rFonts w:cs="Arial"/>
                <w:szCs w:val="18"/>
              </w:rPr>
            </w:pPr>
            <w:r w:rsidRPr="00A62BB0">
              <w:rPr>
                <w:rFonts w:cs="Arial"/>
                <w:szCs w:val="18"/>
              </w:rPr>
              <w:t>Active cell</w:t>
            </w:r>
          </w:p>
        </w:tc>
        <w:tc>
          <w:tcPr>
            <w:tcW w:w="567" w:type="dxa"/>
          </w:tcPr>
          <w:p w14:paraId="2E3BB8F6" w14:textId="77777777" w:rsidR="00010BF9" w:rsidRPr="00A62BB0" w:rsidRDefault="00010BF9" w:rsidP="00B71D7B">
            <w:pPr>
              <w:pStyle w:val="TAL"/>
              <w:rPr>
                <w:rFonts w:cs="Arial"/>
                <w:szCs w:val="18"/>
              </w:rPr>
            </w:pPr>
          </w:p>
        </w:tc>
        <w:tc>
          <w:tcPr>
            <w:tcW w:w="1276" w:type="dxa"/>
          </w:tcPr>
          <w:p w14:paraId="4433847E" w14:textId="77777777" w:rsidR="00010BF9" w:rsidRPr="00A62BB0" w:rsidRDefault="00010BF9" w:rsidP="00B71D7B">
            <w:pPr>
              <w:pStyle w:val="TAL"/>
              <w:rPr>
                <w:rFonts w:cs="Arial"/>
                <w:szCs w:val="18"/>
              </w:rPr>
            </w:pPr>
            <w:r w:rsidRPr="00A62BB0">
              <w:rPr>
                <w:rFonts w:cs="Arial"/>
                <w:szCs w:val="18"/>
              </w:rPr>
              <w:t>1, 2, 3, 4, 5, 6</w:t>
            </w:r>
          </w:p>
        </w:tc>
        <w:tc>
          <w:tcPr>
            <w:tcW w:w="3119" w:type="dxa"/>
            <w:gridSpan w:val="2"/>
          </w:tcPr>
          <w:p w14:paraId="076EA86C" w14:textId="77777777" w:rsidR="00010BF9" w:rsidRPr="00A62BB0" w:rsidRDefault="00010BF9" w:rsidP="00B71D7B">
            <w:pPr>
              <w:pStyle w:val="TAL"/>
              <w:rPr>
                <w:rFonts w:cs="Arial"/>
                <w:szCs w:val="18"/>
              </w:rPr>
            </w:pPr>
            <w:r w:rsidRPr="00A62BB0">
              <w:rPr>
                <w:rFonts w:cs="Arial"/>
                <w:szCs w:val="18"/>
              </w:rPr>
              <w:t>E-UTRA cell 1 (</w:t>
            </w:r>
            <w:proofErr w:type="spellStart"/>
            <w:r w:rsidRPr="00A62BB0">
              <w:rPr>
                <w:rFonts w:cs="Arial"/>
                <w:szCs w:val="18"/>
              </w:rPr>
              <w:t>PCell</w:t>
            </w:r>
            <w:proofErr w:type="spellEnd"/>
            <w:r w:rsidRPr="00A62BB0">
              <w:rPr>
                <w:rFonts w:cs="Arial"/>
                <w:szCs w:val="18"/>
              </w:rPr>
              <w:t>)</w:t>
            </w:r>
          </w:p>
        </w:tc>
        <w:tc>
          <w:tcPr>
            <w:tcW w:w="3402" w:type="dxa"/>
          </w:tcPr>
          <w:p w14:paraId="3B3FF81F" w14:textId="77777777" w:rsidR="00010BF9" w:rsidRPr="00A62BB0" w:rsidRDefault="00010BF9" w:rsidP="00B71D7B">
            <w:pPr>
              <w:pStyle w:val="TAL"/>
              <w:rPr>
                <w:rFonts w:cs="Arial"/>
                <w:szCs w:val="18"/>
              </w:rPr>
            </w:pPr>
            <w:r w:rsidRPr="00A62BB0">
              <w:rPr>
                <w:rFonts w:cs="Arial"/>
                <w:szCs w:val="18"/>
              </w:rPr>
              <w:t xml:space="preserve">E-UTRA cell 1 is on </w:t>
            </w:r>
            <w:r w:rsidRPr="00A62BB0">
              <w:rPr>
                <w:rFonts w:cs="v4.2.0"/>
                <w:szCs w:val="18"/>
                <w:lang w:val="it-IT"/>
              </w:rPr>
              <w:t xml:space="preserve">E-UTRA RF channel </w:t>
            </w:r>
            <w:r w:rsidRPr="00A62BB0">
              <w:rPr>
                <w:rFonts w:cs="Arial"/>
                <w:szCs w:val="18"/>
              </w:rPr>
              <w:t xml:space="preserve">number </w:t>
            </w:r>
            <w:r w:rsidRPr="00A62BB0">
              <w:rPr>
                <w:rFonts w:cs="v4.2.0"/>
                <w:szCs w:val="18"/>
                <w:lang w:val="it-IT"/>
              </w:rPr>
              <w:t>1 as defined in clause A.3.7.2.2.</w:t>
            </w:r>
          </w:p>
        </w:tc>
      </w:tr>
      <w:tr w:rsidR="00010BF9" w:rsidRPr="00A62BB0" w14:paraId="6C928192" w14:textId="77777777" w:rsidTr="00B71D7B">
        <w:trPr>
          <w:cantSplit/>
          <w:trHeight w:val="243"/>
        </w:trPr>
        <w:tc>
          <w:tcPr>
            <w:tcW w:w="1696" w:type="dxa"/>
          </w:tcPr>
          <w:p w14:paraId="52523E33" w14:textId="77777777" w:rsidR="00010BF9" w:rsidRPr="00A62BB0" w:rsidRDefault="00010BF9" w:rsidP="00B71D7B">
            <w:pPr>
              <w:pStyle w:val="TAL"/>
              <w:rPr>
                <w:rFonts w:cs="Arial"/>
                <w:szCs w:val="18"/>
              </w:rPr>
            </w:pPr>
            <w:r w:rsidRPr="00A62BB0">
              <w:rPr>
                <w:rFonts w:cs="Arial"/>
                <w:szCs w:val="18"/>
              </w:rPr>
              <w:t>Neighbour cell</w:t>
            </w:r>
          </w:p>
        </w:tc>
        <w:tc>
          <w:tcPr>
            <w:tcW w:w="567" w:type="dxa"/>
          </w:tcPr>
          <w:p w14:paraId="38291573" w14:textId="77777777" w:rsidR="00010BF9" w:rsidRPr="00A62BB0" w:rsidRDefault="00010BF9" w:rsidP="00B71D7B">
            <w:pPr>
              <w:pStyle w:val="TAL"/>
              <w:rPr>
                <w:rFonts w:cs="Arial"/>
                <w:szCs w:val="18"/>
              </w:rPr>
            </w:pPr>
          </w:p>
        </w:tc>
        <w:tc>
          <w:tcPr>
            <w:tcW w:w="1276" w:type="dxa"/>
          </w:tcPr>
          <w:p w14:paraId="1B28BE56" w14:textId="77777777" w:rsidR="00010BF9" w:rsidRPr="00A62BB0" w:rsidRDefault="00010BF9" w:rsidP="00B71D7B">
            <w:pPr>
              <w:pStyle w:val="TAL"/>
              <w:rPr>
                <w:rFonts w:cs="Arial"/>
                <w:szCs w:val="18"/>
              </w:rPr>
            </w:pPr>
            <w:r w:rsidRPr="00A62BB0">
              <w:rPr>
                <w:rFonts w:cs="Arial"/>
                <w:szCs w:val="18"/>
              </w:rPr>
              <w:t>1, 2, 3, 4, 5, 6</w:t>
            </w:r>
          </w:p>
        </w:tc>
        <w:tc>
          <w:tcPr>
            <w:tcW w:w="3119" w:type="dxa"/>
            <w:gridSpan w:val="2"/>
          </w:tcPr>
          <w:p w14:paraId="051AAFC1" w14:textId="77777777" w:rsidR="00010BF9" w:rsidRPr="00A62BB0" w:rsidRDefault="00010BF9" w:rsidP="00B71D7B">
            <w:pPr>
              <w:pStyle w:val="TAL"/>
              <w:rPr>
                <w:rFonts w:cs="Arial"/>
                <w:szCs w:val="18"/>
              </w:rPr>
            </w:pPr>
            <w:r w:rsidRPr="00A62BB0">
              <w:rPr>
                <w:rFonts w:cs="Arial"/>
                <w:szCs w:val="18"/>
              </w:rPr>
              <w:t>NR cell 2</w:t>
            </w:r>
          </w:p>
        </w:tc>
        <w:tc>
          <w:tcPr>
            <w:tcW w:w="3402" w:type="dxa"/>
          </w:tcPr>
          <w:p w14:paraId="6BD52FAA" w14:textId="77777777" w:rsidR="00010BF9" w:rsidRPr="00A62BB0" w:rsidRDefault="00010BF9" w:rsidP="00B71D7B">
            <w:pPr>
              <w:pStyle w:val="TAL"/>
              <w:rPr>
                <w:rFonts w:cs="Arial"/>
                <w:szCs w:val="18"/>
              </w:rPr>
            </w:pPr>
            <w:r w:rsidRPr="00A62BB0">
              <w:rPr>
                <w:rFonts w:cs="Arial"/>
                <w:szCs w:val="18"/>
              </w:rPr>
              <w:t>NR cell 2 is</w:t>
            </w:r>
            <w:r w:rsidRPr="00A62BB0">
              <w:rPr>
                <w:rFonts w:cs="v4.2.0"/>
                <w:szCs w:val="18"/>
                <w:lang w:val="it-IT"/>
              </w:rPr>
              <w:t xml:space="preserve"> on NR RF channel </w:t>
            </w:r>
            <w:r w:rsidRPr="00A62BB0">
              <w:rPr>
                <w:rFonts w:cs="Arial"/>
                <w:szCs w:val="18"/>
              </w:rPr>
              <w:t xml:space="preserve">number </w:t>
            </w:r>
            <w:r w:rsidRPr="00A62BB0">
              <w:rPr>
                <w:rFonts w:cs="v4.2.0"/>
                <w:szCs w:val="18"/>
                <w:lang w:val="it-IT"/>
              </w:rPr>
              <w:t>1.</w:t>
            </w:r>
          </w:p>
        </w:tc>
      </w:tr>
      <w:tr w:rsidR="00A801AE" w:rsidRPr="00A62BB0" w14:paraId="0EA1FE57" w14:textId="77777777" w:rsidTr="0004236A">
        <w:trPr>
          <w:cantSplit/>
          <w:trHeight w:val="185"/>
        </w:trPr>
        <w:tc>
          <w:tcPr>
            <w:tcW w:w="1696" w:type="dxa"/>
          </w:tcPr>
          <w:p w14:paraId="4B819EC5" w14:textId="77777777" w:rsidR="00A801AE" w:rsidRPr="00A62BB0" w:rsidRDefault="00A801AE" w:rsidP="00B71D7B">
            <w:pPr>
              <w:pStyle w:val="TAL"/>
              <w:rPr>
                <w:rFonts w:cs="Arial"/>
                <w:szCs w:val="18"/>
              </w:rPr>
            </w:pPr>
            <w:r w:rsidRPr="00A62BB0">
              <w:rPr>
                <w:rFonts w:cs="Arial"/>
                <w:szCs w:val="18"/>
                <w:lang w:eastAsia="zh-CN"/>
              </w:rPr>
              <w:t>Gap Pattern Id</w:t>
            </w:r>
          </w:p>
        </w:tc>
        <w:tc>
          <w:tcPr>
            <w:tcW w:w="567" w:type="dxa"/>
          </w:tcPr>
          <w:p w14:paraId="46B4D896" w14:textId="77777777" w:rsidR="00A801AE" w:rsidRPr="00A62BB0" w:rsidRDefault="00A801AE" w:rsidP="00B71D7B">
            <w:pPr>
              <w:pStyle w:val="TAL"/>
              <w:rPr>
                <w:rFonts w:cs="Arial"/>
                <w:szCs w:val="18"/>
              </w:rPr>
            </w:pPr>
          </w:p>
        </w:tc>
        <w:tc>
          <w:tcPr>
            <w:tcW w:w="1276" w:type="dxa"/>
          </w:tcPr>
          <w:p w14:paraId="22E5D759" w14:textId="77777777" w:rsidR="00A801AE" w:rsidRPr="00A62BB0" w:rsidRDefault="00A801AE" w:rsidP="00B71D7B">
            <w:pPr>
              <w:pStyle w:val="TAL"/>
              <w:rPr>
                <w:rFonts w:cs="Arial"/>
                <w:szCs w:val="18"/>
                <w:lang w:eastAsia="zh-CN"/>
              </w:rPr>
            </w:pPr>
            <w:r w:rsidRPr="00A62BB0">
              <w:rPr>
                <w:rFonts w:cs="Arial"/>
                <w:szCs w:val="18"/>
              </w:rPr>
              <w:t>1, 2, 3, 4, 5, 6</w:t>
            </w:r>
          </w:p>
        </w:tc>
        <w:tc>
          <w:tcPr>
            <w:tcW w:w="3119" w:type="dxa"/>
            <w:gridSpan w:val="2"/>
          </w:tcPr>
          <w:p w14:paraId="4B2E8813" w14:textId="77777777" w:rsidR="00A801AE" w:rsidRPr="00A62BB0" w:rsidRDefault="00A801AE" w:rsidP="00B71D7B">
            <w:pPr>
              <w:pStyle w:val="TAL"/>
              <w:rPr>
                <w:rFonts w:cs="Arial"/>
                <w:szCs w:val="18"/>
                <w:lang w:eastAsia="zh-CN"/>
              </w:rPr>
            </w:pPr>
            <w:r w:rsidRPr="00A62BB0">
              <w:rPr>
                <w:rFonts w:cs="Arial"/>
                <w:szCs w:val="18"/>
                <w:lang w:eastAsia="zh-CN"/>
              </w:rPr>
              <w:t>0</w:t>
            </w:r>
          </w:p>
          <w:p w14:paraId="52F68A8A" w14:textId="1A1C4FCF" w:rsidR="00A801AE" w:rsidRPr="008E0BE8" w:rsidRDefault="00A801AE" w:rsidP="00B71D7B">
            <w:pPr>
              <w:pStyle w:val="TAL"/>
              <w:rPr>
                <w:rFonts w:cs="Arial"/>
                <w:szCs w:val="18"/>
              </w:rPr>
            </w:pPr>
            <w:del w:id="169" w:author="CH Park" w:date="2024-05-21T23:23:00Z">
              <w:r w:rsidRPr="00A62BB0" w:rsidDel="00A801AE">
                <w:rPr>
                  <w:rFonts w:cs="Arial"/>
                  <w:szCs w:val="18"/>
                  <w:lang w:eastAsia="zh-CN"/>
                </w:rPr>
                <w:delText>4</w:delText>
              </w:r>
            </w:del>
          </w:p>
        </w:tc>
        <w:tc>
          <w:tcPr>
            <w:tcW w:w="3402" w:type="dxa"/>
          </w:tcPr>
          <w:p w14:paraId="572DAF11" w14:textId="77777777" w:rsidR="00A801AE" w:rsidRPr="00A62BB0" w:rsidRDefault="00A801AE" w:rsidP="00B71D7B">
            <w:pPr>
              <w:pStyle w:val="TAL"/>
              <w:rPr>
                <w:rFonts w:cs="Arial"/>
                <w:szCs w:val="18"/>
              </w:rPr>
            </w:pPr>
            <w:r w:rsidRPr="00A62BB0">
              <w:rPr>
                <w:rFonts w:cs="Arial"/>
                <w:szCs w:val="18"/>
              </w:rPr>
              <w:t xml:space="preserve">As specified in clause Table 8.1.2.1-1 of </w:t>
            </w:r>
            <w:r w:rsidRPr="00A62BB0">
              <w:rPr>
                <w:szCs w:val="18"/>
                <w:lang w:eastAsia="zh-CN"/>
              </w:rPr>
              <w:t>TS 36.133 </w:t>
            </w:r>
            <w:r w:rsidRPr="00A62BB0">
              <w:rPr>
                <w:rFonts w:cs="Arial"/>
                <w:szCs w:val="18"/>
              </w:rPr>
              <w:t>[15].</w:t>
            </w:r>
          </w:p>
        </w:tc>
      </w:tr>
      <w:tr w:rsidR="00A801AE" w:rsidRPr="00A62BB0" w14:paraId="03DD4493" w14:textId="77777777" w:rsidTr="005D7A18">
        <w:trPr>
          <w:cantSplit/>
          <w:trHeight w:val="209"/>
        </w:trPr>
        <w:tc>
          <w:tcPr>
            <w:tcW w:w="1696" w:type="dxa"/>
          </w:tcPr>
          <w:p w14:paraId="77A6F6F1" w14:textId="77777777" w:rsidR="00A801AE" w:rsidRPr="00A62BB0" w:rsidRDefault="00A801AE" w:rsidP="00B71D7B">
            <w:pPr>
              <w:pStyle w:val="TAL"/>
              <w:rPr>
                <w:rFonts w:cs="Arial"/>
                <w:szCs w:val="18"/>
                <w:lang w:eastAsia="zh-CN"/>
              </w:rPr>
            </w:pPr>
            <w:r w:rsidRPr="00A62BB0">
              <w:rPr>
                <w:rFonts w:cs="v4.2.0"/>
                <w:szCs w:val="18"/>
                <w:lang w:val="it-IT" w:eastAsia="zh-CN"/>
              </w:rPr>
              <w:t>Measurement gap offset</w:t>
            </w:r>
          </w:p>
        </w:tc>
        <w:tc>
          <w:tcPr>
            <w:tcW w:w="567" w:type="dxa"/>
          </w:tcPr>
          <w:p w14:paraId="5B5C6340" w14:textId="77777777" w:rsidR="00A801AE" w:rsidRPr="00A62BB0" w:rsidRDefault="00A801AE" w:rsidP="00B71D7B">
            <w:pPr>
              <w:pStyle w:val="TAL"/>
              <w:rPr>
                <w:rFonts w:cs="Arial"/>
                <w:szCs w:val="18"/>
              </w:rPr>
            </w:pPr>
          </w:p>
        </w:tc>
        <w:tc>
          <w:tcPr>
            <w:tcW w:w="1276" w:type="dxa"/>
          </w:tcPr>
          <w:p w14:paraId="02587714" w14:textId="77777777" w:rsidR="00A801AE" w:rsidRPr="00A62BB0" w:rsidRDefault="00A801AE" w:rsidP="00B71D7B">
            <w:pPr>
              <w:pStyle w:val="TAL"/>
              <w:rPr>
                <w:rFonts w:cs="Arial"/>
                <w:szCs w:val="18"/>
                <w:lang w:eastAsia="zh-CN"/>
              </w:rPr>
            </w:pPr>
            <w:r w:rsidRPr="00A62BB0">
              <w:rPr>
                <w:rFonts w:cs="Arial"/>
                <w:szCs w:val="18"/>
              </w:rPr>
              <w:t>1, 2, 3, 4, 5, 6</w:t>
            </w:r>
          </w:p>
        </w:tc>
        <w:tc>
          <w:tcPr>
            <w:tcW w:w="3119" w:type="dxa"/>
            <w:gridSpan w:val="2"/>
          </w:tcPr>
          <w:p w14:paraId="351729DD" w14:textId="77777777" w:rsidR="00A801AE" w:rsidRPr="00A62BB0" w:rsidRDefault="00A801AE" w:rsidP="00B71D7B">
            <w:pPr>
              <w:pStyle w:val="TAL"/>
              <w:rPr>
                <w:rFonts w:cs="Arial"/>
                <w:szCs w:val="18"/>
                <w:lang w:eastAsia="zh-CN"/>
              </w:rPr>
            </w:pPr>
            <w:r w:rsidRPr="00A62BB0">
              <w:rPr>
                <w:rFonts w:cs="Arial"/>
                <w:szCs w:val="18"/>
                <w:lang w:eastAsia="zh-CN"/>
              </w:rPr>
              <w:t>39</w:t>
            </w:r>
          </w:p>
          <w:p w14:paraId="3542FC12" w14:textId="1898B2FC" w:rsidR="00A801AE" w:rsidRPr="00A62BB0" w:rsidRDefault="00A801AE" w:rsidP="00B71D7B">
            <w:pPr>
              <w:pStyle w:val="TAL"/>
              <w:rPr>
                <w:rFonts w:cs="Arial"/>
                <w:szCs w:val="18"/>
                <w:lang w:eastAsia="zh-CN"/>
              </w:rPr>
            </w:pPr>
            <w:del w:id="170" w:author="CH Park" w:date="2024-05-21T23:23:00Z">
              <w:r w:rsidRPr="00A62BB0" w:rsidDel="00A801AE">
                <w:rPr>
                  <w:rFonts w:cs="Arial"/>
                  <w:szCs w:val="18"/>
                  <w:lang w:eastAsia="zh-CN"/>
                </w:rPr>
                <w:delText>19</w:delText>
              </w:r>
            </w:del>
          </w:p>
        </w:tc>
        <w:tc>
          <w:tcPr>
            <w:tcW w:w="3402" w:type="dxa"/>
          </w:tcPr>
          <w:p w14:paraId="65CCFB9B" w14:textId="77777777" w:rsidR="00A801AE" w:rsidRPr="00A62BB0" w:rsidRDefault="00A801AE" w:rsidP="00B71D7B">
            <w:pPr>
              <w:pStyle w:val="TAL"/>
              <w:rPr>
                <w:rFonts w:cs="Arial"/>
                <w:szCs w:val="18"/>
              </w:rPr>
            </w:pPr>
            <w:r w:rsidRPr="00A62BB0">
              <w:rPr>
                <w:rFonts w:cs="Arial"/>
                <w:szCs w:val="18"/>
              </w:rPr>
              <w:t>As specified in TS 36.331 [16].</w:t>
            </w:r>
          </w:p>
        </w:tc>
      </w:tr>
      <w:tr w:rsidR="00010BF9" w:rsidRPr="00A62BB0" w14:paraId="2045B9E5" w14:textId="77777777" w:rsidTr="00B71D7B">
        <w:trPr>
          <w:cantSplit/>
          <w:trHeight w:val="198"/>
        </w:trPr>
        <w:tc>
          <w:tcPr>
            <w:tcW w:w="1696" w:type="dxa"/>
          </w:tcPr>
          <w:p w14:paraId="5A9C7805" w14:textId="77777777" w:rsidR="00010BF9" w:rsidRPr="00A62BB0" w:rsidRDefault="00010BF9" w:rsidP="00B71D7B">
            <w:pPr>
              <w:pStyle w:val="TAL"/>
              <w:rPr>
                <w:rFonts w:cs="Arial"/>
                <w:szCs w:val="18"/>
              </w:rPr>
            </w:pPr>
            <w:r w:rsidRPr="00A62BB0">
              <w:rPr>
                <w:rFonts w:cs="Arial"/>
                <w:szCs w:val="18"/>
              </w:rPr>
              <w:t>b1-ThresholdNR</w:t>
            </w:r>
          </w:p>
        </w:tc>
        <w:tc>
          <w:tcPr>
            <w:tcW w:w="567" w:type="dxa"/>
          </w:tcPr>
          <w:p w14:paraId="3FB52FA2" w14:textId="77777777" w:rsidR="00010BF9" w:rsidRPr="00A62BB0" w:rsidRDefault="00010BF9" w:rsidP="00B71D7B">
            <w:pPr>
              <w:pStyle w:val="TAL"/>
              <w:rPr>
                <w:rFonts w:cs="Arial"/>
                <w:szCs w:val="18"/>
              </w:rPr>
            </w:pPr>
            <w:r w:rsidRPr="00A62BB0">
              <w:rPr>
                <w:rFonts w:cs="Arial"/>
                <w:szCs w:val="18"/>
              </w:rPr>
              <w:t>dBm</w:t>
            </w:r>
          </w:p>
        </w:tc>
        <w:tc>
          <w:tcPr>
            <w:tcW w:w="1276" w:type="dxa"/>
          </w:tcPr>
          <w:p w14:paraId="24F12F32" w14:textId="77777777" w:rsidR="00010BF9" w:rsidRPr="00A62BB0" w:rsidRDefault="00010BF9" w:rsidP="00B71D7B">
            <w:pPr>
              <w:pStyle w:val="TAL"/>
              <w:rPr>
                <w:rFonts w:cs="Arial"/>
                <w:szCs w:val="18"/>
              </w:rPr>
            </w:pPr>
            <w:r w:rsidRPr="00A62BB0">
              <w:rPr>
                <w:rFonts w:cs="Arial"/>
                <w:szCs w:val="18"/>
              </w:rPr>
              <w:t>1, 2</w:t>
            </w:r>
          </w:p>
        </w:tc>
        <w:tc>
          <w:tcPr>
            <w:tcW w:w="3119" w:type="dxa"/>
            <w:gridSpan w:val="2"/>
          </w:tcPr>
          <w:p w14:paraId="53AC66BB" w14:textId="77777777" w:rsidR="00010BF9" w:rsidRPr="00A62BB0" w:rsidRDefault="00010BF9" w:rsidP="00B71D7B">
            <w:pPr>
              <w:pStyle w:val="TAL"/>
              <w:rPr>
                <w:rFonts w:cs="Arial"/>
                <w:szCs w:val="18"/>
              </w:rPr>
            </w:pPr>
            <w:r w:rsidRPr="00A62BB0">
              <w:rPr>
                <w:rFonts w:cs="Arial"/>
                <w:szCs w:val="18"/>
              </w:rPr>
              <w:t>Note 1</w:t>
            </w:r>
          </w:p>
        </w:tc>
        <w:tc>
          <w:tcPr>
            <w:tcW w:w="3402" w:type="dxa"/>
          </w:tcPr>
          <w:p w14:paraId="17EDFE69" w14:textId="77777777" w:rsidR="00010BF9" w:rsidRPr="00A62BB0" w:rsidRDefault="00010BF9" w:rsidP="00B71D7B">
            <w:pPr>
              <w:pStyle w:val="TAL"/>
              <w:rPr>
                <w:rFonts w:cs="Arial"/>
                <w:szCs w:val="18"/>
              </w:rPr>
            </w:pPr>
            <w:r w:rsidRPr="00A62BB0">
              <w:rPr>
                <w:rFonts w:cs="Arial"/>
                <w:szCs w:val="18"/>
              </w:rPr>
              <w:t>SS-RSRP threshold for SS-RSRP measurement on cell 2 for event B1 [16]</w:t>
            </w:r>
          </w:p>
        </w:tc>
      </w:tr>
      <w:tr w:rsidR="00010BF9" w:rsidRPr="00A62BB0" w14:paraId="6D6CBD93" w14:textId="77777777" w:rsidTr="00B71D7B">
        <w:trPr>
          <w:cantSplit/>
          <w:trHeight w:val="208"/>
        </w:trPr>
        <w:tc>
          <w:tcPr>
            <w:tcW w:w="1696" w:type="dxa"/>
          </w:tcPr>
          <w:p w14:paraId="2DF93F10" w14:textId="77777777" w:rsidR="00010BF9" w:rsidRPr="00A62BB0" w:rsidRDefault="00010BF9" w:rsidP="00B71D7B">
            <w:pPr>
              <w:pStyle w:val="TAL"/>
              <w:rPr>
                <w:rFonts w:cs="Arial"/>
                <w:szCs w:val="18"/>
              </w:rPr>
            </w:pPr>
            <w:r w:rsidRPr="00A62BB0">
              <w:rPr>
                <w:rFonts w:cs="Arial"/>
                <w:szCs w:val="18"/>
              </w:rPr>
              <w:t>Hysteresis</w:t>
            </w:r>
          </w:p>
        </w:tc>
        <w:tc>
          <w:tcPr>
            <w:tcW w:w="567" w:type="dxa"/>
          </w:tcPr>
          <w:p w14:paraId="4DF51D7B" w14:textId="77777777" w:rsidR="00010BF9" w:rsidRPr="00A62BB0" w:rsidRDefault="00010BF9" w:rsidP="00B71D7B">
            <w:pPr>
              <w:pStyle w:val="TAL"/>
              <w:rPr>
                <w:rFonts w:cs="Arial"/>
                <w:szCs w:val="18"/>
              </w:rPr>
            </w:pPr>
            <w:r w:rsidRPr="00A62BB0">
              <w:rPr>
                <w:rFonts w:cs="Arial"/>
                <w:szCs w:val="18"/>
              </w:rPr>
              <w:t>dB</w:t>
            </w:r>
          </w:p>
        </w:tc>
        <w:tc>
          <w:tcPr>
            <w:tcW w:w="1276" w:type="dxa"/>
          </w:tcPr>
          <w:p w14:paraId="4F78DB43" w14:textId="77777777" w:rsidR="00010BF9" w:rsidRPr="00A62BB0" w:rsidRDefault="00010BF9" w:rsidP="00B71D7B">
            <w:pPr>
              <w:pStyle w:val="TAL"/>
              <w:rPr>
                <w:rFonts w:cs="Arial"/>
                <w:szCs w:val="18"/>
              </w:rPr>
            </w:pPr>
            <w:r w:rsidRPr="00A62BB0">
              <w:rPr>
                <w:rFonts w:cs="Arial"/>
                <w:szCs w:val="18"/>
              </w:rPr>
              <w:t>1, 2, 3, 4, 5, 6</w:t>
            </w:r>
          </w:p>
        </w:tc>
        <w:tc>
          <w:tcPr>
            <w:tcW w:w="3119" w:type="dxa"/>
            <w:gridSpan w:val="2"/>
          </w:tcPr>
          <w:p w14:paraId="6A808289" w14:textId="77777777" w:rsidR="00010BF9" w:rsidRPr="00A62BB0" w:rsidRDefault="00010BF9" w:rsidP="00B71D7B">
            <w:pPr>
              <w:pStyle w:val="TAL"/>
              <w:rPr>
                <w:rFonts w:cs="Arial"/>
                <w:szCs w:val="18"/>
              </w:rPr>
            </w:pPr>
            <w:r w:rsidRPr="00A62BB0">
              <w:rPr>
                <w:rFonts w:cs="Arial"/>
                <w:szCs w:val="18"/>
              </w:rPr>
              <w:t>0</w:t>
            </w:r>
          </w:p>
        </w:tc>
        <w:tc>
          <w:tcPr>
            <w:tcW w:w="3402" w:type="dxa"/>
          </w:tcPr>
          <w:p w14:paraId="5F1CC2DF" w14:textId="77777777" w:rsidR="00010BF9" w:rsidRPr="00A62BB0" w:rsidRDefault="00010BF9" w:rsidP="00B71D7B">
            <w:pPr>
              <w:pStyle w:val="TAL"/>
              <w:rPr>
                <w:rFonts w:cs="Arial"/>
                <w:szCs w:val="18"/>
              </w:rPr>
            </w:pPr>
          </w:p>
        </w:tc>
      </w:tr>
      <w:tr w:rsidR="00010BF9" w:rsidRPr="00A62BB0" w14:paraId="7351308E" w14:textId="77777777" w:rsidTr="00B71D7B">
        <w:trPr>
          <w:cantSplit/>
          <w:trHeight w:val="208"/>
        </w:trPr>
        <w:tc>
          <w:tcPr>
            <w:tcW w:w="1696" w:type="dxa"/>
          </w:tcPr>
          <w:p w14:paraId="7FB1A510" w14:textId="77777777" w:rsidR="00010BF9" w:rsidRPr="00A62BB0" w:rsidRDefault="00010BF9" w:rsidP="00B71D7B">
            <w:pPr>
              <w:pStyle w:val="TAL"/>
              <w:rPr>
                <w:rFonts w:cs="Arial"/>
                <w:szCs w:val="18"/>
              </w:rPr>
            </w:pPr>
            <w:r w:rsidRPr="00A62BB0">
              <w:rPr>
                <w:rFonts w:cs="Arial"/>
                <w:szCs w:val="18"/>
              </w:rPr>
              <w:t>CP length</w:t>
            </w:r>
          </w:p>
        </w:tc>
        <w:tc>
          <w:tcPr>
            <w:tcW w:w="567" w:type="dxa"/>
          </w:tcPr>
          <w:p w14:paraId="5D164FF8" w14:textId="77777777" w:rsidR="00010BF9" w:rsidRPr="00A62BB0" w:rsidRDefault="00010BF9" w:rsidP="00B71D7B">
            <w:pPr>
              <w:pStyle w:val="TAL"/>
              <w:rPr>
                <w:rFonts w:cs="Arial"/>
                <w:szCs w:val="18"/>
              </w:rPr>
            </w:pPr>
          </w:p>
        </w:tc>
        <w:tc>
          <w:tcPr>
            <w:tcW w:w="1276" w:type="dxa"/>
          </w:tcPr>
          <w:p w14:paraId="3C06D25B" w14:textId="77777777" w:rsidR="00010BF9" w:rsidRPr="00A62BB0" w:rsidRDefault="00010BF9" w:rsidP="00B71D7B">
            <w:pPr>
              <w:pStyle w:val="TAL"/>
              <w:rPr>
                <w:rFonts w:cs="Arial"/>
                <w:szCs w:val="18"/>
              </w:rPr>
            </w:pPr>
            <w:r w:rsidRPr="00A62BB0">
              <w:rPr>
                <w:rFonts w:cs="Arial"/>
                <w:szCs w:val="18"/>
              </w:rPr>
              <w:t>1, 2, 3, 4, 5, 6</w:t>
            </w:r>
          </w:p>
        </w:tc>
        <w:tc>
          <w:tcPr>
            <w:tcW w:w="3119" w:type="dxa"/>
            <w:gridSpan w:val="2"/>
          </w:tcPr>
          <w:p w14:paraId="6CC0D129" w14:textId="77777777" w:rsidR="00010BF9" w:rsidRPr="00A62BB0" w:rsidRDefault="00010BF9" w:rsidP="00B71D7B">
            <w:pPr>
              <w:pStyle w:val="TAL"/>
              <w:rPr>
                <w:rFonts w:cs="Arial"/>
                <w:szCs w:val="18"/>
              </w:rPr>
            </w:pPr>
            <w:r w:rsidRPr="00A62BB0">
              <w:rPr>
                <w:rFonts w:cs="Arial"/>
                <w:szCs w:val="18"/>
              </w:rPr>
              <w:t>Normal</w:t>
            </w:r>
          </w:p>
        </w:tc>
        <w:tc>
          <w:tcPr>
            <w:tcW w:w="3402" w:type="dxa"/>
          </w:tcPr>
          <w:p w14:paraId="3C250582" w14:textId="77777777" w:rsidR="00010BF9" w:rsidRPr="00A62BB0" w:rsidRDefault="00010BF9" w:rsidP="00B71D7B">
            <w:pPr>
              <w:pStyle w:val="TAL"/>
              <w:rPr>
                <w:rFonts w:cs="Arial"/>
                <w:szCs w:val="18"/>
              </w:rPr>
            </w:pPr>
          </w:p>
        </w:tc>
      </w:tr>
      <w:tr w:rsidR="00010BF9" w:rsidRPr="00A62BB0" w14:paraId="0D203424" w14:textId="77777777" w:rsidTr="00B71D7B">
        <w:trPr>
          <w:cantSplit/>
          <w:trHeight w:val="198"/>
        </w:trPr>
        <w:tc>
          <w:tcPr>
            <w:tcW w:w="1696" w:type="dxa"/>
          </w:tcPr>
          <w:p w14:paraId="0CC099BF" w14:textId="77777777" w:rsidR="00010BF9" w:rsidRPr="00A62BB0" w:rsidRDefault="00010BF9" w:rsidP="00B71D7B">
            <w:pPr>
              <w:pStyle w:val="TAL"/>
              <w:rPr>
                <w:rFonts w:cs="Arial"/>
                <w:szCs w:val="18"/>
              </w:rPr>
            </w:pPr>
            <w:proofErr w:type="spellStart"/>
            <w:r w:rsidRPr="00A62BB0">
              <w:rPr>
                <w:rFonts w:cs="Arial"/>
                <w:szCs w:val="18"/>
              </w:rPr>
              <w:t>TimeToTrigger</w:t>
            </w:r>
            <w:proofErr w:type="spellEnd"/>
          </w:p>
        </w:tc>
        <w:tc>
          <w:tcPr>
            <w:tcW w:w="567" w:type="dxa"/>
          </w:tcPr>
          <w:p w14:paraId="53D6E610" w14:textId="77777777" w:rsidR="00010BF9" w:rsidRPr="00A62BB0" w:rsidRDefault="00010BF9" w:rsidP="00B71D7B">
            <w:pPr>
              <w:pStyle w:val="TAL"/>
              <w:rPr>
                <w:rFonts w:cs="Arial"/>
                <w:szCs w:val="18"/>
              </w:rPr>
            </w:pPr>
            <w:r w:rsidRPr="00A62BB0">
              <w:rPr>
                <w:rFonts w:cs="Arial"/>
                <w:szCs w:val="18"/>
              </w:rPr>
              <w:t>s</w:t>
            </w:r>
          </w:p>
        </w:tc>
        <w:tc>
          <w:tcPr>
            <w:tcW w:w="1276" w:type="dxa"/>
          </w:tcPr>
          <w:p w14:paraId="7644DE0F" w14:textId="77777777" w:rsidR="00010BF9" w:rsidRPr="00A62BB0" w:rsidRDefault="00010BF9" w:rsidP="00B71D7B">
            <w:pPr>
              <w:pStyle w:val="TAL"/>
              <w:rPr>
                <w:rFonts w:cs="Arial"/>
                <w:szCs w:val="18"/>
              </w:rPr>
            </w:pPr>
            <w:r w:rsidRPr="00A62BB0">
              <w:rPr>
                <w:rFonts w:cs="Arial"/>
                <w:szCs w:val="18"/>
              </w:rPr>
              <w:t>1, 2, 3, 4, 5, 6</w:t>
            </w:r>
          </w:p>
        </w:tc>
        <w:tc>
          <w:tcPr>
            <w:tcW w:w="3119" w:type="dxa"/>
            <w:gridSpan w:val="2"/>
          </w:tcPr>
          <w:p w14:paraId="4B07D504" w14:textId="77777777" w:rsidR="00010BF9" w:rsidRPr="00A62BB0" w:rsidRDefault="00010BF9" w:rsidP="00B71D7B">
            <w:pPr>
              <w:pStyle w:val="TAL"/>
              <w:rPr>
                <w:rFonts w:cs="Arial"/>
                <w:szCs w:val="18"/>
              </w:rPr>
            </w:pPr>
            <w:r w:rsidRPr="00A62BB0">
              <w:rPr>
                <w:rFonts w:cs="Arial"/>
                <w:szCs w:val="18"/>
              </w:rPr>
              <w:t>0</w:t>
            </w:r>
          </w:p>
        </w:tc>
        <w:tc>
          <w:tcPr>
            <w:tcW w:w="3402" w:type="dxa"/>
          </w:tcPr>
          <w:p w14:paraId="0683E621" w14:textId="77777777" w:rsidR="00010BF9" w:rsidRPr="00A62BB0" w:rsidRDefault="00010BF9" w:rsidP="00B71D7B">
            <w:pPr>
              <w:pStyle w:val="TAL"/>
              <w:rPr>
                <w:rFonts w:cs="Arial"/>
                <w:szCs w:val="18"/>
              </w:rPr>
            </w:pPr>
          </w:p>
        </w:tc>
      </w:tr>
      <w:tr w:rsidR="00010BF9" w:rsidRPr="00A62BB0" w14:paraId="02568043" w14:textId="77777777" w:rsidTr="00B71D7B">
        <w:trPr>
          <w:cantSplit/>
          <w:trHeight w:val="208"/>
        </w:trPr>
        <w:tc>
          <w:tcPr>
            <w:tcW w:w="1696" w:type="dxa"/>
          </w:tcPr>
          <w:p w14:paraId="277D0CBD" w14:textId="77777777" w:rsidR="00010BF9" w:rsidRPr="00A62BB0" w:rsidRDefault="00010BF9" w:rsidP="00B71D7B">
            <w:pPr>
              <w:pStyle w:val="TAL"/>
              <w:rPr>
                <w:rFonts w:cs="Arial"/>
                <w:szCs w:val="18"/>
              </w:rPr>
            </w:pPr>
            <w:r w:rsidRPr="00A62BB0">
              <w:rPr>
                <w:rFonts w:cs="Arial"/>
                <w:szCs w:val="18"/>
              </w:rPr>
              <w:t>Filter coefficient</w:t>
            </w:r>
          </w:p>
        </w:tc>
        <w:tc>
          <w:tcPr>
            <w:tcW w:w="567" w:type="dxa"/>
          </w:tcPr>
          <w:p w14:paraId="035E8954" w14:textId="77777777" w:rsidR="00010BF9" w:rsidRPr="00A62BB0" w:rsidRDefault="00010BF9" w:rsidP="00B71D7B">
            <w:pPr>
              <w:pStyle w:val="TAL"/>
              <w:rPr>
                <w:rFonts w:cs="Arial"/>
                <w:szCs w:val="18"/>
              </w:rPr>
            </w:pPr>
          </w:p>
        </w:tc>
        <w:tc>
          <w:tcPr>
            <w:tcW w:w="1276" w:type="dxa"/>
          </w:tcPr>
          <w:p w14:paraId="5CC706BF" w14:textId="77777777" w:rsidR="00010BF9" w:rsidRPr="00A62BB0" w:rsidRDefault="00010BF9" w:rsidP="00B71D7B">
            <w:pPr>
              <w:pStyle w:val="TAL"/>
              <w:rPr>
                <w:rFonts w:cs="Arial"/>
                <w:szCs w:val="18"/>
              </w:rPr>
            </w:pPr>
            <w:r w:rsidRPr="00A62BB0">
              <w:rPr>
                <w:rFonts w:cs="Arial"/>
                <w:szCs w:val="18"/>
              </w:rPr>
              <w:t>1, 2, 3, 4, 5, 6</w:t>
            </w:r>
          </w:p>
        </w:tc>
        <w:tc>
          <w:tcPr>
            <w:tcW w:w="3119" w:type="dxa"/>
            <w:gridSpan w:val="2"/>
          </w:tcPr>
          <w:p w14:paraId="5A5AC62B" w14:textId="77777777" w:rsidR="00010BF9" w:rsidRPr="00A62BB0" w:rsidRDefault="00010BF9" w:rsidP="00B71D7B">
            <w:pPr>
              <w:pStyle w:val="TAL"/>
              <w:rPr>
                <w:rFonts w:cs="Arial"/>
                <w:szCs w:val="18"/>
              </w:rPr>
            </w:pPr>
            <w:r w:rsidRPr="00A62BB0">
              <w:rPr>
                <w:rFonts w:cs="Arial"/>
                <w:szCs w:val="18"/>
              </w:rPr>
              <w:t>0</w:t>
            </w:r>
          </w:p>
        </w:tc>
        <w:tc>
          <w:tcPr>
            <w:tcW w:w="3402" w:type="dxa"/>
          </w:tcPr>
          <w:p w14:paraId="67715854" w14:textId="77777777" w:rsidR="00010BF9" w:rsidRPr="00A62BB0" w:rsidRDefault="00010BF9" w:rsidP="00B71D7B">
            <w:pPr>
              <w:pStyle w:val="TAL"/>
              <w:rPr>
                <w:rFonts w:cs="Arial"/>
                <w:szCs w:val="18"/>
              </w:rPr>
            </w:pPr>
            <w:r w:rsidRPr="00A62BB0">
              <w:rPr>
                <w:rFonts w:cs="Arial"/>
                <w:szCs w:val="18"/>
              </w:rPr>
              <w:t>L3 filtering is not used</w:t>
            </w:r>
          </w:p>
        </w:tc>
      </w:tr>
      <w:tr w:rsidR="00254FFB" w:rsidRPr="00A62BB0" w14:paraId="5A7AF639" w14:textId="77777777" w:rsidTr="00254FFB">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1" w:author="CH Park" w:date="2024-05-21T23:23:00Z">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08"/>
          <w:trPrChange w:id="172" w:author="CH Park" w:date="2024-05-21T23:23:00Z">
            <w:trPr>
              <w:cantSplit/>
              <w:trHeight w:val="208"/>
            </w:trPr>
          </w:trPrChange>
        </w:trPr>
        <w:tc>
          <w:tcPr>
            <w:tcW w:w="1696" w:type="dxa"/>
            <w:tcPrChange w:id="173" w:author="CH Park" w:date="2024-05-21T23:23:00Z">
              <w:tcPr>
                <w:tcW w:w="1696" w:type="dxa"/>
              </w:tcPr>
            </w:tcPrChange>
          </w:tcPr>
          <w:p w14:paraId="4B83337A" w14:textId="77777777" w:rsidR="00254FFB" w:rsidRPr="00A62BB0" w:rsidRDefault="00254FFB" w:rsidP="00B71D7B">
            <w:pPr>
              <w:pStyle w:val="TAL"/>
              <w:rPr>
                <w:rFonts w:cs="Arial"/>
                <w:szCs w:val="18"/>
              </w:rPr>
            </w:pPr>
            <w:r w:rsidRPr="00A62BB0">
              <w:rPr>
                <w:rFonts w:cs="Arial"/>
                <w:szCs w:val="18"/>
              </w:rPr>
              <w:t>DRX</w:t>
            </w:r>
          </w:p>
        </w:tc>
        <w:tc>
          <w:tcPr>
            <w:tcW w:w="567" w:type="dxa"/>
            <w:tcPrChange w:id="174" w:author="CH Park" w:date="2024-05-21T23:23:00Z">
              <w:tcPr>
                <w:tcW w:w="567" w:type="dxa"/>
              </w:tcPr>
            </w:tcPrChange>
          </w:tcPr>
          <w:p w14:paraId="035A9E73" w14:textId="77777777" w:rsidR="00254FFB" w:rsidRPr="00A62BB0" w:rsidRDefault="00254FFB" w:rsidP="00B71D7B">
            <w:pPr>
              <w:pStyle w:val="TAL"/>
              <w:rPr>
                <w:rFonts w:cs="Arial"/>
                <w:szCs w:val="18"/>
              </w:rPr>
            </w:pPr>
          </w:p>
        </w:tc>
        <w:tc>
          <w:tcPr>
            <w:tcW w:w="1276" w:type="dxa"/>
            <w:tcPrChange w:id="175" w:author="CH Park" w:date="2024-05-21T23:23:00Z">
              <w:tcPr>
                <w:tcW w:w="1276" w:type="dxa"/>
              </w:tcPr>
            </w:tcPrChange>
          </w:tcPr>
          <w:p w14:paraId="467D6510" w14:textId="77777777" w:rsidR="00254FFB" w:rsidRPr="00A62BB0" w:rsidRDefault="00254FFB" w:rsidP="00B71D7B">
            <w:pPr>
              <w:pStyle w:val="TAL"/>
              <w:rPr>
                <w:rFonts w:cs="Arial"/>
                <w:szCs w:val="18"/>
              </w:rPr>
            </w:pPr>
            <w:r w:rsidRPr="00A62BB0">
              <w:rPr>
                <w:rFonts w:cs="Arial"/>
                <w:szCs w:val="18"/>
              </w:rPr>
              <w:t>1, 2, 3, 4, 5, 6</w:t>
            </w:r>
          </w:p>
        </w:tc>
        <w:tc>
          <w:tcPr>
            <w:tcW w:w="1559" w:type="dxa"/>
            <w:tcPrChange w:id="176" w:author="CH Park" w:date="2024-05-21T23:23:00Z">
              <w:tcPr>
                <w:tcW w:w="709" w:type="dxa"/>
              </w:tcPr>
            </w:tcPrChange>
          </w:tcPr>
          <w:p w14:paraId="539AF4FF" w14:textId="77777777" w:rsidR="00254FFB" w:rsidRPr="00A62BB0" w:rsidRDefault="00254FFB" w:rsidP="00B71D7B">
            <w:pPr>
              <w:pStyle w:val="TAL"/>
              <w:rPr>
                <w:rFonts w:cs="Arial"/>
                <w:szCs w:val="18"/>
              </w:rPr>
            </w:pPr>
            <w:r w:rsidRPr="00A62BB0">
              <w:rPr>
                <w:rFonts w:cs="Arial"/>
                <w:szCs w:val="18"/>
              </w:rPr>
              <w:t>DRX.9</w:t>
            </w:r>
          </w:p>
        </w:tc>
        <w:tc>
          <w:tcPr>
            <w:tcW w:w="1560" w:type="dxa"/>
            <w:tcPrChange w:id="177" w:author="CH Park" w:date="2024-05-21T23:23:00Z">
              <w:tcPr>
                <w:tcW w:w="2410" w:type="dxa"/>
                <w:gridSpan w:val="2"/>
              </w:tcPr>
            </w:tcPrChange>
          </w:tcPr>
          <w:p w14:paraId="7A491B65" w14:textId="77777777" w:rsidR="00254FFB" w:rsidRPr="00A62BB0" w:rsidRDefault="00254FFB" w:rsidP="00B71D7B">
            <w:pPr>
              <w:pStyle w:val="TAL"/>
              <w:rPr>
                <w:rFonts w:cs="Arial"/>
                <w:szCs w:val="18"/>
              </w:rPr>
            </w:pPr>
            <w:r w:rsidRPr="00A62BB0">
              <w:rPr>
                <w:rFonts w:cs="Arial"/>
                <w:szCs w:val="18"/>
              </w:rPr>
              <w:t>DRX.1</w:t>
            </w:r>
            <w:r>
              <w:rPr>
                <w:rFonts w:cs="Arial"/>
                <w:szCs w:val="18"/>
              </w:rPr>
              <w:t>2</w:t>
            </w:r>
          </w:p>
          <w:p w14:paraId="30C48D11" w14:textId="2C169B1B" w:rsidR="00254FFB" w:rsidRPr="00A62BB0" w:rsidRDefault="00254FFB" w:rsidP="00B71D7B">
            <w:pPr>
              <w:pStyle w:val="TAL"/>
              <w:rPr>
                <w:rFonts w:cs="Arial"/>
                <w:szCs w:val="18"/>
              </w:rPr>
            </w:pPr>
            <w:del w:id="178" w:author="CH Park" w:date="2024-05-21T23:23:00Z">
              <w:r w:rsidRPr="00A62BB0" w:rsidDel="00254FFB">
                <w:rPr>
                  <w:rFonts w:cs="Arial"/>
                  <w:szCs w:val="18"/>
                </w:rPr>
                <w:delText>DRX.9</w:delText>
              </w:r>
            </w:del>
          </w:p>
          <w:p w14:paraId="712592B2" w14:textId="1D5A6AEB" w:rsidR="00254FFB" w:rsidRPr="00A62BB0" w:rsidRDefault="00254FFB" w:rsidP="00B71D7B">
            <w:pPr>
              <w:pStyle w:val="TAL"/>
              <w:rPr>
                <w:rFonts w:cs="Arial"/>
                <w:szCs w:val="18"/>
              </w:rPr>
            </w:pPr>
            <w:del w:id="179" w:author="CH Park" w:date="2024-05-21T23:23:00Z">
              <w:r w:rsidRPr="00A62BB0" w:rsidDel="00254FFB">
                <w:rPr>
                  <w:rFonts w:cs="Arial"/>
                  <w:szCs w:val="18"/>
                </w:rPr>
                <w:delText>DRX.1</w:delText>
              </w:r>
              <w:r w:rsidDel="00254FFB">
                <w:rPr>
                  <w:rFonts w:cs="Arial"/>
                  <w:szCs w:val="18"/>
                </w:rPr>
                <w:delText>2</w:delText>
              </w:r>
            </w:del>
          </w:p>
        </w:tc>
        <w:tc>
          <w:tcPr>
            <w:tcW w:w="3402" w:type="dxa"/>
            <w:tcPrChange w:id="180" w:author="CH Park" w:date="2024-05-21T23:23:00Z">
              <w:tcPr>
                <w:tcW w:w="3402" w:type="dxa"/>
              </w:tcPr>
            </w:tcPrChange>
          </w:tcPr>
          <w:p w14:paraId="4979A34F" w14:textId="77777777" w:rsidR="00254FFB" w:rsidRPr="00A62BB0" w:rsidRDefault="00254FFB" w:rsidP="00B71D7B">
            <w:pPr>
              <w:pStyle w:val="TAL"/>
              <w:rPr>
                <w:rFonts w:cs="Arial"/>
                <w:szCs w:val="18"/>
              </w:rPr>
            </w:pPr>
            <w:r w:rsidRPr="00A62BB0">
              <w:rPr>
                <w:rFonts w:cs="Arial"/>
                <w:szCs w:val="18"/>
              </w:rPr>
              <w:t>As specified in clause A.3.3</w:t>
            </w:r>
          </w:p>
        </w:tc>
      </w:tr>
      <w:tr w:rsidR="00010BF9" w:rsidRPr="00A62BB0" w14:paraId="78BF908B" w14:textId="77777777" w:rsidTr="00B71D7B">
        <w:trPr>
          <w:cantSplit/>
          <w:trHeight w:val="614"/>
        </w:trPr>
        <w:tc>
          <w:tcPr>
            <w:tcW w:w="1696" w:type="dxa"/>
            <w:vMerge w:val="restart"/>
          </w:tcPr>
          <w:p w14:paraId="3A44D175" w14:textId="77777777" w:rsidR="00010BF9" w:rsidRPr="00A62BB0" w:rsidRDefault="00010BF9" w:rsidP="00B71D7B">
            <w:pPr>
              <w:pStyle w:val="TAL"/>
              <w:rPr>
                <w:rFonts w:cs="Arial"/>
                <w:szCs w:val="18"/>
              </w:rPr>
            </w:pPr>
            <w:r w:rsidRPr="00A62BB0">
              <w:rPr>
                <w:rFonts w:cs="Arial"/>
                <w:szCs w:val="18"/>
              </w:rPr>
              <w:t>Time offset between serving and neighbour cells</w:t>
            </w:r>
          </w:p>
        </w:tc>
        <w:tc>
          <w:tcPr>
            <w:tcW w:w="567" w:type="dxa"/>
          </w:tcPr>
          <w:p w14:paraId="7D244CCB" w14:textId="77777777" w:rsidR="00010BF9" w:rsidRPr="00A62BB0" w:rsidRDefault="00010BF9" w:rsidP="00B71D7B">
            <w:pPr>
              <w:pStyle w:val="TAL"/>
              <w:rPr>
                <w:rFonts w:cs="Arial"/>
                <w:szCs w:val="18"/>
              </w:rPr>
            </w:pPr>
          </w:p>
        </w:tc>
        <w:tc>
          <w:tcPr>
            <w:tcW w:w="1276" w:type="dxa"/>
          </w:tcPr>
          <w:p w14:paraId="74A2F909" w14:textId="77777777" w:rsidR="00010BF9" w:rsidRPr="00A62BB0" w:rsidRDefault="00010BF9" w:rsidP="00B71D7B">
            <w:pPr>
              <w:pStyle w:val="TAL"/>
              <w:rPr>
                <w:rFonts w:cs="v4.2.0"/>
                <w:szCs w:val="18"/>
              </w:rPr>
            </w:pPr>
            <w:r w:rsidRPr="00A62BB0">
              <w:rPr>
                <w:rFonts w:cs="Arial"/>
                <w:szCs w:val="18"/>
              </w:rPr>
              <w:t>1</w:t>
            </w:r>
          </w:p>
        </w:tc>
        <w:tc>
          <w:tcPr>
            <w:tcW w:w="3119" w:type="dxa"/>
            <w:gridSpan w:val="2"/>
          </w:tcPr>
          <w:p w14:paraId="2B38C0B0" w14:textId="77777777" w:rsidR="00010BF9" w:rsidRPr="00A62BB0" w:rsidRDefault="00010BF9" w:rsidP="00B71D7B">
            <w:pPr>
              <w:pStyle w:val="TAL"/>
              <w:rPr>
                <w:rFonts w:cs="Arial"/>
                <w:szCs w:val="18"/>
              </w:rPr>
            </w:pPr>
            <w:r w:rsidRPr="00A62BB0">
              <w:rPr>
                <w:rFonts w:cs="v4.2.0"/>
                <w:szCs w:val="18"/>
              </w:rPr>
              <w:t>3ms</w:t>
            </w:r>
          </w:p>
        </w:tc>
        <w:tc>
          <w:tcPr>
            <w:tcW w:w="3402" w:type="dxa"/>
          </w:tcPr>
          <w:p w14:paraId="3B44E180" w14:textId="77777777" w:rsidR="00010BF9" w:rsidRPr="00A62BB0" w:rsidRDefault="00010BF9" w:rsidP="00B71D7B">
            <w:pPr>
              <w:pStyle w:val="TAL"/>
              <w:rPr>
                <w:rFonts w:cs="v4.2.0"/>
                <w:szCs w:val="18"/>
              </w:rPr>
            </w:pPr>
            <w:r w:rsidRPr="00A62BB0">
              <w:rPr>
                <w:rFonts w:cs="v4.2.0"/>
                <w:szCs w:val="18"/>
              </w:rPr>
              <w:t>Asynchronous cells.</w:t>
            </w:r>
          </w:p>
          <w:p w14:paraId="5C8BC2DD" w14:textId="77777777" w:rsidR="00010BF9" w:rsidRPr="00A62BB0" w:rsidRDefault="00010BF9" w:rsidP="00B71D7B">
            <w:pPr>
              <w:pStyle w:val="TAL"/>
              <w:rPr>
                <w:rFonts w:cs="Arial"/>
                <w:szCs w:val="18"/>
              </w:rPr>
            </w:pPr>
            <w:r w:rsidRPr="00A62BB0">
              <w:rPr>
                <w:rFonts w:cs="v4.2.0"/>
                <w:szCs w:val="18"/>
              </w:rPr>
              <w:t>The timing of Cell 2 is 3ms later than the timing of Cell 1.</w:t>
            </w:r>
          </w:p>
        </w:tc>
      </w:tr>
      <w:tr w:rsidR="00010BF9" w:rsidRPr="00A62BB0" w14:paraId="00C7EC16" w14:textId="77777777" w:rsidTr="00B71D7B">
        <w:trPr>
          <w:cantSplit/>
          <w:trHeight w:val="133"/>
        </w:trPr>
        <w:tc>
          <w:tcPr>
            <w:tcW w:w="1696" w:type="dxa"/>
            <w:vMerge/>
          </w:tcPr>
          <w:p w14:paraId="681912CA" w14:textId="77777777" w:rsidR="00010BF9" w:rsidRPr="00A62BB0" w:rsidRDefault="00010BF9" w:rsidP="00B71D7B">
            <w:pPr>
              <w:pStyle w:val="TAL"/>
              <w:rPr>
                <w:rFonts w:cs="Arial"/>
                <w:szCs w:val="18"/>
              </w:rPr>
            </w:pPr>
          </w:p>
        </w:tc>
        <w:tc>
          <w:tcPr>
            <w:tcW w:w="567" w:type="dxa"/>
          </w:tcPr>
          <w:p w14:paraId="24F2B79C" w14:textId="77777777" w:rsidR="00010BF9" w:rsidRPr="00A62BB0" w:rsidRDefault="00010BF9" w:rsidP="00B71D7B">
            <w:pPr>
              <w:pStyle w:val="TAL"/>
              <w:rPr>
                <w:rFonts w:cs="Arial"/>
                <w:szCs w:val="18"/>
              </w:rPr>
            </w:pPr>
          </w:p>
        </w:tc>
        <w:tc>
          <w:tcPr>
            <w:tcW w:w="1276" w:type="dxa"/>
          </w:tcPr>
          <w:p w14:paraId="0E7AA88D" w14:textId="77777777" w:rsidR="00010BF9" w:rsidRPr="00A62BB0" w:rsidRDefault="00010BF9" w:rsidP="00B71D7B">
            <w:pPr>
              <w:pStyle w:val="TAL"/>
              <w:rPr>
                <w:rFonts w:cs="Arial"/>
                <w:szCs w:val="18"/>
              </w:rPr>
            </w:pPr>
            <w:r w:rsidRPr="00A62BB0">
              <w:rPr>
                <w:rFonts w:cs="Arial"/>
                <w:szCs w:val="18"/>
              </w:rPr>
              <w:t>2</w:t>
            </w:r>
          </w:p>
        </w:tc>
        <w:tc>
          <w:tcPr>
            <w:tcW w:w="3119" w:type="dxa"/>
            <w:gridSpan w:val="2"/>
          </w:tcPr>
          <w:p w14:paraId="12A0EAA3" w14:textId="77777777" w:rsidR="00010BF9" w:rsidRPr="00A62BB0" w:rsidRDefault="00010BF9" w:rsidP="00B71D7B">
            <w:pPr>
              <w:pStyle w:val="TAL"/>
              <w:rPr>
                <w:rFonts w:cs="v4.2.0"/>
                <w:szCs w:val="18"/>
              </w:rPr>
            </w:pPr>
            <w:r w:rsidRPr="00A62BB0">
              <w:rPr>
                <w:rFonts w:cs="v4.2.0"/>
                <w:szCs w:val="18"/>
              </w:rPr>
              <w:t>3</w:t>
            </w:r>
            <w:r w:rsidRPr="00A62BB0">
              <w:rPr>
                <w:rFonts w:cs="v4.2.0"/>
                <w:szCs w:val="18"/>
              </w:rPr>
              <w:sym w:font="Symbol" w:char="F06D"/>
            </w:r>
            <w:r w:rsidRPr="00A62BB0">
              <w:rPr>
                <w:rFonts w:cs="v4.2.0"/>
                <w:szCs w:val="18"/>
              </w:rPr>
              <w:t>s</w:t>
            </w:r>
          </w:p>
        </w:tc>
        <w:tc>
          <w:tcPr>
            <w:tcW w:w="3402" w:type="dxa"/>
          </w:tcPr>
          <w:p w14:paraId="425638A5" w14:textId="77777777" w:rsidR="00010BF9" w:rsidRPr="00A62BB0" w:rsidRDefault="00010BF9" w:rsidP="00B71D7B">
            <w:pPr>
              <w:pStyle w:val="TAL"/>
              <w:rPr>
                <w:rFonts w:cs="v4.2.0"/>
                <w:szCs w:val="18"/>
              </w:rPr>
            </w:pPr>
            <w:r w:rsidRPr="00A62BB0">
              <w:rPr>
                <w:rFonts w:cs="v4.2.0"/>
                <w:szCs w:val="18"/>
              </w:rPr>
              <w:t>Synchronous cells.</w:t>
            </w:r>
          </w:p>
        </w:tc>
      </w:tr>
      <w:tr w:rsidR="00010BF9" w:rsidRPr="00A62BB0" w14:paraId="346A1675" w14:textId="77777777" w:rsidTr="00B71D7B">
        <w:trPr>
          <w:cantSplit/>
          <w:trHeight w:val="208"/>
        </w:trPr>
        <w:tc>
          <w:tcPr>
            <w:tcW w:w="1696" w:type="dxa"/>
          </w:tcPr>
          <w:p w14:paraId="10B8A8D0" w14:textId="77777777" w:rsidR="00010BF9" w:rsidRPr="00A62BB0" w:rsidRDefault="00010BF9" w:rsidP="00B71D7B">
            <w:pPr>
              <w:pStyle w:val="TAL"/>
              <w:rPr>
                <w:rFonts w:cs="Arial"/>
                <w:szCs w:val="18"/>
              </w:rPr>
            </w:pPr>
            <w:r w:rsidRPr="00A62BB0">
              <w:rPr>
                <w:rFonts w:cs="Arial"/>
                <w:szCs w:val="18"/>
              </w:rPr>
              <w:t>T1</w:t>
            </w:r>
          </w:p>
        </w:tc>
        <w:tc>
          <w:tcPr>
            <w:tcW w:w="567" w:type="dxa"/>
          </w:tcPr>
          <w:p w14:paraId="1730FC79" w14:textId="77777777" w:rsidR="00010BF9" w:rsidRPr="00A62BB0" w:rsidRDefault="00010BF9" w:rsidP="00B71D7B">
            <w:pPr>
              <w:pStyle w:val="TAL"/>
              <w:rPr>
                <w:rFonts w:cs="Arial"/>
                <w:szCs w:val="18"/>
              </w:rPr>
            </w:pPr>
            <w:r w:rsidRPr="00A62BB0">
              <w:rPr>
                <w:rFonts w:cs="Arial"/>
                <w:szCs w:val="18"/>
              </w:rPr>
              <w:t>s</w:t>
            </w:r>
          </w:p>
        </w:tc>
        <w:tc>
          <w:tcPr>
            <w:tcW w:w="1276" w:type="dxa"/>
          </w:tcPr>
          <w:p w14:paraId="4D5262D2" w14:textId="77777777" w:rsidR="00010BF9" w:rsidRPr="00A62BB0" w:rsidRDefault="00010BF9" w:rsidP="00B71D7B">
            <w:pPr>
              <w:pStyle w:val="TAL"/>
              <w:rPr>
                <w:rFonts w:cs="Arial"/>
                <w:szCs w:val="18"/>
              </w:rPr>
            </w:pPr>
            <w:r w:rsidRPr="00A62BB0">
              <w:rPr>
                <w:rFonts w:cs="Arial"/>
                <w:szCs w:val="18"/>
              </w:rPr>
              <w:t>1, 2, 3, 4, 5, 6</w:t>
            </w:r>
          </w:p>
        </w:tc>
        <w:tc>
          <w:tcPr>
            <w:tcW w:w="3119" w:type="dxa"/>
            <w:gridSpan w:val="2"/>
          </w:tcPr>
          <w:p w14:paraId="6CA5DE9A" w14:textId="77777777" w:rsidR="00010BF9" w:rsidRPr="00A62BB0" w:rsidRDefault="00010BF9" w:rsidP="00B71D7B">
            <w:pPr>
              <w:pStyle w:val="TAL"/>
              <w:rPr>
                <w:rFonts w:cs="Arial"/>
                <w:szCs w:val="18"/>
              </w:rPr>
            </w:pPr>
            <w:r w:rsidRPr="00A62BB0">
              <w:rPr>
                <w:rFonts w:cs="Arial"/>
                <w:szCs w:val="18"/>
              </w:rPr>
              <w:t>5</w:t>
            </w:r>
          </w:p>
        </w:tc>
        <w:tc>
          <w:tcPr>
            <w:tcW w:w="3402" w:type="dxa"/>
          </w:tcPr>
          <w:p w14:paraId="3259A70B" w14:textId="77777777" w:rsidR="00010BF9" w:rsidRPr="00A62BB0" w:rsidRDefault="00010BF9" w:rsidP="00B71D7B">
            <w:pPr>
              <w:pStyle w:val="TAL"/>
              <w:rPr>
                <w:rFonts w:cs="Arial"/>
                <w:szCs w:val="18"/>
              </w:rPr>
            </w:pPr>
          </w:p>
        </w:tc>
      </w:tr>
      <w:tr w:rsidR="00254FFB" w:rsidRPr="00A62BB0" w14:paraId="5A25AE43" w14:textId="77777777" w:rsidTr="00254FFB">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1" w:author="CH Park" w:date="2024-05-21T23:23:00Z">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08"/>
          <w:trPrChange w:id="182" w:author="CH Park" w:date="2024-05-21T23:23:00Z">
            <w:trPr>
              <w:cantSplit/>
              <w:trHeight w:val="208"/>
            </w:trPr>
          </w:trPrChange>
        </w:trPr>
        <w:tc>
          <w:tcPr>
            <w:tcW w:w="1696" w:type="dxa"/>
            <w:tcPrChange w:id="183" w:author="CH Park" w:date="2024-05-21T23:23:00Z">
              <w:tcPr>
                <w:tcW w:w="1696" w:type="dxa"/>
              </w:tcPr>
            </w:tcPrChange>
          </w:tcPr>
          <w:p w14:paraId="64EC4897" w14:textId="77777777" w:rsidR="00254FFB" w:rsidRPr="00A62BB0" w:rsidRDefault="00254FFB" w:rsidP="00B71D7B">
            <w:pPr>
              <w:pStyle w:val="TAL"/>
              <w:rPr>
                <w:rFonts w:cs="Arial"/>
                <w:szCs w:val="18"/>
              </w:rPr>
            </w:pPr>
            <w:r w:rsidRPr="00A62BB0">
              <w:rPr>
                <w:rFonts w:cs="Arial"/>
                <w:szCs w:val="18"/>
              </w:rPr>
              <w:t>T2</w:t>
            </w:r>
          </w:p>
        </w:tc>
        <w:tc>
          <w:tcPr>
            <w:tcW w:w="567" w:type="dxa"/>
            <w:tcPrChange w:id="184" w:author="CH Park" w:date="2024-05-21T23:23:00Z">
              <w:tcPr>
                <w:tcW w:w="567" w:type="dxa"/>
              </w:tcPr>
            </w:tcPrChange>
          </w:tcPr>
          <w:p w14:paraId="57A9AAA3" w14:textId="77777777" w:rsidR="00254FFB" w:rsidRPr="00A62BB0" w:rsidRDefault="00254FFB" w:rsidP="00B71D7B">
            <w:pPr>
              <w:pStyle w:val="TAL"/>
              <w:rPr>
                <w:rFonts w:cs="Arial"/>
                <w:szCs w:val="18"/>
              </w:rPr>
            </w:pPr>
            <w:r w:rsidRPr="00A62BB0">
              <w:rPr>
                <w:rFonts w:cs="Arial"/>
                <w:szCs w:val="18"/>
              </w:rPr>
              <w:t>s</w:t>
            </w:r>
          </w:p>
        </w:tc>
        <w:tc>
          <w:tcPr>
            <w:tcW w:w="1276" w:type="dxa"/>
            <w:tcPrChange w:id="185" w:author="CH Park" w:date="2024-05-21T23:23:00Z">
              <w:tcPr>
                <w:tcW w:w="1276" w:type="dxa"/>
              </w:tcPr>
            </w:tcPrChange>
          </w:tcPr>
          <w:p w14:paraId="23040AA1" w14:textId="77777777" w:rsidR="00254FFB" w:rsidRPr="00A62BB0" w:rsidRDefault="00254FFB" w:rsidP="00B71D7B">
            <w:pPr>
              <w:pStyle w:val="TAL"/>
              <w:rPr>
                <w:rFonts w:cs="Arial"/>
                <w:szCs w:val="18"/>
              </w:rPr>
            </w:pPr>
            <w:r w:rsidRPr="00A62BB0">
              <w:rPr>
                <w:rFonts w:cs="Arial"/>
                <w:szCs w:val="18"/>
              </w:rPr>
              <w:t>1, 2, 3, 4, 5, 6</w:t>
            </w:r>
          </w:p>
        </w:tc>
        <w:tc>
          <w:tcPr>
            <w:tcW w:w="1559" w:type="dxa"/>
            <w:tcPrChange w:id="186" w:author="CH Park" w:date="2024-05-21T23:23:00Z">
              <w:tcPr>
                <w:tcW w:w="779" w:type="dxa"/>
                <w:gridSpan w:val="2"/>
              </w:tcPr>
            </w:tcPrChange>
          </w:tcPr>
          <w:p w14:paraId="6D188D0A" w14:textId="77777777" w:rsidR="00254FFB" w:rsidRPr="00A62BB0" w:rsidRDefault="00254FFB" w:rsidP="00B71D7B">
            <w:pPr>
              <w:pStyle w:val="TAL"/>
              <w:rPr>
                <w:rFonts w:cs="Arial"/>
                <w:szCs w:val="18"/>
              </w:rPr>
            </w:pPr>
            <w:r w:rsidRPr="00A62BB0">
              <w:rPr>
                <w:rFonts w:cs="Arial"/>
                <w:szCs w:val="18"/>
              </w:rPr>
              <w:t>6</w:t>
            </w:r>
          </w:p>
        </w:tc>
        <w:tc>
          <w:tcPr>
            <w:tcW w:w="1560" w:type="dxa"/>
            <w:tcPrChange w:id="187" w:author="CH Park" w:date="2024-05-21T23:23:00Z">
              <w:tcPr>
                <w:tcW w:w="2340" w:type="dxa"/>
              </w:tcPr>
            </w:tcPrChange>
          </w:tcPr>
          <w:p w14:paraId="79D24F31" w14:textId="77777777" w:rsidR="00254FFB" w:rsidRPr="00A62BB0" w:rsidRDefault="00254FFB" w:rsidP="00B71D7B">
            <w:pPr>
              <w:pStyle w:val="TAL"/>
              <w:rPr>
                <w:rFonts w:cs="Arial"/>
                <w:szCs w:val="18"/>
              </w:rPr>
            </w:pPr>
            <w:r w:rsidRPr="00A62BB0">
              <w:rPr>
                <w:rFonts w:cs="Arial"/>
                <w:szCs w:val="18"/>
              </w:rPr>
              <w:t>83</w:t>
            </w:r>
          </w:p>
          <w:p w14:paraId="4A51F768" w14:textId="5A90A337" w:rsidR="00254FFB" w:rsidRPr="00A62BB0" w:rsidRDefault="00254FFB" w:rsidP="00B71D7B">
            <w:pPr>
              <w:pStyle w:val="TAL"/>
              <w:rPr>
                <w:rFonts w:cs="Arial"/>
                <w:szCs w:val="18"/>
              </w:rPr>
            </w:pPr>
            <w:del w:id="188" w:author="CH Park" w:date="2024-05-21T23:23:00Z">
              <w:r w:rsidRPr="00A62BB0" w:rsidDel="00254FFB">
                <w:rPr>
                  <w:rFonts w:cs="Arial"/>
                  <w:szCs w:val="18"/>
                </w:rPr>
                <w:delText>6</w:delText>
              </w:r>
            </w:del>
          </w:p>
          <w:p w14:paraId="5A3BBF9E" w14:textId="7EE24A86" w:rsidR="00254FFB" w:rsidRPr="00A62BB0" w:rsidRDefault="00254FFB" w:rsidP="00B71D7B">
            <w:pPr>
              <w:pStyle w:val="TAL"/>
              <w:rPr>
                <w:rFonts w:cs="Arial"/>
                <w:szCs w:val="18"/>
              </w:rPr>
            </w:pPr>
            <w:del w:id="189" w:author="CH Park" w:date="2024-05-21T23:23:00Z">
              <w:r w:rsidRPr="00A62BB0" w:rsidDel="00254FFB">
                <w:rPr>
                  <w:rFonts w:cs="Arial"/>
                  <w:szCs w:val="18"/>
                </w:rPr>
                <w:delText>83</w:delText>
              </w:r>
            </w:del>
          </w:p>
        </w:tc>
        <w:tc>
          <w:tcPr>
            <w:tcW w:w="3402" w:type="dxa"/>
            <w:tcPrChange w:id="190" w:author="CH Park" w:date="2024-05-21T23:23:00Z">
              <w:tcPr>
                <w:tcW w:w="3402" w:type="dxa"/>
              </w:tcPr>
            </w:tcPrChange>
          </w:tcPr>
          <w:p w14:paraId="4132EFC8" w14:textId="77777777" w:rsidR="00254FFB" w:rsidRPr="00A62BB0" w:rsidRDefault="00254FFB" w:rsidP="00B71D7B">
            <w:pPr>
              <w:pStyle w:val="TAL"/>
              <w:rPr>
                <w:rFonts w:cs="Arial"/>
                <w:szCs w:val="18"/>
              </w:rPr>
            </w:pPr>
          </w:p>
        </w:tc>
      </w:tr>
      <w:tr w:rsidR="00010BF9" w:rsidRPr="00A62BB0" w14:paraId="4381A5CC" w14:textId="77777777" w:rsidTr="00B71D7B">
        <w:trPr>
          <w:cantSplit/>
          <w:trHeight w:val="175"/>
        </w:trPr>
        <w:tc>
          <w:tcPr>
            <w:tcW w:w="10060" w:type="dxa"/>
            <w:gridSpan w:val="6"/>
          </w:tcPr>
          <w:p w14:paraId="729B1BAD" w14:textId="77777777" w:rsidR="00010BF9" w:rsidRPr="00A62BB0" w:rsidRDefault="00010BF9" w:rsidP="00B71D7B">
            <w:pPr>
              <w:pStyle w:val="TAN"/>
            </w:pPr>
            <w:r w:rsidRPr="00A62BB0">
              <w:t>Note 1:</w:t>
            </w:r>
            <w:r w:rsidRPr="00A62BB0">
              <w:rPr>
                <w:sz w:val="16"/>
                <w:szCs w:val="16"/>
                <w:lang w:val="en-US"/>
              </w:rPr>
              <w:tab/>
            </w:r>
            <w:r w:rsidRPr="00A62BB0">
              <w:t>The value of b1-ThresholdNR is defined in Table A.8.4.2.</w:t>
            </w:r>
            <w:r>
              <w:t>6</w:t>
            </w:r>
            <w:r w:rsidRPr="00A62BB0">
              <w:t>.1-3</w:t>
            </w:r>
          </w:p>
        </w:tc>
      </w:tr>
    </w:tbl>
    <w:p w14:paraId="5FC256F4" w14:textId="77777777" w:rsidR="00010BF9" w:rsidRPr="00A62BB0" w:rsidRDefault="00010BF9" w:rsidP="00010BF9"/>
    <w:p w14:paraId="3D8EB24C" w14:textId="77777777" w:rsidR="00010BF9" w:rsidRPr="00595DBB" w:rsidRDefault="00010BF9" w:rsidP="00010BF9">
      <w:pPr>
        <w:pStyle w:val="TH"/>
        <w:rPr>
          <w:rFonts w:cs="v4.2.0"/>
        </w:rPr>
      </w:pPr>
      <w:r w:rsidRPr="00595DBB">
        <w:rPr>
          <w:rFonts w:cs="v4.2.0"/>
        </w:rPr>
        <w:lastRenderedPageBreak/>
        <w:t>Table A.8.4.2.6.1-3: NR neighbour cell specific test parameters for NR inter-RAT event triggered reporting for FR2 without SSB time index detection in DRX</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1841"/>
        <w:gridCol w:w="1417"/>
        <w:gridCol w:w="1418"/>
        <w:gridCol w:w="1417"/>
        <w:gridCol w:w="1560"/>
      </w:tblGrid>
      <w:tr w:rsidR="00010BF9" w:rsidRPr="00595DBB" w14:paraId="69167F9E" w14:textId="77777777" w:rsidTr="00B71D7B">
        <w:trPr>
          <w:cantSplit/>
          <w:trHeight w:val="150"/>
        </w:trPr>
        <w:tc>
          <w:tcPr>
            <w:tcW w:w="3681" w:type="dxa"/>
            <w:gridSpan w:val="2"/>
            <w:vMerge w:val="restart"/>
            <w:tcBorders>
              <w:top w:val="single" w:sz="4" w:space="0" w:color="auto"/>
              <w:left w:val="single" w:sz="4" w:space="0" w:color="auto"/>
            </w:tcBorders>
          </w:tcPr>
          <w:p w14:paraId="265AD76A" w14:textId="77777777" w:rsidR="00010BF9" w:rsidRPr="00595DBB" w:rsidRDefault="00010BF9" w:rsidP="00B71D7B">
            <w:pPr>
              <w:keepNext/>
              <w:keepLines/>
              <w:spacing w:after="0"/>
              <w:jc w:val="center"/>
              <w:rPr>
                <w:rFonts w:ascii="Arial" w:hAnsi="Arial" w:cs="Arial"/>
                <w:b/>
                <w:sz w:val="18"/>
                <w:szCs w:val="18"/>
              </w:rPr>
            </w:pPr>
            <w:r w:rsidRPr="00595DBB">
              <w:rPr>
                <w:rFonts w:ascii="Arial" w:hAnsi="Arial"/>
                <w:b/>
                <w:sz w:val="18"/>
                <w:szCs w:val="18"/>
              </w:rPr>
              <w:t>Parameter</w:t>
            </w:r>
          </w:p>
        </w:tc>
        <w:tc>
          <w:tcPr>
            <w:tcW w:w="1417" w:type="dxa"/>
            <w:vMerge w:val="restart"/>
            <w:tcBorders>
              <w:top w:val="single" w:sz="4" w:space="0" w:color="auto"/>
            </w:tcBorders>
          </w:tcPr>
          <w:p w14:paraId="0606D421" w14:textId="77777777" w:rsidR="00010BF9" w:rsidRPr="00595DBB" w:rsidRDefault="00010BF9" w:rsidP="00B71D7B">
            <w:pPr>
              <w:keepNext/>
              <w:keepLines/>
              <w:spacing w:after="0"/>
              <w:jc w:val="center"/>
              <w:rPr>
                <w:rFonts w:ascii="Arial" w:hAnsi="Arial" w:cs="Arial"/>
                <w:b/>
                <w:sz w:val="18"/>
                <w:szCs w:val="18"/>
              </w:rPr>
            </w:pPr>
            <w:r w:rsidRPr="00595DBB">
              <w:rPr>
                <w:rFonts w:ascii="Arial" w:hAnsi="Arial"/>
                <w:b/>
                <w:sz w:val="18"/>
                <w:szCs w:val="18"/>
              </w:rPr>
              <w:t>Unit</w:t>
            </w:r>
          </w:p>
        </w:tc>
        <w:tc>
          <w:tcPr>
            <w:tcW w:w="1418" w:type="dxa"/>
            <w:vMerge w:val="restart"/>
            <w:tcBorders>
              <w:top w:val="single" w:sz="4" w:space="0" w:color="auto"/>
            </w:tcBorders>
          </w:tcPr>
          <w:p w14:paraId="4F04A890" w14:textId="77777777" w:rsidR="00010BF9" w:rsidRPr="00595DBB" w:rsidRDefault="00010BF9" w:rsidP="00B71D7B">
            <w:pPr>
              <w:keepNext/>
              <w:keepLines/>
              <w:spacing w:after="0"/>
              <w:jc w:val="center"/>
              <w:rPr>
                <w:rFonts w:ascii="Arial" w:hAnsi="Arial"/>
                <w:b/>
                <w:sz w:val="18"/>
                <w:szCs w:val="18"/>
              </w:rPr>
            </w:pPr>
            <w:r w:rsidRPr="00595DBB">
              <w:rPr>
                <w:rFonts w:ascii="Arial" w:hAnsi="Arial" w:cs="Arial"/>
                <w:b/>
                <w:sz w:val="18"/>
                <w:szCs w:val="18"/>
              </w:rPr>
              <w:t>Test configuration</w:t>
            </w:r>
          </w:p>
        </w:tc>
        <w:tc>
          <w:tcPr>
            <w:tcW w:w="2977" w:type="dxa"/>
            <w:gridSpan w:val="2"/>
            <w:tcBorders>
              <w:top w:val="single" w:sz="4" w:space="0" w:color="auto"/>
              <w:right w:val="single" w:sz="4" w:space="0" w:color="auto"/>
            </w:tcBorders>
          </w:tcPr>
          <w:p w14:paraId="00C38D75" w14:textId="77777777" w:rsidR="00010BF9" w:rsidRPr="00595DBB" w:rsidRDefault="00010BF9" w:rsidP="00B71D7B">
            <w:pPr>
              <w:keepNext/>
              <w:keepLines/>
              <w:spacing w:after="0"/>
              <w:jc w:val="center"/>
              <w:rPr>
                <w:rFonts w:ascii="Arial" w:hAnsi="Arial" w:cs="Arial"/>
                <w:b/>
                <w:sz w:val="18"/>
                <w:szCs w:val="18"/>
              </w:rPr>
            </w:pPr>
            <w:r w:rsidRPr="00595DBB">
              <w:rPr>
                <w:rFonts w:ascii="Arial" w:hAnsi="Arial"/>
                <w:b/>
                <w:sz w:val="18"/>
                <w:szCs w:val="18"/>
              </w:rPr>
              <w:t>Cell 2</w:t>
            </w:r>
          </w:p>
        </w:tc>
      </w:tr>
      <w:tr w:rsidR="00010BF9" w:rsidRPr="00595DBB" w14:paraId="342071E4" w14:textId="77777777" w:rsidTr="00B71D7B">
        <w:trPr>
          <w:cantSplit/>
          <w:trHeight w:val="150"/>
        </w:trPr>
        <w:tc>
          <w:tcPr>
            <w:tcW w:w="3681" w:type="dxa"/>
            <w:gridSpan w:val="2"/>
            <w:vMerge/>
            <w:tcBorders>
              <w:left w:val="single" w:sz="4" w:space="0" w:color="auto"/>
              <w:bottom w:val="single" w:sz="4" w:space="0" w:color="auto"/>
            </w:tcBorders>
          </w:tcPr>
          <w:p w14:paraId="1F2AC07F" w14:textId="77777777" w:rsidR="00010BF9" w:rsidRPr="00595DBB" w:rsidRDefault="00010BF9" w:rsidP="00B71D7B">
            <w:pPr>
              <w:keepNext/>
              <w:keepLines/>
              <w:spacing w:after="0"/>
              <w:jc w:val="center"/>
              <w:rPr>
                <w:rFonts w:ascii="Arial" w:hAnsi="Arial" w:cs="Arial"/>
                <w:b/>
                <w:sz w:val="18"/>
                <w:szCs w:val="18"/>
              </w:rPr>
            </w:pPr>
          </w:p>
        </w:tc>
        <w:tc>
          <w:tcPr>
            <w:tcW w:w="1417" w:type="dxa"/>
            <w:vMerge/>
            <w:tcBorders>
              <w:bottom w:val="single" w:sz="4" w:space="0" w:color="auto"/>
            </w:tcBorders>
          </w:tcPr>
          <w:p w14:paraId="46277CE3" w14:textId="77777777" w:rsidR="00010BF9" w:rsidRPr="00595DBB" w:rsidRDefault="00010BF9" w:rsidP="00B71D7B">
            <w:pPr>
              <w:keepNext/>
              <w:keepLines/>
              <w:spacing w:after="0"/>
              <w:jc w:val="center"/>
              <w:rPr>
                <w:rFonts w:ascii="Arial" w:hAnsi="Arial" w:cs="Arial"/>
                <w:b/>
                <w:sz w:val="18"/>
                <w:szCs w:val="18"/>
              </w:rPr>
            </w:pPr>
          </w:p>
        </w:tc>
        <w:tc>
          <w:tcPr>
            <w:tcW w:w="1418" w:type="dxa"/>
            <w:vMerge/>
            <w:tcBorders>
              <w:bottom w:val="single" w:sz="4" w:space="0" w:color="auto"/>
            </w:tcBorders>
          </w:tcPr>
          <w:p w14:paraId="73EEE581" w14:textId="77777777" w:rsidR="00010BF9" w:rsidRPr="00595DBB" w:rsidRDefault="00010BF9" w:rsidP="00B71D7B">
            <w:pPr>
              <w:keepNext/>
              <w:keepLines/>
              <w:spacing w:after="0"/>
              <w:jc w:val="center"/>
              <w:rPr>
                <w:rFonts w:ascii="Arial" w:hAnsi="Arial"/>
                <w:b/>
                <w:sz w:val="18"/>
                <w:szCs w:val="18"/>
              </w:rPr>
            </w:pPr>
          </w:p>
        </w:tc>
        <w:tc>
          <w:tcPr>
            <w:tcW w:w="1417" w:type="dxa"/>
            <w:tcBorders>
              <w:bottom w:val="single" w:sz="4" w:space="0" w:color="auto"/>
            </w:tcBorders>
          </w:tcPr>
          <w:p w14:paraId="2EE78C49" w14:textId="77777777" w:rsidR="00010BF9" w:rsidRPr="00595DBB" w:rsidRDefault="00010BF9" w:rsidP="00B71D7B">
            <w:pPr>
              <w:keepNext/>
              <w:keepLines/>
              <w:spacing w:after="0"/>
              <w:jc w:val="center"/>
              <w:rPr>
                <w:rFonts w:ascii="Arial" w:hAnsi="Arial" w:cs="Arial"/>
                <w:b/>
                <w:sz w:val="18"/>
                <w:szCs w:val="18"/>
              </w:rPr>
            </w:pPr>
            <w:r w:rsidRPr="00595DBB">
              <w:rPr>
                <w:rFonts w:ascii="Arial" w:hAnsi="Arial"/>
                <w:b/>
                <w:sz w:val="18"/>
                <w:szCs w:val="18"/>
              </w:rPr>
              <w:t>T1</w:t>
            </w:r>
          </w:p>
        </w:tc>
        <w:tc>
          <w:tcPr>
            <w:tcW w:w="1560" w:type="dxa"/>
            <w:tcBorders>
              <w:bottom w:val="single" w:sz="4" w:space="0" w:color="auto"/>
            </w:tcBorders>
          </w:tcPr>
          <w:p w14:paraId="03FDA144" w14:textId="77777777" w:rsidR="00010BF9" w:rsidRPr="00595DBB" w:rsidRDefault="00010BF9" w:rsidP="00B71D7B">
            <w:pPr>
              <w:keepNext/>
              <w:keepLines/>
              <w:spacing w:after="0"/>
              <w:jc w:val="center"/>
              <w:rPr>
                <w:rFonts w:ascii="Arial" w:hAnsi="Arial" w:cs="Arial"/>
                <w:b/>
                <w:sz w:val="18"/>
                <w:szCs w:val="18"/>
              </w:rPr>
            </w:pPr>
            <w:r w:rsidRPr="00595DBB">
              <w:rPr>
                <w:rFonts w:ascii="Arial" w:hAnsi="Arial"/>
                <w:b/>
                <w:sz w:val="18"/>
                <w:szCs w:val="18"/>
              </w:rPr>
              <w:t>T2</w:t>
            </w:r>
          </w:p>
        </w:tc>
      </w:tr>
      <w:tr w:rsidR="00010BF9" w:rsidRPr="00595DBB" w14:paraId="330BFCBA" w14:textId="77777777" w:rsidTr="00B71D7B">
        <w:trPr>
          <w:cantSplit/>
          <w:trHeight w:val="150"/>
        </w:trPr>
        <w:tc>
          <w:tcPr>
            <w:tcW w:w="3681" w:type="dxa"/>
            <w:gridSpan w:val="2"/>
          </w:tcPr>
          <w:p w14:paraId="5BBDF68B" w14:textId="77777777" w:rsidR="00010BF9" w:rsidRPr="00595DBB" w:rsidRDefault="00010BF9" w:rsidP="00B71D7B">
            <w:pPr>
              <w:keepNext/>
              <w:keepLines/>
              <w:spacing w:after="0"/>
              <w:rPr>
                <w:rFonts w:ascii="Arial" w:eastAsia="Calibri" w:hAnsi="Arial"/>
                <w:sz w:val="18"/>
                <w:szCs w:val="18"/>
                <w:lang w:val="en-US"/>
              </w:rPr>
            </w:pPr>
            <w:proofErr w:type="spellStart"/>
            <w:r w:rsidRPr="00595DBB">
              <w:rPr>
                <w:rFonts w:ascii="Arial" w:eastAsia="Calibri" w:hAnsi="Arial"/>
                <w:sz w:val="18"/>
                <w:szCs w:val="18"/>
                <w:lang w:val="en-US"/>
              </w:rPr>
              <w:t>AoA</w:t>
            </w:r>
            <w:proofErr w:type="spellEnd"/>
            <w:r w:rsidRPr="00595DBB">
              <w:rPr>
                <w:rFonts w:ascii="Arial" w:eastAsia="Calibri" w:hAnsi="Arial"/>
                <w:sz w:val="18"/>
                <w:szCs w:val="18"/>
                <w:lang w:val="en-US"/>
              </w:rPr>
              <w:t xml:space="preserve"> setup defined in A.3.15.1</w:t>
            </w:r>
          </w:p>
        </w:tc>
        <w:tc>
          <w:tcPr>
            <w:tcW w:w="1417" w:type="dxa"/>
          </w:tcPr>
          <w:p w14:paraId="21A80D9C" w14:textId="77777777" w:rsidR="00010BF9" w:rsidRPr="00595DBB" w:rsidRDefault="00010BF9" w:rsidP="00B71D7B">
            <w:pPr>
              <w:keepNext/>
              <w:keepLines/>
              <w:spacing w:after="0"/>
              <w:jc w:val="center"/>
              <w:rPr>
                <w:rFonts w:ascii="Arial" w:hAnsi="Arial"/>
                <w:sz w:val="18"/>
                <w:szCs w:val="18"/>
              </w:rPr>
            </w:pPr>
          </w:p>
        </w:tc>
        <w:tc>
          <w:tcPr>
            <w:tcW w:w="1418" w:type="dxa"/>
          </w:tcPr>
          <w:p w14:paraId="471EEEB7"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1, 2</w:t>
            </w:r>
          </w:p>
        </w:tc>
        <w:tc>
          <w:tcPr>
            <w:tcW w:w="2977" w:type="dxa"/>
            <w:gridSpan w:val="2"/>
          </w:tcPr>
          <w:p w14:paraId="08B8C28B"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Setup 1</w:t>
            </w:r>
          </w:p>
        </w:tc>
      </w:tr>
      <w:tr w:rsidR="00010BF9" w:rsidRPr="00595DBB" w14:paraId="237DA2D6" w14:textId="77777777" w:rsidTr="00B71D7B">
        <w:trPr>
          <w:cantSplit/>
          <w:trHeight w:val="118"/>
        </w:trPr>
        <w:tc>
          <w:tcPr>
            <w:tcW w:w="3681" w:type="dxa"/>
            <w:gridSpan w:val="2"/>
            <w:tcBorders>
              <w:left w:val="single" w:sz="4" w:space="0" w:color="auto"/>
              <w:bottom w:val="single" w:sz="4" w:space="0" w:color="auto"/>
            </w:tcBorders>
          </w:tcPr>
          <w:p w14:paraId="6DEB482E" w14:textId="77777777" w:rsidR="00010BF9" w:rsidRPr="00595DBB" w:rsidRDefault="00010BF9" w:rsidP="00B71D7B">
            <w:pPr>
              <w:keepNext/>
              <w:keepLines/>
              <w:spacing w:after="0"/>
              <w:rPr>
                <w:rFonts w:ascii="Arial" w:hAnsi="Arial"/>
                <w:sz w:val="18"/>
                <w:szCs w:val="18"/>
                <w:lang w:val="it-IT"/>
              </w:rPr>
            </w:pPr>
            <w:r w:rsidRPr="00EC61C3">
              <w:rPr>
                <w:rFonts w:ascii="Arial" w:hAnsi="Arial" w:cs="Arial"/>
                <w:sz w:val="18"/>
                <w:szCs w:val="18"/>
                <w:lang w:val="en-US"/>
              </w:rPr>
              <w:t xml:space="preserve">Assumption for UE </w:t>
            </w:r>
            <w:proofErr w:type="spellStart"/>
            <w:r w:rsidRPr="00EC61C3">
              <w:rPr>
                <w:rFonts w:ascii="Arial" w:hAnsi="Arial" w:cs="Arial"/>
                <w:sz w:val="18"/>
                <w:szCs w:val="18"/>
                <w:lang w:val="en-US"/>
              </w:rPr>
              <w:t>beams</w:t>
            </w:r>
            <w:r w:rsidRPr="00EC61C3">
              <w:rPr>
                <w:rFonts w:ascii="Arial" w:hAnsi="Arial" w:cs="Arial"/>
                <w:sz w:val="18"/>
                <w:szCs w:val="18"/>
                <w:vertAlign w:val="superscript"/>
                <w:lang w:val="en-US"/>
              </w:rPr>
              <w:t>Note</w:t>
            </w:r>
            <w:proofErr w:type="spellEnd"/>
            <w:r w:rsidRPr="00EC61C3">
              <w:rPr>
                <w:rFonts w:ascii="Arial" w:hAnsi="Arial" w:cs="Arial"/>
                <w:sz w:val="18"/>
                <w:szCs w:val="18"/>
                <w:vertAlign w:val="superscript"/>
                <w:lang w:val="en-US"/>
              </w:rPr>
              <w:t xml:space="preserve"> </w:t>
            </w:r>
            <w:r>
              <w:rPr>
                <w:rFonts w:ascii="Arial" w:hAnsi="Arial" w:cs="Arial"/>
                <w:sz w:val="18"/>
                <w:szCs w:val="18"/>
                <w:vertAlign w:val="superscript"/>
                <w:lang w:val="en-US"/>
              </w:rPr>
              <w:t>5</w:t>
            </w:r>
          </w:p>
        </w:tc>
        <w:tc>
          <w:tcPr>
            <w:tcW w:w="1417" w:type="dxa"/>
            <w:tcBorders>
              <w:bottom w:val="single" w:sz="4" w:space="0" w:color="auto"/>
            </w:tcBorders>
          </w:tcPr>
          <w:p w14:paraId="763CFA07" w14:textId="77777777" w:rsidR="00010BF9" w:rsidRPr="00595DBB" w:rsidRDefault="00010BF9" w:rsidP="00B71D7B">
            <w:pPr>
              <w:keepNext/>
              <w:keepLines/>
              <w:spacing w:after="0"/>
              <w:jc w:val="center"/>
              <w:rPr>
                <w:rFonts w:ascii="Arial" w:hAnsi="Arial"/>
                <w:sz w:val="18"/>
                <w:szCs w:val="18"/>
                <w:lang w:val="it-IT"/>
              </w:rPr>
            </w:pPr>
          </w:p>
        </w:tc>
        <w:tc>
          <w:tcPr>
            <w:tcW w:w="1418" w:type="dxa"/>
            <w:tcBorders>
              <w:bottom w:val="single" w:sz="4" w:space="0" w:color="auto"/>
            </w:tcBorders>
          </w:tcPr>
          <w:p w14:paraId="1C50DF59" w14:textId="77777777" w:rsidR="00010BF9" w:rsidRPr="00595DBB" w:rsidRDefault="00010BF9" w:rsidP="00B71D7B">
            <w:pPr>
              <w:keepNext/>
              <w:keepLines/>
              <w:spacing w:after="0"/>
              <w:jc w:val="center"/>
              <w:rPr>
                <w:rFonts w:ascii="Arial" w:eastAsia="Malgun Gothic" w:hAnsi="Arial"/>
                <w:sz w:val="18"/>
                <w:szCs w:val="18"/>
              </w:rPr>
            </w:pPr>
            <w:r w:rsidRPr="005D5CEC">
              <w:rPr>
                <w:rFonts w:ascii="Arial" w:hAnsi="Arial"/>
                <w:sz w:val="18"/>
                <w:szCs w:val="18"/>
              </w:rPr>
              <w:t>1, 2</w:t>
            </w:r>
          </w:p>
        </w:tc>
        <w:tc>
          <w:tcPr>
            <w:tcW w:w="2977" w:type="dxa"/>
            <w:gridSpan w:val="2"/>
            <w:tcBorders>
              <w:bottom w:val="single" w:sz="4" w:space="0" w:color="auto"/>
            </w:tcBorders>
          </w:tcPr>
          <w:p w14:paraId="65951619" w14:textId="77777777" w:rsidR="00010BF9" w:rsidRPr="00595DBB" w:rsidRDefault="00010BF9" w:rsidP="00B71D7B">
            <w:pPr>
              <w:keepNext/>
              <w:keepLines/>
              <w:spacing w:after="0"/>
              <w:jc w:val="center"/>
              <w:rPr>
                <w:rFonts w:ascii="Arial" w:hAnsi="Arial" w:cs="v4.2.0"/>
                <w:sz w:val="18"/>
                <w:szCs w:val="18"/>
              </w:rPr>
            </w:pPr>
            <w:r w:rsidRPr="005D5CEC">
              <w:rPr>
                <w:rFonts w:ascii="Arial" w:hAnsi="Arial"/>
                <w:sz w:val="18"/>
                <w:szCs w:val="18"/>
              </w:rPr>
              <w:t>Rough</w:t>
            </w:r>
          </w:p>
        </w:tc>
      </w:tr>
      <w:tr w:rsidR="00010BF9" w:rsidRPr="00595DBB" w14:paraId="6B618B9C" w14:textId="77777777" w:rsidTr="00B71D7B">
        <w:trPr>
          <w:cantSplit/>
          <w:trHeight w:val="118"/>
        </w:trPr>
        <w:tc>
          <w:tcPr>
            <w:tcW w:w="3681" w:type="dxa"/>
            <w:gridSpan w:val="2"/>
            <w:tcBorders>
              <w:left w:val="single" w:sz="4" w:space="0" w:color="auto"/>
              <w:bottom w:val="single" w:sz="4" w:space="0" w:color="auto"/>
            </w:tcBorders>
          </w:tcPr>
          <w:p w14:paraId="25DCB8D8" w14:textId="77777777" w:rsidR="00010BF9" w:rsidRPr="00595DBB" w:rsidRDefault="00010BF9" w:rsidP="00B71D7B">
            <w:pPr>
              <w:keepNext/>
              <w:keepLines/>
              <w:spacing w:after="0"/>
              <w:rPr>
                <w:rFonts w:ascii="Arial" w:hAnsi="Arial"/>
                <w:sz w:val="18"/>
                <w:szCs w:val="18"/>
                <w:lang w:val="it-IT"/>
              </w:rPr>
            </w:pPr>
            <w:r w:rsidRPr="00595DBB">
              <w:rPr>
                <w:rFonts w:ascii="Arial" w:hAnsi="Arial"/>
                <w:sz w:val="18"/>
                <w:szCs w:val="18"/>
                <w:lang w:val="it-IT"/>
              </w:rPr>
              <w:t>NR RF Channel Number</w:t>
            </w:r>
          </w:p>
        </w:tc>
        <w:tc>
          <w:tcPr>
            <w:tcW w:w="1417" w:type="dxa"/>
            <w:tcBorders>
              <w:bottom w:val="single" w:sz="4" w:space="0" w:color="auto"/>
            </w:tcBorders>
          </w:tcPr>
          <w:p w14:paraId="1FAC0CCA" w14:textId="77777777" w:rsidR="00010BF9" w:rsidRPr="00595DBB" w:rsidRDefault="00010BF9" w:rsidP="00B71D7B">
            <w:pPr>
              <w:keepNext/>
              <w:keepLines/>
              <w:spacing w:after="0"/>
              <w:jc w:val="center"/>
              <w:rPr>
                <w:rFonts w:ascii="Arial" w:hAnsi="Arial"/>
                <w:sz w:val="18"/>
                <w:szCs w:val="18"/>
                <w:lang w:val="it-IT"/>
              </w:rPr>
            </w:pPr>
          </w:p>
        </w:tc>
        <w:tc>
          <w:tcPr>
            <w:tcW w:w="1418" w:type="dxa"/>
            <w:tcBorders>
              <w:bottom w:val="single" w:sz="4" w:space="0" w:color="auto"/>
            </w:tcBorders>
          </w:tcPr>
          <w:p w14:paraId="26735E74" w14:textId="77777777" w:rsidR="00010BF9" w:rsidRPr="00595DBB" w:rsidRDefault="00010BF9" w:rsidP="00B71D7B">
            <w:pPr>
              <w:keepNext/>
              <w:keepLines/>
              <w:spacing w:after="0"/>
              <w:jc w:val="center"/>
              <w:rPr>
                <w:rFonts w:ascii="Arial" w:hAnsi="Arial" w:cs="v4.2.0"/>
                <w:sz w:val="18"/>
                <w:szCs w:val="18"/>
              </w:rPr>
            </w:pPr>
            <w:r w:rsidRPr="00595DBB">
              <w:rPr>
                <w:rFonts w:ascii="Arial" w:eastAsia="Malgun Gothic" w:hAnsi="Arial"/>
                <w:sz w:val="18"/>
                <w:szCs w:val="18"/>
              </w:rPr>
              <w:t>1, 2</w:t>
            </w:r>
          </w:p>
        </w:tc>
        <w:tc>
          <w:tcPr>
            <w:tcW w:w="2977" w:type="dxa"/>
            <w:gridSpan w:val="2"/>
            <w:tcBorders>
              <w:bottom w:val="single" w:sz="4" w:space="0" w:color="auto"/>
            </w:tcBorders>
          </w:tcPr>
          <w:p w14:paraId="32FB3D0B" w14:textId="77777777" w:rsidR="00010BF9" w:rsidRPr="00595DBB" w:rsidRDefault="00010BF9" w:rsidP="00B71D7B">
            <w:pPr>
              <w:keepNext/>
              <w:keepLines/>
              <w:spacing w:after="0"/>
              <w:jc w:val="center"/>
              <w:rPr>
                <w:rFonts w:ascii="Arial" w:hAnsi="Arial"/>
                <w:sz w:val="18"/>
                <w:szCs w:val="18"/>
              </w:rPr>
            </w:pPr>
            <w:r w:rsidRPr="00595DBB">
              <w:rPr>
                <w:rFonts w:ascii="Arial" w:hAnsi="Arial" w:cs="v4.2.0"/>
                <w:sz w:val="18"/>
                <w:szCs w:val="18"/>
              </w:rPr>
              <w:t>1</w:t>
            </w:r>
          </w:p>
        </w:tc>
      </w:tr>
      <w:tr w:rsidR="00010BF9" w:rsidRPr="00595DBB" w14:paraId="4A6C7D9C" w14:textId="77777777" w:rsidTr="00B71D7B">
        <w:trPr>
          <w:cantSplit/>
          <w:trHeight w:val="191"/>
        </w:trPr>
        <w:tc>
          <w:tcPr>
            <w:tcW w:w="3681" w:type="dxa"/>
            <w:gridSpan w:val="2"/>
            <w:tcBorders>
              <w:left w:val="single" w:sz="4" w:space="0" w:color="auto"/>
            </w:tcBorders>
          </w:tcPr>
          <w:p w14:paraId="1835DDDB" w14:textId="77777777" w:rsidR="00010BF9" w:rsidRPr="00595DBB" w:rsidRDefault="00010BF9" w:rsidP="00B71D7B">
            <w:pPr>
              <w:keepNext/>
              <w:keepLines/>
              <w:spacing w:after="0"/>
              <w:rPr>
                <w:rFonts w:ascii="Arial" w:hAnsi="Arial"/>
                <w:sz w:val="18"/>
                <w:szCs w:val="18"/>
                <w:lang w:val="en-US"/>
              </w:rPr>
            </w:pPr>
            <w:r w:rsidRPr="00595DBB">
              <w:rPr>
                <w:rFonts w:ascii="Arial" w:hAnsi="Arial"/>
                <w:sz w:val="18"/>
                <w:szCs w:val="18"/>
                <w:lang w:val="en-US"/>
              </w:rPr>
              <w:t>Duplex mode</w:t>
            </w:r>
          </w:p>
        </w:tc>
        <w:tc>
          <w:tcPr>
            <w:tcW w:w="1417" w:type="dxa"/>
          </w:tcPr>
          <w:p w14:paraId="658CC989" w14:textId="77777777" w:rsidR="00010BF9" w:rsidRPr="00595DBB" w:rsidRDefault="00010BF9" w:rsidP="00B71D7B">
            <w:pPr>
              <w:keepNext/>
              <w:keepLines/>
              <w:spacing w:after="0"/>
              <w:jc w:val="center"/>
              <w:rPr>
                <w:rFonts w:ascii="Arial" w:hAnsi="Arial" w:cs="v4.2.0"/>
                <w:sz w:val="18"/>
                <w:szCs w:val="18"/>
              </w:rPr>
            </w:pPr>
          </w:p>
        </w:tc>
        <w:tc>
          <w:tcPr>
            <w:tcW w:w="1418" w:type="dxa"/>
            <w:vAlign w:val="center"/>
          </w:tcPr>
          <w:p w14:paraId="651C88B3" w14:textId="77777777" w:rsidR="00010BF9" w:rsidRPr="00595DBB" w:rsidRDefault="00010BF9" w:rsidP="00B71D7B">
            <w:pPr>
              <w:keepNext/>
              <w:keepLines/>
              <w:spacing w:after="0"/>
              <w:jc w:val="center"/>
              <w:rPr>
                <w:rFonts w:ascii="Arial" w:hAnsi="Arial"/>
                <w:sz w:val="18"/>
                <w:szCs w:val="18"/>
                <w:lang w:val="en-US"/>
              </w:rPr>
            </w:pPr>
            <w:r w:rsidRPr="00595DBB">
              <w:rPr>
                <w:rFonts w:ascii="Arial" w:hAnsi="Arial"/>
                <w:sz w:val="18"/>
                <w:szCs w:val="18"/>
              </w:rPr>
              <w:t>1, 2</w:t>
            </w:r>
          </w:p>
        </w:tc>
        <w:tc>
          <w:tcPr>
            <w:tcW w:w="2977" w:type="dxa"/>
            <w:gridSpan w:val="2"/>
          </w:tcPr>
          <w:p w14:paraId="12B52581" w14:textId="77777777" w:rsidR="00010BF9" w:rsidRPr="00595DBB" w:rsidRDefault="00010BF9" w:rsidP="00B71D7B">
            <w:pPr>
              <w:keepNext/>
              <w:keepLines/>
              <w:spacing w:after="0"/>
              <w:jc w:val="center"/>
              <w:rPr>
                <w:rFonts w:ascii="Arial" w:hAnsi="Arial"/>
                <w:sz w:val="18"/>
                <w:szCs w:val="18"/>
                <w:lang w:val="en-US"/>
              </w:rPr>
            </w:pPr>
            <w:r w:rsidRPr="00595DBB">
              <w:rPr>
                <w:rFonts w:ascii="Arial" w:hAnsi="Arial"/>
                <w:sz w:val="18"/>
                <w:szCs w:val="18"/>
                <w:lang w:val="en-US"/>
              </w:rPr>
              <w:t>TDD</w:t>
            </w:r>
          </w:p>
        </w:tc>
      </w:tr>
      <w:tr w:rsidR="00010BF9" w:rsidRPr="00595DBB" w14:paraId="1BCB1438" w14:textId="77777777" w:rsidTr="00B71D7B">
        <w:trPr>
          <w:cantSplit/>
          <w:trHeight w:val="137"/>
        </w:trPr>
        <w:tc>
          <w:tcPr>
            <w:tcW w:w="3681" w:type="dxa"/>
            <w:gridSpan w:val="2"/>
            <w:tcBorders>
              <w:left w:val="single" w:sz="4" w:space="0" w:color="auto"/>
            </w:tcBorders>
          </w:tcPr>
          <w:p w14:paraId="3F1BA8E8" w14:textId="77777777" w:rsidR="00010BF9" w:rsidRPr="00595DBB" w:rsidRDefault="00010BF9" w:rsidP="00B71D7B">
            <w:pPr>
              <w:keepNext/>
              <w:keepLines/>
              <w:spacing w:after="0"/>
              <w:rPr>
                <w:rFonts w:ascii="Arial" w:hAnsi="Arial"/>
                <w:bCs/>
                <w:sz w:val="18"/>
                <w:szCs w:val="18"/>
              </w:rPr>
            </w:pPr>
            <w:r w:rsidRPr="00595DBB">
              <w:rPr>
                <w:rFonts w:ascii="Arial" w:hAnsi="Arial"/>
                <w:bCs/>
                <w:sz w:val="18"/>
                <w:szCs w:val="18"/>
              </w:rPr>
              <w:t>TDD configuration</w:t>
            </w:r>
          </w:p>
        </w:tc>
        <w:tc>
          <w:tcPr>
            <w:tcW w:w="1417" w:type="dxa"/>
          </w:tcPr>
          <w:p w14:paraId="232BA0F4" w14:textId="77777777" w:rsidR="00010BF9" w:rsidRPr="00595DBB" w:rsidRDefault="00010BF9" w:rsidP="00B71D7B">
            <w:pPr>
              <w:keepNext/>
              <w:keepLines/>
              <w:spacing w:after="0"/>
              <w:jc w:val="center"/>
              <w:rPr>
                <w:rFonts w:ascii="Arial" w:hAnsi="Arial" w:cs="v4.2.0"/>
                <w:sz w:val="18"/>
                <w:szCs w:val="18"/>
              </w:rPr>
            </w:pPr>
          </w:p>
        </w:tc>
        <w:tc>
          <w:tcPr>
            <w:tcW w:w="1418" w:type="dxa"/>
            <w:vAlign w:val="center"/>
          </w:tcPr>
          <w:p w14:paraId="5BCA6DDB"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1, 2</w:t>
            </w:r>
          </w:p>
        </w:tc>
        <w:tc>
          <w:tcPr>
            <w:tcW w:w="2977" w:type="dxa"/>
            <w:gridSpan w:val="2"/>
          </w:tcPr>
          <w:p w14:paraId="7FE553C1" w14:textId="77777777" w:rsidR="00010BF9" w:rsidRPr="00595DBB" w:rsidRDefault="00010BF9" w:rsidP="00B71D7B">
            <w:pPr>
              <w:keepNext/>
              <w:keepLines/>
              <w:spacing w:after="0"/>
              <w:jc w:val="center"/>
              <w:rPr>
                <w:rFonts w:ascii="Arial" w:hAnsi="Arial"/>
                <w:sz w:val="18"/>
                <w:szCs w:val="18"/>
                <w:lang w:val="en-US"/>
              </w:rPr>
            </w:pPr>
            <w:r w:rsidRPr="00595DBB">
              <w:rPr>
                <w:rFonts w:ascii="Arial" w:hAnsi="Arial"/>
                <w:sz w:val="18"/>
                <w:szCs w:val="18"/>
                <w:lang w:val="en-US"/>
              </w:rPr>
              <w:t>TDDConf.3.1</w:t>
            </w:r>
          </w:p>
        </w:tc>
      </w:tr>
      <w:tr w:rsidR="00010BF9" w:rsidRPr="00595DBB" w14:paraId="58064D3D" w14:textId="77777777" w:rsidTr="00B71D7B">
        <w:trPr>
          <w:cantSplit/>
          <w:trHeight w:val="226"/>
        </w:trPr>
        <w:tc>
          <w:tcPr>
            <w:tcW w:w="3681" w:type="dxa"/>
            <w:gridSpan w:val="2"/>
            <w:tcBorders>
              <w:left w:val="single" w:sz="4" w:space="0" w:color="auto"/>
            </w:tcBorders>
          </w:tcPr>
          <w:p w14:paraId="58D35A9F" w14:textId="77777777" w:rsidR="00010BF9" w:rsidRPr="00595DBB" w:rsidRDefault="00010BF9" w:rsidP="00B71D7B">
            <w:pPr>
              <w:keepNext/>
              <w:keepLines/>
              <w:spacing w:after="0"/>
              <w:rPr>
                <w:rFonts w:ascii="Arial" w:hAnsi="Arial"/>
                <w:sz w:val="18"/>
                <w:szCs w:val="18"/>
              </w:rPr>
            </w:pPr>
            <w:proofErr w:type="spellStart"/>
            <w:r w:rsidRPr="00595DBB">
              <w:rPr>
                <w:rFonts w:ascii="Arial" w:hAnsi="Arial"/>
                <w:bCs/>
                <w:sz w:val="18"/>
                <w:szCs w:val="18"/>
              </w:rPr>
              <w:t>BW</w:t>
            </w:r>
            <w:r w:rsidRPr="00595DBB">
              <w:rPr>
                <w:rFonts w:ascii="Arial" w:hAnsi="Arial"/>
                <w:sz w:val="18"/>
                <w:szCs w:val="18"/>
                <w:vertAlign w:val="subscript"/>
              </w:rPr>
              <w:t>channel</w:t>
            </w:r>
            <w:proofErr w:type="spellEnd"/>
          </w:p>
        </w:tc>
        <w:tc>
          <w:tcPr>
            <w:tcW w:w="1417" w:type="dxa"/>
          </w:tcPr>
          <w:p w14:paraId="3F485B08" w14:textId="77777777" w:rsidR="00010BF9" w:rsidRPr="00595DBB" w:rsidRDefault="00010BF9" w:rsidP="00B71D7B">
            <w:pPr>
              <w:keepNext/>
              <w:keepLines/>
              <w:spacing w:after="0"/>
              <w:jc w:val="center"/>
              <w:rPr>
                <w:rFonts w:ascii="Arial" w:hAnsi="Arial"/>
                <w:sz w:val="18"/>
                <w:szCs w:val="18"/>
              </w:rPr>
            </w:pPr>
            <w:r w:rsidRPr="00595DBB">
              <w:rPr>
                <w:rFonts w:ascii="Arial" w:hAnsi="Arial" w:cs="v4.2.0"/>
                <w:sz w:val="18"/>
                <w:szCs w:val="18"/>
              </w:rPr>
              <w:t>MHz</w:t>
            </w:r>
          </w:p>
        </w:tc>
        <w:tc>
          <w:tcPr>
            <w:tcW w:w="1418" w:type="dxa"/>
            <w:vAlign w:val="center"/>
          </w:tcPr>
          <w:p w14:paraId="55D91081" w14:textId="77777777" w:rsidR="00010BF9" w:rsidRPr="00595DBB" w:rsidRDefault="00010BF9" w:rsidP="00B71D7B">
            <w:pPr>
              <w:keepNext/>
              <w:keepLines/>
              <w:spacing w:after="0"/>
              <w:jc w:val="center"/>
              <w:rPr>
                <w:rFonts w:ascii="Arial" w:hAnsi="Arial"/>
                <w:sz w:val="18"/>
                <w:szCs w:val="18"/>
                <w:lang w:val="en-US"/>
              </w:rPr>
            </w:pPr>
            <w:r w:rsidRPr="00595DBB">
              <w:rPr>
                <w:rFonts w:ascii="Arial" w:hAnsi="Arial"/>
                <w:sz w:val="18"/>
                <w:szCs w:val="18"/>
              </w:rPr>
              <w:t>1, 2</w:t>
            </w:r>
          </w:p>
        </w:tc>
        <w:tc>
          <w:tcPr>
            <w:tcW w:w="2977" w:type="dxa"/>
            <w:gridSpan w:val="2"/>
            <w:vAlign w:val="center"/>
          </w:tcPr>
          <w:p w14:paraId="035B1376" w14:textId="77777777" w:rsidR="00010BF9" w:rsidRPr="00595DBB" w:rsidRDefault="00010BF9" w:rsidP="00B71D7B">
            <w:pPr>
              <w:keepNext/>
              <w:keepLines/>
              <w:spacing w:after="0"/>
              <w:jc w:val="center"/>
              <w:rPr>
                <w:rFonts w:ascii="Arial" w:hAnsi="Arial"/>
                <w:sz w:val="18"/>
                <w:szCs w:val="18"/>
                <w:lang w:val="de-DE"/>
              </w:rPr>
            </w:pPr>
            <w:r w:rsidRPr="00595DBB">
              <w:rPr>
                <w:rFonts w:ascii="Arial" w:hAnsi="Arial"/>
                <w:sz w:val="18"/>
                <w:szCs w:val="18"/>
              </w:rPr>
              <w:t xml:space="preserve">100: </w:t>
            </w:r>
            <w:r w:rsidRPr="00595DBB">
              <w:rPr>
                <w:rFonts w:ascii="Arial" w:hAnsi="Arial"/>
                <w:sz w:val="18"/>
                <w:szCs w:val="18"/>
                <w:lang w:val="de-DE"/>
              </w:rPr>
              <w:t>N</w:t>
            </w:r>
            <w:r w:rsidRPr="00595DBB">
              <w:rPr>
                <w:rFonts w:ascii="Arial" w:hAnsi="Arial"/>
                <w:sz w:val="18"/>
                <w:szCs w:val="18"/>
                <w:vertAlign w:val="subscript"/>
                <w:lang w:val="de-DE"/>
              </w:rPr>
              <w:t>RB,c</w:t>
            </w:r>
            <w:r w:rsidRPr="00595DBB">
              <w:rPr>
                <w:rFonts w:ascii="Arial" w:hAnsi="Arial"/>
                <w:sz w:val="18"/>
                <w:szCs w:val="18"/>
                <w:lang w:val="de-DE"/>
              </w:rPr>
              <w:t xml:space="preserve"> = 66</w:t>
            </w:r>
          </w:p>
        </w:tc>
      </w:tr>
      <w:tr w:rsidR="00010BF9" w:rsidRPr="00595DBB" w14:paraId="5FA0129B" w14:textId="77777777" w:rsidTr="00B71D7B">
        <w:trPr>
          <w:cantSplit/>
          <w:trHeight w:val="307"/>
        </w:trPr>
        <w:tc>
          <w:tcPr>
            <w:tcW w:w="3681" w:type="dxa"/>
            <w:gridSpan w:val="2"/>
            <w:tcBorders>
              <w:left w:val="single" w:sz="4" w:space="0" w:color="auto"/>
              <w:bottom w:val="single" w:sz="4" w:space="0" w:color="auto"/>
            </w:tcBorders>
          </w:tcPr>
          <w:p w14:paraId="04CDFFEB" w14:textId="77777777" w:rsidR="00010BF9" w:rsidRPr="00595DBB" w:rsidRDefault="00010BF9" w:rsidP="00B71D7B">
            <w:pPr>
              <w:keepNext/>
              <w:keepLines/>
              <w:spacing w:after="0"/>
              <w:rPr>
                <w:rFonts w:ascii="Arial" w:hAnsi="Arial"/>
                <w:sz w:val="18"/>
                <w:szCs w:val="18"/>
              </w:rPr>
            </w:pPr>
            <w:r w:rsidRPr="00595DBB">
              <w:rPr>
                <w:rFonts w:ascii="Arial" w:hAnsi="Arial"/>
                <w:bCs/>
                <w:sz w:val="18"/>
                <w:szCs w:val="18"/>
              </w:rPr>
              <w:t xml:space="preserve">OCNG patterns defined in A.3.2.1.1 (OP.1) </w:t>
            </w:r>
          </w:p>
        </w:tc>
        <w:tc>
          <w:tcPr>
            <w:tcW w:w="1417" w:type="dxa"/>
            <w:tcBorders>
              <w:bottom w:val="single" w:sz="4" w:space="0" w:color="auto"/>
            </w:tcBorders>
          </w:tcPr>
          <w:p w14:paraId="6DDF9D48" w14:textId="77777777" w:rsidR="00010BF9" w:rsidRPr="00595DBB" w:rsidRDefault="00010BF9" w:rsidP="00B71D7B">
            <w:pPr>
              <w:keepNext/>
              <w:keepLines/>
              <w:spacing w:after="0"/>
              <w:jc w:val="center"/>
              <w:rPr>
                <w:rFonts w:ascii="Arial" w:hAnsi="Arial"/>
                <w:sz w:val="18"/>
                <w:szCs w:val="18"/>
              </w:rPr>
            </w:pPr>
          </w:p>
        </w:tc>
        <w:tc>
          <w:tcPr>
            <w:tcW w:w="1418" w:type="dxa"/>
            <w:tcBorders>
              <w:bottom w:val="single" w:sz="4" w:space="0" w:color="auto"/>
            </w:tcBorders>
          </w:tcPr>
          <w:p w14:paraId="36A1B4DD" w14:textId="77777777" w:rsidR="00010BF9" w:rsidRPr="00595DBB" w:rsidRDefault="00010BF9" w:rsidP="00B71D7B">
            <w:pPr>
              <w:keepNext/>
              <w:keepLines/>
              <w:spacing w:after="0"/>
              <w:jc w:val="center"/>
              <w:rPr>
                <w:rFonts w:ascii="Arial" w:hAnsi="Arial"/>
                <w:sz w:val="18"/>
                <w:szCs w:val="18"/>
              </w:rPr>
            </w:pPr>
            <w:r w:rsidRPr="00595DBB">
              <w:rPr>
                <w:rFonts w:ascii="Arial" w:eastAsia="Malgun Gothic" w:hAnsi="Arial"/>
                <w:sz w:val="18"/>
                <w:szCs w:val="18"/>
              </w:rPr>
              <w:t>1, 2</w:t>
            </w:r>
          </w:p>
        </w:tc>
        <w:tc>
          <w:tcPr>
            <w:tcW w:w="2977" w:type="dxa"/>
            <w:gridSpan w:val="2"/>
            <w:tcBorders>
              <w:bottom w:val="single" w:sz="4" w:space="0" w:color="auto"/>
            </w:tcBorders>
          </w:tcPr>
          <w:p w14:paraId="74A456BA" w14:textId="77777777" w:rsidR="00010BF9" w:rsidRPr="00595DBB" w:rsidRDefault="00010BF9" w:rsidP="00B71D7B">
            <w:pPr>
              <w:keepNext/>
              <w:keepLines/>
              <w:spacing w:after="0"/>
              <w:jc w:val="center"/>
              <w:rPr>
                <w:rFonts w:ascii="Arial" w:hAnsi="Arial" w:cs="v4.2.0"/>
                <w:sz w:val="18"/>
                <w:szCs w:val="18"/>
              </w:rPr>
            </w:pPr>
            <w:r w:rsidRPr="00595DBB">
              <w:rPr>
                <w:rFonts w:ascii="Arial" w:hAnsi="Arial"/>
                <w:sz w:val="18"/>
                <w:szCs w:val="18"/>
              </w:rPr>
              <w:t>OP.1</w:t>
            </w:r>
          </w:p>
        </w:tc>
      </w:tr>
      <w:tr w:rsidR="00010BF9" w:rsidRPr="00595DBB" w14:paraId="66C5AAFC" w14:textId="77777777" w:rsidTr="00B71D7B">
        <w:trPr>
          <w:cantSplit/>
          <w:trHeight w:val="127"/>
        </w:trPr>
        <w:tc>
          <w:tcPr>
            <w:tcW w:w="3681" w:type="dxa"/>
            <w:gridSpan w:val="2"/>
            <w:vMerge w:val="restart"/>
            <w:tcBorders>
              <w:left w:val="single" w:sz="4" w:space="0" w:color="auto"/>
            </w:tcBorders>
          </w:tcPr>
          <w:p w14:paraId="1AF6BA06" w14:textId="77777777" w:rsidR="00010BF9" w:rsidRPr="00595DBB" w:rsidRDefault="00010BF9" w:rsidP="00B71D7B">
            <w:pPr>
              <w:keepNext/>
              <w:keepLines/>
              <w:spacing w:after="0"/>
              <w:rPr>
                <w:rFonts w:ascii="Arial" w:hAnsi="Arial"/>
                <w:sz w:val="18"/>
                <w:szCs w:val="18"/>
              </w:rPr>
            </w:pPr>
            <w:r w:rsidRPr="00595DBB">
              <w:rPr>
                <w:rFonts w:ascii="Arial" w:hAnsi="Arial"/>
                <w:sz w:val="18"/>
                <w:szCs w:val="18"/>
              </w:rPr>
              <w:t>SMTC configuration defined in A.3.11.1 and A.3.11.2</w:t>
            </w:r>
          </w:p>
        </w:tc>
        <w:tc>
          <w:tcPr>
            <w:tcW w:w="1417" w:type="dxa"/>
            <w:vMerge w:val="restart"/>
          </w:tcPr>
          <w:p w14:paraId="064B395F" w14:textId="77777777" w:rsidR="00010BF9" w:rsidRPr="00595DBB" w:rsidRDefault="00010BF9" w:rsidP="00B71D7B">
            <w:pPr>
              <w:keepNext/>
              <w:keepLines/>
              <w:spacing w:after="0"/>
              <w:jc w:val="center"/>
              <w:rPr>
                <w:rFonts w:ascii="Arial" w:hAnsi="Arial"/>
                <w:sz w:val="18"/>
                <w:szCs w:val="18"/>
                <w:lang w:val="it-IT"/>
              </w:rPr>
            </w:pPr>
          </w:p>
        </w:tc>
        <w:tc>
          <w:tcPr>
            <w:tcW w:w="1418" w:type="dxa"/>
            <w:tcBorders>
              <w:bottom w:val="single" w:sz="4" w:space="0" w:color="auto"/>
            </w:tcBorders>
            <w:vAlign w:val="center"/>
          </w:tcPr>
          <w:p w14:paraId="0EE4A60A" w14:textId="77777777" w:rsidR="00010BF9" w:rsidRPr="00595DBB" w:rsidRDefault="00010BF9" w:rsidP="00B71D7B">
            <w:pPr>
              <w:keepNext/>
              <w:keepLines/>
              <w:spacing w:after="0"/>
              <w:jc w:val="center"/>
              <w:rPr>
                <w:rFonts w:ascii="Arial" w:hAnsi="Arial"/>
                <w:sz w:val="18"/>
                <w:szCs w:val="18"/>
                <w:lang w:val="da-DK"/>
              </w:rPr>
            </w:pPr>
            <w:r w:rsidRPr="00595DBB">
              <w:rPr>
                <w:rFonts w:ascii="Arial" w:hAnsi="Arial"/>
                <w:sz w:val="18"/>
                <w:szCs w:val="18"/>
              </w:rPr>
              <w:t>1</w:t>
            </w:r>
          </w:p>
        </w:tc>
        <w:tc>
          <w:tcPr>
            <w:tcW w:w="2977" w:type="dxa"/>
            <w:gridSpan w:val="2"/>
            <w:tcBorders>
              <w:bottom w:val="single" w:sz="4" w:space="0" w:color="auto"/>
            </w:tcBorders>
            <w:vAlign w:val="center"/>
          </w:tcPr>
          <w:p w14:paraId="74C28DC5" w14:textId="77777777" w:rsidR="00010BF9" w:rsidRPr="00595DBB" w:rsidRDefault="00010BF9" w:rsidP="00B71D7B">
            <w:pPr>
              <w:keepNext/>
              <w:keepLines/>
              <w:spacing w:after="0"/>
              <w:jc w:val="center"/>
              <w:rPr>
                <w:rFonts w:ascii="Arial" w:hAnsi="Arial" w:cs="v4.2.0"/>
                <w:sz w:val="18"/>
                <w:szCs w:val="18"/>
                <w:lang w:eastAsia="zh-CN"/>
              </w:rPr>
            </w:pPr>
            <w:r w:rsidRPr="00595DBB">
              <w:rPr>
                <w:rFonts w:ascii="Arial" w:hAnsi="Arial"/>
                <w:sz w:val="18"/>
                <w:szCs w:val="18"/>
              </w:rPr>
              <w:t>SMTC.2</w:t>
            </w:r>
          </w:p>
        </w:tc>
      </w:tr>
      <w:tr w:rsidR="00010BF9" w:rsidRPr="00595DBB" w14:paraId="469AF553" w14:textId="77777777" w:rsidTr="00B71D7B">
        <w:trPr>
          <w:cantSplit/>
          <w:trHeight w:val="229"/>
        </w:trPr>
        <w:tc>
          <w:tcPr>
            <w:tcW w:w="3681" w:type="dxa"/>
            <w:gridSpan w:val="2"/>
            <w:vMerge/>
            <w:tcBorders>
              <w:left w:val="single" w:sz="4" w:space="0" w:color="auto"/>
              <w:bottom w:val="single" w:sz="4" w:space="0" w:color="auto"/>
            </w:tcBorders>
          </w:tcPr>
          <w:p w14:paraId="483D7F74" w14:textId="77777777" w:rsidR="00010BF9" w:rsidRPr="00595DBB" w:rsidRDefault="00010BF9" w:rsidP="00B71D7B">
            <w:pPr>
              <w:keepNext/>
              <w:keepLines/>
              <w:spacing w:after="0"/>
              <w:rPr>
                <w:rFonts w:ascii="Arial" w:hAnsi="Arial"/>
                <w:sz w:val="18"/>
                <w:szCs w:val="18"/>
              </w:rPr>
            </w:pPr>
          </w:p>
        </w:tc>
        <w:tc>
          <w:tcPr>
            <w:tcW w:w="1417" w:type="dxa"/>
            <w:vMerge/>
            <w:tcBorders>
              <w:bottom w:val="single" w:sz="4" w:space="0" w:color="auto"/>
            </w:tcBorders>
          </w:tcPr>
          <w:p w14:paraId="7A4F7348" w14:textId="77777777" w:rsidR="00010BF9" w:rsidRPr="00595DBB" w:rsidRDefault="00010BF9" w:rsidP="00B71D7B">
            <w:pPr>
              <w:keepNext/>
              <w:keepLines/>
              <w:spacing w:after="0"/>
              <w:jc w:val="center"/>
              <w:rPr>
                <w:rFonts w:ascii="Arial" w:hAnsi="Arial"/>
                <w:sz w:val="18"/>
                <w:szCs w:val="18"/>
                <w:lang w:val="it-IT"/>
              </w:rPr>
            </w:pPr>
          </w:p>
        </w:tc>
        <w:tc>
          <w:tcPr>
            <w:tcW w:w="1418" w:type="dxa"/>
            <w:tcBorders>
              <w:bottom w:val="single" w:sz="4" w:space="0" w:color="auto"/>
            </w:tcBorders>
            <w:vAlign w:val="center"/>
          </w:tcPr>
          <w:p w14:paraId="550691CF" w14:textId="77777777" w:rsidR="00010BF9" w:rsidRPr="00595DBB" w:rsidRDefault="00010BF9" w:rsidP="00B71D7B">
            <w:pPr>
              <w:keepNext/>
              <w:keepLines/>
              <w:spacing w:after="0"/>
              <w:jc w:val="center"/>
              <w:rPr>
                <w:rFonts w:ascii="Arial" w:hAnsi="Arial"/>
                <w:sz w:val="18"/>
                <w:szCs w:val="18"/>
                <w:lang w:val="da-DK"/>
              </w:rPr>
            </w:pPr>
            <w:r w:rsidRPr="00595DBB">
              <w:rPr>
                <w:rFonts w:ascii="Arial" w:hAnsi="Arial"/>
                <w:sz w:val="18"/>
                <w:szCs w:val="18"/>
              </w:rPr>
              <w:t>2</w:t>
            </w:r>
          </w:p>
        </w:tc>
        <w:tc>
          <w:tcPr>
            <w:tcW w:w="2977" w:type="dxa"/>
            <w:gridSpan w:val="2"/>
            <w:tcBorders>
              <w:bottom w:val="single" w:sz="4" w:space="0" w:color="auto"/>
            </w:tcBorders>
            <w:vAlign w:val="center"/>
          </w:tcPr>
          <w:p w14:paraId="78148764"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SMTC.1</w:t>
            </w:r>
          </w:p>
        </w:tc>
      </w:tr>
      <w:tr w:rsidR="00010BF9" w:rsidRPr="00595DBB" w14:paraId="01C84BA6" w14:textId="77777777" w:rsidTr="00B71D7B">
        <w:trPr>
          <w:cantSplit/>
          <w:trHeight w:val="239"/>
        </w:trPr>
        <w:tc>
          <w:tcPr>
            <w:tcW w:w="3681" w:type="dxa"/>
            <w:gridSpan w:val="2"/>
            <w:tcBorders>
              <w:left w:val="single" w:sz="4" w:space="0" w:color="auto"/>
            </w:tcBorders>
          </w:tcPr>
          <w:p w14:paraId="41C23D81" w14:textId="77777777" w:rsidR="00010BF9" w:rsidRPr="00595DBB" w:rsidRDefault="00010BF9" w:rsidP="00B71D7B">
            <w:pPr>
              <w:keepNext/>
              <w:keepLines/>
              <w:spacing w:after="0"/>
              <w:rPr>
                <w:rFonts w:ascii="Arial" w:hAnsi="Arial"/>
                <w:sz w:val="18"/>
                <w:szCs w:val="18"/>
                <w:lang w:val="da-DK"/>
              </w:rPr>
            </w:pPr>
            <w:r w:rsidRPr="00595DBB">
              <w:rPr>
                <w:rFonts w:ascii="Arial" w:hAnsi="Arial"/>
                <w:sz w:val="18"/>
                <w:szCs w:val="18"/>
                <w:lang w:val="da-DK"/>
              </w:rPr>
              <w:t>PDSCH/PDCCH subcarrier spacing</w:t>
            </w:r>
          </w:p>
        </w:tc>
        <w:tc>
          <w:tcPr>
            <w:tcW w:w="1417" w:type="dxa"/>
          </w:tcPr>
          <w:p w14:paraId="53BE5B39" w14:textId="77777777" w:rsidR="00010BF9" w:rsidRPr="00595DBB" w:rsidRDefault="00010BF9" w:rsidP="00B71D7B">
            <w:pPr>
              <w:keepNext/>
              <w:keepLines/>
              <w:spacing w:after="0"/>
              <w:jc w:val="center"/>
              <w:rPr>
                <w:rFonts w:ascii="Arial" w:hAnsi="Arial"/>
                <w:sz w:val="18"/>
                <w:szCs w:val="18"/>
                <w:lang w:val="it-IT"/>
              </w:rPr>
            </w:pPr>
            <w:r w:rsidRPr="00595DBB">
              <w:rPr>
                <w:rFonts w:ascii="Arial" w:hAnsi="Arial"/>
                <w:sz w:val="18"/>
                <w:szCs w:val="18"/>
                <w:lang w:val="it-IT"/>
              </w:rPr>
              <w:t>kHz</w:t>
            </w:r>
          </w:p>
        </w:tc>
        <w:tc>
          <w:tcPr>
            <w:tcW w:w="1418" w:type="dxa"/>
          </w:tcPr>
          <w:p w14:paraId="48BE7FFC" w14:textId="77777777" w:rsidR="00010BF9" w:rsidRPr="00595DBB" w:rsidRDefault="00010BF9" w:rsidP="00B71D7B">
            <w:pPr>
              <w:keepNext/>
              <w:keepLines/>
              <w:spacing w:after="0"/>
              <w:jc w:val="center"/>
              <w:rPr>
                <w:rFonts w:ascii="Arial" w:hAnsi="Arial"/>
                <w:sz w:val="18"/>
                <w:szCs w:val="18"/>
                <w:lang w:val="da-DK"/>
              </w:rPr>
            </w:pPr>
            <w:r w:rsidRPr="00595DBB">
              <w:rPr>
                <w:rFonts w:ascii="Arial" w:hAnsi="Arial"/>
                <w:sz w:val="18"/>
                <w:szCs w:val="18"/>
              </w:rPr>
              <w:t>1, 2</w:t>
            </w:r>
          </w:p>
        </w:tc>
        <w:tc>
          <w:tcPr>
            <w:tcW w:w="2977" w:type="dxa"/>
            <w:gridSpan w:val="2"/>
            <w:vAlign w:val="center"/>
          </w:tcPr>
          <w:p w14:paraId="4F40BE10" w14:textId="77777777" w:rsidR="00010BF9" w:rsidRPr="00595DBB" w:rsidRDefault="00010BF9" w:rsidP="00B71D7B">
            <w:pPr>
              <w:keepNext/>
              <w:keepLines/>
              <w:spacing w:after="0"/>
              <w:jc w:val="center"/>
              <w:rPr>
                <w:rFonts w:ascii="Arial" w:hAnsi="Arial"/>
                <w:sz w:val="18"/>
                <w:szCs w:val="18"/>
                <w:lang w:val="en-US"/>
              </w:rPr>
            </w:pPr>
            <w:r w:rsidRPr="00595DBB">
              <w:rPr>
                <w:rFonts w:ascii="Arial" w:hAnsi="Arial"/>
                <w:sz w:val="18"/>
                <w:szCs w:val="18"/>
                <w:lang w:val="en-US"/>
              </w:rPr>
              <w:t>120</w:t>
            </w:r>
          </w:p>
        </w:tc>
      </w:tr>
      <w:tr w:rsidR="00010BF9" w:rsidRPr="00595DBB" w14:paraId="3FBCC03C" w14:textId="77777777" w:rsidTr="00B71D7B">
        <w:trPr>
          <w:cantSplit/>
          <w:trHeight w:val="129"/>
        </w:trPr>
        <w:tc>
          <w:tcPr>
            <w:tcW w:w="1840" w:type="dxa"/>
            <w:tcBorders>
              <w:left w:val="single" w:sz="4" w:space="0" w:color="auto"/>
            </w:tcBorders>
          </w:tcPr>
          <w:p w14:paraId="7C0ADEFE" w14:textId="77777777" w:rsidR="00010BF9" w:rsidRPr="00595DBB" w:rsidRDefault="00010BF9" w:rsidP="00B71D7B">
            <w:pPr>
              <w:keepNext/>
              <w:keepLines/>
              <w:spacing w:after="0"/>
              <w:rPr>
                <w:rFonts w:ascii="Arial" w:hAnsi="Arial"/>
                <w:sz w:val="18"/>
                <w:szCs w:val="18"/>
                <w:lang w:eastAsia="ja-JP"/>
              </w:rPr>
            </w:pPr>
            <w:r w:rsidRPr="00595DBB">
              <w:rPr>
                <w:rFonts w:ascii="Arial" w:hAnsi="Arial"/>
                <w:sz w:val="18"/>
                <w:szCs w:val="18"/>
                <w:lang w:eastAsia="ja-JP"/>
              </w:rPr>
              <w:t>b1-ThresholdNR</w:t>
            </w:r>
          </w:p>
        </w:tc>
        <w:tc>
          <w:tcPr>
            <w:tcW w:w="1841" w:type="dxa"/>
            <w:tcBorders>
              <w:left w:val="single" w:sz="4" w:space="0" w:color="auto"/>
            </w:tcBorders>
          </w:tcPr>
          <w:p w14:paraId="48199F40" w14:textId="77777777" w:rsidR="00010BF9" w:rsidRPr="00595DBB" w:rsidRDefault="00010BF9" w:rsidP="00B71D7B">
            <w:pPr>
              <w:keepNext/>
              <w:keepLines/>
              <w:spacing w:after="0"/>
              <w:rPr>
                <w:rFonts w:ascii="Arial" w:hAnsi="Arial"/>
                <w:sz w:val="18"/>
                <w:szCs w:val="18"/>
                <w:lang w:eastAsia="ja-JP"/>
              </w:rPr>
            </w:pPr>
            <w:r w:rsidRPr="00595DBB">
              <w:rPr>
                <w:rFonts w:ascii="Arial" w:hAnsi="Arial"/>
                <w:sz w:val="18"/>
                <w:szCs w:val="18"/>
                <w:lang w:eastAsia="ja-JP"/>
              </w:rPr>
              <w:t>UE power class 3</w:t>
            </w:r>
          </w:p>
        </w:tc>
        <w:tc>
          <w:tcPr>
            <w:tcW w:w="1417" w:type="dxa"/>
          </w:tcPr>
          <w:p w14:paraId="19FF3717" w14:textId="77777777" w:rsidR="00010BF9" w:rsidRPr="00595DBB" w:rsidRDefault="00010BF9" w:rsidP="00B71D7B">
            <w:pPr>
              <w:keepNext/>
              <w:keepLines/>
              <w:spacing w:after="0"/>
              <w:jc w:val="center"/>
              <w:rPr>
                <w:rFonts w:ascii="Arial" w:hAnsi="Arial"/>
                <w:sz w:val="18"/>
                <w:szCs w:val="18"/>
              </w:rPr>
            </w:pPr>
            <w:r w:rsidRPr="00595DBB">
              <w:rPr>
                <w:rFonts w:ascii="Arial" w:hAnsi="Arial" w:cs="Arial"/>
                <w:sz w:val="18"/>
                <w:szCs w:val="18"/>
              </w:rPr>
              <w:t>dBm/SCS</w:t>
            </w:r>
          </w:p>
        </w:tc>
        <w:tc>
          <w:tcPr>
            <w:tcW w:w="1418" w:type="dxa"/>
          </w:tcPr>
          <w:p w14:paraId="6EF122DA" w14:textId="77777777" w:rsidR="00010BF9" w:rsidRPr="00595DBB" w:rsidRDefault="00010BF9" w:rsidP="00B71D7B">
            <w:pPr>
              <w:keepNext/>
              <w:keepLines/>
              <w:spacing w:after="0"/>
              <w:jc w:val="center"/>
              <w:rPr>
                <w:rFonts w:ascii="Arial" w:eastAsia="Malgun Gothic" w:hAnsi="Arial"/>
                <w:sz w:val="18"/>
                <w:szCs w:val="18"/>
              </w:rPr>
            </w:pPr>
            <w:r w:rsidRPr="00595DBB">
              <w:rPr>
                <w:rFonts w:ascii="Arial" w:hAnsi="Arial" w:cs="Arial"/>
                <w:sz w:val="18"/>
                <w:szCs w:val="18"/>
              </w:rPr>
              <w:t>1, 2</w:t>
            </w:r>
          </w:p>
        </w:tc>
        <w:tc>
          <w:tcPr>
            <w:tcW w:w="2977" w:type="dxa"/>
            <w:gridSpan w:val="2"/>
            <w:vAlign w:val="center"/>
          </w:tcPr>
          <w:p w14:paraId="33D2F98F"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w:t>
            </w:r>
            <w:r>
              <w:rPr>
                <w:rFonts w:ascii="Arial" w:hAnsi="Arial"/>
                <w:sz w:val="18"/>
                <w:szCs w:val="18"/>
              </w:rPr>
              <w:t>106</w:t>
            </w:r>
          </w:p>
        </w:tc>
      </w:tr>
      <w:tr w:rsidR="00010BF9" w:rsidRPr="00595DBB" w14:paraId="176719B6" w14:textId="77777777" w:rsidTr="00B71D7B">
        <w:trPr>
          <w:cantSplit/>
          <w:trHeight w:val="167"/>
        </w:trPr>
        <w:tc>
          <w:tcPr>
            <w:tcW w:w="3681" w:type="dxa"/>
            <w:gridSpan w:val="2"/>
            <w:tcBorders>
              <w:left w:val="single" w:sz="4" w:space="0" w:color="auto"/>
              <w:bottom w:val="single" w:sz="4" w:space="0" w:color="auto"/>
            </w:tcBorders>
          </w:tcPr>
          <w:p w14:paraId="47279D1B" w14:textId="77777777" w:rsidR="00010BF9" w:rsidRPr="00595DBB" w:rsidRDefault="00010BF9" w:rsidP="00B71D7B">
            <w:pPr>
              <w:keepNext/>
              <w:keepLines/>
              <w:spacing w:after="0"/>
              <w:rPr>
                <w:rFonts w:ascii="Arial" w:hAnsi="Arial"/>
                <w:sz w:val="18"/>
                <w:szCs w:val="18"/>
                <w:lang w:val="en-US"/>
              </w:rPr>
            </w:pPr>
            <w:r w:rsidRPr="00595DBB">
              <w:rPr>
                <w:rFonts w:ascii="Arial" w:hAnsi="Arial"/>
                <w:sz w:val="18"/>
                <w:szCs w:val="18"/>
                <w:lang w:eastAsia="ja-JP"/>
              </w:rPr>
              <w:t>EPRE ratio of PSS to SSS</w:t>
            </w:r>
          </w:p>
        </w:tc>
        <w:tc>
          <w:tcPr>
            <w:tcW w:w="1417" w:type="dxa"/>
            <w:tcBorders>
              <w:bottom w:val="single" w:sz="4" w:space="0" w:color="auto"/>
            </w:tcBorders>
          </w:tcPr>
          <w:p w14:paraId="55C2F072" w14:textId="77777777" w:rsidR="00010BF9" w:rsidRPr="00595DBB" w:rsidRDefault="00010BF9" w:rsidP="00B71D7B">
            <w:pPr>
              <w:keepNext/>
              <w:keepLines/>
              <w:spacing w:after="0"/>
              <w:jc w:val="center"/>
              <w:rPr>
                <w:rFonts w:ascii="Arial" w:hAnsi="Arial"/>
                <w:sz w:val="18"/>
                <w:szCs w:val="18"/>
              </w:rPr>
            </w:pPr>
          </w:p>
        </w:tc>
        <w:tc>
          <w:tcPr>
            <w:tcW w:w="1418" w:type="dxa"/>
            <w:vMerge w:val="restart"/>
          </w:tcPr>
          <w:p w14:paraId="328F24E0" w14:textId="77777777" w:rsidR="00010BF9" w:rsidRPr="00595DBB" w:rsidRDefault="00010BF9" w:rsidP="00B71D7B">
            <w:pPr>
              <w:keepNext/>
              <w:keepLines/>
              <w:spacing w:after="0"/>
              <w:jc w:val="center"/>
              <w:rPr>
                <w:rFonts w:ascii="Arial" w:hAnsi="Arial"/>
                <w:sz w:val="18"/>
                <w:szCs w:val="18"/>
              </w:rPr>
            </w:pPr>
            <w:r w:rsidRPr="00595DBB">
              <w:rPr>
                <w:rFonts w:ascii="Arial" w:eastAsia="Malgun Gothic" w:hAnsi="Arial"/>
                <w:sz w:val="18"/>
                <w:szCs w:val="18"/>
              </w:rPr>
              <w:t>1, 2</w:t>
            </w:r>
          </w:p>
        </w:tc>
        <w:tc>
          <w:tcPr>
            <w:tcW w:w="2977" w:type="dxa"/>
            <w:gridSpan w:val="2"/>
            <w:vMerge w:val="restart"/>
            <w:vAlign w:val="center"/>
          </w:tcPr>
          <w:p w14:paraId="38866896"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0</w:t>
            </w:r>
          </w:p>
        </w:tc>
      </w:tr>
      <w:tr w:rsidR="00010BF9" w:rsidRPr="00595DBB" w14:paraId="316A75F9" w14:textId="77777777" w:rsidTr="00B71D7B">
        <w:trPr>
          <w:cantSplit/>
          <w:trHeight w:val="113"/>
        </w:trPr>
        <w:tc>
          <w:tcPr>
            <w:tcW w:w="3681" w:type="dxa"/>
            <w:gridSpan w:val="2"/>
            <w:tcBorders>
              <w:left w:val="single" w:sz="4" w:space="0" w:color="auto"/>
              <w:bottom w:val="single" w:sz="4" w:space="0" w:color="auto"/>
            </w:tcBorders>
          </w:tcPr>
          <w:p w14:paraId="69521F13" w14:textId="77777777" w:rsidR="00010BF9" w:rsidRPr="00595DBB" w:rsidRDefault="00010BF9" w:rsidP="00B71D7B">
            <w:pPr>
              <w:keepNext/>
              <w:keepLines/>
              <w:spacing w:after="0"/>
              <w:rPr>
                <w:rFonts w:ascii="Arial" w:hAnsi="Arial"/>
                <w:sz w:val="18"/>
                <w:szCs w:val="18"/>
                <w:lang w:val="en-US"/>
              </w:rPr>
            </w:pPr>
            <w:r w:rsidRPr="00595DBB">
              <w:rPr>
                <w:rFonts w:ascii="Arial" w:hAnsi="Arial"/>
                <w:sz w:val="18"/>
                <w:szCs w:val="18"/>
                <w:lang w:eastAsia="ja-JP"/>
              </w:rPr>
              <w:t>EPRE ratio of PBCH DMRS to SSS</w:t>
            </w:r>
          </w:p>
        </w:tc>
        <w:tc>
          <w:tcPr>
            <w:tcW w:w="1417" w:type="dxa"/>
            <w:tcBorders>
              <w:bottom w:val="single" w:sz="4" w:space="0" w:color="auto"/>
            </w:tcBorders>
          </w:tcPr>
          <w:p w14:paraId="0E7F1271" w14:textId="77777777" w:rsidR="00010BF9" w:rsidRPr="00595DBB" w:rsidRDefault="00010BF9" w:rsidP="00B71D7B">
            <w:pPr>
              <w:keepNext/>
              <w:keepLines/>
              <w:spacing w:after="0"/>
              <w:jc w:val="center"/>
              <w:rPr>
                <w:rFonts w:ascii="Arial" w:hAnsi="Arial"/>
                <w:sz w:val="18"/>
                <w:szCs w:val="18"/>
              </w:rPr>
            </w:pPr>
          </w:p>
        </w:tc>
        <w:tc>
          <w:tcPr>
            <w:tcW w:w="1418" w:type="dxa"/>
            <w:vMerge/>
          </w:tcPr>
          <w:p w14:paraId="3BF33A2A" w14:textId="77777777" w:rsidR="00010BF9" w:rsidRPr="00595DBB" w:rsidRDefault="00010BF9" w:rsidP="00B71D7B">
            <w:pPr>
              <w:keepNext/>
              <w:keepLines/>
              <w:spacing w:after="0"/>
              <w:jc w:val="center"/>
              <w:rPr>
                <w:rFonts w:ascii="Arial" w:hAnsi="Arial"/>
                <w:sz w:val="18"/>
                <w:szCs w:val="18"/>
              </w:rPr>
            </w:pPr>
          </w:p>
        </w:tc>
        <w:tc>
          <w:tcPr>
            <w:tcW w:w="2977" w:type="dxa"/>
            <w:gridSpan w:val="2"/>
            <w:vMerge/>
          </w:tcPr>
          <w:p w14:paraId="7D0B312D" w14:textId="77777777" w:rsidR="00010BF9" w:rsidRPr="00595DBB" w:rsidRDefault="00010BF9" w:rsidP="00B71D7B">
            <w:pPr>
              <w:keepNext/>
              <w:keepLines/>
              <w:spacing w:after="0"/>
              <w:jc w:val="center"/>
              <w:rPr>
                <w:rFonts w:ascii="Arial" w:hAnsi="Arial"/>
                <w:sz w:val="18"/>
                <w:szCs w:val="18"/>
              </w:rPr>
            </w:pPr>
          </w:p>
        </w:tc>
      </w:tr>
      <w:tr w:rsidR="00010BF9" w:rsidRPr="00595DBB" w14:paraId="15E644DB" w14:textId="77777777" w:rsidTr="00B71D7B">
        <w:trPr>
          <w:cantSplit/>
          <w:trHeight w:val="188"/>
        </w:trPr>
        <w:tc>
          <w:tcPr>
            <w:tcW w:w="3681" w:type="dxa"/>
            <w:gridSpan w:val="2"/>
            <w:tcBorders>
              <w:left w:val="single" w:sz="4" w:space="0" w:color="auto"/>
              <w:bottom w:val="single" w:sz="4" w:space="0" w:color="auto"/>
            </w:tcBorders>
          </w:tcPr>
          <w:p w14:paraId="5C3C9737" w14:textId="77777777" w:rsidR="00010BF9" w:rsidRPr="00595DBB" w:rsidRDefault="00010BF9" w:rsidP="00B71D7B">
            <w:pPr>
              <w:keepNext/>
              <w:keepLines/>
              <w:spacing w:after="0"/>
              <w:rPr>
                <w:rFonts w:ascii="Arial" w:hAnsi="Arial"/>
                <w:sz w:val="18"/>
                <w:szCs w:val="18"/>
                <w:lang w:val="en-US"/>
              </w:rPr>
            </w:pPr>
            <w:r w:rsidRPr="00595DBB">
              <w:rPr>
                <w:rFonts w:ascii="Arial" w:hAnsi="Arial"/>
                <w:sz w:val="18"/>
                <w:szCs w:val="18"/>
                <w:lang w:eastAsia="ja-JP"/>
              </w:rPr>
              <w:t>EPRE ratio of PBCH to PBCH DMRS</w:t>
            </w:r>
          </w:p>
        </w:tc>
        <w:tc>
          <w:tcPr>
            <w:tcW w:w="1417" w:type="dxa"/>
            <w:tcBorders>
              <w:bottom w:val="single" w:sz="4" w:space="0" w:color="auto"/>
            </w:tcBorders>
          </w:tcPr>
          <w:p w14:paraId="1B81F6F1" w14:textId="77777777" w:rsidR="00010BF9" w:rsidRPr="00595DBB" w:rsidRDefault="00010BF9" w:rsidP="00B71D7B">
            <w:pPr>
              <w:keepNext/>
              <w:keepLines/>
              <w:spacing w:after="0"/>
              <w:jc w:val="center"/>
              <w:rPr>
                <w:rFonts w:ascii="Arial" w:hAnsi="Arial"/>
                <w:sz w:val="18"/>
                <w:szCs w:val="18"/>
              </w:rPr>
            </w:pPr>
          </w:p>
        </w:tc>
        <w:tc>
          <w:tcPr>
            <w:tcW w:w="1418" w:type="dxa"/>
            <w:vMerge/>
          </w:tcPr>
          <w:p w14:paraId="63EB4CD9" w14:textId="77777777" w:rsidR="00010BF9" w:rsidRPr="00595DBB" w:rsidRDefault="00010BF9" w:rsidP="00B71D7B">
            <w:pPr>
              <w:keepNext/>
              <w:keepLines/>
              <w:spacing w:after="0"/>
              <w:jc w:val="center"/>
              <w:rPr>
                <w:rFonts w:ascii="Arial" w:hAnsi="Arial"/>
                <w:sz w:val="18"/>
                <w:szCs w:val="18"/>
              </w:rPr>
            </w:pPr>
          </w:p>
        </w:tc>
        <w:tc>
          <w:tcPr>
            <w:tcW w:w="2977" w:type="dxa"/>
            <w:gridSpan w:val="2"/>
            <w:vMerge/>
          </w:tcPr>
          <w:p w14:paraId="54EFFDBE" w14:textId="77777777" w:rsidR="00010BF9" w:rsidRPr="00595DBB" w:rsidRDefault="00010BF9" w:rsidP="00B71D7B">
            <w:pPr>
              <w:keepNext/>
              <w:keepLines/>
              <w:spacing w:after="0"/>
              <w:jc w:val="center"/>
              <w:rPr>
                <w:rFonts w:ascii="Arial" w:hAnsi="Arial"/>
                <w:sz w:val="18"/>
                <w:szCs w:val="18"/>
              </w:rPr>
            </w:pPr>
          </w:p>
        </w:tc>
      </w:tr>
      <w:tr w:rsidR="00010BF9" w:rsidRPr="00595DBB" w14:paraId="749D095F" w14:textId="77777777" w:rsidTr="00B71D7B">
        <w:trPr>
          <w:cantSplit/>
          <w:trHeight w:val="207"/>
        </w:trPr>
        <w:tc>
          <w:tcPr>
            <w:tcW w:w="3681" w:type="dxa"/>
            <w:gridSpan w:val="2"/>
            <w:tcBorders>
              <w:left w:val="single" w:sz="4" w:space="0" w:color="auto"/>
              <w:bottom w:val="single" w:sz="4" w:space="0" w:color="auto"/>
            </w:tcBorders>
          </w:tcPr>
          <w:p w14:paraId="3DEC4F70" w14:textId="77777777" w:rsidR="00010BF9" w:rsidRPr="00595DBB" w:rsidRDefault="00010BF9" w:rsidP="00B71D7B">
            <w:pPr>
              <w:keepNext/>
              <w:keepLines/>
              <w:spacing w:after="0"/>
              <w:rPr>
                <w:rFonts w:ascii="Arial" w:hAnsi="Arial"/>
                <w:sz w:val="18"/>
                <w:szCs w:val="18"/>
                <w:lang w:val="en-US"/>
              </w:rPr>
            </w:pPr>
            <w:r w:rsidRPr="00595DBB">
              <w:rPr>
                <w:rFonts w:ascii="Arial" w:hAnsi="Arial"/>
                <w:sz w:val="18"/>
                <w:szCs w:val="18"/>
                <w:lang w:eastAsia="ja-JP"/>
              </w:rPr>
              <w:t>EPRE ratio of PDCCH DMRS to SSS</w:t>
            </w:r>
          </w:p>
        </w:tc>
        <w:tc>
          <w:tcPr>
            <w:tcW w:w="1417" w:type="dxa"/>
            <w:tcBorders>
              <w:bottom w:val="single" w:sz="4" w:space="0" w:color="auto"/>
            </w:tcBorders>
          </w:tcPr>
          <w:p w14:paraId="2DB05946" w14:textId="77777777" w:rsidR="00010BF9" w:rsidRPr="00595DBB" w:rsidRDefault="00010BF9" w:rsidP="00B71D7B">
            <w:pPr>
              <w:keepNext/>
              <w:keepLines/>
              <w:spacing w:after="0"/>
              <w:jc w:val="center"/>
              <w:rPr>
                <w:rFonts w:ascii="Arial" w:hAnsi="Arial"/>
                <w:sz w:val="18"/>
                <w:szCs w:val="18"/>
              </w:rPr>
            </w:pPr>
          </w:p>
        </w:tc>
        <w:tc>
          <w:tcPr>
            <w:tcW w:w="1418" w:type="dxa"/>
            <w:vMerge/>
          </w:tcPr>
          <w:p w14:paraId="615DA73F" w14:textId="77777777" w:rsidR="00010BF9" w:rsidRPr="00595DBB" w:rsidRDefault="00010BF9" w:rsidP="00B71D7B">
            <w:pPr>
              <w:keepNext/>
              <w:keepLines/>
              <w:spacing w:after="0"/>
              <w:jc w:val="center"/>
              <w:rPr>
                <w:rFonts w:ascii="Arial" w:hAnsi="Arial"/>
                <w:sz w:val="18"/>
                <w:szCs w:val="18"/>
              </w:rPr>
            </w:pPr>
          </w:p>
        </w:tc>
        <w:tc>
          <w:tcPr>
            <w:tcW w:w="2977" w:type="dxa"/>
            <w:gridSpan w:val="2"/>
            <w:vMerge/>
          </w:tcPr>
          <w:p w14:paraId="60E60D67" w14:textId="77777777" w:rsidR="00010BF9" w:rsidRPr="00595DBB" w:rsidRDefault="00010BF9" w:rsidP="00B71D7B">
            <w:pPr>
              <w:keepNext/>
              <w:keepLines/>
              <w:spacing w:after="0"/>
              <w:jc w:val="center"/>
              <w:rPr>
                <w:rFonts w:ascii="Arial" w:hAnsi="Arial"/>
                <w:sz w:val="18"/>
                <w:szCs w:val="18"/>
              </w:rPr>
            </w:pPr>
          </w:p>
        </w:tc>
      </w:tr>
      <w:tr w:rsidR="00010BF9" w:rsidRPr="00595DBB" w14:paraId="4C7AA87F" w14:textId="77777777" w:rsidTr="00B71D7B">
        <w:trPr>
          <w:cantSplit/>
          <w:trHeight w:val="197"/>
        </w:trPr>
        <w:tc>
          <w:tcPr>
            <w:tcW w:w="3681" w:type="dxa"/>
            <w:gridSpan w:val="2"/>
            <w:tcBorders>
              <w:left w:val="single" w:sz="4" w:space="0" w:color="auto"/>
              <w:bottom w:val="single" w:sz="4" w:space="0" w:color="auto"/>
            </w:tcBorders>
          </w:tcPr>
          <w:p w14:paraId="477D835D" w14:textId="77777777" w:rsidR="00010BF9" w:rsidRPr="00595DBB" w:rsidRDefault="00010BF9" w:rsidP="00B71D7B">
            <w:pPr>
              <w:keepNext/>
              <w:keepLines/>
              <w:spacing w:after="0"/>
              <w:rPr>
                <w:rFonts w:ascii="Arial" w:hAnsi="Arial"/>
                <w:sz w:val="18"/>
                <w:szCs w:val="18"/>
                <w:lang w:val="en-US"/>
              </w:rPr>
            </w:pPr>
            <w:r w:rsidRPr="00595DBB">
              <w:rPr>
                <w:rFonts w:ascii="Arial" w:hAnsi="Arial"/>
                <w:sz w:val="18"/>
                <w:szCs w:val="18"/>
                <w:lang w:eastAsia="ja-JP"/>
              </w:rPr>
              <w:t>EPRE ratio of PDCCH to PDCCH DMRS</w:t>
            </w:r>
          </w:p>
        </w:tc>
        <w:tc>
          <w:tcPr>
            <w:tcW w:w="1417" w:type="dxa"/>
            <w:tcBorders>
              <w:bottom w:val="single" w:sz="4" w:space="0" w:color="auto"/>
            </w:tcBorders>
          </w:tcPr>
          <w:p w14:paraId="35255862" w14:textId="77777777" w:rsidR="00010BF9" w:rsidRPr="00595DBB" w:rsidRDefault="00010BF9" w:rsidP="00B71D7B">
            <w:pPr>
              <w:keepNext/>
              <w:keepLines/>
              <w:spacing w:after="0"/>
              <w:jc w:val="center"/>
              <w:rPr>
                <w:rFonts w:ascii="Arial" w:hAnsi="Arial"/>
                <w:sz w:val="18"/>
                <w:szCs w:val="18"/>
              </w:rPr>
            </w:pPr>
          </w:p>
        </w:tc>
        <w:tc>
          <w:tcPr>
            <w:tcW w:w="1418" w:type="dxa"/>
            <w:vMerge/>
          </w:tcPr>
          <w:p w14:paraId="74BC7A05" w14:textId="77777777" w:rsidR="00010BF9" w:rsidRPr="00595DBB" w:rsidRDefault="00010BF9" w:rsidP="00B71D7B">
            <w:pPr>
              <w:keepNext/>
              <w:keepLines/>
              <w:spacing w:after="0"/>
              <w:jc w:val="center"/>
              <w:rPr>
                <w:rFonts w:ascii="Arial" w:hAnsi="Arial"/>
                <w:sz w:val="18"/>
                <w:szCs w:val="18"/>
              </w:rPr>
            </w:pPr>
          </w:p>
        </w:tc>
        <w:tc>
          <w:tcPr>
            <w:tcW w:w="2977" w:type="dxa"/>
            <w:gridSpan w:val="2"/>
            <w:vMerge/>
          </w:tcPr>
          <w:p w14:paraId="7DA20A86" w14:textId="77777777" w:rsidR="00010BF9" w:rsidRPr="00595DBB" w:rsidRDefault="00010BF9" w:rsidP="00B71D7B">
            <w:pPr>
              <w:keepNext/>
              <w:keepLines/>
              <w:spacing w:after="0"/>
              <w:jc w:val="center"/>
              <w:rPr>
                <w:rFonts w:ascii="Arial" w:hAnsi="Arial"/>
                <w:sz w:val="18"/>
                <w:szCs w:val="18"/>
              </w:rPr>
            </w:pPr>
          </w:p>
        </w:tc>
      </w:tr>
      <w:tr w:rsidR="00010BF9" w:rsidRPr="00595DBB" w14:paraId="32CFE591" w14:textId="77777777" w:rsidTr="00B71D7B">
        <w:trPr>
          <w:cantSplit/>
          <w:trHeight w:val="173"/>
        </w:trPr>
        <w:tc>
          <w:tcPr>
            <w:tcW w:w="3681" w:type="dxa"/>
            <w:gridSpan w:val="2"/>
            <w:tcBorders>
              <w:left w:val="single" w:sz="4" w:space="0" w:color="auto"/>
              <w:bottom w:val="single" w:sz="4" w:space="0" w:color="auto"/>
            </w:tcBorders>
          </w:tcPr>
          <w:p w14:paraId="189EE6AE" w14:textId="77777777" w:rsidR="00010BF9" w:rsidRPr="00595DBB" w:rsidRDefault="00010BF9" w:rsidP="00B71D7B">
            <w:pPr>
              <w:keepNext/>
              <w:keepLines/>
              <w:spacing w:after="0"/>
              <w:rPr>
                <w:rFonts w:ascii="Arial" w:hAnsi="Arial"/>
                <w:sz w:val="18"/>
                <w:szCs w:val="18"/>
                <w:lang w:val="en-US"/>
              </w:rPr>
            </w:pPr>
            <w:r w:rsidRPr="00595DBB">
              <w:rPr>
                <w:rFonts w:ascii="Arial" w:hAnsi="Arial"/>
                <w:sz w:val="18"/>
                <w:szCs w:val="18"/>
                <w:lang w:eastAsia="ja-JP"/>
              </w:rPr>
              <w:t xml:space="preserve">EPRE ratio of PDSCH DMRS to SSS </w:t>
            </w:r>
          </w:p>
        </w:tc>
        <w:tc>
          <w:tcPr>
            <w:tcW w:w="1417" w:type="dxa"/>
            <w:tcBorders>
              <w:bottom w:val="single" w:sz="4" w:space="0" w:color="auto"/>
            </w:tcBorders>
          </w:tcPr>
          <w:p w14:paraId="2304732F" w14:textId="77777777" w:rsidR="00010BF9" w:rsidRPr="00595DBB" w:rsidRDefault="00010BF9" w:rsidP="00B71D7B">
            <w:pPr>
              <w:keepNext/>
              <w:keepLines/>
              <w:spacing w:after="0"/>
              <w:jc w:val="center"/>
              <w:rPr>
                <w:rFonts w:ascii="Arial" w:hAnsi="Arial"/>
                <w:sz w:val="18"/>
                <w:szCs w:val="18"/>
              </w:rPr>
            </w:pPr>
          </w:p>
        </w:tc>
        <w:tc>
          <w:tcPr>
            <w:tcW w:w="1418" w:type="dxa"/>
            <w:vMerge/>
          </w:tcPr>
          <w:p w14:paraId="7CC3A0F8" w14:textId="77777777" w:rsidR="00010BF9" w:rsidRPr="00595DBB" w:rsidRDefault="00010BF9" w:rsidP="00B71D7B">
            <w:pPr>
              <w:keepNext/>
              <w:keepLines/>
              <w:spacing w:after="0"/>
              <w:jc w:val="center"/>
              <w:rPr>
                <w:rFonts w:ascii="Arial" w:hAnsi="Arial"/>
                <w:sz w:val="18"/>
                <w:szCs w:val="18"/>
              </w:rPr>
            </w:pPr>
          </w:p>
        </w:tc>
        <w:tc>
          <w:tcPr>
            <w:tcW w:w="2977" w:type="dxa"/>
            <w:gridSpan w:val="2"/>
            <w:vMerge/>
          </w:tcPr>
          <w:p w14:paraId="7803548F" w14:textId="77777777" w:rsidR="00010BF9" w:rsidRPr="00595DBB" w:rsidRDefault="00010BF9" w:rsidP="00B71D7B">
            <w:pPr>
              <w:keepNext/>
              <w:keepLines/>
              <w:spacing w:after="0"/>
              <w:jc w:val="center"/>
              <w:rPr>
                <w:rFonts w:ascii="Arial" w:hAnsi="Arial"/>
                <w:sz w:val="18"/>
                <w:szCs w:val="18"/>
              </w:rPr>
            </w:pPr>
          </w:p>
        </w:tc>
      </w:tr>
      <w:tr w:rsidR="00010BF9" w:rsidRPr="00595DBB" w14:paraId="7B478A20" w14:textId="77777777" w:rsidTr="00B71D7B">
        <w:trPr>
          <w:cantSplit/>
          <w:trHeight w:val="149"/>
        </w:trPr>
        <w:tc>
          <w:tcPr>
            <w:tcW w:w="3681" w:type="dxa"/>
            <w:gridSpan w:val="2"/>
            <w:tcBorders>
              <w:left w:val="single" w:sz="4" w:space="0" w:color="auto"/>
              <w:bottom w:val="single" w:sz="4" w:space="0" w:color="auto"/>
            </w:tcBorders>
          </w:tcPr>
          <w:p w14:paraId="6CA6A9A4" w14:textId="77777777" w:rsidR="00010BF9" w:rsidRPr="00595DBB" w:rsidRDefault="00010BF9" w:rsidP="00B71D7B">
            <w:pPr>
              <w:keepNext/>
              <w:keepLines/>
              <w:spacing w:after="0"/>
              <w:rPr>
                <w:rFonts w:ascii="Arial" w:hAnsi="Arial"/>
                <w:sz w:val="18"/>
                <w:szCs w:val="18"/>
                <w:lang w:val="en-US"/>
              </w:rPr>
            </w:pPr>
            <w:r w:rsidRPr="00595DBB">
              <w:rPr>
                <w:rFonts w:ascii="Arial" w:hAnsi="Arial"/>
                <w:sz w:val="18"/>
                <w:szCs w:val="18"/>
                <w:lang w:eastAsia="ja-JP"/>
              </w:rPr>
              <w:t xml:space="preserve">EPRE ratio of PDSCH to PDSCH </w:t>
            </w:r>
          </w:p>
        </w:tc>
        <w:tc>
          <w:tcPr>
            <w:tcW w:w="1417" w:type="dxa"/>
            <w:tcBorders>
              <w:bottom w:val="single" w:sz="4" w:space="0" w:color="auto"/>
            </w:tcBorders>
          </w:tcPr>
          <w:p w14:paraId="50C6DABC" w14:textId="77777777" w:rsidR="00010BF9" w:rsidRPr="00595DBB" w:rsidRDefault="00010BF9" w:rsidP="00B71D7B">
            <w:pPr>
              <w:keepNext/>
              <w:keepLines/>
              <w:spacing w:after="0"/>
              <w:jc w:val="center"/>
              <w:rPr>
                <w:rFonts w:ascii="Arial" w:hAnsi="Arial"/>
                <w:sz w:val="18"/>
                <w:szCs w:val="18"/>
              </w:rPr>
            </w:pPr>
          </w:p>
        </w:tc>
        <w:tc>
          <w:tcPr>
            <w:tcW w:w="1418" w:type="dxa"/>
            <w:vMerge/>
          </w:tcPr>
          <w:p w14:paraId="77C23656" w14:textId="77777777" w:rsidR="00010BF9" w:rsidRPr="00595DBB" w:rsidRDefault="00010BF9" w:rsidP="00B71D7B">
            <w:pPr>
              <w:keepNext/>
              <w:keepLines/>
              <w:spacing w:after="0"/>
              <w:jc w:val="center"/>
              <w:rPr>
                <w:rFonts w:ascii="Arial" w:hAnsi="Arial"/>
                <w:sz w:val="18"/>
                <w:szCs w:val="18"/>
              </w:rPr>
            </w:pPr>
          </w:p>
        </w:tc>
        <w:tc>
          <w:tcPr>
            <w:tcW w:w="2977" w:type="dxa"/>
            <w:gridSpan w:val="2"/>
            <w:vMerge/>
          </w:tcPr>
          <w:p w14:paraId="70AB6B7D" w14:textId="77777777" w:rsidR="00010BF9" w:rsidRPr="00595DBB" w:rsidRDefault="00010BF9" w:rsidP="00B71D7B">
            <w:pPr>
              <w:keepNext/>
              <w:keepLines/>
              <w:spacing w:after="0"/>
              <w:jc w:val="center"/>
              <w:rPr>
                <w:rFonts w:ascii="Arial" w:hAnsi="Arial"/>
                <w:sz w:val="18"/>
                <w:szCs w:val="18"/>
              </w:rPr>
            </w:pPr>
          </w:p>
        </w:tc>
      </w:tr>
      <w:tr w:rsidR="00010BF9" w:rsidRPr="00595DBB" w14:paraId="5D6584CD" w14:textId="77777777" w:rsidTr="00B71D7B">
        <w:trPr>
          <w:cantSplit/>
          <w:trHeight w:val="43"/>
        </w:trPr>
        <w:tc>
          <w:tcPr>
            <w:tcW w:w="3681" w:type="dxa"/>
            <w:gridSpan w:val="2"/>
            <w:tcBorders>
              <w:left w:val="single" w:sz="4" w:space="0" w:color="auto"/>
              <w:bottom w:val="single" w:sz="4" w:space="0" w:color="auto"/>
            </w:tcBorders>
          </w:tcPr>
          <w:p w14:paraId="028AE73D" w14:textId="77777777" w:rsidR="00010BF9" w:rsidRPr="00595DBB" w:rsidRDefault="00010BF9" w:rsidP="00B71D7B">
            <w:pPr>
              <w:keepNext/>
              <w:keepLines/>
              <w:spacing w:after="0"/>
              <w:rPr>
                <w:rFonts w:ascii="Arial" w:hAnsi="Arial"/>
                <w:sz w:val="18"/>
                <w:szCs w:val="18"/>
                <w:lang w:val="en-US"/>
              </w:rPr>
            </w:pPr>
            <w:r w:rsidRPr="00595DBB">
              <w:rPr>
                <w:rFonts w:ascii="Arial" w:hAnsi="Arial"/>
                <w:sz w:val="18"/>
                <w:szCs w:val="18"/>
                <w:lang w:eastAsia="ja-JP"/>
              </w:rPr>
              <w:t>EPRE ratio of OCNG DMRS to SSS (Note 1)</w:t>
            </w:r>
          </w:p>
        </w:tc>
        <w:tc>
          <w:tcPr>
            <w:tcW w:w="1417" w:type="dxa"/>
            <w:tcBorders>
              <w:bottom w:val="single" w:sz="4" w:space="0" w:color="auto"/>
            </w:tcBorders>
          </w:tcPr>
          <w:p w14:paraId="25D5BB25" w14:textId="77777777" w:rsidR="00010BF9" w:rsidRPr="00595DBB" w:rsidRDefault="00010BF9" w:rsidP="00B71D7B">
            <w:pPr>
              <w:keepNext/>
              <w:keepLines/>
              <w:spacing w:after="0"/>
              <w:jc w:val="center"/>
              <w:rPr>
                <w:rFonts w:ascii="Arial" w:hAnsi="Arial"/>
                <w:sz w:val="18"/>
                <w:szCs w:val="18"/>
              </w:rPr>
            </w:pPr>
          </w:p>
        </w:tc>
        <w:tc>
          <w:tcPr>
            <w:tcW w:w="1418" w:type="dxa"/>
            <w:vMerge/>
          </w:tcPr>
          <w:p w14:paraId="137945D3" w14:textId="77777777" w:rsidR="00010BF9" w:rsidRPr="00595DBB" w:rsidRDefault="00010BF9" w:rsidP="00B71D7B">
            <w:pPr>
              <w:keepNext/>
              <w:keepLines/>
              <w:spacing w:after="0"/>
              <w:jc w:val="center"/>
              <w:rPr>
                <w:rFonts w:ascii="Arial" w:hAnsi="Arial"/>
                <w:sz w:val="18"/>
                <w:szCs w:val="18"/>
              </w:rPr>
            </w:pPr>
          </w:p>
        </w:tc>
        <w:tc>
          <w:tcPr>
            <w:tcW w:w="2977" w:type="dxa"/>
            <w:gridSpan w:val="2"/>
            <w:vMerge/>
          </w:tcPr>
          <w:p w14:paraId="2E786FCB" w14:textId="77777777" w:rsidR="00010BF9" w:rsidRPr="00595DBB" w:rsidRDefault="00010BF9" w:rsidP="00B71D7B">
            <w:pPr>
              <w:keepNext/>
              <w:keepLines/>
              <w:spacing w:after="0"/>
              <w:jc w:val="center"/>
              <w:rPr>
                <w:rFonts w:ascii="Arial" w:hAnsi="Arial"/>
                <w:sz w:val="18"/>
                <w:szCs w:val="18"/>
              </w:rPr>
            </w:pPr>
          </w:p>
        </w:tc>
      </w:tr>
      <w:tr w:rsidR="00010BF9" w:rsidRPr="00595DBB" w14:paraId="12F760A6" w14:textId="77777777" w:rsidTr="00B71D7B">
        <w:trPr>
          <w:cantSplit/>
          <w:trHeight w:val="119"/>
        </w:trPr>
        <w:tc>
          <w:tcPr>
            <w:tcW w:w="3681" w:type="dxa"/>
            <w:gridSpan w:val="2"/>
            <w:tcBorders>
              <w:left w:val="single" w:sz="4" w:space="0" w:color="auto"/>
              <w:bottom w:val="single" w:sz="4" w:space="0" w:color="auto"/>
            </w:tcBorders>
          </w:tcPr>
          <w:p w14:paraId="1AA4A64F" w14:textId="77777777" w:rsidR="00010BF9" w:rsidRPr="00595DBB" w:rsidRDefault="00010BF9" w:rsidP="00B71D7B">
            <w:pPr>
              <w:keepNext/>
              <w:keepLines/>
              <w:spacing w:after="0"/>
              <w:rPr>
                <w:rFonts w:ascii="Arial" w:hAnsi="Arial"/>
                <w:bCs/>
                <w:sz w:val="18"/>
                <w:szCs w:val="18"/>
              </w:rPr>
            </w:pPr>
            <w:r w:rsidRPr="00595DBB">
              <w:rPr>
                <w:rFonts w:ascii="Arial" w:hAnsi="Arial"/>
                <w:bCs/>
                <w:sz w:val="18"/>
                <w:szCs w:val="18"/>
              </w:rPr>
              <w:t>EPRE ratio of OCNG to OCNG DMRS (Note 1)</w:t>
            </w:r>
          </w:p>
        </w:tc>
        <w:tc>
          <w:tcPr>
            <w:tcW w:w="1417" w:type="dxa"/>
            <w:tcBorders>
              <w:bottom w:val="single" w:sz="4" w:space="0" w:color="auto"/>
            </w:tcBorders>
          </w:tcPr>
          <w:p w14:paraId="398CE583" w14:textId="77777777" w:rsidR="00010BF9" w:rsidRPr="00595DBB" w:rsidRDefault="00010BF9" w:rsidP="00B71D7B">
            <w:pPr>
              <w:keepNext/>
              <w:keepLines/>
              <w:spacing w:after="0"/>
              <w:jc w:val="center"/>
              <w:rPr>
                <w:rFonts w:ascii="Arial" w:hAnsi="Arial"/>
                <w:sz w:val="18"/>
                <w:szCs w:val="18"/>
              </w:rPr>
            </w:pPr>
          </w:p>
        </w:tc>
        <w:tc>
          <w:tcPr>
            <w:tcW w:w="1418" w:type="dxa"/>
            <w:vMerge/>
            <w:tcBorders>
              <w:bottom w:val="single" w:sz="4" w:space="0" w:color="auto"/>
            </w:tcBorders>
          </w:tcPr>
          <w:p w14:paraId="6D4DB0FF" w14:textId="77777777" w:rsidR="00010BF9" w:rsidRPr="00595DBB" w:rsidRDefault="00010BF9" w:rsidP="00B71D7B">
            <w:pPr>
              <w:keepNext/>
              <w:keepLines/>
              <w:spacing w:after="0"/>
              <w:jc w:val="center"/>
              <w:rPr>
                <w:rFonts w:ascii="Arial" w:hAnsi="Arial"/>
                <w:sz w:val="18"/>
                <w:szCs w:val="18"/>
              </w:rPr>
            </w:pPr>
          </w:p>
        </w:tc>
        <w:tc>
          <w:tcPr>
            <w:tcW w:w="2977" w:type="dxa"/>
            <w:gridSpan w:val="2"/>
            <w:vMerge/>
            <w:tcBorders>
              <w:bottom w:val="single" w:sz="4" w:space="0" w:color="auto"/>
            </w:tcBorders>
          </w:tcPr>
          <w:p w14:paraId="588C21BE" w14:textId="77777777" w:rsidR="00010BF9" w:rsidRPr="00595DBB" w:rsidRDefault="00010BF9" w:rsidP="00B71D7B">
            <w:pPr>
              <w:keepNext/>
              <w:keepLines/>
              <w:spacing w:after="0"/>
              <w:jc w:val="center"/>
              <w:rPr>
                <w:rFonts w:ascii="Arial" w:hAnsi="Arial"/>
                <w:sz w:val="18"/>
                <w:szCs w:val="18"/>
              </w:rPr>
            </w:pPr>
          </w:p>
        </w:tc>
      </w:tr>
      <w:tr w:rsidR="00010BF9" w:rsidRPr="00595DBB" w14:paraId="49A7BBB8" w14:textId="77777777" w:rsidTr="00B71D7B">
        <w:trPr>
          <w:cantSplit/>
          <w:trHeight w:val="197"/>
        </w:trPr>
        <w:tc>
          <w:tcPr>
            <w:tcW w:w="3681" w:type="dxa"/>
            <w:gridSpan w:val="2"/>
          </w:tcPr>
          <w:p w14:paraId="374385FD" w14:textId="77777777" w:rsidR="00010BF9" w:rsidRPr="00595DBB" w:rsidRDefault="00010BF9" w:rsidP="00B71D7B">
            <w:pPr>
              <w:keepNext/>
              <w:keepLines/>
              <w:spacing w:after="0"/>
              <w:rPr>
                <w:rFonts w:ascii="Arial" w:hAnsi="Arial"/>
                <w:sz w:val="18"/>
                <w:szCs w:val="18"/>
              </w:rPr>
            </w:pPr>
            <w:r w:rsidRPr="00595DBB">
              <w:rPr>
                <w:rFonts w:ascii="Arial" w:eastAsia="Calibri" w:hAnsi="Arial"/>
                <w:position w:val="-12"/>
                <w:sz w:val="18"/>
                <w:szCs w:val="18"/>
                <w:lang w:val="en-US"/>
              </w:rPr>
              <w:object w:dxaOrig="405" w:dyaOrig="345" w14:anchorId="5477CA87">
                <v:shape id="_x0000_i1046" type="#_x0000_t75" style="width:15.6pt;height:10.75pt" o:ole="" fillcolor="window">
                  <v:imagedata r:id="rId15" o:title=""/>
                </v:shape>
                <o:OLEObject Type="Embed" ProgID="Equation.3" ShapeID="_x0000_i1046" DrawAspect="Content" ObjectID="_1777908336" r:id="rId39"/>
              </w:object>
            </w:r>
            <w:r w:rsidRPr="00595DBB">
              <w:rPr>
                <w:rFonts w:ascii="Arial" w:hAnsi="Arial"/>
                <w:sz w:val="18"/>
                <w:szCs w:val="18"/>
                <w:vertAlign w:val="superscript"/>
                <w:lang w:val="en-US"/>
              </w:rPr>
              <w:t>Note2</w:t>
            </w:r>
          </w:p>
        </w:tc>
        <w:tc>
          <w:tcPr>
            <w:tcW w:w="1417" w:type="dxa"/>
          </w:tcPr>
          <w:p w14:paraId="347811E7"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dBm/15kHz</w:t>
            </w:r>
          </w:p>
        </w:tc>
        <w:tc>
          <w:tcPr>
            <w:tcW w:w="1418" w:type="dxa"/>
          </w:tcPr>
          <w:p w14:paraId="7D53A055"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1, 2</w:t>
            </w:r>
          </w:p>
        </w:tc>
        <w:tc>
          <w:tcPr>
            <w:tcW w:w="2977" w:type="dxa"/>
            <w:gridSpan w:val="2"/>
          </w:tcPr>
          <w:p w14:paraId="0C3ADFC8" w14:textId="77777777" w:rsidR="00010BF9" w:rsidRPr="00595DBB" w:rsidRDefault="00010BF9" w:rsidP="00B71D7B">
            <w:pPr>
              <w:keepNext/>
              <w:keepLines/>
              <w:spacing w:after="0"/>
              <w:jc w:val="center"/>
              <w:rPr>
                <w:rFonts w:ascii="Arial" w:hAnsi="Arial"/>
                <w:sz w:val="18"/>
                <w:szCs w:val="18"/>
              </w:rPr>
            </w:pPr>
            <w:r w:rsidRPr="000A63C6">
              <w:rPr>
                <w:rFonts w:ascii="Arial" w:hAnsi="Arial"/>
                <w:sz w:val="18"/>
                <w:szCs w:val="18"/>
              </w:rPr>
              <w:t>-1</w:t>
            </w:r>
            <w:r>
              <w:rPr>
                <w:rFonts w:ascii="Arial" w:hAnsi="Arial"/>
                <w:sz w:val="18"/>
                <w:szCs w:val="18"/>
              </w:rPr>
              <w:t>04.7</w:t>
            </w:r>
          </w:p>
        </w:tc>
      </w:tr>
      <w:tr w:rsidR="00010BF9" w:rsidRPr="00595DBB" w14:paraId="606DF7C3" w14:textId="77777777" w:rsidTr="00B71D7B">
        <w:trPr>
          <w:cantSplit/>
          <w:trHeight w:val="215"/>
        </w:trPr>
        <w:tc>
          <w:tcPr>
            <w:tcW w:w="3681" w:type="dxa"/>
            <w:gridSpan w:val="2"/>
          </w:tcPr>
          <w:p w14:paraId="42D9674C" w14:textId="77777777" w:rsidR="00010BF9" w:rsidRPr="00595DBB" w:rsidRDefault="00010BF9" w:rsidP="00B71D7B">
            <w:pPr>
              <w:keepNext/>
              <w:keepLines/>
              <w:spacing w:after="0"/>
              <w:rPr>
                <w:rFonts w:ascii="Arial" w:hAnsi="Arial"/>
                <w:sz w:val="18"/>
                <w:szCs w:val="18"/>
              </w:rPr>
            </w:pPr>
            <w:r w:rsidRPr="00595DBB">
              <w:rPr>
                <w:rFonts w:ascii="Arial" w:eastAsia="Calibri" w:hAnsi="Arial"/>
                <w:position w:val="-12"/>
                <w:sz w:val="18"/>
                <w:szCs w:val="18"/>
                <w:lang w:val="en-US"/>
              </w:rPr>
              <w:object w:dxaOrig="405" w:dyaOrig="345" w14:anchorId="12A18C17">
                <v:shape id="_x0000_i1047" type="#_x0000_t75" style="width:15.6pt;height:10.75pt" o:ole="" fillcolor="window">
                  <v:imagedata r:id="rId15" o:title=""/>
                </v:shape>
                <o:OLEObject Type="Embed" ProgID="Equation.3" ShapeID="_x0000_i1047" DrawAspect="Content" ObjectID="_1777908337" r:id="rId40"/>
              </w:object>
            </w:r>
            <w:r w:rsidRPr="00595DBB">
              <w:rPr>
                <w:rFonts w:ascii="Arial" w:hAnsi="Arial"/>
                <w:sz w:val="18"/>
                <w:szCs w:val="18"/>
                <w:vertAlign w:val="superscript"/>
                <w:lang w:val="en-US"/>
              </w:rPr>
              <w:t>Note2</w:t>
            </w:r>
          </w:p>
        </w:tc>
        <w:tc>
          <w:tcPr>
            <w:tcW w:w="1417" w:type="dxa"/>
          </w:tcPr>
          <w:p w14:paraId="295CA634"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dBm/SCS</w:t>
            </w:r>
          </w:p>
        </w:tc>
        <w:tc>
          <w:tcPr>
            <w:tcW w:w="1418" w:type="dxa"/>
          </w:tcPr>
          <w:p w14:paraId="6260D954" w14:textId="77777777" w:rsidR="00010BF9" w:rsidRPr="00595DBB" w:rsidRDefault="00010BF9" w:rsidP="00B71D7B">
            <w:pPr>
              <w:keepNext/>
              <w:keepLines/>
              <w:spacing w:after="0"/>
              <w:jc w:val="center"/>
              <w:rPr>
                <w:rFonts w:ascii="Arial" w:hAnsi="Arial"/>
                <w:sz w:val="18"/>
                <w:szCs w:val="18"/>
                <w:lang w:val="da-DK"/>
              </w:rPr>
            </w:pPr>
            <w:r w:rsidRPr="00595DBB">
              <w:rPr>
                <w:rFonts w:ascii="Arial" w:hAnsi="Arial"/>
                <w:sz w:val="18"/>
                <w:szCs w:val="18"/>
              </w:rPr>
              <w:t>1, 2</w:t>
            </w:r>
          </w:p>
        </w:tc>
        <w:tc>
          <w:tcPr>
            <w:tcW w:w="2977" w:type="dxa"/>
            <w:gridSpan w:val="2"/>
          </w:tcPr>
          <w:p w14:paraId="387E4D73" w14:textId="77777777" w:rsidR="00010BF9" w:rsidRPr="00595DBB" w:rsidRDefault="00010BF9" w:rsidP="00B71D7B">
            <w:pPr>
              <w:keepNext/>
              <w:keepLines/>
              <w:spacing w:after="0"/>
              <w:jc w:val="center"/>
              <w:rPr>
                <w:rFonts w:ascii="Arial" w:hAnsi="Arial"/>
                <w:sz w:val="18"/>
                <w:szCs w:val="18"/>
              </w:rPr>
            </w:pPr>
            <w:r w:rsidRPr="000A63C6">
              <w:rPr>
                <w:rFonts w:ascii="Arial" w:hAnsi="Arial"/>
                <w:sz w:val="18"/>
                <w:szCs w:val="18"/>
              </w:rPr>
              <w:t>-</w:t>
            </w:r>
            <w:r>
              <w:rPr>
                <w:rFonts w:ascii="Arial" w:hAnsi="Arial"/>
                <w:sz w:val="18"/>
                <w:szCs w:val="18"/>
              </w:rPr>
              <w:t>95.7</w:t>
            </w:r>
          </w:p>
        </w:tc>
      </w:tr>
      <w:tr w:rsidR="00010BF9" w:rsidRPr="00595DBB" w14:paraId="5ECFE690" w14:textId="77777777" w:rsidTr="00B71D7B">
        <w:trPr>
          <w:cantSplit/>
          <w:trHeight w:val="219"/>
        </w:trPr>
        <w:tc>
          <w:tcPr>
            <w:tcW w:w="3681" w:type="dxa"/>
            <w:gridSpan w:val="2"/>
          </w:tcPr>
          <w:p w14:paraId="75C6DC83" w14:textId="77777777" w:rsidR="00010BF9" w:rsidRPr="00595DBB" w:rsidRDefault="00010BF9" w:rsidP="00B71D7B">
            <w:pPr>
              <w:keepNext/>
              <w:keepLines/>
              <w:spacing w:after="0"/>
              <w:rPr>
                <w:rFonts w:ascii="Arial" w:hAnsi="Arial" w:cs="v4.2.0"/>
                <w:sz w:val="18"/>
                <w:szCs w:val="18"/>
              </w:rPr>
            </w:pPr>
            <w:r w:rsidRPr="00595DBB">
              <w:rPr>
                <w:rFonts w:ascii="Arial" w:hAnsi="Arial" w:cs="v4.2.0"/>
                <w:sz w:val="18"/>
                <w:szCs w:val="18"/>
              </w:rPr>
              <w:t>SS-RSRP</w:t>
            </w:r>
            <w:r w:rsidRPr="00595DBB">
              <w:rPr>
                <w:rFonts w:ascii="Arial" w:hAnsi="Arial"/>
                <w:sz w:val="18"/>
                <w:szCs w:val="18"/>
                <w:vertAlign w:val="superscript"/>
              </w:rPr>
              <w:t xml:space="preserve"> Note 3</w:t>
            </w:r>
          </w:p>
        </w:tc>
        <w:tc>
          <w:tcPr>
            <w:tcW w:w="1417" w:type="dxa"/>
          </w:tcPr>
          <w:p w14:paraId="69068446"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dBm/SCS</w:t>
            </w:r>
          </w:p>
        </w:tc>
        <w:tc>
          <w:tcPr>
            <w:tcW w:w="1418" w:type="dxa"/>
          </w:tcPr>
          <w:p w14:paraId="3A0D66D8" w14:textId="77777777" w:rsidR="00010BF9" w:rsidRPr="00595DBB" w:rsidRDefault="00010BF9" w:rsidP="00B71D7B">
            <w:pPr>
              <w:keepNext/>
              <w:keepLines/>
              <w:spacing w:after="0"/>
              <w:jc w:val="center"/>
              <w:rPr>
                <w:rFonts w:ascii="Arial" w:hAnsi="Arial"/>
                <w:sz w:val="18"/>
                <w:szCs w:val="18"/>
                <w:lang w:val="da-DK"/>
              </w:rPr>
            </w:pPr>
            <w:r w:rsidRPr="00595DBB">
              <w:rPr>
                <w:rFonts w:ascii="Arial" w:hAnsi="Arial"/>
                <w:sz w:val="18"/>
                <w:szCs w:val="18"/>
              </w:rPr>
              <w:t>1, 2</w:t>
            </w:r>
          </w:p>
        </w:tc>
        <w:tc>
          <w:tcPr>
            <w:tcW w:w="1417" w:type="dxa"/>
          </w:tcPr>
          <w:p w14:paraId="2F2F3826"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-Infinity</w:t>
            </w:r>
          </w:p>
        </w:tc>
        <w:tc>
          <w:tcPr>
            <w:tcW w:w="1560" w:type="dxa"/>
          </w:tcPr>
          <w:p w14:paraId="4189CED0" w14:textId="77777777" w:rsidR="00010BF9" w:rsidRPr="00595DBB" w:rsidRDefault="00010BF9" w:rsidP="00B71D7B">
            <w:pPr>
              <w:keepNext/>
              <w:keepLines/>
              <w:spacing w:after="0"/>
              <w:jc w:val="center"/>
              <w:rPr>
                <w:rFonts w:ascii="Arial" w:hAnsi="Arial"/>
                <w:sz w:val="18"/>
                <w:szCs w:val="18"/>
              </w:rPr>
            </w:pPr>
            <w:r w:rsidRPr="000E1F72">
              <w:rPr>
                <w:rFonts w:ascii="Arial" w:hAnsi="Arial"/>
                <w:sz w:val="18"/>
                <w:szCs w:val="18"/>
              </w:rPr>
              <w:t>-8</w:t>
            </w:r>
            <w:r>
              <w:rPr>
                <w:rFonts w:ascii="Arial" w:hAnsi="Arial"/>
                <w:sz w:val="18"/>
                <w:szCs w:val="18"/>
              </w:rPr>
              <w:t>7.7</w:t>
            </w:r>
          </w:p>
        </w:tc>
      </w:tr>
      <w:tr w:rsidR="00010BF9" w:rsidRPr="00595DBB" w14:paraId="03F9FC52" w14:textId="77777777" w:rsidTr="00B71D7B">
        <w:trPr>
          <w:cantSplit/>
          <w:trHeight w:val="94"/>
        </w:trPr>
        <w:tc>
          <w:tcPr>
            <w:tcW w:w="3681" w:type="dxa"/>
            <w:gridSpan w:val="2"/>
          </w:tcPr>
          <w:p w14:paraId="68CD1CD1" w14:textId="77777777" w:rsidR="00010BF9" w:rsidRPr="00595DBB" w:rsidRDefault="00010BF9" w:rsidP="00B71D7B">
            <w:pPr>
              <w:keepNext/>
              <w:keepLines/>
              <w:spacing w:after="0"/>
              <w:rPr>
                <w:rFonts w:ascii="Arial" w:hAnsi="Arial"/>
                <w:sz w:val="18"/>
                <w:szCs w:val="18"/>
              </w:rPr>
            </w:pPr>
            <w:r w:rsidRPr="00595DBB">
              <w:rPr>
                <w:rFonts w:ascii="Arial" w:hAnsi="Arial"/>
                <w:position w:val="-12"/>
                <w:sz w:val="18"/>
                <w:szCs w:val="18"/>
              </w:rPr>
              <w:object w:dxaOrig="620" w:dyaOrig="380" w14:anchorId="5A88092C">
                <v:shape id="_x0000_i1048" type="#_x0000_t75" style="width:15.6pt;height:10.75pt" o:ole="" fillcolor="window">
                  <v:imagedata r:id="rId18" o:title=""/>
                </v:shape>
                <o:OLEObject Type="Embed" ProgID="Equation.3" ShapeID="_x0000_i1048" DrawAspect="Content" ObjectID="_1777908338" r:id="rId41"/>
              </w:object>
            </w:r>
          </w:p>
        </w:tc>
        <w:tc>
          <w:tcPr>
            <w:tcW w:w="1417" w:type="dxa"/>
          </w:tcPr>
          <w:p w14:paraId="1FD77D75"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dB</w:t>
            </w:r>
          </w:p>
        </w:tc>
        <w:tc>
          <w:tcPr>
            <w:tcW w:w="1418" w:type="dxa"/>
          </w:tcPr>
          <w:p w14:paraId="28F4AAD3"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1, 2</w:t>
            </w:r>
          </w:p>
        </w:tc>
        <w:tc>
          <w:tcPr>
            <w:tcW w:w="1417" w:type="dxa"/>
          </w:tcPr>
          <w:p w14:paraId="4D4A38C4" w14:textId="77777777" w:rsidR="00010BF9" w:rsidRPr="00595DBB" w:rsidDel="00B36E6D" w:rsidRDefault="00010BF9" w:rsidP="00B71D7B">
            <w:pPr>
              <w:keepNext/>
              <w:keepLines/>
              <w:spacing w:after="0"/>
              <w:jc w:val="center"/>
              <w:rPr>
                <w:rFonts w:ascii="Arial" w:hAnsi="Arial"/>
                <w:sz w:val="18"/>
                <w:szCs w:val="18"/>
              </w:rPr>
            </w:pPr>
            <w:r w:rsidRPr="00595DBB">
              <w:rPr>
                <w:rFonts w:ascii="Arial" w:hAnsi="Arial"/>
                <w:sz w:val="18"/>
                <w:szCs w:val="18"/>
              </w:rPr>
              <w:t>-Infinity</w:t>
            </w:r>
          </w:p>
        </w:tc>
        <w:tc>
          <w:tcPr>
            <w:tcW w:w="1560" w:type="dxa"/>
          </w:tcPr>
          <w:p w14:paraId="3370A86C" w14:textId="77777777" w:rsidR="00010BF9" w:rsidRPr="00595DBB" w:rsidDel="004B51DC" w:rsidRDefault="00010BF9" w:rsidP="00B71D7B">
            <w:pPr>
              <w:keepNext/>
              <w:keepLines/>
              <w:spacing w:after="0"/>
              <w:jc w:val="center"/>
              <w:rPr>
                <w:rFonts w:ascii="Arial" w:hAnsi="Arial"/>
                <w:sz w:val="18"/>
                <w:szCs w:val="18"/>
              </w:rPr>
            </w:pPr>
            <w:r>
              <w:rPr>
                <w:rFonts w:ascii="Arial" w:hAnsi="Arial"/>
                <w:sz w:val="18"/>
                <w:szCs w:val="18"/>
              </w:rPr>
              <w:t>8</w:t>
            </w:r>
          </w:p>
        </w:tc>
      </w:tr>
      <w:tr w:rsidR="00010BF9" w:rsidRPr="00595DBB" w14:paraId="12893852" w14:textId="77777777" w:rsidTr="00B71D7B">
        <w:trPr>
          <w:cantSplit/>
          <w:trHeight w:val="94"/>
        </w:trPr>
        <w:tc>
          <w:tcPr>
            <w:tcW w:w="3681" w:type="dxa"/>
            <w:gridSpan w:val="2"/>
          </w:tcPr>
          <w:p w14:paraId="28519B66" w14:textId="77777777" w:rsidR="00010BF9" w:rsidRPr="00595DBB" w:rsidRDefault="00010BF9" w:rsidP="00B71D7B">
            <w:pPr>
              <w:keepNext/>
              <w:keepLines/>
              <w:spacing w:after="0"/>
              <w:rPr>
                <w:rFonts w:ascii="Arial" w:hAnsi="Arial"/>
                <w:sz w:val="18"/>
                <w:szCs w:val="18"/>
              </w:rPr>
            </w:pPr>
            <w:r w:rsidRPr="00595DBB">
              <w:rPr>
                <w:rFonts w:ascii="Arial" w:hAnsi="Arial"/>
                <w:position w:val="-12"/>
                <w:sz w:val="18"/>
                <w:szCs w:val="18"/>
              </w:rPr>
              <w:object w:dxaOrig="800" w:dyaOrig="380" w14:anchorId="2FD4CD61">
                <v:shape id="_x0000_i1049" type="#_x0000_t75" style="width:31.15pt;height:10.75pt" o:ole="" fillcolor="window">
                  <v:imagedata r:id="rId20" o:title=""/>
                </v:shape>
                <o:OLEObject Type="Embed" ProgID="Equation.3" ShapeID="_x0000_i1049" DrawAspect="Content" ObjectID="_1777908339" r:id="rId42"/>
              </w:object>
            </w:r>
          </w:p>
        </w:tc>
        <w:tc>
          <w:tcPr>
            <w:tcW w:w="1417" w:type="dxa"/>
          </w:tcPr>
          <w:p w14:paraId="5DC36814"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dB</w:t>
            </w:r>
          </w:p>
        </w:tc>
        <w:tc>
          <w:tcPr>
            <w:tcW w:w="1418" w:type="dxa"/>
          </w:tcPr>
          <w:p w14:paraId="2C7CA0CE"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1, 2</w:t>
            </w:r>
          </w:p>
        </w:tc>
        <w:tc>
          <w:tcPr>
            <w:tcW w:w="1417" w:type="dxa"/>
          </w:tcPr>
          <w:p w14:paraId="4431DAFF" w14:textId="77777777" w:rsidR="00010BF9" w:rsidRPr="00595DBB" w:rsidDel="00B36E6D" w:rsidRDefault="00010BF9" w:rsidP="00B71D7B">
            <w:pPr>
              <w:keepNext/>
              <w:keepLines/>
              <w:spacing w:after="0"/>
              <w:jc w:val="center"/>
              <w:rPr>
                <w:rFonts w:ascii="Arial" w:hAnsi="Arial"/>
                <w:sz w:val="18"/>
                <w:szCs w:val="18"/>
              </w:rPr>
            </w:pPr>
            <w:r w:rsidRPr="00595DBB">
              <w:rPr>
                <w:rFonts w:ascii="Arial" w:hAnsi="Arial"/>
                <w:sz w:val="18"/>
                <w:szCs w:val="18"/>
              </w:rPr>
              <w:t>-Infinity</w:t>
            </w:r>
          </w:p>
        </w:tc>
        <w:tc>
          <w:tcPr>
            <w:tcW w:w="1560" w:type="dxa"/>
          </w:tcPr>
          <w:p w14:paraId="47AB5283" w14:textId="77777777" w:rsidR="00010BF9" w:rsidRPr="00595DBB" w:rsidDel="004B51DC" w:rsidRDefault="00010BF9" w:rsidP="00B71D7B">
            <w:pPr>
              <w:keepNext/>
              <w:keepLines/>
              <w:spacing w:after="0"/>
              <w:jc w:val="center"/>
              <w:rPr>
                <w:rFonts w:ascii="Arial" w:hAnsi="Arial"/>
                <w:sz w:val="18"/>
                <w:szCs w:val="18"/>
              </w:rPr>
            </w:pPr>
            <w:r>
              <w:rPr>
                <w:rFonts w:ascii="Arial" w:hAnsi="Arial"/>
                <w:sz w:val="18"/>
                <w:szCs w:val="18"/>
              </w:rPr>
              <w:t>8</w:t>
            </w:r>
          </w:p>
        </w:tc>
      </w:tr>
      <w:tr w:rsidR="00010BF9" w:rsidRPr="00595DBB" w14:paraId="1A9AD4F6" w14:textId="77777777" w:rsidTr="00B71D7B">
        <w:trPr>
          <w:cantSplit/>
          <w:trHeight w:val="147"/>
        </w:trPr>
        <w:tc>
          <w:tcPr>
            <w:tcW w:w="3681" w:type="dxa"/>
            <w:gridSpan w:val="2"/>
          </w:tcPr>
          <w:p w14:paraId="35425544" w14:textId="77777777" w:rsidR="00010BF9" w:rsidRPr="00595DBB" w:rsidRDefault="00010BF9" w:rsidP="00B71D7B">
            <w:pPr>
              <w:keepNext/>
              <w:keepLines/>
              <w:spacing w:after="0"/>
              <w:rPr>
                <w:rFonts w:ascii="Arial" w:hAnsi="Arial"/>
                <w:sz w:val="18"/>
                <w:szCs w:val="18"/>
              </w:rPr>
            </w:pPr>
            <w:r w:rsidRPr="00595DBB">
              <w:rPr>
                <w:rFonts w:ascii="Arial" w:hAnsi="Arial"/>
                <w:sz w:val="18"/>
                <w:szCs w:val="18"/>
                <w:lang w:val="en-US"/>
              </w:rPr>
              <w:t>Io</w:t>
            </w:r>
            <w:r w:rsidRPr="00595DBB">
              <w:rPr>
                <w:rFonts w:ascii="Arial" w:hAnsi="Arial"/>
                <w:sz w:val="18"/>
                <w:szCs w:val="18"/>
                <w:vertAlign w:val="superscript"/>
                <w:lang w:val="en-US"/>
              </w:rPr>
              <w:t>Note3</w:t>
            </w:r>
          </w:p>
        </w:tc>
        <w:tc>
          <w:tcPr>
            <w:tcW w:w="1417" w:type="dxa"/>
          </w:tcPr>
          <w:p w14:paraId="4CCDE360"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dBm/95.04MHz</w:t>
            </w:r>
          </w:p>
        </w:tc>
        <w:tc>
          <w:tcPr>
            <w:tcW w:w="1418" w:type="dxa"/>
          </w:tcPr>
          <w:p w14:paraId="1198B345"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1, 2</w:t>
            </w:r>
          </w:p>
        </w:tc>
        <w:tc>
          <w:tcPr>
            <w:tcW w:w="1417" w:type="dxa"/>
          </w:tcPr>
          <w:p w14:paraId="2A2205EE" w14:textId="77777777" w:rsidR="00010BF9" w:rsidRPr="00595DBB" w:rsidRDefault="00010BF9" w:rsidP="00B71D7B">
            <w:pPr>
              <w:keepNext/>
              <w:keepLines/>
              <w:spacing w:after="0"/>
              <w:jc w:val="center"/>
              <w:rPr>
                <w:rFonts w:ascii="Arial" w:hAnsi="Arial"/>
                <w:sz w:val="18"/>
                <w:szCs w:val="18"/>
              </w:rPr>
            </w:pPr>
            <w:r w:rsidRPr="000B28CC">
              <w:rPr>
                <w:rFonts w:ascii="Arial" w:hAnsi="Arial"/>
                <w:sz w:val="18"/>
                <w:szCs w:val="18"/>
              </w:rPr>
              <w:t>-</w:t>
            </w:r>
            <w:r>
              <w:rPr>
                <w:rFonts w:ascii="Arial" w:hAnsi="Arial"/>
                <w:sz w:val="18"/>
                <w:szCs w:val="18"/>
              </w:rPr>
              <w:t>66.7</w:t>
            </w:r>
          </w:p>
        </w:tc>
        <w:tc>
          <w:tcPr>
            <w:tcW w:w="1560" w:type="dxa"/>
          </w:tcPr>
          <w:p w14:paraId="764A4736" w14:textId="77777777" w:rsidR="00010BF9" w:rsidRPr="00595DBB" w:rsidRDefault="00010BF9" w:rsidP="00B71D7B">
            <w:pPr>
              <w:keepNext/>
              <w:keepLines/>
              <w:spacing w:after="0"/>
              <w:jc w:val="center"/>
              <w:rPr>
                <w:rFonts w:ascii="Arial" w:hAnsi="Arial"/>
                <w:sz w:val="18"/>
                <w:szCs w:val="18"/>
              </w:rPr>
            </w:pPr>
            <w:r w:rsidRPr="000B28CC">
              <w:rPr>
                <w:rFonts w:ascii="Arial" w:hAnsi="Arial"/>
                <w:sz w:val="18"/>
                <w:szCs w:val="18"/>
              </w:rPr>
              <w:t>-58.</w:t>
            </w:r>
            <w:r>
              <w:rPr>
                <w:rFonts w:ascii="Arial" w:hAnsi="Arial"/>
                <w:sz w:val="18"/>
                <w:szCs w:val="18"/>
              </w:rPr>
              <w:t>0</w:t>
            </w:r>
          </w:p>
        </w:tc>
      </w:tr>
      <w:tr w:rsidR="00010BF9" w:rsidRPr="00595DBB" w14:paraId="75697E76" w14:textId="77777777" w:rsidTr="00B71D7B">
        <w:trPr>
          <w:cantSplit/>
          <w:trHeight w:val="150"/>
        </w:trPr>
        <w:tc>
          <w:tcPr>
            <w:tcW w:w="3681" w:type="dxa"/>
            <w:gridSpan w:val="2"/>
          </w:tcPr>
          <w:p w14:paraId="40E89C09" w14:textId="77777777" w:rsidR="00010BF9" w:rsidRPr="00595DBB" w:rsidRDefault="00010BF9" w:rsidP="00B71D7B">
            <w:pPr>
              <w:keepNext/>
              <w:keepLines/>
              <w:spacing w:after="0"/>
              <w:rPr>
                <w:rFonts w:ascii="Arial" w:hAnsi="Arial"/>
                <w:sz w:val="18"/>
                <w:szCs w:val="18"/>
              </w:rPr>
            </w:pPr>
            <w:r w:rsidRPr="00595DBB">
              <w:rPr>
                <w:rFonts w:ascii="Arial" w:hAnsi="Arial"/>
                <w:sz w:val="18"/>
                <w:szCs w:val="18"/>
              </w:rPr>
              <w:t xml:space="preserve">Propagation Condition </w:t>
            </w:r>
          </w:p>
        </w:tc>
        <w:tc>
          <w:tcPr>
            <w:tcW w:w="1417" w:type="dxa"/>
          </w:tcPr>
          <w:p w14:paraId="36B6E7BA" w14:textId="77777777" w:rsidR="00010BF9" w:rsidRPr="00595DBB" w:rsidRDefault="00010BF9" w:rsidP="00B71D7B">
            <w:pPr>
              <w:keepNext/>
              <w:keepLines/>
              <w:spacing w:after="0"/>
              <w:jc w:val="center"/>
              <w:rPr>
                <w:rFonts w:ascii="Arial" w:hAnsi="Arial"/>
                <w:sz w:val="18"/>
                <w:szCs w:val="18"/>
              </w:rPr>
            </w:pPr>
          </w:p>
        </w:tc>
        <w:tc>
          <w:tcPr>
            <w:tcW w:w="1418" w:type="dxa"/>
          </w:tcPr>
          <w:p w14:paraId="21E497F9" w14:textId="77777777" w:rsidR="00010BF9" w:rsidRPr="00595DBB" w:rsidRDefault="00010BF9" w:rsidP="00B71D7B">
            <w:pPr>
              <w:keepNext/>
              <w:keepLines/>
              <w:spacing w:after="0"/>
              <w:jc w:val="center"/>
              <w:rPr>
                <w:rFonts w:ascii="Arial" w:hAnsi="Arial" w:cs="v4.2.0"/>
                <w:sz w:val="18"/>
                <w:szCs w:val="18"/>
              </w:rPr>
            </w:pPr>
            <w:r w:rsidRPr="00595DBB">
              <w:rPr>
                <w:rFonts w:ascii="Arial" w:hAnsi="Arial"/>
                <w:sz w:val="18"/>
                <w:szCs w:val="18"/>
              </w:rPr>
              <w:t>1, 2</w:t>
            </w:r>
          </w:p>
        </w:tc>
        <w:tc>
          <w:tcPr>
            <w:tcW w:w="2977" w:type="dxa"/>
            <w:gridSpan w:val="2"/>
          </w:tcPr>
          <w:p w14:paraId="59A6F749"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AWGN</w:t>
            </w:r>
          </w:p>
        </w:tc>
      </w:tr>
      <w:tr w:rsidR="00010BF9" w:rsidRPr="00595DBB" w14:paraId="4D60BEF6" w14:textId="77777777" w:rsidTr="00B71D7B">
        <w:trPr>
          <w:cantSplit/>
          <w:trHeight w:val="1023"/>
        </w:trPr>
        <w:tc>
          <w:tcPr>
            <w:tcW w:w="9493" w:type="dxa"/>
            <w:gridSpan w:val="6"/>
          </w:tcPr>
          <w:p w14:paraId="6B2577FD" w14:textId="77777777" w:rsidR="00010BF9" w:rsidRPr="00595DBB" w:rsidRDefault="00010BF9" w:rsidP="00B71D7B">
            <w:pPr>
              <w:keepNext/>
              <w:keepLines/>
              <w:spacing w:after="0"/>
              <w:ind w:left="851" w:hanging="851"/>
              <w:rPr>
                <w:rFonts w:ascii="Arial" w:hAnsi="Arial"/>
                <w:sz w:val="18"/>
                <w:szCs w:val="18"/>
                <w:lang w:val="en-US"/>
              </w:rPr>
            </w:pPr>
            <w:r w:rsidRPr="00595DBB">
              <w:rPr>
                <w:rFonts w:ascii="Arial" w:hAnsi="Arial"/>
                <w:sz w:val="18"/>
                <w:szCs w:val="18"/>
                <w:lang w:val="en-US"/>
              </w:rPr>
              <w:t>Note 1:</w:t>
            </w:r>
            <w:r w:rsidRPr="00595DBB">
              <w:rPr>
                <w:rFonts w:ascii="Arial" w:hAnsi="Arial"/>
                <w:sz w:val="18"/>
                <w:szCs w:val="18"/>
                <w:lang w:val="en-US"/>
              </w:rPr>
              <w:tab/>
              <w:t>OCNG shall be used such that the cell is fully allocated and a constant total transmitted power spectral density is achieved for all OFDM symbols.</w:t>
            </w:r>
          </w:p>
          <w:p w14:paraId="17792052" w14:textId="77777777" w:rsidR="00010BF9" w:rsidRPr="00595DBB" w:rsidRDefault="00010BF9" w:rsidP="00B71D7B">
            <w:pPr>
              <w:keepNext/>
              <w:keepLines/>
              <w:spacing w:after="0"/>
              <w:ind w:left="851" w:hanging="851"/>
              <w:rPr>
                <w:rFonts w:ascii="Arial" w:hAnsi="Arial"/>
                <w:sz w:val="18"/>
                <w:szCs w:val="18"/>
                <w:lang w:val="en-US"/>
              </w:rPr>
            </w:pPr>
            <w:r w:rsidRPr="00595DBB">
              <w:rPr>
                <w:rFonts w:ascii="Arial" w:hAnsi="Arial"/>
                <w:sz w:val="18"/>
                <w:szCs w:val="18"/>
                <w:lang w:val="en-US"/>
              </w:rPr>
              <w:t>Note 2:</w:t>
            </w:r>
            <w:r w:rsidRPr="00595DBB">
              <w:rPr>
                <w:rFonts w:ascii="Arial" w:hAnsi="Arial"/>
                <w:sz w:val="18"/>
                <w:szCs w:val="18"/>
                <w:lang w:val="en-US"/>
              </w:rPr>
              <w:tab/>
              <w:t xml:space="preserve">Interference from other cells and noise sources not specified in the test is assumed to be constant over subcarriers and time and shall be modelled as AWGN of appropriate power for </w:t>
            </w:r>
            <w:r w:rsidRPr="00595DBB">
              <w:rPr>
                <w:rFonts w:ascii="Arial" w:eastAsia="Calibri" w:hAnsi="Arial" w:cs="v4.2.0"/>
                <w:position w:val="-12"/>
                <w:sz w:val="18"/>
                <w:szCs w:val="18"/>
                <w:lang w:val="en-US"/>
              </w:rPr>
              <w:object w:dxaOrig="405" w:dyaOrig="345" w14:anchorId="11D7C766">
                <v:shape id="_x0000_i1050" type="#_x0000_t75" style="width:15.6pt;height:10.75pt" o:ole="" fillcolor="window">
                  <v:imagedata r:id="rId15" o:title=""/>
                </v:shape>
                <o:OLEObject Type="Embed" ProgID="Equation.3" ShapeID="_x0000_i1050" DrawAspect="Content" ObjectID="_1777908340" r:id="rId43"/>
              </w:object>
            </w:r>
            <w:r w:rsidRPr="00595DBB">
              <w:rPr>
                <w:rFonts w:ascii="Arial" w:hAnsi="Arial"/>
                <w:sz w:val="18"/>
                <w:szCs w:val="18"/>
                <w:lang w:val="en-US"/>
              </w:rPr>
              <w:t>to be fulfilled.</w:t>
            </w:r>
          </w:p>
          <w:p w14:paraId="1CD9A390" w14:textId="77777777" w:rsidR="00010BF9" w:rsidRPr="00595DBB" w:rsidRDefault="00010BF9" w:rsidP="00B71D7B">
            <w:pPr>
              <w:keepNext/>
              <w:keepLines/>
              <w:spacing w:after="0"/>
              <w:ind w:left="851" w:hanging="851"/>
              <w:rPr>
                <w:rFonts w:ascii="Arial" w:hAnsi="Arial"/>
                <w:sz w:val="18"/>
                <w:szCs w:val="18"/>
                <w:lang w:val="en-US"/>
              </w:rPr>
            </w:pPr>
            <w:r w:rsidRPr="00595DBB">
              <w:rPr>
                <w:rFonts w:ascii="Arial" w:hAnsi="Arial"/>
                <w:sz w:val="18"/>
                <w:szCs w:val="18"/>
                <w:lang w:val="en-US"/>
              </w:rPr>
              <w:t>Note 3:</w:t>
            </w:r>
            <w:r w:rsidRPr="00595DBB">
              <w:rPr>
                <w:rFonts w:ascii="Arial" w:hAnsi="Arial"/>
                <w:sz w:val="18"/>
                <w:szCs w:val="18"/>
                <w:lang w:val="en-US"/>
              </w:rPr>
              <w:tab/>
              <w:t>SS-RSRP and Io levels have been derived from other parameters for information purposes. They are not settable parameters themselves.</w:t>
            </w:r>
          </w:p>
          <w:p w14:paraId="64648082" w14:textId="77777777" w:rsidR="00010BF9" w:rsidRDefault="00010BF9" w:rsidP="00B71D7B">
            <w:pPr>
              <w:keepNext/>
              <w:keepLines/>
              <w:spacing w:after="0"/>
              <w:ind w:left="851" w:hanging="851"/>
              <w:rPr>
                <w:rFonts w:ascii="Arial" w:hAnsi="Arial"/>
                <w:sz w:val="18"/>
                <w:szCs w:val="18"/>
                <w:lang w:val="en-US"/>
              </w:rPr>
            </w:pPr>
            <w:r w:rsidRPr="00595DBB">
              <w:rPr>
                <w:rFonts w:ascii="Arial" w:hAnsi="Arial"/>
                <w:sz w:val="18"/>
                <w:szCs w:val="18"/>
                <w:lang w:val="en-US"/>
              </w:rPr>
              <w:t>Note 4:</w:t>
            </w:r>
            <w:r w:rsidRPr="00595DBB">
              <w:rPr>
                <w:rFonts w:ascii="Arial" w:hAnsi="Arial"/>
                <w:sz w:val="18"/>
                <w:szCs w:val="18"/>
                <w:lang w:val="en-US"/>
              </w:rPr>
              <w:tab/>
              <w:t>SS-RSRP minimum requirements are specified assuming independent interference and noise at each receiver antenna port.</w:t>
            </w:r>
          </w:p>
          <w:p w14:paraId="7EA2FA14" w14:textId="77777777" w:rsidR="00010BF9" w:rsidRPr="00595DBB" w:rsidRDefault="00010BF9" w:rsidP="00B71D7B">
            <w:pPr>
              <w:keepNext/>
              <w:keepLines/>
              <w:spacing w:after="0"/>
              <w:ind w:left="851" w:hanging="851"/>
              <w:rPr>
                <w:rFonts w:ascii="Arial" w:hAnsi="Arial"/>
                <w:sz w:val="18"/>
                <w:szCs w:val="18"/>
              </w:rPr>
            </w:pPr>
            <w:r w:rsidRPr="00673DF6">
              <w:rPr>
                <w:rFonts w:ascii="Arial" w:hAnsi="Arial"/>
                <w:sz w:val="18"/>
                <w:szCs w:val="18"/>
                <w:lang w:val="en-US"/>
              </w:rPr>
              <w:t>Note 5:</w:t>
            </w:r>
            <w:r w:rsidRPr="00673DF6">
              <w:rPr>
                <w:rFonts w:ascii="Arial" w:hAnsi="Arial"/>
                <w:sz w:val="18"/>
                <w:szCs w:val="18"/>
                <w:lang w:val="en-US"/>
              </w:rPr>
              <w:tab/>
            </w:r>
            <w:r w:rsidRPr="00673DF6">
              <w:rPr>
                <w:rFonts w:ascii="Arial" w:hAnsi="Arial"/>
                <w:sz w:val="18"/>
                <w:szCs w:val="18"/>
              </w:rPr>
              <w:t>Information about types of UE beam is given in B.2.1.3, and does not limit UE implementation or test system implementation</w:t>
            </w:r>
          </w:p>
        </w:tc>
      </w:tr>
    </w:tbl>
    <w:p w14:paraId="138ABA36" w14:textId="77777777" w:rsidR="00010BF9" w:rsidRPr="00595DBB" w:rsidRDefault="00010BF9" w:rsidP="00010BF9"/>
    <w:p w14:paraId="4C167119" w14:textId="77777777" w:rsidR="00010BF9" w:rsidRPr="00A62BB0" w:rsidRDefault="00010BF9" w:rsidP="00010BF9">
      <w:pPr>
        <w:pStyle w:val="Heading5"/>
        <w:spacing w:before="240"/>
      </w:pPr>
      <w:r w:rsidRPr="00A62BB0">
        <w:t>A.8.4.2.6.2</w:t>
      </w:r>
      <w:r w:rsidRPr="00A62BB0">
        <w:tab/>
        <w:t>Test Requirements</w:t>
      </w:r>
    </w:p>
    <w:p w14:paraId="13FDB0DD" w14:textId="51AC02D0" w:rsidR="00010BF9" w:rsidRPr="00A62BB0" w:rsidRDefault="00010BF9" w:rsidP="00010BF9">
      <w:pPr>
        <w:rPr>
          <w:rFonts w:cs="v4.2.0"/>
        </w:rPr>
      </w:pPr>
      <w:r w:rsidRPr="00A62BB0">
        <w:rPr>
          <w:rFonts w:cs="v4.2.0"/>
        </w:rPr>
        <w:t>In test 1</w:t>
      </w:r>
      <w:del w:id="191" w:author="CH Park" w:date="2024-05-21T23:27:00Z">
        <w:r w:rsidRPr="00A62BB0" w:rsidDel="00B90342">
          <w:rPr>
            <w:rFonts w:cs="v4.2.0"/>
          </w:rPr>
          <w:delText xml:space="preserve"> with per-UE gap</w:delText>
        </w:r>
      </w:del>
      <w:r w:rsidRPr="00A62BB0">
        <w:rPr>
          <w:rFonts w:cs="v4.2.0"/>
        </w:rPr>
        <w:t xml:space="preserve">, the UE shall send one Event B1 triggered measurement report, with a measurement reporting delay less than D1 </w:t>
      </w:r>
      <w:proofErr w:type="spellStart"/>
      <w:r w:rsidRPr="00A62BB0">
        <w:rPr>
          <w:rFonts w:cs="v4.2.0"/>
        </w:rPr>
        <w:t>ms</w:t>
      </w:r>
      <w:proofErr w:type="spellEnd"/>
      <w:r w:rsidRPr="00A62BB0">
        <w:rPr>
          <w:rFonts w:cs="v4.2.0"/>
        </w:rPr>
        <w:t xml:space="preserve"> </w:t>
      </w:r>
      <w:ins w:id="192" w:author="CH Park" w:date="2024-05-21T23:27:00Z">
        <w:r w:rsidR="00B90342">
          <w:rPr>
            <w:rFonts w:cs="v4.2.0"/>
          </w:rPr>
          <w:t xml:space="preserve">and D3 </w:t>
        </w:r>
        <w:proofErr w:type="spellStart"/>
        <w:r w:rsidR="00B90342">
          <w:rPr>
            <w:rFonts w:cs="v4.2.0"/>
          </w:rPr>
          <w:t>ms</w:t>
        </w:r>
        <w:proofErr w:type="spellEnd"/>
        <w:r w:rsidR="00B90342">
          <w:rPr>
            <w:rFonts w:cs="v4.2.0"/>
          </w:rPr>
          <w:t xml:space="preserve"> </w:t>
        </w:r>
      </w:ins>
      <w:r w:rsidRPr="00A62BB0">
        <w:rPr>
          <w:rFonts w:cs="v4.2.0"/>
        </w:rPr>
        <w:t>from the beginning of time period T2</w:t>
      </w:r>
      <w:ins w:id="193" w:author="CH Park" w:date="2024-05-21T23:27:00Z">
        <w:r w:rsidR="00910F7C" w:rsidRPr="00C151D2">
          <w:rPr>
            <w:rFonts w:cs="v4.2.0"/>
          </w:rPr>
          <w:t xml:space="preserve"> </w:t>
        </w:r>
        <w:r w:rsidR="00910F7C" w:rsidRPr="00594C84">
          <w:rPr>
            <w:rFonts w:cs="v4.2.0"/>
          </w:rPr>
          <w:t xml:space="preserve">for a UE </w:t>
        </w:r>
        <w:r w:rsidR="00910F7C">
          <w:rPr>
            <w:rFonts w:cs="v4.2.0"/>
          </w:rPr>
          <w:t>in</w:t>
        </w:r>
        <w:r w:rsidR="00910F7C" w:rsidRPr="00594C84">
          <w:rPr>
            <w:rFonts w:cs="v4.2.0"/>
          </w:rPr>
          <w:t>capable of per-FR gap</w:t>
        </w:r>
        <w:r w:rsidR="00910F7C">
          <w:rPr>
            <w:rFonts w:cs="v4.2.0"/>
          </w:rPr>
          <w:t xml:space="preserve"> and </w:t>
        </w:r>
        <w:r w:rsidR="00910F7C" w:rsidRPr="00594C84">
          <w:rPr>
            <w:rFonts w:cs="v4.2.0"/>
          </w:rPr>
          <w:t>for a UE capable of per-FR gap</w:t>
        </w:r>
        <w:r w:rsidR="00910F7C">
          <w:rPr>
            <w:rFonts w:cs="v4.2.0"/>
          </w:rPr>
          <w:t>, respectively</w:t>
        </w:r>
      </w:ins>
      <w:r w:rsidRPr="00A62BB0">
        <w:rPr>
          <w:rFonts w:cs="v4.2.0"/>
        </w:rPr>
        <w:t>. The UE shall not send event triggered measurement reports, as long as the reporting criteria are not fulfilled. The rate of correct events observed during repeated tests shall be at least 90%.</w:t>
      </w:r>
    </w:p>
    <w:p w14:paraId="0676CD87" w14:textId="4CF63F72" w:rsidR="00010BF9" w:rsidRPr="00A62BB0" w:rsidRDefault="00010BF9" w:rsidP="00010BF9">
      <w:pPr>
        <w:rPr>
          <w:rFonts w:cs="v4.2.0"/>
        </w:rPr>
      </w:pPr>
      <w:r w:rsidRPr="00A62BB0">
        <w:rPr>
          <w:rFonts w:cs="v4.2.0"/>
        </w:rPr>
        <w:t>In test 2</w:t>
      </w:r>
      <w:del w:id="194" w:author="CH Park" w:date="2024-05-22T18:38:00Z">
        <w:r w:rsidRPr="00A62BB0" w:rsidDel="00354FEF">
          <w:rPr>
            <w:rFonts w:cs="v4.2.0"/>
          </w:rPr>
          <w:delText xml:space="preserve"> with per-UE gap</w:delText>
        </w:r>
      </w:del>
      <w:r w:rsidRPr="00A62BB0">
        <w:rPr>
          <w:rFonts w:cs="v4.2.0"/>
        </w:rPr>
        <w:t xml:space="preserve">, the UE shall send one Event B1 triggered measurement report, with a measurement reporting delay less than D2 </w:t>
      </w:r>
      <w:proofErr w:type="spellStart"/>
      <w:r w:rsidRPr="00A62BB0">
        <w:rPr>
          <w:rFonts w:cs="v4.2.0"/>
        </w:rPr>
        <w:t>ms</w:t>
      </w:r>
      <w:proofErr w:type="spellEnd"/>
      <w:r w:rsidRPr="00A62BB0">
        <w:rPr>
          <w:rFonts w:cs="v4.2.0"/>
        </w:rPr>
        <w:t xml:space="preserve"> </w:t>
      </w:r>
      <w:ins w:id="195" w:author="CH Park" w:date="2024-05-21T23:27:00Z">
        <w:r w:rsidR="00910F7C">
          <w:rPr>
            <w:rFonts w:cs="v4.2.0"/>
          </w:rPr>
          <w:t xml:space="preserve">and D4 </w:t>
        </w:r>
        <w:proofErr w:type="spellStart"/>
        <w:r w:rsidR="00910F7C">
          <w:rPr>
            <w:rFonts w:cs="v4.2.0"/>
          </w:rPr>
          <w:t>ms</w:t>
        </w:r>
        <w:proofErr w:type="spellEnd"/>
        <w:r w:rsidR="00910F7C">
          <w:rPr>
            <w:rFonts w:cs="v4.2.0"/>
          </w:rPr>
          <w:t xml:space="preserve"> </w:t>
        </w:r>
      </w:ins>
      <w:r w:rsidRPr="00A62BB0">
        <w:rPr>
          <w:rFonts w:cs="v4.2.0"/>
        </w:rPr>
        <w:t>from the beginning of time period T2</w:t>
      </w:r>
      <w:ins w:id="196" w:author="CH Park" w:date="2024-05-21T23:27:00Z">
        <w:r w:rsidR="00910F7C" w:rsidRPr="00C151D2">
          <w:rPr>
            <w:rFonts w:cs="v4.2.0"/>
          </w:rPr>
          <w:t xml:space="preserve"> </w:t>
        </w:r>
        <w:r w:rsidR="00910F7C" w:rsidRPr="00594C84">
          <w:rPr>
            <w:rFonts w:cs="v4.2.0"/>
          </w:rPr>
          <w:t xml:space="preserve">for a UE </w:t>
        </w:r>
        <w:r w:rsidR="00910F7C">
          <w:rPr>
            <w:rFonts w:cs="v4.2.0"/>
          </w:rPr>
          <w:t>in</w:t>
        </w:r>
        <w:r w:rsidR="00910F7C" w:rsidRPr="00594C84">
          <w:rPr>
            <w:rFonts w:cs="v4.2.0"/>
          </w:rPr>
          <w:t>capable of per-FR gap</w:t>
        </w:r>
        <w:r w:rsidR="00910F7C">
          <w:rPr>
            <w:rFonts w:cs="v4.2.0"/>
          </w:rPr>
          <w:t xml:space="preserve"> and </w:t>
        </w:r>
        <w:r w:rsidR="00910F7C" w:rsidRPr="00594C84">
          <w:rPr>
            <w:rFonts w:cs="v4.2.0"/>
          </w:rPr>
          <w:t>for a UE capable of per-FR gap</w:t>
        </w:r>
        <w:r w:rsidR="00910F7C">
          <w:rPr>
            <w:rFonts w:cs="v4.2.0"/>
          </w:rPr>
          <w:t>, respectively</w:t>
        </w:r>
      </w:ins>
      <w:r w:rsidRPr="00A62BB0">
        <w:rPr>
          <w:rFonts w:cs="v4.2.0"/>
        </w:rPr>
        <w:t>. The UE shall not send event triggered measurement reports, as long as the reporting criteria are not fulfilled. The rate of correct events observed during repeated tests shall be at least 90%.</w:t>
      </w:r>
    </w:p>
    <w:p w14:paraId="16B77336" w14:textId="5EBC950B" w:rsidR="00010BF9" w:rsidRPr="00A62BB0" w:rsidDel="004F1865" w:rsidRDefault="00010BF9" w:rsidP="00010BF9">
      <w:pPr>
        <w:rPr>
          <w:del w:id="197" w:author="CH Park" w:date="2024-05-21T23:24:00Z"/>
          <w:rFonts w:cs="v4.2.0"/>
        </w:rPr>
      </w:pPr>
      <w:del w:id="198" w:author="CH Park" w:date="2024-05-21T23:24:00Z">
        <w:r w:rsidRPr="00A62BB0" w:rsidDel="004F1865">
          <w:rPr>
            <w:rFonts w:cs="v4.2.0"/>
          </w:rPr>
          <w:delText>In test 3 with per-FR gap, the UE shall send one Event B1 triggered measurement report, with a measurement reporting delay less than D3 ms from the beginning of time period T2. The UE shall not send event triggered measurement reports, as long as the reporting criteria are not fulfilled. The rate of correct events observed during repeated tests shall be at least 90%.</w:delText>
        </w:r>
      </w:del>
    </w:p>
    <w:p w14:paraId="16CB96D1" w14:textId="5FD566F6" w:rsidR="00010BF9" w:rsidRPr="00A62BB0" w:rsidDel="004F1865" w:rsidRDefault="00010BF9" w:rsidP="00010BF9">
      <w:pPr>
        <w:rPr>
          <w:del w:id="199" w:author="CH Park" w:date="2024-05-21T23:24:00Z"/>
          <w:rFonts w:cs="v4.2.0"/>
        </w:rPr>
      </w:pPr>
      <w:del w:id="200" w:author="CH Park" w:date="2024-05-21T23:24:00Z">
        <w:r w:rsidRPr="00A62BB0" w:rsidDel="004F1865">
          <w:rPr>
            <w:rFonts w:cs="v4.2.0"/>
          </w:rPr>
          <w:lastRenderedPageBreak/>
          <w:delText>In test 4 with per-FR gap, the UE shall send one Event B1 triggered measurement report, with a measurement reporting delay less than D4 ms from the beginning of time period T2. The UE shall not send event triggered measurement reports, as long as the reporting criteria are not fulfilled. The rate of correct events observed during repeated tests shall be at least 90%.</w:delText>
        </w:r>
      </w:del>
    </w:p>
    <w:p w14:paraId="1B658C3F" w14:textId="02D03F2C" w:rsidR="00010BF9" w:rsidRPr="00A62BB0" w:rsidRDefault="00010BF9" w:rsidP="00010BF9">
      <w:pPr>
        <w:rPr>
          <w:rFonts w:cs="v4.2.0"/>
        </w:rPr>
      </w:pPr>
      <w:r w:rsidRPr="00A62BB0">
        <w:rPr>
          <w:rFonts w:cs="v4.2.0"/>
        </w:rPr>
        <w:t>In tests 1</w:t>
      </w:r>
      <w:del w:id="201" w:author="CH Park" w:date="2024-05-21T23:25:00Z">
        <w:r w:rsidRPr="00A62BB0" w:rsidDel="004F1865">
          <w:rPr>
            <w:rFonts w:cs="v4.2.0"/>
          </w:rPr>
          <w:delText xml:space="preserve">, </w:delText>
        </w:r>
      </w:del>
      <w:ins w:id="202" w:author="CH Park" w:date="2024-05-21T23:25:00Z">
        <w:r w:rsidR="004F1865">
          <w:rPr>
            <w:rFonts w:cs="v4.2.0"/>
          </w:rPr>
          <w:t xml:space="preserve"> and</w:t>
        </w:r>
        <w:r w:rsidR="004F1865" w:rsidRPr="00A62BB0">
          <w:rPr>
            <w:rFonts w:cs="v4.2.0"/>
          </w:rPr>
          <w:t xml:space="preserve"> </w:t>
        </w:r>
      </w:ins>
      <w:r w:rsidRPr="00A62BB0">
        <w:rPr>
          <w:rFonts w:cs="v4.2.0"/>
        </w:rPr>
        <w:t>2</w:t>
      </w:r>
      <w:del w:id="203" w:author="CH Park" w:date="2024-05-21T23:25:00Z">
        <w:r w:rsidRPr="00A62BB0" w:rsidDel="004F1865">
          <w:rPr>
            <w:rFonts w:cs="v4.2.0"/>
          </w:rPr>
          <w:delText>, 3 and 4</w:delText>
        </w:r>
      </w:del>
      <w:r w:rsidRPr="00A62BB0">
        <w:rPr>
          <w:rFonts w:cs="v4.2.0"/>
        </w:rPr>
        <w:t>, the UE is not required to report SSB time index.</w:t>
      </w:r>
    </w:p>
    <w:p w14:paraId="21C208D5" w14:textId="77777777" w:rsidR="00010BF9" w:rsidRPr="00A62BB0" w:rsidRDefault="00010BF9" w:rsidP="00010BF9">
      <w:pPr>
        <w:pStyle w:val="TH"/>
      </w:pPr>
      <w:bookmarkStart w:id="204" w:name="_Hlk7780422"/>
      <w:r w:rsidRPr="00A62BB0">
        <w:t>Table A.8.4.2.6.2-1: Test requirements for NR inter-RAT event triggered reporting for FR2 without SSB time index detection in DRX</w:t>
      </w:r>
    </w:p>
    <w:tbl>
      <w:tblPr>
        <w:tblStyle w:val="TableGrid7"/>
        <w:tblW w:w="0" w:type="auto"/>
        <w:jc w:val="center"/>
        <w:tblInd w:w="0" w:type="dxa"/>
        <w:tblLook w:val="04A0" w:firstRow="1" w:lastRow="0" w:firstColumn="1" w:lastColumn="0" w:noHBand="0" w:noVBand="1"/>
      </w:tblPr>
      <w:tblGrid>
        <w:gridCol w:w="1925"/>
        <w:gridCol w:w="1756"/>
        <w:gridCol w:w="1701"/>
        <w:gridCol w:w="1843"/>
        <w:gridCol w:w="1701"/>
      </w:tblGrid>
      <w:tr w:rsidR="00010BF9" w:rsidRPr="00A62BB0" w14:paraId="2C964C55" w14:textId="77777777" w:rsidTr="00B71D7B">
        <w:trPr>
          <w:jc w:val="center"/>
        </w:trPr>
        <w:tc>
          <w:tcPr>
            <w:tcW w:w="1925" w:type="dxa"/>
            <w:vMerge w:val="restart"/>
          </w:tcPr>
          <w:p w14:paraId="2BD992D8" w14:textId="77777777" w:rsidR="00010BF9" w:rsidRPr="00A62BB0" w:rsidRDefault="00010BF9" w:rsidP="00B71D7B">
            <w:pPr>
              <w:pStyle w:val="TAH"/>
            </w:pPr>
            <w:r w:rsidRPr="00A62BB0">
              <w:t>Test case</w:t>
            </w:r>
          </w:p>
        </w:tc>
        <w:tc>
          <w:tcPr>
            <w:tcW w:w="7001" w:type="dxa"/>
            <w:gridSpan w:val="4"/>
          </w:tcPr>
          <w:p w14:paraId="54E33C8A" w14:textId="77777777" w:rsidR="00010BF9" w:rsidRPr="00A62BB0" w:rsidRDefault="00010BF9" w:rsidP="00B71D7B">
            <w:pPr>
              <w:pStyle w:val="TAH"/>
            </w:pPr>
            <w:r w:rsidRPr="00A62BB0">
              <w:t>Measurement reporting delay (</w:t>
            </w:r>
            <w:proofErr w:type="spellStart"/>
            <w:r w:rsidRPr="00A62BB0">
              <w:t>ms</w:t>
            </w:r>
            <w:proofErr w:type="spellEnd"/>
            <w:r w:rsidRPr="00A62BB0">
              <w:t>)</w:t>
            </w:r>
          </w:p>
        </w:tc>
      </w:tr>
      <w:tr w:rsidR="00010BF9" w:rsidRPr="00A62BB0" w14:paraId="2CD3FBCF" w14:textId="77777777" w:rsidTr="00B71D7B">
        <w:trPr>
          <w:jc w:val="center"/>
        </w:trPr>
        <w:tc>
          <w:tcPr>
            <w:tcW w:w="1925" w:type="dxa"/>
            <w:vMerge/>
          </w:tcPr>
          <w:p w14:paraId="1CFB1653" w14:textId="77777777" w:rsidR="00010BF9" w:rsidRPr="00A62BB0" w:rsidRDefault="00010BF9" w:rsidP="00B71D7B">
            <w:pPr>
              <w:pStyle w:val="TAH"/>
            </w:pPr>
          </w:p>
        </w:tc>
        <w:tc>
          <w:tcPr>
            <w:tcW w:w="1756" w:type="dxa"/>
          </w:tcPr>
          <w:p w14:paraId="67941F87" w14:textId="1FC7861D" w:rsidR="00010BF9" w:rsidRPr="00A62BB0" w:rsidRDefault="00010BF9" w:rsidP="00B71D7B">
            <w:pPr>
              <w:pStyle w:val="TAH"/>
            </w:pPr>
            <w:del w:id="205" w:author="CH Park" w:date="2024-05-21T23:26:00Z">
              <w:r w:rsidRPr="00A62BB0" w:rsidDel="00B90342">
                <w:delText xml:space="preserve">Test 1: </w:delText>
              </w:r>
            </w:del>
            <w:r w:rsidRPr="00A62BB0">
              <w:t xml:space="preserve">D1 </w:t>
            </w:r>
            <w:proofErr w:type="spellStart"/>
            <w:r w:rsidRPr="00A62BB0">
              <w:t>ms</w:t>
            </w:r>
            <w:proofErr w:type="spellEnd"/>
          </w:p>
        </w:tc>
        <w:tc>
          <w:tcPr>
            <w:tcW w:w="1701" w:type="dxa"/>
          </w:tcPr>
          <w:p w14:paraId="388A72C8" w14:textId="13C88381" w:rsidR="00010BF9" w:rsidRPr="00A62BB0" w:rsidRDefault="00010BF9" w:rsidP="00B71D7B">
            <w:pPr>
              <w:pStyle w:val="TAH"/>
            </w:pPr>
            <w:del w:id="206" w:author="CH Park" w:date="2024-05-21T23:26:00Z">
              <w:r w:rsidRPr="00A62BB0" w:rsidDel="00B90342">
                <w:delText xml:space="preserve">Test 2: </w:delText>
              </w:r>
            </w:del>
            <w:r w:rsidRPr="00A62BB0">
              <w:t xml:space="preserve">D2 </w:t>
            </w:r>
            <w:proofErr w:type="spellStart"/>
            <w:r w:rsidRPr="00A62BB0">
              <w:t>ms</w:t>
            </w:r>
            <w:proofErr w:type="spellEnd"/>
          </w:p>
        </w:tc>
        <w:tc>
          <w:tcPr>
            <w:tcW w:w="1843" w:type="dxa"/>
          </w:tcPr>
          <w:p w14:paraId="32623C59" w14:textId="6A0B2228" w:rsidR="00010BF9" w:rsidRPr="00A62BB0" w:rsidRDefault="00010BF9" w:rsidP="00B71D7B">
            <w:pPr>
              <w:pStyle w:val="TAH"/>
            </w:pPr>
            <w:del w:id="207" w:author="CH Park" w:date="2024-05-21T23:26:00Z">
              <w:r w:rsidRPr="00A62BB0" w:rsidDel="00B90342">
                <w:delText xml:space="preserve">Test 3: </w:delText>
              </w:r>
            </w:del>
            <w:r w:rsidRPr="00A62BB0">
              <w:t xml:space="preserve">D3 </w:t>
            </w:r>
            <w:proofErr w:type="spellStart"/>
            <w:r w:rsidRPr="00A62BB0">
              <w:t>ms</w:t>
            </w:r>
            <w:proofErr w:type="spellEnd"/>
          </w:p>
        </w:tc>
        <w:tc>
          <w:tcPr>
            <w:tcW w:w="1701" w:type="dxa"/>
          </w:tcPr>
          <w:p w14:paraId="7DB1E610" w14:textId="3383925E" w:rsidR="00010BF9" w:rsidRPr="00A62BB0" w:rsidRDefault="00010BF9" w:rsidP="00B71D7B">
            <w:pPr>
              <w:pStyle w:val="TAH"/>
            </w:pPr>
            <w:del w:id="208" w:author="CH Park" w:date="2024-05-21T23:26:00Z">
              <w:r w:rsidRPr="00A62BB0" w:rsidDel="00B90342">
                <w:delText xml:space="preserve">Test 4: </w:delText>
              </w:r>
            </w:del>
            <w:r w:rsidRPr="00A62BB0">
              <w:t xml:space="preserve">D4 </w:t>
            </w:r>
            <w:proofErr w:type="spellStart"/>
            <w:r w:rsidRPr="00A62BB0">
              <w:t>ms</w:t>
            </w:r>
            <w:proofErr w:type="spellEnd"/>
          </w:p>
        </w:tc>
      </w:tr>
      <w:tr w:rsidR="00010BF9" w:rsidRPr="00A62BB0" w14:paraId="6FF7D97F" w14:textId="77777777" w:rsidTr="00B71D7B">
        <w:trPr>
          <w:jc w:val="center"/>
        </w:trPr>
        <w:tc>
          <w:tcPr>
            <w:tcW w:w="1925" w:type="dxa"/>
          </w:tcPr>
          <w:p w14:paraId="5B7001C0" w14:textId="77777777" w:rsidR="00010BF9" w:rsidRPr="00A62BB0" w:rsidRDefault="00010BF9" w:rsidP="00B71D7B">
            <w:pPr>
              <w:pStyle w:val="TAC"/>
            </w:pPr>
            <w:r w:rsidRPr="00A62BB0">
              <w:t>UE power class 3</w:t>
            </w:r>
          </w:p>
        </w:tc>
        <w:tc>
          <w:tcPr>
            <w:tcW w:w="1756" w:type="dxa"/>
          </w:tcPr>
          <w:p w14:paraId="72FFFC83" w14:textId="77777777" w:rsidR="00010BF9" w:rsidRPr="00A62BB0" w:rsidRDefault="00010BF9" w:rsidP="00B71D7B">
            <w:pPr>
              <w:pStyle w:val="TAC"/>
            </w:pPr>
            <w:r w:rsidRPr="00A62BB0">
              <w:t>4800</w:t>
            </w:r>
          </w:p>
        </w:tc>
        <w:tc>
          <w:tcPr>
            <w:tcW w:w="1701" w:type="dxa"/>
          </w:tcPr>
          <w:p w14:paraId="61871EA8" w14:textId="77777777" w:rsidR="00010BF9" w:rsidRPr="00A62BB0" w:rsidRDefault="00010BF9" w:rsidP="00B71D7B">
            <w:pPr>
              <w:pStyle w:val="TAC"/>
            </w:pPr>
            <w:r w:rsidRPr="00A62BB0">
              <w:t>51200</w:t>
            </w:r>
          </w:p>
        </w:tc>
        <w:tc>
          <w:tcPr>
            <w:tcW w:w="1843" w:type="dxa"/>
          </w:tcPr>
          <w:p w14:paraId="17AFF09F" w14:textId="77777777" w:rsidR="00010BF9" w:rsidRPr="00A62BB0" w:rsidRDefault="00010BF9" w:rsidP="00B71D7B">
            <w:pPr>
              <w:pStyle w:val="TAC"/>
            </w:pPr>
            <w:r w:rsidRPr="00A62BB0">
              <w:t>4800</w:t>
            </w:r>
          </w:p>
        </w:tc>
        <w:tc>
          <w:tcPr>
            <w:tcW w:w="1701" w:type="dxa"/>
          </w:tcPr>
          <w:p w14:paraId="53AEB237" w14:textId="77777777" w:rsidR="00010BF9" w:rsidRPr="00A62BB0" w:rsidRDefault="00010BF9" w:rsidP="00B71D7B">
            <w:pPr>
              <w:pStyle w:val="TAC"/>
            </w:pPr>
            <w:r w:rsidRPr="00A62BB0">
              <w:t>51200</w:t>
            </w:r>
          </w:p>
        </w:tc>
      </w:tr>
      <w:bookmarkEnd w:id="204"/>
    </w:tbl>
    <w:p w14:paraId="125FBE19" w14:textId="77777777" w:rsidR="00010BF9" w:rsidRPr="00A62BB0" w:rsidRDefault="00010BF9" w:rsidP="00010BF9">
      <w:pPr>
        <w:rPr>
          <w:rFonts w:cs="v4.2.0"/>
        </w:rPr>
      </w:pPr>
    </w:p>
    <w:p w14:paraId="7E0C7A5A" w14:textId="77777777" w:rsidR="00010BF9" w:rsidRPr="00A62BB0" w:rsidRDefault="00010BF9" w:rsidP="00010BF9">
      <w:pPr>
        <w:ind w:left="1136" w:hanging="852"/>
      </w:pPr>
      <w:r w:rsidRPr="00A62BB0">
        <w:t>NOTE:</w:t>
      </w:r>
      <w:r w:rsidRPr="00A62BB0">
        <w:tab/>
        <w:t>The actual overall delays measured in the test may be up to 2xTTI</w:t>
      </w:r>
      <w:r w:rsidRPr="00A62BB0">
        <w:rPr>
          <w:vertAlign w:val="subscript"/>
        </w:rPr>
        <w:t>DCCH</w:t>
      </w:r>
      <w:r w:rsidRPr="00A62BB0">
        <w:t xml:space="preserve"> higher than the measurement reporting delays above because of TTI insertion uncertainty of the measurement report in DCCH.</w:t>
      </w:r>
    </w:p>
    <w:p w14:paraId="3FBED485" w14:textId="77777777" w:rsidR="00010BF9" w:rsidRPr="00A62BB0" w:rsidRDefault="00010BF9" w:rsidP="00010BF9">
      <w:pPr>
        <w:pStyle w:val="Heading4"/>
        <w:spacing w:before="360"/>
      </w:pPr>
      <w:r w:rsidRPr="00A62BB0">
        <w:t>A.8.4.2.7</w:t>
      </w:r>
      <w:r w:rsidRPr="00A62BB0">
        <w:tab/>
        <w:t>NR Inter-RAT event triggered reporting tests for FR2 with SSB time index detection when DRX is not used</w:t>
      </w:r>
    </w:p>
    <w:p w14:paraId="16EBB5AE" w14:textId="77777777" w:rsidR="00010BF9" w:rsidRPr="00A62BB0" w:rsidRDefault="00010BF9" w:rsidP="00010BF9">
      <w:pPr>
        <w:pStyle w:val="Heading5"/>
      </w:pPr>
      <w:r w:rsidRPr="00A62BB0">
        <w:t>A.8.4.2.7.1</w:t>
      </w:r>
      <w:r w:rsidRPr="00A62BB0">
        <w:tab/>
        <w:t>Test Purpose and Environment</w:t>
      </w:r>
    </w:p>
    <w:p w14:paraId="6BA59300" w14:textId="77777777" w:rsidR="00010BF9" w:rsidRPr="00A62BB0" w:rsidRDefault="00010BF9" w:rsidP="00010BF9">
      <w:pPr>
        <w:rPr>
          <w:rFonts w:cs="v4.2.0"/>
        </w:rPr>
      </w:pPr>
      <w:r w:rsidRPr="00A62BB0">
        <w:rPr>
          <w:rFonts w:cs="v4.2.0"/>
        </w:rPr>
        <w:t>The purpose of this test is to verify that the UE makes correct reporting of an event. This test will partly verify the NR inter-RAT cell search requirements in clause 8.1.2.4.21</w:t>
      </w:r>
      <w:r>
        <w:rPr>
          <w:rFonts w:cs="v4.2.0"/>
        </w:rPr>
        <w:t xml:space="preserve"> </w:t>
      </w:r>
      <w:r w:rsidRPr="00A62BB0">
        <w:rPr>
          <w:rFonts w:cs="v4.2.0"/>
        </w:rPr>
        <w:t xml:space="preserve">of </w:t>
      </w:r>
      <w:r w:rsidRPr="00A62BB0">
        <w:rPr>
          <w:lang w:eastAsia="zh-CN"/>
        </w:rPr>
        <w:t>TS 36.133</w:t>
      </w:r>
      <w:r w:rsidRPr="00A62BB0">
        <w:rPr>
          <w:rFonts w:cs="v4.2.0"/>
        </w:rPr>
        <w:t xml:space="preserve"> [15] for E-UTRAN FDD-NR measurements and clause 8.1.2.4.22 of </w:t>
      </w:r>
      <w:r w:rsidRPr="00A62BB0">
        <w:rPr>
          <w:lang w:eastAsia="zh-CN"/>
        </w:rPr>
        <w:t>TS 36.133 </w:t>
      </w:r>
      <w:r w:rsidRPr="00A62BB0">
        <w:rPr>
          <w:rFonts w:cs="v4.2.0"/>
        </w:rPr>
        <w:t>[15] for E-UTRAN TDD-NR measurements.</w:t>
      </w:r>
    </w:p>
    <w:p w14:paraId="4A054915" w14:textId="77777777" w:rsidR="00010BF9" w:rsidRPr="00A62BB0" w:rsidRDefault="00010BF9" w:rsidP="00010BF9">
      <w:pPr>
        <w:rPr>
          <w:rFonts w:cs="v4.2.0"/>
        </w:rPr>
      </w:pPr>
      <w:r w:rsidRPr="00A62BB0">
        <w:rPr>
          <w:rFonts w:cs="v4.2.0"/>
        </w:rPr>
        <w:t xml:space="preserve">In this test, there are two cells: E-UTRA </w:t>
      </w:r>
      <w:r w:rsidRPr="00A62BB0">
        <w:rPr>
          <w:rFonts w:cs="v4.2.0"/>
          <w:lang w:val="it-IT"/>
        </w:rPr>
        <w:t>cell 1 as PCell on E-UTRA RF channel 1</w:t>
      </w:r>
      <w:r w:rsidRPr="00A62BB0">
        <w:rPr>
          <w:rFonts w:cs="v4.2.0"/>
        </w:rPr>
        <w:t xml:space="preserve"> and NR cell 2 as neighbour cell in FR2 on </w:t>
      </w:r>
      <w:r w:rsidRPr="00A62BB0">
        <w:rPr>
          <w:rFonts w:cs="v4.2.0"/>
          <w:lang w:val="it-IT"/>
        </w:rPr>
        <w:t xml:space="preserve">NR RF channel 1. </w:t>
      </w:r>
      <w:r w:rsidRPr="00A62BB0">
        <w:rPr>
          <w:rFonts w:cs="v4.2.0"/>
        </w:rPr>
        <w:t>The test parameters are given in Tables A.8.4.2.7.1-1, A.8.4.2.7.1-2 and A.8.4.2.7.1-3.</w:t>
      </w:r>
    </w:p>
    <w:p w14:paraId="47D17BA0" w14:textId="77777777" w:rsidR="00010BF9" w:rsidRPr="00A62BB0" w:rsidRDefault="00010BF9" w:rsidP="00010BF9">
      <w:pPr>
        <w:rPr>
          <w:rFonts w:cs="v4.2.0"/>
        </w:rPr>
      </w:pPr>
      <w:r w:rsidRPr="00A62BB0">
        <w:rPr>
          <w:rFonts w:cs="v4.2.0"/>
        </w:rPr>
        <w:t xml:space="preserve">The cell specific test parameters for E-UTRA cell1 as </w:t>
      </w:r>
      <w:proofErr w:type="spellStart"/>
      <w:r w:rsidRPr="00A62BB0">
        <w:rPr>
          <w:rFonts w:cs="v4.2.0"/>
        </w:rPr>
        <w:t>PCell</w:t>
      </w:r>
      <w:proofErr w:type="spellEnd"/>
      <w:r w:rsidRPr="00A62BB0">
        <w:rPr>
          <w:rFonts w:cs="v4.2.0"/>
        </w:rPr>
        <w:t xml:space="preserve"> are defined in clause A.3.7.2.2.</w:t>
      </w:r>
    </w:p>
    <w:p w14:paraId="2F188B73" w14:textId="7EF660A6" w:rsidR="00E565C1" w:rsidRDefault="00E565C1" w:rsidP="00E565C1">
      <w:pPr>
        <w:rPr>
          <w:ins w:id="209" w:author="CH Park" w:date="2024-05-21T23:28:00Z"/>
          <w:rFonts w:cs="v4.2.0"/>
        </w:rPr>
      </w:pPr>
      <w:ins w:id="210" w:author="CH Park" w:date="2024-05-21T23:28:00Z">
        <w:r w:rsidRPr="00594C84">
          <w:rPr>
            <w:rFonts w:cs="v4.2.0"/>
          </w:rPr>
          <w:t xml:space="preserve">Measurement gap pattern configuration defined in </w:t>
        </w:r>
        <w:r w:rsidRPr="00A62BB0">
          <w:rPr>
            <w:rFonts w:cs="v4.2.0"/>
          </w:rPr>
          <w:t>Table A.8.4.2.7.1-2</w:t>
        </w:r>
        <w:r w:rsidRPr="00594C84">
          <w:rPr>
            <w:rFonts w:cs="v4.2.0"/>
          </w:rPr>
          <w:t xml:space="preserve"> is provided for a UE that does not support per-FR gap, and no gap pattern</w:t>
        </w:r>
        <w:r>
          <w:rPr>
            <w:rFonts w:cs="v4.2.0"/>
          </w:rPr>
          <w:t xml:space="preserve"> (</w:t>
        </w:r>
        <w:r w:rsidRPr="00594C84">
          <w:rPr>
            <w:rFonts w:cs="v4.2.0"/>
          </w:rPr>
          <w:t>Gap Pattern Id and Measurement gap offset</w:t>
        </w:r>
        <w:r>
          <w:rPr>
            <w:rFonts w:cs="v4.2.0"/>
          </w:rPr>
          <w:t>)</w:t>
        </w:r>
        <w:r w:rsidRPr="00594C84">
          <w:rPr>
            <w:rFonts w:cs="v4.2.0"/>
          </w:rPr>
          <w:t xml:space="preserve"> is configured for a UE capable of per-FR gap</w:t>
        </w:r>
        <w:r>
          <w:rPr>
            <w:rFonts w:cs="v4.2.0"/>
          </w:rPr>
          <w:t>.</w:t>
        </w:r>
      </w:ins>
    </w:p>
    <w:p w14:paraId="4A809087" w14:textId="3247F41C" w:rsidR="00010BF9" w:rsidRPr="00A62BB0" w:rsidDel="00E565C1" w:rsidRDefault="00010BF9" w:rsidP="00010BF9">
      <w:pPr>
        <w:rPr>
          <w:del w:id="211" w:author="CH Park" w:date="2024-05-21T23:28:00Z"/>
          <w:rFonts w:cs="v4.2.0"/>
        </w:rPr>
      </w:pPr>
      <w:del w:id="212" w:author="CH Park" w:date="2024-05-21T23:28:00Z">
        <w:r w:rsidRPr="00A62BB0" w:rsidDel="00E565C1">
          <w:rPr>
            <w:rFonts w:cs="v4.2.0"/>
          </w:rPr>
          <w:delText>In test 1 measurement gap pattern configuration # 0 as defined in Table A.8.4.2.7.1-2 is provided for UE that does not support per-FR gap and in test 2 measurement gap pattern configuration #4 as defined in Table A.8.4.2.7.1-2 is provided for UE that supports per-FR gap.</w:delText>
        </w:r>
      </w:del>
    </w:p>
    <w:p w14:paraId="413557FF" w14:textId="77777777" w:rsidR="00010BF9" w:rsidRPr="00A62BB0" w:rsidRDefault="00010BF9" w:rsidP="00010BF9">
      <w:pPr>
        <w:rPr>
          <w:rFonts w:cs="v4.2.0"/>
        </w:rPr>
      </w:pPr>
      <w:r w:rsidRPr="00A62BB0">
        <w:rPr>
          <w:rFonts w:cs="v4.2.0"/>
        </w:rPr>
        <w:t xml:space="preserve">In the measurement control information, it is indicated to the UE that event-triggered reporting with </w:t>
      </w:r>
      <w:r w:rsidRPr="00A62BB0">
        <w:t>Event B1 (Inter RAT neighbour becomes better than threshold)</w:t>
      </w:r>
      <w:r w:rsidRPr="00A62BB0">
        <w:rPr>
          <w:rFonts w:cs="v4.2.0"/>
        </w:rPr>
        <w:t xml:space="preserve"> [16] is used. In the measurement configuration the UE shall be indicated to report the SSB index of the identified NR cell. The test consists of two successive time periods, with time duration of T1, and T2 respectively. During time duration T1, the UE shall not have any timing information of NR cell 2.</w:t>
      </w:r>
    </w:p>
    <w:p w14:paraId="367D9A05" w14:textId="77777777" w:rsidR="00010BF9" w:rsidRPr="00A62BB0" w:rsidRDefault="00010BF9" w:rsidP="00010BF9">
      <w:pPr>
        <w:pStyle w:val="TH"/>
      </w:pPr>
      <w:r w:rsidRPr="00A62BB0">
        <w:t xml:space="preserve">Table A.8.4.2.7.1-1: </w:t>
      </w:r>
      <w:r w:rsidRPr="00A62BB0">
        <w:rPr>
          <w:lang w:eastAsia="zh-CN"/>
        </w:rPr>
        <w:t xml:space="preserve">NR inter-RAT </w:t>
      </w:r>
      <w:r w:rsidRPr="00A62BB0">
        <w:t>event triggered reporting</w:t>
      </w:r>
      <w:r w:rsidRPr="00A62BB0">
        <w:rPr>
          <w:lang w:eastAsia="zh-CN"/>
        </w:rPr>
        <w:t xml:space="preserve"> test</w:t>
      </w:r>
      <w:del w:id="213" w:author="CH Park" w:date="2024-05-21T23:28:00Z">
        <w:r w:rsidRPr="00A62BB0" w:rsidDel="00E565C1">
          <w:rPr>
            <w:lang w:eastAsia="zh-CN"/>
          </w:rPr>
          <w:delText>s</w:delText>
        </w:r>
      </w:del>
      <w:r w:rsidRPr="00A62BB0">
        <w:t xml:space="preserve"> with SSB index reading for FR2</w:t>
      </w:r>
      <w:r w:rsidRPr="00A62BB0">
        <w:rPr>
          <w:rFonts w:cs="v4.2.0"/>
        </w:rPr>
        <w:t xml:space="preserve"> in non-DRX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10BF9" w:rsidRPr="00A62BB0" w14:paraId="21B1E5BE"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0B8A7721" w14:textId="77777777" w:rsidR="00010BF9" w:rsidRPr="00A62BB0" w:rsidRDefault="00010BF9" w:rsidP="00B71D7B">
            <w:pPr>
              <w:pStyle w:val="TAH"/>
              <w:rPr>
                <w:szCs w:val="18"/>
              </w:rPr>
            </w:pPr>
            <w:r w:rsidRPr="00A62BB0">
              <w:rPr>
                <w:szCs w:val="18"/>
              </w:rPr>
              <w:t>Configuration</w:t>
            </w:r>
          </w:p>
        </w:tc>
        <w:tc>
          <w:tcPr>
            <w:tcW w:w="7298" w:type="dxa"/>
            <w:tcBorders>
              <w:top w:val="single" w:sz="4" w:space="0" w:color="auto"/>
              <w:left w:val="single" w:sz="4" w:space="0" w:color="auto"/>
              <w:bottom w:val="single" w:sz="4" w:space="0" w:color="auto"/>
              <w:right w:val="single" w:sz="4" w:space="0" w:color="auto"/>
            </w:tcBorders>
            <w:hideMark/>
          </w:tcPr>
          <w:p w14:paraId="5A08E123" w14:textId="77777777" w:rsidR="00010BF9" w:rsidRPr="00A62BB0" w:rsidRDefault="00010BF9" w:rsidP="00B71D7B">
            <w:pPr>
              <w:pStyle w:val="TAH"/>
              <w:rPr>
                <w:szCs w:val="18"/>
              </w:rPr>
            </w:pPr>
            <w:r w:rsidRPr="00A62BB0">
              <w:rPr>
                <w:szCs w:val="18"/>
              </w:rPr>
              <w:t>Description</w:t>
            </w:r>
          </w:p>
        </w:tc>
      </w:tr>
      <w:tr w:rsidR="00010BF9" w:rsidRPr="00A62BB0" w14:paraId="61EB032B"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40C75E53" w14:textId="77777777" w:rsidR="00010BF9" w:rsidRPr="00A62BB0" w:rsidRDefault="00010BF9" w:rsidP="00B71D7B">
            <w:pPr>
              <w:pStyle w:val="TAL"/>
              <w:rPr>
                <w:szCs w:val="18"/>
              </w:rPr>
            </w:pPr>
            <w:r w:rsidRPr="00A62BB0">
              <w:rPr>
                <w:szCs w:val="18"/>
              </w:rPr>
              <w:t>1</w:t>
            </w:r>
          </w:p>
        </w:tc>
        <w:tc>
          <w:tcPr>
            <w:tcW w:w="7298" w:type="dxa"/>
            <w:tcBorders>
              <w:top w:val="single" w:sz="4" w:space="0" w:color="auto"/>
              <w:left w:val="single" w:sz="4" w:space="0" w:color="auto"/>
              <w:bottom w:val="single" w:sz="4" w:space="0" w:color="auto"/>
              <w:right w:val="single" w:sz="4" w:space="0" w:color="auto"/>
            </w:tcBorders>
            <w:hideMark/>
          </w:tcPr>
          <w:p w14:paraId="3B7A67C0" w14:textId="77777777" w:rsidR="00010BF9" w:rsidRPr="00A62BB0" w:rsidRDefault="00010BF9" w:rsidP="00B71D7B">
            <w:pPr>
              <w:pStyle w:val="TAL"/>
              <w:rPr>
                <w:szCs w:val="18"/>
              </w:rPr>
            </w:pPr>
            <w:r w:rsidRPr="00A62BB0">
              <w:rPr>
                <w:szCs w:val="18"/>
              </w:rPr>
              <w:t>LTE FDD, NR 120 kHz SSB SCS, 100 MHz bandwidth, TDD duplex mode</w:t>
            </w:r>
          </w:p>
        </w:tc>
      </w:tr>
      <w:tr w:rsidR="00010BF9" w:rsidRPr="00A62BB0" w14:paraId="67FC6479"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0FE58155" w14:textId="77777777" w:rsidR="00010BF9" w:rsidRPr="00A62BB0" w:rsidRDefault="00010BF9" w:rsidP="00B71D7B">
            <w:pPr>
              <w:pStyle w:val="TAL"/>
              <w:rPr>
                <w:szCs w:val="18"/>
              </w:rPr>
            </w:pPr>
            <w:r w:rsidRPr="00A62BB0">
              <w:rPr>
                <w:szCs w:val="18"/>
              </w:rPr>
              <w:t>2</w:t>
            </w:r>
          </w:p>
        </w:tc>
        <w:tc>
          <w:tcPr>
            <w:tcW w:w="7298" w:type="dxa"/>
            <w:tcBorders>
              <w:top w:val="single" w:sz="4" w:space="0" w:color="auto"/>
              <w:left w:val="single" w:sz="4" w:space="0" w:color="auto"/>
              <w:bottom w:val="single" w:sz="4" w:space="0" w:color="auto"/>
              <w:right w:val="single" w:sz="4" w:space="0" w:color="auto"/>
            </w:tcBorders>
            <w:hideMark/>
          </w:tcPr>
          <w:p w14:paraId="729F6541" w14:textId="77777777" w:rsidR="00010BF9" w:rsidRPr="00A62BB0" w:rsidRDefault="00010BF9" w:rsidP="00B71D7B">
            <w:pPr>
              <w:pStyle w:val="TAL"/>
              <w:rPr>
                <w:szCs w:val="18"/>
              </w:rPr>
            </w:pPr>
            <w:r w:rsidRPr="00A62BB0">
              <w:rPr>
                <w:szCs w:val="18"/>
              </w:rPr>
              <w:t>LTE TDD, NR 120 kHz SSB SCS, 100 MHz bandwidth, TDD duplex mode</w:t>
            </w:r>
          </w:p>
        </w:tc>
      </w:tr>
      <w:tr w:rsidR="00010BF9" w:rsidRPr="00A62BB0" w14:paraId="29D4A6EF" w14:textId="77777777" w:rsidTr="00B71D7B">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58A76B85" w14:textId="77777777" w:rsidR="00010BF9" w:rsidRPr="00A62BB0" w:rsidRDefault="00010BF9" w:rsidP="00B71D7B">
            <w:pPr>
              <w:pStyle w:val="TAN"/>
              <w:rPr>
                <w:szCs w:val="18"/>
              </w:rPr>
            </w:pPr>
            <w:r w:rsidRPr="00A62BB0">
              <w:rPr>
                <w:szCs w:val="18"/>
              </w:rPr>
              <w:t>Note 1:</w:t>
            </w:r>
            <w:r w:rsidRPr="00A62BB0">
              <w:rPr>
                <w:szCs w:val="18"/>
              </w:rPr>
              <w:tab/>
              <w:t>The UE is only required to be tested in one of the supported test configurations.</w:t>
            </w:r>
          </w:p>
        </w:tc>
      </w:tr>
    </w:tbl>
    <w:p w14:paraId="5E14DB97" w14:textId="77777777" w:rsidR="00010BF9" w:rsidRPr="00A62BB0" w:rsidRDefault="00010BF9" w:rsidP="00010BF9">
      <w:pPr>
        <w:rPr>
          <w:rFonts w:cs="v4.2.0"/>
        </w:rPr>
      </w:pPr>
    </w:p>
    <w:p w14:paraId="6139159B" w14:textId="77777777" w:rsidR="00010BF9" w:rsidRPr="00A62BB0" w:rsidRDefault="00010BF9" w:rsidP="00010BF9">
      <w:pPr>
        <w:pStyle w:val="TH"/>
      </w:pPr>
      <w:r w:rsidRPr="00A62BB0">
        <w:rPr>
          <w:rFonts w:cs="v4.2.0"/>
        </w:rPr>
        <w:lastRenderedPageBreak/>
        <w:t>Table A.8.4.2.7.1-2: General test parameters for NR inter-RAT event triggered reporting for FR2 with SSB time index detection in non-DRX</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2267"/>
        <w:gridCol w:w="3544"/>
      </w:tblGrid>
      <w:tr w:rsidR="00E565C1" w:rsidRPr="00A62BB0" w14:paraId="43E95D14" w14:textId="77777777" w:rsidTr="00D460CD">
        <w:trPr>
          <w:cantSplit/>
          <w:trHeight w:val="621"/>
        </w:trPr>
        <w:tc>
          <w:tcPr>
            <w:tcW w:w="2118" w:type="dxa"/>
          </w:tcPr>
          <w:p w14:paraId="65FECEC5" w14:textId="77777777" w:rsidR="00E565C1" w:rsidRPr="00A62BB0" w:rsidRDefault="00E565C1" w:rsidP="00B71D7B">
            <w:pPr>
              <w:pStyle w:val="TAH"/>
              <w:rPr>
                <w:rFonts w:cs="Arial"/>
                <w:szCs w:val="18"/>
              </w:rPr>
            </w:pPr>
            <w:r w:rsidRPr="00A62BB0">
              <w:rPr>
                <w:rFonts w:cs="Arial"/>
                <w:szCs w:val="18"/>
              </w:rPr>
              <w:t>Parameter</w:t>
            </w:r>
          </w:p>
        </w:tc>
        <w:tc>
          <w:tcPr>
            <w:tcW w:w="596" w:type="dxa"/>
          </w:tcPr>
          <w:p w14:paraId="7B4F583E" w14:textId="77777777" w:rsidR="00E565C1" w:rsidRPr="00A62BB0" w:rsidRDefault="00E565C1" w:rsidP="00B71D7B">
            <w:pPr>
              <w:pStyle w:val="TAH"/>
              <w:rPr>
                <w:rFonts w:cs="Arial"/>
                <w:szCs w:val="18"/>
              </w:rPr>
            </w:pPr>
            <w:r w:rsidRPr="00A62BB0">
              <w:rPr>
                <w:rFonts w:cs="Arial"/>
                <w:szCs w:val="18"/>
              </w:rPr>
              <w:t>Unit</w:t>
            </w:r>
          </w:p>
        </w:tc>
        <w:tc>
          <w:tcPr>
            <w:tcW w:w="1251" w:type="dxa"/>
          </w:tcPr>
          <w:p w14:paraId="2DF94C51" w14:textId="77777777" w:rsidR="00E565C1" w:rsidRPr="00A62BB0" w:rsidRDefault="00E565C1" w:rsidP="00B71D7B">
            <w:pPr>
              <w:pStyle w:val="TAH"/>
              <w:rPr>
                <w:rFonts w:cs="Arial"/>
                <w:szCs w:val="18"/>
              </w:rPr>
            </w:pPr>
            <w:r w:rsidRPr="00A62BB0">
              <w:rPr>
                <w:rFonts w:cs="Arial"/>
                <w:szCs w:val="18"/>
              </w:rPr>
              <w:t>Test configuration</w:t>
            </w:r>
          </w:p>
        </w:tc>
        <w:tc>
          <w:tcPr>
            <w:tcW w:w="2267" w:type="dxa"/>
          </w:tcPr>
          <w:p w14:paraId="1B4598AE" w14:textId="77777777" w:rsidR="00E565C1" w:rsidRPr="00A62BB0" w:rsidRDefault="00E565C1" w:rsidP="00B71D7B">
            <w:pPr>
              <w:pStyle w:val="TAH"/>
              <w:rPr>
                <w:rFonts w:cs="Arial"/>
                <w:szCs w:val="18"/>
              </w:rPr>
            </w:pPr>
            <w:r w:rsidRPr="00A62BB0">
              <w:rPr>
                <w:rFonts w:cs="Arial"/>
                <w:szCs w:val="18"/>
              </w:rPr>
              <w:t>Value</w:t>
            </w:r>
          </w:p>
          <w:p w14:paraId="57FF0B46" w14:textId="77777777" w:rsidR="00E565C1" w:rsidRPr="00A62BB0" w:rsidRDefault="00E565C1" w:rsidP="00B71D7B">
            <w:pPr>
              <w:pStyle w:val="TAH"/>
              <w:rPr>
                <w:rFonts w:cs="Arial"/>
                <w:szCs w:val="18"/>
              </w:rPr>
            </w:pPr>
            <w:del w:id="214" w:author="CH Park" w:date="2024-05-21T23:28:00Z">
              <w:r w:rsidRPr="00A62BB0" w:rsidDel="00E565C1">
                <w:rPr>
                  <w:rFonts w:cs="Arial"/>
                  <w:szCs w:val="18"/>
                </w:rPr>
                <w:delText>Test 1</w:delText>
              </w:r>
            </w:del>
          </w:p>
          <w:p w14:paraId="4FF19AC3" w14:textId="6E6061E1" w:rsidR="00E565C1" w:rsidRPr="00A62BB0" w:rsidRDefault="00E565C1" w:rsidP="00B71D7B">
            <w:pPr>
              <w:pStyle w:val="TAH"/>
              <w:rPr>
                <w:rFonts w:cs="Arial"/>
                <w:szCs w:val="18"/>
              </w:rPr>
            </w:pPr>
            <w:del w:id="215" w:author="CH Park" w:date="2024-05-21T23:28:00Z">
              <w:r w:rsidRPr="00A62BB0" w:rsidDel="00E565C1">
                <w:rPr>
                  <w:rFonts w:cs="Arial"/>
                  <w:szCs w:val="18"/>
                </w:rPr>
                <w:delText>Test 2</w:delText>
              </w:r>
            </w:del>
          </w:p>
        </w:tc>
        <w:tc>
          <w:tcPr>
            <w:tcW w:w="3544" w:type="dxa"/>
          </w:tcPr>
          <w:p w14:paraId="02CB14CB" w14:textId="77777777" w:rsidR="00E565C1" w:rsidRPr="00A62BB0" w:rsidRDefault="00E565C1" w:rsidP="00B71D7B">
            <w:pPr>
              <w:pStyle w:val="TAH"/>
              <w:rPr>
                <w:rFonts w:cs="Arial"/>
                <w:szCs w:val="18"/>
              </w:rPr>
            </w:pPr>
            <w:r w:rsidRPr="00A62BB0">
              <w:rPr>
                <w:rFonts w:cs="Arial"/>
                <w:szCs w:val="18"/>
              </w:rPr>
              <w:t>Comment</w:t>
            </w:r>
          </w:p>
        </w:tc>
      </w:tr>
      <w:tr w:rsidR="00010BF9" w:rsidRPr="00A62BB0" w14:paraId="04AF2E0B" w14:textId="77777777" w:rsidTr="00B71D7B">
        <w:trPr>
          <w:cantSplit/>
          <w:trHeight w:val="382"/>
        </w:trPr>
        <w:tc>
          <w:tcPr>
            <w:tcW w:w="2118" w:type="dxa"/>
          </w:tcPr>
          <w:p w14:paraId="2FC2814F" w14:textId="77777777" w:rsidR="00010BF9" w:rsidRPr="00A62BB0" w:rsidRDefault="00010BF9" w:rsidP="00B71D7B">
            <w:pPr>
              <w:pStyle w:val="TAH"/>
              <w:jc w:val="left"/>
              <w:rPr>
                <w:rFonts w:cs="v4.2.0"/>
                <w:b w:val="0"/>
                <w:szCs w:val="18"/>
                <w:lang w:val="it-IT"/>
              </w:rPr>
            </w:pPr>
            <w:r>
              <w:rPr>
                <w:rFonts w:cs="v4.2.0"/>
                <w:b w:val="0"/>
                <w:szCs w:val="18"/>
                <w:lang w:val="it-IT"/>
              </w:rPr>
              <w:t xml:space="preserve">E-UTRA </w:t>
            </w:r>
            <w:r w:rsidRPr="00A62BB0">
              <w:rPr>
                <w:rFonts w:cs="v4.2.0"/>
                <w:b w:val="0"/>
                <w:szCs w:val="18"/>
                <w:lang w:val="it-IT"/>
              </w:rPr>
              <w:t>RF Channel Numbers</w:t>
            </w:r>
          </w:p>
        </w:tc>
        <w:tc>
          <w:tcPr>
            <w:tcW w:w="596" w:type="dxa"/>
          </w:tcPr>
          <w:p w14:paraId="53E78FEF" w14:textId="77777777" w:rsidR="00010BF9" w:rsidRPr="00A62BB0" w:rsidRDefault="00010BF9" w:rsidP="00B71D7B">
            <w:pPr>
              <w:pStyle w:val="TAH"/>
              <w:rPr>
                <w:rFonts w:cs="Arial"/>
                <w:szCs w:val="18"/>
                <w:lang w:val="it-IT"/>
              </w:rPr>
            </w:pPr>
          </w:p>
        </w:tc>
        <w:tc>
          <w:tcPr>
            <w:tcW w:w="1251" w:type="dxa"/>
          </w:tcPr>
          <w:p w14:paraId="7589B4AA"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3EE4CCBA" w14:textId="77777777" w:rsidR="00010BF9" w:rsidRPr="00A62BB0" w:rsidRDefault="00010BF9" w:rsidP="00B71D7B">
            <w:pPr>
              <w:pStyle w:val="TAH"/>
              <w:rPr>
                <w:rFonts w:cs="v4.2.0"/>
                <w:b w:val="0"/>
                <w:bCs/>
                <w:szCs w:val="18"/>
              </w:rPr>
            </w:pPr>
            <w:r>
              <w:rPr>
                <w:rFonts w:cs="v4.2.0"/>
                <w:b w:val="0"/>
                <w:bCs/>
                <w:szCs w:val="18"/>
              </w:rPr>
              <w:t>1</w:t>
            </w:r>
          </w:p>
        </w:tc>
        <w:tc>
          <w:tcPr>
            <w:tcW w:w="3544" w:type="dxa"/>
          </w:tcPr>
          <w:p w14:paraId="6A8ED5DB" w14:textId="77777777" w:rsidR="00010BF9" w:rsidRPr="00A62BB0" w:rsidRDefault="00010BF9" w:rsidP="00B71D7B">
            <w:pPr>
              <w:pStyle w:val="TAH"/>
              <w:jc w:val="left"/>
              <w:rPr>
                <w:rFonts w:cs="v4.2.0"/>
                <w:b w:val="0"/>
                <w:bCs/>
                <w:szCs w:val="18"/>
              </w:rPr>
            </w:pPr>
            <w:r w:rsidRPr="00A62BB0">
              <w:rPr>
                <w:rFonts w:cs="v4.2.0"/>
                <w:b w:val="0"/>
                <w:bCs/>
                <w:szCs w:val="18"/>
              </w:rPr>
              <w:t xml:space="preserve">One </w:t>
            </w:r>
            <w:r>
              <w:rPr>
                <w:rFonts w:cs="v4.2.0"/>
                <w:b w:val="0"/>
                <w:bCs/>
                <w:szCs w:val="18"/>
              </w:rPr>
              <w:t xml:space="preserve">E-UTRA </w:t>
            </w:r>
            <w:r w:rsidRPr="00A62BB0">
              <w:rPr>
                <w:rFonts w:cs="v4.2.0"/>
                <w:b w:val="0"/>
                <w:bCs/>
                <w:szCs w:val="18"/>
              </w:rPr>
              <w:t>carrier frequenc</w:t>
            </w:r>
            <w:r>
              <w:rPr>
                <w:rFonts w:cs="v4.2.0"/>
                <w:b w:val="0"/>
                <w:bCs/>
                <w:szCs w:val="18"/>
              </w:rPr>
              <w:t>y</w:t>
            </w:r>
            <w:r w:rsidRPr="00A62BB0">
              <w:rPr>
                <w:rFonts w:cs="v4.2.0"/>
                <w:b w:val="0"/>
                <w:bCs/>
                <w:szCs w:val="18"/>
              </w:rPr>
              <w:t xml:space="preserve"> </w:t>
            </w:r>
            <w:r>
              <w:rPr>
                <w:rFonts w:cs="v4.2.0"/>
                <w:b w:val="0"/>
                <w:bCs/>
                <w:szCs w:val="18"/>
              </w:rPr>
              <w:t xml:space="preserve">is </w:t>
            </w:r>
            <w:r w:rsidRPr="00A62BB0">
              <w:rPr>
                <w:rFonts w:cs="v4.2.0"/>
                <w:b w:val="0"/>
                <w:bCs/>
                <w:szCs w:val="18"/>
              </w:rPr>
              <w:t>used.</w:t>
            </w:r>
          </w:p>
        </w:tc>
      </w:tr>
      <w:tr w:rsidR="00010BF9" w:rsidRPr="00A62BB0" w14:paraId="7361238E" w14:textId="77777777" w:rsidTr="00B71D7B">
        <w:trPr>
          <w:cantSplit/>
          <w:trHeight w:val="382"/>
        </w:trPr>
        <w:tc>
          <w:tcPr>
            <w:tcW w:w="2118" w:type="dxa"/>
          </w:tcPr>
          <w:p w14:paraId="4F861CA9" w14:textId="77777777" w:rsidR="00010BF9" w:rsidRPr="00A62BB0" w:rsidRDefault="00010BF9" w:rsidP="00B71D7B">
            <w:pPr>
              <w:pStyle w:val="TAH"/>
              <w:jc w:val="left"/>
              <w:rPr>
                <w:rFonts w:cs="v4.2.0"/>
                <w:b w:val="0"/>
                <w:szCs w:val="18"/>
                <w:lang w:val="it-IT"/>
              </w:rPr>
            </w:pPr>
            <w:r>
              <w:rPr>
                <w:rFonts w:cs="v4.2.0"/>
                <w:b w:val="0"/>
                <w:szCs w:val="18"/>
                <w:lang w:val="it-IT"/>
              </w:rPr>
              <w:t xml:space="preserve">NR </w:t>
            </w:r>
            <w:r w:rsidRPr="00A62BB0">
              <w:rPr>
                <w:rFonts w:cs="v4.2.0"/>
                <w:b w:val="0"/>
                <w:szCs w:val="18"/>
                <w:lang w:val="it-IT"/>
              </w:rPr>
              <w:t>RF Channel Numbers</w:t>
            </w:r>
          </w:p>
        </w:tc>
        <w:tc>
          <w:tcPr>
            <w:tcW w:w="596" w:type="dxa"/>
          </w:tcPr>
          <w:p w14:paraId="67064FDE" w14:textId="77777777" w:rsidR="00010BF9" w:rsidRPr="00A62BB0" w:rsidRDefault="00010BF9" w:rsidP="00B71D7B">
            <w:pPr>
              <w:pStyle w:val="TAH"/>
              <w:rPr>
                <w:rFonts w:cs="Arial"/>
                <w:szCs w:val="18"/>
                <w:lang w:val="it-IT"/>
              </w:rPr>
            </w:pPr>
          </w:p>
        </w:tc>
        <w:tc>
          <w:tcPr>
            <w:tcW w:w="1251" w:type="dxa"/>
          </w:tcPr>
          <w:p w14:paraId="7832D4A2"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511434A6" w14:textId="77777777" w:rsidR="00010BF9" w:rsidRPr="00A62BB0" w:rsidRDefault="00010BF9" w:rsidP="00B71D7B">
            <w:pPr>
              <w:pStyle w:val="TAH"/>
              <w:rPr>
                <w:rFonts w:cs="v4.2.0"/>
                <w:b w:val="0"/>
                <w:bCs/>
                <w:szCs w:val="18"/>
              </w:rPr>
            </w:pPr>
            <w:r>
              <w:rPr>
                <w:rFonts w:cs="v4.2.0"/>
                <w:b w:val="0"/>
                <w:bCs/>
                <w:szCs w:val="18"/>
              </w:rPr>
              <w:t>1</w:t>
            </w:r>
          </w:p>
        </w:tc>
        <w:tc>
          <w:tcPr>
            <w:tcW w:w="3544" w:type="dxa"/>
          </w:tcPr>
          <w:p w14:paraId="0F34B06E" w14:textId="77777777" w:rsidR="00010BF9" w:rsidRPr="00A62BB0" w:rsidRDefault="00010BF9" w:rsidP="00B71D7B">
            <w:pPr>
              <w:pStyle w:val="TAH"/>
              <w:jc w:val="left"/>
              <w:rPr>
                <w:rFonts w:cs="v4.2.0"/>
                <w:b w:val="0"/>
                <w:bCs/>
                <w:szCs w:val="18"/>
              </w:rPr>
            </w:pPr>
            <w:r w:rsidRPr="00A62BB0">
              <w:rPr>
                <w:rFonts w:cs="v4.2.0"/>
                <w:b w:val="0"/>
                <w:bCs/>
                <w:szCs w:val="18"/>
              </w:rPr>
              <w:t>One FR2 NR carrier frequenc</w:t>
            </w:r>
            <w:r>
              <w:rPr>
                <w:rFonts w:cs="v4.2.0"/>
                <w:b w:val="0"/>
                <w:bCs/>
                <w:szCs w:val="18"/>
              </w:rPr>
              <w:t>y is</w:t>
            </w:r>
            <w:r w:rsidRPr="00A62BB0">
              <w:rPr>
                <w:rFonts w:cs="v4.2.0"/>
                <w:b w:val="0"/>
                <w:bCs/>
                <w:szCs w:val="18"/>
              </w:rPr>
              <w:t xml:space="preserve"> used.</w:t>
            </w:r>
          </w:p>
        </w:tc>
      </w:tr>
      <w:tr w:rsidR="00010BF9" w:rsidRPr="00A62BB0" w14:paraId="58B2F424" w14:textId="77777777" w:rsidTr="00B71D7B">
        <w:trPr>
          <w:cantSplit/>
          <w:trHeight w:val="319"/>
        </w:trPr>
        <w:tc>
          <w:tcPr>
            <w:tcW w:w="2118" w:type="dxa"/>
          </w:tcPr>
          <w:p w14:paraId="709DF63E" w14:textId="77777777" w:rsidR="00010BF9" w:rsidRPr="00A62BB0" w:rsidRDefault="00010BF9" w:rsidP="00B71D7B">
            <w:pPr>
              <w:pStyle w:val="TAL"/>
              <w:rPr>
                <w:rFonts w:cs="Arial"/>
                <w:szCs w:val="18"/>
              </w:rPr>
            </w:pPr>
            <w:r w:rsidRPr="00A62BB0">
              <w:rPr>
                <w:rFonts w:cs="Arial"/>
                <w:szCs w:val="18"/>
              </w:rPr>
              <w:t>Active cell</w:t>
            </w:r>
          </w:p>
        </w:tc>
        <w:tc>
          <w:tcPr>
            <w:tcW w:w="596" w:type="dxa"/>
          </w:tcPr>
          <w:p w14:paraId="76FCABDF" w14:textId="77777777" w:rsidR="00010BF9" w:rsidRPr="00A62BB0" w:rsidRDefault="00010BF9" w:rsidP="00B71D7B">
            <w:pPr>
              <w:pStyle w:val="TAL"/>
              <w:rPr>
                <w:rFonts w:cs="Arial"/>
                <w:szCs w:val="18"/>
              </w:rPr>
            </w:pPr>
          </w:p>
        </w:tc>
        <w:tc>
          <w:tcPr>
            <w:tcW w:w="1251" w:type="dxa"/>
          </w:tcPr>
          <w:p w14:paraId="565A73E2"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671C9844" w14:textId="77777777" w:rsidR="00010BF9" w:rsidRPr="00A62BB0" w:rsidRDefault="00010BF9" w:rsidP="00B71D7B">
            <w:pPr>
              <w:pStyle w:val="TAL"/>
              <w:rPr>
                <w:rFonts w:cs="Arial"/>
                <w:szCs w:val="18"/>
              </w:rPr>
            </w:pPr>
            <w:r w:rsidRPr="00A62BB0">
              <w:rPr>
                <w:rFonts w:cs="Arial"/>
                <w:szCs w:val="18"/>
              </w:rPr>
              <w:t>E-UTRA cell 1 (</w:t>
            </w:r>
            <w:proofErr w:type="spellStart"/>
            <w:r w:rsidRPr="00A62BB0">
              <w:rPr>
                <w:rFonts w:cs="Arial"/>
                <w:szCs w:val="18"/>
              </w:rPr>
              <w:t>PCell</w:t>
            </w:r>
            <w:proofErr w:type="spellEnd"/>
            <w:r w:rsidRPr="00A62BB0">
              <w:rPr>
                <w:rFonts w:cs="Arial"/>
                <w:szCs w:val="18"/>
              </w:rPr>
              <w:t>)</w:t>
            </w:r>
          </w:p>
        </w:tc>
        <w:tc>
          <w:tcPr>
            <w:tcW w:w="3544" w:type="dxa"/>
          </w:tcPr>
          <w:p w14:paraId="4F0A4983" w14:textId="77777777" w:rsidR="00010BF9" w:rsidRPr="00A62BB0" w:rsidRDefault="00010BF9" w:rsidP="00B71D7B">
            <w:pPr>
              <w:pStyle w:val="TAL"/>
              <w:rPr>
                <w:rFonts w:cs="Arial"/>
                <w:szCs w:val="18"/>
              </w:rPr>
            </w:pPr>
            <w:r w:rsidRPr="00A62BB0">
              <w:rPr>
                <w:rFonts w:cs="Arial"/>
                <w:szCs w:val="18"/>
              </w:rPr>
              <w:t xml:space="preserve">E-UTRA cell 1 is on </w:t>
            </w:r>
            <w:r w:rsidRPr="00A62BB0">
              <w:rPr>
                <w:rFonts w:cs="v4.2.0"/>
                <w:szCs w:val="18"/>
                <w:lang w:val="it-IT"/>
              </w:rPr>
              <w:t xml:space="preserve">E-UTRA RF channel </w:t>
            </w:r>
            <w:r w:rsidRPr="00A62BB0">
              <w:rPr>
                <w:rFonts w:cs="Arial"/>
                <w:szCs w:val="18"/>
              </w:rPr>
              <w:t xml:space="preserve">number </w:t>
            </w:r>
            <w:r w:rsidRPr="00A62BB0">
              <w:rPr>
                <w:rFonts w:cs="v4.2.0"/>
                <w:szCs w:val="18"/>
                <w:lang w:val="it-IT"/>
              </w:rPr>
              <w:t>1 as defined in clause A.3.7.2.2.</w:t>
            </w:r>
          </w:p>
        </w:tc>
      </w:tr>
      <w:tr w:rsidR="00010BF9" w:rsidRPr="00A62BB0" w14:paraId="4D8259A8" w14:textId="77777777" w:rsidTr="00B71D7B">
        <w:trPr>
          <w:cantSplit/>
          <w:trHeight w:val="179"/>
        </w:trPr>
        <w:tc>
          <w:tcPr>
            <w:tcW w:w="2118" w:type="dxa"/>
          </w:tcPr>
          <w:p w14:paraId="644CE2D7" w14:textId="77777777" w:rsidR="00010BF9" w:rsidRPr="00A62BB0" w:rsidRDefault="00010BF9" w:rsidP="00B71D7B">
            <w:pPr>
              <w:pStyle w:val="TAL"/>
              <w:rPr>
                <w:rFonts w:cs="Arial"/>
                <w:szCs w:val="18"/>
              </w:rPr>
            </w:pPr>
            <w:r w:rsidRPr="00A62BB0">
              <w:rPr>
                <w:rFonts w:cs="Arial"/>
                <w:szCs w:val="18"/>
              </w:rPr>
              <w:t>Neighbour cell</w:t>
            </w:r>
          </w:p>
        </w:tc>
        <w:tc>
          <w:tcPr>
            <w:tcW w:w="596" w:type="dxa"/>
          </w:tcPr>
          <w:p w14:paraId="74A7432B" w14:textId="77777777" w:rsidR="00010BF9" w:rsidRPr="00A62BB0" w:rsidRDefault="00010BF9" w:rsidP="00B71D7B">
            <w:pPr>
              <w:pStyle w:val="TAL"/>
              <w:rPr>
                <w:rFonts w:cs="Arial"/>
                <w:szCs w:val="18"/>
              </w:rPr>
            </w:pPr>
          </w:p>
        </w:tc>
        <w:tc>
          <w:tcPr>
            <w:tcW w:w="1251" w:type="dxa"/>
          </w:tcPr>
          <w:p w14:paraId="4FC8CC7F"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6559F1FC" w14:textId="77777777" w:rsidR="00010BF9" w:rsidRPr="00A62BB0" w:rsidRDefault="00010BF9" w:rsidP="00B71D7B">
            <w:pPr>
              <w:pStyle w:val="TAL"/>
              <w:rPr>
                <w:rFonts w:cs="Arial"/>
                <w:szCs w:val="18"/>
              </w:rPr>
            </w:pPr>
            <w:r w:rsidRPr="00A62BB0">
              <w:rPr>
                <w:rFonts w:cs="Arial"/>
                <w:szCs w:val="18"/>
              </w:rPr>
              <w:t>NR cell 2</w:t>
            </w:r>
          </w:p>
        </w:tc>
        <w:tc>
          <w:tcPr>
            <w:tcW w:w="3544" w:type="dxa"/>
          </w:tcPr>
          <w:p w14:paraId="46A5462F" w14:textId="77777777" w:rsidR="00010BF9" w:rsidRPr="00A62BB0" w:rsidRDefault="00010BF9" w:rsidP="00B71D7B">
            <w:pPr>
              <w:pStyle w:val="TAL"/>
              <w:rPr>
                <w:rFonts w:cs="Arial"/>
                <w:szCs w:val="18"/>
              </w:rPr>
            </w:pPr>
            <w:r w:rsidRPr="00A62BB0">
              <w:rPr>
                <w:rFonts w:cs="Arial"/>
                <w:szCs w:val="18"/>
              </w:rPr>
              <w:t>NR cell 2 is</w:t>
            </w:r>
            <w:r w:rsidRPr="00A62BB0">
              <w:rPr>
                <w:rFonts w:cs="v4.2.0"/>
                <w:szCs w:val="18"/>
                <w:lang w:val="it-IT"/>
              </w:rPr>
              <w:t xml:space="preserve"> on NR RF channel </w:t>
            </w:r>
            <w:r w:rsidRPr="00A62BB0">
              <w:rPr>
                <w:rFonts w:cs="Arial"/>
                <w:szCs w:val="18"/>
              </w:rPr>
              <w:t xml:space="preserve">number </w:t>
            </w:r>
            <w:r w:rsidRPr="00A62BB0">
              <w:rPr>
                <w:rFonts w:cs="v4.2.0"/>
                <w:szCs w:val="18"/>
                <w:lang w:val="it-IT"/>
              </w:rPr>
              <w:t>1.</w:t>
            </w:r>
          </w:p>
        </w:tc>
      </w:tr>
      <w:tr w:rsidR="00E565C1" w:rsidRPr="00A62BB0" w14:paraId="3FB9FBAE" w14:textId="77777777" w:rsidTr="00614AC4">
        <w:trPr>
          <w:cantSplit/>
          <w:trHeight w:val="126"/>
        </w:trPr>
        <w:tc>
          <w:tcPr>
            <w:tcW w:w="2118" w:type="dxa"/>
          </w:tcPr>
          <w:p w14:paraId="1CB6610B" w14:textId="77777777" w:rsidR="00E565C1" w:rsidRPr="00A62BB0" w:rsidRDefault="00E565C1" w:rsidP="00B71D7B">
            <w:pPr>
              <w:pStyle w:val="TAL"/>
              <w:rPr>
                <w:rFonts w:cs="Arial"/>
                <w:szCs w:val="18"/>
              </w:rPr>
            </w:pPr>
            <w:r w:rsidRPr="00A62BB0">
              <w:rPr>
                <w:rFonts w:cs="Arial"/>
                <w:szCs w:val="18"/>
                <w:lang w:eastAsia="zh-CN"/>
              </w:rPr>
              <w:t>Gap Pattern Id</w:t>
            </w:r>
          </w:p>
        </w:tc>
        <w:tc>
          <w:tcPr>
            <w:tcW w:w="596" w:type="dxa"/>
          </w:tcPr>
          <w:p w14:paraId="1BB5A2C3" w14:textId="77777777" w:rsidR="00E565C1" w:rsidRPr="00A62BB0" w:rsidRDefault="00E565C1" w:rsidP="00B71D7B">
            <w:pPr>
              <w:pStyle w:val="TAL"/>
              <w:rPr>
                <w:rFonts w:cs="Arial"/>
                <w:szCs w:val="18"/>
              </w:rPr>
            </w:pPr>
          </w:p>
        </w:tc>
        <w:tc>
          <w:tcPr>
            <w:tcW w:w="1251" w:type="dxa"/>
          </w:tcPr>
          <w:p w14:paraId="2231DC6C" w14:textId="77777777" w:rsidR="00E565C1" w:rsidRPr="00A62BB0" w:rsidRDefault="00E565C1" w:rsidP="00B71D7B">
            <w:pPr>
              <w:pStyle w:val="TAL"/>
              <w:rPr>
                <w:rFonts w:cs="Arial"/>
                <w:szCs w:val="18"/>
                <w:lang w:eastAsia="zh-CN"/>
              </w:rPr>
            </w:pPr>
            <w:r w:rsidRPr="00A62BB0">
              <w:rPr>
                <w:rFonts w:cs="Arial"/>
                <w:szCs w:val="18"/>
              </w:rPr>
              <w:t>1, 2</w:t>
            </w:r>
          </w:p>
        </w:tc>
        <w:tc>
          <w:tcPr>
            <w:tcW w:w="2267" w:type="dxa"/>
          </w:tcPr>
          <w:p w14:paraId="120CC5B9" w14:textId="77777777" w:rsidR="00E565C1" w:rsidRPr="00A62BB0" w:rsidRDefault="00E565C1" w:rsidP="00B71D7B">
            <w:pPr>
              <w:pStyle w:val="TAL"/>
              <w:rPr>
                <w:rFonts w:cs="Arial"/>
                <w:szCs w:val="18"/>
                <w:lang w:eastAsia="zh-CN"/>
              </w:rPr>
            </w:pPr>
            <w:r w:rsidRPr="00A62BB0">
              <w:rPr>
                <w:rFonts w:cs="Arial"/>
                <w:szCs w:val="18"/>
                <w:lang w:eastAsia="zh-CN"/>
              </w:rPr>
              <w:t>0</w:t>
            </w:r>
          </w:p>
          <w:p w14:paraId="0CE61538" w14:textId="77BFBEEF" w:rsidR="00E565C1" w:rsidRPr="0069182D" w:rsidRDefault="00E565C1" w:rsidP="00B71D7B">
            <w:pPr>
              <w:pStyle w:val="TAL"/>
              <w:rPr>
                <w:rFonts w:cs="Arial"/>
                <w:szCs w:val="18"/>
              </w:rPr>
            </w:pPr>
            <w:del w:id="216" w:author="CH Park" w:date="2024-05-21T23:29:00Z">
              <w:r w:rsidRPr="00A62BB0" w:rsidDel="00E565C1">
                <w:rPr>
                  <w:rFonts w:cs="Arial"/>
                  <w:szCs w:val="18"/>
                  <w:lang w:eastAsia="zh-CN"/>
                </w:rPr>
                <w:delText>4</w:delText>
              </w:r>
            </w:del>
          </w:p>
        </w:tc>
        <w:tc>
          <w:tcPr>
            <w:tcW w:w="3544" w:type="dxa"/>
          </w:tcPr>
          <w:p w14:paraId="71C8CEFF" w14:textId="77777777" w:rsidR="00E565C1" w:rsidRPr="00A62BB0" w:rsidRDefault="00E565C1" w:rsidP="00B71D7B">
            <w:pPr>
              <w:pStyle w:val="TAL"/>
              <w:rPr>
                <w:rFonts w:cs="Arial"/>
                <w:szCs w:val="18"/>
              </w:rPr>
            </w:pPr>
            <w:r w:rsidRPr="00A62BB0">
              <w:rPr>
                <w:rFonts w:cs="Arial"/>
                <w:szCs w:val="18"/>
              </w:rPr>
              <w:t xml:space="preserve">As specified in clause Table 8.1.2.1-1 </w:t>
            </w:r>
            <w:r w:rsidRPr="00A62BB0">
              <w:rPr>
                <w:rFonts w:cs="v4.2.0"/>
                <w:szCs w:val="18"/>
              </w:rPr>
              <w:t xml:space="preserve">of </w:t>
            </w:r>
            <w:r w:rsidRPr="00A62BB0">
              <w:rPr>
                <w:szCs w:val="18"/>
                <w:lang w:eastAsia="zh-CN"/>
              </w:rPr>
              <w:t>TS 36.133 </w:t>
            </w:r>
            <w:r w:rsidRPr="00A62BB0">
              <w:rPr>
                <w:rFonts w:cs="Arial"/>
                <w:szCs w:val="18"/>
              </w:rPr>
              <w:t>[15].</w:t>
            </w:r>
          </w:p>
        </w:tc>
      </w:tr>
      <w:tr w:rsidR="00E565C1" w:rsidRPr="00A62BB0" w14:paraId="2B85312D" w14:textId="77777777" w:rsidTr="00B443DB">
        <w:trPr>
          <w:cantSplit/>
          <w:trHeight w:val="213"/>
        </w:trPr>
        <w:tc>
          <w:tcPr>
            <w:tcW w:w="2118" w:type="dxa"/>
          </w:tcPr>
          <w:p w14:paraId="5CF9238B" w14:textId="77777777" w:rsidR="00E565C1" w:rsidRPr="00A62BB0" w:rsidRDefault="00E565C1" w:rsidP="00B71D7B">
            <w:pPr>
              <w:pStyle w:val="TAL"/>
              <w:rPr>
                <w:rFonts w:cs="Arial"/>
                <w:szCs w:val="18"/>
                <w:lang w:eastAsia="zh-CN"/>
              </w:rPr>
            </w:pPr>
            <w:r w:rsidRPr="00A62BB0">
              <w:rPr>
                <w:rFonts w:cs="v4.2.0"/>
                <w:szCs w:val="18"/>
                <w:lang w:val="it-IT" w:eastAsia="zh-CN"/>
              </w:rPr>
              <w:t>Measurement gap offset</w:t>
            </w:r>
          </w:p>
        </w:tc>
        <w:tc>
          <w:tcPr>
            <w:tcW w:w="596" w:type="dxa"/>
          </w:tcPr>
          <w:p w14:paraId="5CD56376" w14:textId="77777777" w:rsidR="00E565C1" w:rsidRPr="00A62BB0" w:rsidRDefault="00E565C1" w:rsidP="00B71D7B">
            <w:pPr>
              <w:pStyle w:val="TAL"/>
              <w:rPr>
                <w:rFonts w:cs="Arial"/>
                <w:szCs w:val="18"/>
              </w:rPr>
            </w:pPr>
          </w:p>
        </w:tc>
        <w:tc>
          <w:tcPr>
            <w:tcW w:w="1251" w:type="dxa"/>
          </w:tcPr>
          <w:p w14:paraId="01558927" w14:textId="77777777" w:rsidR="00E565C1" w:rsidRPr="00A62BB0" w:rsidRDefault="00E565C1" w:rsidP="00B71D7B">
            <w:pPr>
              <w:pStyle w:val="TAL"/>
              <w:rPr>
                <w:rFonts w:cs="Arial"/>
                <w:szCs w:val="18"/>
                <w:lang w:eastAsia="zh-CN"/>
              </w:rPr>
            </w:pPr>
            <w:r w:rsidRPr="00A62BB0">
              <w:rPr>
                <w:rFonts w:cs="Arial"/>
                <w:szCs w:val="18"/>
              </w:rPr>
              <w:t>1, 2</w:t>
            </w:r>
          </w:p>
        </w:tc>
        <w:tc>
          <w:tcPr>
            <w:tcW w:w="2267" w:type="dxa"/>
          </w:tcPr>
          <w:p w14:paraId="051ED820" w14:textId="77777777" w:rsidR="00E565C1" w:rsidRPr="00A62BB0" w:rsidRDefault="00E565C1" w:rsidP="00B71D7B">
            <w:pPr>
              <w:pStyle w:val="TAL"/>
              <w:rPr>
                <w:rFonts w:cs="Arial"/>
                <w:szCs w:val="18"/>
                <w:lang w:eastAsia="zh-CN"/>
              </w:rPr>
            </w:pPr>
            <w:r w:rsidRPr="00A62BB0">
              <w:rPr>
                <w:rFonts w:cs="Arial"/>
                <w:szCs w:val="18"/>
                <w:lang w:eastAsia="zh-CN"/>
              </w:rPr>
              <w:t>39</w:t>
            </w:r>
          </w:p>
          <w:p w14:paraId="18F19137" w14:textId="59B1628E" w:rsidR="00E565C1" w:rsidRPr="00A62BB0" w:rsidRDefault="00E565C1" w:rsidP="00B71D7B">
            <w:pPr>
              <w:pStyle w:val="TAL"/>
              <w:rPr>
                <w:rFonts w:cs="Arial"/>
                <w:szCs w:val="18"/>
                <w:lang w:eastAsia="zh-CN"/>
              </w:rPr>
            </w:pPr>
            <w:del w:id="217" w:author="CH Park" w:date="2024-05-21T23:29:00Z">
              <w:r w:rsidRPr="00A62BB0" w:rsidDel="00E565C1">
                <w:rPr>
                  <w:rFonts w:cs="Arial"/>
                  <w:szCs w:val="18"/>
                  <w:lang w:eastAsia="zh-CN"/>
                </w:rPr>
                <w:delText>19</w:delText>
              </w:r>
            </w:del>
          </w:p>
        </w:tc>
        <w:tc>
          <w:tcPr>
            <w:tcW w:w="3544" w:type="dxa"/>
          </w:tcPr>
          <w:p w14:paraId="065CA727" w14:textId="77777777" w:rsidR="00E565C1" w:rsidRPr="00A62BB0" w:rsidRDefault="00E565C1" w:rsidP="00B71D7B">
            <w:pPr>
              <w:pStyle w:val="TAL"/>
              <w:rPr>
                <w:rFonts w:cs="Arial"/>
                <w:szCs w:val="18"/>
              </w:rPr>
            </w:pPr>
            <w:r w:rsidRPr="00A62BB0">
              <w:rPr>
                <w:rFonts w:cs="Arial"/>
                <w:szCs w:val="18"/>
              </w:rPr>
              <w:t>As specified in TS 36.331 [16].</w:t>
            </w:r>
          </w:p>
        </w:tc>
      </w:tr>
      <w:tr w:rsidR="00010BF9" w:rsidRPr="00A62BB0" w14:paraId="6F09A328" w14:textId="77777777" w:rsidTr="00B71D7B">
        <w:trPr>
          <w:cantSplit/>
          <w:trHeight w:val="198"/>
        </w:trPr>
        <w:tc>
          <w:tcPr>
            <w:tcW w:w="2118" w:type="dxa"/>
          </w:tcPr>
          <w:p w14:paraId="2FBC530E" w14:textId="77777777" w:rsidR="00010BF9" w:rsidRPr="00A62BB0" w:rsidRDefault="00010BF9" w:rsidP="00B71D7B">
            <w:pPr>
              <w:pStyle w:val="TAL"/>
              <w:rPr>
                <w:rFonts w:cs="Arial"/>
                <w:szCs w:val="18"/>
              </w:rPr>
            </w:pPr>
            <w:r w:rsidRPr="00A62BB0">
              <w:rPr>
                <w:szCs w:val="18"/>
              </w:rPr>
              <w:t>b1-ThresholdNR</w:t>
            </w:r>
          </w:p>
        </w:tc>
        <w:tc>
          <w:tcPr>
            <w:tcW w:w="596" w:type="dxa"/>
          </w:tcPr>
          <w:p w14:paraId="66CB1367" w14:textId="77777777" w:rsidR="00010BF9" w:rsidRPr="00A62BB0" w:rsidRDefault="00010BF9" w:rsidP="00B71D7B">
            <w:pPr>
              <w:pStyle w:val="TAL"/>
              <w:rPr>
                <w:rFonts w:cs="Arial"/>
                <w:szCs w:val="18"/>
              </w:rPr>
            </w:pPr>
            <w:r w:rsidRPr="00A62BB0">
              <w:rPr>
                <w:szCs w:val="18"/>
              </w:rPr>
              <w:t>dBm</w:t>
            </w:r>
          </w:p>
        </w:tc>
        <w:tc>
          <w:tcPr>
            <w:tcW w:w="1251" w:type="dxa"/>
          </w:tcPr>
          <w:p w14:paraId="17B45606"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7C54E477" w14:textId="77777777" w:rsidR="00010BF9" w:rsidRPr="00A62BB0" w:rsidRDefault="00010BF9" w:rsidP="00B71D7B">
            <w:pPr>
              <w:pStyle w:val="TAL"/>
              <w:rPr>
                <w:rFonts w:cs="Arial"/>
                <w:szCs w:val="18"/>
              </w:rPr>
            </w:pPr>
            <w:r w:rsidRPr="00A62BB0">
              <w:rPr>
                <w:szCs w:val="18"/>
              </w:rPr>
              <w:t>Note 1</w:t>
            </w:r>
          </w:p>
        </w:tc>
        <w:tc>
          <w:tcPr>
            <w:tcW w:w="3544" w:type="dxa"/>
          </w:tcPr>
          <w:p w14:paraId="5FCDA396" w14:textId="77777777" w:rsidR="00010BF9" w:rsidRPr="00A62BB0" w:rsidRDefault="00010BF9" w:rsidP="00B71D7B">
            <w:pPr>
              <w:pStyle w:val="TAL"/>
              <w:rPr>
                <w:rFonts w:cs="Arial"/>
                <w:szCs w:val="18"/>
              </w:rPr>
            </w:pPr>
            <w:r w:rsidRPr="00A62BB0">
              <w:rPr>
                <w:szCs w:val="18"/>
              </w:rPr>
              <w:t>SS-RSRP threshold for SS-RSRP measurement on cell 2 for event B1 [16]</w:t>
            </w:r>
          </w:p>
        </w:tc>
      </w:tr>
      <w:tr w:rsidR="00010BF9" w:rsidRPr="00A62BB0" w14:paraId="47E664AA" w14:textId="77777777" w:rsidTr="00B71D7B">
        <w:trPr>
          <w:cantSplit/>
          <w:trHeight w:val="208"/>
        </w:trPr>
        <w:tc>
          <w:tcPr>
            <w:tcW w:w="2118" w:type="dxa"/>
          </w:tcPr>
          <w:p w14:paraId="5FC5246C" w14:textId="77777777" w:rsidR="00010BF9" w:rsidRPr="00A62BB0" w:rsidRDefault="00010BF9" w:rsidP="00B71D7B">
            <w:pPr>
              <w:pStyle w:val="TAL"/>
              <w:rPr>
                <w:rFonts w:cs="Arial"/>
                <w:szCs w:val="18"/>
              </w:rPr>
            </w:pPr>
            <w:r w:rsidRPr="00A62BB0">
              <w:rPr>
                <w:rFonts w:cs="Arial"/>
                <w:szCs w:val="18"/>
              </w:rPr>
              <w:t>Hysteresis</w:t>
            </w:r>
          </w:p>
        </w:tc>
        <w:tc>
          <w:tcPr>
            <w:tcW w:w="596" w:type="dxa"/>
          </w:tcPr>
          <w:p w14:paraId="29133CD8" w14:textId="77777777" w:rsidR="00010BF9" w:rsidRPr="00A62BB0" w:rsidRDefault="00010BF9" w:rsidP="00B71D7B">
            <w:pPr>
              <w:pStyle w:val="TAL"/>
              <w:rPr>
                <w:rFonts w:cs="Arial"/>
                <w:szCs w:val="18"/>
              </w:rPr>
            </w:pPr>
            <w:r w:rsidRPr="00A62BB0">
              <w:rPr>
                <w:rFonts w:cs="Arial"/>
                <w:szCs w:val="18"/>
              </w:rPr>
              <w:t>dB</w:t>
            </w:r>
          </w:p>
        </w:tc>
        <w:tc>
          <w:tcPr>
            <w:tcW w:w="1251" w:type="dxa"/>
          </w:tcPr>
          <w:p w14:paraId="6211FCBD"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6719C96E" w14:textId="77777777" w:rsidR="00010BF9" w:rsidRPr="00A62BB0" w:rsidRDefault="00010BF9" w:rsidP="00B71D7B">
            <w:pPr>
              <w:pStyle w:val="TAL"/>
              <w:rPr>
                <w:rFonts w:cs="Arial"/>
                <w:szCs w:val="18"/>
              </w:rPr>
            </w:pPr>
            <w:r w:rsidRPr="00A62BB0">
              <w:rPr>
                <w:rFonts w:cs="Arial"/>
                <w:szCs w:val="18"/>
              </w:rPr>
              <w:t>0</w:t>
            </w:r>
          </w:p>
        </w:tc>
        <w:tc>
          <w:tcPr>
            <w:tcW w:w="3544" w:type="dxa"/>
          </w:tcPr>
          <w:p w14:paraId="63517AF1" w14:textId="77777777" w:rsidR="00010BF9" w:rsidRPr="00A62BB0" w:rsidRDefault="00010BF9" w:rsidP="00B71D7B">
            <w:pPr>
              <w:pStyle w:val="TAL"/>
              <w:rPr>
                <w:rFonts w:cs="Arial"/>
                <w:szCs w:val="18"/>
              </w:rPr>
            </w:pPr>
          </w:p>
        </w:tc>
      </w:tr>
      <w:tr w:rsidR="00010BF9" w:rsidRPr="00A62BB0" w14:paraId="22B2FB70" w14:textId="77777777" w:rsidTr="00B71D7B">
        <w:trPr>
          <w:cantSplit/>
          <w:trHeight w:val="208"/>
        </w:trPr>
        <w:tc>
          <w:tcPr>
            <w:tcW w:w="2118" w:type="dxa"/>
          </w:tcPr>
          <w:p w14:paraId="6CB0A3EC" w14:textId="77777777" w:rsidR="00010BF9" w:rsidRPr="00A62BB0" w:rsidRDefault="00010BF9" w:rsidP="00B71D7B">
            <w:pPr>
              <w:pStyle w:val="TAL"/>
              <w:rPr>
                <w:rFonts w:cs="Arial"/>
                <w:szCs w:val="18"/>
              </w:rPr>
            </w:pPr>
            <w:r w:rsidRPr="00A62BB0">
              <w:rPr>
                <w:rFonts w:cs="Arial"/>
                <w:szCs w:val="18"/>
              </w:rPr>
              <w:t>CP length</w:t>
            </w:r>
          </w:p>
        </w:tc>
        <w:tc>
          <w:tcPr>
            <w:tcW w:w="596" w:type="dxa"/>
          </w:tcPr>
          <w:p w14:paraId="4F8D9097" w14:textId="77777777" w:rsidR="00010BF9" w:rsidRPr="00A62BB0" w:rsidRDefault="00010BF9" w:rsidP="00B71D7B">
            <w:pPr>
              <w:pStyle w:val="TAL"/>
              <w:rPr>
                <w:rFonts w:cs="Arial"/>
                <w:szCs w:val="18"/>
              </w:rPr>
            </w:pPr>
          </w:p>
        </w:tc>
        <w:tc>
          <w:tcPr>
            <w:tcW w:w="1251" w:type="dxa"/>
          </w:tcPr>
          <w:p w14:paraId="04F0D470"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26128F87" w14:textId="77777777" w:rsidR="00010BF9" w:rsidRPr="00A62BB0" w:rsidRDefault="00010BF9" w:rsidP="00B71D7B">
            <w:pPr>
              <w:pStyle w:val="TAL"/>
              <w:rPr>
                <w:rFonts w:cs="Arial"/>
                <w:szCs w:val="18"/>
              </w:rPr>
            </w:pPr>
            <w:r w:rsidRPr="00A62BB0">
              <w:rPr>
                <w:rFonts w:cs="Arial"/>
                <w:szCs w:val="18"/>
              </w:rPr>
              <w:t>Normal</w:t>
            </w:r>
          </w:p>
        </w:tc>
        <w:tc>
          <w:tcPr>
            <w:tcW w:w="3544" w:type="dxa"/>
          </w:tcPr>
          <w:p w14:paraId="3118E26B" w14:textId="77777777" w:rsidR="00010BF9" w:rsidRPr="00A62BB0" w:rsidRDefault="00010BF9" w:rsidP="00B71D7B">
            <w:pPr>
              <w:pStyle w:val="TAL"/>
              <w:rPr>
                <w:rFonts w:cs="Arial"/>
                <w:szCs w:val="18"/>
              </w:rPr>
            </w:pPr>
          </w:p>
        </w:tc>
      </w:tr>
      <w:tr w:rsidR="00010BF9" w:rsidRPr="00A62BB0" w14:paraId="24DFBB99" w14:textId="77777777" w:rsidTr="00B71D7B">
        <w:trPr>
          <w:cantSplit/>
          <w:trHeight w:val="198"/>
        </w:trPr>
        <w:tc>
          <w:tcPr>
            <w:tcW w:w="2118" w:type="dxa"/>
          </w:tcPr>
          <w:p w14:paraId="4764C5FD" w14:textId="77777777" w:rsidR="00010BF9" w:rsidRPr="00A62BB0" w:rsidRDefault="00010BF9" w:rsidP="00B71D7B">
            <w:pPr>
              <w:pStyle w:val="TAL"/>
              <w:rPr>
                <w:rFonts w:cs="Arial"/>
                <w:szCs w:val="18"/>
              </w:rPr>
            </w:pPr>
            <w:proofErr w:type="spellStart"/>
            <w:r w:rsidRPr="00A62BB0">
              <w:rPr>
                <w:rFonts w:cs="Arial"/>
                <w:szCs w:val="18"/>
              </w:rPr>
              <w:t>TimeToTrigger</w:t>
            </w:r>
            <w:proofErr w:type="spellEnd"/>
          </w:p>
        </w:tc>
        <w:tc>
          <w:tcPr>
            <w:tcW w:w="596" w:type="dxa"/>
          </w:tcPr>
          <w:p w14:paraId="000C4DA3" w14:textId="77777777" w:rsidR="00010BF9" w:rsidRPr="00A62BB0" w:rsidRDefault="00010BF9" w:rsidP="00B71D7B">
            <w:pPr>
              <w:pStyle w:val="TAL"/>
              <w:rPr>
                <w:rFonts w:cs="Arial"/>
                <w:szCs w:val="18"/>
              </w:rPr>
            </w:pPr>
            <w:r w:rsidRPr="00A62BB0">
              <w:rPr>
                <w:rFonts w:cs="Arial"/>
                <w:szCs w:val="18"/>
              </w:rPr>
              <w:t>s</w:t>
            </w:r>
          </w:p>
        </w:tc>
        <w:tc>
          <w:tcPr>
            <w:tcW w:w="1251" w:type="dxa"/>
          </w:tcPr>
          <w:p w14:paraId="730B07B4"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09338C04" w14:textId="77777777" w:rsidR="00010BF9" w:rsidRPr="00A62BB0" w:rsidRDefault="00010BF9" w:rsidP="00B71D7B">
            <w:pPr>
              <w:pStyle w:val="TAL"/>
              <w:rPr>
                <w:rFonts w:cs="Arial"/>
                <w:szCs w:val="18"/>
              </w:rPr>
            </w:pPr>
            <w:r w:rsidRPr="00A62BB0">
              <w:rPr>
                <w:rFonts w:cs="Arial"/>
                <w:szCs w:val="18"/>
              </w:rPr>
              <w:t>0</w:t>
            </w:r>
          </w:p>
        </w:tc>
        <w:tc>
          <w:tcPr>
            <w:tcW w:w="3544" w:type="dxa"/>
          </w:tcPr>
          <w:p w14:paraId="198F2DE0" w14:textId="77777777" w:rsidR="00010BF9" w:rsidRPr="00A62BB0" w:rsidRDefault="00010BF9" w:rsidP="00B71D7B">
            <w:pPr>
              <w:pStyle w:val="TAL"/>
              <w:rPr>
                <w:rFonts w:cs="Arial"/>
                <w:szCs w:val="18"/>
              </w:rPr>
            </w:pPr>
          </w:p>
        </w:tc>
      </w:tr>
      <w:tr w:rsidR="00010BF9" w:rsidRPr="00A62BB0" w14:paraId="7DA0F9BE" w14:textId="77777777" w:rsidTr="00B71D7B">
        <w:trPr>
          <w:cantSplit/>
          <w:trHeight w:val="208"/>
        </w:trPr>
        <w:tc>
          <w:tcPr>
            <w:tcW w:w="2118" w:type="dxa"/>
          </w:tcPr>
          <w:p w14:paraId="362CB287" w14:textId="77777777" w:rsidR="00010BF9" w:rsidRPr="00A62BB0" w:rsidRDefault="00010BF9" w:rsidP="00B71D7B">
            <w:pPr>
              <w:pStyle w:val="TAL"/>
              <w:rPr>
                <w:rFonts w:cs="Arial"/>
                <w:szCs w:val="18"/>
              </w:rPr>
            </w:pPr>
            <w:r w:rsidRPr="00A62BB0">
              <w:rPr>
                <w:rFonts w:cs="Arial"/>
                <w:szCs w:val="18"/>
              </w:rPr>
              <w:t>Filter coefficient</w:t>
            </w:r>
          </w:p>
        </w:tc>
        <w:tc>
          <w:tcPr>
            <w:tcW w:w="596" w:type="dxa"/>
          </w:tcPr>
          <w:p w14:paraId="6BC9A5A1" w14:textId="77777777" w:rsidR="00010BF9" w:rsidRPr="00A62BB0" w:rsidRDefault="00010BF9" w:rsidP="00B71D7B">
            <w:pPr>
              <w:pStyle w:val="TAL"/>
              <w:rPr>
                <w:rFonts w:cs="Arial"/>
                <w:szCs w:val="18"/>
              </w:rPr>
            </w:pPr>
          </w:p>
        </w:tc>
        <w:tc>
          <w:tcPr>
            <w:tcW w:w="1251" w:type="dxa"/>
          </w:tcPr>
          <w:p w14:paraId="31E4015B"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1314E13E" w14:textId="77777777" w:rsidR="00010BF9" w:rsidRPr="00A62BB0" w:rsidRDefault="00010BF9" w:rsidP="00B71D7B">
            <w:pPr>
              <w:pStyle w:val="TAL"/>
              <w:rPr>
                <w:rFonts w:cs="Arial"/>
                <w:szCs w:val="18"/>
              </w:rPr>
            </w:pPr>
            <w:r w:rsidRPr="00A62BB0">
              <w:rPr>
                <w:rFonts w:cs="Arial"/>
                <w:szCs w:val="18"/>
              </w:rPr>
              <w:t>0</w:t>
            </w:r>
          </w:p>
        </w:tc>
        <w:tc>
          <w:tcPr>
            <w:tcW w:w="3544" w:type="dxa"/>
          </w:tcPr>
          <w:p w14:paraId="2311D18E" w14:textId="77777777" w:rsidR="00010BF9" w:rsidRPr="00A62BB0" w:rsidRDefault="00010BF9" w:rsidP="00B71D7B">
            <w:pPr>
              <w:pStyle w:val="TAL"/>
              <w:rPr>
                <w:rFonts w:cs="Arial"/>
                <w:szCs w:val="18"/>
              </w:rPr>
            </w:pPr>
            <w:r w:rsidRPr="00A62BB0">
              <w:rPr>
                <w:rFonts w:cs="Arial"/>
                <w:szCs w:val="18"/>
              </w:rPr>
              <w:t>L3 filtering is not used</w:t>
            </w:r>
          </w:p>
        </w:tc>
      </w:tr>
      <w:tr w:rsidR="00010BF9" w:rsidRPr="00A62BB0" w14:paraId="01C98501" w14:textId="77777777" w:rsidTr="00B71D7B">
        <w:trPr>
          <w:cantSplit/>
          <w:trHeight w:val="208"/>
        </w:trPr>
        <w:tc>
          <w:tcPr>
            <w:tcW w:w="2118" w:type="dxa"/>
          </w:tcPr>
          <w:p w14:paraId="2399E0F7" w14:textId="77777777" w:rsidR="00010BF9" w:rsidRPr="00A62BB0" w:rsidRDefault="00010BF9" w:rsidP="00B71D7B">
            <w:pPr>
              <w:pStyle w:val="TAL"/>
              <w:rPr>
                <w:rFonts w:cs="Arial"/>
                <w:szCs w:val="18"/>
              </w:rPr>
            </w:pPr>
            <w:r w:rsidRPr="00A62BB0">
              <w:rPr>
                <w:rFonts w:cs="Arial"/>
                <w:szCs w:val="18"/>
              </w:rPr>
              <w:t>DRX</w:t>
            </w:r>
          </w:p>
        </w:tc>
        <w:tc>
          <w:tcPr>
            <w:tcW w:w="596" w:type="dxa"/>
          </w:tcPr>
          <w:p w14:paraId="61582FC8" w14:textId="77777777" w:rsidR="00010BF9" w:rsidRPr="00A62BB0" w:rsidRDefault="00010BF9" w:rsidP="00B71D7B">
            <w:pPr>
              <w:pStyle w:val="TAL"/>
              <w:rPr>
                <w:rFonts w:cs="Arial"/>
                <w:szCs w:val="18"/>
              </w:rPr>
            </w:pPr>
          </w:p>
        </w:tc>
        <w:tc>
          <w:tcPr>
            <w:tcW w:w="1251" w:type="dxa"/>
          </w:tcPr>
          <w:p w14:paraId="0F2DF383"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70E3929F" w14:textId="77777777" w:rsidR="00010BF9" w:rsidRPr="00A62BB0" w:rsidRDefault="00010BF9" w:rsidP="00B71D7B">
            <w:pPr>
              <w:pStyle w:val="TAL"/>
              <w:rPr>
                <w:rFonts w:cs="Arial"/>
                <w:szCs w:val="18"/>
              </w:rPr>
            </w:pPr>
            <w:r w:rsidRPr="00A62BB0">
              <w:rPr>
                <w:rFonts w:cs="Arial"/>
                <w:szCs w:val="18"/>
              </w:rPr>
              <w:t>OFF</w:t>
            </w:r>
          </w:p>
        </w:tc>
        <w:tc>
          <w:tcPr>
            <w:tcW w:w="3544" w:type="dxa"/>
          </w:tcPr>
          <w:p w14:paraId="657CDA24" w14:textId="77777777" w:rsidR="00010BF9" w:rsidRPr="00A62BB0" w:rsidRDefault="00010BF9" w:rsidP="00B71D7B">
            <w:pPr>
              <w:pStyle w:val="TAL"/>
              <w:rPr>
                <w:rFonts w:cs="Arial"/>
                <w:szCs w:val="18"/>
              </w:rPr>
            </w:pPr>
            <w:r w:rsidRPr="00A62BB0">
              <w:rPr>
                <w:rFonts w:cs="Arial"/>
                <w:szCs w:val="18"/>
              </w:rPr>
              <w:t>DRX is not used</w:t>
            </w:r>
          </w:p>
        </w:tc>
      </w:tr>
      <w:tr w:rsidR="00010BF9" w:rsidRPr="00A62BB0" w14:paraId="491A435B" w14:textId="77777777" w:rsidTr="00B71D7B">
        <w:trPr>
          <w:cantSplit/>
          <w:trHeight w:val="614"/>
        </w:trPr>
        <w:tc>
          <w:tcPr>
            <w:tcW w:w="2118" w:type="dxa"/>
            <w:vMerge w:val="restart"/>
          </w:tcPr>
          <w:p w14:paraId="2B001663" w14:textId="77777777" w:rsidR="00010BF9" w:rsidRPr="00A62BB0" w:rsidRDefault="00010BF9" w:rsidP="00B71D7B">
            <w:pPr>
              <w:pStyle w:val="TAL"/>
              <w:rPr>
                <w:rFonts w:cs="Arial"/>
                <w:szCs w:val="18"/>
              </w:rPr>
            </w:pPr>
            <w:r w:rsidRPr="00A62BB0">
              <w:rPr>
                <w:rFonts w:cs="Arial"/>
                <w:szCs w:val="18"/>
              </w:rPr>
              <w:t>Time offset between serving and neighbour cells</w:t>
            </w:r>
          </w:p>
        </w:tc>
        <w:tc>
          <w:tcPr>
            <w:tcW w:w="596" w:type="dxa"/>
          </w:tcPr>
          <w:p w14:paraId="3D678F16" w14:textId="77777777" w:rsidR="00010BF9" w:rsidRPr="00A62BB0" w:rsidRDefault="00010BF9" w:rsidP="00B71D7B">
            <w:pPr>
              <w:pStyle w:val="TAL"/>
              <w:rPr>
                <w:rFonts w:cs="Arial"/>
                <w:szCs w:val="18"/>
              </w:rPr>
            </w:pPr>
          </w:p>
        </w:tc>
        <w:tc>
          <w:tcPr>
            <w:tcW w:w="1251" w:type="dxa"/>
          </w:tcPr>
          <w:p w14:paraId="48E91589" w14:textId="77777777" w:rsidR="00010BF9" w:rsidRPr="00A62BB0" w:rsidRDefault="00010BF9" w:rsidP="00B71D7B">
            <w:pPr>
              <w:pStyle w:val="TAL"/>
              <w:rPr>
                <w:rFonts w:cs="v4.2.0"/>
                <w:szCs w:val="18"/>
              </w:rPr>
            </w:pPr>
            <w:r w:rsidRPr="00A62BB0">
              <w:rPr>
                <w:rFonts w:cs="Arial"/>
                <w:szCs w:val="18"/>
              </w:rPr>
              <w:t>1</w:t>
            </w:r>
          </w:p>
        </w:tc>
        <w:tc>
          <w:tcPr>
            <w:tcW w:w="2267" w:type="dxa"/>
          </w:tcPr>
          <w:p w14:paraId="30EBFABE" w14:textId="77777777" w:rsidR="00010BF9" w:rsidRPr="00A62BB0" w:rsidRDefault="00010BF9" w:rsidP="00B71D7B">
            <w:pPr>
              <w:pStyle w:val="TAL"/>
              <w:rPr>
                <w:rFonts w:cs="Arial"/>
                <w:szCs w:val="18"/>
              </w:rPr>
            </w:pPr>
            <w:r w:rsidRPr="00A62BB0">
              <w:rPr>
                <w:rFonts w:cs="v4.2.0"/>
                <w:szCs w:val="18"/>
              </w:rPr>
              <w:t>3ms</w:t>
            </w:r>
          </w:p>
        </w:tc>
        <w:tc>
          <w:tcPr>
            <w:tcW w:w="3544" w:type="dxa"/>
          </w:tcPr>
          <w:p w14:paraId="67FF19EC" w14:textId="77777777" w:rsidR="00010BF9" w:rsidRPr="00A62BB0" w:rsidRDefault="00010BF9" w:rsidP="00B71D7B">
            <w:pPr>
              <w:pStyle w:val="TAL"/>
              <w:rPr>
                <w:rFonts w:cs="v4.2.0"/>
                <w:szCs w:val="18"/>
              </w:rPr>
            </w:pPr>
            <w:r w:rsidRPr="00A62BB0">
              <w:rPr>
                <w:rFonts w:cs="v4.2.0"/>
                <w:szCs w:val="18"/>
              </w:rPr>
              <w:t>Asynchronous cells.</w:t>
            </w:r>
          </w:p>
          <w:p w14:paraId="409256D7" w14:textId="77777777" w:rsidR="00010BF9" w:rsidRPr="00A62BB0" w:rsidRDefault="00010BF9" w:rsidP="00B71D7B">
            <w:pPr>
              <w:pStyle w:val="TAL"/>
              <w:rPr>
                <w:rFonts w:cs="Arial"/>
                <w:szCs w:val="18"/>
              </w:rPr>
            </w:pPr>
            <w:r w:rsidRPr="00A62BB0">
              <w:rPr>
                <w:rFonts w:cs="v4.2.0"/>
                <w:szCs w:val="18"/>
              </w:rPr>
              <w:t>The timing of Cell 2 is 3ms later than the timing of Cell 1.</w:t>
            </w:r>
          </w:p>
        </w:tc>
      </w:tr>
      <w:tr w:rsidR="00010BF9" w:rsidRPr="00A62BB0" w14:paraId="4B755CEE" w14:textId="77777777" w:rsidTr="00B71D7B">
        <w:trPr>
          <w:cantSplit/>
          <w:trHeight w:val="133"/>
        </w:trPr>
        <w:tc>
          <w:tcPr>
            <w:tcW w:w="2118" w:type="dxa"/>
            <w:vMerge/>
          </w:tcPr>
          <w:p w14:paraId="0F96DE51" w14:textId="77777777" w:rsidR="00010BF9" w:rsidRPr="00A62BB0" w:rsidRDefault="00010BF9" w:rsidP="00B71D7B">
            <w:pPr>
              <w:pStyle w:val="TAL"/>
              <w:rPr>
                <w:rFonts w:cs="Arial"/>
                <w:szCs w:val="18"/>
              </w:rPr>
            </w:pPr>
          </w:p>
        </w:tc>
        <w:tc>
          <w:tcPr>
            <w:tcW w:w="596" w:type="dxa"/>
          </w:tcPr>
          <w:p w14:paraId="29DB7E40" w14:textId="77777777" w:rsidR="00010BF9" w:rsidRPr="00A62BB0" w:rsidRDefault="00010BF9" w:rsidP="00B71D7B">
            <w:pPr>
              <w:pStyle w:val="TAL"/>
              <w:rPr>
                <w:rFonts w:cs="Arial"/>
                <w:szCs w:val="18"/>
              </w:rPr>
            </w:pPr>
          </w:p>
        </w:tc>
        <w:tc>
          <w:tcPr>
            <w:tcW w:w="1251" w:type="dxa"/>
          </w:tcPr>
          <w:p w14:paraId="64873943" w14:textId="77777777" w:rsidR="00010BF9" w:rsidRPr="00A62BB0" w:rsidRDefault="00010BF9" w:rsidP="00B71D7B">
            <w:pPr>
              <w:pStyle w:val="TAL"/>
              <w:rPr>
                <w:rFonts w:cs="Arial"/>
                <w:szCs w:val="18"/>
              </w:rPr>
            </w:pPr>
            <w:r w:rsidRPr="00A62BB0">
              <w:rPr>
                <w:rFonts w:cs="Arial"/>
                <w:szCs w:val="18"/>
              </w:rPr>
              <w:t>2</w:t>
            </w:r>
          </w:p>
        </w:tc>
        <w:tc>
          <w:tcPr>
            <w:tcW w:w="2267" w:type="dxa"/>
          </w:tcPr>
          <w:p w14:paraId="32AC9B47" w14:textId="77777777" w:rsidR="00010BF9" w:rsidRPr="00A62BB0" w:rsidRDefault="00010BF9" w:rsidP="00B71D7B">
            <w:pPr>
              <w:pStyle w:val="TAL"/>
              <w:rPr>
                <w:rFonts w:cs="v4.2.0"/>
                <w:szCs w:val="18"/>
              </w:rPr>
            </w:pPr>
            <w:r w:rsidRPr="00A62BB0">
              <w:rPr>
                <w:rFonts w:cs="v4.2.0"/>
                <w:szCs w:val="18"/>
              </w:rPr>
              <w:t>3</w:t>
            </w:r>
            <w:r w:rsidRPr="00A62BB0">
              <w:rPr>
                <w:rFonts w:cs="v4.2.0"/>
                <w:szCs w:val="18"/>
              </w:rPr>
              <w:sym w:font="Symbol" w:char="F06D"/>
            </w:r>
            <w:r w:rsidRPr="00A62BB0">
              <w:rPr>
                <w:rFonts w:cs="v4.2.0"/>
                <w:szCs w:val="18"/>
              </w:rPr>
              <w:t>s</w:t>
            </w:r>
          </w:p>
        </w:tc>
        <w:tc>
          <w:tcPr>
            <w:tcW w:w="3544" w:type="dxa"/>
          </w:tcPr>
          <w:p w14:paraId="22CDC7C4" w14:textId="77777777" w:rsidR="00010BF9" w:rsidRPr="00A62BB0" w:rsidRDefault="00010BF9" w:rsidP="00B71D7B">
            <w:pPr>
              <w:pStyle w:val="TAL"/>
              <w:rPr>
                <w:rFonts w:cs="v4.2.0"/>
                <w:szCs w:val="18"/>
              </w:rPr>
            </w:pPr>
            <w:r w:rsidRPr="00A62BB0">
              <w:rPr>
                <w:rFonts w:cs="v4.2.0"/>
                <w:szCs w:val="18"/>
              </w:rPr>
              <w:t>Synchronous cells.</w:t>
            </w:r>
          </w:p>
        </w:tc>
      </w:tr>
      <w:tr w:rsidR="00010BF9" w:rsidRPr="00A62BB0" w14:paraId="6E495CE5" w14:textId="77777777" w:rsidTr="00B71D7B">
        <w:trPr>
          <w:cantSplit/>
          <w:trHeight w:val="208"/>
        </w:trPr>
        <w:tc>
          <w:tcPr>
            <w:tcW w:w="2118" w:type="dxa"/>
          </w:tcPr>
          <w:p w14:paraId="707AEF2C" w14:textId="77777777" w:rsidR="00010BF9" w:rsidRPr="00A62BB0" w:rsidRDefault="00010BF9" w:rsidP="00B71D7B">
            <w:pPr>
              <w:pStyle w:val="TAL"/>
              <w:rPr>
                <w:rFonts w:cs="Arial"/>
                <w:szCs w:val="18"/>
              </w:rPr>
            </w:pPr>
            <w:r w:rsidRPr="00A62BB0">
              <w:rPr>
                <w:rFonts w:cs="Arial"/>
                <w:szCs w:val="18"/>
              </w:rPr>
              <w:t>T1</w:t>
            </w:r>
          </w:p>
        </w:tc>
        <w:tc>
          <w:tcPr>
            <w:tcW w:w="596" w:type="dxa"/>
          </w:tcPr>
          <w:p w14:paraId="37366D96" w14:textId="77777777" w:rsidR="00010BF9" w:rsidRPr="00A62BB0" w:rsidRDefault="00010BF9" w:rsidP="00B71D7B">
            <w:pPr>
              <w:pStyle w:val="TAL"/>
              <w:rPr>
                <w:rFonts w:cs="Arial"/>
                <w:szCs w:val="18"/>
              </w:rPr>
            </w:pPr>
            <w:r w:rsidRPr="00A62BB0">
              <w:rPr>
                <w:rFonts w:cs="Arial"/>
                <w:szCs w:val="18"/>
              </w:rPr>
              <w:t>s</w:t>
            </w:r>
          </w:p>
        </w:tc>
        <w:tc>
          <w:tcPr>
            <w:tcW w:w="1251" w:type="dxa"/>
          </w:tcPr>
          <w:p w14:paraId="3E16DE0C" w14:textId="77777777" w:rsidR="00010BF9" w:rsidRPr="00A62BB0" w:rsidRDefault="00010BF9" w:rsidP="00B71D7B">
            <w:pPr>
              <w:pStyle w:val="TAL"/>
              <w:rPr>
                <w:rFonts w:cs="Arial"/>
                <w:szCs w:val="18"/>
              </w:rPr>
            </w:pPr>
            <w:r w:rsidRPr="00A62BB0">
              <w:rPr>
                <w:rFonts w:cs="Arial"/>
                <w:szCs w:val="18"/>
              </w:rPr>
              <w:t>1, 2</w:t>
            </w:r>
          </w:p>
        </w:tc>
        <w:tc>
          <w:tcPr>
            <w:tcW w:w="2267" w:type="dxa"/>
          </w:tcPr>
          <w:p w14:paraId="0E5141F0" w14:textId="77777777" w:rsidR="00010BF9" w:rsidRPr="00A62BB0" w:rsidRDefault="00010BF9" w:rsidP="00B71D7B">
            <w:pPr>
              <w:pStyle w:val="TAL"/>
              <w:rPr>
                <w:rFonts w:cs="Arial"/>
                <w:szCs w:val="18"/>
              </w:rPr>
            </w:pPr>
            <w:r w:rsidRPr="00A62BB0">
              <w:rPr>
                <w:rFonts w:cs="Arial"/>
                <w:szCs w:val="18"/>
              </w:rPr>
              <w:t>5</w:t>
            </w:r>
          </w:p>
        </w:tc>
        <w:tc>
          <w:tcPr>
            <w:tcW w:w="3544" w:type="dxa"/>
          </w:tcPr>
          <w:p w14:paraId="5E5B43EA" w14:textId="77777777" w:rsidR="00010BF9" w:rsidRPr="00A62BB0" w:rsidRDefault="00010BF9" w:rsidP="00B71D7B">
            <w:pPr>
              <w:pStyle w:val="TAL"/>
              <w:rPr>
                <w:rFonts w:cs="Arial"/>
                <w:szCs w:val="18"/>
              </w:rPr>
            </w:pPr>
          </w:p>
        </w:tc>
      </w:tr>
      <w:tr w:rsidR="00E565C1" w:rsidRPr="00A62BB0" w14:paraId="5045A75A" w14:textId="77777777" w:rsidTr="00F626DF">
        <w:trPr>
          <w:cantSplit/>
          <w:trHeight w:val="208"/>
        </w:trPr>
        <w:tc>
          <w:tcPr>
            <w:tcW w:w="2118" w:type="dxa"/>
          </w:tcPr>
          <w:p w14:paraId="0F7DA4D2" w14:textId="77777777" w:rsidR="00E565C1" w:rsidRPr="00A62BB0" w:rsidRDefault="00E565C1" w:rsidP="00B71D7B">
            <w:pPr>
              <w:pStyle w:val="TAL"/>
              <w:rPr>
                <w:rFonts w:cs="Arial"/>
                <w:szCs w:val="18"/>
              </w:rPr>
            </w:pPr>
            <w:r w:rsidRPr="00A62BB0">
              <w:rPr>
                <w:rFonts w:cs="Arial"/>
                <w:szCs w:val="18"/>
              </w:rPr>
              <w:t>T2</w:t>
            </w:r>
          </w:p>
        </w:tc>
        <w:tc>
          <w:tcPr>
            <w:tcW w:w="596" w:type="dxa"/>
          </w:tcPr>
          <w:p w14:paraId="6228C7DB" w14:textId="77777777" w:rsidR="00E565C1" w:rsidRPr="00A62BB0" w:rsidRDefault="00E565C1" w:rsidP="00B71D7B">
            <w:pPr>
              <w:pStyle w:val="TAL"/>
              <w:rPr>
                <w:rFonts w:cs="Arial"/>
                <w:szCs w:val="18"/>
              </w:rPr>
            </w:pPr>
            <w:r w:rsidRPr="00A62BB0">
              <w:rPr>
                <w:rFonts w:cs="Arial"/>
                <w:szCs w:val="18"/>
              </w:rPr>
              <w:t>s</w:t>
            </w:r>
          </w:p>
        </w:tc>
        <w:tc>
          <w:tcPr>
            <w:tcW w:w="1251" w:type="dxa"/>
          </w:tcPr>
          <w:p w14:paraId="518805E8" w14:textId="77777777" w:rsidR="00E565C1" w:rsidRPr="00A62BB0" w:rsidRDefault="00E565C1" w:rsidP="00B71D7B">
            <w:pPr>
              <w:pStyle w:val="TAL"/>
              <w:rPr>
                <w:rFonts w:cs="Arial"/>
                <w:szCs w:val="18"/>
              </w:rPr>
            </w:pPr>
            <w:r w:rsidRPr="00A62BB0">
              <w:rPr>
                <w:rFonts w:cs="Arial"/>
                <w:szCs w:val="18"/>
              </w:rPr>
              <w:t>1, 2</w:t>
            </w:r>
          </w:p>
        </w:tc>
        <w:tc>
          <w:tcPr>
            <w:tcW w:w="2267" w:type="dxa"/>
          </w:tcPr>
          <w:p w14:paraId="23EEDC93" w14:textId="77777777" w:rsidR="00E565C1" w:rsidRPr="00A62BB0" w:rsidRDefault="00E565C1" w:rsidP="00B71D7B">
            <w:pPr>
              <w:pStyle w:val="TAL"/>
              <w:rPr>
                <w:rFonts w:cs="Arial"/>
                <w:szCs w:val="18"/>
              </w:rPr>
            </w:pPr>
            <w:r w:rsidRPr="00A62BB0">
              <w:rPr>
                <w:rFonts w:cs="Arial"/>
                <w:szCs w:val="18"/>
              </w:rPr>
              <w:t>5</w:t>
            </w:r>
          </w:p>
          <w:p w14:paraId="3987F054" w14:textId="46E6EBBF" w:rsidR="00E565C1" w:rsidRPr="00A62BB0" w:rsidRDefault="00E565C1" w:rsidP="00B71D7B">
            <w:pPr>
              <w:pStyle w:val="TAL"/>
              <w:rPr>
                <w:rFonts w:cs="Arial"/>
                <w:szCs w:val="18"/>
              </w:rPr>
            </w:pPr>
            <w:del w:id="218" w:author="CH Park" w:date="2024-05-21T23:29:00Z">
              <w:r w:rsidRPr="00A62BB0" w:rsidDel="00E565C1">
                <w:rPr>
                  <w:rFonts w:cs="Arial"/>
                  <w:szCs w:val="18"/>
                </w:rPr>
                <w:delText>3</w:delText>
              </w:r>
            </w:del>
          </w:p>
        </w:tc>
        <w:tc>
          <w:tcPr>
            <w:tcW w:w="3544" w:type="dxa"/>
          </w:tcPr>
          <w:p w14:paraId="2F1B9591" w14:textId="77777777" w:rsidR="00E565C1" w:rsidRPr="00A62BB0" w:rsidRDefault="00E565C1" w:rsidP="00B71D7B">
            <w:pPr>
              <w:pStyle w:val="TAL"/>
              <w:rPr>
                <w:rFonts w:cs="Arial"/>
                <w:szCs w:val="18"/>
              </w:rPr>
            </w:pPr>
          </w:p>
        </w:tc>
      </w:tr>
      <w:tr w:rsidR="00010BF9" w:rsidRPr="00A62BB0" w14:paraId="6B12582D" w14:textId="77777777" w:rsidTr="00B71D7B">
        <w:trPr>
          <w:cantSplit/>
          <w:trHeight w:val="197"/>
        </w:trPr>
        <w:tc>
          <w:tcPr>
            <w:tcW w:w="9776" w:type="dxa"/>
            <w:gridSpan w:val="5"/>
          </w:tcPr>
          <w:p w14:paraId="1B321312" w14:textId="77777777" w:rsidR="00010BF9" w:rsidRPr="00A62BB0" w:rsidRDefault="00010BF9" w:rsidP="00B71D7B">
            <w:pPr>
              <w:pStyle w:val="TAN"/>
            </w:pPr>
            <w:r w:rsidRPr="00A62BB0">
              <w:t>Note 1:</w:t>
            </w:r>
            <w:r w:rsidRPr="00A62BB0">
              <w:rPr>
                <w:sz w:val="16"/>
                <w:szCs w:val="16"/>
                <w:lang w:val="en-US"/>
              </w:rPr>
              <w:tab/>
            </w:r>
            <w:r w:rsidRPr="00A62BB0">
              <w:t>The value of b1-ThresholdNR is defined in Table A.8.4.2.</w:t>
            </w:r>
            <w:r>
              <w:t>7</w:t>
            </w:r>
            <w:r w:rsidRPr="00A62BB0">
              <w:t>.1-3</w:t>
            </w:r>
          </w:p>
        </w:tc>
      </w:tr>
    </w:tbl>
    <w:p w14:paraId="39CDB0DB" w14:textId="77777777" w:rsidR="00010BF9" w:rsidRPr="00A62BB0" w:rsidRDefault="00010BF9" w:rsidP="00010BF9"/>
    <w:p w14:paraId="23069ACD" w14:textId="77777777" w:rsidR="00010BF9" w:rsidRPr="00A62BB0" w:rsidRDefault="00010BF9" w:rsidP="00010BF9">
      <w:pPr>
        <w:pStyle w:val="TH"/>
        <w:rPr>
          <w:rFonts w:cs="v4.2.0"/>
        </w:rPr>
      </w:pPr>
      <w:r w:rsidRPr="00A62BB0">
        <w:rPr>
          <w:rFonts w:cs="v4.2.0"/>
        </w:rPr>
        <w:t>Table A.8.4.2.7.1-3: NR neighbour cell specific test parameters for NR inter-RAT event triggered reporting for FR2 with SSB time index detection in non-DRX</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1841"/>
        <w:gridCol w:w="1417"/>
        <w:gridCol w:w="1418"/>
        <w:gridCol w:w="1417"/>
        <w:gridCol w:w="1560"/>
      </w:tblGrid>
      <w:tr w:rsidR="00010BF9" w:rsidRPr="00A62BB0" w14:paraId="66BAA341" w14:textId="77777777" w:rsidTr="00B71D7B">
        <w:trPr>
          <w:cantSplit/>
          <w:trHeight w:val="150"/>
        </w:trPr>
        <w:tc>
          <w:tcPr>
            <w:tcW w:w="3681" w:type="dxa"/>
            <w:gridSpan w:val="2"/>
            <w:vMerge w:val="restart"/>
            <w:tcBorders>
              <w:top w:val="single" w:sz="4" w:space="0" w:color="auto"/>
              <w:left w:val="single" w:sz="4" w:space="0" w:color="auto"/>
            </w:tcBorders>
          </w:tcPr>
          <w:p w14:paraId="4F6D6AC3" w14:textId="77777777" w:rsidR="00010BF9" w:rsidRPr="00A62BB0" w:rsidRDefault="00010BF9" w:rsidP="00B71D7B">
            <w:pPr>
              <w:keepNext/>
              <w:keepLines/>
              <w:spacing w:after="0"/>
              <w:jc w:val="center"/>
              <w:rPr>
                <w:rFonts w:ascii="Arial" w:hAnsi="Arial" w:cs="Arial"/>
                <w:b/>
                <w:sz w:val="18"/>
                <w:szCs w:val="18"/>
              </w:rPr>
            </w:pPr>
            <w:r w:rsidRPr="00A62BB0">
              <w:rPr>
                <w:rFonts w:ascii="Arial" w:hAnsi="Arial"/>
                <w:b/>
                <w:sz w:val="18"/>
                <w:szCs w:val="18"/>
              </w:rPr>
              <w:t>Parameter</w:t>
            </w:r>
          </w:p>
        </w:tc>
        <w:tc>
          <w:tcPr>
            <w:tcW w:w="1417" w:type="dxa"/>
            <w:vMerge w:val="restart"/>
            <w:tcBorders>
              <w:top w:val="single" w:sz="4" w:space="0" w:color="auto"/>
            </w:tcBorders>
          </w:tcPr>
          <w:p w14:paraId="33A58ED6" w14:textId="77777777" w:rsidR="00010BF9" w:rsidRPr="00A62BB0" w:rsidRDefault="00010BF9" w:rsidP="00B71D7B">
            <w:pPr>
              <w:keepNext/>
              <w:keepLines/>
              <w:spacing w:after="0"/>
              <w:jc w:val="center"/>
              <w:rPr>
                <w:rFonts w:ascii="Arial" w:hAnsi="Arial" w:cs="Arial"/>
                <w:b/>
                <w:sz w:val="18"/>
                <w:szCs w:val="18"/>
              </w:rPr>
            </w:pPr>
            <w:r w:rsidRPr="00A62BB0">
              <w:rPr>
                <w:rFonts w:ascii="Arial" w:hAnsi="Arial"/>
                <w:b/>
                <w:sz w:val="18"/>
                <w:szCs w:val="18"/>
              </w:rPr>
              <w:t>Unit</w:t>
            </w:r>
          </w:p>
        </w:tc>
        <w:tc>
          <w:tcPr>
            <w:tcW w:w="1418" w:type="dxa"/>
            <w:vMerge w:val="restart"/>
            <w:tcBorders>
              <w:top w:val="single" w:sz="4" w:space="0" w:color="auto"/>
            </w:tcBorders>
          </w:tcPr>
          <w:p w14:paraId="716572F8" w14:textId="77777777" w:rsidR="00010BF9" w:rsidRPr="00A62BB0" w:rsidRDefault="00010BF9" w:rsidP="00B71D7B">
            <w:pPr>
              <w:keepNext/>
              <w:keepLines/>
              <w:spacing w:after="0"/>
              <w:jc w:val="center"/>
              <w:rPr>
                <w:rFonts w:ascii="Arial" w:hAnsi="Arial"/>
                <w:b/>
                <w:sz w:val="18"/>
                <w:szCs w:val="18"/>
              </w:rPr>
            </w:pPr>
            <w:r w:rsidRPr="00A62BB0">
              <w:rPr>
                <w:rFonts w:ascii="Arial" w:hAnsi="Arial" w:cs="Arial"/>
                <w:b/>
                <w:sz w:val="18"/>
                <w:szCs w:val="18"/>
              </w:rPr>
              <w:t>Test configuration</w:t>
            </w:r>
          </w:p>
        </w:tc>
        <w:tc>
          <w:tcPr>
            <w:tcW w:w="2977" w:type="dxa"/>
            <w:gridSpan w:val="2"/>
            <w:tcBorders>
              <w:top w:val="single" w:sz="4" w:space="0" w:color="auto"/>
              <w:right w:val="single" w:sz="4" w:space="0" w:color="auto"/>
            </w:tcBorders>
          </w:tcPr>
          <w:p w14:paraId="5BF87C05" w14:textId="77777777" w:rsidR="00010BF9" w:rsidRPr="00A62BB0" w:rsidRDefault="00010BF9" w:rsidP="00B71D7B">
            <w:pPr>
              <w:keepNext/>
              <w:keepLines/>
              <w:spacing w:after="0"/>
              <w:jc w:val="center"/>
              <w:rPr>
                <w:rFonts w:ascii="Arial" w:hAnsi="Arial" w:cs="Arial"/>
                <w:b/>
                <w:sz w:val="18"/>
                <w:szCs w:val="18"/>
              </w:rPr>
            </w:pPr>
            <w:r w:rsidRPr="00A62BB0">
              <w:rPr>
                <w:rFonts w:ascii="Arial" w:hAnsi="Arial"/>
                <w:b/>
                <w:sz w:val="18"/>
                <w:szCs w:val="18"/>
              </w:rPr>
              <w:t>Cell 2</w:t>
            </w:r>
          </w:p>
        </w:tc>
      </w:tr>
      <w:tr w:rsidR="00010BF9" w:rsidRPr="00A62BB0" w14:paraId="6855B0B5" w14:textId="77777777" w:rsidTr="00B71D7B">
        <w:trPr>
          <w:cantSplit/>
          <w:trHeight w:val="150"/>
        </w:trPr>
        <w:tc>
          <w:tcPr>
            <w:tcW w:w="3681" w:type="dxa"/>
            <w:gridSpan w:val="2"/>
            <w:vMerge/>
            <w:tcBorders>
              <w:left w:val="single" w:sz="4" w:space="0" w:color="auto"/>
              <w:bottom w:val="single" w:sz="4" w:space="0" w:color="auto"/>
            </w:tcBorders>
          </w:tcPr>
          <w:p w14:paraId="2115F3D8" w14:textId="77777777" w:rsidR="00010BF9" w:rsidRPr="00A62BB0" w:rsidRDefault="00010BF9" w:rsidP="00B71D7B">
            <w:pPr>
              <w:keepNext/>
              <w:keepLines/>
              <w:spacing w:after="0"/>
              <w:jc w:val="center"/>
              <w:rPr>
                <w:rFonts w:ascii="Arial" w:hAnsi="Arial" w:cs="Arial"/>
                <w:b/>
                <w:sz w:val="18"/>
                <w:szCs w:val="18"/>
              </w:rPr>
            </w:pPr>
          </w:p>
        </w:tc>
        <w:tc>
          <w:tcPr>
            <w:tcW w:w="1417" w:type="dxa"/>
            <w:vMerge/>
            <w:tcBorders>
              <w:bottom w:val="single" w:sz="4" w:space="0" w:color="auto"/>
            </w:tcBorders>
          </w:tcPr>
          <w:p w14:paraId="62386947" w14:textId="77777777" w:rsidR="00010BF9" w:rsidRPr="00A62BB0" w:rsidRDefault="00010BF9" w:rsidP="00B71D7B">
            <w:pPr>
              <w:keepNext/>
              <w:keepLines/>
              <w:spacing w:after="0"/>
              <w:jc w:val="center"/>
              <w:rPr>
                <w:rFonts w:ascii="Arial" w:hAnsi="Arial" w:cs="Arial"/>
                <w:b/>
                <w:sz w:val="18"/>
                <w:szCs w:val="18"/>
              </w:rPr>
            </w:pPr>
          </w:p>
        </w:tc>
        <w:tc>
          <w:tcPr>
            <w:tcW w:w="1418" w:type="dxa"/>
            <w:vMerge/>
            <w:tcBorders>
              <w:bottom w:val="single" w:sz="4" w:space="0" w:color="auto"/>
            </w:tcBorders>
          </w:tcPr>
          <w:p w14:paraId="292BB165" w14:textId="77777777" w:rsidR="00010BF9" w:rsidRPr="00A62BB0" w:rsidRDefault="00010BF9" w:rsidP="00B71D7B">
            <w:pPr>
              <w:keepNext/>
              <w:keepLines/>
              <w:spacing w:after="0"/>
              <w:jc w:val="center"/>
              <w:rPr>
                <w:rFonts w:ascii="Arial" w:hAnsi="Arial"/>
                <w:b/>
                <w:sz w:val="18"/>
                <w:szCs w:val="18"/>
              </w:rPr>
            </w:pPr>
          </w:p>
        </w:tc>
        <w:tc>
          <w:tcPr>
            <w:tcW w:w="1417" w:type="dxa"/>
            <w:tcBorders>
              <w:bottom w:val="single" w:sz="4" w:space="0" w:color="auto"/>
            </w:tcBorders>
          </w:tcPr>
          <w:p w14:paraId="0C41390D" w14:textId="77777777" w:rsidR="00010BF9" w:rsidRPr="00A62BB0" w:rsidRDefault="00010BF9" w:rsidP="00B71D7B">
            <w:pPr>
              <w:keepNext/>
              <w:keepLines/>
              <w:spacing w:after="0"/>
              <w:jc w:val="center"/>
              <w:rPr>
                <w:rFonts w:ascii="Arial" w:hAnsi="Arial" w:cs="Arial"/>
                <w:b/>
                <w:sz w:val="18"/>
                <w:szCs w:val="18"/>
              </w:rPr>
            </w:pPr>
            <w:r w:rsidRPr="00A62BB0">
              <w:rPr>
                <w:rFonts w:ascii="Arial" w:hAnsi="Arial"/>
                <w:b/>
                <w:sz w:val="18"/>
                <w:szCs w:val="18"/>
              </w:rPr>
              <w:t>T1</w:t>
            </w:r>
          </w:p>
        </w:tc>
        <w:tc>
          <w:tcPr>
            <w:tcW w:w="1560" w:type="dxa"/>
            <w:tcBorders>
              <w:bottom w:val="single" w:sz="4" w:space="0" w:color="auto"/>
            </w:tcBorders>
          </w:tcPr>
          <w:p w14:paraId="3D365488" w14:textId="77777777" w:rsidR="00010BF9" w:rsidRPr="00A62BB0" w:rsidRDefault="00010BF9" w:rsidP="00B71D7B">
            <w:pPr>
              <w:keepNext/>
              <w:keepLines/>
              <w:spacing w:after="0"/>
              <w:jc w:val="center"/>
              <w:rPr>
                <w:rFonts w:ascii="Arial" w:hAnsi="Arial" w:cs="Arial"/>
                <w:b/>
                <w:sz w:val="18"/>
                <w:szCs w:val="18"/>
              </w:rPr>
            </w:pPr>
            <w:r w:rsidRPr="00A62BB0">
              <w:rPr>
                <w:rFonts w:ascii="Arial" w:hAnsi="Arial"/>
                <w:b/>
                <w:sz w:val="18"/>
                <w:szCs w:val="18"/>
              </w:rPr>
              <w:t>T2</w:t>
            </w:r>
          </w:p>
        </w:tc>
      </w:tr>
      <w:tr w:rsidR="00010BF9" w:rsidRPr="00A62BB0" w14:paraId="0B83928F" w14:textId="77777777" w:rsidTr="00B71D7B">
        <w:trPr>
          <w:cantSplit/>
          <w:trHeight w:val="150"/>
        </w:trPr>
        <w:tc>
          <w:tcPr>
            <w:tcW w:w="3681" w:type="dxa"/>
            <w:gridSpan w:val="2"/>
            <w:tcBorders>
              <w:left w:val="single" w:sz="4" w:space="0" w:color="auto"/>
              <w:bottom w:val="single" w:sz="4" w:space="0" w:color="auto"/>
            </w:tcBorders>
          </w:tcPr>
          <w:p w14:paraId="3A68FEA6" w14:textId="77777777" w:rsidR="00010BF9" w:rsidRPr="00A62BB0" w:rsidRDefault="00010BF9" w:rsidP="00B71D7B">
            <w:pPr>
              <w:pStyle w:val="TAL"/>
              <w:rPr>
                <w:rFonts w:cs="Arial"/>
                <w:b/>
              </w:rPr>
            </w:pPr>
            <w:proofErr w:type="spellStart"/>
            <w:r w:rsidRPr="00595DBB" w:rsidDel="008A495C">
              <w:rPr>
                <w:rFonts w:eastAsia="Calibri"/>
                <w:lang w:val="en-US"/>
              </w:rPr>
              <w:t>AoA</w:t>
            </w:r>
            <w:proofErr w:type="spellEnd"/>
            <w:r w:rsidRPr="00595DBB" w:rsidDel="008A495C">
              <w:rPr>
                <w:rFonts w:eastAsia="Calibri"/>
                <w:lang w:val="en-US"/>
              </w:rPr>
              <w:t xml:space="preserve"> setup defined in A.3.15.1</w:t>
            </w:r>
          </w:p>
        </w:tc>
        <w:tc>
          <w:tcPr>
            <w:tcW w:w="1417" w:type="dxa"/>
            <w:tcBorders>
              <w:bottom w:val="single" w:sz="4" w:space="0" w:color="auto"/>
            </w:tcBorders>
          </w:tcPr>
          <w:p w14:paraId="68FDF98C" w14:textId="77777777" w:rsidR="00010BF9" w:rsidRPr="00A62BB0" w:rsidRDefault="00010BF9" w:rsidP="00B71D7B">
            <w:pPr>
              <w:keepNext/>
              <w:keepLines/>
              <w:spacing w:after="0"/>
              <w:jc w:val="center"/>
              <w:rPr>
                <w:rFonts w:ascii="Arial" w:hAnsi="Arial" w:cs="Arial"/>
                <w:b/>
                <w:sz w:val="18"/>
                <w:szCs w:val="18"/>
              </w:rPr>
            </w:pPr>
          </w:p>
        </w:tc>
        <w:tc>
          <w:tcPr>
            <w:tcW w:w="1418" w:type="dxa"/>
            <w:tcBorders>
              <w:bottom w:val="single" w:sz="4" w:space="0" w:color="auto"/>
            </w:tcBorders>
          </w:tcPr>
          <w:p w14:paraId="725B687E" w14:textId="77777777" w:rsidR="00010BF9" w:rsidRPr="00A62BB0" w:rsidRDefault="00010BF9" w:rsidP="00B71D7B">
            <w:pPr>
              <w:keepNext/>
              <w:keepLines/>
              <w:spacing w:after="0"/>
              <w:jc w:val="center"/>
              <w:rPr>
                <w:rFonts w:ascii="Arial" w:hAnsi="Arial"/>
                <w:b/>
                <w:sz w:val="18"/>
                <w:szCs w:val="18"/>
              </w:rPr>
            </w:pPr>
            <w:r w:rsidRPr="00595DBB" w:rsidDel="008A495C">
              <w:rPr>
                <w:rFonts w:ascii="Arial" w:hAnsi="Arial"/>
                <w:sz w:val="18"/>
                <w:szCs w:val="18"/>
              </w:rPr>
              <w:t>1, 2</w:t>
            </w:r>
          </w:p>
        </w:tc>
        <w:tc>
          <w:tcPr>
            <w:tcW w:w="2977" w:type="dxa"/>
            <w:gridSpan w:val="2"/>
            <w:tcBorders>
              <w:bottom w:val="single" w:sz="4" w:space="0" w:color="auto"/>
            </w:tcBorders>
          </w:tcPr>
          <w:p w14:paraId="37C4948C" w14:textId="77777777" w:rsidR="00010BF9" w:rsidRPr="00A62BB0" w:rsidRDefault="00010BF9" w:rsidP="00B71D7B">
            <w:pPr>
              <w:keepNext/>
              <w:keepLines/>
              <w:spacing w:after="0"/>
              <w:jc w:val="center"/>
              <w:rPr>
                <w:rFonts w:ascii="Arial" w:hAnsi="Arial"/>
                <w:b/>
                <w:sz w:val="18"/>
                <w:szCs w:val="18"/>
              </w:rPr>
            </w:pPr>
            <w:r w:rsidRPr="00595DBB" w:rsidDel="008A495C">
              <w:rPr>
                <w:rFonts w:ascii="Arial" w:hAnsi="Arial"/>
                <w:sz w:val="18"/>
                <w:szCs w:val="18"/>
              </w:rPr>
              <w:t>Setup 1</w:t>
            </w:r>
          </w:p>
        </w:tc>
      </w:tr>
      <w:tr w:rsidR="00010BF9" w:rsidRPr="00A62BB0" w14:paraId="363C5864" w14:textId="77777777" w:rsidTr="00B71D7B">
        <w:trPr>
          <w:cantSplit/>
          <w:trHeight w:val="118"/>
        </w:trPr>
        <w:tc>
          <w:tcPr>
            <w:tcW w:w="3681" w:type="dxa"/>
            <w:gridSpan w:val="2"/>
            <w:tcBorders>
              <w:left w:val="single" w:sz="4" w:space="0" w:color="auto"/>
              <w:bottom w:val="single" w:sz="4" w:space="0" w:color="auto"/>
            </w:tcBorders>
          </w:tcPr>
          <w:p w14:paraId="519A274E" w14:textId="77777777" w:rsidR="00010BF9" w:rsidRPr="00A62BB0" w:rsidRDefault="00010BF9" w:rsidP="00B71D7B">
            <w:pPr>
              <w:keepNext/>
              <w:keepLines/>
              <w:spacing w:after="0"/>
              <w:rPr>
                <w:rFonts w:ascii="Arial" w:hAnsi="Arial"/>
                <w:sz w:val="18"/>
                <w:szCs w:val="18"/>
                <w:lang w:val="it-IT"/>
              </w:rPr>
            </w:pPr>
            <w:r w:rsidRPr="00EC61C3">
              <w:rPr>
                <w:rFonts w:ascii="Arial" w:hAnsi="Arial" w:cs="Arial"/>
                <w:sz w:val="18"/>
                <w:szCs w:val="18"/>
                <w:lang w:val="en-US"/>
              </w:rPr>
              <w:t xml:space="preserve">Assumption for UE </w:t>
            </w:r>
            <w:proofErr w:type="spellStart"/>
            <w:r w:rsidRPr="00EC61C3">
              <w:rPr>
                <w:rFonts w:ascii="Arial" w:hAnsi="Arial" w:cs="Arial"/>
                <w:sz w:val="18"/>
                <w:szCs w:val="18"/>
                <w:lang w:val="en-US"/>
              </w:rPr>
              <w:t>beams</w:t>
            </w:r>
            <w:r w:rsidRPr="00EC61C3">
              <w:rPr>
                <w:rFonts w:ascii="Arial" w:hAnsi="Arial" w:cs="Arial"/>
                <w:sz w:val="18"/>
                <w:szCs w:val="18"/>
                <w:vertAlign w:val="superscript"/>
                <w:lang w:val="en-US"/>
              </w:rPr>
              <w:t>Note</w:t>
            </w:r>
            <w:proofErr w:type="spellEnd"/>
            <w:r w:rsidRPr="00EC61C3">
              <w:rPr>
                <w:rFonts w:ascii="Arial" w:hAnsi="Arial" w:cs="Arial"/>
                <w:sz w:val="18"/>
                <w:szCs w:val="18"/>
                <w:vertAlign w:val="superscript"/>
                <w:lang w:val="en-US"/>
              </w:rPr>
              <w:t xml:space="preserve"> </w:t>
            </w:r>
            <w:r>
              <w:rPr>
                <w:rFonts w:ascii="Arial" w:hAnsi="Arial" w:cs="Arial"/>
                <w:sz w:val="18"/>
                <w:szCs w:val="18"/>
                <w:vertAlign w:val="superscript"/>
                <w:lang w:val="en-US"/>
              </w:rPr>
              <w:t>5</w:t>
            </w:r>
          </w:p>
        </w:tc>
        <w:tc>
          <w:tcPr>
            <w:tcW w:w="1417" w:type="dxa"/>
            <w:tcBorders>
              <w:bottom w:val="single" w:sz="4" w:space="0" w:color="auto"/>
            </w:tcBorders>
          </w:tcPr>
          <w:p w14:paraId="21E2AD62" w14:textId="77777777" w:rsidR="00010BF9" w:rsidRPr="00A62BB0" w:rsidRDefault="00010BF9" w:rsidP="00B71D7B">
            <w:pPr>
              <w:keepNext/>
              <w:keepLines/>
              <w:spacing w:after="0"/>
              <w:jc w:val="center"/>
              <w:rPr>
                <w:rFonts w:ascii="Arial" w:hAnsi="Arial"/>
                <w:sz w:val="18"/>
                <w:szCs w:val="18"/>
                <w:lang w:val="it-IT"/>
              </w:rPr>
            </w:pPr>
          </w:p>
        </w:tc>
        <w:tc>
          <w:tcPr>
            <w:tcW w:w="1418" w:type="dxa"/>
            <w:tcBorders>
              <w:bottom w:val="single" w:sz="4" w:space="0" w:color="auto"/>
            </w:tcBorders>
          </w:tcPr>
          <w:p w14:paraId="10225E79" w14:textId="77777777" w:rsidR="00010BF9" w:rsidRPr="00A62BB0" w:rsidRDefault="00010BF9" w:rsidP="00B71D7B">
            <w:pPr>
              <w:keepNext/>
              <w:keepLines/>
              <w:spacing w:after="0"/>
              <w:jc w:val="center"/>
              <w:rPr>
                <w:rFonts w:ascii="Arial" w:eastAsia="Malgun Gothic" w:hAnsi="Arial"/>
                <w:sz w:val="18"/>
                <w:szCs w:val="18"/>
              </w:rPr>
            </w:pPr>
            <w:r w:rsidRPr="008052A0">
              <w:rPr>
                <w:rFonts w:ascii="Arial" w:hAnsi="Arial"/>
                <w:sz w:val="18"/>
                <w:szCs w:val="18"/>
              </w:rPr>
              <w:t>1, 2</w:t>
            </w:r>
          </w:p>
        </w:tc>
        <w:tc>
          <w:tcPr>
            <w:tcW w:w="2977" w:type="dxa"/>
            <w:gridSpan w:val="2"/>
            <w:tcBorders>
              <w:bottom w:val="single" w:sz="4" w:space="0" w:color="auto"/>
            </w:tcBorders>
          </w:tcPr>
          <w:p w14:paraId="118F0194" w14:textId="77777777" w:rsidR="00010BF9" w:rsidRPr="00A62BB0" w:rsidRDefault="00010BF9" w:rsidP="00B71D7B">
            <w:pPr>
              <w:keepNext/>
              <w:keepLines/>
              <w:spacing w:after="0"/>
              <w:jc w:val="center"/>
              <w:rPr>
                <w:rFonts w:ascii="Arial" w:hAnsi="Arial" w:cs="v4.2.0"/>
                <w:sz w:val="18"/>
                <w:szCs w:val="18"/>
              </w:rPr>
            </w:pPr>
            <w:r w:rsidRPr="008052A0">
              <w:rPr>
                <w:rFonts w:ascii="Arial" w:hAnsi="Arial"/>
                <w:sz w:val="18"/>
                <w:szCs w:val="18"/>
              </w:rPr>
              <w:t>Rough</w:t>
            </w:r>
          </w:p>
        </w:tc>
      </w:tr>
      <w:tr w:rsidR="00010BF9" w:rsidRPr="00A62BB0" w14:paraId="106452C1" w14:textId="77777777" w:rsidTr="00B71D7B">
        <w:trPr>
          <w:cantSplit/>
          <w:trHeight w:val="118"/>
        </w:trPr>
        <w:tc>
          <w:tcPr>
            <w:tcW w:w="3681" w:type="dxa"/>
            <w:gridSpan w:val="2"/>
            <w:tcBorders>
              <w:left w:val="single" w:sz="4" w:space="0" w:color="auto"/>
              <w:bottom w:val="single" w:sz="4" w:space="0" w:color="auto"/>
            </w:tcBorders>
          </w:tcPr>
          <w:p w14:paraId="4417D510" w14:textId="77777777" w:rsidR="00010BF9" w:rsidRPr="00A62BB0" w:rsidRDefault="00010BF9" w:rsidP="00B71D7B">
            <w:pPr>
              <w:keepNext/>
              <w:keepLines/>
              <w:spacing w:after="0"/>
              <w:rPr>
                <w:rFonts w:ascii="Arial" w:hAnsi="Arial"/>
                <w:sz w:val="18"/>
                <w:szCs w:val="18"/>
                <w:lang w:val="it-IT"/>
              </w:rPr>
            </w:pPr>
            <w:r w:rsidRPr="00A62BB0">
              <w:rPr>
                <w:rFonts w:ascii="Arial" w:hAnsi="Arial"/>
                <w:sz w:val="18"/>
                <w:szCs w:val="18"/>
                <w:lang w:val="it-IT"/>
              </w:rPr>
              <w:t>NR RF Channel Number</w:t>
            </w:r>
          </w:p>
        </w:tc>
        <w:tc>
          <w:tcPr>
            <w:tcW w:w="1417" w:type="dxa"/>
            <w:tcBorders>
              <w:bottom w:val="single" w:sz="4" w:space="0" w:color="auto"/>
            </w:tcBorders>
          </w:tcPr>
          <w:p w14:paraId="61558D65" w14:textId="77777777" w:rsidR="00010BF9" w:rsidRPr="00A62BB0" w:rsidRDefault="00010BF9" w:rsidP="00B71D7B">
            <w:pPr>
              <w:keepNext/>
              <w:keepLines/>
              <w:spacing w:after="0"/>
              <w:jc w:val="center"/>
              <w:rPr>
                <w:rFonts w:ascii="Arial" w:hAnsi="Arial"/>
                <w:sz w:val="18"/>
                <w:szCs w:val="18"/>
                <w:lang w:val="it-IT"/>
              </w:rPr>
            </w:pPr>
          </w:p>
        </w:tc>
        <w:tc>
          <w:tcPr>
            <w:tcW w:w="1418" w:type="dxa"/>
            <w:tcBorders>
              <w:bottom w:val="single" w:sz="4" w:space="0" w:color="auto"/>
            </w:tcBorders>
          </w:tcPr>
          <w:p w14:paraId="2A1E3994" w14:textId="77777777" w:rsidR="00010BF9" w:rsidRPr="00A62BB0" w:rsidRDefault="00010BF9" w:rsidP="00B71D7B">
            <w:pPr>
              <w:keepNext/>
              <w:keepLines/>
              <w:spacing w:after="0"/>
              <w:jc w:val="center"/>
              <w:rPr>
                <w:rFonts w:ascii="Arial" w:hAnsi="Arial" w:cs="v4.2.0"/>
                <w:sz w:val="18"/>
                <w:szCs w:val="18"/>
              </w:rPr>
            </w:pPr>
            <w:r w:rsidRPr="00A62BB0">
              <w:rPr>
                <w:rFonts w:ascii="Arial" w:eastAsia="Malgun Gothic" w:hAnsi="Arial"/>
                <w:sz w:val="18"/>
                <w:szCs w:val="18"/>
              </w:rPr>
              <w:t>1, 2</w:t>
            </w:r>
          </w:p>
        </w:tc>
        <w:tc>
          <w:tcPr>
            <w:tcW w:w="2977" w:type="dxa"/>
            <w:gridSpan w:val="2"/>
            <w:tcBorders>
              <w:bottom w:val="single" w:sz="4" w:space="0" w:color="auto"/>
            </w:tcBorders>
          </w:tcPr>
          <w:p w14:paraId="6493AD18" w14:textId="77777777" w:rsidR="00010BF9" w:rsidRPr="00A62BB0" w:rsidRDefault="00010BF9" w:rsidP="00B71D7B">
            <w:pPr>
              <w:keepNext/>
              <w:keepLines/>
              <w:spacing w:after="0"/>
              <w:jc w:val="center"/>
              <w:rPr>
                <w:rFonts w:ascii="Arial" w:hAnsi="Arial"/>
                <w:sz w:val="18"/>
                <w:szCs w:val="18"/>
              </w:rPr>
            </w:pPr>
            <w:r w:rsidRPr="00A62BB0">
              <w:rPr>
                <w:rFonts w:ascii="Arial" w:hAnsi="Arial" w:cs="v4.2.0"/>
                <w:sz w:val="18"/>
                <w:szCs w:val="18"/>
              </w:rPr>
              <w:t>1</w:t>
            </w:r>
          </w:p>
        </w:tc>
      </w:tr>
      <w:tr w:rsidR="00010BF9" w:rsidRPr="00A62BB0" w14:paraId="70846D4C" w14:textId="77777777" w:rsidTr="00B71D7B">
        <w:trPr>
          <w:cantSplit/>
          <w:trHeight w:val="191"/>
        </w:trPr>
        <w:tc>
          <w:tcPr>
            <w:tcW w:w="3681" w:type="dxa"/>
            <w:gridSpan w:val="2"/>
            <w:tcBorders>
              <w:left w:val="single" w:sz="4" w:space="0" w:color="auto"/>
            </w:tcBorders>
          </w:tcPr>
          <w:p w14:paraId="73C77234" w14:textId="77777777" w:rsidR="00010BF9" w:rsidRPr="00A62BB0" w:rsidRDefault="00010BF9" w:rsidP="00B71D7B">
            <w:pPr>
              <w:keepNext/>
              <w:keepLines/>
              <w:spacing w:after="0"/>
              <w:rPr>
                <w:rFonts w:ascii="Arial" w:hAnsi="Arial"/>
                <w:sz w:val="18"/>
                <w:szCs w:val="18"/>
                <w:lang w:val="en-US"/>
              </w:rPr>
            </w:pPr>
            <w:r w:rsidRPr="00A62BB0">
              <w:rPr>
                <w:rFonts w:ascii="Arial" w:hAnsi="Arial"/>
                <w:sz w:val="18"/>
                <w:szCs w:val="18"/>
                <w:lang w:val="en-US"/>
              </w:rPr>
              <w:t>Duplex mode</w:t>
            </w:r>
          </w:p>
        </w:tc>
        <w:tc>
          <w:tcPr>
            <w:tcW w:w="1417" w:type="dxa"/>
          </w:tcPr>
          <w:p w14:paraId="457528A8" w14:textId="77777777" w:rsidR="00010BF9" w:rsidRPr="00A62BB0" w:rsidRDefault="00010BF9" w:rsidP="00B71D7B">
            <w:pPr>
              <w:keepNext/>
              <w:keepLines/>
              <w:spacing w:after="0"/>
              <w:jc w:val="center"/>
              <w:rPr>
                <w:rFonts w:ascii="Arial" w:hAnsi="Arial" w:cs="v4.2.0"/>
                <w:sz w:val="18"/>
                <w:szCs w:val="18"/>
              </w:rPr>
            </w:pPr>
          </w:p>
        </w:tc>
        <w:tc>
          <w:tcPr>
            <w:tcW w:w="1418" w:type="dxa"/>
            <w:vAlign w:val="center"/>
          </w:tcPr>
          <w:p w14:paraId="3AA580EF" w14:textId="77777777" w:rsidR="00010BF9" w:rsidRPr="00A62BB0" w:rsidRDefault="00010BF9" w:rsidP="00B71D7B">
            <w:pPr>
              <w:keepNext/>
              <w:keepLines/>
              <w:spacing w:after="0"/>
              <w:jc w:val="center"/>
              <w:rPr>
                <w:rFonts w:ascii="Arial" w:hAnsi="Arial"/>
                <w:sz w:val="18"/>
                <w:szCs w:val="18"/>
                <w:lang w:val="en-US"/>
              </w:rPr>
            </w:pPr>
            <w:r w:rsidRPr="00A62BB0">
              <w:rPr>
                <w:rFonts w:ascii="Arial" w:hAnsi="Arial"/>
                <w:sz w:val="18"/>
                <w:szCs w:val="18"/>
              </w:rPr>
              <w:t>1, 2</w:t>
            </w:r>
          </w:p>
        </w:tc>
        <w:tc>
          <w:tcPr>
            <w:tcW w:w="2977" w:type="dxa"/>
            <w:gridSpan w:val="2"/>
          </w:tcPr>
          <w:p w14:paraId="7A502ABC" w14:textId="77777777" w:rsidR="00010BF9" w:rsidRPr="00A62BB0" w:rsidRDefault="00010BF9" w:rsidP="00B71D7B">
            <w:pPr>
              <w:keepNext/>
              <w:keepLines/>
              <w:spacing w:after="0"/>
              <w:jc w:val="center"/>
              <w:rPr>
                <w:rFonts w:ascii="Arial" w:hAnsi="Arial"/>
                <w:sz w:val="18"/>
                <w:szCs w:val="18"/>
                <w:lang w:val="en-US"/>
              </w:rPr>
            </w:pPr>
            <w:r w:rsidRPr="00A62BB0">
              <w:rPr>
                <w:rFonts w:ascii="Arial" w:hAnsi="Arial"/>
                <w:sz w:val="18"/>
                <w:szCs w:val="18"/>
                <w:lang w:val="en-US"/>
              </w:rPr>
              <w:t>TDD</w:t>
            </w:r>
          </w:p>
        </w:tc>
      </w:tr>
      <w:tr w:rsidR="00010BF9" w:rsidRPr="00A62BB0" w14:paraId="67A54609" w14:textId="77777777" w:rsidTr="00B71D7B">
        <w:trPr>
          <w:cantSplit/>
          <w:trHeight w:val="137"/>
        </w:trPr>
        <w:tc>
          <w:tcPr>
            <w:tcW w:w="3681" w:type="dxa"/>
            <w:gridSpan w:val="2"/>
            <w:tcBorders>
              <w:left w:val="single" w:sz="4" w:space="0" w:color="auto"/>
            </w:tcBorders>
          </w:tcPr>
          <w:p w14:paraId="2361F851" w14:textId="77777777" w:rsidR="00010BF9" w:rsidRPr="00A62BB0" w:rsidRDefault="00010BF9" w:rsidP="00B71D7B">
            <w:pPr>
              <w:keepNext/>
              <w:keepLines/>
              <w:spacing w:after="0"/>
              <w:rPr>
                <w:rFonts w:ascii="Arial" w:hAnsi="Arial"/>
                <w:bCs/>
                <w:sz w:val="18"/>
                <w:szCs w:val="18"/>
              </w:rPr>
            </w:pPr>
            <w:r w:rsidRPr="00A62BB0">
              <w:rPr>
                <w:rFonts w:ascii="Arial" w:hAnsi="Arial"/>
                <w:bCs/>
                <w:sz w:val="18"/>
                <w:szCs w:val="18"/>
              </w:rPr>
              <w:t>TDD configuration</w:t>
            </w:r>
          </w:p>
        </w:tc>
        <w:tc>
          <w:tcPr>
            <w:tcW w:w="1417" w:type="dxa"/>
          </w:tcPr>
          <w:p w14:paraId="00801113" w14:textId="77777777" w:rsidR="00010BF9" w:rsidRPr="00A62BB0" w:rsidRDefault="00010BF9" w:rsidP="00B71D7B">
            <w:pPr>
              <w:keepNext/>
              <w:keepLines/>
              <w:spacing w:after="0"/>
              <w:jc w:val="center"/>
              <w:rPr>
                <w:rFonts w:ascii="Arial" w:hAnsi="Arial" w:cs="v4.2.0"/>
                <w:sz w:val="18"/>
                <w:szCs w:val="18"/>
              </w:rPr>
            </w:pPr>
          </w:p>
        </w:tc>
        <w:tc>
          <w:tcPr>
            <w:tcW w:w="1418" w:type="dxa"/>
            <w:vAlign w:val="center"/>
          </w:tcPr>
          <w:p w14:paraId="4C1BAA9E" w14:textId="77777777" w:rsidR="00010BF9" w:rsidRPr="00A62BB0" w:rsidRDefault="00010BF9" w:rsidP="00B71D7B">
            <w:pPr>
              <w:keepNext/>
              <w:keepLines/>
              <w:spacing w:after="0"/>
              <w:jc w:val="center"/>
              <w:rPr>
                <w:rFonts w:ascii="Arial" w:hAnsi="Arial"/>
                <w:sz w:val="18"/>
                <w:szCs w:val="18"/>
              </w:rPr>
            </w:pPr>
            <w:r w:rsidRPr="00A62BB0">
              <w:rPr>
                <w:rFonts w:ascii="Arial" w:hAnsi="Arial"/>
                <w:sz w:val="18"/>
                <w:szCs w:val="18"/>
              </w:rPr>
              <w:t>1, 2</w:t>
            </w:r>
          </w:p>
        </w:tc>
        <w:tc>
          <w:tcPr>
            <w:tcW w:w="2977" w:type="dxa"/>
            <w:gridSpan w:val="2"/>
          </w:tcPr>
          <w:p w14:paraId="5C6D4963" w14:textId="77777777" w:rsidR="00010BF9" w:rsidRPr="00A62BB0" w:rsidRDefault="00010BF9" w:rsidP="00B71D7B">
            <w:pPr>
              <w:keepNext/>
              <w:keepLines/>
              <w:spacing w:after="0"/>
              <w:jc w:val="center"/>
              <w:rPr>
                <w:rFonts w:ascii="Arial" w:hAnsi="Arial"/>
                <w:sz w:val="18"/>
                <w:szCs w:val="18"/>
                <w:lang w:val="en-US"/>
              </w:rPr>
            </w:pPr>
            <w:r w:rsidRPr="00A62BB0">
              <w:rPr>
                <w:rFonts w:ascii="Arial" w:hAnsi="Arial"/>
                <w:sz w:val="18"/>
                <w:szCs w:val="18"/>
                <w:lang w:val="en-US"/>
              </w:rPr>
              <w:t>TDDConf.3.1</w:t>
            </w:r>
          </w:p>
        </w:tc>
      </w:tr>
      <w:tr w:rsidR="00010BF9" w:rsidRPr="00A62BB0" w14:paraId="61F93C32" w14:textId="77777777" w:rsidTr="00B71D7B">
        <w:trPr>
          <w:cantSplit/>
          <w:trHeight w:val="226"/>
        </w:trPr>
        <w:tc>
          <w:tcPr>
            <w:tcW w:w="3681" w:type="dxa"/>
            <w:gridSpan w:val="2"/>
            <w:tcBorders>
              <w:left w:val="single" w:sz="4" w:space="0" w:color="auto"/>
            </w:tcBorders>
          </w:tcPr>
          <w:p w14:paraId="4A7CB6C3" w14:textId="77777777" w:rsidR="00010BF9" w:rsidRPr="00A62BB0" w:rsidRDefault="00010BF9" w:rsidP="00B71D7B">
            <w:pPr>
              <w:keepNext/>
              <w:keepLines/>
              <w:spacing w:after="0"/>
              <w:rPr>
                <w:rFonts w:ascii="Arial" w:hAnsi="Arial"/>
                <w:sz w:val="18"/>
                <w:szCs w:val="18"/>
              </w:rPr>
            </w:pPr>
            <w:proofErr w:type="spellStart"/>
            <w:r w:rsidRPr="00A62BB0">
              <w:rPr>
                <w:rFonts w:ascii="Arial" w:hAnsi="Arial"/>
                <w:bCs/>
                <w:sz w:val="18"/>
                <w:szCs w:val="18"/>
              </w:rPr>
              <w:t>BW</w:t>
            </w:r>
            <w:r w:rsidRPr="00A62BB0">
              <w:rPr>
                <w:rFonts w:ascii="Arial" w:hAnsi="Arial"/>
                <w:sz w:val="18"/>
                <w:szCs w:val="18"/>
                <w:vertAlign w:val="subscript"/>
              </w:rPr>
              <w:t>channel</w:t>
            </w:r>
            <w:proofErr w:type="spellEnd"/>
          </w:p>
        </w:tc>
        <w:tc>
          <w:tcPr>
            <w:tcW w:w="1417" w:type="dxa"/>
          </w:tcPr>
          <w:p w14:paraId="2D7C3B78" w14:textId="77777777" w:rsidR="00010BF9" w:rsidRPr="00A62BB0" w:rsidRDefault="00010BF9" w:rsidP="00B71D7B">
            <w:pPr>
              <w:keepNext/>
              <w:keepLines/>
              <w:spacing w:after="0"/>
              <w:jc w:val="center"/>
              <w:rPr>
                <w:rFonts w:ascii="Arial" w:hAnsi="Arial"/>
                <w:sz w:val="18"/>
                <w:szCs w:val="18"/>
              </w:rPr>
            </w:pPr>
            <w:r w:rsidRPr="00A62BB0">
              <w:rPr>
                <w:rFonts w:ascii="Arial" w:hAnsi="Arial" w:cs="v4.2.0"/>
                <w:sz w:val="18"/>
                <w:szCs w:val="18"/>
              </w:rPr>
              <w:t>MHz</w:t>
            </w:r>
          </w:p>
        </w:tc>
        <w:tc>
          <w:tcPr>
            <w:tcW w:w="1418" w:type="dxa"/>
            <w:vAlign w:val="center"/>
          </w:tcPr>
          <w:p w14:paraId="12024243" w14:textId="77777777" w:rsidR="00010BF9" w:rsidRPr="00A62BB0" w:rsidRDefault="00010BF9" w:rsidP="00B71D7B">
            <w:pPr>
              <w:keepNext/>
              <w:keepLines/>
              <w:spacing w:after="0"/>
              <w:jc w:val="center"/>
              <w:rPr>
                <w:rFonts w:ascii="Arial" w:hAnsi="Arial"/>
                <w:sz w:val="18"/>
                <w:szCs w:val="18"/>
                <w:lang w:val="en-US"/>
              </w:rPr>
            </w:pPr>
            <w:r w:rsidRPr="00A62BB0">
              <w:rPr>
                <w:rFonts w:ascii="Arial" w:hAnsi="Arial"/>
                <w:sz w:val="18"/>
                <w:szCs w:val="18"/>
              </w:rPr>
              <w:t>1, 2</w:t>
            </w:r>
          </w:p>
        </w:tc>
        <w:tc>
          <w:tcPr>
            <w:tcW w:w="2977" w:type="dxa"/>
            <w:gridSpan w:val="2"/>
            <w:vAlign w:val="center"/>
          </w:tcPr>
          <w:p w14:paraId="7BB4CBBE" w14:textId="77777777" w:rsidR="00010BF9" w:rsidRPr="00A62BB0" w:rsidRDefault="00010BF9" w:rsidP="00B71D7B">
            <w:pPr>
              <w:keepNext/>
              <w:keepLines/>
              <w:spacing w:after="0"/>
              <w:jc w:val="center"/>
              <w:rPr>
                <w:rFonts w:ascii="Arial" w:hAnsi="Arial"/>
                <w:sz w:val="18"/>
                <w:szCs w:val="18"/>
                <w:lang w:val="de-DE"/>
              </w:rPr>
            </w:pPr>
            <w:r w:rsidRPr="00A62BB0">
              <w:rPr>
                <w:rFonts w:ascii="Arial" w:hAnsi="Arial"/>
                <w:sz w:val="18"/>
                <w:szCs w:val="18"/>
              </w:rPr>
              <w:t xml:space="preserve">100: </w:t>
            </w:r>
            <w:r w:rsidRPr="00A62BB0">
              <w:rPr>
                <w:rFonts w:ascii="Arial" w:hAnsi="Arial"/>
                <w:sz w:val="18"/>
                <w:szCs w:val="18"/>
                <w:lang w:val="de-DE"/>
              </w:rPr>
              <w:t>N</w:t>
            </w:r>
            <w:r w:rsidRPr="00A62BB0">
              <w:rPr>
                <w:rFonts w:ascii="Arial" w:hAnsi="Arial"/>
                <w:sz w:val="18"/>
                <w:szCs w:val="18"/>
                <w:vertAlign w:val="subscript"/>
                <w:lang w:val="de-DE"/>
              </w:rPr>
              <w:t>RB,c</w:t>
            </w:r>
            <w:r w:rsidRPr="00A62BB0">
              <w:rPr>
                <w:rFonts w:ascii="Arial" w:hAnsi="Arial"/>
                <w:sz w:val="18"/>
                <w:szCs w:val="18"/>
                <w:lang w:val="de-DE"/>
              </w:rPr>
              <w:t xml:space="preserve"> = 66</w:t>
            </w:r>
          </w:p>
        </w:tc>
      </w:tr>
      <w:tr w:rsidR="00010BF9" w:rsidRPr="00A62BB0" w14:paraId="04F774BF" w14:textId="77777777" w:rsidTr="00B71D7B">
        <w:trPr>
          <w:cantSplit/>
          <w:trHeight w:val="307"/>
        </w:trPr>
        <w:tc>
          <w:tcPr>
            <w:tcW w:w="3681" w:type="dxa"/>
            <w:gridSpan w:val="2"/>
            <w:tcBorders>
              <w:left w:val="single" w:sz="4" w:space="0" w:color="auto"/>
              <w:bottom w:val="single" w:sz="4" w:space="0" w:color="auto"/>
            </w:tcBorders>
          </w:tcPr>
          <w:p w14:paraId="318733E4" w14:textId="77777777" w:rsidR="00010BF9" w:rsidRPr="00A62BB0" w:rsidRDefault="00010BF9" w:rsidP="00B71D7B">
            <w:pPr>
              <w:keepNext/>
              <w:keepLines/>
              <w:spacing w:after="0"/>
              <w:rPr>
                <w:rFonts w:ascii="Arial" w:hAnsi="Arial"/>
                <w:sz w:val="18"/>
                <w:szCs w:val="18"/>
              </w:rPr>
            </w:pPr>
            <w:r w:rsidRPr="00A62BB0">
              <w:rPr>
                <w:rFonts w:ascii="Arial" w:hAnsi="Arial"/>
                <w:bCs/>
                <w:sz w:val="18"/>
                <w:szCs w:val="18"/>
              </w:rPr>
              <w:t xml:space="preserve">OCNG patterns defined in A.3.2.1.1 </w:t>
            </w:r>
          </w:p>
        </w:tc>
        <w:tc>
          <w:tcPr>
            <w:tcW w:w="1417" w:type="dxa"/>
            <w:tcBorders>
              <w:bottom w:val="single" w:sz="4" w:space="0" w:color="auto"/>
            </w:tcBorders>
          </w:tcPr>
          <w:p w14:paraId="2ADE709F" w14:textId="77777777" w:rsidR="00010BF9" w:rsidRPr="00A62BB0" w:rsidRDefault="00010BF9" w:rsidP="00B71D7B">
            <w:pPr>
              <w:keepNext/>
              <w:keepLines/>
              <w:spacing w:after="0"/>
              <w:jc w:val="center"/>
              <w:rPr>
                <w:rFonts w:ascii="Arial" w:hAnsi="Arial"/>
                <w:sz w:val="18"/>
                <w:szCs w:val="18"/>
              </w:rPr>
            </w:pPr>
          </w:p>
        </w:tc>
        <w:tc>
          <w:tcPr>
            <w:tcW w:w="1418" w:type="dxa"/>
            <w:tcBorders>
              <w:bottom w:val="single" w:sz="4" w:space="0" w:color="auto"/>
            </w:tcBorders>
          </w:tcPr>
          <w:p w14:paraId="32933F7B" w14:textId="77777777" w:rsidR="00010BF9" w:rsidRPr="00A62BB0" w:rsidRDefault="00010BF9" w:rsidP="00B71D7B">
            <w:pPr>
              <w:keepNext/>
              <w:keepLines/>
              <w:spacing w:after="0"/>
              <w:jc w:val="center"/>
              <w:rPr>
                <w:rFonts w:ascii="Arial" w:hAnsi="Arial"/>
                <w:sz w:val="18"/>
                <w:szCs w:val="18"/>
              </w:rPr>
            </w:pPr>
            <w:r w:rsidRPr="00A62BB0">
              <w:rPr>
                <w:rFonts w:ascii="Arial" w:eastAsia="Malgun Gothic" w:hAnsi="Arial"/>
                <w:sz w:val="18"/>
                <w:szCs w:val="18"/>
              </w:rPr>
              <w:t>1, 2</w:t>
            </w:r>
          </w:p>
        </w:tc>
        <w:tc>
          <w:tcPr>
            <w:tcW w:w="2977" w:type="dxa"/>
            <w:gridSpan w:val="2"/>
            <w:tcBorders>
              <w:bottom w:val="single" w:sz="4" w:space="0" w:color="auto"/>
            </w:tcBorders>
          </w:tcPr>
          <w:p w14:paraId="55F7229B" w14:textId="77777777" w:rsidR="00010BF9" w:rsidRPr="00A62BB0" w:rsidRDefault="00010BF9" w:rsidP="00B71D7B">
            <w:pPr>
              <w:keepNext/>
              <w:keepLines/>
              <w:spacing w:after="0"/>
              <w:jc w:val="center"/>
              <w:rPr>
                <w:rFonts w:ascii="Arial" w:hAnsi="Arial" w:cs="v4.2.0"/>
                <w:sz w:val="18"/>
                <w:szCs w:val="18"/>
              </w:rPr>
            </w:pPr>
            <w:r w:rsidRPr="00A62BB0">
              <w:rPr>
                <w:rFonts w:ascii="Arial" w:hAnsi="Arial"/>
                <w:sz w:val="18"/>
                <w:szCs w:val="18"/>
              </w:rPr>
              <w:t>OP.1</w:t>
            </w:r>
          </w:p>
        </w:tc>
      </w:tr>
      <w:tr w:rsidR="00010BF9" w:rsidRPr="00A62BB0" w14:paraId="124BD607" w14:textId="77777777" w:rsidTr="00B71D7B">
        <w:trPr>
          <w:cantSplit/>
          <w:trHeight w:val="127"/>
        </w:trPr>
        <w:tc>
          <w:tcPr>
            <w:tcW w:w="3681" w:type="dxa"/>
            <w:gridSpan w:val="2"/>
            <w:vMerge w:val="restart"/>
            <w:tcBorders>
              <w:left w:val="single" w:sz="4" w:space="0" w:color="auto"/>
            </w:tcBorders>
          </w:tcPr>
          <w:p w14:paraId="24466E19" w14:textId="77777777" w:rsidR="00010BF9" w:rsidRPr="00A62BB0" w:rsidRDefault="00010BF9" w:rsidP="00B71D7B">
            <w:pPr>
              <w:keepNext/>
              <w:keepLines/>
              <w:spacing w:after="0"/>
              <w:rPr>
                <w:rFonts w:ascii="Arial" w:hAnsi="Arial"/>
                <w:sz w:val="18"/>
                <w:szCs w:val="18"/>
              </w:rPr>
            </w:pPr>
            <w:r w:rsidRPr="00A62BB0">
              <w:rPr>
                <w:rFonts w:ascii="Arial" w:hAnsi="Arial"/>
                <w:sz w:val="18"/>
                <w:szCs w:val="18"/>
              </w:rPr>
              <w:t>SMTC configuration defined in A.3.11.1 and A.3.11.2</w:t>
            </w:r>
          </w:p>
        </w:tc>
        <w:tc>
          <w:tcPr>
            <w:tcW w:w="1417" w:type="dxa"/>
            <w:vMerge w:val="restart"/>
          </w:tcPr>
          <w:p w14:paraId="3CFA7D17" w14:textId="77777777" w:rsidR="00010BF9" w:rsidRPr="00A62BB0" w:rsidRDefault="00010BF9" w:rsidP="00B71D7B">
            <w:pPr>
              <w:keepNext/>
              <w:keepLines/>
              <w:spacing w:after="0"/>
              <w:jc w:val="center"/>
              <w:rPr>
                <w:rFonts w:ascii="Arial" w:hAnsi="Arial"/>
                <w:sz w:val="18"/>
                <w:szCs w:val="18"/>
                <w:lang w:val="it-IT"/>
              </w:rPr>
            </w:pPr>
          </w:p>
        </w:tc>
        <w:tc>
          <w:tcPr>
            <w:tcW w:w="1418" w:type="dxa"/>
            <w:tcBorders>
              <w:bottom w:val="single" w:sz="4" w:space="0" w:color="auto"/>
            </w:tcBorders>
            <w:vAlign w:val="center"/>
          </w:tcPr>
          <w:p w14:paraId="709DA42F" w14:textId="77777777" w:rsidR="00010BF9" w:rsidRPr="00A62BB0" w:rsidRDefault="00010BF9" w:rsidP="00B71D7B">
            <w:pPr>
              <w:keepNext/>
              <w:keepLines/>
              <w:spacing w:after="0"/>
              <w:jc w:val="center"/>
              <w:rPr>
                <w:rFonts w:ascii="Arial" w:hAnsi="Arial"/>
                <w:sz w:val="18"/>
                <w:szCs w:val="18"/>
                <w:lang w:val="da-DK"/>
              </w:rPr>
            </w:pPr>
            <w:r w:rsidRPr="00A62BB0">
              <w:rPr>
                <w:rFonts w:ascii="Arial" w:hAnsi="Arial"/>
                <w:sz w:val="18"/>
                <w:szCs w:val="18"/>
              </w:rPr>
              <w:t>1</w:t>
            </w:r>
          </w:p>
        </w:tc>
        <w:tc>
          <w:tcPr>
            <w:tcW w:w="2977" w:type="dxa"/>
            <w:gridSpan w:val="2"/>
            <w:tcBorders>
              <w:bottom w:val="single" w:sz="4" w:space="0" w:color="auto"/>
            </w:tcBorders>
            <w:vAlign w:val="center"/>
          </w:tcPr>
          <w:p w14:paraId="6AB08E31" w14:textId="77777777" w:rsidR="00010BF9" w:rsidRPr="00A62BB0" w:rsidRDefault="00010BF9" w:rsidP="00B71D7B">
            <w:pPr>
              <w:keepNext/>
              <w:keepLines/>
              <w:spacing w:after="0"/>
              <w:jc w:val="center"/>
              <w:rPr>
                <w:rFonts w:ascii="Arial" w:hAnsi="Arial" w:cs="v4.2.0"/>
                <w:sz w:val="18"/>
                <w:szCs w:val="18"/>
                <w:lang w:eastAsia="zh-CN"/>
              </w:rPr>
            </w:pPr>
            <w:r w:rsidRPr="00A62BB0">
              <w:rPr>
                <w:rFonts w:ascii="Arial" w:hAnsi="Arial"/>
                <w:sz w:val="18"/>
                <w:szCs w:val="18"/>
              </w:rPr>
              <w:t>SMTC.2</w:t>
            </w:r>
          </w:p>
        </w:tc>
      </w:tr>
      <w:tr w:rsidR="00010BF9" w:rsidRPr="00A62BB0" w14:paraId="19BCB02A" w14:textId="77777777" w:rsidTr="00B71D7B">
        <w:trPr>
          <w:cantSplit/>
          <w:trHeight w:val="229"/>
        </w:trPr>
        <w:tc>
          <w:tcPr>
            <w:tcW w:w="3681" w:type="dxa"/>
            <w:gridSpan w:val="2"/>
            <w:vMerge/>
            <w:tcBorders>
              <w:left w:val="single" w:sz="4" w:space="0" w:color="auto"/>
              <w:bottom w:val="single" w:sz="4" w:space="0" w:color="auto"/>
            </w:tcBorders>
          </w:tcPr>
          <w:p w14:paraId="025E976C" w14:textId="77777777" w:rsidR="00010BF9" w:rsidRPr="00A62BB0" w:rsidRDefault="00010BF9" w:rsidP="00B71D7B">
            <w:pPr>
              <w:keepNext/>
              <w:keepLines/>
              <w:spacing w:after="0"/>
              <w:rPr>
                <w:rFonts w:ascii="Arial" w:hAnsi="Arial"/>
                <w:sz w:val="18"/>
                <w:szCs w:val="18"/>
              </w:rPr>
            </w:pPr>
          </w:p>
        </w:tc>
        <w:tc>
          <w:tcPr>
            <w:tcW w:w="1417" w:type="dxa"/>
            <w:vMerge/>
            <w:tcBorders>
              <w:bottom w:val="single" w:sz="4" w:space="0" w:color="auto"/>
            </w:tcBorders>
          </w:tcPr>
          <w:p w14:paraId="01E3CBA7" w14:textId="77777777" w:rsidR="00010BF9" w:rsidRPr="00A62BB0" w:rsidRDefault="00010BF9" w:rsidP="00B71D7B">
            <w:pPr>
              <w:keepNext/>
              <w:keepLines/>
              <w:spacing w:after="0"/>
              <w:jc w:val="center"/>
              <w:rPr>
                <w:rFonts w:ascii="Arial" w:hAnsi="Arial"/>
                <w:sz w:val="18"/>
                <w:szCs w:val="18"/>
                <w:lang w:val="it-IT"/>
              </w:rPr>
            </w:pPr>
          </w:p>
        </w:tc>
        <w:tc>
          <w:tcPr>
            <w:tcW w:w="1418" w:type="dxa"/>
            <w:tcBorders>
              <w:bottom w:val="single" w:sz="4" w:space="0" w:color="auto"/>
            </w:tcBorders>
            <w:vAlign w:val="center"/>
          </w:tcPr>
          <w:p w14:paraId="1B0868BD" w14:textId="77777777" w:rsidR="00010BF9" w:rsidRPr="00A62BB0" w:rsidRDefault="00010BF9" w:rsidP="00B71D7B">
            <w:pPr>
              <w:keepNext/>
              <w:keepLines/>
              <w:spacing w:after="0"/>
              <w:jc w:val="center"/>
              <w:rPr>
                <w:rFonts w:ascii="Arial" w:hAnsi="Arial"/>
                <w:sz w:val="18"/>
                <w:szCs w:val="18"/>
                <w:lang w:val="da-DK"/>
              </w:rPr>
            </w:pPr>
            <w:r w:rsidRPr="00A62BB0">
              <w:rPr>
                <w:rFonts w:ascii="Arial" w:hAnsi="Arial"/>
                <w:sz w:val="18"/>
                <w:szCs w:val="18"/>
              </w:rPr>
              <w:t>2</w:t>
            </w:r>
          </w:p>
        </w:tc>
        <w:tc>
          <w:tcPr>
            <w:tcW w:w="2977" w:type="dxa"/>
            <w:gridSpan w:val="2"/>
            <w:tcBorders>
              <w:bottom w:val="single" w:sz="4" w:space="0" w:color="auto"/>
            </w:tcBorders>
            <w:vAlign w:val="center"/>
          </w:tcPr>
          <w:p w14:paraId="2CA6E56F" w14:textId="77777777" w:rsidR="00010BF9" w:rsidRPr="00A62BB0" w:rsidRDefault="00010BF9" w:rsidP="00B71D7B">
            <w:pPr>
              <w:keepNext/>
              <w:keepLines/>
              <w:spacing w:after="0"/>
              <w:jc w:val="center"/>
              <w:rPr>
                <w:rFonts w:ascii="Arial" w:hAnsi="Arial"/>
                <w:sz w:val="18"/>
                <w:szCs w:val="18"/>
              </w:rPr>
            </w:pPr>
            <w:r w:rsidRPr="00A62BB0">
              <w:rPr>
                <w:rFonts w:ascii="Arial" w:hAnsi="Arial"/>
                <w:sz w:val="18"/>
                <w:szCs w:val="18"/>
              </w:rPr>
              <w:t>SMTC.1</w:t>
            </w:r>
          </w:p>
        </w:tc>
      </w:tr>
      <w:tr w:rsidR="00010BF9" w:rsidRPr="00A62BB0" w14:paraId="5AFFFB09" w14:textId="77777777" w:rsidTr="00B71D7B">
        <w:trPr>
          <w:cantSplit/>
          <w:trHeight w:val="239"/>
        </w:trPr>
        <w:tc>
          <w:tcPr>
            <w:tcW w:w="3681" w:type="dxa"/>
            <w:gridSpan w:val="2"/>
            <w:tcBorders>
              <w:left w:val="single" w:sz="4" w:space="0" w:color="auto"/>
            </w:tcBorders>
          </w:tcPr>
          <w:p w14:paraId="76BEF0C1" w14:textId="77777777" w:rsidR="00010BF9" w:rsidRPr="00A62BB0" w:rsidRDefault="00010BF9" w:rsidP="00B71D7B">
            <w:pPr>
              <w:keepNext/>
              <w:keepLines/>
              <w:spacing w:after="0"/>
              <w:rPr>
                <w:rFonts w:ascii="Arial" w:hAnsi="Arial"/>
                <w:sz w:val="18"/>
                <w:szCs w:val="18"/>
                <w:lang w:val="da-DK"/>
              </w:rPr>
            </w:pPr>
            <w:r w:rsidRPr="00A62BB0">
              <w:rPr>
                <w:rFonts w:ascii="Arial" w:hAnsi="Arial"/>
                <w:sz w:val="18"/>
                <w:szCs w:val="18"/>
                <w:lang w:val="da-DK"/>
              </w:rPr>
              <w:t>PDSCH/PDCCH subcarrier spacing</w:t>
            </w:r>
          </w:p>
        </w:tc>
        <w:tc>
          <w:tcPr>
            <w:tcW w:w="1417" w:type="dxa"/>
          </w:tcPr>
          <w:p w14:paraId="1627107B" w14:textId="77777777" w:rsidR="00010BF9" w:rsidRPr="00A62BB0" w:rsidRDefault="00010BF9" w:rsidP="00B71D7B">
            <w:pPr>
              <w:keepNext/>
              <w:keepLines/>
              <w:spacing w:after="0"/>
              <w:jc w:val="center"/>
              <w:rPr>
                <w:rFonts w:ascii="Arial" w:hAnsi="Arial"/>
                <w:sz w:val="18"/>
                <w:szCs w:val="18"/>
                <w:lang w:val="it-IT"/>
              </w:rPr>
            </w:pPr>
            <w:r w:rsidRPr="00A62BB0">
              <w:rPr>
                <w:rFonts w:ascii="Arial" w:hAnsi="Arial"/>
                <w:sz w:val="18"/>
                <w:szCs w:val="18"/>
                <w:lang w:val="it-IT"/>
              </w:rPr>
              <w:t>kHz</w:t>
            </w:r>
          </w:p>
        </w:tc>
        <w:tc>
          <w:tcPr>
            <w:tcW w:w="1418" w:type="dxa"/>
          </w:tcPr>
          <w:p w14:paraId="73AFF59A" w14:textId="77777777" w:rsidR="00010BF9" w:rsidRPr="00A62BB0" w:rsidRDefault="00010BF9" w:rsidP="00B71D7B">
            <w:pPr>
              <w:keepNext/>
              <w:keepLines/>
              <w:spacing w:after="0"/>
              <w:jc w:val="center"/>
              <w:rPr>
                <w:rFonts w:ascii="Arial" w:hAnsi="Arial"/>
                <w:sz w:val="18"/>
                <w:szCs w:val="18"/>
                <w:lang w:val="da-DK"/>
              </w:rPr>
            </w:pPr>
            <w:r w:rsidRPr="00A62BB0">
              <w:rPr>
                <w:rFonts w:ascii="Arial" w:hAnsi="Arial"/>
                <w:sz w:val="18"/>
                <w:szCs w:val="18"/>
              </w:rPr>
              <w:t>1, 2</w:t>
            </w:r>
          </w:p>
        </w:tc>
        <w:tc>
          <w:tcPr>
            <w:tcW w:w="2977" w:type="dxa"/>
            <w:gridSpan w:val="2"/>
            <w:vAlign w:val="center"/>
          </w:tcPr>
          <w:p w14:paraId="406E1A9E" w14:textId="77777777" w:rsidR="00010BF9" w:rsidRPr="00A62BB0" w:rsidRDefault="00010BF9" w:rsidP="00B71D7B">
            <w:pPr>
              <w:keepNext/>
              <w:keepLines/>
              <w:spacing w:after="0"/>
              <w:jc w:val="center"/>
              <w:rPr>
                <w:rFonts w:ascii="Arial" w:hAnsi="Arial"/>
                <w:sz w:val="18"/>
                <w:szCs w:val="18"/>
                <w:lang w:val="en-US"/>
              </w:rPr>
            </w:pPr>
            <w:r w:rsidRPr="00A62BB0">
              <w:rPr>
                <w:rFonts w:ascii="Arial" w:hAnsi="Arial"/>
                <w:sz w:val="18"/>
                <w:szCs w:val="18"/>
                <w:lang w:val="en-US"/>
              </w:rPr>
              <w:t>120</w:t>
            </w:r>
          </w:p>
        </w:tc>
      </w:tr>
      <w:tr w:rsidR="00010BF9" w:rsidRPr="00A62BB0" w14:paraId="2BF6F2E9" w14:textId="77777777" w:rsidTr="00B71D7B">
        <w:trPr>
          <w:cantSplit/>
          <w:trHeight w:val="129"/>
        </w:trPr>
        <w:tc>
          <w:tcPr>
            <w:tcW w:w="1840" w:type="dxa"/>
            <w:tcBorders>
              <w:left w:val="single" w:sz="4" w:space="0" w:color="auto"/>
            </w:tcBorders>
          </w:tcPr>
          <w:p w14:paraId="294E67BB" w14:textId="77777777" w:rsidR="00010BF9" w:rsidRPr="00A62BB0" w:rsidRDefault="00010BF9" w:rsidP="00B71D7B">
            <w:pPr>
              <w:keepNext/>
              <w:keepLines/>
              <w:spacing w:after="0"/>
              <w:rPr>
                <w:rFonts w:ascii="Arial" w:hAnsi="Arial"/>
                <w:sz w:val="18"/>
                <w:szCs w:val="18"/>
                <w:lang w:eastAsia="ja-JP"/>
              </w:rPr>
            </w:pPr>
            <w:r w:rsidRPr="00A62BB0">
              <w:rPr>
                <w:rFonts w:ascii="Arial" w:hAnsi="Arial"/>
                <w:sz w:val="18"/>
                <w:szCs w:val="18"/>
                <w:lang w:eastAsia="ja-JP"/>
              </w:rPr>
              <w:t>b1-ThresholdNR</w:t>
            </w:r>
          </w:p>
        </w:tc>
        <w:tc>
          <w:tcPr>
            <w:tcW w:w="1841" w:type="dxa"/>
            <w:tcBorders>
              <w:left w:val="single" w:sz="4" w:space="0" w:color="auto"/>
            </w:tcBorders>
          </w:tcPr>
          <w:p w14:paraId="3FEE3425" w14:textId="77777777" w:rsidR="00010BF9" w:rsidRPr="00A62BB0" w:rsidRDefault="00010BF9" w:rsidP="00B71D7B">
            <w:pPr>
              <w:keepNext/>
              <w:keepLines/>
              <w:spacing w:after="0"/>
              <w:rPr>
                <w:rFonts w:ascii="Arial" w:hAnsi="Arial"/>
                <w:sz w:val="18"/>
                <w:szCs w:val="18"/>
                <w:lang w:eastAsia="ja-JP"/>
              </w:rPr>
            </w:pPr>
            <w:r w:rsidRPr="00A62BB0">
              <w:rPr>
                <w:rFonts w:ascii="Arial" w:hAnsi="Arial"/>
                <w:sz w:val="18"/>
                <w:szCs w:val="18"/>
                <w:lang w:eastAsia="ja-JP"/>
              </w:rPr>
              <w:t>UE power class 3</w:t>
            </w:r>
          </w:p>
        </w:tc>
        <w:tc>
          <w:tcPr>
            <w:tcW w:w="1417" w:type="dxa"/>
          </w:tcPr>
          <w:p w14:paraId="305346A9" w14:textId="77777777" w:rsidR="00010BF9" w:rsidRPr="00A62BB0" w:rsidRDefault="00010BF9" w:rsidP="00B71D7B">
            <w:pPr>
              <w:keepNext/>
              <w:keepLines/>
              <w:spacing w:after="0"/>
              <w:jc w:val="center"/>
              <w:rPr>
                <w:rFonts w:ascii="Arial" w:hAnsi="Arial"/>
                <w:sz w:val="18"/>
                <w:szCs w:val="18"/>
              </w:rPr>
            </w:pPr>
            <w:r w:rsidRPr="00A62BB0">
              <w:rPr>
                <w:rFonts w:ascii="Arial" w:hAnsi="Arial" w:cs="Arial"/>
                <w:sz w:val="18"/>
                <w:szCs w:val="18"/>
              </w:rPr>
              <w:t>dBm/SCS</w:t>
            </w:r>
          </w:p>
        </w:tc>
        <w:tc>
          <w:tcPr>
            <w:tcW w:w="1418" w:type="dxa"/>
          </w:tcPr>
          <w:p w14:paraId="05CA855C" w14:textId="77777777" w:rsidR="00010BF9" w:rsidRPr="00A62BB0" w:rsidRDefault="00010BF9" w:rsidP="00B71D7B">
            <w:pPr>
              <w:keepNext/>
              <w:keepLines/>
              <w:spacing w:after="0"/>
              <w:jc w:val="center"/>
              <w:rPr>
                <w:rFonts w:ascii="Arial" w:eastAsia="Malgun Gothic" w:hAnsi="Arial"/>
                <w:sz w:val="18"/>
                <w:szCs w:val="18"/>
              </w:rPr>
            </w:pPr>
            <w:r w:rsidRPr="00A62BB0">
              <w:rPr>
                <w:rFonts w:ascii="Arial" w:hAnsi="Arial" w:cs="Arial"/>
                <w:sz w:val="18"/>
                <w:szCs w:val="18"/>
              </w:rPr>
              <w:t>1, 2</w:t>
            </w:r>
          </w:p>
        </w:tc>
        <w:tc>
          <w:tcPr>
            <w:tcW w:w="2977" w:type="dxa"/>
            <w:gridSpan w:val="2"/>
            <w:vAlign w:val="center"/>
          </w:tcPr>
          <w:p w14:paraId="456AC43B" w14:textId="77777777" w:rsidR="00010BF9" w:rsidRPr="00A62BB0" w:rsidRDefault="00010BF9" w:rsidP="00B71D7B">
            <w:pPr>
              <w:keepNext/>
              <w:keepLines/>
              <w:spacing w:after="0"/>
              <w:jc w:val="center"/>
              <w:rPr>
                <w:rFonts w:ascii="Arial" w:hAnsi="Arial"/>
                <w:sz w:val="18"/>
                <w:szCs w:val="18"/>
              </w:rPr>
            </w:pPr>
            <w:r w:rsidRPr="00A62BB0">
              <w:rPr>
                <w:rFonts w:ascii="Arial" w:hAnsi="Arial"/>
                <w:sz w:val="18"/>
                <w:szCs w:val="18"/>
              </w:rPr>
              <w:t>-</w:t>
            </w:r>
            <w:r>
              <w:rPr>
                <w:rFonts w:ascii="Arial" w:hAnsi="Arial"/>
                <w:sz w:val="18"/>
                <w:szCs w:val="18"/>
              </w:rPr>
              <w:t>106</w:t>
            </w:r>
          </w:p>
        </w:tc>
      </w:tr>
      <w:tr w:rsidR="00010BF9" w:rsidRPr="00A62BB0" w14:paraId="759AEF85" w14:textId="77777777" w:rsidTr="00B71D7B">
        <w:trPr>
          <w:cantSplit/>
          <w:trHeight w:val="167"/>
        </w:trPr>
        <w:tc>
          <w:tcPr>
            <w:tcW w:w="3681" w:type="dxa"/>
            <w:gridSpan w:val="2"/>
            <w:tcBorders>
              <w:left w:val="single" w:sz="4" w:space="0" w:color="auto"/>
              <w:bottom w:val="single" w:sz="4" w:space="0" w:color="auto"/>
            </w:tcBorders>
          </w:tcPr>
          <w:p w14:paraId="3BD1A891" w14:textId="77777777" w:rsidR="00010BF9" w:rsidRPr="00A62BB0" w:rsidRDefault="00010BF9" w:rsidP="00B71D7B">
            <w:pPr>
              <w:keepNext/>
              <w:keepLines/>
              <w:spacing w:after="0"/>
              <w:rPr>
                <w:rFonts w:ascii="Arial" w:hAnsi="Arial"/>
                <w:sz w:val="18"/>
                <w:szCs w:val="18"/>
                <w:lang w:val="en-US"/>
              </w:rPr>
            </w:pPr>
            <w:r w:rsidRPr="00A62BB0">
              <w:rPr>
                <w:rFonts w:ascii="Arial" w:hAnsi="Arial"/>
                <w:sz w:val="18"/>
                <w:szCs w:val="18"/>
                <w:lang w:eastAsia="ja-JP"/>
              </w:rPr>
              <w:t>EPRE ratio of PSS to SSS</w:t>
            </w:r>
          </w:p>
        </w:tc>
        <w:tc>
          <w:tcPr>
            <w:tcW w:w="1417" w:type="dxa"/>
            <w:tcBorders>
              <w:bottom w:val="single" w:sz="4" w:space="0" w:color="auto"/>
            </w:tcBorders>
          </w:tcPr>
          <w:p w14:paraId="753C86EF" w14:textId="77777777" w:rsidR="00010BF9" w:rsidRPr="00A62BB0" w:rsidRDefault="00010BF9" w:rsidP="00B71D7B">
            <w:pPr>
              <w:keepNext/>
              <w:keepLines/>
              <w:spacing w:after="0"/>
              <w:jc w:val="center"/>
              <w:rPr>
                <w:rFonts w:ascii="Arial" w:hAnsi="Arial"/>
                <w:sz w:val="18"/>
                <w:szCs w:val="18"/>
              </w:rPr>
            </w:pPr>
          </w:p>
        </w:tc>
        <w:tc>
          <w:tcPr>
            <w:tcW w:w="1418" w:type="dxa"/>
            <w:vMerge w:val="restart"/>
          </w:tcPr>
          <w:p w14:paraId="2E116ADF" w14:textId="77777777" w:rsidR="00010BF9" w:rsidRPr="00A62BB0" w:rsidRDefault="00010BF9" w:rsidP="00B71D7B">
            <w:pPr>
              <w:keepNext/>
              <w:keepLines/>
              <w:spacing w:after="0"/>
              <w:jc w:val="center"/>
              <w:rPr>
                <w:rFonts w:ascii="Arial" w:hAnsi="Arial"/>
                <w:sz w:val="18"/>
                <w:szCs w:val="18"/>
              </w:rPr>
            </w:pPr>
            <w:r w:rsidRPr="00A62BB0">
              <w:rPr>
                <w:rFonts w:ascii="Arial" w:eastAsia="Malgun Gothic" w:hAnsi="Arial"/>
                <w:sz w:val="18"/>
                <w:szCs w:val="18"/>
              </w:rPr>
              <w:t>1, 2</w:t>
            </w:r>
          </w:p>
        </w:tc>
        <w:tc>
          <w:tcPr>
            <w:tcW w:w="2977" w:type="dxa"/>
            <w:gridSpan w:val="2"/>
            <w:vMerge w:val="restart"/>
            <w:vAlign w:val="center"/>
          </w:tcPr>
          <w:p w14:paraId="6D3DC427" w14:textId="77777777" w:rsidR="00010BF9" w:rsidRPr="00A62BB0" w:rsidRDefault="00010BF9" w:rsidP="00B71D7B">
            <w:pPr>
              <w:keepNext/>
              <w:keepLines/>
              <w:spacing w:after="0"/>
              <w:jc w:val="center"/>
              <w:rPr>
                <w:rFonts w:ascii="Arial" w:hAnsi="Arial"/>
                <w:sz w:val="18"/>
                <w:szCs w:val="18"/>
              </w:rPr>
            </w:pPr>
            <w:r w:rsidRPr="00A62BB0">
              <w:rPr>
                <w:rFonts w:ascii="Arial" w:hAnsi="Arial"/>
                <w:sz w:val="18"/>
                <w:szCs w:val="18"/>
              </w:rPr>
              <w:t>0</w:t>
            </w:r>
          </w:p>
        </w:tc>
      </w:tr>
      <w:tr w:rsidR="00010BF9" w:rsidRPr="00A62BB0" w14:paraId="51518CEA" w14:textId="77777777" w:rsidTr="00B71D7B">
        <w:trPr>
          <w:cantSplit/>
          <w:trHeight w:val="113"/>
        </w:trPr>
        <w:tc>
          <w:tcPr>
            <w:tcW w:w="3681" w:type="dxa"/>
            <w:gridSpan w:val="2"/>
            <w:tcBorders>
              <w:left w:val="single" w:sz="4" w:space="0" w:color="auto"/>
              <w:bottom w:val="single" w:sz="4" w:space="0" w:color="auto"/>
            </w:tcBorders>
          </w:tcPr>
          <w:p w14:paraId="53E3BC1F" w14:textId="77777777" w:rsidR="00010BF9" w:rsidRPr="00A62BB0" w:rsidRDefault="00010BF9" w:rsidP="00B71D7B">
            <w:pPr>
              <w:keepNext/>
              <w:keepLines/>
              <w:spacing w:after="0"/>
              <w:rPr>
                <w:rFonts w:ascii="Arial" w:hAnsi="Arial"/>
                <w:sz w:val="18"/>
                <w:szCs w:val="18"/>
                <w:lang w:val="en-US"/>
              </w:rPr>
            </w:pPr>
            <w:r w:rsidRPr="00A62BB0">
              <w:rPr>
                <w:rFonts w:ascii="Arial" w:hAnsi="Arial"/>
                <w:sz w:val="18"/>
                <w:szCs w:val="18"/>
                <w:lang w:eastAsia="ja-JP"/>
              </w:rPr>
              <w:t>EPRE ratio of PBCH DMRS to SSS</w:t>
            </w:r>
          </w:p>
        </w:tc>
        <w:tc>
          <w:tcPr>
            <w:tcW w:w="1417" w:type="dxa"/>
            <w:tcBorders>
              <w:bottom w:val="single" w:sz="4" w:space="0" w:color="auto"/>
            </w:tcBorders>
          </w:tcPr>
          <w:p w14:paraId="62B4E65F" w14:textId="77777777" w:rsidR="00010BF9" w:rsidRPr="00A62BB0" w:rsidRDefault="00010BF9" w:rsidP="00B71D7B">
            <w:pPr>
              <w:keepNext/>
              <w:keepLines/>
              <w:spacing w:after="0"/>
              <w:jc w:val="center"/>
              <w:rPr>
                <w:rFonts w:ascii="Arial" w:hAnsi="Arial"/>
                <w:sz w:val="18"/>
                <w:szCs w:val="18"/>
              </w:rPr>
            </w:pPr>
          </w:p>
        </w:tc>
        <w:tc>
          <w:tcPr>
            <w:tcW w:w="1418" w:type="dxa"/>
            <w:vMerge/>
          </w:tcPr>
          <w:p w14:paraId="50F6C70B" w14:textId="77777777" w:rsidR="00010BF9" w:rsidRPr="00A62BB0" w:rsidRDefault="00010BF9" w:rsidP="00B71D7B">
            <w:pPr>
              <w:keepNext/>
              <w:keepLines/>
              <w:spacing w:after="0"/>
              <w:jc w:val="center"/>
              <w:rPr>
                <w:rFonts w:ascii="Arial" w:hAnsi="Arial"/>
                <w:sz w:val="18"/>
                <w:szCs w:val="18"/>
              </w:rPr>
            </w:pPr>
          </w:p>
        </w:tc>
        <w:tc>
          <w:tcPr>
            <w:tcW w:w="2977" w:type="dxa"/>
            <w:gridSpan w:val="2"/>
            <w:vMerge/>
          </w:tcPr>
          <w:p w14:paraId="263EC67E" w14:textId="77777777" w:rsidR="00010BF9" w:rsidRPr="00A62BB0" w:rsidRDefault="00010BF9" w:rsidP="00B71D7B">
            <w:pPr>
              <w:keepNext/>
              <w:keepLines/>
              <w:spacing w:after="0"/>
              <w:jc w:val="center"/>
              <w:rPr>
                <w:rFonts w:ascii="Arial" w:hAnsi="Arial"/>
                <w:sz w:val="18"/>
                <w:szCs w:val="18"/>
              </w:rPr>
            </w:pPr>
          </w:p>
        </w:tc>
      </w:tr>
      <w:tr w:rsidR="00010BF9" w:rsidRPr="00A62BB0" w14:paraId="733D2E2F" w14:textId="77777777" w:rsidTr="00B71D7B">
        <w:trPr>
          <w:cantSplit/>
          <w:trHeight w:val="188"/>
        </w:trPr>
        <w:tc>
          <w:tcPr>
            <w:tcW w:w="3681" w:type="dxa"/>
            <w:gridSpan w:val="2"/>
            <w:tcBorders>
              <w:left w:val="single" w:sz="4" w:space="0" w:color="auto"/>
              <w:bottom w:val="single" w:sz="4" w:space="0" w:color="auto"/>
            </w:tcBorders>
          </w:tcPr>
          <w:p w14:paraId="4097CF3D" w14:textId="77777777" w:rsidR="00010BF9" w:rsidRPr="00A62BB0" w:rsidRDefault="00010BF9" w:rsidP="00B71D7B">
            <w:pPr>
              <w:keepNext/>
              <w:keepLines/>
              <w:spacing w:after="0"/>
              <w:rPr>
                <w:rFonts w:ascii="Arial" w:hAnsi="Arial"/>
                <w:sz w:val="18"/>
                <w:szCs w:val="18"/>
                <w:lang w:val="en-US"/>
              </w:rPr>
            </w:pPr>
            <w:r w:rsidRPr="00A62BB0">
              <w:rPr>
                <w:rFonts w:ascii="Arial" w:hAnsi="Arial"/>
                <w:sz w:val="18"/>
                <w:szCs w:val="18"/>
                <w:lang w:eastAsia="ja-JP"/>
              </w:rPr>
              <w:t>EPRE ratio of PBCH to PBCH DMRS</w:t>
            </w:r>
          </w:p>
        </w:tc>
        <w:tc>
          <w:tcPr>
            <w:tcW w:w="1417" w:type="dxa"/>
            <w:tcBorders>
              <w:bottom w:val="single" w:sz="4" w:space="0" w:color="auto"/>
            </w:tcBorders>
          </w:tcPr>
          <w:p w14:paraId="1AF63606" w14:textId="77777777" w:rsidR="00010BF9" w:rsidRPr="00A62BB0" w:rsidRDefault="00010BF9" w:rsidP="00B71D7B">
            <w:pPr>
              <w:keepNext/>
              <w:keepLines/>
              <w:spacing w:after="0"/>
              <w:jc w:val="center"/>
              <w:rPr>
                <w:rFonts w:ascii="Arial" w:hAnsi="Arial"/>
                <w:sz w:val="18"/>
                <w:szCs w:val="18"/>
              </w:rPr>
            </w:pPr>
          </w:p>
        </w:tc>
        <w:tc>
          <w:tcPr>
            <w:tcW w:w="1418" w:type="dxa"/>
            <w:vMerge/>
          </w:tcPr>
          <w:p w14:paraId="72833601" w14:textId="77777777" w:rsidR="00010BF9" w:rsidRPr="00A62BB0" w:rsidRDefault="00010BF9" w:rsidP="00B71D7B">
            <w:pPr>
              <w:keepNext/>
              <w:keepLines/>
              <w:spacing w:after="0"/>
              <w:jc w:val="center"/>
              <w:rPr>
                <w:rFonts w:ascii="Arial" w:hAnsi="Arial"/>
                <w:sz w:val="18"/>
                <w:szCs w:val="18"/>
              </w:rPr>
            </w:pPr>
          </w:p>
        </w:tc>
        <w:tc>
          <w:tcPr>
            <w:tcW w:w="2977" w:type="dxa"/>
            <w:gridSpan w:val="2"/>
            <w:vMerge/>
          </w:tcPr>
          <w:p w14:paraId="2EBBBC8D" w14:textId="77777777" w:rsidR="00010BF9" w:rsidRPr="00A62BB0" w:rsidRDefault="00010BF9" w:rsidP="00B71D7B">
            <w:pPr>
              <w:keepNext/>
              <w:keepLines/>
              <w:spacing w:after="0"/>
              <w:jc w:val="center"/>
              <w:rPr>
                <w:rFonts w:ascii="Arial" w:hAnsi="Arial"/>
                <w:sz w:val="18"/>
                <w:szCs w:val="18"/>
              </w:rPr>
            </w:pPr>
          </w:p>
        </w:tc>
      </w:tr>
      <w:tr w:rsidR="00010BF9" w:rsidRPr="00A62BB0" w14:paraId="0C205A4A" w14:textId="77777777" w:rsidTr="00B71D7B">
        <w:trPr>
          <w:cantSplit/>
          <w:trHeight w:val="207"/>
        </w:trPr>
        <w:tc>
          <w:tcPr>
            <w:tcW w:w="3681" w:type="dxa"/>
            <w:gridSpan w:val="2"/>
            <w:tcBorders>
              <w:left w:val="single" w:sz="4" w:space="0" w:color="auto"/>
              <w:bottom w:val="single" w:sz="4" w:space="0" w:color="auto"/>
            </w:tcBorders>
          </w:tcPr>
          <w:p w14:paraId="0D21AD6D" w14:textId="77777777" w:rsidR="00010BF9" w:rsidRPr="00A62BB0" w:rsidRDefault="00010BF9" w:rsidP="00B71D7B">
            <w:pPr>
              <w:keepNext/>
              <w:keepLines/>
              <w:spacing w:after="0"/>
              <w:rPr>
                <w:rFonts w:ascii="Arial" w:hAnsi="Arial"/>
                <w:sz w:val="18"/>
                <w:szCs w:val="18"/>
                <w:lang w:val="en-US"/>
              </w:rPr>
            </w:pPr>
            <w:r w:rsidRPr="00A62BB0">
              <w:rPr>
                <w:rFonts w:ascii="Arial" w:hAnsi="Arial"/>
                <w:sz w:val="18"/>
                <w:szCs w:val="18"/>
                <w:lang w:eastAsia="ja-JP"/>
              </w:rPr>
              <w:t>EPRE ratio of PDCCH DMRS to SSS</w:t>
            </w:r>
          </w:p>
        </w:tc>
        <w:tc>
          <w:tcPr>
            <w:tcW w:w="1417" w:type="dxa"/>
            <w:tcBorders>
              <w:bottom w:val="single" w:sz="4" w:space="0" w:color="auto"/>
            </w:tcBorders>
          </w:tcPr>
          <w:p w14:paraId="6006D4E2" w14:textId="77777777" w:rsidR="00010BF9" w:rsidRPr="00A62BB0" w:rsidRDefault="00010BF9" w:rsidP="00B71D7B">
            <w:pPr>
              <w:keepNext/>
              <w:keepLines/>
              <w:spacing w:after="0"/>
              <w:jc w:val="center"/>
              <w:rPr>
                <w:rFonts w:ascii="Arial" w:hAnsi="Arial"/>
                <w:sz w:val="18"/>
                <w:szCs w:val="18"/>
              </w:rPr>
            </w:pPr>
          </w:p>
        </w:tc>
        <w:tc>
          <w:tcPr>
            <w:tcW w:w="1418" w:type="dxa"/>
            <w:vMerge/>
          </w:tcPr>
          <w:p w14:paraId="0121DB57" w14:textId="77777777" w:rsidR="00010BF9" w:rsidRPr="00A62BB0" w:rsidRDefault="00010BF9" w:rsidP="00B71D7B">
            <w:pPr>
              <w:keepNext/>
              <w:keepLines/>
              <w:spacing w:after="0"/>
              <w:jc w:val="center"/>
              <w:rPr>
                <w:rFonts w:ascii="Arial" w:hAnsi="Arial"/>
                <w:sz w:val="18"/>
                <w:szCs w:val="18"/>
              </w:rPr>
            </w:pPr>
          </w:p>
        </w:tc>
        <w:tc>
          <w:tcPr>
            <w:tcW w:w="2977" w:type="dxa"/>
            <w:gridSpan w:val="2"/>
            <w:vMerge/>
          </w:tcPr>
          <w:p w14:paraId="0AE8480A" w14:textId="77777777" w:rsidR="00010BF9" w:rsidRPr="00A62BB0" w:rsidRDefault="00010BF9" w:rsidP="00B71D7B">
            <w:pPr>
              <w:keepNext/>
              <w:keepLines/>
              <w:spacing w:after="0"/>
              <w:jc w:val="center"/>
              <w:rPr>
                <w:rFonts w:ascii="Arial" w:hAnsi="Arial"/>
                <w:sz w:val="18"/>
                <w:szCs w:val="18"/>
              </w:rPr>
            </w:pPr>
          </w:p>
        </w:tc>
      </w:tr>
      <w:tr w:rsidR="00010BF9" w:rsidRPr="00A62BB0" w14:paraId="0929EC28" w14:textId="77777777" w:rsidTr="00B71D7B">
        <w:trPr>
          <w:cantSplit/>
          <w:trHeight w:val="197"/>
        </w:trPr>
        <w:tc>
          <w:tcPr>
            <w:tcW w:w="3681" w:type="dxa"/>
            <w:gridSpan w:val="2"/>
            <w:tcBorders>
              <w:left w:val="single" w:sz="4" w:space="0" w:color="auto"/>
              <w:bottom w:val="single" w:sz="4" w:space="0" w:color="auto"/>
            </w:tcBorders>
          </w:tcPr>
          <w:p w14:paraId="50347FC4" w14:textId="77777777" w:rsidR="00010BF9" w:rsidRPr="00A62BB0" w:rsidRDefault="00010BF9" w:rsidP="00B71D7B">
            <w:pPr>
              <w:keepNext/>
              <w:keepLines/>
              <w:spacing w:after="0"/>
              <w:rPr>
                <w:rFonts w:ascii="Arial" w:hAnsi="Arial"/>
                <w:sz w:val="18"/>
                <w:szCs w:val="18"/>
                <w:lang w:val="en-US"/>
              </w:rPr>
            </w:pPr>
            <w:r w:rsidRPr="00A62BB0">
              <w:rPr>
                <w:rFonts w:ascii="Arial" w:hAnsi="Arial"/>
                <w:sz w:val="18"/>
                <w:szCs w:val="18"/>
                <w:lang w:eastAsia="ja-JP"/>
              </w:rPr>
              <w:t>EPRE ratio of PDCCH to PDCCH DMRS</w:t>
            </w:r>
          </w:p>
        </w:tc>
        <w:tc>
          <w:tcPr>
            <w:tcW w:w="1417" w:type="dxa"/>
            <w:tcBorders>
              <w:bottom w:val="single" w:sz="4" w:space="0" w:color="auto"/>
            </w:tcBorders>
          </w:tcPr>
          <w:p w14:paraId="09167137" w14:textId="77777777" w:rsidR="00010BF9" w:rsidRPr="00A62BB0" w:rsidRDefault="00010BF9" w:rsidP="00B71D7B">
            <w:pPr>
              <w:keepNext/>
              <w:keepLines/>
              <w:spacing w:after="0"/>
              <w:jc w:val="center"/>
              <w:rPr>
                <w:rFonts w:ascii="Arial" w:hAnsi="Arial"/>
                <w:sz w:val="18"/>
                <w:szCs w:val="18"/>
              </w:rPr>
            </w:pPr>
          </w:p>
        </w:tc>
        <w:tc>
          <w:tcPr>
            <w:tcW w:w="1418" w:type="dxa"/>
            <w:vMerge/>
          </w:tcPr>
          <w:p w14:paraId="3D01EF19" w14:textId="77777777" w:rsidR="00010BF9" w:rsidRPr="00A62BB0" w:rsidRDefault="00010BF9" w:rsidP="00B71D7B">
            <w:pPr>
              <w:keepNext/>
              <w:keepLines/>
              <w:spacing w:after="0"/>
              <w:jc w:val="center"/>
              <w:rPr>
                <w:rFonts w:ascii="Arial" w:hAnsi="Arial"/>
                <w:sz w:val="18"/>
                <w:szCs w:val="18"/>
              </w:rPr>
            </w:pPr>
          </w:p>
        </w:tc>
        <w:tc>
          <w:tcPr>
            <w:tcW w:w="2977" w:type="dxa"/>
            <w:gridSpan w:val="2"/>
            <w:vMerge/>
          </w:tcPr>
          <w:p w14:paraId="0E3E5AB1" w14:textId="77777777" w:rsidR="00010BF9" w:rsidRPr="00A62BB0" w:rsidRDefault="00010BF9" w:rsidP="00B71D7B">
            <w:pPr>
              <w:keepNext/>
              <w:keepLines/>
              <w:spacing w:after="0"/>
              <w:jc w:val="center"/>
              <w:rPr>
                <w:rFonts w:ascii="Arial" w:hAnsi="Arial"/>
                <w:sz w:val="18"/>
                <w:szCs w:val="18"/>
              </w:rPr>
            </w:pPr>
          </w:p>
        </w:tc>
      </w:tr>
      <w:tr w:rsidR="00010BF9" w:rsidRPr="00A62BB0" w14:paraId="54958EB6" w14:textId="77777777" w:rsidTr="00B71D7B">
        <w:trPr>
          <w:cantSplit/>
          <w:trHeight w:val="173"/>
        </w:trPr>
        <w:tc>
          <w:tcPr>
            <w:tcW w:w="3681" w:type="dxa"/>
            <w:gridSpan w:val="2"/>
            <w:tcBorders>
              <w:left w:val="single" w:sz="4" w:space="0" w:color="auto"/>
              <w:bottom w:val="single" w:sz="4" w:space="0" w:color="auto"/>
            </w:tcBorders>
          </w:tcPr>
          <w:p w14:paraId="28556252" w14:textId="77777777" w:rsidR="00010BF9" w:rsidRPr="00A62BB0" w:rsidRDefault="00010BF9" w:rsidP="00B71D7B">
            <w:pPr>
              <w:keepNext/>
              <w:keepLines/>
              <w:spacing w:after="0"/>
              <w:rPr>
                <w:rFonts w:ascii="Arial" w:hAnsi="Arial"/>
                <w:sz w:val="18"/>
                <w:szCs w:val="18"/>
                <w:lang w:val="en-US"/>
              </w:rPr>
            </w:pPr>
            <w:r w:rsidRPr="00A62BB0">
              <w:rPr>
                <w:rFonts w:ascii="Arial" w:hAnsi="Arial"/>
                <w:sz w:val="18"/>
                <w:szCs w:val="18"/>
                <w:lang w:eastAsia="ja-JP"/>
              </w:rPr>
              <w:t xml:space="preserve">EPRE ratio of PDSCH DMRS to SSS </w:t>
            </w:r>
          </w:p>
        </w:tc>
        <w:tc>
          <w:tcPr>
            <w:tcW w:w="1417" w:type="dxa"/>
            <w:tcBorders>
              <w:bottom w:val="single" w:sz="4" w:space="0" w:color="auto"/>
            </w:tcBorders>
          </w:tcPr>
          <w:p w14:paraId="6EA9A892" w14:textId="77777777" w:rsidR="00010BF9" w:rsidRPr="00A62BB0" w:rsidRDefault="00010BF9" w:rsidP="00B71D7B">
            <w:pPr>
              <w:keepNext/>
              <w:keepLines/>
              <w:spacing w:after="0"/>
              <w:jc w:val="center"/>
              <w:rPr>
                <w:rFonts w:ascii="Arial" w:hAnsi="Arial"/>
                <w:sz w:val="18"/>
                <w:szCs w:val="18"/>
              </w:rPr>
            </w:pPr>
          </w:p>
        </w:tc>
        <w:tc>
          <w:tcPr>
            <w:tcW w:w="1418" w:type="dxa"/>
            <w:vMerge/>
          </w:tcPr>
          <w:p w14:paraId="7DB4DF7F" w14:textId="77777777" w:rsidR="00010BF9" w:rsidRPr="00A62BB0" w:rsidRDefault="00010BF9" w:rsidP="00B71D7B">
            <w:pPr>
              <w:keepNext/>
              <w:keepLines/>
              <w:spacing w:after="0"/>
              <w:jc w:val="center"/>
              <w:rPr>
                <w:rFonts w:ascii="Arial" w:hAnsi="Arial"/>
                <w:sz w:val="18"/>
                <w:szCs w:val="18"/>
              </w:rPr>
            </w:pPr>
          </w:p>
        </w:tc>
        <w:tc>
          <w:tcPr>
            <w:tcW w:w="2977" w:type="dxa"/>
            <w:gridSpan w:val="2"/>
            <w:vMerge/>
          </w:tcPr>
          <w:p w14:paraId="1EEF1216" w14:textId="77777777" w:rsidR="00010BF9" w:rsidRPr="00A62BB0" w:rsidRDefault="00010BF9" w:rsidP="00B71D7B">
            <w:pPr>
              <w:keepNext/>
              <w:keepLines/>
              <w:spacing w:after="0"/>
              <w:jc w:val="center"/>
              <w:rPr>
                <w:rFonts w:ascii="Arial" w:hAnsi="Arial"/>
                <w:sz w:val="18"/>
                <w:szCs w:val="18"/>
              </w:rPr>
            </w:pPr>
          </w:p>
        </w:tc>
      </w:tr>
      <w:tr w:rsidR="00010BF9" w:rsidRPr="00A62BB0" w14:paraId="3046A48D" w14:textId="77777777" w:rsidTr="00B71D7B">
        <w:trPr>
          <w:cantSplit/>
          <w:trHeight w:val="149"/>
        </w:trPr>
        <w:tc>
          <w:tcPr>
            <w:tcW w:w="3681" w:type="dxa"/>
            <w:gridSpan w:val="2"/>
            <w:tcBorders>
              <w:left w:val="single" w:sz="4" w:space="0" w:color="auto"/>
              <w:bottom w:val="single" w:sz="4" w:space="0" w:color="auto"/>
            </w:tcBorders>
          </w:tcPr>
          <w:p w14:paraId="0890C937" w14:textId="77777777" w:rsidR="00010BF9" w:rsidRPr="00A62BB0" w:rsidRDefault="00010BF9" w:rsidP="00B71D7B">
            <w:pPr>
              <w:keepNext/>
              <w:keepLines/>
              <w:spacing w:after="0"/>
              <w:rPr>
                <w:rFonts w:ascii="Arial" w:hAnsi="Arial"/>
                <w:sz w:val="18"/>
                <w:szCs w:val="18"/>
                <w:lang w:val="en-US"/>
              </w:rPr>
            </w:pPr>
            <w:r w:rsidRPr="00A62BB0">
              <w:rPr>
                <w:rFonts w:ascii="Arial" w:hAnsi="Arial"/>
                <w:sz w:val="18"/>
                <w:szCs w:val="18"/>
                <w:lang w:eastAsia="ja-JP"/>
              </w:rPr>
              <w:t xml:space="preserve">EPRE ratio of PDSCH to PDSCH </w:t>
            </w:r>
          </w:p>
        </w:tc>
        <w:tc>
          <w:tcPr>
            <w:tcW w:w="1417" w:type="dxa"/>
            <w:tcBorders>
              <w:bottom w:val="single" w:sz="4" w:space="0" w:color="auto"/>
            </w:tcBorders>
          </w:tcPr>
          <w:p w14:paraId="35840871" w14:textId="77777777" w:rsidR="00010BF9" w:rsidRPr="00A62BB0" w:rsidRDefault="00010BF9" w:rsidP="00B71D7B">
            <w:pPr>
              <w:keepNext/>
              <w:keepLines/>
              <w:spacing w:after="0"/>
              <w:jc w:val="center"/>
              <w:rPr>
                <w:rFonts w:ascii="Arial" w:hAnsi="Arial"/>
                <w:sz w:val="18"/>
                <w:szCs w:val="18"/>
              </w:rPr>
            </w:pPr>
          </w:p>
        </w:tc>
        <w:tc>
          <w:tcPr>
            <w:tcW w:w="1418" w:type="dxa"/>
            <w:vMerge/>
          </w:tcPr>
          <w:p w14:paraId="25449924" w14:textId="77777777" w:rsidR="00010BF9" w:rsidRPr="00A62BB0" w:rsidRDefault="00010BF9" w:rsidP="00B71D7B">
            <w:pPr>
              <w:keepNext/>
              <w:keepLines/>
              <w:spacing w:after="0"/>
              <w:jc w:val="center"/>
              <w:rPr>
                <w:rFonts w:ascii="Arial" w:hAnsi="Arial"/>
                <w:sz w:val="18"/>
                <w:szCs w:val="18"/>
              </w:rPr>
            </w:pPr>
          </w:p>
        </w:tc>
        <w:tc>
          <w:tcPr>
            <w:tcW w:w="2977" w:type="dxa"/>
            <w:gridSpan w:val="2"/>
            <w:vMerge/>
          </w:tcPr>
          <w:p w14:paraId="53B3B57F" w14:textId="77777777" w:rsidR="00010BF9" w:rsidRPr="00A62BB0" w:rsidRDefault="00010BF9" w:rsidP="00B71D7B">
            <w:pPr>
              <w:keepNext/>
              <w:keepLines/>
              <w:spacing w:after="0"/>
              <w:jc w:val="center"/>
              <w:rPr>
                <w:rFonts w:ascii="Arial" w:hAnsi="Arial"/>
                <w:sz w:val="18"/>
                <w:szCs w:val="18"/>
              </w:rPr>
            </w:pPr>
          </w:p>
        </w:tc>
      </w:tr>
      <w:tr w:rsidR="00010BF9" w:rsidRPr="00A62BB0" w14:paraId="1EBFEB7D" w14:textId="77777777" w:rsidTr="00B71D7B">
        <w:trPr>
          <w:cantSplit/>
          <w:trHeight w:val="43"/>
        </w:trPr>
        <w:tc>
          <w:tcPr>
            <w:tcW w:w="3681" w:type="dxa"/>
            <w:gridSpan w:val="2"/>
            <w:tcBorders>
              <w:left w:val="single" w:sz="4" w:space="0" w:color="auto"/>
              <w:bottom w:val="single" w:sz="4" w:space="0" w:color="auto"/>
            </w:tcBorders>
          </w:tcPr>
          <w:p w14:paraId="21237FC7" w14:textId="77777777" w:rsidR="00010BF9" w:rsidRPr="00A62BB0" w:rsidRDefault="00010BF9" w:rsidP="00B71D7B">
            <w:pPr>
              <w:keepNext/>
              <w:keepLines/>
              <w:spacing w:after="0"/>
              <w:rPr>
                <w:rFonts w:ascii="Arial" w:hAnsi="Arial"/>
                <w:sz w:val="18"/>
                <w:szCs w:val="18"/>
                <w:lang w:val="en-US"/>
              </w:rPr>
            </w:pPr>
            <w:r w:rsidRPr="00A62BB0">
              <w:rPr>
                <w:rFonts w:ascii="Arial" w:hAnsi="Arial"/>
                <w:sz w:val="18"/>
                <w:szCs w:val="18"/>
                <w:lang w:eastAsia="ja-JP"/>
              </w:rPr>
              <w:t>EPRE ratio of OCNG DMRS to SSS (Note 1)</w:t>
            </w:r>
          </w:p>
        </w:tc>
        <w:tc>
          <w:tcPr>
            <w:tcW w:w="1417" w:type="dxa"/>
            <w:tcBorders>
              <w:bottom w:val="single" w:sz="4" w:space="0" w:color="auto"/>
            </w:tcBorders>
          </w:tcPr>
          <w:p w14:paraId="69E9C4DD" w14:textId="77777777" w:rsidR="00010BF9" w:rsidRPr="00A62BB0" w:rsidRDefault="00010BF9" w:rsidP="00B71D7B">
            <w:pPr>
              <w:keepNext/>
              <w:keepLines/>
              <w:spacing w:after="0"/>
              <w:jc w:val="center"/>
              <w:rPr>
                <w:rFonts w:ascii="Arial" w:hAnsi="Arial"/>
                <w:sz w:val="18"/>
                <w:szCs w:val="18"/>
              </w:rPr>
            </w:pPr>
          </w:p>
        </w:tc>
        <w:tc>
          <w:tcPr>
            <w:tcW w:w="1418" w:type="dxa"/>
            <w:vMerge/>
          </w:tcPr>
          <w:p w14:paraId="48324EBE" w14:textId="77777777" w:rsidR="00010BF9" w:rsidRPr="00A62BB0" w:rsidRDefault="00010BF9" w:rsidP="00B71D7B">
            <w:pPr>
              <w:keepNext/>
              <w:keepLines/>
              <w:spacing w:after="0"/>
              <w:jc w:val="center"/>
              <w:rPr>
                <w:rFonts w:ascii="Arial" w:hAnsi="Arial"/>
                <w:sz w:val="18"/>
                <w:szCs w:val="18"/>
              </w:rPr>
            </w:pPr>
          </w:p>
        </w:tc>
        <w:tc>
          <w:tcPr>
            <w:tcW w:w="2977" w:type="dxa"/>
            <w:gridSpan w:val="2"/>
            <w:vMerge/>
          </w:tcPr>
          <w:p w14:paraId="4D039D8C" w14:textId="77777777" w:rsidR="00010BF9" w:rsidRPr="00A62BB0" w:rsidRDefault="00010BF9" w:rsidP="00B71D7B">
            <w:pPr>
              <w:keepNext/>
              <w:keepLines/>
              <w:spacing w:after="0"/>
              <w:jc w:val="center"/>
              <w:rPr>
                <w:rFonts w:ascii="Arial" w:hAnsi="Arial"/>
                <w:sz w:val="18"/>
                <w:szCs w:val="18"/>
              </w:rPr>
            </w:pPr>
          </w:p>
        </w:tc>
      </w:tr>
      <w:tr w:rsidR="00010BF9" w:rsidRPr="00A62BB0" w14:paraId="67F5BE81" w14:textId="77777777" w:rsidTr="00B71D7B">
        <w:trPr>
          <w:cantSplit/>
          <w:trHeight w:val="119"/>
        </w:trPr>
        <w:tc>
          <w:tcPr>
            <w:tcW w:w="3681" w:type="dxa"/>
            <w:gridSpan w:val="2"/>
            <w:tcBorders>
              <w:left w:val="single" w:sz="4" w:space="0" w:color="auto"/>
              <w:bottom w:val="single" w:sz="4" w:space="0" w:color="auto"/>
            </w:tcBorders>
          </w:tcPr>
          <w:p w14:paraId="43B9D5E7" w14:textId="77777777" w:rsidR="00010BF9" w:rsidRPr="00A62BB0" w:rsidRDefault="00010BF9" w:rsidP="00B71D7B">
            <w:pPr>
              <w:keepNext/>
              <w:keepLines/>
              <w:spacing w:after="0"/>
              <w:rPr>
                <w:rFonts w:ascii="Arial" w:hAnsi="Arial"/>
                <w:bCs/>
                <w:sz w:val="18"/>
                <w:szCs w:val="18"/>
              </w:rPr>
            </w:pPr>
            <w:r w:rsidRPr="00A62BB0">
              <w:rPr>
                <w:rFonts w:ascii="Arial" w:hAnsi="Arial"/>
                <w:bCs/>
                <w:sz w:val="18"/>
                <w:szCs w:val="18"/>
              </w:rPr>
              <w:t>EPRE ratio of OCNG to OCNG DMRS (Note 1)</w:t>
            </w:r>
          </w:p>
        </w:tc>
        <w:tc>
          <w:tcPr>
            <w:tcW w:w="1417" w:type="dxa"/>
            <w:tcBorders>
              <w:bottom w:val="single" w:sz="4" w:space="0" w:color="auto"/>
            </w:tcBorders>
          </w:tcPr>
          <w:p w14:paraId="4B4FE14C" w14:textId="77777777" w:rsidR="00010BF9" w:rsidRPr="00A62BB0" w:rsidRDefault="00010BF9" w:rsidP="00B71D7B">
            <w:pPr>
              <w:keepNext/>
              <w:keepLines/>
              <w:spacing w:after="0"/>
              <w:jc w:val="center"/>
              <w:rPr>
                <w:rFonts w:ascii="Arial" w:hAnsi="Arial"/>
                <w:sz w:val="18"/>
                <w:szCs w:val="18"/>
              </w:rPr>
            </w:pPr>
          </w:p>
        </w:tc>
        <w:tc>
          <w:tcPr>
            <w:tcW w:w="1418" w:type="dxa"/>
            <w:vMerge/>
            <w:tcBorders>
              <w:bottom w:val="single" w:sz="4" w:space="0" w:color="auto"/>
            </w:tcBorders>
          </w:tcPr>
          <w:p w14:paraId="52830D68" w14:textId="77777777" w:rsidR="00010BF9" w:rsidRPr="00A62BB0" w:rsidRDefault="00010BF9" w:rsidP="00B71D7B">
            <w:pPr>
              <w:keepNext/>
              <w:keepLines/>
              <w:spacing w:after="0"/>
              <w:jc w:val="center"/>
              <w:rPr>
                <w:rFonts w:ascii="Arial" w:hAnsi="Arial"/>
                <w:sz w:val="18"/>
                <w:szCs w:val="18"/>
              </w:rPr>
            </w:pPr>
          </w:p>
        </w:tc>
        <w:tc>
          <w:tcPr>
            <w:tcW w:w="2977" w:type="dxa"/>
            <w:gridSpan w:val="2"/>
            <w:vMerge/>
            <w:tcBorders>
              <w:bottom w:val="single" w:sz="4" w:space="0" w:color="auto"/>
            </w:tcBorders>
          </w:tcPr>
          <w:p w14:paraId="08A61EBC" w14:textId="77777777" w:rsidR="00010BF9" w:rsidRPr="00A62BB0" w:rsidRDefault="00010BF9" w:rsidP="00B71D7B">
            <w:pPr>
              <w:keepNext/>
              <w:keepLines/>
              <w:spacing w:after="0"/>
              <w:jc w:val="center"/>
              <w:rPr>
                <w:rFonts w:ascii="Arial" w:hAnsi="Arial"/>
                <w:sz w:val="18"/>
                <w:szCs w:val="18"/>
              </w:rPr>
            </w:pPr>
          </w:p>
        </w:tc>
      </w:tr>
      <w:tr w:rsidR="00010BF9" w:rsidRPr="00A62BB0" w14:paraId="5CF61B62" w14:textId="77777777" w:rsidTr="00B71D7B">
        <w:trPr>
          <w:cantSplit/>
          <w:trHeight w:val="197"/>
        </w:trPr>
        <w:tc>
          <w:tcPr>
            <w:tcW w:w="3681" w:type="dxa"/>
            <w:gridSpan w:val="2"/>
          </w:tcPr>
          <w:p w14:paraId="599A3B25" w14:textId="77777777" w:rsidR="00010BF9" w:rsidRPr="00A62BB0" w:rsidRDefault="00010BF9" w:rsidP="00B71D7B">
            <w:pPr>
              <w:keepNext/>
              <w:keepLines/>
              <w:spacing w:after="0"/>
              <w:rPr>
                <w:rFonts w:ascii="Arial" w:hAnsi="Arial"/>
                <w:sz w:val="18"/>
                <w:szCs w:val="18"/>
              </w:rPr>
            </w:pPr>
            <w:r w:rsidRPr="00A62BB0">
              <w:rPr>
                <w:rFonts w:ascii="Arial" w:eastAsia="Calibri" w:hAnsi="Arial"/>
                <w:position w:val="-12"/>
                <w:sz w:val="18"/>
                <w:szCs w:val="18"/>
                <w:lang w:val="en-US"/>
              </w:rPr>
              <w:object w:dxaOrig="405" w:dyaOrig="345" w14:anchorId="1E0960A2">
                <v:shape id="_x0000_i1051" type="#_x0000_t75" style="width:15.6pt;height:10.75pt" o:ole="" fillcolor="window">
                  <v:imagedata r:id="rId15" o:title=""/>
                </v:shape>
                <o:OLEObject Type="Embed" ProgID="Equation.3" ShapeID="_x0000_i1051" DrawAspect="Content" ObjectID="_1777908341" r:id="rId44"/>
              </w:object>
            </w:r>
            <w:r w:rsidRPr="00A62BB0">
              <w:rPr>
                <w:rFonts w:ascii="Arial" w:hAnsi="Arial"/>
                <w:sz w:val="18"/>
                <w:szCs w:val="18"/>
                <w:vertAlign w:val="superscript"/>
                <w:lang w:val="en-US"/>
              </w:rPr>
              <w:t>Note2</w:t>
            </w:r>
          </w:p>
        </w:tc>
        <w:tc>
          <w:tcPr>
            <w:tcW w:w="1417" w:type="dxa"/>
          </w:tcPr>
          <w:p w14:paraId="0CDBE3F2" w14:textId="77777777" w:rsidR="00010BF9" w:rsidRPr="00A62BB0" w:rsidRDefault="00010BF9" w:rsidP="00B71D7B">
            <w:pPr>
              <w:keepNext/>
              <w:keepLines/>
              <w:spacing w:after="0"/>
              <w:jc w:val="center"/>
              <w:rPr>
                <w:rFonts w:ascii="Arial" w:hAnsi="Arial"/>
                <w:sz w:val="18"/>
                <w:szCs w:val="18"/>
              </w:rPr>
            </w:pPr>
            <w:r w:rsidRPr="00A62BB0">
              <w:rPr>
                <w:rFonts w:ascii="Arial" w:hAnsi="Arial"/>
                <w:sz w:val="18"/>
                <w:szCs w:val="18"/>
              </w:rPr>
              <w:t>dBm/15kHz</w:t>
            </w:r>
          </w:p>
        </w:tc>
        <w:tc>
          <w:tcPr>
            <w:tcW w:w="1418" w:type="dxa"/>
          </w:tcPr>
          <w:p w14:paraId="6AC464CC" w14:textId="77777777" w:rsidR="00010BF9" w:rsidRPr="00A62BB0" w:rsidRDefault="00010BF9" w:rsidP="00B71D7B">
            <w:pPr>
              <w:keepNext/>
              <w:keepLines/>
              <w:spacing w:after="0"/>
              <w:jc w:val="center"/>
              <w:rPr>
                <w:rFonts w:ascii="Arial" w:hAnsi="Arial"/>
                <w:sz w:val="18"/>
                <w:szCs w:val="18"/>
              </w:rPr>
            </w:pPr>
            <w:r w:rsidRPr="00A62BB0">
              <w:rPr>
                <w:rFonts w:ascii="Arial" w:hAnsi="Arial"/>
                <w:sz w:val="18"/>
                <w:szCs w:val="18"/>
              </w:rPr>
              <w:t>1, 2</w:t>
            </w:r>
          </w:p>
        </w:tc>
        <w:tc>
          <w:tcPr>
            <w:tcW w:w="2977" w:type="dxa"/>
            <w:gridSpan w:val="2"/>
          </w:tcPr>
          <w:p w14:paraId="0B5BD48F" w14:textId="77777777" w:rsidR="00010BF9" w:rsidRPr="00A62BB0" w:rsidRDefault="00010BF9" w:rsidP="00B71D7B">
            <w:pPr>
              <w:keepNext/>
              <w:keepLines/>
              <w:spacing w:after="0"/>
              <w:jc w:val="center"/>
              <w:rPr>
                <w:rFonts w:ascii="Arial" w:hAnsi="Arial"/>
                <w:sz w:val="18"/>
                <w:szCs w:val="18"/>
              </w:rPr>
            </w:pPr>
            <w:r w:rsidRPr="00834F38">
              <w:rPr>
                <w:rFonts w:ascii="Arial" w:hAnsi="Arial"/>
                <w:sz w:val="18"/>
                <w:szCs w:val="18"/>
              </w:rPr>
              <w:t>-1</w:t>
            </w:r>
            <w:r>
              <w:rPr>
                <w:rFonts w:ascii="Arial" w:hAnsi="Arial"/>
                <w:sz w:val="18"/>
                <w:szCs w:val="18"/>
              </w:rPr>
              <w:t>04.7</w:t>
            </w:r>
          </w:p>
        </w:tc>
      </w:tr>
      <w:tr w:rsidR="00010BF9" w:rsidRPr="00A62BB0" w14:paraId="6847A173" w14:textId="77777777" w:rsidTr="00B71D7B">
        <w:trPr>
          <w:cantSplit/>
          <w:trHeight w:val="215"/>
        </w:trPr>
        <w:tc>
          <w:tcPr>
            <w:tcW w:w="3681" w:type="dxa"/>
            <w:gridSpan w:val="2"/>
          </w:tcPr>
          <w:p w14:paraId="68856999" w14:textId="77777777" w:rsidR="00010BF9" w:rsidRPr="00A62BB0" w:rsidRDefault="00010BF9" w:rsidP="00B71D7B">
            <w:pPr>
              <w:keepNext/>
              <w:keepLines/>
              <w:spacing w:after="0"/>
              <w:rPr>
                <w:rFonts w:ascii="Arial" w:hAnsi="Arial"/>
                <w:sz w:val="18"/>
                <w:szCs w:val="18"/>
              </w:rPr>
            </w:pPr>
            <w:r w:rsidRPr="00A62BB0">
              <w:rPr>
                <w:rFonts w:ascii="Arial" w:eastAsia="Calibri" w:hAnsi="Arial"/>
                <w:position w:val="-12"/>
                <w:sz w:val="18"/>
                <w:szCs w:val="18"/>
                <w:lang w:val="en-US"/>
              </w:rPr>
              <w:object w:dxaOrig="405" w:dyaOrig="345" w14:anchorId="68CCF2C0">
                <v:shape id="_x0000_i1052" type="#_x0000_t75" style="width:15.6pt;height:10.75pt" o:ole="" fillcolor="window">
                  <v:imagedata r:id="rId15" o:title=""/>
                </v:shape>
                <o:OLEObject Type="Embed" ProgID="Equation.3" ShapeID="_x0000_i1052" DrawAspect="Content" ObjectID="_1777908342" r:id="rId45"/>
              </w:object>
            </w:r>
            <w:r w:rsidRPr="00A62BB0">
              <w:rPr>
                <w:rFonts w:ascii="Arial" w:hAnsi="Arial"/>
                <w:sz w:val="18"/>
                <w:szCs w:val="18"/>
                <w:vertAlign w:val="superscript"/>
                <w:lang w:val="en-US"/>
              </w:rPr>
              <w:t>Note2</w:t>
            </w:r>
          </w:p>
        </w:tc>
        <w:tc>
          <w:tcPr>
            <w:tcW w:w="1417" w:type="dxa"/>
          </w:tcPr>
          <w:p w14:paraId="6130FB1B" w14:textId="77777777" w:rsidR="00010BF9" w:rsidRPr="00A62BB0" w:rsidRDefault="00010BF9" w:rsidP="00B71D7B">
            <w:pPr>
              <w:keepNext/>
              <w:keepLines/>
              <w:spacing w:after="0"/>
              <w:jc w:val="center"/>
              <w:rPr>
                <w:rFonts w:ascii="Arial" w:hAnsi="Arial"/>
                <w:sz w:val="18"/>
                <w:szCs w:val="18"/>
              </w:rPr>
            </w:pPr>
            <w:r w:rsidRPr="00A62BB0">
              <w:rPr>
                <w:rFonts w:ascii="Arial" w:hAnsi="Arial"/>
                <w:sz w:val="18"/>
                <w:szCs w:val="18"/>
              </w:rPr>
              <w:t>dBm/SCS</w:t>
            </w:r>
          </w:p>
        </w:tc>
        <w:tc>
          <w:tcPr>
            <w:tcW w:w="1418" w:type="dxa"/>
          </w:tcPr>
          <w:p w14:paraId="2F1E238F" w14:textId="77777777" w:rsidR="00010BF9" w:rsidRPr="00A62BB0" w:rsidRDefault="00010BF9" w:rsidP="00B71D7B">
            <w:pPr>
              <w:keepNext/>
              <w:keepLines/>
              <w:spacing w:after="0"/>
              <w:jc w:val="center"/>
              <w:rPr>
                <w:rFonts w:ascii="Arial" w:hAnsi="Arial"/>
                <w:sz w:val="18"/>
                <w:szCs w:val="18"/>
                <w:lang w:val="da-DK"/>
              </w:rPr>
            </w:pPr>
            <w:r w:rsidRPr="00A62BB0">
              <w:rPr>
                <w:rFonts w:ascii="Arial" w:hAnsi="Arial"/>
                <w:sz w:val="18"/>
                <w:szCs w:val="18"/>
              </w:rPr>
              <w:t>1, 2</w:t>
            </w:r>
          </w:p>
        </w:tc>
        <w:tc>
          <w:tcPr>
            <w:tcW w:w="2977" w:type="dxa"/>
            <w:gridSpan w:val="2"/>
          </w:tcPr>
          <w:p w14:paraId="3246FC3E" w14:textId="77777777" w:rsidR="00010BF9" w:rsidRPr="00A62BB0" w:rsidRDefault="00010BF9" w:rsidP="00B71D7B">
            <w:pPr>
              <w:keepNext/>
              <w:keepLines/>
              <w:spacing w:after="0"/>
              <w:jc w:val="center"/>
              <w:rPr>
                <w:rFonts w:ascii="Arial" w:hAnsi="Arial"/>
                <w:sz w:val="18"/>
                <w:szCs w:val="18"/>
              </w:rPr>
            </w:pPr>
            <w:r w:rsidRPr="00834F38">
              <w:rPr>
                <w:rFonts w:ascii="Arial" w:hAnsi="Arial"/>
                <w:sz w:val="18"/>
                <w:szCs w:val="18"/>
              </w:rPr>
              <w:t>-</w:t>
            </w:r>
            <w:r>
              <w:rPr>
                <w:rFonts w:ascii="Arial" w:hAnsi="Arial"/>
                <w:sz w:val="18"/>
                <w:szCs w:val="18"/>
              </w:rPr>
              <w:t>95.7</w:t>
            </w:r>
          </w:p>
        </w:tc>
      </w:tr>
      <w:tr w:rsidR="00010BF9" w:rsidRPr="00A62BB0" w14:paraId="294E7298" w14:textId="77777777" w:rsidTr="00B71D7B">
        <w:trPr>
          <w:cantSplit/>
          <w:trHeight w:val="219"/>
        </w:trPr>
        <w:tc>
          <w:tcPr>
            <w:tcW w:w="3681" w:type="dxa"/>
            <w:gridSpan w:val="2"/>
          </w:tcPr>
          <w:p w14:paraId="1F09AB32" w14:textId="77777777" w:rsidR="00010BF9" w:rsidRPr="00A62BB0" w:rsidRDefault="00010BF9" w:rsidP="00B71D7B">
            <w:pPr>
              <w:keepNext/>
              <w:keepLines/>
              <w:spacing w:after="0"/>
              <w:rPr>
                <w:rFonts w:ascii="Arial" w:hAnsi="Arial" w:cs="v4.2.0"/>
                <w:sz w:val="18"/>
                <w:szCs w:val="18"/>
              </w:rPr>
            </w:pPr>
            <w:r w:rsidRPr="00A62BB0">
              <w:rPr>
                <w:rFonts w:ascii="Arial" w:hAnsi="Arial" w:cs="v4.2.0"/>
                <w:sz w:val="18"/>
                <w:szCs w:val="18"/>
              </w:rPr>
              <w:t>SS-RSRP</w:t>
            </w:r>
            <w:r w:rsidRPr="00A62BB0">
              <w:rPr>
                <w:rFonts w:ascii="Arial" w:hAnsi="Arial"/>
                <w:sz w:val="18"/>
                <w:szCs w:val="18"/>
                <w:vertAlign w:val="superscript"/>
              </w:rPr>
              <w:t xml:space="preserve"> Note 3</w:t>
            </w:r>
          </w:p>
        </w:tc>
        <w:tc>
          <w:tcPr>
            <w:tcW w:w="1417" w:type="dxa"/>
          </w:tcPr>
          <w:p w14:paraId="50F95EA7" w14:textId="77777777" w:rsidR="00010BF9" w:rsidRPr="00A62BB0" w:rsidRDefault="00010BF9" w:rsidP="00B71D7B">
            <w:pPr>
              <w:keepNext/>
              <w:keepLines/>
              <w:spacing w:after="0"/>
              <w:jc w:val="center"/>
              <w:rPr>
                <w:rFonts w:ascii="Arial" w:hAnsi="Arial"/>
                <w:sz w:val="18"/>
                <w:szCs w:val="18"/>
              </w:rPr>
            </w:pPr>
            <w:r w:rsidRPr="00A62BB0">
              <w:rPr>
                <w:rFonts w:ascii="Arial" w:hAnsi="Arial"/>
                <w:sz w:val="18"/>
                <w:szCs w:val="18"/>
              </w:rPr>
              <w:t>dBm/SCS</w:t>
            </w:r>
          </w:p>
        </w:tc>
        <w:tc>
          <w:tcPr>
            <w:tcW w:w="1418" w:type="dxa"/>
          </w:tcPr>
          <w:p w14:paraId="09B0FD12" w14:textId="77777777" w:rsidR="00010BF9" w:rsidRPr="00A62BB0" w:rsidRDefault="00010BF9" w:rsidP="00B71D7B">
            <w:pPr>
              <w:keepNext/>
              <w:keepLines/>
              <w:spacing w:after="0"/>
              <w:jc w:val="center"/>
              <w:rPr>
                <w:rFonts w:ascii="Arial" w:hAnsi="Arial"/>
                <w:sz w:val="18"/>
                <w:szCs w:val="18"/>
                <w:lang w:val="da-DK"/>
              </w:rPr>
            </w:pPr>
            <w:r w:rsidRPr="00A62BB0">
              <w:rPr>
                <w:rFonts w:ascii="Arial" w:hAnsi="Arial"/>
                <w:sz w:val="18"/>
                <w:szCs w:val="18"/>
              </w:rPr>
              <w:t>1, 2</w:t>
            </w:r>
          </w:p>
        </w:tc>
        <w:tc>
          <w:tcPr>
            <w:tcW w:w="1417" w:type="dxa"/>
          </w:tcPr>
          <w:p w14:paraId="65E94B31" w14:textId="77777777" w:rsidR="00010BF9" w:rsidRPr="00A62BB0" w:rsidRDefault="00010BF9" w:rsidP="00B71D7B">
            <w:pPr>
              <w:keepNext/>
              <w:keepLines/>
              <w:spacing w:after="0"/>
              <w:jc w:val="center"/>
              <w:rPr>
                <w:rFonts w:ascii="Arial" w:hAnsi="Arial"/>
                <w:sz w:val="18"/>
                <w:szCs w:val="18"/>
              </w:rPr>
            </w:pPr>
            <w:r w:rsidRPr="00A62BB0">
              <w:rPr>
                <w:rFonts w:ascii="Arial" w:hAnsi="Arial"/>
                <w:sz w:val="18"/>
                <w:szCs w:val="18"/>
              </w:rPr>
              <w:t>-Infinity</w:t>
            </w:r>
          </w:p>
        </w:tc>
        <w:tc>
          <w:tcPr>
            <w:tcW w:w="1560" w:type="dxa"/>
          </w:tcPr>
          <w:p w14:paraId="41F684B9" w14:textId="77777777" w:rsidR="00010BF9" w:rsidRPr="00A62BB0" w:rsidRDefault="00010BF9" w:rsidP="00B71D7B">
            <w:pPr>
              <w:keepNext/>
              <w:keepLines/>
              <w:spacing w:after="0"/>
              <w:jc w:val="center"/>
              <w:rPr>
                <w:rFonts w:ascii="Arial" w:hAnsi="Arial"/>
                <w:sz w:val="18"/>
                <w:szCs w:val="18"/>
              </w:rPr>
            </w:pPr>
            <w:r w:rsidRPr="00834F38">
              <w:rPr>
                <w:rFonts w:ascii="Arial" w:hAnsi="Arial"/>
                <w:sz w:val="18"/>
                <w:szCs w:val="18"/>
              </w:rPr>
              <w:t>-8</w:t>
            </w:r>
            <w:r>
              <w:rPr>
                <w:rFonts w:ascii="Arial" w:hAnsi="Arial"/>
                <w:sz w:val="18"/>
                <w:szCs w:val="18"/>
              </w:rPr>
              <w:t>7.7</w:t>
            </w:r>
          </w:p>
        </w:tc>
      </w:tr>
      <w:tr w:rsidR="00010BF9" w:rsidRPr="00A62BB0" w14:paraId="7A530E3F" w14:textId="77777777" w:rsidTr="00B71D7B">
        <w:trPr>
          <w:cantSplit/>
          <w:trHeight w:val="94"/>
        </w:trPr>
        <w:tc>
          <w:tcPr>
            <w:tcW w:w="3681" w:type="dxa"/>
            <w:gridSpan w:val="2"/>
          </w:tcPr>
          <w:p w14:paraId="418EEC56" w14:textId="77777777" w:rsidR="00010BF9" w:rsidRPr="00A62BB0" w:rsidRDefault="00010BF9" w:rsidP="00B71D7B">
            <w:pPr>
              <w:keepNext/>
              <w:keepLines/>
              <w:spacing w:after="0"/>
              <w:rPr>
                <w:rFonts w:ascii="Arial" w:hAnsi="Arial"/>
                <w:sz w:val="18"/>
                <w:szCs w:val="18"/>
              </w:rPr>
            </w:pPr>
            <w:r w:rsidRPr="00A62BB0">
              <w:rPr>
                <w:rFonts w:ascii="Arial" w:hAnsi="Arial"/>
                <w:position w:val="-12"/>
                <w:sz w:val="18"/>
                <w:szCs w:val="18"/>
              </w:rPr>
              <w:object w:dxaOrig="620" w:dyaOrig="380" w14:anchorId="1989B008">
                <v:shape id="_x0000_i1053" type="#_x0000_t75" style="width:15.6pt;height:10.75pt" o:ole="" fillcolor="window">
                  <v:imagedata r:id="rId18" o:title=""/>
                </v:shape>
                <o:OLEObject Type="Embed" ProgID="Equation.3" ShapeID="_x0000_i1053" DrawAspect="Content" ObjectID="_1777908343" r:id="rId46"/>
              </w:object>
            </w:r>
          </w:p>
        </w:tc>
        <w:tc>
          <w:tcPr>
            <w:tcW w:w="1417" w:type="dxa"/>
          </w:tcPr>
          <w:p w14:paraId="230D8526" w14:textId="77777777" w:rsidR="00010BF9" w:rsidRPr="00A62BB0" w:rsidRDefault="00010BF9" w:rsidP="00B71D7B">
            <w:pPr>
              <w:keepNext/>
              <w:keepLines/>
              <w:spacing w:after="0"/>
              <w:jc w:val="center"/>
              <w:rPr>
                <w:rFonts w:ascii="Arial" w:hAnsi="Arial"/>
                <w:sz w:val="18"/>
                <w:szCs w:val="18"/>
              </w:rPr>
            </w:pPr>
            <w:r w:rsidRPr="00A62BB0">
              <w:rPr>
                <w:rFonts w:ascii="Arial" w:hAnsi="Arial"/>
                <w:sz w:val="18"/>
                <w:szCs w:val="18"/>
              </w:rPr>
              <w:t>dB</w:t>
            </w:r>
          </w:p>
        </w:tc>
        <w:tc>
          <w:tcPr>
            <w:tcW w:w="1418" w:type="dxa"/>
          </w:tcPr>
          <w:p w14:paraId="58B9B77A" w14:textId="77777777" w:rsidR="00010BF9" w:rsidRPr="00A62BB0" w:rsidRDefault="00010BF9" w:rsidP="00B71D7B">
            <w:pPr>
              <w:keepNext/>
              <w:keepLines/>
              <w:spacing w:after="0"/>
              <w:jc w:val="center"/>
              <w:rPr>
                <w:rFonts w:ascii="Arial" w:hAnsi="Arial"/>
                <w:sz w:val="18"/>
                <w:szCs w:val="18"/>
              </w:rPr>
            </w:pPr>
            <w:r w:rsidRPr="00A62BB0">
              <w:rPr>
                <w:rFonts w:ascii="Arial" w:hAnsi="Arial"/>
                <w:sz w:val="18"/>
                <w:szCs w:val="18"/>
              </w:rPr>
              <w:t>1, 2</w:t>
            </w:r>
          </w:p>
        </w:tc>
        <w:tc>
          <w:tcPr>
            <w:tcW w:w="1417" w:type="dxa"/>
          </w:tcPr>
          <w:p w14:paraId="67C0B7C2" w14:textId="77777777" w:rsidR="00010BF9" w:rsidRPr="00A62BB0" w:rsidDel="00B36E6D" w:rsidRDefault="00010BF9" w:rsidP="00B71D7B">
            <w:pPr>
              <w:keepNext/>
              <w:keepLines/>
              <w:spacing w:after="0"/>
              <w:jc w:val="center"/>
              <w:rPr>
                <w:rFonts w:ascii="Arial" w:hAnsi="Arial"/>
                <w:sz w:val="18"/>
                <w:szCs w:val="18"/>
              </w:rPr>
            </w:pPr>
            <w:r w:rsidRPr="00A62BB0">
              <w:rPr>
                <w:rFonts w:ascii="Arial" w:hAnsi="Arial"/>
                <w:sz w:val="18"/>
                <w:szCs w:val="18"/>
              </w:rPr>
              <w:t>-Infinity</w:t>
            </w:r>
          </w:p>
        </w:tc>
        <w:tc>
          <w:tcPr>
            <w:tcW w:w="1560" w:type="dxa"/>
          </w:tcPr>
          <w:p w14:paraId="675671A7" w14:textId="77777777" w:rsidR="00010BF9" w:rsidRPr="00A62BB0" w:rsidDel="004B51DC" w:rsidRDefault="00010BF9" w:rsidP="00B71D7B">
            <w:pPr>
              <w:keepNext/>
              <w:keepLines/>
              <w:spacing w:after="0"/>
              <w:jc w:val="center"/>
              <w:rPr>
                <w:rFonts w:ascii="Arial" w:hAnsi="Arial"/>
                <w:sz w:val="18"/>
                <w:szCs w:val="18"/>
              </w:rPr>
            </w:pPr>
            <w:r>
              <w:rPr>
                <w:rFonts w:ascii="Arial" w:hAnsi="Arial"/>
                <w:sz w:val="18"/>
                <w:szCs w:val="18"/>
              </w:rPr>
              <w:t>8</w:t>
            </w:r>
          </w:p>
        </w:tc>
      </w:tr>
      <w:tr w:rsidR="00010BF9" w:rsidRPr="00A62BB0" w14:paraId="1C7F94AE" w14:textId="77777777" w:rsidTr="00B71D7B">
        <w:trPr>
          <w:cantSplit/>
          <w:trHeight w:val="94"/>
        </w:trPr>
        <w:tc>
          <w:tcPr>
            <w:tcW w:w="3681" w:type="dxa"/>
            <w:gridSpan w:val="2"/>
          </w:tcPr>
          <w:p w14:paraId="5F568D62" w14:textId="77777777" w:rsidR="00010BF9" w:rsidRPr="00A62BB0" w:rsidRDefault="00010BF9" w:rsidP="00B71D7B">
            <w:pPr>
              <w:keepNext/>
              <w:keepLines/>
              <w:spacing w:after="0"/>
              <w:rPr>
                <w:rFonts w:ascii="Arial" w:hAnsi="Arial"/>
                <w:sz w:val="18"/>
                <w:szCs w:val="18"/>
              </w:rPr>
            </w:pPr>
            <w:r w:rsidRPr="00A62BB0">
              <w:rPr>
                <w:rFonts w:ascii="Arial" w:hAnsi="Arial"/>
                <w:position w:val="-12"/>
                <w:sz w:val="18"/>
                <w:szCs w:val="18"/>
              </w:rPr>
              <w:object w:dxaOrig="800" w:dyaOrig="380" w14:anchorId="5232D52F">
                <v:shape id="_x0000_i1054" type="#_x0000_t75" style="width:31.15pt;height:10.75pt" o:ole="" fillcolor="window">
                  <v:imagedata r:id="rId20" o:title=""/>
                </v:shape>
                <o:OLEObject Type="Embed" ProgID="Equation.3" ShapeID="_x0000_i1054" DrawAspect="Content" ObjectID="_1777908344" r:id="rId47"/>
              </w:object>
            </w:r>
          </w:p>
        </w:tc>
        <w:tc>
          <w:tcPr>
            <w:tcW w:w="1417" w:type="dxa"/>
          </w:tcPr>
          <w:p w14:paraId="167AC43E" w14:textId="77777777" w:rsidR="00010BF9" w:rsidRPr="00A62BB0" w:rsidRDefault="00010BF9" w:rsidP="00B71D7B">
            <w:pPr>
              <w:keepNext/>
              <w:keepLines/>
              <w:spacing w:after="0"/>
              <w:jc w:val="center"/>
              <w:rPr>
                <w:rFonts w:ascii="Arial" w:hAnsi="Arial"/>
                <w:sz w:val="18"/>
                <w:szCs w:val="18"/>
              </w:rPr>
            </w:pPr>
            <w:r w:rsidRPr="00A62BB0">
              <w:rPr>
                <w:rFonts w:ascii="Arial" w:hAnsi="Arial"/>
                <w:sz w:val="18"/>
                <w:szCs w:val="18"/>
              </w:rPr>
              <w:t>dB</w:t>
            </w:r>
          </w:p>
        </w:tc>
        <w:tc>
          <w:tcPr>
            <w:tcW w:w="1418" w:type="dxa"/>
          </w:tcPr>
          <w:p w14:paraId="7EC7379E" w14:textId="77777777" w:rsidR="00010BF9" w:rsidRPr="00A62BB0" w:rsidRDefault="00010BF9" w:rsidP="00B71D7B">
            <w:pPr>
              <w:keepNext/>
              <w:keepLines/>
              <w:spacing w:after="0"/>
              <w:jc w:val="center"/>
              <w:rPr>
                <w:rFonts w:ascii="Arial" w:hAnsi="Arial"/>
                <w:sz w:val="18"/>
                <w:szCs w:val="18"/>
              </w:rPr>
            </w:pPr>
            <w:r w:rsidRPr="00A62BB0">
              <w:rPr>
                <w:rFonts w:ascii="Arial" w:hAnsi="Arial"/>
                <w:sz w:val="18"/>
                <w:szCs w:val="18"/>
              </w:rPr>
              <w:t>1, 2</w:t>
            </w:r>
          </w:p>
        </w:tc>
        <w:tc>
          <w:tcPr>
            <w:tcW w:w="1417" w:type="dxa"/>
          </w:tcPr>
          <w:p w14:paraId="3BAD91F9" w14:textId="77777777" w:rsidR="00010BF9" w:rsidRPr="00A62BB0" w:rsidDel="00B36E6D" w:rsidRDefault="00010BF9" w:rsidP="00B71D7B">
            <w:pPr>
              <w:keepNext/>
              <w:keepLines/>
              <w:spacing w:after="0"/>
              <w:jc w:val="center"/>
              <w:rPr>
                <w:rFonts w:ascii="Arial" w:hAnsi="Arial"/>
                <w:sz w:val="18"/>
                <w:szCs w:val="18"/>
              </w:rPr>
            </w:pPr>
            <w:r w:rsidRPr="00A62BB0">
              <w:rPr>
                <w:rFonts w:ascii="Arial" w:hAnsi="Arial"/>
                <w:sz w:val="18"/>
                <w:szCs w:val="18"/>
              </w:rPr>
              <w:t>-Infinity</w:t>
            </w:r>
          </w:p>
        </w:tc>
        <w:tc>
          <w:tcPr>
            <w:tcW w:w="1560" w:type="dxa"/>
          </w:tcPr>
          <w:p w14:paraId="0CC5D4C0" w14:textId="77777777" w:rsidR="00010BF9" w:rsidRPr="00A62BB0" w:rsidDel="004B51DC" w:rsidRDefault="00010BF9" w:rsidP="00B71D7B">
            <w:pPr>
              <w:keepNext/>
              <w:keepLines/>
              <w:spacing w:after="0"/>
              <w:jc w:val="center"/>
              <w:rPr>
                <w:rFonts w:ascii="Arial" w:hAnsi="Arial"/>
                <w:sz w:val="18"/>
                <w:szCs w:val="18"/>
              </w:rPr>
            </w:pPr>
            <w:r>
              <w:rPr>
                <w:rFonts w:ascii="Arial" w:hAnsi="Arial"/>
                <w:sz w:val="18"/>
                <w:szCs w:val="18"/>
              </w:rPr>
              <w:t>8</w:t>
            </w:r>
          </w:p>
        </w:tc>
      </w:tr>
      <w:tr w:rsidR="00010BF9" w:rsidRPr="00A62BB0" w14:paraId="4D865354" w14:textId="77777777" w:rsidTr="00B71D7B">
        <w:trPr>
          <w:cantSplit/>
          <w:trHeight w:val="147"/>
        </w:trPr>
        <w:tc>
          <w:tcPr>
            <w:tcW w:w="3681" w:type="dxa"/>
            <w:gridSpan w:val="2"/>
          </w:tcPr>
          <w:p w14:paraId="6577A343" w14:textId="77777777" w:rsidR="00010BF9" w:rsidRPr="00A62BB0" w:rsidRDefault="00010BF9" w:rsidP="00B71D7B">
            <w:pPr>
              <w:keepNext/>
              <w:keepLines/>
              <w:spacing w:after="0"/>
              <w:rPr>
                <w:rFonts w:ascii="Arial" w:hAnsi="Arial"/>
                <w:sz w:val="18"/>
                <w:szCs w:val="18"/>
              </w:rPr>
            </w:pPr>
            <w:r w:rsidRPr="00A62BB0">
              <w:rPr>
                <w:rFonts w:ascii="Arial" w:hAnsi="Arial"/>
                <w:sz w:val="18"/>
                <w:szCs w:val="18"/>
                <w:lang w:val="en-US"/>
              </w:rPr>
              <w:t>Io</w:t>
            </w:r>
            <w:r w:rsidRPr="00A62BB0">
              <w:rPr>
                <w:rFonts w:ascii="Arial" w:hAnsi="Arial"/>
                <w:sz w:val="18"/>
                <w:szCs w:val="18"/>
                <w:vertAlign w:val="superscript"/>
                <w:lang w:val="en-US"/>
              </w:rPr>
              <w:t>Note3</w:t>
            </w:r>
          </w:p>
        </w:tc>
        <w:tc>
          <w:tcPr>
            <w:tcW w:w="1417" w:type="dxa"/>
          </w:tcPr>
          <w:p w14:paraId="39BF2931" w14:textId="77777777" w:rsidR="00010BF9" w:rsidRPr="00A62BB0" w:rsidRDefault="00010BF9" w:rsidP="00B71D7B">
            <w:pPr>
              <w:keepNext/>
              <w:keepLines/>
              <w:spacing w:after="0"/>
              <w:jc w:val="center"/>
              <w:rPr>
                <w:rFonts w:ascii="Arial" w:hAnsi="Arial"/>
                <w:sz w:val="18"/>
                <w:szCs w:val="18"/>
              </w:rPr>
            </w:pPr>
            <w:r w:rsidRPr="00A62BB0">
              <w:rPr>
                <w:rFonts w:ascii="Arial" w:hAnsi="Arial"/>
                <w:sz w:val="18"/>
                <w:szCs w:val="18"/>
              </w:rPr>
              <w:t>dBm/95.04MHz</w:t>
            </w:r>
          </w:p>
        </w:tc>
        <w:tc>
          <w:tcPr>
            <w:tcW w:w="1418" w:type="dxa"/>
          </w:tcPr>
          <w:p w14:paraId="759C0D32" w14:textId="77777777" w:rsidR="00010BF9" w:rsidRPr="00A62BB0" w:rsidRDefault="00010BF9" w:rsidP="00B71D7B">
            <w:pPr>
              <w:keepNext/>
              <w:keepLines/>
              <w:spacing w:after="0"/>
              <w:jc w:val="center"/>
              <w:rPr>
                <w:rFonts w:ascii="Arial" w:hAnsi="Arial"/>
                <w:sz w:val="18"/>
                <w:szCs w:val="18"/>
              </w:rPr>
            </w:pPr>
            <w:r w:rsidRPr="00A62BB0">
              <w:rPr>
                <w:rFonts w:ascii="Arial" w:hAnsi="Arial"/>
                <w:sz w:val="18"/>
                <w:szCs w:val="18"/>
              </w:rPr>
              <w:t>1, 2</w:t>
            </w:r>
          </w:p>
        </w:tc>
        <w:tc>
          <w:tcPr>
            <w:tcW w:w="1417" w:type="dxa"/>
          </w:tcPr>
          <w:p w14:paraId="7EB3338B" w14:textId="77777777" w:rsidR="00010BF9" w:rsidRPr="00A62BB0" w:rsidRDefault="00010BF9" w:rsidP="00B71D7B">
            <w:pPr>
              <w:keepNext/>
              <w:keepLines/>
              <w:spacing w:after="0"/>
              <w:jc w:val="center"/>
              <w:rPr>
                <w:rFonts w:ascii="Arial" w:hAnsi="Arial"/>
                <w:sz w:val="18"/>
                <w:szCs w:val="18"/>
              </w:rPr>
            </w:pPr>
            <w:r w:rsidRPr="00834F38">
              <w:rPr>
                <w:rFonts w:ascii="Arial" w:hAnsi="Arial"/>
                <w:sz w:val="18"/>
                <w:szCs w:val="18"/>
              </w:rPr>
              <w:t>-</w:t>
            </w:r>
            <w:r>
              <w:rPr>
                <w:rFonts w:ascii="Arial" w:hAnsi="Arial"/>
                <w:sz w:val="18"/>
                <w:szCs w:val="18"/>
              </w:rPr>
              <w:t>66.7</w:t>
            </w:r>
          </w:p>
        </w:tc>
        <w:tc>
          <w:tcPr>
            <w:tcW w:w="1560" w:type="dxa"/>
          </w:tcPr>
          <w:p w14:paraId="3BCD496B" w14:textId="77777777" w:rsidR="00010BF9" w:rsidRPr="00A62BB0" w:rsidRDefault="00010BF9" w:rsidP="00B71D7B">
            <w:pPr>
              <w:keepNext/>
              <w:keepLines/>
              <w:spacing w:after="0"/>
              <w:jc w:val="center"/>
              <w:rPr>
                <w:rFonts w:ascii="Arial" w:hAnsi="Arial"/>
                <w:sz w:val="18"/>
                <w:szCs w:val="18"/>
              </w:rPr>
            </w:pPr>
            <w:r w:rsidRPr="00834F38">
              <w:rPr>
                <w:rFonts w:ascii="Arial" w:hAnsi="Arial"/>
                <w:sz w:val="18"/>
                <w:szCs w:val="18"/>
              </w:rPr>
              <w:t>-58.</w:t>
            </w:r>
            <w:r>
              <w:rPr>
                <w:rFonts w:ascii="Arial" w:hAnsi="Arial"/>
                <w:sz w:val="18"/>
                <w:szCs w:val="18"/>
              </w:rPr>
              <w:t>0</w:t>
            </w:r>
          </w:p>
        </w:tc>
      </w:tr>
      <w:tr w:rsidR="00010BF9" w:rsidRPr="00A62BB0" w14:paraId="1E0089F3" w14:textId="77777777" w:rsidTr="00B71D7B">
        <w:trPr>
          <w:cantSplit/>
          <w:trHeight w:val="150"/>
        </w:trPr>
        <w:tc>
          <w:tcPr>
            <w:tcW w:w="3681" w:type="dxa"/>
            <w:gridSpan w:val="2"/>
          </w:tcPr>
          <w:p w14:paraId="3537A5F7" w14:textId="77777777" w:rsidR="00010BF9" w:rsidRPr="00A62BB0" w:rsidRDefault="00010BF9" w:rsidP="00B71D7B">
            <w:pPr>
              <w:keepNext/>
              <w:keepLines/>
              <w:spacing w:after="0"/>
              <w:rPr>
                <w:rFonts w:ascii="Arial" w:hAnsi="Arial"/>
                <w:sz w:val="18"/>
                <w:szCs w:val="18"/>
              </w:rPr>
            </w:pPr>
            <w:r w:rsidRPr="00A62BB0">
              <w:rPr>
                <w:rFonts w:ascii="Arial" w:hAnsi="Arial"/>
                <w:sz w:val="18"/>
                <w:szCs w:val="18"/>
              </w:rPr>
              <w:t xml:space="preserve">Propagation Condition </w:t>
            </w:r>
          </w:p>
        </w:tc>
        <w:tc>
          <w:tcPr>
            <w:tcW w:w="1417" w:type="dxa"/>
          </w:tcPr>
          <w:p w14:paraId="32E6D683" w14:textId="77777777" w:rsidR="00010BF9" w:rsidRPr="00A62BB0" w:rsidRDefault="00010BF9" w:rsidP="00B71D7B">
            <w:pPr>
              <w:keepNext/>
              <w:keepLines/>
              <w:spacing w:after="0"/>
              <w:jc w:val="center"/>
              <w:rPr>
                <w:rFonts w:ascii="Arial" w:hAnsi="Arial"/>
                <w:sz w:val="18"/>
                <w:szCs w:val="18"/>
              </w:rPr>
            </w:pPr>
          </w:p>
        </w:tc>
        <w:tc>
          <w:tcPr>
            <w:tcW w:w="1418" w:type="dxa"/>
          </w:tcPr>
          <w:p w14:paraId="5CC03B00" w14:textId="77777777" w:rsidR="00010BF9" w:rsidRPr="00A62BB0" w:rsidRDefault="00010BF9" w:rsidP="00B71D7B">
            <w:pPr>
              <w:keepNext/>
              <w:keepLines/>
              <w:spacing w:after="0"/>
              <w:jc w:val="center"/>
              <w:rPr>
                <w:rFonts w:ascii="Arial" w:hAnsi="Arial" w:cs="v4.2.0"/>
                <w:sz w:val="18"/>
                <w:szCs w:val="18"/>
              </w:rPr>
            </w:pPr>
            <w:r w:rsidRPr="00A62BB0">
              <w:rPr>
                <w:rFonts w:ascii="Arial" w:hAnsi="Arial"/>
                <w:sz w:val="18"/>
                <w:szCs w:val="18"/>
              </w:rPr>
              <w:t>1, 2</w:t>
            </w:r>
          </w:p>
        </w:tc>
        <w:tc>
          <w:tcPr>
            <w:tcW w:w="2977" w:type="dxa"/>
            <w:gridSpan w:val="2"/>
          </w:tcPr>
          <w:p w14:paraId="55A45FEA" w14:textId="77777777" w:rsidR="00010BF9" w:rsidRPr="00A62BB0" w:rsidRDefault="00010BF9" w:rsidP="00B71D7B">
            <w:pPr>
              <w:keepNext/>
              <w:keepLines/>
              <w:spacing w:after="0"/>
              <w:jc w:val="center"/>
              <w:rPr>
                <w:rFonts w:ascii="Arial" w:hAnsi="Arial"/>
                <w:sz w:val="18"/>
                <w:szCs w:val="18"/>
              </w:rPr>
            </w:pPr>
            <w:r w:rsidRPr="00A62BB0">
              <w:rPr>
                <w:rFonts w:ascii="Arial" w:hAnsi="Arial"/>
                <w:sz w:val="18"/>
                <w:szCs w:val="18"/>
              </w:rPr>
              <w:t>AWGN</w:t>
            </w:r>
          </w:p>
        </w:tc>
      </w:tr>
      <w:tr w:rsidR="00010BF9" w:rsidRPr="00A62BB0" w14:paraId="2A86F641" w14:textId="77777777" w:rsidTr="00B71D7B">
        <w:trPr>
          <w:cantSplit/>
          <w:trHeight w:val="1023"/>
        </w:trPr>
        <w:tc>
          <w:tcPr>
            <w:tcW w:w="9493" w:type="dxa"/>
            <w:gridSpan w:val="6"/>
          </w:tcPr>
          <w:p w14:paraId="15B8DF02" w14:textId="77777777" w:rsidR="00010BF9" w:rsidRPr="00A62BB0" w:rsidRDefault="00010BF9" w:rsidP="00B71D7B">
            <w:pPr>
              <w:keepNext/>
              <w:keepLines/>
              <w:spacing w:after="0"/>
              <w:ind w:left="851" w:hanging="851"/>
              <w:rPr>
                <w:rFonts w:ascii="Arial" w:hAnsi="Arial"/>
                <w:sz w:val="18"/>
                <w:szCs w:val="18"/>
                <w:lang w:val="en-US"/>
              </w:rPr>
            </w:pPr>
            <w:r w:rsidRPr="00A62BB0">
              <w:rPr>
                <w:rFonts w:ascii="Arial" w:hAnsi="Arial"/>
                <w:sz w:val="18"/>
                <w:szCs w:val="18"/>
                <w:lang w:val="en-US"/>
              </w:rPr>
              <w:t>Note 1:</w:t>
            </w:r>
            <w:r w:rsidRPr="00A62BB0">
              <w:rPr>
                <w:rFonts w:ascii="Arial" w:hAnsi="Arial"/>
                <w:sz w:val="18"/>
                <w:szCs w:val="18"/>
                <w:lang w:val="en-US"/>
              </w:rPr>
              <w:tab/>
              <w:t>OCNG shall be used such that the cell is fully allocated and a constant total transmitted power spectral density is achieved for all OFDM symbols.</w:t>
            </w:r>
          </w:p>
          <w:p w14:paraId="70501E40" w14:textId="77777777" w:rsidR="00010BF9" w:rsidRPr="00A62BB0" w:rsidRDefault="00010BF9" w:rsidP="00B71D7B">
            <w:pPr>
              <w:keepNext/>
              <w:keepLines/>
              <w:spacing w:after="0"/>
              <w:ind w:left="851" w:hanging="851"/>
              <w:rPr>
                <w:rFonts w:ascii="Arial" w:hAnsi="Arial"/>
                <w:sz w:val="18"/>
                <w:szCs w:val="18"/>
                <w:lang w:val="en-US"/>
              </w:rPr>
            </w:pPr>
            <w:r w:rsidRPr="00A62BB0">
              <w:rPr>
                <w:rFonts w:ascii="Arial" w:hAnsi="Arial"/>
                <w:sz w:val="18"/>
                <w:szCs w:val="18"/>
                <w:lang w:val="en-US"/>
              </w:rPr>
              <w:t>Note 2:</w:t>
            </w:r>
            <w:r w:rsidRPr="00A62BB0">
              <w:rPr>
                <w:rFonts w:ascii="Arial" w:hAnsi="Arial"/>
                <w:sz w:val="18"/>
                <w:szCs w:val="18"/>
                <w:lang w:val="en-US"/>
              </w:rPr>
              <w:tab/>
              <w:t xml:space="preserve">Interference from other cells and noise sources not specified in the test is assumed to be constant over subcarriers and time and shall be modelled as AWGN of appropriate power for </w:t>
            </w:r>
            <w:r w:rsidRPr="00A62BB0">
              <w:rPr>
                <w:rFonts w:ascii="Arial" w:eastAsia="Calibri" w:hAnsi="Arial" w:cs="v4.2.0"/>
                <w:position w:val="-12"/>
                <w:sz w:val="18"/>
                <w:szCs w:val="18"/>
                <w:lang w:val="en-US"/>
              </w:rPr>
              <w:object w:dxaOrig="405" w:dyaOrig="345" w14:anchorId="03294159">
                <v:shape id="_x0000_i1055" type="#_x0000_t75" style="width:15.6pt;height:10.75pt" o:ole="" fillcolor="window">
                  <v:imagedata r:id="rId15" o:title=""/>
                </v:shape>
                <o:OLEObject Type="Embed" ProgID="Equation.3" ShapeID="_x0000_i1055" DrawAspect="Content" ObjectID="_1777908345" r:id="rId48"/>
              </w:object>
            </w:r>
            <w:r w:rsidRPr="00A62BB0">
              <w:rPr>
                <w:rFonts w:ascii="Arial" w:hAnsi="Arial"/>
                <w:sz w:val="18"/>
                <w:szCs w:val="18"/>
                <w:lang w:val="en-US"/>
              </w:rPr>
              <w:t>to be fulfilled.</w:t>
            </w:r>
          </w:p>
          <w:p w14:paraId="4CA564E0" w14:textId="77777777" w:rsidR="00010BF9" w:rsidRPr="00A62BB0" w:rsidRDefault="00010BF9" w:rsidP="00B71D7B">
            <w:pPr>
              <w:keepNext/>
              <w:keepLines/>
              <w:spacing w:after="0"/>
              <w:ind w:left="851" w:hanging="851"/>
              <w:rPr>
                <w:rFonts w:ascii="Arial" w:hAnsi="Arial"/>
                <w:sz w:val="18"/>
                <w:szCs w:val="18"/>
                <w:lang w:val="en-US"/>
              </w:rPr>
            </w:pPr>
            <w:r w:rsidRPr="00A62BB0">
              <w:rPr>
                <w:rFonts w:ascii="Arial" w:hAnsi="Arial"/>
                <w:sz w:val="18"/>
                <w:szCs w:val="18"/>
                <w:lang w:val="en-US"/>
              </w:rPr>
              <w:t>Note 3:</w:t>
            </w:r>
            <w:r w:rsidRPr="00A62BB0">
              <w:rPr>
                <w:rFonts w:ascii="Arial" w:hAnsi="Arial"/>
                <w:sz w:val="18"/>
                <w:szCs w:val="18"/>
                <w:lang w:val="en-US"/>
              </w:rPr>
              <w:tab/>
              <w:t>SS-RSRP and Io levels have been derived from other parameters for information purposes. They are not settable parameters themselves.</w:t>
            </w:r>
          </w:p>
          <w:p w14:paraId="001BC74F" w14:textId="77777777" w:rsidR="00010BF9" w:rsidRDefault="00010BF9" w:rsidP="00B71D7B">
            <w:pPr>
              <w:keepNext/>
              <w:keepLines/>
              <w:spacing w:after="0"/>
              <w:ind w:left="851" w:hanging="851"/>
              <w:rPr>
                <w:rFonts w:ascii="Arial" w:hAnsi="Arial"/>
                <w:sz w:val="18"/>
                <w:szCs w:val="18"/>
                <w:lang w:val="en-US"/>
              </w:rPr>
            </w:pPr>
            <w:r w:rsidRPr="00A62BB0">
              <w:rPr>
                <w:rFonts w:ascii="Arial" w:hAnsi="Arial"/>
                <w:sz w:val="18"/>
                <w:szCs w:val="18"/>
                <w:lang w:val="en-US"/>
              </w:rPr>
              <w:t>Note 4:</w:t>
            </w:r>
            <w:r w:rsidRPr="00A62BB0">
              <w:rPr>
                <w:rFonts w:ascii="Arial" w:hAnsi="Arial"/>
                <w:sz w:val="18"/>
                <w:szCs w:val="18"/>
                <w:lang w:val="en-US"/>
              </w:rPr>
              <w:tab/>
              <w:t>SS-RSRP minimum requirements are specified assuming independent interference and noise at each receiver antenna port.</w:t>
            </w:r>
          </w:p>
          <w:p w14:paraId="44B9E4AF" w14:textId="77777777" w:rsidR="00010BF9" w:rsidRPr="00A62BB0" w:rsidRDefault="00010BF9" w:rsidP="00B71D7B">
            <w:pPr>
              <w:keepNext/>
              <w:keepLines/>
              <w:spacing w:after="0"/>
              <w:ind w:left="851" w:hanging="851"/>
              <w:rPr>
                <w:rFonts w:ascii="Arial" w:hAnsi="Arial"/>
                <w:sz w:val="18"/>
                <w:szCs w:val="18"/>
              </w:rPr>
            </w:pPr>
            <w:r w:rsidRPr="00673DF6">
              <w:rPr>
                <w:rFonts w:ascii="Arial" w:hAnsi="Arial"/>
                <w:sz w:val="18"/>
                <w:szCs w:val="18"/>
                <w:lang w:val="en-US"/>
              </w:rPr>
              <w:t>Note 5:</w:t>
            </w:r>
            <w:r w:rsidRPr="00673DF6">
              <w:rPr>
                <w:rFonts w:ascii="Arial" w:hAnsi="Arial"/>
                <w:sz w:val="18"/>
                <w:szCs w:val="18"/>
                <w:lang w:val="en-US"/>
              </w:rPr>
              <w:tab/>
            </w:r>
            <w:r w:rsidRPr="00673DF6">
              <w:rPr>
                <w:rFonts w:ascii="Arial" w:hAnsi="Arial"/>
                <w:sz w:val="18"/>
                <w:szCs w:val="18"/>
              </w:rPr>
              <w:t>Information about types of UE beam is given in B.2.1.3, and does not limit UE implementation or test system implementation</w:t>
            </w:r>
          </w:p>
        </w:tc>
      </w:tr>
    </w:tbl>
    <w:p w14:paraId="16A1D3F6" w14:textId="77777777" w:rsidR="00010BF9" w:rsidRPr="00A62BB0" w:rsidRDefault="00010BF9" w:rsidP="00010BF9">
      <w:pPr>
        <w:pStyle w:val="Heading5"/>
        <w:spacing w:before="360"/>
      </w:pPr>
      <w:r w:rsidRPr="00A62BB0">
        <w:t>A.8.4.2.7.2</w:t>
      </w:r>
      <w:r w:rsidRPr="00A62BB0">
        <w:tab/>
        <w:t>Test Requirements</w:t>
      </w:r>
    </w:p>
    <w:p w14:paraId="594D4E9F" w14:textId="0E91E3F6" w:rsidR="00010BF9" w:rsidRPr="00A62BB0" w:rsidRDefault="00010BF9" w:rsidP="00010BF9">
      <w:pPr>
        <w:rPr>
          <w:rFonts w:cs="v4.2.0"/>
        </w:rPr>
      </w:pPr>
      <w:del w:id="219" w:author="CH Park" w:date="2024-05-21T23:30:00Z">
        <w:r w:rsidRPr="00A62BB0" w:rsidDel="00ED30C9">
          <w:rPr>
            <w:rFonts w:cs="v4.2.0"/>
          </w:rPr>
          <w:delText>In test 1 with per-UE gap, the</w:delText>
        </w:r>
      </w:del>
      <w:ins w:id="220" w:author="CH Park" w:date="2024-05-21T23:30:00Z">
        <w:r w:rsidR="00ED30C9">
          <w:rPr>
            <w:rFonts w:cs="v4.2.0"/>
          </w:rPr>
          <w:t>the</w:t>
        </w:r>
      </w:ins>
      <w:r w:rsidRPr="00A62BB0">
        <w:rPr>
          <w:rFonts w:cs="v4.2.0"/>
        </w:rPr>
        <w:t xml:space="preserve"> UE shall send one Event B</w:t>
      </w:r>
      <w:r>
        <w:rPr>
          <w:rFonts w:cs="v4.2.0"/>
        </w:rPr>
        <w:t>1</w:t>
      </w:r>
      <w:r w:rsidRPr="00A62BB0">
        <w:rPr>
          <w:rFonts w:cs="v4.2.0"/>
        </w:rPr>
        <w:t xml:space="preserve"> triggered measurement report, with a measurement reporting delay less than D1 </w:t>
      </w:r>
      <w:proofErr w:type="spellStart"/>
      <w:r w:rsidRPr="00A62BB0">
        <w:rPr>
          <w:rFonts w:cs="v4.2.0"/>
        </w:rPr>
        <w:t>ms</w:t>
      </w:r>
      <w:proofErr w:type="spellEnd"/>
      <w:r w:rsidRPr="00A62BB0">
        <w:rPr>
          <w:rFonts w:cs="v4.2.0"/>
        </w:rPr>
        <w:t xml:space="preserve"> </w:t>
      </w:r>
      <w:ins w:id="221" w:author="CH Park" w:date="2024-05-21T23:30:00Z">
        <w:r w:rsidR="00ED30C9">
          <w:rPr>
            <w:rFonts w:cs="v4.2.0"/>
          </w:rPr>
          <w:t xml:space="preserve">and D2 </w:t>
        </w:r>
        <w:proofErr w:type="spellStart"/>
        <w:r w:rsidR="00ED30C9">
          <w:rPr>
            <w:rFonts w:cs="v4.2.0"/>
          </w:rPr>
          <w:t>ms</w:t>
        </w:r>
        <w:proofErr w:type="spellEnd"/>
        <w:r w:rsidR="00ED30C9">
          <w:rPr>
            <w:rFonts w:cs="v4.2.0"/>
          </w:rPr>
          <w:t xml:space="preserve"> </w:t>
        </w:r>
      </w:ins>
      <w:r w:rsidRPr="00A62BB0">
        <w:rPr>
          <w:rFonts w:cs="v4.2.0"/>
        </w:rPr>
        <w:t>from the beginning of time period T2</w:t>
      </w:r>
      <w:ins w:id="222" w:author="CH Park" w:date="2024-05-21T23:31:00Z">
        <w:r w:rsidR="00ED30C9" w:rsidRPr="00ED30C9">
          <w:rPr>
            <w:rFonts w:cs="v4.2.0"/>
          </w:rPr>
          <w:t xml:space="preserve"> </w:t>
        </w:r>
        <w:r w:rsidR="00ED30C9" w:rsidRPr="00594C84">
          <w:rPr>
            <w:rFonts w:cs="v4.2.0"/>
          </w:rPr>
          <w:t xml:space="preserve">for a UE </w:t>
        </w:r>
        <w:r w:rsidR="00ED30C9">
          <w:rPr>
            <w:rFonts w:cs="v4.2.0"/>
          </w:rPr>
          <w:t>in</w:t>
        </w:r>
        <w:r w:rsidR="00ED30C9" w:rsidRPr="00594C84">
          <w:rPr>
            <w:rFonts w:cs="v4.2.0"/>
          </w:rPr>
          <w:t>capable of per-FR gap</w:t>
        </w:r>
        <w:r w:rsidR="00ED30C9">
          <w:rPr>
            <w:rFonts w:cs="v4.2.0"/>
          </w:rPr>
          <w:t xml:space="preserve"> and </w:t>
        </w:r>
        <w:r w:rsidR="00ED30C9" w:rsidRPr="00594C84">
          <w:rPr>
            <w:rFonts w:cs="v4.2.0"/>
          </w:rPr>
          <w:t>for a UE capable of per-FR gap</w:t>
        </w:r>
        <w:r w:rsidR="00ED30C9">
          <w:rPr>
            <w:rFonts w:cs="v4.2.0"/>
          </w:rPr>
          <w:t>, respectively</w:t>
        </w:r>
      </w:ins>
      <w:r w:rsidRPr="00A62BB0">
        <w:rPr>
          <w:rFonts w:cs="v4.2.0"/>
        </w:rPr>
        <w:t>. The UE shall not send event triggered measurement reports, as long as the reporting criteria are not fulfilled. The rate of correct events observed during repeated tests shall be at least 90%.</w:t>
      </w:r>
    </w:p>
    <w:p w14:paraId="05CE03D4" w14:textId="25976728" w:rsidR="00010BF9" w:rsidRPr="00A62BB0" w:rsidDel="00ED30C9" w:rsidRDefault="00010BF9" w:rsidP="00010BF9">
      <w:pPr>
        <w:rPr>
          <w:del w:id="223" w:author="CH Park" w:date="2024-05-21T23:30:00Z"/>
          <w:rFonts w:cs="v4.2.0"/>
        </w:rPr>
      </w:pPr>
      <w:del w:id="224" w:author="CH Park" w:date="2024-05-21T23:30:00Z">
        <w:r w:rsidRPr="00A62BB0" w:rsidDel="00ED30C9">
          <w:rPr>
            <w:rFonts w:cs="v4.2.0"/>
          </w:rPr>
          <w:delText>In test 2 with per-FR gap, the UE shall send one Event B</w:delText>
        </w:r>
        <w:r w:rsidDel="00ED30C9">
          <w:rPr>
            <w:rFonts w:cs="v4.2.0"/>
          </w:rPr>
          <w:delText>1</w:delText>
        </w:r>
        <w:r w:rsidRPr="00A62BB0" w:rsidDel="00ED30C9">
          <w:rPr>
            <w:rFonts w:cs="v4.2.0"/>
          </w:rPr>
          <w:delText xml:space="preserve"> triggered measurement report, with a measurement reporting delay less than D2 ms from the beginning of time period T2. The UE shall not send event triggered measurement reports, as long as the reporting criteria are not fulfilled. The rate of correct events observed during repeated tests shall be at least 90%.</w:delText>
        </w:r>
      </w:del>
    </w:p>
    <w:p w14:paraId="4B759C3B" w14:textId="74A5B777" w:rsidR="00010BF9" w:rsidRPr="00A62BB0" w:rsidRDefault="00010BF9" w:rsidP="00010BF9">
      <w:pPr>
        <w:rPr>
          <w:rFonts w:cs="v4.2.0"/>
        </w:rPr>
      </w:pPr>
      <w:del w:id="225" w:author="CH Park" w:date="2024-05-21T23:30:00Z">
        <w:r w:rsidRPr="00A62BB0" w:rsidDel="00ED30C9">
          <w:rPr>
            <w:rFonts w:cs="v4.2.0"/>
          </w:rPr>
          <w:delText>In test 1 and test 2, t</w:delText>
        </w:r>
      </w:del>
      <w:ins w:id="226" w:author="CH Park" w:date="2024-05-21T23:30:00Z">
        <w:r w:rsidR="00ED30C9">
          <w:rPr>
            <w:rFonts w:cs="v4.2.0"/>
          </w:rPr>
          <w:t>T</w:t>
        </w:r>
      </w:ins>
      <w:r w:rsidRPr="00A62BB0">
        <w:rPr>
          <w:rFonts w:cs="v4.2.0"/>
        </w:rPr>
        <w:t>he UE is required to report SSB time index.</w:t>
      </w:r>
    </w:p>
    <w:p w14:paraId="79F75075" w14:textId="77777777" w:rsidR="00010BF9" w:rsidRPr="00A62BB0" w:rsidRDefault="00010BF9" w:rsidP="00010BF9">
      <w:pPr>
        <w:ind w:left="284"/>
      </w:pPr>
      <w:r w:rsidRPr="00A62BB0">
        <w:t>NOTE:</w:t>
      </w:r>
      <w:r w:rsidRPr="00A62BB0">
        <w:tab/>
        <w:t>The actual overall delays measured in the test may be up to 2xTTI</w:t>
      </w:r>
      <w:r w:rsidRPr="00A62BB0">
        <w:rPr>
          <w:vertAlign w:val="subscript"/>
        </w:rPr>
        <w:t>DCCH</w:t>
      </w:r>
      <w:r w:rsidRPr="00A62BB0">
        <w:t xml:space="preserve"> higher than the measurement reporting delays above because of TTI insertion uncertainty of the measurement report in DCCH.</w:t>
      </w:r>
    </w:p>
    <w:p w14:paraId="1FD68E38" w14:textId="77777777" w:rsidR="00010BF9" w:rsidRPr="00A62BB0" w:rsidRDefault="00010BF9" w:rsidP="00010BF9">
      <w:pPr>
        <w:pStyle w:val="TH"/>
      </w:pPr>
      <w:r w:rsidRPr="00A62BB0">
        <w:t>Table A.8.4.2.7.2-1: Test requirements for NR inter-RAT event triggered reporting for FR2 with SSB time index detection in non-DRX</w:t>
      </w:r>
    </w:p>
    <w:tbl>
      <w:tblPr>
        <w:tblStyle w:val="TableGrid7"/>
        <w:tblW w:w="0" w:type="auto"/>
        <w:jc w:val="center"/>
        <w:tblInd w:w="0" w:type="dxa"/>
        <w:tblLook w:val="04A0" w:firstRow="1" w:lastRow="0" w:firstColumn="1" w:lastColumn="0" w:noHBand="0" w:noVBand="1"/>
      </w:tblPr>
      <w:tblGrid>
        <w:gridCol w:w="1925"/>
        <w:gridCol w:w="3032"/>
        <w:gridCol w:w="3827"/>
      </w:tblGrid>
      <w:tr w:rsidR="00010BF9" w:rsidRPr="00A62BB0" w14:paraId="16652CA4" w14:textId="77777777" w:rsidTr="00B71D7B">
        <w:trPr>
          <w:jc w:val="center"/>
        </w:trPr>
        <w:tc>
          <w:tcPr>
            <w:tcW w:w="1925" w:type="dxa"/>
            <w:vMerge w:val="restart"/>
          </w:tcPr>
          <w:p w14:paraId="051ABB9C" w14:textId="77777777" w:rsidR="00010BF9" w:rsidRPr="00A62BB0" w:rsidRDefault="00010BF9" w:rsidP="00B71D7B">
            <w:pPr>
              <w:pStyle w:val="TAH"/>
            </w:pPr>
            <w:r w:rsidRPr="00A62BB0">
              <w:t>Test case</w:t>
            </w:r>
          </w:p>
        </w:tc>
        <w:tc>
          <w:tcPr>
            <w:tcW w:w="6859" w:type="dxa"/>
            <w:gridSpan w:val="2"/>
          </w:tcPr>
          <w:p w14:paraId="6D9C0B2A" w14:textId="77777777" w:rsidR="00010BF9" w:rsidRPr="00A62BB0" w:rsidRDefault="00010BF9" w:rsidP="00B71D7B">
            <w:pPr>
              <w:pStyle w:val="TAH"/>
            </w:pPr>
            <w:r w:rsidRPr="00A62BB0">
              <w:t>Measurement reporting delay (</w:t>
            </w:r>
            <w:proofErr w:type="spellStart"/>
            <w:r w:rsidRPr="00A62BB0">
              <w:t>ms</w:t>
            </w:r>
            <w:proofErr w:type="spellEnd"/>
            <w:r w:rsidRPr="00A62BB0">
              <w:t>)</w:t>
            </w:r>
          </w:p>
        </w:tc>
      </w:tr>
      <w:tr w:rsidR="00010BF9" w:rsidRPr="00A62BB0" w14:paraId="78F90E60" w14:textId="77777777" w:rsidTr="00B71D7B">
        <w:trPr>
          <w:jc w:val="center"/>
        </w:trPr>
        <w:tc>
          <w:tcPr>
            <w:tcW w:w="1925" w:type="dxa"/>
            <w:vMerge/>
          </w:tcPr>
          <w:p w14:paraId="426E5616" w14:textId="77777777" w:rsidR="00010BF9" w:rsidRPr="00A62BB0" w:rsidRDefault="00010BF9" w:rsidP="00B71D7B">
            <w:pPr>
              <w:pStyle w:val="TAH"/>
            </w:pPr>
          </w:p>
        </w:tc>
        <w:tc>
          <w:tcPr>
            <w:tcW w:w="3032" w:type="dxa"/>
          </w:tcPr>
          <w:p w14:paraId="1DE960E9" w14:textId="36A3E03D" w:rsidR="00010BF9" w:rsidRPr="00A62BB0" w:rsidRDefault="00010BF9" w:rsidP="00B71D7B">
            <w:pPr>
              <w:pStyle w:val="TAH"/>
            </w:pPr>
            <w:del w:id="227" w:author="CH Park" w:date="2024-05-21T23:29:00Z">
              <w:r w:rsidRPr="00A62BB0" w:rsidDel="00E565C1">
                <w:delText xml:space="preserve">Test 1: </w:delText>
              </w:r>
            </w:del>
            <w:r w:rsidRPr="00A62BB0">
              <w:t xml:space="preserve">D1 </w:t>
            </w:r>
            <w:proofErr w:type="spellStart"/>
            <w:r w:rsidRPr="00A62BB0">
              <w:t>ms</w:t>
            </w:r>
            <w:proofErr w:type="spellEnd"/>
          </w:p>
        </w:tc>
        <w:tc>
          <w:tcPr>
            <w:tcW w:w="3827" w:type="dxa"/>
          </w:tcPr>
          <w:p w14:paraId="1D379919" w14:textId="240128B1" w:rsidR="00010BF9" w:rsidRPr="00A62BB0" w:rsidRDefault="00010BF9" w:rsidP="00B71D7B">
            <w:pPr>
              <w:pStyle w:val="TAH"/>
            </w:pPr>
            <w:del w:id="228" w:author="CH Park" w:date="2024-05-21T23:29:00Z">
              <w:r w:rsidRPr="00A62BB0" w:rsidDel="00E565C1">
                <w:delText xml:space="preserve">Test 2: </w:delText>
              </w:r>
            </w:del>
            <w:r w:rsidRPr="00A62BB0">
              <w:t xml:space="preserve">D2 </w:t>
            </w:r>
            <w:proofErr w:type="spellStart"/>
            <w:r w:rsidRPr="00A62BB0">
              <w:t>ms</w:t>
            </w:r>
            <w:proofErr w:type="spellEnd"/>
          </w:p>
        </w:tc>
      </w:tr>
      <w:tr w:rsidR="00010BF9" w:rsidRPr="00A62BB0" w14:paraId="0080FBEB" w14:textId="77777777" w:rsidTr="00B71D7B">
        <w:trPr>
          <w:jc w:val="center"/>
        </w:trPr>
        <w:tc>
          <w:tcPr>
            <w:tcW w:w="1925" w:type="dxa"/>
          </w:tcPr>
          <w:p w14:paraId="05A95EDB" w14:textId="77777777" w:rsidR="00010BF9" w:rsidRPr="00A62BB0" w:rsidRDefault="00010BF9" w:rsidP="00B71D7B">
            <w:pPr>
              <w:pStyle w:val="TAC"/>
            </w:pPr>
            <w:r w:rsidRPr="00A62BB0">
              <w:t>UE power class 3</w:t>
            </w:r>
          </w:p>
        </w:tc>
        <w:tc>
          <w:tcPr>
            <w:tcW w:w="3032" w:type="dxa"/>
          </w:tcPr>
          <w:p w14:paraId="4DA8B347" w14:textId="77777777" w:rsidR="00010BF9" w:rsidRPr="00A62BB0" w:rsidRDefault="00010BF9" w:rsidP="00B71D7B">
            <w:pPr>
              <w:pStyle w:val="TAC"/>
            </w:pPr>
            <w:r w:rsidRPr="00A62BB0">
              <w:t>4160</w:t>
            </w:r>
          </w:p>
        </w:tc>
        <w:tc>
          <w:tcPr>
            <w:tcW w:w="3827" w:type="dxa"/>
          </w:tcPr>
          <w:p w14:paraId="5BF27BB7" w14:textId="77777777" w:rsidR="00010BF9" w:rsidRPr="00A62BB0" w:rsidRDefault="00010BF9" w:rsidP="00B71D7B">
            <w:pPr>
              <w:pStyle w:val="TAC"/>
            </w:pPr>
            <w:r w:rsidRPr="00A62BB0">
              <w:t>2080</w:t>
            </w:r>
          </w:p>
        </w:tc>
      </w:tr>
    </w:tbl>
    <w:p w14:paraId="6F4D1114" w14:textId="77777777" w:rsidR="00010BF9" w:rsidRPr="00A62BB0" w:rsidRDefault="00010BF9" w:rsidP="00010BF9"/>
    <w:p w14:paraId="7A951AA2" w14:textId="77777777" w:rsidR="00010BF9" w:rsidRPr="00A62BB0" w:rsidRDefault="00010BF9" w:rsidP="00010BF9">
      <w:pPr>
        <w:pStyle w:val="Heading4"/>
        <w:rPr>
          <w:szCs w:val="24"/>
        </w:rPr>
      </w:pPr>
      <w:r w:rsidRPr="00A62BB0">
        <w:rPr>
          <w:szCs w:val="24"/>
        </w:rPr>
        <w:t>A.8.4.2.8</w:t>
      </w:r>
      <w:r w:rsidRPr="00A62BB0">
        <w:rPr>
          <w:szCs w:val="24"/>
        </w:rPr>
        <w:tab/>
      </w:r>
      <w:r w:rsidRPr="00A62BB0">
        <w:t xml:space="preserve">NR Inter-RAT </w:t>
      </w:r>
      <w:r w:rsidRPr="00A62BB0">
        <w:rPr>
          <w:szCs w:val="24"/>
        </w:rPr>
        <w:t>event triggered reporting tests for FR2 with SSB time index detection when DRX is used</w:t>
      </w:r>
    </w:p>
    <w:p w14:paraId="452BB3A9" w14:textId="77777777" w:rsidR="00010BF9" w:rsidRPr="00A62BB0" w:rsidRDefault="00010BF9" w:rsidP="00010BF9">
      <w:pPr>
        <w:pStyle w:val="Heading5"/>
      </w:pPr>
      <w:r w:rsidRPr="00A62BB0">
        <w:t>A.8.4.2.8.1</w:t>
      </w:r>
      <w:r w:rsidRPr="00A62BB0">
        <w:tab/>
        <w:t>Test Purpose and Environment</w:t>
      </w:r>
    </w:p>
    <w:p w14:paraId="38982925" w14:textId="77777777" w:rsidR="00010BF9" w:rsidRPr="00A62BB0" w:rsidRDefault="00010BF9" w:rsidP="00010BF9">
      <w:pPr>
        <w:rPr>
          <w:rFonts w:cs="v4.2.0"/>
        </w:rPr>
      </w:pPr>
      <w:r w:rsidRPr="00A62BB0">
        <w:rPr>
          <w:rFonts w:cs="v4.2.0"/>
        </w:rPr>
        <w:t xml:space="preserve">The purpose of this test is to verify that the UE makes correct reporting of an event. This test will partly verify the NR inter-RAT cell search requirements in clause 8.1.2.4.21 of </w:t>
      </w:r>
      <w:r w:rsidRPr="00A62BB0">
        <w:rPr>
          <w:lang w:eastAsia="zh-CN"/>
        </w:rPr>
        <w:t>TS 36.133</w:t>
      </w:r>
      <w:r w:rsidRPr="00A62BB0">
        <w:rPr>
          <w:rFonts w:cs="v4.2.0"/>
        </w:rPr>
        <w:t xml:space="preserve"> [15] for E-UTRAN FDD-NR measurements and clause 8.1.2.4.22 of </w:t>
      </w:r>
      <w:r w:rsidRPr="00A62BB0">
        <w:rPr>
          <w:lang w:eastAsia="zh-CN"/>
        </w:rPr>
        <w:t>TS 36.133 </w:t>
      </w:r>
      <w:r w:rsidRPr="00A62BB0">
        <w:rPr>
          <w:rFonts w:cs="v4.2.0"/>
        </w:rPr>
        <w:t>[15] for E-UTRAN TDD-NR measurements.</w:t>
      </w:r>
    </w:p>
    <w:p w14:paraId="406F469C" w14:textId="77777777" w:rsidR="00010BF9" w:rsidRPr="00A62BB0" w:rsidRDefault="00010BF9" w:rsidP="00010BF9">
      <w:pPr>
        <w:rPr>
          <w:rFonts w:cs="v4.2.0"/>
        </w:rPr>
      </w:pPr>
      <w:r w:rsidRPr="00A62BB0">
        <w:rPr>
          <w:rFonts w:cs="v4.2.0"/>
        </w:rPr>
        <w:t xml:space="preserve">In this test, there are two cells: E-UTRA </w:t>
      </w:r>
      <w:r w:rsidRPr="00A62BB0">
        <w:rPr>
          <w:rFonts w:cs="v4.2.0"/>
          <w:lang w:val="it-IT"/>
        </w:rPr>
        <w:t>cell 1 as PCell on E-UTRA RF channel 1</w:t>
      </w:r>
      <w:r w:rsidRPr="00A62BB0">
        <w:rPr>
          <w:rFonts w:cs="v4.2.0"/>
        </w:rPr>
        <w:t xml:space="preserve"> and NR cell 2 as neighbour cell in FR2 on </w:t>
      </w:r>
      <w:r w:rsidRPr="00A62BB0">
        <w:rPr>
          <w:rFonts w:cs="v4.2.0"/>
          <w:lang w:val="it-IT"/>
        </w:rPr>
        <w:t>NR RF channel 1.</w:t>
      </w:r>
      <w:r w:rsidRPr="00A62BB0">
        <w:rPr>
          <w:rFonts w:cs="v4.2.0"/>
        </w:rPr>
        <w:t xml:space="preserve"> The test parameters are given in Tables A.8.4.2.8.1-1, A.8.4.2.8.1-2 and A.8.4.2.8.1-3.</w:t>
      </w:r>
    </w:p>
    <w:p w14:paraId="07F4A42B" w14:textId="77777777" w:rsidR="00010BF9" w:rsidRPr="00A62BB0" w:rsidRDefault="00010BF9" w:rsidP="00010BF9">
      <w:pPr>
        <w:rPr>
          <w:rFonts w:cs="v4.2.0"/>
        </w:rPr>
      </w:pPr>
      <w:r w:rsidRPr="00A62BB0">
        <w:rPr>
          <w:rFonts w:cs="v4.2.0"/>
        </w:rPr>
        <w:t xml:space="preserve">The cell specific test parameters for E-UTRA cell1 as </w:t>
      </w:r>
      <w:proofErr w:type="spellStart"/>
      <w:r w:rsidRPr="00A62BB0">
        <w:rPr>
          <w:rFonts w:cs="v4.2.0"/>
        </w:rPr>
        <w:t>PCell</w:t>
      </w:r>
      <w:proofErr w:type="spellEnd"/>
      <w:r w:rsidRPr="00A62BB0">
        <w:rPr>
          <w:rFonts w:cs="v4.2.0"/>
        </w:rPr>
        <w:t xml:space="preserve"> are defined in clause A.3.7.2.2.</w:t>
      </w:r>
    </w:p>
    <w:p w14:paraId="62114A7D" w14:textId="16DB0F88" w:rsidR="00803FF9" w:rsidRDefault="00803FF9" w:rsidP="00803FF9">
      <w:pPr>
        <w:rPr>
          <w:ins w:id="229" w:author="CH Park" w:date="2024-05-21T23:31:00Z"/>
          <w:rFonts w:cs="v4.2.0"/>
        </w:rPr>
      </w:pPr>
      <w:ins w:id="230" w:author="CH Park" w:date="2024-05-21T23:31:00Z">
        <w:r w:rsidRPr="00594C84">
          <w:rPr>
            <w:rFonts w:cs="v4.2.0"/>
          </w:rPr>
          <w:t xml:space="preserve">Measurement gap pattern configuration defined in </w:t>
        </w:r>
        <w:r w:rsidRPr="00EC61C3">
          <w:rPr>
            <w:rFonts w:cs="v4.2.0"/>
          </w:rPr>
          <w:t xml:space="preserve">Table </w:t>
        </w:r>
      </w:ins>
      <w:ins w:id="231" w:author="CH Park" w:date="2024-05-21T23:32:00Z">
        <w:r w:rsidRPr="00A62BB0">
          <w:rPr>
            <w:rFonts w:cs="v4.2.0"/>
          </w:rPr>
          <w:t xml:space="preserve">A.8.4.2.8.1-2 </w:t>
        </w:r>
      </w:ins>
      <w:ins w:id="232" w:author="CH Park" w:date="2024-05-21T23:31:00Z">
        <w:r w:rsidRPr="00594C84">
          <w:rPr>
            <w:rFonts w:cs="v4.2.0"/>
          </w:rPr>
          <w:t>is provided for a UE that does not support per-FR gap, and no gap pattern</w:t>
        </w:r>
        <w:r>
          <w:rPr>
            <w:rFonts w:cs="v4.2.0"/>
          </w:rPr>
          <w:t xml:space="preserve"> (</w:t>
        </w:r>
        <w:r w:rsidRPr="00594C84">
          <w:rPr>
            <w:rFonts w:cs="v4.2.0"/>
          </w:rPr>
          <w:t>Gap Pattern Id and Measurement gap offset</w:t>
        </w:r>
        <w:r>
          <w:rPr>
            <w:rFonts w:cs="v4.2.0"/>
          </w:rPr>
          <w:t>)</w:t>
        </w:r>
        <w:r w:rsidRPr="00594C84">
          <w:rPr>
            <w:rFonts w:cs="v4.2.0"/>
          </w:rPr>
          <w:t xml:space="preserve"> is configured for a UE capable of per-FR gap</w:t>
        </w:r>
        <w:r>
          <w:rPr>
            <w:rFonts w:cs="v4.2.0"/>
          </w:rPr>
          <w:t>.</w:t>
        </w:r>
      </w:ins>
    </w:p>
    <w:p w14:paraId="4F4AC2C3" w14:textId="41E6CF25" w:rsidR="00010BF9" w:rsidRPr="00A62BB0" w:rsidDel="00803FF9" w:rsidRDefault="00010BF9" w:rsidP="00010BF9">
      <w:pPr>
        <w:rPr>
          <w:del w:id="233" w:author="CH Park" w:date="2024-05-21T23:32:00Z"/>
          <w:rFonts w:cs="v4.2.0"/>
        </w:rPr>
      </w:pPr>
      <w:del w:id="234" w:author="CH Park" w:date="2024-05-21T23:32:00Z">
        <w:r w:rsidRPr="00A62BB0" w:rsidDel="00803FF9">
          <w:rPr>
            <w:rFonts w:cs="v4.2.0"/>
          </w:rPr>
          <w:delText>In tests 1 and 2, measurement gap pattern configuration # 0 as defined in Table A.8.4.2.8.1-2 is provided for UE that does not support per-FR gap and in tests 3 and 4, measurement gap pattern configuration #4 as defined in Table A.8.4.2.8.1-2 is provided for UE that supports per-FR gap.</w:delText>
        </w:r>
      </w:del>
    </w:p>
    <w:p w14:paraId="021E9513" w14:textId="77777777" w:rsidR="00010BF9" w:rsidRPr="00A62BB0" w:rsidRDefault="00010BF9" w:rsidP="00010BF9">
      <w:pPr>
        <w:rPr>
          <w:rFonts w:cs="v4.2.0"/>
        </w:rPr>
      </w:pPr>
      <w:r w:rsidRPr="00A62BB0">
        <w:rPr>
          <w:rFonts w:cs="v4.2.0"/>
        </w:rPr>
        <w:t xml:space="preserve">In the measurement control information, it is indicated to the UE that event-triggered reporting with </w:t>
      </w:r>
      <w:r w:rsidRPr="00A62BB0">
        <w:t>Event B1 (Inter RAT neighbour becomes better than threshold)</w:t>
      </w:r>
      <w:r w:rsidRPr="00A62BB0">
        <w:rPr>
          <w:rFonts w:cs="v4.2.0"/>
        </w:rPr>
        <w:t xml:space="preserve"> [16] is used. In the measurement configuration the UE shall be indicated to report the SSB index of the identified NR cell. The test consists of two successive time periods, with time duration of T1, and T2 respectively. During time duration T1, the UE shall not have any timing information of NR cell 2.</w:t>
      </w:r>
    </w:p>
    <w:p w14:paraId="6A49B265" w14:textId="77777777" w:rsidR="00010BF9" w:rsidRPr="00A62BB0" w:rsidRDefault="00010BF9" w:rsidP="00010BF9">
      <w:pPr>
        <w:pStyle w:val="TH"/>
      </w:pPr>
      <w:r w:rsidRPr="00A62BB0">
        <w:t xml:space="preserve">Table A.8.4.2.8.1-1: </w:t>
      </w:r>
      <w:r w:rsidRPr="00A62BB0">
        <w:rPr>
          <w:lang w:eastAsia="zh-CN"/>
        </w:rPr>
        <w:t xml:space="preserve">NR inter-RAT </w:t>
      </w:r>
      <w:r w:rsidRPr="00A62BB0">
        <w:t>event triggered reporting</w:t>
      </w:r>
      <w:r w:rsidRPr="00A62BB0">
        <w:rPr>
          <w:lang w:eastAsia="zh-CN"/>
        </w:rPr>
        <w:t xml:space="preserve"> tests</w:t>
      </w:r>
      <w:r w:rsidRPr="00A62BB0">
        <w:t xml:space="preserve"> with SSB index reading for FR2 in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10BF9" w:rsidRPr="00A62BB0" w14:paraId="4C6FDC60"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284DCB40" w14:textId="77777777" w:rsidR="00010BF9" w:rsidRPr="00A62BB0" w:rsidRDefault="00010BF9" w:rsidP="00B71D7B">
            <w:pPr>
              <w:keepNext/>
              <w:keepLines/>
              <w:spacing w:after="0"/>
              <w:jc w:val="center"/>
              <w:rPr>
                <w:rFonts w:ascii="Arial" w:hAnsi="Arial"/>
                <w:b/>
                <w:sz w:val="18"/>
                <w:szCs w:val="18"/>
              </w:rPr>
            </w:pPr>
            <w:r w:rsidRPr="00A62BB0">
              <w:rPr>
                <w:rFonts w:ascii="Arial" w:hAnsi="Arial"/>
                <w:b/>
                <w:sz w:val="18"/>
                <w:szCs w:val="18"/>
              </w:rPr>
              <w:t>Configuration</w:t>
            </w:r>
          </w:p>
        </w:tc>
        <w:tc>
          <w:tcPr>
            <w:tcW w:w="7298" w:type="dxa"/>
            <w:tcBorders>
              <w:top w:val="single" w:sz="4" w:space="0" w:color="auto"/>
              <w:left w:val="single" w:sz="4" w:space="0" w:color="auto"/>
              <w:bottom w:val="single" w:sz="4" w:space="0" w:color="auto"/>
              <w:right w:val="single" w:sz="4" w:space="0" w:color="auto"/>
            </w:tcBorders>
            <w:hideMark/>
          </w:tcPr>
          <w:p w14:paraId="4B7B18B6" w14:textId="77777777" w:rsidR="00010BF9" w:rsidRPr="00A62BB0" w:rsidRDefault="00010BF9" w:rsidP="00B71D7B">
            <w:pPr>
              <w:keepNext/>
              <w:keepLines/>
              <w:spacing w:after="0"/>
              <w:jc w:val="center"/>
              <w:rPr>
                <w:rFonts w:ascii="Arial" w:hAnsi="Arial"/>
                <w:b/>
                <w:sz w:val="18"/>
                <w:szCs w:val="18"/>
              </w:rPr>
            </w:pPr>
            <w:r w:rsidRPr="00A62BB0">
              <w:rPr>
                <w:rFonts w:ascii="Arial" w:hAnsi="Arial"/>
                <w:b/>
                <w:sz w:val="18"/>
                <w:szCs w:val="18"/>
              </w:rPr>
              <w:t>Description</w:t>
            </w:r>
          </w:p>
        </w:tc>
      </w:tr>
      <w:tr w:rsidR="00010BF9" w:rsidRPr="00A62BB0" w14:paraId="72995759"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7A663C0B" w14:textId="77777777" w:rsidR="00010BF9" w:rsidRPr="00A62BB0" w:rsidRDefault="00010BF9" w:rsidP="00B71D7B">
            <w:pPr>
              <w:keepNext/>
              <w:keepLines/>
              <w:spacing w:after="0"/>
              <w:rPr>
                <w:rFonts w:ascii="Arial" w:hAnsi="Arial"/>
                <w:sz w:val="18"/>
                <w:szCs w:val="18"/>
              </w:rPr>
            </w:pPr>
            <w:r w:rsidRPr="00A62BB0">
              <w:rPr>
                <w:rFonts w:ascii="Arial" w:hAnsi="Arial"/>
                <w:sz w:val="18"/>
                <w:szCs w:val="18"/>
              </w:rPr>
              <w:t>1</w:t>
            </w:r>
          </w:p>
        </w:tc>
        <w:tc>
          <w:tcPr>
            <w:tcW w:w="7298" w:type="dxa"/>
            <w:tcBorders>
              <w:top w:val="single" w:sz="4" w:space="0" w:color="auto"/>
              <w:left w:val="single" w:sz="4" w:space="0" w:color="auto"/>
              <w:bottom w:val="single" w:sz="4" w:space="0" w:color="auto"/>
              <w:right w:val="single" w:sz="4" w:space="0" w:color="auto"/>
            </w:tcBorders>
            <w:hideMark/>
          </w:tcPr>
          <w:p w14:paraId="3F1A64C9" w14:textId="77777777" w:rsidR="00010BF9" w:rsidRPr="00A62BB0" w:rsidRDefault="00010BF9" w:rsidP="00B71D7B">
            <w:pPr>
              <w:keepNext/>
              <w:keepLines/>
              <w:spacing w:after="0"/>
              <w:rPr>
                <w:rFonts w:ascii="Arial" w:hAnsi="Arial"/>
                <w:sz w:val="18"/>
                <w:szCs w:val="18"/>
              </w:rPr>
            </w:pPr>
            <w:r w:rsidRPr="00A62BB0">
              <w:rPr>
                <w:rFonts w:ascii="Arial" w:hAnsi="Arial"/>
                <w:sz w:val="18"/>
                <w:szCs w:val="18"/>
              </w:rPr>
              <w:t>LTE FDD, NR 120 kHz SSB SCS, 100 MHz bandwidth, TDD duplex mode</w:t>
            </w:r>
          </w:p>
        </w:tc>
      </w:tr>
      <w:tr w:rsidR="00010BF9" w:rsidRPr="00A62BB0" w14:paraId="4E4D381A" w14:textId="77777777" w:rsidTr="00B71D7B">
        <w:trPr>
          <w:jc w:val="center"/>
        </w:trPr>
        <w:tc>
          <w:tcPr>
            <w:tcW w:w="2331" w:type="dxa"/>
            <w:tcBorders>
              <w:top w:val="single" w:sz="4" w:space="0" w:color="auto"/>
              <w:left w:val="single" w:sz="4" w:space="0" w:color="auto"/>
              <w:bottom w:val="single" w:sz="4" w:space="0" w:color="auto"/>
              <w:right w:val="single" w:sz="4" w:space="0" w:color="auto"/>
            </w:tcBorders>
            <w:hideMark/>
          </w:tcPr>
          <w:p w14:paraId="7FB8D37C" w14:textId="77777777" w:rsidR="00010BF9" w:rsidRPr="00A62BB0" w:rsidRDefault="00010BF9" w:rsidP="00B71D7B">
            <w:pPr>
              <w:keepNext/>
              <w:keepLines/>
              <w:spacing w:after="0"/>
              <w:rPr>
                <w:rFonts w:ascii="Arial" w:hAnsi="Arial"/>
                <w:sz w:val="18"/>
                <w:szCs w:val="18"/>
              </w:rPr>
            </w:pPr>
            <w:r w:rsidRPr="00A62BB0">
              <w:rPr>
                <w:rFonts w:ascii="Arial" w:hAnsi="Arial"/>
                <w:sz w:val="18"/>
                <w:szCs w:val="18"/>
              </w:rPr>
              <w:t>2</w:t>
            </w:r>
          </w:p>
        </w:tc>
        <w:tc>
          <w:tcPr>
            <w:tcW w:w="7298" w:type="dxa"/>
            <w:tcBorders>
              <w:top w:val="single" w:sz="4" w:space="0" w:color="auto"/>
              <w:left w:val="single" w:sz="4" w:space="0" w:color="auto"/>
              <w:bottom w:val="single" w:sz="4" w:space="0" w:color="auto"/>
              <w:right w:val="single" w:sz="4" w:space="0" w:color="auto"/>
            </w:tcBorders>
            <w:hideMark/>
          </w:tcPr>
          <w:p w14:paraId="70963A73" w14:textId="77777777" w:rsidR="00010BF9" w:rsidRPr="00A62BB0" w:rsidRDefault="00010BF9" w:rsidP="00B71D7B">
            <w:pPr>
              <w:keepNext/>
              <w:keepLines/>
              <w:spacing w:after="0"/>
              <w:rPr>
                <w:rFonts w:ascii="Arial" w:hAnsi="Arial"/>
                <w:sz w:val="18"/>
                <w:szCs w:val="18"/>
              </w:rPr>
            </w:pPr>
            <w:r w:rsidRPr="00A62BB0">
              <w:rPr>
                <w:rFonts w:ascii="Arial" w:hAnsi="Arial"/>
                <w:sz w:val="18"/>
                <w:szCs w:val="18"/>
              </w:rPr>
              <w:t>LTE TDD, NR 120 kHz SSB SCS, 100 MHz bandwidth, TDD duplex mode</w:t>
            </w:r>
          </w:p>
        </w:tc>
      </w:tr>
      <w:tr w:rsidR="00010BF9" w:rsidRPr="00A62BB0" w14:paraId="30102DBF" w14:textId="77777777" w:rsidTr="00B71D7B">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036E0DB3" w14:textId="77777777" w:rsidR="00010BF9" w:rsidRPr="00A62BB0" w:rsidRDefault="00010BF9" w:rsidP="00B71D7B">
            <w:pPr>
              <w:pStyle w:val="TAN"/>
            </w:pPr>
            <w:r w:rsidRPr="00A62BB0">
              <w:t>Note 1:</w:t>
            </w:r>
            <w:r w:rsidRPr="00A62BB0">
              <w:rPr>
                <w:lang w:val="en-US"/>
              </w:rPr>
              <w:tab/>
            </w:r>
            <w:r w:rsidRPr="00A62BB0">
              <w:t>The UE is only required to be tested in one of the supported test configurations.</w:t>
            </w:r>
          </w:p>
        </w:tc>
      </w:tr>
    </w:tbl>
    <w:p w14:paraId="77B7C82F" w14:textId="77777777" w:rsidR="00010BF9" w:rsidRPr="00A62BB0" w:rsidRDefault="00010BF9" w:rsidP="00010BF9"/>
    <w:p w14:paraId="60879E12" w14:textId="77777777" w:rsidR="00010BF9" w:rsidRPr="00A62BB0" w:rsidRDefault="00010BF9" w:rsidP="00010BF9">
      <w:pPr>
        <w:pStyle w:val="TH"/>
      </w:pPr>
      <w:r w:rsidRPr="00A62BB0">
        <w:rPr>
          <w:rFonts w:cs="v4.2.0"/>
        </w:rPr>
        <w:t>Table A.8.4.2.8.1-2: General test parameters for NR inter-RAT event triggered reporting for FR2 with SSB time index detection in DRX</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08"/>
        <w:gridCol w:w="1276"/>
        <w:gridCol w:w="1559"/>
        <w:gridCol w:w="1560"/>
        <w:gridCol w:w="3543"/>
        <w:tblGridChange w:id="235">
          <w:tblGrid>
            <w:gridCol w:w="1555"/>
            <w:gridCol w:w="708"/>
            <w:gridCol w:w="1276"/>
            <w:gridCol w:w="709"/>
            <w:gridCol w:w="2410"/>
            <w:gridCol w:w="3543"/>
          </w:tblGrid>
        </w:tblGridChange>
      </w:tblGrid>
      <w:tr w:rsidR="00010BF9" w:rsidRPr="00A62BB0" w14:paraId="02AFCE79" w14:textId="77777777" w:rsidTr="00B71D7B">
        <w:trPr>
          <w:cantSplit/>
          <w:trHeight w:val="80"/>
        </w:trPr>
        <w:tc>
          <w:tcPr>
            <w:tcW w:w="1555" w:type="dxa"/>
            <w:vMerge w:val="restart"/>
          </w:tcPr>
          <w:p w14:paraId="4DC80110" w14:textId="77777777" w:rsidR="00010BF9" w:rsidRPr="00A62BB0" w:rsidRDefault="00010BF9" w:rsidP="00B71D7B">
            <w:pPr>
              <w:pStyle w:val="TAH"/>
              <w:rPr>
                <w:rFonts w:cs="Arial"/>
                <w:szCs w:val="18"/>
              </w:rPr>
            </w:pPr>
            <w:r w:rsidRPr="00A62BB0">
              <w:rPr>
                <w:rFonts w:cs="Arial"/>
                <w:szCs w:val="18"/>
              </w:rPr>
              <w:t>Parameter</w:t>
            </w:r>
          </w:p>
        </w:tc>
        <w:tc>
          <w:tcPr>
            <w:tcW w:w="708" w:type="dxa"/>
            <w:vMerge w:val="restart"/>
          </w:tcPr>
          <w:p w14:paraId="0CDDAB91" w14:textId="77777777" w:rsidR="00010BF9" w:rsidRPr="00A62BB0" w:rsidRDefault="00010BF9" w:rsidP="00B71D7B">
            <w:pPr>
              <w:pStyle w:val="TAH"/>
              <w:rPr>
                <w:rFonts w:cs="Arial"/>
                <w:szCs w:val="18"/>
              </w:rPr>
            </w:pPr>
            <w:r w:rsidRPr="00A62BB0">
              <w:rPr>
                <w:rFonts w:cs="Arial"/>
                <w:szCs w:val="18"/>
              </w:rPr>
              <w:t>Unit</w:t>
            </w:r>
          </w:p>
        </w:tc>
        <w:tc>
          <w:tcPr>
            <w:tcW w:w="1276" w:type="dxa"/>
            <w:vMerge w:val="restart"/>
          </w:tcPr>
          <w:p w14:paraId="2F0B8A9B" w14:textId="77777777" w:rsidR="00010BF9" w:rsidRPr="00A62BB0" w:rsidRDefault="00010BF9" w:rsidP="00B71D7B">
            <w:pPr>
              <w:pStyle w:val="TAH"/>
              <w:rPr>
                <w:rFonts w:cs="Arial"/>
                <w:szCs w:val="18"/>
              </w:rPr>
            </w:pPr>
            <w:r w:rsidRPr="00A62BB0">
              <w:rPr>
                <w:rFonts w:cs="Arial"/>
                <w:szCs w:val="18"/>
              </w:rPr>
              <w:t>Test configuration</w:t>
            </w:r>
          </w:p>
        </w:tc>
        <w:tc>
          <w:tcPr>
            <w:tcW w:w="3119" w:type="dxa"/>
            <w:gridSpan w:val="2"/>
          </w:tcPr>
          <w:p w14:paraId="68D1273C" w14:textId="77777777" w:rsidR="00010BF9" w:rsidRPr="00A62BB0" w:rsidRDefault="00010BF9" w:rsidP="00B71D7B">
            <w:pPr>
              <w:pStyle w:val="TAH"/>
              <w:rPr>
                <w:rFonts w:cs="Arial"/>
                <w:szCs w:val="18"/>
              </w:rPr>
            </w:pPr>
            <w:r w:rsidRPr="00A62BB0">
              <w:rPr>
                <w:rFonts w:cs="Arial"/>
                <w:szCs w:val="18"/>
              </w:rPr>
              <w:t>Value</w:t>
            </w:r>
          </w:p>
        </w:tc>
        <w:tc>
          <w:tcPr>
            <w:tcW w:w="3543" w:type="dxa"/>
            <w:vMerge w:val="restart"/>
          </w:tcPr>
          <w:p w14:paraId="3ADB1B37" w14:textId="77777777" w:rsidR="00010BF9" w:rsidRPr="00A62BB0" w:rsidRDefault="00010BF9" w:rsidP="00B71D7B">
            <w:pPr>
              <w:pStyle w:val="TAH"/>
              <w:rPr>
                <w:rFonts w:cs="Arial"/>
                <w:szCs w:val="18"/>
              </w:rPr>
            </w:pPr>
            <w:r w:rsidRPr="00A62BB0">
              <w:rPr>
                <w:rFonts w:cs="Arial"/>
                <w:szCs w:val="18"/>
              </w:rPr>
              <w:t>Comment</w:t>
            </w:r>
          </w:p>
        </w:tc>
      </w:tr>
      <w:tr w:rsidR="00803FF9" w:rsidRPr="00A62BB0" w14:paraId="4D6C9220" w14:textId="77777777" w:rsidTr="00803FF9">
        <w:tblPrEx>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6" w:author="CH Park" w:date="2024-05-21T23:33:00Z">
            <w:tblPrEx>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79"/>
          <w:trPrChange w:id="237" w:author="CH Park" w:date="2024-05-21T23:33:00Z">
            <w:trPr>
              <w:cantSplit/>
              <w:trHeight w:val="79"/>
            </w:trPr>
          </w:trPrChange>
        </w:trPr>
        <w:tc>
          <w:tcPr>
            <w:tcW w:w="1555" w:type="dxa"/>
            <w:vMerge/>
            <w:tcPrChange w:id="238" w:author="CH Park" w:date="2024-05-21T23:33:00Z">
              <w:tcPr>
                <w:tcW w:w="1555" w:type="dxa"/>
                <w:vMerge/>
              </w:tcPr>
            </w:tcPrChange>
          </w:tcPr>
          <w:p w14:paraId="2D90A1FE" w14:textId="77777777" w:rsidR="00803FF9" w:rsidRPr="00A62BB0" w:rsidRDefault="00803FF9" w:rsidP="00B71D7B">
            <w:pPr>
              <w:pStyle w:val="TAH"/>
              <w:rPr>
                <w:rFonts w:cs="Arial"/>
                <w:szCs w:val="18"/>
              </w:rPr>
            </w:pPr>
          </w:p>
        </w:tc>
        <w:tc>
          <w:tcPr>
            <w:tcW w:w="708" w:type="dxa"/>
            <w:vMerge/>
            <w:tcPrChange w:id="239" w:author="CH Park" w:date="2024-05-21T23:33:00Z">
              <w:tcPr>
                <w:tcW w:w="708" w:type="dxa"/>
                <w:vMerge/>
              </w:tcPr>
            </w:tcPrChange>
          </w:tcPr>
          <w:p w14:paraId="20A3634C" w14:textId="77777777" w:rsidR="00803FF9" w:rsidRPr="00A62BB0" w:rsidRDefault="00803FF9" w:rsidP="00B71D7B">
            <w:pPr>
              <w:pStyle w:val="TAH"/>
              <w:rPr>
                <w:rFonts w:cs="Arial"/>
                <w:szCs w:val="18"/>
              </w:rPr>
            </w:pPr>
          </w:p>
        </w:tc>
        <w:tc>
          <w:tcPr>
            <w:tcW w:w="1276" w:type="dxa"/>
            <w:vMerge/>
            <w:tcPrChange w:id="240" w:author="CH Park" w:date="2024-05-21T23:33:00Z">
              <w:tcPr>
                <w:tcW w:w="1276" w:type="dxa"/>
                <w:vMerge/>
              </w:tcPr>
            </w:tcPrChange>
          </w:tcPr>
          <w:p w14:paraId="372512CE" w14:textId="77777777" w:rsidR="00803FF9" w:rsidRPr="00A62BB0" w:rsidRDefault="00803FF9" w:rsidP="00B71D7B">
            <w:pPr>
              <w:pStyle w:val="TAH"/>
              <w:rPr>
                <w:rFonts w:cs="Arial"/>
                <w:szCs w:val="18"/>
              </w:rPr>
            </w:pPr>
          </w:p>
        </w:tc>
        <w:tc>
          <w:tcPr>
            <w:tcW w:w="1559" w:type="dxa"/>
            <w:tcPrChange w:id="241" w:author="CH Park" w:date="2024-05-21T23:33:00Z">
              <w:tcPr>
                <w:tcW w:w="709" w:type="dxa"/>
              </w:tcPr>
            </w:tcPrChange>
          </w:tcPr>
          <w:p w14:paraId="244F4B85" w14:textId="77777777" w:rsidR="00803FF9" w:rsidRPr="00A62BB0" w:rsidRDefault="00803FF9" w:rsidP="00B71D7B">
            <w:pPr>
              <w:pStyle w:val="TAH"/>
              <w:rPr>
                <w:rFonts w:cs="Arial"/>
                <w:szCs w:val="18"/>
              </w:rPr>
            </w:pPr>
            <w:r w:rsidRPr="00A62BB0">
              <w:rPr>
                <w:rFonts w:cs="Arial"/>
                <w:szCs w:val="18"/>
              </w:rPr>
              <w:t>Test 1</w:t>
            </w:r>
          </w:p>
        </w:tc>
        <w:tc>
          <w:tcPr>
            <w:tcW w:w="1560" w:type="dxa"/>
            <w:tcPrChange w:id="242" w:author="CH Park" w:date="2024-05-21T23:33:00Z">
              <w:tcPr>
                <w:tcW w:w="2410" w:type="dxa"/>
              </w:tcPr>
            </w:tcPrChange>
          </w:tcPr>
          <w:p w14:paraId="5B42BC84" w14:textId="77777777" w:rsidR="00803FF9" w:rsidRPr="00A62BB0" w:rsidRDefault="00803FF9" w:rsidP="00B71D7B">
            <w:pPr>
              <w:pStyle w:val="TAH"/>
              <w:rPr>
                <w:rFonts w:cs="Arial"/>
                <w:szCs w:val="18"/>
              </w:rPr>
            </w:pPr>
            <w:r w:rsidRPr="00A62BB0">
              <w:rPr>
                <w:rFonts w:cs="Arial"/>
                <w:szCs w:val="18"/>
              </w:rPr>
              <w:t>Test 2</w:t>
            </w:r>
          </w:p>
          <w:p w14:paraId="04A3A716" w14:textId="233FA251" w:rsidR="00803FF9" w:rsidRPr="00A62BB0" w:rsidRDefault="00803FF9" w:rsidP="00B71D7B">
            <w:pPr>
              <w:pStyle w:val="TAH"/>
              <w:rPr>
                <w:rFonts w:cs="Arial"/>
                <w:szCs w:val="18"/>
              </w:rPr>
            </w:pPr>
            <w:del w:id="243" w:author="CH Park" w:date="2024-05-21T23:32:00Z">
              <w:r w:rsidRPr="00A62BB0" w:rsidDel="00803FF9">
                <w:rPr>
                  <w:rFonts w:cs="Arial"/>
                  <w:szCs w:val="18"/>
                </w:rPr>
                <w:delText>Test 3</w:delText>
              </w:r>
            </w:del>
          </w:p>
          <w:p w14:paraId="0D94A8E9" w14:textId="3702E1F8" w:rsidR="00803FF9" w:rsidRPr="00A62BB0" w:rsidRDefault="00803FF9" w:rsidP="00B71D7B">
            <w:pPr>
              <w:pStyle w:val="TAH"/>
              <w:rPr>
                <w:rFonts w:cs="Arial"/>
                <w:szCs w:val="18"/>
              </w:rPr>
            </w:pPr>
            <w:del w:id="244" w:author="CH Park" w:date="2024-05-21T23:32:00Z">
              <w:r w:rsidRPr="00A62BB0" w:rsidDel="00803FF9">
                <w:rPr>
                  <w:rFonts w:cs="Arial"/>
                  <w:szCs w:val="18"/>
                </w:rPr>
                <w:delText>Test 4</w:delText>
              </w:r>
            </w:del>
          </w:p>
        </w:tc>
        <w:tc>
          <w:tcPr>
            <w:tcW w:w="3543" w:type="dxa"/>
            <w:vMerge/>
            <w:tcPrChange w:id="245" w:author="CH Park" w:date="2024-05-21T23:33:00Z">
              <w:tcPr>
                <w:tcW w:w="3543" w:type="dxa"/>
                <w:vMerge/>
              </w:tcPr>
            </w:tcPrChange>
          </w:tcPr>
          <w:p w14:paraId="1B209E7B" w14:textId="77777777" w:rsidR="00803FF9" w:rsidRPr="00A62BB0" w:rsidRDefault="00803FF9" w:rsidP="00B71D7B">
            <w:pPr>
              <w:pStyle w:val="TAH"/>
              <w:rPr>
                <w:rFonts w:cs="Arial"/>
                <w:szCs w:val="18"/>
              </w:rPr>
            </w:pPr>
          </w:p>
        </w:tc>
      </w:tr>
      <w:tr w:rsidR="00010BF9" w:rsidRPr="00A62BB0" w14:paraId="3368F112" w14:textId="77777777" w:rsidTr="00B71D7B">
        <w:trPr>
          <w:cantSplit/>
          <w:trHeight w:val="175"/>
        </w:trPr>
        <w:tc>
          <w:tcPr>
            <w:tcW w:w="1555" w:type="dxa"/>
          </w:tcPr>
          <w:p w14:paraId="592EAD5D" w14:textId="77777777" w:rsidR="00010BF9" w:rsidRPr="00A62BB0" w:rsidRDefault="00010BF9" w:rsidP="00B71D7B">
            <w:pPr>
              <w:pStyle w:val="TAH"/>
              <w:jc w:val="left"/>
              <w:rPr>
                <w:rFonts w:cs="v4.2.0"/>
                <w:b w:val="0"/>
                <w:szCs w:val="18"/>
                <w:lang w:val="it-IT"/>
              </w:rPr>
            </w:pPr>
            <w:r>
              <w:rPr>
                <w:rFonts w:cs="v4.2.0"/>
                <w:b w:val="0"/>
                <w:szCs w:val="18"/>
                <w:lang w:val="it-IT"/>
              </w:rPr>
              <w:t xml:space="preserve">E-UTRA </w:t>
            </w:r>
            <w:r w:rsidRPr="00A62BB0">
              <w:rPr>
                <w:rFonts w:cs="v4.2.0"/>
                <w:b w:val="0"/>
                <w:szCs w:val="18"/>
                <w:lang w:val="it-IT"/>
              </w:rPr>
              <w:t>RF Channel Number</w:t>
            </w:r>
          </w:p>
        </w:tc>
        <w:tc>
          <w:tcPr>
            <w:tcW w:w="708" w:type="dxa"/>
          </w:tcPr>
          <w:p w14:paraId="6EBDBD85" w14:textId="77777777" w:rsidR="00010BF9" w:rsidRPr="00A62BB0" w:rsidRDefault="00010BF9" w:rsidP="00B71D7B">
            <w:pPr>
              <w:pStyle w:val="TAH"/>
              <w:rPr>
                <w:rFonts w:cs="Arial"/>
                <w:szCs w:val="18"/>
                <w:lang w:val="it-IT"/>
              </w:rPr>
            </w:pPr>
          </w:p>
        </w:tc>
        <w:tc>
          <w:tcPr>
            <w:tcW w:w="1276" w:type="dxa"/>
          </w:tcPr>
          <w:p w14:paraId="001C9760" w14:textId="77777777" w:rsidR="00010BF9" w:rsidRPr="00A62BB0" w:rsidRDefault="00010BF9" w:rsidP="00B71D7B">
            <w:pPr>
              <w:pStyle w:val="TAL"/>
              <w:rPr>
                <w:rFonts w:cs="Arial"/>
                <w:szCs w:val="18"/>
              </w:rPr>
            </w:pPr>
            <w:r w:rsidRPr="00A62BB0">
              <w:rPr>
                <w:rFonts w:cs="Arial"/>
                <w:szCs w:val="18"/>
              </w:rPr>
              <w:t>1, 2</w:t>
            </w:r>
          </w:p>
        </w:tc>
        <w:tc>
          <w:tcPr>
            <w:tcW w:w="3119" w:type="dxa"/>
            <w:gridSpan w:val="2"/>
          </w:tcPr>
          <w:p w14:paraId="63E7DB52" w14:textId="77777777" w:rsidR="00010BF9" w:rsidRPr="00A62BB0" w:rsidRDefault="00010BF9" w:rsidP="00B71D7B">
            <w:pPr>
              <w:pStyle w:val="TAH"/>
              <w:rPr>
                <w:rFonts w:cs="v4.2.0"/>
                <w:b w:val="0"/>
                <w:bCs/>
                <w:szCs w:val="18"/>
              </w:rPr>
            </w:pPr>
            <w:r>
              <w:rPr>
                <w:rFonts w:cs="v4.2.0"/>
                <w:b w:val="0"/>
                <w:bCs/>
                <w:szCs w:val="18"/>
              </w:rPr>
              <w:t>1</w:t>
            </w:r>
          </w:p>
        </w:tc>
        <w:tc>
          <w:tcPr>
            <w:tcW w:w="3543" w:type="dxa"/>
          </w:tcPr>
          <w:p w14:paraId="50D5C164" w14:textId="77777777" w:rsidR="00010BF9" w:rsidRPr="00A62BB0" w:rsidRDefault="00010BF9" w:rsidP="00B71D7B">
            <w:pPr>
              <w:pStyle w:val="TAH"/>
              <w:jc w:val="left"/>
              <w:rPr>
                <w:rFonts w:cs="v4.2.0"/>
                <w:b w:val="0"/>
                <w:bCs/>
                <w:szCs w:val="18"/>
              </w:rPr>
            </w:pPr>
            <w:r w:rsidRPr="00A62BB0">
              <w:rPr>
                <w:rFonts w:cs="v4.2.0"/>
                <w:b w:val="0"/>
                <w:bCs/>
                <w:szCs w:val="18"/>
              </w:rPr>
              <w:t xml:space="preserve">One </w:t>
            </w:r>
            <w:r>
              <w:rPr>
                <w:rFonts w:cs="v4.2.0"/>
                <w:b w:val="0"/>
                <w:bCs/>
                <w:szCs w:val="18"/>
              </w:rPr>
              <w:t>E-UTRA</w:t>
            </w:r>
            <w:r w:rsidRPr="00A62BB0">
              <w:rPr>
                <w:rFonts w:cs="v4.2.0"/>
                <w:b w:val="0"/>
                <w:bCs/>
                <w:szCs w:val="18"/>
              </w:rPr>
              <w:t xml:space="preserve"> carrier frequenc</w:t>
            </w:r>
            <w:r>
              <w:rPr>
                <w:rFonts w:cs="v4.2.0"/>
                <w:b w:val="0"/>
                <w:bCs/>
                <w:szCs w:val="18"/>
              </w:rPr>
              <w:t>y is</w:t>
            </w:r>
            <w:r w:rsidRPr="00A62BB0">
              <w:rPr>
                <w:rFonts w:cs="v4.2.0"/>
                <w:b w:val="0"/>
                <w:bCs/>
                <w:szCs w:val="18"/>
              </w:rPr>
              <w:t xml:space="preserve"> used.</w:t>
            </w:r>
          </w:p>
        </w:tc>
      </w:tr>
      <w:tr w:rsidR="00010BF9" w:rsidRPr="00A62BB0" w14:paraId="19B7B31F" w14:textId="77777777" w:rsidTr="00B71D7B">
        <w:trPr>
          <w:cantSplit/>
          <w:trHeight w:val="175"/>
        </w:trPr>
        <w:tc>
          <w:tcPr>
            <w:tcW w:w="1555" w:type="dxa"/>
          </w:tcPr>
          <w:p w14:paraId="5BF50DEA" w14:textId="77777777" w:rsidR="00010BF9" w:rsidRPr="00A62BB0" w:rsidRDefault="00010BF9" w:rsidP="00B71D7B">
            <w:pPr>
              <w:pStyle w:val="TAH"/>
              <w:jc w:val="left"/>
              <w:rPr>
                <w:rFonts w:cs="v4.2.0"/>
                <w:b w:val="0"/>
                <w:szCs w:val="18"/>
                <w:lang w:val="it-IT"/>
              </w:rPr>
            </w:pPr>
            <w:r>
              <w:rPr>
                <w:rFonts w:cs="v4.2.0"/>
                <w:b w:val="0"/>
                <w:szCs w:val="18"/>
                <w:lang w:val="it-IT"/>
              </w:rPr>
              <w:t xml:space="preserve">NR </w:t>
            </w:r>
            <w:r w:rsidRPr="00A62BB0">
              <w:rPr>
                <w:rFonts w:cs="v4.2.0"/>
                <w:b w:val="0"/>
                <w:szCs w:val="18"/>
                <w:lang w:val="it-IT"/>
              </w:rPr>
              <w:t>RF Channel Number</w:t>
            </w:r>
          </w:p>
        </w:tc>
        <w:tc>
          <w:tcPr>
            <w:tcW w:w="708" w:type="dxa"/>
          </w:tcPr>
          <w:p w14:paraId="6323A3B2" w14:textId="77777777" w:rsidR="00010BF9" w:rsidRPr="00A62BB0" w:rsidRDefault="00010BF9" w:rsidP="00B71D7B">
            <w:pPr>
              <w:pStyle w:val="TAH"/>
              <w:rPr>
                <w:rFonts w:cs="Arial"/>
                <w:szCs w:val="18"/>
                <w:lang w:val="it-IT"/>
              </w:rPr>
            </w:pPr>
          </w:p>
        </w:tc>
        <w:tc>
          <w:tcPr>
            <w:tcW w:w="1276" w:type="dxa"/>
          </w:tcPr>
          <w:p w14:paraId="694BCDC3" w14:textId="77777777" w:rsidR="00010BF9" w:rsidRPr="00A62BB0" w:rsidRDefault="00010BF9" w:rsidP="00B71D7B">
            <w:pPr>
              <w:pStyle w:val="TAL"/>
              <w:rPr>
                <w:rFonts w:cs="Arial"/>
                <w:szCs w:val="18"/>
              </w:rPr>
            </w:pPr>
            <w:r w:rsidRPr="00A62BB0">
              <w:rPr>
                <w:rFonts w:cs="Arial"/>
                <w:szCs w:val="18"/>
              </w:rPr>
              <w:t>1, 2</w:t>
            </w:r>
          </w:p>
        </w:tc>
        <w:tc>
          <w:tcPr>
            <w:tcW w:w="3119" w:type="dxa"/>
            <w:gridSpan w:val="2"/>
          </w:tcPr>
          <w:p w14:paraId="1C219379" w14:textId="77777777" w:rsidR="00010BF9" w:rsidRPr="00A62BB0" w:rsidRDefault="00010BF9" w:rsidP="00B71D7B">
            <w:pPr>
              <w:pStyle w:val="TAH"/>
              <w:rPr>
                <w:rFonts w:cs="v4.2.0"/>
                <w:b w:val="0"/>
                <w:bCs/>
                <w:szCs w:val="18"/>
              </w:rPr>
            </w:pPr>
            <w:r>
              <w:rPr>
                <w:rFonts w:cs="v4.2.0"/>
                <w:b w:val="0"/>
                <w:bCs/>
                <w:szCs w:val="18"/>
              </w:rPr>
              <w:t>1</w:t>
            </w:r>
          </w:p>
        </w:tc>
        <w:tc>
          <w:tcPr>
            <w:tcW w:w="3543" w:type="dxa"/>
          </w:tcPr>
          <w:p w14:paraId="4F23566F" w14:textId="77777777" w:rsidR="00010BF9" w:rsidRPr="00A62BB0" w:rsidRDefault="00010BF9" w:rsidP="00B71D7B">
            <w:pPr>
              <w:pStyle w:val="TAH"/>
              <w:jc w:val="left"/>
              <w:rPr>
                <w:rFonts w:cs="v4.2.0"/>
                <w:b w:val="0"/>
                <w:bCs/>
                <w:szCs w:val="18"/>
              </w:rPr>
            </w:pPr>
            <w:r w:rsidRPr="00A62BB0">
              <w:rPr>
                <w:rFonts w:cs="v4.2.0"/>
                <w:b w:val="0"/>
                <w:bCs/>
                <w:szCs w:val="18"/>
              </w:rPr>
              <w:t>One FR2 NR carrier frequenc</w:t>
            </w:r>
            <w:r>
              <w:rPr>
                <w:rFonts w:cs="v4.2.0"/>
                <w:b w:val="0"/>
                <w:bCs/>
                <w:szCs w:val="18"/>
              </w:rPr>
              <w:t>y is</w:t>
            </w:r>
            <w:r w:rsidRPr="00A62BB0">
              <w:rPr>
                <w:rFonts w:cs="v4.2.0"/>
                <w:b w:val="0"/>
                <w:bCs/>
                <w:szCs w:val="18"/>
              </w:rPr>
              <w:t xml:space="preserve"> used.</w:t>
            </w:r>
          </w:p>
        </w:tc>
      </w:tr>
      <w:tr w:rsidR="00010BF9" w:rsidRPr="00A62BB0" w14:paraId="7439C7D3" w14:textId="77777777" w:rsidTr="00B71D7B">
        <w:trPr>
          <w:cantSplit/>
          <w:trHeight w:val="319"/>
        </w:trPr>
        <w:tc>
          <w:tcPr>
            <w:tcW w:w="1555" w:type="dxa"/>
          </w:tcPr>
          <w:p w14:paraId="375F7B16" w14:textId="77777777" w:rsidR="00010BF9" w:rsidRPr="00A62BB0" w:rsidRDefault="00010BF9" w:rsidP="00B71D7B">
            <w:pPr>
              <w:pStyle w:val="TAL"/>
              <w:rPr>
                <w:rFonts w:cs="Arial"/>
                <w:szCs w:val="18"/>
              </w:rPr>
            </w:pPr>
            <w:r w:rsidRPr="00A62BB0">
              <w:rPr>
                <w:rFonts w:cs="Arial"/>
                <w:szCs w:val="18"/>
              </w:rPr>
              <w:t>Active cell</w:t>
            </w:r>
          </w:p>
        </w:tc>
        <w:tc>
          <w:tcPr>
            <w:tcW w:w="708" w:type="dxa"/>
          </w:tcPr>
          <w:p w14:paraId="6501D820" w14:textId="77777777" w:rsidR="00010BF9" w:rsidRPr="00A62BB0" w:rsidRDefault="00010BF9" w:rsidP="00B71D7B">
            <w:pPr>
              <w:pStyle w:val="TAL"/>
              <w:rPr>
                <w:rFonts w:cs="Arial"/>
                <w:szCs w:val="18"/>
              </w:rPr>
            </w:pPr>
          </w:p>
        </w:tc>
        <w:tc>
          <w:tcPr>
            <w:tcW w:w="1276" w:type="dxa"/>
          </w:tcPr>
          <w:p w14:paraId="12CD3B5D" w14:textId="77777777" w:rsidR="00010BF9" w:rsidRPr="00A62BB0" w:rsidRDefault="00010BF9" w:rsidP="00B71D7B">
            <w:pPr>
              <w:pStyle w:val="TAL"/>
              <w:rPr>
                <w:rFonts w:cs="Arial"/>
                <w:szCs w:val="18"/>
              </w:rPr>
            </w:pPr>
            <w:r w:rsidRPr="00A62BB0">
              <w:rPr>
                <w:rFonts w:cs="Arial"/>
                <w:szCs w:val="18"/>
              </w:rPr>
              <w:t>1, 2</w:t>
            </w:r>
          </w:p>
        </w:tc>
        <w:tc>
          <w:tcPr>
            <w:tcW w:w="3119" w:type="dxa"/>
            <w:gridSpan w:val="2"/>
          </w:tcPr>
          <w:p w14:paraId="666B1C4D" w14:textId="77777777" w:rsidR="00010BF9" w:rsidRPr="00A62BB0" w:rsidRDefault="00010BF9" w:rsidP="00B71D7B">
            <w:pPr>
              <w:pStyle w:val="TAL"/>
              <w:rPr>
                <w:rFonts w:cs="Arial"/>
                <w:szCs w:val="18"/>
              </w:rPr>
            </w:pPr>
            <w:r w:rsidRPr="00A62BB0">
              <w:rPr>
                <w:rFonts w:cs="Arial"/>
                <w:szCs w:val="18"/>
              </w:rPr>
              <w:t>E-UTRA cell 1 (</w:t>
            </w:r>
            <w:proofErr w:type="spellStart"/>
            <w:r w:rsidRPr="00A62BB0">
              <w:rPr>
                <w:rFonts w:cs="Arial"/>
                <w:szCs w:val="18"/>
              </w:rPr>
              <w:t>PCell</w:t>
            </w:r>
            <w:proofErr w:type="spellEnd"/>
            <w:r w:rsidRPr="00A62BB0">
              <w:rPr>
                <w:rFonts w:cs="Arial"/>
                <w:szCs w:val="18"/>
              </w:rPr>
              <w:t>)</w:t>
            </w:r>
          </w:p>
        </w:tc>
        <w:tc>
          <w:tcPr>
            <w:tcW w:w="3543" w:type="dxa"/>
          </w:tcPr>
          <w:p w14:paraId="362994AF" w14:textId="77777777" w:rsidR="00010BF9" w:rsidRPr="00A62BB0" w:rsidRDefault="00010BF9" w:rsidP="00B71D7B">
            <w:pPr>
              <w:pStyle w:val="TAL"/>
              <w:rPr>
                <w:rFonts w:cs="Arial"/>
                <w:szCs w:val="18"/>
              </w:rPr>
            </w:pPr>
            <w:r w:rsidRPr="00A62BB0">
              <w:rPr>
                <w:rFonts w:cs="Arial"/>
                <w:szCs w:val="18"/>
              </w:rPr>
              <w:t xml:space="preserve">E-UTRA cell 1 is on </w:t>
            </w:r>
            <w:r w:rsidRPr="00A62BB0">
              <w:rPr>
                <w:rFonts w:cs="v4.2.0"/>
                <w:szCs w:val="18"/>
                <w:lang w:val="it-IT"/>
              </w:rPr>
              <w:t xml:space="preserve">E-UTRA RF channel </w:t>
            </w:r>
            <w:r w:rsidRPr="00A62BB0">
              <w:rPr>
                <w:rFonts w:cs="Arial"/>
                <w:szCs w:val="18"/>
              </w:rPr>
              <w:t xml:space="preserve">number </w:t>
            </w:r>
            <w:r w:rsidRPr="00A62BB0">
              <w:rPr>
                <w:rFonts w:cs="v4.2.0"/>
                <w:szCs w:val="18"/>
                <w:lang w:val="it-IT"/>
              </w:rPr>
              <w:t>1 as defined in clause A.3.7.2.2.</w:t>
            </w:r>
          </w:p>
        </w:tc>
      </w:tr>
      <w:tr w:rsidR="00010BF9" w:rsidRPr="00A62BB0" w14:paraId="4F8393FD" w14:textId="77777777" w:rsidTr="00B71D7B">
        <w:trPr>
          <w:cantSplit/>
          <w:trHeight w:val="243"/>
        </w:trPr>
        <w:tc>
          <w:tcPr>
            <w:tcW w:w="1555" w:type="dxa"/>
          </w:tcPr>
          <w:p w14:paraId="67B3EA14" w14:textId="77777777" w:rsidR="00010BF9" w:rsidRPr="00A62BB0" w:rsidRDefault="00010BF9" w:rsidP="00B71D7B">
            <w:pPr>
              <w:pStyle w:val="TAL"/>
              <w:rPr>
                <w:rFonts w:cs="Arial"/>
                <w:szCs w:val="18"/>
              </w:rPr>
            </w:pPr>
            <w:r w:rsidRPr="00A62BB0">
              <w:rPr>
                <w:rFonts w:cs="Arial"/>
                <w:szCs w:val="18"/>
              </w:rPr>
              <w:t>Neighbour cell</w:t>
            </w:r>
          </w:p>
        </w:tc>
        <w:tc>
          <w:tcPr>
            <w:tcW w:w="708" w:type="dxa"/>
          </w:tcPr>
          <w:p w14:paraId="7C27E7FD" w14:textId="77777777" w:rsidR="00010BF9" w:rsidRPr="00A62BB0" w:rsidRDefault="00010BF9" w:rsidP="00B71D7B">
            <w:pPr>
              <w:pStyle w:val="TAL"/>
              <w:rPr>
                <w:rFonts w:cs="Arial"/>
                <w:szCs w:val="18"/>
              </w:rPr>
            </w:pPr>
          </w:p>
        </w:tc>
        <w:tc>
          <w:tcPr>
            <w:tcW w:w="1276" w:type="dxa"/>
          </w:tcPr>
          <w:p w14:paraId="21FBD63D" w14:textId="77777777" w:rsidR="00010BF9" w:rsidRPr="00A62BB0" w:rsidRDefault="00010BF9" w:rsidP="00B71D7B">
            <w:pPr>
              <w:pStyle w:val="TAL"/>
              <w:rPr>
                <w:rFonts w:cs="Arial"/>
                <w:szCs w:val="18"/>
              </w:rPr>
            </w:pPr>
            <w:r w:rsidRPr="00A62BB0">
              <w:rPr>
                <w:rFonts w:cs="Arial"/>
                <w:szCs w:val="18"/>
              </w:rPr>
              <w:t>1, 2</w:t>
            </w:r>
          </w:p>
        </w:tc>
        <w:tc>
          <w:tcPr>
            <w:tcW w:w="3119" w:type="dxa"/>
            <w:gridSpan w:val="2"/>
          </w:tcPr>
          <w:p w14:paraId="5556A96A" w14:textId="77777777" w:rsidR="00010BF9" w:rsidRPr="00A62BB0" w:rsidRDefault="00010BF9" w:rsidP="00B71D7B">
            <w:pPr>
              <w:pStyle w:val="TAL"/>
              <w:rPr>
                <w:rFonts w:cs="Arial"/>
                <w:szCs w:val="18"/>
              </w:rPr>
            </w:pPr>
            <w:r w:rsidRPr="00A62BB0">
              <w:rPr>
                <w:rFonts w:cs="Arial"/>
                <w:szCs w:val="18"/>
              </w:rPr>
              <w:t>NR cell 2</w:t>
            </w:r>
          </w:p>
        </w:tc>
        <w:tc>
          <w:tcPr>
            <w:tcW w:w="3543" w:type="dxa"/>
          </w:tcPr>
          <w:p w14:paraId="78AE3DBE" w14:textId="77777777" w:rsidR="00010BF9" w:rsidRPr="00A62BB0" w:rsidRDefault="00010BF9" w:rsidP="00B71D7B">
            <w:pPr>
              <w:pStyle w:val="TAL"/>
              <w:rPr>
                <w:rFonts w:cs="Arial"/>
                <w:szCs w:val="18"/>
              </w:rPr>
            </w:pPr>
            <w:r w:rsidRPr="00A62BB0">
              <w:rPr>
                <w:rFonts w:cs="Arial"/>
                <w:szCs w:val="18"/>
              </w:rPr>
              <w:t>NR cell 2 is</w:t>
            </w:r>
            <w:r w:rsidRPr="00A62BB0">
              <w:rPr>
                <w:rFonts w:cs="v4.2.0"/>
                <w:szCs w:val="18"/>
                <w:lang w:val="it-IT"/>
              </w:rPr>
              <w:t xml:space="preserve"> on NR RF channel </w:t>
            </w:r>
            <w:r w:rsidRPr="00A62BB0">
              <w:rPr>
                <w:rFonts w:cs="Arial"/>
                <w:szCs w:val="18"/>
              </w:rPr>
              <w:t xml:space="preserve">number </w:t>
            </w:r>
            <w:r w:rsidRPr="00A62BB0">
              <w:rPr>
                <w:rFonts w:cs="v4.2.0"/>
                <w:szCs w:val="18"/>
                <w:lang w:val="it-IT"/>
              </w:rPr>
              <w:t>1.</w:t>
            </w:r>
          </w:p>
        </w:tc>
      </w:tr>
      <w:tr w:rsidR="00803FF9" w:rsidRPr="00A62BB0" w14:paraId="2B41AAE0" w14:textId="77777777" w:rsidTr="00543ECF">
        <w:trPr>
          <w:cantSplit/>
          <w:trHeight w:val="185"/>
        </w:trPr>
        <w:tc>
          <w:tcPr>
            <w:tcW w:w="1555" w:type="dxa"/>
          </w:tcPr>
          <w:p w14:paraId="05D13565" w14:textId="77777777" w:rsidR="00803FF9" w:rsidRPr="00A62BB0" w:rsidRDefault="00803FF9" w:rsidP="00B71D7B">
            <w:pPr>
              <w:pStyle w:val="TAL"/>
              <w:rPr>
                <w:rFonts w:cs="Arial"/>
                <w:szCs w:val="18"/>
              </w:rPr>
            </w:pPr>
            <w:r w:rsidRPr="00A62BB0">
              <w:rPr>
                <w:rFonts w:cs="Arial"/>
                <w:szCs w:val="18"/>
                <w:lang w:eastAsia="zh-CN"/>
              </w:rPr>
              <w:t>Gap Pattern Id</w:t>
            </w:r>
          </w:p>
        </w:tc>
        <w:tc>
          <w:tcPr>
            <w:tcW w:w="708" w:type="dxa"/>
          </w:tcPr>
          <w:p w14:paraId="45FA070F" w14:textId="77777777" w:rsidR="00803FF9" w:rsidRPr="00A62BB0" w:rsidRDefault="00803FF9" w:rsidP="00B71D7B">
            <w:pPr>
              <w:pStyle w:val="TAL"/>
              <w:rPr>
                <w:rFonts w:cs="Arial"/>
                <w:szCs w:val="18"/>
              </w:rPr>
            </w:pPr>
          </w:p>
        </w:tc>
        <w:tc>
          <w:tcPr>
            <w:tcW w:w="1276" w:type="dxa"/>
          </w:tcPr>
          <w:p w14:paraId="23ED9A1A" w14:textId="77777777" w:rsidR="00803FF9" w:rsidRPr="00A62BB0" w:rsidRDefault="00803FF9" w:rsidP="00B71D7B">
            <w:pPr>
              <w:pStyle w:val="TAL"/>
              <w:rPr>
                <w:rFonts w:cs="Arial"/>
                <w:szCs w:val="18"/>
                <w:lang w:eastAsia="zh-CN"/>
              </w:rPr>
            </w:pPr>
            <w:r w:rsidRPr="00A62BB0">
              <w:rPr>
                <w:rFonts w:cs="Arial"/>
                <w:szCs w:val="18"/>
              </w:rPr>
              <w:t>1, 2</w:t>
            </w:r>
          </w:p>
        </w:tc>
        <w:tc>
          <w:tcPr>
            <w:tcW w:w="3119" w:type="dxa"/>
            <w:gridSpan w:val="2"/>
          </w:tcPr>
          <w:p w14:paraId="0F6DFF76" w14:textId="77777777" w:rsidR="00803FF9" w:rsidRPr="00A62BB0" w:rsidRDefault="00803FF9" w:rsidP="00B71D7B">
            <w:pPr>
              <w:pStyle w:val="TAL"/>
              <w:rPr>
                <w:rFonts w:cs="Arial"/>
                <w:szCs w:val="18"/>
                <w:lang w:eastAsia="zh-CN"/>
              </w:rPr>
            </w:pPr>
            <w:r w:rsidRPr="00A62BB0">
              <w:rPr>
                <w:rFonts w:cs="Arial"/>
                <w:szCs w:val="18"/>
                <w:lang w:eastAsia="zh-CN"/>
              </w:rPr>
              <w:t>0</w:t>
            </w:r>
          </w:p>
          <w:p w14:paraId="6D82EBD8" w14:textId="1E8C8243" w:rsidR="00803FF9" w:rsidRPr="0069182D" w:rsidRDefault="00803FF9" w:rsidP="00B71D7B">
            <w:pPr>
              <w:pStyle w:val="TAL"/>
              <w:rPr>
                <w:rFonts w:cs="Arial"/>
                <w:szCs w:val="18"/>
              </w:rPr>
            </w:pPr>
            <w:del w:id="246" w:author="CH Park" w:date="2024-05-21T23:32:00Z">
              <w:r w:rsidRPr="00A62BB0" w:rsidDel="00803FF9">
                <w:rPr>
                  <w:rFonts w:cs="Arial"/>
                  <w:szCs w:val="18"/>
                  <w:lang w:eastAsia="zh-CN"/>
                </w:rPr>
                <w:delText>4</w:delText>
              </w:r>
            </w:del>
          </w:p>
        </w:tc>
        <w:tc>
          <w:tcPr>
            <w:tcW w:w="3543" w:type="dxa"/>
          </w:tcPr>
          <w:p w14:paraId="529EA58B" w14:textId="77777777" w:rsidR="00803FF9" w:rsidRPr="00A62BB0" w:rsidRDefault="00803FF9" w:rsidP="00B71D7B">
            <w:pPr>
              <w:pStyle w:val="TAL"/>
              <w:rPr>
                <w:rFonts w:cs="Arial"/>
                <w:szCs w:val="18"/>
              </w:rPr>
            </w:pPr>
            <w:r w:rsidRPr="00A62BB0">
              <w:rPr>
                <w:rFonts w:cs="Arial"/>
                <w:szCs w:val="18"/>
              </w:rPr>
              <w:t xml:space="preserve">As specified in clause Table 8.1.2.1-1 </w:t>
            </w:r>
            <w:r w:rsidRPr="00A62BB0">
              <w:rPr>
                <w:rFonts w:cs="v4.2.0"/>
                <w:szCs w:val="18"/>
              </w:rPr>
              <w:t xml:space="preserve">of </w:t>
            </w:r>
            <w:r w:rsidRPr="00A62BB0">
              <w:rPr>
                <w:szCs w:val="18"/>
                <w:lang w:eastAsia="zh-CN"/>
              </w:rPr>
              <w:t>TS 36.133 </w:t>
            </w:r>
            <w:r w:rsidRPr="00A62BB0">
              <w:rPr>
                <w:rFonts w:cs="Arial"/>
                <w:szCs w:val="18"/>
              </w:rPr>
              <w:t>[15].</w:t>
            </w:r>
          </w:p>
        </w:tc>
      </w:tr>
      <w:tr w:rsidR="00803FF9" w:rsidRPr="00A62BB0" w14:paraId="3EEBCF9E" w14:textId="77777777" w:rsidTr="000169CC">
        <w:trPr>
          <w:cantSplit/>
          <w:trHeight w:val="209"/>
        </w:trPr>
        <w:tc>
          <w:tcPr>
            <w:tcW w:w="1555" w:type="dxa"/>
          </w:tcPr>
          <w:p w14:paraId="11452400" w14:textId="77777777" w:rsidR="00803FF9" w:rsidRPr="00A62BB0" w:rsidRDefault="00803FF9" w:rsidP="00B71D7B">
            <w:pPr>
              <w:pStyle w:val="TAL"/>
              <w:rPr>
                <w:rFonts w:cs="Arial"/>
                <w:szCs w:val="18"/>
                <w:lang w:eastAsia="zh-CN"/>
              </w:rPr>
            </w:pPr>
            <w:r w:rsidRPr="00A62BB0">
              <w:rPr>
                <w:rFonts w:cs="v4.2.0"/>
                <w:szCs w:val="18"/>
                <w:lang w:val="it-IT" w:eastAsia="zh-CN"/>
              </w:rPr>
              <w:t>Measurement gap offset</w:t>
            </w:r>
          </w:p>
        </w:tc>
        <w:tc>
          <w:tcPr>
            <w:tcW w:w="708" w:type="dxa"/>
          </w:tcPr>
          <w:p w14:paraId="2482D890" w14:textId="77777777" w:rsidR="00803FF9" w:rsidRPr="00A62BB0" w:rsidRDefault="00803FF9" w:rsidP="00B71D7B">
            <w:pPr>
              <w:pStyle w:val="TAL"/>
              <w:rPr>
                <w:rFonts w:cs="Arial"/>
                <w:szCs w:val="18"/>
              </w:rPr>
            </w:pPr>
          </w:p>
        </w:tc>
        <w:tc>
          <w:tcPr>
            <w:tcW w:w="1276" w:type="dxa"/>
          </w:tcPr>
          <w:p w14:paraId="4ABAC781" w14:textId="77777777" w:rsidR="00803FF9" w:rsidRPr="00A62BB0" w:rsidRDefault="00803FF9" w:rsidP="00B71D7B">
            <w:pPr>
              <w:pStyle w:val="TAL"/>
              <w:rPr>
                <w:rFonts w:cs="Arial"/>
                <w:szCs w:val="18"/>
                <w:lang w:eastAsia="zh-CN"/>
              </w:rPr>
            </w:pPr>
            <w:r w:rsidRPr="00A62BB0">
              <w:rPr>
                <w:rFonts w:cs="Arial"/>
                <w:szCs w:val="18"/>
              </w:rPr>
              <w:t>1, 2</w:t>
            </w:r>
          </w:p>
        </w:tc>
        <w:tc>
          <w:tcPr>
            <w:tcW w:w="3119" w:type="dxa"/>
            <w:gridSpan w:val="2"/>
          </w:tcPr>
          <w:p w14:paraId="57421CE6" w14:textId="77777777" w:rsidR="00803FF9" w:rsidRPr="00A62BB0" w:rsidRDefault="00803FF9" w:rsidP="00B71D7B">
            <w:pPr>
              <w:pStyle w:val="TAL"/>
              <w:rPr>
                <w:rFonts w:cs="Arial"/>
                <w:szCs w:val="18"/>
                <w:lang w:eastAsia="zh-CN"/>
              </w:rPr>
            </w:pPr>
            <w:r w:rsidRPr="00A62BB0">
              <w:rPr>
                <w:rFonts w:cs="Arial"/>
                <w:szCs w:val="18"/>
                <w:lang w:eastAsia="zh-CN"/>
              </w:rPr>
              <w:t>39</w:t>
            </w:r>
          </w:p>
          <w:p w14:paraId="4A17DF37" w14:textId="548396EE" w:rsidR="00803FF9" w:rsidRPr="00A62BB0" w:rsidRDefault="00803FF9" w:rsidP="00B71D7B">
            <w:pPr>
              <w:pStyle w:val="TAL"/>
              <w:rPr>
                <w:rFonts w:cs="Arial"/>
                <w:szCs w:val="18"/>
                <w:lang w:eastAsia="zh-CN"/>
              </w:rPr>
            </w:pPr>
            <w:del w:id="247" w:author="CH Park" w:date="2024-05-21T23:32:00Z">
              <w:r w:rsidRPr="00A62BB0" w:rsidDel="00803FF9">
                <w:rPr>
                  <w:rFonts w:cs="Arial"/>
                  <w:szCs w:val="18"/>
                  <w:lang w:eastAsia="zh-CN"/>
                </w:rPr>
                <w:delText>19</w:delText>
              </w:r>
            </w:del>
          </w:p>
        </w:tc>
        <w:tc>
          <w:tcPr>
            <w:tcW w:w="3543" w:type="dxa"/>
          </w:tcPr>
          <w:p w14:paraId="10DB0F6F" w14:textId="77777777" w:rsidR="00803FF9" w:rsidRPr="00A62BB0" w:rsidRDefault="00803FF9" w:rsidP="00B71D7B">
            <w:pPr>
              <w:pStyle w:val="TAL"/>
              <w:rPr>
                <w:rFonts w:cs="Arial"/>
                <w:szCs w:val="18"/>
              </w:rPr>
            </w:pPr>
            <w:r w:rsidRPr="00A62BB0">
              <w:rPr>
                <w:rFonts w:cs="Arial"/>
                <w:szCs w:val="18"/>
              </w:rPr>
              <w:t>As specified in TS 36.331 [16].</w:t>
            </w:r>
          </w:p>
        </w:tc>
      </w:tr>
      <w:tr w:rsidR="00010BF9" w:rsidRPr="00A62BB0" w14:paraId="52E18265" w14:textId="77777777" w:rsidTr="00B71D7B">
        <w:trPr>
          <w:cantSplit/>
          <w:trHeight w:val="198"/>
        </w:trPr>
        <w:tc>
          <w:tcPr>
            <w:tcW w:w="1555" w:type="dxa"/>
          </w:tcPr>
          <w:p w14:paraId="7788C65F" w14:textId="77777777" w:rsidR="00010BF9" w:rsidRPr="00A62BB0" w:rsidRDefault="00010BF9" w:rsidP="00B71D7B">
            <w:pPr>
              <w:pStyle w:val="TAL"/>
              <w:rPr>
                <w:rFonts w:cs="Arial"/>
                <w:szCs w:val="18"/>
              </w:rPr>
            </w:pPr>
            <w:r w:rsidRPr="00A62BB0">
              <w:rPr>
                <w:szCs w:val="18"/>
              </w:rPr>
              <w:t>b1-ThresholdNR</w:t>
            </w:r>
          </w:p>
        </w:tc>
        <w:tc>
          <w:tcPr>
            <w:tcW w:w="708" w:type="dxa"/>
          </w:tcPr>
          <w:p w14:paraId="552F32E1" w14:textId="77777777" w:rsidR="00010BF9" w:rsidRPr="00A62BB0" w:rsidRDefault="00010BF9" w:rsidP="00B71D7B">
            <w:pPr>
              <w:pStyle w:val="TAL"/>
              <w:rPr>
                <w:rFonts w:cs="Arial"/>
                <w:szCs w:val="18"/>
              </w:rPr>
            </w:pPr>
            <w:r w:rsidRPr="00A62BB0">
              <w:rPr>
                <w:szCs w:val="18"/>
              </w:rPr>
              <w:t>dBm</w:t>
            </w:r>
          </w:p>
        </w:tc>
        <w:tc>
          <w:tcPr>
            <w:tcW w:w="1276" w:type="dxa"/>
          </w:tcPr>
          <w:p w14:paraId="0EBFD20F" w14:textId="77777777" w:rsidR="00010BF9" w:rsidRPr="00A62BB0" w:rsidRDefault="00010BF9" w:rsidP="00B71D7B">
            <w:pPr>
              <w:pStyle w:val="TAL"/>
              <w:rPr>
                <w:rFonts w:cs="Arial"/>
                <w:szCs w:val="18"/>
              </w:rPr>
            </w:pPr>
            <w:r w:rsidRPr="00A62BB0">
              <w:rPr>
                <w:rFonts w:cs="Arial"/>
                <w:szCs w:val="18"/>
              </w:rPr>
              <w:t>1, 2</w:t>
            </w:r>
          </w:p>
        </w:tc>
        <w:tc>
          <w:tcPr>
            <w:tcW w:w="3119" w:type="dxa"/>
            <w:gridSpan w:val="2"/>
          </w:tcPr>
          <w:p w14:paraId="6FEA47A3" w14:textId="77777777" w:rsidR="00010BF9" w:rsidRPr="00A62BB0" w:rsidRDefault="00010BF9" w:rsidP="00B71D7B">
            <w:pPr>
              <w:pStyle w:val="TAL"/>
              <w:rPr>
                <w:rFonts w:cs="Arial"/>
                <w:szCs w:val="18"/>
              </w:rPr>
            </w:pPr>
            <w:r w:rsidRPr="00A62BB0">
              <w:rPr>
                <w:szCs w:val="18"/>
              </w:rPr>
              <w:t>Note 1</w:t>
            </w:r>
          </w:p>
        </w:tc>
        <w:tc>
          <w:tcPr>
            <w:tcW w:w="3543" w:type="dxa"/>
          </w:tcPr>
          <w:p w14:paraId="09CB2F48" w14:textId="77777777" w:rsidR="00010BF9" w:rsidRPr="00A62BB0" w:rsidRDefault="00010BF9" w:rsidP="00B71D7B">
            <w:pPr>
              <w:pStyle w:val="TAL"/>
              <w:rPr>
                <w:rFonts w:cs="Arial"/>
                <w:szCs w:val="18"/>
              </w:rPr>
            </w:pPr>
            <w:r w:rsidRPr="00A62BB0">
              <w:rPr>
                <w:szCs w:val="18"/>
              </w:rPr>
              <w:t>SS-RSRP threshold for SS-RSRP measurement on cell 2 for event B1 [16]</w:t>
            </w:r>
          </w:p>
        </w:tc>
      </w:tr>
      <w:tr w:rsidR="00010BF9" w:rsidRPr="00A62BB0" w14:paraId="6C212AB7" w14:textId="77777777" w:rsidTr="00B71D7B">
        <w:trPr>
          <w:cantSplit/>
          <w:trHeight w:val="208"/>
        </w:trPr>
        <w:tc>
          <w:tcPr>
            <w:tcW w:w="1555" w:type="dxa"/>
          </w:tcPr>
          <w:p w14:paraId="30544119" w14:textId="77777777" w:rsidR="00010BF9" w:rsidRPr="00A62BB0" w:rsidRDefault="00010BF9" w:rsidP="00B71D7B">
            <w:pPr>
              <w:pStyle w:val="TAL"/>
              <w:rPr>
                <w:rFonts w:cs="Arial"/>
                <w:szCs w:val="18"/>
              </w:rPr>
            </w:pPr>
            <w:r w:rsidRPr="00A62BB0">
              <w:rPr>
                <w:rFonts w:cs="Arial"/>
                <w:szCs w:val="18"/>
              </w:rPr>
              <w:t>Hysteresis</w:t>
            </w:r>
          </w:p>
        </w:tc>
        <w:tc>
          <w:tcPr>
            <w:tcW w:w="708" w:type="dxa"/>
          </w:tcPr>
          <w:p w14:paraId="2B521ED8" w14:textId="77777777" w:rsidR="00010BF9" w:rsidRPr="00A62BB0" w:rsidRDefault="00010BF9" w:rsidP="00B71D7B">
            <w:pPr>
              <w:pStyle w:val="TAL"/>
              <w:rPr>
                <w:rFonts w:cs="Arial"/>
                <w:szCs w:val="18"/>
              </w:rPr>
            </w:pPr>
            <w:r w:rsidRPr="00A62BB0">
              <w:rPr>
                <w:rFonts w:cs="Arial"/>
                <w:szCs w:val="18"/>
              </w:rPr>
              <w:t>dB</w:t>
            </w:r>
          </w:p>
        </w:tc>
        <w:tc>
          <w:tcPr>
            <w:tcW w:w="1276" w:type="dxa"/>
          </w:tcPr>
          <w:p w14:paraId="0876183E" w14:textId="77777777" w:rsidR="00010BF9" w:rsidRPr="00A62BB0" w:rsidRDefault="00010BF9" w:rsidP="00B71D7B">
            <w:pPr>
              <w:pStyle w:val="TAL"/>
              <w:rPr>
                <w:rFonts w:cs="Arial"/>
                <w:szCs w:val="18"/>
              </w:rPr>
            </w:pPr>
            <w:r w:rsidRPr="00A62BB0">
              <w:rPr>
                <w:rFonts w:cs="Arial"/>
                <w:szCs w:val="18"/>
              </w:rPr>
              <w:t>1, 2</w:t>
            </w:r>
          </w:p>
        </w:tc>
        <w:tc>
          <w:tcPr>
            <w:tcW w:w="3119" w:type="dxa"/>
            <w:gridSpan w:val="2"/>
          </w:tcPr>
          <w:p w14:paraId="358CB8D9" w14:textId="77777777" w:rsidR="00010BF9" w:rsidRPr="00A62BB0" w:rsidRDefault="00010BF9" w:rsidP="00B71D7B">
            <w:pPr>
              <w:pStyle w:val="TAL"/>
              <w:rPr>
                <w:rFonts w:cs="Arial"/>
                <w:szCs w:val="18"/>
              </w:rPr>
            </w:pPr>
            <w:r w:rsidRPr="00A62BB0">
              <w:rPr>
                <w:rFonts w:cs="Arial"/>
                <w:szCs w:val="18"/>
              </w:rPr>
              <w:t>0</w:t>
            </w:r>
          </w:p>
        </w:tc>
        <w:tc>
          <w:tcPr>
            <w:tcW w:w="3543" w:type="dxa"/>
          </w:tcPr>
          <w:p w14:paraId="729C2AC1" w14:textId="77777777" w:rsidR="00010BF9" w:rsidRPr="00A62BB0" w:rsidRDefault="00010BF9" w:rsidP="00B71D7B">
            <w:pPr>
              <w:pStyle w:val="TAL"/>
              <w:rPr>
                <w:rFonts w:cs="Arial"/>
                <w:szCs w:val="18"/>
              </w:rPr>
            </w:pPr>
          </w:p>
        </w:tc>
      </w:tr>
      <w:tr w:rsidR="00010BF9" w:rsidRPr="00A62BB0" w14:paraId="07EA7105" w14:textId="77777777" w:rsidTr="00B71D7B">
        <w:trPr>
          <w:cantSplit/>
          <w:trHeight w:val="208"/>
        </w:trPr>
        <w:tc>
          <w:tcPr>
            <w:tcW w:w="1555" w:type="dxa"/>
          </w:tcPr>
          <w:p w14:paraId="4F70B161" w14:textId="77777777" w:rsidR="00010BF9" w:rsidRPr="00A62BB0" w:rsidRDefault="00010BF9" w:rsidP="00B71D7B">
            <w:pPr>
              <w:pStyle w:val="TAL"/>
              <w:rPr>
                <w:rFonts w:cs="Arial"/>
                <w:szCs w:val="18"/>
              </w:rPr>
            </w:pPr>
            <w:r w:rsidRPr="00A62BB0">
              <w:rPr>
                <w:rFonts w:cs="Arial"/>
                <w:szCs w:val="18"/>
              </w:rPr>
              <w:t>CP length</w:t>
            </w:r>
          </w:p>
        </w:tc>
        <w:tc>
          <w:tcPr>
            <w:tcW w:w="708" w:type="dxa"/>
          </w:tcPr>
          <w:p w14:paraId="3151BCAB" w14:textId="77777777" w:rsidR="00010BF9" w:rsidRPr="00A62BB0" w:rsidRDefault="00010BF9" w:rsidP="00B71D7B">
            <w:pPr>
              <w:pStyle w:val="TAL"/>
              <w:rPr>
                <w:rFonts w:cs="Arial"/>
                <w:szCs w:val="18"/>
              </w:rPr>
            </w:pPr>
          </w:p>
        </w:tc>
        <w:tc>
          <w:tcPr>
            <w:tcW w:w="1276" w:type="dxa"/>
          </w:tcPr>
          <w:p w14:paraId="27BFAB36" w14:textId="77777777" w:rsidR="00010BF9" w:rsidRPr="00A62BB0" w:rsidRDefault="00010BF9" w:rsidP="00B71D7B">
            <w:pPr>
              <w:pStyle w:val="TAL"/>
              <w:rPr>
                <w:rFonts w:cs="Arial"/>
                <w:szCs w:val="18"/>
              </w:rPr>
            </w:pPr>
            <w:r w:rsidRPr="00A62BB0">
              <w:rPr>
                <w:rFonts w:cs="Arial"/>
                <w:szCs w:val="18"/>
              </w:rPr>
              <w:t>1, 2</w:t>
            </w:r>
          </w:p>
        </w:tc>
        <w:tc>
          <w:tcPr>
            <w:tcW w:w="3119" w:type="dxa"/>
            <w:gridSpan w:val="2"/>
          </w:tcPr>
          <w:p w14:paraId="7F180E34" w14:textId="77777777" w:rsidR="00010BF9" w:rsidRPr="00A62BB0" w:rsidRDefault="00010BF9" w:rsidP="00B71D7B">
            <w:pPr>
              <w:pStyle w:val="TAL"/>
              <w:rPr>
                <w:rFonts w:cs="Arial"/>
                <w:szCs w:val="18"/>
              </w:rPr>
            </w:pPr>
            <w:r w:rsidRPr="00A62BB0">
              <w:rPr>
                <w:rFonts w:cs="Arial"/>
                <w:szCs w:val="18"/>
              </w:rPr>
              <w:t>Normal</w:t>
            </w:r>
          </w:p>
        </w:tc>
        <w:tc>
          <w:tcPr>
            <w:tcW w:w="3543" w:type="dxa"/>
          </w:tcPr>
          <w:p w14:paraId="58E5EE0E" w14:textId="77777777" w:rsidR="00010BF9" w:rsidRPr="00A62BB0" w:rsidRDefault="00010BF9" w:rsidP="00B71D7B">
            <w:pPr>
              <w:pStyle w:val="TAL"/>
              <w:rPr>
                <w:rFonts w:cs="Arial"/>
                <w:szCs w:val="18"/>
              </w:rPr>
            </w:pPr>
          </w:p>
        </w:tc>
      </w:tr>
      <w:tr w:rsidR="00010BF9" w:rsidRPr="00A62BB0" w14:paraId="32D9E839" w14:textId="77777777" w:rsidTr="00B71D7B">
        <w:trPr>
          <w:cantSplit/>
          <w:trHeight w:val="198"/>
        </w:trPr>
        <w:tc>
          <w:tcPr>
            <w:tcW w:w="1555" w:type="dxa"/>
          </w:tcPr>
          <w:p w14:paraId="47FE8FCD" w14:textId="77777777" w:rsidR="00010BF9" w:rsidRPr="00A62BB0" w:rsidRDefault="00010BF9" w:rsidP="00B71D7B">
            <w:pPr>
              <w:pStyle w:val="TAL"/>
              <w:rPr>
                <w:rFonts w:cs="Arial"/>
                <w:szCs w:val="18"/>
              </w:rPr>
            </w:pPr>
            <w:proofErr w:type="spellStart"/>
            <w:r w:rsidRPr="00A62BB0">
              <w:rPr>
                <w:rFonts w:cs="Arial"/>
                <w:szCs w:val="18"/>
              </w:rPr>
              <w:t>TimeToTrigger</w:t>
            </w:r>
            <w:proofErr w:type="spellEnd"/>
          </w:p>
        </w:tc>
        <w:tc>
          <w:tcPr>
            <w:tcW w:w="708" w:type="dxa"/>
          </w:tcPr>
          <w:p w14:paraId="0BDF9427" w14:textId="77777777" w:rsidR="00010BF9" w:rsidRPr="00A62BB0" w:rsidRDefault="00010BF9" w:rsidP="00B71D7B">
            <w:pPr>
              <w:pStyle w:val="TAL"/>
              <w:rPr>
                <w:rFonts w:cs="Arial"/>
                <w:szCs w:val="18"/>
              </w:rPr>
            </w:pPr>
            <w:r w:rsidRPr="00A62BB0">
              <w:rPr>
                <w:rFonts w:cs="Arial"/>
                <w:szCs w:val="18"/>
              </w:rPr>
              <w:t>s</w:t>
            </w:r>
          </w:p>
        </w:tc>
        <w:tc>
          <w:tcPr>
            <w:tcW w:w="1276" w:type="dxa"/>
          </w:tcPr>
          <w:p w14:paraId="1B434621" w14:textId="77777777" w:rsidR="00010BF9" w:rsidRPr="00A62BB0" w:rsidRDefault="00010BF9" w:rsidP="00B71D7B">
            <w:pPr>
              <w:pStyle w:val="TAL"/>
              <w:rPr>
                <w:rFonts w:cs="Arial"/>
                <w:szCs w:val="18"/>
              </w:rPr>
            </w:pPr>
            <w:r w:rsidRPr="00A62BB0">
              <w:rPr>
                <w:rFonts w:cs="Arial"/>
                <w:szCs w:val="18"/>
              </w:rPr>
              <w:t>1, 2</w:t>
            </w:r>
          </w:p>
        </w:tc>
        <w:tc>
          <w:tcPr>
            <w:tcW w:w="3119" w:type="dxa"/>
            <w:gridSpan w:val="2"/>
          </w:tcPr>
          <w:p w14:paraId="7EE62F09" w14:textId="77777777" w:rsidR="00010BF9" w:rsidRPr="00A62BB0" w:rsidRDefault="00010BF9" w:rsidP="00B71D7B">
            <w:pPr>
              <w:pStyle w:val="TAL"/>
              <w:rPr>
                <w:rFonts w:cs="Arial"/>
                <w:szCs w:val="18"/>
              </w:rPr>
            </w:pPr>
            <w:r w:rsidRPr="00A62BB0">
              <w:rPr>
                <w:rFonts w:cs="Arial"/>
                <w:szCs w:val="18"/>
              </w:rPr>
              <w:t>0</w:t>
            </w:r>
          </w:p>
        </w:tc>
        <w:tc>
          <w:tcPr>
            <w:tcW w:w="3543" w:type="dxa"/>
          </w:tcPr>
          <w:p w14:paraId="5FA75E4F" w14:textId="77777777" w:rsidR="00010BF9" w:rsidRPr="00A62BB0" w:rsidRDefault="00010BF9" w:rsidP="00B71D7B">
            <w:pPr>
              <w:pStyle w:val="TAL"/>
              <w:rPr>
                <w:rFonts w:cs="Arial"/>
                <w:szCs w:val="18"/>
              </w:rPr>
            </w:pPr>
          </w:p>
        </w:tc>
      </w:tr>
      <w:tr w:rsidR="00010BF9" w:rsidRPr="00A62BB0" w14:paraId="0CFB08D4" w14:textId="77777777" w:rsidTr="00B71D7B">
        <w:trPr>
          <w:cantSplit/>
          <w:trHeight w:val="208"/>
        </w:trPr>
        <w:tc>
          <w:tcPr>
            <w:tcW w:w="1555" w:type="dxa"/>
          </w:tcPr>
          <w:p w14:paraId="6CAE9F48" w14:textId="77777777" w:rsidR="00010BF9" w:rsidRPr="00A62BB0" w:rsidRDefault="00010BF9" w:rsidP="00B71D7B">
            <w:pPr>
              <w:pStyle w:val="TAL"/>
              <w:rPr>
                <w:rFonts w:cs="Arial"/>
                <w:szCs w:val="18"/>
              </w:rPr>
            </w:pPr>
            <w:r w:rsidRPr="00A62BB0">
              <w:rPr>
                <w:rFonts w:cs="Arial"/>
                <w:szCs w:val="18"/>
              </w:rPr>
              <w:t>Filter coefficient</w:t>
            </w:r>
          </w:p>
        </w:tc>
        <w:tc>
          <w:tcPr>
            <w:tcW w:w="708" w:type="dxa"/>
          </w:tcPr>
          <w:p w14:paraId="02217F6D" w14:textId="77777777" w:rsidR="00010BF9" w:rsidRPr="00A62BB0" w:rsidRDefault="00010BF9" w:rsidP="00B71D7B">
            <w:pPr>
              <w:pStyle w:val="TAL"/>
              <w:rPr>
                <w:rFonts w:cs="Arial"/>
                <w:szCs w:val="18"/>
              </w:rPr>
            </w:pPr>
          </w:p>
        </w:tc>
        <w:tc>
          <w:tcPr>
            <w:tcW w:w="1276" w:type="dxa"/>
          </w:tcPr>
          <w:p w14:paraId="5A222C39" w14:textId="77777777" w:rsidR="00010BF9" w:rsidRPr="00A62BB0" w:rsidRDefault="00010BF9" w:rsidP="00B71D7B">
            <w:pPr>
              <w:pStyle w:val="TAL"/>
              <w:rPr>
                <w:rFonts w:cs="Arial"/>
                <w:szCs w:val="18"/>
              </w:rPr>
            </w:pPr>
            <w:r w:rsidRPr="00A62BB0">
              <w:rPr>
                <w:rFonts w:cs="Arial"/>
                <w:szCs w:val="18"/>
              </w:rPr>
              <w:t>1, 2</w:t>
            </w:r>
          </w:p>
        </w:tc>
        <w:tc>
          <w:tcPr>
            <w:tcW w:w="3119" w:type="dxa"/>
            <w:gridSpan w:val="2"/>
          </w:tcPr>
          <w:p w14:paraId="6C076651" w14:textId="77777777" w:rsidR="00010BF9" w:rsidRPr="00A62BB0" w:rsidRDefault="00010BF9" w:rsidP="00B71D7B">
            <w:pPr>
              <w:pStyle w:val="TAL"/>
              <w:rPr>
                <w:rFonts w:cs="Arial"/>
                <w:szCs w:val="18"/>
              </w:rPr>
            </w:pPr>
            <w:r w:rsidRPr="00A62BB0">
              <w:rPr>
                <w:rFonts w:cs="Arial"/>
                <w:szCs w:val="18"/>
              </w:rPr>
              <w:t>0</w:t>
            </w:r>
          </w:p>
        </w:tc>
        <w:tc>
          <w:tcPr>
            <w:tcW w:w="3543" w:type="dxa"/>
          </w:tcPr>
          <w:p w14:paraId="72ED1993" w14:textId="77777777" w:rsidR="00010BF9" w:rsidRPr="00A62BB0" w:rsidRDefault="00010BF9" w:rsidP="00B71D7B">
            <w:pPr>
              <w:pStyle w:val="TAL"/>
              <w:rPr>
                <w:rFonts w:cs="Arial"/>
                <w:szCs w:val="18"/>
              </w:rPr>
            </w:pPr>
            <w:r w:rsidRPr="00A62BB0">
              <w:rPr>
                <w:rFonts w:cs="Arial"/>
                <w:szCs w:val="18"/>
              </w:rPr>
              <w:t>L3 filtering is not used</w:t>
            </w:r>
          </w:p>
        </w:tc>
      </w:tr>
      <w:tr w:rsidR="00803FF9" w:rsidRPr="00A62BB0" w14:paraId="49DF306E" w14:textId="77777777" w:rsidTr="00803FF9">
        <w:tblPrEx>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8" w:author="CH Park" w:date="2024-05-21T23:33:00Z">
            <w:tblPrEx>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08"/>
          <w:trPrChange w:id="249" w:author="CH Park" w:date="2024-05-21T23:33:00Z">
            <w:trPr>
              <w:cantSplit/>
              <w:trHeight w:val="208"/>
            </w:trPr>
          </w:trPrChange>
        </w:trPr>
        <w:tc>
          <w:tcPr>
            <w:tcW w:w="1555" w:type="dxa"/>
            <w:tcPrChange w:id="250" w:author="CH Park" w:date="2024-05-21T23:33:00Z">
              <w:tcPr>
                <w:tcW w:w="1555" w:type="dxa"/>
              </w:tcPr>
            </w:tcPrChange>
          </w:tcPr>
          <w:p w14:paraId="158E5A33" w14:textId="77777777" w:rsidR="00803FF9" w:rsidRPr="00A62BB0" w:rsidRDefault="00803FF9" w:rsidP="00B71D7B">
            <w:pPr>
              <w:pStyle w:val="TAL"/>
              <w:rPr>
                <w:rFonts w:cs="Arial"/>
                <w:szCs w:val="18"/>
              </w:rPr>
            </w:pPr>
            <w:r w:rsidRPr="00A62BB0">
              <w:rPr>
                <w:rFonts w:cs="Arial"/>
                <w:szCs w:val="18"/>
              </w:rPr>
              <w:t>DRX</w:t>
            </w:r>
          </w:p>
        </w:tc>
        <w:tc>
          <w:tcPr>
            <w:tcW w:w="708" w:type="dxa"/>
            <w:tcPrChange w:id="251" w:author="CH Park" w:date="2024-05-21T23:33:00Z">
              <w:tcPr>
                <w:tcW w:w="708" w:type="dxa"/>
              </w:tcPr>
            </w:tcPrChange>
          </w:tcPr>
          <w:p w14:paraId="11271E50" w14:textId="77777777" w:rsidR="00803FF9" w:rsidRPr="00A62BB0" w:rsidRDefault="00803FF9" w:rsidP="00B71D7B">
            <w:pPr>
              <w:pStyle w:val="TAL"/>
              <w:rPr>
                <w:rFonts w:cs="Arial"/>
                <w:szCs w:val="18"/>
              </w:rPr>
            </w:pPr>
          </w:p>
        </w:tc>
        <w:tc>
          <w:tcPr>
            <w:tcW w:w="1276" w:type="dxa"/>
            <w:tcPrChange w:id="252" w:author="CH Park" w:date="2024-05-21T23:33:00Z">
              <w:tcPr>
                <w:tcW w:w="1276" w:type="dxa"/>
              </w:tcPr>
            </w:tcPrChange>
          </w:tcPr>
          <w:p w14:paraId="24C296FD" w14:textId="77777777" w:rsidR="00803FF9" w:rsidRPr="00A62BB0" w:rsidRDefault="00803FF9" w:rsidP="00B71D7B">
            <w:pPr>
              <w:pStyle w:val="TAL"/>
              <w:rPr>
                <w:rFonts w:cs="Arial"/>
                <w:szCs w:val="18"/>
              </w:rPr>
            </w:pPr>
          </w:p>
        </w:tc>
        <w:tc>
          <w:tcPr>
            <w:tcW w:w="1559" w:type="dxa"/>
            <w:tcPrChange w:id="253" w:author="CH Park" w:date="2024-05-21T23:33:00Z">
              <w:tcPr>
                <w:tcW w:w="709" w:type="dxa"/>
              </w:tcPr>
            </w:tcPrChange>
          </w:tcPr>
          <w:p w14:paraId="58273D07" w14:textId="77777777" w:rsidR="00803FF9" w:rsidRPr="00A62BB0" w:rsidRDefault="00803FF9" w:rsidP="00B71D7B">
            <w:pPr>
              <w:pStyle w:val="TAL"/>
              <w:rPr>
                <w:rFonts w:cs="Arial"/>
                <w:szCs w:val="18"/>
              </w:rPr>
            </w:pPr>
            <w:r w:rsidRPr="00A62BB0">
              <w:rPr>
                <w:rFonts w:cs="Arial"/>
                <w:szCs w:val="18"/>
              </w:rPr>
              <w:t>DRX.9</w:t>
            </w:r>
          </w:p>
        </w:tc>
        <w:tc>
          <w:tcPr>
            <w:tcW w:w="1560" w:type="dxa"/>
            <w:tcPrChange w:id="254" w:author="CH Park" w:date="2024-05-21T23:33:00Z">
              <w:tcPr>
                <w:tcW w:w="2410" w:type="dxa"/>
              </w:tcPr>
            </w:tcPrChange>
          </w:tcPr>
          <w:p w14:paraId="270DEBEC" w14:textId="77777777" w:rsidR="00803FF9" w:rsidRPr="00A62BB0" w:rsidRDefault="00803FF9" w:rsidP="00B71D7B">
            <w:pPr>
              <w:pStyle w:val="TAL"/>
              <w:rPr>
                <w:rFonts w:cs="Arial"/>
                <w:szCs w:val="18"/>
              </w:rPr>
            </w:pPr>
            <w:r w:rsidRPr="00A62BB0">
              <w:rPr>
                <w:rFonts w:cs="Arial"/>
                <w:szCs w:val="18"/>
              </w:rPr>
              <w:t>DRX.1</w:t>
            </w:r>
            <w:r>
              <w:rPr>
                <w:rFonts w:cs="Arial"/>
                <w:szCs w:val="18"/>
              </w:rPr>
              <w:t>2</w:t>
            </w:r>
          </w:p>
          <w:p w14:paraId="25EA09B1" w14:textId="4058BB15" w:rsidR="00803FF9" w:rsidRPr="00A62BB0" w:rsidRDefault="00803FF9" w:rsidP="00B71D7B">
            <w:pPr>
              <w:pStyle w:val="TAL"/>
              <w:rPr>
                <w:rFonts w:cs="Arial"/>
                <w:szCs w:val="18"/>
              </w:rPr>
            </w:pPr>
            <w:del w:id="255" w:author="CH Park" w:date="2024-05-21T23:32:00Z">
              <w:r w:rsidRPr="00A62BB0" w:rsidDel="00803FF9">
                <w:rPr>
                  <w:rFonts w:cs="Arial"/>
                  <w:szCs w:val="18"/>
                </w:rPr>
                <w:delText>DRX.9</w:delText>
              </w:r>
            </w:del>
          </w:p>
          <w:p w14:paraId="1BC7C7BA" w14:textId="2E163B34" w:rsidR="00803FF9" w:rsidRPr="00A62BB0" w:rsidRDefault="00803FF9" w:rsidP="00B71D7B">
            <w:pPr>
              <w:pStyle w:val="TAL"/>
              <w:rPr>
                <w:rFonts w:cs="Arial"/>
                <w:szCs w:val="18"/>
              </w:rPr>
            </w:pPr>
            <w:del w:id="256" w:author="CH Park" w:date="2024-05-21T23:32:00Z">
              <w:r w:rsidRPr="00A62BB0" w:rsidDel="00803FF9">
                <w:rPr>
                  <w:rFonts w:cs="Arial"/>
                  <w:szCs w:val="18"/>
                </w:rPr>
                <w:delText>DRX.1</w:delText>
              </w:r>
              <w:r w:rsidDel="00803FF9">
                <w:rPr>
                  <w:rFonts w:cs="Arial"/>
                  <w:szCs w:val="18"/>
                </w:rPr>
                <w:delText>2</w:delText>
              </w:r>
            </w:del>
          </w:p>
        </w:tc>
        <w:tc>
          <w:tcPr>
            <w:tcW w:w="3543" w:type="dxa"/>
            <w:tcPrChange w:id="257" w:author="CH Park" w:date="2024-05-21T23:33:00Z">
              <w:tcPr>
                <w:tcW w:w="3543" w:type="dxa"/>
              </w:tcPr>
            </w:tcPrChange>
          </w:tcPr>
          <w:p w14:paraId="5A45FBF1" w14:textId="77777777" w:rsidR="00803FF9" w:rsidRPr="00A62BB0" w:rsidRDefault="00803FF9" w:rsidP="00B71D7B">
            <w:pPr>
              <w:pStyle w:val="TAL"/>
              <w:rPr>
                <w:rFonts w:cs="Arial"/>
                <w:szCs w:val="18"/>
              </w:rPr>
            </w:pPr>
            <w:r w:rsidRPr="00A62BB0">
              <w:rPr>
                <w:rFonts w:cs="Arial"/>
                <w:szCs w:val="18"/>
              </w:rPr>
              <w:t>As specified in clause A.3.3</w:t>
            </w:r>
          </w:p>
        </w:tc>
      </w:tr>
      <w:tr w:rsidR="00010BF9" w:rsidRPr="00A62BB0" w14:paraId="464BB34F" w14:textId="77777777" w:rsidTr="00B71D7B">
        <w:trPr>
          <w:cantSplit/>
          <w:trHeight w:val="614"/>
        </w:trPr>
        <w:tc>
          <w:tcPr>
            <w:tcW w:w="1555" w:type="dxa"/>
            <w:vMerge w:val="restart"/>
          </w:tcPr>
          <w:p w14:paraId="1251CAAC" w14:textId="77777777" w:rsidR="00010BF9" w:rsidRPr="00A62BB0" w:rsidRDefault="00010BF9" w:rsidP="00B71D7B">
            <w:pPr>
              <w:pStyle w:val="TAL"/>
              <w:rPr>
                <w:rFonts w:cs="Arial"/>
                <w:szCs w:val="18"/>
              </w:rPr>
            </w:pPr>
            <w:r w:rsidRPr="00A62BB0">
              <w:rPr>
                <w:rFonts w:cs="Arial"/>
                <w:szCs w:val="18"/>
              </w:rPr>
              <w:t>Time offset between serving and neighbour cells</w:t>
            </w:r>
          </w:p>
        </w:tc>
        <w:tc>
          <w:tcPr>
            <w:tcW w:w="708" w:type="dxa"/>
          </w:tcPr>
          <w:p w14:paraId="66D8F2BC" w14:textId="77777777" w:rsidR="00010BF9" w:rsidRPr="00A62BB0" w:rsidRDefault="00010BF9" w:rsidP="00B71D7B">
            <w:pPr>
              <w:pStyle w:val="TAL"/>
              <w:rPr>
                <w:rFonts w:cs="Arial"/>
                <w:szCs w:val="18"/>
              </w:rPr>
            </w:pPr>
          </w:p>
        </w:tc>
        <w:tc>
          <w:tcPr>
            <w:tcW w:w="1276" w:type="dxa"/>
          </w:tcPr>
          <w:p w14:paraId="2BE516BA" w14:textId="77777777" w:rsidR="00010BF9" w:rsidRPr="00A62BB0" w:rsidRDefault="00010BF9" w:rsidP="00B71D7B">
            <w:pPr>
              <w:pStyle w:val="TAL"/>
              <w:rPr>
                <w:rFonts w:cs="v4.2.0"/>
                <w:szCs w:val="18"/>
              </w:rPr>
            </w:pPr>
            <w:r w:rsidRPr="00A62BB0">
              <w:rPr>
                <w:rFonts w:cs="Arial"/>
                <w:szCs w:val="18"/>
              </w:rPr>
              <w:t>1</w:t>
            </w:r>
          </w:p>
        </w:tc>
        <w:tc>
          <w:tcPr>
            <w:tcW w:w="3119" w:type="dxa"/>
            <w:gridSpan w:val="2"/>
          </w:tcPr>
          <w:p w14:paraId="0EA59DCA" w14:textId="77777777" w:rsidR="00010BF9" w:rsidRPr="00A62BB0" w:rsidRDefault="00010BF9" w:rsidP="00B71D7B">
            <w:pPr>
              <w:pStyle w:val="TAL"/>
              <w:rPr>
                <w:rFonts w:cs="Arial"/>
                <w:szCs w:val="18"/>
              </w:rPr>
            </w:pPr>
            <w:r w:rsidRPr="00A62BB0">
              <w:rPr>
                <w:rFonts w:cs="v4.2.0"/>
                <w:szCs w:val="18"/>
              </w:rPr>
              <w:t>3ms</w:t>
            </w:r>
          </w:p>
        </w:tc>
        <w:tc>
          <w:tcPr>
            <w:tcW w:w="3543" w:type="dxa"/>
          </w:tcPr>
          <w:p w14:paraId="02A2F50D" w14:textId="77777777" w:rsidR="00010BF9" w:rsidRPr="00A62BB0" w:rsidRDefault="00010BF9" w:rsidP="00B71D7B">
            <w:pPr>
              <w:pStyle w:val="TAL"/>
              <w:rPr>
                <w:rFonts w:cs="v4.2.0"/>
                <w:szCs w:val="18"/>
              </w:rPr>
            </w:pPr>
            <w:r w:rsidRPr="00A62BB0">
              <w:rPr>
                <w:rFonts w:cs="v4.2.0"/>
                <w:szCs w:val="18"/>
              </w:rPr>
              <w:t>Asynchronous cells.</w:t>
            </w:r>
          </w:p>
          <w:p w14:paraId="409F9CB5" w14:textId="77777777" w:rsidR="00010BF9" w:rsidRPr="00A62BB0" w:rsidRDefault="00010BF9" w:rsidP="00B71D7B">
            <w:pPr>
              <w:pStyle w:val="TAL"/>
              <w:rPr>
                <w:rFonts w:cs="Arial"/>
                <w:szCs w:val="18"/>
              </w:rPr>
            </w:pPr>
            <w:r w:rsidRPr="00A62BB0">
              <w:rPr>
                <w:rFonts w:cs="v4.2.0"/>
                <w:szCs w:val="18"/>
              </w:rPr>
              <w:t>The timing of Cell 2 is 3ms later than the timing of Cell 1.</w:t>
            </w:r>
          </w:p>
        </w:tc>
      </w:tr>
      <w:tr w:rsidR="00010BF9" w:rsidRPr="00A62BB0" w14:paraId="76314CA1" w14:textId="77777777" w:rsidTr="00B71D7B">
        <w:trPr>
          <w:cantSplit/>
          <w:trHeight w:val="133"/>
        </w:trPr>
        <w:tc>
          <w:tcPr>
            <w:tcW w:w="1555" w:type="dxa"/>
            <w:vMerge/>
          </w:tcPr>
          <w:p w14:paraId="612AA93A" w14:textId="77777777" w:rsidR="00010BF9" w:rsidRPr="00A62BB0" w:rsidRDefault="00010BF9" w:rsidP="00B71D7B">
            <w:pPr>
              <w:pStyle w:val="TAL"/>
              <w:rPr>
                <w:rFonts w:cs="Arial"/>
                <w:szCs w:val="18"/>
              </w:rPr>
            </w:pPr>
          </w:p>
        </w:tc>
        <w:tc>
          <w:tcPr>
            <w:tcW w:w="708" w:type="dxa"/>
          </w:tcPr>
          <w:p w14:paraId="3CAAF382" w14:textId="77777777" w:rsidR="00010BF9" w:rsidRPr="00A62BB0" w:rsidRDefault="00010BF9" w:rsidP="00B71D7B">
            <w:pPr>
              <w:pStyle w:val="TAL"/>
              <w:rPr>
                <w:rFonts w:cs="Arial"/>
                <w:szCs w:val="18"/>
              </w:rPr>
            </w:pPr>
          </w:p>
        </w:tc>
        <w:tc>
          <w:tcPr>
            <w:tcW w:w="1276" w:type="dxa"/>
          </w:tcPr>
          <w:p w14:paraId="054C891D" w14:textId="77777777" w:rsidR="00010BF9" w:rsidRPr="00A62BB0" w:rsidRDefault="00010BF9" w:rsidP="00B71D7B">
            <w:pPr>
              <w:pStyle w:val="TAL"/>
              <w:rPr>
                <w:rFonts w:cs="Arial"/>
                <w:szCs w:val="18"/>
              </w:rPr>
            </w:pPr>
            <w:r w:rsidRPr="00A62BB0">
              <w:rPr>
                <w:rFonts w:cs="Arial"/>
                <w:szCs w:val="18"/>
              </w:rPr>
              <w:t>2</w:t>
            </w:r>
          </w:p>
        </w:tc>
        <w:tc>
          <w:tcPr>
            <w:tcW w:w="3119" w:type="dxa"/>
            <w:gridSpan w:val="2"/>
          </w:tcPr>
          <w:p w14:paraId="6434CA91" w14:textId="77777777" w:rsidR="00010BF9" w:rsidRPr="00A62BB0" w:rsidRDefault="00010BF9" w:rsidP="00B71D7B">
            <w:pPr>
              <w:pStyle w:val="TAL"/>
              <w:rPr>
                <w:rFonts w:cs="v4.2.0"/>
                <w:szCs w:val="18"/>
              </w:rPr>
            </w:pPr>
            <w:r w:rsidRPr="00A62BB0">
              <w:rPr>
                <w:rFonts w:cs="v4.2.0"/>
                <w:szCs w:val="18"/>
              </w:rPr>
              <w:t>3</w:t>
            </w:r>
            <w:r w:rsidRPr="00A62BB0">
              <w:rPr>
                <w:rFonts w:cs="v4.2.0"/>
                <w:szCs w:val="18"/>
              </w:rPr>
              <w:sym w:font="Symbol" w:char="F06D"/>
            </w:r>
            <w:r w:rsidRPr="00A62BB0">
              <w:rPr>
                <w:rFonts w:cs="v4.2.0"/>
                <w:szCs w:val="18"/>
              </w:rPr>
              <w:t>s</w:t>
            </w:r>
          </w:p>
        </w:tc>
        <w:tc>
          <w:tcPr>
            <w:tcW w:w="3543" w:type="dxa"/>
          </w:tcPr>
          <w:p w14:paraId="584BFCE2" w14:textId="77777777" w:rsidR="00010BF9" w:rsidRPr="00A62BB0" w:rsidRDefault="00010BF9" w:rsidP="00B71D7B">
            <w:pPr>
              <w:pStyle w:val="TAL"/>
              <w:rPr>
                <w:rFonts w:cs="v4.2.0"/>
                <w:szCs w:val="18"/>
              </w:rPr>
            </w:pPr>
            <w:r w:rsidRPr="00A62BB0">
              <w:rPr>
                <w:rFonts w:cs="v4.2.0"/>
                <w:szCs w:val="18"/>
              </w:rPr>
              <w:t>Synchronous cells.</w:t>
            </w:r>
          </w:p>
        </w:tc>
      </w:tr>
      <w:tr w:rsidR="00010BF9" w:rsidRPr="00A62BB0" w14:paraId="68B71B4E" w14:textId="77777777" w:rsidTr="00B71D7B">
        <w:trPr>
          <w:cantSplit/>
          <w:trHeight w:val="208"/>
        </w:trPr>
        <w:tc>
          <w:tcPr>
            <w:tcW w:w="1555" w:type="dxa"/>
          </w:tcPr>
          <w:p w14:paraId="5C55B738" w14:textId="77777777" w:rsidR="00010BF9" w:rsidRPr="00A62BB0" w:rsidRDefault="00010BF9" w:rsidP="00B71D7B">
            <w:pPr>
              <w:pStyle w:val="TAL"/>
              <w:rPr>
                <w:rFonts w:cs="Arial"/>
                <w:szCs w:val="18"/>
              </w:rPr>
            </w:pPr>
            <w:r w:rsidRPr="00A62BB0">
              <w:rPr>
                <w:rFonts w:cs="Arial"/>
                <w:szCs w:val="18"/>
              </w:rPr>
              <w:t>T1</w:t>
            </w:r>
          </w:p>
        </w:tc>
        <w:tc>
          <w:tcPr>
            <w:tcW w:w="708" w:type="dxa"/>
          </w:tcPr>
          <w:p w14:paraId="5F62CD90" w14:textId="77777777" w:rsidR="00010BF9" w:rsidRPr="00A62BB0" w:rsidRDefault="00010BF9" w:rsidP="00B71D7B">
            <w:pPr>
              <w:pStyle w:val="TAL"/>
              <w:rPr>
                <w:rFonts w:cs="Arial"/>
                <w:szCs w:val="18"/>
              </w:rPr>
            </w:pPr>
            <w:r w:rsidRPr="00A62BB0">
              <w:rPr>
                <w:rFonts w:cs="Arial"/>
                <w:szCs w:val="18"/>
              </w:rPr>
              <w:t>s</w:t>
            </w:r>
          </w:p>
        </w:tc>
        <w:tc>
          <w:tcPr>
            <w:tcW w:w="1276" w:type="dxa"/>
          </w:tcPr>
          <w:p w14:paraId="6C74EE91" w14:textId="77777777" w:rsidR="00010BF9" w:rsidRPr="00A62BB0" w:rsidRDefault="00010BF9" w:rsidP="00B71D7B">
            <w:pPr>
              <w:pStyle w:val="TAL"/>
              <w:rPr>
                <w:rFonts w:cs="Arial"/>
                <w:szCs w:val="18"/>
              </w:rPr>
            </w:pPr>
            <w:r w:rsidRPr="00A62BB0">
              <w:rPr>
                <w:rFonts w:cs="Arial"/>
                <w:szCs w:val="18"/>
              </w:rPr>
              <w:t>1, 2</w:t>
            </w:r>
          </w:p>
        </w:tc>
        <w:tc>
          <w:tcPr>
            <w:tcW w:w="3119" w:type="dxa"/>
            <w:gridSpan w:val="2"/>
          </w:tcPr>
          <w:p w14:paraId="5CF12809" w14:textId="77777777" w:rsidR="00010BF9" w:rsidRPr="00A62BB0" w:rsidRDefault="00010BF9" w:rsidP="00B71D7B">
            <w:pPr>
              <w:pStyle w:val="TAL"/>
              <w:rPr>
                <w:rFonts w:cs="Arial"/>
                <w:szCs w:val="18"/>
              </w:rPr>
            </w:pPr>
            <w:r w:rsidRPr="00A62BB0">
              <w:rPr>
                <w:rFonts w:cs="Arial"/>
                <w:szCs w:val="18"/>
              </w:rPr>
              <w:t>5</w:t>
            </w:r>
          </w:p>
        </w:tc>
        <w:tc>
          <w:tcPr>
            <w:tcW w:w="3543" w:type="dxa"/>
          </w:tcPr>
          <w:p w14:paraId="2A99C8BF" w14:textId="77777777" w:rsidR="00010BF9" w:rsidRPr="00A62BB0" w:rsidRDefault="00010BF9" w:rsidP="00B71D7B">
            <w:pPr>
              <w:pStyle w:val="TAL"/>
              <w:rPr>
                <w:rFonts w:cs="Arial"/>
                <w:szCs w:val="18"/>
              </w:rPr>
            </w:pPr>
          </w:p>
        </w:tc>
      </w:tr>
      <w:tr w:rsidR="00803FF9" w:rsidRPr="00A62BB0" w14:paraId="40BA34A4" w14:textId="77777777" w:rsidTr="00803FF9">
        <w:tblPrEx>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8" w:author="CH Park" w:date="2024-05-21T23:33:00Z">
            <w:tblPrEx>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08"/>
          <w:trPrChange w:id="259" w:author="CH Park" w:date="2024-05-21T23:33:00Z">
            <w:trPr>
              <w:cantSplit/>
              <w:trHeight w:val="208"/>
            </w:trPr>
          </w:trPrChange>
        </w:trPr>
        <w:tc>
          <w:tcPr>
            <w:tcW w:w="1555" w:type="dxa"/>
            <w:tcPrChange w:id="260" w:author="CH Park" w:date="2024-05-21T23:33:00Z">
              <w:tcPr>
                <w:tcW w:w="1555" w:type="dxa"/>
              </w:tcPr>
            </w:tcPrChange>
          </w:tcPr>
          <w:p w14:paraId="539F69F5" w14:textId="77777777" w:rsidR="00803FF9" w:rsidRPr="00A62BB0" w:rsidRDefault="00803FF9" w:rsidP="00B71D7B">
            <w:pPr>
              <w:pStyle w:val="TAL"/>
              <w:rPr>
                <w:rFonts w:cs="Arial"/>
                <w:szCs w:val="18"/>
              </w:rPr>
            </w:pPr>
            <w:r w:rsidRPr="00A62BB0">
              <w:rPr>
                <w:rFonts w:cs="Arial"/>
                <w:szCs w:val="18"/>
              </w:rPr>
              <w:t>T2</w:t>
            </w:r>
          </w:p>
        </w:tc>
        <w:tc>
          <w:tcPr>
            <w:tcW w:w="708" w:type="dxa"/>
            <w:tcPrChange w:id="261" w:author="CH Park" w:date="2024-05-21T23:33:00Z">
              <w:tcPr>
                <w:tcW w:w="708" w:type="dxa"/>
              </w:tcPr>
            </w:tcPrChange>
          </w:tcPr>
          <w:p w14:paraId="25B0C80D" w14:textId="77777777" w:rsidR="00803FF9" w:rsidRPr="00A62BB0" w:rsidRDefault="00803FF9" w:rsidP="00B71D7B">
            <w:pPr>
              <w:pStyle w:val="TAL"/>
              <w:rPr>
                <w:rFonts w:cs="Arial"/>
                <w:szCs w:val="18"/>
              </w:rPr>
            </w:pPr>
            <w:r w:rsidRPr="00A62BB0">
              <w:rPr>
                <w:rFonts w:cs="Arial"/>
                <w:szCs w:val="18"/>
              </w:rPr>
              <w:t>s</w:t>
            </w:r>
          </w:p>
        </w:tc>
        <w:tc>
          <w:tcPr>
            <w:tcW w:w="1276" w:type="dxa"/>
            <w:tcPrChange w:id="262" w:author="CH Park" w:date="2024-05-21T23:33:00Z">
              <w:tcPr>
                <w:tcW w:w="1276" w:type="dxa"/>
              </w:tcPr>
            </w:tcPrChange>
          </w:tcPr>
          <w:p w14:paraId="09F771B8" w14:textId="77777777" w:rsidR="00803FF9" w:rsidRPr="00A62BB0" w:rsidRDefault="00803FF9" w:rsidP="00B71D7B">
            <w:pPr>
              <w:pStyle w:val="TAL"/>
              <w:rPr>
                <w:rFonts w:cs="Arial"/>
                <w:szCs w:val="18"/>
              </w:rPr>
            </w:pPr>
            <w:r w:rsidRPr="00A62BB0">
              <w:rPr>
                <w:rFonts w:cs="Arial"/>
                <w:szCs w:val="18"/>
              </w:rPr>
              <w:t>1, 2</w:t>
            </w:r>
          </w:p>
        </w:tc>
        <w:tc>
          <w:tcPr>
            <w:tcW w:w="1559" w:type="dxa"/>
            <w:tcPrChange w:id="263" w:author="CH Park" w:date="2024-05-21T23:33:00Z">
              <w:tcPr>
                <w:tcW w:w="709" w:type="dxa"/>
              </w:tcPr>
            </w:tcPrChange>
          </w:tcPr>
          <w:p w14:paraId="74D24EE5" w14:textId="77777777" w:rsidR="00803FF9" w:rsidRPr="00A62BB0" w:rsidRDefault="00803FF9" w:rsidP="00B71D7B">
            <w:pPr>
              <w:pStyle w:val="TAL"/>
              <w:rPr>
                <w:rFonts w:cs="Arial"/>
                <w:szCs w:val="18"/>
              </w:rPr>
            </w:pPr>
            <w:r w:rsidRPr="00A62BB0">
              <w:rPr>
                <w:rFonts w:cs="Arial"/>
                <w:szCs w:val="18"/>
              </w:rPr>
              <w:t>7</w:t>
            </w:r>
          </w:p>
        </w:tc>
        <w:tc>
          <w:tcPr>
            <w:tcW w:w="1560" w:type="dxa"/>
            <w:tcPrChange w:id="264" w:author="CH Park" w:date="2024-05-21T23:33:00Z">
              <w:tcPr>
                <w:tcW w:w="2410" w:type="dxa"/>
              </w:tcPr>
            </w:tcPrChange>
          </w:tcPr>
          <w:p w14:paraId="207DC35E" w14:textId="77777777" w:rsidR="00803FF9" w:rsidRPr="00A62BB0" w:rsidRDefault="00803FF9" w:rsidP="00B71D7B">
            <w:pPr>
              <w:pStyle w:val="TAL"/>
              <w:rPr>
                <w:rFonts w:cs="Arial"/>
                <w:szCs w:val="18"/>
              </w:rPr>
            </w:pPr>
            <w:r w:rsidRPr="00A62BB0">
              <w:rPr>
                <w:rFonts w:cs="Arial"/>
                <w:szCs w:val="18"/>
              </w:rPr>
              <w:t>70</w:t>
            </w:r>
          </w:p>
          <w:p w14:paraId="7EDC0D6E" w14:textId="12F3728A" w:rsidR="00803FF9" w:rsidRPr="00A62BB0" w:rsidRDefault="00803FF9" w:rsidP="00B71D7B">
            <w:pPr>
              <w:pStyle w:val="TAL"/>
              <w:rPr>
                <w:rFonts w:cs="Arial"/>
                <w:szCs w:val="18"/>
              </w:rPr>
            </w:pPr>
            <w:del w:id="265" w:author="CH Park" w:date="2024-05-21T23:32:00Z">
              <w:r w:rsidRPr="00A62BB0" w:rsidDel="00803FF9">
                <w:rPr>
                  <w:rFonts w:cs="Arial"/>
                  <w:szCs w:val="18"/>
                </w:rPr>
                <w:delText>7</w:delText>
              </w:r>
            </w:del>
          </w:p>
          <w:p w14:paraId="3163501C" w14:textId="3D9100E4" w:rsidR="00803FF9" w:rsidRPr="00A62BB0" w:rsidRDefault="00803FF9" w:rsidP="00B71D7B">
            <w:pPr>
              <w:pStyle w:val="TAL"/>
              <w:rPr>
                <w:rFonts w:cs="Arial"/>
                <w:szCs w:val="18"/>
              </w:rPr>
            </w:pPr>
            <w:del w:id="266" w:author="CH Park" w:date="2024-05-21T23:32:00Z">
              <w:r w:rsidRPr="00A62BB0" w:rsidDel="00803FF9">
                <w:rPr>
                  <w:rFonts w:cs="Arial"/>
                  <w:szCs w:val="18"/>
                </w:rPr>
                <w:delText>70</w:delText>
              </w:r>
            </w:del>
          </w:p>
        </w:tc>
        <w:tc>
          <w:tcPr>
            <w:tcW w:w="3543" w:type="dxa"/>
            <w:tcPrChange w:id="267" w:author="CH Park" w:date="2024-05-21T23:33:00Z">
              <w:tcPr>
                <w:tcW w:w="3543" w:type="dxa"/>
              </w:tcPr>
            </w:tcPrChange>
          </w:tcPr>
          <w:p w14:paraId="4A0519C3" w14:textId="77777777" w:rsidR="00803FF9" w:rsidRPr="00A62BB0" w:rsidRDefault="00803FF9" w:rsidP="00B71D7B">
            <w:pPr>
              <w:pStyle w:val="TAL"/>
              <w:rPr>
                <w:rFonts w:cs="Arial"/>
                <w:szCs w:val="18"/>
              </w:rPr>
            </w:pPr>
          </w:p>
        </w:tc>
      </w:tr>
      <w:tr w:rsidR="00010BF9" w:rsidRPr="00A62BB0" w14:paraId="1DB0B994" w14:textId="77777777" w:rsidTr="00B71D7B">
        <w:trPr>
          <w:cantSplit/>
          <w:trHeight w:val="216"/>
        </w:trPr>
        <w:tc>
          <w:tcPr>
            <w:tcW w:w="10201" w:type="dxa"/>
            <w:gridSpan w:val="6"/>
          </w:tcPr>
          <w:p w14:paraId="42825982" w14:textId="77777777" w:rsidR="00010BF9" w:rsidRPr="00A62BB0" w:rsidRDefault="00010BF9" w:rsidP="00B71D7B">
            <w:pPr>
              <w:pStyle w:val="TAN"/>
            </w:pPr>
            <w:r w:rsidRPr="00A62BB0">
              <w:t>Note 1:</w:t>
            </w:r>
            <w:r w:rsidRPr="00A62BB0">
              <w:rPr>
                <w:lang w:val="en-US"/>
              </w:rPr>
              <w:tab/>
            </w:r>
            <w:r w:rsidRPr="00A62BB0">
              <w:t>The value of b1-ThresholdNR is defined in Table A.8.4.2.</w:t>
            </w:r>
            <w:r>
              <w:t>8</w:t>
            </w:r>
            <w:r w:rsidRPr="00A62BB0">
              <w:t>.1-3</w:t>
            </w:r>
          </w:p>
        </w:tc>
      </w:tr>
    </w:tbl>
    <w:p w14:paraId="1FCC2514" w14:textId="77777777" w:rsidR="00010BF9" w:rsidRPr="00A62BB0" w:rsidRDefault="00010BF9" w:rsidP="00010BF9"/>
    <w:p w14:paraId="75B74096" w14:textId="77777777" w:rsidR="00010BF9" w:rsidRPr="00A62BB0" w:rsidRDefault="00010BF9" w:rsidP="00010BF9">
      <w:pPr>
        <w:spacing w:after="0"/>
        <w:rPr>
          <w:rFonts w:ascii="Arial" w:hAnsi="Arial" w:cs="v4.2.0"/>
          <w:b/>
        </w:rPr>
      </w:pPr>
      <w:r w:rsidRPr="00A62BB0">
        <w:rPr>
          <w:rFonts w:cs="v4.2.0"/>
        </w:rPr>
        <w:br w:type="page"/>
      </w:r>
    </w:p>
    <w:p w14:paraId="1235AFE8" w14:textId="77777777" w:rsidR="00010BF9" w:rsidRPr="00595DBB" w:rsidRDefault="00010BF9" w:rsidP="00010BF9">
      <w:pPr>
        <w:pStyle w:val="TH"/>
        <w:rPr>
          <w:rFonts w:cs="v4.2.0"/>
        </w:rPr>
      </w:pPr>
      <w:r w:rsidRPr="00595DBB">
        <w:rPr>
          <w:rFonts w:cs="v4.2.0"/>
        </w:rPr>
        <w:t>Table A.8.4.2.8.1-3: NR neighbour cell specific test parameters for NR inter-RAT event triggered reporting for FR2 with SSB time index detection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1841"/>
        <w:gridCol w:w="1417"/>
        <w:gridCol w:w="1418"/>
        <w:gridCol w:w="1417"/>
        <w:gridCol w:w="1560"/>
      </w:tblGrid>
      <w:tr w:rsidR="00010BF9" w:rsidRPr="00595DBB" w14:paraId="124BB8A3" w14:textId="77777777" w:rsidTr="00B71D7B">
        <w:trPr>
          <w:cantSplit/>
          <w:trHeight w:val="150"/>
        </w:trPr>
        <w:tc>
          <w:tcPr>
            <w:tcW w:w="3681" w:type="dxa"/>
            <w:gridSpan w:val="2"/>
            <w:vMerge w:val="restart"/>
            <w:tcBorders>
              <w:top w:val="single" w:sz="4" w:space="0" w:color="auto"/>
              <w:left w:val="single" w:sz="4" w:space="0" w:color="auto"/>
            </w:tcBorders>
          </w:tcPr>
          <w:p w14:paraId="30AA2309" w14:textId="77777777" w:rsidR="00010BF9" w:rsidRPr="00595DBB" w:rsidRDefault="00010BF9" w:rsidP="00B71D7B">
            <w:pPr>
              <w:keepNext/>
              <w:keepLines/>
              <w:spacing w:after="0"/>
              <w:jc w:val="center"/>
              <w:rPr>
                <w:rFonts w:ascii="Arial" w:hAnsi="Arial" w:cs="Arial"/>
                <w:b/>
                <w:sz w:val="18"/>
                <w:szCs w:val="18"/>
              </w:rPr>
            </w:pPr>
            <w:r w:rsidRPr="00595DBB">
              <w:rPr>
                <w:rFonts w:ascii="Arial" w:hAnsi="Arial"/>
                <w:b/>
                <w:sz w:val="18"/>
                <w:szCs w:val="18"/>
              </w:rPr>
              <w:t>Parameter</w:t>
            </w:r>
          </w:p>
        </w:tc>
        <w:tc>
          <w:tcPr>
            <w:tcW w:w="1417" w:type="dxa"/>
            <w:vMerge w:val="restart"/>
            <w:tcBorders>
              <w:top w:val="single" w:sz="4" w:space="0" w:color="auto"/>
            </w:tcBorders>
          </w:tcPr>
          <w:p w14:paraId="0A0EDC40" w14:textId="77777777" w:rsidR="00010BF9" w:rsidRPr="00595DBB" w:rsidRDefault="00010BF9" w:rsidP="00B71D7B">
            <w:pPr>
              <w:keepNext/>
              <w:keepLines/>
              <w:spacing w:after="0"/>
              <w:jc w:val="center"/>
              <w:rPr>
                <w:rFonts w:ascii="Arial" w:hAnsi="Arial" w:cs="Arial"/>
                <w:b/>
                <w:sz w:val="18"/>
                <w:szCs w:val="18"/>
              </w:rPr>
            </w:pPr>
            <w:r w:rsidRPr="00595DBB">
              <w:rPr>
                <w:rFonts w:ascii="Arial" w:hAnsi="Arial"/>
                <w:b/>
                <w:sz w:val="18"/>
                <w:szCs w:val="18"/>
              </w:rPr>
              <w:t>Unit</w:t>
            </w:r>
          </w:p>
        </w:tc>
        <w:tc>
          <w:tcPr>
            <w:tcW w:w="1418" w:type="dxa"/>
            <w:vMerge w:val="restart"/>
            <w:tcBorders>
              <w:top w:val="single" w:sz="4" w:space="0" w:color="auto"/>
            </w:tcBorders>
          </w:tcPr>
          <w:p w14:paraId="77243DC4" w14:textId="77777777" w:rsidR="00010BF9" w:rsidRPr="00595DBB" w:rsidRDefault="00010BF9" w:rsidP="00B71D7B">
            <w:pPr>
              <w:keepNext/>
              <w:keepLines/>
              <w:spacing w:after="0"/>
              <w:jc w:val="center"/>
              <w:rPr>
                <w:rFonts w:ascii="Arial" w:hAnsi="Arial"/>
                <w:b/>
                <w:sz w:val="18"/>
                <w:szCs w:val="18"/>
              </w:rPr>
            </w:pPr>
            <w:r w:rsidRPr="00595DBB">
              <w:rPr>
                <w:rFonts w:ascii="Arial" w:hAnsi="Arial" w:cs="Arial"/>
                <w:b/>
                <w:sz w:val="18"/>
                <w:szCs w:val="18"/>
              </w:rPr>
              <w:t>Test configuration</w:t>
            </w:r>
          </w:p>
        </w:tc>
        <w:tc>
          <w:tcPr>
            <w:tcW w:w="2977" w:type="dxa"/>
            <w:gridSpan w:val="2"/>
            <w:tcBorders>
              <w:top w:val="single" w:sz="4" w:space="0" w:color="auto"/>
              <w:right w:val="single" w:sz="4" w:space="0" w:color="auto"/>
            </w:tcBorders>
          </w:tcPr>
          <w:p w14:paraId="44628316" w14:textId="77777777" w:rsidR="00010BF9" w:rsidRPr="00595DBB" w:rsidRDefault="00010BF9" w:rsidP="00B71D7B">
            <w:pPr>
              <w:keepNext/>
              <w:keepLines/>
              <w:spacing w:after="0"/>
              <w:jc w:val="center"/>
              <w:rPr>
                <w:rFonts w:ascii="Arial" w:hAnsi="Arial" w:cs="Arial"/>
                <w:b/>
                <w:sz w:val="18"/>
                <w:szCs w:val="18"/>
              </w:rPr>
            </w:pPr>
            <w:r w:rsidRPr="00595DBB">
              <w:rPr>
                <w:rFonts w:ascii="Arial" w:hAnsi="Arial"/>
                <w:b/>
                <w:sz w:val="18"/>
                <w:szCs w:val="18"/>
              </w:rPr>
              <w:t>Cell 2</w:t>
            </w:r>
          </w:p>
        </w:tc>
      </w:tr>
      <w:tr w:rsidR="00010BF9" w:rsidRPr="00595DBB" w14:paraId="6C10D099" w14:textId="77777777" w:rsidTr="00B71D7B">
        <w:trPr>
          <w:cantSplit/>
          <w:trHeight w:val="150"/>
        </w:trPr>
        <w:tc>
          <w:tcPr>
            <w:tcW w:w="3681" w:type="dxa"/>
            <w:gridSpan w:val="2"/>
            <w:vMerge/>
            <w:tcBorders>
              <w:left w:val="single" w:sz="4" w:space="0" w:color="auto"/>
              <w:bottom w:val="single" w:sz="4" w:space="0" w:color="auto"/>
            </w:tcBorders>
          </w:tcPr>
          <w:p w14:paraId="7DF7104A" w14:textId="77777777" w:rsidR="00010BF9" w:rsidRPr="00595DBB" w:rsidRDefault="00010BF9" w:rsidP="00B71D7B">
            <w:pPr>
              <w:keepNext/>
              <w:keepLines/>
              <w:spacing w:after="0"/>
              <w:jc w:val="center"/>
              <w:rPr>
                <w:rFonts w:ascii="Arial" w:hAnsi="Arial" w:cs="Arial"/>
                <w:b/>
                <w:sz w:val="18"/>
                <w:szCs w:val="18"/>
              </w:rPr>
            </w:pPr>
          </w:p>
        </w:tc>
        <w:tc>
          <w:tcPr>
            <w:tcW w:w="1417" w:type="dxa"/>
            <w:vMerge/>
            <w:tcBorders>
              <w:bottom w:val="single" w:sz="4" w:space="0" w:color="auto"/>
            </w:tcBorders>
          </w:tcPr>
          <w:p w14:paraId="0A38E73D" w14:textId="77777777" w:rsidR="00010BF9" w:rsidRPr="00595DBB" w:rsidRDefault="00010BF9" w:rsidP="00B71D7B">
            <w:pPr>
              <w:keepNext/>
              <w:keepLines/>
              <w:spacing w:after="0"/>
              <w:jc w:val="center"/>
              <w:rPr>
                <w:rFonts w:ascii="Arial" w:hAnsi="Arial" w:cs="Arial"/>
                <w:b/>
                <w:sz w:val="18"/>
                <w:szCs w:val="18"/>
              </w:rPr>
            </w:pPr>
          </w:p>
        </w:tc>
        <w:tc>
          <w:tcPr>
            <w:tcW w:w="1418" w:type="dxa"/>
            <w:vMerge/>
            <w:tcBorders>
              <w:bottom w:val="single" w:sz="4" w:space="0" w:color="auto"/>
            </w:tcBorders>
          </w:tcPr>
          <w:p w14:paraId="440BC87B" w14:textId="77777777" w:rsidR="00010BF9" w:rsidRPr="00595DBB" w:rsidRDefault="00010BF9" w:rsidP="00B71D7B">
            <w:pPr>
              <w:keepNext/>
              <w:keepLines/>
              <w:spacing w:after="0"/>
              <w:jc w:val="center"/>
              <w:rPr>
                <w:rFonts w:ascii="Arial" w:hAnsi="Arial"/>
                <w:b/>
                <w:sz w:val="18"/>
                <w:szCs w:val="18"/>
              </w:rPr>
            </w:pPr>
          </w:p>
        </w:tc>
        <w:tc>
          <w:tcPr>
            <w:tcW w:w="1417" w:type="dxa"/>
            <w:tcBorders>
              <w:bottom w:val="single" w:sz="4" w:space="0" w:color="auto"/>
            </w:tcBorders>
          </w:tcPr>
          <w:p w14:paraId="1316EECD" w14:textId="77777777" w:rsidR="00010BF9" w:rsidRPr="00595DBB" w:rsidRDefault="00010BF9" w:rsidP="00B71D7B">
            <w:pPr>
              <w:keepNext/>
              <w:keepLines/>
              <w:spacing w:after="0"/>
              <w:jc w:val="center"/>
              <w:rPr>
                <w:rFonts w:ascii="Arial" w:hAnsi="Arial" w:cs="Arial"/>
                <w:b/>
                <w:sz w:val="18"/>
                <w:szCs w:val="18"/>
              </w:rPr>
            </w:pPr>
            <w:r w:rsidRPr="00595DBB">
              <w:rPr>
                <w:rFonts w:ascii="Arial" w:hAnsi="Arial"/>
                <w:b/>
                <w:sz w:val="18"/>
                <w:szCs w:val="18"/>
              </w:rPr>
              <w:t>T1</w:t>
            </w:r>
          </w:p>
        </w:tc>
        <w:tc>
          <w:tcPr>
            <w:tcW w:w="1560" w:type="dxa"/>
            <w:tcBorders>
              <w:bottom w:val="single" w:sz="4" w:space="0" w:color="auto"/>
            </w:tcBorders>
          </w:tcPr>
          <w:p w14:paraId="71D3F953" w14:textId="77777777" w:rsidR="00010BF9" w:rsidRPr="00595DBB" w:rsidRDefault="00010BF9" w:rsidP="00B71D7B">
            <w:pPr>
              <w:keepNext/>
              <w:keepLines/>
              <w:spacing w:after="0"/>
              <w:jc w:val="center"/>
              <w:rPr>
                <w:rFonts w:ascii="Arial" w:hAnsi="Arial" w:cs="Arial"/>
                <w:b/>
                <w:sz w:val="18"/>
                <w:szCs w:val="18"/>
              </w:rPr>
            </w:pPr>
            <w:r w:rsidRPr="00595DBB">
              <w:rPr>
                <w:rFonts w:ascii="Arial" w:hAnsi="Arial"/>
                <w:b/>
                <w:sz w:val="18"/>
                <w:szCs w:val="18"/>
              </w:rPr>
              <w:t>T2</w:t>
            </w:r>
          </w:p>
        </w:tc>
      </w:tr>
      <w:tr w:rsidR="00010BF9" w:rsidRPr="00595DBB" w14:paraId="0A30B81C" w14:textId="77777777" w:rsidTr="00B71D7B">
        <w:trPr>
          <w:cantSplit/>
          <w:trHeight w:val="150"/>
        </w:trPr>
        <w:tc>
          <w:tcPr>
            <w:tcW w:w="3681" w:type="dxa"/>
            <w:gridSpan w:val="2"/>
          </w:tcPr>
          <w:p w14:paraId="5C1F69B4" w14:textId="77777777" w:rsidR="00010BF9" w:rsidRPr="00595DBB" w:rsidRDefault="00010BF9" w:rsidP="00B71D7B">
            <w:pPr>
              <w:keepNext/>
              <w:keepLines/>
              <w:spacing w:after="0"/>
              <w:rPr>
                <w:rFonts w:ascii="Arial" w:eastAsia="Calibri" w:hAnsi="Arial"/>
                <w:sz w:val="18"/>
                <w:szCs w:val="18"/>
                <w:lang w:val="en-US"/>
              </w:rPr>
            </w:pPr>
            <w:proofErr w:type="spellStart"/>
            <w:r w:rsidRPr="00595DBB">
              <w:rPr>
                <w:rFonts w:ascii="Arial" w:eastAsia="Calibri" w:hAnsi="Arial"/>
                <w:sz w:val="18"/>
                <w:szCs w:val="18"/>
                <w:lang w:val="en-US"/>
              </w:rPr>
              <w:t>AoA</w:t>
            </w:r>
            <w:proofErr w:type="spellEnd"/>
            <w:r w:rsidRPr="00595DBB">
              <w:rPr>
                <w:rFonts w:ascii="Arial" w:eastAsia="Calibri" w:hAnsi="Arial"/>
                <w:sz w:val="18"/>
                <w:szCs w:val="18"/>
                <w:lang w:val="en-US"/>
              </w:rPr>
              <w:t xml:space="preserve"> setup defined in A.3.15.1</w:t>
            </w:r>
          </w:p>
        </w:tc>
        <w:tc>
          <w:tcPr>
            <w:tcW w:w="1417" w:type="dxa"/>
          </w:tcPr>
          <w:p w14:paraId="3C26FC6D" w14:textId="77777777" w:rsidR="00010BF9" w:rsidRPr="00595DBB" w:rsidRDefault="00010BF9" w:rsidP="00B71D7B">
            <w:pPr>
              <w:keepNext/>
              <w:keepLines/>
              <w:spacing w:after="0"/>
              <w:jc w:val="center"/>
              <w:rPr>
                <w:rFonts w:ascii="Arial" w:hAnsi="Arial"/>
                <w:sz w:val="18"/>
                <w:szCs w:val="18"/>
              </w:rPr>
            </w:pPr>
          </w:p>
        </w:tc>
        <w:tc>
          <w:tcPr>
            <w:tcW w:w="1418" w:type="dxa"/>
          </w:tcPr>
          <w:p w14:paraId="3EAEB9DD"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1, 2</w:t>
            </w:r>
          </w:p>
        </w:tc>
        <w:tc>
          <w:tcPr>
            <w:tcW w:w="2977" w:type="dxa"/>
            <w:gridSpan w:val="2"/>
          </w:tcPr>
          <w:p w14:paraId="501D2C13"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Setup 1</w:t>
            </w:r>
          </w:p>
        </w:tc>
      </w:tr>
      <w:tr w:rsidR="00010BF9" w:rsidRPr="00595DBB" w14:paraId="69D3EE35" w14:textId="77777777" w:rsidTr="00B71D7B">
        <w:trPr>
          <w:cantSplit/>
          <w:trHeight w:val="118"/>
        </w:trPr>
        <w:tc>
          <w:tcPr>
            <w:tcW w:w="3681" w:type="dxa"/>
            <w:gridSpan w:val="2"/>
            <w:tcBorders>
              <w:left w:val="single" w:sz="4" w:space="0" w:color="auto"/>
              <w:bottom w:val="single" w:sz="4" w:space="0" w:color="auto"/>
            </w:tcBorders>
          </w:tcPr>
          <w:p w14:paraId="0A13D088" w14:textId="77777777" w:rsidR="00010BF9" w:rsidRPr="00595DBB" w:rsidRDefault="00010BF9" w:rsidP="00B71D7B">
            <w:pPr>
              <w:keepNext/>
              <w:keepLines/>
              <w:spacing w:after="0"/>
              <w:rPr>
                <w:rFonts w:ascii="Arial" w:hAnsi="Arial"/>
                <w:sz w:val="18"/>
                <w:szCs w:val="18"/>
                <w:lang w:val="it-IT"/>
              </w:rPr>
            </w:pPr>
            <w:r w:rsidRPr="00EC61C3">
              <w:rPr>
                <w:rFonts w:ascii="Arial" w:hAnsi="Arial" w:cs="Arial"/>
                <w:sz w:val="18"/>
                <w:szCs w:val="18"/>
                <w:lang w:val="en-US"/>
              </w:rPr>
              <w:t xml:space="preserve">Assumption for UE </w:t>
            </w:r>
            <w:proofErr w:type="spellStart"/>
            <w:r w:rsidRPr="00EC61C3">
              <w:rPr>
                <w:rFonts w:ascii="Arial" w:hAnsi="Arial" w:cs="Arial"/>
                <w:sz w:val="18"/>
                <w:szCs w:val="18"/>
                <w:lang w:val="en-US"/>
              </w:rPr>
              <w:t>beams</w:t>
            </w:r>
            <w:r w:rsidRPr="00EC61C3">
              <w:rPr>
                <w:rFonts w:ascii="Arial" w:hAnsi="Arial" w:cs="Arial"/>
                <w:sz w:val="18"/>
                <w:szCs w:val="18"/>
                <w:vertAlign w:val="superscript"/>
                <w:lang w:val="en-US"/>
              </w:rPr>
              <w:t>Note</w:t>
            </w:r>
            <w:proofErr w:type="spellEnd"/>
            <w:r w:rsidRPr="00EC61C3">
              <w:rPr>
                <w:rFonts w:ascii="Arial" w:hAnsi="Arial" w:cs="Arial"/>
                <w:sz w:val="18"/>
                <w:szCs w:val="18"/>
                <w:vertAlign w:val="superscript"/>
                <w:lang w:val="en-US"/>
              </w:rPr>
              <w:t xml:space="preserve"> </w:t>
            </w:r>
            <w:r>
              <w:rPr>
                <w:rFonts w:ascii="Arial" w:hAnsi="Arial" w:cs="Arial"/>
                <w:sz w:val="18"/>
                <w:szCs w:val="18"/>
                <w:vertAlign w:val="superscript"/>
                <w:lang w:val="en-US"/>
              </w:rPr>
              <w:t>5</w:t>
            </w:r>
          </w:p>
        </w:tc>
        <w:tc>
          <w:tcPr>
            <w:tcW w:w="1417" w:type="dxa"/>
            <w:tcBorders>
              <w:bottom w:val="single" w:sz="4" w:space="0" w:color="auto"/>
            </w:tcBorders>
          </w:tcPr>
          <w:p w14:paraId="3533BA63" w14:textId="77777777" w:rsidR="00010BF9" w:rsidRPr="00595DBB" w:rsidRDefault="00010BF9" w:rsidP="00B71D7B">
            <w:pPr>
              <w:keepNext/>
              <w:keepLines/>
              <w:spacing w:after="0"/>
              <w:jc w:val="center"/>
              <w:rPr>
                <w:rFonts w:ascii="Arial" w:hAnsi="Arial"/>
                <w:sz w:val="18"/>
                <w:szCs w:val="18"/>
                <w:lang w:val="it-IT"/>
              </w:rPr>
            </w:pPr>
          </w:p>
        </w:tc>
        <w:tc>
          <w:tcPr>
            <w:tcW w:w="1418" w:type="dxa"/>
            <w:tcBorders>
              <w:bottom w:val="single" w:sz="4" w:space="0" w:color="auto"/>
            </w:tcBorders>
          </w:tcPr>
          <w:p w14:paraId="1C823EA9" w14:textId="77777777" w:rsidR="00010BF9" w:rsidRPr="00595DBB" w:rsidRDefault="00010BF9" w:rsidP="00B71D7B">
            <w:pPr>
              <w:keepNext/>
              <w:keepLines/>
              <w:spacing w:after="0"/>
              <w:jc w:val="center"/>
              <w:rPr>
                <w:rFonts w:ascii="Arial" w:eastAsia="Malgun Gothic" w:hAnsi="Arial"/>
                <w:sz w:val="18"/>
                <w:szCs w:val="18"/>
              </w:rPr>
            </w:pPr>
            <w:r w:rsidRPr="008052A0">
              <w:rPr>
                <w:rFonts w:ascii="Arial" w:hAnsi="Arial"/>
                <w:sz w:val="18"/>
                <w:szCs w:val="18"/>
              </w:rPr>
              <w:t>1, 2</w:t>
            </w:r>
          </w:p>
        </w:tc>
        <w:tc>
          <w:tcPr>
            <w:tcW w:w="2977" w:type="dxa"/>
            <w:gridSpan w:val="2"/>
            <w:tcBorders>
              <w:bottom w:val="single" w:sz="4" w:space="0" w:color="auto"/>
            </w:tcBorders>
          </w:tcPr>
          <w:p w14:paraId="4BAA92F0" w14:textId="77777777" w:rsidR="00010BF9" w:rsidRPr="00595DBB" w:rsidRDefault="00010BF9" w:rsidP="00B71D7B">
            <w:pPr>
              <w:keepNext/>
              <w:keepLines/>
              <w:spacing w:after="0"/>
              <w:jc w:val="center"/>
              <w:rPr>
                <w:rFonts w:ascii="Arial" w:hAnsi="Arial" w:cs="v4.2.0"/>
                <w:sz w:val="18"/>
                <w:szCs w:val="18"/>
              </w:rPr>
            </w:pPr>
            <w:r w:rsidRPr="008052A0">
              <w:rPr>
                <w:rFonts w:ascii="Arial" w:hAnsi="Arial"/>
                <w:sz w:val="18"/>
                <w:szCs w:val="18"/>
              </w:rPr>
              <w:t>Rough</w:t>
            </w:r>
          </w:p>
        </w:tc>
      </w:tr>
      <w:tr w:rsidR="00010BF9" w:rsidRPr="00595DBB" w14:paraId="7ACE3ED4" w14:textId="77777777" w:rsidTr="00B71D7B">
        <w:trPr>
          <w:cantSplit/>
          <w:trHeight w:val="118"/>
        </w:trPr>
        <w:tc>
          <w:tcPr>
            <w:tcW w:w="3681" w:type="dxa"/>
            <w:gridSpan w:val="2"/>
            <w:tcBorders>
              <w:left w:val="single" w:sz="4" w:space="0" w:color="auto"/>
              <w:bottom w:val="single" w:sz="4" w:space="0" w:color="auto"/>
            </w:tcBorders>
          </w:tcPr>
          <w:p w14:paraId="02664C1D" w14:textId="77777777" w:rsidR="00010BF9" w:rsidRPr="00595DBB" w:rsidRDefault="00010BF9" w:rsidP="00B71D7B">
            <w:pPr>
              <w:keepNext/>
              <w:keepLines/>
              <w:spacing w:after="0"/>
              <w:rPr>
                <w:rFonts w:ascii="Arial" w:hAnsi="Arial"/>
                <w:sz w:val="18"/>
                <w:szCs w:val="18"/>
                <w:lang w:val="it-IT"/>
              </w:rPr>
            </w:pPr>
            <w:r w:rsidRPr="00595DBB">
              <w:rPr>
                <w:rFonts w:ascii="Arial" w:hAnsi="Arial"/>
                <w:sz w:val="18"/>
                <w:szCs w:val="18"/>
                <w:lang w:val="it-IT"/>
              </w:rPr>
              <w:t>NR RF Channel Number</w:t>
            </w:r>
          </w:p>
        </w:tc>
        <w:tc>
          <w:tcPr>
            <w:tcW w:w="1417" w:type="dxa"/>
            <w:tcBorders>
              <w:bottom w:val="single" w:sz="4" w:space="0" w:color="auto"/>
            </w:tcBorders>
          </w:tcPr>
          <w:p w14:paraId="29829462" w14:textId="77777777" w:rsidR="00010BF9" w:rsidRPr="00595DBB" w:rsidRDefault="00010BF9" w:rsidP="00B71D7B">
            <w:pPr>
              <w:keepNext/>
              <w:keepLines/>
              <w:spacing w:after="0"/>
              <w:jc w:val="center"/>
              <w:rPr>
                <w:rFonts w:ascii="Arial" w:hAnsi="Arial"/>
                <w:sz w:val="18"/>
                <w:szCs w:val="18"/>
                <w:lang w:val="it-IT"/>
              </w:rPr>
            </w:pPr>
          </w:p>
        </w:tc>
        <w:tc>
          <w:tcPr>
            <w:tcW w:w="1418" w:type="dxa"/>
            <w:tcBorders>
              <w:bottom w:val="single" w:sz="4" w:space="0" w:color="auto"/>
            </w:tcBorders>
          </w:tcPr>
          <w:p w14:paraId="11832EA7" w14:textId="77777777" w:rsidR="00010BF9" w:rsidRPr="00595DBB" w:rsidRDefault="00010BF9" w:rsidP="00B71D7B">
            <w:pPr>
              <w:keepNext/>
              <w:keepLines/>
              <w:spacing w:after="0"/>
              <w:jc w:val="center"/>
              <w:rPr>
                <w:rFonts w:ascii="Arial" w:hAnsi="Arial" w:cs="v4.2.0"/>
                <w:sz w:val="18"/>
                <w:szCs w:val="18"/>
              </w:rPr>
            </w:pPr>
            <w:r w:rsidRPr="00595DBB">
              <w:rPr>
                <w:rFonts w:ascii="Arial" w:eastAsia="Malgun Gothic" w:hAnsi="Arial"/>
                <w:sz w:val="18"/>
                <w:szCs w:val="18"/>
              </w:rPr>
              <w:t>1, 2</w:t>
            </w:r>
          </w:p>
        </w:tc>
        <w:tc>
          <w:tcPr>
            <w:tcW w:w="2977" w:type="dxa"/>
            <w:gridSpan w:val="2"/>
            <w:tcBorders>
              <w:bottom w:val="single" w:sz="4" w:space="0" w:color="auto"/>
            </w:tcBorders>
          </w:tcPr>
          <w:p w14:paraId="70A165E0" w14:textId="77777777" w:rsidR="00010BF9" w:rsidRPr="00595DBB" w:rsidRDefault="00010BF9" w:rsidP="00B71D7B">
            <w:pPr>
              <w:keepNext/>
              <w:keepLines/>
              <w:spacing w:after="0"/>
              <w:jc w:val="center"/>
              <w:rPr>
                <w:rFonts w:ascii="Arial" w:hAnsi="Arial"/>
                <w:sz w:val="18"/>
                <w:szCs w:val="18"/>
              </w:rPr>
            </w:pPr>
            <w:r w:rsidRPr="00595DBB">
              <w:rPr>
                <w:rFonts w:ascii="Arial" w:hAnsi="Arial" w:cs="v4.2.0"/>
                <w:sz w:val="18"/>
                <w:szCs w:val="18"/>
              </w:rPr>
              <w:t>1</w:t>
            </w:r>
          </w:p>
        </w:tc>
      </w:tr>
      <w:tr w:rsidR="00010BF9" w:rsidRPr="00595DBB" w14:paraId="41C05E58" w14:textId="77777777" w:rsidTr="00B71D7B">
        <w:trPr>
          <w:cantSplit/>
          <w:trHeight w:val="191"/>
        </w:trPr>
        <w:tc>
          <w:tcPr>
            <w:tcW w:w="3681" w:type="dxa"/>
            <w:gridSpan w:val="2"/>
            <w:tcBorders>
              <w:left w:val="single" w:sz="4" w:space="0" w:color="auto"/>
            </w:tcBorders>
          </w:tcPr>
          <w:p w14:paraId="554D3FFA" w14:textId="77777777" w:rsidR="00010BF9" w:rsidRPr="00595DBB" w:rsidRDefault="00010BF9" w:rsidP="00B71D7B">
            <w:pPr>
              <w:keepNext/>
              <w:keepLines/>
              <w:spacing w:after="0"/>
              <w:rPr>
                <w:rFonts w:ascii="Arial" w:hAnsi="Arial"/>
                <w:sz w:val="18"/>
                <w:szCs w:val="18"/>
                <w:lang w:val="en-US"/>
              </w:rPr>
            </w:pPr>
            <w:r w:rsidRPr="00595DBB">
              <w:rPr>
                <w:rFonts w:ascii="Arial" w:hAnsi="Arial"/>
                <w:sz w:val="18"/>
                <w:szCs w:val="18"/>
                <w:lang w:val="en-US"/>
              </w:rPr>
              <w:t>Duplex mode</w:t>
            </w:r>
          </w:p>
        </w:tc>
        <w:tc>
          <w:tcPr>
            <w:tcW w:w="1417" w:type="dxa"/>
          </w:tcPr>
          <w:p w14:paraId="0F9C487E" w14:textId="77777777" w:rsidR="00010BF9" w:rsidRPr="00595DBB" w:rsidRDefault="00010BF9" w:rsidP="00B71D7B">
            <w:pPr>
              <w:keepNext/>
              <w:keepLines/>
              <w:spacing w:after="0"/>
              <w:jc w:val="center"/>
              <w:rPr>
                <w:rFonts w:ascii="Arial" w:hAnsi="Arial" w:cs="v4.2.0"/>
                <w:sz w:val="18"/>
                <w:szCs w:val="18"/>
              </w:rPr>
            </w:pPr>
          </w:p>
        </w:tc>
        <w:tc>
          <w:tcPr>
            <w:tcW w:w="1418" w:type="dxa"/>
            <w:vAlign w:val="center"/>
          </w:tcPr>
          <w:p w14:paraId="7995C81C" w14:textId="77777777" w:rsidR="00010BF9" w:rsidRPr="00595DBB" w:rsidRDefault="00010BF9" w:rsidP="00B71D7B">
            <w:pPr>
              <w:keepNext/>
              <w:keepLines/>
              <w:spacing w:after="0"/>
              <w:jc w:val="center"/>
              <w:rPr>
                <w:rFonts w:ascii="Arial" w:hAnsi="Arial"/>
                <w:sz w:val="18"/>
                <w:szCs w:val="18"/>
                <w:lang w:val="en-US"/>
              </w:rPr>
            </w:pPr>
            <w:r w:rsidRPr="00595DBB">
              <w:rPr>
                <w:rFonts w:ascii="Arial" w:hAnsi="Arial"/>
                <w:sz w:val="18"/>
                <w:szCs w:val="18"/>
              </w:rPr>
              <w:t>1, 2</w:t>
            </w:r>
          </w:p>
        </w:tc>
        <w:tc>
          <w:tcPr>
            <w:tcW w:w="2977" w:type="dxa"/>
            <w:gridSpan w:val="2"/>
          </w:tcPr>
          <w:p w14:paraId="022ADF2C" w14:textId="77777777" w:rsidR="00010BF9" w:rsidRPr="00595DBB" w:rsidRDefault="00010BF9" w:rsidP="00B71D7B">
            <w:pPr>
              <w:keepNext/>
              <w:keepLines/>
              <w:spacing w:after="0"/>
              <w:jc w:val="center"/>
              <w:rPr>
                <w:rFonts w:ascii="Arial" w:hAnsi="Arial"/>
                <w:sz w:val="18"/>
                <w:szCs w:val="18"/>
                <w:lang w:val="en-US"/>
              </w:rPr>
            </w:pPr>
            <w:r w:rsidRPr="00595DBB">
              <w:rPr>
                <w:rFonts w:ascii="Arial" w:hAnsi="Arial"/>
                <w:sz w:val="18"/>
                <w:szCs w:val="18"/>
                <w:lang w:val="en-US"/>
              </w:rPr>
              <w:t>TDD</w:t>
            </w:r>
          </w:p>
        </w:tc>
      </w:tr>
      <w:tr w:rsidR="00010BF9" w:rsidRPr="00595DBB" w14:paraId="296AD6AA" w14:textId="77777777" w:rsidTr="00B71D7B">
        <w:trPr>
          <w:cantSplit/>
          <w:trHeight w:val="137"/>
        </w:trPr>
        <w:tc>
          <w:tcPr>
            <w:tcW w:w="3681" w:type="dxa"/>
            <w:gridSpan w:val="2"/>
            <w:tcBorders>
              <w:left w:val="single" w:sz="4" w:space="0" w:color="auto"/>
            </w:tcBorders>
          </w:tcPr>
          <w:p w14:paraId="0BF03B21" w14:textId="77777777" w:rsidR="00010BF9" w:rsidRPr="00595DBB" w:rsidRDefault="00010BF9" w:rsidP="00B71D7B">
            <w:pPr>
              <w:keepNext/>
              <w:keepLines/>
              <w:spacing w:after="0"/>
              <w:rPr>
                <w:rFonts w:ascii="Arial" w:hAnsi="Arial"/>
                <w:bCs/>
                <w:sz w:val="18"/>
                <w:szCs w:val="18"/>
              </w:rPr>
            </w:pPr>
            <w:r w:rsidRPr="00595DBB">
              <w:rPr>
                <w:rFonts w:ascii="Arial" w:hAnsi="Arial"/>
                <w:bCs/>
                <w:sz w:val="18"/>
                <w:szCs w:val="18"/>
              </w:rPr>
              <w:t>TDD configuration</w:t>
            </w:r>
          </w:p>
        </w:tc>
        <w:tc>
          <w:tcPr>
            <w:tcW w:w="1417" w:type="dxa"/>
          </w:tcPr>
          <w:p w14:paraId="1A190D59" w14:textId="77777777" w:rsidR="00010BF9" w:rsidRPr="00595DBB" w:rsidRDefault="00010BF9" w:rsidP="00B71D7B">
            <w:pPr>
              <w:keepNext/>
              <w:keepLines/>
              <w:spacing w:after="0"/>
              <w:jc w:val="center"/>
              <w:rPr>
                <w:rFonts w:ascii="Arial" w:hAnsi="Arial" w:cs="v4.2.0"/>
                <w:sz w:val="18"/>
                <w:szCs w:val="18"/>
              </w:rPr>
            </w:pPr>
          </w:p>
        </w:tc>
        <w:tc>
          <w:tcPr>
            <w:tcW w:w="1418" w:type="dxa"/>
            <w:vAlign w:val="center"/>
          </w:tcPr>
          <w:p w14:paraId="4E21D730"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1, 2</w:t>
            </w:r>
          </w:p>
        </w:tc>
        <w:tc>
          <w:tcPr>
            <w:tcW w:w="2977" w:type="dxa"/>
            <w:gridSpan w:val="2"/>
          </w:tcPr>
          <w:p w14:paraId="03492DB3" w14:textId="77777777" w:rsidR="00010BF9" w:rsidRPr="00595DBB" w:rsidRDefault="00010BF9" w:rsidP="00B71D7B">
            <w:pPr>
              <w:keepNext/>
              <w:keepLines/>
              <w:spacing w:after="0"/>
              <w:jc w:val="center"/>
              <w:rPr>
                <w:rFonts w:ascii="Arial" w:hAnsi="Arial"/>
                <w:sz w:val="18"/>
                <w:szCs w:val="18"/>
                <w:lang w:val="en-US"/>
              </w:rPr>
            </w:pPr>
            <w:r w:rsidRPr="00595DBB">
              <w:rPr>
                <w:rFonts w:ascii="Arial" w:hAnsi="Arial"/>
                <w:sz w:val="18"/>
                <w:szCs w:val="18"/>
                <w:lang w:val="en-US"/>
              </w:rPr>
              <w:t>TDDConf.3.1</w:t>
            </w:r>
          </w:p>
        </w:tc>
      </w:tr>
      <w:tr w:rsidR="00010BF9" w:rsidRPr="00595DBB" w14:paraId="74F16B04" w14:textId="77777777" w:rsidTr="00B71D7B">
        <w:trPr>
          <w:cantSplit/>
          <w:trHeight w:val="226"/>
        </w:trPr>
        <w:tc>
          <w:tcPr>
            <w:tcW w:w="3681" w:type="dxa"/>
            <w:gridSpan w:val="2"/>
            <w:tcBorders>
              <w:left w:val="single" w:sz="4" w:space="0" w:color="auto"/>
            </w:tcBorders>
          </w:tcPr>
          <w:p w14:paraId="02B9F8CD" w14:textId="77777777" w:rsidR="00010BF9" w:rsidRPr="00595DBB" w:rsidRDefault="00010BF9" w:rsidP="00B71D7B">
            <w:pPr>
              <w:keepNext/>
              <w:keepLines/>
              <w:spacing w:after="0"/>
              <w:rPr>
                <w:rFonts w:ascii="Arial" w:hAnsi="Arial"/>
                <w:sz w:val="18"/>
                <w:szCs w:val="18"/>
              </w:rPr>
            </w:pPr>
            <w:proofErr w:type="spellStart"/>
            <w:r w:rsidRPr="00595DBB">
              <w:rPr>
                <w:rFonts w:ascii="Arial" w:hAnsi="Arial"/>
                <w:bCs/>
                <w:sz w:val="18"/>
                <w:szCs w:val="18"/>
              </w:rPr>
              <w:t>BW</w:t>
            </w:r>
            <w:r w:rsidRPr="00595DBB">
              <w:rPr>
                <w:rFonts w:ascii="Arial" w:hAnsi="Arial"/>
                <w:sz w:val="18"/>
                <w:szCs w:val="18"/>
                <w:vertAlign w:val="subscript"/>
              </w:rPr>
              <w:t>channel</w:t>
            </w:r>
            <w:proofErr w:type="spellEnd"/>
          </w:p>
        </w:tc>
        <w:tc>
          <w:tcPr>
            <w:tcW w:w="1417" w:type="dxa"/>
          </w:tcPr>
          <w:p w14:paraId="338A8E11" w14:textId="77777777" w:rsidR="00010BF9" w:rsidRPr="00595DBB" w:rsidRDefault="00010BF9" w:rsidP="00B71D7B">
            <w:pPr>
              <w:keepNext/>
              <w:keepLines/>
              <w:spacing w:after="0"/>
              <w:jc w:val="center"/>
              <w:rPr>
                <w:rFonts w:ascii="Arial" w:hAnsi="Arial"/>
                <w:sz w:val="18"/>
                <w:szCs w:val="18"/>
              </w:rPr>
            </w:pPr>
            <w:r w:rsidRPr="00595DBB">
              <w:rPr>
                <w:rFonts w:ascii="Arial" w:hAnsi="Arial" w:cs="v4.2.0"/>
                <w:sz w:val="18"/>
                <w:szCs w:val="18"/>
              </w:rPr>
              <w:t>MHz</w:t>
            </w:r>
          </w:p>
        </w:tc>
        <w:tc>
          <w:tcPr>
            <w:tcW w:w="1418" w:type="dxa"/>
            <w:vAlign w:val="center"/>
          </w:tcPr>
          <w:p w14:paraId="6578E17E" w14:textId="77777777" w:rsidR="00010BF9" w:rsidRPr="00595DBB" w:rsidRDefault="00010BF9" w:rsidP="00B71D7B">
            <w:pPr>
              <w:keepNext/>
              <w:keepLines/>
              <w:spacing w:after="0"/>
              <w:jc w:val="center"/>
              <w:rPr>
                <w:rFonts w:ascii="Arial" w:hAnsi="Arial"/>
                <w:sz w:val="18"/>
                <w:szCs w:val="18"/>
                <w:lang w:val="en-US"/>
              </w:rPr>
            </w:pPr>
            <w:r w:rsidRPr="00595DBB">
              <w:rPr>
                <w:rFonts w:ascii="Arial" w:hAnsi="Arial"/>
                <w:sz w:val="18"/>
                <w:szCs w:val="18"/>
              </w:rPr>
              <w:t>1, 2</w:t>
            </w:r>
          </w:p>
        </w:tc>
        <w:tc>
          <w:tcPr>
            <w:tcW w:w="2977" w:type="dxa"/>
            <w:gridSpan w:val="2"/>
            <w:vAlign w:val="center"/>
          </w:tcPr>
          <w:p w14:paraId="696F7BE8" w14:textId="77777777" w:rsidR="00010BF9" w:rsidRPr="00595DBB" w:rsidRDefault="00010BF9" w:rsidP="00B71D7B">
            <w:pPr>
              <w:keepNext/>
              <w:keepLines/>
              <w:spacing w:after="0"/>
              <w:jc w:val="center"/>
              <w:rPr>
                <w:rFonts w:ascii="Arial" w:hAnsi="Arial"/>
                <w:sz w:val="18"/>
                <w:szCs w:val="18"/>
                <w:lang w:val="de-DE"/>
              </w:rPr>
            </w:pPr>
            <w:r w:rsidRPr="00595DBB">
              <w:rPr>
                <w:rFonts w:ascii="Arial" w:hAnsi="Arial"/>
                <w:sz w:val="18"/>
                <w:szCs w:val="18"/>
              </w:rPr>
              <w:t xml:space="preserve">100: </w:t>
            </w:r>
            <w:r w:rsidRPr="00595DBB">
              <w:rPr>
                <w:rFonts w:ascii="Arial" w:hAnsi="Arial"/>
                <w:sz w:val="18"/>
                <w:szCs w:val="18"/>
                <w:lang w:val="de-DE"/>
              </w:rPr>
              <w:t>N</w:t>
            </w:r>
            <w:r w:rsidRPr="00595DBB">
              <w:rPr>
                <w:rFonts w:ascii="Arial" w:hAnsi="Arial"/>
                <w:sz w:val="18"/>
                <w:szCs w:val="18"/>
                <w:vertAlign w:val="subscript"/>
                <w:lang w:val="de-DE"/>
              </w:rPr>
              <w:t>RB,c</w:t>
            </w:r>
            <w:r w:rsidRPr="00595DBB">
              <w:rPr>
                <w:rFonts w:ascii="Arial" w:hAnsi="Arial"/>
                <w:sz w:val="18"/>
                <w:szCs w:val="18"/>
                <w:lang w:val="de-DE"/>
              </w:rPr>
              <w:t xml:space="preserve"> = 66</w:t>
            </w:r>
          </w:p>
        </w:tc>
      </w:tr>
      <w:tr w:rsidR="00010BF9" w:rsidRPr="00595DBB" w14:paraId="686A2077" w14:textId="77777777" w:rsidTr="00B71D7B">
        <w:trPr>
          <w:cantSplit/>
          <w:trHeight w:val="307"/>
        </w:trPr>
        <w:tc>
          <w:tcPr>
            <w:tcW w:w="3681" w:type="dxa"/>
            <w:gridSpan w:val="2"/>
            <w:tcBorders>
              <w:left w:val="single" w:sz="4" w:space="0" w:color="auto"/>
              <w:bottom w:val="single" w:sz="4" w:space="0" w:color="auto"/>
            </w:tcBorders>
          </w:tcPr>
          <w:p w14:paraId="6CA35C55" w14:textId="77777777" w:rsidR="00010BF9" w:rsidRPr="00595DBB" w:rsidRDefault="00010BF9" w:rsidP="00B71D7B">
            <w:pPr>
              <w:keepNext/>
              <w:keepLines/>
              <w:spacing w:after="0"/>
              <w:rPr>
                <w:rFonts w:ascii="Arial" w:hAnsi="Arial"/>
                <w:sz w:val="18"/>
                <w:szCs w:val="18"/>
              </w:rPr>
            </w:pPr>
            <w:r w:rsidRPr="00595DBB">
              <w:rPr>
                <w:rFonts w:ascii="Arial" w:hAnsi="Arial"/>
                <w:bCs/>
                <w:sz w:val="18"/>
                <w:szCs w:val="18"/>
              </w:rPr>
              <w:t xml:space="preserve">OCNG patterns defined in A.3.2.1.1 </w:t>
            </w:r>
          </w:p>
        </w:tc>
        <w:tc>
          <w:tcPr>
            <w:tcW w:w="1417" w:type="dxa"/>
            <w:tcBorders>
              <w:bottom w:val="single" w:sz="4" w:space="0" w:color="auto"/>
            </w:tcBorders>
          </w:tcPr>
          <w:p w14:paraId="521A07AA" w14:textId="77777777" w:rsidR="00010BF9" w:rsidRPr="00595DBB" w:rsidRDefault="00010BF9" w:rsidP="00B71D7B">
            <w:pPr>
              <w:keepNext/>
              <w:keepLines/>
              <w:spacing w:after="0"/>
              <w:jc w:val="center"/>
              <w:rPr>
                <w:rFonts w:ascii="Arial" w:hAnsi="Arial"/>
                <w:sz w:val="18"/>
                <w:szCs w:val="18"/>
              </w:rPr>
            </w:pPr>
          </w:p>
        </w:tc>
        <w:tc>
          <w:tcPr>
            <w:tcW w:w="1418" w:type="dxa"/>
            <w:tcBorders>
              <w:bottom w:val="single" w:sz="4" w:space="0" w:color="auto"/>
            </w:tcBorders>
          </w:tcPr>
          <w:p w14:paraId="4BA4D60E" w14:textId="77777777" w:rsidR="00010BF9" w:rsidRPr="00595DBB" w:rsidRDefault="00010BF9" w:rsidP="00B71D7B">
            <w:pPr>
              <w:keepNext/>
              <w:keepLines/>
              <w:spacing w:after="0"/>
              <w:jc w:val="center"/>
              <w:rPr>
                <w:rFonts w:ascii="Arial" w:hAnsi="Arial"/>
                <w:sz w:val="18"/>
                <w:szCs w:val="18"/>
              </w:rPr>
            </w:pPr>
            <w:r w:rsidRPr="00595DBB">
              <w:rPr>
                <w:rFonts w:ascii="Arial" w:eastAsia="Malgun Gothic" w:hAnsi="Arial"/>
                <w:sz w:val="18"/>
                <w:szCs w:val="18"/>
              </w:rPr>
              <w:t>1, 2</w:t>
            </w:r>
          </w:p>
        </w:tc>
        <w:tc>
          <w:tcPr>
            <w:tcW w:w="2977" w:type="dxa"/>
            <w:gridSpan w:val="2"/>
            <w:tcBorders>
              <w:bottom w:val="single" w:sz="4" w:space="0" w:color="auto"/>
            </w:tcBorders>
          </w:tcPr>
          <w:p w14:paraId="0DB4B400" w14:textId="77777777" w:rsidR="00010BF9" w:rsidRPr="00595DBB" w:rsidRDefault="00010BF9" w:rsidP="00B71D7B">
            <w:pPr>
              <w:keepNext/>
              <w:keepLines/>
              <w:spacing w:after="0"/>
              <w:jc w:val="center"/>
              <w:rPr>
                <w:rFonts w:ascii="Arial" w:hAnsi="Arial" w:cs="v4.2.0"/>
                <w:sz w:val="18"/>
                <w:szCs w:val="18"/>
              </w:rPr>
            </w:pPr>
            <w:r w:rsidRPr="00595DBB">
              <w:rPr>
                <w:rFonts w:ascii="Arial" w:hAnsi="Arial"/>
                <w:sz w:val="18"/>
                <w:szCs w:val="18"/>
              </w:rPr>
              <w:t>OP.1</w:t>
            </w:r>
          </w:p>
        </w:tc>
      </w:tr>
      <w:tr w:rsidR="00010BF9" w:rsidRPr="00595DBB" w14:paraId="4FACA5B9" w14:textId="77777777" w:rsidTr="00B71D7B">
        <w:trPr>
          <w:cantSplit/>
          <w:trHeight w:val="127"/>
        </w:trPr>
        <w:tc>
          <w:tcPr>
            <w:tcW w:w="3681" w:type="dxa"/>
            <w:gridSpan w:val="2"/>
            <w:vMerge w:val="restart"/>
            <w:tcBorders>
              <w:left w:val="single" w:sz="4" w:space="0" w:color="auto"/>
            </w:tcBorders>
          </w:tcPr>
          <w:p w14:paraId="4A6C6579" w14:textId="77777777" w:rsidR="00010BF9" w:rsidRPr="00595DBB" w:rsidRDefault="00010BF9" w:rsidP="00B71D7B">
            <w:pPr>
              <w:keepNext/>
              <w:keepLines/>
              <w:spacing w:after="0"/>
              <w:rPr>
                <w:rFonts w:ascii="Arial" w:hAnsi="Arial"/>
                <w:sz w:val="18"/>
                <w:szCs w:val="18"/>
              </w:rPr>
            </w:pPr>
            <w:r w:rsidRPr="00595DBB">
              <w:rPr>
                <w:rFonts w:ascii="Arial" w:hAnsi="Arial"/>
                <w:sz w:val="18"/>
                <w:szCs w:val="18"/>
              </w:rPr>
              <w:t>SMTC configuration defined in A.3.11.1 and A.3.11.2</w:t>
            </w:r>
          </w:p>
        </w:tc>
        <w:tc>
          <w:tcPr>
            <w:tcW w:w="1417" w:type="dxa"/>
            <w:vMerge w:val="restart"/>
          </w:tcPr>
          <w:p w14:paraId="3B7DB08B" w14:textId="77777777" w:rsidR="00010BF9" w:rsidRPr="00595DBB" w:rsidRDefault="00010BF9" w:rsidP="00B71D7B">
            <w:pPr>
              <w:keepNext/>
              <w:keepLines/>
              <w:spacing w:after="0"/>
              <w:jc w:val="center"/>
              <w:rPr>
                <w:rFonts w:ascii="Arial" w:hAnsi="Arial"/>
                <w:sz w:val="18"/>
                <w:szCs w:val="18"/>
                <w:lang w:val="it-IT"/>
              </w:rPr>
            </w:pPr>
          </w:p>
        </w:tc>
        <w:tc>
          <w:tcPr>
            <w:tcW w:w="1418" w:type="dxa"/>
            <w:tcBorders>
              <w:bottom w:val="single" w:sz="4" w:space="0" w:color="auto"/>
            </w:tcBorders>
            <w:vAlign w:val="center"/>
          </w:tcPr>
          <w:p w14:paraId="5FEA9950" w14:textId="77777777" w:rsidR="00010BF9" w:rsidRPr="00595DBB" w:rsidRDefault="00010BF9" w:rsidP="00B71D7B">
            <w:pPr>
              <w:keepNext/>
              <w:keepLines/>
              <w:spacing w:after="0"/>
              <w:jc w:val="center"/>
              <w:rPr>
                <w:rFonts w:ascii="Arial" w:hAnsi="Arial"/>
                <w:sz w:val="18"/>
                <w:szCs w:val="18"/>
                <w:lang w:val="da-DK"/>
              </w:rPr>
            </w:pPr>
            <w:r w:rsidRPr="00595DBB">
              <w:rPr>
                <w:rFonts w:ascii="Arial" w:hAnsi="Arial"/>
                <w:sz w:val="18"/>
                <w:szCs w:val="18"/>
              </w:rPr>
              <w:t>1</w:t>
            </w:r>
          </w:p>
        </w:tc>
        <w:tc>
          <w:tcPr>
            <w:tcW w:w="2977" w:type="dxa"/>
            <w:gridSpan w:val="2"/>
            <w:tcBorders>
              <w:bottom w:val="single" w:sz="4" w:space="0" w:color="auto"/>
            </w:tcBorders>
            <w:vAlign w:val="center"/>
          </w:tcPr>
          <w:p w14:paraId="46088394" w14:textId="77777777" w:rsidR="00010BF9" w:rsidRPr="00595DBB" w:rsidRDefault="00010BF9" w:rsidP="00B71D7B">
            <w:pPr>
              <w:keepNext/>
              <w:keepLines/>
              <w:spacing w:after="0"/>
              <w:jc w:val="center"/>
              <w:rPr>
                <w:rFonts w:ascii="Arial" w:hAnsi="Arial" w:cs="v4.2.0"/>
                <w:sz w:val="18"/>
                <w:szCs w:val="18"/>
                <w:lang w:eastAsia="zh-CN"/>
              </w:rPr>
            </w:pPr>
            <w:r w:rsidRPr="00595DBB">
              <w:rPr>
                <w:rFonts w:ascii="Arial" w:hAnsi="Arial"/>
                <w:sz w:val="18"/>
                <w:szCs w:val="18"/>
              </w:rPr>
              <w:t>SMTC.2</w:t>
            </w:r>
          </w:p>
        </w:tc>
      </w:tr>
      <w:tr w:rsidR="00010BF9" w:rsidRPr="00595DBB" w14:paraId="6AF172C3" w14:textId="77777777" w:rsidTr="00B71D7B">
        <w:trPr>
          <w:cantSplit/>
          <w:trHeight w:val="229"/>
        </w:trPr>
        <w:tc>
          <w:tcPr>
            <w:tcW w:w="3681" w:type="dxa"/>
            <w:gridSpan w:val="2"/>
            <w:vMerge/>
            <w:tcBorders>
              <w:left w:val="single" w:sz="4" w:space="0" w:color="auto"/>
              <w:bottom w:val="single" w:sz="4" w:space="0" w:color="auto"/>
            </w:tcBorders>
          </w:tcPr>
          <w:p w14:paraId="2D5E85B2" w14:textId="77777777" w:rsidR="00010BF9" w:rsidRPr="00595DBB" w:rsidRDefault="00010BF9" w:rsidP="00B71D7B">
            <w:pPr>
              <w:keepNext/>
              <w:keepLines/>
              <w:spacing w:after="0"/>
              <w:rPr>
                <w:rFonts w:ascii="Arial" w:hAnsi="Arial"/>
                <w:sz w:val="18"/>
                <w:szCs w:val="18"/>
              </w:rPr>
            </w:pPr>
          </w:p>
        </w:tc>
        <w:tc>
          <w:tcPr>
            <w:tcW w:w="1417" w:type="dxa"/>
            <w:vMerge/>
            <w:tcBorders>
              <w:bottom w:val="single" w:sz="4" w:space="0" w:color="auto"/>
            </w:tcBorders>
          </w:tcPr>
          <w:p w14:paraId="1E3BCF30" w14:textId="77777777" w:rsidR="00010BF9" w:rsidRPr="00595DBB" w:rsidRDefault="00010BF9" w:rsidP="00B71D7B">
            <w:pPr>
              <w:keepNext/>
              <w:keepLines/>
              <w:spacing w:after="0"/>
              <w:jc w:val="center"/>
              <w:rPr>
                <w:rFonts w:ascii="Arial" w:hAnsi="Arial"/>
                <w:sz w:val="18"/>
                <w:szCs w:val="18"/>
                <w:lang w:val="it-IT"/>
              </w:rPr>
            </w:pPr>
          </w:p>
        </w:tc>
        <w:tc>
          <w:tcPr>
            <w:tcW w:w="1418" w:type="dxa"/>
            <w:tcBorders>
              <w:bottom w:val="single" w:sz="4" w:space="0" w:color="auto"/>
            </w:tcBorders>
            <w:vAlign w:val="center"/>
          </w:tcPr>
          <w:p w14:paraId="77882FE3" w14:textId="77777777" w:rsidR="00010BF9" w:rsidRPr="00595DBB" w:rsidRDefault="00010BF9" w:rsidP="00B71D7B">
            <w:pPr>
              <w:keepNext/>
              <w:keepLines/>
              <w:spacing w:after="0"/>
              <w:jc w:val="center"/>
              <w:rPr>
                <w:rFonts w:ascii="Arial" w:hAnsi="Arial"/>
                <w:sz w:val="18"/>
                <w:szCs w:val="18"/>
                <w:lang w:val="da-DK"/>
              </w:rPr>
            </w:pPr>
            <w:r w:rsidRPr="00595DBB">
              <w:rPr>
                <w:rFonts w:ascii="Arial" w:hAnsi="Arial"/>
                <w:sz w:val="18"/>
                <w:szCs w:val="18"/>
              </w:rPr>
              <w:t>2</w:t>
            </w:r>
          </w:p>
        </w:tc>
        <w:tc>
          <w:tcPr>
            <w:tcW w:w="2977" w:type="dxa"/>
            <w:gridSpan w:val="2"/>
            <w:tcBorders>
              <w:bottom w:val="single" w:sz="4" w:space="0" w:color="auto"/>
            </w:tcBorders>
            <w:vAlign w:val="center"/>
          </w:tcPr>
          <w:p w14:paraId="3EA2144C"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SMTC.1</w:t>
            </w:r>
          </w:p>
        </w:tc>
      </w:tr>
      <w:tr w:rsidR="00010BF9" w:rsidRPr="00595DBB" w14:paraId="017E66F5" w14:textId="77777777" w:rsidTr="00B71D7B">
        <w:trPr>
          <w:cantSplit/>
          <w:trHeight w:val="239"/>
        </w:trPr>
        <w:tc>
          <w:tcPr>
            <w:tcW w:w="3681" w:type="dxa"/>
            <w:gridSpan w:val="2"/>
            <w:tcBorders>
              <w:left w:val="single" w:sz="4" w:space="0" w:color="auto"/>
            </w:tcBorders>
          </w:tcPr>
          <w:p w14:paraId="4BCC83CC" w14:textId="77777777" w:rsidR="00010BF9" w:rsidRPr="00595DBB" w:rsidRDefault="00010BF9" w:rsidP="00B71D7B">
            <w:pPr>
              <w:keepNext/>
              <w:keepLines/>
              <w:spacing w:after="0"/>
              <w:rPr>
                <w:rFonts w:ascii="Arial" w:hAnsi="Arial"/>
                <w:sz w:val="18"/>
                <w:szCs w:val="18"/>
                <w:lang w:val="da-DK"/>
              </w:rPr>
            </w:pPr>
            <w:r w:rsidRPr="00595DBB">
              <w:rPr>
                <w:rFonts w:ascii="Arial" w:hAnsi="Arial"/>
                <w:sz w:val="18"/>
                <w:szCs w:val="18"/>
                <w:lang w:val="da-DK"/>
              </w:rPr>
              <w:t>PDSCH/PDCCH subcarrier spacing</w:t>
            </w:r>
          </w:p>
        </w:tc>
        <w:tc>
          <w:tcPr>
            <w:tcW w:w="1417" w:type="dxa"/>
          </w:tcPr>
          <w:p w14:paraId="7FE904BE" w14:textId="77777777" w:rsidR="00010BF9" w:rsidRPr="00595DBB" w:rsidRDefault="00010BF9" w:rsidP="00B71D7B">
            <w:pPr>
              <w:keepNext/>
              <w:keepLines/>
              <w:spacing w:after="0"/>
              <w:jc w:val="center"/>
              <w:rPr>
                <w:rFonts w:ascii="Arial" w:hAnsi="Arial"/>
                <w:sz w:val="18"/>
                <w:szCs w:val="18"/>
                <w:lang w:val="it-IT"/>
              </w:rPr>
            </w:pPr>
            <w:r w:rsidRPr="00595DBB">
              <w:rPr>
                <w:rFonts w:ascii="Arial" w:hAnsi="Arial"/>
                <w:sz w:val="18"/>
                <w:szCs w:val="18"/>
                <w:lang w:val="it-IT"/>
              </w:rPr>
              <w:t>kHz</w:t>
            </w:r>
          </w:p>
        </w:tc>
        <w:tc>
          <w:tcPr>
            <w:tcW w:w="1418" w:type="dxa"/>
          </w:tcPr>
          <w:p w14:paraId="2967F2D9" w14:textId="77777777" w:rsidR="00010BF9" w:rsidRPr="00595DBB" w:rsidRDefault="00010BF9" w:rsidP="00B71D7B">
            <w:pPr>
              <w:keepNext/>
              <w:keepLines/>
              <w:spacing w:after="0"/>
              <w:jc w:val="center"/>
              <w:rPr>
                <w:rFonts w:ascii="Arial" w:hAnsi="Arial"/>
                <w:sz w:val="18"/>
                <w:szCs w:val="18"/>
                <w:lang w:val="da-DK"/>
              </w:rPr>
            </w:pPr>
            <w:r w:rsidRPr="00595DBB">
              <w:rPr>
                <w:rFonts w:ascii="Arial" w:hAnsi="Arial"/>
                <w:sz w:val="18"/>
                <w:szCs w:val="18"/>
              </w:rPr>
              <w:t>1, 2</w:t>
            </w:r>
          </w:p>
        </w:tc>
        <w:tc>
          <w:tcPr>
            <w:tcW w:w="2977" w:type="dxa"/>
            <w:gridSpan w:val="2"/>
            <w:vAlign w:val="center"/>
          </w:tcPr>
          <w:p w14:paraId="13DC3232" w14:textId="77777777" w:rsidR="00010BF9" w:rsidRPr="00595DBB" w:rsidRDefault="00010BF9" w:rsidP="00B71D7B">
            <w:pPr>
              <w:keepNext/>
              <w:keepLines/>
              <w:spacing w:after="0"/>
              <w:jc w:val="center"/>
              <w:rPr>
                <w:rFonts w:ascii="Arial" w:hAnsi="Arial"/>
                <w:sz w:val="18"/>
                <w:szCs w:val="18"/>
                <w:lang w:val="en-US"/>
              </w:rPr>
            </w:pPr>
            <w:r w:rsidRPr="00595DBB">
              <w:rPr>
                <w:rFonts w:ascii="Arial" w:hAnsi="Arial"/>
                <w:sz w:val="18"/>
                <w:szCs w:val="18"/>
                <w:lang w:val="en-US"/>
              </w:rPr>
              <w:t>120</w:t>
            </w:r>
          </w:p>
        </w:tc>
      </w:tr>
      <w:tr w:rsidR="00010BF9" w:rsidRPr="00595DBB" w14:paraId="59AC819B" w14:textId="77777777" w:rsidTr="00B71D7B">
        <w:trPr>
          <w:cantSplit/>
          <w:trHeight w:val="129"/>
        </w:trPr>
        <w:tc>
          <w:tcPr>
            <w:tcW w:w="1840" w:type="dxa"/>
            <w:tcBorders>
              <w:left w:val="single" w:sz="4" w:space="0" w:color="auto"/>
            </w:tcBorders>
          </w:tcPr>
          <w:p w14:paraId="694080B8" w14:textId="77777777" w:rsidR="00010BF9" w:rsidRPr="00595DBB" w:rsidRDefault="00010BF9" w:rsidP="00B71D7B">
            <w:pPr>
              <w:keepNext/>
              <w:keepLines/>
              <w:spacing w:after="0"/>
              <w:rPr>
                <w:rFonts w:ascii="Arial" w:hAnsi="Arial"/>
                <w:sz w:val="18"/>
                <w:szCs w:val="18"/>
                <w:lang w:eastAsia="ja-JP"/>
              </w:rPr>
            </w:pPr>
            <w:r w:rsidRPr="00595DBB">
              <w:rPr>
                <w:rFonts w:ascii="Arial" w:hAnsi="Arial"/>
                <w:sz w:val="18"/>
                <w:szCs w:val="18"/>
                <w:lang w:eastAsia="ja-JP"/>
              </w:rPr>
              <w:t>b1-ThresholdNR</w:t>
            </w:r>
          </w:p>
        </w:tc>
        <w:tc>
          <w:tcPr>
            <w:tcW w:w="1841" w:type="dxa"/>
            <w:tcBorders>
              <w:left w:val="single" w:sz="4" w:space="0" w:color="auto"/>
            </w:tcBorders>
          </w:tcPr>
          <w:p w14:paraId="6A970A21" w14:textId="77777777" w:rsidR="00010BF9" w:rsidRPr="00595DBB" w:rsidRDefault="00010BF9" w:rsidP="00B71D7B">
            <w:pPr>
              <w:keepNext/>
              <w:keepLines/>
              <w:spacing w:after="0"/>
              <w:rPr>
                <w:rFonts w:ascii="Arial" w:hAnsi="Arial"/>
                <w:sz w:val="18"/>
                <w:szCs w:val="18"/>
                <w:lang w:eastAsia="ja-JP"/>
              </w:rPr>
            </w:pPr>
            <w:r w:rsidRPr="00595DBB">
              <w:rPr>
                <w:rFonts w:ascii="Arial" w:hAnsi="Arial"/>
                <w:sz w:val="18"/>
                <w:szCs w:val="18"/>
                <w:lang w:eastAsia="ja-JP"/>
              </w:rPr>
              <w:t>UE power class 3</w:t>
            </w:r>
          </w:p>
        </w:tc>
        <w:tc>
          <w:tcPr>
            <w:tcW w:w="1417" w:type="dxa"/>
          </w:tcPr>
          <w:p w14:paraId="3F6C7FE3" w14:textId="77777777" w:rsidR="00010BF9" w:rsidRPr="00595DBB" w:rsidRDefault="00010BF9" w:rsidP="00B71D7B">
            <w:pPr>
              <w:keepNext/>
              <w:keepLines/>
              <w:spacing w:after="0"/>
              <w:jc w:val="center"/>
              <w:rPr>
                <w:rFonts w:ascii="Arial" w:hAnsi="Arial"/>
                <w:sz w:val="18"/>
                <w:szCs w:val="18"/>
              </w:rPr>
            </w:pPr>
            <w:r w:rsidRPr="00595DBB">
              <w:rPr>
                <w:rFonts w:ascii="Arial" w:hAnsi="Arial" w:cs="Arial"/>
                <w:sz w:val="18"/>
                <w:szCs w:val="18"/>
              </w:rPr>
              <w:t>dBm/SCS</w:t>
            </w:r>
          </w:p>
        </w:tc>
        <w:tc>
          <w:tcPr>
            <w:tcW w:w="1418" w:type="dxa"/>
          </w:tcPr>
          <w:p w14:paraId="4072F085" w14:textId="77777777" w:rsidR="00010BF9" w:rsidRPr="00595DBB" w:rsidRDefault="00010BF9" w:rsidP="00B71D7B">
            <w:pPr>
              <w:keepNext/>
              <w:keepLines/>
              <w:spacing w:after="0"/>
              <w:jc w:val="center"/>
              <w:rPr>
                <w:rFonts w:ascii="Arial" w:eastAsia="Malgun Gothic" w:hAnsi="Arial"/>
                <w:sz w:val="18"/>
                <w:szCs w:val="18"/>
              </w:rPr>
            </w:pPr>
            <w:r w:rsidRPr="00595DBB">
              <w:rPr>
                <w:rFonts w:ascii="Arial" w:hAnsi="Arial" w:cs="Arial"/>
                <w:sz w:val="18"/>
                <w:szCs w:val="18"/>
              </w:rPr>
              <w:t>1, 2</w:t>
            </w:r>
          </w:p>
        </w:tc>
        <w:tc>
          <w:tcPr>
            <w:tcW w:w="2977" w:type="dxa"/>
            <w:gridSpan w:val="2"/>
            <w:vAlign w:val="center"/>
          </w:tcPr>
          <w:p w14:paraId="1481FBFB"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w:t>
            </w:r>
            <w:r>
              <w:rPr>
                <w:rFonts w:ascii="Arial" w:hAnsi="Arial"/>
                <w:sz w:val="18"/>
                <w:szCs w:val="18"/>
              </w:rPr>
              <w:t>106</w:t>
            </w:r>
          </w:p>
        </w:tc>
      </w:tr>
      <w:tr w:rsidR="00010BF9" w:rsidRPr="00595DBB" w14:paraId="180F0C08" w14:textId="77777777" w:rsidTr="00B71D7B">
        <w:trPr>
          <w:cantSplit/>
          <w:trHeight w:val="167"/>
        </w:trPr>
        <w:tc>
          <w:tcPr>
            <w:tcW w:w="3681" w:type="dxa"/>
            <w:gridSpan w:val="2"/>
            <w:tcBorders>
              <w:left w:val="single" w:sz="4" w:space="0" w:color="auto"/>
              <w:bottom w:val="single" w:sz="4" w:space="0" w:color="auto"/>
            </w:tcBorders>
          </w:tcPr>
          <w:p w14:paraId="49F504B4" w14:textId="77777777" w:rsidR="00010BF9" w:rsidRPr="00595DBB" w:rsidRDefault="00010BF9" w:rsidP="00B71D7B">
            <w:pPr>
              <w:keepNext/>
              <w:keepLines/>
              <w:spacing w:after="0"/>
              <w:rPr>
                <w:rFonts w:ascii="Arial" w:hAnsi="Arial"/>
                <w:sz w:val="18"/>
                <w:szCs w:val="18"/>
                <w:lang w:val="en-US"/>
              </w:rPr>
            </w:pPr>
            <w:r w:rsidRPr="00595DBB">
              <w:rPr>
                <w:rFonts w:ascii="Arial" w:hAnsi="Arial"/>
                <w:sz w:val="18"/>
                <w:szCs w:val="18"/>
                <w:lang w:eastAsia="ja-JP"/>
              </w:rPr>
              <w:t>EPRE ratio of PSS to SSS</w:t>
            </w:r>
          </w:p>
        </w:tc>
        <w:tc>
          <w:tcPr>
            <w:tcW w:w="1417" w:type="dxa"/>
            <w:tcBorders>
              <w:bottom w:val="single" w:sz="4" w:space="0" w:color="auto"/>
            </w:tcBorders>
          </w:tcPr>
          <w:p w14:paraId="57C24EB9" w14:textId="77777777" w:rsidR="00010BF9" w:rsidRPr="00595DBB" w:rsidRDefault="00010BF9" w:rsidP="00B71D7B">
            <w:pPr>
              <w:keepNext/>
              <w:keepLines/>
              <w:spacing w:after="0"/>
              <w:jc w:val="center"/>
              <w:rPr>
                <w:rFonts w:ascii="Arial" w:hAnsi="Arial"/>
                <w:sz w:val="18"/>
                <w:szCs w:val="18"/>
              </w:rPr>
            </w:pPr>
          </w:p>
        </w:tc>
        <w:tc>
          <w:tcPr>
            <w:tcW w:w="1418" w:type="dxa"/>
            <w:vMerge w:val="restart"/>
          </w:tcPr>
          <w:p w14:paraId="5452E72C" w14:textId="77777777" w:rsidR="00010BF9" w:rsidRPr="00595DBB" w:rsidRDefault="00010BF9" w:rsidP="00B71D7B">
            <w:pPr>
              <w:keepNext/>
              <w:keepLines/>
              <w:spacing w:after="0"/>
              <w:jc w:val="center"/>
              <w:rPr>
                <w:rFonts w:ascii="Arial" w:hAnsi="Arial"/>
                <w:sz w:val="18"/>
                <w:szCs w:val="18"/>
              </w:rPr>
            </w:pPr>
            <w:r w:rsidRPr="00595DBB">
              <w:rPr>
                <w:rFonts w:ascii="Arial" w:eastAsia="Malgun Gothic" w:hAnsi="Arial"/>
                <w:sz w:val="18"/>
                <w:szCs w:val="18"/>
              </w:rPr>
              <w:t>1, 2</w:t>
            </w:r>
          </w:p>
        </w:tc>
        <w:tc>
          <w:tcPr>
            <w:tcW w:w="2977" w:type="dxa"/>
            <w:gridSpan w:val="2"/>
            <w:vMerge w:val="restart"/>
            <w:vAlign w:val="center"/>
          </w:tcPr>
          <w:p w14:paraId="0B7B6645"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0</w:t>
            </w:r>
          </w:p>
        </w:tc>
      </w:tr>
      <w:tr w:rsidR="00010BF9" w:rsidRPr="00595DBB" w14:paraId="7822FC2E" w14:textId="77777777" w:rsidTr="00B71D7B">
        <w:trPr>
          <w:cantSplit/>
          <w:trHeight w:val="113"/>
        </w:trPr>
        <w:tc>
          <w:tcPr>
            <w:tcW w:w="3681" w:type="dxa"/>
            <w:gridSpan w:val="2"/>
            <w:tcBorders>
              <w:left w:val="single" w:sz="4" w:space="0" w:color="auto"/>
              <w:bottom w:val="single" w:sz="4" w:space="0" w:color="auto"/>
            </w:tcBorders>
          </w:tcPr>
          <w:p w14:paraId="144D53C5" w14:textId="77777777" w:rsidR="00010BF9" w:rsidRPr="00595DBB" w:rsidRDefault="00010BF9" w:rsidP="00B71D7B">
            <w:pPr>
              <w:keepNext/>
              <w:keepLines/>
              <w:spacing w:after="0"/>
              <w:rPr>
                <w:rFonts w:ascii="Arial" w:hAnsi="Arial"/>
                <w:sz w:val="18"/>
                <w:szCs w:val="18"/>
                <w:lang w:val="en-US"/>
              </w:rPr>
            </w:pPr>
            <w:r w:rsidRPr="00595DBB">
              <w:rPr>
                <w:rFonts w:ascii="Arial" w:hAnsi="Arial"/>
                <w:sz w:val="18"/>
                <w:szCs w:val="18"/>
                <w:lang w:eastAsia="ja-JP"/>
              </w:rPr>
              <w:t>EPRE ratio of PBCH DMRS to SSS</w:t>
            </w:r>
          </w:p>
        </w:tc>
        <w:tc>
          <w:tcPr>
            <w:tcW w:w="1417" w:type="dxa"/>
            <w:tcBorders>
              <w:bottom w:val="single" w:sz="4" w:space="0" w:color="auto"/>
            </w:tcBorders>
          </w:tcPr>
          <w:p w14:paraId="75935D44" w14:textId="77777777" w:rsidR="00010BF9" w:rsidRPr="00595DBB" w:rsidRDefault="00010BF9" w:rsidP="00B71D7B">
            <w:pPr>
              <w:keepNext/>
              <w:keepLines/>
              <w:spacing w:after="0"/>
              <w:jc w:val="center"/>
              <w:rPr>
                <w:rFonts w:ascii="Arial" w:hAnsi="Arial"/>
                <w:sz w:val="18"/>
                <w:szCs w:val="18"/>
              </w:rPr>
            </w:pPr>
          </w:p>
        </w:tc>
        <w:tc>
          <w:tcPr>
            <w:tcW w:w="1418" w:type="dxa"/>
            <w:vMerge/>
          </w:tcPr>
          <w:p w14:paraId="316DFC74" w14:textId="77777777" w:rsidR="00010BF9" w:rsidRPr="00595DBB" w:rsidRDefault="00010BF9" w:rsidP="00B71D7B">
            <w:pPr>
              <w:keepNext/>
              <w:keepLines/>
              <w:spacing w:after="0"/>
              <w:jc w:val="center"/>
              <w:rPr>
                <w:rFonts w:ascii="Arial" w:hAnsi="Arial"/>
                <w:sz w:val="18"/>
                <w:szCs w:val="18"/>
              </w:rPr>
            </w:pPr>
          </w:p>
        </w:tc>
        <w:tc>
          <w:tcPr>
            <w:tcW w:w="2977" w:type="dxa"/>
            <w:gridSpan w:val="2"/>
            <w:vMerge/>
          </w:tcPr>
          <w:p w14:paraId="637AC6A1" w14:textId="77777777" w:rsidR="00010BF9" w:rsidRPr="00595DBB" w:rsidRDefault="00010BF9" w:rsidP="00B71D7B">
            <w:pPr>
              <w:keepNext/>
              <w:keepLines/>
              <w:spacing w:after="0"/>
              <w:jc w:val="center"/>
              <w:rPr>
                <w:rFonts w:ascii="Arial" w:hAnsi="Arial"/>
                <w:sz w:val="18"/>
                <w:szCs w:val="18"/>
              </w:rPr>
            </w:pPr>
          </w:p>
        </w:tc>
      </w:tr>
      <w:tr w:rsidR="00010BF9" w:rsidRPr="00595DBB" w14:paraId="58D0B712" w14:textId="77777777" w:rsidTr="00B71D7B">
        <w:trPr>
          <w:cantSplit/>
          <w:trHeight w:val="188"/>
        </w:trPr>
        <w:tc>
          <w:tcPr>
            <w:tcW w:w="3681" w:type="dxa"/>
            <w:gridSpan w:val="2"/>
            <w:tcBorders>
              <w:left w:val="single" w:sz="4" w:space="0" w:color="auto"/>
              <w:bottom w:val="single" w:sz="4" w:space="0" w:color="auto"/>
            </w:tcBorders>
          </w:tcPr>
          <w:p w14:paraId="71316DEA" w14:textId="77777777" w:rsidR="00010BF9" w:rsidRPr="00595DBB" w:rsidRDefault="00010BF9" w:rsidP="00B71D7B">
            <w:pPr>
              <w:keepNext/>
              <w:keepLines/>
              <w:spacing w:after="0"/>
              <w:rPr>
                <w:rFonts w:ascii="Arial" w:hAnsi="Arial"/>
                <w:sz w:val="18"/>
                <w:szCs w:val="18"/>
                <w:lang w:val="en-US"/>
              </w:rPr>
            </w:pPr>
            <w:r w:rsidRPr="00595DBB">
              <w:rPr>
                <w:rFonts w:ascii="Arial" w:hAnsi="Arial"/>
                <w:sz w:val="18"/>
                <w:szCs w:val="18"/>
                <w:lang w:eastAsia="ja-JP"/>
              </w:rPr>
              <w:t>EPRE ratio of PBCH to PBCH DMRS</w:t>
            </w:r>
          </w:p>
        </w:tc>
        <w:tc>
          <w:tcPr>
            <w:tcW w:w="1417" w:type="dxa"/>
            <w:tcBorders>
              <w:bottom w:val="single" w:sz="4" w:space="0" w:color="auto"/>
            </w:tcBorders>
          </w:tcPr>
          <w:p w14:paraId="105297EE" w14:textId="77777777" w:rsidR="00010BF9" w:rsidRPr="00595DBB" w:rsidRDefault="00010BF9" w:rsidP="00B71D7B">
            <w:pPr>
              <w:keepNext/>
              <w:keepLines/>
              <w:spacing w:after="0"/>
              <w:jc w:val="center"/>
              <w:rPr>
                <w:rFonts w:ascii="Arial" w:hAnsi="Arial"/>
                <w:sz w:val="18"/>
                <w:szCs w:val="18"/>
              </w:rPr>
            </w:pPr>
          </w:p>
        </w:tc>
        <w:tc>
          <w:tcPr>
            <w:tcW w:w="1418" w:type="dxa"/>
            <w:vMerge/>
          </w:tcPr>
          <w:p w14:paraId="4B9B4AEB" w14:textId="77777777" w:rsidR="00010BF9" w:rsidRPr="00595DBB" w:rsidRDefault="00010BF9" w:rsidP="00B71D7B">
            <w:pPr>
              <w:keepNext/>
              <w:keepLines/>
              <w:spacing w:after="0"/>
              <w:jc w:val="center"/>
              <w:rPr>
                <w:rFonts w:ascii="Arial" w:hAnsi="Arial"/>
                <w:sz w:val="18"/>
                <w:szCs w:val="18"/>
              </w:rPr>
            </w:pPr>
          </w:p>
        </w:tc>
        <w:tc>
          <w:tcPr>
            <w:tcW w:w="2977" w:type="dxa"/>
            <w:gridSpan w:val="2"/>
            <w:vMerge/>
          </w:tcPr>
          <w:p w14:paraId="1F9601D3" w14:textId="77777777" w:rsidR="00010BF9" w:rsidRPr="00595DBB" w:rsidRDefault="00010BF9" w:rsidP="00B71D7B">
            <w:pPr>
              <w:keepNext/>
              <w:keepLines/>
              <w:spacing w:after="0"/>
              <w:jc w:val="center"/>
              <w:rPr>
                <w:rFonts w:ascii="Arial" w:hAnsi="Arial"/>
                <w:sz w:val="18"/>
                <w:szCs w:val="18"/>
              </w:rPr>
            </w:pPr>
          </w:p>
        </w:tc>
      </w:tr>
      <w:tr w:rsidR="00010BF9" w:rsidRPr="00595DBB" w14:paraId="3AF006A4" w14:textId="77777777" w:rsidTr="00B71D7B">
        <w:trPr>
          <w:cantSplit/>
          <w:trHeight w:val="207"/>
        </w:trPr>
        <w:tc>
          <w:tcPr>
            <w:tcW w:w="3681" w:type="dxa"/>
            <w:gridSpan w:val="2"/>
            <w:tcBorders>
              <w:left w:val="single" w:sz="4" w:space="0" w:color="auto"/>
              <w:bottom w:val="single" w:sz="4" w:space="0" w:color="auto"/>
            </w:tcBorders>
          </w:tcPr>
          <w:p w14:paraId="5A0C08F3" w14:textId="77777777" w:rsidR="00010BF9" w:rsidRPr="00595DBB" w:rsidRDefault="00010BF9" w:rsidP="00B71D7B">
            <w:pPr>
              <w:keepNext/>
              <w:keepLines/>
              <w:spacing w:after="0"/>
              <w:rPr>
                <w:rFonts w:ascii="Arial" w:hAnsi="Arial"/>
                <w:sz w:val="18"/>
                <w:szCs w:val="18"/>
                <w:lang w:val="en-US"/>
              </w:rPr>
            </w:pPr>
            <w:r w:rsidRPr="00595DBB">
              <w:rPr>
                <w:rFonts w:ascii="Arial" w:hAnsi="Arial"/>
                <w:sz w:val="18"/>
                <w:szCs w:val="18"/>
                <w:lang w:eastAsia="ja-JP"/>
              </w:rPr>
              <w:t>EPRE ratio of PDCCH DMRS to SSS</w:t>
            </w:r>
          </w:p>
        </w:tc>
        <w:tc>
          <w:tcPr>
            <w:tcW w:w="1417" w:type="dxa"/>
            <w:tcBorders>
              <w:bottom w:val="single" w:sz="4" w:space="0" w:color="auto"/>
            </w:tcBorders>
          </w:tcPr>
          <w:p w14:paraId="1AC04332" w14:textId="77777777" w:rsidR="00010BF9" w:rsidRPr="00595DBB" w:rsidRDefault="00010BF9" w:rsidP="00B71D7B">
            <w:pPr>
              <w:keepNext/>
              <w:keepLines/>
              <w:spacing w:after="0"/>
              <w:jc w:val="center"/>
              <w:rPr>
                <w:rFonts w:ascii="Arial" w:hAnsi="Arial"/>
                <w:sz w:val="18"/>
                <w:szCs w:val="18"/>
              </w:rPr>
            </w:pPr>
          </w:p>
        </w:tc>
        <w:tc>
          <w:tcPr>
            <w:tcW w:w="1418" w:type="dxa"/>
            <w:vMerge/>
          </w:tcPr>
          <w:p w14:paraId="5CDEA4BD" w14:textId="77777777" w:rsidR="00010BF9" w:rsidRPr="00595DBB" w:rsidRDefault="00010BF9" w:rsidP="00B71D7B">
            <w:pPr>
              <w:keepNext/>
              <w:keepLines/>
              <w:spacing w:after="0"/>
              <w:jc w:val="center"/>
              <w:rPr>
                <w:rFonts w:ascii="Arial" w:hAnsi="Arial"/>
                <w:sz w:val="18"/>
                <w:szCs w:val="18"/>
              </w:rPr>
            </w:pPr>
          </w:p>
        </w:tc>
        <w:tc>
          <w:tcPr>
            <w:tcW w:w="2977" w:type="dxa"/>
            <w:gridSpan w:val="2"/>
            <w:vMerge/>
          </w:tcPr>
          <w:p w14:paraId="6462BCC0" w14:textId="77777777" w:rsidR="00010BF9" w:rsidRPr="00595DBB" w:rsidRDefault="00010BF9" w:rsidP="00B71D7B">
            <w:pPr>
              <w:keepNext/>
              <w:keepLines/>
              <w:spacing w:after="0"/>
              <w:jc w:val="center"/>
              <w:rPr>
                <w:rFonts w:ascii="Arial" w:hAnsi="Arial"/>
                <w:sz w:val="18"/>
                <w:szCs w:val="18"/>
              </w:rPr>
            </w:pPr>
          </w:p>
        </w:tc>
      </w:tr>
      <w:tr w:rsidR="00010BF9" w:rsidRPr="00595DBB" w14:paraId="2E552CE5" w14:textId="77777777" w:rsidTr="00B71D7B">
        <w:trPr>
          <w:cantSplit/>
          <w:trHeight w:val="197"/>
        </w:trPr>
        <w:tc>
          <w:tcPr>
            <w:tcW w:w="3681" w:type="dxa"/>
            <w:gridSpan w:val="2"/>
            <w:tcBorders>
              <w:left w:val="single" w:sz="4" w:space="0" w:color="auto"/>
              <w:bottom w:val="single" w:sz="4" w:space="0" w:color="auto"/>
            </w:tcBorders>
          </w:tcPr>
          <w:p w14:paraId="253B82D8" w14:textId="77777777" w:rsidR="00010BF9" w:rsidRPr="00595DBB" w:rsidRDefault="00010BF9" w:rsidP="00B71D7B">
            <w:pPr>
              <w:keepNext/>
              <w:keepLines/>
              <w:spacing w:after="0"/>
              <w:rPr>
                <w:rFonts w:ascii="Arial" w:hAnsi="Arial"/>
                <w:sz w:val="18"/>
                <w:szCs w:val="18"/>
                <w:lang w:val="en-US"/>
              </w:rPr>
            </w:pPr>
            <w:r w:rsidRPr="00595DBB">
              <w:rPr>
                <w:rFonts w:ascii="Arial" w:hAnsi="Arial"/>
                <w:sz w:val="18"/>
                <w:szCs w:val="18"/>
                <w:lang w:eastAsia="ja-JP"/>
              </w:rPr>
              <w:t>EPRE ratio of PDCCH to PDCCH DMRS</w:t>
            </w:r>
          </w:p>
        </w:tc>
        <w:tc>
          <w:tcPr>
            <w:tcW w:w="1417" w:type="dxa"/>
            <w:tcBorders>
              <w:bottom w:val="single" w:sz="4" w:space="0" w:color="auto"/>
            </w:tcBorders>
          </w:tcPr>
          <w:p w14:paraId="771753F5" w14:textId="77777777" w:rsidR="00010BF9" w:rsidRPr="00595DBB" w:rsidRDefault="00010BF9" w:rsidP="00B71D7B">
            <w:pPr>
              <w:keepNext/>
              <w:keepLines/>
              <w:spacing w:after="0"/>
              <w:jc w:val="center"/>
              <w:rPr>
                <w:rFonts w:ascii="Arial" w:hAnsi="Arial"/>
                <w:sz w:val="18"/>
                <w:szCs w:val="18"/>
              </w:rPr>
            </w:pPr>
          </w:p>
        </w:tc>
        <w:tc>
          <w:tcPr>
            <w:tcW w:w="1418" w:type="dxa"/>
            <w:vMerge/>
          </w:tcPr>
          <w:p w14:paraId="54FCE6BF" w14:textId="77777777" w:rsidR="00010BF9" w:rsidRPr="00595DBB" w:rsidRDefault="00010BF9" w:rsidP="00B71D7B">
            <w:pPr>
              <w:keepNext/>
              <w:keepLines/>
              <w:spacing w:after="0"/>
              <w:jc w:val="center"/>
              <w:rPr>
                <w:rFonts w:ascii="Arial" w:hAnsi="Arial"/>
                <w:sz w:val="18"/>
                <w:szCs w:val="18"/>
              </w:rPr>
            </w:pPr>
          </w:p>
        </w:tc>
        <w:tc>
          <w:tcPr>
            <w:tcW w:w="2977" w:type="dxa"/>
            <w:gridSpan w:val="2"/>
            <w:vMerge/>
          </w:tcPr>
          <w:p w14:paraId="052D1A43" w14:textId="77777777" w:rsidR="00010BF9" w:rsidRPr="00595DBB" w:rsidRDefault="00010BF9" w:rsidP="00B71D7B">
            <w:pPr>
              <w:keepNext/>
              <w:keepLines/>
              <w:spacing w:after="0"/>
              <w:jc w:val="center"/>
              <w:rPr>
                <w:rFonts w:ascii="Arial" w:hAnsi="Arial"/>
                <w:sz w:val="18"/>
                <w:szCs w:val="18"/>
              </w:rPr>
            </w:pPr>
          </w:p>
        </w:tc>
      </w:tr>
      <w:tr w:rsidR="00010BF9" w:rsidRPr="00595DBB" w14:paraId="5AD08424" w14:textId="77777777" w:rsidTr="00B71D7B">
        <w:trPr>
          <w:cantSplit/>
          <w:trHeight w:val="173"/>
        </w:trPr>
        <w:tc>
          <w:tcPr>
            <w:tcW w:w="3681" w:type="dxa"/>
            <w:gridSpan w:val="2"/>
            <w:tcBorders>
              <w:left w:val="single" w:sz="4" w:space="0" w:color="auto"/>
              <w:bottom w:val="single" w:sz="4" w:space="0" w:color="auto"/>
            </w:tcBorders>
          </w:tcPr>
          <w:p w14:paraId="14A81BA5" w14:textId="77777777" w:rsidR="00010BF9" w:rsidRPr="00595DBB" w:rsidRDefault="00010BF9" w:rsidP="00B71D7B">
            <w:pPr>
              <w:keepNext/>
              <w:keepLines/>
              <w:spacing w:after="0"/>
              <w:rPr>
                <w:rFonts w:ascii="Arial" w:hAnsi="Arial"/>
                <w:sz w:val="18"/>
                <w:szCs w:val="18"/>
                <w:lang w:val="en-US"/>
              </w:rPr>
            </w:pPr>
            <w:r w:rsidRPr="00595DBB">
              <w:rPr>
                <w:rFonts w:ascii="Arial" w:hAnsi="Arial"/>
                <w:sz w:val="18"/>
                <w:szCs w:val="18"/>
                <w:lang w:eastAsia="ja-JP"/>
              </w:rPr>
              <w:t xml:space="preserve">EPRE ratio of PDSCH DMRS to SSS </w:t>
            </w:r>
          </w:p>
        </w:tc>
        <w:tc>
          <w:tcPr>
            <w:tcW w:w="1417" w:type="dxa"/>
            <w:tcBorders>
              <w:bottom w:val="single" w:sz="4" w:space="0" w:color="auto"/>
            </w:tcBorders>
          </w:tcPr>
          <w:p w14:paraId="1039433D" w14:textId="77777777" w:rsidR="00010BF9" w:rsidRPr="00595DBB" w:rsidRDefault="00010BF9" w:rsidP="00B71D7B">
            <w:pPr>
              <w:keepNext/>
              <w:keepLines/>
              <w:spacing w:after="0"/>
              <w:jc w:val="center"/>
              <w:rPr>
                <w:rFonts w:ascii="Arial" w:hAnsi="Arial"/>
                <w:sz w:val="18"/>
                <w:szCs w:val="18"/>
              </w:rPr>
            </w:pPr>
          </w:p>
        </w:tc>
        <w:tc>
          <w:tcPr>
            <w:tcW w:w="1418" w:type="dxa"/>
            <w:vMerge/>
          </w:tcPr>
          <w:p w14:paraId="7FD53AC5" w14:textId="77777777" w:rsidR="00010BF9" w:rsidRPr="00595DBB" w:rsidRDefault="00010BF9" w:rsidP="00B71D7B">
            <w:pPr>
              <w:keepNext/>
              <w:keepLines/>
              <w:spacing w:after="0"/>
              <w:jc w:val="center"/>
              <w:rPr>
                <w:rFonts w:ascii="Arial" w:hAnsi="Arial"/>
                <w:sz w:val="18"/>
                <w:szCs w:val="18"/>
              </w:rPr>
            </w:pPr>
          </w:p>
        </w:tc>
        <w:tc>
          <w:tcPr>
            <w:tcW w:w="2977" w:type="dxa"/>
            <w:gridSpan w:val="2"/>
            <w:vMerge/>
          </w:tcPr>
          <w:p w14:paraId="323C9FF0" w14:textId="77777777" w:rsidR="00010BF9" w:rsidRPr="00595DBB" w:rsidRDefault="00010BF9" w:rsidP="00B71D7B">
            <w:pPr>
              <w:keepNext/>
              <w:keepLines/>
              <w:spacing w:after="0"/>
              <w:jc w:val="center"/>
              <w:rPr>
                <w:rFonts w:ascii="Arial" w:hAnsi="Arial"/>
                <w:sz w:val="18"/>
                <w:szCs w:val="18"/>
              </w:rPr>
            </w:pPr>
          </w:p>
        </w:tc>
      </w:tr>
      <w:tr w:rsidR="00010BF9" w:rsidRPr="00595DBB" w14:paraId="0C3CBB53" w14:textId="77777777" w:rsidTr="00B71D7B">
        <w:trPr>
          <w:cantSplit/>
          <w:trHeight w:val="149"/>
        </w:trPr>
        <w:tc>
          <w:tcPr>
            <w:tcW w:w="3681" w:type="dxa"/>
            <w:gridSpan w:val="2"/>
            <w:tcBorders>
              <w:left w:val="single" w:sz="4" w:space="0" w:color="auto"/>
              <w:bottom w:val="single" w:sz="4" w:space="0" w:color="auto"/>
            </w:tcBorders>
          </w:tcPr>
          <w:p w14:paraId="0C6A3DA3" w14:textId="77777777" w:rsidR="00010BF9" w:rsidRPr="00595DBB" w:rsidRDefault="00010BF9" w:rsidP="00B71D7B">
            <w:pPr>
              <w:keepNext/>
              <w:keepLines/>
              <w:spacing w:after="0"/>
              <w:rPr>
                <w:rFonts w:ascii="Arial" w:hAnsi="Arial"/>
                <w:sz w:val="18"/>
                <w:szCs w:val="18"/>
                <w:lang w:val="en-US"/>
              </w:rPr>
            </w:pPr>
            <w:r w:rsidRPr="00595DBB">
              <w:rPr>
                <w:rFonts w:ascii="Arial" w:hAnsi="Arial"/>
                <w:sz w:val="18"/>
                <w:szCs w:val="18"/>
                <w:lang w:eastAsia="ja-JP"/>
              </w:rPr>
              <w:t xml:space="preserve">EPRE ratio of PDSCH to PDSCH </w:t>
            </w:r>
          </w:p>
        </w:tc>
        <w:tc>
          <w:tcPr>
            <w:tcW w:w="1417" w:type="dxa"/>
            <w:tcBorders>
              <w:bottom w:val="single" w:sz="4" w:space="0" w:color="auto"/>
            </w:tcBorders>
          </w:tcPr>
          <w:p w14:paraId="62CB408C" w14:textId="77777777" w:rsidR="00010BF9" w:rsidRPr="00595DBB" w:rsidRDefault="00010BF9" w:rsidP="00B71D7B">
            <w:pPr>
              <w:keepNext/>
              <w:keepLines/>
              <w:spacing w:after="0"/>
              <w:jc w:val="center"/>
              <w:rPr>
                <w:rFonts w:ascii="Arial" w:hAnsi="Arial"/>
                <w:sz w:val="18"/>
                <w:szCs w:val="18"/>
              </w:rPr>
            </w:pPr>
          </w:p>
        </w:tc>
        <w:tc>
          <w:tcPr>
            <w:tcW w:w="1418" w:type="dxa"/>
            <w:vMerge/>
          </w:tcPr>
          <w:p w14:paraId="2A782CC1" w14:textId="77777777" w:rsidR="00010BF9" w:rsidRPr="00595DBB" w:rsidRDefault="00010BF9" w:rsidP="00B71D7B">
            <w:pPr>
              <w:keepNext/>
              <w:keepLines/>
              <w:spacing w:after="0"/>
              <w:jc w:val="center"/>
              <w:rPr>
                <w:rFonts w:ascii="Arial" w:hAnsi="Arial"/>
                <w:sz w:val="18"/>
                <w:szCs w:val="18"/>
              </w:rPr>
            </w:pPr>
          </w:p>
        </w:tc>
        <w:tc>
          <w:tcPr>
            <w:tcW w:w="2977" w:type="dxa"/>
            <w:gridSpan w:val="2"/>
            <w:vMerge/>
          </w:tcPr>
          <w:p w14:paraId="5F599F2F" w14:textId="77777777" w:rsidR="00010BF9" w:rsidRPr="00595DBB" w:rsidRDefault="00010BF9" w:rsidP="00B71D7B">
            <w:pPr>
              <w:keepNext/>
              <w:keepLines/>
              <w:spacing w:after="0"/>
              <w:jc w:val="center"/>
              <w:rPr>
                <w:rFonts w:ascii="Arial" w:hAnsi="Arial"/>
                <w:sz w:val="18"/>
                <w:szCs w:val="18"/>
              </w:rPr>
            </w:pPr>
          </w:p>
        </w:tc>
      </w:tr>
      <w:tr w:rsidR="00010BF9" w:rsidRPr="00595DBB" w14:paraId="0754F169" w14:textId="77777777" w:rsidTr="00B71D7B">
        <w:trPr>
          <w:cantSplit/>
          <w:trHeight w:val="43"/>
        </w:trPr>
        <w:tc>
          <w:tcPr>
            <w:tcW w:w="3681" w:type="dxa"/>
            <w:gridSpan w:val="2"/>
            <w:tcBorders>
              <w:left w:val="single" w:sz="4" w:space="0" w:color="auto"/>
              <w:bottom w:val="single" w:sz="4" w:space="0" w:color="auto"/>
            </w:tcBorders>
          </w:tcPr>
          <w:p w14:paraId="10EB0C30" w14:textId="77777777" w:rsidR="00010BF9" w:rsidRPr="00595DBB" w:rsidRDefault="00010BF9" w:rsidP="00B71D7B">
            <w:pPr>
              <w:keepNext/>
              <w:keepLines/>
              <w:spacing w:after="0"/>
              <w:rPr>
                <w:rFonts w:ascii="Arial" w:hAnsi="Arial"/>
                <w:sz w:val="18"/>
                <w:szCs w:val="18"/>
                <w:lang w:val="en-US"/>
              </w:rPr>
            </w:pPr>
            <w:r w:rsidRPr="00595DBB">
              <w:rPr>
                <w:rFonts w:ascii="Arial" w:hAnsi="Arial"/>
                <w:sz w:val="18"/>
                <w:szCs w:val="18"/>
                <w:lang w:eastAsia="ja-JP"/>
              </w:rPr>
              <w:t>EPRE ratio of OCNG DMRS to SSS (Note 1)</w:t>
            </w:r>
          </w:p>
        </w:tc>
        <w:tc>
          <w:tcPr>
            <w:tcW w:w="1417" w:type="dxa"/>
            <w:tcBorders>
              <w:bottom w:val="single" w:sz="4" w:space="0" w:color="auto"/>
            </w:tcBorders>
          </w:tcPr>
          <w:p w14:paraId="243F4749" w14:textId="77777777" w:rsidR="00010BF9" w:rsidRPr="00595DBB" w:rsidRDefault="00010BF9" w:rsidP="00B71D7B">
            <w:pPr>
              <w:keepNext/>
              <w:keepLines/>
              <w:spacing w:after="0"/>
              <w:jc w:val="center"/>
              <w:rPr>
                <w:rFonts w:ascii="Arial" w:hAnsi="Arial"/>
                <w:sz w:val="18"/>
                <w:szCs w:val="18"/>
              </w:rPr>
            </w:pPr>
          </w:p>
        </w:tc>
        <w:tc>
          <w:tcPr>
            <w:tcW w:w="1418" w:type="dxa"/>
            <w:vMerge/>
          </w:tcPr>
          <w:p w14:paraId="2A9E77B0" w14:textId="77777777" w:rsidR="00010BF9" w:rsidRPr="00595DBB" w:rsidRDefault="00010BF9" w:rsidP="00B71D7B">
            <w:pPr>
              <w:keepNext/>
              <w:keepLines/>
              <w:spacing w:after="0"/>
              <w:jc w:val="center"/>
              <w:rPr>
                <w:rFonts w:ascii="Arial" w:hAnsi="Arial"/>
                <w:sz w:val="18"/>
                <w:szCs w:val="18"/>
              </w:rPr>
            </w:pPr>
          </w:p>
        </w:tc>
        <w:tc>
          <w:tcPr>
            <w:tcW w:w="2977" w:type="dxa"/>
            <w:gridSpan w:val="2"/>
            <w:vMerge/>
          </w:tcPr>
          <w:p w14:paraId="1C626F4F" w14:textId="77777777" w:rsidR="00010BF9" w:rsidRPr="00595DBB" w:rsidRDefault="00010BF9" w:rsidP="00B71D7B">
            <w:pPr>
              <w:keepNext/>
              <w:keepLines/>
              <w:spacing w:after="0"/>
              <w:jc w:val="center"/>
              <w:rPr>
                <w:rFonts w:ascii="Arial" w:hAnsi="Arial"/>
                <w:sz w:val="18"/>
                <w:szCs w:val="18"/>
              </w:rPr>
            </w:pPr>
          </w:p>
        </w:tc>
      </w:tr>
      <w:tr w:rsidR="00010BF9" w:rsidRPr="00595DBB" w14:paraId="16D01426" w14:textId="77777777" w:rsidTr="00B71D7B">
        <w:trPr>
          <w:cantSplit/>
          <w:trHeight w:val="119"/>
        </w:trPr>
        <w:tc>
          <w:tcPr>
            <w:tcW w:w="3681" w:type="dxa"/>
            <w:gridSpan w:val="2"/>
            <w:tcBorders>
              <w:left w:val="single" w:sz="4" w:space="0" w:color="auto"/>
              <w:bottom w:val="single" w:sz="4" w:space="0" w:color="auto"/>
            </w:tcBorders>
          </w:tcPr>
          <w:p w14:paraId="60BDF61A" w14:textId="77777777" w:rsidR="00010BF9" w:rsidRPr="00595DBB" w:rsidRDefault="00010BF9" w:rsidP="00B71D7B">
            <w:pPr>
              <w:keepNext/>
              <w:keepLines/>
              <w:spacing w:after="0"/>
              <w:rPr>
                <w:rFonts w:ascii="Arial" w:hAnsi="Arial"/>
                <w:bCs/>
                <w:sz w:val="18"/>
                <w:szCs w:val="18"/>
              </w:rPr>
            </w:pPr>
            <w:r w:rsidRPr="00595DBB">
              <w:rPr>
                <w:rFonts w:ascii="Arial" w:hAnsi="Arial"/>
                <w:bCs/>
                <w:sz w:val="18"/>
                <w:szCs w:val="18"/>
              </w:rPr>
              <w:t>EPRE ratio of OCNG to OCNG DMRS (Note 1)</w:t>
            </w:r>
          </w:p>
        </w:tc>
        <w:tc>
          <w:tcPr>
            <w:tcW w:w="1417" w:type="dxa"/>
            <w:tcBorders>
              <w:bottom w:val="single" w:sz="4" w:space="0" w:color="auto"/>
            </w:tcBorders>
          </w:tcPr>
          <w:p w14:paraId="72971CAF" w14:textId="77777777" w:rsidR="00010BF9" w:rsidRPr="00595DBB" w:rsidRDefault="00010BF9" w:rsidP="00B71D7B">
            <w:pPr>
              <w:keepNext/>
              <w:keepLines/>
              <w:spacing w:after="0"/>
              <w:jc w:val="center"/>
              <w:rPr>
                <w:rFonts w:ascii="Arial" w:hAnsi="Arial"/>
                <w:sz w:val="18"/>
                <w:szCs w:val="18"/>
              </w:rPr>
            </w:pPr>
          </w:p>
        </w:tc>
        <w:tc>
          <w:tcPr>
            <w:tcW w:w="1418" w:type="dxa"/>
            <w:vMerge/>
            <w:tcBorders>
              <w:bottom w:val="single" w:sz="4" w:space="0" w:color="auto"/>
            </w:tcBorders>
          </w:tcPr>
          <w:p w14:paraId="2A344C3A" w14:textId="77777777" w:rsidR="00010BF9" w:rsidRPr="00595DBB" w:rsidRDefault="00010BF9" w:rsidP="00B71D7B">
            <w:pPr>
              <w:keepNext/>
              <w:keepLines/>
              <w:spacing w:after="0"/>
              <w:jc w:val="center"/>
              <w:rPr>
                <w:rFonts w:ascii="Arial" w:hAnsi="Arial"/>
                <w:sz w:val="18"/>
                <w:szCs w:val="18"/>
              </w:rPr>
            </w:pPr>
          </w:p>
        </w:tc>
        <w:tc>
          <w:tcPr>
            <w:tcW w:w="2977" w:type="dxa"/>
            <w:gridSpan w:val="2"/>
            <w:vMerge/>
            <w:tcBorders>
              <w:bottom w:val="single" w:sz="4" w:space="0" w:color="auto"/>
            </w:tcBorders>
          </w:tcPr>
          <w:p w14:paraId="335D2137" w14:textId="77777777" w:rsidR="00010BF9" w:rsidRPr="00595DBB" w:rsidRDefault="00010BF9" w:rsidP="00B71D7B">
            <w:pPr>
              <w:keepNext/>
              <w:keepLines/>
              <w:spacing w:after="0"/>
              <w:jc w:val="center"/>
              <w:rPr>
                <w:rFonts w:ascii="Arial" w:hAnsi="Arial"/>
                <w:sz w:val="18"/>
                <w:szCs w:val="18"/>
              </w:rPr>
            </w:pPr>
          </w:p>
        </w:tc>
      </w:tr>
      <w:tr w:rsidR="00010BF9" w:rsidRPr="00595DBB" w14:paraId="386D1943" w14:textId="77777777" w:rsidTr="00B71D7B">
        <w:trPr>
          <w:cantSplit/>
          <w:trHeight w:val="197"/>
        </w:trPr>
        <w:tc>
          <w:tcPr>
            <w:tcW w:w="3681" w:type="dxa"/>
            <w:gridSpan w:val="2"/>
          </w:tcPr>
          <w:p w14:paraId="47A1AF20" w14:textId="77777777" w:rsidR="00010BF9" w:rsidRPr="00595DBB" w:rsidRDefault="00010BF9" w:rsidP="00B71D7B">
            <w:pPr>
              <w:keepNext/>
              <w:keepLines/>
              <w:spacing w:after="0"/>
              <w:rPr>
                <w:rFonts w:ascii="Arial" w:hAnsi="Arial"/>
                <w:sz w:val="18"/>
                <w:szCs w:val="18"/>
              </w:rPr>
            </w:pPr>
            <w:r w:rsidRPr="00595DBB">
              <w:rPr>
                <w:rFonts w:ascii="Arial" w:eastAsia="Calibri" w:hAnsi="Arial"/>
                <w:position w:val="-12"/>
                <w:sz w:val="18"/>
                <w:szCs w:val="18"/>
                <w:lang w:val="en-US"/>
              </w:rPr>
              <w:object w:dxaOrig="405" w:dyaOrig="345" w14:anchorId="60BC9B91">
                <v:shape id="_x0000_i1056" type="#_x0000_t75" style="width:15.6pt;height:10.75pt" o:ole="" fillcolor="window">
                  <v:imagedata r:id="rId15" o:title=""/>
                </v:shape>
                <o:OLEObject Type="Embed" ProgID="Equation.3" ShapeID="_x0000_i1056" DrawAspect="Content" ObjectID="_1777908346" r:id="rId49"/>
              </w:object>
            </w:r>
            <w:r w:rsidRPr="00595DBB">
              <w:rPr>
                <w:rFonts w:ascii="Arial" w:hAnsi="Arial"/>
                <w:sz w:val="18"/>
                <w:szCs w:val="18"/>
                <w:vertAlign w:val="superscript"/>
                <w:lang w:val="en-US"/>
              </w:rPr>
              <w:t>Note2</w:t>
            </w:r>
          </w:p>
        </w:tc>
        <w:tc>
          <w:tcPr>
            <w:tcW w:w="1417" w:type="dxa"/>
          </w:tcPr>
          <w:p w14:paraId="20C836BE"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dBm/15kHz</w:t>
            </w:r>
          </w:p>
        </w:tc>
        <w:tc>
          <w:tcPr>
            <w:tcW w:w="1418" w:type="dxa"/>
          </w:tcPr>
          <w:p w14:paraId="3BE8E1E1"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1, 2</w:t>
            </w:r>
          </w:p>
        </w:tc>
        <w:tc>
          <w:tcPr>
            <w:tcW w:w="2977" w:type="dxa"/>
            <w:gridSpan w:val="2"/>
          </w:tcPr>
          <w:p w14:paraId="702E39D2" w14:textId="77777777" w:rsidR="00010BF9" w:rsidRPr="00595DBB" w:rsidRDefault="00010BF9" w:rsidP="00B71D7B">
            <w:pPr>
              <w:keepNext/>
              <w:keepLines/>
              <w:spacing w:after="0"/>
              <w:jc w:val="center"/>
              <w:rPr>
                <w:rFonts w:ascii="Arial" w:hAnsi="Arial"/>
                <w:sz w:val="18"/>
                <w:szCs w:val="18"/>
              </w:rPr>
            </w:pPr>
            <w:r w:rsidRPr="00411930">
              <w:rPr>
                <w:rFonts w:ascii="Arial" w:hAnsi="Arial"/>
                <w:sz w:val="18"/>
                <w:szCs w:val="18"/>
              </w:rPr>
              <w:t>-1</w:t>
            </w:r>
            <w:r>
              <w:rPr>
                <w:rFonts w:ascii="Arial" w:hAnsi="Arial"/>
                <w:sz w:val="18"/>
                <w:szCs w:val="18"/>
              </w:rPr>
              <w:t>04.7</w:t>
            </w:r>
          </w:p>
        </w:tc>
      </w:tr>
      <w:tr w:rsidR="00010BF9" w:rsidRPr="00595DBB" w14:paraId="5C41E148" w14:textId="77777777" w:rsidTr="00B71D7B">
        <w:trPr>
          <w:cantSplit/>
          <w:trHeight w:val="215"/>
        </w:trPr>
        <w:tc>
          <w:tcPr>
            <w:tcW w:w="3681" w:type="dxa"/>
            <w:gridSpan w:val="2"/>
          </w:tcPr>
          <w:p w14:paraId="4C6EEF70" w14:textId="77777777" w:rsidR="00010BF9" w:rsidRPr="00595DBB" w:rsidRDefault="00010BF9" w:rsidP="00B71D7B">
            <w:pPr>
              <w:keepNext/>
              <w:keepLines/>
              <w:spacing w:after="0"/>
              <w:rPr>
                <w:rFonts w:ascii="Arial" w:hAnsi="Arial"/>
                <w:sz w:val="18"/>
                <w:szCs w:val="18"/>
              </w:rPr>
            </w:pPr>
            <w:r w:rsidRPr="00595DBB">
              <w:rPr>
                <w:rFonts w:ascii="Arial" w:eastAsia="Calibri" w:hAnsi="Arial"/>
                <w:position w:val="-12"/>
                <w:sz w:val="18"/>
                <w:szCs w:val="18"/>
                <w:lang w:val="en-US"/>
              </w:rPr>
              <w:object w:dxaOrig="405" w:dyaOrig="345" w14:anchorId="3EA8F846">
                <v:shape id="_x0000_i1057" type="#_x0000_t75" style="width:15.6pt;height:10.75pt" o:ole="" fillcolor="window">
                  <v:imagedata r:id="rId15" o:title=""/>
                </v:shape>
                <o:OLEObject Type="Embed" ProgID="Equation.3" ShapeID="_x0000_i1057" DrawAspect="Content" ObjectID="_1777908347" r:id="rId50"/>
              </w:object>
            </w:r>
            <w:r w:rsidRPr="00595DBB">
              <w:rPr>
                <w:rFonts w:ascii="Arial" w:hAnsi="Arial"/>
                <w:sz w:val="18"/>
                <w:szCs w:val="18"/>
                <w:vertAlign w:val="superscript"/>
                <w:lang w:val="en-US"/>
              </w:rPr>
              <w:t>Note2</w:t>
            </w:r>
          </w:p>
        </w:tc>
        <w:tc>
          <w:tcPr>
            <w:tcW w:w="1417" w:type="dxa"/>
          </w:tcPr>
          <w:p w14:paraId="56E47C32"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dBm/SCS</w:t>
            </w:r>
          </w:p>
        </w:tc>
        <w:tc>
          <w:tcPr>
            <w:tcW w:w="1418" w:type="dxa"/>
          </w:tcPr>
          <w:p w14:paraId="167D6235" w14:textId="77777777" w:rsidR="00010BF9" w:rsidRPr="00595DBB" w:rsidRDefault="00010BF9" w:rsidP="00B71D7B">
            <w:pPr>
              <w:keepNext/>
              <w:keepLines/>
              <w:spacing w:after="0"/>
              <w:jc w:val="center"/>
              <w:rPr>
                <w:rFonts w:ascii="Arial" w:hAnsi="Arial"/>
                <w:sz w:val="18"/>
                <w:szCs w:val="18"/>
                <w:lang w:val="da-DK"/>
              </w:rPr>
            </w:pPr>
            <w:r w:rsidRPr="00595DBB">
              <w:rPr>
                <w:rFonts w:ascii="Arial" w:hAnsi="Arial"/>
                <w:sz w:val="18"/>
                <w:szCs w:val="18"/>
              </w:rPr>
              <w:t>1, 2</w:t>
            </w:r>
          </w:p>
        </w:tc>
        <w:tc>
          <w:tcPr>
            <w:tcW w:w="2977" w:type="dxa"/>
            <w:gridSpan w:val="2"/>
          </w:tcPr>
          <w:p w14:paraId="632D4F23" w14:textId="77777777" w:rsidR="00010BF9" w:rsidRPr="00595DBB" w:rsidRDefault="00010BF9" w:rsidP="00B71D7B">
            <w:pPr>
              <w:keepNext/>
              <w:keepLines/>
              <w:spacing w:after="0"/>
              <w:jc w:val="center"/>
              <w:rPr>
                <w:rFonts w:ascii="Arial" w:hAnsi="Arial"/>
                <w:sz w:val="18"/>
                <w:szCs w:val="18"/>
              </w:rPr>
            </w:pPr>
            <w:r w:rsidRPr="00411930">
              <w:rPr>
                <w:rFonts w:ascii="Arial" w:hAnsi="Arial"/>
                <w:sz w:val="18"/>
                <w:szCs w:val="18"/>
              </w:rPr>
              <w:t>-</w:t>
            </w:r>
            <w:r>
              <w:rPr>
                <w:rFonts w:ascii="Arial" w:hAnsi="Arial"/>
                <w:sz w:val="18"/>
                <w:szCs w:val="18"/>
              </w:rPr>
              <w:t>95.7</w:t>
            </w:r>
          </w:p>
        </w:tc>
      </w:tr>
      <w:tr w:rsidR="00010BF9" w:rsidRPr="00595DBB" w14:paraId="79EAF5E7" w14:textId="77777777" w:rsidTr="00B71D7B">
        <w:trPr>
          <w:cantSplit/>
          <w:trHeight w:val="219"/>
        </w:trPr>
        <w:tc>
          <w:tcPr>
            <w:tcW w:w="3681" w:type="dxa"/>
            <w:gridSpan w:val="2"/>
          </w:tcPr>
          <w:p w14:paraId="666C72C0" w14:textId="77777777" w:rsidR="00010BF9" w:rsidRPr="00595DBB" w:rsidRDefault="00010BF9" w:rsidP="00B71D7B">
            <w:pPr>
              <w:keepNext/>
              <w:keepLines/>
              <w:spacing w:after="0"/>
              <w:rPr>
                <w:rFonts w:ascii="Arial" w:hAnsi="Arial" w:cs="v4.2.0"/>
                <w:sz w:val="18"/>
                <w:szCs w:val="18"/>
              </w:rPr>
            </w:pPr>
            <w:r w:rsidRPr="00595DBB">
              <w:rPr>
                <w:rFonts w:ascii="Arial" w:hAnsi="Arial" w:cs="v4.2.0"/>
                <w:sz w:val="18"/>
                <w:szCs w:val="18"/>
              </w:rPr>
              <w:t>SS-RSRP</w:t>
            </w:r>
            <w:r w:rsidRPr="00595DBB">
              <w:rPr>
                <w:rFonts w:ascii="Arial" w:hAnsi="Arial"/>
                <w:sz w:val="18"/>
                <w:szCs w:val="18"/>
                <w:vertAlign w:val="superscript"/>
              </w:rPr>
              <w:t xml:space="preserve"> Note 3</w:t>
            </w:r>
          </w:p>
        </w:tc>
        <w:tc>
          <w:tcPr>
            <w:tcW w:w="1417" w:type="dxa"/>
          </w:tcPr>
          <w:p w14:paraId="697B29A8"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dBm/SCS</w:t>
            </w:r>
          </w:p>
        </w:tc>
        <w:tc>
          <w:tcPr>
            <w:tcW w:w="1418" w:type="dxa"/>
          </w:tcPr>
          <w:p w14:paraId="34FA002D" w14:textId="77777777" w:rsidR="00010BF9" w:rsidRPr="00595DBB" w:rsidRDefault="00010BF9" w:rsidP="00B71D7B">
            <w:pPr>
              <w:keepNext/>
              <w:keepLines/>
              <w:spacing w:after="0"/>
              <w:jc w:val="center"/>
              <w:rPr>
                <w:rFonts w:ascii="Arial" w:hAnsi="Arial"/>
                <w:sz w:val="18"/>
                <w:szCs w:val="18"/>
                <w:lang w:val="da-DK"/>
              </w:rPr>
            </w:pPr>
            <w:r w:rsidRPr="00595DBB">
              <w:rPr>
                <w:rFonts w:ascii="Arial" w:hAnsi="Arial"/>
                <w:sz w:val="18"/>
                <w:szCs w:val="18"/>
              </w:rPr>
              <w:t>1, 2</w:t>
            </w:r>
          </w:p>
        </w:tc>
        <w:tc>
          <w:tcPr>
            <w:tcW w:w="1417" w:type="dxa"/>
          </w:tcPr>
          <w:p w14:paraId="75E598A2"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-Infinity</w:t>
            </w:r>
          </w:p>
        </w:tc>
        <w:tc>
          <w:tcPr>
            <w:tcW w:w="1560" w:type="dxa"/>
          </w:tcPr>
          <w:p w14:paraId="041D7A56" w14:textId="77777777" w:rsidR="00010BF9" w:rsidRPr="00595DBB" w:rsidRDefault="00010BF9" w:rsidP="00B71D7B">
            <w:pPr>
              <w:keepNext/>
              <w:keepLines/>
              <w:spacing w:after="0"/>
              <w:jc w:val="center"/>
              <w:rPr>
                <w:rFonts w:ascii="Arial" w:hAnsi="Arial"/>
                <w:sz w:val="18"/>
                <w:szCs w:val="18"/>
              </w:rPr>
            </w:pPr>
            <w:r w:rsidRPr="00411930">
              <w:rPr>
                <w:rFonts w:ascii="Arial" w:hAnsi="Arial"/>
                <w:sz w:val="18"/>
                <w:szCs w:val="18"/>
              </w:rPr>
              <w:t>-8</w:t>
            </w:r>
            <w:r>
              <w:rPr>
                <w:rFonts w:ascii="Arial" w:hAnsi="Arial"/>
                <w:sz w:val="18"/>
                <w:szCs w:val="18"/>
              </w:rPr>
              <w:t>7.7</w:t>
            </w:r>
          </w:p>
        </w:tc>
      </w:tr>
      <w:tr w:rsidR="00010BF9" w:rsidRPr="00595DBB" w14:paraId="23F9EC02" w14:textId="77777777" w:rsidTr="00B71D7B">
        <w:trPr>
          <w:cantSplit/>
          <w:trHeight w:val="94"/>
        </w:trPr>
        <w:tc>
          <w:tcPr>
            <w:tcW w:w="3681" w:type="dxa"/>
            <w:gridSpan w:val="2"/>
          </w:tcPr>
          <w:p w14:paraId="45E895C1" w14:textId="77777777" w:rsidR="00010BF9" w:rsidRPr="00595DBB" w:rsidRDefault="00010BF9" w:rsidP="00B71D7B">
            <w:pPr>
              <w:keepNext/>
              <w:keepLines/>
              <w:spacing w:after="0"/>
              <w:rPr>
                <w:rFonts w:ascii="Arial" w:hAnsi="Arial"/>
                <w:sz w:val="18"/>
                <w:szCs w:val="18"/>
              </w:rPr>
            </w:pPr>
            <w:r w:rsidRPr="00595DBB">
              <w:rPr>
                <w:rFonts w:ascii="Arial" w:hAnsi="Arial"/>
                <w:position w:val="-12"/>
                <w:sz w:val="18"/>
                <w:szCs w:val="18"/>
              </w:rPr>
              <w:object w:dxaOrig="620" w:dyaOrig="380" w14:anchorId="734963CD">
                <v:shape id="_x0000_i1058" type="#_x0000_t75" style="width:15.6pt;height:10.75pt" o:ole="" fillcolor="window">
                  <v:imagedata r:id="rId18" o:title=""/>
                </v:shape>
                <o:OLEObject Type="Embed" ProgID="Equation.3" ShapeID="_x0000_i1058" DrawAspect="Content" ObjectID="_1777908348" r:id="rId51"/>
              </w:object>
            </w:r>
          </w:p>
        </w:tc>
        <w:tc>
          <w:tcPr>
            <w:tcW w:w="1417" w:type="dxa"/>
          </w:tcPr>
          <w:p w14:paraId="06C5EA41"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dB</w:t>
            </w:r>
          </w:p>
        </w:tc>
        <w:tc>
          <w:tcPr>
            <w:tcW w:w="1418" w:type="dxa"/>
          </w:tcPr>
          <w:p w14:paraId="71B86A9F"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1, 2</w:t>
            </w:r>
          </w:p>
        </w:tc>
        <w:tc>
          <w:tcPr>
            <w:tcW w:w="1417" w:type="dxa"/>
          </w:tcPr>
          <w:p w14:paraId="4ADF39A4" w14:textId="77777777" w:rsidR="00010BF9" w:rsidRPr="00595DBB" w:rsidDel="00B36E6D" w:rsidRDefault="00010BF9" w:rsidP="00B71D7B">
            <w:pPr>
              <w:keepNext/>
              <w:keepLines/>
              <w:spacing w:after="0"/>
              <w:jc w:val="center"/>
              <w:rPr>
                <w:rFonts w:ascii="Arial" w:hAnsi="Arial"/>
                <w:sz w:val="18"/>
                <w:szCs w:val="18"/>
              </w:rPr>
            </w:pPr>
            <w:r w:rsidRPr="00595DBB">
              <w:rPr>
                <w:rFonts w:ascii="Arial" w:hAnsi="Arial"/>
                <w:sz w:val="18"/>
                <w:szCs w:val="18"/>
              </w:rPr>
              <w:t>-Infinity</w:t>
            </w:r>
          </w:p>
        </w:tc>
        <w:tc>
          <w:tcPr>
            <w:tcW w:w="1560" w:type="dxa"/>
          </w:tcPr>
          <w:p w14:paraId="70B3275C" w14:textId="77777777" w:rsidR="00010BF9" w:rsidRPr="00595DBB" w:rsidDel="004B51DC" w:rsidRDefault="00010BF9" w:rsidP="00B71D7B">
            <w:pPr>
              <w:keepNext/>
              <w:keepLines/>
              <w:spacing w:after="0"/>
              <w:jc w:val="center"/>
              <w:rPr>
                <w:rFonts w:ascii="Arial" w:hAnsi="Arial"/>
                <w:sz w:val="18"/>
                <w:szCs w:val="18"/>
              </w:rPr>
            </w:pPr>
            <w:r>
              <w:rPr>
                <w:rFonts w:ascii="Arial" w:hAnsi="Arial"/>
                <w:sz w:val="18"/>
                <w:szCs w:val="18"/>
              </w:rPr>
              <w:t>8</w:t>
            </w:r>
          </w:p>
        </w:tc>
      </w:tr>
      <w:tr w:rsidR="00010BF9" w:rsidRPr="00595DBB" w14:paraId="12CB9A30" w14:textId="77777777" w:rsidTr="00B71D7B">
        <w:trPr>
          <w:cantSplit/>
          <w:trHeight w:val="94"/>
        </w:trPr>
        <w:tc>
          <w:tcPr>
            <w:tcW w:w="3681" w:type="dxa"/>
            <w:gridSpan w:val="2"/>
          </w:tcPr>
          <w:p w14:paraId="45DFDEAB" w14:textId="77777777" w:rsidR="00010BF9" w:rsidRPr="00595DBB" w:rsidRDefault="00010BF9" w:rsidP="00B71D7B">
            <w:pPr>
              <w:keepNext/>
              <w:keepLines/>
              <w:spacing w:after="0"/>
              <w:rPr>
                <w:rFonts w:ascii="Arial" w:hAnsi="Arial"/>
                <w:sz w:val="18"/>
                <w:szCs w:val="18"/>
              </w:rPr>
            </w:pPr>
            <w:r w:rsidRPr="00595DBB">
              <w:rPr>
                <w:rFonts w:ascii="Arial" w:hAnsi="Arial"/>
                <w:position w:val="-12"/>
                <w:sz w:val="18"/>
                <w:szCs w:val="18"/>
              </w:rPr>
              <w:object w:dxaOrig="800" w:dyaOrig="380" w14:anchorId="6186AF86">
                <v:shape id="_x0000_i1059" type="#_x0000_t75" style="width:31.15pt;height:10.75pt" o:ole="" fillcolor="window">
                  <v:imagedata r:id="rId20" o:title=""/>
                </v:shape>
                <o:OLEObject Type="Embed" ProgID="Equation.3" ShapeID="_x0000_i1059" DrawAspect="Content" ObjectID="_1777908349" r:id="rId52"/>
              </w:object>
            </w:r>
          </w:p>
        </w:tc>
        <w:tc>
          <w:tcPr>
            <w:tcW w:w="1417" w:type="dxa"/>
          </w:tcPr>
          <w:p w14:paraId="386E2D13"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dB</w:t>
            </w:r>
          </w:p>
        </w:tc>
        <w:tc>
          <w:tcPr>
            <w:tcW w:w="1418" w:type="dxa"/>
          </w:tcPr>
          <w:p w14:paraId="75C3FB67"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1, 2</w:t>
            </w:r>
          </w:p>
        </w:tc>
        <w:tc>
          <w:tcPr>
            <w:tcW w:w="1417" w:type="dxa"/>
          </w:tcPr>
          <w:p w14:paraId="7A90A5E3" w14:textId="77777777" w:rsidR="00010BF9" w:rsidRPr="00595DBB" w:rsidDel="00B36E6D" w:rsidRDefault="00010BF9" w:rsidP="00B71D7B">
            <w:pPr>
              <w:keepNext/>
              <w:keepLines/>
              <w:spacing w:after="0"/>
              <w:jc w:val="center"/>
              <w:rPr>
                <w:rFonts w:ascii="Arial" w:hAnsi="Arial"/>
                <w:sz w:val="18"/>
                <w:szCs w:val="18"/>
              </w:rPr>
            </w:pPr>
            <w:r w:rsidRPr="00595DBB">
              <w:rPr>
                <w:rFonts w:ascii="Arial" w:hAnsi="Arial"/>
                <w:sz w:val="18"/>
                <w:szCs w:val="18"/>
              </w:rPr>
              <w:t>-Infinity</w:t>
            </w:r>
          </w:p>
        </w:tc>
        <w:tc>
          <w:tcPr>
            <w:tcW w:w="1560" w:type="dxa"/>
          </w:tcPr>
          <w:p w14:paraId="1A38DEE4" w14:textId="77777777" w:rsidR="00010BF9" w:rsidRPr="00595DBB" w:rsidDel="004B51DC" w:rsidRDefault="00010BF9" w:rsidP="00B71D7B">
            <w:pPr>
              <w:keepNext/>
              <w:keepLines/>
              <w:spacing w:after="0"/>
              <w:jc w:val="center"/>
              <w:rPr>
                <w:rFonts w:ascii="Arial" w:hAnsi="Arial"/>
                <w:sz w:val="18"/>
                <w:szCs w:val="18"/>
              </w:rPr>
            </w:pPr>
            <w:r>
              <w:rPr>
                <w:rFonts w:ascii="Arial" w:hAnsi="Arial"/>
                <w:sz w:val="18"/>
                <w:szCs w:val="18"/>
              </w:rPr>
              <w:t>8</w:t>
            </w:r>
          </w:p>
        </w:tc>
      </w:tr>
      <w:tr w:rsidR="00010BF9" w:rsidRPr="00595DBB" w14:paraId="2563811E" w14:textId="77777777" w:rsidTr="00B71D7B">
        <w:trPr>
          <w:cantSplit/>
          <w:trHeight w:val="147"/>
        </w:trPr>
        <w:tc>
          <w:tcPr>
            <w:tcW w:w="3681" w:type="dxa"/>
            <w:gridSpan w:val="2"/>
          </w:tcPr>
          <w:p w14:paraId="27E6D03F" w14:textId="77777777" w:rsidR="00010BF9" w:rsidRPr="00595DBB" w:rsidRDefault="00010BF9" w:rsidP="00B71D7B">
            <w:pPr>
              <w:keepNext/>
              <w:keepLines/>
              <w:spacing w:after="0"/>
              <w:rPr>
                <w:rFonts w:ascii="Arial" w:hAnsi="Arial"/>
                <w:sz w:val="18"/>
                <w:szCs w:val="18"/>
              </w:rPr>
            </w:pPr>
            <w:r w:rsidRPr="00595DBB">
              <w:rPr>
                <w:rFonts w:ascii="Arial" w:hAnsi="Arial"/>
                <w:sz w:val="18"/>
                <w:szCs w:val="18"/>
                <w:lang w:val="en-US"/>
              </w:rPr>
              <w:t>Io</w:t>
            </w:r>
            <w:r w:rsidRPr="00595DBB">
              <w:rPr>
                <w:rFonts w:ascii="Arial" w:hAnsi="Arial"/>
                <w:sz w:val="18"/>
                <w:szCs w:val="18"/>
                <w:vertAlign w:val="superscript"/>
                <w:lang w:val="en-US"/>
              </w:rPr>
              <w:t>Note3</w:t>
            </w:r>
          </w:p>
        </w:tc>
        <w:tc>
          <w:tcPr>
            <w:tcW w:w="1417" w:type="dxa"/>
          </w:tcPr>
          <w:p w14:paraId="5CCFCC30"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dBm/95.04MHz</w:t>
            </w:r>
          </w:p>
        </w:tc>
        <w:tc>
          <w:tcPr>
            <w:tcW w:w="1418" w:type="dxa"/>
          </w:tcPr>
          <w:p w14:paraId="2AD93C55"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1, 2</w:t>
            </w:r>
          </w:p>
        </w:tc>
        <w:tc>
          <w:tcPr>
            <w:tcW w:w="1417" w:type="dxa"/>
          </w:tcPr>
          <w:p w14:paraId="6AEC5C1F" w14:textId="77777777" w:rsidR="00010BF9" w:rsidRPr="00595DBB" w:rsidRDefault="00010BF9" w:rsidP="00B71D7B">
            <w:pPr>
              <w:keepNext/>
              <w:keepLines/>
              <w:spacing w:after="0"/>
              <w:jc w:val="center"/>
              <w:rPr>
                <w:rFonts w:ascii="Arial" w:hAnsi="Arial"/>
                <w:sz w:val="18"/>
                <w:szCs w:val="18"/>
              </w:rPr>
            </w:pPr>
            <w:r w:rsidRPr="00411930">
              <w:rPr>
                <w:rFonts w:ascii="Arial" w:hAnsi="Arial"/>
                <w:sz w:val="18"/>
                <w:szCs w:val="18"/>
              </w:rPr>
              <w:t>-</w:t>
            </w:r>
            <w:r>
              <w:rPr>
                <w:rFonts w:ascii="Arial" w:hAnsi="Arial"/>
                <w:sz w:val="18"/>
                <w:szCs w:val="18"/>
              </w:rPr>
              <w:t>66.7</w:t>
            </w:r>
          </w:p>
        </w:tc>
        <w:tc>
          <w:tcPr>
            <w:tcW w:w="1560" w:type="dxa"/>
          </w:tcPr>
          <w:p w14:paraId="089709E6" w14:textId="77777777" w:rsidR="00010BF9" w:rsidRPr="00595DBB" w:rsidRDefault="00010BF9" w:rsidP="00B71D7B">
            <w:pPr>
              <w:keepNext/>
              <w:keepLines/>
              <w:spacing w:after="0"/>
              <w:jc w:val="center"/>
              <w:rPr>
                <w:rFonts w:ascii="Arial" w:hAnsi="Arial"/>
                <w:sz w:val="18"/>
                <w:szCs w:val="18"/>
              </w:rPr>
            </w:pPr>
            <w:r w:rsidRPr="00411930">
              <w:rPr>
                <w:rFonts w:ascii="Arial" w:hAnsi="Arial"/>
                <w:sz w:val="18"/>
                <w:szCs w:val="18"/>
              </w:rPr>
              <w:t>-58.</w:t>
            </w:r>
            <w:r>
              <w:rPr>
                <w:rFonts w:ascii="Arial" w:hAnsi="Arial"/>
                <w:sz w:val="18"/>
                <w:szCs w:val="18"/>
              </w:rPr>
              <w:t>0</w:t>
            </w:r>
          </w:p>
        </w:tc>
      </w:tr>
      <w:tr w:rsidR="00010BF9" w:rsidRPr="00595DBB" w14:paraId="177A8CF9" w14:textId="77777777" w:rsidTr="00B71D7B">
        <w:trPr>
          <w:cantSplit/>
          <w:trHeight w:val="150"/>
        </w:trPr>
        <w:tc>
          <w:tcPr>
            <w:tcW w:w="3681" w:type="dxa"/>
            <w:gridSpan w:val="2"/>
          </w:tcPr>
          <w:p w14:paraId="755D1717" w14:textId="77777777" w:rsidR="00010BF9" w:rsidRPr="00595DBB" w:rsidRDefault="00010BF9" w:rsidP="00B71D7B">
            <w:pPr>
              <w:keepNext/>
              <w:keepLines/>
              <w:spacing w:after="0"/>
              <w:rPr>
                <w:rFonts w:ascii="Arial" w:hAnsi="Arial"/>
                <w:sz w:val="18"/>
                <w:szCs w:val="18"/>
              </w:rPr>
            </w:pPr>
            <w:r w:rsidRPr="00595DBB">
              <w:rPr>
                <w:rFonts w:ascii="Arial" w:hAnsi="Arial"/>
                <w:sz w:val="18"/>
                <w:szCs w:val="18"/>
              </w:rPr>
              <w:t xml:space="preserve">Propagation Condition </w:t>
            </w:r>
          </w:p>
        </w:tc>
        <w:tc>
          <w:tcPr>
            <w:tcW w:w="1417" w:type="dxa"/>
          </w:tcPr>
          <w:p w14:paraId="0F4BBA3B" w14:textId="77777777" w:rsidR="00010BF9" w:rsidRPr="00595DBB" w:rsidRDefault="00010BF9" w:rsidP="00B71D7B">
            <w:pPr>
              <w:keepNext/>
              <w:keepLines/>
              <w:spacing w:after="0"/>
              <w:jc w:val="center"/>
              <w:rPr>
                <w:rFonts w:ascii="Arial" w:hAnsi="Arial"/>
                <w:sz w:val="18"/>
                <w:szCs w:val="18"/>
              </w:rPr>
            </w:pPr>
          </w:p>
        </w:tc>
        <w:tc>
          <w:tcPr>
            <w:tcW w:w="1418" w:type="dxa"/>
          </w:tcPr>
          <w:p w14:paraId="67341A0F" w14:textId="77777777" w:rsidR="00010BF9" w:rsidRPr="00595DBB" w:rsidRDefault="00010BF9" w:rsidP="00B71D7B">
            <w:pPr>
              <w:keepNext/>
              <w:keepLines/>
              <w:spacing w:after="0"/>
              <w:jc w:val="center"/>
              <w:rPr>
                <w:rFonts w:ascii="Arial" w:hAnsi="Arial" w:cs="v4.2.0"/>
                <w:sz w:val="18"/>
                <w:szCs w:val="18"/>
              </w:rPr>
            </w:pPr>
            <w:r w:rsidRPr="00595DBB">
              <w:rPr>
                <w:rFonts w:ascii="Arial" w:hAnsi="Arial"/>
                <w:sz w:val="18"/>
                <w:szCs w:val="18"/>
              </w:rPr>
              <w:t>1, 2</w:t>
            </w:r>
          </w:p>
        </w:tc>
        <w:tc>
          <w:tcPr>
            <w:tcW w:w="2977" w:type="dxa"/>
            <w:gridSpan w:val="2"/>
          </w:tcPr>
          <w:p w14:paraId="54D8AD3B" w14:textId="77777777" w:rsidR="00010BF9" w:rsidRPr="00595DBB" w:rsidRDefault="00010BF9" w:rsidP="00B71D7B">
            <w:pPr>
              <w:keepNext/>
              <w:keepLines/>
              <w:spacing w:after="0"/>
              <w:jc w:val="center"/>
              <w:rPr>
                <w:rFonts w:ascii="Arial" w:hAnsi="Arial"/>
                <w:sz w:val="18"/>
                <w:szCs w:val="18"/>
              </w:rPr>
            </w:pPr>
            <w:r w:rsidRPr="00595DBB">
              <w:rPr>
                <w:rFonts w:ascii="Arial" w:hAnsi="Arial"/>
                <w:sz w:val="18"/>
                <w:szCs w:val="18"/>
              </w:rPr>
              <w:t>AWGN</w:t>
            </w:r>
          </w:p>
        </w:tc>
      </w:tr>
      <w:tr w:rsidR="00010BF9" w:rsidRPr="00595DBB" w14:paraId="746C6EA4" w14:textId="77777777" w:rsidTr="00B71D7B">
        <w:trPr>
          <w:cantSplit/>
          <w:trHeight w:val="1023"/>
        </w:trPr>
        <w:tc>
          <w:tcPr>
            <w:tcW w:w="9493" w:type="dxa"/>
            <w:gridSpan w:val="6"/>
          </w:tcPr>
          <w:p w14:paraId="537EEC72" w14:textId="77777777" w:rsidR="00010BF9" w:rsidRPr="00595DBB" w:rsidRDefault="00010BF9" w:rsidP="00B71D7B">
            <w:pPr>
              <w:pStyle w:val="TAN"/>
              <w:rPr>
                <w:lang w:val="en-US"/>
              </w:rPr>
            </w:pPr>
            <w:r w:rsidRPr="00595DBB">
              <w:rPr>
                <w:lang w:val="en-US"/>
              </w:rPr>
              <w:t>Note 1:</w:t>
            </w:r>
            <w:r w:rsidRPr="00595DBB">
              <w:rPr>
                <w:lang w:val="en-US"/>
              </w:rPr>
              <w:tab/>
              <w:t>OCNG shall be used such that the cell is fully allocated and a constant total transmitted power spectral density is achieved for all OFDM symbols.</w:t>
            </w:r>
          </w:p>
          <w:p w14:paraId="4741AFE6" w14:textId="77777777" w:rsidR="00010BF9" w:rsidRPr="00595DBB" w:rsidRDefault="00010BF9" w:rsidP="00B71D7B">
            <w:pPr>
              <w:pStyle w:val="TAN"/>
              <w:rPr>
                <w:lang w:val="en-US"/>
              </w:rPr>
            </w:pPr>
            <w:r w:rsidRPr="00595DBB">
              <w:rPr>
                <w:lang w:val="en-US"/>
              </w:rPr>
              <w:t>Note 2:</w:t>
            </w:r>
            <w:r w:rsidRPr="00595DBB">
              <w:rPr>
                <w:lang w:val="en-US"/>
              </w:rPr>
              <w:tab/>
              <w:t xml:space="preserve">Interference from other cells and noise sources not specified in the test is assumed to be constant over subcarriers and time and shall be modelled as AWGN of appropriate power for </w:t>
            </w:r>
            <w:r w:rsidRPr="00595DBB">
              <w:rPr>
                <w:rFonts w:eastAsia="Calibri" w:cs="v4.2.0"/>
                <w:position w:val="-12"/>
                <w:lang w:val="en-US"/>
              </w:rPr>
              <w:object w:dxaOrig="405" w:dyaOrig="345" w14:anchorId="070891DB">
                <v:shape id="_x0000_i1060" type="#_x0000_t75" style="width:15.6pt;height:10.75pt" o:ole="" fillcolor="window">
                  <v:imagedata r:id="rId15" o:title=""/>
                </v:shape>
                <o:OLEObject Type="Embed" ProgID="Equation.3" ShapeID="_x0000_i1060" DrawAspect="Content" ObjectID="_1777908350" r:id="rId53"/>
              </w:object>
            </w:r>
            <w:r w:rsidRPr="00595DBB">
              <w:rPr>
                <w:lang w:val="en-US"/>
              </w:rPr>
              <w:t>to be fulfilled.</w:t>
            </w:r>
          </w:p>
          <w:p w14:paraId="3E05E644" w14:textId="77777777" w:rsidR="00010BF9" w:rsidRPr="00595DBB" w:rsidRDefault="00010BF9" w:rsidP="00B71D7B">
            <w:pPr>
              <w:pStyle w:val="TAN"/>
              <w:rPr>
                <w:lang w:val="en-US"/>
              </w:rPr>
            </w:pPr>
            <w:r w:rsidRPr="00595DBB">
              <w:rPr>
                <w:lang w:val="en-US"/>
              </w:rPr>
              <w:t>Note 3:</w:t>
            </w:r>
            <w:r w:rsidRPr="00595DBB">
              <w:rPr>
                <w:lang w:val="en-US"/>
              </w:rPr>
              <w:tab/>
              <w:t>SS-RSRP and Io levels have been derived from other parameters for information purposes. They are not settable parameters themselves.</w:t>
            </w:r>
          </w:p>
          <w:p w14:paraId="035FA522" w14:textId="77777777" w:rsidR="00010BF9" w:rsidRDefault="00010BF9" w:rsidP="00B71D7B">
            <w:pPr>
              <w:pStyle w:val="TAN"/>
              <w:rPr>
                <w:lang w:val="en-US"/>
              </w:rPr>
            </w:pPr>
            <w:r w:rsidRPr="00595DBB">
              <w:rPr>
                <w:lang w:val="en-US"/>
              </w:rPr>
              <w:t>Note 4:</w:t>
            </w:r>
            <w:r w:rsidRPr="00595DBB">
              <w:rPr>
                <w:lang w:val="en-US"/>
              </w:rPr>
              <w:tab/>
              <w:t>SS-RSRP minimum requirements are specified assuming independent interference and noise at each receiver antenna port.</w:t>
            </w:r>
          </w:p>
          <w:p w14:paraId="074EC872" w14:textId="77777777" w:rsidR="00010BF9" w:rsidRPr="00595DBB" w:rsidRDefault="00010BF9" w:rsidP="00B71D7B">
            <w:pPr>
              <w:pStyle w:val="TAN"/>
            </w:pPr>
            <w:r w:rsidRPr="00673DF6">
              <w:rPr>
                <w:lang w:val="en-US"/>
              </w:rPr>
              <w:t>Note 5:</w:t>
            </w:r>
            <w:r w:rsidRPr="00673DF6">
              <w:rPr>
                <w:lang w:val="en-US"/>
              </w:rPr>
              <w:tab/>
            </w:r>
            <w:r w:rsidRPr="00673DF6">
              <w:t>Information about types of UE beam is given in B.2.1.3, and does not limit UE implementation or test system implementation</w:t>
            </w:r>
          </w:p>
        </w:tc>
      </w:tr>
    </w:tbl>
    <w:p w14:paraId="7EDD7060" w14:textId="77777777" w:rsidR="00010BF9" w:rsidRPr="00595DBB" w:rsidRDefault="00010BF9" w:rsidP="00010BF9"/>
    <w:p w14:paraId="102D1B2C" w14:textId="77777777" w:rsidR="00010BF9" w:rsidRPr="00A62BB0" w:rsidRDefault="00010BF9" w:rsidP="00010BF9">
      <w:pPr>
        <w:pStyle w:val="Heading5"/>
        <w:spacing w:before="360"/>
      </w:pPr>
      <w:r w:rsidRPr="00A62BB0">
        <w:t>A.8.4.2.8.2</w:t>
      </w:r>
      <w:r w:rsidRPr="00A62BB0">
        <w:tab/>
        <w:t>Test Requirements</w:t>
      </w:r>
    </w:p>
    <w:p w14:paraId="2D782A0C" w14:textId="142BB799" w:rsidR="00010BF9" w:rsidRPr="00A62BB0" w:rsidRDefault="00010BF9" w:rsidP="00010BF9">
      <w:pPr>
        <w:rPr>
          <w:rFonts w:cs="v4.2.0"/>
        </w:rPr>
      </w:pPr>
      <w:r w:rsidRPr="00A62BB0">
        <w:rPr>
          <w:rFonts w:cs="v4.2.0"/>
        </w:rPr>
        <w:t>In test 1</w:t>
      </w:r>
      <w:del w:id="268" w:author="CH Park" w:date="2024-05-21T23:34:00Z">
        <w:r w:rsidRPr="00A62BB0" w:rsidDel="00803FF9">
          <w:rPr>
            <w:rFonts w:cs="v4.2.0"/>
          </w:rPr>
          <w:delText xml:space="preserve"> with per-UE gap</w:delText>
        </w:r>
      </w:del>
      <w:r w:rsidRPr="00A62BB0">
        <w:rPr>
          <w:rFonts w:cs="v4.2.0"/>
        </w:rPr>
        <w:t>, the UE shall send one Event B</w:t>
      </w:r>
      <w:r>
        <w:rPr>
          <w:rFonts w:cs="v4.2.0"/>
        </w:rPr>
        <w:t>1</w:t>
      </w:r>
      <w:r w:rsidRPr="00A62BB0">
        <w:rPr>
          <w:rFonts w:cs="v4.2.0"/>
        </w:rPr>
        <w:t xml:space="preserve"> triggered measurement report, with a measurement reporting delay less than D1 </w:t>
      </w:r>
      <w:proofErr w:type="spellStart"/>
      <w:r w:rsidRPr="00A62BB0">
        <w:rPr>
          <w:rFonts w:cs="v4.2.0"/>
        </w:rPr>
        <w:t>ms</w:t>
      </w:r>
      <w:proofErr w:type="spellEnd"/>
      <w:r w:rsidRPr="00A62BB0">
        <w:rPr>
          <w:rFonts w:cs="v4.2.0"/>
        </w:rPr>
        <w:t xml:space="preserve"> </w:t>
      </w:r>
      <w:ins w:id="269" w:author="CH Park" w:date="2024-05-21T23:34:00Z">
        <w:r w:rsidR="00803FF9">
          <w:rPr>
            <w:rFonts w:cs="v4.2.0"/>
          </w:rPr>
          <w:t xml:space="preserve">and D3 </w:t>
        </w:r>
        <w:proofErr w:type="spellStart"/>
        <w:r w:rsidR="00803FF9">
          <w:rPr>
            <w:rFonts w:cs="v4.2.0"/>
          </w:rPr>
          <w:t>ms</w:t>
        </w:r>
        <w:proofErr w:type="spellEnd"/>
        <w:r w:rsidR="00803FF9">
          <w:rPr>
            <w:rFonts w:cs="v4.2.0"/>
          </w:rPr>
          <w:t xml:space="preserve"> </w:t>
        </w:r>
      </w:ins>
      <w:r w:rsidRPr="00A62BB0">
        <w:rPr>
          <w:rFonts w:cs="v4.2.0"/>
        </w:rPr>
        <w:t>from the beginning of time period T2</w:t>
      </w:r>
      <w:ins w:id="270" w:author="CH Park" w:date="2024-05-21T23:34:00Z">
        <w:r w:rsidR="00803FF9" w:rsidRPr="00803FF9">
          <w:rPr>
            <w:rFonts w:cs="v4.2.0"/>
          </w:rPr>
          <w:t xml:space="preserve"> </w:t>
        </w:r>
        <w:r w:rsidR="00803FF9" w:rsidRPr="00594C84">
          <w:rPr>
            <w:rFonts w:cs="v4.2.0"/>
          </w:rPr>
          <w:t xml:space="preserve">for a UE </w:t>
        </w:r>
        <w:r w:rsidR="00803FF9">
          <w:rPr>
            <w:rFonts w:cs="v4.2.0"/>
          </w:rPr>
          <w:t>in</w:t>
        </w:r>
        <w:r w:rsidR="00803FF9" w:rsidRPr="00594C84">
          <w:rPr>
            <w:rFonts w:cs="v4.2.0"/>
          </w:rPr>
          <w:t>capable of per-FR gap</w:t>
        </w:r>
        <w:r w:rsidR="00803FF9">
          <w:rPr>
            <w:rFonts w:cs="v4.2.0"/>
          </w:rPr>
          <w:t xml:space="preserve"> and </w:t>
        </w:r>
        <w:r w:rsidR="00803FF9" w:rsidRPr="00594C84">
          <w:rPr>
            <w:rFonts w:cs="v4.2.0"/>
          </w:rPr>
          <w:t>for a UE capable of per-FR gap</w:t>
        </w:r>
        <w:r w:rsidR="00803FF9">
          <w:rPr>
            <w:rFonts w:cs="v4.2.0"/>
          </w:rPr>
          <w:t>, respectively</w:t>
        </w:r>
      </w:ins>
      <w:r w:rsidRPr="00A62BB0">
        <w:rPr>
          <w:rFonts w:cs="v4.2.0"/>
        </w:rPr>
        <w:t>. The UE shall not send event triggered measurement reports, as long as the reporting criteria are not fulfilled. The rate of correct events observed during repeated tests shall be at least 90%.</w:t>
      </w:r>
    </w:p>
    <w:p w14:paraId="75F1D7A3" w14:textId="349F525D" w:rsidR="00010BF9" w:rsidRPr="00A62BB0" w:rsidRDefault="00010BF9" w:rsidP="00010BF9">
      <w:pPr>
        <w:rPr>
          <w:rFonts w:cs="v4.2.0"/>
        </w:rPr>
      </w:pPr>
      <w:r w:rsidRPr="00A62BB0">
        <w:rPr>
          <w:rFonts w:cs="v4.2.0"/>
        </w:rPr>
        <w:t>In test 2</w:t>
      </w:r>
      <w:del w:id="271" w:author="CH Park" w:date="2024-05-21T23:34:00Z">
        <w:r w:rsidRPr="00A62BB0" w:rsidDel="00803FF9">
          <w:rPr>
            <w:rFonts w:cs="v4.2.0"/>
          </w:rPr>
          <w:delText xml:space="preserve"> with per-UE gap</w:delText>
        </w:r>
      </w:del>
      <w:r w:rsidRPr="00A62BB0">
        <w:rPr>
          <w:rFonts w:cs="v4.2.0"/>
        </w:rPr>
        <w:t>, the UE shall send one Event B</w:t>
      </w:r>
      <w:r>
        <w:rPr>
          <w:rFonts w:cs="v4.2.0"/>
        </w:rPr>
        <w:t>1</w:t>
      </w:r>
      <w:r w:rsidRPr="00A62BB0">
        <w:rPr>
          <w:rFonts w:cs="v4.2.0"/>
        </w:rPr>
        <w:t xml:space="preserve"> triggered measurement report, with a measurement reporting delay less than D2 </w:t>
      </w:r>
      <w:proofErr w:type="spellStart"/>
      <w:r w:rsidRPr="00A62BB0">
        <w:rPr>
          <w:rFonts w:cs="v4.2.0"/>
        </w:rPr>
        <w:t>ms</w:t>
      </w:r>
      <w:proofErr w:type="spellEnd"/>
      <w:r w:rsidRPr="00A62BB0">
        <w:rPr>
          <w:rFonts w:cs="v4.2.0"/>
        </w:rPr>
        <w:t xml:space="preserve"> from the beginning of time period T2</w:t>
      </w:r>
      <w:ins w:id="272" w:author="CH Park" w:date="2024-05-21T23:34:00Z">
        <w:r w:rsidR="00803FF9" w:rsidRPr="00803FF9">
          <w:rPr>
            <w:rFonts w:cs="v4.2.0"/>
          </w:rPr>
          <w:t xml:space="preserve"> </w:t>
        </w:r>
        <w:r w:rsidR="00803FF9" w:rsidRPr="00594C84">
          <w:rPr>
            <w:rFonts w:cs="v4.2.0"/>
          </w:rPr>
          <w:t xml:space="preserve">for a UE </w:t>
        </w:r>
        <w:r w:rsidR="00803FF9">
          <w:rPr>
            <w:rFonts w:cs="v4.2.0"/>
          </w:rPr>
          <w:t>in</w:t>
        </w:r>
        <w:r w:rsidR="00803FF9" w:rsidRPr="00594C84">
          <w:rPr>
            <w:rFonts w:cs="v4.2.0"/>
          </w:rPr>
          <w:t>capable of per-FR gap</w:t>
        </w:r>
        <w:r w:rsidR="00803FF9">
          <w:rPr>
            <w:rFonts w:cs="v4.2.0"/>
          </w:rPr>
          <w:t xml:space="preserve"> and </w:t>
        </w:r>
        <w:r w:rsidR="00803FF9" w:rsidRPr="00594C84">
          <w:rPr>
            <w:rFonts w:cs="v4.2.0"/>
          </w:rPr>
          <w:t>for a UE capable of per-FR gap</w:t>
        </w:r>
        <w:r w:rsidR="00803FF9">
          <w:rPr>
            <w:rFonts w:cs="v4.2.0"/>
          </w:rPr>
          <w:t>, respectively</w:t>
        </w:r>
      </w:ins>
      <w:r w:rsidRPr="00A62BB0">
        <w:rPr>
          <w:rFonts w:cs="v4.2.0"/>
        </w:rPr>
        <w:t>. The UE shall not send event triggered measurement reports, as long as the reporting criteria are not fulfilled. The rate of correct events observed during repeated tests shall be at least 90%.</w:t>
      </w:r>
    </w:p>
    <w:p w14:paraId="59EA7AC7" w14:textId="58C872F3" w:rsidR="00010BF9" w:rsidRPr="00A62BB0" w:rsidDel="00803FF9" w:rsidRDefault="00010BF9" w:rsidP="00010BF9">
      <w:pPr>
        <w:rPr>
          <w:del w:id="273" w:author="CH Park" w:date="2024-05-21T23:33:00Z"/>
          <w:rFonts w:cs="v4.2.0"/>
        </w:rPr>
      </w:pPr>
      <w:del w:id="274" w:author="CH Park" w:date="2024-05-21T23:33:00Z">
        <w:r w:rsidRPr="00A62BB0" w:rsidDel="00803FF9">
          <w:rPr>
            <w:rFonts w:cs="v4.2.0"/>
          </w:rPr>
          <w:delText>In test 3 with per-FR gap, the UE shall send one Event B</w:delText>
        </w:r>
        <w:r w:rsidDel="00803FF9">
          <w:rPr>
            <w:rFonts w:cs="v4.2.0"/>
          </w:rPr>
          <w:delText>1</w:delText>
        </w:r>
        <w:r w:rsidRPr="00A62BB0" w:rsidDel="00803FF9">
          <w:rPr>
            <w:rFonts w:cs="v4.2.0"/>
          </w:rPr>
          <w:delText xml:space="preserve"> triggered measurement report, with a measurement reporting delay less than D3 ms from the beginning of time period T2. The UE shall not send event triggered measurement reports, as long as the reporting criteria are not fulfilled. The rate of correct events observed during repeated tests shall be at least 90%.</w:delText>
        </w:r>
      </w:del>
    </w:p>
    <w:p w14:paraId="13751A29" w14:textId="5FB79A5F" w:rsidR="00010BF9" w:rsidRPr="00A62BB0" w:rsidDel="00803FF9" w:rsidRDefault="00010BF9" w:rsidP="00010BF9">
      <w:pPr>
        <w:rPr>
          <w:del w:id="275" w:author="CH Park" w:date="2024-05-21T23:33:00Z"/>
          <w:rFonts w:cs="v4.2.0"/>
        </w:rPr>
      </w:pPr>
      <w:del w:id="276" w:author="CH Park" w:date="2024-05-21T23:33:00Z">
        <w:r w:rsidRPr="00A62BB0" w:rsidDel="00803FF9">
          <w:rPr>
            <w:rFonts w:cs="v4.2.0"/>
          </w:rPr>
          <w:delText>In test 4 with per-FR gap, the UE shall send one Event B</w:delText>
        </w:r>
        <w:r w:rsidDel="00803FF9">
          <w:rPr>
            <w:rFonts w:cs="v4.2.0"/>
          </w:rPr>
          <w:delText>1</w:delText>
        </w:r>
        <w:r w:rsidRPr="00A62BB0" w:rsidDel="00803FF9">
          <w:rPr>
            <w:rFonts w:cs="v4.2.0"/>
          </w:rPr>
          <w:delText xml:space="preserve"> triggered measurement report, with a measurement reporting delay less than D4 ms from the beginning of time period T2. The UE shall not send event triggered measurement reports, as long as the reporting criteria are not fulfilled. The rate of correct events observed during repeated tests shall be at least 90%.</w:delText>
        </w:r>
      </w:del>
    </w:p>
    <w:p w14:paraId="0E793FA9" w14:textId="7FCF6753" w:rsidR="00010BF9" w:rsidRPr="00A62BB0" w:rsidRDefault="00010BF9" w:rsidP="00010BF9">
      <w:pPr>
        <w:rPr>
          <w:rFonts w:cs="v4.2.0"/>
        </w:rPr>
      </w:pPr>
      <w:r w:rsidRPr="00A62BB0">
        <w:rPr>
          <w:rFonts w:cs="v4.2.0"/>
        </w:rPr>
        <w:t>In tests 1</w:t>
      </w:r>
      <w:del w:id="277" w:author="CH Park" w:date="2024-05-21T23:33:00Z">
        <w:r w:rsidRPr="00A62BB0" w:rsidDel="00803FF9">
          <w:rPr>
            <w:rFonts w:cs="v4.2.0"/>
          </w:rPr>
          <w:delText xml:space="preserve">, </w:delText>
        </w:r>
      </w:del>
      <w:ins w:id="278" w:author="CH Park" w:date="2024-05-21T23:33:00Z">
        <w:r w:rsidR="00803FF9">
          <w:rPr>
            <w:rFonts w:cs="v4.2.0"/>
          </w:rPr>
          <w:t xml:space="preserve"> and</w:t>
        </w:r>
        <w:r w:rsidR="00803FF9" w:rsidRPr="00A62BB0">
          <w:rPr>
            <w:rFonts w:cs="v4.2.0"/>
          </w:rPr>
          <w:t xml:space="preserve"> </w:t>
        </w:r>
      </w:ins>
      <w:r w:rsidRPr="00A62BB0">
        <w:rPr>
          <w:rFonts w:cs="v4.2.0"/>
        </w:rPr>
        <w:t xml:space="preserve">2, </w:t>
      </w:r>
      <w:del w:id="279" w:author="CH Park" w:date="2024-05-21T23:33:00Z">
        <w:r w:rsidRPr="00A62BB0" w:rsidDel="00803FF9">
          <w:rPr>
            <w:rFonts w:cs="v4.2.0"/>
          </w:rPr>
          <w:delText xml:space="preserve">3 and 4, </w:delText>
        </w:r>
      </w:del>
      <w:r w:rsidRPr="00A62BB0">
        <w:rPr>
          <w:rFonts w:cs="v4.2.0"/>
        </w:rPr>
        <w:t>the UE is required to report SSB time index.</w:t>
      </w:r>
    </w:p>
    <w:p w14:paraId="5C8BE2AD" w14:textId="77777777" w:rsidR="00010BF9" w:rsidRPr="00A62BB0" w:rsidRDefault="00010BF9" w:rsidP="00010BF9">
      <w:pPr>
        <w:pStyle w:val="TH"/>
      </w:pPr>
      <w:r w:rsidRPr="00A62BB0">
        <w:t>Table A.8.4.2.8.2-1: Test requirements for NR inter-RAT event triggered reporting for FR2 with SSB time index detection in DRX</w:t>
      </w:r>
    </w:p>
    <w:tbl>
      <w:tblPr>
        <w:tblStyle w:val="TableGrid7"/>
        <w:tblW w:w="0" w:type="auto"/>
        <w:jc w:val="center"/>
        <w:tblInd w:w="0" w:type="dxa"/>
        <w:tblLook w:val="04A0" w:firstRow="1" w:lastRow="0" w:firstColumn="1" w:lastColumn="0" w:noHBand="0" w:noVBand="1"/>
      </w:tblPr>
      <w:tblGrid>
        <w:gridCol w:w="1925"/>
        <w:gridCol w:w="1756"/>
        <w:gridCol w:w="1701"/>
        <w:gridCol w:w="1843"/>
        <w:gridCol w:w="1701"/>
      </w:tblGrid>
      <w:tr w:rsidR="00010BF9" w:rsidRPr="00A62BB0" w14:paraId="6DCDF190" w14:textId="77777777" w:rsidTr="00B71D7B">
        <w:trPr>
          <w:jc w:val="center"/>
        </w:trPr>
        <w:tc>
          <w:tcPr>
            <w:tcW w:w="1925" w:type="dxa"/>
            <w:vMerge w:val="restart"/>
          </w:tcPr>
          <w:p w14:paraId="7D83EE18" w14:textId="77777777" w:rsidR="00010BF9" w:rsidRPr="00A62BB0" w:rsidRDefault="00010BF9" w:rsidP="00B71D7B">
            <w:pPr>
              <w:pStyle w:val="TAH"/>
            </w:pPr>
            <w:r w:rsidRPr="00A62BB0">
              <w:t>Test case</w:t>
            </w:r>
          </w:p>
        </w:tc>
        <w:tc>
          <w:tcPr>
            <w:tcW w:w="7001" w:type="dxa"/>
            <w:gridSpan w:val="4"/>
          </w:tcPr>
          <w:p w14:paraId="49521A76" w14:textId="77777777" w:rsidR="00010BF9" w:rsidRPr="00A62BB0" w:rsidRDefault="00010BF9" w:rsidP="00B71D7B">
            <w:pPr>
              <w:pStyle w:val="TAH"/>
            </w:pPr>
            <w:r w:rsidRPr="00A62BB0">
              <w:t>Measurement reporting delay (</w:t>
            </w:r>
            <w:proofErr w:type="spellStart"/>
            <w:r w:rsidRPr="00A62BB0">
              <w:t>ms</w:t>
            </w:r>
            <w:proofErr w:type="spellEnd"/>
            <w:r w:rsidRPr="00A62BB0">
              <w:t>)</w:t>
            </w:r>
          </w:p>
        </w:tc>
      </w:tr>
      <w:tr w:rsidR="00010BF9" w:rsidRPr="00A62BB0" w14:paraId="14CBE0F4" w14:textId="77777777" w:rsidTr="00B71D7B">
        <w:trPr>
          <w:jc w:val="center"/>
        </w:trPr>
        <w:tc>
          <w:tcPr>
            <w:tcW w:w="1925" w:type="dxa"/>
            <w:vMerge/>
          </w:tcPr>
          <w:p w14:paraId="10B91335" w14:textId="77777777" w:rsidR="00010BF9" w:rsidRPr="00A62BB0" w:rsidRDefault="00010BF9" w:rsidP="00B71D7B">
            <w:pPr>
              <w:pStyle w:val="TAH"/>
            </w:pPr>
          </w:p>
        </w:tc>
        <w:tc>
          <w:tcPr>
            <w:tcW w:w="1756" w:type="dxa"/>
          </w:tcPr>
          <w:p w14:paraId="27228F54" w14:textId="06665383" w:rsidR="00010BF9" w:rsidRPr="00A62BB0" w:rsidRDefault="00010BF9" w:rsidP="00B71D7B">
            <w:pPr>
              <w:pStyle w:val="TAH"/>
            </w:pPr>
            <w:del w:id="280" w:author="CH Park" w:date="2024-05-21T23:33:00Z">
              <w:r w:rsidRPr="00A62BB0" w:rsidDel="00803FF9">
                <w:delText xml:space="preserve">Test 1: </w:delText>
              </w:r>
            </w:del>
            <w:r w:rsidRPr="00A62BB0">
              <w:t xml:space="preserve">D1 </w:t>
            </w:r>
            <w:proofErr w:type="spellStart"/>
            <w:r w:rsidRPr="00A62BB0">
              <w:t>ms</w:t>
            </w:r>
            <w:proofErr w:type="spellEnd"/>
          </w:p>
        </w:tc>
        <w:tc>
          <w:tcPr>
            <w:tcW w:w="1701" w:type="dxa"/>
          </w:tcPr>
          <w:p w14:paraId="73E15065" w14:textId="5E7AC7B1" w:rsidR="00010BF9" w:rsidRPr="00A62BB0" w:rsidRDefault="00010BF9" w:rsidP="00B71D7B">
            <w:pPr>
              <w:pStyle w:val="TAH"/>
            </w:pPr>
            <w:del w:id="281" w:author="CH Park" w:date="2024-05-21T23:33:00Z">
              <w:r w:rsidRPr="00A62BB0" w:rsidDel="00803FF9">
                <w:delText xml:space="preserve">Test 2: </w:delText>
              </w:r>
            </w:del>
            <w:r w:rsidRPr="00A62BB0">
              <w:t xml:space="preserve">D2 </w:t>
            </w:r>
            <w:proofErr w:type="spellStart"/>
            <w:r w:rsidRPr="00A62BB0">
              <w:t>ms</w:t>
            </w:r>
            <w:proofErr w:type="spellEnd"/>
          </w:p>
        </w:tc>
        <w:tc>
          <w:tcPr>
            <w:tcW w:w="1843" w:type="dxa"/>
          </w:tcPr>
          <w:p w14:paraId="25D62C74" w14:textId="6CB3C04B" w:rsidR="00010BF9" w:rsidRPr="00A62BB0" w:rsidRDefault="00010BF9" w:rsidP="00B71D7B">
            <w:pPr>
              <w:pStyle w:val="TAH"/>
            </w:pPr>
            <w:del w:id="282" w:author="CH Park" w:date="2024-05-21T23:33:00Z">
              <w:r w:rsidRPr="00A62BB0" w:rsidDel="00803FF9">
                <w:delText xml:space="preserve">Test 3: </w:delText>
              </w:r>
            </w:del>
            <w:r w:rsidRPr="00A62BB0">
              <w:t xml:space="preserve">D3 </w:t>
            </w:r>
            <w:proofErr w:type="spellStart"/>
            <w:r w:rsidRPr="00A62BB0">
              <w:t>ms</w:t>
            </w:r>
            <w:proofErr w:type="spellEnd"/>
          </w:p>
        </w:tc>
        <w:tc>
          <w:tcPr>
            <w:tcW w:w="1701" w:type="dxa"/>
          </w:tcPr>
          <w:p w14:paraId="24741810" w14:textId="60C8109A" w:rsidR="00010BF9" w:rsidRPr="00A62BB0" w:rsidRDefault="00010BF9" w:rsidP="00B71D7B">
            <w:pPr>
              <w:pStyle w:val="TAH"/>
            </w:pPr>
            <w:del w:id="283" w:author="CH Park" w:date="2024-05-21T23:33:00Z">
              <w:r w:rsidRPr="00A62BB0" w:rsidDel="00803FF9">
                <w:delText xml:space="preserve">Test 4: </w:delText>
              </w:r>
            </w:del>
            <w:r w:rsidRPr="00A62BB0">
              <w:t xml:space="preserve">D4 </w:t>
            </w:r>
            <w:proofErr w:type="spellStart"/>
            <w:r w:rsidRPr="00A62BB0">
              <w:t>ms</w:t>
            </w:r>
            <w:proofErr w:type="spellEnd"/>
          </w:p>
        </w:tc>
      </w:tr>
      <w:tr w:rsidR="00010BF9" w:rsidRPr="00A62BB0" w14:paraId="03C2192A" w14:textId="77777777" w:rsidTr="00B71D7B">
        <w:trPr>
          <w:jc w:val="center"/>
        </w:trPr>
        <w:tc>
          <w:tcPr>
            <w:tcW w:w="1925" w:type="dxa"/>
          </w:tcPr>
          <w:p w14:paraId="6C819A86" w14:textId="77777777" w:rsidR="00010BF9" w:rsidRPr="00A62BB0" w:rsidRDefault="00010BF9" w:rsidP="00B71D7B">
            <w:pPr>
              <w:pStyle w:val="TAC"/>
            </w:pPr>
            <w:r w:rsidRPr="00A62BB0">
              <w:t>UE power class 3</w:t>
            </w:r>
          </w:p>
        </w:tc>
        <w:tc>
          <w:tcPr>
            <w:tcW w:w="1756" w:type="dxa"/>
          </w:tcPr>
          <w:p w14:paraId="4311F520" w14:textId="77777777" w:rsidR="00010BF9" w:rsidRPr="00A62BB0" w:rsidRDefault="00010BF9" w:rsidP="00B71D7B">
            <w:pPr>
              <w:pStyle w:val="TAC"/>
            </w:pPr>
            <w:r w:rsidRPr="00A62BB0">
              <w:t>6240</w:t>
            </w:r>
          </w:p>
        </w:tc>
        <w:tc>
          <w:tcPr>
            <w:tcW w:w="1701" w:type="dxa"/>
          </w:tcPr>
          <w:p w14:paraId="22F59C93" w14:textId="77777777" w:rsidR="00010BF9" w:rsidRPr="00A62BB0" w:rsidRDefault="00010BF9" w:rsidP="00B71D7B">
            <w:pPr>
              <w:pStyle w:val="TAC"/>
            </w:pPr>
            <w:r w:rsidRPr="00A62BB0">
              <w:t>66560</w:t>
            </w:r>
          </w:p>
        </w:tc>
        <w:tc>
          <w:tcPr>
            <w:tcW w:w="1843" w:type="dxa"/>
          </w:tcPr>
          <w:p w14:paraId="438485F9" w14:textId="77777777" w:rsidR="00010BF9" w:rsidRPr="00A62BB0" w:rsidRDefault="00010BF9" w:rsidP="00B71D7B">
            <w:pPr>
              <w:pStyle w:val="TAC"/>
            </w:pPr>
            <w:r w:rsidRPr="00A62BB0">
              <w:t>6240</w:t>
            </w:r>
          </w:p>
        </w:tc>
        <w:tc>
          <w:tcPr>
            <w:tcW w:w="1701" w:type="dxa"/>
          </w:tcPr>
          <w:p w14:paraId="4E1481BD" w14:textId="77777777" w:rsidR="00010BF9" w:rsidRPr="00A62BB0" w:rsidRDefault="00010BF9" w:rsidP="00B71D7B">
            <w:pPr>
              <w:pStyle w:val="TAC"/>
            </w:pPr>
            <w:r w:rsidRPr="00A62BB0">
              <w:t>66560</w:t>
            </w:r>
          </w:p>
        </w:tc>
      </w:tr>
    </w:tbl>
    <w:p w14:paraId="484C0A24" w14:textId="77777777" w:rsidR="00010BF9" w:rsidRPr="00A62BB0" w:rsidRDefault="00010BF9" w:rsidP="00010BF9">
      <w:pPr>
        <w:rPr>
          <w:rFonts w:cs="v4.2.0"/>
        </w:rPr>
      </w:pPr>
    </w:p>
    <w:p w14:paraId="282DF586" w14:textId="77777777" w:rsidR="00010BF9" w:rsidRPr="00A62BB0" w:rsidRDefault="00010BF9" w:rsidP="00010BF9">
      <w:pPr>
        <w:pStyle w:val="NO"/>
      </w:pPr>
      <w:r w:rsidRPr="00A62BB0">
        <w:t>NOTE:</w:t>
      </w:r>
      <w:r w:rsidRPr="00A62BB0">
        <w:tab/>
        <w:t>The actual overall delays measured in the test may be up to 2xTTI</w:t>
      </w:r>
      <w:r w:rsidRPr="00A62BB0">
        <w:rPr>
          <w:vertAlign w:val="subscript"/>
        </w:rPr>
        <w:t>DCCH</w:t>
      </w:r>
      <w:r w:rsidRPr="00A62BB0">
        <w:t xml:space="preserve"> higher than the measurement reporting delays above because of TTI insertion uncertainty of the measurement report in DCCH.</w:t>
      </w:r>
    </w:p>
    <w:p w14:paraId="0B2FDF4C" w14:textId="77777777" w:rsidR="00992020" w:rsidRPr="00BE4654" w:rsidRDefault="00992020" w:rsidP="00992020">
      <w:pPr>
        <w:rPr>
          <w:lang w:val="en-US" w:eastAsia="zh-CN"/>
        </w:rPr>
      </w:pPr>
    </w:p>
    <w:p w14:paraId="416F1FB0" w14:textId="417C5C93" w:rsidR="00857915" w:rsidRDefault="00857915" w:rsidP="00857915">
      <w:pPr>
        <w:spacing w:before="120" w:after="120"/>
        <w:jc w:val="center"/>
        <w:rPr>
          <w:rFonts w:eastAsia="SimSun"/>
          <w:noProof/>
          <w:highlight w:val="yellow"/>
          <w:lang w:eastAsia="zh-CN"/>
        </w:rPr>
      </w:pPr>
      <w:r>
        <w:rPr>
          <w:rFonts w:eastAsia="SimSun"/>
          <w:noProof/>
          <w:highlight w:val="yellow"/>
          <w:lang w:eastAsia="zh-CN"/>
        </w:rPr>
        <w:t xml:space="preserve">&lt;End of Change </w:t>
      </w:r>
      <w:r w:rsidR="001452CB">
        <w:rPr>
          <w:rFonts w:eastAsia="Malgun Gothic" w:hint="eastAsia"/>
          <w:noProof/>
          <w:highlight w:val="yellow"/>
          <w:lang w:eastAsia="ko-KR"/>
        </w:rPr>
        <w:t>1</w:t>
      </w:r>
      <w:r>
        <w:rPr>
          <w:rFonts w:eastAsia="SimSun"/>
          <w:noProof/>
          <w:highlight w:val="yellow"/>
          <w:lang w:eastAsia="zh-CN"/>
        </w:rPr>
        <w:t>&gt;</w:t>
      </w:r>
    </w:p>
    <w:p w14:paraId="5F1F85B1" w14:textId="77777777" w:rsidR="00857915" w:rsidRPr="00862213" w:rsidRDefault="00857915" w:rsidP="00857915">
      <w:pPr>
        <w:spacing w:before="120" w:after="120"/>
        <w:jc w:val="center"/>
        <w:rPr>
          <w:rFonts w:eastAsia="SimSun"/>
          <w:noProof/>
          <w:highlight w:val="yellow"/>
          <w:lang w:eastAsia="zh-CN"/>
        </w:rPr>
      </w:pPr>
    </w:p>
    <w:p w14:paraId="2B017E2B" w14:textId="77777777" w:rsidR="00862213" w:rsidRPr="00862213" w:rsidRDefault="00862213" w:rsidP="00871765">
      <w:pPr>
        <w:spacing w:before="120" w:after="120"/>
        <w:jc w:val="center"/>
        <w:rPr>
          <w:rFonts w:eastAsia="SimSun"/>
          <w:noProof/>
          <w:highlight w:val="yellow"/>
          <w:lang w:eastAsia="zh-CN"/>
        </w:rPr>
      </w:pPr>
    </w:p>
    <w:sectPr w:rsidR="00862213" w:rsidRPr="00862213" w:rsidSect="000B7FED">
      <w:headerReference w:type="default" r:id="rId5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DA34" w14:textId="77777777" w:rsidR="00DC1064" w:rsidRDefault="00DC1064">
      <w:r>
        <w:separator/>
      </w:r>
    </w:p>
  </w:endnote>
  <w:endnote w:type="continuationSeparator" w:id="0">
    <w:p w14:paraId="7C5D120A" w14:textId="77777777" w:rsidR="00DC1064" w:rsidRDefault="00DC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7FA4" w14:textId="77777777" w:rsidR="00DC1064" w:rsidRDefault="00DC1064">
      <w:r>
        <w:separator/>
      </w:r>
    </w:p>
  </w:footnote>
  <w:footnote w:type="continuationSeparator" w:id="0">
    <w:p w14:paraId="7C52994D" w14:textId="77777777" w:rsidR="00DC1064" w:rsidRDefault="00DC1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F337" w14:textId="77777777" w:rsidR="00420674" w:rsidRDefault="004206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C4D7590"/>
    <w:multiLevelType w:val="hybridMultilevel"/>
    <w:tmpl w:val="14148DE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F2061A"/>
    <w:multiLevelType w:val="hybridMultilevel"/>
    <w:tmpl w:val="7A4E99A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8257C"/>
    <w:multiLevelType w:val="hybridMultilevel"/>
    <w:tmpl w:val="3B32674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7857363"/>
    <w:multiLevelType w:val="hybridMultilevel"/>
    <w:tmpl w:val="262A8C02"/>
    <w:lvl w:ilvl="0" w:tplc="43AA5C3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48007E56"/>
    <w:multiLevelType w:val="hybridMultilevel"/>
    <w:tmpl w:val="AC3E6FEA"/>
    <w:lvl w:ilvl="0" w:tplc="FFFFFFFF">
      <w:start w:val="2"/>
      <w:numFmt w:val="bullet"/>
      <w:lvlText w:val="-"/>
      <w:lvlJc w:val="left"/>
      <w:pPr>
        <w:ind w:left="720" w:hanging="360"/>
      </w:pPr>
      <w:rPr>
        <w:rFonts w:ascii="Times New Roman" w:eastAsia="Malgun Gothic" w:hAnsi="Times New Roman" w:cs="Times New Roman" w:hint="default"/>
      </w:rPr>
    </w:lvl>
    <w:lvl w:ilvl="1" w:tplc="0DACDA80">
      <w:start w:val="1"/>
      <w:numFmt w:val="bullet"/>
      <w:lvlText w:val="-"/>
      <w:lvlJc w:val="left"/>
      <w:pPr>
        <w:ind w:left="1440" w:hanging="360"/>
      </w:pPr>
      <w:rPr>
        <w:rFonts w:ascii="Arial" w:eastAsia="SimSu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611E08BF"/>
    <w:multiLevelType w:val="hybridMultilevel"/>
    <w:tmpl w:val="6BD899C4"/>
    <w:lvl w:ilvl="0" w:tplc="749E4CEE">
      <w:numFmt w:val="bullet"/>
      <w:lvlText w:val="-"/>
      <w:lvlJc w:val="left"/>
      <w:pPr>
        <w:ind w:left="704" w:hanging="420"/>
      </w:pPr>
      <w:rPr>
        <w:rFonts w:ascii="Times New Roman" w:eastAsiaTheme="minorHAnsi"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6B334759"/>
    <w:multiLevelType w:val="hybridMultilevel"/>
    <w:tmpl w:val="3606D294"/>
    <w:lvl w:ilvl="0" w:tplc="FFFFFFFF">
      <w:start w:val="2"/>
      <w:numFmt w:val="bullet"/>
      <w:lvlText w:val="-"/>
      <w:lvlJc w:val="left"/>
      <w:pPr>
        <w:ind w:left="720" w:hanging="360"/>
      </w:pPr>
      <w:rPr>
        <w:rFonts w:ascii="Times New Roman" w:eastAsia="Malgun Gothic" w:hAnsi="Times New Roman" w:cs="Times New Roman" w:hint="default"/>
      </w:rPr>
    </w:lvl>
    <w:lvl w:ilvl="1" w:tplc="0DACDA80">
      <w:start w:val="1"/>
      <w:numFmt w:val="bullet"/>
      <w:lvlText w:val="-"/>
      <w:lvlJc w:val="left"/>
      <w:pPr>
        <w:ind w:left="1440" w:hanging="360"/>
      </w:pPr>
      <w:rPr>
        <w:rFonts w:ascii="Arial" w:eastAsia="SimSu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C15FE3"/>
    <w:multiLevelType w:val="hybridMultilevel"/>
    <w:tmpl w:val="A156E794"/>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41059C1"/>
    <w:multiLevelType w:val="hybridMultilevel"/>
    <w:tmpl w:val="0554C64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5" w15:restartNumberingAfterBreak="0">
    <w:nsid w:val="7A305799"/>
    <w:multiLevelType w:val="hybridMultilevel"/>
    <w:tmpl w:val="54665628"/>
    <w:lvl w:ilvl="0" w:tplc="19C86E7E">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8080008">
    <w:abstractNumId w:val="19"/>
  </w:num>
  <w:num w:numId="2" w16cid:durableId="1197818057">
    <w:abstractNumId w:val="27"/>
  </w:num>
  <w:num w:numId="3" w16cid:durableId="689650389">
    <w:abstractNumId w:val="8"/>
  </w:num>
  <w:num w:numId="4" w16cid:durableId="180778373">
    <w:abstractNumId w:val="9"/>
  </w:num>
  <w:num w:numId="5" w16cid:durableId="899562753">
    <w:abstractNumId w:val="0"/>
  </w:num>
  <w:num w:numId="6" w16cid:durableId="830173072">
    <w:abstractNumId w:val="10"/>
  </w:num>
  <w:num w:numId="7" w16cid:durableId="2021542378">
    <w:abstractNumId w:val="3"/>
  </w:num>
  <w:num w:numId="8" w16cid:durableId="5780951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0379454">
    <w:abstractNumId w:val="23"/>
  </w:num>
  <w:num w:numId="10" w16cid:durableId="805466755">
    <w:abstractNumId w:val="2"/>
  </w:num>
  <w:num w:numId="11" w16cid:durableId="7165883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1746156">
    <w:abstractNumId w:val="20"/>
  </w:num>
  <w:num w:numId="13" w16cid:durableId="27685812">
    <w:abstractNumId w:val="24"/>
  </w:num>
  <w:num w:numId="14" w16cid:durableId="511260873">
    <w:abstractNumId w:val="22"/>
  </w:num>
  <w:num w:numId="15" w16cid:durableId="1372921352">
    <w:abstractNumId w:val="6"/>
  </w:num>
  <w:num w:numId="16" w16cid:durableId="1512841900">
    <w:abstractNumId w:val="4"/>
  </w:num>
  <w:num w:numId="17" w16cid:durableId="235095841">
    <w:abstractNumId w:val="26"/>
  </w:num>
  <w:num w:numId="18" w16cid:durableId="490755781">
    <w:abstractNumId w:val="1"/>
  </w:num>
  <w:num w:numId="19" w16cid:durableId="1397239845">
    <w:abstractNumId w:val="17"/>
  </w:num>
  <w:num w:numId="20" w16cid:durableId="1934824588">
    <w:abstractNumId w:val="13"/>
  </w:num>
  <w:num w:numId="21" w16cid:durableId="1673145451">
    <w:abstractNumId w:val="21"/>
  </w:num>
  <w:num w:numId="22" w16cid:durableId="1689259981">
    <w:abstractNumId w:val="5"/>
  </w:num>
  <w:num w:numId="23" w16cid:durableId="8411836">
    <w:abstractNumId w:val="14"/>
  </w:num>
  <w:num w:numId="24" w16cid:durableId="1616669946">
    <w:abstractNumId w:val="25"/>
  </w:num>
  <w:num w:numId="25" w16cid:durableId="2021539425">
    <w:abstractNumId w:val="15"/>
  </w:num>
  <w:num w:numId="26" w16cid:durableId="1770813688">
    <w:abstractNumId w:val="18"/>
  </w:num>
  <w:num w:numId="27" w16cid:durableId="880021625">
    <w:abstractNumId w:val="7"/>
  </w:num>
  <w:num w:numId="28" w16cid:durableId="1150170194">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 Park">
    <w15:presenceInfo w15:providerId="AD" w15:userId="S::chparkqc@qti.qualcomm.com::f879519e-6f1f-4ac3-8489-770619eef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76A"/>
    <w:rsid w:val="0001096E"/>
    <w:rsid w:val="00010BF9"/>
    <w:rsid w:val="00022E4A"/>
    <w:rsid w:val="00022EBC"/>
    <w:rsid w:val="0002369B"/>
    <w:rsid w:val="00023A43"/>
    <w:rsid w:val="00027098"/>
    <w:rsid w:val="000305E8"/>
    <w:rsid w:val="00041894"/>
    <w:rsid w:val="00042637"/>
    <w:rsid w:val="00046A5D"/>
    <w:rsid w:val="00047F72"/>
    <w:rsid w:val="000557FA"/>
    <w:rsid w:val="000579AA"/>
    <w:rsid w:val="00057A8C"/>
    <w:rsid w:val="00066BBC"/>
    <w:rsid w:val="00066E56"/>
    <w:rsid w:val="00067955"/>
    <w:rsid w:val="00071346"/>
    <w:rsid w:val="00074A0B"/>
    <w:rsid w:val="00076E4F"/>
    <w:rsid w:val="00082BD2"/>
    <w:rsid w:val="00083D32"/>
    <w:rsid w:val="000840CC"/>
    <w:rsid w:val="0008604B"/>
    <w:rsid w:val="00094C3A"/>
    <w:rsid w:val="00094FCC"/>
    <w:rsid w:val="00095F19"/>
    <w:rsid w:val="00096A77"/>
    <w:rsid w:val="000A36F8"/>
    <w:rsid w:val="000A6394"/>
    <w:rsid w:val="000A6C68"/>
    <w:rsid w:val="000A76DC"/>
    <w:rsid w:val="000A7907"/>
    <w:rsid w:val="000A7D1A"/>
    <w:rsid w:val="000B0B21"/>
    <w:rsid w:val="000B563D"/>
    <w:rsid w:val="000B7B31"/>
    <w:rsid w:val="000B7FED"/>
    <w:rsid w:val="000C038A"/>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2460"/>
    <w:rsid w:val="001233ED"/>
    <w:rsid w:val="00125A83"/>
    <w:rsid w:val="001275CB"/>
    <w:rsid w:val="00130E91"/>
    <w:rsid w:val="001346EA"/>
    <w:rsid w:val="0013760C"/>
    <w:rsid w:val="001403C7"/>
    <w:rsid w:val="00143DC4"/>
    <w:rsid w:val="001452CB"/>
    <w:rsid w:val="00145D43"/>
    <w:rsid w:val="00147C4A"/>
    <w:rsid w:val="0015256C"/>
    <w:rsid w:val="00152C59"/>
    <w:rsid w:val="00156521"/>
    <w:rsid w:val="001568D1"/>
    <w:rsid w:val="0016125E"/>
    <w:rsid w:val="00161E69"/>
    <w:rsid w:val="001646E5"/>
    <w:rsid w:val="00164FA8"/>
    <w:rsid w:val="00166660"/>
    <w:rsid w:val="00174440"/>
    <w:rsid w:val="00174BAF"/>
    <w:rsid w:val="00175075"/>
    <w:rsid w:val="00176676"/>
    <w:rsid w:val="001804A9"/>
    <w:rsid w:val="0018273D"/>
    <w:rsid w:val="00183CB2"/>
    <w:rsid w:val="00184355"/>
    <w:rsid w:val="0018439E"/>
    <w:rsid w:val="00185310"/>
    <w:rsid w:val="0018701C"/>
    <w:rsid w:val="00191A22"/>
    <w:rsid w:val="00192C46"/>
    <w:rsid w:val="001949A8"/>
    <w:rsid w:val="001A08B3"/>
    <w:rsid w:val="001A27AB"/>
    <w:rsid w:val="001A27BD"/>
    <w:rsid w:val="001A547E"/>
    <w:rsid w:val="001A6653"/>
    <w:rsid w:val="001A7B60"/>
    <w:rsid w:val="001B0FAF"/>
    <w:rsid w:val="001B185C"/>
    <w:rsid w:val="001B2889"/>
    <w:rsid w:val="001B4F19"/>
    <w:rsid w:val="001B52F0"/>
    <w:rsid w:val="001B6274"/>
    <w:rsid w:val="001B7A65"/>
    <w:rsid w:val="001C3011"/>
    <w:rsid w:val="001C3387"/>
    <w:rsid w:val="001C422E"/>
    <w:rsid w:val="001D1A3D"/>
    <w:rsid w:val="001D76B5"/>
    <w:rsid w:val="001E2CBA"/>
    <w:rsid w:val="001E3BED"/>
    <w:rsid w:val="001E3C8B"/>
    <w:rsid w:val="001E41BE"/>
    <w:rsid w:val="001E41F3"/>
    <w:rsid w:val="001E68F1"/>
    <w:rsid w:val="001E7573"/>
    <w:rsid w:val="001E7C31"/>
    <w:rsid w:val="001F14CB"/>
    <w:rsid w:val="001F35DB"/>
    <w:rsid w:val="001F3A88"/>
    <w:rsid w:val="001F6AC1"/>
    <w:rsid w:val="001F7E6B"/>
    <w:rsid w:val="0020704E"/>
    <w:rsid w:val="00207080"/>
    <w:rsid w:val="0021188D"/>
    <w:rsid w:val="00226E0A"/>
    <w:rsid w:val="00230CAC"/>
    <w:rsid w:val="00230D5A"/>
    <w:rsid w:val="002371B4"/>
    <w:rsid w:val="0024284D"/>
    <w:rsid w:val="00244103"/>
    <w:rsid w:val="002458A1"/>
    <w:rsid w:val="0024663B"/>
    <w:rsid w:val="0024672A"/>
    <w:rsid w:val="002505F3"/>
    <w:rsid w:val="00254FFB"/>
    <w:rsid w:val="00257594"/>
    <w:rsid w:val="00257609"/>
    <w:rsid w:val="00257D7E"/>
    <w:rsid w:val="0026004D"/>
    <w:rsid w:val="002640DD"/>
    <w:rsid w:val="00266E65"/>
    <w:rsid w:val="002678AB"/>
    <w:rsid w:val="00271FBE"/>
    <w:rsid w:val="0027277B"/>
    <w:rsid w:val="002733CC"/>
    <w:rsid w:val="00275D12"/>
    <w:rsid w:val="00283BEF"/>
    <w:rsid w:val="00283DAE"/>
    <w:rsid w:val="002840DE"/>
    <w:rsid w:val="00284FEB"/>
    <w:rsid w:val="002859ED"/>
    <w:rsid w:val="002860C4"/>
    <w:rsid w:val="00287B35"/>
    <w:rsid w:val="00292AE8"/>
    <w:rsid w:val="00295233"/>
    <w:rsid w:val="00297EBD"/>
    <w:rsid w:val="002A0146"/>
    <w:rsid w:val="002A1D3D"/>
    <w:rsid w:val="002A21B9"/>
    <w:rsid w:val="002A23E6"/>
    <w:rsid w:val="002A343B"/>
    <w:rsid w:val="002A726E"/>
    <w:rsid w:val="002B00A3"/>
    <w:rsid w:val="002B2024"/>
    <w:rsid w:val="002B3311"/>
    <w:rsid w:val="002B4000"/>
    <w:rsid w:val="002B5741"/>
    <w:rsid w:val="002B6EB3"/>
    <w:rsid w:val="002B6F03"/>
    <w:rsid w:val="002B7D5D"/>
    <w:rsid w:val="002C2210"/>
    <w:rsid w:val="002C2AA4"/>
    <w:rsid w:val="002C4BE6"/>
    <w:rsid w:val="002C6570"/>
    <w:rsid w:val="002C6653"/>
    <w:rsid w:val="002D3D31"/>
    <w:rsid w:val="002D7D66"/>
    <w:rsid w:val="002E07F7"/>
    <w:rsid w:val="002E28DB"/>
    <w:rsid w:val="002E2D35"/>
    <w:rsid w:val="002E3936"/>
    <w:rsid w:val="002E472E"/>
    <w:rsid w:val="002E6450"/>
    <w:rsid w:val="002F538E"/>
    <w:rsid w:val="002F7EE9"/>
    <w:rsid w:val="00301913"/>
    <w:rsid w:val="00305409"/>
    <w:rsid w:val="00305556"/>
    <w:rsid w:val="003058B5"/>
    <w:rsid w:val="00306268"/>
    <w:rsid w:val="00313020"/>
    <w:rsid w:val="0031395A"/>
    <w:rsid w:val="003215AC"/>
    <w:rsid w:val="00323399"/>
    <w:rsid w:val="0032347A"/>
    <w:rsid w:val="003234EB"/>
    <w:rsid w:val="00324B8A"/>
    <w:rsid w:val="00325EDA"/>
    <w:rsid w:val="00326D7D"/>
    <w:rsid w:val="00327BDC"/>
    <w:rsid w:val="00331CFB"/>
    <w:rsid w:val="00334134"/>
    <w:rsid w:val="00337A95"/>
    <w:rsid w:val="00337F78"/>
    <w:rsid w:val="00342512"/>
    <w:rsid w:val="003501E7"/>
    <w:rsid w:val="00350541"/>
    <w:rsid w:val="00354750"/>
    <w:rsid w:val="00354FEF"/>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3052"/>
    <w:rsid w:val="00387A79"/>
    <w:rsid w:val="00387B86"/>
    <w:rsid w:val="0039135F"/>
    <w:rsid w:val="00391832"/>
    <w:rsid w:val="003965C2"/>
    <w:rsid w:val="00397441"/>
    <w:rsid w:val="00397E47"/>
    <w:rsid w:val="003A0267"/>
    <w:rsid w:val="003A12E1"/>
    <w:rsid w:val="003A1971"/>
    <w:rsid w:val="003A205C"/>
    <w:rsid w:val="003A22D2"/>
    <w:rsid w:val="003A24D3"/>
    <w:rsid w:val="003A44AE"/>
    <w:rsid w:val="003A456F"/>
    <w:rsid w:val="003A7540"/>
    <w:rsid w:val="003B4922"/>
    <w:rsid w:val="003B5577"/>
    <w:rsid w:val="003B5FF5"/>
    <w:rsid w:val="003C0193"/>
    <w:rsid w:val="003C05A1"/>
    <w:rsid w:val="003C4BB2"/>
    <w:rsid w:val="003C5138"/>
    <w:rsid w:val="003C53A2"/>
    <w:rsid w:val="003C7BDB"/>
    <w:rsid w:val="003D1D71"/>
    <w:rsid w:val="003D4F6C"/>
    <w:rsid w:val="003D58ED"/>
    <w:rsid w:val="003E1A36"/>
    <w:rsid w:val="003E45C3"/>
    <w:rsid w:val="003E6937"/>
    <w:rsid w:val="003F198D"/>
    <w:rsid w:val="003F3BE9"/>
    <w:rsid w:val="003F3E96"/>
    <w:rsid w:val="003F5277"/>
    <w:rsid w:val="003F64ED"/>
    <w:rsid w:val="00401C7C"/>
    <w:rsid w:val="004042BA"/>
    <w:rsid w:val="00404DCE"/>
    <w:rsid w:val="004057FC"/>
    <w:rsid w:val="00405BCB"/>
    <w:rsid w:val="0040607E"/>
    <w:rsid w:val="0040734E"/>
    <w:rsid w:val="00407FF4"/>
    <w:rsid w:val="00410371"/>
    <w:rsid w:val="00412FE3"/>
    <w:rsid w:val="00413E1B"/>
    <w:rsid w:val="00420674"/>
    <w:rsid w:val="004242F1"/>
    <w:rsid w:val="0043179E"/>
    <w:rsid w:val="004346BD"/>
    <w:rsid w:val="00442021"/>
    <w:rsid w:val="004420A2"/>
    <w:rsid w:val="004426DC"/>
    <w:rsid w:val="00444F85"/>
    <w:rsid w:val="00450CB8"/>
    <w:rsid w:val="00451140"/>
    <w:rsid w:val="00453B66"/>
    <w:rsid w:val="00457C75"/>
    <w:rsid w:val="004601A7"/>
    <w:rsid w:val="004624CF"/>
    <w:rsid w:val="00463A70"/>
    <w:rsid w:val="00466FEB"/>
    <w:rsid w:val="00471260"/>
    <w:rsid w:val="00472525"/>
    <w:rsid w:val="0047375C"/>
    <w:rsid w:val="00477004"/>
    <w:rsid w:val="00481189"/>
    <w:rsid w:val="00484F1A"/>
    <w:rsid w:val="00486796"/>
    <w:rsid w:val="00487966"/>
    <w:rsid w:val="00492DF7"/>
    <w:rsid w:val="004933F3"/>
    <w:rsid w:val="0049529D"/>
    <w:rsid w:val="00496370"/>
    <w:rsid w:val="004A1D0C"/>
    <w:rsid w:val="004A25FB"/>
    <w:rsid w:val="004B4D2B"/>
    <w:rsid w:val="004B5705"/>
    <w:rsid w:val="004B709D"/>
    <w:rsid w:val="004B75B7"/>
    <w:rsid w:val="004C0563"/>
    <w:rsid w:val="004C061C"/>
    <w:rsid w:val="004C0CA0"/>
    <w:rsid w:val="004C1071"/>
    <w:rsid w:val="004C5426"/>
    <w:rsid w:val="004C5ADE"/>
    <w:rsid w:val="004C5DE9"/>
    <w:rsid w:val="004C71BA"/>
    <w:rsid w:val="004D0674"/>
    <w:rsid w:val="004D42A6"/>
    <w:rsid w:val="004D4A90"/>
    <w:rsid w:val="004D4D82"/>
    <w:rsid w:val="004E68C9"/>
    <w:rsid w:val="004E6DA0"/>
    <w:rsid w:val="004E6F06"/>
    <w:rsid w:val="004F1812"/>
    <w:rsid w:val="004F1865"/>
    <w:rsid w:val="0051048D"/>
    <w:rsid w:val="00512705"/>
    <w:rsid w:val="0051299F"/>
    <w:rsid w:val="005133E4"/>
    <w:rsid w:val="00513731"/>
    <w:rsid w:val="00513D26"/>
    <w:rsid w:val="0051580D"/>
    <w:rsid w:val="00515EE6"/>
    <w:rsid w:val="005212EB"/>
    <w:rsid w:val="00521918"/>
    <w:rsid w:val="005258F5"/>
    <w:rsid w:val="005323ED"/>
    <w:rsid w:val="00542455"/>
    <w:rsid w:val="00547111"/>
    <w:rsid w:val="005500CA"/>
    <w:rsid w:val="0055292B"/>
    <w:rsid w:val="00552A15"/>
    <w:rsid w:val="00554679"/>
    <w:rsid w:val="0055490B"/>
    <w:rsid w:val="00562208"/>
    <w:rsid w:val="005627D0"/>
    <w:rsid w:val="005643D6"/>
    <w:rsid w:val="005670C1"/>
    <w:rsid w:val="0057218C"/>
    <w:rsid w:val="005746C3"/>
    <w:rsid w:val="00574CC0"/>
    <w:rsid w:val="005772D1"/>
    <w:rsid w:val="00580D60"/>
    <w:rsid w:val="005830A8"/>
    <w:rsid w:val="005835FE"/>
    <w:rsid w:val="00586A42"/>
    <w:rsid w:val="00586F12"/>
    <w:rsid w:val="0058764D"/>
    <w:rsid w:val="00590829"/>
    <w:rsid w:val="00592D74"/>
    <w:rsid w:val="005941A7"/>
    <w:rsid w:val="00594488"/>
    <w:rsid w:val="005A158D"/>
    <w:rsid w:val="005A17E2"/>
    <w:rsid w:val="005A42D4"/>
    <w:rsid w:val="005A42FF"/>
    <w:rsid w:val="005B0DC7"/>
    <w:rsid w:val="005B21CF"/>
    <w:rsid w:val="005B3B1B"/>
    <w:rsid w:val="005B5312"/>
    <w:rsid w:val="005C222A"/>
    <w:rsid w:val="005C4B93"/>
    <w:rsid w:val="005D22F2"/>
    <w:rsid w:val="005D2478"/>
    <w:rsid w:val="005D31CC"/>
    <w:rsid w:val="005D3825"/>
    <w:rsid w:val="005D4470"/>
    <w:rsid w:val="005E2C44"/>
    <w:rsid w:val="005E3574"/>
    <w:rsid w:val="005E3AD3"/>
    <w:rsid w:val="005F038E"/>
    <w:rsid w:val="005F672A"/>
    <w:rsid w:val="005F7ECA"/>
    <w:rsid w:val="0060046F"/>
    <w:rsid w:val="00600511"/>
    <w:rsid w:val="00602E31"/>
    <w:rsid w:val="00603C33"/>
    <w:rsid w:val="00604A41"/>
    <w:rsid w:val="006100FA"/>
    <w:rsid w:val="00611FD4"/>
    <w:rsid w:val="00615382"/>
    <w:rsid w:val="00620EEA"/>
    <w:rsid w:val="00621188"/>
    <w:rsid w:val="00621C5C"/>
    <w:rsid w:val="006255B1"/>
    <w:rsid w:val="006255DC"/>
    <w:rsid w:val="006257ED"/>
    <w:rsid w:val="00625CDA"/>
    <w:rsid w:val="0063112A"/>
    <w:rsid w:val="0063468B"/>
    <w:rsid w:val="006374D4"/>
    <w:rsid w:val="00637F13"/>
    <w:rsid w:val="00640FE2"/>
    <w:rsid w:val="006419DA"/>
    <w:rsid w:val="0064222C"/>
    <w:rsid w:val="00643BC8"/>
    <w:rsid w:val="00646E88"/>
    <w:rsid w:val="00651D97"/>
    <w:rsid w:val="00653B65"/>
    <w:rsid w:val="00656A82"/>
    <w:rsid w:val="006607AD"/>
    <w:rsid w:val="00660846"/>
    <w:rsid w:val="00661CD0"/>
    <w:rsid w:val="006622AC"/>
    <w:rsid w:val="0066266E"/>
    <w:rsid w:val="00665C47"/>
    <w:rsid w:val="0067131B"/>
    <w:rsid w:val="0067260F"/>
    <w:rsid w:val="006762B2"/>
    <w:rsid w:val="00676B88"/>
    <w:rsid w:val="00677826"/>
    <w:rsid w:val="00681ED5"/>
    <w:rsid w:val="006824F0"/>
    <w:rsid w:val="00691715"/>
    <w:rsid w:val="0069182D"/>
    <w:rsid w:val="00691A1B"/>
    <w:rsid w:val="00693AF6"/>
    <w:rsid w:val="00694D59"/>
    <w:rsid w:val="00695808"/>
    <w:rsid w:val="006A0B99"/>
    <w:rsid w:val="006B46FB"/>
    <w:rsid w:val="006B4DB9"/>
    <w:rsid w:val="006C2519"/>
    <w:rsid w:val="006C4C05"/>
    <w:rsid w:val="006C5DFF"/>
    <w:rsid w:val="006C5FF7"/>
    <w:rsid w:val="006C6839"/>
    <w:rsid w:val="006D0A89"/>
    <w:rsid w:val="006D429F"/>
    <w:rsid w:val="006D7217"/>
    <w:rsid w:val="006D7D9F"/>
    <w:rsid w:val="006E05FB"/>
    <w:rsid w:val="006E0C58"/>
    <w:rsid w:val="006E21FB"/>
    <w:rsid w:val="006E48B9"/>
    <w:rsid w:val="006E789B"/>
    <w:rsid w:val="006E7E57"/>
    <w:rsid w:val="006F0B99"/>
    <w:rsid w:val="006F14D3"/>
    <w:rsid w:val="006F1A0F"/>
    <w:rsid w:val="006F58DE"/>
    <w:rsid w:val="006F59B4"/>
    <w:rsid w:val="006F5A76"/>
    <w:rsid w:val="006F7349"/>
    <w:rsid w:val="006F7E8C"/>
    <w:rsid w:val="007029F2"/>
    <w:rsid w:val="00704B81"/>
    <w:rsid w:val="007109AC"/>
    <w:rsid w:val="007110D9"/>
    <w:rsid w:val="007134B6"/>
    <w:rsid w:val="00713C26"/>
    <w:rsid w:val="00714817"/>
    <w:rsid w:val="00715D15"/>
    <w:rsid w:val="00717391"/>
    <w:rsid w:val="007176FF"/>
    <w:rsid w:val="00725097"/>
    <w:rsid w:val="00725826"/>
    <w:rsid w:val="007279B4"/>
    <w:rsid w:val="0073291E"/>
    <w:rsid w:val="00735155"/>
    <w:rsid w:val="00735CCA"/>
    <w:rsid w:val="00736830"/>
    <w:rsid w:val="0074368E"/>
    <w:rsid w:val="007448EB"/>
    <w:rsid w:val="00750021"/>
    <w:rsid w:val="00752F80"/>
    <w:rsid w:val="00756248"/>
    <w:rsid w:val="00763841"/>
    <w:rsid w:val="0076464A"/>
    <w:rsid w:val="007677BE"/>
    <w:rsid w:val="00770B7B"/>
    <w:rsid w:val="00772100"/>
    <w:rsid w:val="00776E76"/>
    <w:rsid w:val="007816CF"/>
    <w:rsid w:val="00785D37"/>
    <w:rsid w:val="0078605E"/>
    <w:rsid w:val="00786276"/>
    <w:rsid w:val="00786F5B"/>
    <w:rsid w:val="00790641"/>
    <w:rsid w:val="007911C9"/>
    <w:rsid w:val="00791918"/>
    <w:rsid w:val="00791F5B"/>
    <w:rsid w:val="00792342"/>
    <w:rsid w:val="00792D82"/>
    <w:rsid w:val="007938E9"/>
    <w:rsid w:val="007977A8"/>
    <w:rsid w:val="007A76FD"/>
    <w:rsid w:val="007B02A5"/>
    <w:rsid w:val="007B1D15"/>
    <w:rsid w:val="007B512A"/>
    <w:rsid w:val="007B7F08"/>
    <w:rsid w:val="007C16D2"/>
    <w:rsid w:val="007C17EC"/>
    <w:rsid w:val="007C2097"/>
    <w:rsid w:val="007C5834"/>
    <w:rsid w:val="007C7064"/>
    <w:rsid w:val="007D6A07"/>
    <w:rsid w:val="007E2FA0"/>
    <w:rsid w:val="007E39EE"/>
    <w:rsid w:val="007E4CFC"/>
    <w:rsid w:val="007F0600"/>
    <w:rsid w:val="007F0E29"/>
    <w:rsid w:val="007F1370"/>
    <w:rsid w:val="007F2282"/>
    <w:rsid w:val="007F23F1"/>
    <w:rsid w:val="007F7259"/>
    <w:rsid w:val="007F7BA1"/>
    <w:rsid w:val="00800E34"/>
    <w:rsid w:val="008033E0"/>
    <w:rsid w:val="00803FF9"/>
    <w:rsid w:val="008040A8"/>
    <w:rsid w:val="00805A69"/>
    <w:rsid w:val="00810C32"/>
    <w:rsid w:val="00812170"/>
    <w:rsid w:val="008144E6"/>
    <w:rsid w:val="00814719"/>
    <w:rsid w:val="00815DC3"/>
    <w:rsid w:val="00822D50"/>
    <w:rsid w:val="008232FC"/>
    <w:rsid w:val="00825117"/>
    <w:rsid w:val="00826164"/>
    <w:rsid w:val="00826CC6"/>
    <w:rsid w:val="008270BE"/>
    <w:rsid w:val="008279FA"/>
    <w:rsid w:val="00831C09"/>
    <w:rsid w:val="008338BB"/>
    <w:rsid w:val="00834C0D"/>
    <w:rsid w:val="008416A5"/>
    <w:rsid w:val="008440E7"/>
    <w:rsid w:val="00850BEA"/>
    <w:rsid w:val="00851B98"/>
    <w:rsid w:val="00852674"/>
    <w:rsid w:val="00853EB4"/>
    <w:rsid w:val="00855D79"/>
    <w:rsid w:val="00856B08"/>
    <w:rsid w:val="00857915"/>
    <w:rsid w:val="00857CE1"/>
    <w:rsid w:val="00861FEE"/>
    <w:rsid w:val="00862213"/>
    <w:rsid w:val="008626E7"/>
    <w:rsid w:val="00864CE2"/>
    <w:rsid w:val="00864DB0"/>
    <w:rsid w:val="00864E24"/>
    <w:rsid w:val="00865168"/>
    <w:rsid w:val="00867825"/>
    <w:rsid w:val="00870EE7"/>
    <w:rsid w:val="00871765"/>
    <w:rsid w:val="008717C1"/>
    <w:rsid w:val="00871E81"/>
    <w:rsid w:val="00872498"/>
    <w:rsid w:val="00875599"/>
    <w:rsid w:val="0087668E"/>
    <w:rsid w:val="00877B43"/>
    <w:rsid w:val="0088293E"/>
    <w:rsid w:val="008863B9"/>
    <w:rsid w:val="0089016B"/>
    <w:rsid w:val="008944A9"/>
    <w:rsid w:val="00894ECD"/>
    <w:rsid w:val="008A01F5"/>
    <w:rsid w:val="008A08F3"/>
    <w:rsid w:val="008A3DE5"/>
    <w:rsid w:val="008A45A6"/>
    <w:rsid w:val="008B7CC6"/>
    <w:rsid w:val="008C210B"/>
    <w:rsid w:val="008C321D"/>
    <w:rsid w:val="008C3C0E"/>
    <w:rsid w:val="008C63FE"/>
    <w:rsid w:val="008C6F6F"/>
    <w:rsid w:val="008C7837"/>
    <w:rsid w:val="008D0D2C"/>
    <w:rsid w:val="008D2563"/>
    <w:rsid w:val="008D46B0"/>
    <w:rsid w:val="008D57B1"/>
    <w:rsid w:val="008E0BE8"/>
    <w:rsid w:val="008E2779"/>
    <w:rsid w:val="008E40B8"/>
    <w:rsid w:val="008F3789"/>
    <w:rsid w:val="008F4532"/>
    <w:rsid w:val="008F66CD"/>
    <w:rsid w:val="008F686C"/>
    <w:rsid w:val="008F7618"/>
    <w:rsid w:val="00901314"/>
    <w:rsid w:val="00901BE8"/>
    <w:rsid w:val="00901D41"/>
    <w:rsid w:val="00910F7C"/>
    <w:rsid w:val="009148DE"/>
    <w:rsid w:val="009172E0"/>
    <w:rsid w:val="0092585B"/>
    <w:rsid w:val="00925FDA"/>
    <w:rsid w:val="00926C8B"/>
    <w:rsid w:val="009301A5"/>
    <w:rsid w:val="00930985"/>
    <w:rsid w:val="00931BF3"/>
    <w:rsid w:val="00935BCE"/>
    <w:rsid w:val="00936A08"/>
    <w:rsid w:val="009373AA"/>
    <w:rsid w:val="00941E30"/>
    <w:rsid w:val="0094781D"/>
    <w:rsid w:val="00951328"/>
    <w:rsid w:val="009529D3"/>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2020"/>
    <w:rsid w:val="00997E96"/>
    <w:rsid w:val="009A245C"/>
    <w:rsid w:val="009A5753"/>
    <w:rsid w:val="009A579D"/>
    <w:rsid w:val="009B0317"/>
    <w:rsid w:val="009B15E2"/>
    <w:rsid w:val="009C0910"/>
    <w:rsid w:val="009C542A"/>
    <w:rsid w:val="009C58D4"/>
    <w:rsid w:val="009D2738"/>
    <w:rsid w:val="009D4AF4"/>
    <w:rsid w:val="009D61F2"/>
    <w:rsid w:val="009D6F70"/>
    <w:rsid w:val="009E0596"/>
    <w:rsid w:val="009E0D3B"/>
    <w:rsid w:val="009E3297"/>
    <w:rsid w:val="009E3363"/>
    <w:rsid w:val="009E3C22"/>
    <w:rsid w:val="009F0121"/>
    <w:rsid w:val="009F4996"/>
    <w:rsid w:val="009F5C80"/>
    <w:rsid w:val="009F734F"/>
    <w:rsid w:val="00A01EE1"/>
    <w:rsid w:val="00A05B51"/>
    <w:rsid w:val="00A05ED4"/>
    <w:rsid w:val="00A109C0"/>
    <w:rsid w:val="00A142BA"/>
    <w:rsid w:val="00A1482A"/>
    <w:rsid w:val="00A151E0"/>
    <w:rsid w:val="00A173FC"/>
    <w:rsid w:val="00A235C6"/>
    <w:rsid w:val="00A246B6"/>
    <w:rsid w:val="00A2644A"/>
    <w:rsid w:val="00A3100D"/>
    <w:rsid w:val="00A32303"/>
    <w:rsid w:val="00A32831"/>
    <w:rsid w:val="00A34930"/>
    <w:rsid w:val="00A37324"/>
    <w:rsid w:val="00A37C33"/>
    <w:rsid w:val="00A41B88"/>
    <w:rsid w:val="00A439C5"/>
    <w:rsid w:val="00A444FF"/>
    <w:rsid w:val="00A47ADB"/>
    <w:rsid w:val="00A47E70"/>
    <w:rsid w:val="00A50CF0"/>
    <w:rsid w:val="00A52E05"/>
    <w:rsid w:val="00A55A92"/>
    <w:rsid w:val="00A6182A"/>
    <w:rsid w:val="00A701FA"/>
    <w:rsid w:val="00A7179D"/>
    <w:rsid w:val="00A72C17"/>
    <w:rsid w:val="00A7671C"/>
    <w:rsid w:val="00A801AE"/>
    <w:rsid w:val="00A813B8"/>
    <w:rsid w:val="00A83623"/>
    <w:rsid w:val="00A861ED"/>
    <w:rsid w:val="00A86311"/>
    <w:rsid w:val="00A90343"/>
    <w:rsid w:val="00A90BB3"/>
    <w:rsid w:val="00A91CB9"/>
    <w:rsid w:val="00A95883"/>
    <w:rsid w:val="00AA2CBC"/>
    <w:rsid w:val="00AA74CA"/>
    <w:rsid w:val="00AA7560"/>
    <w:rsid w:val="00AB0737"/>
    <w:rsid w:val="00AB24A1"/>
    <w:rsid w:val="00AB355A"/>
    <w:rsid w:val="00AB359F"/>
    <w:rsid w:val="00AC1185"/>
    <w:rsid w:val="00AC1191"/>
    <w:rsid w:val="00AC2415"/>
    <w:rsid w:val="00AC26C9"/>
    <w:rsid w:val="00AC3906"/>
    <w:rsid w:val="00AC4ECB"/>
    <w:rsid w:val="00AC5287"/>
    <w:rsid w:val="00AC5820"/>
    <w:rsid w:val="00AC71B4"/>
    <w:rsid w:val="00AC7416"/>
    <w:rsid w:val="00AD1CD8"/>
    <w:rsid w:val="00AE0085"/>
    <w:rsid w:val="00AE0B3F"/>
    <w:rsid w:val="00AE661B"/>
    <w:rsid w:val="00AE711D"/>
    <w:rsid w:val="00AE7D1E"/>
    <w:rsid w:val="00AF1C0A"/>
    <w:rsid w:val="00AF1C55"/>
    <w:rsid w:val="00AF7A1F"/>
    <w:rsid w:val="00B01C22"/>
    <w:rsid w:val="00B022A4"/>
    <w:rsid w:val="00B025AF"/>
    <w:rsid w:val="00B03771"/>
    <w:rsid w:val="00B05BE9"/>
    <w:rsid w:val="00B07F2F"/>
    <w:rsid w:val="00B14971"/>
    <w:rsid w:val="00B17E48"/>
    <w:rsid w:val="00B2090C"/>
    <w:rsid w:val="00B236F2"/>
    <w:rsid w:val="00B256FA"/>
    <w:rsid w:val="00B258BB"/>
    <w:rsid w:val="00B30CC2"/>
    <w:rsid w:val="00B31720"/>
    <w:rsid w:val="00B31E6D"/>
    <w:rsid w:val="00B33DA9"/>
    <w:rsid w:val="00B3426D"/>
    <w:rsid w:val="00B36276"/>
    <w:rsid w:val="00B4214D"/>
    <w:rsid w:val="00B431F9"/>
    <w:rsid w:val="00B50B44"/>
    <w:rsid w:val="00B52CB4"/>
    <w:rsid w:val="00B555DB"/>
    <w:rsid w:val="00B560A7"/>
    <w:rsid w:val="00B57D28"/>
    <w:rsid w:val="00B64DAB"/>
    <w:rsid w:val="00B67B97"/>
    <w:rsid w:val="00B709D3"/>
    <w:rsid w:val="00B70F44"/>
    <w:rsid w:val="00B71E87"/>
    <w:rsid w:val="00B7591E"/>
    <w:rsid w:val="00B801DF"/>
    <w:rsid w:val="00B82863"/>
    <w:rsid w:val="00B82941"/>
    <w:rsid w:val="00B82C50"/>
    <w:rsid w:val="00B900C7"/>
    <w:rsid w:val="00B90342"/>
    <w:rsid w:val="00B908EB"/>
    <w:rsid w:val="00B93168"/>
    <w:rsid w:val="00B9347B"/>
    <w:rsid w:val="00B93CB7"/>
    <w:rsid w:val="00B968C8"/>
    <w:rsid w:val="00B97C9B"/>
    <w:rsid w:val="00BA0F2C"/>
    <w:rsid w:val="00BA31EF"/>
    <w:rsid w:val="00BA3953"/>
    <w:rsid w:val="00BA3EC5"/>
    <w:rsid w:val="00BA51D9"/>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F"/>
    <w:rsid w:val="00C01CBC"/>
    <w:rsid w:val="00C02A43"/>
    <w:rsid w:val="00C0536C"/>
    <w:rsid w:val="00C07969"/>
    <w:rsid w:val="00C07D99"/>
    <w:rsid w:val="00C11C0E"/>
    <w:rsid w:val="00C12BD1"/>
    <w:rsid w:val="00C138DD"/>
    <w:rsid w:val="00C13B37"/>
    <w:rsid w:val="00C13CAE"/>
    <w:rsid w:val="00C151D2"/>
    <w:rsid w:val="00C158CF"/>
    <w:rsid w:val="00C2192A"/>
    <w:rsid w:val="00C25C74"/>
    <w:rsid w:val="00C267FC"/>
    <w:rsid w:val="00C2736B"/>
    <w:rsid w:val="00C32EB4"/>
    <w:rsid w:val="00C3353E"/>
    <w:rsid w:val="00C34E47"/>
    <w:rsid w:val="00C365A8"/>
    <w:rsid w:val="00C4183E"/>
    <w:rsid w:val="00C47750"/>
    <w:rsid w:val="00C50174"/>
    <w:rsid w:val="00C54332"/>
    <w:rsid w:val="00C55278"/>
    <w:rsid w:val="00C553A6"/>
    <w:rsid w:val="00C556A1"/>
    <w:rsid w:val="00C61E3A"/>
    <w:rsid w:val="00C6313B"/>
    <w:rsid w:val="00C633B3"/>
    <w:rsid w:val="00C64794"/>
    <w:rsid w:val="00C66BA2"/>
    <w:rsid w:val="00C66E6B"/>
    <w:rsid w:val="00C67702"/>
    <w:rsid w:val="00C705C4"/>
    <w:rsid w:val="00C718AF"/>
    <w:rsid w:val="00C73566"/>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7034"/>
    <w:rsid w:val="00CB7878"/>
    <w:rsid w:val="00CC38AF"/>
    <w:rsid w:val="00CC5026"/>
    <w:rsid w:val="00CC68D0"/>
    <w:rsid w:val="00CC6C0A"/>
    <w:rsid w:val="00CC7AF9"/>
    <w:rsid w:val="00CD2164"/>
    <w:rsid w:val="00CD78A0"/>
    <w:rsid w:val="00CE50F0"/>
    <w:rsid w:val="00CE5762"/>
    <w:rsid w:val="00CE7324"/>
    <w:rsid w:val="00CE7D70"/>
    <w:rsid w:val="00CF207A"/>
    <w:rsid w:val="00CF5CE1"/>
    <w:rsid w:val="00D03F9A"/>
    <w:rsid w:val="00D04D30"/>
    <w:rsid w:val="00D06D51"/>
    <w:rsid w:val="00D07CA9"/>
    <w:rsid w:val="00D07DFA"/>
    <w:rsid w:val="00D100BC"/>
    <w:rsid w:val="00D134F8"/>
    <w:rsid w:val="00D14BC0"/>
    <w:rsid w:val="00D178F9"/>
    <w:rsid w:val="00D20A58"/>
    <w:rsid w:val="00D24991"/>
    <w:rsid w:val="00D2518E"/>
    <w:rsid w:val="00D27912"/>
    <w:rsid w:val="00D27A92"/>
    <w:rsid w:val="00D27C18"/>
    <w:rsid w:val="00D303AB"/>
    <w:rsid w:val="00D30496"/>
    <w:rsid w:val="00D33C45"/>
    <w:rsid w:val="00D3500C"/>
    <w:rsid w:val="00D3589B"/>
    <w:rsid w:val="00D4201B"/>
    <w:rsid w:val="00D42D0F"/>
    <w:rsid w:val="00D44541"/>
    <w:rsid w:val="00D44E4D"/>
    <w:rsid w:val="00D50255"/>
    <w:rsid w:val="00D5116F"/>
    <w:rsid w:val="00D5147B"/>
    <w:rsid w:val="00D54C73"/>
    <w:rsid w:val="00D5655E"/>
    <w:rsid w:val="00D60B8B"/>
    <w:rsid w:val="00D63FCF"/>
    <w:rsid w:val="00D66520"/>
    <w:rsid w:val="00D667D0"/>
    <w:rsid w:val="00D760BD"/>
    <w:rsid w:val="00D76416"/>
    <w:rsid w:val="00D824EF"/>
    <w:rsid w:val="00D866DC"/>
    <w:rsid w:val="00D86B09"/>
    <w:rsid w:val="00D90979"/>
    <w:rsid w:val="00DA6BC6"/>
    <w:rsid w:val="00DB180A"/>
    <w:rsid w:val="00DB25EE"/>
    <w:rsid w:val="00DB2CEB"/>
    <w:rsid w:val="00DB6C09"/>
    <w:rsid w:val="00DC1064"/>
    <w:rsid w:val="00DC23FD"/>
    <w:rsid w:val="00DD064F"/>
    <w:rsid w:val="00DD3CBE"/>
    <w:rsid w:val="00DD5131"/>
    <w:rsid w:val="00DE34CF"/>
    <w:rsid w:val="00DF0185"/>
    <w:rsid w:val="00DF0955"/>
    <w:rsid w:val="00DF1BEB"/>
    <w:rsid w:val="00DF1C04"/>
    <w:rsid w:val="00E004F2"/>
    <w:rsid w:val="00E01545"/>
    <w:rsid w:val="00E01926"/>
    <w:rsid w:val="00E022D3"/>
    <w:rsid w:val="00E03D38"/>
    <w:rsid w:val="00E06013"/>
    <w:rsid w:val="00E10620"/>
    <w:rsid w:val="00E12EA9"/>
    <w:rsid w:val="00E13F3D"/>
    <w:rsid w:val="00E16F3A"/>
    <w:rsid w:val="00E17DF5"/>
    <w:rsid w:val="00E20027"/>
    <w:rsid w:val="00E22DC3"/>
    <w:rsid w:val="00E23E38"/>
    <w:rsid w:val="00E2618B"/>
    <w:rsid w:val="00E3429C"/>
    <w:rsid w:val="00E34898"/>
    <w:rsid w:val="00E36EC3"/>
    <w:rsid w:val="00E37D6E"/>
    <w:rsid w:val="00E37E43"/>
    <w:rsid w:val="00E41846"/>
    <w:rsid w:val="00E51E42"/>
    <w:rsid w:val="00E5467D"/>
    <w:rsid w:val="00E56202"/>
    <w:rsid w:val="00E565C1"/>
    <w:rsid w:val="00E60D15"/>
    <w:rsid w:val="00E67A9E"/>
    <w:rsid w:val="00E73B42"/>
    <w:rsid w:val="00E75489"/>
    <w:rsid w:val="00E80283"/>
    <w:rsid w:val="00E8057D"/>
    <w:rsid w:val="00E8084B"/>
    <w:rsid w:val="00E830C5"/>
    <w:rsid w:val="00E861F9"/>
    <w:rsid w:val="00E93E91"/>
    <w:rsid w:val="00E95AFF"/>
    <w:rsid w:val="00EA13E4"/>
    <w:rsid w:val="00EA302E"/>
    <w:rsid w:val="00EA6556"/>
    <w:rsid w:val="00EA7C24"/>
    <w:rsid w:val="00EB0143"/>
    <w:rsid w:val="00EB0835"/>
    <w:rsid w:val="00EB09B7"/>
    <w:rsid w:val="00EB62FD"/>
    <w:rsid w:val="00EB664D"/>
    <w:rsid w:val="00EB6B1B"/>
    <w:rsid w:val="00EC1F40"/>
    <w:rsid w:val="00EC3CFA"/>
    <w:rsid w:val="00EC3E47"/>
    <w:rsid w:val="00EC4326"/>
    <w:rsid w:val="00ED031D"/>
    <w:rsid w:val="00ED30C9"/>
    <w:rsid w:val="00EE006C"/>
    <w:rsid w:val="00EE5CE8"/>
    <w:rsid w:val="00EE7D7C"/>
    <w:rsid w:val="00EF4109"/>
    <w:rsid w:val="00EF70F1"/>
    <w:rsid w:val="00F030CB"/>
    <w:rsid w:val="00F03A0D"/>
    <w:rsid w:val="00F05016"/>
    <w:rsid w:val="00F11D51"/>
    <w:rsid w:val="00F16B0C"/>
    <w:rsid w:val="00F21293"/>
    <w:rsid w:val="00F22238"/>
    <w:rsid w:val="00F25D98"/>
    <w:rsid w:val="00F300FB"/>
    <w:rsid w:val="00F3108A"/>
    <w:rsid w:val="00F33372"/>
    <w:rsid w:val="00F35DD7"/>
    <w:rsid w:val="00F368BB"/>
    <w:rsid w:val="00F37607"/>
    <w:rsid w:val="00F40674"/>
    <w:rsid w:val="00F4449F"/>
    <w:rsid w:val="00F47A8D"/>
    <w:rsid w:val="00F47DD4"/>
    <w:rsid w:val="00F50018"/>
    <w:rsid w:val="00F52F77"/>
    <w:rsid w:val="00F5461C"/>
    <w:rsid w:val="00F54BD1"/>
    <w:rsid w:val="00F55C54"/>
    <w:rsid w:val="00F61877"/>
    <w:rsid w:val="00F71046"/>
    <w:rsid w:val="00F71468"/>
    <w:rsid w:val="00F716DB"/>
    <w:rsid w:val="00F717EA"/>
    <w:rsid w:val="00F71C25"/>
    <w:rsid w:val="00F8015D"/>
    <w:rsid w:val="00F8277E"/>
    <w:rsid w:val="00F83A24"/>
    <w:rsid w:val="00F83A9D"/>
    <w:rsid w:val="00F86CE8"/>
    <w:rsid w:val="00F946B6"/>
    <w:rsid w:val="00FA14D2"/>
    <w:rsid w:val="00FA2BAA"/>
    <w:rsid w:val="00FA2F59"/>
    <w:rsid w:val="00FA4A68"/>
    <w:rsid w:val="00FA4EC7"/>
    <w:rsid w:val="00FA61CD"/>
    <w:rsid w:val="00FB1E6C"/>
    <w:rsid w:val="00FB6386"/>
    <w:rsid w:val="00FC04BC"/>
    <w:rsid w:val="00FC5B41"/>
    <w:rsid w:val="00FC6FB5"/>
    <w:rsid w:val="00FC73F3"/>
    <w:rsid w:val="00FC7A1F"/>
    <w:rsid w:val="00FD04C0"/>
    <w:rsid w:val="00FD278B"/>
    <w:rsid w:val="00FD3346"/>
    <w:rsid w:val="00FD53E6"/>
    <w:rsid w:val="00FE0E0C"/>
    <w:rsid w:val="00FE27F6"/>
    <w:rsid w:val="00FE5352"/>
    <w:rsid w:val="00FE705D"/>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213"/>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uiPriority w:val="99"/>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uiPriority w:val="99"/>
    <w:qFormat/>
    <w:rsid w:val="000B7FED"/>
  </w:style>
  <w:style w:type="paragraph" w:customStyle="1" w:styleId="B4">
    <w:name w:val="B4"/>
    <w:basedOn w:val="List4"/>
    <w:link w:val="B4Char"/>
    <w:qFormat/>
    <w:rsid w:val="000B7FED"/>
  </w:style>
  <w:style w:type="paragraph" w:customStyle="1" w:styleId="B5">
    <w:name w:val="B5"/>
    <w:basedOn w:val="List5"/>
    <w:uiPriority w:val="99"/>
    <w:qFormat/>
    <w:rsid w:val="000B7FED"/>
  </w:style>
  <w:style w:type="paragraph" w:styleId="Footer">
    <w:name w:val="footer"/>
    <w:aliases w:val="footer odd,footer,fo,pie de página"/>
    <w:basedOn w:val="Header"/>
    <w:link w:val="FooterChar"/>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uiPriority w:val="99"/>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713C26"/>
    <w:rPr>
      <w:rFonts w:ascii="Arial" w:hAnsi="Arial"/>
      <w:sz w:val="32"/>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713C26"/>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713C2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13C2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Heading8Char">
    <w:name w:val="Heading 8 Char"/>
    <w:aliases w:val="Table Heading Char"/>
    <w:link w:val="Heading8"/>
    <w:uiPriority w:val="99"/>
    <w:qFormat/>
    <w:rsid w:val="00713C2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713C26"/>
    <w:rPr>
      <w:rFonts w:ascii="Arial" w:hAnsi="Arial"/>
      <w:b/>
      <w:noProof/>
      <w:sz w:val="18"/>
      <w:lang w:val="en-GB" w:eastAsia="en-US"/>
    </w:rPr>
  </w:style>
  <w:style w:type="character" w:customStyle="1" w:styleId="FooterChar">
    <w:name w:val="Footer Char"/>
    <w:aliases w:val="footer odd Char,footer Char,fo Char,pie de página Char"/>
    <w:link w:val="Footer"/>
    <w:uiPriority w:val="99"/>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SimSun"/>
    </w:rPr>
  </w:style>
  <w:style w:type="paragraph" w:customStyle="1" w:styleId="Guidance">
    <w:name w:val="Guidance"/>
    <w:basedOn w:val="Normal"/>
    <w:uiPriority w:val="99"/>
    <w:qFormat/>
    <w:rsid w:val="00713C26"/>
    <w:rPr>
      <w:rFonts w:eastAsia="SimSun"/>
      <w:i/>
      <w:color w:val="0000FF"/>
    </w:rPr>
  </w:style>
  <w:style w:type="character" w:customStyle="1" w:styleId="DocumentMapChar">
    <w:name w:val="Document Map Char"/>
    <w:link w:val="DocumentMap"/>
    <w:uiPriority w:val="99"/>
    <w:qFormat/>
    <w:rsid w:val="00713C2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713C26"/>
    <w:rPr>
      <w:rFonts w:ascii="Times New Roman" w:hAnsi="Times New Roman"/>
      <w:sz w:val="16"/>
      <w:lang w:val="en-GB" w:eastAsia="en-US"/>
    </w:rPr>
  </w:style>
  <w:style w:type="character" w:customStyle="1" w:styleId="ListChar">
    <w:name w:val="List Char"/>
    <w:link w:val="List"/>
    <w:qFormat/>
    <w:rsid w:val="00713C26"/>
    <w:rPr>
      <w:rFonts w:ascii="Times New Roman" w:hAnsi="Times New Roman"/>
      <w:lang w:val="en-GB" w:eastAsia="en-US"/>
    </w:rPr>
  </w:style>
  <w:style w:type="character" w:customStyle="1" w:styleId="ListBulletChar">
    <w:name w:val="List Bullet Char"/>
    <w:aliases w:val="UL Char"/>
    <w:link w:val="ListBullet"/>
    <w:qFormat/>
    <w:rsid w:val="00713C26"/>
    <w:rPr>
      <w:rFonts w:ascii="Times New Roman" w:hAnsi="Times New Roman"/>
      <w:lang w:val="en-GB" w:eastAsia="en-US"/>
    </w:rPr>
  </w:style>
  <w:style w:type="character" w:customStyle="1" w:styleId="ListBullet2Char">
    <w:name w:val="List Bullet 2 Char"/>
    <w:aliases w:val="lb2 Char"/>
    <w:link w:val="ListBullet2"/>
    <w:qFormat/>
    <w:rsid w:val="00713C26"/>
    <w:rPr>
      <w:rFonts w:ascii="Times New Roman" w:hAnsi="Times New Roman"/>
      <w:lang w:val="en-GB" w:eastAsia="en-US"/>
    </w:rPr>
  </w:style>
  <w:style w:type="character" w:customStyle="1" w:styleId="ListBullet3Char">
    <w:name w:val="List Bullet 3 Char"/>
    <w:link w:val="ListBullet3"/>
    <w:qFormat/>
    <w:rsid w:val="00713C26"/>
    <w:rPr>
      <w:rFonts w:ascii="Times New Roman" w:hAnsi="Times New Roman"/>
      <w:lang w:val="en-GB" w:eastAsia="en-US"/>
    </w:rPr>
  </w:style>
  <w:style w:type="character" w:customStyle="1" w:styleId="List2Char">
    <w:name w:val="List 2 Char"/>
    <w:link w:val="List2"/>
    <w:qFormat/>
    <w:rsid w:val="00713C26"/>
    <w:rPr>
      <w:rFonts w:ascii="Times New Roman" w:hAnsi="Times New Roman"/>
      <w:lang w:val="en-GB" w:eastAsia="en-US"/>
    </w:rPr>
  </w:style>
  <w:style w:type="paragraph" w:styleId="IndexHeading">
    <w:name w:val="index heading"/>
    <w:basedOn w:val="Normal"/>
    <w:next w:val="Normal"/>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Normal"/>
    <w:uiPriority w:val="99"/>
    <w:qFormat/>
    <w:rsid w:val="00713C2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99"/>
    <w:qFormat/>
    <w:rsid w:val="00713C2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qFormat/>
    <w:locked/>
    <w:rsid w:val="00713C26"/>
    <w:rPr>
      <w:rFonts w:ascii="Times New Roman" w:eastAsia="MS Mincho" w:hAnsi="Times New Roman"/>
      <w:b/>
      <w:lang w:val="en-GB" w:eastAsia="en-US"/>
    </w:rPr>
  </w:style>
  <w:style w:type="paragraph" w:customStyle="1" w:styleId="tabletext">
    <w:name w:val="table text"/>
    <w:basedOn w:val="Normal"/>
    <w:next w:val="table"/>
    <w:uiPriority w:val="99"/>
    <w:qFormat/>
    <w:rsid w:val="00713C26"/>
    <w:pPr>
      <w:spacing w:after="0"/>
    </w:pPr>
    <w:rPr>
      <w:rFonts w:eastAsia="MS Mincho"/>
      <w:i/>
    </w:rPr>
  </w:style>
  <w:style w:type="paragraph" w:customStyle="1" w:styleId="table">
    <w:name w:val="table"/>
    <w:basedOn w:val="Normal"/>
    <w:next w:val="Normal"/>
    <w:uiPriority w:val="99"/>
    <w:qFormat/>
    <w:rsid w:val="00713C2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713C2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713C26"/>
    <w:rPr>
      <w:rFonts w:ascii="Times New Roman" w:eastAsia="MS Mincho" w:hAnsi="Times New Roman"/>
      <w:sz w:val="24"/>
      <w:lang w:val="en-GB" w:eastAsia="en-US"/>
    </w:rPr>
  </w:style>
  <w:style w:type="paragraph" w:customStyle="1" w:styleId="HE">
    <w:name w:val="HE"/>
    <w:basedOn w:val="Normal"/>
    <w:uiPriority w:val="99"/>
    <w:qFormat/>
    <w:rsid w:val="00713C26"/>
    <w:pPr>
      <w:spacing w:after="0"/>
    </w:pPr>
    <w:rPr>
      <w:rFonts w:eastAsia="MS Mincho"/>
      <w:b/>
    </w:rPr>
  </w:style>
  <w:style w:type="paragraph" w:styleId="PlainText">
    <w:name w:val="Plain Text"/>
    <w:basedOn w:val="Normal"/>
    <w:link w:val="PlainTextChar"/>
    <w:uiPriority w:val="99"/>
    <w:qFormat/>
    <w:rsid w:val="00713C26"/>
    <w:pPr>
      <w:spacing w:after="0"/>
    </w:pPr>
    <w:rPr>
      <w:rFonts w:ascii="Courier New" w:eastAsia="MS Mincho" w:hAnsi="Courier New"/>
    </w:rPr>
  </w:style>
  <w:style w:type="character" w:customStyle="1" w:styleId="PlainTextChar">
    <w:name w:val="Plain Text Char"/>
    <w:basedOn w:val="DefaultParagraphFont"/>
    <w:link w:val="PlainText"/>
    <w:uiPriority w:val="99"/>
    <w:qFormat/>
    <w:rsid w:val="00713C26"/>
    <w:rPr>
      <w:rFonts w:ascii="Courier New" w:eastAsia="MS Mincho" w:hAnsi="Courier New"/>
      <w:lang w:val="en-GB" w:eastAsia="en-US"/>
    </w:rPr>
  </w:style>
  <w:style w:type="paragraph" w:customStyle="1" w:styleId="text">
    <w:name w:val="text"/>
    <w:basedOn w:val="Normal"/>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Normal"/>
    <w:next w:val="Normal"/>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Normal"/>
    <w:uiPriority w:val="99"/>
    <w:qFormat/>
    <w:rsid w:val="00713C2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qFormat/>
    <w:rsid w:val="00713C2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qFormat/>
    <w:rsid w:val="00713C26"/>
    <w:rPr>
      <w:rFonts w:ascii="Times New Roman" w:eastAsia="MS Mincho" w:hAnsi="Times New Roman"/>
      <w:i/>
      <w:sz w:val="22"/>
      <w:lang w:val="en-GB" w:eastAsia="en-US"/>
    </w:rPr>
  </w:style>
  <w:style w:type="character" w:styleId="PageNumber">
    <w:name w:val="page number"/>
    <w:basedOn w:val="DefaultParagraphFont"/>
    <w:qFormat/>
    <w:rsid w:val="00713C26"/>
  </w:style>
  <w:style w:type="character" w:customStyle="1" w:styleId="CommentTextChar">
    <w:name w:val="Comment Text Char"/>
    <w:link w:val="CommentText"/>
    <w:uiPriority w:val="99"/>
    <w:qFormat/>
    <w:rsid w:val="00713C26"/>
    <w:rPr>
      <w:rFonts w:ascii="Times New Roman" w:hAnsi="Times New Roman"/>
      <w:lang w:val="en-GB" w:eastAsia="en-US"/>
    </w:rPr>
  </w:style>
  <w:style w:type="paragraph" w:styleId="BodyText2">
    <w:name w:val="Body Text 2"/>
    <w:basedOn w:val="Normal"/>
    <w:link w:val="BodyText2Char"/>
    <w:uiPriority w:val="99"/>
    <w:qFormat/>
    <w:rsid w:val="00713C26"/>
    <w:pPr>
      <w:spacing w:after="0"/>
      <w:jc w:val="both"/>
    </w:pPr>
    <w:rPr>
      <w:rFonts w:eastAsia="MS Mincho"/>
      <w:sz w:val="24"/>
    </w:rPr>
  </w:style>
  <w:style w:type="character" w:customStyle="1" w:styleId="BodyText2Char">
    <w:name w:val="Body Text 2 Char"/>
    <w:basedOn w:val="DefaultParagraphFont"/>
    <w:link w:val="BodyText2"/>
    <w:uiPriority w:val="99"/>
    <w:qFormat/>
    <w:rsid w:val="00713C26"/>
    <w:rPr>
      <w:rFonts w:ascii="Times New Roman" w:eastAsia="MS Mincho" w:hAnsi="Times New Roman"/>
      <w:sz w:val="24"/>
      <w:lang w:val="en-GB" w:eastAsia="en-US"/>
    </w:rPr>
  </w:style>
  <w:style w:type="paragraph" w:customStyle="1" w:styleId="para">
    <w:name w:val="para"/>
    <w:basedOn w:val="Normal"/>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Normal"/>
    <w:uiPriority w:val="99"/>
    <w:qFormat/>
    <w:rsid w:val="00713C26"/>
    <w:pPr>
      <w:tabs>
        <w:tab w:val="center" w:pos="4820"/>
        <w:tab w:val="right" w:pos="9640"/>
      </w:tabs>
    </w:pPr>
    <w:rPr>
      <w:rFonts w:eastAsia="MS Mincho"/>
    </w:rPr>
  </w:style>
  <w:style w:type="paragraph" w:styleId="BodyTextIndent2">
    <w:name w:val="Body Text Indent 2"/>
    <w:basedOn w:val="Normal"/>
    <w:link w:val="BodyTextIndent2Char"/>
    <w:uiPriority w:val="99"/>
    <w:qFormat/>
    <w:rsid w:val="00713C26"/>
    <w:pPr>
      <w:ind w:left="568" w:hanging="568"/>
    </w:pPr>
    <w:rPr>
      <w:rFonts w:eastAsia="MS Mincho"/>
    </w:rPr>
  </w:style>
  <w:style w:type="character" w:customStyle="1" w:styleId="BodyTextIndent2Char">
    <w:name w:val="Body Text Indent 2 Char"/>
    <w:basedOn w:val="DefaultParagraphFont"/>
    <w:link w:val="BodyTextIndent2"/>
    <w:uiPriority w:val="99"/>
    <w:qFormat/>
    <w:rsid w:val="00713C26"/>
    <w:rPr>
      <w:rFonts w:ascii="Times New Roman" w:eastAsia="MS Mincho" w:hAnsi="Times New Roman"/>
      <w:lang w:val="en-GB" w:eastAsia="en-US"/>
    </w:rPr>
  </w:style>
  <w:style w:type="paragraph" w:customStyle="1" w:styleId="List1">
    <w:name w:val="List1"/>
    <w:basedOn w:val="Normal"/>
    <w:uiPriority w:val="99"/>
    <w:qFormat/>
    <w:rsid w:val="00713C2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qFormat/>
    <w:rsid w:val="00713C26"/>
    <w:rPr>
      <w:rFonts w:eastAsia="MS Mincho"/>
      <w:b/>
      <w:i/>
    </w:rPr>
  </w:style>
  <w:style w:type="character" w:customStyle="1" w:styleId="BodyText3Char">
    <w:name w:val="Body Text 3 Char"/>
    <w:basedOn w:val="DefaultParagraphFont"/>
    <w:link w:val="BodyText3"/>
    <w:uiPriority w:val="99"/>
    <w:qFormat/>
    <w:rsid w:val="00713C26"/>
    <w:rPr>
      <w:rFonts w:ascii="Times New Roman" w:eastAsia="MS Mincho" w:hAnsi="Times New Roman"/>
      <w:b/>
      <w:i/>
      <w:lang w:val="en-GB" w:eastAsia="en-US"/>
    </w:rPr>
  </w:style>
  <w:style w:type="table" w:styleId="TableGrid">
    <w:name w:val="Table Grid"/>
    <w:aliases w:val="SGS Table Basic 1,TableGrid"/>
    <w:basedOn w:val="TableNormal"/>
    <w:uiPriority w:val="39"/>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713C26"/>
    <w:pPr>
      <w:spacing w:before="120" w:after="0"/>
      <w:jc w:val="both"/>
    </w:pPr>
    <w:rPr>
      <w:rFonts w:eastAsia="MS Mincho"/>
      <w:lang w:val="en-US"/>
    </w:rPr>
  </w:style>
  <w:style w:type="character" w:customStyle="1" w:styleId="BalloonTextChar">
    <w:name w:val="Balloon Text Char"/>
    <w:link w:val="BalloonText"/>
    <w:uiPriority w:val="99"/>
    <w:qFormat/>
    <w:rsid w:val="00713C26"/>
    <w:rPr>
      <w:rFonts w:ascii="Tahoma" w:hAnsi="Tahoma" w:cs="Tahoma"/>
      <w:sz w:val="16"/>
      <w:szCs w:val="16"/>
      <w:lang w:val="en-GB" w:eastAsia="en-US"/>
    </w:rPr>
  </w:style>
  <w:style w:type="paragraph" w:customStyle="1" w:styleId="centered">
    <w:name w:val="centered"/>
    <w:basedOn w:val="Normal"/>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Normal"/>
    <w:uiPriority w:val="99"/>
    <w:qFormat/>
    <w:rsid w:val="00713C26"/>
    <w:pPr>
      <w:numPr>
        <w:numId w:val="1"/>
      </w:numPr>
      <w:spacing w:after="80"/>
    </w:pPr>
    <w:rPr>
      <w:rFonts w:eastAsia="MS Mincho"/>
      <w:sz w:val="18"/>
      <w:lang w:val="en-US"/>
    </w:rPr>
  </w:style>
  <w:style w:type="character" w:customStyle="1" w:styleId="CommentSubjectChar">
    <w:name w:val="Comment Subject Char"/>
    <w:link w:val="CommentSubject"/>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BodyTextIndent"/>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목록단락"/>
    <w:basedOn w:val="Normal"/>
    <w:link w:val="ListParagraphChar"/>
    <w:uiPriority w:val="34"/>
    <w:qFormat/>
    <w:rsid w:val="00713C2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713C26"/>
    <w:rPr>
      <w:rFonts w:ascii="Times New Roman" w:eastAsia="SimSun" w:hAnsi="Times New Roman"/>
      <w:sz w:val="24"/>
      <w:szCs w:val="24"/>
      <w:lang w:val="en-GB" w:eastAsia="en-US"/>
    </w:rPr>
  </w:style>
  <w:style w:type="paragraph" w:styleId="NormalWeb">
    <w:name w:val="Normal (Web)"/>
    <w:basedOn w:val="Normal"/>
    <w:uiPriority w:val="99"/>
    <w:unhideWhenUsed/>
    <w:qFormat/>
    <w:rsid w:val="00713C26"/>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SimSun"/>
      <w:i/>
      <w:color w:val="0000FF"/>
      <w:lang w:val="en-GB" w:eastAsia="en-US"/>
    </w:rPr>
  </w:style>
  <w:style w:type="paragraph" w:customStyle="1" w:styleId="Bulletedo1">
    <w:name w:val="Bulleted o 1"/>
    <w:basedOn w:val="Normal"/>
    <w:uiPriority w:val="99"/>
    <w:qFormat/>
    <w:rsid w:val="00713C26"/>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713C2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Revision">
    <w:name w:val="Revision"/>
    <w:hidden/>
    <w:uiPriority w:val="99"/>
    <w:qFormat/>
    <w:rsid w:val="00713C26"/>
    <w:rPr>
      <w:rFonts w:ascii="Times New Roman" w:eastAsia="SimSun"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Strong">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Normal"/>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BodyText"/>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Normal"/>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713C26"/>
  </w:style>
  <w:style w:type="character" w:styleId="PlaceholderText">
    <w:name w:val="Placeholder Text"/>
    <w:uiPriority w:val="99"/>
    <w:qFormat/>
    <w:rsid w:val="00713C26"/>
    <w:rPr>
      <w:color w:val="808080"/>
    </w:rPr>
  </w:style>
  <w:style w:type="character" w:customStyle="1" w:styleId="Heading6Char">
    <w:name w:val="Heading 6 Char"/>
    <w:aliases w:val="T1 Char4,Header 6 Char"/>
    <w:link w:val="Heading6"/>
    <w:qFormat/>
    <w:rsid w:val="00713C26"/>
    <w:rPr>
      <w:rFonts w:ascii="Arial" w:hAnsi="Arial"/>
      <w:lang w:val="en-GB" w:eastAsia="en-US"/>
    </w:rPr>
  </w:style>
  <w:style w:type="character" w:customStyle="1" w:styleId="Heading7Char">
    <w:name w:val="Heading 7 Char"/>
    <w:aliases w:val="L7 Char,Header 7 Char"/>
    <w:link w:val="Heading7"/>
    <w:qFormat/>
    <w:rsid w:val="00713C26"/>
    <w:rPr>
      <w:rFonts w:ascii="Arial" w:hAnsi="Arial"/>
      <w:lang w:val="en-GB" w:eastAsia="en-US"/>
    </w:rPr>
  </w:style>
  <w:style w:type="character" w:customStyle="1" w:styleId="Heading9Char">
    <w:name w:val="Heading 9 Char"/>
    <w:aliases w:val="Figure Heading Char,FH Char"/>
    <w:link w:val="Heading9"/>
    <w:uiPriority w:val="99"/>
    <w:qFormat/>
    <w:rsid w:val="00713C26"/>
    <w:rPr>
      <w:rFonts w:ascii="Arial" w:hAnsi="Arial"/>
      <w:sz w:val="36"/>
      <w:lang w:val="en-GB" w:eastAsia="en-US"/>
    </w:rPr>
  </w:style>
  <w:style w:type="character" w:customStyle="1" w:styleId="PLChar">
    <w:name w:val="PL Char"/>
    <w:link w:val="PL"/>
    <w:uiPriority w:val="99"/>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713C2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SimSun"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
    <w:name w:val="リストなし1"/>
    <w:next w:val="NoList"/>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0">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uiPriority w:val="99"/>
    <w:qFormat/>
    <w:rsid w:val="00713C26"/>
    <w:pPr>
      <w:spacing w:after="0"/>
      <w:ind w:left="851"/>
    </w:pPr>
    <w:rPr>
      <w:rFonts w:eastAsia="MS Mincho"/>
      <w:lang w:val="it-IT" w:eastAsia="en-GB"/>
    </w:rPr>
  </w:style>
  <w:style w:type="paragraph" w:styleId="ListNumber5">
    <w:name w:val="List Number 5"/>
    <w:basedOn w:val="Normal"/>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1">
    <w:name w:val="修订1"/>
    <w:hidden/>
    <w:uiPriority w:val="99"/>
    <w:semiHidden/>
    <w:qFormat/>
    <w:rsid w:val="00713C26"/>
    <w:rPr>
      <w:rFonts w:ascii="Times New Roman" w:eastAsia="Batang" w:hAnsi="Times New Roman"/>
      <w:lang w:val="en-GB" w:eastAsia="en-US"/>
    </w:rPr>
  </w:style>
  <w:style w:type="paragraph" w:styleId="EndnoteText">
    <w:name w:val="endnote text"/>
    <w:basedOn w:val="Normal"/>
    <w:link w:val="EndnoteTextChar"/>
    <w:uiPriority w:val="99"/>
    <w:qFormat/>
    <w:rsid w:val="00713C26"/>
    <w:pPr>
      <w:snapToGrid w:val="0"/>
    </w:pPr>
    <w:rPr>
      <w:rFonts w:eastAsia="SimSun"/>
    </w:rPr>
  </w:style>
  <w:style w:type="character" w:customStyle="1" w:styleId="EndnoteTextChar">
    <w:name w:val="Endnote Text Char"/>
    <w:basedOn w:val="DefaultParagraphFont"/>
    <w:link w:val="EndnoteText"/>
    <w:uiPriority w:val="99"/>
    <w:qFormat/>
    <w:rsid w:val="00713C26"/>
    <w:rPr>
      <w:rFonts w:ascii="Times New Roman" w:eastAsia="SimSun" w:hAnsi="Times New Roman"/>
      <w:lang w:val="en-GB" w:eastAsia="en-US"/>
    </w:rPr>
  </w:style>
  <w:style w:type="character" w:styleId="EndnoteReference">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Title">
    <w:name w:val="Title"/>
    <w:aliases w:val="Section Header"/>
    <w:basedOn w:val="Normal"/>
    <w:next w:val="Normal"/>
    <w:link w:val="TitleChar"/>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713C26"/>
    <w:rPr>
      <w:rFonts w:ascii="Courier New" w:eastAsia="Malgun Gothic" w:hAnsi="Courier New"/>
      <w:lang w:val="nb-NO" w:eastAsia="en-US"/>
    </w:rPr>
  </w:style>
  <w:style w:type="paragraph" w:customStyle="1" w:styleId="FL">
    <w:name w:val="FL"/>
    <w:basedOn w:val="Normal"/>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Date">
    <w:name w:val="Date"/>
    <w:basedOn w:val="Normal"/>
    <w:next w:val="Normal"/>
    <w:link w:val="DateChar"/>
    <w:uiPriority w:val="99"/>
    <w:qFormat/>
    <w:rsid w:val="00713C2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Normal"/>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713C2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713C26"/>
    <w:pPr>
      <w:tabs>
        <w:tab w:val="num" w:pos="928"/>
      </w:tabs>
      <w:ind w:left="928" w:hanging="360"/>
    </w:pPr>
    <w:rPr>
      <w:rFonts w:eastAsia="Batang"/>
      <w:lang w:eastAsia="ko-KR"/>
    </w:rPr>
  </w:style>
  <w:style w:type="table" w:customStyle="1" w:styleId="TableGrid2">
    <w:name w:val="Table Grid2"/>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713C26"/>
    <w:pPr>
      <w:keepNext w:val="0"/>
      <w:keepLines w:val="0"/>
      <w:spacing w:before="240"/>
      <w:ind w:left="0" w:firstLine="0"/>
    </w:pPr>
    <w:rPr>
      <w:rFonts w:eastAsia="MS Mincho"/>
      <w:bCs/>
    </w:rPr>
  </w:style>
  <w:style w:type="table" w:customStyle="1" w:styleId="TableGrid3">
    <w:name w:val="Table Grid3"/>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713C2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13C26"/>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qFormat/>
    <w:rsid w:val="00713C26"/>
    <w:rPr>
      <w:rFonts w:ascii="Tahoma" w:eastAsia="MS Mincho" w:hAnsi="Tahoma" w:cs="Tahoma"/>
      <w:sz w:val="16"/>
      <w:szCs w:val="16"/>
      <w:lang w:eastAsia="ko-KR"/>
    </w:rPr>
  </w:style>
  <w:style w:type="paragraph" w:customStyle="1" w:styleId="20">
    <w:name w:val="吹き出し2"/>
    <w:basedOn w:val="Normal"/>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Normal"/>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713C26"/>
    <w:pPr>
      <w:spacing w:before="120"/>
      <w:outlineLvl w:val="2"/>
    </w:pPr>
    <w:rPr>
      <w:sz w:val="28"/>
    </w:rPr>
  </w:style>
  <w:style w:type="paragraph" w:customStyle="1" w:styleId="Heading2Head2A2">
    <w:name w:val="Heading 2.Head2A.2"/>
    <w:basedOn w:val="Heading1"/>
    <w:next w:val="Normal"/>
    <w:uiPriority w:val="99"/>
    <w:qFormat/>
    <w:rsid w:val="00713C2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13C26"/>
    <w:pPr>
      <w:spacing w:before="120"/>
      <w:outlineLvl w:val="2"/>
    </w:pPr>
    <w:rPr>
      <w:rFonts w:eastAsia="MS Mincho"/>
      <w:sz w:val="28"/>
      <w:lang w:eastAsia="de-DE"/>
    </w:rPr>
  </w:style>
  <w:style w:type="paragraph" w:customStyle="1" w:styleId="Bullets">
    <w:name w:val="Bullets"/>
    <w:basedOn w:val="BodyText"/>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Normal"/>
    <w:uiPriority w:val="99"/>
    <w:qFormat/>
    <w:rsid w:val="00713C26"/>
    <w:pPr>
      <w:spacing w:after="220"/>
      <w:ind w:left="1298"/>
    </w:pPr>
    <w:rPr>
      <w:rFonts w:ascii="Arial" w:eastAsia="SimSun" w:hAnsi="Arial"/>
      <w:lang w:val="en-US" w:eastAsia="en-GB"/>
    </w:rPr>
  </w:style>
  <w:style w:type="numbering" w:customStyle="1" w:styleId="15">
    <w:name w:val="无列表1"/>
    <w:next w:val="NoList"/>
    <w:semiHidden/>
    <w:rsid w:val="00713C26"/>
  </w:style>
  <w:style w:type="paragraph" w:customStyle="1" w:styleId="1030302">
    <w:name w:val="样式 样式 标题 1 + 两端对齐 段前: 0.3 行 段后: 0.3 行 行距: 单倍行距 + 段前: 0.2 行 段后: ..."/>
    <w:basedOn w:val="Normal"/>
    <w:autoRedefine/>
    <w:uiPriority w:val="99"/>
    <w:qFormat/>
    <w:rsid w:val="00713C2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Acronym">
    <w:name w:val="HTML Acronym"/>
    <w:uiPriority w:val="99"/>
    <w:unhideWhenUsed/>
    <w:qFormat/>
    <w:rsid w:val="00713C26"/>
  </w:style>
  <w:style w:type="numbering" w:customStyle="1" w:styleId="NoList2">
    <w:name w:val="No List2"/>
    <w:next w:val="NoList"/>
    <w:semiHidden/>
    <w:rsid w:val="00713C26"/>
  </w:style>
  <w:style w:type="numbering" w:customStyle="1" w:styleId="NoList3">
    <w:name w:val="No List3"/>
    <w:next w:val="NoList"/>
    <w:uiPriority w:val="99"/>
    <w:semiHidden/>
    <w:rsid w:val="00713C26"/>
  </w:style>
  <w:style w:type="table" w:customStyle="1" w:styleId="TableGrid4">
    <w:name w:val="Table Grid4"/>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3C26"/>
  </w:style>
  <w:style w:type="paragraph" w:customStyle="1" w:styleId="3GPPNormalText">
    <w:name w:val="3GPP Normal Text"/>
    <w:basedOn w:val="BodyText"/>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6">
    <w:name w:val="無清單1"/>
    <w:next w:val="NoList"/>
    <w:uiPriority w:val="99"/>
    <w:semiHidden/>
    <w:unhideWhenUsed/>
    <w:rsid w:val="00713C26"/>
  </w:style>
  <w:style w:type="numbering" w:customStyle="1" w:styleId="110">
    <w:name w:val="無清單11"/>
    <w:next w:val="NoList"/>
    <w:uiPriority w:val="99"/>
    <w:semiHidden/>
    <w:unhideWhenUsed/>
    <w:rsid w:val="00713C26"/>
  </w:style>
  <w:style w:type="table" w:customStyle="1" w:styleId="17">
    <w:name w:val="表格格線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Normal"/>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qFormat/>
    <w:rsid w:val="00713C2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713C2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13C26"/>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uiPriority w:val="99"/>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713C26"/>
  </w:style>
  <w:style w:type="paragraph" w:customStyle="1" w:styleId="Subtitle1">
    <w:name w:val="Subtitle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713C26"/>
  </w:style>
  <w:style w:type="paragraph" w:customStyle="1" w:styleId="18">
    <w:name w:val="副标题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qFormat/>
    <w:rsid w:val="00713C2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713C26"/>
  </w:style>
  <w:style w:type="table" w:customStyle="1" w:styleId="19">
    <w:name w:val="网格型1"/>
    <w:basedOn w:val="TableNormal"/>
    <w:next w:val="TableGrid"/>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13C26"/>
  </w:style>
  <w:style w:type="numbering" w:customStyle="1" w:styleId="112">
    <w:name w:val="リストなし11"/>
    <w:next w:val="NoList"/>
    <w:uiPriority w:val="99"/>
    <w:semiHidden/>
    <w:unhideWhenUsed/>
    <w:rsid w:val="00713C26"/>
  </w:style>
  <w:style w:type="table" w:customStyle="1" w:styleId="TableGrid11">
    <w:name w:val="Table Grid11"/>
    <w:basedOn w:val="TableNormal"/>
    <w:next w:val="TableGrid"/>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13C26"/>
  </w:style>
  <w:style w:type="table" w:customStyle="1" w:styleId="310">
    <w:name w:val="网格型3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13C26"/>
  </w:style>
  <w:style w:type="numbering" w:customStyle="1" w:styleId="NoList31">
    <w:name w:val="No List31"/>
    <w:next w:val="NoList"/>
    <w:uiPriority w:val="99"/>
    <w:semiHidden/>
    <w:rsid w:val="00713C26"/>
  </w:style>
  <w:style w:type="table" w:customStyle="1" w:styleId="TableGrid41">
    <w:name w:val="Table Grid41"/>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13C26"/>
  </w:style>
  <w:style w:type="numbering" w:customStyle="1" w:styleId="1110">
    <w:name w:val="無清單111"/>
    <w:next w:val="NoList"/>
    <w:uiPriority w:val="99"/>
    <w:semiHidden/>
    <w:unhideWhenUsed/>
    <w:rsid w:val="00713C26"/>
  </w:style>
  <w:style w:type="table" w:customStyle="1" w:styleId="113">
    <w:name w:val="表格格線1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13C26"/>
  </w:style>
  <w:style w:type="numbering" w:customStyle="1" w:styleId="1111">
    <w:name w:val="无列表111"/>
    <w:next w:val="NoList"/>
    <w:semiHidden/>
    <w:rsid w:val="00713C26"/>
  </w:style>
  <w:style w:type="numbering" w:customStyle="1" w:styleId="210">
    <w:name w:val="无列表21"/>
    <w:next w:val="NoList"/>
    <w:uiPriority w:val="99"/>
    <w:semiHidden/>
    <w:unhideWhenUsed/>
    <w:rsid w:val="00713C26"/>
  </w:style>
  <w:style w:type="numbering" w:customStyle="1" w:styleId="NoList121">
    <w:name w:val="No List121"/>
    <w:next w:val="NoList"/>
    <w:uiPriority w:val="99"/>
    <w:semiHidden/>
    <w:unhideWhenUsed/>
    <w:rsid w:val="00713C26"/>
  </w:style>
  <w:style w:type="numbering" w:customStyle="1" w:styleId="1112">
    <w:name w:val="リストなし111"/>
    <w:next w:val="NoList"/>
    <w:uiPriority w:val="99"/>
    <w:semiHidden/>
    <w:unhideWhenUsed/>
    <w:rsid w:val="00713C26"/>
  </w:style>
  <w:style w:type="numbering" w:customStyle="1" w:styleId="1210">
    <w:name w:val="无列表121"/>
    <w:next w:val="NoList"/>
    <w:semiHidden/>
    <w:rsid w:val="00713C26"/>
  </w:style>
  <w:style w:type="numbering" w:customStyle="1" w:styleId="NoList211">
    <w:name w:val="No List211"/>
    <w:next w:val="NoList"/>
    <w:semiHidden/>
    <w:rsid w:val="00713C26"/>
  </w:style>
  <w:style w:type="numbering" w:customStyle="1" w:styleId="NoList311">
    <w:name w:val="No List311"/>
    <w:next w:val="NoList"/>
    <w:uiPriority w:val="99"/>
    <w:semiHidden/>
    <w:rsid w:val="00713C26"/>
  </w:style>
  <w:style w:type="numbering" w:customStyle="1" w:styleId="1211">
    <w:name w:val="無清單121"/>
    <w:next w:val="NoList"/>
    <w:uiPriority w:val="99"/>
    <w:semiHidden/>
    <w:unhideWhenUsed/>
    <w:rsid w:val="00713C26"/>
  </w:style>
  <w:style w:type="numbering" w:customStyle="1" w:styleId="11110">
    <w:name w:val="無清單1111"/>
    <w:next w:val="NoList"/>
    <w:uiPriority w:val="99"/>
    <w:semiHidden/>
    <w:unhideWhenUsed/>
    <w:rsid w:val="00713C26"/>
  </w:style>
  <w:style w:type="numbering" w:customStyle="1" w:styleId="NoList4">
    <w:name w:val="No List4"/>
    <w:next w:val="NoList"/>
    <w:uiPriority w:val="99"/>
    <w:semiHidden/>
    <w:unhideWhenUsed/>
    <w:rsid w:val="00713C26"/>
  </w:style>
  <w:style w:type="character" w:customStyle="1" w:styleId="SubtitleChar2">
    <w:name w:val="Subtitle Char2"/>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NoList"/>
    <w:uiPriority w:val="99"/>
    <w:semiHidden/>
    <w:unhideWhenUsed/>
    <w:rsid w:val="00713C26"/>
  </w:style>
  <w:style w:type="numbering" w:customStyle="1" w:styleId="11111">
    <w:name w:val="无列表1111"/>
    <w:next w:val="NoList"/>
    <w:semiHidden/>
    <w:rsid w:val="00713C26"/>
  </w:style>
  <w:style w:type="numbering" w:customStyle="1" w:styleId="211">
    <w:name w:val="无列表211"/>
    <w:next w:val="NoList"/>
    <w:uiPriority w:val="99"/>
    <w:semiHidden/>
    <w:unhideWhenUsed/>
    <w:rsid w:val="00713C26"/>
  </w:style>
  <w:style w:type="numbering" w:customStyle="1" w:styleId="NoList1211">
    <w:name w:val="No List1211"/>
    <w:next w:val="NoList"/>
    <w:uiPriority w:val="99"/>
    <w:semiHidden/>
    <w:unhideWhenUsed/>
    <w:rsid w:val="00713C26"/>
  </w:style>
  <w:style w:type="numbering" w:customStyle="1" w:styleId="11112">
    <w:name w:val="リストなし1111"/>
    <w:next w:val="NoList"/>
    <w:uiPriority w:val="99"/>
    <w:semiHidden/>
    <w:unhideWhenUsed/>
    <w:rsid w:val="00713C26"/>
  </w:style>
  <w:style w:type="numbering" w:customStyle="1" w:styleId="12110">
    <w:name w:val="无列表1211"/>
    <w:next w:val="NoList"/>
    <w:semiHidden/>
    <w:rsid w:val="00713C26"/>
  </w:style>
  <w:style w:type="numbering" w:customStyle="1" w:styleId="NoList2111">
    <w:name w:val="No List2111"/>
    <w:next w:val="NoList"/>
    <w:semiHidden/>
    <w:rsid w:val="00713C26"/>
  </w:style>
  <w:style w:type="numbering" w:customStyle="1" w:styleId="NoList3111">
    <w:name w:val="No List3111"/>
    <w:next w:val="NoList"/>
    <w:uiPriority w:val="99"/>
    <w:semiHidden/>
    <w:rsid w:val="00713C26"/>
  </w:style>
  <w:style w:type="numbering" w:customStyle="1" w:styleId="12111">
    <w:name w:val="無清單1211"/>
    <w:next w:val="NoList"/>
    <w:uiPriority w:val="99"/>
    <w:semiHidden/>
    <w:unhideWhenUsed/>
    <w:rsid w:val="00713C26"/>
  </w:style>
  <w:style w:type="numbering" w:customStyle="1" w:styleId="111110">
    <w:name w:val="無清單11111"/>
    <w:next w:val="NoList"/>
    <w:uiPriority w:val="99"/>
    <w:semiHidden/>
    <w:unhideWhenUsed/>
    <w:rsid w:val="00713C26"/>
  </w:style>
  <w:style w:type="character" w:customStyle="1" w:styleId="SubtitleChar3">
    <w:name w:val="Subtitle Char3"/>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2">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uiPriority w:val="99"/>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3">
    <w:name w:val="无列表3"/>
    <w:next w:val="NoList"/>
    <w:uiPriority w:val="99"/>
    <w:semiHidden/>
    <w:unhideWhenUsed/>
    <w:rsid w:val="008F66CD"/>
  </w:style>
  <w:style w:type="numbering" w:customStyle="1" w:styleId="130">
    <w:name w:val="無清單13"/>
    <w:next w:val="NoList"/>
    <w:uiPriority w:val="99"/>
    <w:semiHidden/>
    <w:unhideWhenUsed/>
    <w:rsid w:val="008F66CD"/>
  </w:style>
  <w:style w:type="table" w:customStyle="1" w:styleId="23">
    <w:name w:val="网格型2"/>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F66CD"/>
  </w:style>
  <w:style w:type="numbering" w:customStyle="1" w:styleId="122">
    <w:name w:val="リストなし12"/>
    <w:next w:val="NoList"/>
    <w:uiPriority w:val="99"/>
    <w:semiHidden/>
    <w:unhideWhenUsed/>
    <w:rsid w:val="008F66CD"/>
  </w:style>
  <w:style w:type="table" w:customStyle="1" w:styleId="TableGrid12">
    <w:name w:val="Table Grid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8F66CD"/>
  </w:style>
  <w:style w:type="table" w:customStyle="1" w:styleId="320">
    <w:name w:val="网格型3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F66CD"/>
  </w:style>
  <w:style w:type="numbering" w:customStyle="1" w:styleId="NoList32">
    <w:name w:val="No List32"/>
    <w:next w:val="NoList"/>
    <w:uiPriority w:val="99"/>
    <w:semiHidden/>
    <w:rsid w:val="008F66CD"/>
  </w:style>
  <w:style w:type="table" w:customStyle="1" w:styleId="TableGrid42">
    <w:name w:val="Table Grid4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F66CD"/>
  </w:style>
  <w:style w:type="numbering" w:customStyle="1" w:styleId="1120">
    <w:name w:val="無清單112"/>
    <w:next w:val="NoList"/>
    <w:uiPriority w:val="99"/>
    <w:semiHidden/>
    <w:unhideWhenUsed/>
    <w:rsid w:val="008F66CD"/>
  </w:style>
  <w:style w:type="numbering" w:customStyle="1" w:styleId="11120">
    <w:name w:val="無清單1112"/>
    <w:next w:val="NoList"/>
    <w:uiPriority w:val="99"/>
    <w:semiHidden/>
    <w:unhideWhenUsed/>
    <w:rsid w:val="008F66CD"/>
  </w:style>
  <w:style w:type="table" w:customStyle="1" w:styleId="123">
    <w:name w:val="表格格線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NoList"/>
    <w:uiPriority w:val="99"/>
    <w:semiHidden/>
    <w:unhideWhenUsed/>
    <w:rsid w:val="008F66CD"/>
  </w:style>
  <w:style w:type="numbering" w:customStyle="1" w:styleId="220">
    <w:name w:val="无列表22"/>
    <w:next w:val="NoList"/>
    <w:uiPriority w:val="99"/>
    <w:semiHidden/>
    <w:unhideWhenUsed/>
    <w:rsid w:val="008F66CD"/>
  </w:style>
  <w:style w:type="numbering" w:customStyle="1" w:styleId="NoList122">
    <w:name w:val="No List122"/>
    <w:next w:val="NoList"/>
    <w:uiPriority w:val="99"/>
    <w:semiHidden/>
    <w:unhideWhenUsed/>
    <w:rsid w:val="008F66CD"/>
  </w:style>
  <w:style w:type="numbering" w:customStyle="1" w:styleId="1121">
    <w:name w:val="リストなし112"/>
    <w:next w:val="NoList"/>
    <w:uiPriority w:val="99"/>
    <w:semiHidden/>
    <w:unhideWhenUsed/>
    <w:rsid w:val="008F66CD"/>
  </w:style>
  <w:style w:type="numbering" w:customStyle="1" w:styleId="1122">
    <w:name w:val="无列表112"/>
    <w:next w:val="NoList"/>
    <w:semiHidden/>
    <w:rsid w:val="008F66CD"/>
  </w:style>
  <w:style w:type="numbering" w:customStyle="1" w:styleId="NoList212">
    <w:name w:val="No List212"/>
    <w:next w:val="NoList"/>
    <w:semiHidden/>
    <w:rsid w:val="008F66CD"/>
  </w:style>
  <w:style w:type="numbering" w:customStyle="1" w:styleId="NoList312">
    <w:name w:val="No List312"/>
    <w:next w:val="NoList"/>
    <w:uiPriority w:val="99"/>
    <w:semiHidden/>
    <w:rsid w:val="008F66CD"/>
  </w:style>
  <w:style w:type="numbering" w:customStyle="1" w:styleId="1220">
    <w:name w:val="無清單122"/>
    <w:next w:val="NoList"/>
    <w:uiPriority w:val="99"/>
    <w:semiHidden/>
    <w:unhideWhenUsed/>
    <w:rsid w:val="008F66CD"/>
  </w:style>
  <w:style w:type="numbering" w:customStyle="1" w:styleId="111120">
    <w:name w:val="無清單11112"/>
    <w:next w:val="NoList"/>
    <w:uiPriority w:val="99"/>
    <w:semiHidden/>
    <w:unhideWhenUsed/>
    <w:rsid w:val="008F66CD"/>
  </w:style>
  <w:style w:type="table" w:customStyle="1" w:styleId="TableGrid111">
    <w:name w:val="Table Grid111"/>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8F66CD"/>
    <w:rPr>
      <w:i/>
      <w:iCs/>
      <w:color w:val="5B9BD5"/>
      <w:lang w:eastAsia="en-US"/>
    </w:rPr>
  </w:style>
  <w:style w:type="numbering" w:customStyle="1" w:styleId="NoList41">
    <w:name w:val="No List41"/>
    <w:next w:val="NoList"/>
    <w:uiPriority w:val="99"/>
    <w:semiHidden/>
    <w:unhideWhenUsed/>
    <w:rsid w:val="008F66CD"/>
  </w:style>
  <w:style w:type="numbering" w:customStyle="1" w:styleId="NoList1121">
    <w:name w:val="No List1121"/>
    <w:next w:val="NoList"/>
    <w:uiPriority w:val="99"/>
    <w:semiHidden/>
    <w:unhideWhenUsed/>
    <w:rsid w:val="008F66CD"/>
  </w:style>
  <w:style w:type="table" w:customStyle="1" w:styleId="TableGrid5">
    <w:name w:val="Table Grid5"/>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8F66CD"/>
  </w:style>
  <w:style w:type="numbering" w:customStyle="1" w:styleId="11121">
    <w:name w:val="リストなし1112"/>
    <w:next w:val="NoList"/>
    <w:uiPriority w:val="99"/>
    <w:semiHidden/>
    <w:unhideWhenUsed/>
    <w:rsid w:val="008F66CD"/>
  </w:style>
  <w:style w:type="numbering" w:customStyle="1" w:styleId="11122">
    <w:name w:val="无列表1112"/>
    <w:next w:val="NoList"/>
    <w:semiHidden/>
    <w:rsid w:val="008F66CD"/>
  </w:style>
  <w:style w:type="numbering" w:customStyle="1" w:styleId="NoList2112">
    <w:name w:val="No List2112"/>
    <w:next w:val="NoList"/>
    <w:semiHidden/>
    <w:rsid w:val="008F66CD"/>
  </w:style>
  <w:style w:type="numbering" w:customStyle="1" w:styleId="NoList3112">
    <w:name w:val="No List3112"/>
    <w:next w:val="NoList"/>
    <w:uiPriority w:val="99"/>
    <w:semiHidden/>
    <w:rsid w:val="008F66CD"/>
  </w:style>
  <w:style w:type="numbering" w:customStyle="1" w:styleId="NoList11112">
    <w:name w:val="No List11112"/>
    <w:next w:val="NoList"/>
    <w:uiPriority w:val="99"/>
    <w:semiHidden/>
    <w:unhideWhenUsed/>
    <w:rsid w:val="008F66CD"/>
  </w:style>
  <w:style w:type="numbering" w:customStyle="1" w:styleId="1212">
    <w:name w:val="無清單1212"/>
    <w:next w:val="NoList"/>
    <w:uiPriority w:val="99"/>
    <w:semiHidden/>
    <w:unhideWhenUsed/>
    <w:rsid w:val="008F66CD"/>
  </w:style>
  <w:style w:type="numbering" w:customStyle="1" w:styleId="111111">
    <w:name w:val="無清單111111"/>
    <w:next w:val="NoList"/>
    <w:uiPriority w:val="99"/>
    <w:semiHidden/>
    <w:unhideWhenUsed/>
    <w:rsid w:val="008F66CD"/>
  </w:style>
  <w:style w:type="numbering" w:customStyle="1" w:styleId="NoList5">
    <w:name w:val="No List5"/>
    <w:next w:val="NoList"/>
    <w:uiPriority w:val="99"/>
    <w:semiHidden/>
    <w:unhideWhenUsed/>
    <w:rsid w:val="008F66CD"/>
  </w:style>
  <w:style w:type="table" w:customStyle="1" w:styleId="TableGrid6">
    <w:name w:val="Table Grid6"/>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F66CD"/>
  </w:style>
  <w:style w:type="numbering" w:customStyle="1" w:styleId="1213">
    <w:name w:val="リストなし121"/>
    <w:next w:val="NoList"/>
    <w:uiPriority w:val="99"/>
    <w:semiHidden/>
    <w:unhideWhenUsed/>
    <w:rsid w:val="008F66CD"/>
  </w:style>
  <w:style w:type="numbering" w:customStyle="1" w:styleId="1221">
    <w:name w:val="无列表122"/>
    <w:next w:val="NoList"/>
    <w:semiHidden/>
    <w:rsid w:val="008F66CD"/>
  </w:style>
  <w:style w:type="numbering" w:customStyle="1" w:styleId="NoList221">
    <w:name w:val="No List221"/>
    <w:next w:val="NoList"/>
    <w:semiHidden/>
    <w:rsid w:val="008F66CD"/>
  </w:style>
  <w:style w:type="numbering" w:customStyle="1" w:styleId="NoList321">
    <w:name w:val="No List321"/>
    <w:next w:val="NoList"/>
    <w:uiPriority w:val="99"/>
    <w:semiHidden/>
    <w:rsid w:val="008F66CD"/>
  </w:style>
  <w:style w:type="numbering" w:customStyle="1" w:styleId="1310">
    <w:name w:val="無清單131"/>
    <w:next w:val="NoList"/>
    <w:uiPriority w:val="99"/>
    <w:semiHidden/>
    <w:unhideWhenUsed/>
    <w:rsid w:val="008F66CD"/>
  </w:style>
  <w:style w:type="numbering" w:customStyle="1" w:styleId="11210">
    <w:name w:val="無清單1121"/>
    <w:next w:val="NoList"/>
    <w:uiPriority w:val="99"/>
    <w:semiHidden/>
    <w:unhideWhenUsed/>
    <w:rsid w:val="008F66CD"/>
  </w:style>
  <w:style w:type="numbering" w:customStyle="1" w:styleId="2120">
    <w:name w:val="无列表212"/>
    <w:next w:val="NoList"/>
    <w:uiPriority w:val="99"/>
    <w:semiHidden/>
    <w:unhideWhenUsed/>
    <w:rsid w:val="008F66CD"/>
  </w:style>
  <w:style w:type="numbering" w:customStyle="1" w:styleId="NoList1221">
    <w:name w:val="No List1221"/>
    <w:next w:val="NoList"/>
    <w:uiPriority w:val="99"/>
    <w:semiHidden/>
    <w:unhideWhenUsed/>
    <w:rsid w:val="008F66CD"/>
  </w:style>
  <w:style w:type="numbering" w:customStyle="1" w:styleId="11211">
    <w:name w:val="リストなし1121"/>
    <w:next w:val="NoList"/>
    <w:uiPriority w:val="99"/>
    <w:semiHidden/>
    <w:unhideWhenUsed/>
    <w:rsid w:val="008F66CD"/>
  </w:style>
  <w:style w:type="numbering" w:customStyle="1" w:styleId="11212">
    <w:name w:val="无列表1121"/>
    <w:next w:val="NoList"/>
    <w:semiHidden/>
    <w:rsid w:val="008F66CD"/>
  </w:style>
  <w:style w:type="numbering" w:customStyle="1" w:styleId="NoList2121">
    <w:name w:val="No List2121"/>
    <w:next w:val="NoList"/>
    <w:semiHidden/>
    <w:rsid w:val="008F66CD"/>
  </w:style>
  <w:style w:type="numbering" w:customStyle="1" w:styleId="NoList3121">
    <w:name w:val="No List3121"/>
    <w:next w:val="NoList"/>
    <w:uiPriority w:val="99"/>
    <w:semiHidden/>
    <w:rsid w:val="008F66CD"/>
  </w:style>
  <w:style w:type="numbering" w:customStyle="1" w:styleId="NoList11121">
    <w:name w:val="No List11121"/>
    <w:next w:val="NoList"/>
    <w:uiPriority w:val="99"/>
    <w:semiHidden/>
    <w:unhideWhenUsed/>
    <w:rsid w:val="008F66CD"/>
  </w:style>
  <w:style w:type="numbering" w:customStyle="1" w:styleId="12210">
    <w:name w:val="無清單1221"/>
    <w:next w:val="NoList"/>
    <w:uiPriority w:val="99"/>
    <w:semiHidden/>
    <w:unhideWhenUsed/>
    <w:rsid w:val="008F66CD"/>
  </w:style>
  <w:style w:type="numbering" w:customStyle="1" w:styleId="111210">
    <w:name w:val="無清單11121"/>
    <w:next w:val="NoList"/>
    <w:uiPriority w:val="99"/>
    <w:semiHidden/>
    <w:unhideWhenUsed/>
    <w:rsid w:val="008F66CD"/>
  </w:style>
  <w:style w:type="table" w:customStyle="1" w:styleId="114">
    <w:name w:val="网格型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8F66CD"/>
    <w:rPr>
      <w:rFonts w:ascii="Times New Roman" w:hAnsi="Times New Roman"/>
      <w:i/>
      <w:iCs/>
      <w:color w:val="5B9BD5"/>
      <w:lang w:val="en-GB" w:eastAsia="en-US"/>
    </w:rPr>
  </w:style>
  <w:style w:type="numbering" w:customStyle="1" w:styleId="312">
    <w:name w:val="无列表31"/>
    <w:next w:val="NoList"/>
    <w:uiPriority w:val="99"/>
    <w:semiHidden/>
    <w:unhideWhenUsed/>
    <w:rsid w:val="008F66CD"/>
  </w:style>
  <w:style w:type="numbering" w:customStyle="1" w:styleId="1311">
    <w:name w:val="无列表131"/>
    <w:next w:val="NoList"/>
    <w:semiHidden/>
    <w:rsid w:val="008F66CD"/>
  </w:style>
  <w:style w:type="numbering" w:customStyle="1" w:styleId="NoList113">
    <w:name w:val="No List113"/>
    <w:next w:val="NoList"/>
    <w:uiPriority w:val="99"/>
    <w:semiHidden/>
    <w:unhideWhenUsed/>
    <w:rsid w:val="008F66CD"/>
  </w:style>
  <w:style w:type="numbering" w:customStyle="1" w:styleId="NoList411">
    <w:name w:val="No List411"/>
    <w:next w:val="NoList"/>
    <w:uiPriority w:val="99"/>
    <w:semiHidden/>
    <w:unhideWhenUsed/>
    <w:rsid w:val="008F66CD"/>
  </w:style>
  <w:style w:type="table" w:customStyle="1" w:styleId="TableGrid112">
    <w:name w:val="Table Grid1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8F66CD"/>
  </w:style>
  <w:style w:type="numbering" w:customStyle="1" w:styleId="NoList12111">
    <w:name w:val="No List12111"/>
    <w:next w:val="NoList"/>
    <w:uiPriority w:val="99"/>
    <w:semiHidden/>
    <w:unhideWhenUsed/>
    <w:rsid w:val="008F66CD"/>
  </w:style>
  <w:style w:type="numbering" w:customStyle="1" w:styleId="111112">
    <w:name w:val="リストなし11111"/>
    <w:next w:val="NoList"/>
    <w:uiPriority w:val="99"/>
    <w:semiHidden/>
    <w:unhideWhenUsed/>
    <w:rsid w:val="008F66CD"/>
  </w:style>
  <w:style w:type="numbering" w:customStyle="1" w:styleId="111113">
    <w:name w:val="无列表11111"/>
    <w:next w:val="NoList"/>
    <w:semiHidden/>
    <w:rsid w:val="008F66CD"/>
  </w:style>
  <w:style w:type="numbering" w:customStyle="1" w:styleId="NoList21111">
    <w:name w:val="No List21111"/>
    <w:next w:val="NoList"/>
    <w:semiHidden/>
    <w:rsid w:val="008F66CD"/>
  </w:style>
  <w:style w:type="numbering" w:customStyle="1" w:styleId="NoList31111">
    <w:name w:val="No List31111"/>
    <w:next w:val="NoList"/>
    <w:uiPriority w:val="99"/>
    <w:semiHidden/>
    <w:rsid w:val="008F66CD"/>
  </w:style>
  <w:style w:type="numbering" w:customStyle="1" w:styleId="NoList111111">
    <w:name w:val="No List111111"/>
    <w:next w:val="NoList"/>
    <w:uiPriority w:val="99"/>
    <w:semiHidden/>
    <w:unhideWhenUsed/>
    <w:rsid w:val="008F66CD"/>
  </w:style>
  <w:style w:type="numbering" w:customStyle="1" w:styleId="121110">
    <w:name w:val="無清單12111"/>
    <w:next w:val="NoList"/>
    <w:uiPriority w:val="99"/>
    <w:semiHidden/>
    <w:unhideWhenUsed/>
    <w:rsid w:val="008F66CD"/>
  </w:style>
  <w:style w:type="numbering" w:customStyle="1" w:styleId="1111111">
    <w:name w:val="無清單1111111"/>
    <w:next w:val="NoList"/>
    <w:uiPriority w:val="99"/>
    <w:semiHidden/>
    <w:unhideWhenUsed/>
    <w:rsid w:val="008F66CD"/>
  </w:style>
  <w:style w:type="numbering" w:customStyle="1" w:styleId="NoList1311">
    <w:name w:val="No List1311"/>
    <w:next w:val="NoList"/>
    <w:uiPriority w:val="99"/>
    <w:semiHidden/>
    <w:unhideWhenUsed/>
    <w:rsid w:val="008F66CD"/>
  </w:style>
  <w:style w:type="numbering" w:customStyle="1" w:styleId="12112">
    <w:name w:val="リストなし1211"/>
    <w:next w:val="NoList"/>
    <w:uiPriority w:val="99"/>
    <w:semiHidden/>
    <w:unhideWhenUsed/>
    <w:rsid w:val="008F66CD"/>
  </w:style>
  <w:style w:type="numbering" w:customStyle="1" w:styleId="12120">
    <w:name w:val="无列表1212"/>
    <w:next w:val="NoList"/>
    <w:semiHidden/>
    <w:rsid w:val="008F66CD"/>
  </w:style>
  <w:style w:type="numbering" w:customStyle="1" w:styleId="NoList2211">
    <w:name w:val="No List2211"/>
    <w:next w:val="NoList"/>
    <w:semiHidden/>
    <w:rsid w:val="008F66CD"/>
  </w:style>
  <w:style w:type="numbering" w:customStyle="1" w:styleId="NoList3211">
    <w:name w:val="No List3211"/>
    <w:next w:val="NoList"/>
    <w:uiPriority w:val="99"/>
    <w:semiHidden/>
    <w:rsid w:val="008F66CD"/>
  </w:style>
  <w:style w:type="numbering" w:customStyle="1" w:styleId="NoList11211">
    <w:name w:val="No List11211"/>
    <w:next w:val="NoList"/>
    <w:uiPriority w:val="99"/>
    <w:semiHidden/>
    <w:unhideWhenUsed/>
    <w:rsid w:val="008F66CD"/>
  </w:style>
  <w:style w:type="numbering" w:customStyle="1" w:styleId="13110">
    <w:name w:val="無清單1311"/>
    <w:next w:val="NoList"/>
    <w:uiPriority w:val="99"/>
    <w:semiHidden/>
    <w:unhideWhenUsed/>
    <w:rsid w:val="008F66CD"/>
  </w:style>
  <w:style w:type="numbering" w:customStyle="1" w:styleId="112110">
    <w:name w:val="無清單11211"/>
    <w:next w:val="NoList"/>
    <w:uiPriority w:val="99"/>
    <w:semiHidden/>
    <w:unhideWhenUsed/>
    <w:rsid w:val="008F66CD"/>
  </w:style>
  <w:style w:type="numbering" w:customStyle="1" w:styleId="2111">
    <w:name w:val="无列表2111"/>
    <w:next w:val="NoList"/>
    <w:uiPriority w:val="99"/>
    <w:semiHidden/>
    <w:unhideWhenUsed/>
    <w:rsid w:val="008F66CD"/>
  </w:style>
  <w:style w:type="numbering" w:customStyle="1" w:styleId="NoList12211">
    <w:name w:val="No List12211"/>
    <w:next w:val="NoList"/>
    <w:uiPriority w:val="99"/>
    <w:semiHidden/>
    <w:unhideWhenUsed/>
    <w:rsid w:val="008F66CD"/>
  </w:style>
  <w:style w:type="numbering" w:customStyle="1" w:styleId="112111">
    <w:name w:val="リストなし11211"/>
    <w:next w:val="NoList"/>
    <w:uiPriority w:val="99"/>
    <w:semiHidden/>
    <w:unhideWhenUsed/>
    <w:rsid w:val="008F66CD"/>
  </w:style>
  <w:style w:type="numbering" w:customStyle="1" w:styleId="112112">
    <w:name w:val="无列表11211"/>
    <w:next w:val="NoList"/>
    <w:semiHidden/>
    <w:rsid w:val="008F66CD"/>
  </w:style>
  <w:style w:type="numbering" w:customStyle="1" w:styleId="NoList21211">
    <w:name w:val="No List21211"/>
    <w:next w:val="NoList"/>
    <w:semiHidden/>
    <w:rsid w:val="008F66CD"/>
  </w:style>
  <w:style w:type="numbering" w:customStyle="1" w:styleId="NoList31211">
    <w:name w:val="No List31211"/>
    <w:next w:val="NoList"/>
    <w:uiPriority w:val="99"/>
    <w:semiHidden/>
    <w:rsid w:val="008F66CD"/>
  </w:style>
  <w:style w:type="numbering" w:customStyle="1" w:styleId="NoList111211">
    <w:name w:val="No List111211"/>
    <w:next w:val="NoList"/>
    <w:uiPriority w:val="99"/>
    <w:semiHidden/>
    <w:unhideWhenUsed/>
    <w:rsid w:val="008F66CD"/>
  </w:style>
  <w:style w:type="numbering" w:customStyle="1" w:styleId="12211">
    <w:name w:val="無清單12211"/>
    <w:next w:val="NoList"/>
    <w:uiPriority w:val="99"/>
    <w:semiHidden/>
    <w:unhideWhenUsed/>
    <w:rsid w:val="008F66CD"/>
  </w:style>
  <w:style w:type="numbering" w:customStyle="1" w:styleId="111211">
    <w:name w:val="無清單111211"/>
    <w:next w:val="NoList"/>
    <w:uiPriority w:val="99"/>
    <w:semiHidden/>
    <w:unhideWhenUsed/>
    <w:rsid w:val="008F66CD"/>
  </w:style>
  <w:style w:type="paragraph" w:customStyle="1" w:styleId="IntenseQuote1">
    <w:name w:val="Intense Quote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8F66CD"/>
    <w:rPr>
      <w:rFonts w:ascii="Times New Roman" w:hAnsi="Times New Roman"/>
      <w:i/>
      <w:iCs/>
      <w:color w:val="5B9BD5"/>
      <w:lang w:val="en-GB" w:eastAsia="en-US"/>
    </w:rPr>
  </w:style>
  <w:style w:type="table" w:customStyle="1" w:styleId="TableGrid7">
    <w:name w:val="Table Grid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F66CD"/>
  </w:style>
  <w:style w:type="numbering" w:customStyle="1" w:styleId="NoList14">
    <w:name w:val="No List14"/>
    <w:next w:val="NoList"/>
    <w:uiPriority w:val="99"/>
    <w:semiHidden/>
    <w:unhideWhenUsed/>
    <w:rsid w:val="008F66CD"/>
  </w:style>
  <w:style w:type="numbering" w:customStyle="1" w:styleId="133">
    <w:name w:val="リストなし13"/>
    <w:next w:val="NoList"/>
    <w:uiPriority w:val="99"/>
    <w:semiHidden/>
    <w:unhideWhenUsed/>
    <w:rsid w:val="008F66CD"/>
  </w:style>
  <w:style w:type="numbering" w:customStyle="1" w:styleId="NoList23">
    <w:name w:val="No List23"/>
    <w:next w:val="NoList"/>
    <w:semiHidden/>
    <w:rsid w:val="008F66CD"/>
  </w:style>
  <w:style w:type="numbering" w:customStyle="1" w:styleId="NoList33">
    <w:name w:val="No List33"/>
    <w:next w:val="NoList"/>
    <w:uiPriority w:val="99"/>
    <w:semiHidden/>
    <w:rsid w:val="008F66CD"/>
  </w:style>
  <w:style w:type="numbering" w:customStyle="1" w:styleId="141">
    <w:name w:val="無清單14"/>
    <w:next w:val="NoList"/>
    <w:uiPriority w:val="99"/>
    <w:semiHidden/>
    <w:unhideWhenUsed/>
    <w:rsid w:val="008F66CD"/>
  </w:style>
  <w:style w:type="numbering" w:customStyle="1" w:styleId="1130">
    <w:name w:val="無清單113"/>
    <w:next w:val="NoList"/>
    <w:uiPriority w:val="99"/>
    <w:semiHidden/>
    <w:unhideWhenUsed/>
    <w:rsid w:val="008F66CD"/>
  </w:style>
  <w:style w:type="numbering" w:customStyle="1" w:styleId="NoList123">
    <w:name w:val="No List123"/>
    <w:next w:val="NoList"/>
    <w:uiPriority w:val="99"/>
    <w:semiHidden/>
    <w:unhideWhenUsed/>
    <w:rsid w:val="008F66CD"/>
  </w:style>
  <w:style w:type="numbering" w:customStyle="1" w:styleId="1131">
    <w:name w:val="リストなし113"/>
    <w:next w:val="NoList"/>
    <w:uiPriority w:val="99"/>
    <w:semiHidden/>
    <w:unhideWhenUsed/>
    <w:rsid w:val="008F66CD"/>
  </w:style>
  <w:style w:type="numbering" w:customStyle="1" w:styleId="1132">
    <w:name w:val="无列表113"/>
    <w:next w:val="NoList"/>
    <w:semiHidden/>
    <w:rsid w:val="008F66CD"/>
  </w:style>
  <w:style w:type="numbering" w:customStyle="1" w:styleId="NoList213">
    <w:name w:val="No List213"/>
    <w:next w:val="NoList"/>
    <w:semiHidden/>
    <w:rsid w:val="008F66CD"/>
  </w:style>
  <w:style w:type="numbering" w:customStyle="1" w:styleId="NoList313">
    <w:name w:val="No List313"/>
    <w:next w:val="NoList"/>
    <w:uiPriority w:val="99"/>
    <w:semiHidden/>
    <w:rsid w:val="008F66CD"/>
  </w:style>
  <w:style w:type="numbering" w:customStyle="1" w:styleId="NoList1113">
    <w:name w:val="No List1113"/>
    <w:next w:val="NoList"/>
    <w:uiPriority w:val="99"/>
    <w:semiHidden/>
    <w:unhideWhenUsed/>
    <w:rsid w:val="008F66CD"/>
  </w:style>
  <w:style w:type="numbering" w:customStyle="1" w:styleId="1230">
    <w:name w:val="無清單123"/>
    <w:next w:val="NoList"/>
    <w:uiPriority w:val="99"/>
    <w:semiHidden/>
    <w:unhideWhenUsed/>
    <w:rsid w:val="008F66CD"/>
  </w:style>
  <w:style w:type="numbering" w:customStyle="1" w:styleId="11130">
    <w:name w:val="無清單1113"/>
    <w:next w:val="NoList"/>
    <w:uiPriority w:val="99"/>
    <w:semiHidden/>
    <w:unhideWhenUsed/>
    <w:rsid w:val="008F66CD"/>
  </w:style>
  <w:style w:type="numbering" w:customStyle="1" w:styleId="NoList51">
    <w:name w:val="No List51"/>
    <w:next w:val="NoList"/>
    <w:uiPriority w:val="99"/>
    <w:semiHidden/>
    <w:unhideWhenUsed/>
    <w:rsid w:val="008F66CD"/>
  </w:style>
  <w:style w:type="numbering" w:customStyle="1" w:styleId="13111">
    <w:name w:val="无列表1311"/>
    <w:next w:val="NoList"/>
    <w:semiHidden/>
    <w:rsid w:val="008F66CD"/>
  </w:style>
  <w:style w:type="numbering" w:customStyle="1" w:styleId="NoList1131">
    <w:name w:val="No List1131"/>
    <w:next w:val="NoList"/>
    <w:uiPriority w:val="99"/>
    <w:semiHidden/>
    <w:unhideWhenUsed/>
    <w:rsid w:val="008F66CD"/>
  </w:style>
  <w:style w:type="numbering" w:customStyle="1" w:styleId="NoList4111">
    <w:name w:val="No List4111"/>
    <w:next w:val="NoList"/>
    <w:uiPriority w:val="99"/>
    <w:semiHidden/>
    <w:unhideWhenUsed/>
    <w:rsid w:val="008F66CD"/>
  </w:style>
  <w:style w:type="numbering" w:customStyle="1" w:styleId="2211">
    <w:name w:val="无列表2211"/>
    <w:next w:val="NoList"/>
    <w:uiPriority w:val="99"/>
    <w:semiHidden/>
    <w:unhideWhenUsed/>
    <w:rsid w:val="008F66CD"/>
  </w:style>
  <w:style w:type="numbering" w:customStyle="1" w:styleId="NoList121111">
    <w:name w:val="No List121111"/>
    <w:next w:val="NoList"/>
    <w:uiPriority w:val="99"/>
    <w:semiHidden/>
    <w:unhideWhenUsed/>
    <w:rsid w:val="008F66CD"/>
  </w:style>
  <w:style w:type="numbering" w:customStyle="1" w:styleId="1111110">
    <w:name w:val="リストなし111111"/>
    <w:next w:val="NoList"/>
    <w:uiPriority w:val="99"/>
    <w:semiHidden/>
    <w:unhideWhenUsed/>
    <w:rsid w:val="008F66CD"/>
  </w:style>
  <w:style w:type="numbering" w:customStyle="1" w:styleId="1111112">
    <w:name w:val="无列表111111"/>
    <w:next w:val="NoList"/>
    <w:semiHidden/>
    <w:rsid w:val="008F66CD"/>
  </w:style>
  <w:style w:type="numbering" w:customStyle="1" w:styleId="NoList211111">
    <w:name w:val="No List211111"/>
    <w:next w:val="NoList"/>
    <w:semiHidden/>
    <w:rsid w:val="008F66CD"/>
  </w:style>
  <w:style w:type="numbering" w:customStyle="1" w:styleId="NoList311111">
    <w:name w:val="No List311111"/>
    <w:next w:val="NoList"/>
    <w:uiPriority w:val="99"/>
    <w:semiHidden/>
    <w:rsid w:val="008F66CD"/>
  </w:style>
  <w:style w:type="numbering" w:customStyle="1" w:styleId="NoList1111111">
    <w:name w:val="No List1111111"/>
    <w:next w:val="NoList"/>
    <w:uiPriority w:val="99"/>
    <w:semiHidden/>
    <w:unhideWhenUsed/>
    <w:rsid w:val="008F66CD"/>
  </w:style>
  <w:style w:type="numbering" w:customStyle="1" w:styleId="121111">
    <w:name w:val="無清單121111"/>
    <w:next w:val="NoList"/>
    <w:uiPriority w:val="99"/>
    <w:semiHidden/>
    <w:unhideWhenUsed/>
    <w:rsid w:val="008F66CD"/>
  </w:style>
  <w:style w:type="numbering" w:customStyle="1" w:styleId="11111111">
    <w:name w:val="無清單11111111"/>
    <w:next w:val="NoList"/>
    <w:uiPriority w:val="99"/>
    <w:semiHidden/>
    <w:unhideWhenUsed/>
    <w:rsid w:val="008F66CD"/>
  </w:style>
  <w:style w:type="numbering" w:customStyle="1" w:styleId="NoList13111">
    <w:name w:val="No List13111"/>
    <w:next w:val="NoList"/>
    <w:uiPriority w:val="99"/>
    <w:semiHidden/>
    <w:unhideWhenUsed/>
    <w:rsid w:val="008F66CD"/>
  </w:style>
  <w:style w:type="numbering" w:customStyle="1" w:styleId="121112">
    <w:name w:val="リストなし12111"/>
    <w:next w:val="NoList"/>
    <w:uiPriority w:val="99"/>
    <w:semiHidden/>
    <w:unhideWhenUsed/>
    <w:rsid w:val="008F66CD"/>
  </w:style>
  <w:style w:type="numbering" w:customStyle="1" w:styleId="121113">
    <w:name w:val="无列表12111"/>
    <w:next w:val="NoList"/>
    <w:semiHidden/>
    <w:rsid w:val="008F66CD"/>
  </w:style>
  <w:style w:type="numbering" w:customStyle="1" w:styleId="NoList22111">
    <w:name w:val="No List22111"/>
    <w:next w:val="NoList"/>
    <w:semiHidden/>
    <w:rsid w:val="008F66CD"/>
  </w:style>
  <w:style w:type="numbering" w:customStyle="1" w:styleId="NoList32111">
    <w:name w:val="No List32111"/>
    <w:next w:val="NoList"/>
    <w:uiPriority w:val="99"/>
    <w:semiHidden/>
    <w:rsid w:val="008F66CD"/>
  </w:style>
  <w:style w:type="numbering" w:customStyle="1" w:styleId="NoList112111">
    <w:name w:val="No List112111"/>
    <w:next w:val="NoList"/>
    <w:uiPriority w:val="99"/>
    <w:semiHidden/>
    <w:unhideWhenUsed/>
    <w:rsid w:val="008F66CD"/>
  </w:style>
  <w:style w:type="numbering" w:customStyle="1" w:styleId="131110">
    <w:name w:val="無清單13111"/>
    <w:next w:val="NoList"/>
    <w:uiPriority w:val="99"/>
    <w:semiHidden/>
    <w:unhideWhenUsed/>
    <w:rsid w:val="008F66CD"/>
  </w:style>
  <w:style w:type="numbering" w:customStyle="1" w:styleId="1121110">
    <w:name w:val="無清單112111"/>
    <w:next w:val="NoList"/>
    <w:uiPriority w:val="99"/>
    <w:semiHidden/>
    <w:unhideWhenUsed/>
    <w:rsid w:val="008F66CD"/>
  </w:style>
  <w:style w:type="numbering" w:customStyle="1" w:styleId="21111">
    <w:name w:val="无列表21111"/>
    <w:next w:val="NoList"/>
    <w:uiPriority w:val="99"/>
    <w:semiHidden/>
    <w:unhideWhenUsed/>
    <w:rsid w:val="008F66CD"/>
  </w:style>
  <w:style w:type="numbering" w:customStyle="1" w:styleId="NoList122111">
    <w:name w:val="No List122111"/>
    <w:next w:val="NoList"/>
    <w:uiPriority w:val="99"/>
    <w:semiHidden/>
    <w:unhideWhenUsed/>
    <w:rsid w:val="008F66CD"/>
  </w:style>
  <w:style w:type="numbering" w:customStyle="1" w:styleId="1121111">
    <w:name w:val="リストなし112111"/>
    <w:next w:val="NoList"/>
    <w:uiPriority w:val="99"/>
    <w:semiHidden/>
    <w:unhideWhenUsed/>
    <w:rsid w:val="008F66CD"/>
  </w:style>
  <w:style w:type="numbering" w:customStyle="1" w:styleId="1121112">
    <w:name w:val="无列表112111"/>
    <w:next w:val="NoList"/>
    <w:semiHidden/>
    <w:rsid w:val="008F66CD"/>
  </w:style>
  <w:style w:type="numbering" w:customStyle="1" w:styleId="NoList212111">
    <w:name w:val="No List212111"/>
    <w:next w:val="NoList"/>
    <w:semiHidden/>
    <w:rsid w:val="008F66CD"/>
  </w:style>
  <w:style w:type="numbering" w:customStyle="1" w:styleId="NoList312111">
    <w:name w:val="No List312111"/>
    <w:next w:val="NoList"/>
    <w:uiPriority w:val="99"/>
    <w:semiHidden/>
    <w:rsid w:val="008F66CD"/>
  </w:style>
  <w:style w:type="numbering" w:customStyle="1" w:styleId="NoList1112111">
    <w:name w:val="No List1112111"/>
    <w:next w:val="NoList"/>
    <w:uiPriority w:val="99"/>
    <w:semiHidden/>
    <w:unhideWhenUsed/>
    <w:rsid w:val="008F66CD"/>
  </w:style>
  <w:style w:type="numbering" w:customStyle="1" w:styleId="122111">
    <w:name w:val="無清單122111"/>
    <w:next w:val="NoList"/>
    <w:uiPriority w:val="99"/>
    <w:semiHidden/>
    <w:unhideWhenUsed/>
    <w:rsid w:val="008F66CD"/>
  </w:style>
  <w:style w:type="numbering" w:customStyle="1" w:styleId="1112111">
    <w:name w:val="無清單1112111"/>
    <w:next w:val="NoList"/>
    <w:uiPriority w:val="99"/>
    <w:semiHidden/>
    <w:unhideWhenUsed/>
    <w:rsid w:val="008F66CD"/>
  </w:style>
  <w:style w:type="numbering" w:customStyle="1" w:styleId="NoList511">
    <w:name w:val="No List511"/>
    <w:next w:val="NoList"/>
    <w:uiPriority w:val="99"/>
    <w:semiHidden/>
    <w:unhideWhenUsed/>
    <w:rsid w:val="008F66CD"/>
  </w:style>
  <w:style w:type="numbering" w:customStyle="1" w:styleId="NoList61">
    <w:name w:val="No List61"/>
    <w:next w:val="NoList"/>
    <w:uiPriority w:val="99"/>
    <w:semiHidden/>
    <w:unhideWhenUsed/>
    <w:rsid w:val="008F66CD"/>
  </w:style>
  <w:style w:type="numbering" w:customStyle="1" w:styleId="NoList141">
    <w:name w:val="No List141"/>
    <w:next w:val="NoList"/>
    <w:uiPriority w:val="99"/>
    <w:semiHidden/>
    <w:unhideWhenUsed/>
    <w:rsid w:val="008F66CD"/>
  </w:style>
  <w:style w:type="numbering" w:customStyle="1" w:styleId="1312">
    <w:name w:val="リストなし131"/>
    <w:next w:val="NoList"/>
    <w:uiPriority w:val="99"/>
    <w:semiHidden/>
    <w:unhideWhenUsed/>
    <w:rsid w:val="008F66CD"/>
  </w:style>
  <w:style w:type="numbering" w:customStyle="1" w:styleId="NoList231">
    <w:name w:val="No List231"/>
    <w:next w:val="NoList"/>
    <w:semiHidden/>
    <w:rsid w:val="008F66CD"/>
  </w:style>
  <w:style w:type="numbering" w:customStyle="1" w:styleId="NoList331">
    <w:name w:val="No List331"/>
    <w:next w:val="NoList"/>
    <w:uiPriority w:val="99"/>
    <w:semiHidden/>
    <w:rsid w:val="008F66CD"/>
  </w:style>
  <w:style w:type="numbering" w:customStyle="1" w:styleId="NoList114">
    <w:name w:val="No List114"/>
    <w:next w:val="NoList"/>
    <w:uiPriority w:val="99"/>
    <w:semiHidden/>
    <w:unhideWhenUsed/>
    <w:rsid w:val="008F66CD"/>
  </w:style>
  <w:style w:type="numbering" w:customStyle="1" w:styleId="1410">
    <w:name w:val="無清單141"/>
    <w:next w:val="NoList"/>
    <w:uiPriority w:val="99"/>
    <w:semiHidden/>
    <w:unhideWhenUsed/>
    <w:rsid w:val="008F66CD"/>
  </w:style>
  <w:style w:type="numbering" w:customStyle="1" w:styleId="11310">
    <w:name w:val="無清單1131"/>
    <w:next w:val="NoList"/>
    <w:uiPriority w:val="99"/>
    <w:semiHidden/>
    <w:unhideWhenUsed/>
    <w:rsid w:val="008F66CD"/>
  </w:style>
  <w:style w:type="numbering" w:customStyle="1" w:styleId="NoList42">
    <w:name w:val="No List42"/>
    <w:next w:val="NoList"/>
    <w:uiPriority w:val="99"/>
    <w:semiHidden/>
    <w:unhideWhenUsed/>
    <w:rsid w:val="008F66CD"/>
  </w:style>
  <w:style w:type="numbering" w:customStyle="1" w:styleId="NoList1231">
    <w:name w:val="No List1231"/>
    <w:next w:val="NoList"/>
    <w:uiPriority w:val="99"/>
    <w:semiHidden/>
    <w:unhideWhenUsed/>
    <w:rsid w:val="008F66CD"/>
  </w:style>
  <w:style w:type="numbering" w:customStyle="1" w:styleId="11311">
    <w:name w:val="リストなし1131"/>
    <w:next w:val="NoList"/>
    <w:uiPriority w:val="99"/>
    <w:semiHidden/>
    <w:unhideWhenUsed/>
    <w:rsid w:val="008F66CD"/>
  </w:style>
  <w:style w:type="numbering" w:customStyle="1" w:styleId="11312">
    <w:name w:val="无列表1131"/>
    <w:next w:val="NoList"/>
    <w:semiHidden/>
    <w:rsid w:val="008F66CD"/>
  </w:style>
  <w:style w:type="numbering" w:customStyle="1" w:styleId="NoList2131">
    <w:name w:val="No List2131"/>
    <w:next w:val="NoList"/>
    <w:semiHidden/>
    <w:rsid w:val="008F66CD"/>
  </w:style>
  <w:style w:type="numbering" w:customStyle="1" w:styleId="NoList3131">
    <w:name w:val="No List3131"/>
    <w:next w:val="NoList"/>
    <w:uiPriority w:val="99"/>
    <w:semiHidden/>
    <w:rsid w:val="008F66CD"/>
  </w:style>
  <w:style w:type="numbering" w:customStyle="1" w:styleId="NoList11131">
    <w:name w:val="No List11131"/>
    <w:next w:val="NoList"/>
    <w:uiPriority w:val="99"/>
    <w:semiHidden/>
    <w:unhideWhenUsed/>
    <w:rsid w:val="008F66CD"/>
  </w:style>
  <w:style w:type="numbering" w:customStyle="1" w:styleId="1231">
    <w:name w:val="無清單1231"/>
    <w:next w:val="NoList"/>
    <w:uiPriority w:val="99"/>
    <w:semiHidden/>
    <w:unhideWhenUsed/>
    <w:rsid w:val="008F66CD"/>
  </w:style>
  <w:style w:type="numbering" w:customStyle="1" w:styleId="11131">
    <w:name w:val="無清單11131"/>
    <w:next w:val="NoList"/>
    <w:uiPriority w:val="99"/>
    <w:semiHidden/>
    <w:unhideWhenUsed/>
    <w:rsid w:val="008F66CD"/>
  </w:style>
  <w:style w:type="numbering" w:customStyle="1" w:styleId="NoList12121">
    <w:name w:val="No List12121"/>
    <w:next w:val="NoList"/>
    <w:uiPriority w:val="99"/>
    <w:semiHidden/>
    <w:unhideWhenUsed/>
    <w:rsid w:val="008F66CD"/>
  </w:style>
  <w:style w:type="numbering" w:customStyle="1" w:styleId="111212">
    <w:name w:val="リストなし11121"/>
    <w:next w:val="NoList"/>
    <w:uiPriority w:val="99"/>
    <w:semiHidden/>
    <w:unhideWhenUsed/>
    <w:rsid w:val="008F66CD"/>
  </w:style>
  <w:style w:type="numbering" w:customStyle="1" w:styleId="111213">
    <w:name w:val="无列表11121"/>
    <w:next w:val="NoList"/>
    <w:semiHidden/>
    <w:rsid w:val="008F66CD"/>
  </w:style>
  <w:style w:type="numbering" w:customStyle="1" w:styleId="NoList21121">
    <w:name w:val="No List21121"/>
    <w:next w:val="NoList"/>
    <w:semiHidden/>
    <w:rsid w:val="008F66CD"/>
  </w:style>
  <w:style w:type="numbering" w:customStyle="1" w:styleId="NoList31121">
    <w:name w:val="No List31121"/>
    <w:next w:val="NoList"/>
    <w:uiPriority w:val="99"/>
    <w:semiHidden/>
    <w:rsid w:val="008F66CD"/>
  </w:style>
  <w:style w:type="numbering" w:customStyle="1" w:styleId="NoList111121">
    <w:name w:val="No List111121"/>
    <w:next w:val="NoList"/>
    <w:uiPriority w:val="99"/>
    <w:semiHidden/>
    <w:unhideWhenUsed/>
    <w:rsid w:val="008F66CD"/>
  </w:style>
  <w:style w:type="numbering" w:customStyle="1" w:styleId="12121">
    <w:name w:val="無清單12121"/>
    <w:next w:val="NoList"/>
    <w:uiPriority w:val="99"/>
    <w:semiHidden/>
    <w:unhideWhenUsed/>
    <w:rsid w:val="008F66CD"/>
  </w:style>
  <w:style w:type="numbering" w:customStyle="1" w:styleId="111121">
    <w:name w:val="無清單111121"/>
    <w:next w:val="NoList"/>
    <w:uiPriority w:val="99"/>
    <w:semiHidden/>
    <w:unhideWhenUsed/>
    <w:rsid w:val="008F66CD"/>
  </w:style>
  <w:style w:type="numbering" w:customStyle="1" w:styleId="NoList52">
    <w:name w:val="No List52"/>
    <w:next w:val="NoList"/>
    <w:uiPriority w:val="99"/>
    <w:semiHidden/>
    <w:unhideWhenUsed/>
    <w:rsid w:val="008F66CD"/>
  </w:style>
  <w:style w:type="numbering" w:customStyle="1" w:styleId="NoList132">
    <w:name w:val="No List132"/>
    <w:next w:val="NoList"/>
    <w:uiPriority w:val="99"/>
    <w:semiHidden/>
    <w:unhideWhenUsed/>
    <w:rsid w:val="008F66CD"/>
  </w:style>
  <w:style w:type="numbering" w:customStyle="1" w:styleId="1223">
    <w:name w:val="リストなし122"/>
    <w:next w:val="NoList"/>
    <w:uiPriority w:val="99"/>
    <w:semiHidden/>
    <w:unhideWhenUsed/>
    <w:rsid w:val="008F66CD"/>
  </w:style>
  <w:style w:type="numbering" w:customStyle="1" w:styleId="12212">
    <w:name w:val="无列表1221"/>
    <w:next w:val="NoList"/>
    <w:semiHidden/>
    <w:rsid w:val="008F66CD"/>
  </w:style>
  <w:style w:type="numbering" w:customStyle="1" w:styleId="NoList222">
    <w:name w:val="No List222"/>
    <w:next w:val="NoList"/>
    <w:semiHidden/>
    <w:rsid w:val="008F66CD"/>
  </w:style>
  <w:style w:type="numbering" w:customStyle="1" w:styleId="NoList322">
    <w:name w:val="No List322"/>
    <w:next w:val="NoList"/>
    <w:uiPriority w:val="99"/>
    <w:semiHidden/>
    <w:rsid w:val="008F66CD"/>
  </w:style>
  <w:style w:type="numbering" w:customStyle="1" w:styleId="NoList1122">
    <w:name w:val="No List1122"/>
    <w:next w:val="NoList"/>
    <w:uiPriority w:val="99"/>
    <w:semiHidden/>
    <w:unhideWhenUsed/>
    <w:rsid w:val="008F66CD"/>
  </w:style>
  <w:style w:type="numbering" w:customStyle="1" w:styleId="1320">
    <w:name w:val="無清單132"/>
    <w:next w:val="NoList"/>
    <w:uiPriority w:val="99"/>
    <w:semiHidden/>
    <w:unhideWhenUsed/>
    <w:rsid w:val="008F66CD"/>
  </w:style>
  <w:style w:type="numbering" w:customStyle="1" w:styleId="11220">
    <w:name w:val="無清單1122"/>
    <w:next w:val="NoList"/>
    <w:uiPriority w:val="99"/>
    <w:semiHidden/>
    <w:unhideWhenUsed/>
    <w:rsid w:val="008F66CD"/>
  </w:style>
  <w:style w:type="numbering" w:customStyle="1" w:styleId="2121">
    <w:name w:val="无列表2121"/>
    <w:next w:val="NoList"/>
    <w:uiPriority w:val="99"/>
    <w:semiHidden/>
    <w:unhideWhenUsed/>
    <w:rsid w:val="008F66CD"/>
  </w:style>
  <w:style w:type="numbering" w:customStyle="1" w:styleId="NoList11122">
    <w:name w:val="No List11122"/>
    <w:next w:val="NoList"/>
    <w:uiPriority w:val="99"/>
    <w:semiHidden/>
    <w:unhideWhenUsed/>
    <w:rsid w:val="008F66CD"/>
  </w:style>
  <w:style w:type="numbering" w:customStyle="1" w:styleId="NoList7">
    <w:name w:val="No List7"/>
    <w:next w:val="NoList"/>
    <w:uiPriority w:val="99"/>
    <w:semiHidden/>
    <w:unhideWhenUsed/>
    <w:rsid w:val="008F66CD"/>
  </w:style>
  <w:style w:type="numbering" w:customStyle="1" w:styleId="NoList15">
    <w:name w:val="No List15"/>
    <w:next w:val="NoList"/>
    <w:uiPriority w:val="99"/>
    <w:semiHidden/>
    <w:unhideWhenUsed/>
    <w:rsid w:val="008F66CD"/>
  </w:style>
  <w:style w:type="numbering" w:customStyle="1" w:styleId="142">
    <w:name w:val="リストなし14"/>
    <w:next w:val="NoList"/>
    <w:uiPriority w:val="99"/>
    <w:semiHidden/>
    <w:unhideWhenUsed/>
    <w:rsid w:val="008F66CD"/>
  </w:style>
  <w:style w:type="numbering" w:customStyle="1" w:styleId="143">
    <w:name w:val="无列表14"/>
    <w:next w:val="NoList"/>
    <w:semiHidden/>
    <w:rsid w:val="008F66CD"/>
  </w:style>
  <w:style w:type="numbering" w:customStyle="1" w:styleId="NoList24">
    <w:name w:val="No List24"/>
    <w:next w:val="NoList"/>
    <w:semiHidden/>
    <w:rsid w:val="008F66CD"/>
  </w:style>
  <w:style w:type="numbering" w:customStyle="1" w:styleId="NoList34">
    <w:name w:val="No List34"/>
    <w:next w:val="NoList"/>
    <w:uiPriority w:val="99"/>
    <w:semiHidden/>
    <w:rsid w:val="008F66CD"/>
  </w:style>
  <w:style w:type="numbering" w:customStyle="1" w:styleId="NoList115">
    <w:name w:val="No List115"/>
    <w:next w:val="NoList"/>
    <w:uiPriority w:val="99"/>
    <w:semiHidden/>
    <w:unhideWhenUsed/>
    <w:rsid w:val="008F66CD"/>
  </w:style>
  <w:style w:type="numbering" w:customStyle="1" w:styleId="150">
    <w:name w:val="無清單15"/>
    <w:next w:val="NoList"/>
    <w:uiPriority w:val="99"/>
    <w:semiHidden/>
    <w:unhideWhenUsed/>
    <w:rsid w:val="008F66CD"/>
  </w:style>
  <w:style w:type="numbering" w:customStyle="1" w:styleId="1140">
    <w:name w:val="無清單114"/>
    <w:next w:val="NoList"/>
    <w:uiPriority w:val="99"/>
    <w:semiHidden/>
    <w:unhideWhenUsed/>
    <w:rsid w:val="008F66CD"/>
  </w:style>
  <w:style w:type="numbering" w:customStyle="1" w:styleId="NoList43">
    <w:name w:val="No List43"/>
    <w:next w:val="NoList"/>
    <w:uiPriority w:val="99"/>
    <w:semiHidden/>
    <w:unhideWhenUsed/>
    <w:rsid w:val="008F66CD"/>
  </w:style>
  <w:style w:type="numbering" w:customStyle="1" w:styleId="NoList124">
    <w:name w:val="No List124"/>
    <w:next w:val="NoList"/>
    <w:uiPriority w:val="99"/>
    <w:semiHidden/>
    <w:unhideWhenUsed/>
    <w:rsid w:val="008F66CD"/>
  </w:style>
  <w:style w:type="numbering" w:customStyle="1" w:styleId="1141">
    <w:name w:val="リストなし114"/>
    <w:next w:val="NoList"/>
    <w:uiPriority w:val="99"/>
    <w:semiHidden/>
    <w:unhideWhenUsed/>
    <w:rsid w:val="008F66CD"/>
  </w:style>
  <w:style w:type="numbering" w:customStyle="1" w:styleId="1142">
    <w:name w:val="无列表114"/>
    <w:next w:val="NoList"/>
    <w:semiHidden/>
    <w:rsid w:val="008F66CD"/>
  </w:style>
  <w:style w:type="numbering" w:customStyle="1" w:styleId="NoList214">
    <w:name w:val="No List214"/>
    <w:next w:val="NoList"/>
    <w:semiHidden/>
    <w:rsid w:val="008F66CD"/>
  </w:style>
  <w:style w:type="numbering" w:customStyle="1" w:styleId="NoList314">
    <w:name w:val="No List314"/>
    <w:next w:val="NoList"/>
    <w:uiPriority w:val="99"/>
    <w:semiHidden/>
    <w:rsid w:val="008F66CD"/>
  </w:style>
  <w:style w:type="numbering" w:customStyle="1" w:styleId="NoList1114">
    <w:name w:val="No List1114"/>
    <w:next w:val="NoList"/>
    <w:uiPriority w:val="99"/>
    <w:semiHidden/>
    <w:unhideWhenUsed/>
    <w:rsid w:val="008F66CD"/>
  </w:style>
  <w:style w:type="numbering" w:customStyle="1" w:styleId="124">
    <w:name w:val="無清單124"/>
    <w:next w:val="NoList"/>
    <w:uiPriority w:val="99"/>
    <w:semiHidden/>
    <w:unhideWhenUsed/>
    <w:rsid w:val="008F66CD"/>
  </w:style>
  <w:style w:type="numbering" w:customStyle="1" w:styleId="1114">
    <w:name w:val="無清單1114"/>
    <w:next w:val="NoList"/>
    <w:uiPriority w:val="99"/>
    <w:semiHidden/>
    <w:unhideWhenUsed/>
    <w:rsid w:val="008F66CD"/>
  </w:style>
  <w:style w:type="numbering" w:customStyle="1" w:styleId="230">
    <w:name w:val="无列表23"/>
    <w:next w:val="NoList"/>
    <w:uiPriority w:val="99"/>
    <w:semiHidden/>
    <w:unhideWhenUsed/>
    <w:rsid w:val="008F66CD"/>
  </w:style>
  <w:style w:type="numbering" w:customStyle="1" w:styleId="NoList1213">
    <w:name w:val="No List1213"/>
    <w:next w:val="NoList"/>
    <w:uiPriority w:val="99"/>
    <w:semiHidden/>
    <w:unhideWhenUsed/>
    <w:rsid w:val="008F66CD"/>
  </w:style>
  <w:style w:type="numbering" w:customStyle="1" w:styleId="11132">
    <w:name w:val="リストなし1113"/>
    <w:next w:val="NoList"/>
    <w:uiPriority w:val="99"/>
    <w:semiHidden/>
    <w:unhideWhenUsed/>
    <w:rsid w:val="008F66CD"/>
  </w:style>
  <w:style w:type="numbering" w:customStyle="1" w:styleId="11133">
    <w:name w:val="无列表1113"/>
    <w:next w:val="NoList"/>
    <w:semiHidden/>
    <w:rsid w:val="008F66CD"/>
  </w:style>
  <w:style w:type="numbering" w:customStyle="1" w:styleId="NoList2113">
    <w:name w:val="No List2113"/>
    <w:next w:val="NoList"/>
    <w:semiHidden/>
    <w:rsid w:val="008F66CD"/>
  </w:style>
  <w:style w:type="numbering" w:customStyle="1" w:styleId="NoList3113">
    <w:name w:val="No List3113"/>
    <w:next w:val="NoList"/>
    <w:uiPriority w:val="99"/>
    <w:semiHidden/>
    <w:rsid w:val="008F66CD"/>
  </w:style>
  <w:style w:type="numbering" w:customStyle="1" w:styleId="NoList11113">
    <w:name w:val="No List11113"/>
    <w:next w:val="NoList"/>
    <w:uiPriority w:val="99"/>
    <w:semiHidden/>
    <w:unhideWhenUsed/>
    <w:rsid w:val="008F66CD"/>
  </w:style>
  <w:style w:type="numbering" w:customStyle="1" w:styleId="12130">
    <w:name w:val="無清單1213"/>
    <w:next w:val="NoList"/>
    <w:uiPriority w:val="99"/>
    <w:semiHidden/>
    <w:unhideWhenUsed/>
    <w:rsid w:val="008F66CD"/>
  </w:style>
  <w:style w:type="numbering" w:customStyle="1" w:styleId="11113">
    <w:name w:val="無清單11113"/>
    <w:next w:val="NoList"/>
    <w:uiPriority w:val="99"/>
    <w:semiHidden/>
    <w:unhideWhenUsed/>
    <w:rsid w:val="008F66CD"/>
  </w:style>
  <w:style w:type="numbering" w:customStyle="1" w:styleId="NoList53">
    <w:name w:val="No List53"/>
    <w:next w:val="NoList"/>
    <w:uiPriority w:val="99"/>
    <w:semiHidden/>
    <w:unhideWhenUsed/>
    <w:rsid w:val="008F66CD"/>
  </w:style>
  <w:style w:type="numbering" w:customStyle="1" w:styleId="NoList133">
    <w:name w:val="No List133"/>
    <w:next w:val="NoList"/>
    <w:uiPriority w:val="99"/>
    <w:semiHidden/>
    <w:unhideWhenUsed/>
    <w:rsid w:val="008F66CD"/>
  </w:style>
  <w:style w:type="numbering" w:customStyle="1" w:styleId="1232">
    <w:name w:val="リストなし123"/>
    <w:next w:val="NoList"/>
    <w:uiPriority w:val="99"/>
    <w:semiHidden/>
    <w:unhideWhenUsed/>
    <w:rsid w:val="008F66CD"/>
  </w:style>
  <w:style w:type="numbering" w:customStyle="1" w:styleId="1233">
    <w:name w:val="无列表123"/>
    <w:next w:val="NoList"/>
    <w:semiHidden/>
    <w:rsid w:val="008F66CD"/>
  </w:style>
  <w:style w:type="numbering" w:customStyle="1" w:styleId="NoList223">
    <w:name w:val="No List223"/>
    <w:next w:val="NoList"/>
    <w:semiHidden/>
    <w:rsid w:val="008F66CD"/>
  </w:style>
  <w:style w:type="numbering" w:customStyle="1" w:styleId="NoList323">
    <w:name w:val="No List323"/>
    <w:next w:val="NoList"/>
    <w:uiPriority w:val="99"/>
    <w:semiHidden/>
    <w:rsid w:val="008F66CD"/>
  </w:style>
  <w:style w:type="numbering" w:customStyle="1" w:styleId="NoList1123">
    <w:name w:val="No List1123"/>
    <w:next w:val="NoList"/>
    <w:uiPriority w:val="99"/>
    <w:semiHidden/>
    <w:unhideWhenUsed/>
    <w:rsid w:val="008F66CD"/>
  </w:style>
  <w:style w:type="numbering" w:customStyle="1" w:styleId="1330">
    <w:name w:val="無清單133"/>
    <w:next w:val="NoList"/>
    <w:uiPriority w:val="99"/>
    <w:semiHidden/>
    <w:unhideWhenUsed/>
    <w:rsid w:val="008F66CD"/>
  </w:style>
  <w:style w:type="numbering" w:customStyle="1" w:styleId="11230">
    <w:name w:val="無清單1123"/>
    <w:next w:val="NoList"/>
    <w:uiPriority w:val="99"/>
    <w:semiHidden/>
    <w:unhideWhenUsed/>
    <w:rsid w:val="008F66CD"/>
  </w:style>
  <w:style w:type="numbering" w:customStyle="1" w:styleId="213">
    <w:name w:val="无列表213"/>
    <w:next w:val="NoList"/>
    <w:uiPriority w:val="99"/>
    <w:semiHidden/>
    <w:unhideWhenUsed/>
    <w:rsid w:val="008F66CD"/>
  </w:style>
  <w:style w:type="numbering" w:customStyle="1" w:styleId="NoList1222">
    <w:name w:val="No List1222"/>
    <w:next w:val="NoList"/>
    <w:uiPriority w:val="99"/>
    <w:semiHidden/>
    <w:unhideWhenUsed/>
    <w:rsid w:val="008F66CD"/>
  </w:style>
  <w:style w:type="numbering" w:customStyle="1" w:styleId="11221">
    <w:name w:val="リストなし1122"/>
    <w:next w:val="NoList"/>
    <w:uiPriority w:val="99"/>
    <w:semiHidden/>
    <w:unhideWhenUsed/>
    <w:rsid w:val="008F66CD"/>
  </w:style>
  <w:style w:type="numbering" w:customStyle="1" w:styleId="11222">
    <w:name w:val="无列表1122"/>
    <w:next w:val="NoList"/>
    <w:semiHidden/>
    <w:rsid w:val="008F66CD"/>
  </w:style>
  <w:style w:type="numbering" w:customStyle="1" w:styleId="NoList2122">
    <w:name w:val="No List2122"/>
    <w:next w:val="NoList"/>
    <w:semiHidden/>
    <w:rsid w:val="008F66CD"/>
  </w:style>
  <w:style w:type="numbering" w:customStyle="1" w:styleId="NoList3122">
    <w:name w:val="No List3122"/>
    <w:next w:val="NoList"/>
    <w:uiPriority w:val="99"/>
    <w:semiHidden/>
    <w:rsid w:val="008F66CD"/>
  </w:style>
  <w:style w:type="numbering" w:customStyle="1" w:styleId="NoList11123">
    <w:name w:val="No List11123"/>
    <w:next w:val="NoList"/>
    <w:uiPriority w:val="99"/>
    <w:semiHidden/>
    <w:unhideWhenUsed/>
    <w:rsid w:val="008F66CD"/>
  </w:style>
  <w:style w:type="numbering" w:customStyle="1" w:styleId="12220">
    <w:name w:val="無清單1222"/>
    <w:next w:val="NoList"/>
    <w:uiPriority w:val="99"/>
    <w:semiHidden/>
    <w:unhideWhenUsed/>
    <w:rsid w:val="008F66CD"/>
  </w:style>
  <w:style w:type="numbering" w:customStyle="1" w:styleId="111220">
    <w:name w:val="無清單11122"/>
    <w:next w:val="NoList"/>
    <w:uiPriority w:val="99"/>
    <w:semiHidden/>
    <w:unhideWhenUsed/>
    <w:rsid w:val="008F66CD"/>
  </w:style>
  <w:style w:type="table" w:customStyle="1" w:styleId="TableGrid1121">
    <w:name w:val="Table Grid112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F66CD"/>
  </w:style>
  <w:style w:type="table" w:customStyle="1" w:styleId="TableGrid9">
    <w:name w:val="Table Grid9"/>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F66CD"/>
  </w:style>
  <w:style w:type="numbering" w:customStyle="1" w:styleId="151">
    <w:name w:val="リストなし15"/>
    <w:next w:val="NoList"/>
    <w:uiPriority w:val="99"/>
    <w:semiHidden/>
    <w:unhideWhenUsed/>
    <w:rsid w:val="008F66CD"/>
  </w:style>
  <w:style w:type="table" w:customStyle="1" w:styleId="TableGrid15">
    <w:name w:val="Table Grid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8F66CD"/>
  </w:style>
  <w:style w:type="table" w:customStyle="1" w:styleId="35">
    <w:name w:val="网格型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F66CD"/>
  </w:style>
  <w:style w:type="numbering" w:customStyle="1" w:styleId="NoList35">
    <w:name w:val="No List35"/>
    <w:next w:val="NoList"/>
    <w:uiPriority w:val="99"/>
    <w:semiHidden/>
    <w:rsid w:val="008F66CD"/>
  </w:style>
  <w:style w:type="table" w:customStyle="1" w:styleId="TableGrid45">
    <w:name w:val="Table Grid4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8F66CD"/>
  </w:style>
  <w:style w:type="numbering" w:customStyle="1" w:styleId="160">
    <w:name w:val="無清單16"/>
    <w:next w:val="NoList"/>
    <w:uiPriority w:val="99"/>
    <w:semiHidden/>
    <w:unhideWhenUsed/>
    <w:rsid w:val="008F66CD"/>
  </w:style>
  <w:style w:type="numbering" w:customStyle="1" w:styleId="115">
    <w:name w:val="無清單115"/>
    <w:next w:val="NoList"/>
    <w:uiPriority w:val="99"/>
    <w:semiHidden/>
    <w:unhideWhenUsed/>
    <w:rsid w:val="008F66CD"/>
  </w:style>
  <w:style w:type="table" w:customStyle="1" w:styleId="153">
    <w:name w:val="表格格線15"/>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8F66CD"/>
  </w:style>
  <w:style w:type="numbering" w:customStyle="1" w:styleId="24">
    <w:name w:val="无列表24"/>
    <w:next w:val="NoList"/>
    <w:uiPriority w:val="99"/>
    <w:semiHidden/>
    <w:unhideWhenUsed/>
    <w:rsid w:val="008F66CD"/>
  </w:style>
  <w:style w:type="numbering" w:customStyle="1" w:styleId="NoList125">
    <w:name w:val="No List125"/>
    <w:next w:val="NoList"/>
    <w:uiPriority w:val="99"/>
    <w:semiHidden/>
    <w:unhideWhenUsed/>
    <w:rsid w:val="008F66CD"/>
  </w:style>
  <w:style w:type="numbering" w:customStyle="1" w:styleId="1150">
    <w:name w:val="リストなし115"/>
    <w:next w:val="NoList"/>
    <w:uiPriority w:val="99"/>
    <w:semiHidden/>
    <w:unhideWhenUsed/>
    <w:rsid w:val="008F66CD"/>
  </w:style>
  <w:style w:type="numbering" w:customStyle="1" w:styleId="1151">
    <w:name w:val="无列表115"/>
    <w:next w:val="NoList"/>
    <w:semiHidden/>
    <w:rsid w:val="008F66CD"/>
  </w:style>
  <w:style w:type="numbering" w:customStyle="1" w:styleId="NoList215">
    <w:name w:val="No List215"/>
    <w:next w:val="NoList"/>
    <w:semiHidden/>
    <w:rsid w:val="008F66CD"/>
  </w:style>
  <w:style w:type="numbering" w:customStyle="1" w:styleId="NoList315">
    <w:name w:val="No List315"/>
    <w:next w:val="NoList"/>
    <w:uiPriority w:val="99"/>
    <w:semiHidden/>
    <w:rsid w:val="008F66CD"/>
  </w:style>
  <w:style w:type="numbering" w:customStyle="1" w:styleId="125">
    <w:name w:val="無清單125"/>
    <w:next w:val="NoList"/>
    <w:uiPriority w:val="99"/>
    <w:semiHidden/>
    <w:unhideWhenUsed/>
    <w:rsid w:val="008F66CD"/>
  </w:style>
  <w:style w:type="numbering" w:customStyle="1" w:styleId="1115">
    <w:name w:val="無清單1115"/>
    <w:next w:val="NoList"/>
    <w:uiPriority w:val="99"/>
    <w:semiHidden/>
    <w:unhideWhenUsed/>
    <w:rsid w:val="008F66CD"/>
  </w:style>
  <w:style w:type="table" w:customStyle="1" w:styleId="TableGrid114">
    <w:name w:val="Table Grid114"/>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F66CD"/>
  </w:style>
  <w:style w:type="numbering" w:customStyle="1" w:styleId="NoList1124">
    <w:name w:val="No List1124"/>
    <w:next w:val="NoList"/>
    <w:uiPriority w:val="99"/>
    <w:semiHidden/>
    <w:unhideWhenUsed/>
    <w:rsid w:val="008F66CD"/>
  </w:style>
  <w:style w:type="table" w:customStyle="1" w:styleId="TableGrid53">
    <w:name w:val="Table Grid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8F66CD"/>
  </w:style>
  <w:style w:type="numbering" w:customStyle="1" w:styleId="11140">
    <w:name w:val="リストなし1114"/>
    <w:next w:val="NoList"/>
    <w:uiPriority w:val="99"/>
    <w:semiHidden/>
    <w:unhideWhenUsed/>
    <w:rsid w:val="008F66CD"/>
  </w:style>
  <w:style w:type="numbering" w:customStyle="1" w:styleId="11141">
    <w:name w:val="无列表1114"/>
    <w:next w:val="NoList"/>
    <w:semiHidden/>
    <w:rsid w:val="008F66CD"/>
  </w:style>
  <w:style w:type="numbering" w:customStyle="1" w:styleId="NoList2114">
    <w:name w:val="No List2114"/>
    <w:next w:val="NoList"/>
    <w:semiHidden/>
    <w:rsid w:val="008F66CD"/>
  </w:style>
  <w:style w:type="numbering" w:customStyle="1" w:styleId="NoList3114">
    <w:name w:val="No List3114"/>
    <w:next w:val="NoList"/>
    <w:uiPriority w:val="99"/>
    <w:semiHidden/>
    <w:rsid w:val="008F66CD"/>
  </w:style>
  <w:style w:type="numbering" w:customStyle="1" w:styleId="NoList11114">
    <w:name w:val="No List11114"/>
    <w:next w:val="NoList"/>
    <w:uiPriority w:val="99"/>
    <w:semiHidden/>
    <w:unhideWhenUsed/>
    <w:rsid w:val="008F66CD"/>
  </w:style>
  <w:style w:type="numbering" w:customStyle="1" w:styleId="12140">
    <w:name w:val="無清單1214"/>
    <w:next w:val="NoList"/>
    <w:uiPriority w:val="99"/>
    <w:semiHidden/>
    <w:unhideWhenUsed/>
    <w:rsid w:val="008F66CD"/>
  </w:style>
  <w:style w:type="numbering" w:customStyle="1" w:styleId="111140">
    <w:name w:val="無清單11114"/>
    <w:next w:val="NoList"/>
    <w:uiPriority w:val="99"/>
    <w:semiHidden/>
    <w:unhideWhenUsed/>
    <w:rsid w:val="008F66CD"/>
  </w:style>
  <w:style w:type="numbering" w:customStyle="1" w:styleId="NoList54">
    <w:name w:val="No List54"/>
    <w:next w:val="NoList"/>
    <w:uiPriority w:val="99"/>
    <w:semiHidden/>
    <w:unhideWhenUsed/>
    <w:rsid w:val="008F66CD"/>
  </w:style>
  <w:style w:type="table" w:customStyle="1" w:styleId="TableGrid63">
    <w:name w:val="Table Grid63"/>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8F66CD"/>
  </w:style>
  <w:style w:type="numbering" w:customStyle="1" w:styleId="1240">
    <w:name w:val="リストなし124"/>
    <w:next w:val="NoList"/>
    <w:uiPriority w:val="99"/>
    <w:semiHidden/>
    <w:unhideWhenUsed/>
    <w:rsid w:val="008F66CD"/>
  </w:style>
  <w:style w:type="table" w:customStyle="1" w:styleId="TableGrid123">
    <w:name w:val="Table Grid123"/>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8F66CD"/>
  </w:style>
  <w:style w:type="table" w:customStyle="1" w:styleId="323">
    <w:name w:val="网格型32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8F66CD"/>
  </w:style>
  <w:style w:type="numbering" w:customStyle="1" w:styleId="NoList324">
    <w:name w:val="No List324"/>
    <w:next w:val="NoList"/>
    <w:uiPriority w:val="99"/>
    <w:semiHidden/>
    <w:rsid w:val="008F66CD"/>
  </w:style>
  <w:style w:type="table" w:customStyle="1" w:styleId="TableGrid423">
    <w:name w:val="Table Grid42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8F66CD"/>
  </w:style>
  <w:style w:type="numbering" w:customStyle="1" w:styleId="1124">
    <w:name w:val="無清單1124"/>
    <w:next w:val="NoList"/>
    <w:uiPriority w:val="99"/>
    <w:semiHidden/>
    <w:unhideWhenUsed/>
    <w:rsid w:val="008F66CD"/>
  </w:style>
  <w:style w:type="table" w:customStyle="1" w:styleId="1234">
    <w:name w:val="表格格線123"/>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8F66CD"/>
  </w:style>
  <w:style w:type="numbering" w:customStyle="1" w:styleId="NoList1223">
    <w:name w:val="No List1223"/>
    <w:next w:val="NoList"/>
    <w:uiPriority w:val="99"/>
    <w:semiHidden/>
    <w:unhideWhenUsed/>
    <w:rsid w:val="008F66CD"/>
  </w:style>
  <w:style w:type="numbering" w:customStyle="1" w:styleId="11231">
    <w:name w:val="リストなし1123"/>
    <w:next w:val="NoList"/>
    <w:uiPriority w:val="99"/>
    <w:semiHidden/>
    <w:unhideWhenUsed/>
    <w:rsid w:val="008F66CD"/>
  </w:style>
  <w:style w:type="numbering" w:customStyle="1" w:styleId="11232">
    <w:name w:val="无列表1123"/>
    <w:next w:val="NoList"/>
    <w:semiHidden/>
    <w:rsid w:val="008F66CD"/>
  </w:style>
  <w:style w:type="numbering" w:customStyle="1" w:styleId="NoList2123">
    <w:name w:val="No List2123"/>
    <w:next w:val="NoList"/>
    <w:semiHidden/>
    <w:rsid w:val="008F66CD"/>
  </w:style>
  <w:style w:type="numbering" w:customStyle="1" w:styleId="NoList3123">
    <w:name w:val="No List3123"/>
    <w:next w:val="NoList"/>
    <w:uiPriority w:val="99"/>
    <w:semiHidden/>
    <w:rsid w:val="008F66CD"/>
  </w:style>
  <w:style w:type="numbering" w:customStyle="1" w:styleId="NoList11124">
    <w:name w:val="No List11124"/>
    <w:next w:val="NoList"/>
    <w:uiPriority w:val="99"/>
    <w:semiHidden/>
    <w:unhideWhenUsed/>
    <w:rsid w:val="008F66CD"/>
  </w:style>
  <w:style w:type="numbering" w:customStyle="1" w:styleId="12230">
    <w:name w:val="無清單1223"/>
    <w:next w:val="NoList"/>
    <w:uiPriority w:val="99"/>
    <w:semiHidden/>
    <w:unhideWhenUsed/>
    <w:rsid w:val="008F66CD"/>
  </w:style>
  <w:style w:type="numbering" w:customStyle="1" w:styleId="11123">
    <w:name w:val="無清單11123"/>
    <w:next w:val="NoList"/>
    <w:uiPriority w:val="99"/>
    <w:semiHidden/>
    <w:unhideWhenUsed/>
    <w:rsid w:val="008F66CD"/>
  </w:style>
  <w:style w:type="table" w:customStyle="1" w:styleId="TableGrid1112">
    <w:name w:val="Table Grid1112"/>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8F66CD"/>
  </w:style>
  <w:style w:type="table" w:customStyle="1" w:styleId="215">
    <w:name w:val="网格型21"/>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8F66CD"/>
  </w:style>
  <w:style w:type="numbering" w:customStyle="1" w:styleId="NoList1132">
    <w:name w:val="No List1132"/>
    <w:next w:val="NoList"/>
    <w:uiPriority w:val="99"/>
    <w:semiHidden/>
    <w:unhideWhenUsed/>
    <w:rsid w:val="008F66CD"/>
  </w:style>
  <w:style w:type="numbering" w:customStyle="1" w:styleId="NoList412">
    <w:name w:val="No List412"/>
    <w:next w:val="NoList"/>
    <w:uiPriority w:val="99"/>
    <w:semiHidden/>
    <w:unhideWhenUsed/>
    <w:rsid w:val="008F66CD"/>
  </w:style>
  <w:style w:type="table" w:customStyle="1" w:styleId="TableGrid1122">
    <w:name w:val="Table Grid112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8F66CD"/>
  </w:style>
  <w:style w:type="numbering" w:customStyle="1" w:styleId="NoList12112">
    <w:name w:val="No List12112"/>
    <w:next w:val="NoList"/>
    <w:uiPriority w:val="99"/>
    <w:semiHidden/>
    <w:unhideWhenUsed/>
    <w:rsid w:val="008F66CD"/>
  </w:style>
  <w:style w:type="numbering" w:customStyle="1" w:styleId="111122">
    <w:name w:val="リストなし11112"/>
    <w:next w:val="NoList"/>
    <w:uiPriority w:val="99"/>
    <w:semiHidden/>
    <w:unhideWhenUsed/>
    <w:rsid w:val="008F66CD"/>
  </w:style>
  <w:style w:type="numbering" w:customStyle="1" w:styleId="111123">
    <w:name w:val="无列表11112"/>
    <w:next w:val="NoList"/>
    <w:semiHidden/>
    <w:rsid w:val="008F66CD"/>
  </w:style>
  <w:style w:type="numbering" w:customStyle="1" w:styleId="NoList21112">
    <w:name w:val="No List21112"/>
    <w:next w:val="NoList"/>
    <w:semiHidden/>
    <w:rsid w:val="008F66CD"/>
  </w:style>
  <w:style w:type="numbering" w:customStyle="1" w:styleId="NoList31112">
    <w:name w:val="No List31112"/>
    <w:next w:val="NoList"/>
    <w:uiPriority w:val="99"/>
    <w:semiHidden/>
    <w:rsid w:val="008F66CD"/>
  </w:style>
  <w:style w:type="numbering" w:customStyle="1" w:styleId="NoList111112">
    <w:name w:val="No List111112"/>
    <w:next w:val="NoList"/>
    <w:uiPriority w:val="99"/>
    <w:semiHidden/>
    <w:unhideWhenUsed/>
    <w:rsid w:val="008F66CD"/>
  </w:style>
  <w:style w:type="numbering" w:customStyle="1" w:styleId="121120">
    <w:name w:val="無清單12112"/>
    <w:next w:val="NoList"/>
    <w:uiPriority w:val="99"/>
    <w:semiHidden/>
    <w:unhideWhenUsed/>
    <w:rsid w:val="008F66CD"/>
  </w:style>
  <w:style w:type="numbering" w:customStyle="1" w:styleId="1111120">
    <w:name w:val="無清單111112"/>
    <w:next w:val="NoList"/>
    <w:uiPriority w:val="99"/>
    <w:semiHidden/>
    <w:unhideWhenUsed/>
    <w:rsid w:val="008F66CD"/>
  </w:style>
  <w:style w:type="numbering" w:customStyle="1" w:styleId="NoList1312">
    <w:name w:val="No List1312"/>
    <w:next w:val="NoList"/>
    <w:uiPriority w:val="99"/>
    <w:semiHidden/>
    <w:unhideWhenUsed/>
    <w:rsid w:val="008F66CD"/>
  </w:style>
  <w:style w:type="numbering" w:customStyle="1" w:styleId="12122">
    <w:name w:val="リストなし1212"/>
    <w:next w:val="NoList"/>
    <w:uiPriority w:val="99"/>
    <w:semiHidden/>
    <w:unhideWhenUsed/>
    <w:rsid w:val="008F66CD"/>
  </w:style>
  <w:style w:type="numbering" w:customStyle="1" w:styleId="121210">
    <w:name w:val="无列表12121"/>
    <w:next w:val="NoList"/>
    <w:semiHidden/>
    <w:rsid w:val="008F66CD"/>
  </w:style>
  <w:style w:type="numbering" w:customStyle="1" w:styleId="NoList2212">
    <w:name w:val="No List2212"/>
    <w:next w:val="NoList"/>
    <w:semiHidden/>
    <w:rsid w:val="008F66CD"/>
  </w:style>
  <w:style w:type="numbering" w:customStyle="1" w:styleId="NoList3212">
    <w:name w:val="No List3212"/>
    <w:next w:val="NoList"/>
    <w:uiPriority w:val="99"/>
    <w:semiHidden/>
    <w:rsid w:val="008F66CD"/>
  </w:style>
  <w:style w:type="numbering" w:customStyle="1" w:styleId="NoList11212">
    <w:name w:val="No List11212"/>
    <w:next w:val="NoList"/>
    <w:uiPriority w:val="99"/>
    <w:semiHidden/>
    <w:unhideWhenUsed/>
    <w:rsid w:val="008F66CD"/>
  </w:style>
  <w:style w:type="numbering" w:customStyle="1" w:styleId="13120">
    <w:name w:val="無清單1312"/>
    <w:next w:val="NoList"/>
    <w:uiPriority w:val="99"/>
    <w:semiHidden/>
    <w:unhideWhenUsed/>
    <w:rsid w:val="008F66CD"/>
  </w:style>
  <w:style w:type="numbering" w:customStyle="1" w:styleId="112120">
    <w:name w:val="無清單11212"/>
    <w:next w:val="NoList"/>
    <w:uiPriority w:val="99"/>
    <w:semiHidden/>
    <w:unhideWhenUsed/>
    <w:rsid w:val="008F66CD"/>
  </w:style>
  <w:style w:type="numbering" w:customStyle="1" w:styleId="2112">
    <w:name w:val="无列表2112"/>
    <w:next w:val="NoList"/>
    <w:uiPriority w:val="99"/>
    <w:semiHidden/>
    <w:unhideWhenUsed/>
    <w:rsid w:val="008F66CD"/>
  </w:style>
  <w:style w:type="numbering" w:customStyle="1" w:styleId="NoList12212">
    <w:name w:val="No List12212"/>
    <w:next w:val="NoList"/>
    <w:uiPriority w:val="99"/>
    <w:semiHidden/>
    <w:unhideWhenUsed/>
    <w:rsid w:val="008F66CD"/>
  </w:style>
  <w:style w:type="numbering" w:customStyle="1" w:styleId="112121">
    <w:name w:val="リストなし11212"/>
    <w:next w:val="NoList"/>
    <w:uiPriority w:val="99"/>
    <w:semiHidden/>
    <w:unhideWhenUsed/>
    <w:rsid w:val="008F66CD"/>
  </w:style>
  <w:style w:type="numbering" w:customStyle="1" w:styleId="112122">
    <w:name w:val="无列表11212"/>
    <w:next w:val="NoList"/>
    <w:semiHidden/>
    <w:rsid w:val="008F66CD"/>
  </w:style>
  <w:style w:type="numbering" w:customStyle="1" w:styleId="NoList21212">
    <w:name w:val="No List21212"/>
    <w:next w:val="NoList"/>
    <w:semiHidden/>
    <w:rsid w:val="008F66CD"/>
  </w:style>
  <w:style w:type="numbering" w:customStyle="1" w:styleId="NoList31212">
    <w:name w:val="No List31212"/>
    <w:next w:val="NoList"/>
    <w:uiPriority w:val="99"/>
    <w:semiHidden/>
    <w:rsid w:val="008F66CD"/>
  </w:style>
  <w:style w:type="numbering" w:customStyle="1" w:styleId="NoList111212">
    <w:name w:val="No List111212"/>
    <w:next w:val="NoList"/>
    <w:uiPriority w:val="99"/>
    <w:semiHidden/>
    <w:unhideWhenUsed/>
    <w:rsid w:val="008F66CD"/>
  </w:style>
  <w:style w:type="numbering" w:customStyle="1" w:styleId="122120">
    <w:name w:val="無清單12212"/>
    <w:next w:val="NoList"/>
    <w:uiPriority w:val="99"/>
    <w:semiHidden/>
    <w:unhideWhenUsed/>
    <w:rsid w:val="008F66CD"/>
  </w:style>
  <w:style w:type="numbering" w:customStyle="1" w:styleId="1112120">
    <w:name w:val="無清單111212"/>
    <w:next w:val="NoList"/>
    <w:uiPriority w:val="99"/>
    <w:semiHidden/>
    <w:unhideWhenUsed/>
    <w:rsid w:val="008F66CD"/>
  </w:style>
  <w:style w:type="character" w:customStyle="1" w:styleId="NumberedListChar">
    <w:name w:val="Numbered List Char"/>
    <w:basedOn w:val="DefaultParagraphFont"/>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d">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8F66CD"/>
    <w:rPr>
      <w:rFonts w:ascii="Times New Roman" w:hAnsi="Times New Roman" w:cs="Times New Roman" w:hint="default"/>
      <w:i/>
      <w:iCs/>
    </w:rPr>
  </w:style>
  <w:style w:type="paragraph" w:styleId="NoSpacing">
    <w:name w:val="No Spacing"/>
    <w:basedOn w:val="Normal"/>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8F66CD"/>
    <w:rPr>
      <w:b/>
      <w:bCs w:val="0"/>
      <w:i/>
      <w:iCs w:val="0"/>
      <w:color w:val="4F81BD"/>
    </w:rPr>
  </w:style>
  <w:style w:type="character" w:styleId="SubtleReference">
    <w:name w:val="Subtle Reference"/>
    <w:uiPriority w:val="31"/>
    <w:qFormat/>
    <w:rsid w:val="008F66CD"/>
    <w:rPr>
      <w:smallCaps/>
      <w:color w:val="C0504D"/>
      <w:u w:val="single"/>
    </w:rPr>
  </w:style>
  <w:style w:type="character" w:styleId="IntenseReference">
    <w:name w:val="Intense Reference"/>
    <w:qFormat/>
    <w:rsid w:val="008F66CD"/>
    <w:rPr>
      <w:b/>
      <w:bCs w:val="0"/>
      <w:smallCaps/>
      <w:color w:val="C0504D"/>
      <w:spacing w:val="5"/>
      <w:u w:val="single"/>
    </w:rPr>
  </w:style>
  <w:style w:type="paragraph" w:customStyle="1" w:styleId="Header-3gppTdoc">
    <w:name w:val="Header-3gpp Tdoc"/>
    <w:basedOn w:val="Header"/>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8F66CD"/>
    <w:rPr>
      <w:rFonts w:ascii="Arial" w:eastAsia="MS Mincho" w:hAnsi="Arial" w:cs="Arial"/>
      <w:b/>
      <w:sz w:val="24"/>
      <w:szCs w:val="24"/>
      <w:lang w:val="en-US" w:eastAsia="en-GB"/>
    </w:rPr>
  </w:style>
  <w:style w:type="numbering" w:customStyle="1" w:styleId="131111">
    <w:name w:val="无列表13111"/>
    <w:next w:val="NoList"/>
    <w:semiHidden/>
    <w:rsid w:val="008F66CD"/>
  </w:style>
  <w:style w:type="numbering" w:customStyle="1" w:styleId="NoList41111">
    <w:name w:val="No List41111"/>
    <w:next w:val="NoList"/>
    <w:uiPriority w:val="99"/>
    <w:semiHidden/>
    <w:unhideWhenUsed/>
    <w:rsid w:val="008F66CD"/>
  </w:style>
  <w:style w:type="numbering" w:customStyle="1" w:styleId="22111">
    <w:name w:val="无列表22111"/>
    <w:next w:val="NoList"/>
    <w:uiPriority w:val="99"/>
    <w:semiHidden/>
    <w:unhideWhenUsed/>
    <w:rsid w:val="008F66CD"/>
  </w:style>
  <w:style w:type="numbering" w:customStyle="1" w:styleId="NoList1211111">
    <w:name w:val="No List1211111"/>
    <w:next w:val="NoList"/>
    <w:uiPriority w:val="99"/>
    <w:semiHidden/>
    <w:unhideWhenUsed/>
    <w:rsid w:val="008F66CD"/>
  </w:style>
  <w:style w:type="numbering" w:customStyle="1" w:styleId="11111110">
    <w:name w:val="リストなし1111111"/>
    <w:next w:val="NoList"/>
    <w:uiPriority w:val="99"/>
    <w:semiHidden/>
    <w:unhideWhenUsed/>
    <w:rsid w:val="008F66CD"/>
  </w:style>
  <w:style w:type="numbering" w:customStyle="1" w:styleId="11111112">
    <w:name w:val="无列表1111111"/>
    <w:next w:val="NoList"/>
    <w:semiHidden/>
    <w:rsid w:val="008F66CD"/>
  </w:style>
  <w:style w:type="numbering" w:customStyle="1" w:styleId="NoList2111111">
    <w:name w:val="No List2111111"/>
    <w:next w:val="NoList"/>
    <w:semiHidden/>
    <w:rsid w:val="008F66CD"/>
  </w:style>
  <w:style w:type="numbering" w:customStyle="1" w:styleId="NoList3111111">
    <w:name w:val="No List3111111"/>
    <w:next w:val="NoList"/>
    <w:uiPriority w:val="99"/>
    <w:semiHidden/>
    <w:rsid w:val="008F66CD"/>
  </w:style>
  <w:style w:type="numbering" w:customStyle="1" w:styleId="NoList11111111">
    <w:name w:val="No List11111111"/>
    <w:next w:val="NoList"/>
    <w:uiPriority w:val="99"/>
    <w:semiHidden/>
    <w:unhideWhenUsed/>
    <w:rsid w:val="008F66CD"/>
  </w:style>
  <w:style w:type="numbering" w:customStyle="1" w:styleId="1211111">
    <w:name w:val="無清單1211111"/>
    <w:next w:val="NoList"/>
    <w:uiPriority w:val="99"/>
    <w:semiHidden/>
    <w:unhideWhenUsed/>
    <w:rsid w:val="008F66CD"/>
  </w:style>
  <w:style w:type="numbering" w:customStyle="1" w:styleId="111111111">
    <w:name w:val="無清單111111111"/>
    <w:next w:val="NoList"/>
    <w:uiPriority w:val="99"/>
    <w:semiHidden/>
    <w:unhideWhenUsed/>
    <w:rsid w:val="008F66CD"/>
  </w:style>
  <w:style w:type="numbering" w:customStyle="1" w:styleId="NoList131111">
    <w:name w:val="No List131111"/>
    <w:next w:val="NoList"/>
    <w:uiPriority w:val="99"/>
    <w:semiHidden/>
    <w:unhideWhenUsed/>
    <w:rsid w:val="008F66CD"/>
  </w:style>
  <w:style w:type="numbering" w:customStyle="1" w:styleId="1211110">
    <w:name w:val="リストなし121111"/>
    <w:next w:val="NoList"/>
    <w:uiPriority w:val="99"/>
    <w:semiHidden/>
    <w:unhideWhenUsed/>
    <w:rsid w:val="008F66CD"/>
  </w:style>
  <w:style w:type="numbering" w:customStyle="1" w:styleId="1211112">
    <w:name w:val="无列表121111"/>
    <w:next w:val="NoList"/>
    <w:semiHidden/>
    <w:rsid w:val="008F66CD"/>
  </w:style>
  <w:style w:type="numbering" w:customStyle="1" w:styleId="NoList221111">
    <w:name w:val="No List221111"/>
    <w:next w:val="NoList"/>
    <w:semiHidden/>
    <w:rsid w:val="008F66CD"/>
  </w:style>
  <w:style w:type="numbering" w:customStyle="1" w:styleId="NoList321111">
    <w:name w:val="No List321111"/>
    <w:next w:val="NoList"/>
    <w:uiPriority w:val="99"/>
    <w:semiHidden/>
    <w:rsid w:val="008F66CD"/>
  </w:style>
  <w:style w:type="numbering" w:customStyle="1" w:styleId="NoList1121111">
    <w:name w:val="No List1121111"/>
    <w:next w:val="NoList"/>
    <w:uiPriority w:val="99"/>
    <w:semiHidden/>
    <w:unhideWhenUsed/>
    <w:rsid w:val="008F66CD"/>
  </w:style>
  <w:style w:type="numbering" w:customStyle="1" w:styleId="1311110">
    <w:name w:val="無清單131111"/>
    <w:next w:val="NoList"/>
    <w:uiPriority w:val="99"/>
    <w:semiHidden/>
    <w:unhideWhenUsed/>
    <w:rsid w:val="008F66CD"/>
  </w:style>
  <w:style w:type="numbering" w:customStyle="1" w:styleId="11211110">
    <w:name w:val="無清單1121111"/>
    <w:next w:val="NoList"/>
    <w:uiPriority w:val="99"/>
    <w:semiHidden/>
    <w:unhideWhenUsed/>
    <w:rsid w:val="008F66CD"/>
  </w:style>
  <w:style w:type="numbering" w:customStyle="1" w:styleId="211111">
    <w:name w:val="无列表211111"/>
    <w:next w:val="NoList"/>
    <w:uiPriority w:val="99"/>
    <w:semiHidden/>
    <w:unhideWhenUsed/>
    <w:rsid w:val="008F66CD"/>
  </w:style>
  <w:style w:type="numbering" w:customStyle="1" w:styleId="NoList1221111">
    <w:name w:val="No List1221111"/>
    <w:next w:val="NoList"/>
    <w:uiPriority w:val="99"/>
    <w:semiHidden/>
    <w:unhideWhenUsed/>
    <w:rsid w:val="008F66CD"/>
  </w:style>
  <w:style w:type="numbering" w:customStyle="1" w:styleId="11211111">
    <w:name w:val="リストなし1121111"/>
    <w:next w:val="NoList"/>
    <w:uiPriority w:val="99"/>
    <w:semiHidden/>
    <w:unhideWhenUsed/>
    <w:rsid w:val="008F66CD"/>
  </w:style>
  <w:style w:type="numbering" w:customStyle="1" w:styleId="11211112">
    <w:name w:val="无列表1121111"/>
    <w:next w:val="NoList"/>
    <w:semiHidden/>
    <w:rsid w:val="008F66CD"/>
  </w:style>
  <w:style w:type="numbering" w:customStyle="1" w:styleId="NoList2121111">
    <w:name w:val="No List2121111"/>
    <w:next w:val="NoList"/>
    <w:semiHidden/>
    <w:rsid w:val="008F66CD"/>
  </w:style>
  <w:style w:type="numbering" w:customStyle="1" w:styleId="NoList3121111">
    <w:name w:val="No List3121111"/>
    <w:next w:val="NoList"/>
    <w:uiPriority w:val="99"/>
    <w:semiHidden/>
    <w:rsid w:val="008F66CD"/>
  </w:style>
  <w:style w:type="numbering" w:customStyle="1" w:styleId="NoList11121111">
    <w:name w:val="No List11121111"/>
    <w:next w:val="NoList"/>
    <w:uiPriority w:val="99"/>
    <w:semiHidden/>
    <w:unhideWhenUsed/>
    <w:rsid w:val="008F66CD"/>
  </w:style>
  <w:style w:type="numbering" w:customStyle="1" w:styleId="1221111">
    <w:name w:val="無清單1221111"/>
    <w:next w:val="NoList"/>
    <w:uiPriority w:val="99"/>
    <w:semiHidden/>
    <w:unhideWhenUsed/>
    <w:rsid w:val="008F66CD"/>
  </w:style>
  <w:style w:type="numbering" w:customStyle="1" w:styleId="11121111">
    <w:name w:val="無清單11121111"/>
    <w:next w:val="NoList"/>
    <w:uiPriority w:val="99"/>
    <w:semiHidden/>
    <w:unhideWhenUsed/>
    <w:rsid w:val="008F66CD"/>
  </w:style>
  <w:style w:type="numbering" w:customStyle="1" w:styleId="122110">
    <w:name w:val="无列表12211"/>
    <w:next w:val="NoList"/>
    <w:semiHidden/>
    <w:rsid w:val="008F66CD"/>
  </w:style>
  <w:style w:type="character" w:customStyle="1" w:styleId="Char2">
    <w:name w:val="明显引用 Char2"/>
    <w:basedOn w:val="DefaultParagraphFont"/>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e">
    <w:name w:val="副標題 字元1"/>
    <w:qFormat/>
    <w:rsid w:val="008F66CD"/>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F66CD"/>
  </w:style>
  <w:style w:type="numbering" w:customStyle="1" w:styleId="NoList142">
    <w:name w:val="No List142"/>
    <w:next w:val="NoList"/>
    <w:uiPriority w:val="99"/>
    <w:semiHidden/>
    <w:unhideWhenUsed/>
    <w:rsid w:val="008F66CD"/>
  </w:style>
  <w:style w:type="numbering" w:customStyle="1" w:styleId="1323">
    <w:name w:val="リストなし132"/>
    <w:next w:val="NoList"/>
    <w:uiPriority w:val="99"/>
    <w:semiHidden/>
    <w:unhideWhenUsed/>
    <w:rsid w:val="008F66CD"/>
  </w:style>
  <w:style w:type="numbering" w:customStyle="1" w:styleId="NoList232">
    <w:name w:val="No List232"/>
    <w:next w:val="NoList"/>
    <w:semiHidden/>
    <w:rsid w:val="008F66CD"/>
  </w:style>
  <w:style w:type="numbering" w:customStyle="1" w:styleId="NoList332">
    <w:name w:val="No List332"/>
    <w:next w:val="NoList"/>
    <w:uiPriority w:val="99"/>
    <w:semiHidden/>
    <w:rsid w:val="008F66CD"/>
  </w:style>
  <w:style w:type="numbering" w:customStyle="1" w:styleId="1421">
    <w:name w:val="無清單142"/>
    <w:next w:val="NoList"/>
    <w:uiPriority w:val="99"/>
    <w:semiHidden/>
    <w:unhideWhenUsed/>
    <w:rsid w:val="008F66CD"/>
  </w:style>
  <w:style w:type="numbering" w:customStyle="1" w:styleId="11321">
    <w:name w:val="無清單1132"/>
    <w:next w:val="NoList"/>
    <w:uiPriority w:val="99"/>
    <w:semiHidden/>
    <w:unhideWhenUsed/>
    <w:rsid w:val="008F66CD"/>
  </w:style>
  <w:style w:type="numbering" w:customStyle="1" w:styleId="NoList1232">
    <w:name w:val="No List1232"/>
    <w:next w:val="NoList"/>
    <w:uiPriority w:val="99"/>
    <w:semiHidden/>
    <w:unhideWhenUsed/>
    <w:rsid w:val="008F66CD"/>
  </w:style>
  <w:style w:type="numbering" w:customStyle="1" w:styleId="11322">
    <w:name w:val="リストなし1132"/>
    <w:next w:val="NoList"/>
    <w:uiPriority w:val="99"/>
    <w:semiHidden/>
    <w:unhideWhenUsed/>
    <w:rsid w:val="008F66CD"/>
  </w:style>
  <w:style w:type="numbering" w:customStyle="1" w:styleId="11323">
    <w:name w:val="无列表1132"/>
    <w:next w:val="NoList"/>
    <w:semiHidden/>
    <w:rsid w:val="008F66CD"/>
  </w:style>
  <w:style w:type="numbering" w:customStyle="1" w:styleId="NoList2132">
    <w:name w:val="No List2132"/>
    <w:next w:val="NoList"/>
    <w:semiHidden/>
    <w:rsid w:val="008F66CD"/>
  </w:style>
  <w:style w:type="numbering" w:customStyle="1" w:styleId="NoList3132">
    <w:name w:val="No List3132"/>
    <w:next w:val="NoList"/>
    <w:uiPriority w:val="99"/>
    <w:semiHidden/>
    <w:rsid w:val="008F66CD"/>
  </w:style>
  <w:style w:type="numbering" w:customStyle="1" w:styleId="NoList11132">
    <w:name w:val="No List11132"/>
    <w:next w:val="NoList"/>
    <w:uiPriority w:val="99"/>
    <w:semiHidden/>
    <w:unhideWhenUsed/>
    <w:rsid w:val="008F66CD"/>
  </w:style>
  <w:style w:type="numbering" w:customStyle="1" w:styleId="12321">
    <w:name w:val="無清單1232"/>
    <w:next w:val="NoList"/>
    <w:uiPriority w:val="99"/>
    <w:semiHidden/>
    <w:unhideWhenUsed/>
    <w:rsid w:val="008F66CD"/>
  </w:style>
  <w:style w:type="numbering" w:customStyle="1" w:styleId="111320">
    <w:name w:val="無清單11132"/>
    <w:next w:val="NoList"/>
    <w:uiPriority w:val="99"/>
    <w:semiHidden/>
    <w:unhideWhenUsed/>
    <w:rsid w:val="008F66CD"/>
  </w:style>
  <w:style w:type="numbering" w:customStyle="1" w:styleId="NoList512">
    <w:name w:val="No List512"/>
    <w:next w:val="NoList"/>
    <w:uiPriority w:val="99"/>
    <w:semiHidden/>
    <w:unhideWhenUsed/>
    <w:rsid w:val="008F66CD"/>
  </w:style>
  <w:style w:type="numbering" w:customStyle="1" w:styleId="NoList11311">
    <w:name w:val="No List11311"/>
    <w:next w:val="NoList"/>
    <w:uiPriority w:val="99"/>
    <w:semiHidden/>
    <w:unhideWhenUsed/>
    <w:rsid w:val="008F66CD"/>
  </w:style>
  <w:style w:type="numbering" w:customStyle="1" w:styleId="NoList5111">
    <w:name w:val="No List5111"/>
    <w:next w:val="NoList"/>
    <w:uiPriority w:val="99"/>
    <w:semiHidden/>
    <w:unhideWhenUsed/>
    <w:rsid w:val="008F66CD"/>
  </w:style>
  <w:style w:type="numbering" w:customStyle="1" w:styleId="NoList611">
    <w:name w:val="No List611"/>
    <w:next w:val="NoList"/>
    <w:uiPriority w:val="99"/>
    <w:semiHidden/>
    <w:unhideWhenUsed/>
    <w:rsid w:val="008F66CD"/>
  </w:style>
  <w:style w:type="numbering" w:customStyle="1" w:styleId="NoList1411">
    <w:name w:val="No List1411"/>
    <w:next w:val="NoList"/>
    <w:uiPriority w:val="99"/>
    <w:semiHidden/>
    <w:unhideWhenUsed/>
    <w:rsid w:val="008F66CD"/>
  </w:style>
  <w:style w:type="numbering" w:customStyle="1" w:styleId="13113">
    <w:name w:val="リストなし1311"/>
    <w:next w:val="NoList"/>
    <w:uiPriority w:val="99"/>
    <w:semiHidden/>
    <w:unhideWhenUsed/>
    <w:rsid w:val="008F66CD"/>
  </w:style>
  <w:style w:type="numbering" w:customStyle="1" w:styleId="NoList2311">
    <w:name w:val="No List2311"/>
    <w:next w:val="NoList"/>
    <w:semiHidden/>
    <w:rsid w:val="008F66CD"/>
  </w:style>
  <w:style w:type="numbering" w:customStyle="1" w:styleId="NoList3311">
    <w:name w:val="No List3311"/>
    <w:next w:val="NoList"/>
    <w:uiPriority w:val="99"/>
    <w:semiHidden/>
    <w:rsid w:val="008F66CD"/>
  </w:style>
  <w:style w:type="numbering" w:customStyle="1" w:styleId="NoList1141">
    <w:name w:val="No List1141"/>
    <w:next w:val="NoList"/>
    <w:uiPriority w:val="99"/>
    <w:semiHidden/>
    <w:unhideWhenUsed/>
    <w:rsid w:val="008F66CD"/>
  </w:style>
  <w:style w:type="numbering" w:customStyle="1" w:styleId="14111">
    <w:name w:val="無清單1411"/>
    <w:next w:val="NoList"/>
    <w:uiPriority w:val="99"/>
    <w:semiHidden/>
    <w:unhideWhenUsed/>
    <w:rsid w:val="008F66CD"/>
  </w:style>
  <w:style w:type="numbering" w:customStyle="1" w:styleId="113110">
    <w:name w:val="無清單11311"/>
    <w:next w:val="NoList"/>
    <w:uiPriority w:val="99"/>
    <w:semiHidden/>
    <w:unhideWhenUsed/>
    <w:rsid w:val="008F66CD"/>
  </w:style>
  <w:style w:type="numbering" w:customStyle="1" w:styleId="NoList421">
    <w:name w:val="No List421"/>
    <w:next w:val="NoList"/>
    <w:uiPriority w:val="99"/>
    <w:semiHidden/>
    <w:unhideWhenUsed/>
    <w:rsid w:val="008F66CD"/>
  </w:style>
  <w:style w:type="numbering" w:customStyle="1" w:styleId="NoList12311">
    <w:name w:val="No List12311"/>
    <w:next w:val="NoList"/>
    <w:uiPriority w:val="99"/>
    <w:semiHidden/>
    <w:unhideWhenUsed/>
    <w:rsid w:val="008F66CD"/>
  </w:style>
  <w:style w:type="numbering" w:customStyle="1" w:styleId="113111">
    <w:name w:val="リストなし11311"/>
    <w:next w:val="NoList"/>
    <w:uiPriority w:val="99"/>
    <w:semiHidden/>
    <w:unhideWhenUsed/>
    <w:rsid w:val="008F66CD"/>
  </w:style>
  <w:style w:type="numbering" w:customStyle="1" w:styleId="113112">
    <w:name w:val="无列表11311"/>
    <w:next w:val="NoList"/>
    <w:semiHidden/>
    <w:rsid w:val="008F66CD"/>
  </w:style>
  <w:style w:type="numbering" w:customStyle="1" w:styleId="NoList21311">
    <w:name w:val="No List21311"/>
    <w:next w:val="NoList"/>
    <w:semiHidden/>
    <w:rsid w:val="008F66CD"/>
  </w:style>
  <w:style w:type="numbering" w:customStyle="1" w:styleId="NoList31311">
    <w:name w:val="No List31311"/>
    <w:next w:val="NoList"/>
    <w:uiPriority w:val="99"/>
    <w:semiHidden/>
    <w:rsid w:val="008F66CD"/>
  </w:style>
  <w:style w:type="numbering" w:customStyle="1" w:styleId="NoList111311">
    <w:name w:val="No List111311"/>
    <w:next w:val="NoList"/>
    <w:uiPriority w:val="99"/>
    <w:semiHidden/>
    <w:unhideWhenUsed/>
    <w:rsid w:val="008F66CD"/>
  </w:style>
  <w:style w:type="numbering" w:customStyle="1" w:styleId="12311">
    <w:name w:val="無清單12311"/>
    <w:next w:val="NoList"/>
    <w:uiPriority w:val="99"/>
    <w:semiHidden/>
    <w:unhideWhenUsed/>
    <w:rsid w:val="008F66CD"/>
  </w:style>
  <w:style w:type="numbering" w:customStyle="1" w:styleId="111311">
    <w:name w:val="無清單111311"/>
    <w:next w:val="NoList"/>
    <w:uiPriority w:val="99"/>
    <w:semiHidden/>
    <w:unhideWhenUsed/>
    <w:rsid w:val="008F66CD"/>
  </w:style>
  <w:style w:type="numbering" w:customStyle="1" w:styleId="NoList121211">
    <w:name w:val="No List121211"/>
    <w:next w:val="NoList"/>
    <w:uiPriority w:val="99"/>
    <w:semiHidden/>
    <w:unhideWhenUsed/>
    <w:rsid w:val="008F66CD"/>
  </w:style>
  <w:style w:type="numbering" w:customStyle="1" w:styleId="1112110">
    <w:name w:val="リストなし111211"/>
    <w:next w:val="NoList"/>
    <w:uiPriority w:val="99"/>
    <w:semiHidden/>
    <w:unhideWhenUsed/>
    <w:rsid w:val="008F66CD"/>
  </w:style>
  <w:style w:type="numbering" w:customStyle="1" w:styleId="1112112">
    <w:name w:val="无列表111211"/>
    <w:next w:val="NoList"/>
    <w:semiHidden/>
    <w:rsid w:val="008F66CD"/>
  </w:style>
  <w:style w:type="numbering" w:customStyle="1" w:styleId="NoList211211">
    <w:name w:val="No List211211"/>
    <w:next w:val="NoList"/>
    <w:semiHidden/>
    <w:rsid w:val="008F66CD"/>
  </w:style>
  <w:style w:type="numbering" w:customStyle="1" w:styleId="NoList311211">
    <w:name w:val="No List311211"/>
    <w:next w:val="NoList"/>
    <w:uiPriority w:val="99"/>
    <w:semiHidden/>
    <w:rsid w:val="008F66CD"/>
  </w:style>
  <w:style w:type="numbering" w:customStyle="1" w:styleId="NoList1111211">
    <w:name w:val="No List1111211"/>
    <w:next w:val="NoList"/>
    <w:uiPriority w:val="99"/>
    <w:semiHidden/>
    <w:unhideWhenUsed/>
    <w:rsid w:val="008F66CD"/>
  </w:style>
  <w:style w:type="numbering" w:customStyle="1" w:styleId="121211">
    <w:name w:val="無清單121211"/>
    <w:next w:val="NoList"/>
    <w:uiPriority w:val="99"/>
    <w:semiHidden/>
    <w:unhideWhenUsed/>
    <w:rsid w:val="008F66CD"/>
  </w:style>
  <w:style w:type="numbering" w:customStyle="1" w:styleId="1111211">
    <w:name w:val="無清單1111211"/>
    <w:next w:val="NoList"/>
    <w:uiPriority w:val="99"/>
    <w:semiHidden/>
    <w:unhideWhenUsed/>
    <w:rsid w:val="008F66CD"/>
  </w:style>
  <w:style w:type="numbering" w:customStyle="1" w:styleId="NoList521">
    <w:name w:val="No List521"/>
    <w:next w:val="NoList"/>
    <w:uiPriority w:val="99"/>
    <w:semiHidden/>
    <w:unhideWhenUsed/>
    <w:rsid w:val="008F66CD"/>
  </w:style>
  <w:style w:type="numbering" w:customStyle="1" w:styleId="NoList1321">
    <w:name w:val="No List1321"/>
    <w:next w:val="NoList"/>
    <w:uiPriority w:val="99"/>
    <w:semiHidden/>
    <w:unhideWhenUsed/>
    <w:rsid w:val="008F66CD"/>
  </w:style>
  <w:style w:type="numbering" w:customStyle="1" w:styleId="12214">
    <w:name w:val="リストなし1221"/>
    <w:next w:val="NoList"/>
    <w:uiPriority w:val="99"/>
    <w:semiHidden/>
    <w:unhideWhenUsed/>
    <w:rsid w:val="008F66CD"/>
  </w:style>
  <w:style w:type="numbering" w:customStyle="1" w:styleId="NoList2221">
    <w:name w:val="No List2221"/>
    <w:next w:val="NoList"/>
    <w:semiHidden/>
    <w:rsid w:val="008F66CD"/>
  </w:style>
  <w:style w:type="numbering" w:customStyle="1" w:styleId="NoList3221">
    <w:name w:val="No List3221"/>
    <w:next w:val="NoList"/>
    <w:uiPriority w:val="99"/>
    <w:semiHidden/>
    <w:rsid w:val="008F66CD"/>
  </w:style>
  <w:style w:type="numbering" w:customStyle="1" w:styleId="NoList11221">
    <w:name w:val="No List11221"/>
    <w:next w:val="NoList"/>
    <w:uiPriority w:val="99"/>
    <w:semiHidden/>
    <w:unhideWhenUsed/>
    <w:rsid w:val="008F66CD"/>
  </w:style>
  <w:style w:type="numbering" w:customStyle="1" w:styleId="13210">
    <w:name w:val="無清單1321"/>
    <w:next w:val="NoList"/>
    <w:uiPriority w:val="99"/>
    <w:semiHidden/>
    <w:unhideWhenUsed/>
    <w:rsid w:val="008F66CD"/>
  </w:style>
  <w:style w:type="numbering" w:customStyle="1" w:styleId="112210">
    <w:name w:val="無清單11221"/>
    <w:next w:val="NoList"/>
    <w:uiPriority w:val="99"/>
    <w:semiHidden/>
    <w:unhideWhenUsed/>
    <w:rsid w:val="008F66CD"/>
  </w:style>
  <w:style w:type="numbering" w:customStyle="1" w:styleId="21211">
    <w:name w:val="无列表21211"/>
    <w:next w:val="NoList"/>
    <w:uiPriority w:val="99"/>
    <w:semiHidden/>
    <w:unhideWhenUsed/>
    <w:rsid w:val="008F66CD"/>
  </w:style>
  <w:style w:type="numbering" w:customStyle="1" w:styleId="NoList111221">
    <w:name w:val="No List111221"/>
    <w:next w:val="NoList"/>
    <w:uiPriority w:val="99"/>
    <w:semiHidden/>
    <w:unhideWhenUsed/>
    <w:rsid w:val="008F66CD"/>
  </w:style>
  <w:style w:type="numbering" w:customStyle="1" w:styleId="NoList71">
    <w:name w:val="No List71"/>
    <w:next w:val="NoList"/>
    <w:uiPriority w:val="99"/>
    <w:semiHidden/>
    <w:unhideWhenUsed/>
    <w:rsid w:val="008F66CD"/>
  </w:style>
  <w:style w:type="numbering" w:customStyle="1" w:styleId="NoList151">
    <w:name w:val="No List151"/>
    <w:next w:val="NoList"/>
    <w:uiPriority w:val="99"/>
    <w:semiHidden/>
    <w:unhideWhenUsed/>
    <w:rsid w:val="008F66CD"/>
  </w:style>
  <w:style w:type="numbering" w:customStyle="1" w:styleId="1413">
    <w:name w:val="リストなし141"/>
    <w:next w:val="NoList"/>
    <w:uiPriority w:val="99"/>
    <w:semiHidden/>
    <w:unhideWhenUsed/>
    <w:rsid w:val="008F66CD"/>
  </w:style>
  <w:style w:type="numbering" w:customStyle="1" w:styleId="1414">
    <w:name w:val="无列表141"/>
    <w:next w:val="NoList"/>
    <w:semiHidden/>
    <w:rsid w:val="008F66CD"/>
  </w:style>
  <w:style w:type="numbering" w:customStyle="1" w:styleId="NoList241">
    <w:name w:val="No List241"/>
    <w:next w:val="NoList"/>
    <w:semiHidden/>
    <w:rsid w:val="008F66CD"/>
  </w:style>
  <w:style w:type="numbering" w:customStyle="1" w:styleId="NoList341">
    <w:name w:val="No List341"/>
    <w:next w:val="NoList"/>
    <w:uiPriority w:val="99"/>
    <w:semiHidden/>
    <w:rsid w:val="008F66CD"/>
  </w:style>
  <w:style w:type="numbering" w:customStyle="1" w:styleId="NoList1151">
    <w:name w:val="No List1151"/>
    <w:next w:val="NoList"/>
    <w:uiPriority w:val="99"/>
    <w:semiHidden/>
    <w:unhideWhenUsed/>
    <w:rsid w:val="008F66CD"/>
  </w:style>
  <w:style w:type="numbering" w:customStyle="1" w:styleId="1511">
    <w:name w:val="無清單151"/>
    <w:next w:val="NoList"/>
    <w:uiPriority w:val="99"/>
    <w:semiHidden/>
    <w:unhideWhenUsed/>
    <w:rsid w:val="008F66CD"/>
  </w:style>
  <w:style w:type="numbering" w:customStyle="1" w:styleId="11410">
    <w:name w:val="無清單1141"/>
    <w:next w:val="NoList"/>
    <w:uiPriority w:val="99"/>
    <w:semiHidden/>
    <w:unhideWhenUsed/>
    <w:rsid w:val="008F66CD"/>
  </w:style>
  <w:style w:type="numbering" w:customStyle="1" w:styleId="NoList431">
    <w:name w:val="No List431"/>
    <w:next w:val="NoList"/>
    <w:uiPriority w:val="99"/>
    <w:semiHidden/>
    <w:unhideWhenUsed/>
    <w:rsid w:val="008F66CD"/>
  </w:style>
  <w:style w:type="numbering" w:customStyle="1" w:styleId="NoList1241">
    <w:name w:val="No List1241"/>
    <w:next w:val="NoList"/>
    <w:uiPriority w:val="99"/>
    <w:semiHidden/>
    <w:unhideWhenUsed/>
    <w:rsid w:val="008F66CD"/>
  </w:style>
  <w:style w:type="numbering" w:customStyle="1" w:styleId="11411">
    <w:name w:val="リストなし1141"/>
    <w:next w:val="NoList"/>
    <w:uiPriority w:val="99"/>
    <w:semiHidden/>
    <w:unhideWhenUsed/>
    <w:rsid w:val="008F66CD"/>
  </w:style>
  <w:style w:type="numbering" w:customStyle="1" w:styleId="11412">
    <w:name w:val="无列表1141"/>
    <w:next w:val="NoList"/>
    <w:semiHidden/>
    <w:rsid w:val="008F66CD"/>
  </w:style>
  <w:style w:type="numbering" w:customStyle="1" w:styleId="NoList2141">
    <w:name w:val="No List2141"/>
    <w:next w:val="NoList"/>
    <w:semiHidden/>
    <w:rsid w:val="008F66CD"/>
  </w:style>
  <w:style w:type="numbering" w:customStyle="1" w:styleId="NoList3141">
    <w:name w:val="No List3141"/>
    <w:next w:val="NoList"/>
    <w:uiPriority w:val="99"/>
    <w:semiHidden/>
    <w:rsid w:val="008F66CD"/>
  </w:style>
  <w:style w:type="numbering" w:customStyle="1" w:styleId="NoList11141">
    <w:name w:val="No List11141"/>
    <w:next w:val="NoList"/>
    <w:uiPriority w:val="99"/>
    <w:semiHidden/>
    <w:unhideWhenUsed/>
    <w:rsid w:val="008F66CD"/>
  </w:style>
  <w:style w:type="numbering" w:customStyle="1" w:styleId="12410">
    <w:name w:val="無清單1241"/>
    <w:next w:val="NoList"/>
    <w:uiPriority w:val="99"/>
    <w:semiHidden/>
    <w:unhideWhenUsed/>
    <w:rsid w:val="008F66CD"/>
  </w:style>
  <w:style w:type="numbering" w:customStyle="1" w:styleId="111410">
    <w:name w:val="無清單11141"/>
    <w:next w:val="NoList"/>
    <w:uiPriority w:val="99"/>
    <w:semiHidden/>
    <w:unhideWhenUsed/>
    <w:rsid w:val="008F66CD"/>
  </w:style>
  <w:style w:type="numbering" w:customStyle="1" w:styleId="2310">
    <w:name w:val="无列表231"/>
    <w:next w:val="NoList"/>
    <w:uiPriority w:val="99"/>
    <w:semiHidden/>
    <w:unhideWhenUsed/>
    <w:rsid w:val="008F66CD"/>
  </w:style>
  <w:style w:type="numbering" w:customStyle="1" w:styleId="NoList12131">
    <w:name w:val="No List12131"/>
    <w:next w:val="NoList"/>
    <w:uiPriority w:val="99"/>
    <w:semiHidden/>
    <w:unhideWhenUsed/>
    <w:rsid w:val="008F66CD"/>
  </w:style>
  <w:style w:type="numbering" w:customStyle="1" w:styleId="111310">
    <w:name w:val="リストなし11131"/>
    <w:next w:val="NoList"/>
    <w:uiPriority w:val="99"/>
    <w:semiHidden/>
    <w:unhideWhenUsed/>
    <w:rsid w:val="008F66CD"/>
  </w:style>
  <w:style w:type="numbering" w:customStyle="1" w:styleId="111312">
    <w:name w:val="无列表11131"/>
    <w:next w:val="NoList"/>
    <w:semiHidden/>
    <w:rsid w:val="008F66CD"/>
  </w:style>
  <w:style w:type="numbering" w:customStyle="1" w:styleId="NoList21131">
    <w:name w:val="No List21131"/>
    <w:next w:val="NoList"/>
    <w:semiHidden/>
    <w:rsid w:val="008F66CD"/>
  </w:style>
  <w:style w:type="numbering" w:customStyle="1" w:styleId="NoList31131">
    <w:name w:val="No List31131"/>
    <w:next w:val="NoList"/>
    <w:uiPriority w:val="99"/>
    <w:semiHidden/>
    <w:rsid w:val="008F66CD"/>
  </w:style>
  <w:style w:type="numbering" w:customStyle="1" w:styleId="NoList111131">
    <w:name w:val="No List111131"/>
    <w:next w:val="NoList"/>
    <w:uiPriority w:val="99"/>
    <w:semiHidden/>
    <w:unhideWhenUsed/>
    <w:rsid w:val="008F66CD"/>
  </w:style>
  <w:style w:type="numbering" w:customStyle="1" w:styleId="121310">
    <w:name w:val="無清單12131"/>
    <w:next w:val="NoList"/>
    <w:uiPriority w:val="99"/>
    <w:semiHidden/>
    <w:unhideWhenUsed/>
    <w:rsid w:val="008F66CD"/>
  </w:style>
  <w:style w:type="numbering" w:customStyle="1" w:styleId="111131">
    <w:name w:val="無清單111131"/>
    <w:next w:val="NoList"/>
    <w:uiPriority w:val="99"/>
    <w:semiHidden/>
    <w:unhideWhenUsed/>
    <w:rsid w:val="008F66CD"/>
  </w:style>
  <w:style w:type="numbering" w:customStyle="1" w:styleId="NoList531">
    <w:name w:val="No List531"/>
    <w:next w:val="NoList"/>
    <w:uiPriority w:val="99"/>
    <w:semiHidden/>
    <w:unhideWhenUsed/>
    <w:rsid w:val="008F66CD"/>
  </w:style>
  <w:style w:type="numbering" w:customStyle="1" w:styleId="NoList1331">
    <w:name w:val="No List1331"/>
    <w:next w:val="NoList"/>
    <w:uiPriority w:val="99"/>
    <w:semiHidden/>
    <w:unhideWhenUsed/>
    <w:rsid w:val="008F66CD"/>
  </w:style>
  <w:style w:type="numbering" w:customStyle="1" w:styleId="12312">
    <w:name w:val="リストなし1231"/>
    <w:next w:val="NoList"/>
    <w:uiPriority w:val="99"/>
    <w:semiHidden/>
    <w:unhideWhenUsed/>
    <w:rsid w:val="008F66CD"/>
  </w:style>
  <w:style w:type="numbering" w:customStyle="1" w:styleId="12313">
    <w:name w:val="无列表1231"/>
    <w:next w:val="NoList"/>
    <w:semiHidden/>
    <w:rsid w:val="008F66CD"/>
  </w:style>
  <w:style w:type="numbering" w:customStyle="1" w:styleId="NoList2231">
    <w:name w:val="No List2231"/>
    <w:next w:val="NoList"/>
    <w:semiHidden/>
    <w:rsid w:val="008F66CD"/>
  </w:style>
  <w:style w:type="numbering" w:customStyle="1" w:styleId="NoList3231">
    <w:name w:val="No List3231"/>
    <w:next w:val="NoList"/>
    <w:uiPriority w:val="99"/>
    <w:semiHidden/>
    <w:rsid w:val="008F66CD"/>
  </w:style>
  <w:style w:type="numbering" w:customStyle="1" w:styleId="NoList11231">
    <w:name w:val="No List11231"/>
    <w:next w:val="NoList"/>
    <w:uiPriority w:val="99"/>
    <w:semiHidden/>
    <w:unhideWhenUsed/>
    <w:rsid w:val="008F66CD"/>
  </w:style>
  <w:style w:type="numbering" w:customStyle="1" w:styleId="13310">
    <w:name w:val="無清單1331"/>
    <w:next w:val="NoList"/>
    <w:uiPriority w:val="99"/>
    <w:semiHidden/>
    <w:unhideWhenUsed/>
    <w:rsid w:val="008F66CD"/>
  </w:style>
  <w:style w:type="numbering" w:customStyle="1" w:styleId="112310">
    <w:name w:val="無清單11231"/>
    <w:next w:val="NoList"/>
    <w:uiPriority w:val="99"/>
    <w:semiHidden/>
    <w:unhideWhenUsed/>
    <w:rsid w:val="008F66CD"/>
  </w:style>
  <w:style w:type="numbering" w:customStyle="1" w:styleId="2131">
    <w:name w:val="无列表2131"/>
    <w:next w:val="NoList"/>
    <w:uiPriority w:val="99"/>
    <w:semiHidden/>
    <w:unhideWhenUsed/>
    <w:rsid w:val="008F66CD"/>
  </w:style>
  <w:style w:type="numbering" w:customStyle="1" w:styleId="NoList12221">
    <w:name w:val="No List12221"/>
    <w:next w:val="NoList"/>
    <w:uiPriority w:val="99"/>
    <w:semiHidden/>
    <w:unhideWhenUsed/>
    <w:rsid w:val="008F66CD"/>
  </w:style>
  <w:style w:type="numbering" w:customStyle="1" w:styleId="112211">
    <w:name w:val="リストなし11221"/>
    <w:next w:val="NoList"/>
    <w:uiPriority w:val="99"/>
    <w:semiHidden/>
    <w:unhideWhenUsed/>
    <w:rsid w:val="008F66CD"/>
  </w:style>
  <w:style w:type="numbering" w:customStyle="1" w:styleId="112212">
    <w:name w:val="无列表11221"/>
    <w:next w:val="NoList"/>
    <w:semiHidden/>
    <w:rsid w:val="008F66CD"/>
  </w:style>
  <w:style w:type="numbering" w:customStyle="1" w:styleId="NoList21221">
    <w:name w:val="No List21221"/>
    <w:next w:val="NoList"/>
    <w:semiHidden/>
    <w:rsid w:val="008F66CD"/>
  </w:style>
  <w:style w:type="numbering" w:customStyle="1" w:styleId="NoList31221">
    <w:name w:val="No List31221"/>
    <w:next w:val="NoList"/>
    <w:uiPriority w:val="99"/>
    <w:semiHidden/>
    <w:rsid w:val="008F66CD"/>
  </w:style>
  <w:style w:type="numbering" w:customStyle="1" w:styleId="NoList111231">
    <w:name w:val="No List111231"/>
    <w:next w:val="NoList"/>
    <w:uiPriority w:val="99"/>
    <w:semiHidden/>
    <w:unhideWhenUsed/>
    <w:rsid w:val="008F66CD"/>
  </w:style>
  <w:style w:type="numbering" w:customStyle="1" w:styleId="122210">
    <w:name w:val="無清單12221"/>
    <w:next w:val="NoList"/>
    <w:uiPriority w:val="99"/>
    <w:semiHidden/>
    <w:unhideWhenUsed/>
    <w:rsid w:val="008F66CD"/>
  </w:style>
  <w:style w:type="numbering" w:customStyle="1" w:styleId="1112210">
    <w:name w:val="無清單111221"/>
    <w:next w:val="NoList"/>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SimSun" w:hAnsi="Intel Clear" w:cs="Intel Clear"/>
      <w:sz w:val="28"/>
      <w:lang w:val="en-GB" w:eastAsia="en-GB"/>
    </w:rPr>
  </w:style>
  <w:style w:type="numbering" w:customStyle="1" w:styleId="4a">
    <w:name w:val="无列表4"/>
    <w:next w:val="NoList"/>
    <w:uiPriority w:val="99"/>
    <w:semiHidden/>
    <w:unhideWhenUsed/>
    <w:rsid w:val="008F66CD"/>
  </w:style>
  <w:style w:type="numbering" w:customStyle="1" w:styleId="328">
    <w:name w:val="无列表32"/>
    <w:next w:val="NoList"/>
    <w:uiPriority w:val="99"/>
    <w:semiHidden/>
    <w:unhideWhenUsed/>
    <w:rsid w:val="008F66CD"/>
  </w:style>
  <w:style w:type="numbering" w:customStyle="1" w:styleId="13122">
    <w:name w:val="无列表1312"/>
    <w:next w:val="NoList"/>
    <w:semiHidden/>
    <w:rsid w:val="008F66CD"/>
  </w:style>
  <w:style w:type="numbering" w:customStyle="1" w:styleId="NoList4112">
    <w:name w:val="No List4112"/>
    <w:next w:val="NoList"/>
    <w:uiPriority w:val="99"/>
    <w:semiHidden/>
    <w:unhideWhenUsed/>
    <w:rsid w:val="008F66CD"/>
  </w:style>
  <w:style w:type="numbering" w:customStyle="1" w:styleId="2212">
    <w:name w:val="无列表2212"/>
    <w:next w:val="NoList"/>
    <w:uiPriority w:val="99"/>
    <w:semiHidden/>
    <w:unhideWhenUsed/>
    <w:rsid w:val="008F66CD"/>
  </w:style>
  <w:style w:type="numbering" w:customStyle="1" w:styleId="NoList121112">
    <w:name w:val="No List121112"/>
    <w:next w:val="NoList"/>
    <w:uiPriority w:val="99"/>
    <w:semiHidden/>
    <w:unhideWhenUsed/>
    <w:rsid w:val="008F66CD"/>
  </w:style>
  <w:style w:type="numbering" w:customStyle="1" w:styleId="1111121">
    <w:name w:val="リストなし111112"/>
    <w:next w:val="NoList"/>
    <w:uiPriority w:val="99"/>
    <w:semiHidden/>
    <w:unhideWhenUsed/>
    <w:rsid w:val="008F66CD"/>
  </w:style>
  <w:style w:type="numbering" w:customStyle="1" w:styleId="1111122">
    <w:name w:val="无列表111112"/>
    <w:next w:val="NoList"/>
    <w:semiHidden/>
    <w:rsid w:val="008F66CD"/>
  </w:style>
  <w:style w:type="numbering" w:customStyle="1" w:styleId="NoList211112">
    <w:name w:val="No List211112"/>
    <w:next w:val="NoList"/>
    <w:semiHidden/>
    <w:rsid w:val="008F66CD"/>
  </w:style>
  <w:style w:type="numbering" w:customStyle="1" w:styleId="NoList311112">
    <w:name w:val="No List311112"/>
    <w:next w:val="NoList"/>
    <w:uiPriority w:val="99"/>
    <w:semiHidden/>
    <w:rsid w:val="008F66CD"/>
  </w:style>
  <w:style w:type="numbering" w:customStyle="1" w:styleId="NoList1111112">
    <w:name w:val="No List1111112"/>
    <w:next w:val="NoList"/>
    <w:uiPriority w:val="99"/>
    <w:semiHidden/>
    <w:unhideWhenUsed/>
    <w:rsid w:val="008F66CD"/>
  </w:style>
  <w:style w:type="numbering" w:customStyle="1" w:styleId="1211120">
    <w:name w:val="無清單121112"/>
    <w:next w:val="NoList"/>
    <w:uiPriority w:val="99"/>
    <w:semiHidden/>
    <w:unhideWhenUsed/>
    <w:rsid w:val="008F66CD"/>
  </w:style>
  <w:style w:type="numbering" w:customStyle="1" w:styleId="11111120">
    <w:name w:val="無清單1111112"/>
    <w:next w:val="NoList"/>
    <w:uiPriority w:val="99"/>
    <w:semiHidden/>
    <w:unhideWhenUsed/>
    <w:rsid w:val="008F66CD"/>
  </w:style>
  <w:style w:type="numbering" w:customStyle="1" w:styleId="NoList13112">
    <w:name w:val="No List13112"/>
    <w:next w:val="NoList"/>
    <w:uiPriority w:val="99"/>
    <w:semiHidden/>
    <w:unhideWhenUsed/>
    <w:rsid w:val="008F66CD"/>
  </w:style>
  <w:style w:type="numbering" w:customStyle="1" w:styleId="121122">
    <w:name w:val="リストなし12112"/>
    <w:next w:val="NoList"/>
    <w:uiPriority w:val="99"/>
    <w:semiHidden/>
    <w:unhideWhenUsed/>
    <w:rsid w:val="008F66CD"/>
  </w:style>
  <w:style w:type="numbering" w:customStyle="1" w:styleId="121123">
    <w:name w:val="无列表12112"/>
    <w:next w:val="NoList"/>
    <w:semiHidden/>
    <w:rsid w:val="008F66CD"/>
  </w:style>
  <w:style w:type="numbering" w:customStyle="1" w:styleId="NoList22112">
    <w:name w:val="No List22112"/>
    <w:next w:val="NoList"/>
    <w:semiHidden/>
    <w:rsid w:val="008F66CD"/>
  </w:style>
  <w:style w:type="numbering" w:customStyle="1" w:styleId="NoList32112">
    <w:name w:val="No List32112"/>
    <w:next w:val="NoList"/>
    <w:uiPriority w:val="99"/>
    <w:semiHidden/>
    <w:rsid w:val="008F66CD"/>
  </w:style>
  <w:style w:type="numbering" w:customStyle="1" w:styleId="NoList112112">
    <w:name w:val="No List112112"/>
    <w:next w:val="NoList"/>
    <w:uiPriority w:val="99"/>
    <w:semiHidden/>
    <w:unhideWhenUsed/>
    <w:rsid w:val="008F66CD"/>
  </w:style>
  <w:style w:type="numbering" w:customStyle="1" w:styleId="131120">
    <w:name w:val="無清單13112"/>
    <w:next w:val="NoList"/>
    <w:uiPriority w:val="99"/>
    <w:semiHidden/>
    <w:unhideWhenUsed/>
    <w:rsid w:val="008F66CD"/>
  </w:style>
  <w:style w:type="numbering" w:customStyle="1" w:styleId="1121120">
    <w:name w:val="無清單112112"/>
    <w:next w:val="NoList"/>
    <w:uiPriority w:val="99"/>
    <w:semiHidden/>
    <w:unhideWhenUsed/>
    <w:rsid w:val="008F66CD"/>
  </w:style>
  <w:style w:type="numbering" w:customStyle="1" w:styleId="21112">
    <w:name w:val="无列表21112"/>
    <w:next w:val="NoList"/>
    <w:uiPriority w:val="99"/>
    <w:semiHidden/>
    <w:unhideWhenUsed/>
    <w:rsid w:val="008F66CD"/>
  </w:style>
  <w:style w:type="numbering" w:customStyle="1" w:styleId="NoList122112">
    <w:name w:val="No List122112"/>
    <w:next w:val="NoList"/>
    <w:uiPriority w:val="99"/>
    <w:semiHidden/>
    <w:unhideWhenUsed/>
    <w:rsid w:val="008F66CD"/>
  </w:style>
  <w:style w:type="numbering" w:customStyle="1" w:styleId="1121121">
    <w:name w:val="リストなし112112"/>
    <w:next w:val="NoList"/>
    <w:uiPriority w:val="99"/>
    <w:semiHidden/>
    <w:unhideWhenUsed/>
    <w:rsid w:val="008F66CD"/>
  </w:style>
  <w:style w:type="numbering" w:customStyle="1" w:styleId="1121122">
    <w:name w:val="无列表112112"/>
    <w:next w:val="NoList"/>
    <w:semiHidden/>
    <w:rsid w:val="008F66CD"/>
  </w:style>
  <w:style w:type="numbering" w:customStyle="1" w:styleId="NoList212112">
    <w:name w:val="No List212112"/>
    <w:next w:val="NoList"/>
    <w:semiHidden/>
    <w:rsid w:val="008F66CD"/>
  </w:style>
  <w:style w:type="numbering" w:customStyle="1" w:styleId="NoList312112">
    <w:name w:val="No List312112"/>
    <w:next w:val="NoList"/>
    <w:uiPriority w:val="99"/>
    <w:semiHidden/>
    <w:rsid w:val="008F66CD"/>
  </w:style>
  <w:style w:type="numbering" w:customStyle="1" w:styleId="NoList1112112">
    <w:name w:val="No List1112112"/>
    <w:next w:val="NoList"/>
    <w:uiPriority w:val="99"/>
    <w:semiHidden/>
    <w:unhideWhenUsed/>
    <w:rsid w:val="008F66CD"/>
  </w:style>
  <w:style w:type="numbering" w:customStyle="1" w:styleId="1221120">
    <w:name w:val="無清單122112"/>
    <w:next w:val="NoList"/>
    <w:uiPriority w:val="99"/>
    <w:semiHidden/>
    <w:unhideWhenUsed/>
    <w:rsid w:val="008F66CD"/>
  </w:style>
  <w:style w:type="numbering" w:customStyle="1" w:styleId="11121120">
    <w:name w:val="無清單1112112"/>
    <w:next w:val="NoList"/>
    <w:uiPriority w:val="99"/>
    <w:semiHidden/>
    <w:unhideWhenUsed/>
    <w:rsid w:val="008F66CD"/>
  </w:style>
  <w:style w:type="numbering" w:customStyle="1" w:styleId="12222">
    <w:name w:val="无列表1222"/>
    <w:next w:val="NoList"/>
    <w:semiHidden/>
    <w:rsid w:val="008F66CD"/>
  </w:style>
  <w:style w:type="numbering" w:customStyle="1" w:styleId="NoList9">
    <w:name w:val="No List9"/>
    <w:next w:val="NoList"/>
    <w:uiPriority w:val="99"/>
    <w:semiHidden/>
    <w:unhideWhenUsed/>
    <w:rsid w:val="008F66CD"/>
  </w:style>
  <w:style w:type="numbering" w:customStyle="1" w:styleId="NoList17">
    <w:name w:val="No List17"/>
    <w:next w:val="NoList"/>
    <w:uiPriority w:val="99"/>
    <w:semiHidden/>
    <w:unhideWhenUsed/>
    <w:rsid w:val="008F66CD"/>
  </w:style>
  <w:style w:type="numbering" w:customStyle="1" w:styleId="163">
    <w:name w:val="リストなし16"/>
    <w:next w:val="NoList"/>
    <w:uiPriority w:val="99"/>
    <w:semiHidden/>
    <w:unhideWhenUsed/>
    <w:rsid w:val="008F66CD"/>
  </w:style>
  <w:style w:type="numbering" w:customStyle="1" w:styleId="164">
    <w:name w:val="无列表16"/>
    <w:next w:val="NoList"/>
    <w:semiHidden/>
    <w:rsid w:val="008F66CD"/>
  </w:style>
  <w:style w:type="numbering" w:customStyle="1" w:styleId="NoList26">
    <w:name w:val="No List26"/>
    <w:next w:val="NoList"/>
    <w:semiHidden/>
    <w:rsid w:val="008F66CD"/>
  </w:style>
  <w:style w:type="numbering" w:customStyle="1" w:styleId="NoList36">
    <w:name w:val="No List36"/>
    <w:next w:val="NoList"/>
    <w:uiPriority w:val="99"/>
    <w:semiHidden/>
    <w:rsid w:val="008F66CD"/>
  </w:style>
  <w:style w:type="numbering" w:customStyle="1" w:styleId="NoList117">
    <w:name w:val="No List117"/>
    <w:next w:val="NoList"/>
    <w:uiPriority w:val="99"/>
    <w:semiHidden/>
    <w:unhideWhenUsed/>
    <w:rsid w:val="008F66CD"/>
  </w:style>
  <w:style w:type="numbering" w:customStyle="1" w:styleId="171">
    <w:name w:val="無清單17"/>
    <w:next w:val="NoList"/>
    <w:uiPriority w:val="99"/>
    <w:semiHidden/>
    <w:unhideWhenUsed/>
    <w:rsid w:val="008F66CD"/>
  </w:style>
  <w:style w:type="numbering" w:customStyle="1" w:styleId="1161">
    <w:name w:val="無清單116"/>
    <w:next w:val="NoList"/>
    <w:uiPriority w:val="99"/>
    <w:semiHidden/>
    <w:unhideWhenUsed/>
    <w:rsid w:val="008F66CD"/>
  </w:style>
  <w:style w:type="numbering" w:customStyle="1" w:styleId="NoList1116">
    <w:name w:val="No List1116"/>
    <w:next w:val="NoList"/>
    <w:uiPriority w:val="99"/>
    <w:semiHidden/>
    <w:unhideWhenUsed/>
    <w:rsid w:val="008F66CD"/>
  </w:style>
  <w:style w:type="numbering" w:customStyle="1" w:styleId="250">
    <w:name w:val="无列表25"/>
    <w:next w:val="NoList"/>
    <w:uiPriority w:val="99"/>
    <w:semiHidden/>
    <w:unhideWhenUsed/>
    <w:rsid w:val="008F66CD"/>
  </w:style>
  <w:style w:type="numbering" w:customStyle="1" w:styleId="NoList126">
    <w:name w:val="No List126"/>
    <w:next w:val="NoList"/>
    <w:uiPriority w:val="99"/>
    <w:semiHidden/>
    <w:unhideWhenUsed/>
    <w:rsid w:val="008F66CD"/>
  </w:style>
  <w:style w:type="numbering" w:customStyle="1" w:styleId="1162">
    <w:name w:val="リストなし116"/>
    <w:next w:val="NoList"/>
    <w:uiPriority w:val="99"/>
    <w:semiHidden/>
    <w:unhideWhenUsed/>
    <w:rsid w:val="008F66CD"/>
  </w:style>
  <w:style w:type="numbering" w:customStyle="1" w:styleId="1163">
    <w:name w:val="无列表116"/>
    <w:next w:val="NoList"/>
    <w:semiHidden/>
    <w:rsid w:val="008F66CD"/>
  </w:style>
  <w:style w:type="numbering" w:customStyle="1" w:styleId="NoList216">
    <w:name w:val="No List216"/>
    <w:next w:val="NoList"/>
    <w:semiHidden/>
    <w:rsid w:val="008F66CD"/>
  </w:style>
  <w:style w:type="numbering" w:customStyle="1" w:styleId="NoList316">
    <w:name w:val="No List316"/>
    <w:next w:val="NoList"/>
    <w:uiPriority w:val="99"/>
    <w:semiHidden/>
    <w:rsid w:val="008F66CD"/>
  </w:style>
  <w:style w:type="numbering" w:customStyle="1" w:styleId="1261">
    <w:name w:val="無清單126"/>
    <w:next w:val="NoList"/>
    <w:uiPriority w:val="99"/>
    <w:semiHidden/>
    <w:unhideWhenUsed/>
    <w:rsid w:val="008F66CD"/>
  </w:style>
  <w:style w:type="numbering" w:customStyle="1" w:styleId="11161">
    <w:name w:val="無清單1116"/>
    <w:next w:val="NoList"/>
    <w:uiPriority w:val="99"/>
    <w:semiHidden/>
    <w:unhideWhenUsed/>
    <w:rsid w:val="008F66CD"/>
  </w:style>
  <w:style w:type="numbering" w:customStyle="1" w:styleId="NoList45">
    <w:name w:val="No List45"/>
    <w:next w:val="NoList"/>
    <w:uiPriority w:val="99"/>
    <w:semiHidden/>
    <w:unhideWhenUsed/>
    <w:rsid w:val="008F66CD"/>
  </w:style>
  <w:style w:type="numbering" w:customStyle="1" w:styleId="NoList1125">
    <w:name w:val="No List1125"/>
    <w:next w:val="NoList"/>
    <w:uiPriority w:val="99"/>
    <w:semiHidden/>
    <w:unhideWhenUsed/>
    <w:rsid w:val="008F66CD"/>
  </w:style>
  <w:style w:type="numbering" w:customStyle="1" w:styleId="NoList1215">
    <w:name w:val="No List1215"/>
    <w:next w:val="NoList"/>
    <w:uiPriority w:val="99"/>
    <w:semiHidden/>
    <w:unhideWhenUsed/>
    <w:rsid w:val="008F66CD"/>
  </w:style>
  <w:style w:type="numbering" w:customStyle="1" w:styleId="11151">
    <w:name w:val="リストなし1115"/>
    <w:next w:val="NoList"/>
    <w:uiPriority w:val="99"/>
    <w:semiHidden/>
    <w:unhideWhenUsed/>
    <w:rsid w:val="008F66CD"/>
  </w:style>
  <w:style w:type="numbering" w:customStyle="1" w:styleId="11152">
    <w:name w:val="无列表1115"/>
    <w:next w:val="NoList"/>
    <w:semiHidden/>
    <w:rsid w:val="008F66CD"/>
  </w:style>
  <w:style w:type="numbering" w:customStyle="1" w:styleId="NoList2115">
    <w:name w:val="No List2115"/>
    <w:next w:val="NoList"/>
    <w:semiHidden/>
    <w:rsid w:val="008F66CD"/>
  </w:style>
  <w:style w:type="numbering" w:customStyle="1" w:styleId="NoList3115">
    <w:name w:val="No List3115"/>
    <w:next w:val="NoList"/>
    <w:uiPriority w:val="99"/>
    <w:semiHidden/>
    <w:rsid w:val="008F66CD"/>
  </w:style>
  <w:style w:type="numbering" w:customStyle="1" w:styleId="NoList11115">
    <w:name w:val="No List11115"/>
    <w:next w:val="NoList"/>
    <w:uiPriority w:val="99"/>
    <w:semiHidden/>
    <w:unhideWhenUsed/>
    <w:rsid w:val="008F66CD"/>
  </w:style>
  <w:style w:type="numbering" w:customStyle="1" w:styleId="12151">
    <w:name w:val="無清單1215"/>
    <w:next w:val="NoList"/>
    <w:uiPriority w:val="99"/>
    <w:semiHidden/>
    <w:unhideWhenUsed/>
    <w:rsid w:val="008F66CD"/>
  </w:style>
  <w:style w:type="numbering" w:customStyle="1" w:styleId="11115">
    <w:name w:val="無清單11115"/>
    <w:next w:val="NoList"/>
    <w:uiPriority w:val="99"/>
    <w:semiHidden/>
    <w:unhideWhenUsed/>
    <w:rsid w:val="008F66CD"/>
  </w:style>
  <w:style w:type="numbering" w:customStyle="1" w:styleId="NoList55">
    <w:name w:val="No List55"/>
    <w:next w:val="NoList"/>
    <w:uiPriority w:val="99"/>
    <w:semiHidden/>
    <w:unhideWhenUsed/>
    <w:rsid w:val="008F66CD"/>
  </w:style>
  <w:style w:type="numbering" w:customStyle="1" w:styleId="NoList135">
    <w:name w:val="No List135"/>
    <w:next w:val="NoList"/>
    <w:uiPriority w:val="99"/>
    <w:semiHidden/>
    <w:unhideWhenUsed/>
    <w:rsid w:val="008F66CD"/>
  </w:style>
  <w:style w:type="numbering" w:customStyle="1" w:styleId="1251">
    <w:name w:val="リストなし125"/>
    <w:next w:val="NoList"/>
    <w:uiPriority w:val="99"/>
    <w:semiHidden/>
    <w:unhideWhenUsed/>
    <w:rsid w:val="008F66CD"/>
  </w:style>
  <w:style w:type="numbering" w:customStyle="1" w:styleId="1252">
    <w:name w:val="无列表125"/>
    <w:next w:val="NoList"/>
    <w:semiHidden/>
    <w:rsid w:val="008F66CD"/>
  </w:style>
  <w:style w:type="numbering" w:customStyle="1" w:styleId="NoList225">
    <w:name w:val="No List225"/>
    <w:next w:val="NoList"/>
    <w:semiHidden/>
    <w:rsid w:val="008F66CD"/>
  </w:style>
  <w:style w:type="numbering" w:customStyle="1" w:styleId="NoList325">
    <w:name w:val="No List325"/>
    <w:next w:val="NoList"/>
    <w:uiPriority w:val="99"/>
    <w:semiHidden/>
    <w:rsid w:val="008F66CD"/>
  </w:style>
  <w:style w:type="numbering" w:customStyle="1" w:styleId="1351">
    <w:name w:val="無清單135"/>
    <w:next w:val="NoList"/>
    <w:uiPriority w:val="99"/>
    <w:semiHidden/>
    <w:unhideWhenUsed/>
    <w:rsid w:val="008F66CD"/>
  </w:style>
  <w:style w:type="numbering" w:customStyle="1" w:styleId="11251">
    <w:name w:val="無清單1125"/>
    <w:next w:val="NoList"/>
    <w:uiPriority w:val="99"/>
    <w:semiHidden/>
    <w:unhideWhenUsed/>
    <w:rsid w:val="008F66CD"/>
  </w:style>
  <w:style w:type="numbering" w:customStyle="1" w:styleId="2150">
    <w:name w:val="无列表215"/>
    <w:next w:val="NoList"/>
    <w:uiPriority w:val="99"/>
    <w:semiHidden/>
    <w:unhideWhenUsed/>
    <w:rsid w:val="008F66CD"/>
  </w:style>
  <w:style w:type="numbering" w:customStyle="1" w:styleId="NoList1224">
    <w:name w:val="No List1224"/>
    <w:next w:val="NoList"/>
    <w:uiPriority w:val="99"/>
    <w:semiHidden/>
    <w:unhideWhenUsed/>
    <w:rsid w:val="008F66CD"/>
  </w:style>
  <w:style w:type="numbering" w:customStyle="1" w:styleId="11241">
    <w:name w:val="リストなし1124"/>
    <w:next w:val="NoList"/>
    <w:uiPriority w:val="99"/>
    <w:semiHidden/>
    <w:unhideWhenUsed/>
    <w:rsid w:val="008F66CD"/>
  </w:style>
  <w:style w:type="numbering" w:customStyle="1" w:styleId="11242">
    <w:name w:val="无列表1124"/>
    <w:next w:val="NoList"/>
    <w:semiHidden/>
    <w:rsid w:val="008F66CD"/>
  </w:style>
  <w:style w:type="numbering" w:customStyle="1" w:styleId="NoList2124">
    <w:name w:val="No List2124"/>
    <w:next w:val="NoList"/>
    <w:semiHidden/>
    <w:rsid w:val="008F66CD"/>
  </w:style>
  <w:style w:type="numbering" w:customStyle="1" w:styleId="NoList3124">
    <w:name w:val="No List3124"/>
    <w:next w:val="NoList"/>
    <w:uiPriority w:val="99"/>
    <w:semiHidden/>
    <w:rsid w:val="008F66CD"/>
  </w:style>
  <w:style w:type="numbering" w:customStyle="1" w:styleId="NoList11125">
    <w:name w:val="No List11125"/>
    <w:next w:val="NoList"/>
    <w:uiPriority w:val="99"/>
    <w:semiHidden/>
    <w:unhideWhenUsed/>
    <w:rsid w:val="008F66CD"/>
  </w:style>
  <w:style w:type="numbering" w:customStyle="1" w:styleId="12240">
    <w:name w:val="無清單1224"/>
    <w:next w:val="NoList"/>
    <w:uiPriority w:val="99"/>
    <w:semiHidden/>
    <w:unhideWhenUsed/>
    <w:rsid w:val="008F66CD"/>
  </w:style>
  <w:style w:type="numbering" w:customStyle="1" w:styleId="111240">
    <w:name w:val="無清單11124"/>
    <w:next w:val="NoList"/>
    <w:uiPriority w:val="99"/>
    <w:semiHidden/>
    <w:unhideWhenUsed/>
    <w:rsid w:val="008F66CD"/>
  </w:style>
  <w:style w:type="numbering" w:customStyle="1" w:styleId="336">
    <w:name w:val="无列表33"/>
    <w:next w:val="NoList"/>
    <w:uiPriority w:val="99"/>
    <w:semiHidden/>
    <w:unhideWhenUsed/>
    <w:rsid w:val="008F66CD"/>
  </w:style>
  <w:style w:type="numbering" w:customStyle="1" w:styleId="1332">
    <w:name w:val="无列表133"/>
    <w:next w:val="NoList"/>
    <w:semiHidden/>
    <w:rsid w:val="008F66CD"/>
  </w:style>
  <w:style w:type="numbering" w:customStyle="1" w:styleId="NoList1133">
    <w:name w:val="No List1133"/>
    <w:next w:val="NoList"/>
    <w:uiPriority w:val="99"/>
    <w:semiHidden/>
    <w:unhideWhenUsed/>
    <w:rsid w:val="008F66CD"/>
  </w:style>
  <w:style w:type="numbering" w:customStyle="1" w:styleId="NoList413">
    <w:name w:val="No List413"/>
    <w:next w:val="NoList"/>
    <w:uiPriority w:val="99"/>
    <w:semiHidden/>
    <w:unhideWhenUsed/>
    <w:rsid w:val="008F66CD"/>
  </w:style>
  <w:style w:type="numbering" w:customStyle="1" w:styleId="2230">
    <w:name w:val="无列表223"/>
    <w:next w:val="NoList"/>
    <w:uiPriority w:val="99"/>
    <w:semiHidden/>
    <w:unhideWhenUsed/>
    <w:rsid w:val="008F66CD"/>
  </w:style>
  <w:style w:type="numbering" w:customStyle="1" w:styleId="NoList12113">
    <w:name w:val="No List12113"/>
    <w:next w:val="NoList"/>
    <w:uiPriority w:val="99"/>
    <w:semiHidden/>
    <w:unhideWhenUsed/>
    <w:rsid w:val="008F66CD"/>
  </w:style>
  <w:style w:type="numbering" w:customStyle="1" w:styleId="111132">
    <w:name w:val="リストなし11113"/>
    <w:next w:val="NoList"/>
    <w:uiPriority w:val="99"/>
    <w:semiHidden/>
    <w:unhideWhenUsed/>
    <w:rsid w:val="008F66CD"/>
  </w:style>
  <w:style w:type="numbering" w:customStyle="1" w:styleId="111133">
    <w:name w:val="无列表11113"/>
    <w:next w:val="NoList"/>
    <w:semiHidden/>
    <w:rsid w:val="008F66CD"/>
  </w:style>
  <w:style w:type="numbering" w:customStyle="1" w:styleId="NoList21113">
    <w:name w:val="No List21113"/>
    <w:next w:val="NoList"/>
    <w:semiHidden/>
    <w:rsid w:val="008F66CD"/>
  </w:style>
  <w:style w:type="numbering" w:customStyle="1" w:styleId="NoList31113">
    <w:name w:val="No List31113"/>
    <w:next w:val="NoList"/>
    <w:uiPriority w:val="99"/>
    <w:semiHidden/>
    <w:rsid w:val="008F66CD"/>
  </w:style>
  <w:style w:type="numbering" w:customStyle="1" w:styleId="NoList111113">
    <w:name w:val="No List111113"/>
    <w:next w:val="NoList"/>
    <w:uiPriority w:val="99"/>
    <w:semiHidden/>
    <w:unhideWhenUsed/>
    <w:rsid w:val="008F66CD"/>
  </w:style>
  <w:style w:type="numbering" w:customStyle="1" w:styleId="121130">
    <w:name w:val="無清單12113"/>
    <w:next w:val="NoList"/>
    <w:uiPriority w:val="99"/>
    <w:semiHidden/>
    <w:unhideWhenUsed/>
    <w:rsid w:val="008F66CD"/>
  </w:style>
  <w:style w:type="numbering" w:customStyle="1" w:styleId="1111130">
    <w:name w:val="無清單111113"/>
    <w:next w:val="NoList"/>
    <w:uiPriority w:val="99"/>
    <w:semiHidden/>
    <w:unhideWhenUsed/>
    <w:rsid w:val="008F66CD"/>
  </w:style>
  <w:style w:type="numbering" w:customStyle="1" w:styleId="NoList1313">
    <w:name w:val="No List1313"/>
    <w:next w:val="NoList"/>
    <w:uiPriority w:val="99"/>
    <w:semiHidden/>
    <w:unhideWhenUsed/>
    <w:rsid w:val="008F66CD"/>
  </w:style>
  <w:style w:type="numbering" w:customStyle="1" w:styleId="12132">
    <w:name w:val="リストなし1213"/>
    <w:next w:val="NoList"/>
    <w:uiPriority w:val="99"/>
    <w:semiHidden/>
    <w:unhideWhenUsed/>
    <w:rsid w:val="008F66CD"/>
  </w:style>
  <w:style w:type="numbering" w:customStyle="1" w:styleId="12133">
    <w:name w:val="无列表1213"/>
    <w:next w:val="NoList"/>
    <w:semiHidden/>
    <w:rsid w:val="008F66CD"/>
  </w:style>
  <w:style w:type="numbering" w:customStyle="1" w:styleId="NoList2213">
    <w:name w:val="No List2213"/>
    <w:next w:val="NoList"/>
    <w:semiHidden/>
    <w:rsid w:val="008F66CD"/>
  </w:style>
  <w:style w:type="numbering" w:customStyle="1" w:styleId="NoList3213">
    <w:name w:val="No List3213"/>
    <w:next w:val="NoList"/>
    <w:uiPriority w:val="99"/>
    <w:semiHidden/>
    <w:rsid w:val="008F66CD"/>
  </w:style>
  <w:style w:type="numbering" w:customStyle="1" w:styleId="NoList11213">
    <w:name w:val="No List11213"/>
    <w:next w:val="NoList"/>
    <w:uiPriority w:val="99"/>
    <w:semiHidden/>
    <w:unhideWhenUsed/>
    <w:rsid w:val="008F66CD"/>
  </w:style>
  <w:style w:type="numbering" w:customStyle="1" w:styleId="13130">
    <w:name w:val="無清單1313"/>
    <w:next w:val="NoList"/>
    <w:uiPriority w:val="99"/>
    <w:semiHidden/>
    <w:unhideWhenUsed/>
    <w:rsid w:val="008F66CD"/>
  </w:style>
  <w:style w:type="numbering" w:customStyle="1" w:styleId="112130">
    <w:name w:val="無清單11213"/>
    <w:next w:val="NoList"/>
    <w:uiPriority w:val="99"/>
    <w:semiHidden/>
    <w:unhideWhenUsed/>
    <w:rsid w:val="008F66CD"/>
  </w:style>
  <w:style w:type="numbering" w:customStyle="1" w:styleId="2113">
    <w:name w:val="无列表2113"/>
    <w:next w:val="NoList"/>
    <w:uiPriority w:val="99"/>
    <w:semiHidden/>
    <w:unhideWhenUsed/>
    <w:rsid w:val="008F66CD"/>
  </w:style>
  <w:style w:type="numbering" w:customStyle="1" w:styleId="NoList12213">
    <w:name w:val="No List12213"/>
    <w:next w:val="NoList"/>
    <w:uiPriority w:val="99"/>
    <w:semiHidden/>
    <w:unhideWhenUsed/>
    <w:rsid w:val="008F66CD"/>
  </w:style>
  <w:style w:type="numbering" w:customStyle="1" w:styleId="112131">
    <w:name w:val="リストなし11213"/>
    <w:next w:val="NoList"/>
    <w:uiPriority w:val="99"/>
    <w:semiHidden/>
    <w:unhideWhenUsed/>
    <w:rsid w:val="008F66CD"/>
  </w:style>
  <w:style w:type="numbering" w:customStyle="1" w:styleId="112132">
    <w:name w:val="无列表11213"/>
    <w:next w:val="NoList"/>
    <w:semiHidden/>
    <w:rsid w:val="008F66CD"/>
  </w:style>
  <w:style w:type="numbering" w:customStyle="1" w:styleId="NoList21213">
    <w:name w:val="No List21213"/>
    <w:next w:val="NoList"/>
    <w:semiHidden/>
    <w:rsid w:val="008F66CD"/>
  </w:style>
  <w:style w:type="numbering" w:customStyle="1" w:styleId="NoList31213">
    <w:name w:val="No List31213"/>
    <w:next w:val="NoList"/>
    <w:uiPriority w:val="99"/>
    <w:semiHidden/>
    <w:rsid w:val="008F66CD"/>
  </w:style>
  <w:style w:type="numbering" w:customStyle="1" w:styleId="NoList111213">
    <w:name w:val="No List111213"/>
    <w:next w:val="NoList"/>
    <w:uiPriority w:val="99"/>
    <w:semiHidden/>
    <w:unhideWhenUsed/>
    <w:rsid w:val="008F66CD"/>
  </w:style>
  <w:style w:type="numbering" w:customStyle="1" w:styleId="122130">
    <w:name w:val="無清單12213"/>
    <w:next w:val="NoList"/>
    <w:uiPriority w:val="99"/>
    <w:semiHidden/>
    <w:unhideWhenUsed/>
    <w:rsid w:val="008F66CD"/>
  </w:style>
  <w:style w:type="numbering" w:customStyle="1" w:styleId="1112130">
    <w:name w:val="無清單111213"/>
    <w:next w:val="NoList"/>
    <w:uiPriority w:val="99"/>
    <w:semiHidden/>
    <w:unhideWhenUsed/>
    <w:rsid w:val="008F66CD"/>
  </w:style>
  <w:style w:type="numbering" w:customStyle="1" w:styleId="NoList63">
    <w:name w:val="No List63"/>
    <w:next w:val="NoList"/>
    <w:uiPriority w:val="99"/>
    <w:semiHidden/>
    <w:unhideWhenUsed/>
    <w:rsid w:val="008F66CD"/>
  </w:style>
  <w:style w:type="numbering" w:customStyle="1" w:styleId="NoList143">
    <w:name w:val="No List143"/>
    <w:next w:val="NoList"/>
    <w:uiPriority w:val="99"/>
    <w:semiHidden/>
    <w:unhideWhenUsed/>
    <w:rsid w:val="008F66CD"/>
  </w:style>
  <w:style w:type="numbering" w:customStyle="1" w:styleId="1333">
    <w:name w:val="リストなし133"/>
    <w:next w:val="NoList"/>
    <w:uiPriority w:val="99"/>
    <w:semiHidden/>
    <w:unhideWhenUsed/>
    <w:rsid w:val="008F66CD"/>
  </w:style>
  <w:style w:type="numbering" w:customStyle="1" w:styleId="NoList233">
    <w:name w:val="No List233"/>
    <w:next w:val="NoList"/>
    <w:semiHidden/>
    <w:rsid w:val="008F66CD"/>
  </w:style>
  <w:style w:type="numbering" w:customStyle="1" w:styleId="NoList333">
    <w:name w:val="No List333"/>
    <w:next w:val="NoList"/>
    <w:uiPriority w:val="99"/>
    <w:semiHidden/>
    <w:rsid w:val="008F66CD"/>
  </w:style>
  <w:style w:type="numbering" w:customStyle="1" w:styleId="1431">
    <w:name w:val="無清單143"/>
    <w:next w:val="NoList"/>
    <w:uiPriority w:val="99"/>
    <w:semiHidden/>
    <w:unhideWhenUsed/>
    <w:rsid w:val="008F66CD"/>
  </w:style>
  <w:style w:type="numbering" w:customStyle="1" w:styleId="11331">
    <w:name w:val="無清單1133"/>
    <w:next w:val="NoList"/>
    <w:uiPriority w:val="99"/>
    <w:semiHidden/>
    <w:unhideWhenUsed/>
    <w:rsid w:val="008F66CD"/>
  </w:style>
  <w:style w:type="numbering" w:customStyle="1" w:styleId="NoList1233">
    <w:name w:val="No List1233"/>
    <w:next w:val="NoList"/>
    <w:uiPriority w:val="99"/>
    <w:semiHidden/>
    <w:unhideWhenUsed/>
    <w:rsid w:val="008F66CD"/>
  </w:style>
  <w:style w:type="numbering" w:customStyle="1" w:styleId="11332">
    <w:name w:val="リストなし1133"/>
    <w:next w:val="NoList"/>
    <w:uiPriority w:val="99"/>
    <w:semiHidden/>
    <w:unhideWhenUsed/>
    <w:rsid w:val="008F66CD"/>
  </w:style>
  <w:style w:type="numbering" w:customStyle="1" w:styleId="11333">
    <w:name w:val="无列表1133"/>
    <w:next w:val="NoList"/>
    <w:semiHidden/>
    <w:rsid w:val="008F66CD"/>
  </w:style>
  <w:style w:type="numbering" w:customStyle="1" w:styleId="NoList2133">
    <w:name w:val="No List2133"/>
    <w:next w:val="NoList"/>
    <w:semiHidden/>
    <w:rsid w:val="008F66CD"/>
  </w:style>
  <w:style w:type="numbering" w:customStyle="1" w:styleId="NoList3133">
    <w:name w:val="No List3133"/>
    <w:next w:val="NoList"/>
    <w:uiPriority w:val="99"/>
    <w:semiHidden/>
    <w:rsid w:val="008F66CD"/>
  </w:style>
  <w:style w:type="numbering" w:customStyle="1" w:styleId="NoList11133">
    <w:name w:val="No List11133"/>
    <w:next w:val="NoList"/>
    <w:uiPriority w:val="99"/>
    <w:semiHidden/>
    <w:unhideWhenUsed/>
    <w:rsid w:val="008F66CD"/>
  </w:style>
  <w:style w:type="numbering" w:customStyle="1" w:styleId="12331">
    <w:name w:val="無清單1233"/>
    <w:next w:val="NoList"/>
    <w:uiPriority w:val="99"/>
    <w:semiHidden/>
    <w:unhideWhenUsed/>
    <w:rsid w:val="008F66CD"/>
  </w:style>
  <w:style w:type="numbering" w:customStyle="1" w:styleId="111330">
    <w:name w:val="無清單11133"/>
    <w:next w:val="NoList"/>
    <w:uiPriority w:val="99"/>
    <w:semiHidden/>
    <w:unhideWhenUsed/>
    <w:rsid w:val="008F66CD"/>
  </w:style>
  <w:style w:type="numbering" w:customStyle="1" w:styleId="NoList513">
    <w:name w:val="No List513"/>
    <w:next w:val="NoList"/>
    <w:uiPriority w:val="99"/>
    <w:semiHidden/>
    <w:unhideWhenUsed/>
    <w:rsid w:val="008F66CD"/>
  </w:style>
  <w:style w:type="numbering" w:customStyle="1" w:styleId="13131">
    <w:name w:val="无列表1313"/>
    <w:next w:val="NoList"/>
    <w:semiHidden/>
    <w:rsid w:val="008F66CD"/>
  </w:style>
  <w:style w:type="numbering" w:customStyle="1" w:styleId="NoList11312">
    <w:name w:val="No List11312"/>
    <w:next w:val="NoList"/>
    <w:uiPriority w:val="99"/>
    <w:semiHidden/>
    <w:unhideWhenUsed/>
    <w:rsid w:val="008F66CD"/>
  </w:style>
  <w:style w:type="numbering" w:customStyle="1" w:styleId="NoList4113">
    <w:name w:val="No List4113"/>
    <w:next w:val="NoList"/>
    <w:uiPriority w:val="99"/>
    <w:semiHidden/>
    <w:unhideWhenUsed/>
    <w:rsid w:val="008F66CD"/>
  </w:style>
  <w:style w:type="numbering" w:customStyle="1" w:styleId="2213">
    <w:name w:val="无列表2213"/>
    <w:next w:val="NoList"/>
    <w:uiPriority w:val="99"/>
    <w:semiHidden/>
    <w:unhideWhenUsed/>
    <w:rsid w:val="008F66CD"/>
  </w:style>
  <w:style w:type="numbering" w:customStyle="1" w:styleId="NoList121113">
    <w:name w:val="No List121113"/>
    <w:next w:val="NoList"/>
    <w:uiPriority w:val="99"/>
    <w:semiHidden/>
    <w:unhideWhenUsed/>
    <w:rsid w:val="008F66CD"/>
  </w:style>
  <w:style w:type="numbering" w:customStyle="1" w:styleId="1111131">
    <w:name w:val="リストなし111113"/>
    <w:next w:val="NoList"/>
    <w:uiPriority w:val="99"/>
    <w:semiHidden/>
    <w:unhideWhenUsed/>
    <w:rsid w:val="008F66CD"/>
  </w:style>
  <w:style w:type="numbering" w:customStyle="1" w:styleId="1111132">
    <w:name w:val="无列表111113"/>
    <w:next w:val="NoList"/>
    <w:semiHidden/>
    <w:rsid w:val="008F66CD"/>
  </w:style>
  <w:style w:type="numbering" w:customStyle="1" w:styleId="NoList211113">
    <w:name w:val="No List211113"/>
    <w:next w:val="NoList"/>
    <w:semiHidden/>
    <w:rsid w:val="008F66CD"/>
  </w:style>
  <w:style w:type="numbering" w:customStyle="1" w:styleId="NoList311113">
    <w:name w:val="No List311113"/>
    <w:next w:val="NoList"/>
    <w:uiPriority w:val="99"/>
    <w:semiHidden/>
    <w:rsid w:val="008F66CD"/>
  </w:style>
  <w:style w:type="numbering" w:customStyle="1" w:styleId="NoList1111113">
    <w:name w:val="No List1111113"/>
    <w:next w:val="NoList"/>
    <w:uiPriority w:val="99"/>
    <w:semiHidden/>
    <w:unhideWhenUsed/>
    <w:rsid w:val="008F66CD"/>
  </w:style>
  <w:style w:type="numbering" w:customStyle="1" w:styleId="1211130">
    <w:name w:val="無清單121113"/>
    <w:next w:val="NoList"/>
    <w:uiPriority w:val="99"/>
    <w:semiHidden/>
    <w:unhideWhenUsed/>
    <w:rsid w:val="008F66CD"/>
  </w:style>
  <w:style w:type="numbering" w:customStyle="1" w:styleId="1111113">
    <w:name w:val="無清單1111113"/>
    <w:next w:val="NoList"/>
    <w:uiPriority w:val="99"/>
    <w:semiHidden/>
    <w:unhideWhenUsed/>
    <w:rsid w:val="008F66CD"/>
  </w:style>
  <w:style w:type="numbering" w:customStyle="1" w:styleId="NoList13113">
    <w:name w:val="No List13113"/>
    <w:next w:val="NoList"/>
    <w:uiPriority w:val="99"/>
    <w:semiHidden/>
    <w:unhideWhenUsed/>
    <w:rsid w:val="008F66CD"/>
  </w:style>
  <w:style w:type="numbering" w:customStyle="1" w:styleId="121131">
    <w:name w:val="リストなし12113"/>
    <w:next w:val="NoList"/>
    <w:uiPriority w:val="99"/>
    <w:semiHidden/>
    <w:unhideWhenUsed/>
    <w:rsid w:val="008F66CD"/>
  </w:style>
  <w:style w:type="numbering" w:customStyle="1" w:styleId="121132">
    <w:name w:val="无列表12113"/>
    <w:next w:val="NoList"/>
    <w:semiHidden/>
    <w:rsid w:val="008F66CD"/>
  </w:style>
  <w:style w:type="numbering" w:customStyle="1" w:styleId="NoList22113">
    <w:name w:val="No List22113"/>
    <w:next w:val="NoList"/>
    <w:semiHidden/>
    <w:rsid w:val="008F66CD"/>
  </w:style>
  <w:style w:type="numbering" w:customStyle="1" w:styleId="NoList32113">
    <w:name w:val="No List32113"/>
    <w:next w:val="NoList"/>
    <w:uiPriority w:val="99"/>
    <w:semiHidden/>
    <w:rsid w:val="008F66CD"/>
  </w:style>
  <w:style w:type="numbering" w:customStyle="1" w:styleId="NoList112113">
    <w:name w:val="No List112113"/>
    <w:next w:val="NoList"/>
    <w:uiPriority w:val="99"/>
    <w:semiHidden/>
    <w:unhideWhenUsed/>
    <w:rsid w:val="008F66CD"/>
  </w:style>
  <w:style w:type="numbering" w:customStyle="1" w:styleId="131130">
    <w:name w:val="無清單13113"/>
    <w:next w:val="NoList"/>
    <w:uiPriority w:val="99"/>
    <w:semiHidden/>
    <w:unhideWhenUsed/>
    <w:rsid w:val="008F66CD"/>
  </w:style>
  <w:style w:type="numbering" w:customStyle="1" w:styleId="1121130">
    <w:name w:val="無清單112113"/>
    <w:next w:val="NoList"/>
    <w:uiPriority w:val="99"/>
    <w:semiHidden/>
    <w:unhideWhenUsed/>
    <w:rsid w:val="008F66CD"/>
  </w:style>
  <w:style w:type="numbering" w:customStyle="1" w:styleId="21113">
    <w:name w:val="无列表21113"/>
    <w:next w:val="NoList"/>
    <w:uiPriority w:val="99"/>
    <w:semiHidden/>
    <w:unhideWhenUsed/>
    <w:rsid w:val="008F66CD"/>
  </w:style>
  <w:style w:type="numbering" w:customStyle="1" w:styleId="NoList122113">
    <w:name w:val="No List122113"/>
    <w:next w:val="NoList"/>
    <w:uiPriority w:val="99"/>
    <w:semiHidden/>
    <w:unhideWhenUsed/>
    <w:rsid w:val="008F66CD"/>
  </w:style>
  <w:style w:type="numbering" w:customStyle="1" w:styleId="1121131">
    <w:name w:val="リストなし112113"/>
    <w:next w:val="NoList"/>
    <w:uiPriority w:val="99"/>
    <w:semiHidden/>
    <w:unhideWhenUsed/>
    <w:rsid w:val="008F66CD"/>
  </w:style>
  <w:style w:type="numbering" w:customStyle="1" w:styleId="1121132">
    <w:name w:val="无列表112113"/>
    <w:next w:val="NoList"/>
    <w:semiHidden/>
    <w:rsid w:val="008F66CD"/>
  </w:style>
  <w:style w:type="numbering" w:customStyle="1" w:styleId="NoList212113">
    <w:name w:val="No List212113"/>
    <w:next w:val="NoList"/>
    <w:semiHidden/>
    <w:rsid w:val="008F66CD"/>
  </w:style>
  <w:style w:type="numbering" w:customStyle="1" w:styleId="NoList312113">
    <w:name w:val="No List312113"/>
    <w:next w:val="NoList"/>
    <w:uiPriority w:val="99"/>
    <w:semiHidden/>
    <w:rsid w:val="008F66CD"/>
  </w:style>
  <w:style w:type="numbering" w:customStyle="1" w:styleId="NoList1112113">
    <w:name w:val="No List1112113"/>
    <w:next w:val="NoList"/>
    <w:uiPriority w:val="99"/>
    <w:semiHidden/>
    <w:unhideWhenUsed/>
    <w:rsid w:val="008F66CD"/>
  </w:style>
  <w:style w:type="numbering" w:customStyle="1" w:styleId="122113">
    <w:name w:val="無清單122113"/>
    <w:next w:val="NoList"/>
    <w:uiPriority w:val="99"/>
    <w:semiHidden/>
    <w:unhideWhenUsed/>
    <w:rsid w:val="008F66CD"/>
  </w:style>
  <w:style w:type="numbering" w:customStyle="1" w:styleId="1112113">
    <w:name w:val="無清單1112113"/>
    <w:next w:val="NoList"/>
    <w:uiPriority w:val="99"/>
    <w:semiHidden/>
    <w:unhideWhenUsed/>
    <w:rsid w:val="008F66CD"/>
  </w:style>
  <w:style w:type="numbering" w:customStyle="1" w:styleId="NoList5112">
    <w:name w:val="No List5112"/>
    <w:next w:val="NoList"/>
    <w:uiPriority w:val="99"/>
    <w:semiHidden/>
    <w:unhideWhenUsed/>
    <w:rsid w:val="008F66CD"/>
  </w:style>
  <w:style w:type="numbering" w:customStyle="1" w:styleId="NoList612">
    <w:name w:val="No List612"/>
    <w:next w:val="NoList"/>
    <w:uiPriority w:val="99"/>
    <w:semiHidden/>
    <w:unhideWhenUsed/>
    <w:rsid w:val="008F66CD"/>
  </w:style>
  <w:style w:type="numbering" w:customStyle="1" w:styleId="NoList1412">
    <w:name w:val="No List1412"/>
    <w:next w:val="NoList"/>
    <w:uiPriority w:val="99"/>
    <w:semiHidden/>
    <w:unhideWhenUsed/>
    <w:rsid w:val="008F66CD"/>
  </w:style>
  <w:style w:type="numbering" w:customStyle="1" w:styleId="13123">
    <w:name w:val="リストなし1312"/>
    <w:next w:val="NoList"/>
    <w:uiPriority w:val="99"/>
    <w:semiHidden/>
    <w:unhideWhenUsed/>
    <w:rsid w:val="008F66CD"/>
  </w:style>
  <w:style w:type="numbering" w:customStyle="1" w:styleId="NoList2312">
    <w:name w:val="No List2312"/>
    <w:next w:val="NoList"/>
    <w:semiHidden/>
    <w:rsid w:val="008F66CD"/>
  </w:style>
  <w:style w:type="numbering" w:customStyle="1" w:styleId="NoList3312">
    <w:name w:val="No List3312"/>
    <w:next w:val="NoList"/>
    <w:uiPriority w:val="99"/>
    <w:semiHidden/>
    <w:rsid w:val="008F66CD"/>
  </w:style>
  <w:style w:type="numbering" w:customStyle="1" w:styleId="NoList1142">
    <w:name w:val="No List1142"/>
    <w:next w:val="NoList"/>
    <w:uiPriority w:val="99"/>
    <w:semiHidden/>
    <w:unhideWhenUsed/>
    <w:rsid w:val="008F66CD"/>
  </w:style>
  <w:style w:type="numbering" w:customStyle="1" w:styleId="14120">
    <w:name w:val="無清單1412"/>
    <w:next w:val="NoList"/>
    <w:uiPriority w:val="99"/>
    <w:semiHidden/>
    <w:unhideWhenUsed/>
    <w:rsid w:val="008F66CD"/>
  </w:style>
  <w:style w:type="numbering" w:customStyle="1" w:styleId="113120">
    <w:name w:val="無清單11312"/>
    <w:next w:val="NoList"/>
    <w:uiPriority w:val="99"/>
    <w:semiHidden/>
    <w:unhideWhenUsed/>
    <w:rsid w:val="008F66CD"/>
  </w:style>
  <w:style w:type="numbering" w:customStyle="1" w:styleId="NoList422">
    <w:name w:val="No List422"/>
    <w:next w:val="NoList"/>
    <w:uiPriority w:val="99"/>
    <w:semiHidden/>
    <w:unhideWhenUsed/>
    <w:rsid w:val="008F66CD"/>
  </w:style>
  <w:style w:type="numbering" w:customStyle="1" w:styleId="NoList12312">
    <w:name w:val="No List12312"/>
    <w:next w:val="NoList"/>
    <w:uiPriority w:val="99"/>
    <w:semiHidden/>
    <w:unhideWhenUsed/>
    <w:rsid w:val="008F66CD"/>
  </w:style>
  <w:style w:type="numbering" w:customStyle="1" w:styleId="113121">
    <w:name w:val="リストなし11312"/>
    <w:next w:val="NoList"/>
    <w:uiPriority w:val="99"/>
    <w:semiHidden/>
    <w:unhideWhenUsed/>
    <w:rsid w:val="008F66CD"/>
  </w:style>
  <w:style w:type="numbering" w:customStyle="1" w:styleId="113122">
    <w:name w:val="无列表11312"/>
    <w:next w:val="NoList"/>
    <w:semiHidden/>
    <w:rsid w:val="008F66CD"/>
  </w:style>
  <w:style w:type="numbering" w:customStyle="1" w:styleId="NoList21312">
    <w:name w:val="No List21312"/>
    <w:next w:val="NoList"/>
    <w:semiHidden/>
    <w:rsid w:val="008F66CD"/>
  </w:style>
  <w:style w:type="numbering" w:customStyle="1" w:styleId="NoList31312">
    <w:name w:val="No List31312"/>
    <w:next w:val="NoList"/>
    <w:uiPriority w:val="99"/>
    <w:semiHidden/>
    <w:rsid w:val="008F66CD"/>
  </w:style>
  <w:style w:type="numbering" w:customStyle="1" w:styleId="NoList111312">
    <w:name w:val="No List111312"/>
    <w:next w:val="NoList"/>
    <w:uiPriority w:val="99"/>
    <w:semiHidden/>
    <w:unhideWhenUsed/>
    <w:rsid w:val="008F66CD"/>
  </w:style>
  <w:style w:type="numbering" w:customStyle="1" w:styleId="123120">
    <w:name w:val="無清單12312"/>
    <w:next w:val="NoList"/>
    <w:uiPriority w:val="99"/>
    <w:semiHidden/>
    <w:unhideWhenUsed/>
    <w:rsid w:val="008F66CD"/>
  </w:style>
  <w:style w:type="numbering" w:customStyle="1" w:styleId="1113120">
    <w:name w:val="無清單111312"/>
    <w:next w:val="NoList"/>
    <w:uiPriority w:val="99"/>
    <w:semiHidden/>
    <w:unhideWhenUsed/>
    <w:rsid w:val="008F66CD"/>
  </w:style>
  <w:style w:type="numbering" w:customStyle="1" w:styleId="NoList12122">
    <w:name w:val="No List12122"/>
    <w:next w:val="NoList"/>
    <w:uiPriority w:val="99"/>
    <w:semiHidden/>
    <w:unhideWhenUsed/>
    <w:rsid w:val="008F66CD"/>
  </w:style>
  <w:style w:type="numbering" w:customStyle="1" w:styleId="111222">
    <w:name w:val="リストなし11122"/>
    <w:next w:val="NoList"/>
    <w:uiPriority w:val="99"/>
    <w:semiHidden/>
    <w:unhideWhenUsed/>
    <w:rsid w:val="008F66CD"/>
  </w:style>
  <w:style w:type="numbering" w:customStyle="1" w:styleId="111223">
    <w:name w:val="无列表11122"/>
    <w:next w:val="NoList"/>
    <w:semiHidden/>
    <w:rsid w:val="008F66CD"/>
  </w:style>
  <w:style w:type="numbering" w:customStyle="1" w:styleId="NoList21122">
    <w:name w:val="No List21122"/>
    <w:next w:val="NoList"/>
    <w:semiHidden/>
    <w:rsid w:val="008F66CD"/>
  </w:style>
  <w:style w:type="numbering" w:customStyle="1" w:styleId="NoList31122">
    <w:name w:val="No List31122"/>
    <w:next w:val="NoList"/>
    <w:uiPriority w:val="99"/>
    <w:semiHidden/>
    <w:rsid w:val="008F66CD"/>
  </w:style>
  <w:style w:type="numbering" w:customStyle="1" w:styleId="NoList111122">
    <w:name w:val="No List111122"/>
    <w:next w:val="NoList"/>
    <w:uiPriority w:val="99"/>
    <w:semiHidden/>
    <w:unhideWhenUsed/>
    <w:rsid w:val="008F66CD"/>
  </w:style>
  <w:style w:type="numbering" w:customStyle="1" w:styleId="121220">
    <w:name w:val="無清單12122"/>
    <w:next w:val="NoList"/>
    <w:uiPriority w:val="99"/>
    <w:semiHidden/>
    <w:unhideWhenUsed/>
    <w:rsid w:val="008F66CD"/>
  </w:style>
  <w:style w:type="numbering" w:customStyle="1" w:styleId="1111220">
    <w:name w:val="無清單111122"/>
    <w:next w:val="NoList"/>
    <w:uiPriority w:val="99"/>
    <w:semiHidden/>
    <w:unhideWhenUsed/>
    <w:rsid w:val="008F66CD"/>
  </w:style>
  <w:style w:type="numbering" w:customStyle="1" w:styleId="NoList522">
    <w:name w:val="No List522"/>
    <w:next w:val="NoList"/>
    <w:uiPriority w:val="99"/>
    <w:semiHidden/>
    <w:unhideWhenUsed/>
    <w:rsid w:val="008F66CD"/>
  </w:style>
  <w:style w:type="numbering" w:customStyle="1" w:styleId="NoList1322">
    <w:name w:val="No List1322"/>
    <w:next w:val="NoList"/>
    <w:uiPriority w:val="99"/>
    <w:semiHidden/>
    <w:unhideWhenUsed/>
    <w:rsid w:val="008F66CD"/>
  </w:style>
  <w:style w:type="numbering" w:customStyle="1" w:styleId="12223">
    <w:name w:val="リストなし1222"/>
    <w:next w:val="NoList"/>
    <w:uiPriority w:val="99"/>
    <w:semiHidden/>
    <w:unhideWhenUsed/>
    <w:rsid w:val="008F66CD"/>
  </w:style>
  <w:style w:type="numbering" w:customStyle="1" w:styleId="12232">
    <w:name w:val="无列表1223"/>
    <w:next w:val="NoList"/>
    <w:semiHidden/>
    <w:rsid w:val="008F66CD"/>
  </w:style>
  <w:style w:type="numbering" w:customStyle="1" w:styleId="NoList2222">
    <w:name w:val="No List2222"/>
    <w:next w:val="NoList"/>
    <w:semiHidden/>
    <w:rsid w:val="008F66CD"/>
  </w:style>
  <w:style w:type="numbering" w:customStyle="1" w:styleId="NoList3222">
    <w:name w:val="No List3222"/>
    <w:next w:val="NoList"/>
    <w:uiPriority w:val="99"/>
    <w:semiHidden/>
    <w:rsid w:val="008F66CD"/>
  </w:style>
  <w:style w:type="numbering" w:customStyle="1" w:styleId="NoList11222">
    <w:name w:val="No List11222"/>
    <w:next w:val="NoList"/>
    <w:uiPriority w:val="99"/>
    <w:semiHidden/>
    <w:unhideWhenUsed/>
    <w:rsid w:val="008F66CD"/>
  </w:style>
  <w:style w:type="numbering" w:customStyle="1" w:styleId="13220">
    <w:name w:val="無清單1322"/>
    <w:next w:val="NoList"/>
    <w:uiPriority w:val="99"/>
    <w:semiHidden/>
    <w:unhideWhenUsed/>
    <w:rsid w:val="008F66CD"/>
  </w:style>
  <w:style w:type="numbering" w:customStyle="1" w:styleId="112220">
    <w:name w:val="無清單11222"/>
    <w:next w:val="NoList"/>
    <w:uiPriority w:val="99"/>
    <w:semiHidden/>
    <w:unhideWhenUsed/>
    <w:rsid w:val="008F66CD"/>
  </w:style>
  <w:style w:type="numbering" w:customStyle="1" w:styleId="21220">
    <w:name w:val="无列表2122"/>
    <w:next w:val="NoList"/>
    <w:uiPriority w:val="99"/>
    <w:semiHidden/>
    <w:unhideWhenUsed/>
    <w:rsid w:val="008F66CD"/>
  </w:style>
  <w:style w:type="numbering" w:customStyle="1" w:styleId="NoList111222">
    <w:name w:val="No List111222"/>
    <w:next w:val="NoList"/>
    <w:uiPriority w:val="99"/>
    <w:semiHidden/>
    <w:unhideWhenUsed/>
    <w:rsid w:val="008F66CD"/>
  </w:style>
  <w:style w:type="numbering" w:customStyle="1" w:styleId="NoList72">
    <w:name w:val="No List72"/>
    <w:next w:val="NoList"/>
    <w:uiPriority w:val="99"/>
    <w:semiHidden/>
    <w:unhideWhenUsed/>
    <w:rsid w:val="008F66CD"/>
  </w:style>
  <w:style w:type="numbering" w:customStyle="1" w:styleId="NoList152">
    <w:name w:val="No List152"/>
    <w:next w:val="NoList"/>
    <w:uiPriority w:val="99"/>
    <w:semiHidden/>
    <w:unhideWhenUsed/>
    <w:rsid w:val="008F66CD"/>
  </w:style>
  <w:style w:type="numbering" w:customStyle="1" w:styleId="1422">
    <w:name w:val="リストなし142"/>
    <w:next w:val="NoList"/>
    <w:uiPriority w:val="99"/>
    <w:semiHidden/>
    <w:unhideWhenUsed/>
    <w:rsid w:val="008F66CD"/>
  </w:style>
  <w:style w:type="numbering" w:customStyle="1" w:styleId="1423">
    <w:name w:val="无列表142"/>
    <w:next w:val="NoList"/>
    <w:semiHidden/>
    <w:rsid w:val="008F66CD"/>
  </w:style>
  <w:style w:type="numbering" w:customStyle="1" w:styleId="NoList242">
    <w:name w:val="No List242"/>
    <w:next w:val="NoList"/>
    <w:semiHidden/>
    <w:rsid w:val="008F66CD"/>
  </w:style>
  <w:style w:type="numbering" w:customStyle="1" w:styleId="NoList342">
    <w:name w:val="No List342"/>
    <w:next w:val="NoList"/>
    <w:uiPriority w:val="99"/>
    <w:semiHidden/>
    <w:rsid w:val="008F66CD"/>
  </w:style>
  <w:style w:type="numbering" w:customStyle="1" w:styleId="NoList1152">
    <w:name w:val="No List1152"/>
    <w:next w:val="NoList"/>
    <w:uiPriority w:val="99"/>
    <w:semiHidden/>
    <w:unhideWhenUsed/>
    <w:rsid w:val="008F66CD"/>
  </w:style>
  <w:style w:type="numbering" w:customStyle="1" w:styleId="1521">
    <w:name w:val="無清單152"/>
    <w:next w:val="NoList"/>
    <w:uiPriority w:val="99"/>
    <w:semiHidden/>
    <w:unhideWhenUsed/>
    <w:rsid w:val="008F66CD"/>
  </w:style>
  <w:style w:type="numbering" w:customStyle="1" w:styleId="11420">
    <w:name w:val="無清單1142"/>
    <w:next w:val="NoList"/>
    <w:uiPriority w:val="99"/>
    <w:semiHidden/>
    <w:unhideWhenUsed/>
    <w:rsid w:val="008F66CD"/>
  </w:style>
  <w:style w:type="numbering" w:customStyle="1" w:styleId="NoList432">
    <w:name w:val="No List432"/>
    <w:next w:val="NoList"/>
    <w:uiPriority w:val="99"/>
    <w:semiHidden/>
    <w:unhideWhenUsed/>
    <w:rsid w:val="008F66CD"/>
  </w:style>
  <w:style w:type="numbering" w:customStyle="1" w:styleId="NoList1242">
    <w:name w:val="No List1242"/>
    <w:next w:val="NoList"/>
    <w:uiPriority w:val="99"/>
    <w:semiHidden/>
    <w:unhideWhenUsed/>
    <w:rsid w:val="008F66CD"/>
  </w:style>
  <w:style w:type="numbering" w:customStyle="1" w:styleId="11421">
    <w:name w:val="リストなし1142"/>
    <w:next w:val="NoList"/>
    <w:uiPriority w:val="99"/>
    <w:semiHidden/>
    <w:unhideWhenUsed/>
    <w:rsid w:val="008F66CD"/>
  </w:style>
  <w:style w:type="numbering" w:customStyle="1" w:styleId="11422">
    <w:name w:val="无列表1142"/>
    <w:next w:val="NoList"/>
    <w:semiHidden/>
    <w:rsid w:val="008F66CD"/>
  </w:style>
  <w:style w:type="numbering" w:customStyle="1" w:styleId="NoList2142">
    <w:name w:val="No List2142"/>
    <w:next w:val="NoList"/>
    <w:semiHidden/>
    <w:rsid w:val="008F66CD"/>
  </w:style>
  <w:style w:type="numbering" w:customStyle="1" w:styleId="NoList3142">
    <w:name w:val="No List3142"/>
    <w:next w:val="NoList"/>
    <w:uiPriority w:val="99"/>
    <w:semiHidden/>
    <w:rsid w:val="008F66CD"/>
  </w:style>
  <w:style w:type="numbering" w:customStyle="1" w:styleId="NoList11142">
    <w:name w:val="No List11142"/>
    <w:next w:val="NoList"/>
    <w:uiPriority w:val="99"/>
    <w:semiHidden/>
    <w:unhideWhenUsed/>
    <w:rsid w:val="008F66CD"/>
  </w:style>
  <w:style w:type="numbering" w:customStyle="1" w:styleId="12420">
    <w:name w:val="無清單1242"/>
    <w:next w:val="NoList"/>
    <w:uiPriority w:val="99"/>
    <w:semiHidden/>
    <w:unhideWhenUsed/>
    <w:rsid w:val="008F66CD"/>
  </w:style>
  <w:style w:type="numbering" w:customStyle="1" w:styleId="111420">
    <w:name w:val="無清單11142"/>
    <w:next w:val="NoList"/>
    <w:uiPriority w:val="99"/>
    <w:semiHidden/>
    <w:unhideWhenUsed/>
    <w:rsid w:val="008F66CD"/>
  </w:style>
  <w:style w:type="numbering" w:customStyle="1" w:styleId="232">
    <w:name w:val="无列表232"/>
    <w:next w:val="NoList"/>
    <w:uiPriority w:val="99"/>
    <w:semiHidden/>
    <w:unhideWhenUsed/>
    <w:rsid w:val="008F66CD"/>
  </w:style>
  <w:style w:type="numbering" w:customStyle="1" w:styleId="NoList12132">
    <w:name w:val="No List12132"/>
    <w:next w:val="NoList"/>
    <w:uiPriority w:val="99"/>
    <w:semiHidden/>
    <w:unhideWhenUsed/>
    <w:rsid w:val="008F66CD"/>
  </w:style>
  <w:style w:type="numbering" w:customStyle="1" w:styleId="111321">
    <w:name w:val="リストなし11132"/>
    <w:next w:val="NoList"/>
    <w:uiPriority w:val="99"/>
    <w:semiHidden/>
    <w:unhideWhenUsed/>
    <w:rsid w:val="008F66CD"/>
  </w:style>
  <w:style w:type="numbering" w:customStyle="1" w:styleId="111322">
    <w:name w:val="无列表11132"/>
    <w:next w:val="NoList"/>
    <w:semiHidden/>
    <w:rsid w:val="008F66CD"/>
  </w:style>
  <w:style w:type="numbering" w:customStyle="1" w:styleId="NoList21132">
    <w:name w:val="No List21132"/>
    <w:next w:val="NoList"/>
    <w:semiHidden/>
    <w:rsid w:val="008F66CD"/>
  </w:style>
  <w:style w:type="numbering" w:customStyle="1" w:styleId="NoList31132">
    <w:name w:val="No List31132"/>
    <w:next w:val="NoList"/>
    <w:uiPriority w:val="99"/>
    <w:semiHidden/>
    <w:rsid w:val="008F66CD"/>
  </w:style>
  <w:style w:type="numbering" w:customStyle="1" w:styleId="NoList111132">
    <w:name w:val="No List111132"/>
    <w:next w:val="NoList"/>
    <w:uiPriority w:val="99"/>
    <w:semiHidden/>
    <w:unhideWhenUsed/>
    <w:rsid w:val="008F66CD"/>
  </w:style>
  <w:style w:type="numbering" w:customStyle="1" w:styleId="121320">
    <w:name w:val="無清單12132"/>
    <w:next w:val="NoList"/>
    <w:uiPriority w:val="99"/>
    <w:semiHidden/>
    <w:unhideWhenUsed/>
    <w:rsid w:val="008F66CD"/>
  </w:style>
  <w:style w:type="numbering" w:customStyle="1" w:styleId="1111320">
    <w:name w:val="無清單111132"/>
    <w:next w:val="NoList"/>
    <w:uiPriority w:val="99"/>
    <w:semiHidden/>
    <w:unhideWhenUsed/>
    <w:rsid w:val="008F66CD"/>
  </w:style>
  <w:style w:type="numbering" w:customStyle="1" w:styleId="NoList532">
    <w:name w:val="No List532"/>
    <w:next w:val="NoList"/>
    <w:uiPriority w:val="99"/>
    <w:semiHidden/>
    <w:unhideWhenUsed/>
    <w:rsid w:val="008F66CD"/>
  </w:style>
  <w:style w:type="numbering" w:customStyle="1" w:styleId="NoList1332">
    <w:name w:val="No List1332"/>
    <w:next w:val="NoList"/>
    <w:uiPriority w:val="99"/>
    <w:semiHidden/>
    <w:unhideWhenUsed/>
    <w:rsid w:val="008F66CD"/>
  </w:style>
  <w:style w:type="numbering" w:customStyle="1" w:styleId="12322">
    <w:name w:val="リストなし1232"/>
    <w:next w:val="NoList"/>
    <w:uiPriority w:val="99"/>
    <w:semiHidden/>
    <w:unhideWhenUsed/>
    <w:rsid w:val="008F66CD"/>
  </w:style>
  <w:style w:type="numbering" w:customStyle="1" w:styleId="12323">
    <w:name w:val="无列表1232"/>
    <w:next w:val="NoList"/>
    <w:semiHidden/>
    <w:rsid w:val="008F66CD"/>
  </w:style>
  <w:style w:type="numbering" w:customStyle="1" w:styleId="NoList2232">
    <w:name w:val="No List2232"/>
    <w:next w:val="NoList"/>
    <w:semiHidden/>
    <w:rsid w:val="008F66CD"/>
  </w:style>
  <w:style w:type="numbering" w:customStyle="1" w:styleId="NoList3232">
    <w:name w:val="No List3232"/>
    <w:next w:val="NoList"/>
    <w:uiPriority w:val="99"/>
    <w:semiHidden/>
    <w:rsid w:val="008F66CD"/>
  </w:style>
  <w:style w:type="numbering" w:customStyle="1" w:styleId="NoList11232">
    <w:name w:val="No List11232"/>
    <w:next w:val="NoList"/>
    <w:uiPriority w:val="99"/>
    <w:semiHidden/>
    <w:unhideWhenUsed/>
    <w:rsid w:val="008F66CD"/>
  </w:style>
  <w:style w:type="numbering" w:customStyle="1" w:styleId="13320">
    <w:name w:val="無清單1332"/>
    <w:next w:val="NoList"/>
    <w:uiPriority w:val="99"/>
    <w:semiHidden/>
    <w:unhideWhenUsed/>
    <w:rsid w:val="008F66CD"/>
  </w:style>
  <w:style w:type="numbering" w:customStyle="1" w:styleId="112320">
    <w:name w:val="無清單11232"/>
    <w:next w:val="NoList"/>
    <w:uiPriority w:val="99"/>
    <w:semiHidden/>
    <w:unhideWhenUsed/>
    <w:rsid w:val="008F66CD"/>
  </w:style>
  <w:style w:type="numbering" w:customStyle="1" w:styleId="2132">
    <w:name w:val="无列表2132"/>
    <w:next w:val="NoList"/>
    <w:uiPriority w:val="99"/>
    <w:semiHidden/>
    <w:unhideWhenUsed/>
    <w:rsid w:val="008F66CD"/>
  </w:style>
  <w:style w:type="numbering" w:customStyle="1" w:styleId="NoList12222">
    <w:name w:val="No List12222"/>
    <w:next w:val="NoList"/>
    <w:uiPriority w:val="99"/>
    <w:semiHidden/>
    <w:unhideWhenUsed/>
    <w:rsid w:val="008F66CD"/>
  </w:style>
  <w:style w:type="numbering" w:customStyle="1" w:styleId="112221">
    <w:name w:val="リストなし11222"/>
    <w:next w:val="NoList"/>
    <w:uiPriority w:val="99"/>
    <w:semiHidden/>
    <w:unhideWhenUsed/>
    <w:rsid w:val="008F66CD"/>
  </w:style>
  <w:style w:type="numbering" w:customStyle="1" w:styleId="112222">
    <w:name w:val="无列表11222"/>
    <w:next w:val="NoList"/>
    <w:semiHidden/>
    <w:rsid w:val="008F66CD"/>
  </w:style>
  <w:style w:type="numbering" w:customStyle="1" w:styleId="NoList21222">
    <w:name w:val="No List21222"/>
    <w:next w:val="NoList"/>
    <w:semiHidden/>
    <w:rsid w:val="008F66CD"/>
  </w:style>
  <w:style w:type="numbering" w:customStyle="1" w:styleId="NoList31222">
    <w:name w:val="No List31222"/>
    <w:next w:val="NoList"/>
    <w:uiPriority w:val="99"/>
    <w:semiHidden/>
    <w:rsid w:val="008F66CD"/>
  </w:style>
  <w:style w:type="numbering" w:customStyle="1" w:styleId="NoList111232">
    <w:name w:val="No List111232"/>
    <w:next w:val="NoList"/>
    <w:uiPriority w:val="99"/>
    <w:semiHidden/>
    <w:unhideWhenUsed/>
    <w:rsid w:val="008F66CD"/>
  </w:style>
  <w:style w:type="numbering" w:customStyle="1" w:styleId="122220">
    <w:name w:val="無清單12222"/>
    <w:next w:val="NoList"/>
    <w:uiPriority w:val="99"/>
    <w:semiHidden/>
    <w:unhideWhenUsed/>
    <w:rsid w:val="008F66CD"/>
  </w:style>
  <w:style w:type="numbering" w:customStyle="1" w:styleId="1112220">
    <w:name w:val="無清單111222"/>
    <w:next w:val="NoList"/>
    <w:uiPriority w:val="99"/>
    <w:semiHidden/>
    <w:unhideWhenUsed/>
    <w:rsid w:val="008F66CD"/>
  </w:style>
  <w:style w:type="numbering" w:customStyle="1" w:styleId="NoList81">
    <w:name w:val="No List81"/>
    <w:next w:val="NoList"/>
    <w:uiPriority w:val="99"/>
    <w:semiHidden/>
    <w:unhideWhenUsed/>
    <w:rsid w:val="008F66CD"/>
  </w:style>
  <w:style w:type="numbering" w:customStyle="1" w:styleId="NoList161">
    <w:name w:val="No List161"/>
    <w:next w:val="NoList"/>
    <w:uiPriority w:val="99"/>
    <w:semiHidden/>
    <w:unhideWhenUsed/>
    <w:rsid w:val="008F66CD"/>
  </w:style>
  <w:style w:type="numbering" w:customStyle="1" w:styleId="1512">
    <w:name w:val="リストなし151"/>
    <w:next w:val="NoList"/>
    <w:uiPriority w:val="99"/>
    <w:semiHidden/>
    <w:unhideWhenUsed/>
    <w:rsid w:val="008F66CD"/>
  </w:style>
  <w:style w:type="numbering" w:customStyle="1" w:styleId="1513">
    <w:name w:val="无列表151"/>
    <w:next w:val="NoList"/>
    <w:semiHidden/>
    <w:rsid w:val="008F66CD"/>
  </w:style>
  <w:style w:type="numbering" w:customStyle="1" w:styleId="NoList251">
    <w:name w:val="No List251"/>
    <w:next w:val="NoList"/>
    <w:semiHidden/>
    <w:rsid w:val="008F66CD"/>
  </w:style>
  <w:style w:type="numbering" w:customStyle="1" w:styleId="NoList351">
    <w:name w:val="No List351"/>
    <w:next w:val="NoList"/>
    <w:uiPriority w:val="99"/>
    <w:semiHidden/>
    <w:rsid w:val="008F66CD"/>
  </w:style>
  <w:style w:type="numbering" w:customStyle="1" w:styleId="NoList1161">
    <w:name w:val="No List1161"/>
    <w:next w:val="NoList"/>
    <w:uiPriority w:val="99"/>
    <w:semiHidden/>
    <w:unhideWhenUsed/>
    <w:rsid w:val="008F66CD"/>
  </w:style>
  <w:style w:type="numbering" w:customStyle="1" w:styleId="1610">
    <w:name w:val="無清單161"/>
    <w:next w:val="NoList"/>
    <w:uiPriority w:val="99"/>
    <w:semiHidden/>
    <w:unhideWhenUsed/>
    <w:rsid w:val="008F66CD"/>
  </w:style>
  <w:style w:type="numbering" w:customStyle="1" w:styleId="11510">
    <w:name w:val="無清單1151"/>
    <w:next w:val="NoList"/>
    <w:uiPriority w:val="99"/>
    <w:semiHidden/>
    <w:unhideWhenUsed/>
    <w:rsid w:val="008F66CD"/>
  </w:style>
  <w:style w:type="numbering" w:customStyle="1" w:styleId="NoList11151">
    <w:name w:val="No List11151"/>
    <w:next w:val="NoList"/>
    <w:uiPriority w:val="99"/>
    <w:semiHidden/>
    <w:unhideWhenUsed/>
    <w:rsid w:val="008F66CD"/>
  </w:style>
  <w:style w:type="numbering" w:customStyle="1" w:styleId="241">
    <w:name w:val="无列表241"/>
    <w:next w:val="NoList"/>
    <w:uiPriority w:val="99"/>
    <w:semiHidden/>
    <w:unhideWhenUsed/>
    <w:rsid w:val="008F66CD"/>
  </w:style>
  <w:style w:type="numbering" w:customStyle="1" w:styleId="NoList1251">
    <w:name w:val="No List1251"/>
    <w:next w:val="NoList"/>
    <w:uiPriority w:val="99"/>
    <w:semiHidden/>
    <w:unhideWhenUsed/>
    <w:rsid w:val="008F66CD"/>
  </w:style>
  <w:style w:type="numbering" w:customStyle="1" w:styleId="11511">
    <w:name w:val="リストなし1151"/>
    <w:next w:val="NoList"/>
    <w:uiPriority w:val="99"/>
    <w:semiHidden/>
    <w:unhideWhenUsed/>
    <w:rsid w:val="008F66CD"/>
  </w:style>
  <w:style w:type="numbering" w:customStyle="1" w:styleId="11512">
    <w:name w:val="无列表1151"/>
    <w:next w:val="NoList"/>
    <w:semiHidden/>
    <w:rsid w:val="008F66CD"/>
  </w:style>
  <w:style w:type="numbering" w:customStyle="1" w:styleId="NoList2151">
    <w:name w:val="No List2151"/>
    <w:next w:val="NoList"/>
    <w:semiHidden/>
    <w:rsid w:val="008F66CD"/>
  </w:style>
  <w:style w:type="numbering" w:customStyle="1" w:styleId="NoList3151">
    <w:name w:val="No List3151"/>
    <w:next w:val="NoList"/>
    <w:uiPriority w:val="99"/>
    <w:semiHidden/>
    <w:rsid w:val="008F66CD"/>
  </w:style>
  <w:style w:type="numbering" w:customStyle="1" w:styleId="12510">
    <w:name w:val="無清單1251"/>
    <w:next w:val="NoList"/>
    <w:uiPriority w:val="99"/>
    <w:semiHidden/>
    <w:unhideWhenUsed/>
    <w:rsid w:val="008F66CD"/>
  </w:style>
  <w:style w:type="numbering" w:customStyle="1" w:styleId="111510">
    <w:name w:val="無清單11151"/>
    <w:next w:val="NoList"/>
    <w:uiPriority w:val="99"/>
    <w:semiHidden/>
    <w:unhideWhenUsed/>
    <w:rsid w:val="008F66CD"/>
  </w:style>
  <w:style w:type="numbering" w:customStyle="1" w:styleId="NoList441">
    <w:name w:val="No List441"/>
    <w:next w:val="NoList"/>
    <w:uiPriority w:val="99"/>
    <w:semiHidden/>
    <w:unhideWhenUsed/>
    <w:rsid w:val="008F66CD"/>
  </w:style>
  <w:style w:type="numbering" w:customStyle="1" w:styleId="NoList11241">
    <w:name w:val="No List11241"/>
    <w:next w:val="NoList"/>
    <w:uiPriority w:val="99"/>
    <w:semiHidden/>
    <w:unhideWhenUsed/>
    <w:rsid w:val="008F66CD"/>
  </w:style>
  <w:style w:type="numbering" w:customStyle="1" w:styleId="NoList12141">
    <w:name w:val="No List12141"/>
    <w:next w:val="NoList"/>
    <w:uiPriority w:val="99"/>
    <w:semiHidden/>
    <w:unhideWhenUsed/>
    <w:rsid w:val="008F66CD"/>
  </w:style>
  <w:style w:type="numbering" w:customStyle="1" w:styleId="111411">
    <w:name w:val="リストなし11141"/>
    <w:next w:val="NoList"/>
    <w:uiPriority w:val="99"/>
    <w:semiHidden/>
    <w:unhideWhenUsed/>
    <w:rsid w:val="008F66CD"/>
  </w:style>
  <w:style w:type="numbering" w:customStyle="1" w:styleId="111412">
    <w:name w:val="无列表11141"/>
    <w:next w:val="NoList"/>
    <w:semiHidden/>
    <w:rsid w:val="008F66CD"/>
  </w:style>
  <w:style w:type="numbering" w:customStyle="1" w:styleId="NoList21141">
    <w:name w:val="No List21141"/>
    <w:next w:val="NoList"/>
    <w:semiHidden/>
    <w:rsid w:val="008F66CD"/>
  </w:style>
  <w:style w:type="numbering" w:customStyle="1" w:styleId="NoList31141">
    <w:name w:val="No List31141"/>
    <w:next w:val="NoList"/>
    <w:uiPriority w:val="99"/>
    <w:semiHidden/>
    <w:rsid w:val="008F66CD"/>
  </w:style>
  <w:style w:type="numbering" w:customStyle="1" w:styleId="NoList111141">
    <w:name w:val="No List111141"/>
    <w:next w:val="NoList"/>
    <w:uiPriority w:val="99"/>
    <w:semiHidden/>
    <w:unhideWhenUsed/>
    <w:rsid w:val="008F66CD"/>
  </w:style>
  <w:style w:type="numbering" w:customStyle="1" w:styleId="121410">
    <w:name w:val="無清單12141"/>
    <w:next w:val="NoList"/>
    <w:uiPriority w:val="99"/>
    <w:semiHidden/>
    <w:unhideWhenUsed/>
    <w:rsid w:val="008F66CD"/>
  </w:style>
  <w:style w:type="numbering" w:customStyle="1" w:styleId="1111410">
    <w:name w:val="無清單111141"/>
    <w:next w:val="NoList"/>
    <w:uiPriority w:val="99"/>
    <w:semiHidden/>
    <w:unhideWhenUsed/>
    <w:rsid w:val="008F66CD"/>
  </w:style>
  <w:style w:type="numbering" w:customStyle="1" w:styleId="NoList541">
    <w:name w:val="No List541"/>
    <w:next w:val="NoList"/>
    <w:uiPriority w:val="99"/>
    <w:semiHidden/>
    <w:unhideWhenUsed/>
    <w:rsid w:val="008F66CD"/>
  </w:style>
  <w:style w:type="numbering" w:customStyle="1" w:styleId="NoList1341">
    <w:name w:val="No List1341"/>
    <w:next w:val="NoList"/>
    <w:uiPriority w:val="99"/>
    <w:semiHidden/>
    <w:unhideWhenUsed/>
    <w:rsid w:val="008F66CD"/>
  </w:style>
  <w:style w:type="numbering" w:customStyle="1" w:styleId="12411">
    <w:name w:val="リストなし1241"/>
    <w:next w:val="NoList"/>
    <w:uiPriority w:val="99"/>
    <w:semiHidden/>
    <w:unhideWhenUsed/>
    <w:rsid w:val="008F66CD"/>
  </w:style>
  <w:style w:type="numbering" w:customStyle="1" w:styleId="12412">
    <w:name w:val="无列表1241"/>
    <w:next w:val="NoList"/>
    <w:semiHidden/>
    <w:rsid w:val="008F66CD"/>
  </w:style>
  <w:style w:type="numbering" w:customStyle="1" w:styleId="NoList2241">
    <w:name w:val="No List2241"/>
    <w:next w:val="NoList"/>
    <w:semiHidden/>
    <w:rsid w:val="008F66CD"/>
  </w:style>
  <w:style w:type="numbering" w:customStyle="1" w:styleId="NoList3241">
    <w:name w:val="No List3241"/>
    <w:next w:val="NoList"/>
    <w:uiPriority w:val="99"/>
    <w:semiHidden/>
    <w:rsid w:val="008F66CD"/>
  </w:style>
  <w:style w:type="numbering" w:customStyle="1" w:styleId="1341">
    <w:name w:val="無清單1341"/>
    <w:next w:val="NoList"/>
    <w:uiPriority w:val="99"/>
    <w:semiHidden/>
    <w:unhideWhenUsed/>
    <w:rsid w:val="008F66CD"/>
  </w:style>
  <w:style w:type="numbering" w:customStyle="1" w:styleId="112410">
    <w:name w:val="無清單11241"/>
    <w:next w:val="NoList"/>
    <w:uiPriority w:val="99"/>
    <w:semiHidden/>
    <w:unhideWhenUsed/>
    <w:rsid w:val="008F66CD"/>
  </w:style>
  <w:style w:type="numbering" w:customStyle="1" w:styleId="2141">
    <w:name w:val="无列表2141"/>
    <w:next w:val="NoList"/>
    <w:uiPriority w:val="99"/>
    <w:semiHidden/>
    <w:unhideWhenUsed/>
    <w:rsid w:val="008F66CD"/>
  </w:style>
  <w:style w:type="numbering" w:customStyle="1" w:styleId="NoList12231">
    <w:name w:val="No List12231"/>
    <w:next w:val="NoList"/>
    <w:uiPriority w:val="99"/>
    <w:semiHidden/>
    <w:unhideWhenUsed/>
    <w:rsid w:val="008F66CD"/>
  </w:style>
  <w:style w:type="numbering" w:customStyle="1" w:styleId="112311">
    <w:name w:val="リストなし11231"/>
    <w:next w:val="NoList"/>
    <w:uiPriority w:val="99"/>
    <w:semiHidden/>
    <w:unhideWhenUsed/>
    <w:rsid w:val="008F66CD"/>
  </w:style>
  <w:style w:type="numbering" w:customStyle="1" w:styleId="112312">
    <w:name w:val="无列表11231"/>
    <w:next w:val="NoList"/>
    <w:semiHidden/>
    <w:rsid w:val="008F66CD"/>
  </w:style>
  <w:style w:type="numbering" w:customStyle="1" w:styleId="NoList21231">
    <w:name w:val="No List21231"/>
    <w:next w:val="NoList"/>
    <w:semiHidden/>
    <w:rsid w:val="008F66CD"/>
  </w:style>
  <w:style w:type="numbering" w:customStyle="1" w:styleId="NoList31231">
    <w:name w:val="No List31231"/>
    <w:next w:val="NoList"/>
    <w:uiPriority w:val="99"/>
    <w:semiHidden/>
    <w:rsid w:val="008F66CD"/>
  </w:style>
  <w:style w:type="numbering" w:customStyle="1" w:styleId="NoList111241">
    <w:name w:val="No List111241"/>
    <w:next w:val="NoList"/>
    <w:uiPriority w:val="99"/>
    <w:semiHidden/>
    <w:unhideWhenUsed/>
    <w:rsid w:val="008F66CD"/>
  </w:style>
  <w:style w:type="numbering" w:customStyle="1" w:styleId="122310">
    <w:name w:val="無清單12231"/>
    <w:next w:val="NoList"/>
    <w:uiPriority w:val="99"/>
    <w:semiHidden/>
    <w:unhideWhenUsed/>
    <w:rsid w:val="008F66CD"/>
  </w:style>
  <w:style w:type="numbering" w:customStyle="1" w:styleId="111231">
    <w:name w:val="無清單111231"/>
    <w:next w:val="NoList"/>
    <w:uiPriority w:val="99"/>
    <w:semiHidden/>
    <w:unhideWhenUsed/>
    <w:rsid w:val="008F66CD"/>
  </w:style>
  <w:style w:type="numbering" w:customStyle="1" w:styleId="31110">
    <w:name w:val="无列表3111"/>
    <w:next w:val="NoList"/>
    <w:uiPriority w:val="99"/>
    <w:semiHidden/>
    <w:unhideWhenUsed/>
    <w:rsid w:val="008F66CD"/>
  </w:style>
  <w:style w:type="numbering" w:customStyle="1" w:styleId="13211">
    <w:name w:val="无列表1321"/>
    <w:next w:val="NoList"/>
    <w:semiHidden/>
    <w:rsid w:val="008F66CD"/>
  </w:style>
  <w:style w:type="numbering" w:customStyle="1" w:styleId="NoList11321">
    <w:name w:val="No List11321"/>
    <w:next w:val="NoList"/>
    <w:uiPriority w:val="99"/>
    <w:semiHidden/>
    <w:unhideWhenUsed/>
    <w:rsid w:val="008F66CD"/>
  </w:style>
  <w:style w:type="numbering" w:customStyle="1" w:styleId="NoList4121">
    <w:name w:val="No List4121"/>
    <w:next w:val="NoList"/>
    <w:uiPriority w:val="99"/>
    <w:semiHidden/>
    <w:unhideWhenUsed/>
    <w:rsid w:val="008F66CD"/>
  </w:style>
  <w:style w:type="numbering" w:customStyle="1" w:styleId="2221">
    <w:name w:val="无列表2221"/>
    <w:next w:val="NoList"/>
    <w:uiPriority w:val="99"/>
    <w:semiHidden/>
    <w:unhideWhenUsed/>
    <w:rsid w:val="008F66CD"/>
  </w:style>
  <w:style w:type="numbering" w:customStyle="1" w:styleId="NoList121121">
    <w:name w:val="No List121121"/>
    <w:next w:val="NoList"/>
    <w:uiPriority w:val="99"/>
    <w:semiHidden/>
    <w:unhideWhenUsed/>
    <w:rsid w:val="008F66CD"/>
  </w:style>
  <w:style w:type="numbering" w:customStyle="1" w:styleId="1111210">
    <w:name w:val="リストなし111121"/>
    <w:next w:val="NoList"/>
    <w:uiPriority w:val="99"/>
    <w:semiHidden/>
    <w:unhideWhenUsed/>
    <w:rsid w:val="008F66CD"/>
  </w:style>
  <w:style w:type="numbering" w:customStyle="1" w:styleId="1111212">
    <w:name w:val="无列表111121"/>
    <w:next w:val="NoList"/>
    <w:semiHidden/>
    <w:rsid w:val="008F66CD"/>
  </w:style>
  <w:style w:type="numbering" w:customStyle="1" w:styleId="NoList211121">
    <w:name w:val="No List211121"/>
    <w:next w:val="NoList"/>
    <w:semiHidden/>
    <w:rsid w:val="008F66CD"/>
  </w:style>
  <w:style w:type="numbering" w:customStyle="1" w:styleId="NoList311121">
    <w:name w:val="No List311121"/>
    <w:next w:val="NoList"/>
    <w:uiPriority w:val="99"/>
    <w:semiHidden/>
    <w:rsid w:val="008F66CD"/>
  </w:style>
  <w:style w:type="numbering" w:customStyle="1" w:styleId="NoList1111121">
    <w:name w:val="No List1111121"/>
    <w:next w:val="NoList"/>
    <w:uiPriority w:val="99"/>
    <w:semiHidden/>
    <w:unhideWhenUsed/>
    <w:rsid w:val="008F66CD"/>
  </w:style>
  <w:style w:type="numbering" w:customStyle="1" w:styleId="1211210">
    <w:name w:val="無清單121121"/>
    <w:next w:val="NoList"/>
    <w:uiPriority w:val="99"/>
    <w:semiHidden/>
    <w:unhideWhenUsed/>
    <w:rsid w:val="008F66CD"/>
  </w:style>
  <w:style w:type="numbering" w:customStyle="1" w:styleId="11111210">
    <w:name w:val="無清單1111121"/>
    <w:next w:val="NoList"/>
    <w:uiPriority w:val="99"/>
    <w:semiHidden/>
    <w:unhideWhenUsed/>
    <w:rsid w:val="008F66CD"/>
  </w:style>
  <w:style w:type="numbering" w:customStyle="1" w:styleId="NoList13121">
    <w:name w:val="No List13121"/>
    <w:next w:val="NoList"/>
    <w:uiPriority w:val="99"/>
    <w:semiHidden/>
    <w:unhideWhenUsed/>
    <w:rsid w:val="008F66CD"/>
  </w:style>
  <w:style w:type="numbering" w:customStyle="1" w:styleId="121212">
    <w:name w:val="リストなし12121"/>
    <w:next w:val="NoList"/>
    <w:uiPriority w:val="99"/>
    <w:semiHidden/>
    <w:unhideWhenUsed/>
    <w:rsid w:val="008F66CD"/>
  </w:style>
  <w:style w:type="numbering" w:customStyle="1" w:styleId="1212110">
    <w:name w:val="无列表121211"/>
    <w:next w:val="NoList"/>
    <w:semiHidden/>
    <w:rsid w:val="008F66CD"/>
  </w:style>
  <w:style w:type="numbering" w:customStyle="1" w:styleId="NoList22121">
    <w:name w:val="No List22121"/>
    <w:next w:val="NoList"/>
    <w:semiHidden/>
    <w:rsid w:val="008F66CD"/>
  </w:style>
  <w:style w:type="numbering" w:customStyle="1" w:styleId="NoList32121">
    <w:name w:val="No List32121"/>
    <w:next w:val="NoList"/>
    <w:uiPriority w:val="99"/>
    <w:semiHidden/>
    <w:rsid w:val="008F66CD"/>
  </w:style>
  <w:style w:type="numbering" w:customStyle="1" w:styleId="NoList112121">
    <w:name w:val="No List112121"/>
    <w:next w:val="NoList"/>
    <w:uiPriority w:val="99"/>
    <w:semiHidden/>
    <w:unhideWhenUsed/>
    <w:rsid w:val="008F66CD"/>
  </w:style>
  <w:style w:type="numbering" w:customStyle="1" w:styleId="131210">
    <w:name w:val="無清單13121"/>
    <w:next w:val="NoList"/>
    <w:uiPriority w:val="99"/>
    <w:semiHidden/>
    <w:unhideWhenUsed/>
    <w:rsid w:val="008F66CD"/>
  </w:style>
  <w:style w:type="numbering" w:customStyle="1" w:styleId="1121210">
    <w:name w:val="無清單112121"/>
    <w:next w:val="NoList"/>
    <w:uiPriority w:val="99"/>
    <w:semiHidden/>
    <w:unhideWhenUsed/>
    <w:rsid w:val="008F66CD"/>
  </w:style>
  <w:style w:type="numbering" w:customStyle="1" w:styleId="21121">
    <w:name w:val="无列表21121"/>
    <w:next w:val="NoList"/>
    <w:uiPriority w:val="99"/>
    <w:semiHidden/>
    <w:unhideWhenUsed/>
    <w:rsid w:val="008F66CD"/>
  </w:style>
  <w:style w:type="numbering" w:customStyle="1" w:styleId="NoList122121">
    <w:name w:val="No List122121"/>
    <w:next w:val="NoList"/>
    <w:uiPriority w:val="99"/>
    <w:semiHidden/>
    <w:unhideWhenUsed/>
    <w:rsid w:val="008F66CD"/>
  </w:style>
  <w:style w:type="numbering" w:customStyle="1" w:styleId="1121211">
    <w:name w:val="リストなし112121"/>
    <w:next w:val="NoList"/>
    <w:uiPriority w:val="99"/>
    <w:semiHidden/>
    <w:unhideWhenUsed/>
    <w:rsid w:val="008F66CD"/>
  </w:style>
  <w:style w:type="numbering" w:customStyle="1" w:styleId="1121212">
    <w:name w:val="无列表112121"/>
    <w:next w:val="NoList"/>
    <w:semiHidden/>
    <w:rsid w:val="008F66CD"/>
  </w:style>
  <w:style w:type="numbering" w:customStyle="1" w:styleId="NoList212121">
    <w:name w:val="No List212121"/>
    <w:next w:val="NoList"/>
    <w:semiHidden/>
    <w:rsid w:val="008F66CD"/>
  </w:style>
  <w:style w:type="numbering" w:customStyle="1" w:styleId="NoList312121">
    <w:name w:val="No List312121"/>
    <w:next w:val="NoList"/>
    <w:uiPriority w:val="99"/>
    <w:semiHidden/>
    <w:rsid w:val="008F66CD"/>
  </w:style>
  <w:style w:type="numbering" w:customStyle="1" w:styleId="NoList1112121">
    <w:name w:val="No List1112121"/>
    <w:next w:val="NoList"/>
    <w:uiPriority w:val="99"/>
    <w:semiHidden/>
    <w:unhideWhenUsed/>
    <w:rsid w:val="008F66CD"/>
  </w:style>
  <w:style w:type="numbering" w:customStyle="1" w:styleId="1221210">
    <w:name w:val="無清單122121"/>
    <w:next w:val="NoList"/>
    <w:uiPriority w:val="99"/>
    <w:semiHidden/>
    <w:unhideWhenUsed/>
    <w:rsid w:val="008F66CD"/>
  </w:style>
  <w:style w:type="numbering" w:customStyle="1" w:styleId="1112121">
    <w:name w:val="無清單1112121"/>
    <w:next w:val="NoList"/>
    <w:uiPriority w:val="99"/>
    <w:semiHidden/>
    <w:unhideWhenUsed/>
    <w:rsid w:val="008F66CD"/>
  </w:style>
  <w:style w:type="numbering" w:customStyle="1" w:styleId="1311111">
    <w:name w:val="无列表131111"/>
    <w:next w:val="NoList"/>
    <w:semiHidden/>
    <w:rsid w:val="008F66CD"/>
  </w:style>
  <w:style w:type="numbering" w:customStyle="1" w:styleId="NoList411111">
    <w:name w:val="No List411111"/>
    <w:next w:val="NoList"/>
    <w:uiPriority w:val="99"/>
    <w:semiHidden/>
    <w:unhideWhenUsed/>
    <w:rsid w:val="008F66CD"/>
  </w:style>
  <w:style w:type="numbering" w:customStyle="1" w:styleId="221111">
    <w:name w:val="无列表221111"/>
    <w:next w:val="NoList"/>
    <w:uiPriority w:val="99"/>
    <w:semiHidden/>
    <w:unhideWhenUsed/>
    <w:rsid w:val="008F66CD"/>
  </w:style>
  <w:style w:type="numbering" w:customStyle="1" w:styleId="NoList12111111">
    <w:name w:val="No List12111111"/>
    <w:next w:val="NoList"/>
    <w:uiPriority w:val="99"/>
    <w:semiHidden/>
    <w:unhideWhenUsed/>
    <w:rsid w:val="008F66CD"/>
  </w:style>
  <w:style w:type="numbering" w:customStyle="1" w:styleId="111111110">
    <w:name w:val="リストなし11111111"/>
    <w:next w:val="NoList"/>
    <w:uiPriority w:val="99"/>
    <w:semiHidden/>
    <w:unhideWhenUsed/>
    <w:rsid w:val="008F66CD"/>
  </w:style>
  <w:style w:type="numbering" w:customStyle="1" w:styleId="111111112">
    <w:name w:val="无列表11111111"/>
    <w:next w:val="NoList"/>
    <w:semiHidden/>
    <w:rsid w:val="008F66CD"/>
  </w:style>
  <w:style w:type="numbering" w:customStyle="1" w:styleId="NoList21111111">
    <w:name w:val="No List21111111"/>
    <w:next w:val="NoList"/>
    <w:semiHidden/>
    <w:rsid w:val="008F66CD"/>
  </w:style>
  <w:style w:type="numbering" w:customStyle="1" w:styleId="NoList31111111">
    <w:name w:val="No List31111111"/>
    <w:next w:val="NoList"/>
    <w:uiPriority w:val="99"/>
    <w:semiHidden/>
    <w:rsid w:val="008F66CD"/>
  </w:style>
  <w:style w:type="numbering" w:customStyle="1" w:styleId="NoList111111111">
    <w:name w:val="No List111111111"/>
    <w:next w:val="NoList"/>
    <w:uiPriority w:val="99"/>
    <w:semiHidden/>
    <w:unhideWhenUsed/>
    <w:rsid w:val="008F66CD"/>
  </w:style>
  <w:style w:type="numbering" w:customStyle="1" w:styleId="12111111">
    <w:name w:val="無清單12111111"/>
    <w:next w:val="NoList"/>
    <w:uiPriority w:val="99"/>
    <w:semiHidden/>
    <w:unhideWhenUsed/>
    <w:rsid w:val="008F66CD"/>
  </w:style>
  <w:style w:type="numbering" w:customStyle="1" w:styleId="1111111111">
    <w:name w:val="無清單1111111111"/>
    <w:next w:val="NoList"/>
    <w:uiPriority w:val="99"/>
    <w:semiHidden/>
    <w:unhideWhenUsed/>
    <w:rsid w:val="008F66CD"/>
  </w:style>
  <w:style w:type="numbering" w:customStyle="1" w:styleId="NoList1311111">
    <w:name w:val="No List1311111"/>
    <w:next w:val="NoList"/>
    <w:uiPriority w:val="99"/>
    <w:semiHidden/>
    <w:unhideWhenUsed/>
    <w:rsid w:val="008F66CD"/>
  </w:style>
  <w:style w:type="numbering" w:customStyle="1" w:styleId="12111110">
    <w:name w:val="リストなし1211111"/>
    <w:next w:val="NoList"/>
    <w:uiPriority w:val="99"/>
    <w:semiHidden/>
    <w:unhideWhenUsed/>
    <w:rsid w:val="008F66CD"/>
  </w:style>
  <w:style w:type="numbering" w:customStyle="1" w:styleId="12111112">
    <w:name w:val="无列表1211111"/>
    <w:next w:val="NoList"/>
    <w:semiHidden/>
    <w:rsid w:val="008F66CD"/>
  </w:style>
  <w:style w:type="numbering" w:customStyle="1" w:styleId="NoList2211111">
    <w:name w:val="No List2211111"/>
    <w:next w:val="NoList"/>
    <w:semiHidden/>
    <w:rsid w:val="008F66CD"/>
  </w:style>
  <w:style w:type="numbering" w:customStyle="1" w:styleId="NoList3211111">
    <w:name w:val="No List3211111"/>
    <w:next w:val="NoList"/>
    <w:uiPriority w:val="99"/>
    <w:semiHidden/>
    <w:rsid w:val="008F66CD"/>
  </w:style>
  <w:style w:type="numbering" w:customStyle="1" w:styleId="NoList11211111">
    <w:name w:val="No List11211111"/>
    <w:next w:val="NoList"/>
    <w:uiPriority w:val="99"/>
    <w:semiHidden/>
    <w:unhideWhenUsed/>
    <w:rsid w:val="008F66CD"/>
  </w:style>
  <w:style w:type="numbering" w:customStyle="1" w:styleId="13111110">
    <w:name w:val="無清單1311111"/>
    <w:next w:val="NoList"/>
    <w:uiPriority w:val="99"/>
    <w:semiHidden/>
    <w:unhideWhenUsed/>
    <w:rsid w:val="008F66CD"/>
  </w:style>
  <w:style w:type="numbering" w:customStyle="1" w:styleId="112111110">
    <w:name w:val="無清單11211111"/>
    <w:next w:val="NoList"/>
    <w:uiPriority w:val="99"/>
    <w:semiHidden/>
    <w:unhideWhenUsed/>
    <w:rsid w:val="008F66CD"/>
  </w:style>
  <w:style w:type="numbering" w:customStyle="1" w:styleId="2111111">
    <w:name w:val="无列表2111111"/>
    <w:next w:val="NoList"/>
    <w:uiPriority w:val="99"/>
    <w:semiHidden/>
    <w:unhideWhenUsed/>
    <w:rsid w:val="008F66CD"/>
  </w:style>
  <w:style w:type="numbering" w:customStyle="1" w:styleId="NoList12211111">
    <w:name w:val="No List12211111"/>
    <w:next w:val="NoList"/>
    <w:uiPriority w:val="99"/>
    <w:semiHidden/>
    <w:unhideWhenUsed/>
    <w:rsid w:val="008F66CD"/>
  </w:style>
  <w:style w:type="numbering" w:customStyle="1" w:styleId="112111111">
    <w:name w:val="リストなし11211111"/>
    <w:next w:val="NoList"/>
    <w:uiPriority w:val="99"/>
    <w:semiHidden/>
    <w:unhideWhenUsed/>
    <w:rsid w:val="008F66CD"/>
  </w:style>
  <w:style w:type="numbering" w:customStyle="1" w:styleId="112111112">
    <w:name w:val="无列表11211111"/>
    <w:next w:val="NoList"/>
    <w:semiHidden/>
    <w:rsid w:val="008F66CD"/>
  </w:style>
  <w:style w:type="numbering" w:customStyle="1" w:styleId="NoList21211111">
    <w:name w:val="No List21211111"/>
    <w:next w:val="NoList"/>
    <w:semiHidden/>
    <w:rsid w:val="008F66CD"/>
  </w:style>
  <w:style w:type="numbering" w:customStyle="1" w:styleId="NoList31211111">
    <w:name w:val="No List31211111"/>
    <w:next w:val="NoList"/>
    <w:uiPriority w:val="99"/>
    <w:semiHidden/>
    <w:rsid w:val="008F66CD"/>
  </w:style>
  <w:style w:type="numbering" w:customStyle="1" w:styleId="NoList111211111">
    <w:name w:val="No List111211111"/>
    <w:next w:val="NoList"/>
    <w:uiPriority w:val="99"/>
    <w:semiHidden/>
    <w:unhideWhenUsed/>
    <w:rsid w:val="008F66CD"/>
  </w:style>
  <w:style w:type="numbering" w:customStyle="1" w:styleId="12211111">
    <w:name w:val="無清單12211111"/>
    <w:next w:val="NoList"/>
    <w:uiPriority w:val="99"/>
    <w:semiHidden/>
    <w:unhideWhenUsed/>
    <w:rsid w:val="008F66CD"/>
  </w:style>
  <w:style w:type="numbering" w:customStyle="1" w:styleId="111211111">
    <w:name w:val="無清單111211111"/>
    <w:next w:val="NoList"/>
    <w:uiPriority w:val="99"/>
    <w:semiHidden/>
    <w:unhideWhenUsed/>
    <w:rsid w:val="008F66CD"/>
  </w:style>
  <w:style w:type="numbering" w:customStyle="1" w:styleId="1221110">
    <w:name w:val="无列表122111"/>
    <w:next w:val="NoList"/>
    <w:semiHidden/>
    <w:rsid w:val="008F66CD"/>
  </w:style>
  <w:style w:type="numbering" w:customStyle="1" w:styleId="NoList10">
    <w:name w:val="No List10"/>
    <w:next w:val="NoList"/>
    <w:uiPriority w:val="99"/>
    <w:semiHidden/>
    <w:unhideWhenUsed/>
    <w:rsid w:val="008F66CD"/>
  </w:style>
  <w:style w:type="numbering" w:customStyle="1" w:styleId="NoList18">
    <w:name w:val="No List18"/>
    <w:next w:val="NoList"/>
    <w:uiPriority w:val="99"/>
    <w:semiHidden/>
    <w:unhideWhenUsed/>
    <w:rsid w:val="008F66CD"/>
  </w:style>
  <w:style w:type="numbering" w:customStyle="1" w:styleId="172">
    <w:name w:val="リストなし17"/>
    <w:next w:val="NoList"/>
    <w:uiPriority w:val="99"/>
    <w:semiHidden/>
    <w:unhideWhenUsed/>
    <w:rsid w:val="008F66CD"/>
  </w:style>
  <w:style w:type="numbering" w:customStyle="1" w:styleId="173">
    <w:name w:val="无列表17"/>
    <w:next w:val="NoList"/>
    <w:semiHidden/>
    <w:rsid w:val="008F66CD"/>
  </w:style>
  <w:style w:type="numbering" w:customStyle="1" w:styleId="NoList27">
    <w:name w:val="No List27"/>
    <w:next w:val="NoList"/>
    <w:semiHidden/>
    <w:rsid w:val="008F66CD"/>
  </w:style>
  <w:style w:type="numbering" w:customStyle="1" w:styleId="NoList37">
    <w:name w:val="No List37"/>
    <w:next w:val="NoList"/>
    <w:uiPriority w:val="99"/>
    <w:semiHidden/>
    <w:rsid w:val="008F66CD"/>
  </w:style>
  <w:style w:type="numbering" w:customStyle="1" w:styleId="NoList118">
    <w:name w:val="No List118"/>
    <w:next w:val="NoList"/>
    <w:uiPriority w:val="99"/>
    <w:semiHidden/>
    <w:unhideWhenUsed/>
    <w:rsid w:val="008F66CD"/>
  </w:style>
  <w:style w:type="numbering" w:customStyle="1" w:styleId="181">
    <w:name w:val="無清單18"/>
    <w:next w:val="NoList"/>
    <w:uiPriority w:val="99"/>
    <w:semiHidden/>
    <w:unhideWhenUsed/>
    <w:rsid w:val="008F66CD"/>
  </w:style>
  <w:style w:type="numbering" w:customStyle="1" w:styleId="1170">
    <w:name w:val="無清單117"/>
    <w:next w:val="NoList"/>
    <w:uiPriority w:val="99"/>
    <w:semiHidden/>
    <w:unhideWhenUsed/>
    <w:rsid w:val="008F66CD"/>
  </w:style>
  <w:style w:type="numbering" w:customStyle="1" w:styleId="NoList46">
    <w:name w:val="No List46"/>
    <w:next w:val="NoList"/>
    <w:uiPriority w:val="99"/>
    <w:semiHidden/>
    <w:unhideWhenUsed/>
    <w:rsid w:val="008F66CD"/>
  </w:style>
  <w:style w:type="numbering" w:customStyle="1" w:styleId="NoList127">
    <w:name w:val="No List127"/>
    <w:next w:val="NoList"/>
    <w:uiPriority w:val="99"/>
    <w:semiHidden/>
    <w:unhideWhenUsed/>
    <w:rsid w:val="008F66CD"/>
  </w:style>
  <w:style w:type="numbering" w:customStyle="1" w:styleId="1171">
    <w:name w:val="リストなし117"/>
    <w:next w:val="NoList"/>
    <w:uiPriority w:val="99"/>
    <w:semiHidden/>
    <w:unhideWhenUsed/>
    <w:rsid w:val="008F66CD"/>
  </w:style>
  <w:style w:type="numbering" w:customStyle="1" w:styleId="1172">
    <w:name w:val="无列表117"/>
    <w:next w:val="NoList"/>
    <w:semiHidden/>
    <w:rsid w:val="008F66CD"/>
  </w:style>
  <w:style w:type="numbering" w:customStyle="1" w:styleId="NoList217">
    <w:name w:val="No List217"/>
    <w:next w:val="NoList"/>
    <w:semiHidden/>
    <w:rsid w:val="008F66CD"/>
  </w:style>
  <w:style w:type="numbering" w:customStyle="1" w:styleId="NoList317">
    <w:name w:val="No List317"/>
    <w:next w:val="NoList"/>
    <w:uiPriority w:val="99"/>
    <w:semiHidden/>
    <w:rsid w:val="008F66CD"/>
  </w:style>
  <w:style w:type="numbering" w:customStyle="1" w:styleId="NoList1117">
    <w:name w:val="No List1117"/>
    <w:next w:val="NoList"/>
    <w:uiPriority w:val="99"/>
    <w:semiHidden/>
    <w:unhideWhenUsed/>
    <w:rsid w:val="008F66CD"/>
  </w:style>
  <w:style w:type="numbering" w:customStyle="1" w:styleId="1270">
    <w:name w:val="無清單127"/>
    <w:next w:val="NoList"/>
    <w:uiPriority w:val="99"/>
    <w:semiHidden/>
    <w:unhideWhenUsed/>
    <w:rsid w:val="008F66CD"/>
  </w:style>
  <w:style w:type="numbering" w:customStyle="1" w:styleId="1117">
    <w:name w:val="無清單1117"/>
    <w:next w:val="NoList"/>
    <w:uiPriority w:val="99"/>
    <w:semiHidden/>
    <w:unhideWhenUsed/>
    <w:rsid w:val="008F66CD"/>
  </w:style>
  <w:style w:type="numbering" w:customStyle="1" w:styleId="26">
    <w:name w:val="无列表26"/>
    <w:next w:val="NoList"/>
    <w:uiPriority w:val="99"/>
    <w:semiHidden/>
    <w:unhideWhenUsed/>
    <w:rsid w:val="008F66CD"/>
  </w:style>
  <w:style w:type="numbering" w:customStyle="1" w:styleId="NoList1216">
    <w:name w:val="No List1216"/>
    <w:next w:val="NoList"/>
    <w:uiPriority w:val="99"/>
    <w:semiHidden/>
    <w:unhideWhenUsed/>
    <w:rsid w:val="008F66CD"/>
  </w:style>
  <w:style w:type="numbering" w:customStyle="1" w:styleId="11162">
    <w:name w:val="リストなし1116"/>
    <w:next w:val="NoList"/>
    <w:uiPriority w:val="99"/>
    <w:semiHidden/>
    <w:unhideWhenUsed/>
    <w:rsid w:val="008F66CD"/>
  </w:style>
  <w:style w:type="numbering" w:customStyle="1" w:styleId="11163">
    <w:name w:val="无列表1116"/>
    <w:next w:val="NoList"/>
    <w:semiHidden/>
    <w:rsid w:val="008F66CD"/>
  </w:style>
  <w:style w:type="numbering" w:customStyle="1" w:styleId="NoList2116">
    <w:name w:val="No List2116"/>
    <w:next w:val="NoList"/>
    <w:semiHidden/>
    <w:rsid w:val="008F66CD"/>
  </w:style>
  <w:style w:type="numbering" w:customStyle="1" w:styleId="NoList3116">
    <w:name w:val="No List3116"/>
    <w:next w:val="NoList"/>
    <w:uiPriority w:val="99"/>
    <w:semiHidden/>
    <w:rsid w:val="008F66CD"/>
  </w:style>
  <w:style w:type="numbering" w:customStyle="1" w:styleId="NoList11116">
    <w:name w:val="No List11116"/>
    <w:next w:val="NoList"/>
    <w:uiPriority w:val="99"/>
    <w:semiHidden/>
    <w:unhideWhenUsed/>
    <w:rsid w:val="008F66CD"/>
  </w:style>
  <w:style w:type="numbering" w:customStyle="1" w:styleId="1216">
    <w:name w:val="無清單1216"/>
    <w:next w:val="NoList"/>
    <w:uiPriority w:val="99"/>
    <w:semiHidden/>
    <w:unhideWhenUsed/>
    <w:rsid w:val="008F66CD"/>
  </w:style>
  <w:style w:type="numbering" w:customStyle="1" w:styleId="11116">
    <w:name w:val="無清單11116"/>
    <w:next w:val="NoList"/>
    <w:uiPriority w:val="99"/>
    <w:semiHidden/>
    <w:unhideWhenUsed/>
    <w:rsid w:val="008F66CD"/>
  </w:style>
  <w:style w:type="numbering" w:customStyle="1" w:styleId="NoList56">
    <w:name w:val="No List56"/>
    <w:next w:val="NoList"/>
    <w:uiPriority w:val="99"/>
    <w:semiHidden/>
    <w:unhideWhenUsed/>
    <w:rsid w:val="008F66CD"/>
  </w:style>
  <w:style w:type="numbering" w:customStyle="1" w:styleId="NoList136">
    <w:name w:val="No List136"/>
    <w:next w:val="NoList"/>
    <w:uiPriority w:val="99"/>
    <w:semiHidden/>
    <w:unhideWhenUsed/>
    <w:rsid w:val="008F66CD"/>
  </w:style>
  <w:style w:type="numbering" w:customStyle="1" w:styleId="1262">
    <w:name w:val="リストなし126"/>
    <w:next w:val="NoList"/>
    <w:uiPriority w:val="99"/>
    <w:semiHidden/>
    <w:unhideWhenUsed/>
    <w:rsid w:val="008F66CD"/>
  </w:style>
  <w:style w:type="numbering" w:customStyle="1" w:styleId="1263">
    <w:name w:val="无列表126"/>
    <w:next w:val="NoList"/>
    <w:semiHidden/>
    <w:rsid w:val="008F66CD"/>
  </w:style>
  <w:style w:type="numbering" w:customStyle="1" w:styleId="NoList226">
    <w:name w:val="No List226"/>
    <w:next w:val="NoList"/>
    <w:semiHidden/>
    <w:rsid w:val="008F66CD"/>
  </w:style>
  <w:style w:type="numbering" w:customStyle="1" w:styleId="NoList326">
    <w:name w:val="No List326"/>
    <w:next w:val="NoList"/>
    <w:uiPriority w:val="99"/>
    <w:semiHidden/>
    <w:rsid w:val="008F66CD"/>
  </w:style>
  <w:style w:type="numbering" w:customStyle="1" w:styleId="NoList1126">
    <w:name w:val="No List1126"/>
    <w:next w:val="NoList"/>
    <w:uiPriority w:val="99"/>
    <w:semiHidden/>
    <w:unhideWhenUsed/>
    <w:rsid w:val="008F66CD"/>
  </w:style>
  <w:style w:type="numbering" w:customStyle="1" w:styleId="136">
    <w:name w:val="無清單136"/>
    <w:next w:val="NoList"/>
    <w:uiPriority w:val="99"/>
    <w:semiHidden/>
    <w:unhideWhenUsed/>
    <w:rsid w:val="008F66CD"/>
  </w:style>
  <w:style w:type="numbering" w:customStyle="1" w:styleId="1126">
    <w:name w:val="無清單1126"/>
    <w:next w:val="NoList"/>
    <w:uiPriority w:val="99"/>
    <w:semiHidden/>
    <w:unhideWhenUsed/>
    <w:rsid w:val="008F66CD"/>
  </w:style>
  <w:style w:type="numbering" w:customStyle="1" w:styleId="216">
    <w:name w:val="无列表216"/>
    <w:next w:val="NoList"/>
    <w:uiPriority w:val="99"/>
    <w:semiHidden/>
    <w:unhideWhenUsed/>
    <w:rsid w:val="008F66CD"/>
  </w:style>
  <w:style w:type="numbering" w:customStyle="1" w:styleId="NoList1225">
    <w:name w:val="No List1225"/>
    <w:next w:val="NoList"/>
    <w:uiPriority w:val="99"/>
    <w:semiHidden/>
    <w:unhideWhenUsed/>
    <w:rsid w:val="008F66CD"/>
  </w:style>
  <w:style w:type="numbering" w:customStyle="1" w:styleId="11252">
    <w:name w:val="リストなし1125"/>
    <w:next w:val="NoList"/>
    <w:uiPriority w:val="99"/>
    <w:semiHidden/>
    <w:unhideWhenUsed/>
    <w:rsid w:val="008F66CD"/>
  </w:style>
  <w:style w:type="numbering" w:customStyle="1" w:styleId="11253">
    <w:name w:val="无列表1125"/>
    <w:next w:val="NoList"/>
    <w:semiHidden/>
    <w:rsid w:val="008F66CD"/>
  </w:style>
  <w:style w:type="numbering" w:customStyle="1" w:styleId="NoList2125">
    <w:name w:val="No List2125"/>
    <w:next w:val="NoList"/>
    <w:semiHidden/>
    <w:rsid w:val="008F66CD"/>
  </w:style>
  <w:style w:type="numbering" w:customStyle="1" w:styleId="NoList3125">
    <w:name w:val="No List3125"/>
    <w:next w:val="NoList"/>
    <w:uiPriority w:val="99"/>
    <w:semiHidden/>
    <w:rsid w:val="008F66CD"/>
  </w:style>
  <w:style w:type="numbering" w:customStyle="1" w:styleId="NoList11126">
    <w:name w:val="No List11126"/>
    <w:next w:val="NoList"/>
    <w:uiPriority w:val="99"/>
    <w:semiHidden/>
    <w:unhideWhenUsed/>
    <w:rsid w:val="008F66CD"/>
  </w:style>
  <w:style w:type="numbering" w:customStyle="1" w:styleId="12250">
    <w:name w:val="無清單1225"/>
    <w:next w:val="NoList"/>
    <w:uiPriority w:val="99"/>
    <w:semiHidden/>
    <w:unhideWhenUsed/>
    <w:rsid w:val="008F66CD"/>
  </w:style>
  <w:style w:type="numbering" w:customStyle="1" w:styleId="11125">
    <w:name w:val="無清單11125"/>
    <w:next w:val="NoList"/>
    <w:uiPriority w:val="99"/>
    <w:semiHidden/>
    <w:unhideWhenUsed/>
    <w:rsid w:val="008F66CD"/>
  </w:style>
  <w:style w:type="numbering" w:customStyle="1" w:styleId="NoList64">
    <w:name w:val="No List64"/>
    <w:next w:val="NoList"/>
    <w:uiPriority w:val="99"/>
    <w:semiHidden/>
    <w:unhideWhenUsed/>
    <w:rsid w:val="008F66CD"/>
  </w:style>
  <w:style w:type="numbering" w:customStyle="1" w:styleId="NoList144">
    <w:name w:val="No List144"/>
    <w:next w:val="NoList"/>
    <w:uiPriority w:val="99"/>
    <w:semiHidden/>
    <w:unhideWhenUsed/>
    <w:rsid w:val="008F66CD"/>
  </w:style>
  <w:style w:type="numbering" w:customStyle="1" w:styleId="1342">
    <w:name w:val="リストなし134"/>
    <w:next w:val="NoList"/>
    <w:uiPriority w:val="99"/>
    <w:semiHidden/>
    <w:unhideWhenUsed/>
    <w:rsid w:val="008F66CD"/>
  </w:style>
  <w:style w:type="numbering" w:customStyle="1" w:styleId="1343">
    <w:name w:val="无列表134"/>
    <w:next w:val="NoList"/>
    <w:semiHidden/>
    <w:rsid w:val="008F66CD"/>
  </w:style>
  <w:style w:type="numbering" w:customStyle="1" w:styleId="NoList234">
    <w:name w:val="No List234"/>
    <w:next w:val="NoList"/>
    <w:semiHidden/>
    <w:rsid w:val="008F66CD"/>
  </w:style>
  <w:style w:type="numbering" w:customStyle="1" w:styleId="NoList334">
    <w:name w:val="No List334"/>
    <w:next w:val="NoList"/>
    <w:uiPriority w:val="99"/>
    <w:semiHidden/>
    <w:rsid w:val="008F66CD"/>
  </w:style>
  <w:style w:type="numbering" w:customStyle="1" w:styleId="NoList1134">
    <w:name w:val="No List1134"/>
    <w:next w:val="NoList"/>
    <w:uiPriority w:val="99"/>
    <w:semiHidden/>
    <w:unhideWhenUsed/>
    <w:rsid w:val="008F66CD"/>
  </w:style>
  <w:style w:type="numbering" w:customStyle="1" w:styleId="1441">
    <w:name w:val="無清單144"/>
    <w:next w:val="NoList"/>
    <w:uiPriority w:val="99"/>
    <w:semiHidden/>
    <w:unhideWhenUsed/>
    <w:rsid w:val="008F66CD"/>
  </w:style>
  <w:style w:type="numbering" w:customStyle="1" w:styleId="11341">
    <w:name w:val="無清單1134"/>
    <w:next w:val="NoList"/>
    <w:uiPriority w:val="99"/>
    <w:semiHidden/>
    <w:unhideWhenUsed/>
    <w:rsid w:val="008F66CD"/>
  </w:style>
  <w:style w:type="numbering" w:customStyle="1" w:styleId="224">
    <w:name w:val="无列表224"/>
    <w:next w:val="NoList"/>
    <w:uiPriority w:val="99"/>
    <w:semiHidden/>
    <w:unhideWhenUsed/>
    <w:rsid w:val="008F66CD"/>
  </w:style>
  <w:style w:type="numbering" w:customStyle="1" w:styleId="NoList1234">
    <w:name w:val="No List1234"/>
    <w:next w:val="NoList"/>
    <w:uiPriority w:val="99"/>
    <w:semiHidden/>
    <w:unhideWhenUsed/>
    <w:rsid w:val="008F66CD"/>
  </w:style>
  <w:style w:type="numbering" w:customStyle="1" w:styleId="11342">
    <w:name w:val="リストなし1134"/>
    <w:next w:val="NoList"/>
    <w:uiPriority w:val="99"/>
    <w:semiHidden/>
    <w:unhideWhenUsed/>
    <w:rsid w:val="008F66CD"/>
  </w:style>
  <w:style w:type="numbering" w:customStyle="1" w:styleId="11343">
    <w:name w:val="无列表1134"/>
    <w:next w:val="NoList"/>
    <w:semiHidden/>
    <w:rsid w:val="008F66CD"/>
  </w:style>
  <w:style w:type="numbering" w:customStyle="1" w:styleId="NoList2134">
    <w:name w:val="No List2134"/>
    <w:next w:val="NoList"/>
    <w:semiHidden/>
    <w:rsid w:val="008F66CD"/>
  </w:style>
  <w:style w:type="numbering" w:customStyle="1" w:styleId="NoList3134">
    <w:name w:val="No List3134"/>
    <w:next w:val="NoList"/>
    <w:uiPriority w:val="99"/>
    <w:semiHidden/>
    <w:rsid w:val="008F66CD"/>
  </w:style>
  <w:style w:type="numbering" w:customStyle="1" w:styleId="NoList11134">
    <w:name w:val="No List11134"/>
    <w:next w:val="NoList"/>
    <w:uiPriority w:val="99"/>
    <w:semiHidden/>
    <w:unhideWhenUsed/>
    <w:rsid w:val="008F66CD"/>
  </w:style>
  <w:style w:type="numbering" w:customStyle="1" w:styleId="12341">
    <w:name w:val="無清單1234"/>
    <w:next w:val="NoList"/>
    <w:uiPriority w:val="99"/>
    <w:semiHidden/>
    <w:unhideWhenUsed/>
    <w:rsid w:val="008F66CD"/>
  </w:style>
  <w:style w:type="numbering" w:customStyle="1" w:styleId="111340">
    <w:name w:val="無清單11134"/>
    <w:next w:val="NoList"/>
    <w:uiPriority w:val="99"/>
    <w:semiHidden/>
    <w:unhideWhenUsed/>
    <w:rsid w:val="008F66CD"/>
  </w:style>
  <w:style w:type="numbering" w:customStyle="1" w:styleId="NoList414">
    <w:name w:val="No List414"/>
    <w:next w:val="NoList"/>
    <w:uiPriority w:val="99"/>
    <w:semiHidden/>
    <w:unhideWhenUsed/>
    <w:rsid w:val="008F66CD"/>
  </w:style>
  <w:style w:type="numbering" w:customStyle="1" w:styleId="NoList12114">
    <w:name w:val="No List12114"/>
    <w:next w:val="NoList"/>
    <w:uiPriority w:val="99"/>
    <w:semiHidden/>
    <w:unhideWhenUsed/>
    <w:rsid w:val="008F66CD"/>
  </w:style>
  <w:style w:type="numbering" w:customStyle="1" w:styleId="111142">
    <w:name w:val="リストなし11114"/>
    <w:next w:val="NoList"/>
    <w:uiPriority w:val="99"/>
    <w:semiHidden/>
    <w:unhideWhenUsed/>
    <w:rsid w:val="008F66CD"/>
  </w:style>
  <w:style w:type="numbering" w:customStyle="1" w:styleId="111143">
    <w:name w:val="无列表11114"/>
    <w:next w:val="NoList"/>
    <w:semiHidden/>
    <w:rsid w:val="008F66CD"/>
  </w:style>
  <w:style w:type="numbering" w:customStyle="1" w:styleId="NoList21114">
    <w:name w:val="No List21114"/>
    <w:next w:val="NoList"/>
    <w:semiHidden/>
    <w:rsid w:val="008F66CD"/>
  </w:style>
  <w:style w:type="numbering" w:customStyle="1" w:styleId="NoList31114">
    <w:name w:val="No List31114"/>
    <w:next w:val="NoList"/>
    <w:uiPriority w:val="99"/>
    <w:semiHidden/>
    <w:rsid w:val="008F66CD"/>
  </w:style>
  <w:style w:type="numbering" w:customStyle="1" w:styleId="NoList111114">
    <w:name w:val="No List111114"/>
    <w:next w:val="NoList"/>
    <w:uiPriority w:val="99"/>
    <w:semiHidden/>
    <w:unhideWhenUsed/>
    <w:rsid w:val="008F66CD"/>
  </w:style>
  <w:style w:type="numbering" w:customStyle="1" w:styleId="12114">
    <w:name w:val="無清單12114"/>
    <w:next w:val="NoList"/>
    <w:uiPriority w:val="99"/>
    <w:semiHidden/>
    <w:unhideWhenUsed/>
    <w:rsid w:val="008F66CD"/>
  </w:style>
  <w:style w:type="numbering" w:customStyle="1" w:styleId="1111140">
    <w:name w:val="無清單111114"/>
    <w:next w:val="NoList"/>
    <w:uiPriority w:val="99"/>
    <w:semiHidden/>
    <w:unhideWhenUsed/>
    <w:rsid w:val="008F66CD"/>
  </w:style>
  <w:style w:type="numbering" w:customStyle="1" w:styleId="NoList514">
    <w:name w:val="No List514"/>
    <w:next w:val="NoList"/>
    <w:uiPriority w:val="99"/>
    <w:semiHidden/>
    <w:unhideWhenUsed/>
    <w:rsid w:val="008F66CD"/>
  </w:style>
  <w:style w:type="numbering" w:customStyle="1" w:styleId="NoList1314">
    <w:name w:val="No List1314"/>
    <w:next w:val="NoList"/>
    <w:uiPriority w:val="99"/>
    <w:semiHidden/>
    <w:unhideWhenUsed/>
    <w:rsid w:val="008F66CD"/>
  </w:style>
  <w:style w:type="numbering" w:customStyle="1" w:styleId="12142">
    <w:name w:val="リストなし1214"/>
    <w:next w:val="NoList"/>
    <w:uiPriority w:val="99"/>
    <w:semiHidden/>
    <w:unhideWhenUsed/>
    <w:rsid w:val="008F66CD"/>
  </w:style>
  <w:style w:type="numbering" w:customStyle="1" w:styleId="12143">
    <w:name w:val="无列表1214"/>
    <w:next w:val="NoList"/>
    <w:semiHidden/>
    <w:rsid w:val="008F66CD"/>
  </w:style>
  <w:style w:type="numbering" w:customStyle="1" w:styleId="NoList2214">
    <w:name w:val="No List2214"/>
    <w:next w:val="NoList"/>
    <w:semiHidden/>
    <w:rsid w:val="008F66CD"/>
  </w:style>
  <w:style w:type="numbering" w:customStyle="1" w:styleId="NoList3214">
    <w:name w:val="No List3214"/>
    <w:next w:val="NoList"/>
    <w:uiPriority w:val="99"/>
    <w:semiHidden/>
    <w:rsid w:val="008F66CD"/>
  </w:style>
  <w:style w:type="numbering" w:customStyle="1" w:styleId="NoList11214">
    <w:name w:val="No List11214"/>
    <w:next w:val="NoList"/>
    <w:uiPriority w:val="99"/>
    <w:semiHidden/>
    <w:unhideWhenUsed/>
    <w:rsid w:val="008F66CD"/>
  </w:style>
  <w:style w:type="numbering" w:customStyle="1" w:styleId="1314">
    <w:name w:val="無清單1314"/>
    <w:next w:val="NoList"/>
    <w:uiPriority w:val="99"/>
    <w:semiHidden/>
    <w:unhideWhenUsed/>
    <w:rsid w:val="008F66CD"/>
  </w:style>
  <w:style w:type="numbering" w:customStyle="1" w:styleId="11214">
    <w:name w:val="無清單11214"/>
    <w:next w:val="NoList"/>
    <w:uiPriority w:val="99"/>
    <w:semiHidden/>
    <w:unhideWhenUsed/>
    <w:rsid w:val="008F66CD"/>
  </w:style>
  <w:style w:type="numbering" w:customStyle="1" w:styleId="2114">
    <w:name w:val="无列表2114"/>
    <w:next w:val="NoList"/>
    <w:uiPriority w:val="99"/>
    <w:semiHidden/>
    <w:unhideWhenUsed/>
    <w:rsid w:val="008F66CD"/>
  </w:style>
  <w:style w:type="numbering" w:customStyle="1" w:styleId="NoList12214">
    <w:name w:val="No List12214"/>
    <w:next w:val="NoList"/>
    <w:uiPriority w:val="99"/>
    <w:semiHidden/>
    <w:unhideWhenUsed/>
    <w:rsid w:val="008F66CD"/>
  </w:style>
  <w:style w:type="numbering" w:customStyle="1" w:styleId="112140">
    <w:name w:val="リストなし11214"/>
    <w:next w:val="NoList"/>
    <w:uiPriority w:val="99"/>
    <w:semiHidden/>
    <w:unhideWhenUsed/>
    <w:rsid w:val="008F66CD"/>
  </w:style>
  <w:style w:type="numbering" w:customStyle="1" w:styleId="112141">
    <w:name w:val="无列表11214"/>
    <w:next w:val="NoList"/>
    <w:semiHidden/>
    <w:rsid w:val="008F66CD"/>
  </w:style>
  <w:style w:type="numbering" w:customStyle="1" w:styleId="NoList21214">
    <w:name w:val="No List21214"/>
    <w:next w:val="NoList"/>
    <w:semiHidden/>
    <w:rsid w:val="008F66CD"/>
  </w:style>
  <w:style w:type="numbering" w:customStyle="1" w:styleId="NoList31214">
    <w:name w:val="No List31214"/>
    <w:next w:val="NoList"/>
    <w:uiPriority w:val="99"/>
    <w:semiHidden/>
    <w:rsid w:val="008F66CD"/>
  </w:style>
  <w:style w:type="numbering" w:customStyle="1" w:styleId="NoList111214">
    <w:name w:val="No List111214"/>
    <w:next w:val="NoList"/>
    <w:uiPriority w:val="99"/>
    <w:semiHidden/>
    <w:unhideWhenUsed/>
    <w:rsid w:val="008F66CD"/>
  </w:style>
  <w:style w:type="numbering" w:customStyle="1" w:styleId="122140">
    <w:name w:val="無清單12214"/>
    <w:next w:val="NoList"/>
    <w:uiPriority w:val="99"/>
    <w:semiHidden/>
    <w:unhideWhenUsed/>
    <w:rsid w:val="008F66CD"/>
  </w:style>
  <w:style w:type="numbering" w:customStyle="1" w:styleId="1112140">
    <w:name w:val="無清單111214"/>
    <w:next w:val="NoList"/>
    <w:uiPriority w:val="99"/>
    <w:semiHidden/>
    <w:unhideWhenUsed/>
    <w:rsid w:val="008F66CD"/>
  </w:style>
  <w:style w:type="numbering" w:customStyle="1" w:styleId="340">
    <w:name w:val="无列表34"/>
    <w:next w:val="NoList"/>
    <w:uiPriority w:val="99"/>
    <w:semiHidden/>
    <w:unhideWhenUsed/>
    <w:rsid w:val="008F66CD"/>
  </w:style>
  <w:style w:type="numbering" w:customStyle="1" w:styleId="13140">
    <w:name w:val="无列表1314"/>
    <w:next w:val="NoList"/>
    <w:semiHidden/>
    <w:rsid w:val="008F66CD"/>
  </w:style>
  <w:style w:type="numbering" w:customStyle="1" w:styleId="NoList11313">
    <w:name w:val="No List11313"/>
    <w:next w:val="NoList"/>
    <w:uiPriority w:val="99"/>
    <w:semiHidden/>
    <w:unhideWhenUsed/>
    <w:rsid w:val="008F66CD"/>
  </w:style>
  <w:style w:type="numbering" w:customStyle="1" w:styleId="NoList4114">
    <w:name w:val="No List4114"/>
    <w:next w:val="NoList"/>
    <w:uiPriority w:val="99"/>
    <w:semiHidden/>
    <w:unhideWhenUsed/>
    <w:rsid w:val="008F66CD"/>
  </w:style>
  <w:style w:type="numbering" w:customStyle="1" w:styleId="2214">
    <w:name w:val="无列表2214"/>
    <w:next w:val="NoList"/>
    <w:uiPriority w:val="99"/>
    <w:semiHidden/>
    <w:unhideWhenUsed/>
    <w:rsid w:val="008F66CD"/>
  </w:style>
  <w:style w:type="numbering" w:customStyle="1" w:styleId="NoList121114">
    <w:name w:val="No List121114"/>
    <w:next w:val="NoList"/>
    <w:uiPriority w:val="99"/>
    <w:semiHidden/>
    <w:unhideWhenUsed/>
    <w:rsid w:val="008F66CD"/>
  </w:style>
  <w:style w:type="numbering" w:customStyle="1" w:styleId="1111141">
    <w:name w:val="リストなし111114"/>
    <w:next w:val="NoList"/>
    <w:uiPriority w:val="99"/>
    <w:semiHidden/>
    <w:unhideWhenUsed/>
    <w:rsid w:val="008F66CD"/>
  </w:style>
  <w:style w:type="numbering" w:customStyle="1" w:styleId="1111142">
    <w:name w:val="无列表111114"/>
    <w:next w:val="NoList"/>
    <w:semiHidden/>
    <w:rsid w:val="008F66CD"/>
  </w:style>
  <w:style w:type="numbering" w:customStyle="1" w:styleId="NoList211114">
    <w:name w:val="No List211114"/>
    <w:next w:val="NoList"/>
    <w:semiHidden/>
    <w:rsid w:val="008F66CD"/>
  </w:style>
  <w:style w:type="numbering" w:customStyle="1" w:styleId="NoList311114">
    <w:name w:val="No List311114"/>
    <w:next w:val="NoList"/>
    <w:uiPriority w:val="99"/>
    <w:semiHidden/>
    <w:rsid w:val="008F66CD"/>
  </w:style>
  <w:style w:type="numbering" w:customStyle="1" w:styleId="NoList1111114">
    <w:name w:val="No List1111114"/>
    <w:next w:val="NoList"/>
    <w:uiPriority w:val="99"/>
    <w:semiHidden/>
    <w:unhideWhenUsed/>
    <w:rsid w:val="008F66CD"/>
  </w:style>
  <w:style w:type="numbering" w:customStyle="1" w:styleId="1211140">
    <w:name w:val="無清單121114"/>
    <w:next w:val="NoList"/>
    <w:uiPriority w:val="99"/>
    <w:semiHidden/>
    <w:unhideWhenUsed/>
    <w:rsid w:val="008F66CD"/>
  </w:style>
  <w:style w:type="numbering" w:customStyle="1" w:styleId="1111114">
    <w:name w:val="無清單1111114"/>
    <w:next w:val="NoList"/>
    <w:uiPriority w:val="99"/>
    <w:semiHidden/>
    <w:unhideWhenUsed/>
    <w:rsid w:val="008F66CD"/>
  </w:style>
  <w:style w:type="numbering" w:customStyle="1" w:styleId="NoList13114">
    <w:name w:val="No List13114"/>
    <w:next w:val="NoList"/>
    <w:uiPriority w:val="99"/>
    <w:semiHidden/>
    <w:unhideWhenUsed/>
    <w:rsid w:val="008F66CD"/>
  </w:style>
  <w:style w:type="numbering" w:customStyle="1" w:styleId="121140">
    <w:name w:val="リストなし12114"/>
    <w:next w:val="NoList"/>
    <w:uiPriority w:val="99"/>
    <w:semiHidden/>
    <w:unhideWhenUsed/>
    <w:rsid w:val="008F66CD"/>
  </w:style>
  <w:style w:type="numbering" w:customStyle="1" w:styleId="121141">
    <w:name w:val="无列表12114"/>
    <w:next w:val="NoList"/>
    <w:semiHidden/>
    <w:rsid w:val="008F66CD"/>
  </w:style>
  <w:style w:type="numbering" w:customStyle="1" w:styleId="NoList22114">
    <w:name w:val="No List22114"/>
    <w:next w:val="NoList"/>
    <w:semiHidden/>
    <w:rsid w:val="008F66CD"/>
  </w:style>
  <w:style w:type="numbering" w:customStyle="1" w:styleId="NoList32114">
    <w:name w:val="No List32114"/>
    <w:next w:val="NoList"/>
    <w:uiPriority w:val="99"/>
    <w:semiHidden/>
    <w:rsid w:val="008F66CD"/>
  </w:style>
  <w:style w:type="numbering" w:customStyle="1" w:styleId="NoList112114">
    <w:name w:val="No List112114"/>
    <w:next w:val="NoList"/>
    <w:uiPriority w:val="99"/>
    <w:semiHidden/>
    <w:unhideWhenUsed/>
    <w:rsid w:val="008F66CD"/>
  </w:style>
  <w:style w:type="numbering" w:customStyle="1" w:styleId="13114">
    <w:name w:val="無清單13114"/>
    <w:next w:val="NoList"/>
    <w:uiPriority w:val="99"/>
    <w:semiHidden/>
    <w:unhideWhenUsed/>
    <w:rsid w:val="008F66CD"/>
  </w:style>
  <w:style w:type="numbering" w:customStyle="1" w:styleId="112114">
    <w:name w:val="無清單112114"/>
    <w:next w:val="NoList"/>
    <w:uiPriority w:val="99"/>
    <w:semiHidden/>
    <w:unhideWhenUsed/>
    <w:rsid w:val="008F66CD"/>
  </w:style>
  <w:style w:type="numbering" w:customStyle="1" w:styleId="21114">
    <w:name w:val="无列表21114"/>
    <w:next w:val="NoList"/>
    <w:uiPriority w:val="99"/>
    <w:semiHidden/>
    <w:unhideWhenUsed/>
    <w:rsid w:val="008F66CD"/>
  </w:style>
  <w:style w:type="numbering" w:customStyle="1" w:styleId="NoList122114">
    <w:name w:val="No List122114"/>
    <w:next w:val="NoList"/>
    <w:uiPriority w:val="99"/>
    <w:semiHidden/>
    <w:unhideWhenUsed/>
    <w:rsid w:val="008F66CD"/>
  </w:style>
  <w:style w:type="numbering" w:customStyle="1" w:styleId="1121140">
    <w:name w:val="リストなし112114"/>
    <w:next w:val="NoList"/>
    <w:uiPriority w:val="99"/>
    <w:semiHidden/>
    <w:unhideWhenUsed/>
    <w:rsid w:val="008F66CD"/>
  </w:style>
  <w:style w:type="numbering" w:customStyle="1" w:styleId="1121141">
    <w:name w:val="无列表112114"/>
    <w:next w:val="NoList"/>
    <w:semiHidden/>
    <w:rsid w:val="008F66CD"/>
  </w:style>
  <w:style w:type="numbering" w:customStyle="1" w:styleId="NoList212114">
    <w:name w:val="No List212114"/>
    <w:next w:val="NoList"/>
    <w:semiHidden/>
    <w:rsid w:val="008F66CD"/>
  </w:style>
  <w:style w:type="numbering" w:customStyle="1" w:styleId="NoList312114">
    <w:name w:val="No List312114"/>
    <w:next w:val="NoList"/>
    <w:uiPriority w:val="99"/>
    <w:semiHidden/>
    <w:rsid w:val="008F66CD"/>
  </w:style>
  <w:style w:type="numbering" w:customStyle="1" w:styleId="NoList1112114">
    <w:name w:val="No List1112114"/>
    <w:next w:val="NoList"/>
    <w:uiPriority w:val="99"/>
    <w:semiHidden/>
    <w:unhideWhenUsed/>
    <w:rsid w:val="008F66CD"/>
  </w:style>
  <w:style w:type="numbering" w:customStyle="1" w:styleId="122114">
    <w:name w:val="無清單122114"/>
    <w:next w:val="NoList"/>
    <w:uiPriority w:val="99"/>
    <w:semiHidden/>
    <w:unhideWhenUsed/>
    <w:rsid w:val="008F66CD"/>
  </w:style>
  <w:style w:type="numbering" w:customStyle="1" w:styleId="1112114">
    <w:name w:val="無清單1112114"/>
    <w:next w:val="NoList"/>
    <w:uiPriority w:val="99"/>
    <w:semiHidden/>
    <w:unhideWhenUsed/>
    <w:rsid w:val="008F66CD"/>
  </w:style>
  <w:style w:type="numbering" w:customStyle="1" w:styleId="NoList5113">
    <w:name w:val="No List5113"/>
    <w:next w:val="NoList"/>
    <w:uiPriority w:val="99"/>
    <w:semiHidden/>
    <w:unhideWhenUsed/>
    <w:rsid w:val="008F66CD"/>
  </w:style>
  <w:style w:type="numbering" w:customStyle="1" w:styleId="NoList613">
    <w:name w:val="No List613"/>
    <w:next w:val="NoList"/>
    <w:uiPriority w:val="99"/>
    <w:semiHidden/>
    <w:unhideWhenUsed/>
    <w:rsid w:val="008F66CD"/>
  </w:style>
  <w:style w:type="numbering" w:customStyle="1" w:styleId="NoList1413">
    <w:name w:val="No List1413"/>
    <w:next w:val="NoList"/>
    <w:uiPriority w:val="99"/>
    <w:semiHidden/>
    <w:unhideWhenUsed/>
    <w:rsid w:val="008F66CD"/>
  </w:style>
  <w:style w:type="numbering" w:customStyle="1" w:styleId="13132">
    <w:name w:val="リストなし1313"/>
    <w:next w:val="NoList"/>
    <w:uiPriority w:val="99"/>
    <w:semiHidden/>
    <w:unhideWhenUsed/>
    <w:rsid w:val="008F66CD"/>
  </w:style>
  <w:style w:type="numbering" w:customStyle="1" w:styleId="NoList2313">
    <w:name w:val="No List2313"/>
    <w:next w:val="NoList"/>
    <w:semiHidden/>
    <w:rsid w:val="008F66CD"/>
  </w:style>
  <w:style w:type="numbering" w:customStyle="1" w:styleId="NoList3313">
    <w:name w:val="No List3313"/>
    <w:next w:val="NoList"/>
    <w:uiPriority w:val="99"/>
    <w:semiHidden/>
    <w:rsid w:val="008F66CD"/>
  </w:style>
  <w:style w:type="numbering" w:customStyle="1" w:styleId="NoList1143">
    <w:name w:val="No List1143"/>
    <w:next w:val="NoList"/>
    <w:uiPriority w:val="99"/>
    <w:semiHidden/>
    <w:unhideWhenUsed/>
    <w:rsid w:val="008F66CD"/>
  </w:style>
  <w:style w:type="numbering" w:customStyle="1" w:styleId="14130">
    <w:name w:val="無清單1413"/>
    <w:next w:val="NoList"/>
    <w:uiPriority w:val="99"/>
    <w:semiHidden/>
    <w:unhideWhenUsed/>
    <w:rsid w:val="008F66CD"/>
  </w:style>
  <w:style w:type="numbering" w:customStyle="1" w:styleId="113130">
    <w:name w:val="無清單11313"/>
    <w:next w:val="NoList"/>
    <w:uiPriority w:val="99"/>
    <w:semiHidden/>
    <w:unhideWhenUsed/>
    <w:rsid w:val="008F66CD"/>
  </w:style>
  <w:style w:type="numbering" w:customStyle="1" w:styleId="NoList423">
    <w:name w:val="No List423"/>
    <w:next w:val="NoList"/>
    <w:uiPriority w:val="99"/>
    <w:semiHidden/>
    <w:unhideWhenUsed/>
    <w:rsid w:val="008F66CD"/>
  </w:style>
  <w:style w:type="numbering" w:customStyle="1" w:styleId="NoList12313">
    <w:name w:val="No List12313"/>
    <w:next w:val="NoList"/>
    <w:uiPriority w:val="99"/>
    <w:semiHidden/>
    <w:unhideWhenUsed/>
    <w:rsid w:val="008F66CD"/>
  </w:style>
  <w:style w:type="numbering" w:customStyle="1" w:styleId="113131">
    <w:name w:val="リストなし11313"/>
    <w:next w:val="NoList"/>
    <w:uiPriority w:val="99"/>
    <w:semiHidden/>
    <w:unhideWhenUsed/>
    <w:rsid w:val="008F66CD"/>
  </w:style>
  <w:style w:type="numbering" w:customStyle="1" w:styleId="113132">
    <w:name w:val="无列表11313"/>
    <w:next w:val="NoList"/>
    <w:semiHidden/>
    <w:rsid w:val="008F66CD"/>
  </w:style>
  <w:style w:type="numbering" w:customStyle="1" w:styleId="NoList21313">
    <w:name w:val="No List21313"/>
    <w:next w:val="NoList"/>
    <w:semiHidden/>
    <w:rsid w:val="008F66CD"/>
  </w:style>
  <w:style w:type="numbering" w:customStyle="1" w:styleId="NoList31313">
    <w:name w:val="No List31313"/>
    <w:next w:val="NoList"/>
    <w:uiPriority w:val="99"/>
    <w:semiHidden/>
    <w:rsid w:val="008F66CD"/>
  </w:style>
  <w:style w:type="numbering" w:customStyle="1" w:styleId="NoList111313">
    <w:name w:val="No List111313"/>
    <w:next w:val="NoList"/>
    <w:uiPriority w:val="99"/>
    <w:semiHidden/>
    <w:unhideWhenUsed/>
    <w:rsid w:val="008F66CD"/>
  </w:style>
  <w:style w:type="numbering" w:customStyle="1" w:styleId="123130">
    <w:name w:val="無清單12313"/>
    <w:next w:val="NoList"/>
    <w:uiPriority w:val="99"/>
    <w:semiHidden/>
    <w:unhideWhenUsed/>
    <w:rsid w:val="008F66CD"/>
  </w:style>
  <w:style w:type="numbering" w:customStyle="1" w:styleId="111313">
    <w:name w:val="無清單111313"/>
    <w:next w:val="NoList"/>
    <w:uiPriority w:val="99"/>
    <w:semiHidden/>
    <w:unhideWhenUsed/>
    <w:rsid w:val="008F66CD"/>
  </w:style>
  <w:style w:type="numbering" w:customStyle="1" w:styleId="NoList12123">
    <w:name w:val="No List12123"/>
    <w:next w:val="NoList"/>
    <w:uiPriority w:val="99"/>
    <w:semiHidden/>
    <w:unhideWhenUsed/>
    <w:rsid w:val="008F66CD"/>
  </w:style>
  <w:style w:type="numbering" w:customStyle="1" w:styleId="111232">
    <w:name w:val="リストなし11123"/>
    <w:next w:val="NoList"/>
    <w:uiPriority w:val="99"/>
    <w:semiHidden/>
    <w:unhideWhenUsed/>
    <w:rsid w:val="008F66CD"/>
  </w:style>
  <w:style w:type="numbering" w:customStyle="1" w:styleId="111233">
    <w:name w:val="无列表11123"/>
    <w:next w:val="NoList"/>
    <w:semiHidden/>
    <w:rsid w:val="008F66CD"/>
  </w:style>
  <w:style w:type="numbering" w:customStyle="1" w:styleId="NoList21123">
    <w:name w:val="No List21123"/>
    <w:next w:val="NoList"/>
    <w:semiHidden/>
    <w:rsid w:val="008F66CD"/>
  </w:style>
  <w:style w:type="numbering" w:customStyle="1" w:styleId="NoList31123">
    <w:name w:val="No List31123"/>
    <w:next w:val="NoList"/>
    <w:uiPriority w:val="99"/>
    <w:semiHidden/>
    <w:rsid w:val="008F66CD"/>
  </w:style>
  <w:style w:type="numbering" w:customStyle="1" w:styleId="NoList111123">
    <w:name w:val="No List111123"/>
    <w:next w:val="NoList"/>
    <w:uiPriority w:val="99"/>
    <w:semiHidden/>
    <w:unhideWhenUsed/>
    <w:rsid w:val="008F66CD"/>
  </w:style>
  <w:style w:type="numbering" w:customStyle="1" w:styleId="121230">
    <w:name w:val="無清單12123"/>
    <w:next w:val="NoList"/>
    <w:uiPriority w:val="99"/>
    <w:semiHidden/>
    <w:unhideWhenUsed/>
    <w:rsid w:val="008F66CD"/>
  </w:style>
  <w:style w:type="numbering" w:customStyle="1" w:styleId="1111230">
    <w:name w:val="無清單111123"/>
    <w:next w:val="NoList"/>
    <w:uiPriority w:val="99"/>
    <w:semiHidden/>
    <w:unhideWhenUsed/>
    <w:rsid w:val="008F66CD"/>
  </w:style>
  <w:style w:type="numbering" w:customStyle="1" w:styleId="NoList523">
    <w:name w:val="No List523"/>
    <w:next w:val="NoList"/>
    <w:uiPriority w:val="99"/>
    <w:semiHidden/>
    <w:unhideWhenUsed/>
    <w:rsid w:val="008F66CD"/>
  </w:style>
  <w:style w:type="numbering" w:customStyle="1" w:styleId="NoList1323">
    <w:name w:val="No List1323"/>
    <w:next w:val="NoList"/>
    <w:uiPriority w:val="99"/>
    <w:semiHidden/>
    <w:unhideWhenUsed/>
    <w:rsid w:val="008F66CD"/>
  </w:style>
  <w:style w:type="numbering" w:customStyle="1" w:styleId="12233">
    <w:name w:val="リストなし1223"/>
    <w:next w:val="NoList"/>
    <w:uiPriority w:val="99"/>
    <w:semiHidden/>
    <w:unhideWhenUsed/>
    <w:rsid w:val="008F66CD"/>
  </w:style>
  <w:style w:type="numbering" w:customStyle="1" w:styleId="12241">
    <w:name w:val="无列表1224"/>
    <w:next w:val="NoList"/>
    <w:semiHidden/>
    <w:rsid w:val="008F66CD"/>
  </w:style>
  <w:style w:type="numbering" w:customStyle="1" w:styleId="NoList2223">
    <w:name w:val="No List2223"/>
    <w:next w:val="NoList"/>
    <w:semiHidden/>
    <w:rsid w:val="008F66CD"/>
  </w:style>
  <w:style w:type="numbering" w:customStyle="1" w:styleId="NoList3223">
    <w:name w:val="No List3223"/>
    <w:next w:val="NoList"/>
    <w:uiPriority w:val="99"/>
    <w:semiHidden/>
    <w:rsid w:val="008F66CD"/>
  </w:style>
  <w:style w:type="numbering" w:customStyle="1" w:styleId="NoList11223">
    <w:name w:val="No List11223"/>
    <w:next w:val="NoList"/>
    <w:uiPriority w:val="99"/>
    <w:semiHidden/>
    <w:unhideWhenUsed/>
    <w:rsid w:val="008F66CD"/>
  </w:style>
  <w:style w:type="numbering" w:customStyle="1" w:styleId="13230">
    <w:name w:val="無清單1323"/>
    <w:next w:val="NoList"/>
    <w:uiPriority w:val="99"/>
    <w:semiHidden/>
    <w:unhideWhenUsed/>
    <w:rsid w:val="008F66CD"/>
  </w:style>
  <w:style w:type="numbering" w:customStyle="1" w:styleId="112230">
    <w:name w:val="無清單11223"/>
    <w:next w:val="NoList"/>
    <w:uiPriority w:val="99"/>
    <w:semiHidden/>
    <w:unhideWhenUsed/>
    <w:rsid w:val="008F66CD"/>
  </w:style>
  <w:style w:type="numbering" w:customStyle="1" w:styleId="2123">
    <w:name w:val="无列表2123"/>
    <w:next w:val="NoList"/>
    <w:uiPriority w:val="99"/>
    <w:semiHidden/>
    <w:unhideWhenUsed/>
    <w:rsid w:val="008F66CD"/>
  </w:style>
  <w:style w:type="numbering" w:customStyle="1" w:styleId="NoList111223">
    <w:name w:val="No List111223"/>
    <w:next w:val="NoList"/>
    <w:uiPriority w:val="99"/>
    <w:semiHidden/>
    <w:unhideWhenUsed/>
    <w:rsid w:val="008F66CD"/>
  </w:style>
  <w:style w:type="numbering" w:customStyle="1" w:styleId="NoList73">
    <w:name w:val="No List73"/>
    <w:next w:val="NoList"/>
    <w:uiPriority w:val="99"/>
    <w:semiHidden/>
    <w:unhideWhenUsed/>
    <w:rsid w:val="008F66CD"/>
  </w:style>
  <w:style w:type="numbering" w:customStyle="1" w:styleId="NoList153">
    <w:name w:val="No List153"/>
    <w:next w:val="NoList"/>
    <w:uiPriority w:val="99"/>
    <w:semiHidden/>
    <w:unhideWhenUsed/>
    <w:rsid w:val="008F66CD"/>
  </w:style>
  <w:style w:type="numbering" w:customStyle="1" w:styleId="1432">
    <w:name w:val="リストなし143"/>
    <w:next w:val="NoList"/>
    <w:uiPriority w:val="99"/>
    <w:semiHidden/>
    <w:unhideWhenUsed/>
    <w:rsid w:val="008F66CD"/>
  </w:style>
  <w:style w:type="numbering" w:customStyle="1" w:styleId="1433">
    <w:name w:val="无列表143"/>
    <w:next w:val="NoList"/>
    <w:semiHidden/>
    <w:rsid w:val="008F66CD"/>
  </w:style>
  <w:style w:type="numbering" w:customStyle="1" w:styleId="NoList243">
    <w:name w:val="No List243"/>
    <w:next w:val="NoList"/>
    <w:semiHidden/>
    <w:rsid w:val="008F66CD"/>
  </w:style>
  <w:style w:type="numbering" w:customStyle="1" w:styleId="NoList343">
    <w:name w:val="No List343"/>
    <w:next w:val="NoList"/>
    <w:uiPriority w:val="99"/>
    <w:semiHidden/>
    <w:rsid w:val="008F66CD"/>
  </w:style>
  <w:style w:type="numbering" w:customStyle="1" w:styleId="NoList1153">
    <w:name w:val="No List1153"/>
    <w:next w:val="NoList"/>
    <w:uiPriority w:val="99"/>
    <w:semiHidden/>
    <w:unhideWhenUsed/>
    <w:rsid w:val="008F66CD"/>
  </w:style>
  <w:style w:type="numbering" w:customStyle="1" w:styleId="1531">
    <w:name w:val="無清單153"/>
    <w:next w:val="NoList"/>
    <w:uiPriority w:val="99"/>
    <w:semiHidden/>
    <w:unhideWhenUsed/>
    <w:rsid w:val="008F66CD"/>
  </w:style>
  <w:style w:type="numbering" w:customStyle="1" w:styleId="11430">
    <w:name w:val="無清單1143"/>
    <w:next w:val="NoList"/>
    <w:uiPriority w:val="99"/>
    <w:semiHidden/>
    <w:unhideWhenUsed/>
    <w:rsid w:val="008F66CD"/>
  </w:style>
  <w:style w:type="numbering" w:customStyle="1" w:styleId="NoList433">
    <w:name w:val="No List433"/>
    <w:next w:val="NoList"/>
    <w:uiPriority w:val="99"/>
    <w:semiHidden/>
    <w:unhideWhenUsed/>
    <w:rsid w:val="008F66CD"/>
  </w:style>
  <w:style w:type="numbering" w:customStyle="1" w:styleId="NoList1243">
    <w:name w:val="No List1243"/>
    <w:next w:val="NoList"/>
    <w:uiPriority w:val="99"/>
    <w:semiHidden/>
    <w:unhideWhenUsed/>
    <w:rsid w:val="008F66CD"/>
  </w:style>
  <w:style w:type="numbering" w:customStyle="1" w:styleId="11431">
    <w:name w:val="リストなし1143"/>
    <w:next w:val="NoList"/>
    <w:uiPriority w:val="99"/>
    <w:semiHidden/>
    <w:unhideWhenUsed/>
    <w:rsid w:val="008F66CD"/>
  </w:style>
  <w:style w:type="numbering" w:customStyle="1" w:styleId="11432">
    <w:name w:val="无列表1143"/>
    <w:next w:val="NoList"/>
    <w:semiHidden/>
    <w:rsid w:val="008F66CD"/>
  </w:style>
  <w:style w:type="numbering" w:customStyle="1" w:styleId="NoList2143">
    <w:name w:val="No List2143"/>
    <w:next w:val="NoList"/>
    <w:semiHidden/>
    <w:rsid w:val="008F66CD"/>
  </w:style>
  <w:style w:type="numbering" w:customStyle="1" w:styleId="NoList3143">
    <w:name w:val="No List3143"/>
    <w:next w:val="NoList"/>
    <w:uiPriority w:val="99"/>
    <w:semiHidden/>
    <w:rsid w:val="008F66CD"/>
  </w:style>
  <w:style w:type="numbering" w:customStyle="1" w:styleId="NoList11143">
    <w:name w:val="No List11143"/>
    <w:next w:val="NoList"/>
    <w:uiPriority w:val="99"/>
    <w:semiHidden/>
    <w:unhideWhenUsed/>
    <w:rsid w:val="008F66CD"/>
  </w:style>
  <w:style w:type="numbering" w:customStyle="1" w:styleId="1243">
    <w:name w:val="無清單1243"/>
    <w:next w:val="NoList"/>
    <w:uiPriority w:val="99"/>
    <w:semiHidden/>
    <w:unhideWhenUsed/>
    <w:rsid w:val="008F66CD"/>
  </w:style>
  <w:style w:type="numbering" w:customStyle="1" w:styleId="11143">
    <w:name w:val="無清單11143"/>
    <w:next w:val="NoList"/>
    <w:uiPriority w:val="99"/>
    <w:semiHidden/>
    <w:unhideWhenUsed/>
    <w:rsid w:val="008F66CD"/>
  </w:style>
  <w:style w:type="numbering" w:customStyle="1" w:styleId="233">
    <w:name w:val="无列表233"/>
    <w:next w:val="NoList"/>
    <w:uiPriority w:val="99"/>
    <w:semiHidden/>
    <w:unhideWhenUsed/>
    <w:rsid w:val="008F66CD"/>
  </w:style>
  <w:style w:type="numbering" w:customStyle="1" w:styleId="NoList12133">
    <w:name w:val="No List12133"/>
    <w:next w:val="NoList"/>
    <w:uiPriority w:val="99"/>
    <w:semiHidden/>
    <w:unhideWhenUsed/>
    <w:rsid w:val="008F66CD"/>
  </w:style>
  <w:style w:type="numbering" w:customStyle="1" w:styleId="111331">
    <w:name w:val="リストなし11133"/>
    <w:next w:val="NoList"/>
    <w:uiPriority w:val="99"/>
    <w:semiHidden/>
    <w:unhideWhenUsed/>
    <w:rsid w:val="008F66CD"/>
  </w:style>
  <w:style w:type="numbering" w:customStyle="1" w:styleId="111332">
    <w:name w:val="无列表11133"/>
    <w:next w:val="NoList"/>
    <w:semiHidden/>
    <w:rsid w:val="008F66CD"/>
  </w:style>
  <w:style w:type="numbering" w:customStyle="1" w:styleId="NoList21133">
    <w:name w:val="No List21133"/>
    <w:next w:val="NoList"/>
    <w:semiHidden/>
    <w:rsid w:val="008F66CD"/>
  </w:style>
  <w:style w:type="numbering" w:customStyle="1" w:styleId="NoList31133">
    <w:name w:val="No List31133"/>
    <w:next w:val="NoList"/>
    <w:uiPriority w:val="99"/>
    <w:semiHidden/>
    <w:rsid w:val="008F66CD"/>
  </w:style>
  <w:style w:type="numbering" w:customStyle="1" w:styleId="NoList111133">
    <w:name w:val="No List111133"/>
    <w:next w:val="NoList"/>
    <w:uiPriority w:val="99"/>
    <w:semiHidden/>
    <w:unhideWhenUsed/>
    <w:rsid w:val="008F66CD"/>
  </w:style>
  <w:style w:type="numbering" w:customStyle="1" w:styleId="121330">
    <w:name w:val="無清單12133"/>
    <w:next w:val="NoList"/>
    <w:uiPriority w:val="99"/>
    <w:semiHidden/>
    <w:unhideWhenUsed/>
    <w:rsid w:val="008F66CD"/>
  </w:style>
  <w:style w:type="numbering" w:customStyle="1" w:styleId="1111330">
    <w:name w:val="無清單111133"/>
    <w:next w:val="NoList"/>
    <w:uiPriority w:val="99"/>
    <w:semiHidden/>
    <w:unhideWhenUsed/>
    <w:rsid w:val="008F66CD"/>
  </w:style>
  <w:style w:type="numbering" w:customStyle="1" w:styleId="NoList533">
    <w:name w:val="No List533"/>
    <w:next w:val="NoList"/>
    <w:uiPriority w:val="99"/>
    <w:semiHidden/>
    <w:unhideWhenUsed/>
    <w:rsid w:val="008F66CD"/>
  </w:style>
  <w:style w:type="numbering" w:customStyle="1" w:styleId="NoList1333">
    <w:name w:val="No List1333"/>
    <w:next w:val="NoList"/>
    <w:uiPriority w:val="99"/>
    <w:semiHidden/>
    <w:unhideWhenUsed/>
    <w:rsid w:val="008F66CD"/>
  </w:style>
  <w:style w:type="numbering" w:customStyle="1" w:styleId="12332">
    <w:name w:val="リストなし1233"/>
    <w:next w:val="NoList"/>
    <w:uiPriority w:val="99"/>
    <w:semiHidden/>
    <w:unhideWhenUsed/>
    <w:rsid w:val="008F66CD"/>
  </w:style>
  <w:style w:type="numbering" w:customStyle="1" w:styleId="12333">
    <w:name w:val="无列表1233"/>
    <w:next w:val="NoList"/>
    <w:semiHidden/>
    <w:rsid w:val="008F66CD"/>
  </w:style>
  <w:style w:type="numbering" w:customStyle="1" w:styleId="NoList2233">
    <w:name w:val="No List2233"/>
    <w:next w:val="NoList"/>
    <w:semiHidden/>
    <w:rsid w:val="008F66CD"/>
  </w:style>
  <w:style w:type="numbering" w:customStyle="1" w:styleId="NoList3233">
    <w:name w:val="No List3233"/>
    <w:next w:val="NoList"/>
    <w:uiPriority w:val="99"/>
    <w:semiHidden/>
    <w:rsid w:val="008F66CD"/>
  </w:style>
  <w:style w:type="numbering" w:customStyle="1" w:styleId="NoList11233">
    <w:name w:val="No List11233"/>
    <w:next w:val="NoList"/>
    <w:uiPriority w:val="99"/>
    <w:semiHidden/>
    <w:unhideWhenUsed/>
    <w:rsid w:val="008F66CD"/>
  </w:style>
  <w:style w:type="numbering" w:customStyle="1" w:styleId="13330">
    <w:name w:val="無清單1333"/>
    <w:next w:val="NoList"/>
    <w:uiPriority w:val="99"/>
    <w:semiHidden/>
    <w:unhideWhenUsed/>
    <w:rsid w:val="008F66CD"/>
  </w:style>
  <w:style w:type="numbering" w:customStyle="1" w:styleId="112330">
    <w:name w:val="無清單11233"/>
    <w:next w:val="NoList"/>
    <w:uiPriority w:val="99"/>
    <w:semiHidden/>
    <w:unhideWhenUsed/>
    <w:rsid w:val="008F66CD"/>
  </w:style>
  <w:style w:type="numbering" w:customStyle="1" w:styleId="2133">
    <w:name w:val="无列表2133"/>
    <w:next w:val="NoList"/>
    <w:uiPriority w:val="99"/>
    <w:semiHidden/>
    <w:unhideWhenUsed/>
    <w:rsid w:val="008F66CD"/>
  </w:style>
  <w:style w:type="numbering" w:customStyle="1" w:styleId="NoList12223">
    <w:name w:val="No List12223"/>
    <w:next w:val="NoList"/>
    <w:uiPriority w:val="99"/>
    <w:semiHidden/>
    <w:unhideWhenUsed/>
    <w:rsid w:val="008F66CD"/>
  </w:style>
  <w:style w:type="numbering" w:customStyle="1" w:styleId="112231">
    <w:name w:val="リストなし11223"/>
    <w:next w:val="NoList"/>
    <w:uiPriority w:val="99"/>
    <w:semiHidden/>
    <w:unhideWhenUsed/>
    <w:rsid w:val="008F66CD"/>
  </w:style>
  <w:style w:type="numbering" w:customStyle="1" w:styleId="112232">
    <w:name w:val="无列表11223"/>
    <w:next w:val="NoList"/>
    <w:semiHidden/>
    <w:rsid w:val="008F66CD"/>
  </w:style>
  <w:style w:type="numbering" w:customStyle="1" w:styleId="NoList21223">
    <w:name w:val="No List21223"/>
    <w:next w:val="NoList"/>
    <w:semiHidden/>
    <w:rsid w:val="008F66CD"/>
  </w:style>
  <w:style w:type="numbering" w:customStyle="1" w:styleId="NoList31223">
    <w:name w:val="No List31223"/>
    <w:next w:val="NoList"/>
    <w:uiPriority w:val="99"/>
    <w:semiHidden/>
    <w:rsid w:val="008F66CD"/>
  </w:style>
  <w:style w:type="numbering" w:customStyle="1" w:styleId="NoList111233">
    <w:name w:val="No List111233"/>
    <w:next w:val="NoList"/>
    <w:uiPriority w:val="99"/>
    <w:semiHidden/>
    <w:unhideWhenUsed/>
    <w:rsid w:val="008F66CD"/>
  </w:style>
  <w:style w:type="numbering" w:customStyle="1" w:styleId="122230">
    <w:name w:val="無清單12223"/>
    <w:next w:val="NoList"/>
    <w:uiPriority w:val="99"/>
    <w:semiHidden/>
    <w:unhideWhenUsed/>
    <w:rsid w:val="008F66CD"/>
  </w:style>
  <w:style w:type="numbering" w:customStyle="1" w:styleId="1112230">
    <w:name w:val="無清單111223"/>
    <w:next w:val="NoList"/>
    <w:uiPriority w:val="99"/>
    <w:semiHidden/>
    <w:unhideWhenUsed/>
    <w:rsid w:val="008F66CD"/>
  </w:style>
  <w:style w:type="numbering" w:customStyle="1" w:styleId="NoList82">
    <w:name w:val="No List82"/>
    <w:next w:val="NoList"/>
    <w:uiPriority w:val="99"/>
    <w:semiHidden/>
    <w:unhideWhenUsed/>
    <w:rsid w:val="008F66CD"/>
  </w:style>
  <w:style w:type="numbering" w:customStyle="1" w:styleId="NoList162">
    <w:name w:val="No List162"/>
    <w:next w:val="NoList"/>
    <w:uiPriority w:val="99"/>
    <w:semiHidden/>
    <w:unhideWhenUsed/>
    <w:rsid w:val="008F66CD"/>
  </w:style>
  <w:style w:type="numbering" w:customStyle="1" w:styleId="1522">
    <w:name w:val="リストなし152"/>
    <w:next w:val="NoList"/>
    <w:uiPriority w:val="99"/>
    <w:semiHidden/>
    <w:unhideWhenUsed/>
    <w:rsid w:val="008F66CD"/>
  </w:style>
  <w:style w:type="numbering" w:customStyle="1" w:styleId="1523">
    <w:name w:val="无列表152"/>
    <w:next w:val="NoList"/>
    <w:semiHidden/>
    <w:rsid w:val="008F66CD"/>
  </w:style>
  <w:style w:type="numbering" w:customStyle="1" w:styleId="NoList252">
    <w:name w:val="No List252"/>
    <w:next w:val="NoList"/>
    <w:semiHidden/>
    <w:rsid w:val="008F66CD"/>
  </w:style>
  <w:style w:type="numbering" w:customStyle="1" w:styleId="NoList352">
    <w:name w:val="No List352"/>
    <w:next w:val="NoList"/>
    <w:uiPriority w:val="99"/>
    <w:semiHidden/>
    <w:rsid w:val="008F66CD"/>
  </w:style>
  <w:style w:type="numbering" w:customStyle="1" w:styleId="NoList1162">
    <w:name w:val="No List1162"/>
    <w:next w:val="NoList"/>
    <w:uiPriority w:val="99"/>
    <w:semiHidden/>
    <w:unhideWhenUsed/>
    <w:rsid w:val="008F66CD"/>
  </w:style>
  <w:style w:type="numbering" w:customStyle="1" w:styleId="1620">
    <w:name w:val="無清單162"/>
    <w:next w:val="NoList"/>
    <w:uiPriority w:val="99"/>
    <w:semiHidden/>
    <w:unhideWhenUsed/>
    <w:rsid w:val="008F66CD"/>
  </w:style>
  <w:style w:type="numbering" w:customStyle="1" w:styleId="11520">
    <w:name w:val="無清單1152"/>
    <w:next w:val="NoList"/>
    <w:uiPriority w:val="99"/>
    <w:semiHidden/>
    <w:unhideWhenUsed/>
    <w:rsid w:val="008F66CD"/>
  </w:style>
  <w:style w:type="numbering" w:customStyle="1" w:styleId="NoList442">
    <w:name w:val="No List442"/>
    <w:next w:val="NoList"/>
    <w:uiPriority w:val="99"/>
    <w:semiHidden/>
    <w:unhideWhenUsed/>
    <w:rsid w:val="008F66CD"/>
  </w:style>
  <w:style w:type="numbering" w:customStyle="1" w:styleId="NoList1252">
    <w:name w:val="No List1252"/>
    <w:next w:val="NoList"/>
    <w:uiPriority w:val="99"/>
    <w:semiHidden/>
    <w:unhideWhenUsed/>
    <w:rsid w:val="008F66CD"/>
  </w:style>
  <w:style w:type="numbering" w:customStyle="1" w:styleId="11521">
    <w:name w:val="リストなし1152"/>
    <w:next w:val="NoList"/>
    <w:uiPriority w:val="99"/>
    <w:semiHidden/>
    <w:unhideWhenUsed/>
    <w:rsid w:val="008F66CD"/>
  </w:style>
  <w:style w:type="numbering" w:customStyle="1" w:styleId="11522">
    <w:name w:val="无列表1152"/>
    <w:next w:val="NoList"/>
    <w:semiHidden/>
    <w:rsid w:val="008F66CD"/>
  </w:style>
  <w:style w:type="numbering" w:customStyle="1" w:styleId="NoList2152">
    <w:name w:val="No List2152"/>
    <w:next w:val="NoList"/>
    <w:semiHidden/>
    <w:rsid w:val="008F66CD"/>
  </w:style>
  <w:style w:type="numbering" w:customStyle="1" w:styleId="NoList3152">
    <w:name w:val="No List3152"/>
    <w:next w:val="NoList"/>
    <w:uiPriority w:val="99"/>
    <w:semiHidden/>
    <w:rsid w:val="008F66CD"/>
  </w:style>
  <w:style w:type="numbering" w:customStyle="1" w:styleId="NoList11152">
    <w:name w:val="No List11152"/>
    <w:next w:val="NoList"/>
    <w:uiPriority w:val="99"/>
    <w:semiHidden/>
    <w:unhideWhenUsed/>
    <w:rsid w:val="008F66CD"/>
  </w:style>
  <w:style w:type="numbering" w:customStyle="1" w:styleId="12520">
    <w:name w:val="無清單1252"/>
    <w:next w:val="NoList"/>
    <w:uiPriority w:val="99"/>
    <w:semiHidden/>
    <w:unhideWhenUsed/>
    <w:rsid w:val="008F66CD"/>
  </w:style>
  <w:style w:type="numbering" w:customStyle="1" w:styleId="111520">
    <w:name w:val="無清單11152"/>
    <w:next w:val="NoList"/>
    <w:uiPriority w:val="99"/>
    <w:semiHidden/>
    <w:unhideWhenUsed/>
    <w:rsid w:val="008F66CD"/>
  </w:style>
  <w:style w:type="numbering" w:customStyle="1" w:styleId="242">
    <w:name w:val="无列表242"/>
    <w:next w:val="NoList"/>
    <w:uiPriority w:val="99"/>
    <w:semiHidden/>
    <w:unhideWhenUsed/>
    <w:rsid w:val="008F66CD"/>
  </w:style>
  <w:style w:type="numbering" w:customStyle="1" w:styleId="NoList12142">
    <w:name w:val="No List12142"/>
    <w:next w:val="NoList"/>
    <w:uiPriority w:val="99"/>
    <w:semiHidden/>
    <w:unhideWhenUsed/>
    <w:rsid w:val="008F66CD"/>
  </w:style>
  <w:style w:type="numbering" w:customStyle="1" w:styleId="111421">
    <w:name w:val="リストなし11142"/>
    <w:next w:val="NoList"/>
    <w:uiPriority w:val="99"/>
    <w:semiHidden/>
    <w:unhideWhenUsed/>
    <w:rsid w:val="008F66CD"/>
  </w:style>
  <w:style w:type="numbering" w:customStyle="1" w:styleId="111422">
    <w:name w:val="无列表11142"/>
    <w:next w:val="NoList"/>
    <w:semiHidden/>
    <w:rsid w:val="008F66CD"/>
  </w:style>
  <w:style w:type="numbering" w:customStyle="1" w:styleId="NoList21142">
    <w:name w:val="No List21142"/>
    <w:next w:val="NoList"/>
    <w:semiHidden/>
    <w:rsid w:val="008F66CD"/>
  </w:style>
  <w:style w:type="numbering" w:customStyle="1" w:styleId="NoList31142">
    <w:name w:val="No List31142"/>
    <w:next w:val="NoList"/>
    <w:uiPriority w:val="99"/>
    <w:semiHidden/>
    <w:rsid w:val="008F66CD"/>
  </w:style>
  <w:style w:type="numbering" w:customStyle="1" w:styleId="NoList111142">
    <w:name w:val="No List111142"/>
    <w:next w:val="NoList"/>
    <w:uiPriority w:val="99"/>
    <w:semiHidden/>
    <w:unhideWhenUsed/>
    <w:rsid w:val="008F66CD"/>
  </w:style>
  <w:style w:type="numbering" w:customStyle="1" w:styleId="121420">
    <w:name w:val="無清單12142"/>
    <w:next w:val="NoList"/>
    <w:uiPriority w:val="99"/>
    <w:semiHidden/>
    <w:unhideWhenUsed/>
    <w:rsid w:val="008F66CD"/>
  </w:style>
  <w:style w:type="numbering" w:customStyle="1" w:styleId="1111420">
    <w:name w:val="無清單111142"/>
    <w:next w:val="NoList"/>
    <w:uiPriority w:val="99"/>
    <w:semiHidden/>
    <w:unhideWhenUsed/>
    <w:rsid w:val="008F66CD"/>
  </w:style>
  <w:style w:type="numbering" w:customStyle="1" w:styleId="NoList542">
    <w:name w:val="No List542"/>
    <w:next w:val="NoList"/>
    <w:uiPriority w:val="99"/>
    <w:semiHidden/>
    <w:unhideWhenUsed/>
    <w:rsid w:val="008F66CD"/>
  </w:style>
  <w:style w:type="numbering" w:customStyle="1" w:styleId="NoList1342">
    <w:name w:val="No List1342"/>
    <w:next w:val="NoList"/>
    <w:uiPriority w:val="99"/>
    <w:semiHidden/>
    <w:unhideWhenUsed/>
    <w:rsid w:val="008F66CD"/>
  </w:style>
  <w:style w:type="numbering" w:customStyle="1" w:styleId="12421">
    <w:name w:val="リストなし1242"/>
    <w:next w:val="NoList"/>
    <w:uiPriority w:val="99"/>
    <w:semiHidden/>
    <w:unhideWhenUsed/>
    <w:rsid w:val="008F66CD"/>
  </w:style>
  <w:style w:type="numbering" w:customStyle="1" w:styleId="12422">
    <w:name w:val="无列表1242"/>
    <w:next w:val="NoList"/>
    <w:semiHidden/>
    <w:rsid w:val="008F66CD"/>
  </w:style>
  <w:style w:type="numbering" w:customStyle="1" w:styleId="NoList2242">
    <w:name w:val="No List2242"/>
    <w:next w:val="NoList"/>
    <w:semiHidden/>
    <w:rsid w:val="008F66CD"/>
  </w:style>
  <w:style w:type="numbering" w:customStyle="1" w:styleId="NoList3242">
    <w:name w:val="No List3242"/>
    <w:next w:val="NoList"/>
    <w:uiPriority w:val="99"/>
    <w:semiHidden/>
    <w:rsid w:val="008F66CD"/>
  </w:style>
  <w:style w:type="numbering" w:customStyle="1" w:styleId="NoList11242">
    <w:name w:val="No List11242"/>
    <w:next w:val="NoList"/>
    <w:uiPriority w:val="99"/>
    <w:semiHidden/>
    <w:unhideWhenUsed/>
    <w:rsid w:val="008F66CD"/>
  </w:style>
  <w:style w:type="numbering" w:customStyle="1" w:styleId="13420">
    <w:name w:val="無清單1342"/>
    <w:next w:val="NoList"/>
    <w:uiPriority w:val="99"/>
    <w:semiHidden/>
    <w:unhideWhenUsed/>
    <w:rsid w:val="008F66CD"/>
  </w:style>
  <w:style w:type="numbering" w:customStyle="1" w:styleId="112420">
    <w:name w:val="無清單11242"/>
    <w:next w:val="NoList"/>
    <w:uiPriority w:val="99"/>
    <w:semiHidden/>
    <w:unhideWhenUsed/>
    <w:rsid w:val="008F66CD"/>
  </w:style>
  <w:style w:type="numbering" w:customStyle="1" w:styleId="2142">
    <w:name w:val="无列表2142"/>
    <w:next w:val="NoList"/>
    <w:uiPriority w:val="99"/>
    <w:semiHidden/>
    <w:unhideWhenUsed/>
    <w:rsid w:val="008F66CD"/>
  </w:style>
  <w:style w:type="numbering" w:customStyle="1" w:styleId="NoList12232">
    <w:name w:val="No List12232"/>
    <w:next w:val="NoList"/>
    <w:uiPriority w:val="99"/>
    <w:semiHidden/>
    <w:unhideWhenUsed/>
    <w:rsid w:val="008F66CD"/>
  </w:style>
  <w:style w:type="numbering" w:customStyle="1" w:styleId="112321">
    <w:name w:val="リストなし11232"/>
    <w:next w:val="NoList"/>
    <w:uiPriority w:val="99"/>
    <w:semiHidden/>
    <w:unhideWhenUsed/>
    <w:rsid w:val="008F66CD"/>
  </w:style>
  <w:style w:type="numbering" w:customStyle="1" w:styleId="112322">
    <w:name w:val="无列表11232"/>
    <w:next w:val="NoList"/>
    <w:semiHidden/>
    <w:rsid w:val="008F66CD"/>
  </w:style>
  <w:style w:type="numbering" w:customStyle="1" w:styleId="NoList21232">
    <w:name w:val="No List21232"/>
    <w:next w:val="NoList"/>
    <w:semiHidden/>
    <w:rsid w:val="008F66CD"/>
  </w:style>
  <w:style w:type="numbering" w:customStyle="1" w:styleId="NoList31232">
    <w:name w:val="No List31232"/>
    <w:next w:val="NoList"/>
    <w:uiPriority w:val="99"/>
    <w:semiHidden/>
    <w:rsid w:val="008F66CD"/>
  </w:style>
  <w:style w:type="numbering" w:customStyle="1" w:styleId="NoList111242">
    <w:name w:val="No List111242"/>
    <w:next w:val="NoList"/>
    <w:uiPriority w:val="99"/>
    <w:semiHidden/>
    <w:unhideWhenUsed/>
    <w:rsid w:val="008F66CD"/>
  </w:style>
  <w:style w:type="numbering" w:customStyle="1" w:styleId="122320">
    <w:name w:val="無清單12232"/>
    <w:next w:val="NoList"/>
    <w:uiPriority w:val="99"/>
    <w:semiHidden/>
    <w:unhideWhenUsed/>
    <w:rsid w:val="008F66CD"/>
  </w:style>
  <w:style w:type="numbering" w:customStyle="1" w:styleId="1112320">
    <w:name w:val="無清單111232"/>
    <w:next w:val="NoList"/>
    <w:uiPriority w:val="99"/>
    <w:semiHidden/>
    <w:unhideWhenUsed/>
    <w:rsid w:val="008F66CD"/>
  </w:style>
  <w:style w:type="numbering" w:customStyle="1" w:styleId="NoList621">
    <w:name w:val="No List621"/>
    <w:next w:val="NoList"/>
    <w:uiPriority w:val="99"/>
    <w:semiHidden/>
    <w:unhideWhenUsed/>
    <w:rsid w:val="008F66CD"/>
  </w:style>
  <w:style w:type="numbering" w:customStyle="1" w:styleId="NoList1421">
    <w:name w:val="No List1421"/>
    <w:next w:val="NoList"/>
    <w:uiPriority w:val="99"/>
    <w:semiHidden/>
    <w:unhideWhenUsed/>
    <w:rsid w:val="008F66CD"/>
  </w:style>
  <w:style w:type="numbering" w:customStyle="1" w:styleId="13212">
    <w:name w:val="リストなし1321"/>
    <w:next w:val="NoList"/>
    <w:uiPriority w:val="99"/>
    <w:semiHidden/>
    <w:unhideWhenUsed/>
    <w:rsid w:val="008F66CD"/>
  </w:style>
  <w:style w:type="numbering" w:customStyle="1" w:styleId="13221">
    <w:name w:val="无列表1322"/>
    <w:next w:val="NoList"/>
    <w:semiHidden/>
    <w:rsid w:val="008F66CD"/>
  </w:style>
  <w:style w:type="numbering" w:customStyle="1" w:styleId="NoList2321">
    <w:name w:val="No List2321"/>
    <w:next w:val="NoList"/>
    <w:semiHidden/>
    <w:rsid w:val="008F66CD"/>
  </w:style>
  <w:style w:type="numbering" w:customStyle="1" w:styleId="NoList3321">
    <w:name w:val="No List3321"/>
    <w:next w:val="NoList"/>
    <w:uiPriority w:val="99"/>
    <w:semiHidden/>
    <w:rsid w:val="008F66CD"/>
  </w:style>
  <w:style w:type="numbering" w:customStyle="1" w:styleId="NoList11322">
    <w:name w:val="No List11322"/>
    <w:next w:val="NoList"/>
    <w:uiPriority w:val="99"/>
    <w:semiHidden/>
    <w:unhideWhenUsed/>
    <w:rsid w:val="008F66CD"/>
  </w:style>
  <w:style w:type="numbering" w:customStyle="1" w:styleId="14210">
    <w:name w:val="無清單1421"/>
    <w:next w:val="NoList"/>
    <w:uiPriority w:val="99"/>
    <w:semiHidden/>
    <w:unhideWhenUsed/>
    <w:rsid w:val="008F66CD"/>
  </w:style>
  <w:style w:type="numbering" w:customStyle="1" w:styleId="113210">
    <w:name w:val="無清單11321"/>
    <w:next w:val="NoList"/>
    <w:uiPriority w:val="99"/>
    <w:semiHidden/>
    <w:unhideWhenUsed/>
    <w:rsid w:val="008F66CD"/>
  </w:style>
  <w:style w:type="numbering" w:customStyle="1" w:styleId="2222">
    <w:name w:val="无列表2222"/>
    <w:next w:val="NoList"/>
    <w:uiPriority w:val="99"/>
    <w:semiHidden/>
    <w:unhideWhenUsed/>
    <w:rsid w:val="008F66CD"/>
  </w:style>
  <w:style w:type="numbering" w:customStyle="1" w:styleId="NoList12321">
    <w:name w:val="No List12321"/>
    <w:next w:val="NoList"/>
    <w:uiPriority w:val="99"/>
    <w:semiHidden/>
    <w:unhideWhenUsed/>
    <w:rsid w:val="008F66CD"/>
  </w:style>
  <w:style w:type="numbering" w:customStyle="1" w:styleId="113211">
    <w:name w:val="リストなし11321"/>
    <w:next w:val="NoList"/>
    <w:uiPriority w:val="99"/>
    <w:semiHidden/>
    <w:unhideWhenUsed/>
    <w:rsid w:val="008F66CD"/>
  </w:style>
  <w:style w:type="numbering" w:customStyle="1" w:styleId="113212">
    <w:name w:val="无列表11321"/>
    <w:next w:val="NoList"/>
    <w:semiHidden/>
    <w:rsid w:val="008F66CD"/>
  </w:style>
  <w:style w:type="numbering" w:customStyle="1" w:styleId="NoList21321">
    <w:name w:val="No List21321"/>
    <w:next w:val="NoList"/>
    <w:semiHidden/>
    <w:rsid w:val="008F66CD"/>
  </w:style>
  <w:style w:type="numbering" w:customStyle="1" w:styleId="NoList31321">
    <w:name w:val="No List31321"/>
    <w:next w:val="NoList"/>
    <w:uiPriority w:val="99"/>
    <w:semiHidden/>
    <w:rsid w:val="008F66CD"/>
  </w:style>
  <w:style w:type="numbering" w:customStyle="1" w:styleId="NoList111321">
    <w:name w:val="No List111321"/>
    <w:next w:val="NoList"/>
    <w:uiPriority w:val="99"/>
    <w:semiHidden/>
    <w:unhideWhenUsed/>
    <w:rsid w:val="008F66CD"/>
  </w:style>
  <w:style w:type="numbering" w:customStyle="1" w:styleId="123210">
    <w:name w:val="無清單12321"/>
    <w:next w:val="NoList"/>
    <w:uiPriority w:val="99"/>
    <w:semiHidden/>
    <w:unhideWhenUsed/>
    <w:rsid w:val="008F66CD"/>
  </w:style>
  <w:style w:type="numbering" w:customStyle="1" w:styleId="1113210">
    <w:name w:val="無清單111321"/>
    <w:next w:val="NoList"/>
    <w:uiPriority w:val="99"/>
    <w:semiHidden/>
    <w:unhideWhenUsed/>
    <w:rsid w:val="008F66CD"/>
  </w:style>
  <w:style w:type="numbering" w:customStyle="1" w:styleId="NoList4122">
    <w:name w:val="No List4122"/>
    <w:next w:val="NoList"/>
    <w:uiPriority w:val="99"/>
    <w:semiHidden/>
    <w:unhideWhenUsed/>
    <w:rsid w:val="008F66CD"/>
  </w:style>
  <w:style w:type="numbering" w:customStyle="1" w:styleId="NoList121122">
    <w:name w:val="No List121122"/>
    <w:next w:val="NoList"/>
    <w:uiPriority w:val="99"/>
    <w:semiHidden/>
    <w:unhideWhenUsed/>
    <w:rsid w:val="008F66CD"/>
  </w:style>
  <w:style w:type="numbering" w:customStyle="1" w:styleId="1111221">
    <w:name w:val="リストなし111122"/>
    <w:next w:val="NoList"/>
    <w:uiPriority w:val="99"/>
    <w:semiHidden/>
    <w:unhideWhenUsed/>
    <w:rsid w:val="008F66CD"/>
  </w:style>
  <w:style w:type="numbering" w:customStyle="1" w:styleId="1111222">
    <w:name w:val="无列表111122"/>
    <w:next w:val="NoList"/>
    <w:semiHidden/>
    <w:rsid w:val="008F66CD"/>
  </w:style>
  <w:style w:type="numbering" w:customStyle="1" w:styleId="NoList211122">
    <w:name w:val="No List211122"/>
    <w:next w:val="NoList"/>
    <w:semiHidden/>
    <w:rsid w:val="008F66CD"/>
  </w:style>
  <w:style w:type="numbering" w:customStyle="1" w:styleId="NoList311122">
    <w:name w:val="No List311122"/>
    <w:next w:val="NoList"/>
    <w:uiPriority w:val="99"/>
    <w:semiHidden/>
    <w:rsid w:val="008F66CD"/>
  </w:style>
  <w:style w:type="numbering" w:customStyle="1" w:styleId="NoList1111122">
    <w:name w:val="No List1111122"/>
    <w:next w:val="NoList"/>
    <w:uiPriority w:val="99"/>
    <w:semiHidden/>
    <w:unhideWhenUsed/>
    <w:rsid w:val="008F66CD"/>
  </w:style>
  <w:style w:type="numbering" w:customStyle="1" w:styleId="1211220">
    <w:name w:val="無清單121122"/>
    <w:next w:val="NoList"/>
    <w:uiPriority w:val="99"/>
    <w:semiHidden/>
    <w:unhideWhenUsed/>
    <w:rsid w:val="008F66CD"/>
  </w:style>
  <w:style w:type="numbering" w:customStyle="1" w:styleId="11111220">
    <w:name w:val="無清單1111122"/>
    <w:next w:val="NoList"/>
    <w:uiPriority w:val="99"/>
    <w:semiHidden/>
    <w:unhideWhenUsed/>
    <w:rsid w:val="008F66CD"/>
  </w:style>
  <w:style w:type="numbering" w:customStyle="1" w:styleId="NoList5121">
    <w:name w:val="No List5121"/>
    <w:next w:val="NoList"/>
    <w:uiPriority w:val="99"/>
    <w:semiHidden/>
    <w:unhideWhenUsed/>
    <w:rsid w:val="008F66CD"/>
  </w:style>
  <w:style w:type="numbering" w:customStyle="1" w:styleId="NoList13122">
    <w:name w:val="No List13122"/>
    <w:next w:val="NoList"/>
    <w:uiPriority w:val="99"/>
    <w:semiHidden/>
    <w:unhideWhenUsed/>
    <w:rsid w:val="008F66CD"/>
  </w:style>
  <w:style w:type="numbering" w:customStyle="1" w:styleId="121221">
    <w:name w:val="リストなし12122"/>
    <w:next w:val="NoList"/>
    <w:uiPriority w:val="99"/>
    <w:semiHidden/>
    <w:unhideWhenUsed/>
    <w:rsid w:val="008F66CD"/>
  </w:style>
  <w:style w:type="numbering" w:customStyle="1" w:styleId="121222">
    <w:name w:val="无列表12122"/>
    <w:next w:val="NoList"/>
    <w:semiHidden/>
    <w:rsid w:val="008F66CD"/>
  </w:style>
  <w:style w:type="numbering" w:customStyle="1" w:styleId="NoList22122">
    <w:name w:val="No List22122"/>
    <w:next w:val="NoList"/>
    <w:semiHidden/>
    <w:rsid w:val="008F66CD"/>
  </w:style>
  <w:style w:type="numbering" w:customStyle="1" w:styleId="NoList32122">
    <w:name w:val="No List32122"/>
    <w:next w:val="NoList"/>
    <w:uiPriority w:val="99"/>
    <w:semiHidden/>
    <w:rsid w:val="008F66CD"/>
  </w:style>
  <w:style w:type="numbering" w:customStyle="1" w:styleId="NoList112122">
    <w:name w:val="No List112122"/>
    <w:next w:val="NoList"/>
    <w:uiPriority w:val="99"/>
    <w:semiHidden/>
    <w:unhideWhenUsed/>
    <w:rsid w:val="008F66CD"/>
  </w:style>
  <w:style w:type="numbering" w:customStyle="1" w:styleId="131220">
    <w:name w:val="無清單13122"/>
    <w:next w:val="NoList"/>
    <w:uiPriority w:val="99"/>
    <w:semiHidden/>
    <w:unhideWhenUsed/>
    <w:rsid w:val="008F66CD"/>
  </w:style>
  <w:style w:type="numbering" w:customStyle="1" w:styleId="1121220">
    <w:name w:val="無清單112122"/>
    <w:next w:val="NoList"/>
    <w:uiPriority w:val="99"/>
    <w:semiHidden/>
    <w:unhideWhenUsed/>
    <w:rsid w:val="008F66CD"/>
  </w:style>
  <w:style w:type="numbering" w:customStyle="1" w:styleId="21122">
    <w:name w:val="无列表21122"/>
    <w:next w:val="NoList"/>
    <w:uiPriority w:val="99"/>
    <w:semiHidden/>
    <w:unhideWhenUsed/>
    <w:rsid w:val="008F66CD"/>
  </w:style>
  <w:style w:type="numbering" w:customStyle="1" w:styleId="NoList122122">
    <w:name w:val="No List122122"/>
    <w:next w:val="NoList"/>
    <w:uiPriority w:val="99"/>
    <w:semiHidden/>
    <w:unhideWhenUsed/>
    <w:rsid w:val="008F66CD"/>
  </w:style>
  <w:style w:type="numbering" w:customStyle="1" w:styleId="1121221">
    <w:name w:val="リストなし112122"/>
    <w:next w:val="NoList"/>
    <w:uiPriority w:val="99"/>
    <w:semiHidden/>
    <w:unhideWhenUsed/>
    <w:rsid w:val="008F66CD"/>
  </w:style>
  <w:style w:type="numbering" w:customStyle="1" w:styleId="1121222">
    <w:name w:val="无列表112122"/>
    <w:next w:val="NoList"/>
    <w:semiHidden/>
    <w:rsid w:val="008F66CD"/>
  </w:style>
  <w:style w:type="numbering" w:customStyle="1" w:styleId="NoList212122">
    <w:name w:val="No List212122"/>
    <w:next w:val="NoList"/>
    <w:semiHidden/>
    <w:rsid w:val="008F66CD"/>
  </w:style>
  <w:style w:type="numbering" w:customStyle="1" w:styleId="NoList312122">
    <w:name w:val="No List312122"/>
    <w:next w:val="NoList"/>
    <w:uiPriority w:val="99"/>
    <w:semiHidden/>
    <w:rsid w:val="008F66CD"/>
  </w:style>
  <w:style w:type="numbering" w:customStyle="1" w:styleId="NoList1112122">
    <w:name w:val="No List1112122"/>
    <w:next w:val="NoList"/>
    <w:uiPriority w:val="99"/>
    <w:semiHidden/>
    <w:unhideWhenUsed/>
    <w:rsid w:val="008F66CD"/>
  </w:style>
  <w:style w:type="numbering" w:customStyle="1" w:styleId="122122">
    <w:name w:val="無清單122122"/>
    <w:next w:val="NoList"/>
    <w:uiPriority w:val="99"/>
    <w:semiHidden/>
    <w:unhideWhenUsed/>
    <w:rsid w:val="008F66CD"/>
  </w:style>
  <w:style w:type="numbering" w:customStyle="1" w:styleId="1112122">
    <w:name w:val="無清單1112122"/>
    <w:next w:val="NoList"/>
    <w:uiPriority w:val="99"/>
    <w:semiHidden/>
    <w:unhideWhenUsed/>
    <w:rsid w:val="008F66CD"/>
  </w:style>
  <w:style w:type="numbering" w:customStyle="1" w:styleId="3126">
    <w:name w:val="无列表312"/>
    <w:next w:val="NoList"/>
    <w:uiPriority w:val="99"/>
    <w:semiHidden/>
    <w:unhideWhenUsed/>
    <w:rsid w:val="008F66CD"/>
  </w:style>
  <w:style w:type="numbering" w:customStyle="1" w:styleId="131121">
    <w:name w:val="无列表13112"/>
    <w:next w:val="NoList"/>
    <w:semiHidden/>
    <w:rsid w:val="008F66CD"/>
  </w:style>
  <w:style w:type="numbering" w:customStyle="1" w:styleId="NoList113111">
    <w:name w:val="No List113111"/>
    <w:next w:val="NoList"/>
    <w:uiPriority w:val="99"/>
    <w:semiHidden/>
    <w:unhideWhenUsed/>
    <w:rsid w:val="008F66CD"/>
  </w:style>
  <w:style w:type="numbering" w:customStyle="1" w:styleId="NoList41112">
    <w:name w:val="No List41112"/>
    <w:next w:val="NoList"/>
    <w:uiPriority w:val="99"/>
    <w:semiHidden/>
    <w:unhideWhenUsed/>
    <w:rsid w:val="008F66CD"/>
  </w:style>
  <w:style w:type="numbering" w:customStyle="1" w:styleId="22112">
    <w:name w:val="无列表22112"/>
    <w:next w:val="NoList"/>
    <w:uiPriority w:val="99"/>
    <w:semiHidden/>
    <w:unhideWhenUsed/>
    <w:rsid w:val="008F66CD"/>
  </w:style>
  <w:style w:type="numbering" w:customStyle="1" w:styleId="NoList1211112">
    <w:name w:val="No List1211112"/>
    <w:next w:val="NoList"/>
    <w:uiPriority w:val="99"/>
    <w:semiHidden/>
    <w:unhideWhenUsed/>
    <w:rsid w:val="008F66CD"/>
  </w:style>
  <w:style w:type="numbering" w:customStyle="1" w:styleId="11111121">
    <w:name w:val="リストなし1111112"/>
    <w:next w:val="NoList"/>
    <w:uiPriority w:val="99"/>
    <w:semiHidden/>
    <w:unhideWhenUsed/>
    <w:rsid w:val="008F66CD"/>
  </w:style>
  <w:style w:type="numbering" w:customStyle="1" w:styleId="11111122">
    <w:name w:val="无列表1111112"/>
    <w:next w:val="NoList"/>
    <w:semiHidden/>
    <w:rsid w:val="008F66CD"/>
  </w:style>
  <w:style w:type="numbering" w:customStyle="1" w:styleId="NoList2111112">
    <w:name w:val="No List2111112"/>
    <w:next w:val="NoList"/>
    <w:semiHidden/>
    <w:rsid w:val="008F66CD"/>
  </w:style>
  <w:style w:type="numbering" w:customStyle="1" w:styleId="NoList3111112">
    <w:name w:val="No List3111112"/>
    <w:next w:val="NoList"/>
    <w:uiPriority w:val="99"/>
    <w:semiHidden/>
    <w:rsid w:val="008F66CD"/>
  </w:style>
  <w:style w:type="numbering" w:customStyle="1" w:styleId="NoList11111112">
    <w:name w:val="No List11111112"/>
    <w:next w:val="NoList"/>
    <w:uiPriority w:val="99"/>
    <w:semiHidden/>
    <w:unhideWhenUsed/>
    <w:rsid w:val="008F66CD"/>
  </w:style>
  <w:style w:type="numbering" w:customStyle="1" w:styleId="12111120">
    <w:name w:val="無清單1211112"/>
    <w:next w:val="NoList"/>
    <w:uiPriority w:val="99"/>
    <w:semiHidden/>
    <w:unhideWhenUsed/>
    <w:rsid w:val="008F66CD"/>
  </w:style>
  <w:style w:type="numbering" w:customStyle="1" w:styleId="111111120">
    <w:name w:val="無清單11111112"/>
    <w:next w:val="NoList"/>
    <w:uiPriority w:val="99"/>
    <w:semiHidden/>
    <w:unhideWhenUsed/>
    <w:rsid w:val="008F66CD"/>
  </w:style>
  <w:style w:type="numbering" w:customStyle="1" w:styleId="NoList131112">
    <w:name w:val="No List131112"/>
    <w:next w:val="NoList"/>
    <w:uiPriority w:val="99"/>
    <w:semiHidden/>
    <w:unhideWhenUsed/>
    <w:rsid w:val="008F66CD"/>
  </w:style>
  <w:style w:type="numbering" w:customStyle="1" w:styleId="1211121">
    <w:name w:val="リストなし121112"/>
    <w:next w:val="NoList"/>
    <w:uiPriority w:val="99"/>
    <w:semiHidden/>
    <w:unhideWhenUsed/>
    <w:rsid w:val="008F66CD"/>
  </w:style>
  <w:style w:type="numbering" w:customStyle="1" w:styleId="1211122">
    <w:name w:val="无列表121112"/>
    <w:next w:val="NoList"/>
    <w:semiHidden/>
    <w:rsid w:val="008F66CD"/>
  </w:style>
  <w:style w:type="numbering" w:customStyle="1" w:styleId="NoList221112">
    <w:name w:val="No List221112"/>
    <w:next w:val="NoList"/>
    <w:semiHidden/>
    <w:rsid w:val="008F66CD"/>
  </w:style>
  <w:style w:type="numbering" w:customStyle="1" w:styleId="NoList321112">
    <w:name w:val="No List321112"/>
    <w:next w:val="NoList"/>
    <w:uiPriority w:val="99"/>
    <w:semiHidden/>
    <w:rsid w:val="008F66CD"/>
  </w:style>
  <w:style w:type="numbering" w:customStyle="1" w:styleId="NoList1121112">
    <w:name w:val="No List1121112"/>
    <w:next w:val="NoList"/>
    <w:uiPriority w:val="99"/>
    <w:semiHidden/>
    <w:unhideWhenUsed/>
    <w:rsid w:val="008F66CD"/>
  </w:style>
  <w:style w:type="numbering" w:customStyle="1" w:styleId="131112">
    <w:name w:val="無清單131112"/>
    <w:next w:val="NoList"/>
    <w:uiPriority w:val="99"/>
    <w:semiHidden/>
    <w:unhideWhenUsed/>
    <w:rsid w:val="008F66CD"/>
  </w:style>
  <w:style w:type="numbering" w:customStyle="1" w:styleId="11211120">
    <w:name w:val="無清單1121112"/>
    <w:next w:val="NoList"/>
    <w:uiPriority w:val="99"/>
    <w:semiHidden/>
    <w:unhideWhenUsed/>
    <w:rsid w:val="008F66CD"/>
  </w:style>
  <w:style w:type="numbering" w:customStyle="1" w:styleId="211112">
    <w:name w:val="无列表211112"/>
    <w:next w:val="NoList"/>
    <w:uiPriority w:val="99"/>
    <w:semiHidden/>
    <w:unhideWhenUsed/>
    <w:rsid w:val="008F66CD"/>
  </w:style>
  <w:style w:type="numbering" w:customStyle="1" w:styleId="NoList1221112">
    <w:name w:val="No List1221112"/>
    <w:next w:val="NoList"/>
    <w:uiPriority w:val="99"/>
    <w:semiHidden/>
    <w:unhideWhenUsed/>
    <w:rsid w:val="008F66CD"/>
  </w:style>
  <w:style w:type="numbering" w:customStyle="1" w:styleId="11211121">
    <w:name w:val="リストなし1121112"/>
    <w:next w:val="NoList"/>
    <w:uiPriority w:val="99"/>
    <w:semiHidden/>
    <w:unhideWhenUsed/>
    <w:rsid w:val="008F66CD"/>
  </w:style>
  <w:style w:type="numbering" w:customStyle="1" w:styleId="11211122">
    <w:name w:val="无列表1121112"/>
    <w:next w:val="NoList"/>
    <w:semiHidden/>
    <w:rsid w:val="008F66CD"/>
  </w:style>
  <w:style w:type="numbering" w:customStyle="1" w:styleId="NoList2121112">
    <w:name w:val="No List2121112"/>
    <w:next w:val="NoList"/>
    <w:semiHidden/>
    <w:rsid w:val="008F66CD"/>
  </w:style>
  <w:style w:type="numbering" w:customStyle="1" w:styleId="NoList3121112">
    <w:name w:val="No List3121112"/>
    <w:next w:val="NoList"/>
    <w:uiPriority w:val="99"/>
    <w:semiHidden/>
    <w:rsid w:val="008F66CD"/>
  </w:style>
  <w:style w:type="numbering" w:customStyle="1" w:styleId="NoList11121112">
    <w:name w:val="No List11121112"/>
    <w:next w:val="NoList"/>
    <w:uiPriority w:val="99"/>
    <w:semiHidden/>
    <w:unhideWhenUsed/>
    <w:rsid w:val="008F66CD"/>
  </w:style>
  <w:style w:type="numbering" w:customStyle="1" w:styleId="1221112">
    <w:name w:val="無清單1221112"/>
    <w:next w:val="NoList"/>
    <w:uiPriority w:val="99"/>
    <w:semiHidden/>
    <w:unhideWhenUsed/>
    <w:rsid w:val="008F66CD"/>
  </w:style>
  <w:style w:type="numbering" w:customStyle="1" w:styleId="11121112">
    <w:name w:val="無清單11121112"/>
    <w:next w:val="NoList"/>
    <w:uiPriority w:val="99"/>
    <w:semiHidden/>
    <w:unhideWhenUsed/>
    <w:rsid w:val="008F66CD"/>
  </w:style>
  <w:style w:type="numbering" w:customStyle="1" w:styleId="NoList51111">
    <w:name w:val="No List51111"/>
    <w:next w:val="NoList"/>
    <w:uiPriority w:val="99"/>
    <w:semiHidden/>
    <w:unhideWhenUsed/>
    <w:rsid w:val="008F66CD"/>
  </w:style>
  <w:style w:type="numbering" w:customStyle="1" w:styleId="NoList6111">
    <w:name w:val="No List6111"/>
    <w:next w:val="NoList"/>
    <w:uiPriority w:val="99"/>
    <w:semiHidden/>
    <w:unhideWhenUsed/>
    <w:rsid w:val="008F66CD"/>
  </w:style>
  <w:style w:type="numbering" w:customStyle="1" w:styleId="NoList14111">
    <w:name w:val="No List14111"/>
    <w:next w:val="NoList"/>
    <w:uiPriority w:val="99"/>
    <w:semiHidden/>
    <w:unhideWhenUsed/>
    <w:rsid w:val="008F66CD"/>
  </w:style>
  <w:style w:type="numbering" w:customStyle="1" w:styleId="131113">
    <w:name w:val="リストなし13111"/>
    <w:next w:val="NoList"/>
    <w:uiPriority w:val="99"/>
    <w:semiHidden/>
    <w:unhideWhenUsed/>
    <w:rsid w:val="008F66CD"/>
  </w:style>
  <w:style w:type="numbering" w:customStyle="1" w:styleId="NoList23111">
    <w:name w:val="No List23111"/>
    <w:next w:val="NoList"/>
    <w:semiHidden/>
    <w:rsid w:val="008F66CD"/>
  </w:style>
  <w:style w:type="numbering" w:customStyle="1" w:styleId="NoList33111">
    <w:name w:val="No List33111"/>
    <w:next w:val="NoList"/>
    <w:uiPriority w:val="99"/>
    <w:semiHidden/>
    <w:rsid w:val="008F66CD"/>
  </w:style>
  <w:style w:type="numbering" w:customStyle="1" w:styleId="NoList11411">
    <w:name w:val="No List11411"/>
    <w:next w:val="NoList"/>
    <w:uiPriority w:val="99"/>
    <w:semiHidden/>
    <w:unhideWhenUsed/>
    <w:rsid w:val="008F66CD"/>
  </w:style>
  <w:style w:type="numbering" w:customStyle="1" w:styleId="141110">
    <w:name w:val="無清單14111"/>
    <w:next w:val="NoList"/>
    <w:uiPriority w:val="99"/>
    <w:semiHidden/>
    <w:unhideWhenUsed/>
    <w:rsid w:val="008F66CD"/>
  </w:style>
  <w:style w:type="numbering" w:customStyle="1" w:styleId="1131110">
    <w:name w:val="無清單113111"/>
    <w:next w:val="NoList"/>
    <w:uiPriority w:val="99"/>
    <w:semiHidden/>
    <w:unhideWhenUsed/>
    <w:rsid w:val="008F66CD"/>
  </w:style>
  <w:style w:type="numbering" w:customStyle="1" w:styleId="NoList4211">
    <w:name w:val="No List4211"/>
    <w:next w:val="NoList"/>
    <w:uiPriority w:val="99"/>
    <w:semiHidden/>
    <w:unhideWhenUsed/>
    <w:rsid w:val="008F66CD"/>
  </w:style>
  <w:style w:type="numbering" w:customStyle="1" w:styleId="NoList123111">
    <w:name w:val="No List123111"/>
    <w:next w:val="NoList"/>
    <w:uiPriority w:val="99"/>
    <w:semiHidden/>
    <w:unhideWhenUsed/>
    <w:rsid w:val="008F66CD"/>
  </w:style>
  <w:style w:type="numbering" w:customStyle="1" w:styleId="1131111">
    <w:name w:val="リストなし113111"/>
    <w:next w:val="NoList"/>
    <w:uiPriority w:val="99"/>
    <w:semiHidden/>
    <w:unhideWhenUsed/>
    <w:rsid w:val="008F66CD"/>
  </w:style>
  <w:style w:type="numbering" w:customStyle="1" w:styleId="1131112">
    <w:name w:val="无列表113111"/>
    <w:next w:val="NoList"/>
    <w:semiHidden/>
    <w:rsid w:val="008F66CD"/>
  </w:style>
  <w:style w:type="numbering" w:customStyle="1" w:styleId="NoList213111">
    <w:name w:val="No List213111"/>
    <w:next w:val="NoList"/>
    <w:semiHidden/>
    <w:rsid w:val="008F66CD"/>
  </w:style>
  <w:style w:type="numbering" w:customStyle="1" w:styleId="NoList313111">
    <w:name w:val="No List313111"/>
    <w:next w:val="NoList"/>
    <w:uiPriority w:val="99"/>
    <w:semiHidden/>
    <w:rsid w:val="008F66CD"/>
  </w:style>
  <w:style w:type="numbering" w:customStyle="1" w:styleId="NoList1113111">
    <w:name w:val="No List1113111"/>
    <w:next w:val="NoList"/>
    <w:uiPriority w:val="99"/>
    <w:semiHidden/>
    <w:unhideWhenUsed/>
    <w:rsid w:val="008F66CD"/>
  </w:style>
  <w:style w:type="numbering" w:customStyle="1" w:styleId="123111">
    <w:name w:val="無清單123111"/>
    <w:next w:val="NoList"/>
    <w:uiPriority w:val="99"/>
    <w:semiHidden/>
    <w:unhideWhenUsed/>
    <w:rsid w:val="008F66CD"/>
  </w:style>
  <w:style w:type="numbering" w:customStyle="1" w:styleId="1113111">
    <w:name w:val="無清單1113111"/>
    <w:next w:val="NoList"/>
    <w:uiPriority w:val="99"/>
    <w:semiHidden/>
    <w:unhideWhenUsed/>
    <w:rsid w:val="008F66CD"/>
  </w:style>
  <w:style w:type="numbering" w:customStyle="1" w:styleId="NoList1212111">
    <w:name w:val="No List1212111"/>
    <w:next w:val="NoList"/>
    <w:uiPriority w:val="99"/>
    <w:semiHidden/>
    <w:unhideWhenUsed/>
    <w:rsid w:val="008F66CD"/>
  </w:style>
  <w:style w:type="numbering" w:customStyle="1" w:styleId="11121110">
    <w:name w:val="リストなし1112111"/>
    <w:next w:val="NoList"/>
    <w:uiPriority w:val="99"/>
    <w:semiHidden/>
    <w:unhideWhenUsed/>
    <w:rsid w:val="008F66CD"/>
  </w:style>
  <w:style w:type="numbering" w:customStyle="1" w:styleId="11121113">
    <w:name w:val="无列表1112111"/>
    <w:next w:val="NoList"/>
    <w:semiHidden/>
    <w:rsid w:val="008F66CD"/>
  </w:style>
  <w:style w:type="numbering" w:customStyle="1" w:styleId="NoList2112111">
    <w:name w:val="No List2112111"/>
    <w:next w:val="NoList"/>
    <w:semiHidden/>
    <w:rsid w:val="008F66CD"/>
  </w:style>
  <w:style w:type="numbering" w:customStyle="1" w:styleId="NoList3112111">
    <w:name w:val="No List3112111"/>
    <w:next w:val="NoList"/>
    <w:uiPriority w:val="99"/>
    <w:semiHidden/>
    <w:rsid w:val="008F66CD"/>
  </w:style>
  <w:style w:type="numbering" w:customStyle="1" w:styleId="NoList11112111">
    <w:name w:val="No List11112111"/>
    <w:next w:val="NoList"/>
    <w:uiPriority w:val="99"/>
    <w:semiHidden/>
    <w:unhideWhenUsed/>
    <w:rsid w:val="008F66CD"/>
  </w:style>
  <w:style w:type="numbering" w:customStyle="1" w:styleId="1212111">
    <w:name w:val="無清單1212111"/>
    <w:next w:val="NoList"/>
    <w:uiPriority w:val="99"/>
    <w:semiHidden/>
    <w:unhideWhenUsed/>
    <w:rsid w:val="008F66CD"/>
  </w:style>
  <w:style w:type="numbering" w:customStyle="1" w:styleId="11112111">
    <w:name w:val="無清單11112111"/>
    <w:next w:val="NoList"/>
    <w:uiPriority w:val="99"/>
    <w:semiHidden/>
    <w:unhideWhenUsed/>
    <w:rsid w:val="008F66CD"/>
  </w:style>
  <w:style w:type="numbering" w:customStyle="1" w:styleId="NoList5211">
    <w:name w:val="No List5211"/>
    <w:next w:val="NoList"/>
    <w:uiPriority w:val="99"/>
    <w:semiHidden/>
    <w:unhideWhenUsed/>
    <w:rsid w:val="008F66CD"/>
  </w:style>
  <w:style w:type="numbering" w:customStyle="1" w:styleId="NoList13211">
    <w:name w:val="No List13211"/>
    <w:next w:val="NoList"/>
    <w:uiPriority w:val="99"/>
    <w:semiHidden/>
    <w:unhideWhenUsed/>
    <w:rsid w:val="008F66CD"/>
  </w:style>
  <w:style w:type="numbering" w:customStyle="1" w:styleId="122115">
    <w:name w:val="リストなし12211"/>
    <w:next w:val="NoList"/>
    <w:uiPriority w:val="99"/>
    <w:semiHidden/>
    <w:unhideWhenUsed/>
    <w:rsid w:val="008F66CD"/>
  </w:style>
  <w:style w:type="numbering" w:customStyle="1" w:styleId="122123">
    <w:name w:val="无列表12212"/>
    <w:next w:val="NoList"/>
    <w:semiHidden/>
    <w:rsid w:val="008F66CD"/>
  </w:style>
  <w:style w:type="numbering" w:customStyle="1" w:styleId="NoList22211">
    <w:name w:val="No List22211"/>
    <w:next w:val="NoList"/>
    <w:semiHidden/>
    <w:rsid w:val="008F66CD"/>
  </w:style>
  <w:style w:type="numbering" w:customStyle="1" w:styleId="NoList32211">
    <w:name w:val="No List32211"/>
    <w:next w:val="NoList"/>
    <w:uiPriority w:val="99"/>
    <w:semiHidden/>
    <w:rsid w:val="008F66CD"/>
  </w:style>
  <w:style w:type="numbering" w:customStyle="1" w:styleId="NoList112211">
    <w:name w:val="No List112211"/>
    <w:next w:val="NoList"/>
    <w:uiPriority w:val="99"/>
    <w:semiHidden/>
    <w:unhideWhenUsed/>
    <w:rsid w:val="008F66CD"/>
  </w:style>
  <w:style w:type="numbering" w:customStyle="1" w:styleId="132110">
    <w:name w:val="無清單13211"/>
    <w:next w:val="NoList"/>
    <w:uiPriority w:val="99"/>
    <w:semiHidden/>
    <w:unhideWhenUsed/>
    <w:rsid w:val="008F66CD"/>
  </w:style>
  <w:style w:type="numbering" w:customStyle="1" w:styleId="1122110">
    <w:name w:val="無清單112211"/>
    <w:next w:val="NoList"/>
    <w:uiPriority w:val="99"/>
    <w:semiHidden/>
    <w:unhideWhenUsed/>
    <w:rsid w:val="008F66CD"/>
  </w:style>
  <w:style w:type="numbering" w:customStyle="1" w:styleId="212111">
    <w:name w:val="无列表212111"/>
    <w:next w:val="NoList"/>
    <w:uiPriority w:val="99"/>
    <w:semiHidden/>
    <w:unhideWhenUsed/>
    <w:rsid w:val="008F66CD"/>
  </w:style>
  <w:style w:type="numbering" w:customStyle="1" w:styleId="NoList1112211">
    <w:name w:val="No List1112211"/>
    <w:next w:val="NoList"/>
    <w:uiPriority w:val="99"/>
    <w:semiHidden/>
    <w:unhideWhenUsed/>
    <w:rsid w:val="008F66CD"/>
  </w:style>
  <w:style w:type="numbering" w:customStyle="1" w:styleId="NoList711">
    <w:name w:val="No List711"/>
    <w:next w:val="NoList"/>
    <w:uiPriority w:val="99"/>
    <w:semiHidden/>
    <w:unhideWhenUsed/>
    <w:rsid w:val="008F66CD"/>
  </w:style>
  <w:style w:type="numbering" w:customStyle="1" w:styleId="NoList1511">
    <w:name w:val="No List1511"/>
    <w:next w:val="NoList"/>
    <w:uiPriority w:val="99"/>
    <w:semiHidden/>
    <w:unhideWhenUsed/>
    <w:rsid w:val="008F66CD"/>
  </w:style>
  <w:style w:type="numbering" w:customStyle="1" w:styleId="14112">
    <w:name w:val="リストなし1411"/>
    <w:next w:val="NoList"/>
    <w:uiPriority w:val="99"/>
    <w:semiHidden/>
    <w:unhideWhenUsed/>
    <w:rsid w:val="008F66CD"/>
  </w:style>
  <w:style w:type="numbering" w:customStyle="1" w:styleId="14113">
    <w:name w:val="无列表1411"/>
    <w:next w:val="NoList"/>
    <w:semiHidden/>
    <w:rsid w:val="008F66CD"/>
  </w:style>
  <w:style w:type="numbering" w:customStyle="1" w:styleId="NoList2411">
    <w:name w:val="No List2411"/>
    <w:next w:val="NoList"/>
    <w:semiHidden/>
    <w:rsid w:val="008F66CD"/>
  </w:style>
  <w:style w:type="numbering" w:customStyle="1" w:styleId="NoList3411">
    <w:name w:val="No List3411"/>
    <w:next w:val="NoList"/>
    <w:uiPriority w:val="99"/>
    <w:semiHidden/>
    <w:rsid w:val="008F66CD"/>
  </w:style>
  <w:style w:type="numbering" w:customStyle="1" w:styleId="NoList11511">
    <w:name w:val="No List11511"/>
    <w:next w:val="NoList"/>
    <w:uiPriority w:val="99"/>
    <w:semiHidden/>
    <w:unhideWhenUsed/>
    <w:rsid w:val="008F66CD"/>
  </w:style>
  <w:style w:type="numbering" w:customStyle="1" w:styleId="15110">
    <w:name w:val="無清單1511"/>
    <w:next w:val="NoList"/>
    <w:uiPriority w:val="99"/>
    <w:semiHidden/>
    <w:unhideWhenUsed/>
    <w:rsid w:val="008F66CD"/>
  </w:style>
  <w:style w:type="numbering" w:customStyle="1" w:styleId="114110">
    <w:name w:val="無清單11411"/>
    <w:next w:val="NoList"/>
    <w:uiPriority w:val="99"/>
    <w:semiHidden/>
    <w:unhideWhenUsed/>
    <w:rsid w:val="008F66CD"/>
  </w:style>
  <w:style w:type="numbering" w:customStyle="1" w:styleId="NoList4311">
    <w:name w:val="No List4311"/>
    <w:next w:val="NoList"/>
    <w:uiPriority w:val="99"/>
    <w:semiHidden/>
    <w:unhideWhenUsed/>
    <w:rsid w:val="008F66CD"/>
  </w:style>
  <w:style w:type="numbering" w:customStyle="1" w:styleId="NoList12411">
    <w:name w:val="No List12411"/>
    <w:next w:val="NoList"/>
    <w:uiPriority w:val="99"/>
    <w:semiHidden/>
    <w:unhideWhenUsed/>
    <w:rsid w:val="008F66CD"/>
  </w:style>
  <w:style w:type="numbering" w:customStyle="1" w:styleId="114111">
    <w:name w:val="リストなし11411"/>
    <w:next w:val="NoList"/>
    <w:uiPriority w:val="99"/>
    <w:semiHidden/>
    <w:unhideWhenUsed/>
    <w:rsid w:val="008F66CD"/>
  </w:style>
  <w:style w:type="numbering" w:customStyle="1" w:styleId="114112">
    <w:name w:val="无列表11411"/>
    <w:next w:val="NoList"/>
    <w:semiHidden/>
    <w:rsid w:val="008F66CD"/>
  </w:style>
  <w:style w:type="numbering" w:customStyle="1" w:styleId="NoList21411">
    <w:name w:val="No List21411"/>
    <w:next w:val="NoList"/>
    <w:semiHidden/>
    <w:rsid w:val="008F66CD"/>
  </w:style>
  <w:style w:type="numbering" w:customStyle="1" w:styleId="NoList31411">
    <w:name w:val="No List31411"/>
    <w:next w:val="NoList"/>
    <w:uiPriority w:val="99"/>
    <w:semiHidden/>
    <w:rsid w:val="008F66CD"/>
  </w:style>
  <w:style w:type="numbering" w:customStyle="1" w:styleId="NoList111411">
    <w:name w:val="No List111411"/>
    <w:next w:val="NoList"/>
    <w:uiPriority w:val="99"/>
    <w:semiHidden/>
    <w:unhideWhenUsed/>
    <w:rsid w:val="008F66CD"/>
  </w:style>
  <w:style w:type="numbering" w:customStyle="1" w:styleId="124110">
    <w:name w:val="無清單12411"/>
    <w:next w:val="NoList"/>
    <w:uiPriority w:val="99"/>
    <w:semiHidden/>
    <w:unhideWhenUsed/>
    <w:rsid w:val="008F66CD"/>
  </w:style>
  <w:style w:type="numbering" w:customStyle="1" w:styleId="1114110">
    <w:name w:val="無清單111411"/>
    <w:next w:val="NoList"/>
    <w:uiPriority w:val="99"/>
    <w:semiHidden/>
    <w:unhideWhenUsed/>
    <w:rsid w:val="008F66CD"/>
  </w:style>
  <w:style w:type="numbering" w:customStyle="1" w:styleId="2311">
    <w:name w:val="无列表2311"/>
    <w:next w:val="NoList"/>
    <w:uiPriority w:val="99"/>
    <w:semiHidden/>
    <w:unhideWhenUsed/>
    <w:rsid w:val="008F66CD"/>
  </w:style>
  <w:style w:type="numbering" w:customStyle="1" w:styleId="NoList121311">
    <w:name w:val="No List121311"/>
    <w:next w:val="NoList"/>
    <w:uiPriority w:val="99"/>
    <w:semiHidden/>
    <w:unhideWhenUsed/>
    <w:rsid w:val="008F66CD"/>
  </w:style>
  <w:style w:type="numbering" w:customStyle="1" w:styleId="1113110">
    <w:name w:val="リストなし111311"/>
    <w:next w:val="NoList"/>
    <w:uiPriority w:val="99"/>
    <w:semiHidden/>
    <w:unhideWhenUsed/>
    <w:rsid w:val="008F66CD"/>
  </w:style>
  <w:style w:type="numbering" w:customStyle="1" w:styleId="1113112">
    <w:name w:val="无列表111311"/>
    <w:next w:val="NoList"/>
    <w:semiHidden/>
    <w:rsid w:val="008F66CD"/>
  </w:style>
  <w:style w:type="numbering" w:customStyle="1" w:styleId="NoList211311">
    <w:name w:val="No List211311"/>
    <w:next w:val="NoList"/>
    <w:semiHidden/>
    <w:rsid w:val="008F66CD"/>
  </w:style>
  <w:style w:type="numbering" w:customStyle="1" w:styleId="NoList311311">
    <w:name w:val="No List311311"/>
    <w:next w:val="NoList"/>
    <w:uiPriority w:val="99"/>
    <w:semiHidden/>
    <w:rsid w:val="008F66CD"/>
  </w:style>
  <w:style w:type="numbering" w:customStyle="1" w:styleId="NoList1111311">
    <w:name w:val="No List1111311"/>
    <w:next w:val="NoList"/>
    <w:uiPriority w:val="99"/>
    <w:semiHidden/>
    <w:unhideWhenUsed/>
    <w:rsid w:val="008F66CD"/>
  </w:style>
  <w:style w:type="numbering" w:customStyle="1" w:styleId="121311">
    <w:name w:val="無清單121311"/>
    <w:next w:val="NoList"/>
    <w:uiPriority w:val="99"/>
    <w:semiHidden/>
    <w:unhideWhenUsed/>
    <w:rsid w:val="008F66CD"/>
  </w:style>
  <w:style w:type="numbering" w:customStyle="1" w:styleId="1111311">
    <w:name w:val="無清單1111311"/>
    <w:next w:val="NoList"/>
    <w:uiPriority w:val="99"/>
    <w:semiHidden/>
    <w:unhideWhenUsed/>
    <w:rsid w:val="008F66CD"/>
  </w:style>
  <w:style w:type="numbering" w:customStyle="1" w:styleId="NoList5311">
    <w:name w:val="No List5311"/>
    <w:next w:val="NoList"/>
    <w:uiPriority w:val="99"/>
    <w:semiHidden/>
    <w:unhideWhenUsed/>
    <w:rsid w:val="008F66CD"/>
  </w:style>
  <w:style w:type="numbering" w:customStyle="1" w:styleId="NoList13311">
    <w:name w:val="No List13311"/>
    <w:next w:val="NoList"/>
    <w:uiPriority w:val="99"/>
    <w:semiHidden/>
    <w:unhideWhenUsed/>
    <w:rsid w:val="008F66CD"/>
  </w:style>
  <w:style w:type="numbering" w:customStyle="1" w:styleId="123110">
    <w:name w:val="リストなし12311"/>
    <w:next w:val="NoList"/>
    <w:uiPriority w:val="99"/>
    <w:semiHidden/>
    <w:unhideWhenUsed/>
    <w:rsid w:val="008F66CD"/>
  </w:style>
  <w:style w:type="numbering" w:customStyle="1" w:styleId="123112">
    <w:name w:val="无列表12311"/>
    <w:next w:val="NoList"/>
    <w:semiHidden/>
    <w:rsid w:val="008F66CD"/>
  </w:style>
  <w:style w:type="numbering" w:customStyle="1" w:styleId="NoList22311">
    <w:name w:val="No List22311"/>
    <w:next w:val="NoList"/>
    <w:semiHidden/>
    <w:rsid w:val="008F66CD"/>
  </w:style>
  <w:style w:type="numbering" w:customStyle="1" w:styleId="NoList32311">
    <w:name w:val="No List32311"/>
    <w:next w:val="NoList"/>
    <w:uiPriority w:val="99"/>
    <w:semiHidden/>
    <w:rsid w:val="008F66CD"/>
  </w:style>
  <w:style w:type="numbering" w:customStyle="1" w:styleId="NoList112311">
    <w:name w:val="No List112311"/>
    <w:next w:val="NoList"/>
    <w:uiPriority w:val="99"/>
    <w:semiHidden/>
    <w:unhideWhenUsed/>
    <w:rsid w:val="008F66CD"/>
  </w:style>
  <w:style w:type="numbering" w:customStyle="1" w:styleId="13311">
    <w:name w:val="無清單13311"/>
    <w:next w:val="NoList"/>
    <w:uiPriority w:val="99"/>
    <w:semiHidden/>
    <w:unhideWhenUsed/>
    <w:rsid w:val="008F66CD"/>
  </w:style>
  <w:style w:type="numbering" w:customStyle="1" w:styleId="1123110">
    <w:name w:val="無清單112311"/>
    <w:next w:val="NoList"/>
    <w:uiPriority w:val="99"/>
    <w:semiHidden/>
    <w:unhideWhenUsed/>
    <w:rsid w:val="008F66CD"/>
  </w:style>
  <w:style w:type="numbering" w:customStyle="1" w:styleId="21311">
    <w:name w:val="无列表21311"/>
    <w:next w:val="NoList"/>
    <w:uiPriority w:val="99"/>
    <w:semiHidden/>
    <w:unhideWhenUsed/>
    <w:rsid w:val="008F66CD"/>
  </w:style>
  <w:style w:type="numbering" w:customStyle="1" w:styleId="NoList122211">
    <w:name w:val="No List122211"/>
    <w:next w:val="NoList"/>
    <w:uiPriority w:val="99"/>
    <w:semiHidden/>
    <w:unhideWhenUsed/>
    <w:rsid w:val="008F66CD"/>
  </w:style>
  <w:style w:type="numbering" w:customStyle="1" w:styleId="1122111">
    <w:name w:val="リストなし112211"/>
    <w:next w:val="NoList"/>
    <w:uiPriority w:val="99"/>
    <w:semiHidden/>
    <w:unhideWhenUsed/>
    <w:rsid w:val="008F66CD"/>
  </w:style>
  <w:style w:type="numbering" w:customStyle="1" w:styleId="1122112">
    <w:name w:val="无列表112211"/>
    <w:next w:val="NoList"/>
    <w:semiHidden/>
    <w:rsid w:val="008F66CD"/>
  </w:style>
  <w:style w:type="numbering" w:customStyle="1" w:styleId="NoList212211">
    <w:name w:val="No List212211"/>
    <w:next w:val="NoList"/>
    <w:semiHidden/>
    <w:rsid w:val="008F66CD"/>
  </w:style>
  <w:style w:type="numbering" w:customStyle="1" w:styleId="NoList312211">
    <w:name w:val="No List312211"/>
    <w:next w:val="NoList"/>
    <w:uiPriority w:val="99"/>
    <w:semiHidden/>
    <w:rsid w:val="008F66CD"/>
  </w:style>
  <w:style w:type="numbering" w:customStyle="1" w:styleId="NoList1112311">
    <w:name w:val="No List1112311"/>
    <w:next w:val="NoList"/>
    <w:uiPriority w:val="99"/>
    <w:semiHidden/>
    <w:unhideWhenUsed/>
    <w:rsid w:val="008F66CD"/>
  </w:style>
  <w:style w:type="numbering" w:customStyle="1" w:styleId="122211">
    <w:name w:val="無清單122211"/>
    <w:next w:val="NoList"/>
    <w:uiPriority w:val="99"/>
    <w:semiHidden/>
    <w:unhideWhenUsed/>
    <w:rsid w:val="008F66CD"/>
  </w:style>
  <w:style w:type="numbering" w:customStyle="1" w:styleId="1112211">
    <w:name w:val="無清單1112211"/>
    <w:next w:val="NoList"/>
    <w:uiPriority w:val="99"/>
    <w:semiHidden/>
    <w:unhideWhenUsed/>
    <w:rsid w:val="008F66CD"/>
  </w:style>
  <w:style w:type="numbering" w:customStyle="1" w:styleId="410">
    <w:name w:val="无列表41"/>
    <w:next w:val="NoList"/>
    <w:uiPriority w:val="99"/>
    <w:semiHidden/>
    <w:unhideWhenUsed/>
    <w:rsid w:val="008F66CD"/>
  </w:style>
  <w:style w:type="numbering" w:customStyle="1" w:styleId="3210">
    <w:name w:val="无列表321"/>
    <w:next w:val="NoList"/>
    <w:uiPriority w:val="99"/>
    <w:semiHidden/>
    <w:unhideWhenUsed/>
    <w:rsid w:val="008F66CD"/>
  </w:style>
  <w:style w:type="numbering" w:customStyle="1" w:styleId="131211">
    <w:name w:val="无列表13121"/>
    <w:next w:val="NoList"/>
    <w:semiHidden/>
    <w:rsid w:val="008F66CD"/>
  </w:style>
  <w:style w:type="numbering" w:customStyle="1" w:styleId="NoList41121">
    <w:name w:val="No List41121"/>
    <w:next w:val="NoList"/>
    <w:uiPriority w:val="99"/>
    <w:semiHidden/>
    <w:unhideWhenUsed/>
    <w:rsid w:val="008F66CD"/>
  </w:style>
  <w:style w:type="numbering" w:customStyle="1" w:styleId="22121">
    <w:name w:val="无列表22121"/>
    <w:next w:val="NoList"/>
    <w:uiPriority w:val="99"/>
    <w:semiHidden/>
    <w:unhideWhenUsed/>
    <w:rsid w:val="008F66CD"/>
  </w:style>
  <w:style w:type="numbering" w:customStyle="1" w:styleId="NoList1211121">
    <w:name w:val="No List1211121"/>
    <w:next w:val="NoList"/>
    <w:uiPriority w:val="99"/>
    <w:semiHidden/>
    <w:unhideWhenUsed/>
    <w:rsid w:val="008F66CD"/>
  </w:style>
  <w:style w:type="numbering" w:customStyle="1" w:styleId="11111211">
    <w:name w:val="リストなし1111121"/>
    <w:next w:val="NoList"/>
    <w:uiPriority w:val="99"/>
    <w:semiHidden/>
    <w:unhideWhenUsed/>
    <w:rsid w:val="008F66CD"/>
  </w:style>
  <w:style w:type="numbering" w:customStyle="1" w:styleId="11111212">
    <w:name w:val="无列表1111121"/>
    <w:next w:val="NoList"/>
    <w:semiHidden/>
    <w:rsid w:val="008F66CD"/>
  </w:style>
  <w:style w:type="numbering" w:customStyle="1" w:styleId="NoList2111121">
    <w:name w:val="No List2111121"/>
    <w:next w:val="NoList"/>
    <w:semiHidden/>
    <w:rsid w:val="008F66CD"/>
  </w:style>
  <w:style w:type="numbering" w:customStyle="1" w:styleId="NoList3111121">
    <w:name w:val="No List3111121"/>
    <w:next w:val="NoList"/>
    <w:uiPriority w:val="99"/>
    <w:semiHidden/>
    <w:rsid w:val="008F66CD"/>
  </w:style>
  <w:style w:type="numbering" w:customStyle="1" w:styleId="NoList11111121">
    <w:name w:val="No List11111121"/>
    <w:next w:val="NoList"/>
    <w:uiPriority w:val="99"/>
    <w:semiHidden/>
    <w:unhideWhenUsed/>
    <w:rsid w:val="008F66CD"/>
  </w:style>
  <w:style w:type="numbering" w:customStyle="1" w:styleId="12111210">
    <w:name w:val="無清單1211121"/>
    <w:next w:val="NoList"/>
    <w:uiPriority w:val="99"/>
    <w:semiHidden/>
    <w:unhideWhenUsed/>
    <w:rsid w:val="008F66CD"/>
  </w:style>
  <w:style w:type="numbering" w:customStyle="1" w:styleId="111111210">
    <w:name w:val="無清單11111121"/>
    <w:next w:val="NoList"/>
    <w:uiPriority w:val="99"/>
    <w:semiHidden/>
    <w:unhideWhenUsed/>
    <w:rsid w:val="008F66CD"/>
  </w:style>
  <w:style w:type="numbering" w:customStyle="1" w:styleId="NoList131121">
    <w:name w:val="No List131121"/>
    <w:next w:val="NoList"/>
    <w:uiPriority w:val="99"/>
    <w:semiHidden/>
    <w:unhideWhenUsed/>
    <w:rsid w:val="008F66CD"/>
  </w:style>
  <w:style w:type="numbering" w:customStyle="1" w:styleId="1211211">
    <w:name w:val="リストなし121121"/>
    <w:next w:val="NoList"/>
    <w:uiPriority w:val="99"/>
    <w:semiHidden/>
    <w:unhideWhenUsed/>
    <w:rsid w:val="008F66CD"/>
  </w:style>
  <w:style w:type="numbering" w:customStyle="1" w:styleId="1211212">
    <w:name w:val="无列表121121"/>
    <w:next w:val="NoList"/>
    <w:semiHidden/>
    <w:rsid w:val="008F66CD"/>
  </w:style>
  <w:style w:type="numbering" w:customStyle="1" w:styleId="NoList221121">
    <w:name w:val="No List221121"/>
    <w:next w:val="NoList"/>
    <w:semiHidden/>
    <w:rsid w:val="008F66CD"/>
  </w:style>
  <w:style w:type="numbering" w:customStyle="1" w:styleId="NoList321121">
    <w:name w:val="No List321121"/>
    <w:next w:val="NoList"/>
    <w:uiPriority w:val="99"/>
    <w:semiHidden/>
    <w:rsid w:val="008F66CD"/>
  </w:style>
  <w:style w:type="numbering" w:customStyle="1" w:styleId="NoList1121121">
    <w:name w:val="No List1121121"/>
    <w:next w:val="NoList"/>
    <w:uiPriority w:val="99"/>
    <w:semiHidden/>
    <w:unhideWhenUsed/>
    <w:rsid w:val="008F66CD"/>
  </w:style>
  <w:style w:type="numbering" w:customStyle="1" w:styleId="1311210">
    <w:name w:val="無清單131121"/>
    <w:next w:val="NoList"/>
    <w:uiPriority w:val="99"/>
    <w:semiHidden/>
    <w:unhideWhenUsed/>
    <w:rsid w:val="008F66CD"/>
  </w:style>
  <w:style w:type="numbering" w:customStyle="1" w:styleId="11211210">
    <w:name w:val="無清單1121121"/>
    <w:next w:val="NoList"/>
    <w:uiPriority w:val="99"/>
    <w:semiHidden/>
    <w:unhideWhenUsed/>
    <w:rsid w:val="008F66CD"/>
  </w:style>
  <w:style w:type="numbering" w:customStyle="1" w:styleId="211121">
    <w:name w:val="无列表211121"/>
    <w:next w:val="NoList"/>
    <w:uiPriority w:val="99"/>
    <w:semiHidden/>
    <w:unhideWhenUsed/>
    <w:rsid w:val="008F66CD"/>
  </w:style>
  <w:style w:type="numbering" w:customStyle="1" w:styleId="NoList1221121">
    <w:name w:val="No List1221121"/>
    <w:next w:val="NoList"/>
    <w:uiPriority w:val="99"/>
    <w:semiHidden/>
    <w:unhideWhenUsed/>
    <w:rsid w:val="008F66CD"/>
  </w:style>
  <w:style w:type="numbering" w:customStyle="1" w:styleId="11211211">
    <w:name w:val="リストなし1121121"/>
    <w:next w:val="NoList"/>
    <w:uiPriority w:val="99"/>
    <w:semiHidden/>
    <w:unhideWhenUsed/>
    <w:rsid w:val="008F66CD"/>
  </w:style>
  <w:style w:type="numbering" w:customStyle="1" w:styleId="11211212">
    <w:name w:val="无列表1121121"/>
    <w:next w:val="NoList"/>
    <w:semiHidden/>
    <w:rsid w:val="008F66CD"/>
  </w:style>
  <w:style w:type="numbering" w:customStyle="1" w:styleId="NoList2121121">
    <w:name w:val="No List2121121"/>
    <w:next w:val="NoList"/>
    <w:semiHidden/>
    <w:rsid w:val="008F66CD"/>
  </w:style>
  <w:style w:type="numbering" w:customStyle="1" w:styleId="NoList3121121">
    <w:name w:val="No List3121121"/>
    <w:next w:val="NoList"/>
    <w:uiPriority w:val="99"/>
    <w:semiHidden/>
    <w:rsid w:val="008F66CD"/>
  </w:style>
  <w:style w:type="numbering" w:customStyle="1" w:styleId="NoList11121121">
    <w:name w:val="No List11121121"/>
    <w:next w:val="NoList"/>
    <w:uiPriority w:val="99"/>
    <w:semiHidden/>
    <w:unhideWhenUsed/>
    <w:rsid w:val="008F66CD"/>
  </w:style>
  <w:style w:type="numbering" w:customStyle="1" w:styleId="1221121">
    <w:name w:val="無清單1221121"/>
    <w:next w:val="NoList"/>
    <w:uiPriority w:val="99"/>
    <w:semiHidden/>
    <w:unhideWhenUsed/>
    <w:rsid w:val="008F66CD"/>
  </w:style>
  <w:style w:type="numbering" w:customStyle="1" w:styleId="11121121">
    <w:name w:val="無清單11121121"/>
    <w:next w:val="NoList"/>
    <w:uiPriority w:val="99"/>
    <w:semiHidden/>
    <w:unhideWhenUsed/>
    <w:rsid w:val="008F66CD"/>
  </w:style>
  <w:style w:type="numbering" w:customStyle="1" w:styleId="122212">
    <w:name w:val="无列表12221"/>
    <w:next w:val="NoList"/>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0">
    <w:name w:val="无列表5"/>
    <w:next w:val="NoList"/>
    <w:uiPriority w:val="99"/>
    <w:semiHidden/>
    <w:unhideWhenUsed/>
    <w:rsid w:val="008F66CD"/>
  </w:style>
  <w:style w:type="table" w:customStyle="1" w:styleId="6">
    <w:name w:val="网格型6"/>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8F66CD"/>
  </w:style>
  <w:style w:type="numbering" w:customStyle="1" w:styleId="11111130">
    <w:name w:val="リストなし1111113"/>
    <w:next w:val="NoList"/>
    <w:uiPriority w:val="99"/>
    <w:semiHidden/>
    <w:unhideWhenUsed/>
    <w:rsid w:val="008F66CD"/>
  </w:style>
  <w:style w:type="numbering" w:customStyle="1" w:styleId="11111131">
    <w:name w:val="无列表1111113"/>
    <w:next w:val="NoList"/>
    <w:semiHidden/>
    <w:rsid w:val="008F66CD"/>
  </w:style>
  <w:style w:type="numbering" w:customStyle="1" w:styleId="NoList2111113">
    <w:name w:val="No List2111113"/>
    <w:next w:val="NoList"/>
    <w:semiHidden/>
    <w:rsid w:val="008F66CD"/>
  </w:style>
  <w:style w:type="numbering" w:customStyle="1" w:styleId="NoList3111113">
    <w:name w:val="No List3111113"/>
    <w:next w:val="NoList"/>
    <w:uiPriority w:val="99"/>
    <w:semiHidden/>
    <w:rsid w:val="008F66CD"/>
  </w:style>
  <w:style w:type="numbering" w:customStyle="1" w:styleId="NoList11111113">
    <w:name w:val="No List11111113"/>
    <w:next w:val="NoList"/>
    <w:uiPriority w:val="99"/>
    <w:semiHidden/>
    <w:unhideWhenUsed/>
    <w:rsid w:val="008F66CD"/>
  </w:style>
  <w:style w:type="numbering" w:customStyle="1" w:styleId="1211113">
    <w:name w:val="無清單1211113"/>
    <w:next w:val="NoList"/>
    <w:uiPriority w:val="99"/>
    <w:semiHidden/>
    <w:unhideWhenUsed/>
    <w:rsid w:val="008F66CD"/>
  </w:style>
  <w:style w:type="numbering" w:customStyle="1" w:styleId="11111113">
    <w:name w:val="無清單11111113"/>
    <w:next w:val="NoList"/>
    <w:uiPriority w:val="99"/>
    <w:semiHidden/>
    <w:unhideWhenUsed/>
    <w:rsid w:val="008F66CD"/>
  </w:style>
  <w:style w:type="numbering" w:customStyle="1" w:styleId="1211131">
    <w:name w:val="无列表121113"/>
    <w:next w:val="NoList"/>
    <w:semiHidden/>
    <w:rsid w:val="008F66CD"/>
  </w:style>
  <w:style w:type="numbering" w:customStyle="1" w:styleId="211113">
    <w:name w:val="无列表211113"/>
    <w:next w:val="NoList"/>
    <w:uiPriority w:val="99"/>
    <w:semiHidden/>
    <w:unhideWhenUsed/>
    <w:rsid w:val="008F66CD"/>
  </w:style>
  <w:style w:type="character" w:customStyle="1" w:styleId="27">
    <w:name w:val="副標題 字元2"/>
    <w:basedOn w:val="DefaultParagraphFont"/>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DefaultParagraphFont"/>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8F66CD"/>
    <w:rPr>
      <w:i/>
      <w:iCs/>
      <w:color w:val="4F81BD" w:themeColor="accent1"/>
      <w:lang w:eastAsia="en-US"/>
    </w:rPr>
  </w:style>
  <w:style w:type="character" w:customStyle="1" w:styleId="28">
    <w:name w:val="鮮明引文 字元2"/>
    <w:basedOn w:val="DefaultParagraphFont"/>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F66CD"/>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F66CD"/>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F66CD"/>
    <w:rPr>
      <w:rFonts w:ascii="Times New Roman" w:eastAsia="SimSun" w:hAnsi="Times New Roman"/>
      <w:lang w:val="en-GB" w:eastAsia="en-US"/>
    </w:rPr>
  </w:style>
  <w:style w:type="paragraph" w:customStyle="1" w:styleId="a0">
    <w:name w:val="吹き出し"/>
    <w:basedOn w:val="Normal"/>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8F66CD"/>
  </w:style>
  <w:style w:type="paragraph" w:customStyle="1" w:styleId="116">
    <w:name w:val="1.1"/>
    <w:basedOn w:val="Heading3"/>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8F66CD"/>
    <w:rPr>
      <w:color w:val="605E5C"/>
      <w:shd w:val="clear" w:color="auto" w:fill="E1DFDD"/>
    </w:rPr>
  </w:style>
  <w:style w:type="character" w:customStyle="1" w:styleId="eop">
    <w:name w:val="eop"/>
    <w:basedOn w:val="DefaultParagraphFont"/>
    <w:qFormat/>
    <w:rsid w:val="008F66CD"/>
  </w:style>
  <w:style w:type="character" w:customStyle="1" w:styleId="normaltextrun">
    <w:name w:val="normaltextrun"/>
    <w:basedOn w:val="DefaultParagraphFont"/>
    <w:qFormat/>
    <w:rsid w:val="008F66CD"/>
  </w:style>
  <w:style w:type="numbering" w:customStyle="1" w:styleId="NoList19">
    <w:name w:val="No List19"/>
    <w:next w:val="NoList"/>
    <w:uiPriority w:val="99"/>
    <w:semiHidden/>
    <w:unhideWhenUsed/>
    <w:rsid w:val="008F66CD"/>
  </w:style>
  <w:style w:type="table" w:customStyle="1" w:styleId="TableGrid30">
    <w:name w:val="Table Grid30"/>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8F66CD"/>
  </w:style>
  <w:style w:type="numbering" w:customStyle="1" w:styleId="182">
    <w:name w:val="リストなし18"/>
    <w:next w:val="NoList"/>
    <w:uiPriority w:val="99"/>
    <w:semiHidden/>
    <w:unhideWhenUsed/>
    <w:rsid w:val="008F66CD"/>
  </w:style>
  <w:style w:type="table" w:customStyle="1" w:styleId="TableGrid120">
    <w:name w:val="Table Grid120"/>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8F66CD"/>
  </w:style>
  <w:style w:type="table" w:customStyle="1" w:styleId="3100">
    <w:name w:val="网格型3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8F66CD"/>
  </w:style>
  <w:style w:type="numbering" w:customStyle="1" w:styleId="NoList38">
    <w:name w:val="No List38"/>
    <w:next w:val="NoList"/>
    <w:uiPriority w:val="99"/>
    <w:semiHidden/>
    <w:rsid w:val="008F66CD"/>
  </w:style>
  <w:style w:type="table" w:customStyle="1" w:styleId="TableGrid410">
    <w:name w:val="Table Grid410"/>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8F66CD"/>
  </w:style>
  <w:style w:type="numbering" w:customStyle="1" w:styleId="191">
    <w:name w:val="無清單19"/>
    <w:next w:val="NoList"/>
    <w:uiPriority w:val="99"/>
    <w:semiHidden/>
    <w:unhideWhenUsed/>
    <w:rsid w:val="008F66CD"/>
  </w:style>
  <w:style w:type="numbering" w:customStyle="1" w:styleId="1180">
    <w:name w:val="無清單118"/>
    <w:next w:val="NoList"/>
    <w:uiPriority w:val="99"/>
    <w:semiHidden/>
    <w:unhideWhenUsed/>
    <w:rsid w:val="008F66CD"/>
  </w:style>
  <w:style w:type="table" w:customStyle="1" w:styleId="1100">
    <w:name w:val="表格格線110"/>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8F66CD"/>
  </w:style>
  <w:style w:type="table" w:customStyle="1" w:styleId="TableGrid58">
    <w:name w:val="Table Grid5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8F66CD"/>
  </w:style>
  <w:style w:type="numbering" w:customStyle="1" w:styleId="1181">
    <w:name w:val="リストなし118"/>
    <w:next w:val="NoList"/>
    <w:uiPriority w:val="99"/>
    <w:semiHidden/>
    <w:unhideWhenUsed/>
    <w:rsid w:val="008F66CD"/>
  </w:style>
  <w:style w:type="table" w:customStyle="1" w:styleId="TableGrid1110">
    <w:name w:val="Table Grid111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8F66CD"/>
  </w:style>
  <w:style w:type="table" w:customStyle="1" w:styleId="3180">
    <w:name w:val="网格型3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8F66CD"/>
  </w:style>
  <w:style w:type="numbering" w:customStyle="1" w:styleId="NoList318">
    <w:name w:val="No List318"/>
    <w:next w:val="NoList"/>
    <w:uiPriority w:val="99"/>
    <w:semiHidden/>
    <w:rsid w:val="008F66CD"/>
  </w:style>
  <w:style w:type="table" w:customStyle="1" w:styleId="TableGrid418">
    <w:name w:val="Table Grid41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8F66CD"/>
  </w:style>
  <w:style w:type="numbering" w:customStyle="1" w:styleId="128">
    <w:name w:val="無清單128"/>
    <w:next w:val="NoList"/>
    <w:uiPriority w:val="99"/>
    <w:semiHidden/>
    <w:unhideWhenUsed/>
    <w:rsid w:val="008F66CD"/>
  </w:style>
  <w:style w:type="numbering" w:customStyle="1" w:styleId="1118">
    <w:name w:val="無清單1118"/>
    <w:next w:val="NoList"/>
    <w:uiPriority w:val="99"/>
    <w:semiHidden/>
    <w:unhideWhenUsed/>
    <w:rsid w:val="008F66CD"/>
  </w:style>
  <w:style w:type="table" w:customStyle="1" w:styleId="1183">
    <w:name w:val="表格格線11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8F66CD"/>
  </w:style>
  <w:style w:type="numbering" w:customStyle="1" w:styleId="NoList1217">
    <w:name w:val="No List1217"/>
    <w:next w:val="NoList"/>
    <w:uiPriority w:val="99"/>
    <w:semiHidden/>
    <w:unhideWhenUsed/>
    <w:rsid w:val="008F66CD"/>
  </w:style>
  <w:style w:type="numbering" w:customStyle="1" w:styleId="11170">
    <w:name w:val="リストなし1117"/>
    <w:next w:val="NoList"/>
    <w:uiPriority w:val="99"/>
    <w:semiHidden/>
    <w:unhideWhenUsed/>
    <w:rsid w:val="008F66CD"/>
  </w:style>
  <w:style w:type="numbering" w:customStyle="1" w:styleId="11171">
    <w:name w:val="无列表1117"/>
    <w:next w:val="NoList"/>
    <w:semiHidden/>
    <w:rsid w:val="008F66CD"/>
  </w:style>
  <w:style w:type="numbering" w:customStyle="1" w:styleId="NoList2117">
    <w:name w:val="No List2117"/>
    <w:next w:val="NoList"/>
    <w:semiHidden/>
    <w:rsid w:val="008F66CD"/>
  </w:style>
  <w:style w:type="numbering" w:customStyle="1" w:styleId="NoList3117">
    <w:name w:val="No List3117"/>
    <w:next w:val="NoList"/>
    <w:uiPriority w:val="99"/>
    <w:semiHidden/>
    <w:rsid w:val="008F66CD"/>
  </w:style>
  <w:style w:type="numbering" w:customStyle="1" w:styleId="NoList11117">
    <w:name w:val="No List11117"/>
    <w:next w:val="NoList"/>
    <w:uiPriority w:val="99"/>
    <w:semiHidden/>
    <w:unhideWhenUsed/>
    <w:rsid w:val="008F66CD"/>
  </w:style>
  <w:style w:type="numbering" w:customStyle="1" w:styleId="1217">
    <w:name w:val="無清單1217"/>
    <w:next w:val="NoList"/>
    <w:uiPriority w:val="99"/>
    <w:semiHidden/>
    <w:unhideWhenUsed/>
    <w:rsid w:val="008F66CD"/>
  </w:style>
  <w:style w:type="numbering" w:customStyle="1" w:styleId="11117">
    <w:name w:val="無清單11117"/>
    <w:next w:val="NoList"/>
    <w:uiPriority w:val="99"/>
    <w:semiHidden/>
    <w:unhideWhenUsed/>
    <w:rsid w:val="008F66CD"/>
  </w:style>
  <w:style w:type="numbering" w:customStyle="1" w:styleId="NoList57">
    <w:name w:val="No List57"/>
    <w:next w:val="NoList"/>
    <w:uiPriority w:val="99"/>
    <w:semiHidden/>
    <w:unhideWhenUsed/>
    <w:rsid w:val="008F66CD"/>
  </w:style>
  <w:style w:type="table" w:customStyle="1" w:styleId="TableGrid68">
    <w:name w:val="Table Grid6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8F66CD"/>
  </w:style>
  <w:style w:type="numbering" w:customStyle="1" w:styleId="1271">
    <w:name w:val="リストなし127"/>
    <w:next w:val="NoList"/>
    <w:uiPriority w:val="99"/>
    <w:semiHidden/>
    <w:unhideWhenUsed/>
    <w:rsid w:val="008F66CD"/>
  </w:style>
  <w:style w:type="table" w:customStyle="1" w:styleId="TableGrid128">
    <w:name w:val="Table Grid128"/>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8F66CD"/>
  </w:style>
  <w:style w:type="table" w:customStyle="1" w:styleId="3280">
    <w:name w:val="网格型3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8F66CD"/>
  </w:style>
  <w:style w:type="numbering" w:customStyle="1" w:styleId="NoList327">
    <w:name w:val="No List327"/>
    <w:next w:val="NoList"/>
    <w:uiPriority w:val="99"/>
    <w:semiHidden/>
    <w:rsid w:val="008F66CD"/>
  </w:style>
  <w:style w:type="table" w:customStyle="1" w:styleId="TableGrid428">
    <w:name w:val="Table Grid42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8F66CD"/>
  </w:style>
  <w:style w:type="numbering" w:customStyle="1" w:styleId="137">
    <w:name w:val="無清單137"/>
    <w:next w:val="NoList"/>
    <w:uiPriority w:val="99"/>
    <w:semiHidden/>
    <w:unhideWhenUsed/>
    <w:rsid w:val="008F66CD"/>
  </w:style>
  <w:style w:type="numbering" w:customStyle="1" w:styleId="1127">
    <w:name w:val="無清單1127"/>
    <w:next w:val="NoList"/>
    <w:uiPriority w:val="99"/>
    <w:semiHidden/>
    <w:unhideWhenUsed/>
    <w:rsid w:val="008F66CD"/>
  </w:style>
  <w:style w:type="table" w:customStyle="1" w:styleId="1280">
    <w:name w:val="表格格線12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8F66CD"/>
  </w:style>
  <w:style w:type="numbering" w:customStyle="1" w:styleId="NoList1226">
    <w:name w:val="No List1226"/>
    <w:next w:val="NoList"/>
    <w:uiPriority w:val="99"/>
    <w:semiHidden/>
    <w:unhideWhenUsed/>
    <w:rsid w:val="008F66CD"/>
  </w:style>
  <w:style w:type="numbering" w:customStyle="1" w:styleId="11260">
    <w:name w:val="リストなし1126"/>
    <w:next w:val="NoList"/>
    <w:uiPriority w:val="99"/>
    <w:semiHidden/>
    <w:unhideWhenUsed/>
    <w:rsid w:val="008F66CD"/>
  </w:style>
  <w:style w:type="numbering" w:customStyle="1" w:styleId="11261">
    <w:name w:val="无列表1126"/>
    <w:next w:val="NoList"/>
    <w:semiHidden/>
    <w:rsid w:val="008F66CD"/>
  </w:style>
  <w:style w:type="numbering" w:customStyle="1" w:styleId="NoList2126">
    <w:name w:val="No List2126"/>
    <w:next w:val="NoList"/>
    <w:semiHidden/>
    <w:rsid w:val="008F66CD"/>
  </w:style>
  <w:style w:type="numbering" w:customStyle="1" w:styleId="NoList3126">
    <w:name w:val="No List3126"/>
    <w:next w:val="NoList"/>
    <w:uiPriority w:val="99"/>
    <w:semiHidden/>
    <w:rsid w:val="008F66CD"/>
  </w:style>
  <w:style w:type="numbering" w:customStyle="1" w:styleId="NoList11127">
    <w:name w:val="No List11127"/>
    <w:next w:val="NoList"/>
    <w:uiPriority w:val="99"/>
    <w:semiHidden/>
    <w:unhideWhenUsed/>
    <w:rsid w:val="008F66CD"/>
  </w:style>
  <w:style w:type="numbering" w:customStyle="1" w:styleId="12260">
    <w:name w:val="無清單1226"/>
    <w:next w:val="NoList"/>
    <w:uiPriority w:val="99"/>
    <w:semiHidden/>
    <w:unhideWhenUsed/>
    <w:rsid w:val="008F66CD"/>
  </w:style>
  <w:style w:type="numbering" w:customStyle="1" w:styleId="11126">
    <w:name w:val="無清單11126"/>
    <w:next w:val="NoList"/>
    <w:uiPriority w:val="99"/>
    <w:semiHidden/>
    <w:unhideWhenUsed/>
    <w:rsid w:val="008F66CD"/>
  </w:style>
  <w:style w:type="numbering" w:customStyle="1" w:styleId="NoList65">
    <w:name w:val="No List65"/>
    <w:next w:val="NoList"/>
    <w:uiPriority w:val="99"/>
    <w:semiHidden/>
    <w:unhideWhenUsed/>
    <w:rsid w:val="008F66CD"/>
  </w:style>
  <w:style w:type="table" w:customStyle="1" w:styleId="TableGrid76">
    <w:name w:val="Table Grid7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8F66CD"/>
  </w:style>
  <w:style w:type="numbering" w:customStyle="1" w:styleId="1352">
    <w:name w:val="リストなし135"/>
    <w:next w:val="NoList"/>
    <w:uiPriority w:val="99"/>
    <w:semiHidden/>
    <w:unhideWhenUsed/>
    <w:rsid w:val="008F66CD"/>
  </w:style>
  <w:style w:type="table" w:customStyle="1" w:styleId="TableGrid136">
    <w:name w:val="Table Grid13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8F66CD"/>
  </w:style>
  <w:style w:type="table" w:customStyle="1" w:styleId="3360">
    <w:name w:val="网格型3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8F66CD"/>
  </w:style>
  <w:style w:type="numbering" w:customStyle="1" w:styleId="NoList335">
    <w:name w:val="No List335"/>
    <w:next w:val="NoList"/>
    <w:uiPriority w:val="99"/>
    <w:semiHidden/>
    <w:rsid w:val="008F66CD"/>
  </w:style>
  <w:style w:type="table" w:customStyle="1" w:styleId="TableGrid436">
    <w:name w:val="Table Grid43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8F66CD"/>
  </w:style>
  <w:style w:type="numbering" w:customStyle="1" w:styleId="1450">
    <w:name w:val="無清單145"/>
    <w:next w:val="NoList"/>
    <w:uiPriority w:val="99"/>
    <w:semiHidden/>
    <w:unhideWhenUsed/>
    <w:rsid w:val="008F66CD"/>
  </w:style>
  <w:style w:type="numbering" w:customStyle="1" w:styleId="1135">
    <w:name w:val="無清單1135"/>
    <w:next w:val="NoList"/>
    <w:uiPriority w:val="99"/>
    <w:semiHidden/>
    <w:unhideWhenUsed/>
    <w:rsid w:val="008F66CD"/>
  </w:style>
  <w:style w:type="table" w:customStyle="1" w:styleId="1360">
    <w:name w:val="表格格線13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8F66CD"/>
  </w:style>
  <w:style w:type="numbering" w:customStyle="1" w:styleId="NoList1235">
    <w:name w:val="No List1235"/>
    <w:next w:val="NoList"/>
    <w:uiPriority w:val="99"/>
    <w:semiHidden/>
    <w:unhideWhenUsed/>
    <w:rsid w:val="008F66CD"/>
  </w:style>
  <w:style w:type="numbering" w:customStyle="1" w:styleId="11350">
    <w:name w:val="リストなし1135"/>
    <w:next w:val="NoList"/>
    <w:uiPriority w:val="99"/>
    <w:semiHidden/>
    <w:unhideWhenUsed/>
    <w:rsid w:val="008F66CD"/>
  </w:style>
  <w:style w:type="numbering" w:customStyle="1" w:styleId="11351">
    <w:name w:val="无列表1135"/>
    <w:next w:val="NoList"/>
    <w:semiHidden/>
    <w:rsid w:val="008F66CD"/>
  </w:style>
  <w:style w:type="numbering" w:customStyle="1" w:styleId="NoList2135">
    <w:name w:val="No List2135"/>
    <w:next w:val="NoList"/>
    <w:semiHidden/>
    <w:rsid w:val="008F66CD"/>
  </w:style>
  <w:style w:type="numbering" w:customStyle="1" w:styleId="NoList3135">
    <w:name w:val="No List3135"/>
    <w:next w:val="NoList"/>
    <w:uiPriority w:val="99"/>
    <w:semiHidden/>
    <w:rsid w:val="008F66CD"/>
  </w:style>
  <w:style w:type="numbering" w:customStyle="1" w:styleId="NoList11135">
    <w:name w:val="No List11135"/>
    <w:next w:val="NoList"/>
    <w:uiPriority w:val="99"/>
    <w:semiHidden/>
    <w:unhideWhenUsed/>
    <w:rsid w:val="008F66CD"/>
  </w:style>
  <w:style w:type="numbering" w:customStyle="1" w:styleId="1235">
    <w:name w:val="無清單1235"/>
    <w:next w:val="NoList"/>
    <w:uiPriority w:val="99"/>
    <w:semiHidden/>
    <w:unhideWhenUsed/>
    <w:rsid w:val="008F66CD"/>
  </w:style>
  <w:style w:type="numbering" w:customStyle="1" w:styleId="11135">
    <w:name w:val="無清單11135"/>
    <w:next w:val="NoList"/>
    <w:uiPriority w:val="99"/>
    <w:semiHidden/>
    <w:unhideWhenUsed/>
    <w:rsid w:val="008F66CD"/>
  </w:style>
  <w:style w:type="numbering" w:customStyle="1" w:styleId="NoList415">
    <w:name w:val="No List415"/>
    <w:next w:val="NoList"/>
    <w:uiPriority w:val="99"/>
    <w:semiHidden/>
    <w:unhideWhenUsed/>
    <w:rsid w:val="008F66CD"/>
  </w:style>
  <w:style w:type="table" w:customStyle="1" w:styleId="TableGrid516">
    <w:name w:val="Table Grid5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8F66CD"/>
  </w:style>
  <w:style w:type="numbering" w:customStyle="1" w:styleId="111150">
    <w:name w:val="リストなし11115"/>
    <w:next w:val="NoList"/>
    <w:uiPriority w:val="99"/>
    <w:semiHidden/>
    <w:unhideWhenUsed/>
    <w:rsid w:val="008F66CD"/>
  </w:style>
  <w:style w:type="numbering" w:customStyle="1" w:styleId="111151">
    <w:name w:val="无列表11115"/>
    <w:next w:val="NoList"/>
    <w:semiHidden/>
    <w:rsid w:val="008F66CD"/>
  </w:style>
  <w:style w:type="numbering" w:customStyle="1" w:styleId="NoList21115">
    <w:name w:val="No List21115"/>
    <w:next w:val="NoList"/>
    <w:semiHidden/>
    <w:rsid w:val="008F66CD"/>
  </w:style>
  <w:style w:type="numbering" w:customStyle="1" w:styleId="NoList31115">
    <w:name w:val="No List31115"/>
    <w:next w:val="NoList"/>
    <w:uiPriority w:val="99"/>
    <w:semiHidden/>
    <w:rsid w:val="008F66CD"/>
  </w:style>
  <w:style w:type="numbering" w:customStyle="1" w:styleId="NoList111115">
    <w:name w:val="No List111115"/>
    <w:next w:val="NoList"/>
    <w:uiPriority w:val="99"/>
    <w:semiHidden/>
    <w:unhideWhenUsed/>
    <w:rsid w:val="008F66CD"/>
  </w:style>
  <w:style w:type="numbering" w:customStyle="1" w:styleId="12115">
    <w:name w:val="無清單12115"/>
    <w:next w:val="NoList"/>
    <w:uiPriority w:val="99"/>
    <w:semiHidden/>
    <w:unhideWhenUsed/>
    <w:rsid w:val="008F66CD"/>
  </w:style>
  <w:style w:type="numbering" w:customStyle="1" w:styleId="111115">
    <w:name w:val="無清單111115"/>
    <w:next w:val="NoList"/>
    <w:uiPriority w:val="99"/>
    <w:semiHidden/>
    <w:unhideWhenUsed/>
    <w:rsid w:val="008F66CD"/>
  </w:style>
  <w:style w:type="numbering" w:customStyle="1" w:styleId="NoList515">
    <w:name w:val="No List515"/>
    <w:next w:val="NoList"/>
    <w:uiPriority w:val="99"/>
    <w:semiHidden/>
    <w:unhideWhenUsed/>
    <w:rsid w:val="008F66CD"/>
  </w:style>
  <w:style w:type="table" w:customStyle="1" w:styleId="TableGrid616">
    <w:name w:val="Table Grid6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8F66CD"/>
  </w:style>
  <w:style w:type="numbering" w:customStyle="1" w:styleId="12152">
    <w:name w:val="リストなし1215"/>
    <w:next w:val="NoList"/>
    <w:uiPriority w:val="99"/>
    <w:semiHidden/>
    <w:unhideWhenUsed/>
    <w:rsid w:val="008F66CD"/>
  </w:style>
  <w:style w:type="table" w:customStyle="1" w:styleId="TableGrid1216">
    <w:name w:val="Table Grid121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8F66CD"/>
  </w:style>
  <w:style w:type="table" w:customStyle="1" w:styleId="3216">
    <w:name w:val="网格型3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8F66CD"/>
  </w:style>
  <w:style w:type="numbering" w:customStyle="1" w:styleId="NoList3215">
    <w:name w:val="No List3215"/>
    <w:next w:val="NoList"/>
    <w:uiPriority w:val="99"/>
    <w:semiHidden/>
    <w:rsid w:val="008F66CD"/>
  </w:style>
  <w:style w:type="table" w:customStyle="1" w:styleId="TableGrid4216">
    <w:name w:val="Table Grid421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8F66CD"/>
  </w:style>
  <w:style w:type="numbering" w:customStyle="1" w:styleId="1315">
    <w:name w:val="無清單1315"/>
    <w:next w:val="NoList"/>
    <w:uiPriority w:val="99"/>
    <w:semiHidden/>
    <w:unhideWhenUsed/>
    <w:rsid w:val="008F66CD"/>
  </w:style>
  <w:style w:type="numbering" w:customStyle="1" w:styleId="11215">
    <w:name w:val="無清單11215"/>
    <w:next w:val="NoList"/>
    <w:uiPriority w:val="99"/>
    <w:semiHidden/>
    <w:unhideWhenUsed/>
    <w:rsid w:val="008F66CD"/>
  </w:style>
  <w:style w:type="table" w:customStyle="1" w:styleId="12160">
    <w:name w:val="表格格線121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8F66CD"/>
  </w:style>
  <w:style w:type="numbering" w:customStyle="1" w:styleId="NoList12215">
    <w:name w:val="No List12215"/>
    <w:next w:val="NoList"/>
    <w:uiPriority w:val="99"/>
    <w:semiHidden/>
    <w:unhideWhenUsed/>
    <w:rsid w:val="008F66CD"/>
  </w:style>
  <w:style w:type="numbering" w:customStyle="1" w:styleId="112150">
    <w:name w:val="リストなし11215"/>
    <w:next w:val="NoList"/>
    <w:uiPriority w:val="99"/>
    <w:semiHidden/>
    <w:unhideWhenUsed/>
    <w:rsid w:val="008F66CD"/>
  </w:style>
  <w:style w:type="numbering" w:customStyle="1" w:styleId="112151">
    <w:name w:val="无列表11215"/>
    <w:next w:val="NoList"/>
    <w:semiHidden/>
    <w:rsid w:val="008F66CD"/>
  </w:style>
  <w:style w:type="numbering" w:customStyle="1" w:styleId="NoList21215">
    <w:name w:val="No List21215"/>
    <w:next w:val="NoList"/>
    <w:semiHidden/>
    <w:rsid w:val="008F66CD"/>
  </w:style>
  <w:style w:type="numbering" w:customStyle="1" w:styleId="NoList31215">
    <w:name w:val="No List31215"/>
    <w:next w:val="NoList"/>
    <w:uiPriority w:val="99"/>
    <w:semiHidden/>
    <w:rsid w:val="008F66CD"/>
  </w:style>
  <w:style w:type="numbering" w:customStyle="1" w:styleId="NoList111215">
    <w:name w:val="No List111215"/>
    <w:next w:val="NoList"/>
    <w:uiPriority w:val="99"/>
    <w:semiHidden/>
    <w:unhideWhenUsed/>
    <w:rsid w:val="008F66CD"/>
  </w:style>
  <w:style w:type="numbering" w:customStyle="1" w:styleId="12215">
    <w:name w:val="無清單12215"/>
    <w:next w:val="NoList"/>
    <w:uiPriority w:val="99"/>
    <w:semiHidden/>
    <w:unhideWhenUsed/>
    <w:rsid w:val="008F66CD"/>
  </w:style>
  <w:style w:type="numbering" w:customStyle="1" w:styleId="111215">
    <w:name w:val="無清單111215"/>
    <w:next w:val="NoList"/>
    <w:uiPriority w:val="99"/>
    <w:semiHidden/>
    <w:unhideWhenUsed/>
    <w:rsid w:val="008F66CD"/>
  </w:style>
  <w:style w:type="table" w:customStyle="1" w:styleId="174">
    <w:name w:val="网格型17"/>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8F66CD"/>
  </w:style>
  <w:style w:type="table" w:customStyle="1" w:styleId="260">
    <w:name w:val="网格型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8F66CD"/>
  </w:style>
  <w:style w:type="numbering" w:customStyle="1" w:styleId="NoList11314">
    <w:name w:val="No List11314"/>
    <w:next w:val="NoList"/>
    <w:uiPriority w:val="99"/>
    <w:semiHidden/>
    <w:unhideWhenUsed/>
    <w:rsid w:val="008F66CD"/>
  </w:style>
  <w:style w:type="numbering" w:customStyle="1" w:styleId="NoList4115">
    <w:name w:val="No List4115"/>
    <w:next w:val="NoList"/>
    <w:uiPriority w:val="99"/>
    <w:semiHidden/>
    <w:unhideWhenUsed/>
    <w:rsid w:val="008F66CD"/>
  </w:style>
  <w:style w:type="table" w:customStyle="1" w:styleId="TableGrid1127">
    <w:name w:val="Table Grid112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8F66CD"/>
  </w:style>
  <w:style w:type="numbering" w:customStyle="1" w:styleId="NoList121115">
    <w:name w:val="No List121115"/>
    <w:next w:val="NoList"/>
    <w:uiPriority w:val="99"/>
    <w:semiHidden/>
    <w:unhideWhenUsed/>
    <w:rsid w:val="008F66CD"/>
  </w:style>
  <w:style w:type="numbering" w:customStyle="1" w:styleId="1111150">
    <w:name w:val="リストなし111115"/>
    <w:next w:val="NoList"/>
    <w:uiPriority w:val="99"/>
    <w:semiHidden/>
    <w:unhideWhenUsed/>
    <w:rsid w:val="008F66CD"/>
  </w:style>
  <w:style w:type="numbering" w:customStyle="1" w:styleId="1111151">
    <w:name w:val="无列表111115"/>
    <w:next w:val="NoList"/>
    <w:semiHidden/>
    <w:rsid w:val="008F66CD"/>
  </w:style>
  <w:style w:type="numbering" w:customStyle="1" w:styleId="NoList211115">
    <w:name w:val="No List211115"/>
    <w:next w:val="NoList"/>
    <w:semiHidden/>
    <w:rsid w:val="008F66CD"/>
  </w:style>
  <w:style w:type="numbering" w:customStyle="1" w:styleId="NoList311115">
    <w:name w:val="No List311115"/>
    <w:next w:val="NoList"/>
    <w:uiPriority w:val="99"/>
    <w:semiHidden/>
    <w:rsid w:val="008F66CD"/>
  </w:style>
  <w:style w:type="numbering" w:customStyle="1" w:styleId="NoList1111115">
    <w:name w:val="No List1111115"/>
    <w:next w:val="NoList"/>
    <w:uiPriority w:val="99"/>
    <w:semiHidden/>
    <w:unhideWhenUsed/>
    <w:rsid w:val="008F66CD"/>
  </w:style>
  <w:style w:type="numbering" w:customStyle="1" w:styleId="121115">
    <w:name w:val="無清單121115"/>
    <w:next w:val="NoList"/>
    <w:uiPriority w:val="99"/>
    <w:semiHidden/>
    <w:unhideWhenUsed/>
    <w:rsid w:val="008F66CD"/>
  </w:style>
  <w:style w:type="numbering" w:customStyle="1" w:styleId="1111115">
    <w:name w:val="無清單1111115"/>
    <w:next w:val="NoList"/>
    <w:uiPriority w:val="99"/>
    <w:semiHidden/>
    <w:unhideWhenUsed/>
    <w:rsid w:val="008F66CD"/>
  </w:style>
  <w:style w:type="numbering" w:customStyle="1" w:styleId="NoList13115">
    <w:name w:val="No List13115"/>
    <w:next w:val="NoList"/>
    <w:uiPriority w:val="99"/>
    <w:semiHidden/>
    <w:unhideWhenUsed/>
    <w:rsid w:val="008F66CD"/>
  </w:style>
  <w:style w:type="numbering" w:customStyle="1" w:styleId="121150">
    <w:name w:val="リストなし12115"/>
    <w:next w:val="NoList"/>
    <w:uiPriority w:val="99"/>
    <w:semiHidden/>
    <w:unhideWhenUsed/>
    <w:rsid w:val="008F66CD"/>
  </w:style>
  <w:style w:type="numbering" w:customStyle="1" w:styleId="121151">
    <w:name w:val="无列表12115"/>
    <w:next w:val="NoList"/>
    <w:semiHidden/>
    <w:rsid w:val="008F66CD"/>
  </w:style>
  <w:style w:type="numbering" w:customStyle="1" w:styleId="NoList22115">
    <w:name w:val="No List22115"/>
    <w:next w:val="NoList"/>
    <w:semiHidden/>
    <w:rsid w:val="008F66CD"/>
  </w:style>
  <w:style w:type="numbering" w:customStyle="1" w:styleId="NoList32115">
    <w:name w:val="No List32115"/>
    <w:next w:val="NoList"/>
    <w:uiPriority w:val="99"/>
    <w:semiHidden/>
    <w:rsid w:val="008F66CD"/>
  </w:style>
  <w:style w:type="numbering" w:customStyle="1" w:styleId="NoList112115">
    <w:name w:val="No List112115"/>
    <w:next w:val="NoList"/>
    <w:uiPriority w:val="99"/>
    <w:semiHidden/>
    <w:unhideWhenUsed/>
    <w:rsid w:val="008F66CD"/>
  </w:style>
  <w:style w:type="numbering" w:customStyle="1" w:styleId="13115">
    <w:name w:val="無清單13115"/>
    <w:next w:val="NoList"/>
    <w:uiPriority w:val="99"/>
    <w:semiHidden/>
    <w:unhideWhenUsed/>
    <w:rsid w:val="008F66CD"/>
  </w:style>
  <w:style w:type="numbering" w:customStyle="1" w:styleId="112115">
    <w:name w:val="無清單112115"/>
    <w:next w:val="NoList"/>
    <w:uiPriority w:val="99"/>
    <w:semiHidden/>
    <w:unhideWhenUsed/>
    <w:rsid w:val="008F66CD"/>
  </w:style>
  <w:style w:type="numbering" w:customStyle="1" w:styleId="21115">
    <w:name w:val="无列表21115"/>
    <w:next w:val="NoList"/>
    <w:uiPriority w:val="99"/>
    <w:semiHidden/>
    <w:unhideWhenUsed/>
    <w:rsid w:val="008F66CD"/>
  </w:style>
  <w:style w:type="numbering" w:customStyle="1" w:styleId="NoList122115">
    <w:name w:val="No List122115"/>
    <w:next w:val="NoList"/>
    <w:uiPriority w:val="99"/>
    <w:semiHidden/>
    <w:unhideWhenUsed/>
    <w:rsid w:val="008F66CD"/>
  </w:style>
  <w:style w:type="numbering" w:customStyle="1" w:styleId="1121150">
    <w:name w:val="リストなし112115"/>
    <w:next w:val="NoList"/>
    <w:uiPriority w:val="99"/>
    <w:semiHidden/>
    <w:unhideWhenUsed/>
    <w:rsid w:val="008F66CD"/>
  </w:style>
  <w:style w:type="numbering" w:customStyle="1" w:styleId="1121151">
    <w:name w:val="无列表112115"/>
    <w:next w:val="NoList"/>
    <w:semiHidden/>
    <w:rsid w:val="008F66CD"/>
  </w:style>
  <w:style w:type="numbering" w:customStyle="1" w:styleId="NoList212115">
    <w:name w:val="No List212115"/>
    <w:next w:val="NoList"/>
    <w:semiHidden/>
    <w:rsid w:val="008F66CD"/>
  </w:style>
  <w:style w:type="numbering" w:customStyle="1" w:styleId="NoList312115">
    <w:name w:val="No List312115"/>
    <w:next w:val="NoList"/>
    <w:uiPriority w:val="99"/>
    <w:semiHidden/>
    <w:rsid w:val="008F66CD"/>
  </w:style>
  <w:style w:type="numbering" w:customStyle="1" w:styleId="NoList1112115">
    <w:name w:val="No List1112115"/>
    <w:next w:val="NoList"/>
    <w:uiPriority w:val="99"/>
    <w:semiHidden/>
    <w:unhideWhenUsed/>
    <w:rsid w:val="008F66CD"/>
  </w:style>
  <w:style w:type="numbering" w:customStyle="1" w:styleId="1221150">
    <w:name w:val="無清單122115"/>
    <w:next w:val="NoList"/>
    <w:uiPriority w:val="99"/>
    <w:semiHidden/>
    <w:unhideWhenUsed/>
    <w:rsid w:val="008F66CD"/>
  </w:style>
  <w:style w:type="numbering" w:customStyle="1" w:styleId="1112115">
    <w:name w:val="無清單1112115"/>
    <w:next w:val="NoList"/>
    <w:uiPriority w:val="99"/>
    <w:semiHidden/>
    <w:unhideWhenUsed/>
    <w:rsid w:val="008F66CD"/>
  </w:style>
  <w:style w:type="numbering" w:customStyle="1" w:styleId="NoList5114">
    <w:name w:val="No List5114"/>
    <w:next w:val="NoList"/>
    <w:uiPriority w:val="99"/>
    <w:semiHidden/>
    <w:unhideWhenUsed/>
    <w:rsid w:val="008F66CD"/>
  </w:style>
  <w:style w:type="numbering" w:customStyle="1" w:styleId="NoList614">
    <w:name w:val="No List614"/>
    <w:next w:val="NoList"/>
    <w:uiPriority w:val="99"/>
    <w:semiHidden/>
    <w:unhideWhenUsed/>
    <w:rsid w:val="008F66CD"/>
  </w:style>
  <w:style w:type="numbering" w:customStyle="1" w:styleId="NoList1414">
    <w:name w:val="No List1414"/>
    <w:next w:val="NoList"/>
    <w:uiPriority w:val="99"/>
    <w:semiHidden/>
    <w:unhideWhenUsed/>
    <w:rsid w:val="008F66CD"/>
  </w:style>
  <w:style w:type="numbering" w:customStyle="1" w:styleId="13141">
    <w:name w:val="リストなし1314"/>
    <w:next w:val="NoList"/>
    <w:uiPriority w:val="99"/>
    <w:semiHidden/>
    <w:unhideWhenUsed/>
    <w:rsid w:val="008F66CD"/>
  </w:style>
  <w:style w:type="numbering" w:customStyle="1" w:styleId="NoList2314">
    <w:name w:val="No List2314"/>
    <w:next w:val="NoList"/>
    <w:semiHidden/>
    <w:rsid w:val="008F66CD"/>
  </w:style>
  <w:style w:type="numbering" w:customStyle="1" w:styleId="NoList3314">
    <w:name w:val="No List3314"/>
    <w:next w:val="NoList"/>
    <w:uiPriority w:val="99"/>
    <w:semiHidden/>
    <w:rsid w:val="008F66CD"/>
  </w:style>
  <w:style w:type="numbering" w:customStyle="1" w:styleId="NoList1144">
    <w:name w:val="No List1144"/>
    <w:next w:val="NoList"/>
    <w:uiPriority w:val="99"/>
    <w:semiHidden/>
    <w:unhideWhenUsed/>
    <w:rsid w:val="008F66CD"/>
  </w:style>
  <w:style w:type="numbering" w:customStyle="1" w:styleId="14140">
    <w:name w:val="無清單1414"/>
    <w:next w:val="NoList"/>
    <w:uiPriority w:val="99"/>
    <w:semiHidden/>
    <w:unhideWhenUsed/>
    <w:rsid w:val="008F66CD"/>
  </w:style>
  <w:style w:type="numbering" w:customStyle="1" w:styleId="11314">
    <w:name w:val="無清單11314"/>
    <w:next w:val="NoList"/>
    <w:uiPriority w:val="99"/>
    <w:semiHidden/>
    <w:unhideWhenUsed/>
    <w:rsid w:val="008F66CD"/>
  </w:style>
  <w:style w:type="numbering" w:customStyle="1" w:styleId="NoList424">
    <w:name w:val="No List424"/>
    <w:next w:val="NoList"/>
    <w:uiPriority w:val="99"/>
    <w:semiHidden/>
    <w:unhideWhenUsed/>
    <w:rsid w:val="008F66CD"/>
  </w:style>
  <w:style w:type="numbering" w:customStyle="1" w:styleId="NoList12314">
    <w:name w:val="No List12314"/>
    <w:next w:val="NoList"/>
    <w:uiPriority w:val="99"/>
    <w:semiHidden/>
    <w:unhideWhenUsed/>
    <w:rsid w:val="008F66CD"/>
  </w:style>
  <w:style w:type="numbering" w:customStyle="1" w:styleId="113140">
    <w:name w:val="リストなし11314"/>
    <w:next w:val="NoList"/>
    <w:uiPriority w:val="99"/>
    <w:semiHidden/>
    <w:unhideWhenUsed/>
    <w:rsid w:val="008F66CD"/>
  </w:style>
  <w:style w:type="numbering" w:customStyle="1" w:styleId="113141">
    <w:name w:val="无列表11314"/>
    <w:next w:val="NoList"/>
    <w:semiHidden/>
    <w:rsid w:val="008F66CD"/>
  </w:style>
  <w:style w:type="numbering" w:customStyle="1" w:styleId="NoList21314">
    <w:name w:val="No List21314"/>
    <w:next w:val="NoList"/>
    <w:semiHidden/>
    <w:rsid w:val="008F66CD"/>
  </w:style>
  <w:style w:type="numbering" w:customStyle="1" w:styleId="NoList31314">
    <w:name w:val="No List31314"/>
    <w:next w:val="NoList"/>
    <w:uiPriority w:val="99"/>
    <w:semiHidden/>
    <w:rsid w:val="008F66CD"/>
  </w:style>
  <w:style w:type="numbering" w:customStyle="1" w:styleId="NoList111314">
    <w:name w:val="No List111314"/>
    <w:next w:val="NoList"/>
    <w:uiPriority w:val="99"/>
    <w:semiHidden/>
    <w:unhideWhenUsed/>
    <w:rsid w:val="008F66CD"/>
  </w:style>
  <w:style w:type="numbering" w:customStyle="1" w:styleId="12314">
    <w:name w:val="無清單12314"/>
    <w:next w:val="NoList"/>
    <w:uiPriority w:val="99"/>
    <w:semiHidden/>
    <w:unhideWhenUsed/>
    <w:rsid w:val="008F66CD"/>
  </w:style>
  <w:style w:type="numbering" w:customStyle="1" w:styleId="111314">
    <w:name w:val="無清單111314"/>
    <w:next w:val="NoList"/>
    <w:uiPriority w:val="99"/>
    <w:semiHidden/>
    <w:unhideWhenUsed/>
    <w:rsid w:val="008F66CD"/>
  </w:style>
  <w:style w:type="numbering" w:customStyle="1" w:styleId="NoList12124">
    <w:name w:val="No List12124"/>
    <w:next w:val="NoList"/>
    <w:uiPriority w:val="99"/>
    <w:semiHidden/>
    <w:unhideWhenUsed/>
    <w:rsid w:val="008F66CD"/>
  </w:style>
  <w:style w:type="numbering" w:customStyle="1" w:styleId="111241">
    <w:name w:val="リストなし11124"/>
    <w:next w:val="NoList"/>
    <w:uiPriority w:val="99"/>
    <w:semiHidden/>
    <w:unhideWhenUsed/>
    <w:rsid w:val="008F66CD"/>
  </w:style>
  <w:style w:type="numbering" w:customStyle="1" w:styleId="111242">
    <w:name w:val="无列表11124"/>
    <w:next w:val="NoList"/>
    <w:semiHidden/>
    <w:rsid w:val="008F66CD"/>
  </w:style>
  <w:style w:type="numbering" w:customStyle="1" w:styleId="NoList21124">
    <w:name w:val="No List21124"/>
    <w:next w:val="NoList"/>
    <w:semiHidden/>
    <w:rsid w:val="008F66CD"/>
  </w:style>
  <w:style w:type="numbering" w:customStyle="1" w:styleId="NoList31124">
    <w:name w:val="No List31124"/>
    <w:next w:val="NoList"/>
    <w:uiPriority w:val="99"/>
    <w:semiHidden/>
    <w:rsid w:val="008F66CD"/>
  </w:style>
  <w:style w:type="numbering" w:customStyle="1" w:styleId="NoList111124">
    <w:name w:val="No List111124"/>
    <w:next w:val="NoList"/>
    <w:uiPriority w:val="99"/>
    <w:semiHidden/>
    <w:unhideWhenUsed/>
    <w:rsid w:val="008F66CD"/>
  </w:style>
  <w:style w:type="numbering" w:customStyle="1" w:styleId="12124">
    <w:name w:val="無清單12124"/>
    <w:next w:val="NoList"/>
    <w:uiPriority w:val="99"/>
    <w:semiHidden/>
    <w:unhideWhenUsed/>
    <w:rsid w:val="008F66CD"/>
  </w:style>
  <w:style w:type="numbering" w:customStyle="1" w:styleId="1111240">
    <w:name w:val="無清單111124"/>
    <w:next w:val="NoList"/>
    <w:uiPriority w:val="99"/>
    <w:semiHidden/>
    <w:unhideWhenUsed/>
    <w:rsid w:val="008F66CD"/>
  </w:style>
  <w:style w:type="numbering" w:customStyle="1" w:styleId="NoList524">
    <w:name w:val="No List524"/>
    <w:next w:val="NoList"/>
    <w:uiPriority w:val="99"/>
    <w:semiHidden/>
    <w:unhideWhenUsed/>
    <w:rsid w:val="008F66CD"/>
  </w:style>
  <w:style w:type="numbering" w:customStyle="1" w:styleId="NoList1324">
    <w:name w:val="No List1324"/>
    <w:next w:val="NoList"/>
    <w:uiPriority w:val="99"/>
    <w:semiHidden/>
    <w:unhideWhenUsed/>
    <w:rsid w:val="008F66CD"/>
  </w:style>
  <w:style w:type="numbering" w:customStyle="1" w:styleId="12242">
    <w:name w:val="リストなし1224"/>
    <w:next w:val="NoList"/>
    <w:uiPriority w:val="99"/>
    <w:semiHidden/>
    <w:unhideWhenUsed/>
    <w:rsid w:val="008F66CD"/>
  </w:style>
  <w:style w:type="numbering" w:customStyle="1" w:styleId="12251">
    <w:name w:val="无列表1225"/>
    <w:next w:val="NoList"/>
    <w:semiHidden/>
    <w:rsid w:val="008F66CD"/>
  </w:style>
  <w:style w:type="numbering" w:customStyle="1" w:styleId="NoList2224">
    <w:name w:val="No List2224"/>
    <w:next w:val="NoList"/>
    <w:semiHidden/>
    <w:rsid w:val="008F66CD"/>
  </w:style>
  <w:style w:type="numbering" w:customStyle="1" w:styleId="NoList3224">
    <w:name w:val="No List3224"/>
    <w:next w:val="NoList"/>
    <w:uiPriority w:val="99"/>
    <w:semiHidden/>
    <w:rsid w:val="008F66CD"/>
  </w:style>
  <w:style w:type="numbering" w:customStyle="1" w:styleId="NoList11224">
    <w:name w:val="No List11224"/>
    <w:next w:val="NoList"/>
    <w:uiPriority w:val="99"/>
    <w:semiHidden/>
    <w:unhideWhenUsed/>
    <w:rsid w:val="008F66CD"/>
  </w:style>
  <w:style w:type="numbering" w:customStyle="1" w:styleId="1324">
    <w:name w:val="無清單1324"/>
    <w:next w:val="NoList"/>
    <w:uiPriority w:val="99"/>
    <w:semiHidden/>
    <w:unhideWhenUsed/>
    <w:rsid w:val="008F66CD"/>
  </w:style>
  <w:style w:type="numbering" w:customStyle="1" w:styleId="11224">
    <w:name w:val="無清單11224"/>
    <w:next w:val="NoList"/>
    <w:uiPriority w:val="99"/>
    <w:semiHidden/>
    <w:unhideWhenUsed/>
    <w:rsid w:val="008F66CD"/>
  </w:style>
  <w:style w:type="numbering" w:customStyle="1" w:styleId="2124">
    <w:name w:val="无列表2124"/>
    <w:next w:val="NoList"/>
    <w:uiPriority w:val="99"/>
    <w:semiHidden/>
    <w:unhideWhenUsed/>
    <w:rsid w:val="008F66CD"/>
  </w:style>
  <w:style w:type="numbering" w:customStyle="1" w:styleId="NoList111224">
    <w:name w:val="No List111224"/>
    <w:next w:val="NoList"/>
    <w:uiPriority w:val="99"/>
    <w:semiHidden/>
    <w:unhideWhenUsed/>
    <w:rsid w:val="008F66CD"/>
  </w:style>
  <w:style w:type="numbering" w:customStyle="1" w:styleId="NoList74">
    <w:name w:val="No List74"/>
    <w:next w:val="NoList"/>
    <w:uiPriority w:val="99"/>
    <w:semiHidden/>
    <w:unhideWhenUsed/>
    <w:rsid w:val="008F66CD"/>
  </w:style>
  <w:style w:type="table" w:customStyle="1" w:styleId="TableGrid86">
    <w:name w:val="Table Grid8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8F66CD"/>
  </w:style>
  <w:style w:type="numbering" w:customStyle="1" w:styleId="1442">
    <w:name w:val="リストなし144"/>
    <w:next w:val="NoList"/>
    <w:uiPriority w:val="99"/>
    <w:semiHidden/>
    <w:unhideWhenUsed/>
    <w:rsid w:val="008F66CD"/>
  </w:style>
  <w:style w:type="table" w:customStyle="1" w:styleId="TableGrid146">
    <w:name w:val="Table Grid14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8F66CD"/>
  </w:style>
  <w:style w:type="table" w:customStyle="1" w:styleId="346">
    <w:name w:val="网格型3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8F66CD"/>
  </w:style>
  <w:style w:type="numbering" w:customStyle="1" w:styleId="NoList344">
    <w:name w:val="No List344"/>
    <w:next w:val="NoList"/>
    <w:uiPriority w:val="99"/>
    <w:semiHidden/>
    <w:rsid w:val="008F66CD"/>
  </w:style>
  <w:style w:type="table" w:customStyle="1" w:styleId="TableGrid446">
    <w:name w:val="Table Grid44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F66CD"/>
  </w:style>
  <w:style w:type="numbering" w:customStyle="1" w:styleId="1541">
    <w:name w:val="無清單154"/>
    <w:next w:val="NoList"/>
    <w:uiPriority w:val="99"/>
    <w:semiHidden/>
    <w:unhideWhenUsed/>
    <w:rsid w:val="008F66CD"/>
  </w:style>
  <w:style w:type="numbering" w:customStyle="1" w:styleId="11440">
    <w:name w:val="無清單1144"/>
    <w:next w:val="NoList"/>
    <w:uiPriority w:val="99"/>
    <w:semiHidden/>
    <w:unhideWhenUsed/>
    <w:rsid w:val="008F66CD"/>
  </w:style>
  <w:style w:type="table" w:customStyle="1" w:styleId="146">
    <w:name w:val="表格格線14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8F66CD"/>
  </w:style>
  <w:style w:type="table" w:customStyle="1" w:styleId="TableGrid526">
    <w:name w:val="Table Grid5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8F66CD"/>
  </w:style>
  <w:style w:type="numbering" w:customStyle="1" w:styleId="11441">
    <w:name w:val="リストなし1144"/>
    <w:next w:val="NoList"/>
    <w:uiPriority w:val="99"/>
    <w:semiHidden/>
    <w:unhideWhenUsed/>
    <w:rsid w:val="008F66CD"/>
  </w:style>
  <w:style w:type="table" w:customStyle="1" w:styleId="TableGrid1136">
    <w:name w:val="Table Grid113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8F66CD"/>
  </w:style>
  <w:style w:type="table" w:customStyle="1" w:styleId="31260">
    <w:name w:val="网格型3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8F66CD"/>
  </w:style>
  <w:style w:type="numbering" w:customStyle="1" w:styleId="NoList3144">
    <w:name w:val="No List3144"/>
    <w:next w:val="NoList"/>
    <w:uiPriority w:val="99"/>
    <w:semiHidden/>
    <w:rsid w:val="008F66CD"/>
  </w:style>
  <w:style w:type="table" w:customStyle="1" w:styleId="TableGrid4126">
    <w:name w:val="Table Grid41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8F66CD"/>
  </w:style>
  <w:style w:type="numbering" w:customStyle="1" w:styleId="1244">
    <w:name w:val="無清單1244"/>
    <w:next w:val="NoList"/>
    <w:uiPriority w:val="99"/>
    <w:semiHidden/>
    <w:unhideWhenUsed/>
    <w:rsid w:val="008F66CD"/>
  </w:style>
  <w:style w:type="numbering" w:customStyle="1" w:styleId="11144">
    <w:name w:val="無清單11144"/>
    <w:next w:val="NoList"/>
    <w:uiPriority w:val="99"/>
    <w:semiHidden/>
    <w:unhideWhenUsed/>
    <w:rsid w:val="008F66CD"/>
  </w:style>
  <w:style w:type="table" w:customStyle="1" w:styleId="11262">
    <w:name w:val="表格格線11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8F66CD"/>
  </w:style>
  <w:style w:type="numbering" w:customStyle="1" w:styleId="NoList12134">
    <w:name w:val="No List12134"/>
    <w:next w:val="NoList"/>
    <w:uiPriority w:val="99"/>
    <w:semiHidden/>
    <w:unhideWhenUsed/>
    <w:rsid w:val="008F66CD"/>
  </w:style>
  <w:style w:type="numbering" w:customStyle="1" w:styleId="111341">
    <w:name w:val="リストなし11134"/>
    <w:next w:val="NoList"/>
    <w:uiPriority w:val="99"/>
    <w:semiHidden/>
    <w:unhideWhenUsed/>
    <w:rsid w:val="008F66CD"/>
  </w:style>
  <w:style w:type="numbering" w:customStyle="1" w:styleId="111342">
    <w:name w:val="无列表11134"/>
    <w:next w:val="NoList"/>
    <w:semiHidden/>
    <w:rsid w:val="008F66CD"/>
  </w:style>
  <w:style w:type="numbering" w:customStyle="1" w:styleId="NoList21134">
    <w:name w:val="No List21134"/>
    <w:next w:val="NoList"/>
    <w:semiHidden/>
    <w:rsid w:val="008F66CD"/>
  </w:style>
  <w:style w:type="numbering" w:customStyle="1" w:styleId="NoList31134">
    <w:name w:val="No List31134"/>
    <w:next w:val="NoList"/>
    <w:uiPriority w:val="99"/>
    <w:semiHidden/>
    <w:rsid w:val="008F66CD"/>
  </w:style>
  <w:style w:type="numbering" w:customStyle="1" w:styleId="NoList111134">
    <w:name w:val="No List111134"/>
    <w:next w:val="NoList"/>
    <w:uiPriority w:val="99"/>
    <w:semiHidden/>
    <w:unhideWhenUsed/>
    <w:rsid w:val="008F66CD"/>
  </w:style>
  <w:style w:type="numbering" w:customStyle="1" w:styleId="12134">
    <w:name w:val="無清單12134"/>
    <w:next w:val="NoList"/>
    <w:uiPriority w:val="99"/>
    <w:semiHidden/>
    <w:unhideWhenUsed/>
    <w:rsid w:val="008F66CD"/>
  </w:style>
  <w:style w:type="numbering" w:customStyle="1" w:styleId="111134">
    <w:name w:val="無清單111134"/>
    <w:next w:val="NoList"/>
    <w:uiPriority w:val="99"/>
    <w:semiHidden/>
    <w:unhideWhenUsed/>
    <w:rsid w:val="008F66CD"/>
  </w:style>
  <w:style w:type="numbering" w:customStyle="1" w:styleId="NoList534">
    <w:name w:val="No List534"/>
    <w:next w:val="NoList"/>
    <w:uiPriority w:val="99"/>
    <w:semiHidden/>
    <w:unhideWhenUsed/>
    <w:rsid w:val="008F66CD"/>
  </w:style>
  <w:style w:type="table" w:customStyle="1" w:styleId="TableGrid626">
    <w:name w:val="Table Grid6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8F66CD"/>
  </w:style>
  <w:style w:type="numbering" w:customStyle="1" w:styleId="12342">
    <w:name w:val="リストなし1234"/>
    <w:next w:val="NoList"/>
    <w:uiPriority w:val="99"/>
    <w:semiHidden/>
    <w:unhideWhenUsed/>
    <w:rsid w:val="008F66CD"/>
  </w:style>
  <w:style w:type="table" w:customStyle="1" w:styleId="TableGrid1226">
    <w:name w:val="Table Grid122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8F66CD"/>
  </w:style>
  <w:style w:type="table" w:customStyle="1" w:styleId="3226">
    <w:name w:val="网格型3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8F66CD"/>
  </w:style>
  <w:style w:type="numbering" w:customStyle="1" w:styleId="NoList3234">
    <w:name w:val="No List3234"/>
    <w:next w:val="NoList"/>
    <w:uiPriority w:val="99"/>
    <w:semiHidden/>
    <w:rsid w:val="008F66CD"/>
  </w:style>
  <w:style w:type="table" w:customStyle="1" w:styleId="TableGrid4226">
    <w:name w:val="Table Grid42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8F66CD"/>
  </w:style>
  <w:style w:type="numbering" w:customStyle="1" w:styleId="1334">
    <w:name w:val="無清單1334"/>
    <w:next w:val="NoList"/>
    <w:uiPriority w:val="99"/>
    <w:semiHidden/>
    <w:unhideWhenUsed/>
    <w:rsid w:val="008F66CD"/>
  </w:style>
  <w:style w:type="numbering" w:customStyle="1" w:styleId="11234">
    <w:name w:val="無清單11234"/>
    <w:next w:val="NoList"/>
    <w:uiPriority w:val="99"/>
    <w:semiHidden/>
    <w:unhideWhenUsed/>
    <w:rsid w:val="008F66CD"/>
  </w:style>
  <w:style w:type="table" w:customStyle="1" w:styleId="12261">
    <w:name w:val="表格格線12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8F66CD"/>
  </w:style>
  <w:style w:type="numbering" w:customStyle="1" w:styleId="NoList12224">
    <w:name w:val="No List12224"/>
    <w:next w:val="NoList"/>
    <w:uiPriority w:val="99"/>
    <w:semiHidden/>
    <w:unhideWhenUsed/>
    <w:rsid w:val="008F66CD"/>
  </w:style>
  <w:style w:type="numbering" w:customStyle="1" w:styleId="112240">
    <w:name w:val="リストなし11224"/>
    <w:next w:val="NoList"/>
    <w:uiPriority w:val="99"/>
    <w:semiHidden/>
    <w:unhideWhenUsed/>
    <w:rsid w:val="008F66CD"/>
  </w:style>
  <w:style w:type="numbering" w:customStyle="1" w:styleId="112241">
    <w:name w:val="无列表11224"/>
    <w:next w:val="NoList"/>
    <w:semiHidden/>
    <w:rsid w:val="008F66CD"/>
  </w:style>
  <w:style w:type="numbering" w:customStyle="1" w:styleId="NoList21224">
    <w:name w:val="No List21224"/>
    <w:next w:val="NoList"/>
    <w:semiHidden/>
    <w:rsid w:val="008F66CD"/>
  </w:style>
  <w:style w:type="numbering" w:customStyle="1" w:styleId="NoList31224">
    <w:name w:val="No List31224"/>
    <w:next w:val="NoList"/>
    <w:uiPriority w:val="99"/>
    <w:semiHidden/>
    <w:rsid w:val="008F66CD"/>
  </w:style>
  <w:style w:type="numbering" w:customStyle="1" w:styleId="NoList111234">
    <w:name w:val="No List111234"/>
    <w:next w:val="NoList"/>
    <w:uiPriority w:val="99"/>
    <w:semiHidden/>
    <w:unhideWhenUsed/>
    <w:rsid w:val="008F66CD"/>
  </w:style>
  <w:style w:type="numbering" w:customStyle="1" w:styleId="12224">
    <w:name w:val="無清單12224"/>
    <w:next w:val="NoList"/>
    <w:uiPriority w:val="99"/>
    <w:semiHidden/>
    <w:unhideWhenUsed/>
    <w:rsid w:val="008F66CD"/>
  </w:style>
  <w:style w:type="numbering" w:customStyle="1" w:styleId="111224">
    <w:name w:val="無清單111224"/>
    <w:next w:val="NoList"/>
    <w:uiPriority w:val="99"/>
    <w:semiHidden/>
    <w:unhideWhenUsed/>
    <w:rsid w:val="008F66CD"/>
  </w:style>
  <w:style w:type="numbering" w:customStyle="1" w:styleId="NoList83">
    <w:name w:val="No List83"/>
    <w:next w:val="NoList"/>
    <w:uiPriority w:val="99"/>
    <w:semiHidden/>
    <w:unhideWhenUsed/>
    <w:rsid w:val="008F66CD"/>
  </w:style>
  <w:style w:type="table" w:customStyle="1" w:styleId="TableGrid96">
    <w:name w:val="Table Grid9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8F66CD"/>
  </w:style>
  <w:style w:type="numbering" w:customStyle="1" w:styleId="1532">
    <w:name w:val="リストなし153"/>
    <w:next w:val="NoList"/>
    <w:uiPriority w:val="99"/>
    <w:semiHidden/>
    <w:unhideWhenUsed/>
    <w:rsid w:val="008F66CD"/>
  </w:style>
  <w:style w:type="table" w:customStyle="1" w:styleId="TableGrid155">
    <w:name w:val="Table Grid15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8F66CD"/>
  </w:style>
  <w:style w:type="table" w:customStyle="1" w:styleId="355">
    <w:name w:val="网格型3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8F66CD"/>
  </w:style>
  <w:style w:type="numbering" w:customStyle="1" w:styleId="NoList353">
    <w:name w:val="No List353"/>
    <w:next w:val="NoList"/>
    <w:uiPriority w:val="99"/>
    <w:semiHidden/>
    <w:rsid w:val="008F66CD"/>
  </w:style>
  <w:style w:type="table" w:customStyle="1" w:styleId="TableGrid455">
    <w:name w:val="Table Grid45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8F66CD"/>
  </w:style>
  <w:style w:type="numbering" w:customStyle="1" w:styleId="1630">
    <w:name w:val="無清單163"/>
    <w:next w:val="NoList"/>
    <w:uiPriority w:val="99"/>
    <w:semiHidden/>
    <w:unhideWhenUsed/>
    <w:rsid w:val="008F66CD"/>
  </w:style>
  <w:style w:type="numbering" w:customStyle="1" w:styleId="1153">
    <w:name w:val="無清單1153"/>
    <w:next w:val="NoList"/>
    <w:uiPriority w:val="99"/>
    <w:semiHidden/>
    <w:unhideWhenUsed/>
    <w:rsid w:val="008F66CD"/>
  </w:style>
  <w:style w:type="table" w:customStyle="1" w:styleId="155">
    <w:name w:val="表格格線15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8F66CD"/>
  </w:style>
  <w:style w:type="table" w:customStyle="1" w:styleId="TableGrid535">
    <w:name w:val="Table Grid5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8F66CD"/>
  </w:style>
  <w:style w:type="numbering" w:customStyle="1" w:styleId="11530">
    <w:name w:val="リストなし1153"/>
    <w:next w:val="NoList"/>
    <w:uiPriority w:val="99"/>
    <w:semiHidden/>
    <w:unhideWhenUsed/>
    <w:rsid w:val="008F66CD"/>
  </w:style>
  <w:style w:type="table" w:customStyle="1" w:styleId="TableGrid1145">
    <w:name w:val="Table Grid114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8F66CD"/>
  </w:style>
  <w:style w:type="table" w:customStyle="1" w:styleId="3135">
    <w:name w:val="网格型3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8F66CD"/>
  </w:style>
  <w:style w:type="numbering" w:customStyle="1" w:styleId="NoList3153">
    <w:name w:val="No List3153"/>
    <w:next w:val="NoList"/>
    <w:uiPriority w:val="99"/>
    <w:semiHidden/>
    <w:rsid w:val="008F66CD"/>
  </w:style>
  <w:style w:type="table" w:customStyle="1" w:styleId="TableGrid4135">
    <w:name w:val="Table Grid41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8F66CD"/>
  </w:style>
  <w:style w:type="numbering" w:customStyle="1" w:styleId="1253">
    <w:name w:val="無清單1253"/>
    <w:next w:val="NoList"/>
    <w:uiPriority w:val="99"/>
    <w:semiHidden/>
    <w:unhideWhenUsed/>
    <w:rsid w:val="008F66CD"/>
  </w:style>
  <w:style w:type="numbering" w:customStyle="1" w:styleId="11153">
    <w:name w:val="無清單11153"/>
    <w:next w:val="NoList"/>
    <w:uiPriority w:val="99"/>
    <w:semiHidden/>
    <w:unhideWhenUsed/>
    <w:rsid w:val="008F66CD"/>
  </w:style>
  <w:style w:type="table" w:customStyle="1" w:styleId="11352">
    <w:name w:val="表格格線11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8F66CD"/>
  </w:style>
  <w:style w:type="numbering" w:customStyle="1" w:styleId="NoList12143">
    <w:name w:val="No List12143"/>
    <w:next w:val="NoList"/>
    <w:uiPriority w:val="99"/>
    <w:semiHidden/>
    <w:unhideWhenUsed/>
    <w:rsid w:val="008F66CD"/>
  </w:style>
  <w:style w:type="numbering" w:customStyle="1" w:styleId="111430">
    <w:name w:val="リストなし11143"/>
    <w:next w:val="NoList"/>
    <w:uiPriority w:val="99"/>
    <w:semiHidden/>
    <w:unhideWhenUsed/>
    <w:rsid w:val="008F66CD"/>
  </w:style>
  <w:style w:type="numbering" w:customStyle="1" w:styleId="111431">
    <w:name w:val="无列表11143"/>
    <w:next w:val="NoList"/>
    <w:semiHidden/>
    <w:rsid w:val="008F66CD"/>
  </w:style>
  <w:style w:type="numbering" w:customStyle="1" w:styleId="NoList21143">
    <w:name w:val="No List21143"/>
    <w:next w:val="NoList"/>
    <w:semiHidden/>
    <w:rsid w:val="008F66CD"/>
  </w:style>
  <w:style w:type="numbering" w:customStyle="1" w:styleId="NoList31143">
    <w:name w:val="No List31143"/>
    <w:next w:val="NoList"/>
    <w:uiPriority w:val="99"/>
    <w:semiHidden/>
    <w:rsid w:val="008F66CD"/>
  </w:style>
  <w:style w:type="numbering" w:customStyle="1" w:styleId="NoList111143">
    <w:name w:val="No List111143"/>
    <w:next w:val="NoList"/>
    <w:uiPriority w:val="99"/>
    <w:semiHidden/>
    <w:unhideWhenUsed/>
    <w:rsid w:val="008F66CD"/>
  </w:style>
  <w:style w:type="numbering" w:customStyle="1" w:styleId="121430">
    <w:name w:val="無清單12143"/>
    <w:next w:val="NoList"/>
    <w:uiPriority w:val="99"/>
    <w:semiHidden/>
    <w:unhideWhenUsed/>
    <w:rsid w:val="008F66CD"/>
  </w:style>
  <w:style w:type="numbering" w:customStyle="1" w:styleId="1111430">
    <w:name w:val="無清單111143"/>
    <w:next w:val="NoList"/>
    <w:uiPriority w:val="99"/>
    <w:semiHidden/>
    <w:unhideWhenUsed/>
    <w:rsid w:val="008F66CD"/>
  </w:style>
  <w:style w:type="numbering" w:customStyle="1" w:styleId="NoList543">
    <w:name w:val="No List543"/>
    <w:next w:val="NoList"/>
    <w:uiPriority w:val="99"/>
    <w:semiHidden/>
    <w:unhideWhenUsed/>
    <w:rsid w:val="008F66CD"/>
  </w:style>
  <w:style w:type="table" w:customStyle="1" w:styleId="TableGrid635">
    <w:name w:val="Table Grid6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8F66CD"/>
  </w:style>
  <w:style w:type="numbering" w:customStyle="1" w:styleId="12430">
    <w:name w:val="リストなし1243"/>
    <w:next w:val="NoList"/>
    <w:uiPriority w:val="99"/>
    <w:semiHidden/>
    <w:unhideWhenUsed/>
    <w:rsid w:val="008F66CD"/>
  </w:style>
  <w:style w:type="table" w:customStyle="1" w:styleId="TableGrid1235">
    <w:name w:val="Table Grid123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8F66CD"/>
  </w:style>
  <w:style w:type="table" w:customStyle="1" w:styleId="3235">
    <w:name w:val="网格型3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8F66CD"/>
  </w:style>
  <w:style w:type="numbering" w:customStyle="1" w:styleId="NoList3243">
    <w:name w:val="No List3243"/>
    <w:next w:val="NoList"/>
    <w:uiPriority w:val="99"/>
    <w:semiHidden/>
    <w:rsid w:val="008F66CD"/>
  </w:style>
  <w:style w:type="table" w:customStyle="1" w:styleId="TableGrid4235">
    <w:name w:val="Table Grid42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8F66CD"/>
  </w:style>
  <w:style w:type="numbering" w:customStyle="1" w:styleId="13430">
    <w:name w:val="無清單1343"/>
    <w:next w:val="NoList"/>
    <w:uiPriority w:val="99"/>
    <w:semiHidden/>
    <w:unhideWhenUsed/>
    <w:rsid w:val="008F66CD"/>
  </w:style>
  <w:style w:type="numbering" w:customStyle="1" w:styleId="11243">
    <w:name w:val="無清單11243"/>
    <w:next w:val="NoList"/>
    <w:uiPriority w:val="99"/>
    <w:semiHidden/>
    <w:unhideWhenUsed/>
    <w:rsid w:val="008F66CD"/>
  </w:style>
  <w:style w:type="table" w:customStyle="1" w:styleId="12350">
    <w:name w:val="表格格線12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8F66CD"/>
  </w:style>
  <w:style w:type="numbering" w:customStyle="1" w:styleId="NoList12233">
    <w:name w:val="No List12233"/>
    <w:next w:val="NoList"/>
    <w:uiPriority w:val="99"/>
    <w:semiHidden/>
    <w:unhideWhenUsed/>
    <w:rsid w:val="008F66CD"/>
  </w:style>
  <w:style w:type="numbering" w:customStyle="1" w:styleId="112331">
    <w:name w:val="リストなし11233"/>
    <w:next w:val="NoList"/>
    <w:uiPriority w:val="99"/>
    <w:semiHidden/>
    <w:unhideWhenUsed/>
    <w:rsid w:val="008F66CD"/>
  </w:style>
  <w:style w:type="numbering" w:customStyle="1" w:styleId="112332">
    <w:name w:val="无列表11233"/>
    <w:next w:val="NoList"/>
    <w:semiHidden/>
    <w:rsid w:val="008F66CD"/>
  </w:style>
  <w:style w:type="numbering" w:customStyle="1" w:styleId="NoList21233">
    <w:name w:val="No List21233"/>
    <w:next w:val="NoList"/>
    <w:semiHidden/>
    <w:rsid w:val="008F66CD"/>
  </w:style>
  <w:style w:type="numbering" w:customStyle="1" w:styleId="NoList31233">
    <w:name w:val="No List31233"/>
    <w:next w:val="NoList"/>
    <w:uiPriority w:val="99"/>
    <w:semiHidden/>
    <w:rsid w:val="008F66CD"/>
  </w:style>
  <w:style w:type="numbering" w:customStyle="1" w:styleId="NoList111243">
    <w:name w:val="No List111243"/>
    <w:next w:val="NoList"/>
    <w:uiPriority w:val="99"/>
    <w:semiHidden/>
    <w:unhideWhenUsed/>
    <w:rsid w:val="008F66CD"/>
  </w:style>
  <w:style w:type="numbering" w:customStyle="1" w:styleId="122330">
    <w:name w:val="無清單12233"/>
    <w:next w:val="NoList"/>
    <w:uiPriority w:val="99"/>
    <w:semiHidden/>
    <w:unhideWhenUsed/>
    <w:rsid w:val="008F66CD"/>
  </w:style>
  <w:style w:type="numbering" w:customStyle="1" w:styleId="1112330">
    <w:name w:val="無清單111233"/>
    <w:next w:val="NoList"/>
    <w:uiPriority w:val="99"/>
    <w:semiHidden/>
    <w:unhideWhenUsed/>
    <w:rsid w:val="008F66CD"/>
  </w:style>
  <w:style w:type="numbering" w:customStyle="1" w:styleId="NoList622">
    <w:name w:val="No List622"/>
    <w:next w:val="NoList"/>
    <w:uiPriority w:val="99"/>
    <w:semiHidden/>
    <w:unhideWhenUsed/>
    <w:rsid w:val="008F66CD"/>
  </w:style>
  <w:style w:type="table" w:customStyle="1" w:styleId="TableGrid713">
    <w:name w:val="Table Grid7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8F66CD"/>
  </w:style>
  <w:style w:type="numbering" w:customStyle="1" w:styleId="13222">
    <w:name w:val="リストなし1322"/>
    <w:next w:val="NoList"/>
    <w:uiPriority w:val="99"/>
    <w:semiHidden/>
    <w:unhideWhenUsed/>
    <w:rsid w:val="008F66CD"/>
  </w:style>
  <w:style w:type="table" w:customStyle="1" w:styleId="TableGrid1313">
    <w:name w:val="Table Grid13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8F66CD"/>
  </w:style>
  <w:style w:type="table" w:customStyle="1" w:styleId="3313">
    <w:name w:val="网格型3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8F66CD"/>
  </w:style>
  <w:style w:type="numbering" w:customStyle="1" w:styleId="NoList3322">
    <w:name w:val="No List3322"/>
    <w:next w:val="NoList"/>
    <w:uiPriority w:val="99"/>
    <w:semiHidden/>
    <w:rsid w:val="008F66CD"/>
  </w:style>
  <w:style w:type="table" w:customStyle="1" w:styleId="TableGrid4313">
    <w:name w:val="Table Grid43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8F66CD"/>
  </w:style>
  <w:style w:type="numbering" w:customStyle="1" w:styleId="14220">
    <w:name w:val="無清單1422"/>
    <w:next w:val="NoList"/>
    <w:uiPriority w:val="99"/>
    <w:semiHidden/>
    <w:unhideWhenUsed/>
    <w:rsid w:val="008F66CD"/>
  </w:style>
  <w:style w:type="numbering" w:customStyle="1" w:styleId="113220">
    <w:name w:val="無清單11322"/>
    <w:next w:val="NoList"/>
    <w:uiPriority w:val="99"/>
    <w:semiHidden/>
    <w:unhideWhenUsed/>
    <w:rsid w:val="008F66CD"/>
  </w:style>
  <w:style w:type="table" w:customStyle="1" w:styleId="13133">
    <w:name w:val="表格格線13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8F66CD"/>
  </w:style>
  <w:style w:type="numbering" w:customStyle="1" w:styleId="NoList12322">
    <w:name w:val="No List12322"/>
    <w:next w:val="NoList"/>
    <w:uiPriority w:val="99"/>
    <w:semiHidden/>
    <w:unhideWhenUsed/>
    <w:rsid w:val="008F66CD"/>
  </w:style>
  <w:style w:type="numbering" w:customStyle="1" w:styleId="113221">
    <w:name w:val="リストなし11322"/>
    <w:next w:val="NoList"/>
    <w:uiPriority w:val="99"/>
    <w:semiHidden/>
    <w:unhideWhenUsed/>
    <w:rsid w:val="008F66CD"/>
  </w:style>
  <w:style w:type="numbering" w:customStyle="1" w:styleId="113222">
    <w:name w:val="无列表11322"/>
    <w:next w:val="NoList"/>
    <w:semiHidden/>
    <w:rsid w:val="008F66CD"/>
  </w:style>
  <w:style w:type="numbering" w:customStyle="1" w:styleId="NoList21322">
    <w:name w:val="No List21322"/>
    <w:next w:val="NoList"/>
    <w:semiHidden/>
    <w:rsid w:val="008F66CD"/>
  </w:style>
  <w:style w:type="numbering" w:customStyle="1" w:styleId="NoList31322">
    <w:name w:val="No List31322"/>
    <w:next w:val="NoList"/>
    <w:uiPriority w:val="99"/>
    <w:semiHidden/>
    <w:rsid w:val="008F66CD"/>
  </w:style>
  <w:style w:type="numbering" w:customStyle="1" w:styleId="NoList111322">
    <w:name w:val="No List111322"/>
    <w:next w:val="NoList"/>
    <w:uiPriority w:val="99"/>
    <w:semiHidden/>
    <w:unhideWhenUsed/>
    <w:rsid w:val="008F66CD"/>
  </w:style>
  <w:style w:type="numbering" w:customStyle="1" w:styleId="123220">
    <w:name w:val="無清單12322"/>
    <w:next w:val="NoList"/>
    <w:uiPriority w:val="99"/>
    <w:semiHidden/>
    <w:unhideWhenUsed/>
    <w:rsid w:val="008F66CD"/>
  </w:style>
  <w:style w:type="numbering" w:customStyle="1" w:styleId="1113220">
    <w:name w:val="無清單111322"/>
    <w:next w:val="NoList"/>
    <w:uiPriority w:val="99"/>
    <w:semiHidden/>
    <w:unhideWhenUsed/>
    <w:rsid w:val="008F66CD"/>
  </w:style>
  <w:style w:type="numbering" w:customStyle="1" w:styleId="NoList4123">
    <w:name w:val="No List4123"/>
    <w:next w:val="NoList"/>
    <w:uiPriority w:val="99"/>
    <w:semiHidden/>
    <w:unhideWhenUsed/>
    <w:rsid w:val="008F66CD"/>
  </w:style>
  <w:style w:type="table" w:customStyle="1" w:styleId="TableGrid5113">
    <w:name w:val="Table Grid5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8F66CD"/>
  </w:style>
  <w:style w:type="numbering" w:customStyle="1" w:styleId="1111231">
    <w:name w:val="リストなし111123"/>
    <w:next w:val="NoList"/>
    <w:uiPriority w:val="99"/>
    <w:semiHidden/>
    <w:unhideWhenUsed/>
    <w:rsid w:val="008F66CD"/>
  </w:style>
  <w:style w:type="numbering" w:customStyle="1" w:styleId="1111232">
    <w:name w:val="无列表111123"/>
    <w:next w:val="NoList"/>
    <w:semiHidden/>
    <w:rsid w:val="008F66CD"/>
  </w:style>
  <w:style w:type="numbering" w:customStyle="1" w:styleId="NoList211123">
    <w:name w:val="No List211123"/>
    <w:next w:val="NoList"/>
    <w:semiHidden/>
    <w:rsid w:val="008F66CD"/>
  </w:style>
  <w:style w:type="numbering" w:customStyle="1" w:styleId="NoList311123">
    <w:name w:val="No List311123"/>
    <w:next w:val="NoList"/>
    <w:uiPriority w:val="99"/>
    <w:semiHidden/>
    <w:rsid w:val="008F66CD"/>
  </w:style>
  <w:style w:type="numbering" w:customStyle="1" w:styleId="NoList1111123">
    <w:name w:val="No List1111123"/>
    <w:next w:val="NoList"/>
    <w:uiPriority w:val="99"/>
    <w:semiHidden/>
    <w:unhideWhenUsed/>
    <w:rsid w:val="008F66CD"/>
  </w:style>
  <w:style w:type="numbering" w:customStyle="1" w:styleId="1211230">
    <w:name w:val="無清單121123"/>
    <w:next w:val="NoList"/>
    <w:uiPriority w:val="99"/>
    <w:semiHidden/>
    <w:unhideWhenUsed/>
    <w:rsid w:val="008F66CD"/>
  </w:style>
  <w:style w:type="numbering" w:customStyle="1" w:styleId="1111123">
    <w:name w:val="無清單1111123"/>
    <w:next w:val="NoList"/>
    <w:uiPriority w:val="99"/>
    <w:semiHidden/>
    <w:unhideWhenUsed/>
    <w:rsid w:val="008F66CD"/>
  </w:style>
  <w:style w:type="numbering" w:customStyle="1" w:styleId="NoList5122">
    <w:name w:val="No List5122"/>
    <w:next w:val="NoList"/>
    <w:uiPriority w:val="99"/>
    <w:semiHidden/>
    <w:unhideWhenUsed/>
    <w:rsid w:val="008F66CD"/>
  </w:style>
  <w:style w:type="table" w:customStyle="1" w:styleId="TableGrid6113">
    <w:name w:val="Table Grid6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8F66CD"/>
  </w:style>
  <w:style w:type="numbering" w:customStyle="1" w:styleId="121231">
    <w:name w:val="リストなし12123"/>
    <w:next w:val="NoList"/>
    <w:uiPriority w:val="99"/>
    <w:semiHidden/>
    <w:unhideWhenUsed/>
    <w:rsid w:val="008F66CD"/>
  </w:style>
  <w:style w:type="table" w:customStyle="1" w:styleId="TableGrid12113">
    <w:name w:val="Table Grid121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8F66CD"/>
  </w:style>
  <w:style w:type="table" w:customStyle="1" w:styleId="32113">
    <w:name w:val="网格型3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8F66CD"/>
  </w:style>
  <w:style w:type="numbering" w:customStyle="1" w:styleId="NoList32123">
    <w:name w:val="No List32123"/>
    <w:next w:val="NoList"/>
    <w:uiPriority w:val="99"/>
    <w:semiHidden/>
    <w:rsid w:val="008F66CD"/>
  </w:style>
  <w:style w:type="table" w:customStyle="1" w:styleId="TableGrid42113">
    <w:name w:val="Table Grid421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8F66CD"/>
  </w:style>
  <w:style w:type="numbering" w:customStyle="1" w:styleId="131230">
    <w:name w:val="無清單13123"/>
    <w:next w:val="NoList"/>
    <w:uiPriority w:val="99"/>
    <w:semiHidden/>
    <w:unhideWhenUsed/>
    <w:rsid w:val="008F66CD"/>
  </w:style>
  <w:style w:type="numbering" w:customStyle="1" w:styleId="1121230">
    <w:name w:val="無清單112123"/>
    <w:next w:val="NoList"/>
    <w:uiPriority w:val="99"/>
    <w:semiHidden/>
    <w:unhideWhenUsed/>
    <w:rsid w:val="008F66CD"/>
  </w:style>
  <w:style w:type="table" w:customStyle="1" w:styleId="121133">
    <w:name w:val="表格格線12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8F66CD"/>
  </w:style>
  <w:style w:type="numbering" w:customStyle="1" w:styleId="NoList122123">
    <w:name w:val="No List122123"/>
    <w:next w:val="NoList"/>
    <w:uiPriority w:val="99"/>
    <w:semiHidden/>
    <w:unhideWhenUsed/>
    <w:rsid w:val="008F66CD"/>
  </w:style>
  <w:style w:type="numbering" w:customStyle="1" w:styleId="1121231">
    <w:name w:val="リストなし112123"/>
    <w:next w:val="NoList"/>
    <w:uiPriority w:val="99"/>
    <w:semiHidden/>
    <w:unhideWhenUsed/>
    <w:rsid w:val="008F66CD"/>
  </w:style>
  <w:style w:type="numbering" w:customStyle="1" w:styleId="1121232">
    <w:name w:val="无列表112123"/>
    <w:next w:val="NoList"/>
    <w:semiHidden/>
    <w:rsid w:val="008F66CD"/>
  </w:style>
  <w:style w:type="numbering" w:customStyle="1" w:styleId="NoList212123">
    <w:name w:val="No List212123"/>
    <w:next w:val="NoList"/>
    <w:semiHidden/>
    <w:rsid w:val="008F66CD"/>
  </w:style>
  <w:style w:type="numbering" w:customStyle="1" w:styleId="NoList312123">
    <w:name w:val="No List312123"/>
    <w:next w:val="NoList"/>
    <w:uiPriority w:val="99"/>
    <w:semiHidden/>
    <w:rsid w:val="008F66CD"/>
  </w:style>
  <w:style w:type="numbering" w:customStyle="1" w:styleId="NoList1112123">
    <w:name w:val="No List1112123"/>
    <w:next w:val="NoList"/>
    <w:uiPriority w:val="99"/>
    <w:semiHidden/>
    <w:unhideWhenUsed/>
    <w:rsid w:val="008F66CD"/>
  </w:style>
  <w:style w:type="numbering" w:customStyle="1" w:styleId="1221230">
    <w:name w:val="無清單122123"/>
    <w:next w:val="NoList"/>
    <w:uiPriority w:val="99"/>
    <w:semiHidden/>
    <w:unhideWhenUsed/>
    <w:rsid w:val="008F66CD"/>
  </w:style>
  <w:style w:type="numbering" w:customStyle="1" w:styleId="1112123">
    <w:name w:val="無清單1112123"/>
    <w:next w:val="NoList"/>
    <w:uiPriority w:val="99"/>
    <w:semiHidden/>
    <w:unhideWhenUsed/>
    <w:rsid w:val="008F66CD"/>
  </w:style>
  <w:style w:type="table" w:customStyle="1" w:styleId="1154">
    <w:name w:val="网格型1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8F66CD"/>
  </w:style>
  <w:style w:type="table" w:customStyle="1" w:styleId="2151">
    <w:name w:val="网格型2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8F66CD"/>
  </w:style>
  <w:style w:type="numbering" w:customStyle="1" w:styleId="NoList113112">
    <w:name w:val="No List113112"/>
    <w:next w:val="NoList"/>
    <w:uiPriority w:val="99"/>
    <w:semiHidden/>
    <w:unhideWhenUsed/>
    <w:rsid w:val="008F66CD"/>
  </w:style>
  <w:style w:type="numbering" w:customStyle="1" w:styleId="NoList41113">
    <w:name w:val="No List41113"/>
    <w:next w:val="NoList"/>
    <w:uiPriority w:val="99"/>
    <w:semiHidden/>
    <w:unhideWhenUsed/>
    <w:rsid w:val="008F66CD"/>
  </w:style>
  <w:style w:type="table" w:customStyle="1" w:styleId="TableGrid11215">
    <w:name w:val="Table Grid112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8F66CD"/>
  </w:style>
  <w:style w:type="numbering" w:customStyle="1" w:styleId="NoList1211114">
    <w:name w:val="No List1211114"/>
    <w:next w:val="NoList"/>
    <w:uiPriority w:val="99"/>
    <w:semiHidden/>
    <w:unhideWhenUsed/>
    <w:rsid w:val="008F66CD"/>
  </w:style>
  <w:style w:type="numbering" w:customStyle="1" w:styleId="11111140">
    <w:name w:val="リストなし1111114"/>
    <w:next w:val="NoList"/>
    <w:uiPriority w:val="99"/>
    <w:semiHidden/>
    <w:unhideWhenUsed/>
    <w:rsid w:val="008F66CD"/>
  </w:style>
  <w:style w:type="numbering" w:customStyle="1" w:styleId="11111141">
    <w:name w:val="无列表1111114"/>
    <w:next w:val="NoList"/>
    <w:semiHidden/>
    <w:rsid w:val="008F66CD"/>
  </w:style>
  <w:style w:type="numbering" w:customStyle="1" w:styleId="NoList2111114">
    <w:name w:val="No List2111114"/>
    <w:next w:val="NoList"/>
    <w:semiHidden/>
    <w:rsid w:val="008F66CD"/>
  </w:style>
  <w:style w:type="numbering" w:customStyle="1" w:styleId="NoList3111114">
    <w:name w:val="No List3111114"/>
    <w:next w:val="NoList"/>
    <w:uiPriority w:val="99"/>
    <w:semiHidden/>
    <w:rsid w:val="008F66CD"/>
  </w:style>
  <w:style w:type="numbering" w:customStyle="1" w:styleId="NoList11111114">
    <w:name w:val="No List11111114"/>
    <w:next w:val="NoList"/>
    <w:uiPriority w:val="99"/>
    <w:semiHidden/>
    <w:unhideWhenUsed/>
    <w:rsid w:val="008F66CD"/>
  </w:style>
  <w:style w:type="numbering" w:customStyle="1" w:styleId="1211114">
    <w:name w:val="無清單1211114"/>
    <w:next w:val="NoList"/>
    <w:uiPriority w:val="99"/>
    <w:semiHidden/>
    <w:unhideWhenUsed/>
    <w:rsid w:val="008F66CD"/>
  </w:style>
  <w:style w:type="numbering" w:customStyle="1" w:styleId="11111114">
    <w:name w:val="無清單11111114"/>
    <w:next w:val="NoList"/>
    <w:uiPriority w:val="99"/>
    <w:semiHidden/>
    <w:unhideWhenUsed/>
    <w:rsid w:val="008F66CD"/>
  </w:style>
  <w:style w:type="numbering" w:customStyle="1" w:styleId="NoList131113">
    <w:name w:val="No List131113"/>
    <w:next w:val="NoList"/>
    <w:uiPriority w:val="99"/>
    <w:semiHidden/>
    <w:unhideWhenUsed/>
    <w:rsid w:val="008F66CD"/>
  </w:style>
  <w:style w:type="numbering" w:customStyle="1" w:styleId="1211132">
    <w:name w:val="リストなし121113"/>
    <w:next w:val="NoList"/>
    <w:uiPriority w:val="99"/>
    <w:semiHidden/>
    <w:unhideWhenUsed/>
    <w:rsid w:val="008F66CD"/>
  </w:style>
  <w:style w:type="numbering" w:customStyle="1" w:styleId="1211141">
    <w:name w:val="无列表121114"/>
    <w:next w:val="NoList"/>
    <w:semiHidden/>
    <w:rsid w:val="008F66CD"/>
  </w:style>
  <w:style w:type="numbering" w:customStyle="1" w:styleId="NoList221113">
    <w:name w:val="No List221113"/>
    <w:next w:val="NoList"/>
    <w:semiHidden/>
    <w:rsid w:val="008F66CD"/>
  </w:style>
  <w:style w:type="numbering" w:customStyle="1" w:styleId="NoList321113">
    <w:name w:val="No List321113"/>
    <w:next w:val="NoList"/>
    <w:uiPriority w:val="99"/>
    <w:semiHidden/>
    <w:rsid w:val="008F66CD"/>
  </w:style>
  <w:style w:type="numbering" w:customStyle="1" w:styleId="NoList1121113">
    <w:name w:val="No List1121113"/>
    <w:next w:val="NoList"/>
    <w:uiPriority w:val="99"/>
    <w:semiHidden/>
    <w:unhideWhenUsed/>
    <w:rsid w:val="008F66CD"/>
  </w:style>
  <w:style w:type="numbering" w:customStyle="1" w:styleId="1311130">
    <w:name w:val="無清單131113"/>
    <w:next w:val="NoList"/>
    <w:uiPriority w:val="99"/>
    <w:semiHidden/>
    <w:unhideWhenUsed/>
    <w:rsid w:val="008F66CD"/>
  </w:style>
  <w:style w:type="numbering" w:customStyle="1" w:styleId="1121113">
    <w:name w:val="無清單1121113"/>
    <w:next w:val="NoList"/>
    <w:uiPriority w:val="99"/>
    <w:semiHidden/>
    <w:unhideWhenUsed/>
    <w:rsid w:val="008F66CD"/>
  </w:style>
  <w:style w:type="numbering" w:customStyle="1" w:styleId="211114">
    <w:name w:val="无列表211114"/>
    <w:next w:val="NoList"/>
    <w:uiPriority w:val="99"/>
    <w:semiHidden/>
    <w:unhideWhenUsed/>
    <w:rsid w:val="008F66CD"/>
  </w:style>
  <w:style w:type="numbering" w:customStyle="1" w:styleId="NoList1221113">
    <w:name w:val="No List1221113"/>
    <w:next w:val="NoList"/>
    <w:uiPriority w:val="99"/>
    <w:semiHidden/>
    <w:unhideWhenUsed/>
    <w:rsid w:val="008F66CD"/>
  </w:style>
  <w:style w:type="numbering" w:customStyle="1" w:styleId="11211130">
    <w:name w:val="リストなし1121113"/>
    <w:next w:val="NoList"/>
    <w:uiPriority w:val="99"/>
    <w:semiHidden/>
    <w:unhideWhenUsed/>
    <w:rsid w:val="008F66CD"/>
  </w:style>
  <w:style w:type="numbering" w:customStyle="1" w:styleId="11211131">
    <w:name w:val="无列表1121113"/>
    <w:next w:val="NoList"/>
    <w:semiHidden/>
    <w:rsid w:val="008F66CD"/>
  </w:style>
  <w:style w:type="numbering" w:customStyle="1" w:styleId="NoList2121113">
    <w:name w:val="No List2121113"/>
    <w:next w:val="NoList"/>
    <w:semiHidden/>
    <w:rsid w:val="008F66CD"/>
  </w:style>
  <w:style w:type="numbering" w:customStyle="1" w:styleId="NoList3121113">
    <w:name w:val="No List3121113"/>
    <w:next w:val="NoList"/>
    <w:uiPriority w:val="99"/>
    <w:semiHidden/>
    <w:rsid w:val="008F66CD"/>
  </w:style>
  <w:style w:type="numbering" w:customStyle="1" w:styleId="NoList11121113">
    <w:name w:val="No List11121113"/>
    <w:next w:val="NoList"/>
    <w:uiPriority w:val="99"/>
    <w:semiHidden/>
    <w:unhideWhenUsed/>
    <w:rsid w:val="008F66CD"/>
  </w:style>
  <w:style w:type="numbering" w:customStyle="1" w:styleId="1221113">
    <w:name w:val="無清單1221113"/>
    <w:next w:val="NoList"/>
    <w:uiPriority w:val="99"/>
    <w:semiHidden/>
    <w:unhideWhenUsed/>
    <w:rsid w:val="008F66CD"/>
  </w:style>
  <w:style w:type="numbering" w:customStyle="1" w:styleId="111211130">
    <w:name w:val="無清單11121113"/>
    <w:next w:val="NoList"/>
    <w:uiPriority w:val="99"/>
    <w:semiHidden/>
    <w:unhideWhenUsed/>
    <w:rsid w:val="008F66CD"/>
  </w:style>
  <w:style w:type="numbering" w:customStyle="1" w:styleId="NoList51112">
    <w:name w:val="No List51112"/>
    <w:next w:val="NoList"/>
    <w:uiPriority w:val="99"/>
    <w:semiHidden/>
    <w:unhideWhenUsed/>
    <w:rsid w:val="008F66CD"/>
  </w:style>
  <w:style w:type="numbering" w:customStyle="1" w:styleId="NoList6112">
    <w:name w:val="No List6112"/>
    <w:next w:val="NoList"/>
    <w:uiPriority w:val="99"/>
    <w:semiHidden/>
    <w:unhideWhenUsed/>
    <w:rsid w:val="008F66CD"/>
  </w:style>
  <w:style w:type="numbering" w:customStyle="1" w:styleId="NoList14112">
    <w:name w:val="No List14112"/>
    <w:next w:val="NoList"/>
    <w:uiPriority w:val="99"/>
    <w:semiHidden/>
    <w:unhideWhenUsed/>
    <w:rsid w:val="008F66CD"/>
  </w:style>
  <w:style w:type="numbering" w:customStyle="1" w:styleId="131122">
    <w:name w:val="リストなし13112"/>
    <w:next w:val="NoList"/>
    <w:uiPriority w:val="99"/>
    <w:semiHidden/>
    <w:unhideWhenUsed/>
    <w:rsid w:val="008F66CD"/>
  </w:style>
  <w:style w:type="numbering" w:customStyle="1" w:styleId="NoList23112">
    <w:name w:val="No List23112"/>
    <w:next w:val="NoList"/>
    <w:semiHidden/>
    <w:rsid w:val="008F66CD"/>
  </w:style>
  <w:style w:type="numbering" w:customStyle="1" w:styleId="NoList33112">
    <w:name w:val="No List33112"/>
    <w:next w:val="NoList"/>
    <w:uiPriority w:val="99"/>
    <w:semiHidden/>
    <w:rsid w:val="008F66CD"/>
  </w:style>
  <w:style w:type="numbering" w:customStyle="1" w:styleId="NoList11412">
    <w:name w:val="No List11412"/>
    <w:next w:val="NoList"/>
    <w:uiPriority w:val="99"/>
    <w:semiHidden/>
    <w:unhideWhenUsed/>
    <w:rsid w:val="008F66CD"/>
  </w:style>
  <w:style w:type="numbering" w:customStyle="1" w:styleId="141120">
    <w:name w:val="無清單14112"/>
    <w:next w:val="NoList"/>
    <w:uiPriority w:val="99"/>
    <w:semiHidden/>
    <w:unhideWhenUsed/>
    <w:rsid w:val="008F66CD"/>
  </w:style>
  <w:style w:type="numbering" w:customStyle="1" w:styleId="1131120">
    <w:name w:val="無清單113112"/>
    <w:next w:val="NoList"/>
    <w:uiPriority w:val="99"/>
    <w:semiHidden/>
    <w:unhideWhenUsed/>
    <w:rsid w:val="008F66CD"/>
  </w:style>
  <w:style w:type="numbering" w:customStyle="1" w:styleId="NoList4212">
    <w:name w:val="No List4212"/>
    <w:next w:val="NoList"/>
    <w:uiPriority w:val="99"/>
    <w:semiHidden/>
    <w:unhideWhenUsed/>
    <w:rsid w:val="008F66CD"/>
  </w:style>
  <w:style w:type="numbering" w:customStyle="1" w:styleId="NoList123112">
    <w:name w:val="No List123112"/>
    <w:next w:val="NoList"/>
    <w:uiPriority w:val="99"/>
    <w:semiHidden/>
    <w:unhideWhenUsed/>
    <w:rsid w:val="008F66CD"/>
  </w:style>
  <w:style w:type="numbering" w:customStyle="1" w:styleId="1131121">
    <w:name w:val="リストなし113112"/>
    <w:next w:val="NoList"/>
    <w:uiPriority w:val="99"/>
    <w:semiHidden/>
    <w:unhideWhenUsed/>
    <w:rsid w:val="008F66CD"/>
  </w:style>
  <w:style w:type="numbering" w:customStyle="1" w:styleId="1131122">
    <w:name w:val="无列表113112"/>
    <w:next w:val="NoList"/>
    <w:semiHidden/>
    <w:rsid w:val="008F66CD"/>
  </w:style>
  <w:style w:type="numbering" w:customStyle="1" w:styleId="NoList213112">
    <w:name w:val="No List213112"/>
    <w:next w:val="NoList"/>
    <w:semiHidden/>
    <w:rsid w:val="008F66CD"/>
  </w:style>
  <w:style w:type="numbering" w:customStyle="1" w:styleId="NoList313112">
    <w:name w:val="No List313112"/>
    <w:next w:val="NoList"/>
    <w:uiPriority w:val="99"/>
    <w:semiHidden/>
    <w:rsid w:val="008F66CD"/>
  </w:style>
  <w:style w:type="numbering" w:customStyle="1" w:styleId="NoList1113112">
    <w:name w:val="No List1113112"/>
    <w:next w:val="NoList"/>
    <w:uiPriority w:val="99"/>
    <w:semiHidden/>
    <w:unhideWhenUsed/>
    <w:rsid w:val="008F66CD"/>
  </w:style>
  <w:style w:type="numbering" w:customStyle="1" w:styleId="1231120">
    <w:name w:val="無清單123112"/>
    <w:next w:val="NoList"/>
    <w:uiPriority w:val="99"/>
    <w:semiHidden/>
    <w:unhideWhenUsed/>
    <w:rsid w:val="008F66CD"/>
  </w:style>
  <w:style w:type="numbering" w:customStyle="1" w:styleId="11131120">
    <w:name w:val="無清單1113112"/>
    <w:next w:val="NoList"/>
    <w:uiPriority w:val="99"/>
    <w:semiHidden/>
    <w:unhideWhenUsed/>
    <w:rsid w:val="008F66CD"/>
  </w:style>
  <w:style w:type="numbering" w:customStyle="1" w:styleId="NoList121212">
    <w:name w:val="No List121212"/>
    <w:next w:val="NoList"/>
    <w:uiPriority w:val="99"/>
    <w:semiHidden/>
    <w:unhideWhenUsed/>
    <w:rsid w:val="008F66CD"/>
  </w:style>
  <w:style w:type="numbering" w:customStyle="1" w:styleId="1112124">
    <w:name w:val="リストなし111212"/>
    <w:next w:val="NoList"/>
    <w:uiPriority w:val="99"/>
    <w:semiHidden/>
    <w:unhideWhenUsed/>
    <w:rsid w:val="008F66CD"/>
  </w:style>
  <w:style w:type="numbering" w:customStyle="1" w:styleId="1112125">
    <w:name w:val="无列表111212"/>
    <w:next w:val="NoList"/>
    <w:semiHidden/>
    <w:rsid w:val="008F66CD"/>
  </w:style>
  <w:style w:type="numbering" w:customStyle="1" w:styleId="NoList211212">
    <w:name w:val="No List211212"/>
    <w:next w:val="NoList"/>
    <w:semiHidden/>
    <w:rsid w:val="008F66CD"/>
  </w:style>
  <w:style w:type="numbering" w:customStyle="1" w:styleId="NoList311212">
    <w:name w:val="No List311212"/>
    <w:next w:val="NoList"/>
    <w:uiPriority w:val="99"/>
    <w:semiHidden/>
    <w:rsid w:val="008F66CD"/>
  </w:style>
  <w:style w:type="numbering" w:customStyle="1" w:styleId="NoList1111212">
    <w:name w:val="No List1111212"/>
    <w:next w:val="NoList"/>
    <w:uiPriority w:val="99"/>
    <w:semiHidden/>
    <w:unhideWhenUsed/>
    <w:rsid w:val="008F66CD"/>
  </w:style>
  <w:style w:type="numbering" w:customStyle="1" w:styleId="1212120">
    <w:name w:val="無清單121212"/>
    <w:next w:val="NoList"/>
    <w:uiPriority w:val="99"/>
    <w:semiHidden/>
    <w:unhideWhenUsed/>
    <w:rsid w:val="008F66CD"/>
  </w:style>
  <w:style w:type="numbering" w:customStyle="1" w:styleId="11112120">
    <w:name w:val="無清單1111212"/>
    <w:next w:val="NoList"/>
    <w:uiPriority w:val="99"/>
    <w:semiHidden/>
    <w:unhideWhenUsed/>
    <w:rsid w:val="008F66CD"/>
  </w:style>
  <w:style w:type="numbering" w:customStyle="1" w:styleId="NoList5212">
    <w:name w:val="No List5212"/>
    <w:next w:val="NoList"/>
    <w:uiPriority w:val="99"/>
    <w:semiHidden/>
    <w:unhideWhenUsed/>
    <w:rsid w:val="008F66CD"/>
  </w:style>
  <w:style w:type="numbering" w:customStyle="1" w:styleId="NoList13212">
    <w:name w:val="No List13212"/>
    <w:next w:val="NoList"/>
    <w:uiPriority w:val="99"/>
    <w:semiHidden/>
    <w:unhideWhenUsed/>
    <w:rsid w:val="008F66CD"/>
  </w:style>
  <w:style w:type="numbering" w:customStyle="1" w:styleId="122124">
    <w:name w:val="リストなし12212"/>
    <w:next w:val="NoList"/>
    <w:uiPriority w:val="99"/>
    <w:semiHidden/>
    <w:unhideWhenUsed/>
    <w:rsid w:val="008F66CD"/>
  </w:style>
  <w:style w:type="numbering" w:customStyle="1" w:styleId="122131">
    <w:name w:val="无列表12213"/>
    <w:next w:val="NoList"/>
    <w:semiHidden/>
    <w:rsid w:val="008F66CD"/>
  </w:style>
  <w:style w:type="numbering" w:customStyle="1" w:styleId="NoList22212">
    <w:name w:val="No List22212"/>
    <w:next w:val="NoList"/>
    <w:semiHidden/>
    <w:rsid w:val="008F66CD"/>
  </w:style>
  <w:style w:type="numbering" w:customStyle="1" w:styleId="NoList32212">
    <w:name w:val="No List32212"/>
    <w:next w:val="NoList"/>
    <w:uiPriority w:val="99"/>
    <w:semiHidden/>
    <w:rsid w:val="008F66CD"/>
  </w:style>
  <w:style w:type="numbering" w:customStyle="1" w:styleId="NoList112212">
    <w:name w:val="No List112212"/>
    <w:next w:val="NoList"/>
    <w:uiPriority w:val="99"/>
    <w:semiHidden/>
    <w:unhideWhenUsed/>
    <w:rsid w:val="008F66CD"/>
  </w:style>
  <w:style w:type="numbering" w:customStyle="1" w:styleId="132120">
    <w:name w:val="無清單13212"/>
    <w:next w:val="NoList"/>
    <w:uiPriority w:val="99"/>
    <w:semiHidden/>
    <w:unhideWhenUsed/>
    <w:rsid w:val="008F66CD"/>
  </w:style>
  <w:style w:type="numbering" w:customStyle="1" w:styleId="1122120">
    <w:name w:val="無清單112212"/>
    <w:next w:val="NoList"/>
    <w:uiPriority w:val="99"/>
    <w:semiHidden/>
    <w:unhideWhenUsed/>
    <w:rsid w:val="008F66CD"/>
  </w:style>
  <w:style w:type="numbering" w:customStyle="1" w:styleId="21212">
    <w:name w:val="无列表21212"/>
    <w:next w:val="NoList"/>
    <w:uiPriority w:val="99"/>
    <w:semiHidden/>
    <w:unhideWhenUsed/>
    <w:rsid w:val="008F66CD"/>
  </w:style>
  <w:style w:type="numbering" w:customStyle="1" w:styleId="NoList1112212">
    <w:name w:val="No List1112212"/>
    <w:next w:val="NoList"/>
    <w:uiPriority w:val="99"/>
    <w:semiHidden/>
    <w:unhideWhenUsed/>
    <w:rsid w:val="008F66CD"/>
  </w:style>
  <w:style w:type="numbering" w:customStyle="1" w:styleId="NoList712">
    <w:name w:val="No List712"/>
    <w:next w:val="NoList"/>
    <w:uiPriority w:val="99"/>
    <w:semiHidden/>
    <w:unhideWhenUsed/>
    <w:rsid w:val="008F66CD"/>
  </w:style>
  <w:style w:type="table" w:customStyle="1" w:styleId="TableGrid813">
    <w:name w:val="Table Grid8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8F66CD"/>
  </w:style>
  <w:style w:type="numbering" w:customStyle="1" w:styleId="14121">
    <w:name w:val="リストなし1412"/>
    <w:next w:val="NoList"/>
    <w:uiPriority w:val="99"/>
    <w:semiHidden/>
    <w:unhideWhenUsed/>
    <w:rsid w:val="008F66CD"/>
  </w:style>
  <w:style w:type="table" w:customStyle="1" w:styleId="TableGrid1413">
    <w:name w:val="Table Grid14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8F66CD"/>
  </w:style>
  <w:style w:type="table" w:customStyle="1" w:styleId="3413">
    <w:name w:val="网格型3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8F66CD"/>
  </w:style>
  <w:style w:type="numbering" w:customStyle="1" w:styleId="NoList3412">
    <w:name w:val="No List3412"/>
    <w:next w:val="NoList"/>
    <w:uiPriority w:val="99"/>
    <w:semiHidden/>
    <w:rsid w:val="008F66CD"/>
  </w:style>
  <w:style w:type="table" w:customStyle="1" w:styleId="TableGrid4413">
    <w:name w:val="Table Grid44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8F66CD"/>
  </w:style>
  <w:style w:type="numbering" w:customStyle="1" w:styleId="15120">
    <w:name w:val="無清單1512"/>
    <w:next w:val="NoList"/>
    <w:uiPriority w:val="99"/>
    <w:semiHidden/>
    <w:unhideWhenUsed/>
    <w:rsid w:val="008F66CD"/>
  </w:style>
  <w:style w:type="numbering" w:customStyle="1" w:styleId="114120">
    <w:name w:val="無清單11412"/>
    <w:next w:val="NoList"/>
    <w:uiPriority w:val="99"/>
    <w:semiHidden/>
    <w:unhideWhenUsed/>
    <w:rsid w:val="008F66CD"/>
  </w:style>
  <w:style w:type="table" w:customStyle="1" w:styleId="14131">
    <w:name w:val="表格格線14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8F66CD"/>
  </w:style>
  <w:style w:type="table" w:customStyle="1" w:styleId="TableGrid5213">
    <w:name w:val="Table Grid5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8F66CD"/>
  </w:style>
  <w:style w:type="numbering" w:customStyle="1" w:styleId="114121">
    <w:name w:val="リストなし11412"/>
    <w:next w:val="NoList"/>
    <w:uiPriority w:val="99"/>
    <w:semiHidden/>
    <w:unhideWhenUsed/>
    <w:rsid w:val="008F66CD"/>
  </w:style>
  <w:style w:type="table" w:customStyle="1" w:styleId="TableGrid11313">
    <w:name w:val="Table Grid113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8F66CD"/>
  </w:style>
  <w:style w:type="table" w:customStyle="1" w:styleId="31213">
    <w:name w:val="网格型3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8F66CD"/>
  </w:style>
  <w:style w:type="numbering" w:customStyle="1" w:styleId="NoList31412">
    <w:name w:val="No List31412"/>
    <w:next w:val="NoList"/>
    <w:uiPriority w:val="99"/>
    <w:semiHidden/>
    <w:rsid w:val="008F66CD"/>
  </w:style>
  <w:style w:type="table" w:customStyle="1" w:styleId="TableGrid41213">
    <w:name w:val="Table Grid41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8F66CD"/>
  </w:style>
  <w:style w:type="numbering" w:customStyle="1" w:styleId="124120">
    <w:name w:val="無清單12412"/>
    <w:next w:val="NoList"/>
    <w:uiPriority w:val="99"/>
    <w:semiHidden/>
    <w:unhideWhenUsed/>
    <w:rsid w:val="008F66CD"/>
  </w:style>
  <w:style w:type="numbering" w:customStyle="1" w:styleId="1114120">
    <w:name w:val="無清單111412"/>
    <w:next w:val="NoList"/>
    <w:uiPriority w:val="99"/>
    <w:semiHidden/>
    <w:unhideWhenUsed/>
    <w:rsid w:val="008F66CD"/>
  </w:style>
  <w:style w:type="table" w:customStyle="1" w:styleId="112133">
    <w:name w:val="表格格線11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8F66CD"/>
  </w:style>
  <w:style w:type="numbering" w:customStyle="1" w:styleId="NoList121312">
    <w:name w:val="No List121312"/>
    <w:next w:val="NoList"/>
    <w:uiPriority w:val="99"/>
    <w:semiHidden/>
    <w:unhideWhenUsed/>
    <w:rsid w:val="008F66CD"/>
  </w:style>
  <w:style w:type="numbering" w:customStyle="1" w:styleId="1113121">
    <w:name w:val="リストなし111312"/>
    <w:next w:val="NoList"/>
    <w:uiPriority w:val="99"/>
    <w:semiHidden/>
    <w:unhideWhenUsed/>
    <w:rsid w:val="008F66CD"/>
  </w:style>
  <w:style w:type="numbering" w:customStyle="1" w:styleId="1113122">
    <w:name w:val="无列表111312"/>
    <w:next w:val="NoList"/>
    <w:semiHidden/>
    <w:rsid w:val="008F66CD"/>
  </w:style>
  <w:style w:type="numbering" w:customStyle="1" w:styleId="NoList211312">
    <w:name w:val="No List211312"/>
    <w:next w:val="NoList"/>
    <w:semiHidden/>
    <w:rsid w:val="008F66CD"/>
  </w:style>
  <w:style w:type="numbering" w:customStyle="1" w:styleId="NoList311312">
    <w:name w:val="No List311312"/>
    <w:next w:val="NoList"/>
    <w:uiPriority w:val="99"/>
    <w:semiHidden/>
    <w:rsid w:val="008F66CD"/>
  </w:style>
  <w:style w:type="numbering" w:customStyle="1" w:styleId="NoList1111312">
    <w:name w:val="No List1111312"/>
    <w:next w:val="NoList"/>
    <w:uiPriority w:val="99"/>
    <w:semiHidden/>
    <w:unhideWhenUsed/>
    <w:rsid w:val="008F66CD"/>
  </w:style>
  <w:style w:type="numbering" w:customStyle="1" w:styleId="121312">
    <w:name w:val="無清單121312"/>
    <w:next w:val="NoList"/>
    <w:uiPriority w:val="99"/>
    <w:semiHidden/>
    <w:unhideWhenUsed/>
    <w:rsid w:val="008F66CD"/>
  </w:style>
  <w:style w:type="numbering" w:customStyle="1" w:styleId="1111312">
    <w:name w:val="無清單1111312"/>
    <w:next w:val="NoList"/>
    <w:uiPriority w:val="99"/>
    <w:semiHidden/>
    <w:unhideWhenUsed/>
    <w:rsid w:val="008F66CD"/>
  </w:style>
  <w:style w:type="numbering" w:customStyle="1" w:styleId="NoList5312">
    <w:name w:val="No List5312"/>
    <w:next w:val="NoList"/>
    <w:uiPriority w:val="99"/>
    <w:semiHidden/>
    <w:unhideWhenUsed/>
    <w:rsid w:val="008F66CD"/>
  </w:style>
  <w:style w:type="table" w:customStyle="1" w:styleId="TableGrid6213">
    <w:name w:val="Table Grid6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8F66CD"/>
  </w:style>
  <w:style w:type="numbering" w:customStyle="1" w:styleId="123121">
    <w:name w:val="リストなし12312"/>
    <w:next w:val="NoList"/>
    <w:uiPriority w:val="99"/>
    <w:semiHidden/>
    <w:unhideWhenUsed/>
    <w:rsid w:val="008F66CD"/>
  </w:style>
  <w:style w:type="table" w:customStyle="1" w:styleId="TableGrid12213">
    <w:name w:val="Table Grid122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8F66CD"/>
  </w:style>
  <w:style w:type="table" w:customStyle="1" w:styleId="32213">
    <w:name w:val="网格型3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8F66CD"/>
  </w:style>
  <w:style w:type="numbering" w:customStyle="1" w:styleId="NoList32312">
    <w:name w:val="No List32312"/>
    <w:next w:val="NoList"/>
    <w:uiPriority w:val="99"/>
    <w:semiHidden/>
    <w:rsid w:val="008F66CD"/>
  </w:style>
  <w:style w:type="table" w:customStyle="1" w:styleId="TableGrid42213">
    <w:name w:val="Table Grid42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8F66CD"/>
  </w:style>
  <w:style w:type="numbering" w:customStyle="1" w:styleId="13312">
    <w:name w:val="無清單13312"/>
    <w:next w:val="NoList"/>
    <w:uiPriority w:val="99"/>
    <w:semiHidden/>
    <w:unhideWhenUsed/>
    <w:rsid w:val="008F66CD"/>
  </w:style>
  <w:style w:type="numbering" w:customStyle="1" w:styleId="1123120">
    <w:name w:val="無清單112312"/>
    <w:next w:val="NoList"/>
    <w:uiPriority w:val="99"/>
    <w:semiHidden/>
    <w:unhideWhenUsed/>
    <w:rsid w:val="008F66CD"/>
  </w:style>
  <w:style w:type="table" w:customStyle="1" w:styleId="122132">
    <w:name w:val="表格格線12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8F66CD"/>
  </w:style>
  <w:style w:type="numbering" w:customStyle="1" w:styleId="NoList122212">
    <w:name w:val="No List122212"/>
    <w:next w:val="NoList"/>
    <w:uiPriority w:val="99"/>
    <w:semiHidden/>
    <w:unhideWhenUsed/>
    <w:rsid w:val="008F66CD"/>
  </w:style>
  <w:style w:type="numbering" w:customStyle="1" w:styleId="1122121">
    <w:name w:val="リストなし112212"/>
    <w:next w:val="NoList"/>
    <w:uiPriority w:val="99"/>
    <w:semiHidden/>
    <w:unhideWhenUsed/>
    <w:rsid w:val="008F66CD"/>
  </w:style>
  <w:style w:type="numbering" w:customStyle="1" w:styleId="1122122">
    <w:name w:val="无列表112212"/>
    <w:next w:val="NoList"/>
    <w:semiHidden/>
    <w:rsid w:val="008F66CD"/>
  </w:style>
  <w:style w:type="numbering" w:customStyle="1" w:styleId="NoList212212">
    <w:name w:val="No List212212"/>
    <w:next w:val="NoList"/>
    <w:semiHidden/>
    <w:rsid w:val="008F66CD"/>
  </w:style>
  <w:style w:type="numbering" w:customStyle="1" w:styleId="NoList312212">
    <w:name w:val="No List312212"/>
    <w:next w:val="NoList"/>
    <w:uiPriority w:val="99"/>
    <w:semiHidden/>
    <w:rsid w:val="008F66CD"/>
  </w:style>
  <w:style w:type="numbering" w:customStyle="1" w:styleId="NoList1112312">
    <w:name w:val="No List1112312"/>
    <w:next w:val="NoList"/>
    <w:uiPriority w:val="99"/>
    <w:semiHidden/>
    <w:unhideWhenUsed/>
    <w:rsid w:val="008F66CD"/>
  </w:style>
  <w:style w:type="numbering" w:customStyle="1" w:styleId="1222120">
    <w:name w:val="無清單122212"/>
    <w:next w:val="NoList"/>
    <w:uiPriority w:val="99"/>
    <w:semiHidden/>
    <w:unhideWhenUsed/>
    <w:rsid w:val="008F66CD"/>
  </w:style>
  <w:style w:type="numbering" w:customStyle="1" w:styleId="1112212">
    <w:name w:val="無清單1112212"/>
    <w:next w:val="NoList"/>
    <w:uiPriority w:val="99"/>
    <w:semiHidden/>
    <w:unhideWhenUsed/>
    <w:rsid w:val="008F66CD"/>
  </w:style>
  <w:style w:type="numbering" w:customStyle="1" w:styleId="420">
    <w:name w:val="无列表42"/>
    <w:next w:val="NoList"/>
    <w:uiPriority w:val="99"/>
    <w:semiHidden/>
    <w:unhideWhenUsed/>
    <w:rsid w:val="008F66CD"/>
  </w:style>
  <w:style w:type="table" w:customStyle="1" w:styleId="53">
    <w:name w:val="网格型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8F66CD"/>
  </w:style>
  <w:style w:type="numbering" w:customStyle="1" w:styleId="131221">
    <w:name w:val="无列表13122"/>
    <w:next w:val="NoList"/>
    <w:semiHidden/>
    <w:rsid w:val="008F66CD"/>
  </w:style>
  <w:style w:type="numbering" w:customStyle="1" w:styleId="NoList41122">
    <w:name w:val="No List41122"/>
    <w:next w:val="NoList"/>
    <w:uiPriority w:val="99"/>
    <w:semiHidden/>
    <w:unhideWhenUsed/>
    <w:rsid w:val="008F66CD"/>
  </w:style>
  <w:style w:type="numbering" w:customStyle="1" w:styleId="22122">
    <w:name w:val="无列表22122"/>
    <w:next w:val="NoList"/>
    <w:uiPriority w:val="99"/>
    <w:semiHidden/>
    <w:unhideWhenUsed/>
    <w:rsid w:val="008F66CD"/>
  </w:style>
  <w:style w:type="numbering" w:customStyle="1" w:styleId="NoList1211122">
    <w:name w:val="No List1211122"/>
    <w:next w:val="NoList"/>
    <w:uiPriority w:val="99"/>
    <w:semiHidden/>
    <w:unhideWhenUsed/>
    <w:rsid w:val="008F66CD"/>
  </w:style>
  <w:style w:type="numbering" w:customStyle="1" w:styleId="11111221">
    <w:name w:val="リストなし1111122"/>
    <w:next w:val="NoList"/>
    <w:uiPriority w:val="99"/>
    <w:semiHidden/>
    <w:unhideWhenUsed/>
    <w:rsid w:val="008F66CD"/>
  </w:style>
  <w:style w:type="numbering" w:customStyle="1" w:styleId="11111222">
    <w:name w:val="无列表1111122"/>
    <w:next w:val="NoList"/>
    <w:semiHidden/>
    <w:rsid w:val="008F66CD"/>
  </w:style>
  <w:style w:type="numbering" w:customStyle="1" w:styleId="NoList2111122">
    <w:name w:val="No List2111122"/>
    <w:next w:val="NoList"/>
    <w:semiHidden/>
    <w:rsid w:val="008F66CD"/>
  </w:style>
  <w:style w:type="numbering" w:customStyle="1" w:styleId="NoList3111122">
    <w:name w:val="No List3111122"/>
    <w:next w:val="NoList"/>
    <w:uiPriority w:val="99"/>
    <w:semiHidden/>
    <w:rsid w:val="008F66CD"/>
  </w:style>
  <w:style w:type="numbering" w:customStyle="1" w:styleId="NoList11111122">
    <w:name w:val="No List11111122"/>
    <w:next w:val="NoList"/>
    <w:uiPriority w:val="99"/>
    <w:semiHidden/>
    <w:unhideWhenUsed/>
    <w:rsid w:val="008F66CD"/>
  </w:style>
  <w:style w:type="numbering" w:customStyle="1" w:styleId="12111220">
    <w:name w:val="無清單1211122"/>
    <w:next w:val="NoList"/>
    <w:uiPriority w:val="99"/>
    <w:semiHidden/>
    <w:unhideWhenUsed/>
    <w:rsid w:val="008F66CD"/>
  </w:style>
  <w:style w:type="numbering" w:customStyle="1" w:styleId="111111220">
    <w:name w:val="無清單11111122"/>
    <w:next w:val="NoList"/>
    <w:uiPriority w:val="99"/>
    <w:semiHidden/>
    <w:unhideWhenUsed/>
    <w:rsid w:val="008F66CD"/>
  </w:style>
  <w:style w:type="numbering" w:customStyle="1" w:styleId="NoList131122">
    <w:name w:val="No List131122"/>
    <w:next w:val="NoList"/>
    <w:uiPriority w:val="99"/>
    <w:semiHidden/>
    <w:unhideWhenUsed/>
    <w:rsid w:val="008F66CD"/>
  </w:style>
  <w:style w:type="numbering" w:customStyle="1" w:styleId="1211221">
    <w:name w:val="リストなし121122"/>
    <w:next w:val="NoList"/>
    <w:uiPriority w:val="99"/>
    <w:semiHidden/>
    <w:unhideWhenUsed/>
    <w:rsid w:val="008F66CD"/>
  </w:style>
  <w:style w:type="numbering" w:customStyle="1" w:styleId="1211222">
    <w:name w:val="无列表121122"/>
    <w:next w:val="NoList"/>
    <w:semiHidden/>
    <w:rsid w:val="008F66CD"/>
  </w:style>
  <w:style w:type="numbering" w:customStyle="1" w:styleId="NoList221122">
    <w:name w:val="No List221122"/>
    <w:next w:val="NoList"/>
    <w:semiHidden/>
    <w:rsid w:val="008F66CD"/>
  </w:style>
  <w:style w:type="numbering" w:customStyle="1" w:styleId="NoList321122">
    <w:name w:val="No List321122"/>
    <w:next w:val="NoList"/>
    <w:uiPriority w:val="99"/>
    <w:semiHidden/>
    <w:rsid w:val="008F66CD"/>
  </w:style>
  <w:style w:type="numbering" w:customStyle="1" w:styleId="NoList1121122">
    <w:name w:val="No List1121122"/>
    <w:next w:val="NoList"/>
    <w:uiPriority w:val="99"/>
    <w:semiHidden/>
    <w:unhideWhenUsed/>
    <w:rsid w:val="008F66CD"/>
  </w:style>
  <w:style w:type="numbering" w:customStyle="1" w:styleId="1311220">
    <w:name w:val="無清單131122"/>
    <w:next w:val="NoList"/>
    <w:uiPriority w:val="99"/>
    <w:semiHidden/>
    <w:unhideWhenUsed/>
    <w:rsid w:val="008F66CD"/>
  </w:style>
  <w:style w:type="numbering" w:customStyle="1" w:styleId="11211220">
    <w:name w:val="無清單1121122"/>
    <w:next w:val="NoList"/>
    <w:uiPriority w:val="99"/>
    <w:semiHidden/>
    <w:unhideWhenUsed/>
    <w:rsid w:val="008F66CD"/>
  </w:style>
  <w:style w:type="numbering" w:customStyle="1" w:styleId="211122">
    <w:name w:val="无列表211122"/>
    <w:next w:val="NoList"/>
    <w:uiPriority w:val="99"/>
    <w:semiHidden/>
    <w:unhideWhenUsed/>
    <w:rsid w:val="008F66CD"/>
  </w:style>
  <w:style w:type="numbering" w:customStyle="1" w:styleId="NoList1221122">
    <w:name w:val="No List1221122"/>
    <w:next w:val="NoList"/>
    <w:uiPriority w:val="99"/>
    <w:semiHidden/>
    <w:unhideWhenUsed/>
    <w:rsid w:val="008F66CD"/>
  </w:style>
  <w:style w:type="numbering" w:customStyle="1" w:styleId="11211221">
    <w:name w:val="リストなし1121122"/>
    <w:next w:val="NoList"/>
    <w:uiPriority w:val="99"/>
    <w:semiHidden/>
    <w:unhideWhenUsed/>
    <w:rsid w:val="008F66CD"/>
  </w:style>
  <w:style w:type="numbering" w:customStyle="1" w:styleId="11211222">
    <w:name w:val="无列表1121122"/>
    <w:next w:val="NoList"/>
    <w:semiHidden/>
    <w:rsid w:val="008F66CD"/>
  </w:style>
  <w:style w:type="numbering" w:customStyle="1" w:styleId="NoList2121122">
    <w:name w:val="No List2121122"/>
    <w:next w:val="NoList"/>
    <w:semiHidden/>
    <w:rsid w:val="008F66CD"/>
  </w:style>
  <w:style w:type="numbering" w:customStyle="1" w:styleId="NoList3121122">
    <w:name w:val="No List3121122"/>
    <w:next w:val="NoList"/>
    <w:uiPriority w:val="99"/>
    <w:semiHidden/>
    <w:rsid w:val="008F66CD"/>
  </w:style>
  <w:style w:type="numbering" w:customStyle="1" w:styleId="NoList11121122">
    <w:name w:val="No List11121122"/>
    <w:next w:val="NoList"/>
    <w:uiPriority w:val="99"/>
    <w:semiHidden/>
    <w:unhideWhenUsed/>
    <w:rsid w:val="008F66CD"/>
  </w:style>
  <w:style w:type="numbering" w:customStyle="1" w:styleId="1221122">
    <w:name w:val="無清單1221122"/>
    <w:next w:val="NoList"/>
    <w:uiPriority w:val="99"/>
    <w:semiHidden/>
    <w:unhideWhenUsed/>
    <w:rsid w:val="008F66CD"/>
  </w:style>
  <w:style w:type="numbering" w:customStyle="1" w:styleId="11121122">
    <w:name w:val="無清單11121122"/>
    <w:next w:val="NoList"/>
    <w:uiPriority w:val="99"/>
    <w:semiHidden/>
    <w:unhideWhenUsed/>
    <w:rsid w:val="008F66CD"/>
  </w:style>
  <w:style w:type="numbering" w:customStyle="1" w:styleId="122221">
    <w:name w:val="无列表12222"/>
    <w:next w:val="NoList"/>
    <w:semiHidden/>
    <w:rsid w:val="008F66CD"/>
  </w:style>
  <w:style w:type="table" w:customStyle="1" w:styleId="TableGrid11224">
    <w:name w:val="Table Grid11224"/>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8F66CD"/>
  </w:style>
  <w:style w:type="numbering" w:customStyle="1" w:styleId="111111121">
    <w:name w:val="リストなし11111112"/>
    <w:next w:val="NoList"/>
    <w:uiPriority w:val="99"/>
    <w:semiHidden/>
    <w:unhideWhenUsed/>
    <w:rsid w:val="008F66CD"/>
  </w:style>
  <w:style w:type="numbering" w:customStyle="1" w:styleId="111111122">
    <w:name w:val="无列表11111112"/>
    <w:next w:val="NoList"/>
    <w:semiHidden/>
    <w:rsid w:val="008F66CD"/>
  </w:style>
  <w:style w:type="numbering" w:customStyle="1" w:styleId="NoList21111112">
    <w:name w:val="No List21111112"/>
    <w:next w:val="NoList"/>
    <w:semiHidden/>
    <w:rsid w:val="008F66CD"/>
  </w:style>
  <w:style w:type="numbering" w:customStyle="1" w:styleId="NoList31111112">
    <w:name w:val="No List31111112"/>
    <w:next w:val="NoList"/>
    <w:uiPriority w:val="99"/>
    <w:semiHidden/>
    <w:rsid w:val="008F66CD"/>
  </w:style>
  <w:style w:type="numbering" w:customStyle="1" w:styleId="NoList111111112">
    <w:name w:val="No List111111112"/>
    <w:next w:val="NoList"/>
    <w:uiPriority w:val="99"/>
    <w:semiHidden/>
    <w:unhideWhenUsed/>
    <w:rsid w:val="008F66CD"/>
  </w:style>
  <w:style w:type="numbering" w:customStyle="1" w:styleId="121111120">
    <w:name w:val="無清單12111112"/>
    <w:next w:val="NoList"/>
    <w:uiPriority w:val="99"/>
    <w:semiHidden/>
    <w:unhideWhenUsed/>
    <w:rsid w:val="008F66CD"/>
  </w:style>
  <w:style w:type="numbering" w:customStyle="1" w:styleId="1111111120">
    <w:name w:val="無清單111111112"/>
    <w:next w:val="NoList"/>
    <w:uiPriority w:val="99"/>
    <w:semiHidden/>
    <w:unhideWhenUsed/>
    <w:rsid w:val="008F66CD"/>
  </w:style>
  <w:style w:type="numbering" w:customStyle="1" w:styleId="12111121">
    <w:name w:val="无列表1211112"/>
    <w:next w:val="NoList"/>
    <w:semiHidden/>
    <w:rsid w:val="008F66CD"/>
  </w:style>
  <w:style w:type="numbering" w:customStyle="1" w:styleId="2111112">
    <w:name w:val="无列表2111112"/>
    <w:next w:val="NoList"/>
    <w:uiPriority w:val="99"/>
    <w:semiHidden/>
    <w:unhideWhenUsed/>
    <w:rsid w:val="008F66CD"/>
  </w:style>
  <w:style w:type="numbering" w:customStyle="1" w:styleId="NoList171">
    <w:name w:val="No List171"/>
    <w:next w:val="NoList"/>
    <w:uiPriority w:val="99"/>
    <w:semiHidden/>
    <w:unhideWhenUsed/>
    <w:rsid w:val="008F66CD"/>
  </w:style>
  <w:style w:type="numbering" w:customStyle="1" w:styleId="1611">
    <w:name w:val="リストなし161"/>
    <w:next w:val="NoList"/>
    <w:uiPriority w:val="99"/>
    <w:semiHidden/>
    <w:unhideWhenUsed/>
    <w:rsid w:val="008F66CD"/>
  </w:style>
  <w:style w:type="table" w:customStyle="1" w:styleId="TableGrid161">
    <w:name w:val="Table Grid16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8F66CD"/>
  </w:style>
  <w:style w:type="table" w:customStyle="1" w:styleId="361">
    <w:name w:val="网格型3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8F66CD"/>
  </w:style>
  <w:style w:type="numbering" w:customStyle="1" w:styleId="NoList361">
    <w:name w:val="No List361"/>
    <w:next w:val="NoList"/>
    <w:uiPriority w:val="99"/>
    <w:semiHidden/>
    <w:rsid w:val="008F66CD"/>
  </w:style>
  <w:style w:type="table" w:customStyle="1" w:styleId="TableGrid461">
    <w:name w:val="Table Grid46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8F66CD"/>
  </w:style>
  <w:style w:type="numbering" w:customStyle="1" w:styleId="1710">
    <w:name w:val="無清單171"/>
    <w:next w:val="NoList"/>
    <w:uiPriority w:val="99"/>
    <w:semiHidden/>
    <w:unhideWhenUsed/>
    <w:rsid w:val="008F66CD"/>
  </w:style>
  <w:style w:type="numbering" w:customStyle="1" w:styleId="11610">
    <w:name w:val="無清單1161"/>
    <w:next w:val="NoList"/>
    <w:uiPriority w:val="99"/>
    <w:semiHidden/>
    <w:unhideWhenUsed/>
    <w:rsid w:val="008F66CD"/>
  </w:style>
  <w:style w:type="table" w:customStyle="1" w:styleId="1613">
    <w:name w:val="表格格線16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8F66CD"/>
  </w:style>
  <w:style w:type="numbering" w:customStyle="1" w:styleId="251">
    <w:name w:val="无列表251"/>
    <w:next w:val="NoList"/>
    <w:uiPriority w:val="99"/>
    <w:semiHidden/>
    <w:unhideWhenUsed/>
    <w:rsid w:val="008F66CD"/>
  </w:style>
  <w:style w:type="numbering" w:customStyle="1" w:styleId="NoList1261">
    <w:name w:val="No List1261"/>
    <w:next w:val="NoList"/>
    <w:uiPriority w:val="99"/>
    <w:semiHidden/>
    <w:unhideWhenUsed/>
    <w:rsid w:val="008F66CD"/>
  </w:style>
  <w:style w:type="numbering" w:customStyle="1" w:styleId="11611">
    <w:name w:val="リストなし1161"/>
    <w:next w:val="NoList"/>
    <w:uiPriority w:val="99"/>
    <w:semiHidden/>
    <w:unhideWhenUsed/>
    <w:rsid w:val="008F66CD"/>
  </w:style>
  <w:style w:type="numbering" w:customStyle="1" w:styleId="11612">
    <w:name w:val="无列表1161"/>
    <w:next w:val="NoList"/>
    <w:semiHidden/>
    <w:rsid w:val="008F66CD"/>
  </w:style>
  <w:style w:type="numbering" w:customStyle="1" w:styleId="NoList2161">
    <w:name w:val="No List2161"/>
    <w:next w:val="NoList"/>
    <w:semiHidden/>
    <w:rsid w:val="008F66CD"/>
  </w:style>
  <w:style w:type="numbering" w:customStyle="1" w:styleId="NoList3161">
    <w:name w:val="No List3161"/>
    <w:next w:val="NoList"/>
    <w:uiPriority w:val="99"/>
    <w:semiHidden/>
    <w:rsid w:val="008F66CD"/>
  </w:style>
  <w:style w:type="numbering" w:customStyle="1" w:styleId="12610">
    <w:name w:val="無清單1261"/>
    <w:next w:val="NoList"/>
    <w:uiPriority w:val="99"/>
    <w:semiHidden/>
    <w:unhideWhenUsed/>
    <w:rsid w:val="008F66CD"/>
  </w:style>
  <w:style w:type="numbering" w:customStyle="1" w:styleId="111610">
    <w:name w:val="無清單11161"/>
    <w:next w:val="NoList"/>
    <w:uiPriority w:val="99"/>
    <w:semiHidden/>
    <w:unhideWhenUsed/>
    <w:rsid w:val="008F66CD"/>
  </w:style>
  <w:style w:type="table" w:customStyle="1" w:styleId="TableGrid1151">
    <w:name w:val="Table Grid115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8F66CD"/>
  </w:style>
  <w:style w:type="numbering" w:customStyle="1" w:styleId="NoList11251">
    <w:name w:val="No List11251"/>
    <w:next w:val="NoList"/>
    <w:uiPriority w:val="99"/>
    <w:semiHidden/>
    <w:unhideWhenUsed/>
    <w:rsid w:val="008F66CD"/>
  </w:style>
  <w:style w:type="table" w:customStyle="1" w:styleId="TableGrid541">
    <w:name w:val="Table Grid5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8F66CD"/>
  </w:style>
  <w:style w:type="numbering" w:customStyle="1" w:styleId="111511">
    <w:name w:val="リストなし11151"/>
    <w:next w:val="NoList"/>
    <w:uiPriority w:val="99"/>
    <w:semiHidden/>
    <w:unhideWhenUsed/>
    <w:rsid w:val="008F66CD"/>
  </w:style>
  <w:style w:type="numbering" w:customStyle="1" w:styleId="111512">
    <w:name w:val="无列表11151"/>
    <w:next w:val="NoList"/>
    <w:semiHidden/>
    <w:rsid w:val="008F66CD"/>
  </w:style>
  <w:style w:type="numbering" w:customStyle="1" w:styleId="NoList21151">
    <w:name w:val="No List21151"/>
    <w:next w:val="NoList"/>
    <w:semiHidden/>
    <w:rsid w:val="008F66CD"/>
  </w:style>
  <w:style w:type="numbering" w:customStyle="1" w:styleId="NoList31151">
    <w:name w:val="No List31151"/>
    <w:next w:val="NoList"/>
    <w:uiPriority w:val="99"/>
    <w:semiHidden/>
    <w:rsid w:val="008F66CD"/>
  </w:style>
  <w:style w:type="numbering" w:customStyle="1" w:styleId="NoList111151">
    <w:name w:val="No List111151"/>
    <w:next w:val="NoList"/>
    <w:uiPriority w:val="99"/>
    <w:semiHidden/>
    <w:unhideWhenUsed/>
    <w:rsid w:val="008F66CD"/>
  </w:style>
  <w:style w:type="numbering" w:customStyle="1" w:styleId="121510">
    <w:name w:val="無清單12151"/>
    <w:next w:val="NoList"/>
    <w:uiPriority w:val="99"/>
    <w:semiHidden/>
    <w:unhideWhenUsed/>
    <w:rsid w:val="008F66CD"/>
  </w:style>
  <w:style w:type="numbering" w:customStyle="1" w:styleId="1111510">
    <w:name w:val="無清單111151"/>
    <w:next w:val="NoList"/>
    <w:uiPriority w:val="99"/>
    <w:semiHidden/>
    <w:unhideWhenUsed/>
    <w:rsid w:val="008F66CD"/>
  </w:style>
  <w:style w:type="numbering" w:customStyle="1" w:styleId="NoList551">
    <w:name w:val="No List551"/>
    <w:next w:val="NoList"/>
    <w:uiPriority w:val="99"/>
    <w:semiHidden/>
    <w:unhideWhenUsed/>
    <w:rsid w:val="008F66CD"/>
  </w:style>
  <w:style w:type="table" w:customStyle="1" w:styleId="TableGrid641">
    <w:name w:val="Table Grid6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8F66CD"/>
  </w:style>
  <w:style w:type="numbering" w:customStyle="1" w:styleId="12511">
    <w:name w:val="リストなし1251"/>
    <w:next w:val="NoList"/>
    <w:uiPriority w:val="99"/>
    <w:semiHidden/>
    <w:unhideWhenUsed/>
    <w:rsid w:val="008F66CD"/>
  </w:style>
  <w:style w:type="table" w:customStyle="1" w:styleId="TableGrid1241">
    <w:name w:val="Table Grid124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8F66CD"/>
  </w:style>
  <w:style w:type="table" w:customStyle="1" w:styleId="3241">
    <w:name w:val="网格型3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8F66CD"/>
  </w:style>
  <w:style w:type="numbering" w:customStyle="1" w:styleId="NoList3251">
    <w:name w:val="No List3251"/>
    <w:next w:val="NoList"/>
    <w:uiPriority w:val="99"/>
    <w:semiHidden/>
    <w:rsid w:val="008F66CD"/>
  </w:style>
  <w:style w:type="table" w:customStyle="1" w:styleId="TableGrid4241">
    <w:name w:val="Table Grid42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8F66CD"/>
  </w:style>
  <w:style w:type="numbering" w:customStyle="1" w:styleId="112510">
    <w:name w:val="無清單11251"/>
    <w:next w:val="NoList"/>
    <w:uiPriority w:val="99"/>
    <w:semiHidden/>
    <w:unhideWhenUsed/>
    <w:rsid w:val="008F66CD"/>
  </w:style>
  <w:style w:type="table" w:customStyle="1" w:styleId="12413">
    <w:name w:val="表格格線12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8F66CD"/>
  </w:style>
  <w:style w:type="numbering" w:customStyle="1" w:styleId="NoList12241">
    <w:name w:val="No List12241"/>
    <w:next w:val="NoList"/>
    <w:uiPriority w:val="99"/>
    <w:semiHidden/>
    <w:unhideWhenUsed/>
    <w:rsid w:val="008F66CD"/>
  </w:style>
  <w:style w:type="numbering" w:customStyle="1" w:styleId="112411">
    <w:name w:val="リストなし11241"/>
    <w:next w:val="NoList"/>
    <w:uiPriority w:val="99"/>
    <w:semiHidden/>
    <w:unhideWhenUsed/>
    <w:rsid w:val="008F66CD"/>
  </w:style>
  <w:style w:type="numbering" w:customStyle="1" w:styleId="112412">
    <w:name w:val="无列表11241"/>
    <w:next w:val="NoList"/>
    <w:semiHidden/>
    <w:rsid w:val="008F66CD"/>
  </w:style>
  <w:style w:type="numbering" w:customStyle="1" w:styleId="NoList21241">
    <w:name w:val="No List21241"/>
    <w:next w:val="NoList"/>
    <w:semiHidden/>
    <w:rsid w:val="008F66CD"/>
  </w:style>
  <w:style w:type="numbering" w:customStyle="1" w:styleId="NoList31241">
    <w:name w:val="No List31241"/>
    <w:next w:val="NoList"/>
    <w:uiPriority w:val="99"/>
    <w:semiHidden/>
    <w:rsid w:val="008F66CD"/>
  </w:style>
  <w:style w:type="numbering" w:customStyle="1" w:styleId="NoList111251">
    <w:name w:val="No List111251"/>
    <w:next w:val="NoList"/>
    <w:uiPriority w:val="99"/>
    <w:semiHidden/>
    <w:unhideWhenUsed/>
    <w:rsid w:val="008F66CD"/>
  </w:style>
  <w:style w:type="numbering" w:customStyle="1" w:styleId="122410">
    <w:name w:val="無清單12241"/>
    <w:next w:val="NoList"/>
    <w:uiPriority w:val="99"/>
    <w:semiHidden/>
    <w:unhideWhenUsed/>
    <w:rsid w:val="008F66CD"/>
  </w:style>
  <w:style w:type="numbering" w:customStyle="1" w:styleId="1112410">
    <w:name w:val="無清單111241"/>
    <w:next w:val="NoList"/>
    <w:uiPriority w:val="99"/>
    <w:semiHidden/>
    <w:unhideWhenUsed/>
    <w:rsid w:val="008F66CD"/>
  </w:style>
  <w:style w:type="table" w:customStyle="1" w:styleId="TableGrid11131">
    <w:name w:val="Table Grid1113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8F66CD"/>
  </w:style>
  <w:style w:type="numbering" w:customStyle="1" w:styleId="NoList11331">
    <w:name w:val="No List11331"/>
    <w:next w:val="NoList"/>
    <w:uiPriority w:val="99"/>
    <w:semiHidden/>
    <w:unhideWhenUsed/>
    <w:rsid w:val="008F66CD"/>
  </w:style>
  <w:style w:type="numbering" w:customStyle="1" w:styleId="NoList4131">
    <w:name w:val="No List4131"/>
    <w:next w:val="NoList"/>
    <w:uiPriority w:val="99"/>
    <w:semiHidden/>
    <w:unhideWhenUsed/>
    <w:rsid w:val="008F66CD"/>
  </w:style>
  <w:style w:type="table" w:customStyle="1" w:styleId="TableGrid11231">
    <w:name w:val="Table Grid1123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8F66CD"/>
  </w:style>
  <w:style w:type="numbering" w:customStyle="1" w:styleId="NoList121131">
    <w:name w:val="No List121131"/>
    <w:next w:val="NoList"/>
    <w:uiPriority w:val="99"/>
    <w:semiHidden/>
    <w:unhideWhenUsed/>
    <w:rsid w:val="008F66CD"/>
  </w:style>
  <w:style w:type="numbering" w:customStyle="1" w:styleId="1111310">
    <w:name w:val="リストなし111131"/>
    <w:next w:val="NoList"/>
    <w:uiPriority w:val="99"/>
    <w:semiHidden/>
    <w:unhideWhenUsed/>
    <w:rsid w:val="008F66CD"/>
  </w:style>
  <w:style w:type="numbering" w:customStyle="1" w:styleId="1111313">
    <w:name w:val="无列表111131"/>
    <w:next w:val="NoList"/>
    <w:semiHidden/>
    <w:rsid w:val="008F66CD"/>
  </w:style>
  <w:style w:type="numbering" w:customStyle="1" w:styleId="NoList211131">
    <w:name w:val="No List211131"/>
    <w:next w:val="NoList"/>
    <w:semiHidden/>
    <w:rsid w:val="008F66CD"/>
  </w:style>
  <w:style w:type="numbering" w:customStyle="1" w:styleId="NoList311131">
    <w:name w:val="No List311131"/>
    <w:next w:val="NoList"/>
    <w:uiPriority w:val="99"/>
    <w:semiHidden/>
    <w:rsid w:val="008F66CD"/>
  </w:style>
  <w:style w:type="numbering" w:customStyle="1" w:styleId="NoList1111131">
    <w:name w:val="No List1111131"/>
    <w:next w:val="NoList"/>
    <w:uiPriority w:val="99"/>
    <w:semiHidden/>
    <w:unhideWhenUsed/>
    <w:rsid w:val="008F66CD"/>
  </w:style>
  <w:style w:type="numbering" w:customStyle="1" w:styleId="1211310">
    <w:name w:val="無清單121131"/>
    <w:next w:val="NoList"/>
    <w:uiPriority w:val="99"/>
    <w:semiHidden/>
    <w:unhideWhenUsed/>
    <w:rsid w:val="008F66CD"/>
  </w:style>
  <w:style w:type="numbering" w:customStyle="1" w:styleId="11111310">
    <w:name w:val="無清單1111131"/>
    <w:next w:val="NoList"/>
    <w:uiPriority w:val="99"/>
    <w:semiHidden/>
    <w:unhideWhenUsed/>
    <w:rsid w:val="008F66CD"/>
  </w:style>
  <w:style w:type="numbering" w:customStyle="1" w:styleId="NoList13131">
    <w:name w:val="No List13131"/>
    <w:next w:val="NoList"/>
    <w:uiPriority w:val="99"/>
    <w:semiHidden/>
    <w:unhideWhenUsed/>
    <w:rsid w:val="008F66CD"/>
  </w:style>
  <w:style w:type="numbering" w:customStyle="1" w:styleId="121313">
    <w:name w:val="リストなし12131"/>
    <w:next w:val="NoList"/>
    <w:uiPriority w:val="99"/>
    <w:semiHidden/>
    <w:unhideWhenUsed/>
    <w:rsid w:val="008F66CD"/>
  </w:style>
  <w:style w:type="numbering" w:customStyle="1" w:styleId="121314">
    <w:name w:val="无列表12131"/>
    <w:next w:val="NoList"/>
    <w:semiHidden/>
    <w:rsid w:val="008F66CD"/>
  </w:style>
  <w:style w:type="numbering" w:customStyle="1" w:styleId="NoList22131">
    <w:name w:val="No List22131"/>
    <w:next w:val="NoList"/>
    <w:semiHidden/>
    <w:rsid w:val="008F66CD"/>
  </w:style>
  <w:style w:type="numbering" w:customStyle="1" w:styleId="NoList32131">
    <w:name w:val="No List32131"/>
    <w:next w:val="NoList"/>
    <w:uiPriority w:val="99"/>
    <w:semiHidden/>
    <w:rsid w:val="008F66CD"/>
  </w:style>
  <w:style w:type="numbering" w:customStyle="1" w:styleId="NoList112131">
    <w:name w:val="No List112131"/>
    <w:next w:val="NoList"/>
    <w:uiPriority w:val="99"/>
    <w:semiHidden/>
    <w:unhideWhenUsed/>
    <w:rsid w:val="008F66CD"/>
  </w:style>
  <w:style w:type="numbering" w:customStyle="1" w:styleId="131310">
    <w:name w:val="無清單13131"/>
    <w:next w:val="NoList"/>
    <w:uiPriority w:val="99"/>
    <w:semiHidden/>
    <w:unhideWhenUsed/>
    <w:rsid w:val="008F66CD"/>
  </w:style>
  <w:style w:type="numbering" w:customStyle="1" w:styleId="1121310">
    <w:name w:val="無清單112131"/>
    <w:next w:val="NoList"/>
    <w:uiPriority w:val="99"/>
    <w:semiHidden/>
    <w:unhideWhenUsed/>
    <w:rsid w:val="008F66CD"/>
  </w:style>
  <w:style w:type="numbering" w:customStyle="1" w:styleId="21131">
    <w:name w:val="无列表21131"/>
    <w:next w:val="NoList"/>
    <w:uiPriority w:val="99"/>
    <w:semiHidden/>
    <w:unhideWhenUsed/>
    <w:rsid w:val="008F66CD"/>
  </w:style>
  <w:style w:type="numbering" w:customStyle="1" w:styleId="NoList122131">
    <w:name w:val="No List122131"/>
    <w:next w:val="NoList"/>
    <w:uiPriority w:val="99"/>
    <w:semiHidden/>
    <w:unhideWhenUsed/>
    <w:rsid w:val="008F66CD"/>
  </w:style>
  <w:style w:type="numbering" w:customStyle="1" w:styleId="1121311">
    <w:name w:val="リストなし112131"/>
    <w:next w:val="NoList"/>
    <w:uiPriority w:val="99"/>
    <w:semiHidden/>
    <w:unhideWhenUsed/>
    <w:rsid w:val="008F66CD"/>
  </w:style>
  <w:style w:type="numbering" w:customStyle="1" w:styleId="1121312">
    <w:name w:val="无列表112131"/>
    <w:next w:val="NoList"/>
    <w:semiHidden/>
    <w:rsid w:val="008F66CD"/>
  </w:style>
  <w:style w:type="numbering" w:customStyle="1" w:styleId="NoList212131">
    <w:name w:val="No List212131"/>
    <w:next w:val="NoList"/>
    <w:semiHidden/>
    <w:rsid w:val="008F66CD"/>
  </w:style>
  <w:style w:type="numbering" w:customStyle="1" w:styleId="NoList312131">
    <w:name w:val="No List312131"/>
    <w:next w:val="NoList"/>
    <w:uiPriority w:val="99"/>
    <w:semiHidden/>
    <w:rsid w:val="008F66CD"/>
  </w:style>
  <w:style w:type="numbering" w:customStyle="1" w:styleId="NoList1112131">
    <w:name w:val="No List1112131"/>
    <w:next w:val="NoList"/>
    <w:uiPriority w:val="99"/>
    <w:semiHidden/>
    <w:unhideWhenUsed/>
    <w:rsid w:val="008F66CD"/>
  </w:style>
  <w:style w:type="numbering" w:customStyle="1" w:styleId="1221310">
    <w:name w:val="無清單122131"/>
    <w:next w:val="NoList"/>
    <w:uiPriority w:val="99"/>
    <w:semiHidden/>
    <w:unhideWhenUsed/>
    <w:rsid w:val="008F66CD"/>
  </w:style>
  <w:style w:type="numbering" w:customStyle="1" w:styleId="1112131">
    <w:name w:val="無清單1112131"/>
    <w:next w:val="NoList"/>
    <w:uiPriority w:val="99"/>
    <w:semiHidden/>
    <w:unhideWhenUsed/>
    <w:rsid w:val="008F66CD"/>
  </w:style>
  <w:style w:type="table" w:customStyle="1" w:styleId="TableGrid112111">
    <w:name w:val="Table Grid1121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8F66CD"/>
  </w:style>
  <w:style w:type="table" w:customStyle="1" w:styleId="TableGrid911">
    <w:name w:val="Table Grid9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F66CD"/>
  </w:style>
  <w:style w:type="numbering" w:customStyle="1" w:styleId="15111">
    <w:name w:val="リストなし1511"/>
    <w:next w:val="NoList"/>
    <w:uiPriority w:val="99"/>
    <w:semiHidden/>
    <w:unhideWhenUsed/>
    <w:rsid w:val="008F66CD"/>
  </w:style>
  <w:style w:type="table" w:customStyle="1" w:styleId="TableGrid1511">
    <w:name w:val="Table Grid15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8F66CD"/>
  </w:style>
  <w:style w:type="table" w:customStyle="1" w:styleId="3511">
    <w:name w:val="网格型3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8F66CD"/>
  </w:style>
  <w:style w:type="numbering" w:customStyle="1" w:styleId="NoList3511">
    <w:name w:val="No List3511"/>
    <w:next w:val="NoList"/>
    <w:uiPriority w:val="99"/>
    <w:semiHidden/>
    <w:rsid w:val="008F66CD"/>
  </w:style>
  <w:style w:type="table" w:customStyle="1" w:styleId="TableGrid4511">
    <w:name w:val="Table Grid45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8F66CD"/>
  </w:style>
  <w:style w:type="numbering" w:customStyle="1" w:styleId="16110">
    <w:name w:val="無清單1611"/>
    <w:next w:val="NoList"/>
    <w:uiPriority w:val="99"/>
    <w:semiHidden/>
    <w:unhideWhenUsed/>
    <w:rsid w:val="008F66CD"/>
  </w:style>
  <w:style w:type="numbering" w:customStyle="1" w:styleId="115110">
    <w:name w:val="無清單11511"/>
    <w:next w:val="NoList"/>
    <w:uiPriority w:val="99"/>
    <w:semiHidden/>
    <w:unhideWhenUsed/>
    <w:rsid w:val="008F66CD"/>
  </w:style>
  <w:style w:type="table" w:customStyle="1" w:styleId="15113">
    <w:name w:val="表格格線15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8F66CD"/>
  </w:style>
  <w:style w:type="numbering" w:customStyle="1" w:styleId="2411">
    <w:name w:val="无列表2411"/>
    <w:next w:val="NoList"/>
    <w:uiPriority w:val="99"/>
    <w:semiHidden/>
    <w:unhideWhenUsed/>
    <w:rsid w:val="008F66CD"/>
  </w:style>
  <w:style w:type="numbering" w:customStyle="1" w:styleId="NoList12511">
    <w:name w:val="No List12511"/>
    <w:next w:val="NoList"/>
    <w:uiPriority w:val="99"/>
    <w:semiHidden/>
    <w:unhideWhenUsed/>
    <w:rsid w:val="008F66CD"/>
  </w:style>
  <w:style w:type="numbering" w:customStyle="1" w:styleId="115111">
    <w:name w:val="リストなし11511"/>
    <w:next w:val="NoList"/>
    <w:uiPriority w:val="99"/>
    <w:semiHidden/>
    <w:unhideWhenUsed/>
    <w:rsid w:val="008F66CD"/>
  </w:style>
  <w:style w:type="numbering" w:customStyle="1" w:styleId="115112">
    <w:name w:val="无列表11511"/>
    <w:next w:val="NoList"/>
    <w:semiHidden/>
    <w:rsid w:val="008F66CD"/>
  </w:style>
  <w:style w:type="numbering" w:customStyle="1" w:styleId="NoList21511">
    <w:name w:val="No List21511"/>
    <w:next w:val="NoList"/>
    <w:semiHidden/>
    <w:rsid w:val="008F66CD"/>
  </w:style>
  <w:style w:type="numbering" w:customStyle="1" w:styleId="NoList31511">
    <w:name w:val="No List31511"/>
    <w:next w:val="NoList"/>
    <w:uiPriority w:val="99"/>
    <w:semiHidden/>
    <w:rsid w:val="008F66CD"/>
  </w:style>
  <w:style w:type="numbering" w:customStyle="1" w:styleId="125110">
    <w:name w:val="無清單12511"/>
    <w:next w:val="NoList"/>
    <w:uiPriority w:val="99"/>
    <w:semiHidden/>
    <w:unhideWhenUsed/>
    <w:rsid w:val="008F66CD"/>
  </w:style>
  <w:style w:type="numbering" w:customStyle="1" w:styleId="1115110">
    <w:name w:val="無清單111511"/>
    <w:next w:val="NoList"/>
    <w:uiPriority w:val="99"/>
    <w:semiHidden/>
    <w:unhideWhenUsed/>
    <w:rsid w:val="008F66CD"/>
  </w:style>
  <w:style w:type="table" w:customStyle="1" w:styleId="TableGrid11411">
    <w:name w:val="Table Grid1141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8F66CD"/>
  </w:style>
  <w:style w:type="numbering" w:customStyle="1" w:styleId="NoList112411">
    <w:name w:val="No List112411"/>
    <w:next w:val="NoList"/>
    <w:uiPriority w:val="99"/>
    <w:semiHidden/>
    <w:unhideWhenUsed/>
    <w:rsid w:val="008F66CD"/>
  </w:style>
  <w:style w:type="table" w:customStyle="1" w:styleId="TableGrid5311">
    <w:name w:val="Table Grid53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8F66CD"/>
  </w:style>
  <w:style w:type="character" w:styleId="UnresolvedMention">
    <w:name w:val="Unresolved Mention"/>
    <w:basedOn w:val="DefaultParagraphFont"/>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oleObject" Target="embeddings/oleObject9.bin"/><Relationship Id="rId39" Type="http://schemas.openxmlformats.org/officeDocument/2006/relationships/oleObject" Target="embeddings/oleObject22.bin"/><Relationship Id="rId21" Type="http://schemas.openxmlformats.org/officeDocument/2006/relationships/oleObject" Target="embeddings/oleObject4.bin"/><Relationship Id="rId34" Type="http://schemas.openxmlformats.org/officeDocument/2006/relationships/oleObject" Target="embeddings/oleObject17.bin"/><Relationship Id="rId42" Type="http://schemas.openxmlformats.org/officeDocument/2006/relationships/oleObject" Target="embeddings/oleObject25.bin"/><Relationship Id="rId47" Type="http://schemas.openxmlformats.org/officeDocument/2006/relationships/oleObject" Target="embeddings/oleObject30.bin"/><Relationship Id="rId50" Type="http://schemas.openxmlformats.org/officeDocument/2006/relationships/oleObject" Target="embeddings/oleObject33.bin"/><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oleObject" Target="embeddings/oleObject12.bin"/><Relationship Id="rId11" Type="http://schemas.openxmlformats.org/officeDocument/2006/relationships/endnotes" Target="endnotes.xml"/><Relationship Id="rId24" Type="http://schemas.openxmlformats.org/officeDocument/2006/relationships/oleObject" Target="embeddings/oleObject7.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oleObject" Target="embeddings/oleObject23.bin"/><Relationship Id="rId45" Type="http://schemas.openxmlformats.org/officeDocument/2006/relationships/oleObject" Target="embeddings/oleObject28.bin"/><Relationship Id="rId53" Type="http://schemas.openxmlformats.org/officeDocument/2006/relationships/oleObject" Target="embeddings/oleObject36.bin"/><Relationship Id="rId5" Type="http://schemas.openxmlformats.org/officeDocument/2006/relationships/customXml" Target="../customXml/item5.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oleObject" Target="embeddings/oleObject26.bin"/><Relationship Id="rId48" Type="http://schemas.openxmlformats.org/officeDocument/2006/relationships/oleObject" Target="embeddings/oleObject31.bin"/><Relationship Id="rId56" Type="http://schemas.microsoft.com/office/2011/relationships/people" Target="people.xml"/><Relationship Id="rId8" Type="http://schemas.openxmlformats.org/officeDocument/2006/relationships/settings" Target="settings.xml"/><Relationship Id="rId51" Type="http://schemas.openxmlformats.org/officeDocument/2006/relationships/oleObject" Target="embeddings/oleObject34.bin"/><Relationship Id="rId3" Type="http://schemas.openxmlformats.org/officeDocument/2006/relationships/customXml" Target="../customXml/item3.xml"/><Relationship Id="rId12" Type="http://schemas.openxmlformats.org/officeDocument/2006/relationships/hyperlink" Target="http://www.3gpp.org/3G_Specs/CRs.htm" TargetMode="External"/><Relationship Id="rId17" Type="http://schemas.openxmlformats.org/officeDocument/2006/relationships/oleObject" Target="embeddings/oleObject2.bin"/><Relationship Id="rId25" Type="http://schemas.openxmlformats.org/officeDocument/2006/relationships/oleObject" Target="embeddings/oleObject8.bin"/><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oleObject" Target="embeddings/oleObject29.bin"/><Relationship Id="rId20" Type="http://schemas.openxmlformats.org/officeDocument/2006/relationships/image" Target="media/image3.wmf"/><Relationship Id="rId41" Type="http://schemas.openxmlformats.org/officeDocument/2006/relationships/oleObject" Target="embeddings/oleObject24.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oleObject" Target="embeddings/oleObject6.bin"/><Relationship Id="rId28" Type="http://schemas.openxmlformats.org/officeDocument/2006/relationships/oleObject" Target="embeddings/oleObject11.bin"/><Relationship Id="rId36" Type="http://schemas.openxmlformats.org/officeDocument/2006/relationships/oleObject" Target="embeddings/oleObject19.bin"/><Relationship Id="rId49" Type="http://schemas.openxmlformats.org/officeDocument/2006/relationships/oleObject" Target="embeddings/oleObject32.bin"/><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oleObject" Target="embeddings/oleObject14.bin"/><Relationship Id="rId44" Type="http://schemas.openxmlformats.org/officeDocument/2006/relationships/oleObject" Target="embeddings/oleObject27.bin"/><Relationship Id="rId52" Type="http://schemas.openxmlformats.org/officeDocument/2006/relationships/oleObject" Target="embeddings/oleObject3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8DC6A-56F5-474B-97B9-F375C1C252FB}">
  <ds:schemaRefs>
    <ds:schemaRef ds:uri="http://schemas.openxmlformats.org/officeDocument/2006/bibliography"/>
  </ds:schemaRefs>
</ds:datastoreItem>
</file>

<file path=customXml/itemProps2.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3.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4.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5.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de1fc74-e2fc-4887-9114-9abaefb23b5b}"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307</TotalTime>
  <Pages>25</Pages>
  <Words>10451</Words>
  <Characters>59576</Characters>
  <Application>Microsoft Office Word</Application>
  <DocSecurity>0</DocSecurity>
  <Lines>496</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69888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chparkqc@qti.qualcomm.com</dc:creator>
  <cp:keywords/>
  <cp:lastModifiedBy>CH Park</cp:lastModifiedBy>
  <cp:revision>90</cp:revision>
  <cp:lastPrinted>1900-01-01T08:00:00Z</cp:lastPrinted>
  <dcterms:created xsi:type="dcterms:W3CDTF">2024-05-10T04:45:00Z</dcterms:created>
  <dcterms:modified xsi:type="dcterms:W3CDTF">2024-05-23T01:38:00Z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(3)o5bZu77y1IMThsTs4nebKRwn1Mh+DU357UxQoczmcwnkNuP/qPL5FhHpInV2p5nFM78lp2pL
rti8Bhyh1iCUVfavfsLmIvr0IZADcMMirtsT1BicLwYJiKujE8aIqNU5YoWUz69tj+rZfcZB
bo4hjyWKGVIqiOFZeDhfZBF5YU8GanOSBGaU11MvJNs8rg1cmkGQXZTYnRBLW2FzLSoeVbz4
kKbdlSOmBsCwI6KZN2</vt:lpwstr>
  </property>
  <property fmtid="{D5CDD505-2E9C-101B-9397-08002B2CF9AE}" pid="22" name="_2015_ms_pID_7253431">
    <vt:lpwstr>5hhEUNniFDICSV7N2xxSyij9UxFwVkHsj36u4iMvURUzMfd8yFBnr/
SnPvvS/jhQK1XvWDiUPZJeJW8qttdTQeQ2zY85ojLu/iKfYyon3Dx+sl+22dG0HHXvCyOzvW
+s6GXWJilD0hmweRk0fg4F9b1h+Cl4WDBNHpHUunICqT5s91c6Y4hwnQ0RB9wsDoYqVaUd5E
BYJlgCbYwhsrPpLTfPU+OQa9i9Lozt1MBXeE</vt:lpwstr>
  </property>
  <property fmtid="{D5CDD505-2E9C-101B-9397-08002B2CF9AE}" pid="23" name="_2015_ms_pID_7253432">
    <vt:lpwstr>lg==</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