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0687" w14:textId="5A7B52CA" w:rsidR="00FB1467" w:rsidRPr="009E318B" w:rsidRDefault="00FB1467" w:rsidP="007D4973">
      <w:pPr>
        <w:pStyle w:val="Header"/>
        <w:keepLines/>
        <w:tabs>
          <w:tab w:val="left" w:pos="5956"/>
          <w:tab w:val="right" w:pos="10440"/>
          <w:tab w:val="right" w:pos="13323"/>
        </w:tabs>
        <w:rPr>
          <w:rFonts w:cs="Arial"/>
          <w:sz w:val="24"/>
          <w:szCs w:val="24"/>
        </w:rPr>
      </w:pPr>
      <w:r w:rsidRPr="009E318B">
        <w:rPr>
          <w:rFonts w:cs="Arial"/>
          <w:sz w:val="24"/>
          <w:szCs w:val="24"/>
        </w:rPr>
        <w:t>3GPP TSG-RAN WG4 Meeting # 1</w:t>
      </w:r>
      <w:r w:rsidR="008D6715">
        <w:rPr>
          <w:rFonts w:cs="Arial"/>
          <w:sz w:val="24"/>
          <w:szCs w:val="24"/>
        </w:rPr>
        <w:t>1</w:t>
      </w:r>
      <w:r w:rsidR="004E74CE">
        <w:rPr>
          <w:rFonts w:cs="Arial"/>
          <w:sz w:val="24"/>
          <w:szCs w:val="24"/>
        </w:rPr>
        <w:t>1</w:t>
      </w:r>
      <w:r w:rsidRPr="009E318B">
        <w:rPr>
          <w:rFonts w:cs="Arial"/>
          <w:sz w:val="24"/>
          <w:szCs w:val="24"/>
        </w:rPr>
        <w:tab/>
      </w:r>
      <w:r w:rsidRPr="009E318B">
        <w:rPr>
          <w:rFonts w:cs="Arial"/>
          <w:sz w:val="24"/>
          <w:szCs w:val="24"/>
        </w:rPr>
        <w:tab/>
      </w:r>
      <w:r w:rsidR="00B8142D" w:rsidRPr="00B8142D">
        <w:rPr>
          <w:rFonts w:cs="Arial"/>
          <w:sz w:val="24"/>
          <w:szCs w:val="24"/>
        </w:rPr>
        <w:t>R4-2</w:t>
      </w:r>
      <w:r w:rsidR="008D6715">
        <w:rPr>
          <w:rFonts w:cs="Arial"/>
          <w:sz w:val="24"/>
          <w:szCs w:val="24"/>
        </w:rPr>
        <w:t>40</w:t>
      </w:r>
      <w:r w:rsidR="004E74CE">
        <w:rPr>
          <w:rFonts w:cs="Arial"/>
          <w:sz w:val="24"/>
          <w:szCs w:val="24"/>
        </w:rPr>
        <w:t>7</w:t>
      </w:r>
      <w:r w:rsidR="006F50B4">
        <w:rPr>
          <w:rFonts w:cs="Arial"/>
          <w:sz w:val="24"/>
          <w:szCs w:val="24"/>
        </w:rPr>
        <w:t>978</w:t>
      </w:r>
    </w:p>
    <w:p w14:paraId="0E946CD3" w14:textId="77777777" w:rsidR="00A15DE0" w:rsidRPr="0052514D" w:rsidRDefault="00A15DE0" w:rsidP="00A15DE0">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D175E5E" w:rsidR="001E41F3" w:rsidRDefault="00305409" w:rsidP="00E34898">
            <w:pPr>
              <w:pStyle w:val="CRCoverPage"/>
              <w:spacing w:after="0"/>
              <w:jc w:val="right"/>
              <w:rPr>
                <w:i/>
                <w:noProof/>
              </w:rPr>
            </w:pPr>
            <w:r>
              <w:rPr>
                <w:i/>
                <w:noProof/>
                <w:sz w:val="14"/>
              </w:rPr>
              <w:t>CR-Form-v</w:t>
            </w:r>
            <w:r w:rsidR="008863B9">
              <w:rPr>
                <w:i/>
                <w:noProof/>
                <w:sz w:val="14"/>
              </w:rPr>
              <w:t>12.</w:t>
            </w:r>
            <w:r w:rsidR="008A7C8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4073D9" w:rsidR="001E41F3" w:rsidRPr="00410371" w:rsidRDefault="00D5742B" w:rsidP="00E13F3D">
            <w:pPr>
              <w:pStyle w:val="CRCoverPage"/>
              <w:spacing w:after="0"/>
              <w:jc w:val="right"/>
              <w:rPr>
                <w:b/>
                <w:noProof/>
                <w:sz w:val="28"/>
              </w:rPr>
            </w:pPr>
            <w:fldSimple w:instr=" DOCPROPERTY  Spec#  \* MERGEFORMAT ">
              <w:r w:rsidR="004E79D8">
                <w:rPr>
                  <w:b/>
                  <w:noProof/>
                  <w:sz w:val="28"/>
                </w:rPr>
                <w:t>38.1</w:t>
              </w:r>
              <w:r w:rsidR="00507D4C">
                <w:rPr>
                  <w:b/>
                  <w:noProof/>
                  <w:sz w:val="28"/>
                </w:rPr>
                <w:t>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72E0BD" w:rsidR="001E41F3" w:rsidRPr="007A1F64" w:rsidRDefault="001A3A29" w:rsidP="009151F2">
            <w:pPr>
              <w:pStyle w:val="CRCoverPage"/>
              <w:spacing w:after="0"/>
              <w:jc w:val="right"/>
              <w:rPr>
                <w:bCs/>
                <w:noProof/>
                <w:sz w:val="28"/>
              </w:rPr>
            </w:pPr>
            <w:r>
              <w:rPr>
                <w:bCs/>
                <w:noProof/>
                <w:sz w:val="28"/>
              </w:rPr>
              <w:t>4</w:t>
            </w:r>
            <w:r w:rsidR="006F50B4">
              <w:rPr>
                <w:bCs/>
                <w:noProof/>
                <w:sz w:val="28"/>
              </w:rPr>
              <w:t>424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3C0776"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1EA056" w:rsidR="001E41F3" w:rsidRPr="00B76A08" w:rsidRDefault="00B76A08">
            <w:pPr>
              <w:pStyle w:val="CRCoverPage"/>
              <w:spacing w:after="0"/>
              <w:jc w:val="center"/>
              <w:rPr>
                <w:b/>
                <w:bCs/>
                <w:noProof/>
                <w:sz w:val="28"/>
              </w:rPr>
            </w:pPr>
            <w:r w:rsidRPr="00B76A08">
              <w:rPr>
                <w:b/>
                <w:bCs/>
                <w:noProof/>
                <w:sz w:val="28"/>
              </w:rPr>
              <w:t>1</w:t>
            </w:r>
            <w:r w:rsidR="002B67C7">
              <w:rPr>
                <w:b/>
                <w:bCs/>
                <w:noProof/>
                <w:sz w:val="28"/>
              </w:rPr>
              <w:t>5</w:t>
            </w:r>
            <w:r w:rsidRPr="00B76A08">
              <w:rPr>
                <w:b/>
                <w:bCs/>
                <w:noProof/>
                <w:sz w:val="28"/>
              </w:rPr>
              <w:t>.</w:t>
            </w:r>
            <w:r w:rsidR="00520837">
              <w:rPr>
                <w:b/>
                <w:bCs/>
                <w:noProof/>
                <w:sz w:val="28"/>
              </w:rPr>
              <w:t>25</w:t>
            </w:r>
            <w:r w:rsidRPr="00B76A08">
              <w:rPr>
                <w:b/>
                <w:bCs/>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D7ADD17" w:rsidR="00F25D98" w:rsidRDefault="006355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C172FC" w:rsidR="001E41F3" w:rsidRDefault="00ED0A44" w:rsidP="00ED0A44">
            <w:pPr>
              <w:pStyle w:val="CRCoverPage"/>
              <w:spacing w:after="0"/>
              <w:rPr>
                <w:noProof/>
              </w:rPr>
            </w:pPr>
            <w:r>
              <w:t>(</w:t>
            </w:r>
            <w:proofErr w:type="spellStart"/>
            <w:r w:rsidR="00402395" w:rsidRPr="00402395">
              <w:t>NR_newRAT</w:t>
            </w:r>
            <w:proofErr w:type="spellEnd"/>
            <w:r w:rsidR="00402395" w:rsidRPr="00402395">
              <w:t>-Perf</w:t>
            </w:r>
            <w:r>
              <w:t>)</w:t>
            </w:r>
            <w:r w:rsidR="00864349" w:rsidRPr="00864349">
              <w:t xml:space="preserve"> </w:t>
            </w:r>
            <w:r w:rsidR="0001046B">
              <w:t>R15 SUL test setup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22BA1A" w:rsidR="001E41F3" w:rsidRDefault="000918FA">
            <w:pPr>
              <w:pStyle w:val="CRCoverPage"/>
              <w:spacing w:after="0"/>
              <w:ind w:left="100"/>
              <w:rPr>
                <w:noProof/>
              </w:rPr>
            </w:pPr>
            <w:r w:rsidRPr="000918FA">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4A0FED" w:rsidR="001E41F3" w:rsidRDefault="00D5742B" w:rsidP="00547111">
            <w:pPr>
              <w:pStyle w:val="CRCoverPage"/>
              <w:spacing w:after="0"/>
              <w:ind w:left="100"/>
              <w:rPr>
                <w:noProof/>
              </w:rPr>
            </w:pPr>
            <w:fldSimple w:instr=" DOCPROPERTY  SourceIfTsg  \* MERGEFORMAT ">
              <w:r w:rsidR="00BC14D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A626AB" w:rsidR="001E41F3" w:rsidRDefault="00402395">
            <w:pPr>
              <w:pStyle w:val="CRCoverPage"/>
              <w:spacing w:after="0"/>
              <w:ind w:left="100"/>
              <w:rPr>
                <w:noProof/>
              </w:rPr>
            </w:pPr>
            <w:proofErr w:type="spellStart"/>
            <w:r w:rsidRPr="00402395">
              <w:t>NR_newRAT</w:t>
            </w:r>
            <w:proofErr w:type="spellEnd"/>
            <w:r w:rsidRPr="00402395">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0B7CFD" w:rsidR="001E41F3" w:rsidRDefault="000918FA">
            <w:pPr>
              <w:pStyle w:val="CRCoverPage"/>
              <w:spacing w:after="0"/>
              <w:ind w:left="100"/>
              <w:rPr>
                <w:noProof/>
              </w:rPr>
            </w:pPr>
            <w:r>
              <w:t>202</w:t>
            </w:r>
            <w:r w:rsidR="000B449D">
              <w:t>4</w:t>
            </w:r>
            <w:r>
              <w:t>-</w:t>
            </w:r>
            <w:r w:rsidR="000B449D">
              <w:t>0</w:t>
            </w:r>
            <w:r w:rsidR="00F00C30">
              <w:t>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0F61C2" w:rsidR="001E41F3" w:rsidRDefault="00A3608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FD1EB9" w:rsidR="001E41F3" w:rsidRDefault="00D5742B">
            <w:pPr>
              <w:pStyle w:val="CRCoverPage"/>
              <w:spacing w:after="0"/>
              <w:ind w:left="100"/>
              <w:rPr>
                <w:noProof/>
              </w:rPr>
            </w:pPr>
            <w:fldSimple w:instr=" DOCPROPERTY  Release  \* MERGEFORMAT ">
              <w:r w:rsidR="00470A34">
                <w:rPr>
                  <w:noProof/>
                </w:rPr>
                <w:t>Rel-</w:t>
              </w:r>
              <w:r w:rsidR="00A36083">
                <w:rPr>
                  <w:noProof/>
                </w:rPr>
                <w:t>1</w:t>
              </w:r>
            </w:fldSimple>
            <w:r w:rsidR="0001046B">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13E9B7" w14:textId="0C4B315C"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w:t>
            </w:r>
            <w:r w:rsidR="002E472E">
              <w:rPr>
                <w:i/>
                <w:noProof/>
                <w:sz w:val="18"/>
              </w:rPr>
              <w:t>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p w14:paraId="1A28F380" w14:textId="0B379CBA" w:rsidR="000C038A" w:rsidRPr="007C2097" w:rsidRDefault="008A7C87" w:rsidP="008A7C87">
            <w:pPr>
              <w:pStyle w:val="CRCoverPage"/>
              <w:tabs>
                <w:tab w:val="left" w:pos="950"/>
              </w:tabs>
              <w:spacing w:after="0"/>
              <w:ind w:left="241" w:hanging="10"/>
              <w:rPr>
                <w:i/>
                <w:noProof/>
                <w:sz w:val="18"/>
              </w:rPr>
            </w:pPr>
            <w:r>
              <w:rPr>
                <w:i/>
                <w:noProof/>
                <w:sz w:val="18"/>
              </w:rPr>
              <w:t>Rel-20   (Release 20)</w:t>
            </w:r>
          </w:p>
        </w:tc>
      </w:tr>
      <w:tr w:rsidR="001E41F3" w14:paraId="7FBEB8E7" w14:textId="77777777" w:rsidTr="00547111">
        <w:tc>
          <w:tcPr>
            <w:tcW w:w="1843" w:type="dxa"/>
          </w:tcPr>
          <w:p w14:paraId="44A3A604" w14:textId="2DD1EE90" w:rsidR="001E41F3" w:rsidRDefault="008A7C87">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89D1D9" w14:textId="6E384554" w:rsidR="00B47225" w:rsidRDefault="00B47225" w:rsidP="008C0A33">
            <w:pPr>
              <w:pStyle w:val="CRCoverPage"/>
              <w:spacing w:after="0"/>
              <w:rPr>
                <w:noProof/>
              </w:rPr>
            </w:pPr>
            <w:r>
              <w:rPr>
                <w:noProof/>
              </w:rPr>
              <w:t>Note: same changes apply to A.4.5.4.1 and A.6.5.4.1</w:t>
            </w:r>
          </w:p>
          <w:p w14:paraId="5A961945" w14:textId="3690B558" w:rsidR="000B7442" w:rsidRDefault="000B7442" w:rsidP="008C0A33">
            <w:pPr>
              <w:pStyle w:val="CRCoverPage"/>
              <w:spacing w:after="0"/>
              <w:rPr>
                <w:noProof/>
              </w:rPr>
            </w:pPr>
            <w:r>
              <w:rPr>
                <w:noProof/>
              </w:rPr>
              <w:t xml:space="preserve">Change 1: </w:t>
            </w:r>
            <w:r w:rsidR="0001046B">
              <w:rPr>
                <w:noProof/>
              </w:rPr>
              <w:t xml:space="preserve">NR </w:t>
            </w:r>
            <w:r w:rsidR="00233D07">
              <w:rPr>
                <w:noProof/>
              </w:rPr>
              <w:t>UL and SUL can’t be scheduled at the same time according to 38.300 “</w:t>
            </w:r>
            <w:r w:rsidR="00233D07" w:rsidRPr="00827044">
              <w:rPr>
                <w:i/>
                <w:iCs/>
              </w:rPr>
              <w:t>SUL differs from the aggregated uplink in that the UE may be scheduled to transmit either on the supplementary uplink or on the uplink of the carrier being supplemented, but not on both at the same time</w:t>
            </w:r>
            <w:r w:rsidR="00233D07">
              <w:t>.</w:t>
            </w:r>
            <w:r w:rsidR="00233D07">
              <w:rPr>
                <w:noProof/>
              </w:rPr>
              <w:t>” But in this test, starting T2 “</w:t>
            </w:r>
            <w:r w:rsidR="00233D07" w:rsidRPr="00827044">
              <w:rPr>
                <w:i/>
                <w:iCs/>
                <w:lang w:eastAsia="zh-CN"/>
              </w:rPr>
              <w:t xml:space="preserve">UE shall start transmission both on the NR uplink and </w:t>
            </w:r>
            <w:r w:rsidR="00233D07" w:rsidRPr="00827044">
              <w:rPr>
                <w:rFonts w:eastAsia="MS Mincho"/>
                <w:i/>
                <w:iCs/>
              </w:rPr>
              <w:t>supplementary uplink</w:t>
            </w:r>
            <w:r w:rsidR="00233D07">
              <w:rPr>
                <w:noProof/>
              </w:rPr>
              <w:t>” which is contradict to 38.300.</w:t>
            </w:r>
            <w:r w:rsidR="00827044">
              <w:rPr>
                <w:noProof/>
              </w:rPr>
              <w:t xml:space="preserve"> The proposal is to keep supplementary uplink transmission.</w:t>
            </w:r>
          </w:p>
          <w:p w14:paraId="33DF314C" w14:textId="4BE5BDA4" w:rsidR="002D7E49" w:rsidRDefault="000B7442" w:rsidP="008C0A33">
            <w:pPr>
              <w:pStyle w:val="CRCoverPage"/>
              <w:spacing w:after="0"/>
              <w:rPr>
                <w:noProof/>
              </w:rPr>
            </w:pPr>
            <w:r>
              <w:rPr>
                <w:noProof/>
              </w:rPr>
              <w:t xml:space="preserve">Change 2: </w:t>
            </w:r>
            <w:r w:rsidR="00DB4358">
              <w:rPr>
                <w:noProof/>
              </w:rPr>
              <w:t>In 38.</w:t>
            </w:r>
            <w:r w:rsidR="00DB4358" w:rsidRPr="007D4973">
              <w:rPr>
                <w:noProof/>
                <w:highlight w:val="cyan"/>
              </w:rPr>
              <w:t>3</w:t>
            </w:r>
            <w:r w:rsidR="007D4973" w:rsidRPr="007D4973">
              <w:rPr>
                <w:noProof/>
                <w:highlight w:val="cyan"/>
              </w:rPr>
              <w:t>31</w:t>
            </w:r>
            <w:r w:rsidR="00DB4358">
              <w:rPr>
                <w:noProof/>
              </w:rPr>
              <w:t xml:space="preserve"> clause </w:t>
            </w:r>
            <w:r w:rsidR="007D4973" w:rsidRPr="007D4973">
              <w:rPr>
                <w:noProof/>
                <w:highlight w:val="cyan"/>
              </w:rPr>
              <w:t>6.3.1</w:t>
            </w:r>
            <w:r w:rsidR="00F726B2">
              <w:rPr>
                <w:noProof/>
              </w:rPr>
              <w:t>, SUL assess is specified as:</w:t>
            </w:r>
          </w:p>
          <w:p w14:paraId="1B95B8C3" w14:textId="0C378E9D" w:rsidR="00F726B2" w:rsidRPr="007D4973" w:rsidRDefault="007D4973" w:rsidP="00F726B2">
            <w:pPr>
              <w:pStyle w:val="B20"/>
              <w:rPr>
                <w:i/>
                <w:iCs/>
                <w:highlight w:val="cyan"/>
                <w:lang w:eastAsia="ko-KR"/>
              </w:rPr>
            </w:pPr>
            <w:proofErr w:type="spellStart"/>
            <w:r w:rsidRPr="007D4973">
              <w:rPr>
                <w:highlight w:val="cyan"/>
              </w:rPr>
              <w:t>rsrp</w:t>
            </w:r>
            <w:proofErr w:type="spellEnd"/>
            <w:r w:rsidRPr="007D4973">
              <w:rPr>
                <w:highlight w:val="cyan"/>
              </w:rPr>
              <w:t>-</w:t>
            </w:r>
            <w:proofErr w:type="spellStart"/>
            <w:r w:rsidRPr="007D4973">
              <w:rPr>
                <w:highlight w:val="cyan"/>
              </w:rPr>
              <w:t>ThresholdSSB</w:t>
            </w:r>
            <w:proofErr w:type="spellEnd"/>
            <w:r w:rsidRPr="007D4973">
              <w:rPr>
                <w:highlight w:val="cyan"/>
              </w:rPr>
              <w:t xml:space="preserve">-SUL                   RSRP-Range                                                      </w:t>
            </w:r>
            <w:proofErr w:type="gramStart"/>
            <w:r w:rsidRPr="007D4973">
              <w:rPr>
                <w:color w:val="993366"/>
                <w:highlight w:val="cyan"/>
              </w:rPr>
              <w:t>OPTIONAL</w:t>
            </w:r>
            <w:r w:rsidRPr="007D4973">
              <w:rPr>
                <w:highlight w:val="cyan"/>
              </w:rPr>
              <w:t xml:space="preserve">,   </w:t>
            </w:r>
            <w:proofErr w:type="gramEnd"/>
            <w:r w:rsidRPr="007D4973">
              <w:rPr>
                <w:color w:val="808080"/>
                <w:highlight w:val="cyan"/>
              </w:rPr>
              <w:t>-- Cond SUL</w:t>
            </w:r>
            <w:r w:rsidR="00F726B2" w:rsidRPr="007D4973">
              <w:rPr>
                <w:i/>
                <w:iCs/>
                <w:highlight w:val="cyan"/>
                <w:lang w:eastAsia="ko-KR"/>
              </w:rPr>
              <w:t>;</w:t>
            </w:r>
          </w:p>
          <w:tbl>
            <w:tblPr>
              <w:tblStyle w:val="TableGrid"/>
              <w:tblW w:w="6852" w:type="dxa"/>
              <w:tblInd w:w="851" w:type="dxa"/>
              <w:tblLayout w:type="fixed"/>
              <w:tblLook w:val="04A0" w:firstRow="1" w:lastRow="0" w:firstColumn="1" w:lastColumn="0" w:noHBand="0" w:noVBand="1"/>
            </w:tblPr>
            <w:tblGrid>
              <w:gridCol w:w="902"/>
              <w:gridCol w:w="5950"/>
            </w:tblGrid>
            <w:tr w:rsidR="007D4973" w14:paraId="1C989F45" w14:textId="77777777" w:rsidTr="00813BB5">
              <w:tc>
                <w:tcPr>
                  <w:tcW w:w="902" w:type="dxa"/>
                </w:tcPr>
                <w:p w14:paraId="57AB0408" w14:textId="6F855A53" w:rsidR="007D4973" w:rsidRPr="007D4973" w:rsidRDefault="007D4973" w:rsidP="007D4973">
                  <w:pPr>
                    <w:pStyle w:val="B20"/>
                    <w:ind w:left="0" w:firstLine="0"/>
                    <w:rPr>
                      <w:rFonts w:eastAsia="Malgun Gothic"/>
                      <w:i/>
                      <w:iCs/>
                      <w:highlight w:val="cyan"/>
                      <w:lang w:eastAsia="ko-KR"/>
                    </w:rPr>
                  </w:pPr>
                  <w:r w:rsidRPr="007D4973">
                    <w:rPr>
                      <w:i/>
                      <w:iCs/>
                      <w:highlight w:val="cyan"/>
                      <w:lang w:eastAsia="sv-SE"/>
                    </w:rPr>
                    <w:t>SUL</w:t>
                  </w:r>
                </w:p>
              </w:tc>
              <w:tc>
                <w:tcPr>
                  <w:tcW w:w="5950" w:type="dxa"/>
                </w:tcPr>
                <w:p w14:paraId="56C69D97" w14:textId="69E7238D" w:rsidR="007D4973" w:rsidRDefault="007D4973" w:rsidP="007D4973">
                  <w:pPr>
                    <w:pStyle w:val="B20"/>
                    <w:ind w:left="0" w:firstLine="0"/>
                    <w:rPr>
                      <w:rFonts w:eastAsia="Malgun Gothic"/>
                      <w:i/>
                      <w:iCs/>
                      <w:lang w:eastAsia="ko-KR"/>
                    </w:rPr>
                  </w:pPr>
                  <w:r w:rsidRPr="007D4973">
                    <w:rPr>
                      <w:rFonts w:eastAsia="Calibri"/>
                      <w:highlight w:val="cyan"/>
                      <w:lang w:eastAsia="sv-SE"/>
                    </w:rPr>
                    <w:t>The field is mandatory present</w:t>
                  </w:r>
                  <w:r w:rsidRPr="007D4973">
                    <w:rPr>
                      <w:highlight w:val="cyan"/>
                      <w:lang w:eastAsia="sv-SE"/>
                    </w:rPr>
                    <w:t xml:space="preserve"> in </w:t>
                  </w:r>
                  <w:proofErr w:type="spellStart"/>
                  <w:r w:rsidRPr="007D4973">
                    <w:rPr>
                      <w:i/>
                      <w:highlight w:val="cyan"/>
                      <w:lang w:eastAsia="sv-SE"/>
                    </w:rPr>
                    <w:t>initialUplinkBWP</w:t>
                  </w:r>
                  <w:proofErr w:type="spellEnd"/>
                  <w:r w:rsidRPr="007D4973">
                    <w:rPr>
                      <w:highlight w:val="cyan"/>
                      <w:lang w:eastAsia="sv-SE"/>
                    </w:rPr>
                    <w:t xml:space="preserve"> if </w:t>
                  </w:r>
                  <w:proofErr w:type="spellStart"/>
                  <w:r w:rsidRPr="007D4973">
                    <w:rPr>
                      <w:i/>
                      <w:highlight w:val="cyan"/>
                      <w:lang w:eastAsia="sv-SE"/>
                    </w:rPr>
                    <w:t>supplementaryUplink</w:t>
                  </w:r>
                  <w:proofErr w:type="spellEnd"/>
                  <w:r w:rsidRPr="007D4973">
                    <w:rPr>
                      <w:iCs/>
                      <w:highlight w:val="cyan"/>
                      <w:lang w:eastAsia="sv-SE"/>
                    </w:rPr>
                    <w:t xml:space="preserve"> is configured in </w:t>
                  </w:r>
                  <w:proofErr w:type="spellStart"/>
                  <w:r w:rsidRPr="007D4973">
                    <w:rPr>
                      <w:i/>
                      <w:highlight w:val="cyan"/>
                      <w:lang w:eastAsia="sv-SE"/>
                    </w:rPr>
                    <w:t>ServingCellConfigCommonSIB</w:t>
                  </w:r>
                  <w:proofErr w:type="spellEnd"/>
                  <w:r w:rsidRPr="007D4973">
                    <w:rPr>
                      <w:iCs/>
                      <w:highlight w:val="cyan"/>
                      <w:lang w:eastAsia="sv-SE"/>
                    </w:rPr>
                    <w:t xml:space="preserve"> or if </w:t>
                  </w:r>
                  <w:proofErr w:type="spellStart"/>
                  <w:r w:rsidRPr="007D4973">
                    <w:rPr>
                      <w:i/>
                      <w:highlight w:val="cyan"/>
                      <w:lang w:eastAsia="sv-SE"/>
                    </w:rPr>
                    <w:t>supplementaryUplinkConfig</w:t>
                  </w:r>
                  <w:proofErr w:type="spellEnd"/>
                  <w:r w:rsidRPr="007D4973">
                    <w:rPr>
                      <w:iCs/>
                      <w:highlight w:val="cyan"/>
                      <w:lang w:eastAsia="sv-SE"/>
                    </w:rPr>
                    <w:t xml:space="preserve"> is configured in </w:t>
                  </w:r>
                  <w:proofErr w:type="spellStart"/>
                  <w:r w:rsidRPr="007D4973">
                    <w:rPr>
                      <w:i/>
                      <w:highlight w:val="cyan"/>
                      <w:lang w:eastAsia="sv-SE"/>
                    </w:rPr>
                    <w:t>ServingCellConfigCommon</w:t>
                  </w:r>
                  <w:proofErr w:type="spellEnd"/>
                  <w:r w:rsidRPr="007D4973">
                    <w:rPr>
                      <w:highlight w:val="cyan"/>
                      <w:lang w:eastAsia="sv-SE"/>
                    </w:rPr>
                    <w:t>; o</w:t>
                  </w:r>
                  <w:r w:rsidRPr="007D4973">
                    <w:rPr>
                      <w:rFonts w:eastAsia="Calibri"/>
                      <w:highlight w:val="cyan"/>
                      <w:lang w:eastAsia="sv-SE"/>
                    </w:rPr>
                    <w:t>therwise, the field is absent.</w:t>
                  </w:r>
                </w:p>
              </w:tc>
            </w:tr>
          </w:tbl>
          <w:p w14:paraId="4A66C486" w14:textId="77777777" w:rsidR="007D4973" w:rsidRPr="007D4973" w:rsidRDefault="007D4973" w:rsidP="00F726B2">
            <w:pPr>
              <w:pStyle w:val="B20"/>
              <w:rPr>
                <w:rFonts w:eastAsia="Malgun Gothic"/>
                <w:i/>
                <w:iCs/>
                <w:lang w:eastAsia="ko-KR"/>
              </w:rPr>
            </w:pPr>
          </w:p>
          <w:p w14:paraId="1940DAF7" w14:textId="4924C942" w:rsidR="00F726B2" w:rsidRDefault="0032453D" w:rsidP="008C0A33">
            <w:pPr>
              <w:pStyle w:val="CRCoverPage"/>
              <w:spacing w:after="0"/>
              <w:rPr>
                <w:lang w:eastAsia="zh-TW"/>
              </w:rPr>
            </w:pPr>
            <w:r>
              <w:rPr>
                <w:noProof/>
              </w:rPr>
              <w:t>Therefore, in test 2</w:t>
            </w:r>
            <w:r w:rsidR="0001046B">
              <w:rPr>
                <w:noProof/>
              </w:rPr>
              <w:t xml:space="preserve"> </w:t>
            </w:r>
            <w:proofErr w:type="spellStart"/>
            <w:r w:rsidR="0001046B" w:rsidRPr="00F726B2">
              <w:rPr>
                <w:i/>
                <w:iCs/>
                <w:lang w:eastAsia="ko-KR"/>
              </w:rPr>
              <w:t>rsrp</w:t>
            </w:r>
            <w:proofErr w:type="spellEnd"/>
            <w:r w:rsidR="0001046B" w:rsidRPr="00F726B2">
              <w:rPr>
                <w:i/>
                <w:iCs/>
                <w:lang w:eastAsia="ko-KR"/>
              </w:rPr>
              <w:t>-</w:t>
            </w:r>
            <w:proofErr w:type="spellStart"/>
            <w:r w:rsidR="0001046B" w:rsidRPr="00F726B2">
              <w:rPr>
                <w:i/>
                <w:iCs/>
                <w:lang w:eastAsia="ko-KR"/>
              </w:rPr>
              <w:t>ThresholdSSB</w:t>
            </w:r>
            <w:proofErr w:type="spellEnd"/>
            <w:r w:rsidR="0001046B" w:rsidRPr="00F726B2">
              <w:rPr>
                <w:i/>
                <w:iCs/>
                <w:lang w:eastAsia="ko-KR"/>
              </w:rPr>
              <w:t>-SUL</w:t>
            </w:r>
            <w:r w:rsidR="0001046B">
              <w:rPr>
                <w:lang w:eastAsia="ko-KR"/>
              </w:rPr>
              <w:t xml:space="preserve"> has to be configured</w:t>
            </w:r>
            <w:r w:rsidR="000C3591">
              <w:rPr>
                <w:rFonts w:hint="eastAsia"/>
                <w:lang w:eastAsia="zh-TW"/>
              </w:rPr>
              <w:t xml:space="preserve">. </w:t>
            </w:r>
          </w:p>
          <w:p w14:paraId="2349BF4C" w14:textId="77777777" w:rsidR="007D4973" w:rsidRDefault="007D4973" w:rsidP="008C0A33">
            <w:pPr>
              <w:pStyle w:val="CRCoverPage"/>
              <w:spacing w:after="0"/>
              <w:rPr>
                <w:lang w:eastAsia="zh-TW"/>
              </w:rPr>
            </w:pPr>
          </w:p>
          <w:p w14:paraId="1270DE85" w14:textId="3CEA0C89" w:rsidR="00E505DA" w:rsidRPr="007D4973" w:rsidRDefault="00FC3110" w:rsidP="008C0A33">
            <w:pPr>
              <w:pStyle w:val="CRCoverPage"/>
              <w:spacing w:after="0"/>
              <w:rPr>
                <w:noProof/>
                <w:highlight w:val="cyan"/>
                <w:lang w:eastAsia="zh-TW"/>
              </w:rPr>
            </w:pPr>
            <w:r>
              <w:rPr>
                <w:rFonts w:hint="eastAsia"/>
                <w:lang w:eastAsia="zh-TW"/>
              </w:rPr>
              <w:t xml:space="preserve">Change 3: </w:t>
            </w:r>
            <w:r w:rsidR="007D4973" w:rsidRPr="007D4973">
              <w:rPr>
                <w:highlight w:val="cyan"/>
                <w:lang w:eastAsia="zh-TW"/>
              </w:rPr>
              <w:t xml:space="preserve">SUL is configured without UL in test 2. </w:t>
            </w:r>
            <w:proofErr w:type="gramStart"/>
            <w:r w:rsidR="007D4973" w:rsidRPr="007D4973">
              <w:rPr>
                <w:highlight w:val="cyan"/>
                <w:lang w:eastAsia="zh-TW"/>
              </w:rPr>
              <w:t>However</w:t>
            </w:r>
            <w:proofErr w:type="gramEnd"/>
            <w:r w:rsidR="007D4973" w:rsidRPr="007D4973">
              <w:rPr>
                <w:highlight w:val="cyan"/>
                <w:lang w:eastAsia="zh-TW"/>
              </w:rPr>
              <w:t xml:space="preserve"> it’s infeasible as specified in 38.331.</w:t>
            </w:r>
            <w:r w:rsidR="007D4973" w:rsidRPr="007D4973">
              <w:rPr>
                <w:rFonts w:eastAsia="SimSun" w:hint="eastAsia"/>
                <w:noProof/>
                <w:highlight w:val="cyan"/>
                <w:lang w:eastAsia="zh-CN"/>
              </w:rPr>
              <w:t xml:space="preserve"> </w:t>
            </w:r>
            <w:r w:rsidR="00941FB6" w:rsidRPr="007D4973">
              <w:rPr>
                <w:rFonts w:hint="eastAsia"/>
                <w:noProof/>
                <w:highlight w:val="cyan"/>
                <w:lang w:eastAsia="zh-TW"/>
              </w:rPr>
              <w:t xml:space="preserve">Therefore, the </w:t>
            </w:r>
            <w:r w:rsidR="007D4973" w:rsidRPr="007D4973">
              <w:rPr>
                <w:noProof/>
                <w:highlight w:val="cyan"/>
                <w:lang w:eastAsia="zh-TW"/>
              </w:rPr>
              <w:t xml:space="preserve">test 2 should be </w:t>
            </w:r>
            <w:r w:rsidR="00941FB6" w:rsidRPr="007D4973">
              <w:rPr>
                <w:rFonts w:hint="eastAsia"/>
                <w:noProof/>
                <w:highlight w:val="cyan"/>
                <w:lang w:eastAsia="zh-TW"/>
              </w:rPr>
              <w:t>removed</w:t>
            </w:r>
            <w:r w:rsidR="007D4973" w:rsidRPr="007D4973">
              <w:rPr>
                <w:noProof/>
                <w:highlight w:val="cyan"/>
                <w:lang w:eastAsia="zh-TW"/>
              </w:rPr>
              <w:t>.</w:t>
            </w:r>
          </w:p>
          <w:p w14:paraId="688101B1" w14:textId="382AD74A" w:rsidR="007D4973" w:rsidRPr="007D4973" w:rsidRDefault="007D4973" w:rsidP="008C0A33">
            <w:pPr>
              <w:pStyle w:val="CRCoverPage"/>
              <w:spacing w:after="0"/>
              <w:rPr>
                <w:noProof/>
                <w:highlight w:val="cyan"/>
                <w:lang w:eastAsia="zh-TW"/>
              </w:rPr>
            </w:pPr>
          </w:p>
          <w:p w14:paraId="24E0FDFC" w14:textId="77777777" w:rsidR="007D4973" w:rsidRPr="007D4973" w:rsidRDefault="007D4973" w:rsidP="007D4973">
            <w:pPr>
              <w:pStyle w:val="TAL"/>
              <w:rPr>
                <w:b/>
                <w:bCs/>
                <w:i/>
                <w:iCs/>
                <w:highlight w:val="cyan"/>
                <w:lang w:eastAsia="sv-SE"/>
              </w:rPr>
            </w:pPr>
            <w:proofErr w:type="spellStart"/>
            <w:r w:rsidRPr="007D4973">
              <w:rPr>
                <w:b/>
                <w:bCs/>
                <w:i/>
                <w:iCs/>
                <w:highlight w:val="cyan"/>
                <w:lang w:eastAsia="sv-SE"/>
              </w:rPr>
              <w:t>supplementaryUplinkConfig</w:t>
            </w:r>
            <w:proofErr w:type="spellEnd"/>
          </w:p>
          <w:p w14:paraId="5E92129D" w14:textId="667C6411" w:rsidR="007D4973" w:rsidRPr="0001046B" w:rsidRDefault="007D4973" w:rsidP="007D4973">
            <w:pPr>
              <w:pStyle w:val="CRCoverPage"/>
              <w:spacing w:after="0"/>
              <w:rPr>
                <w:noProof/>
                <w:lang w:eastAsia="zh-TW"/>
              </w:rPr>
            </w:pPr>
            <w:r w:rsidRPr="007D4973">
              <w:rPr>
                <w:szCs w:val="22"/>
                <w:highlight w:val="cyan"/>
                <w:lang w:eastAsia="sv-SE"/>
              </w:rPr>
              <w:t xml:space="preserve">The network configures this field only if </w:t>
            </w:r>
            <w:proofErr w:type="spellStart"/>
            <w:r w:rsidRPr="007D4973">
              <w:rPr>
                <w:i/>
                <w:szCs w:val="22"/>
                <w:highlight w:val="cyan"/>
                <w:lang w:eastAsia="sv-SE"/>
              </w:rPr>
              <w:t>uplinkConfigCommon</w:t>
            </w:r>
            <w:proofErr w:type="spellEnd"/>
            <w:r w:rsidRPr="007D4973">
              <w:rPr>
                <w:szCs w:val="22"/>
                <w:highlight w:val="cyan"/>
                <w:lang w:eastAsia="sv-SE"/>
              </w:rPr>
              <w:t xml:space="preserve"> is configured</w:t>
            </w:r>
            <w:r w:rsidRPr="007D4973">
              <w:rPr>
                <w:szCs w:val="22"/>
                <w:highlight w:val="cyan"/>
                <w:lang w:eastAsia="zh-CN"/>
              </w:rPr>
              <w:t xml:space="preserve">. If this field is absent, the UE shall release the </w:t>
            </w:r>
            <w:proofErr w:type="spellStart"/>
            <w:r w:rsidRPr="007D4973">
              <w:rPr>
                <w:i/>
                <w:szCs w:val="22"/>
                <w:highlight w:val="cyan"/>
                <w:lang w:eastAsia="zh-CN"/>
              </w:rPr>
              <w:t>supplementaryUplinkConfig</w:t>
            </w:r>
            <w:proofErr w:type="spellEnd"/>
            <w:r w:rsidRPr="007D4973">
              <w:rPr>
                <w:szCs w:val="22"/>
                <w:highlight w:val="cyan"/>
                <w:lang w:eastAsia="zh-CN"/>
              </w:rPr>
              <w:t xml:space="preserve"> and the </w:t>
            </w:r>
            <w:proofErr w:type="spellStart"/>
            <w:r w:rsidRPr="007D4973">
              <w:rPr>
                <w:i/>
                <w:szCs w:val="22"/>
                <w:highlight w:val="cyan"/>
                <w:lang w:eastAsia="zh-CN"/>
              </w:rPr>
              <w:t>supplementaryUplink</w:t>
            </w:r>
            <w:proofErr w:type="spellEnd"/>
            <w:r w:rsidRPr="007D4973">
              <w:rPr>
                <w:szCs w:val="22"/>
                <w:highlight w:val="cyan"/>
                <w:lang w:eastAsia="zh-CN"/>
              </w:rPr>
              <w:t xml:space="preserve"> configured in </w:t>
            </w:r>
            <w:proofErr w:type="spellStart"/>
            <w:r w:rsidRPr="007D4973">
              <w:rPr>
                <w:i/>
                <w:szCs w:val="22"/>
                <w:highlight w:val="cyan"/>
                <w:lang w:eastAsia="zh-CN"/>
              </w:rPr>
              <w:t>ServingCellConfig</w:t>
            </w:r>
            <w:proofErr w:type="spellEnd"/>
            <w:r w:rsidRPr="007D4973">
              <w:rPr>
                <w:szCs w:val="22"/>
                <w:highlight w:val="cyan"/>
                <w:lang w:eastAsia="zh-CN"/>
              </w:rPr>
              <w:t xml:space="preserve"> of this serving cell, if configured.</w:t>
            </w:r>
          </w:p>
          <w:p w14:paraId="708AA7DE" w14:textId="636F1CD8" w:rsidR="00F726B2" w:rsidRDefault="00F726B2" w:rsidP="008C0A33">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513AA8" w14:textId="77777777" w:rsidR="001E41F3" w:rsidRDefault="0001046B" w:rsidP="00FF5337">
            <w:pPr>
              <w:pStyle w:val="CRCoverPage"/>
              <w:spacing w:after="0"/>
              <w:ind w:left="100"/>
              <w:rPr>
                <w:noProof/>
              </w:rPr>
            </w:pPr>
            <w:r>
              <w:rPr>
                <w:noProof/>
              </w:rPr>
              <w:t>Change 1: UE is transmitting on SUL only instead of both NR UL and SUL</w:t>
            </w:r>
          </w:p>
          <w:p w14:paraId="7A90D5EB" w14:textId="3A288E79" w:rsidR="0001046B" w:rsidRDefault="0001046B" w:rsidP="00FF5337">
            <w:pPr>
              <w:pStyle w:val="CRCoverPage"/>
              <w:spacing w:after="0"/>
              <w:ind w:left="100"/>
              <w:rPr>
                <w:lang w:eastAsia="ko-KR"/>
              </w:rPr>
            </w:pPr>
            <w:r>
              <w:rPr>
                <w:noProof/>
              </w:rPr>
              <w:t xml:space="preserve">Change 2: Configure </w:t>
            </w:r>
            <w:proofErr w:type="spellStart"/>
            <w:r w:rsidRPr="00F726B2">
              <w:rPr>
                <w:i/>
                <w:iCs/>
                <w:lang w:eastAsia="ko-KR"/>
              </w:rPr>
              <w:t>rsrp</w:t>
            </w:r>
            <w:proofErr w:type="spellEnd"/>
            <w:r w:rsidRPr="00F726B2">
              <w:rPr>
                <w:i/>
                <w:iCs/>
                <w:lang w:eastAsia="ko-KR"/>
              </w:rPr>
              <w:t>-</w:t>
            </w:r>
            <w:proofErr w:type="spellStart"/>
            <w:r w:rsidRPr="00F726B2">
              <w:rPr>
                <w:i/>
                <w:iCs/>
                <w:lang w:eastAsia="ko-KR"/>
              </w:rPr>
              <w:t>ThresholdSSB</w:t>
            </w:r>
            <w:proofErr w:type="spellEnd"/>
            <w:r w:rsidRPr="00F726B2">
              <w:rPr>
                <w:i/>
                <w:iCs/>
                <w:lang w:eastAsia="ko-KR"/>
              </w:rPr>
              <w:t>-SUL</w:t>
            </w:r>
            <w:r>
              <w:rPr>
                <w:lang w:eastAsia="ko-KR"/>
              </w:rPr>
              <w:t>.</w:t>
            </w:r>
          </w:p>
          <w:p w14:paraId="31C656EC" w14:textId="65072151" w:rsidR="00941FB6" w:rsidRPr="0001046B" w:rsidRDefault="00941FB6" w:rsidP="00D328EF">
            <w:pPr>
              <w:pStyle w:val="CRCoverPage"/>
              <w:spacing w:after="0"/>
              <w:ind w:left="100"/>
              <w:rPr>
                <w:lang w:eastAsia="zh-TW"/>
              </w:rPr>
            </w:pPr>
            <w:r>
              <w:rPr>
                <w:rFonts w:hint="eastAsia"/>
                <w:lang w:eastAsia="zh-TW"/>
              </w:rPr>
              <w:lastRenderedPageBreak/>
              <w:t xml:space="preserve">Change 3: Remove </w:t>
            </w:r>
            <w:r w:rsidR="007D4973">
              <w:rPr>
                <w:lang w:eastAsia="zh-TW"/>
              </w:rPr>
              <w:t>test 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04B7C0" w:rsidR="001E41F3" w:rsidRDefault="001B0C81" w:rsidP="00837BD5">
            <w:pPr>
              <w:pStyle w:val="CRCoverPage"/>
              <w:spacing w:after="0"/>
              <w:ind w:left="100"/>
              <w:rPr>
                <w:noProof/>
              </w:rPr>
            </w:pPr>
            <w:r>
              <w:rPr>
                <w:noProof/>
              </w:rPr>
              <w:t xml:space="preserve">Wrong test </w:t>
            </w:r>
            <w:r w:rsidR="0001046B">
              <w:rPr>
                <w:noProof/>
              </w:rPr>
              <w:t>setup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D7E01C" w:rsidR="00D061DD" w:rsidRDefault="00B47225" w:rsidP="007F1A8C">
            <w:pPr>
              <w:pStyle w:val="CRCoverPage"/>
              <w:spacing w:after="0"/>
              <w:ind w:left="100"/>
              <w:rPr>
                <w:noProof/>
              </w:rPr>
            </w:pPr>
            <w:r>
              <w:rPr>
                <w:noProof/>
              </w:rPr>
              <w:t xml:space="preserve">A.4.5.4.1, </w:t>
            </w:r>
            <w:r w:rsidR="00C742F4">
              <w:rPr>
                <w:noProof/>
              </w:rPr>
              <w:t>A.</w:t>
            </w:r>
            <w:r w:rsidR="0001046B">
              <w:rPr>
                <w:noProof/>
              </w:rPr>
              <w:t>6.5.4.1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9E4866" w:rsidR="001E41F3" w:rsidRDefault="002460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4C5621" w:rsidR="001E41F3" w:rsidRDefault="002460B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4AACE1F" w:rsidR="001E41F3" w:rsidRDefault="00145D43">
            <w:pPr>
              <w:pStyle w:val="CRCoverPage"/>
              <w:spacing w:after="0"/>
              <w:ind w:left="99"/>
              <w:rPr>
                <w:noProof/>
              </w:rPr>
            </w:pPr>
            <w:r>
              <w:rPr>
                <w:noProof/>
              </w:rPr>
              <w:t>TS</w:t>
            </w:r>
            <w:r w:rsidR="002460BD">
              <w:rPr>
                <w:noProof/>
              </w:rPr>
              <w:t xml:space="preserve"> 38.5</w:t>
            </w:r>
            <w:r w:rsidR="00507D4C">
              <w:rPr>
                <w:noProof/>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91318A" w:rsidR="001E41F3" w:rsidRDefault="002460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C7F1F">
          <w:headerReference w:type="even" r:id="rId15"/>
          <w:footnotePr>
            <w:numRestart w:val="eachSect"/>
          </w:footnotePr>
          <w:pgSz w:w="11907" w:h="16840" w:code="9"/>
          <w:pgMar w:top="1418" w:right="1134" w:bottom="1134" w:left="1134" w:header="680" w:footer="567" w:gutter="0"/>
          <w:cols w:space="720"/>
        </w:sectPr>
      </w:pPr>
    </w:p>
    <w:p w14:paraId="1BCC868B" w14:textId="065D08EF" w:rsidR="0050185D" w:rsidRPr="0050185D" w:rsidRDefault="0050185D" w:rsidP="0050185D">
      <w:pPr>
        <w:pStyle w:val="Heading3"/>
        <w:jc w:val="center"/>
        <w:rPr>
          <w:rFonts w:ascii="Times New Roman" w:hAnsi="Times New Roman"/>
          <w:sz w:val="36"/>
          <w:lang w:eastAsia="zh-CN"/>
        </w:rPr>
      </w:pPr>
      <w:bookmarkStart w:id="1" w:name="_Toc535476225"/>
      <w:r w:rsidRPr="006377F6">
        <w:rPr>
          <w:rFonts w:ascii="Times New Roman" w:hAnsi="Times New Roman"/>
          <w:sz w:val="36"/>
          <w:highlight w:val="yellow"/>
          <w:lang w:eastAsia="zh-CN"/>
        </w:rPr>
        <w:lastRenderedPageBreak/>
        <w:t>&lt;Start of Change 1&gt;</w:t>
      </w:r>
    </w:p>
    <w:p w14:paraId="6FB848C2" w14:textId="77777777" w:rsidR="0050185D" w:rsidRPr="00EC61C3" w:rsidRDefault="0050185D" w:rsidP="0050185D">
      <w:pPr>
        <w:pStyle w:val="Heading4"/>
      </w:pPr>
      <w:bookmarkStart w:id="2" w:name="_Toc535476213"/>
      <w:r w:rsidRPr="00EC61C3">
        <w:t>A.4.5.4.1</w:t>
      </w:r>
      <w:r w:rsidRPr="00EC61C3">
        <w:tab/>
        <w:t>UE UL carrier RRC reconfiguration Delay</w:t>
      </w:r>
    </w:p>
    <w:p w14:paraId="0BCC3849" w14:textId="77777777" w:rsidR="0050185D" w:rsidRPr="00EC61C3" w:rsidRDefault="0050185D" w:rsidP="0050185D">
      <w:pPr>
        <w:pStyle w:val="TH"/>
      </w:pPr>
      <w:r w:rsidRPr="00EC61C3">
        <w:t>Table A.4.5.4.1-1 - Table A.4.5.4.1-</w:t>
      </w:r>
      <w:proofErr w:type="gramStart"/>
      <w:r w:rsidRPr="00EC61C3">
        <w:t>4 :</w:t>
      </w:r>
      <w:proofErr w:type="gramEnd"/>
      <w:r w:rsidRPr="00EC61C3">
        <w:t xml:space="preserve"> Void</w:t>
      </w:r>
    </w:p>
    <w:p w14:paraId="3497FB19" w14:textId="77777777" w:rsidR="0050185D" w:rsidRPr="00EC61C3" w:rsidRDefault="0050185D" w:rsidP="0050185D">
      <w:pPr>
        <w:pStyle w:val="Heading5"/>
        <w:rPr>
          <w:snapToGrid w:val="0"/>
        </w:rPr>
      </w:pPr>
      <w:r w:rsidRPr="00EC61C3">
        <w:rPr>
          <w:snapToGrid w:val="0"/>
        </w:rPr>
        <w:t>A.4.5.4.1.1</w:t>
      </w:r>
      <w:r w:rsidRPr="00EC61C3">
        <w:tab/>
      </w:r>
      <w:r w:rsidRPr="00EC61C3">
        <w:rPr>
          <w:snapToGrid w:val="0"/>
        </w:rPr>
        <w:t>Test Purpose and Environment</w:t>
      </w:r>
      <w:bookmarkEnd w:id="2"/>
    </w:p>
    <w:p w14:paraId="4588B8DC" w14:textId="77777777" w:rsidR="0050185D" w:rsidRPr="00EC61C3" w:rsidRDefault="0050185D" w:rsidP="0050185D">
      <w:pPr>
        <w:rPr>
          <w:lang w:eastAsia="zh-CN"/>
        </w:rPr>
      </w:pPr>
      <w:r w:rsidRPr="00EC61C3">
        <w:rPr>
          <w:rFonts w:cs="v4.2.0"/>
        </w:rPr>
        <w:t>The purpose of this test is to verify that when the UE receives a RRC message implying</w:t>
      </w:r>
      <w:r w:rsidRPr="00EC61C3">
        <w:rPr>
          <w:lang w:eastAsia="zh-CN"/>
        </w:rPr>
        <w:t xml:space="preserve"> NR UL or Supplementary UL carrier configuration</w:t>
      </w:r>
      <w:r w:rsidRPr="00EC61C3">
        <w:t>, the UE shall be ready to</w:t>
      </w:r>
      <w:r w:rsidRPr="00EC61C3">
        <w:rPr>
          <w:lang w:eastAsia="zh-CN"/>
        </w:rPr>
        <w:t xml:space="preserve"> </w:t>
      </w:r>
      <w:r w:rsidRPr="00EC61C3">
        <w:t xml:space="preserve">start transmission on the newly configured carrier within the time limits specified in clause 8.4.2 and 8.4.3 for configuring and </w:t>
      </w:r>
      <w:proofErr w:type="spellStart"/>
      <w:r w:rsidRPr="00EC61C3">
        <w:t>deconfiguring</w:t>
      </w:r>
      <w:proofErr w:type="spellEnd"/>
      <w:r w:rsidRPr="00EC61C3">
        <w:t>, respectively</w:t>
      </w:r>
      <w:r w:rsidRPr="00EC61C3">
        <w:rPr>
          <w:lang w:eastAsia="zh-CN"/>
        </w:rPr>
        <w:t>.</w:t>
      </w:r>
    </w:p>
    <w:p w14:paraId="2928B467" w14:textId="4DEF5695" w:rsidR="0050185D" w:rsidRPr="00EC61C3" w:rsidRDefault="0050185D" w:rsidP="0050185D">
      <w:pPr>
        <w:rPr>
          <w:lang w:eastAsia="zh-CN"/>
        </w:rPr>
      </w:pPr>
      <w:r w:rsidRPr="00EC61C3">
        <w:t xml:space="preserve">There are three cells: E-UTRAN </w:t>
      </w:r>
      <w:proofErr w:type="spellStart"/>
      <w:r w:rsidRPr="00EC61C3">
        <w:t>PCell</w:t>
      </w:r>
      <w:proofErr w:type="spellEnd"/>
      <w:r w:rsidRPr="00EC61C3">
        <w:t xml:space="preserve"> (Cell 1), FR1 </w:t>
      </w:r>
      <w:proofErr w:type="spellStart"/>
      <w:r w:rsidRPr="00EC61C3">
        <w:t>PSCell</w:t>
      </w:r>
      <w:proofErr w:type="spellEnd"/>
      <w:r w:rsidRPr="00EC61C3">
        <w:t xml:space="preserve"> (Cell 2) and FR1 </w:t>
      </w:r>
      <w:proofErr w:type="spellStart"/>
      <w:r w:rsidRPr="00EC61C3">
        <w:t>SCell</w:t>
      </w:r>
      <w:proofErr w:type="spellEnd"/>
      <w:r w:rsidRPr="00EC61C3">
        <w:t xml:space="preserve"> (Cell 3). For </w:t>
      </w:r>
      <w:proofErr w:type="spellStart"/>
      <w:r w:rsidRPr="00EC61C3">
        <w:t>SCell</w:t>
      </w:r>
      <w:proofErr w:type="spellEnd"/>
      <w:r w:rsidRPr="00EC61C3">
        <w:t xml:space="preserve">, both NR uplink and supplementary uplink are broadcast by </w:t>
      </w:r>
      <w:proofErr w:type="spellStart"/>
      <w:r w:rsidRPr="00EC61C3">
        <w:rPr>
          <w:i/>
        </w:rPr>
        <w:t>ServingCellConfigCommonSIB</w:t>
      </w:r>
      <w:proofErr w:type="spellEnd"/>
      <w:r w:rsidRPr="00EC61C3">
        <w:rPr>
          <w:i/>
        </w:rPr>
        <w:t>.</w:t>
      </w:r>
      <w:r w:rsidRPr="00EC61C3">
        <w:t xml:space="preserve"> </w:t>
      </w:r>
      <w:r w:rsidRPr="00EC61C3">
        <w:rPr>
          <w:rFonts w:cs="v4.2.0"/>
        </w:rPr>
        <w:t xml:space="preserve">The test parameters for </w:t>
      </w:r>
      <w:proofErr w:type="spellStart"/>
      <w:r w:rsidRPr="00EC61C3">
        <w:t>PSCell</w:t>
      </w:r>
      <w:proofErr w:type="spellEnd"/>
      <w:r w:rsidRPr="00EC61C3">
        <w:rPr>
          <w:rFonts w:cs="v4.2.0"/>
        </w:rPr>
        <w:t xml:space="preserve"> and </w:t>
      </w:r>
      <w:proofErr w:type="spellStart"/>
      <w:r w:rsidRPr="00EC61C3">
        <w:rPr>
          <w:rFonts w:cs="v4.2.0"/>
        </w:rPr>
        <w:t>SCell</w:t>
      </w:r>
      <w:proofErr w:type="spellEnd"/>
      <w:r w:rsidRPr="00EC61C3">
        <w:rPr>
          <w:rFonts w:cs="v4.2.0"/>
        </w:rPr>
        <w:t xml:space="preserve"> are given in </w:t>
      </w:r>
      <w:r w:rsidRPr="00EC61C3">
        <w:t>Table A.</w:t>
      </w:r>
      <w:r w:rsidRPr="00EC61C3">
        <w:rPr>
          <w:snapToGrid w:val="0"/>
        </w:rPr>
        <w:t xml:space="preserve"> 4.5.4.1.1</w:t>
      </w:r>
      <w:r w:rsidRPr="00EC61C3">
        <w:t>-1, Table A.</w:t>
      </w:r>
      <w:r w:rsidRPr="00EC61C3">
        <w:rPr>
          <w:snapToGrid w:val="0"/>
        </w:rPr>
        <w:t xml:space="preserve"> 4.5.4.1.1</w:t>
      </w:r>
      <w:r w:rsidRPr="00EC61C3">
        <w:t>-2, Table A.</w:t>
      </w:r>
      <w:r w:rsidRPr="00EC61C3">
        <w:rPr>
          <w:snapToGrid w:val="0"/>
        </w:rPr>
        <w:t xml:space="preserve"> 4.5.4.1.1</w:t>
      </w:r>
      <w:r w:rsidRPr="00EC61C3">
        <w:t>-3</w:t>
      </w:r>
      <w:r w:rsidRPr="00EC61C3">
        <w:rPr>
          <w:rFonts w:cs="v4.2.0"/>
        </w:rPr>
        <w:t xml:space="preserve"> and </w:t>
      </w:r>
      <w:r w:rsidRPr="00EC61C3">
        <w:t>Table A.</w:t>
      </w:r>
      <w:r w:rsidRPr="00EC61C3">
        <w:rPr>
          <w:snapToGrid w:val="0"/>
        </w:rPr>
        <w:t xml:space="preserve"> 4.5.4.1.1</w:t>
      </w:r>
      <w:r w:rsidRPr="00EC61C3">
        <w:t>-4</w:t>
      </w:r>
      <w:r w:rsidRPr="00EC61C3">
        <w:rPr>
          <w:rFonts w:cs="v4.2.0"/>
        </w:rPr>
        <w:t xml:space="preserve"> below.  The test parameters and applicability for E-UTRAN </w:t>
      </w:r>
      <w:proofErr w:type="spellStart"/>
      <w:r w:rsidRPr="00EC61C3">
        <w:rPr>
          <w:rFonts w:cs="v4.2.0"/>
        </w:rPr>
        <w:t>PCell</w:t>
      </w:r>
      <w:proofErr w:type="spellEnd"/>
      <w:r w:rsidRPr="00EC61C3">
        <w:rPr>
          <w:rFonts w:cs="v4.2.0"/>
        </w:rPr>
        <w:t xml:space="preserve"> are defined in A.3.7.2. </w:t>
      </w:r>
      <w:r w:rsidRPr="00EC61C3">
        <w:t xml:space="preserve"> The test </w:t>
      </w:r>
      <w:proofErr w:type="gramStart"/>
      <w:r w:rsidRPr="00EC61C3">
        <w:t>consists</w:t>
      </w:r>
      <w:proofErr w:type="gramEnd"/>
      <w:r w:rsidRPr="00EC61C3">
        <w:t xml:space="preserve"> two tests. </w:t>
      </w:r>
      <w:del w:id="3" w:author="Fernando Alonso Macias" w:date="2024-05-20T13:06:00Z">
        <w:r w:rsidRPr="00665D30" w:rsidDel="00665D30">
          <w:rPr>
            <w:highlight w:val="yellow"/>
          </w:rPr>
          <w:delText>In test 1, t</w:delText>
        </w:r>
      </w:del>
      <w:ins w:id="4" w:author="Fernando Alonso Macias" w:date="2024-05-20T13:06:00Z">
        <w:r w:rsidR="00665D30" w:rsidRPr="00665D30">
          <w:rPr>
            <w:highlight w:val="yellow"/>
          </w:rPr>
          <w:t>T</w:t>
        </w:r>
      </w:ins>
      <w:r w:rsidRPr="00EC61C3">
        <w:t>he test consists of three time periods, with duration of T1, T2 and T3 respectively. During time duration T1</w:t>
      </w:r>
      <w:r w:rsidRPr="00EC61C3">
        <w:rPr>
          <w:lang w:eastAsia="zh-CN"/>
        </w:rPr>
        <w:t>, NR uplink of cell 3 is configured to UE</w:t>
      </w:r>
      <w:r w:rsidRPr="00EC61C3">
        <w:rPr>
          <w:i/>
        </w:rPr>
        <w:t>.</w:t>
      </w:r>
      <w:r w:rsidRPr="00EC61C3">
        <w:rPr>
          <w:lang w:eastAsia="zh-CN"/>
        </w:rPr>
        <w:t xml:space="preserve"> </w:t>
      </w:r>
      <w:r w:rsidRPr="00EC61C3">
        <w:t xml:space="preserve">At the start of T2, </w:t>
      </w:r>
      <w:r w:rsidRPr="00EC61C3">
        <w:rPr>
          <w:rFonts w:eastAsia="MS Mincho"/>
        </w:rPr>
        <w:t xml:space="preserve">a supplementary uplink of cell3 </w:t>
      </w:r>
      <w:r w:rsidRPr="00EC61C3">
        <w:rPr>
          <w:lang w:eastAsia="zh-CN"/>
        </w:rPr>
        <w:t xml:space="preserve">is configured to UE through </w:t>
      </w:r>
      <w:proofErr w:type="spellStart"/>
      <w:r w:rsidRPr="00EC61C3">
        <w:rPr>
          <w:i/>
          <w:lang w:eastAsia="zh-CN"/>
        </w:rPr>
        <w:t>RRCReconfiguration</w:t>
      </w:r>
      <w:proofErr w:type="spellEnd"/>
      <w:r w:rsidRPr="00EC61C3">
        <w:rPr>
          <w:lang w:eastAsia="zh-CN"/>
        </w:rPr>
        <w:t xml:space="preserve">, then UE shall start transmission </w:t>
      </w:r>
      <w:del w:id="5" w:author="Chu-Hsiang Huang" w:date="2024-05-08T11:19:00Z">
        <w:r w:rsidRPr="00EC61C3" w:rsidDel="0050185D">
          <w:rPr>
            <w:lang w:eastAsia="zh-CN"/>
          </w:rPr>
          <w:delText xml:space="preserve">both </w:delText>
        </w:r>
      </w:del>
      <w:r w:rsidRPr="00EC61C3">
        <w:rPr>
          <w:lang w:eastAsia="zh-CN"/>
        </w:rPr>
        <w:t xml:space="preserve">on the </w:t>
      </w:r>
      <w:del w:id="6" w:author="Chu-Hsiang Huang" w:date="2024-05-08T11:19:00Z">
        <w:r w:rsidRPr="00EC61C3" w:rsidDel="0050185D">
          <w:rPr>
            <w:lang w:eastAsia="zh-CN"/>
          </w:rPr>
          <w:delText xml:space="preserve">NR uplink and </w:delText>
        </w:r>
      </w:del>
      <w:r w:rsidRPr="00EC61C3">
        <w:rPr>
          <w:rFonts w:eastAsia="MS Mincho"/>
        </w:rPr>
        <w:t>supplementary uplink</w:t>
      </w:r>
      <w:r w:rsidRPr="00EC61C3">
        <w:rPr>
          <w:lang w:eastAsia="zh-CN"/>
        </w:rPr>
        <w:t xml:space="preserve">. At the start of T3, the supplementary uplink is released through </w:t>
      </w:r>
      <w:proofErr w:type="spellStart"/>
      <w:r w:rsidRPr="00EC61C3">
        <w:rPr>
          <w:i/>
          <w:lang w:eastAsia="zh-CN"/>
        </w:rPr>
        <w:t>RRCReconfiguration</w:t>
      </w:r>
      <w:proofErr w:type="spellEnd"/>
      <w:r w:rsidRPr="00EC61C3">
        <w:rPr>
          <w:lang w:eastAsia="zh-CN"/>
        </w:rPr>
        <w:t>.</w:t>
      </w:r>
    </w:p>
    <w:p w14:paraId="199D9D26" w14:textId="67972A64" w:rsidR="0050185D" w:rsidRPr="00EC61C3" w:rsidDel="00665D30" w:rsidRDefault="0050185D" w:rsidP="0050185D">
      <w:pPr>
        <w:rPr>
          <w:del w:id="7" w:author="Fernando Alonso Macias" w:date="2024-05-20T13:06:00Z"/>
        </w:rPr>
      </w:pPr>
      <w:del w:id="8" w:author="Fernando Alonso Macias" w:date="2024-05-20T13:06:00Z">
        <w:r w:rsidRPr="00665D30" w:rsidDel="00665D30">
          <w:rPr>
            <w:highlight w:val="yellow"/>
          </w:rPr>
          <w:delText>In test 2, the test consists of three time periods, with duration of T1, T2 and T3 respectively. During time duration T1</w:delText>
        </w:r>
        <w:r w:rsidRPr="00665D30" w:rsidDel="00665D30">
          <w:rPr>
            <w:highlight w:val="yellow"/>
            <w:lang w:eastAsia="zh-CN"/>
          </w:rPr>
          <w:delText xml:space="preserve">, </w:delText>
        </w:r>
        <w:r w:rsidRPr="00665D30" w:rsidDel="00665D30">
          <w:rPr>
            <w:highlight w:val="yellow"/>
          </w:rPr>
          <w:delText xml:space="preserve">supplementray </w:delText>
        </w:r>
        <w:r w:rsidRPr="00665D30" w:rsidDel="00665D30">
          <w:rPr>
            <w:highlight w:val="yellow"/>
            <w:lang w:eastAsia="zh-CN"/>
          </w:rPr>
          <w:delText>uplink on cell 3 is configured to UE</w:delText>
        </w:r>
        <w:r w:rsidRPr="00665D30" w:rsidDel="00665D30">
          <w:rPr>
            <w:i/>
            <w:highlight w:val="yellow"/>
          </w:rPr>
          <w:delText>.</w:delText>
        </w:r>
        <w:r w:rsidRPr="00665D30" w:rsidDel="00665D30">
          <w:rPr>
            <w:highlight w:val="yellow"/>
            <w:lang w:eastAsia="zh-CN"/>
          </w:rPr>
          <w:delText xml:space="preserve"> </w:delText>
        </w:r>
        <w:r w:rsidRPr="00665D30" w:rsidDel="00665D30">
          <w:rPr>
            <w:highlight w:val="yellow"/>
          </w:rPr>
          <w:delText xml:space="preserve">At the start of T2, </w:delText>
        </w:r>
        <w:r w:rsidRPr="00665D30" w:rsidDel="00665D30">
          <w:rPr>
            <w:rFonts w:eastAsia="MS Mincho"/>
            <w:highlight w:val="yellow"/>
          </w:rPr>
          <w:delText xml:space="preserve">a NR uplink </w:delText>
        </w:r>
        <w:r w:rsidRPr="00665D30" w:rsidDel="00665D30">
          <w:rPr>
            <w:highlight w:val="yellow"/>
            <w:lang w:eastAsia="zh-CN"/>
          </w:rPr>
          <w:delText xml:space="preserve">is configured to UE through </w:delText>
        </w:r>
        <w:r w:rsidRPr="00665D30" w:rsidDel="00665D30">
          <w:rPr>
            <w:i/>
            <w:highlight w:val="yellow"/>
            <w:lang w:eastAsia="zh-CN"/>
          </w:rPr>
          <w:delText>RRCReconfiguration</w:delText>
        </w:r>
        <w:r w:rsidRPr="00665D30" w:rsidDel="00665D30">
          <w:rPr>
            <w:highlight w:val="yellow"/>
            <w:lang w:eastAsia="zh-CN"/>
          </w:rPr>
          <w:delText xml:space="preserve">, then UE shall start transmission both on the NR uplink and </w:delText>
        </w:r>
        <w:r w:rsidRPr="00665D30" w:rsidDel="00665D30">
          <w:rPr>
            <w:rFonts w:eastAsia="MS Mincho"/>
            <w:highlight w:val="yellow"/>
          </w:rPr>
          <w:delText>supplementary uplink</w:delText>
        </w:r>
        <w:r w:rsidRPr="00665D30" w:rsidDel="00665D30">
          <w:rPr>
            <w:highlight w:val="yellow"/>
            <w:lang w:eastAsia="zh-CN"/>
          </w:rPr>
          <w:delText xml:space="preserve">. At the start of T3, the NR uplink is released through </w:delText>
        </w:r>
        <w:r w:rsidRPr="00665D30" w:rsidDel="00665D30">
          <w:rPr>
            <w:i/>
            <w:highlight w:val="yellow"/>
            <w:lang w:eastAsia="zh-CN"/>
          </w:rPr>
          <w:delText>RRCReconfiguration</w:delText>
        </w:r>
        <w:r w:rsidRPr="00665D30" w:rsidDel="00665D30">
          <w:rPr>
            <w:highlight w:val="yellow"/>
            <w:lang w:eastAsia="zh-CN"/>
          </w:rPr>
          <w:delText>.</w:delText>
        </w:r>
      </w:del>
    </w:p>
    <w:p w14:paraId="4EA28A74" w14:textId="77777777" w:rsidR="0050185D" w:rsidRPr="00EC61C3" w:rsidRDefault="0050185D" w:rsidP="0050185D">
      <w:pPr>
        <w:pStyle w:val="TH"/>
      </w:pPr>
      <w:r w:rsidRPr="00EC61C3">
        <w:t>Table A.4.5.4.1.1-1: Supported test configurations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4394"/>
      </w:tblGrid>
      <w:tr w:rsidR="0050185D" w:rsidRPr="00EC61C3" w14:paraId="168BA239"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4CA66133" w14:textId="77777777" w:rsidR="0050185D" w:rsidRPr="00EC61C3" w:rsidRDefault="0050185D" w:rsidP="007D4973">
            <w:pPr>
              <w:pStyle w:val="TH"/>
              <w:spacing w:before="0" w:after="0"/>
              <w:rPr>
                <w:rFonts w:cs="Arial"/>
                <w:sz w:val="18"/>
              </w:rPr>
            </w:pPr>
            <w:r w:rsidRPr="00EC61C3">
              <w:rPr>
                <w:rFonts w:eastAsia="Malgun Gothic" w:cs="Arial"/>
                <w:b w:val="0"/>
                <w:sz w:val="18"/>
              </w:rPr>
              <w:t>Configuration</w:t>
            </w:r>
          </w:p>
        </w:tc>
        <w:tc>
          <w:tcPr>
            <w:tcW w:w="4394" w:type="dxa"/>
            <w:tcBorders>
              <w:top w:val="single" w:sz="4" w:space="0" w:color="auto"/>
              <w:left w:val="single" w:sz="4" w:space="0" w:color="auto"/>
              <w:bottom w:val="single" w:sz="4" w:space="0" w:color="auto"/>
              <w:right w:val="single" w:sz="4" w:space="0" w:color="auto"/>
            </w:tcBorders>
            <w:hideMark/>
          </w:tcPr>
          <w:p w14:paraId="25EBD24C" w14:textId="77777777" w:rsidR="0050185D" w:rsidRPr="00EC61C3" w:rsidRDefault="0050185D" w:rsidP="007D4973">
            <w:pPr>
              <w:pStyle w:val="TH"/>
              <w:spacing w:before="0" w:after="0"/>
              <w:rPr>
                <w:rFonts w:cs="Arial"/>
                <w:sz w:val="18"/>
                <w:lang w:eastAsia="zh-CN"/>
              </w:rPr>
            </w:pPr>
            <w:proofErr w:type="spellStart"/>
            <w:r w:rsidRPr="00EC61C3">
              <w:rPr>
                <w:rFonts w:cs="Arial"/>
                <w:sz w:val="18"/>
              </w:rPr>
              <w:t>P</w:t>
            </w:r>
            <w:r w:rsidRPr="00EC61C3">
              <w:rPr>
                <w:rFonts w:cs="Arial"/>
                <w:sz w:val="18"/>
                <w:lang w:eastAsia="zh-CN"/>
              </w:rPr>
              <w:t>S</w:t>
            </w:r>
            <w:r w:rsidRPr="00EC61C3">
              <w:rPr>
                <w:rFonts w:cs="Arial"/>
                <w:sz w:val="18"/>
              </w:rPr>
              <w:t>Cell</w:t>
            </w:r>
            <w:proofErr w:type="spellEnd"/>
            <w:r w:rsidRPr="00EC61C3">
              <w:rPr>
                <w:rFonts w:cs="Arial"/>
                <w:sz w:val="18"/>
                <w:lang w:eastAsia="zh-CN"/>
              </w:rPr>
              <w:t xml:space="preserve"> (Cell2)</w:t>
            </w:r>
          </w:p>
        </w:tc>
        <w:tc>
          <w:tcPr>
            <w:tcW w:w="4394" w:type="dxa"/>
            <w:tcBorders>
              <w:top w:val="single" w:sz="4" w:space="0" w:color="auto"/>
              <w:left w:val="single" w:sz="4" w:space="0" w:color="auto"/>
              <w:bottom w:val="single" w:sz="4" w:space="0" w:color="auto"/>
              <w:right w:val="single" w:sz="4" w:space="0" w:color="auto"/>
            </w:tcBorders>
            <w:hideMark/>
          </w:tcPr>
          <w:p w14:paraId="62EF6F3F" w14:textId="77777777" w:rsidR="0050185D" w:rsidRPr="00EC61C3" w:rsidRDefault="0050185D" w:rsidP="007D4973">
            <w:pPr>
              <w:pStyle w:val="TH"/>
              <w:spacing w:before="0" w:after="0"/>
              <w:rPr>
                <w:rFonts w:cs="Arial"/>
                <w:sz w:val="18"/>
                <w:lang w:eastAsia="zh-CN"/>
              </w:rPr>
            </w:pPr>
            <w:proofErr w:type="spellStart"/>
            <w:r w:rsidRPr="00EC61C3">
              <w:rPr>
                <w:rFonts w:cs="Arial"/>
                <w:sz w:val="18"/>
              </w:rPr>
              <w:t>SCell</w:t>
            </w:r>
            <w:proofErr w:type="spellEnd"/>
            <w:r w:rsidRPr="00EC61C3">
              <w:rPr>
                <w:rFonts w:cs="Arial"/>
                <w:sz w:val="18"/>
                <w:lang w:eastAsia="zh-CN"/>
              </w:rPr>
              <w:t xml:space="preserve"> (Cell3)</w:t>
            </w:r>
          </w:p>
        </w:tc>
      </w:tr>
      <w:tr w:rsidR="0050185D" w:rsidRPr="00EC61C3" w14:paraId="2AD54097"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05DB327D" w14:textId="77777777" w:rsidR="0050185D" w:rsidRPr="00EC61C3" w:rsidRDefault="0050185D" w:rsidP="007D4973">
            <w:pPr>
              <w:spacing w:after="0"/>
              <w:rPr>
                <w:rFonts w:ascii="Arial" w:hAnsi="Arial" w:cs="Arial"/>
                <w:sz w:val="18"/>
              </w:rPr>
            </w:pPr>
            <w:r w:rsidRPr="00EC61C3">
              <w:rPr>
                <w:rFonts w:ascii="Arial" w:hAnsi="Arial" w:cs="Arial"/>
                <w:sz w:val="18"/>
              </w:rPr>
              <w:t>1</w:t>
            </w:r>
          </w:p>
        </w:tc>
        <w:tc>
          <w:tcPr>
            <w:tcW w:w="4394" w:type="dxa"/>
            <w:tcBorders>
              <w:top w:val="single" w:sz="4" w:space="0" w:color="auto"/>
              <w:left w:val="single" w:sz="4" w:space="0" w:color="auto"/>
              <w:bottom w:val="single" w:sz="4" w:space="0" w:color="auto"/>
              <w:right w:val="single" w:sz="4" w:space="0" w:color="auto"/>
            </w:tcBorders>
            <w:hideMark/>
          </w:tcPr>
          <w:p w14:paraId="452C875A" w14:textId="77777777" w:rsidR="0050185D" w:rsidRPr="00EC61C3" w:rsidRDefault="0050185D" w:rsidP="007D4973">
            <w:pPr>
              <w:spacing w:after="0"/>
              <w:rPr>
                <w:rFonts w:ascii="Arial" w:hAnsi="Arial" w:cs="Arial"/>
                <w:sz w:val="18"/>
              </w:rPr>
            </w:pPr>
            <w:r w:rsidRPr="00EC61C3">
              <w:rPr>
                <w:rFonts w:ascii="Arial" w:hAnsi="Arial" w:cs="Arial"/>
                <w:sz w:val="18"/>
              </w:rPr>
              <w:t xml:space="preserve">15 kHz SSB SCS, </w:t>
            </w:r>
            <w:r>
              <w:rPr>
                <w:rFonts w:cs="Arial"/>
                <w:lang w:eastAsia="ja-JP"/>
              </w:rPr>
              <w:t>≥</w:t>
            </w:r>
            <w:r w:rsidRPr="00EC61C3">
              <w:rPr>
                <w:rFonts w:ascii="Arial" w:hAnsi="Arial" w:cs="Arial"/>
                <w:sz w:val="18"/>
              </w:rPr>
              <w:t>10 MHz bandwidth, FDD duplex mode</w:t>
            </w:r>
          </w:p>
        </w:tc>
        <w:tc>
          <w:tcPr>
            <w:tcW w:w="4394" w:type="dxa"/>
            <w:tcBorders>
              <w:top w:val="single" w:sz="4" w:space="0" w:color="auto"/>
              <w:left w:val="single" w:sz="4" w:space="0" w:color="auto"/>
              <w:bottom w:val="single" w:sz="4" w:space="0" w:color="auto"/>
              <w:right w:val="single" w:sz="4" w:space="0" w:color="auto"/>
            </w:tcBorders>
            <w:hideMark/>
          </w:tcPr>
          <w:p w14:paraId="58516C66" w14:textId="77777777" w:rsidR="0050185D" w:rsidRPr="00EC61C3" w:rsidRDefault="0050185D" w:rsidP="007D4973">
            <w:pPr>
              <w:spacing w:after="0"/>
              <w:rPr>
                <w:rFonts w:ascii="Arial" w:hAnsi="Arial" w:cs="Arial"/>
                <w:sz w:val="18"/>
              </w:rPr>
            </w:pPr>
            <w:r w:rsidRPr="00EC61C3">
              <w:rPr>
                <w:rFonts w:ascii="Arial" w:hAnsi="Arial" w:cs="Arial"/>
                <w:sz w:val="18"/>
              </w:rPr>
              <w:t xml:space="preserve">DL and UL: 15kHz SSB SCS, </w:t>
            </w:r>
            <w:r>
              <w:rPr>
                <w:rFonts w:cs="Arial"/>
                <w:lang w:eastAsia="ja-JP"/>
              </w:rPr>
              <w:t>≥</w:t>
            </w:r>
            <w:r w:rsidRPr="00EC61C3">
              <w:rPr>
                <w:rFonts w:ascii="Arial" w:hAnsi="Arial" w:cs="Arial"/>
                <w:sz w:val="18"/>
              </w:rPr>
              <w:t xml:space="preserve">10 MHz bandwidth, FDD duplex </w:t>
            </w:r>
            <w:proofErr w:type="gramStart"/>
            <w:r w:rsidRPr="00EC61C3">
              <w:rPr>
                <w:rFonts w:ascii="Arial" w:hAnsi="Arial" w:cs="Arial"/>
                <w:sz w:val="18"/>
              </w:rPr>
              <w:t>mode;</w:t>
            </w:r>
            <w:proofErr w:type="gramEnd"/>
          </w:p>
          <w:p w14:paraId="46B863B0"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15kHz SCS, </w:t>
            </w:r>
            <w:r>
              <w:rPr>
                <w:rFonts w:cs="Arial"/>
                <w:lang w:eastAsia="ja-JP"/>
              </w:rPr>
              <w:t>≥</w:t>
            </w:r>
            <w:r w:rsidRPr="00EC61C3">
              <w:rPr>
                <w:rFonts w:ascii="Arial" w:hAnsi="Arial" w:cs="Arial"/>
                <w:sz w:val="18"/>
              </w:rPr>
              <w:t xml:space="preserve">10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6F1766A4"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521B98AD" w14:textId="77777777" w:rsidR="0050185D" w:rsidRPr="00EC61C3" w:rsidRDefault="0050185D" w:rsidP="007D4973">
            <w:pPr>
              <w:spacing w:after="0"/>
              <w:rPr>
                <w:rFonts w:ascii="Arial" w:hAnsi="Arial" w:cs="Arial"/>
                <w:sz w:val="18"/>
              </w:rPr>
            </w:pPr>
            <w:r w:rsidRPr="00EC61C3">
              <w:rPr>
                <w:rFonts w:ascii="Arial" w:hAnsi="Arial" w:cs="Arial"/>
                <w:sz w:val="18"/>
              </w:rPr>
              <w:t>2</w:t>
            </w:r>
          </w:p>
        </w:tc>
        <w:tc>
          <w:tcPr>
            <w:tcW w:w="4394" w:type="dxa"/>
            <w:tcBorders>
              <w:top w:val="single" w:sz="4" w:space="0" w:color="auto"/>
              <w:left w:val="single" w:sz="4" w:space="0" w:color="auto"/>
              <w:bottom w:val="single" w:sz="4" w:space="0" w:color="auto"/>
              <w:right w:val="single" w:sz="4" w:space="0" w:color="auto"/>
            </w:tcBorders>
            <w:hideMark/>
          </w:tcPr>
          <w:p w14:paraId="07BD0B0E" w14:textId="77777777" w:rsidR="0050185D" w:rsidRPr="00EC61C3" w:rsidRDefault="0050185D" w:rsidP="007D4973">
            <w:pPr>
              <w:spacing w:after="0"/>
              <w:rPr>
                <w:rFonts w:ascii="Arial" w:hAnsi="Arial" w:cs="Arial"/>
                <w:sz w:val="18"/>
              </w:rPr>
            </w:pPr>
            <w:r w:rsidRPr="00EC61C3">
              <w:rPr>
                <w:rFonts w:ascii="Arial" w:hAnsi="Arial" w:cs="Arial"/>
                <w:sz w:val="18"/>
              </w:rPr>
              <w:t xml:space="preserve">15 kHz SSB SCS, </w:t>
            </w:r>
            <w:r>
              <w:rPr>
                <w:rFonts w:cs="Arial"/>
                <w:lang w:eastAsia="ja-JP"/>
              </w:rPr>
              <w:t>≥</w:t>
            </w:r>
            <w:r w:rsidRPr="00EC61C3">
              <w:rPr>
                <w:rFonts w:ascii="Arial" w:hAnsi="Arial" w:cs="Arial"/>
                <w:sz w:val="18"/>
              </w:rPr>
              <w:t>10 MHz bandwidth, FDD duplex mode</w:t>
            </w:r>
          </w:p>
        </w:tc>
        <w:tc>
          <w:tcPr>
            <w:tcW w:w="4394" w:type="dxa"/>
            <w:tcBorders>
              <w:top w:val="single" w:sz="4" w:space="0" w:color="auto"/>
              <w:left w:val="single" w:sz="4" w:space="0" w:color="auto"/>
              <w:bottom w:val="single" w:sz="4" w:space="0" w:color="auto"/>
              <w:right w:val="single" w:sz="4" w:space="0" w:color="auto"/>
            </w:tcBorders>
            <w:hideMark/>
          </w:tcPr>
          <w:p w14:paraId="7A5DC244" w14:textId="77777777" w:rsidR="0050185D" w:rsidRPr="00EC61C3" w:rsidRDefault="0050185D" w:rsidP="007D4973">
            <w:pPr>
              <w:spacing w:after="0"/>
              <w:rPr>
                <w:rFonts w:ascii="Arial" w:hAnsi="Arial" w:cs="Arial"/>
                <w:sz w:val="18"/>
              </w:rPr>
            </w:pPr>
            <w:r w:rsidRPr="00EC61C3">
              <w:rPr>
                <w:rFonts w:ascii="Arial" w:hAnsi="Arial" w:cs="Arial"/>
                <w:sz w:val="18"/>
              </w:rPr>
              <w:t xml:space="preserve">DL and UL: 15kHz SSB SCS, </w:t>
            </w:r>
            <w:r>
              <w:rPr>
                <w:rFonts w:cs="Arial"/>
                <w:lang w:eastAsia="ja-JP"/>
              </w:rPr>
              <w:t>≥</w:t>
            </w:r>
            <w:r w:rsidRPr="00EC61C3">
              <w:rPr>
                <w:rFonts w:ascii="Arial" w:hAnsi="Arial" w:cs="Arial"/>
                <w:sz w:val="18"/>
              </w:rPr>
              <w:t xml:space="preserve">10 MHz bandwidth, TDD duplex </w:t>
            </w:r>
            <w:proofErr w:type="gramStart"/>
            <w:r w:rsidRPr="00EC61C3">
              <w:rPr>
                <w:rFonts w:ascii="Arial" w:hAnsi="Arial" w:cs="Arial"/>
                <w:sz w:val="18"/>
              </w:rPr>
              <w:t>mode;</w:t>
            </w:r>
            <w:proofErr w:type="gramEnd"/>
          </w:p>
          <w:p w14:paraId="79F2B504"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15kHz SCS, </w:t>
            </w:r>
            <w:r>
              <w:rPr>
                <w:rFonts w:cs="Arial"/>
                <w:lang w:eastAsia="ja-JP"/>
              </w:rPr>
              <w:t>≥</w:t>
            </w:r>
            <w:r w:rsidRPr="00EC61C3">
              <w:rPr>
                <w:rFonts w:ascii="Arial" w:hAnsi="Arial" w:cs="Arial"/>
                <w:sz w:val="18"/>
              </w:rPr>
              <w:t xml:space="preserve">10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5ADBA507"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6FC99C15" w14:textId="77777777" w:rsidR="0050185D" w:rsidRPr="00EC61C3" w:rsidRDefault="0050185D" w:rsidP="007D4973">
            <w:pPr>
              <w:spacing w:after="0"/>
              <w:rPr>
                <w:rFonts w:ascii="Arial" w:hAnsi="Arial" w:cs="Arial"/>
                <w:sz w:val="18"/>
              </w:rPr>
            </w:pPr>
            <w:r w:rsidRPr="00EC61C3">
              <w:rPr>
                <w:rFonts w:ascii="Arial" w:hAnsi="Arial" w:cs="Arial"/>
                <w:sz w:val="18"/>
              </w:rPr>
              <w:t>3</w:t>
            </w:r>
          </w:p>
        </w:tc>
        <w:tc>
          <w:tcPr>
            <w:tcW w:w="4394" w:type="dxa"/>
            <w:tcBorders>
              <w:top w:val="single" w:sz="4" w:space="0" w:color="auto"/>
              <w:left w:val="single" w:sz="4" w:space="0" w:color="auto"/>
              <w:bottom w:val="single" w:sz="4" w:space="0" w:color="auto"/>
              <w:right w:val="single" w:sz="4" w:space="0" w:color="auto"/>
            </w:tcBorders>
            <w:hideMark/>
          </w:tcPr>
          <w:p w14:paraId="2475D13C" w14:textId="77777777" w:rsidR="0050185D" w:rsidRPr="00EC61C3" w:rsidRDefault="0050185D" w:rsidP="007D4973">
            <w:pPr>
              <w:spacing w:after="0"/>
              <w:rPr>
                <w:rFonts w:ascii="Arial" w:hAnsi="Arial" w:cs="Arial"/>
                <w:sz w:val="18"/>
              </w:rPr>
            </w:pPr>
            <w:r w:rsidRPr="00EC61C3">
              <w:rPr>
                <w:rFonts w:ascii="Arial" w:hAnsi="Arial" w:cs="Arial"/>
                <w:sz w:val="18"/>
              </w:rPr>
              <w:t xml:space="preserve">15 kHz SSB SCS, </w:t>
            </w:r>
            <w:r>
              <w:rPr>
                <w:rFonts w:cs="Arial"/>
                <w:lang w:eastAsia="ja-JP"/>
              </w:rPr>
              <w:t>≥</w:t>
            </w:r>
            <w:r w:rsidRPr="00EC61C3">
              <w:rPr>
                <w:rFonts w:ascii="Arial" w:hAnsi="Arial" w:cs="Arial"/>
                <w:sz w:val="18"/>
              </w:rPr>
              <w:t>10 MHz bandwidth, FDD duplex mode</w:t>
            </w:r>
          </w:p>
        </w:tc>
        <w:tc>
          <w:tcPr>
            <w:tcW w:w="4394" w:type="dxa"/>
            <w:tcBorders>
              <w:top w:val="single" w:sz="4" w:space="0" w:color="auto"/>
              <w:left w:val="single" w:sz="4" w:space="0" w:color="auto"/>
              <w:bottom w:val="single" w:sz="4" w:space="0" w:color="auto"/>
              <w:right w:val="single" w:sz="4" w:space="0" w:color="auto"/>
            </w:tcBorders>
            <w:hideMark/>
          </w:tcPr>
          <w:p w14:paraId="56E8AB29" w14:textId="77777777" w:rsidR="0050185D" w:rsidRPr="00EC61C3" w:rsidRDefault="0050185D" w:rsidP="007D4973">
            <w:pPr>
              <w:spacing w:after="0"/>
              <w:rPr>
                <w:rFonts w:ascii="Arial" w:hAnsi="Arial" w:cs="Arial"/>
                <w:sz w:val="18"/>
                <w:lang w:eastAsia="zh-CN"/>
              </w:rPr>
            </w:pPr>
            <w:r w:rsidRPr="00EC61C3">
              <w:rPr>
                <w:rFonts w:ascii="Arial" w:hAnsi="Arial" w:cs="Arial"/>
                <w:sz w:val="18"/>
              </w:rPr>
              <w:t xml:space="preserve">DL and UL: 30kHz SSB SCS, </w:t>
            </w:r>
            <w:r>
              <w:rPr>
                <w:rFonts w:cs="Arial"/>
                <w:lang w:eastAsia="ja-JP"/>
              </w:rPr>
              <w:t>≥</w:t>
            </w:r>
            <w:r w:rsidRPr="00EC61C3">
              <w:rPr>
                <w:rFonts w:ascii="Arial" w:hAnsi="Arial" w:cs="Arial"/>
                <w:sz w:val="18"/>
              </w:rPr>
              <w:t xml:space="preserve">40 MHz bandwidth, </w:t>
            </w:r>
            <w:r w:rsidRPr="00EC61C3">
              <w:rPr>
                <w:rFonts w:ascii="Arial" w:hAnsi="Arial" w:cs="Arial"/>
                <w:sz w:val="18"/>
                <w:lang w:eastAsia="zh-CN"/>
              </w:rPr>
              <w:t xml:space="preserve">TDD duplex </w:t>
            </w:r>
            <w:proofErr w:type="gramStart"/>
            <w:r w:rsidRPr="00EC61C3">
              <w:rPr>
                <w:rFonts w:ascii="Arial" w:hAnsi="Arial" w:cs="Arial"/>
                <w:sz w:val="18"/>
                <w:lang w:eastAsia="zh-CN"/>
              </w:rPr>
              <w:t>mode;</w:t>
            </w:r>
            <w:proofErr w:type="gramEnd"/>
          </w:p>
          <w:p w14:paraId="36FB1EDC"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30kHz SCS, </w:t>
            </w:r>
            <w:r>
              <w:rPr>
                <w:rFonts w:cs="Arial"/>
                <w:lang w:eastAsia="ja-JP"/>
              </w:rPr>
              <w:t>≥</w:t>
            </w:r>
            <w:r w:rsidRPr="00EC61C3">
              <w:rPr>
                <w:rFonts w:ascii="Arial" w:hAnsi="Arial" w:cs="Arial"/>
                <w:sz w:val="18"/>
              </w:rPr>
              <w:t xml:space="preserve">40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0B64F1ED"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3756E5D8" w14:textId="77777777" w:rsidR="0050185D" w:rsidRPr="00EC61C3" w:rsidRDefault="0050185D" w:rsidP="007D4973">
            <w:pPr>
              <w:spacing w:after="0"/>
              <w:rPr>
                <w:rFonts w:ascii="Arial" w:hAnsi="Arial" w:cs="Arial"/>
                <w:sz w:val="18"/>
                <w:lang w:eastAsia="zh-CN"/>
              </w:rPr>
            </w:pPr>
            <w:r w:rsidRPr="00EC61C3">
              <w:rPr>
                <w:rFonts w:ascii="Arial" w:hAnsi="Arial" w:cs="Arial"/>
                <w:sz w:val="18"/>
                <w:lang w:eastAsia="zh-CN"/>
              </w:rPr>
              <w:t>4</w:t>
            </w:r>
          </w:p>
        </w:tc>
        <w:tc>
          <w:tcPr>
            <w:tcW w:w="4394" w:type="dxa"/>
            <w:tcBorders>
              <w:top w:val="single" w:sz="4" w:space="0" w:color="auto"/>
              <w:left w:val="single" w:sz="4" w:space="0" w:color="auto"/>
              <w:bottom w:val="single" w:sz="4" w:space="0" w:color="auto"/>
              <w:right w:val="single" w:sz="4" w:space="0" w:color="auto"/>
            </w:tcBorders>
            <w:hideMark/>
          </w:tcPr>
          <w:p w14:paraId="1BBC6351" w14:textId="77777777" w:rsidR="0050185D" w:rsidRPr="00EC61C3" w:rsidRDefault="0050185D" w:rsidP="007D4973">
            <w:pPr>
              <w:spacing w:after="0"/>
              <w:rPr>
                <w:rFonts w:ascii="Arial" w:hAnsi="Arial" w:cs="Arial"/>
                <w:sz w:val="18"/>
              </w:rPr>
            </w:pPr>
            <w:r w:rsidRPr="00EC61C3">
              <w:rPr>
                <w:rFonts w:ascii="Arial" w:hAnsi="Arial" w:cs="Arial"/>
                <w:sz w:val="18"/>
              </w:rPr>
              <w:t xml:space="preserve">15 kHz SSB SCS, </w:t>
            </w:r>
            <w:r>
              <w:rPr>
                <w:rFonts w:cs="Arial"/>
                <w:lang w:eastAsia="ja-JP"/>
              </w:rPr>
              <w:t>≥</w:t>
            </w:r>
            <w:r w:rsidRPr="00EC61C3">
              <w:rPr>
                <w:rFonts w:ascii="Arial" w:hAnsi="Arial" w:cs="Arial"/>
                <w:sz w:val="18"/>
              </w:rPr>
              <w:t>10 MHz bandwidth, TDD duplex mode</w:t>
            </w:r>
          </w:p>
        </w:tc>
        <w:tc>
          <w:tcPr>
            <w:tcW w:w="4394" w:type="dxa"/>
            <w:tcBorders>
              <w:top w:val="single" w:sz="4" w:space="0" w:color="auto"/>
              <w:left w:val="single" w:sz="4" w:space="0" w:color="auto"/>
              <w:bottom w:val="single" w:sz="4" w:space="0" w:color="auto"/>
              <w:right w:val="single" w:sz="4" w:space="0" w:color="auto"/>
            </w:tcBorders>
            <w:hideMark/>
          </w:tcPr>
          <w:p w14:paraId="253AD7B8" w14:textId="77777777" w:rsidR="0050185D" w:rsidRPr="00EC61C3" w:rsidRDefault="0050185D" w:rsidP="007D4973">
            <w:pPr>
              <w:spacing w:after="0"/>
              <w:rPr>
                <w:rFonts w:ascii="Arial" w:hAnsi="Arial" w:cs="Arial"/>
                <w:sz w:val="18"/>
              </w:rPr>
            </w:pPr>
            <w:r w:rsidRPr="00EC61C3">
              <w:rPr>
                <w:rFonts w:ascii="Arial" w:hAnsi="Arial" w:cs="Arial"/>
                <w:sz w:val="18"/>
              </w:rPr>
              <w:t xml:space="preserve">DL and UL: 15kHz SSB SCS, </w:t>
            </w:r>
            <w:r>
              <w:rPr>
                <w:rFonts w:cs="Arial"/>
                <w:lang w:eastAsia="ja-JP"/>
              </w:rPr>
              <w:t>≥</w:t>
            </w:r>
            <w:r w:rsidRPr="00EC61C3">
              <w:rPr>
                <w:rFonts w:ascii="Arial" w:hAnsi="Arial" w:cs="Arial"/>
                <w:sz w:val="18"/>
              </w:rPr>
              <w:t xml:space="preserve">10 MHz bandwidth, FDD duplex </w:t>
            </w:r>
            <w:proofErr w:type="gramStart"/>
            <w:r w:rsidRPr="00EC61C3">
              <w:rPr>
                <w:rFonts w:ascii="Arial" w:hAnsi="Arial" w:cs="Arial"/>
                <w:sz w:val="18"/>
              </w:rPr>
              <w:t>mode;</w:t>
            </w:r>
            <w:proofErr w:type="gramEnd"/>
          </w:p>
          <w:p w14:paraId="5D7277A6"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15kHz SCS, </w:t>
            </w:r>
            <w:r>
              <w:rPr>
                <w:rFonts w:cs="Arial"/>
                <w:lang w:eastAsia="ja-JP"/>
              </w:rPr>
              <w:t>≥</w:t>
            </w:r>
            <w:r w:rsidRPr="00EC61C3">
              <w:rPr>
                <w:rFonts w:ascii="Arial" w:hAnsi="Arial" w:cs="Arial"/>
                <w:sz w:val="18"/>
              </w:rPr>
              <w:t xml:space="preserve">10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68D5B726"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3AA1C3AD" w14:textId="77777777" w:rsidR="0050185D" w:rsidRPr="00EC61C3" w:rsidRDefault="0050185D" w:rsidP="007D4973">
            <w:pPr>
              <w:spacing w:after="0"/>
              <w:rPr>
                <w:rFonts w:ascii="Arial" w:hAnsi="Arial" w:cs="Arial"/>
                <w:sz w:val="18"/>
                <w:lang w:eastAsia="zh-CN"/>
              </w:rPr>
            </w:pPr>
            <w:r w:rsidRPr="00EC61C3">
              <w:rPr>
                <w:rFonts w:ascii="Arial" w:hAnsi="Arial" w:cs="Arial"/>
                <w:sz w:val="18"/>
                <w:lang w:eastAsia="zh-CN"/>
              </w:rPr>
              <w:t>5</w:t>
            </w:r>
          </w:p>
        </w:tc>
        <w:tc>
          <w:tcPr>
            <w:tcW w:w="4394" w:type="dxa"/>
            <w:tcBorders>
              <w:top w:val="single" w:sz="4" w:space="0" w:color="auto"/>
              <w:left w:val="single" w:sz="4" w:space="0" w:color="auto"/>
              <w:bottom w:val="single" w:sz="4" w:space="0" w:color="auto"/>
              <w:right w:val="single" w:sz="4" w:space="0" w:color="auto"/>
            </w:tcBorders>
            <w:hideMark/>
          </w:tcPr>
          <w:p w14:paraId="6ADC8EA0" w14:textId="77777777" w:rsidR="0050185D" w:rsidRPr="00EC61C3" w:rsidRDefault="0050185D" w:rsidP="007D4973">
            <w:pPr>
              <w:spacing w:after="0"/>
              <w:rPr>
                <w:rFonts w:ascii="Arial" w:hAnsi="Arial" w:cs="Arial"/>
                <w:sz w:val="18"/>
              </w:rPr>
            </w:pPr>
            <w:r w:rsidRPr="00EC61C3">
              <w:rPr>
                <w:rFonts w:ascii="Arial" w:hAnsi="Arial" w:cs="Arial"/>
                <w:sz w:val="18"/>
              </w:rPr>
              <w:t xml:space="preserve">15 kHz SSB SCS, </w:t>
            </w:r>
            <w:r>
              <w:rPr>
                <w:rFonts w:cs="Arial"/>
                <w:lang w:eastAsia="ja-JP"/>
              </w:rPr>
              <w:t>≥</w:t>
            </w:r>
            <w:r w:rsidRPr="00EC61C3">
              <w:rPr>
                <w:rFonts w:ascii="Arial" w:hAnsi="Arial" w:cs="Arial"/>
                <w:sz w:val="18"/>
              </w:rPr>
              <w:t>10 MHz bandwidth, TDD duplex mode</w:t>
            </w:r>
          </w:p>
        </w:tc>
        <w:tc>
          <w:tcPr>
            <w:tcW w:w="4394" w:type="dxa"/>
            <w:tcBorders>
              <w:top w:val="single" w:sz="4" w:space="0" w:color="auto"/>
              <w:left w:val="single" w:sz="4" w:space="0" w:color="auto"/>
              <w:bottom w:val="single" w:sz="4" w:space="0" w:color="auto"/>
              <w:right w:val="single" w:sz="4" w:space="0" w:color="auto"/>
            </w:tcBorders>
            <w:hideMark/>
          </w:tcPr>
          <w:p w14:paraId="2A58749B" w14:textId="77777777" w:rsidR="0050185D" w:rsidRPr="00EC61C3" w:rsidRDefault="0050185D" w:rsidP="007D4973">
            <w:pPr>
              <w:spacing w:after="0"/>
              <w:rPr>
                <w:rFonts w:ascii="Arial" w:hAnsi="Arial" w:cs="Arial"/>
                <w:sz w:val="18"/>
              </w:rPr>
            </w:pPr>
            <w:r w:rsidRPr="00EC61C3">
              <w:rPr>
                <w:rFonts w:ascii="Arial" w:hAnsi="Arial" w:cs="Arial"/>
                <w:sz w:val="18"/>
              </w:rPr>
              <w:t xml:space="preserve">DL and UL: 15kHz SSB SCS, </w:t>
            </w:r>
            <w:r>
              <w:rPr>
                <w:rFonts w:cs="Arial"/>
                <w:lang w:eastAsia="ja-JP"/>
              </w:rPr>
              <w:t>≥</w:t>
            </w:r>
            <w:r w:rsidRPr="00EC61C3">
              <w:rPr>
                <w:rFonts w:ascii="Arial" w:hAnsi="Arial" w:cs="Arial"/>
                <w:sz w:val="18"/>
              </w:rPr>
              <w:t xml:space="preserve">10 MHz bandwidth, TDD duplex </w:t>
            </w:r>
            <w:proofErr w:type="gramStart"/>
            <w:r w:rsidRPr="00EC61C3">
              <w:rPr>
                <w:rFonts w:ascii="Arial" w:hAnsi="Arial" w:cs="Arial"/>
                <w:sz w:val="18"/>
              </w:rPr>
              <w:t>mode;</w:t>
            </w:r>
            <w:proofErr w:type="gramEnd"/>
          </w:p>
          <w:p w14:paraId="1E7E281E"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15kHz SCS, </w:t>
            </w:r>
            <w:r>
              <w:rPr>
                <w:rFonts w:cs="Arial"/>
                <w:lang w:eastAsia="ja-JP"/>
              </w:rPr>
              <w:t>≥</w:t>
            </w:r>
            <w:r w:rsidRPr="00EC61C3">
              <w:rPr>
                <w:rFonts w:ascii="Arial" w:hAnsi="Arial" w:cs="Arial"/>
                <w:sz w:val="18"/>
              </w:rPr>
              <w:t xml:space="preserve">10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442AC2E7"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69E02C1B" w14:textId="77777777" w:rsidR="0050185D" w:rsidRPr="00EC61C3" w:rsidRDefault="0050185D" w:rsidP="007D4973">
            <w:pPr>
              <w:spacing w:after="0"/>
              <w:rPr>
                <w:rFonts w:ascii="Arial" w:hAnsi="Arial" w:cs="Arial"/>
                <w:sz w:val="18"/>
                <w:lang w:eastAsia="zh-CN"/>
              </w:rPr>
            </w:pPr>
            <w:r w:rsidRPr="00EC61C3">
              <w:rPr>
                <w:rFonts w:ascii="Arial" w:hAnsi="Arial" w:cs="Arial"/>
                <w:sz w:val="18"/>
                <w:lang w:eastAsia="zh-CN"/>
              </w:rPr>
              <w:t>6</w:t>
            </w:r>
          </w:p>
        </w:tc>
        <w:tc>
          <w:tcPr>
            <w:tcW w:w="4394" w:type="dxa"/>
            <w:tcBorders>
              <w:top w:val="single" w:sz="4" w:space="0" w:color="auto"/>
              <w:left w:val="single" w:sz="4" w:space="0" w:color="auto"/>
              <w:bottom w:val="single" w:sz="4" w:space="0" w:color="auto"/>
              <w:right w:val="single" w:sz="4" w:space="0" w:color="auto"/>
            </w:tcBorders>
            <w:hideMark/>
          </w:tcPr>
          <w:p w14:paraId="5808F8F3" w14:textId="77777777" w:rsidR="0050185D" w:rsidRPr="00EC61C3" w:rsidRDefault="0050185D" w:rsidP="007D4973">
            <w:pPr>
              <w:spacing w:after="0"/>
              <w:rPr>
                <w:rFonts w:ascii="Arial" w:hAnsi="Arial" w:cs="Arial"/>
                <w:sz w:val="18"/>
              </w:rPr>
            </w:pPr>
            <w:r w:rsidRPr="00EC61C3">
              <w:rPr>
                <w:rFonts w:ascii="Arial" w:hAnsi="Arial" w:cs="Arial"/>
                <w:sz w:val="18"/>
              </w:rPr>
              <w:t xml:space="preserve">15 kHz SSB SCS, </w:t>
            </w:r>
            <w:r>
              <w:rPr>
                <w:rFonts w:cs="Arial"/>
                <w:lang w:eastAsia="ja-JP"/>
              </w:rPr>
              <w:t>≥</w:t>
            </w:r>
            <w:r w:rsidRPr="00EC61C3">
              <w:rPr>
                <w:rFonts w:ascii="Arial" w:hAnsi="Arial" w:cs="Arial"/>
                <w:sz w:val="18"/>
              </w:rPr>
              <w:t>10 MHz bandwidth, TDD duplex mode</w:t>
            </w:r>
          </w:p>
        </w:tc>
        <w:tc>
          <w:tcPr>
            <w:tcW w:w="4394" w:type="dxa"/>
            <w:tcBorders>
              <w:top w:val="single" w:sz="4" w:space="0" w:color="auto"/>
              <w:left w:val="single" w:sz="4" w:space="0" w:color="auto"/>
              <w:bottom w:val="single" w:sz="4" w:space="0" w:color="auto"/>
              <w:right w:val="single" w:sz="4" w:space="0" w:color="auto"/>
            </w:tcBorders>
            <w:hideMark/>
          </w:tcPr>
          <w:p w14:paraId="6B4366C1" w14:textId="77777777" w:rsidR="0050185D" w:rsidRPr="00EC61C3" w:rsidRDefault="0050185D" w:rsidP="007D4973">
            <w:pPr>
              <w:spacing w:after="0"/>
              <w:rPr>
                <w:rFonts w:ascii="Arial" w:hAnsi="Arial" w:cs="Arial"/>
                <w:sz w:val="18"/>
                <w:lang w:eastAsia="zh-CN"/>
              </w:rPr>
            </w:pPr>
            <w:r w:rsidRPr="00EC61C3">
              <w:rPr>
                <w:rFonts w:ascii="Arial" w:hAnsi="Arial" w:cs="Arial"/>
                <w:sz w:val="18"/>
              </w:rPr>
              <w:t xml:space="preserve">DL and UL: 30kHz SSB SCS, </w:t>
            </w:r>
            <w:r>
              <w:rPr>
                <w:rFonts w:cs="Arial"/>
                <w:lang w:eastAsia="ja-JP"/>
              </w:rPr>
              <w:t>≥</w:t>
            </w:r>
            <w:r w:rsidRPr="00EC61C3">
              <w:rPr>
                <w:rFonts w:ascii="Arial" w:hAnsi="Arial" w:cs="Arial"/>
                <w:sz w:val="18"/>
              </w:rPr>
              <w:t xml:space="preserve">40 MHz bandwidth, </w:t>
            </w:r>
            <w:r w:rsidRPr="00EC61C3">
              <w:rPr>
                <w:rFonts w:ascii="Arial" w:hAnsi="Arial" w:cs="Arial"/>
                <w:sz w:val="18"/>
                <w:lang w:eastAsia="zh-CN"/>
              </w:rPr>
              <w:t xml:space="preserve">TDD duplex </w:t>
            </w:r>
            <w:proofErr w:type="gramStart"/>
            <w:r w:rsidRPr="00EC61C3">
              <w:rPr>
                <w:rFonts w:ascii="Arial" w:hAnsi="Arial" w:cs="Arial"/>
                <w:sz w:val="18"/>
                <w:lang w:eastAsia="zh-CN"/>
              </w:rPr>
              <w:t>mode;</w:t>
            </w:r>
            <w:proofErr w:type="gramEnd"/>
          </w:p>
          <w:p w14:paraId="13C9EA36"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30kHz SCS, </w:t>
            </w:r>
            <w:r>
              <w:rPr>
                <w:rFonts w:cs="Arial"/>
                <w:lang w:eastAsia="ja-JP"/>
              </w:rPr>
              <w:t>≥</w:t>
            </w:r>
            <w:r w:rsidRPr="00EC61C3">
              <w:rPr>
                <w:rFonts w:ascii="Arial" w:hAnsi="Arial" w:cs="Arial"/>
                <w:sz w:val="18"/>
              </w:rPr>
              <w:t xml:space="preserve">40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6F95E8F2"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3783F4FB" w14:textId="77777777" w:rsidR="0050185D" w:rsidRPr="00EC61C3" w:rsidRDefault="0050185D" w:rsidP="007D4973">
            <w:pPr>
              <w:spacing w:after="0"/>
              <w:rPr>
                <w:rFonts w:ascii="Arial" w:hAnsi="Arial" w:cs="Arial"/>
                <w:sz w:val="18"/>
                <w:lang w:eastAsia="zh-CN"/>
              </w:rPr>
            </w:pPr>
            <w:r w:rsidRPr="00EC61C3">
              <w:rPr>
                <w:rFonts w:ascii="Arial" w:hAnsi="Arial" w:cs="Arial"/>
                <w:sz w:val="18"/>
                <w:lang w:eastAsia="zh-CN"/>
              </w:rPr>
              <w:t>7</w:t>
            </w:r>
          </w:p>
        </w:tc>
        <w:tc>
          <w:tcPr>
            <w:tcW w:w="4394" w:type="dxa"/>
            <w:tcBorders>
              <w:top w:val="single" w:sz="4" w:space="0" w:color="auto"/>
              <w:left w:val="single" w:sz="4" w:space="0" w:color="auto"/>
              <w:bottom w:val="single" w:sz="4" w:space="0" w:color="auto"/>
              <w:right w:val="single" w:sz="4" w:space="0" w:color="auto"/>
            </w:tcBorders>
            <w:hideMark/>
          </w:tcPr>
          <w:p w14:paraId="5C5A0B96" w14:textId="77777777" w:rsidR="0050185D" w:rsidRPr="00EC61C3" w:rsidRDefault="0050185D" w:rsidP="007D4973">
            <w:pPr>
              <w:spacing w:after="0"/>
              <w:rPr>
                <w:rFonts w:ascii="Arial" w:hAnsi="Arial" w:cs="Arial"/>
                <w:sz w:val="18"/>
              </w:rPr>
            </w:pPr>
            <w:r w:rsidRPr="00EC61C3">
              <w:rPr>
                <w:rFonts w:ascii="Arial" w:hAnsi="Arial" w:cs="Arial"/>
                <w:sz w:val="18"/>
              </w:rPr>
              <w:t xml:space="preserve">30 kHz SSB SCS, </w:t>
            </w:r>
            <w:r>
              <w:rPr>
                <w:rFonts w:cs="Arial"/>
                <w:lang w:eastAsia="ja-JP"/>
              </w:rPr>
              <w:t>≥</w:t>
            </w:r>
            <w:r w:rsidRPr="00EC61C3">
              <w:rPr>
                <w:rFonts w:ascii="Arial" w:hAnsi="Arial" w:cs="Arial"/>
                <w:sz w:val="18"/>
              </w:rPr>
              <w:t>40 MHz bandwidth, TDD duplex mode</w:t>
            </w:r>
          </w:p>
        </w:tc>
        <w:tc>
          <w:tcPr>
            <w:tcW w:w="4394" w:type="dxa"/>
            <w:tcBorders>
              <w:top w:val="single" w:sz="4" w:space="0" w:color="auto"/>
              <w:left w:val="single" w:sz="4" w:space="0" w:color="auto"/>
              <w:bottom w:val="single" w:sz="4" w:space="0" w:color="auto"/>
              <w:right w:val="single" w:sz="4" w:space="0" w:color="auto"/>
            </w:tcBorders>
            <w:hideMark/>
          </w:tcPr>
          <w:p w14:paraId="057B617F" w14:textId="77777777" w:rsidR="0050185D" w:rsidRPr="00EC61C3" w:rsidRDefault="0050185D" w:rsidP="007D4973">
            <w:pPr>
              <w:spacing w:after="0"/>
              <w:rPr>
                <w:rFonts w:ascii="Arial" w:hAnsi="Arial" w:cs="Arial"/>
                <w:sz w:val="18"/>
              </w:rPr>
            </w:pPr>
            <w:r w:rsidRPr="00EC61C3">
              <w:rPr>
                <w:rFonts w:ascii="Arial" w:hAnsi="Arial" w:cs="Arial"/>
                <w:sz w:val="18"/>
              </w:rPr>
              <w:t xml:space="preserve">DL and UL: 15kHz SSB SCS, 10 MHz bandwidth, FDD duplex </w:t>
            </w:r>
            <w:proofErr w:type="gramStart"/>
            <w:r w:rsidRPr="00EC61C3">
              <w:rPr>
                <w:rFonts w:ascii="Arial" w:hAnsi="Arial" w:cs="Arial"/>
                <w:sz w:val="18"/>
              </w:rPr>
              <w:t>mode;</w:t>
            </w:r>
            <w:proofErr w:type="gramEnd"/>
          </w:p>
          <w:p w14:paraId="6957FD1B"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15kHz SCS, 10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1124390D"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65167A95" w14:textId="77777777" w:rsidR="0050185D" w:rsidRPr="00EC61C3" w:rsidRDefault="0050185D" w:rsidP="007D4973">
            <w:pPr>
              <w:spacing w:after="0"/>
              <w:rPr>
                <w:rFonts w:ascii="Arial" w:hAnsi="Arial" w:cs="Arial"/>
                <w:sz w:val="18"/>
                <w:lang w:eastAsia="zh-CN"/>
              </w:rPr>
            </w:pPr>
            <w:r w:rsidRPr="00EC61C3">
              <w:rPr>
                <w:rFonts w:ascii="Arial" w:hAnsi="Arial" w:cs="Arial"/>
                <w:sz w:val="18"/>
                <w:lang w:eastAsia="zh-CN"/>
              </w:rPr>
              <w:t>8</w:t>
            </w:r>
          </w:p>
        </w:tc>
        <w:tc>
          <w:tcPr>
            <w:tcW w:w="4394" w:type="dxa"/>
            <w:tcBorders>
              <w:top w:val="single" w:sz="4" w:space="0" w:color="auto"/>
              <w:left w:val="single" w:sz="4" w:space="0" w:color="auto"/>
              <w:bottom w:val="single" w:sz="4" w:space="0" w:color="auto"/>
              <w:right w:val="single" w:sz="4" w:space="0" w:color="auto"/>
            </w:tcBorders>
            <w:hideMark/>
          </w:tcPr>
          <w:p w14:paraId="2A698AE9" w14:textId="77777777" w:rsidR="0050185D" w:rsidRPr="00EC61C3" w:rsidRDefault="0050185D" w:rsidP="007D4973">
            <w:pPr>
              <w:spacing w:after="0"/>
              <w:rPr>
                <w:rFonts w:ascii="Arial" w:hAnsi="Arial" w:cs="Arial"/>
                <w:sz w:val="18"/>
              </w:rPr>
            </w:pPr>
            <w:r w:rsidRPr="00EC61C3">
              <w:rPr>
                <w:rFonts w:ascii="Arial" w:hAnsi="Arial" w:cs="Arial"/>
                <w:sz w:val="18"/>
              </w:rPr>
              <w:t xml:space="preserve">30 kHz SSB SCS, </w:t>
            </w:r>
            <w:r>
              <w:rPr>
                <w:rFonts w:cs="Arial"/>
                <w:lang w:eastAsia="ja-JP"/>
              </w:rPr>
              <w:t>≥</w:t>
            </w:r>
            <w:r w:rsidRPr="00EC61C3">
              <w:rPr>
                <w:rFonts w:ascii="Arial" w:hAnsi="Arial" w:cs="Arial"/>
                <w:sz w:val="18"/>
              </w:rPr>
              <w:t>40 MHz bandwidth, TDD duplex mode</w:t>
            </w:r>
          </w:p>
        </w:tc>
        <w:tc>
          <w:tcPr>
            <w:tcW w:w="4394" w:type="dxa"/>
            <w:tcBorders>
              <w:top w:val="single" w:sz="4" w:space="0" w:color="auto"/>
              <w:left w:val="single" w:sz="4" w:space="0" w:color="auto"/>
              <w:bottom w:val="single" w:sz="4" w:space="0" w:color="auto"/>
              <w:right w:val="single" w:sz="4" w:space="0" w:color="auto"/>
            </w:tcBorders>
            <w:hideMark/>
          </w:tcPr>
          <w:p w14:paraId="2E02CBE3" w14:textId="77777777" w:rsidR="0050185D" w:rsidRPr="00EC61C3" w:rsidRDefault="0050185D" w:rsidP="007D4973">
            <w:pPr>
              <w:spacing w:after="0"/>
              <w:rPr>
                <w:rFonts w:ascii="Arial" w:hAnsi="Arial" w:cs="Arial"/>
                <w:sz w:val="18"/>
              </w:rPr>
            </w:pPr>
            <w:r w:rsidRPr="00EC61C3">
              <w:rPr>
                <w:rFonts w:ascii="Arial" w:hAnsi="Arial" w:cs="Arial"/>
                <w:sz w:val="18"/>
              </w:rPr>
              <w:t xml:space="preserve">DL and UL: 15kHz SSB SCS, </w:t>
            </w:r>
            <w:r>
              <w:rPr>
                <w:rFonts w:cs="Arial"/>
                <w:lang w:eastAsia="ja-JP"/>
              </w:rPr>
              <w:t>≥</w:t>
            </w:r>
            <w:r w:rsidRPr="00EC61C3">
              <w:rPr>
                <w:rFonts w:ascii="Arial" w:hAnsi="Arial" w:cs="Arial"/>
                <w:sz w:val="18"/>
              </w:rPr>
              <w:t xml:space="preserve">10 MHz bandwidth, TDD duplex </w:t>
            </w:r>
            <w:proofErr w:type="gramStart"/>
            <w:r w:rsidRPr="00EC61C3">
              <w:rPr>
                <w:rFonts w:ascii="Arial" w:hAnsi="Arial" w:cs="Arial"/>
                <w:sz w:val="18"/>
              </w:rPr>
              <w:t>mode;</w:t>
            </w:r>
            <w:proofErr w:type="gramEnd"/>
          </w:p>
          <w:p w14:paraId="3C5482A1" w14:textId="77777777" w:rsidR="0050185D" w:rsidRPr="00EC61C3" w:rsidRDefault="0050185D" w:rsidP="007D4973">
            <w:pPr>
              <w:spacing w:after="0"/>
              <w:rPr>
                <w:rFonts w:ascii="Arial" w:hAnsi="Arial" w:cs="Arial"/>
                <w:sz w:val="18"/>
              </w:rPr>
            </w:pPr>
            <w:r w:rsidRPr="00EC61C3">
              <w:rPr>
                <w:rFonts w:ascii="Arial" w:hAnsi="Arial" w:cs="Arial"/>
                <w:sz w:val="18"/>
              </w:rPr>
              <w:t xml:space="preserve">SUL: 15kHz SCS, </w:t>
            </w:r>
            <w:r>
              <w:rPr>
                <w:rFonts w:cs="Arial"/>
                <w:lang w:eastAsia="ja-JP"/>
              </w:rPr>
              <w:t>≥</w:t>
            </w:r>
            <w:r w:rsidRPr="00EC61C3">
              <w:rPr>
                <w:rFonts w:ascii="Arial" w:hAnsi="Arial" w:cs="Arial"/>
                <w:sz w:val="18"/>
              </w:rPr>
              <w:t xml:space="preserve">10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08908DE1" w14:textId="77777777" w:rsidTr="007D4973">
        <w:tc>
          <w:tcPr>
            <w:tcW w:w="1526" w:type="dxa"/>
            <w:tcBorders>
              <w:top w:val="single" w:sz="4" w:space="0" w:color="auto"/>
              <w:left w:val="single" w:sz="4" w:space="0" w:color="auto"/>
              <w:bottom w:val="single" w:sz="4" w:space="0" w:color="auto"/>
              <w:right w:val="single" w:sz="4" w:space="0" w:color="auto"/>
            </w:tcBorders>
            <w:hideMark/>
          </w:tcPr>
          <w:p w14:paraId="35AD640A" w14:textId="77777777" w:rsidR="0050185D" w:rsidRPr="00EC61C3" w:rsidRDefault="0050185D" w:rsidP="007D4973">
            <w:pPr>
              <w:spacing w:after="0"/>
              <w:rPr>
                <w:rFonts w:ascii="Arial" w:hAnsi="Arial" w:cs="Arial"/>
                <w:sz w:val="18"/>
                <w:lang w:eastAsia="zh-CN"/>
              </w:rPr>
            </w:pPr>
            <w:r w:rsidRPr="00EC61C3">
              <w:rPr>
                <w:rFonts w:ascii="Arial" w:hAnsi="Arial" w:cs="Arial"/>
                <w:sz w:val="18"/>
                <w:lang w:eastAsia="zh-CN"/>
              </w:rPr>
              <w:t>9</w:t>
            </w:r>
          </w:p>
        </w:tc>
        <w:tc>
          <w:tcPr>
            <w:tcW w:w="4394" w:type="dxa"/>
            <w:tcBorders>
              <w:top w:val="single" w:sz="4" w:space="0" w:color="auto"/>
              <w:left w:val="single" w:sz="4" w:space="0" w:color="auto"/>
              <w:bottom w:val="single" w:sz="4" w:space="0" w:color="auto"/>
              <w:right w:val="single" w:sz="4" w:space="0" w:color="auto"/>
            </w:tcBorders>
            <w:hideMark/>
          </w:tcPr>
          <w:p w14:paraId="57E3B5F0" w14:textId="77777777" w:rsidR="0050185D" w:rsidRPr="00EC61C3" w:rsidRDefault="0050185D" w:rsidP="007D4973">
            <w:pPr>
              <w:spacing w:after="0"/>
              <w:rPr>
                <w:rFonts w:ascii="Arial" w:hAnsi="Arial" w:cs="Arial"/>
                <w:sz w:val="18"/>
              </w:rPr>
            </w:pPr>
            <w:r w:rsidRPr="00EC61C3">
              <w:rPr>
                <w:rFonts w:ascii="Arial" w:hAnsi="Arial" w:cs="Arial"/>
                <w:sz w:val="18"/>
              </w:rPr>
              <w:t xml:space="preserve">30 kHz SSB SCS, </w:t>
            </w:r>
            <w:r>
              <w:rPr>
                <w:rFonts w:cs="Arial"/>
                <w:lang w:eastAsia="ja-JP"/>
              </w:rPr>
              <w:t>≥</w:t>
            </w:r>
            <w:r w:rsidRPr="00EC61C3">
              <w:rPr>
                <w:rFonts w:ascii="Arial" w:hAnsi="Arial" w:cs="Arial"/>
                <w:sz w:val="18"/>
              </w:rPr>
              <w:t>40 MHz bandwidth, TDD duplex mode</w:t>
            </w:r>
          </w:p>
        </w:tc>
        <w:tc>
          <w:tcPr>
            <w:tcW w:w="4394" w:type="dxa"/>
            <w:tcBorders>
              <w:top w:val="single" w:sz="4" w:space="0" w:color="auto"/>
              <w:left w:val="single" w:sz="4" w:space="0" w:color="auto"/>
              <w:bottom w:val="single" w:sz="4" w:space="0" w:color="auto"/>
              <w:right w:val="single" w:sz="4" w:space="0" w:color="auto"/>
            </w:tcBorders>
            <w:hideMark/>
          </w:tcPr>
          <w:p w14:paraId="55C79E04" w14:textId="77777777" w:rsidR="0050185D" w:rsidRPr="00EC61C3" w:rsidRDefault="0050185D" w:rsidP="007D4973">
            <w:pPr>
              <w:spacing w:after="0"/>
              <w:rPr>
                <w:rFonts w:ascii="Arial" w:hAnsi="Arial" w:cs="Arial"/>
                <w:sz w:val="18"/>
                <w:lang w:eastAsia="zh-CN"/>
              </w:rPr>
            </w:pPr>
            <w:r w:rsidRPr="00EC61C3">
              <w:rPr>
                <w:rFonts w:ascii="Arial" w:hAnsi="Arial" w:cs="Arial"/>
                <w:sz w:val="18"/>
              </w:rPr>
              <w:t xml:space="preserve">DL and UL: 30kHz SSB SCS, </w:t>
            </w:r>
            <w:r>
              <w:rPr>
                <w:rFonts w:cs="Arial"/>
                <w:lang w:eastAsia="ja-JP"/>
              </w:rPr>
              <w:t>≥</w:t>
            </w:r>
            <w:r w:rsidRPr="00EC61C3">
              <w:rPr>
                <w:rFonts w:ascii="Arial" w:hAnsi="Arial" w:cs="Arial"/>
                <w:sz w:val="18"/>
              </w:rPr>
              <w:t xml:space="preserve">40 MHz bandwidth, </w:t>
            </w:r>
            <w:r w:rsidRPr="00EC61C3">
              <w:rPr>
                <w:rFonts w:ascii="Arial" w:hAnsi="Arial" w:cs="Arial"/>
                <w:sz w:val="18"/>
                <w:lang w:eastAsia="zh-CN"/>
              </w:rPr>
              <w:t xml:space="preserve">TDD duplex </w:t>
            </w:r>
            <w:proofErr w:type="gramStart"/>
            <w:r w:rsidRPr="00EC61C3">
              <w:rPr>
                <w:rFonts w:ascii="Arial" w:hAnsi="Arial" w:cs="Arial"/>
                <w:sz w:val="18"/>
                <w:lang w:eastAsia="zh-CN"/>
              </w:rPr>
              <w:t>mode;</w:t>
            </w:r>
            <w:proofErr w:type="gramEnd"/>
          </w:p>
          <w:p w14:paraId="6605D385" w14:textId="77777777" w:rsidR="0050185D" w:rsidRPr="00EC61C3" w:rsidRDefault="0050185D" w:rsidP="007D4973">
            <w:pPr>
              <w:spacing w:after="0"/>
              <w:rPr>
                <w:rFonts w:ascii="Arial" w:hAnsi="Arial" w:cs="Arial"/>
                <w:sz w:val="18"/>
              </w:rPr>
            </w:pPr>
            <w:r w:rsidRPr="00EC61C3">
              <w:rPr>
                <w:rFonts w:ascii="Arial" w:hAnsi="Arial" w:cs="Arial"/>
                <w:sz w:val="18"/>
              </w:rPr>
              <w:lastRenderedPageBreak/>
              <w:t xml:space="preserve">SUL: 30kHz SCS, </w:t>
            </w:r>
            <w:r>
              <w:rPr>
                <w:rFonts w:cs="Arial"/>
                <w:lang w:eastAsia="ja-JP"/>
              </w:rPr>
              <w:t>≥</w:t>
            </w:r>
            <w:r w:rsidRPr="00EC61C3">
              <w:rPr>
                <w:rFonts w:ascii="Arial" w:hAnsi="Arial" w:cs="Arial"/>
                <w:sz w:val="18"/>
              </w:rPr>
              <w:t xml:space="preserve">40 MHz bandwidth, </w:t>
            </w:r>
            <w:r w:rsidRPr="00EC61C3">
              <w:rPr>
                <w:rFonts w:ascii="Arial" w:hAnsi="Arial" w:cs="Arial"/>
                <w:sz w:val="18"/>
                <w:lang w:eastAsia="zh-CN"/>
              </w:rPr>
              <w:t>SUL</w:t>
            </w:r>
            <w:r w:rsidRPr="00EC61C3">
              <w:rPr>
                <w:rFonts w:ascii="Arial" w:hAnsi="Arial" w:cs="Arial"/>
                <w:sz w:val="18"/>
              </w:rPr>
              <w:t xml:space="preserve"> duplex mode</w:t>
            </w:r>
          </w:p>
        </w:tc>
      </w:tr>
      <w:tr w:rsidR="0050185D" w:rsidRPr="00EC61C3" w14:paraId="1E071A85" w14:textId="77777777" w:rsidTr="007D4973">
        <w:tc>
          <w:tcPr>
            <w:tcW w:w="10314" w:type="dxa"/>
            <w:gridSpan w:val="3"/>
            <w:tcBorders>
              <w:top w:val="single" w:sz="4" w:space="0" w:color="auto"/>
              <w:left w:val="single" w:sz="4" w:space="0" w:color="auto"/>
              <w:bottom w:val="single" w:sz="4" w:space="0" w:color="auto"/>
              <w:right w:val="single" w:sz="4" w:space="0" w:color="auto"/>
            </w:tcBorders>
            <w:hideMark/>
          </w:tcPr>
          <w:p w14:paraId="2C9FAE2E" w14:textId="77777777" w:rsidR="0050185D" w:rsidRDefault="0050185D" w:rsidP="007D4973">
            <w:pPr>
              <w:pStyle w:val="TAN"/>
              <w:rPr>
                <w:lang w:eastAsia="zh-CN"/>
              </w:rPr>
            </w:pPr>
            <w:r w:rsidRPr="00EC61C3">
              <w:rPr>
                <w:lang w:eastAsia="zh-CN"/>
              </w:rPr>
              <w:lastRenderedPageBreak/>
              <w:t>Note</w:t>
            </w:r>
            <w:r>
              <w:rPr>
                <w:lang w:eastAsia="zh-CN"/>
              </w:rPr>
              <w:t xml:space="preserve"> 1</w:t>
            </w:r>
            <w:r w:rsidRPr="00EC61C3">
              <w:rPr>
                <w:lang w:eastAsia="zh-CN"/>
              </w:rPr>
              <w:t>:</w:t>
            </w:r>
            <w:r w:rsidRPr="00EC61C3">
              <w:tab/>
            </w:r>
            <w:r w:rsidRPr="00EC61C3">
              <w:rPr>
                <w:lang w:eastAsia="zh-CN"/>
              </w:rPr>
              <w:t xml:space="preserve">The UE is only required to be tested in one of the supported </w:t>
            </w:r>
            <w:proofErr w:type="gramStart"/>
            <w:r w:rsidRPr="00EC61C3">
              <w:rPr>
                <w:lang w:eastAsia="zh-CN"/>
              </w:rPr>
              <w:t>test</w:t>
            </w:r>
            <w:proofErr w:type="gramEnd"/>
            <w:r w:rsidRPr="00EC61C3">
              <w:rPr>
                <w:lang w:eastAsia="zh-CN"/>
              </w:rPr>
              <w:t xml:space="preserve"> configurations</w:t>
            </w:r>
          </w:p>
          <w:p w14:paraId="04E9F275" w14:textId="77777777" w:rsidR="0050185D" w:rsidRPr="00EC61C3" w:rsidRDefault="0050185D" w:rsidP="007D4973">
            <w:pPr>
              <w:pStyle w:val="TAN"/>
              <w:rPr>
                <w:lang w:eastAsia="zh-CN"/>
              </w:rPr>
            </w:pPr>
            <w:r w:rsidRPr="00746BDB">
              <w:t>Note</w:t>
            </w:r>
            <w:r>
              <w:t xml:space="preserve"> </w:t>
            </w:r>
            <w:r w:rsidRPr="00746BDB">
              <w:t>2</w:t>
            </w:r>
            <w:r w:rsidRPr="00EC61C3">
              <w:tab/>
            </w:r>
            <w:r w:rsidRPr="00746BDB">
              <w:t xml:space="preserve">The UE is only required to be tested in one with smallest aggregated channel bandwidth from supported band combinations which is composed of CCs ≥ the bandwidth </w:t>
            </w:r>
            <w:r>
              <w:t>(</w:t>
            </w:r>
            <w:proofErr w:type="spellStart"/>
            <w:r w:rsidRPr="006F4D85">
              <w:rPr>
                <w:lang w:val="en-US"/>
              </w:rPr>
              <w:t>BW</w:t>
            </w:r>
            <w:r w:rsidRPr="006F4D85">
              <w:rPr>
                <w:vertAlign w:val="subscript"/>
                <w:lang w:val="en-US"/>
              </w:rPr>
              <w:t>channel</w:t>
            </w:r>
            <w:proofErr w:type="spellEnd"/>
            <w:r>
              <w:t xml:space="preserve">) </w:t>
            </w:r>
            <w:r w:rsidRPr="00746BDB">
              <w:t>defined in each test configuration,</w:t>
            </w:r>
          </w:p>
        </w:tc>
      </w:tr>
    </w:tbl>
    <w:p w14:paraId="119113A5" w14:textId="77777777" w:rsidR="0050185D" w:rsidRPr="00EC61C3" w:rsidRDefault="0050185D" w:rsidP="0050185D">
      <w:pPr>
        <w:rPr>
          <w:lang w:eastAsia="zh-CN"/>
        </w:rPr>
      </w:pPr>
    </w:p>
    <w:p w14:paraId="05AB64AE" w14:textId="77777777" w:rsidR="0050185D" w:rsidRPr="00EC61C3" w:rsidRDefault="0050185D" w:rsidP="0050185D">
      <w:pPr>
        <w:pStyle w:val="TH"/>
        <w:rPr>
          <w:lang w:eastAsia="zh-CN"/>
        </w:rPr>
      </w:pPr>
      <w:r w:rsidRPr="00EC61C3">
        <w:t>Table A.4.5.4.1.1-</w:t>
      </w:r>
      <w:r w:rsidRPr="00EC61C3">
        <w:rPr>
          <w:lang w:eastAsia="zh-CN"/>
        </w:rPr>
        <w:t>2</w:t>
      </w:r>
      <w:r w:rsidRPr="00EC61C3">
        <w:rPr>
          <w:rFonts w:cs="v4.2.0"/>
        </w:rPr>
        <w:t xml:space="preserve">: General test parameters for EN-DC </w:t>
      </w:r>
      <w:r w:rsidRPr="00EC61C3">
        <w:t>UE UL carrier RRC reconfiguration Delay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50185D" w:rsidRPr="00EC61C3" w14:paraId="62531836"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1B42227B" w14:textId="77777777" w:rsidR="0050185D" w:rsidRPr="00EC61C3" w:rsidRDefault="0050185D" w:rsidP="007D4973">
            <w:pPr>
              <w:pStyle w:val="TAH"/>
              <w:rPr>
                <w:rFonts w:cs="Arial"/>
              </w:rPr>
            </w:pPr>
            <w:r w:rsidRPr="00EC61C3">
              <w:rPr>
                <w:rFonts w:cs="v4.2.0"/>
              </w:rPr>
              <w:t>Parameter</w:t>
            </w:r>
          </w:p>
        </w:tc>
        <w:tc>
          <w:tcPr>
            <w:tcW w:w="992" w:type="dxa"/>
            <w:tcBorders>
              <w:top w:val="single" w:sz="4" w:space="0" w:color="auto"/>
              <w:left w:val="single" w:sz="4" w:space="0" w:color="auto"/>
              <w:bottom w:val="single" w:sz="4" w:space="0" w:color="auto"/>
              <w:right w:val="single" w:sz="4" w:space="0" w:color="auto"/>
            </w:tcBorders>
            <w:hideMark/>
          </w:tcPr>
          <w:p w14:paraId="53319629" w14:textId="77777777" w:rsidR="0050185D" w:rsidRPr="00EC61C3" w:rsidRDefault="0050185D" w:rsidP="007D4973">
            <w:pPr>
              <w:pStyle w:val="TAH"/>
              <w:rPr>
                <w:rFonts w:cs="Arial"/>
              </w:rPr>
            </w:pPr>
            <w:r w:rsidRPr="00EC61C3">
              <w:rPr>
                <w:rFonts w:cs="v4.2.0"/>
              </w:rPr>
              <w:t>Unit</w:t>
            </w:r>
          </w:p>
        </w:tc>
        <w:tc>
          <w:tcPr>
            <w:tcW w:w="1559" w:type="dxa"/>
            <w:tcBorders>
              <w:top w:val="single" w:sz="4" w:space="0" w:color="auto"/>
              <w:left w:val="single" w:sz="4" w:space="0" w:color="auto"/>
              <w:bottom w:val="single" w:sz="4" w:space="0" w:color="auto"/>
              <w:right w:val="single" w:sz="4" w:space="0" w:color="auto"/>
            </w:tcBorders>
            <w:hideMark/>
          </w:tcPr>
          <w:p w14:paraId="305A75B1" w14:textId="77777777" w:rsidR="0050185D" w:rsidRPr="00EC61C3" w:rsidRDefault="0050185D" w:rsidP="007D4973">
            <w:pPr>
              <w:pStyle w:val="TAH"/>
              <w:rPr>
                <w:rFonts w:cs="v4.2.0"/>
                <w:lang w:eastAsia="zh-CN"/>
              </w:rPr>
            </w:pPr>
            <w:r w:rsidRPr="00EC61C3">
              <w:rPr>
                <w:rFonts w:cs="v4.2.0"/>
                <w:lang w:eastAsia="zh-CN"/>
              </w:rPr>
              <w:t>Test configuration</w:t>
            </w:r>
          </w:p>
        </w:tc>
        <w:tc>
          <w:tcPr>
            <w:tcW w:w="2127" w:type="dxa"/>
            <w:tcBorders>
              <w:top w:val="single" w:sz="4" w:space="0" w:color="auto"/>
              <w:left w:val="single" w:sz="4" w:space="0" w:color="auto"/>
              <w:bottom w:val="single" w:sz="4" w:space="0" w:color="auto"/>
              <w:right w:val="single" w:sz="4" w:space="0" w:color="auto"/>
            </w:tcBorders>
            <w:hideMark/>
          </w:tcPr>
          <w:p w14:paraId="1961D621" w14:textId="77777777" w:rsidR="0050185D" w:rsidRPr="00EC61C3" w:rsidRDefault="0050185D" w:rsidP="007D4973">
            <w:pPr>
              <w:pStyle w:val="TAH"/>
              <w:rPr>
                <w:rFonts w:cs="Arial"/>
              </w:rPr>
            </w:pPr>
            <w:r w:rsidRPr="00EC61C3">
              <w:rPr>
                <w:rFonts w:cs="v4.2.0"/>
              </w:rPr>
              <w:t>Value</w:t>
            </w:r>
          </w:p>
        </w:tc>
        <w:tc>
          <w:tcPr>
            <w:tcW w:w="3651" w:type="dxa"/>
            <w:tcBorders>
              <w:top w:val="single" w:sz="4" w:space="0" w:color="auto"/>
              <w:left w:val="single" w:sz="4" w:space="0" w:color="auto"/>
              <w:bottom w:val="single" w:sz="4" w:space="0" w:color="auto"/>
              <w:right w:val="single" w:sz="4" w:space="0" w:color="auto"/>
            </w:tcBorders>
            <w:hideMark/>
          </w:tcPr>
          <w:p w14:paraId="596066C2" w14:textId="77777777" w:rsidR="0050185D" w:rsidRPr="00EC61C3" w:rsidRDefault="0050185D" w:rsidP="007D4973">
            <w:pPr>
              <w:pStyle w:val="TAH"/>
              <w:rPr>
                <w:rFonts w:cs="Arial"/>
              </w:rPr>
            </w:pPr>
            <w:r w:rsidRPr="00EC61C3">
              <w:rPr>
                <w:rFonts w:cs="v4.2.0"/>
              </w:rPr>
              <w:t>Comment</w:t>
            </w:r>
          </w:p>
        </w:tc>
      </w:tr>
      <w:tr w:rsidR="0050185D" w:rsidRPr="00EC61C3" w14:paraId="222E4015"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28D4B380" w14:textId="77777777" w:rsidR="0050185D" w:rsidRPr="00EC61C3" w:rsidRDefault="0050185D" w:rsidP="007D4973">
            <w:pPr>
              <w:pStyle w:val="TAL"/>
              <w:rPr>
                <w:rFonts w:cs="Arial"/>
              </w:rPr>
            </w:pPr>
            <w:r w:rsidRPr="00EC61C3">
              <w:rPr>
                <w:rFonts w:cs="Arial"/>
              </w:rPr>
              <w:t>RF Channel Number</w:t>
            </w:r>
          </w:p>
        </w:tc>
        <w:tc>
          <w:tcPr>
            <w:tcW w:w="992" w:type="dxa"/>
            <w:tcBorders>
              <w:top w:val="single" w:sz="4" w:space="0" w:color="auto"/>
              <w:left w:val="single" w:sz="4" w:space="0" w:color="auto"/>
              <w:bottom w:val="single" w:sz="4" w:space="0" w:color="auto"/>
              <w:right w:val="single" w:sz="4" w:space="0" w:color="auto"/>
            </w:tcBorders>
            <w:vAlign w:val="center"/>
          </w:tcPr>
          <w:p w14:paraId="02F6EDDA" w14:textId="77777777" w:rsidR="0050185D" w:rsidRPr="00EC61C3" w:rsidRDefault="0050185D" w:rsidP="007D4973">
            <w:pPr>
              <w:pStyle w:val="TAC"/>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560F6816" w14:textId="77777777" w:rsidR="0050185D" w:rsidRPr="00EC61C3" w:rsidRDefault="0050185D" w:rsidP="007D4973">
            <w:pPr>
              <w:pStyle w:val="TAL"/>
              <w:rPr>
                <w:rFonts w:cs="Arial"/>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18EE0F" w14:textId="77777777" w:rsidR="0050185D" w:rsidRPr="00EC61C3" w:rsidRDefault="0050185D" w:rsidP="007D4973">
            <w:pPr>
              <w:pStyle w:val="TAC"/>
              <w:rPr>
                <w:rFonts w:cs="Arial"/>
                <w:lang w:eastAsia="zh-CN"/>
              </w:rPr>
            </w:pPr>
            <w:r w:rsidRPr="00EC61C3">
              <w:rPr>
                <w:rFonts w:cs="Arial"/>
              </w:rPr>
              <w:t>1, 2, 3</w:t>
            </w:r>
          </w:p>
        </w:tc>
        <w:tc>
          <w:tcPr>
            <w:tcW w:w="3651" w:type="dxa"/>
            <w:tcBorders>
              <w:top w:val="single" w:sz="4" w:space="0" w:color="auto"/>
              <w:left w:val="single" w:sz="4" w:space="0" w:color="auto"/>
              <w:bottom w:val="single" w:sz="4" w:space="0" w:color="auto"/>
              <w:right w:val="single" w:sz="4" w:space="0" w:color="auto"/>
            </w:tcBorders>
            <w:hideMark/>
          </w:tcPr>
          <w:p w14:paraId="5F718CAA" w14:textId="4F211067" w:rsidR="0050185D" w:rsidRPr="00EC61C3" w:rsidRDefault="0050185D" w:rsidP="007D4973">
            <w:pPr>
              <w:pStyle w:val="TAL"/>
              <w:rPr>
                <w:rFonts w:cs="Arial"/>
                <w:lang w:eastAsia="ja-JP"/>
              </w:rPr>
            </w:pPr>
            <w:r w:rsidRPr="00EC61C3">
              <w:rPr>
                <w:rFonts w:cs="Arial"/>
              </w:rPr>
              <w:t xml:space="preserve">Three radio channels are used for </w:t>
            </w:r>
            <w:r w:rsidRPr="00665D30">
              <w:rPr>
                <w:rFonts w:cs="Arial"/>
                <w:highlight w:val="yellow"/>
              </w:rPr>
              <w:t>th</w:t>
            </w:r>
            <w:ins w:id="9" w:author="Fernando Alonso Macias" w:date="2024-05-20T13:07:00Z">
              <w:r w:rsidR="00665D30" w:rsidRPr="00665D30">
                <w:rPr>
                  <w:rFonts w:cs="Arial"/>
                  <w:highlight w:val="yellow"/>
                </w:rPr>
                <w:t>is</w:t>
              </w:r>
            </w:ins>
            <w:del w:id="10" w:author="Fernando Alonso Macias" w:date="2024-05-20T13:07:00Z">
              <w:r w:rsidRPr="00665D30" w:rsidDel="00665D30">
                <w:rPr>
                  <w:rFonts w:cs="Arial"/>
                  <w:highlight w:val="yellow"/>
                </w:rPr>
                <w:delText>ese two</w:delText>
              </w:r>
            </w:del>
            <w:r w:rsidRPr="00665D30">
              <w:rPr>
                <w:rFonts w:cs="Arial"/>
                <w:highlight w:val="yellow"/>
              </w:rPr>
              <w:t xml:space="preserve"> test</w:t>
            </w:r>
            <w:del w:id="11" w:author="Fernando Alonso Macias" w:date="2024-05-20T13:07:00Z">
              <w:r w:rsidRPr="00665D30" w:rsidDel="00665D30">
                <w:rPr>
                  <w:rFonts w:cs="Arial"/>
                  <w:highlight w:val="yellow"/>
                </w:rPr>
                <w:delText>s</w:delText>
              </w:r>
            </w:del>
            <w:r w:rsidRPr="00665D30">
              <w:rPr>
                <w:rFonts w:cs="Arial"/>
                <w:highlight w:val="yellow"/>
                <w:lang w:eastAsia="ja-JP"/>
              </w:rPr>
              <w:t>.</w:t>
            </w:r>
          </w:p>
        </w:tc>
      </w:tr>
      <w:tr w:rsidR="0050185D" w:rsidRPr="00EC61C3" w14:paraId="0ABB88F2"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635D35CD" w14:textId="77777777" w:rsidR="0050185D" w:rsidRPr="00EC61C3" w:rsidRDefault="0050185D" w:rsidP="007D4973">
            <w:pPr>
              <w:pStyle w:val="TAL"/>
              <w:rPr>
                <w:rFonts w:cs="Arial"/>
              </w:rPr>
            </w:pPr>
            <w:r w:rsidRPr="00EC61C3">
              <w:rPr>
                <w:rFonts w:cs="v4.2.0"/>
              </w:rPr>
              <w:t>Active cell</w:t>
            </w:r>
          </w:p>
        </w:tc>
        <w:tc>
          <w:tcPr>
            <w:tcW w:w="992" w:type="dxa"/>
            <w:tcBorders>
              <w:top w:val="single" w:sz="4" w:space="0" w:color="auto"/>
              <w:left w:val="single" w:sz="4" w:space="0" w:color="auto"/>
              <w:bottom w:val="single" w:sz="4" w:space="0" w:color="auto"/>
              <w:right w:val="single" w:sz="4" w:space="0" w:color="auto"/>
            </w:tcBorders>
          </w:tcPr>
          <w:p w14:paraId="09E5E0F4" w14:textId="77777777" w:rsidR="0050185D" w:rsidRPr="00EC61C3" w:rsidRDefault="0050185D" w:rsidP="007D4973">
            <w:pPr>
              <w:pStyle w:val="TAL"/>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52F39E32" w14:textId="77777777" w:rsidR="0050185D" w:rsidRPr="00EC61C3" w:rsidRDefault="0050185D" w:rsidP="007D4973">
            <w:pPr>
              <w:pStyle w:val="TAL"/>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hideMark/>
          </w:tcPr>
          <w:p w14:paraId="6708CEC9" w14:textId="77777777" w:rsidR="0050185D" w:rsidRPr="00EC61C3" w:rsidRDefault="0050185D" w:rsidP="007D4973">
            <w:pPr>
              <w:pStyle w:val="TAL"/>
            </w:pPr>
            <w:r w:rsidRPr="00EC61C3">
              <w:t xml:space="preserve">Cell 1: E-UTRAN </w:t>
            </w:r>
            <w:proofErr w:type="spellStart"/>
            <w:r w:rsidRPr="00EC61C3">
              <w:t>PCell</w:t>
            </w:r>
            <w:proofErr w:type="spellEnd"/>
          </w:p>
          <w:p w14:paraId="57F1E111" w14:textId="77777777" w:rsidR="0050185D" w:rsidRPr="00EC61C3" w:rsidRDefault="0050185D" w:rsidP="007D4973">
            <w:pPr>
              <w:pStyle w:val="TAL"/>
            </w:pPr>
            <w:r w:rsidRPr="00EC61C3">
              <w:t xml:space="preserve">Cell 2: FR1 </w:t>
            </w:r>
            <w:proofErr w:type="spellStart"/>
            <w:r w:rsidRPr="00EC61C3">
              <w:t>PSCell</w:t>
            </w:r>
            <w:proofErr w:type="spellEnd"/>
          </w:p>
          <w:p w14:paraId="7554202A" w14:textId="77777777" w:rsidR="0050185D" w:rsidRPr="00EC61C3" w:rsidRDefault="0050185D" w:rsidP="007D4973">
            <w:pPr>
              <w:pStyle w:val="TAL"/>
              <w:rPr>
                <w:rFonts w:cs="Arial"/>
              </w:rPr>
            </w:pPr>
            <w:r w:rsidRPr="00EC61C3">
              <w:t xml:space="preserve">Cell 3: FR1 </w:t>
            </w:r>
            <w:proofErr w:type="spellStart"/>
            <w:r w:rsidRPr="00EC61C3">
              <w:t>SCell</w:t>
            </w:r>
            <w:proofErr w:type="spellEnd"/>
          </w:p>
        </w:tc>
        <w:tc>
          <w:tcPr>
            <w:tcW w:w="3651" w:type="dxa"/>
            <w:tcBorders>
              <w:top w:val="single" w:sz="4" w:space="0" w:color="auto"/>
              <w:left w:val="single" w:sz="4" w:space="0" w:color="auto"/>
              <w:bottom w:val="single" w:sz="4" w:space="0" w:color="auto"/>
              <w:right w:val="single" w:sz="4" w:space="0" w:color="auto"/>
            </w:tcBorders>
            <w:hideMark/>
          </w:tcPr>
          <w:p w14:paraId="3762E70A" w14:textId="77777777" w:rsidR="0050185D" w:rsidRPr="00EC61C3" w:rsidRDefault="0050185D" w:rsidP="007D4973">
            <w:pPr>
              <w:pStyle w:val="TAL"/>
            </w:pPr>
            <w:r w:rsidRPr="00EC61C3">
              <w:t xml:space="preserve">E-UTRAN </w:t>
            </w:r>
            <w:proofErr w:type="spellStart"/>
            <w:r w:rsidRPr="00EC61C3">
              <w:t>PCell</w:t>
            </w:r>
            <w:proofErr w:type="spellEnd"/>
            <w:r w:rsidRPr="00EC61C3">
              <w:t xml:space="preserve"> on RF channel number 1</w:t>
            </w:r>
          </w:p>
          <w:p w14:paraId="6846472B" w14:textId="77777777" w:rsidR="0050185D" w:rsidRPr="00EC61C3" w:rsidRDefault="0050185D" w:rsidP="007D4973">
            <w:pPr>
              <w:pStyle w:val="TAL"/>
            </w:pPr>
            <w:r w:rsidRPr="00EC61C3">
              <w:t xml:space="preserve">FR1 </w:t>
            </w:r>
            <w:proofErr w:type="spellStart"/>
            <w:r w:rsidRPr="00EC61C3">
              <w:t>PSCell</w:t>
            </w:r>
            <w:proofErr w:type="spellEnd"/>
            <w:r w:rsidRPr="00EC61C3">
              <w:t xml:space="preserve"> on RF channel number 2</w:t>
            </w:r>
          </w:p>
          <w:p w14:paraId="6B2522F9" w14:textId="77777777" w:rsidR="0050185D" w:rsidRPr="00EC61C3" w:rsidRDefault="0050185D" w:rsidP="007D4973">
            <w:pPr>
              <w:pStyle w:val="TAL"/>
              <w:rPr>
                <w:rFonts w:cs="Arial"/>
              </w:rPr>
            </w:pPr>
            <w:r w:rsidRPr="00EC61C3">
              <w:t xml:space="preserve">FR1 </w:t>
            </w:r>
            <w:proofErr w:type="spellStart"/>
            <w:r w:rsidRPr="00EC61C3">
              <w:t>SCell</w:t>
            </w:r>
            <w:proofErr w:type="spellEnd"/>
            <w:r w:rsidRPr="00EC61C3">
              <w:t xml:space="preserve"> on RF channel number 3</w:t>
            </w:r>
          </w:p>
        </w:tc>
      </w:tr>
      <w:tr w:rsidR="0050185D" w:rsidRPr="00EC61C3" w14:paraId="76898026"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57816156" w14:textId="77777777" w:rsidR="0050185D" w:rsidRPr="00EC61C3" w:rsidRDefault="0050185D" w:rsidP="007D4973">
            <w:pPr>
              <w:pStyle w:val="TAL"/>
              <w:rPr>
                <w:rFonts w:cs="Arial"/>
              </w:rPr>
            </w:pPr>
            <w:r w:rsidRPr="00EC61C3">
              <w:rPr>
                <w:rFonts w:cs="Arial"/>
              </w:rPr>
              <w:t>CP length</w:t>
            </w:r>
          </w:p>
        </w:tc>
        <w:tc>
          <w:tcPr>
            <w:tcW w:w="992" w:type="dxa"/>
            <w:tcBorders>
              <w:top w:val="single" w:sz="4" w:space="0" w:color="auto"/>
              <w:left w:val="single" w:sz="4" w:space="0" w:color="auto"/>
              <w:bottom w:val="single" w:sz="4" w:space="0" w:color="auto"/>
              <w:right w:val="single" w:sz="4" w:space="0" w:color="auto"/>
            </w:tcBorders>
            <w:vAlign w:val="center"/>
          </w:tcPr>
          <w:p w14:paraId="19800DA4" w14:textId="77777777" w:rsidR="0050185D" w:rsidRPr="00EC61C3" w:rsidRDefault="0050185D" w:rsidP="007D4973">
            <w:pPr>
              <w:pStyle w:val="TAC"/>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6098078C" w14:textId="77777777" w:rsidR="0050185D" w:rsidRPr="00EC61C3" w:rsidRDefault="0050185D" w:rsidP="007D4973">
            <w:pPr>
              <w:pStyle w:val="TAL"/>
              <w:rPr>
                <w:rFonts w:cs="Arial"/>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hideMark/>
          </w:tcPr>
          <w:p w14:paraId="43665DD3" w14:textId="77777777" w:rsidR="0050185D" w:rsidRPr="00EC61C3" w:rsidRDefault="0050185D" w:rsidP="007D4973">
            <w:pPr>
              <w:pStyle w:val="TAC"/>
              <w:rPr>
                <w:rFonts w:cs="Arial"/>
              </w:rPr>
            </w:pPr>
            <w:r w:rsidRPr="00EC61C3">
              <w:rPr>
                <w:rFonts w:cs="Arial"/>
              </w:rPr>
              <w:t>Normal</w:t>
            </w:r>
          </w:p>
        </w:tc>
        <w:tc>
          <w:tcPr>
            <w:tcW w:w="3651" w:type="dxa"/>
            <w:tcBorders>
              <w:top w:val="single" w:sz="4" w:space="0" w:color="auto"/>
              <w:left w:val="single" w:sz="4" w:space="0" w:color="auto"/>
              <w:bottom w:val="single" w:sz="4" w:space="0" w:color="auto"/>
              <w:right w:val="single" w:sz="4" w:space="0" w:color="auto"/>
            </w:tcBorders>
          </w:tcPr>
          <w:p w14:paraId="492A4AEF" w14:textId="77777777" w:rsidR="0050185D" w:rsidRPr="00EC61C3" w:rsidRDefault="0050185D" w:rsidP="007D4973">
            <w:pPr>
              <w:pStyle w:val="TAL"/>
              <w:rPr>
                <w:rFonts w:cs="Arial"/>
              </w:rPr>
            </w:pPr>
          </w:p>
        </w:tc>
      </w:tr>
      <w:tr w:rsidR="0050185D" w:rsidRPr="00EC61C3" w14:paraId="49F5626C"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14061D08" w14:textId="77777777" w:rsidR="0050185D" w:rsidRPr="00EC61C3" w:rsidRDefault="0050185D" w:rsidP="007D4973">
            <w:pPr>
              <w:pStyle w:val="TAL"/>
              <w:rPr>
                <w:rFonts w:cs="Arial"/>
              </w:rPr>
            </w:pPr>
            <w:r w:rsidRPr="00EC61C3">
              <w:rPr>
                <w:rFonts w:cs="Arial"/>
                <w:lang w:eastAsia="ja-JP"/>
              </w:rPr>
              <w:t>DRX</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946CAF" w14:textId="77777777" w:rsidR="0050185D" w:rsidRPr="00EC61C3" w:rsidRDefault="0050185D" w:rsidP="007D4973">
            <w:pPr>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5E1A58ED" w14:textId="77777777" w:rsidR="0050185D" w:rsidRPr="00EC61C3" w:rsidRDefault="0050185D" w:rsidP="007D4973">
            <w:pPr>
              <w:pStyle w:val="TAL"/>
              <w:rPr>
                <w:rFonts w:cs="Arial"/>
                <w:lang w:eastAsia="ja-JP"/>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D276C2" w14:textId="77777777" w:rsidR="0050185D" w:rsidRPr="00EC61C3" w:rsidRDefault="0050185D" w:rsidP="007D4973">
            <w:pPr>
              <w:pStyle w:val="TAC"/>
              <w:rPr>
                <w:rFonts w:cs="Arial"/>
              </w:rPr>
            </w:pPr>
            <w:r w:rsidRPr="00EC61C3">
              <w:rPr>
                <w:rFonts w:cs="Arial"/>
              </w:rPr>
              <w:t>OFF</w:t>
            </w:r>
          </w:p>
        </w:tc>
        <w:tc>
          <w:tcPr>
            <w:tcW w:w="3651" w:type="dxa"/>
            <w:tcBorders>
              <w:top w:val="single" w:sz="4" w:space="0" w:color="auto"/>
              <w:left w:val="single" w:sz="4" w:space="0" w:color="auto"/>
              <w:bottom w:val="single" w:sz="4" w:space="0" w:color="auto"/>
              <w:right w:val="single" w:sz="4" w:space="0" w:color="auto"/>
            </w:tcBorders>
          </w:tcPr>
          <w:p w14:paraId="2C22B137" w14:textId="77777777" w:rsidR="0050185D" w:rsidRPr="00EC61C3" w:rsidRDefault="0050185D" w:rsidP="007D4973">
            <w:pPr>
              <w:pStyle w:val="TAL"/>
              <w:rPr>
                <w:rFonts w:cs="Arial"/>
                <w:lang w:eastAsia="ja-JP"/>
              </w:rPr>
            </w:pPr>
          </w:p>
        </w:tc>
      </w:tr>
      <w:tr w:rsidR="0050185D" w:rsidRPr="00EC61C3" w14:paraId="1D367BD0"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65CDA219" w14:textId="77777777" w:rsidR="0050185D" w:rsidRPr="00EC61C3" w:rsidRDefault="0050185D" w:rsidP="007D4973">
            <w:pPr>
              <w:pStyle w:val="TAL"/>
              <w:rPr>
                <w:rFonts w:cs="Arial"/>
                <w:lang w:eastAsia="ja-JP"/>
              </w:rPr>
            </w:pPr>
            <w:r w:rsidRPr="00EC61C3">
              <w:rPr>
                <w:rFonts w:cs="Arial"/>
                <w:lang w:eastAsia="ja-JP"/>
              </w:rPr>
              <w:t>Measurement gap pattern Id</w:t>
            </w:r>
          </w:p>
        </w:tc>
        <w:tc>
          <w:tcPr>
            <w:tcW w:w="992" w:type="dxa"/>
            <w:tcBorders>
              <w:top w:val="single" w:sz="4" w:space="0" w:color="auto"/>
              <w:left w:val="single" w:sz="4" w:space="0" w:color="auto"/>
              <w:bottom w:val="single" w:sz="4" w:space="0" w:color="auto"/>
              <w:right w:val="single" w:sz="4" w:space="0" w:color="auto"/>
            </w:tcBorders>
          </w:tcPr>
          <w:p w14:paraId="1CD08342" w14:textId="77777777" w:rsidR="0050185D" w:rsidRPr="00EC61C3" w:rsidRDefault="0050185D" w:rsidP="007D4973">
            <w:pPr>
              <w:pStyle w:val="TAC"/>
              <w:rPr>
                <w:rFonts w:cs="Arial"/>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06483D38" w14:textId="77777777" w:rsidR="0050185D" w:rsidRPr="00EC61C3" w:rsidRDefault="0050185D" w:rsidP="007D4973">
            <w:pPr>
              <w:pStyle w:val="TAL"/>
              <w:rPr>
                <w:rFonts w:cs="Arial"/>
                <w:lang w:eastAsia="ja-JP"/>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613056" w14:textId="77777777" w:rsidR="0050185D" w:rsidRPr="00EC61C3" w:rsidRDefault="0050185D" w:rsidP="007D4973">
            <w:pPr>
              <w:pStyle w:val="TAC"/>
              <w:rPr>
                <w:rFonts w:cs="Arial"/>
                <w:lang w:eastAsia="ja-JP"/>
              </w:rPr>
            </w:pPr>
            <w:r w:rsidRPr="00EC61C3">
              <w:rPr>
                <w:rFonts w:cs="Arial"/>
                <w:lang w:eastAsia="ja-JP"/>
              </w:rPr>
              <w:t>OFF</w:t>
            </w:r>
          </w:p>
        </w:tc>
        <w:tc>
          <w:tcPr>
            <w:tcW w:w="3651" w:type="dxa"/>
            <w:tcBorders>
              <w:top w:val="single" w:sz="4" w:space="0" w:color="auto"/>
              <w:left w:val="single" w:sz="4" w:space="0" w:color="auto"/>
              <w:bottom w:val="single" w:sz="4" w:space="0" w:color="auto"/>
              <w:right w:val="single" w:sz="4" w:space="0" w:color="auto"/>
            </w:tcBorders>
          </w:tcPr>
          <w:p w14:paraId="57882669" w14:textId="77777777" w:rsidR="0050185D" w:rsidRPr="00EC61C3" w:rsidRDefault="0050185D" w:rsidP="007D4973">
            <w:pPr>
              <w:pStyle w:val="TAL"/>
              <w:rPr>
                <w:rFonts w:cs="Arial"/>
                <w:lang w:eastAsia="ja-JP"/>
              </w:rPr>
            </w:pPr>
          </w:p>
        </w:tc>
      </w:tr>
      <w:tr w:rsidR="0050185D" w:rsidRPr="00EC61C3" w14:paraId="399F10C1"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4E38A318" w14:textId="77777777" w:rsidR="0050185D" w:rsidRPr="00EC61C3" w:rsidRDefault="0050185D" w:rsidP="007D4973">
            <w:pPr>
              <w:pStyle w:val="TAL"/>
              <w:rPr>
                <w:rFonts w:cs="Arial"/>
                <w:lang w:eastAsia="ja-JP"/>
              </w:rPr>
            </w:pPr>
            <w:r w:rsidRPr="00EC61C3">
              <w:rPr>
                <w:rFonts w:cs="Arial"/>
              </w:rPr>
              <w:t>Filter coefficient</w:t>
            </w:r>
          </w:p>
        </w:tc>
        <w:tc>
          <w:tcPr>
            <w:tcW w:w="992" w:type="dxa"/>
            <w:tcBorders>
              <w:top w:val="single" w:sz="4" w:space="0" w:color="auto"/>
              <w:left w:val="single" w:sz="4" w:space="0" w:color="auto"/>
              <w:bottom w:val="single" w:sz="4" w:space="0" w:color="auto"/>
              <w:right w:val="single" w:sz="4" w:space="0" w:color="auto"/>
            </w:tcBorders>
          </w:tcPr>
          <w:p w14:paraId="6DD5A2F6" w14:textId="77777777" w:rsidR="0050185D" w:rsidRPr="00EC61C3" w:rsidRDefault="0050185D" w:rsidP="007D4973">
            <w:pPr>
              <w:pStyle w:val="TAC"/>
              <w:rPr>
                <w:rFonts w:cs="Arial"/>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37D9B001" w14:textId="77777777" w:rsidR="0050185D" w:rsidRPr="00EC61C3" w:rsidRDefault="0050185D" w:rsidP="007D4973">
            <w:pPr>
              <w:pStyle w:val="TAL"/>
              <w:rPr>
                <w:rFonts w:cs="Arial"/>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hideMark/>
          </w:tcPr>
          <w:p w14:paraId="3541DAEC" w14:textId="77777777" w:rsidR="0050185D" w:rsidRPr="00EC61C3" w:rsidRDefault="0050185D" w:rsidP="007D4973">
            <w:pPr>
              <w:pStyle w:val="TAC"/>
              <w:rPr>
                <w:rFonts w:cs="Arial"/>
                <w:lang w:eastAsia="ja-JP"/>
              </w:rPr>
            </w:pPr>
            <w:r w:rsidRPr="00EC61C3">
              <w:rPr>
                <w:rFonts w:cs="Arial"/>
              </w:rPr>
              <w:t>0</w:t>
            </w:r>
          </w:p>
        </w:tc>
        <w:tc>
          <w:tcPr>
            <w:tcW w:w="3651" w:type="dxa"/>
            <w:tcBorders>
              <w:top w:val="single" w:sz="4" w:space="0" w:color="auto"/>
              <w:left w:val="single" w:sz="4" w:space="0" w:color="auto"/>
              <w:bottom w:val="single" w:sz="4" w:space="0" w:color="auto"/>
              <w:right w:val="single" w:sz="4" w:space="0" w:color="auto"/>
            </w:tcBorders>
            <w:hideMark/>
          </w:tcPr>
          <w:p w14:paraId="3A78714B" w14:textId="77777777" w:rsidR="0050185D" w:rsidRPr="00EC61C3" w:rsidRDefault="0050185D" w:rsidP="007D4973">
            <w:pPr>
              <w:pStyle w:val="TAL"/>
              <w:rPr>
                <w:rFonts w:cs="Arial"/>
                <w:lang w:eastAsia="ja-JP"/>
              </w:rPr>
            </w:pPr>
            <w:r w:rsidRPr="00EC61C3">
              <w:rPr>
                <w:rFonts w:cs="Arial"/>
              </w:rPr>
              <w:t>L3 filtering is not used</w:t>
            </w:r>
          </w:p>
        </w:tc>
      </w:tr>
      <w:tr w:rsidR="0050185D" w:rsidRPr="00EC61C3" w14:paraId="5633C68B"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26529308" w14:textId="77777777" w:rsidR="0050185D" w:rsidRPr="00EC61C3" w:rsidRDefault="0050185D" w:rsidP="007D4973">
            <w:pPr>
              <w:pStyle w:val="TAL"/>
              <w:rPr>
                <w:rFonts w:cs="Arial"/>
              </w:rPr>
            </w:pPr>
            <w:r w:rsidRPr="00EC61C3">
              <w:rPr>
                <w:rFonts w:cs="Arial"/>
              </w:rPr>
              <w:t>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F685B" w14:textId="77777777" w:rsidR="0050185D" w:rsidRPr="00EC61C3" w:rsidRDefault="0050185D" w:rsidP="007D4973">
            <w:pPr>
              <w:pStyle w:val="TAC"/>
              <w:rPr>
                <w:rFonts w:cs="Arial"/>
              </w:rPr>
            </w:pPr>
            <w:r w:rsidRPr="00EC61C3">
              <w:rPr>
                <w:rFonts w:cs="Arial"/>
              </w:rPr>
              <w:t>s</w:t>
            </w:r>
          </w:p>
        </w:tc>
        <w:tc>
          <w:tcPr>
            <w:tcW w:w="1559" w:type="dxa"/>
            <w:tcBorders>
              <w:top w:val="single" w:sz="4" w:space="0" w:color="auto"/>
              <w:left w:val="single" w:sz="4" w:space="0" w:color="auto"/>
              <w:bottom w:val="single" w:sz="4" w:space="0" w:color="auto"/>
              <w:right w:val="single" w:sz="4" w:space="0" w:color="auto"/>
            </w:tcBorders>
            <w:hideMark/>
          </w:tcPr>
          <w:p w14:paraId="3DB34BB7" w14:textId="77777777" w:rsidR="0050185D" w:rsidRPr="00EC61C3" w:rsidRDefault="0050185D" w:rsidP="007D4973">
            <w:pPr>
              <w:pStyle w:val="TAL"/>
              <w:rPr>
                <w:rFonts w:cs="Arial"/>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hideMark/>
          </w:tcPr>
          <w:p w14:paraId="226C9176" w14:textId="77777777" w:rsidR="0050185D" w:rsidRPr="00EC61C3" w:rsidRDefault="0050185D" w:rsidP="007D4973">
            <w:pPr>
              <w:pStyle w:val="TAC"/>
              <w:rPr>
                <w:rFonts w:cs="Arial"/>
                <w:lang w:eastAsia="ja-JP"/>
              </w:rPr>
            </w:pPr>
            <w:r w:rsidRPr="00EC61C3">
              <w:rPr>
                <w:rFonts w:cs="Arial"/>
                <w:lang w:eastAsia="ja-JP"/>
              </w:rPr>
              <w:t>5</w:t>
            </w:r>
          </w:p>
        </w:tc>
        <w:tc>
          <w:tcPr>
            <w:tcW w:w="3651" w:type="dxa"/>
            <w:tcBorders>
              <w:top w:val="single" w:sz="4" w:space="0" w:color="auto"/>
              <w:left w:val="single" w:sz="4" w:space="0" w:color="auto"/>
              <w:bottom w:val="single" w:sz="4" w:space="0" w:color="auto"/>
              <w:right w:val="single" w:sz="4" w:space="0" w:color="auto"/>
            </w:tcBorders>
          </w:tcPr>
          <w:p w14:paraId="3A151783" w14:textId="77777777" w:rsidR="0050185D" w:rsidRPr="00EC61C3" w:rsidRDefault="0050185D" w:rsidP="007D4973">
            <w:pPr>
              <w:pStyle w:val="TAL"/>
              <w:rPr>
                <w:rFonts w:cs="Arial"/>
              </w:rPr>
            </w:pPr>
          </w:p>
        </w:tc>
      </w:tr>
      <w:tr w:rsidR="0050185D" w:rsidRPr="00EC61C3" w14:paraId="5713383E"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1B54A70D" w14:textId="77777777" w:rsidR="0050185D" w:rsidRPr="00EC61C3" w:rsidRDefault="0050185D" w:rsidP="007D4973">
            <w:pPr>
              <w:pStyle w:val="TAL"/>
              <w:rPr>
                <w:rFonts w:cs="Arial"/>
                <w:lang w:eastAsia="zh-CN"/>
              </w:rPr>
            </w:pPr>
            <w:r w:rsidRPr="00EC61C3">
              <w:rPr>
                <w:rFonts w:cs="Arial"/>
                <w:lang w:eastAsia="zh-CN"/>
              </w:rPr>
              <w:t>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996E6C" w14:textId="77777777" w:rsidR="0050185D" w:rsidRPr="00EC61C3" w:rsidRDefault="0050185D" w:rsidP="007D4973">
            <w:pPr>
              <w:pStyle w:val="TAC"/>
              <w:rPr>
                <w:rFonts w:cs="Arial"/>
                <w:lang w:eastAsia="zh-CN"/>
              </w:rPr>
            </w:pPr>
            <w:r w:rsidRPr="00EC61C3">
              <w:rPr>
                <w:rFonts w:cs="Arial"/>
                <w:lang w:eastAsia="zh-CN"/>
              </w:rPr>
              <w:t>s</w:t>
            </w:r>
          </w:p>
        </w:tc>
        <w:tc>
          <w:tcPr>
            <w:tcW w:w="1559" w:type="dxa"/>
            <w:tcBorders>
              <w:top w:val="single" w:sz="4" w:space="0" w:color="auto"/>
              <w:left w:val="single" w:sz="4" w:space="0" w:color="auto"/>
              <w:bottom w:val="single" w:sz="4" w:space="0" w:color="auto"/>
              <w:right w:val="single" w:sz="4" w:space="0" w:color="auto"/>
            </w:tcBorders>
            <w:hideMark/>
          </w:tcPr>
          <w:p w14:paraId="2E2DF0C3" w14:textId="77777777" w:rsidR="0050185D" w:rsidRPr="00EC61C3" w:rsidRDefault="0050185D" w:rsidP="007D4973">
            <w:pPr>
              <w:pStyle w:val="TAL"/>
              <w:rPr>
                <w:rFonts w:cs="Arial"/>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hideMark/>
          </w:tcPr>
          <w:p w14:paraId="337A4647" w14:textId="77777777" w:rsidR="0050185D" w:rsidRPr="00EC61C3" w:rsidRDefault="0050185D" w:rsidP="007D4973">
            <w:pPr>
              <w:pStyle w:val="TAC"/>
              <w:rPr>
                <w:rFonts w:cs="Arial"/>
                <w:lang w:eastAsia="zh-CN"/>
              </w:rPr>
            </w:pPr>
            <w:r w:rsidRPr="00EC61C3">
              <w:rPr>
                <w:rFonts w:cs="Arial"/>
                <w:lang w:eastAsia="zh-CN"/>
              </w:rPr>
              <w:t>5</w:t>
            </w:r>
          </w:p>
        </w:tc>
        <w:tc>
          <w:tcPr>
            <w:tcW w:w="3651" w:type="dxa"/>
            <w:tcBorders>
              <w:top w:val="single" w:sz="4" w:space="0" w:color="auto"/>
              <w:left w:val="single" w:sz="4" w:space="0" w:color="auto"/>
              <w:bottom w:val="single" w:sz="4" w:space="0" w:color="auto"/>
              <w:right w:val="single" w:sz="4" w:space="0" w:color="auto"/>
            </w:tcBorders>
          </w:tcPr>
          <w:p w14:paraId="74E6D8AC" w14:textId="77777777" w:rsidR="0050185D" w:rsidRPr="00EC61C3" w:rsidRDefault="0050185D" w:rsidP="007D4973">
            <w:pPr>
              <w:pStyle w:val="TAL"/>
              <w:rPr>
                <w:rFonts w:cs="Arial"/>
              </w:rPr>
            </w:pPr>
          </w:p>
        </w:tc>
      </w:tr>
      <w:tr w:rsidR="0050185D" w:rsidRPr="00EC61C3" w14:paraId="1080DD22" w14:textId="77777777" w:rsidTr="007D4973">
        <w:trPr>
          <w:cantSplit/>
        </w:trPr>
        <w:tc>
          <w:tcPr>
            <w:tcW w:w="1526" w:type="dxa"/>
            <w:tcBorders>
              <w:top w:val="single" w:sz="4" w:space="0" w:color="auto"/>
              <w:left w:val="single" w:sz="4" w:space="0" w:color="auto"/>
              <w:bottom w:val="single" w:sz="4" w:space="0" w:color="auto"/>
              <w:right w:val="single" w:sz="4" w:space="0" w:color="auto"/>
            </w:tcBorders>
            <w:hideMark/>
          </w:tcPr>
          <w:p w14:paraId="176182CF" w14:textId="77777777" w:rsidR="0050185D" w:rsidRPr="00EC61C3" w:rsidRDefault="0050185D" w:rsidP="007D4973">
            <w:pPr>
              <w:pStyle w:val="TAL"/>
              <w:rPr>
                <w:rFonts w:cs="Arial"/>
                <w:lang w:eastAsia="zh-CN"/>
              </w:rPr>
            </w:pPr>
            <w:r w:rsidRPr="00EC61C3">
              <w:rPr>
                <w:rFonts w:cs="Arial"/>
                <w:lang w:eastAsia="zh-CN"/>
              </w:rPr>
              <w:t>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E40257" w14:textId="77777777" w:rsidR="0050185D" w:rsidRPr="00EC61C3" w:rsidRDefault="0050185D" w:rsidP="007D4973">
            <w:pPr>
              <w:pStyle w:val="TAC"/>
              <w:rPr>
                <w:rFonts w:cs="Arial"/>
                <w:lang w:eastAsia="zh-CN"/>
              </w:rPr>
            </w:pPr>
            <w:r w:rsidRPr="00EC61C3">
              <w:rPr>
                <w:rFonts w:cs="Arial"/>
                <w:lang w:eastAsia="zh-CN"/>
              </w:rPr>
              <w:t>s</w:t>
            </w:r>
          </w:p>
        </w:tc>
        <w:tc>
          <w:tcPr>
            <w:tcW w:w="1559" w:type="dxa"/>
            <w:tcBorders>
              <w:top w:val="single" w:sz="4" w:space="0" w:color="auto"/>
              <w:left w:val="single" w:sz="4" w:space="0" w:color="auto"/>
              <w:bottom w:val="single" w:sz="4" w:space="0" w:color="auto"/>
              <w:right w:val="single" w:sz="4" w:space="0" w:color="auto"/>
            </w:tcBorders>
            <w:hideMark/>
          </w:tcPr>
          <w:p w14:paraId="503A6D7D" w14:textId="77777777" w:rsidR="0050185D" w:rsidRPr="00EC61C3" w:rsidRDefault="0050185D" w:rsidP="007D4973">
            <w:pPr>
              <w:pStyle w:val="TAL"/>
              <w:rPr>
                <w:rFonts w:cs="Arial"/>
              </w:rPr>
            </w:pPr>
            <w:r w:rsidRPr="00EC61C3">
              <w:rPr>
                <w:rFonts w:cs="Arial"/>
              </w:rPr>
              <w:t>Config 1,2,3, 4, 5, 6, 7, 8, 9</w:t>
            </w:r>
          </w:p>
        </w:tc>
        <w:tc>
          <w:tcPr>
            <w:tcW w:w="2127" w:type="dxa"/>
            <w:tcBorders>
              <w:top w:val="single" w:sz="4" w:space="0" w:color="auto"/>
              <w:left w:val="single" w:sz="4" w:space="0" w:color="auto"/>
              <w:bottom w:val="single" w:sz="4" w:space="0" w:color="auto"/>
              <w:right w:val="single" w:sz="4" w:space="0" w:color="auto"/>
            </w:tcBorders>
            <w:hideMark/>
          </w:tcPr>
          <w:p w14:paraId="6C8742DA" w14:textId="77777777" w:rsidR="0050185D" w:rsidRPr="00EC61C3" w:rsidRDefault="0050185D" w:rsidP="007D4973">
            <w:pPr>
              <w:pStyle w:val="TAC"/>
              <w:rPr>
                <w:rFonts w:cs="Arial"/>
                <w:lang w:eastAsia="zh-CN"/>
              </w:rPr>
            </w:pPr>
            <w:r w:rsidRPr="00EC61C3">
              <w:rPr>
                <w:rFonts w:cs="Arial"/>
                <w:lang w:eastAsia="zh-CN"/>
              </w:rPr>
              <w:t>5</w:t>
            </w:r>
          </w:p>
        </w:tc>
        <w:tc>
          <w:tcPr>
            <w:tcW w:w="3651" w:type="dxa"/>
            <w:tcBorders>
              <w:top w:val="single" w:sz="4" w:space="0" w:color="auto"/>
              <w:left w:val="single" w:sz="4" w:space="0" w:color="auto"/>
              <w:bottom w:val="single" w:sz="4" w:space="0" w:color="auto"/>
              <w:right w:val="single" w:sz="4" w:space="0" w:color="auto"/>
            </w:tcBorders>
          </w:tcPr>
          <w:p w14:paraId="1C1C9B5C" w14:textId="77777777" w:rsidR="0050185D" w:rsidRPr="00EC61C3" w:rsidRDefault="0050185D" w:rsidP="007D4973">
            <w:pPr>
              <w:pStyle w:val="TAL"/>
              <w:rPr>
                <w:rFonts w:cs="Arial"/>
              </w:rPr>
            </w:pPr>
          </w:p>
        </w:tc>
      </w:tr>
    </w:tbl>
    <w:p w14:paraId="3AB02A7B" w14:textId="77777777" w:rsidR="0050185D" w:rsidRPr="00EC61C3" w:rsidRDefault="0050185D" w:rsidP="0050185D"/>
    <w:p w14:paraId="135A9551" w14:textId="77777777" w:rsidR="0050185D" w:rsidRPr="00EC61C3" w:rsidRDefault="0050185D" w:rsidP="0050185D">
      <w:pPr>
        <w:pStyle w:val="TH"/>
        <w:rPr>
          <w:rFonts w:cs="v4.2.0"/>
        </w:rPr>
      </w:pPr>
      <w:r w:rsidRPr="00EC61C3">
        <w:rPr>
          <w:rFonts w:cs="v4.2.0"/>
        </w:rPr>
        <w:t xml:space="preserve">Table </w:t>
      </w:r>
      <w:r w:rsidRPr="00EC61C3">
        <w:t>A.4.5.4.1.1-</w:t>
      </w:r>
      <w:r w:rsidRPr="00EC61C3">
        <w:rPr>
          <w:lang w:eastAsia="zh-CN"/>
        </w:rPr>
        <w:t>3</w:t>
      </w:r>
      <w:r w:rsidRPr="00EC61C3">
        <w:rPr>
          <w:rFonts w:cs="v4.2.0"/>
        </w:rPr>
        <w:t xml:space="preserve">: NR Cell specific test parameters for EN-DC </w:t>
      </w:r>
      <w:r w:rsidRPr="00EC61C3">
        <w:t xml:space="preserve">UE UL carrier RRC reconfiguration Delay on </w:t>
      </w:r>
      <w:proofErr w:type="spellStart"/>
      <w:r w:rsidRPr="00EC61C3">
        <w:t>PSCell</w:t>
      </w:r>
      <w:proofErr w:type="spellEnd"/>
      <w:r w:rsidRPr="00EC61C3">
        <w:rPr>
          <w:rFonts w:cs="v4.2.0"/>
        </w:rPr>
        <w:t xml:space="preserve"> (Cell 2)</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 w:author="Huawei" w:date="2024-05-20T12:00:00Z">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80"/>
        <w:gridCol w:w="767"/>
        <w:gridCol w:w="1418"/>
        <w:gridCol w:w="812"/>
        <w:gridCol w:w="887"/>
        <w:gridCol w:w="888"/>
        <w:gridCol w:w="945"/>
        <w:gridCol w:w="945"/>
        <w:gridCol w:w="945"/>
        <w:tblGridChange w:id="13">
          <w:tblGrid>
            <w:gridCol w:w="1880"/>
            <w:gridCol w:w="767"/>
            <w:gridCol w:w="1418"/>
            <w:gridCol w:w="812"/>
            <w:gridCol w:w="887"/>
            <w:gridCol w:w="888"/>
            <w:gridCol w:w="945"/>
            <w:gridCol w:w="945"/>
            <w:gridCol w:w="945"/>
          </w:tblGrid>
        </w:tblGridChange>
      </w:tblGrid>
      <w:tr w:rsidR="0050185D" w:rsidRPr="00EC61C3" w14:paraId="1B818593" w14:textId="77777777" w:rsidTr="007D4973">
        <w:trPr>
          <w:cantSplit/>
          <w:jc w:val="center"/>
          <w:trPrChange w:id="14" w:author="Huawei" w:date="2024-05-20T12:00:00Z">
            <w:trPr>
              <w:cantSplit/>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hideMark/>
            <w:tcPrChange w:id="15" w:author="Huawei" w:date="2024-05-20T12:00:00Z">
              <w:tcPr>
                <w:tcW w:w="1880" w:type="dxa"/>
                <w:vMerge w:val="restart"/>
                <w:tcBorders>
                  <w:top w:val="single" w:sz="4" w:space="0" w:color="auto"/>
                  <w:left w:val="single" w:sz="4" w:space="0" w:color="auto"/>
                  <w:bottom w:val="single" w:sz="4" w:space="0" w:color="auto"/>
                  <w:right w:val="single" w:sz="4" w:space="0" w:color="auto"/>
                </w:tcBorders>
                <w:hideMark/>
              </w:tcPr>
            </w:tcPrChange>
          </w:tcPr>
          <w:p w14:paraId="151EF5BB" w14:textId="77777777" w:rsidR="0050185D" w:rsidRPr="00EC61C3" w:rsidRDefault="0050185D" w:rsidP="007D4973">
            <w:pPr>
              <w:pStyle w:val="TAH"/>
              <w:keepNext w:val="0"/>
              <w:rPr>
                <w:rFonts w:cs="Arial"/>
              </w:rPr>
            </w:pPr>
            <w:r w:rsidRPr="00EC61C3">
              <w:t>Parameter</w:t>
            </w:r>
          </w:p>
        </w:tc>
        <w:tc>
          <w:tcPr>
            <w:tcW w:w="767" w:type="dxa"/>
            <w:vMerge w:val="restart"/>
            <w:tcBorders>
              <w:top w:val="single" w:sz="4" w:space="0" w:color="auto"/>
              <w:left w:val="single" w:sz="4" w:space="0" w:color="auto"/>
              <w:bottom w:val="single" w:sz="4" w:space="0" w:color="auto"/>
              <w:right w:val="single" w:sz="4" w:space="0" w:color="auto"/>
            </w:tcBorders>
            <w:hideMark/>
            <w:tcPrChange w:id="16" w:author="Huawei" w:date="2024-05-20T12:00:00Z">
              <w:tcPr>
                <w:tcW w:w="767" w:type="dxa"/>
                <w:vMerge w:val="restart"/>
                <w:tcBorders>
                  <w:top w:val="single" w:sz="4" w:space="0" w:color="auto"/>
                  <w:left w:val="single" w:sz="4" w:space="0" w:color="auto"/>
                  <w:bottom w:val="single" w:sz="4" w:space="0" w:color="auto"/>
                  <w:right w:val="single" w:sz="4" w:space="0" w:color="auto"/>
                </w:tcBorders>
                <w:hideMark/>
              </w:tcPr>
            </w:tcPrChange>
          </w:tcPr>
          <w:p w14:paraId="5FC5CE57" w14:textId="77777777" w:rsidR="0050185D" w:rsidRPr="00EC61C3" w:rsidRDefault="0050185D" w:rsidP="007D4973">
            <w:pPr>
              <w:pStyle w:val="TAH"/>
              <w:keepNext w:val="0"/>
              <w:rPr>
                <w:rFonts w:cs="Arial"/>
              </w:rPr>
            </w:pPr>
            <w:r w:rsidRPr="00EC61C3">
              <w:t>Unit</w:t>
            </w:r>
          </w:p>
        </w:tc>
        <w:tc>
          <w:tcPr>
            <w:tcW w:w="1418" w:type="dxa"/>
            <w:vMerge w:val="restart"/>
            <w:tcBorders>
              <w:top w:val="single" w:sz="4" w:space="0" w:color="auto"/>
              <w:left w:val="single" w:sz="4" w:space="0" w:color="auto"/>
              <w:bottom w:val="single" w:sz="4" w:space="0" w:color="auto"/>
              <w:right w:val="single" w:sz="4" w:space="0" w:color="auto"/>
            </w:tcBorders>
            <w:hideMark/>
            <w:tcPrChange w:id="17" w:author="Huawei" w:date="2024-05-20T12:00:00Z">
              <w:tcPr>
                <w:tcW w:w="1418" w:type="dxa"/>
                <w:vMerge w:val="restart"/>
                <w:tcBorders>
                  <w:top w:val="single" w:sz="4" w:space="0" w:color="auto"/>
                  <w:left w:val="single" w:sz="4" w:space="0" w:color="auto"/>
                  <w:bottom w:val="single" w:sz="4" w:space="0" w:color="auto"/>
                  <w:right w:val="single" w:sz="4" w:space="0" w:color="auto"/>
                </w:tcBorders>
                <w:hideMark/>
              </w:tcPr>
            </w:tcPrChange>
          </w:tcPr>
          <w:p w14:paraId="4289BD6A" w14:textId="77777777" w:rsidR="0050185D" w:rsidRPr="00EC61C3" w:rsidRDefault="0050185D" w:rsidP="007D4973">
            <w:pPr>
              <w:pStyle w:val="TAH"/>
              <w:keepNext w:val="0"/>
            </w:pPr>
            <w:r w:rsidRPr="00EC61C3">
              <w:t>Test Configuration</w:t>
            </w:r>
          </w:p>
        </w:tc>
        <w:tc>
          <w:tcPr>
            <w:tcW w:w="2587" w:type="dxa"/>
            <w:gridSpan w:val="3"/>
            <w:tcBorders>
              <w:top w:val="single" w:sz="4" w:space="0" w:color="auto"/>
              <w:left w:val="single" w:sz="4" w:space="0" w:color="auto"/>
              <w:bottom w:val="single" w:sz="4" w:space="0" w:color="auto"/>
              <w:right w:val="single" w:sz="4" w:space="0" w:color="auto"/>
            </w:tcBorders>
            <w:hideMark/>
            <w:tcPrChange w:id="18"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3934753B" w14:textId="77777777" w:rsidR="0050185D" w:rsidRPr="00EC61C3" w:rsidRDefault="0050185D" w:rsidP="007D4973">
            <w:pPr>
              <w:pStyle w:val="TAH"/>
              <w:keepNext w:val="0"/>
              <w:rPr>
                <w:rFonts w:cs="Arial"/>
              </w:rPr>
            </w:pPr>
            <w:r w:rsidRPr="00EC61C3">
              <w:t>Test 1</w:t>
            </w:r>
          </w:p>
        </w:tc>
        <w:tc>
          <w:tcPr>
            <w:tcW w:w="2835" w:type="dxa"/>
            <w:gridSpan w:val="3"/>
            <w:tcBorders>
              <w:top w:val="single" w:sz="4" w:space="0" w:color="auto"/>
              <w:left w:val="single" w:sz="4" w:space="0" w:color="auto"/>
              <w:bottom w:val="single" w:sz="4" w:space="0" w:color="auto"/>
              <w:right w:val="single" w:sz="4" w:space="0" w:color="auto"/>
            </w:tcBorders>
            <w:tcPrChange w:id="19"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2C823D97" w14:textId="42BF1847" w:rsidR="0050185D" w:rsidRPr="007D4973" w:rsidRDefault="0050185D" w:rsidP="007D4973">
            <w:pPr>
              <w:pStyle w:val="TAH"/>
              <w:keepNext w:val="0"/>
              <w:rPr>
                <w:highlight w:val="cyan"/>
                <w:rPrChange w:id="20" w:author="Huawei" w:date="2024-05-20T12:08:00Z">
                  <w:rPr/>
                </w:rPrChange>
              </w:rPr>
            </w:pPr>
            <w:del w:id="21" w:author="Huawei" w:date="2024-05-20T12:00:00Z">
              <w:r w:rsidRPr="007D4973" w:rsidDel="007D4973">
                <w:rPr>
                  <w:highlight w:val="cyan"/>
                  <w:rPrChange w:id="22" w:author="Huawei" w:date="2024-05-20T12:08:00Z">
                    <w:rPr/>
                  </w:rPrChange>
                </w:rPr>
                <w:delText>Test 2</w:delText>
              </w:r>
            </w:del>
          </w:p>
        </w:tc>
      </w:tr>
      <w:tr w:rsidR="0050185D" w:rsidRPr="00EC61C3" w14:paraId="143FA061" w14:textId="77777777" w:rsidTr="007D4973">
        <w:trPr>
          <w:cantSplit/>
          <w:jc w:val="center"/>
          <w:trPrChange w:id="23" w:author="Huawei" w:date="2024-05-20T12:00:00Z">
            <w:trPr>
              <w:cantSplit/>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24"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52EE2953" w14:textId="77777777" w:rsidR="0050185D" w:rsidRPr="00EC61C3" w:rsidRDefault="0050185D" w:rsidP="007D4973">
            <w:pPr>
              <w:spacing w:after="0"/>
              <w:rPr>
                <w:rFonts w:ascii="Arial" w:hAnsi="Arial" w:cs="Arial"/>
                <w:b/>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25"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15B43597" w14:textId="77777777" w:rsidR="0050185D" w:rsidRPr="00EC61C3" w:rsidRDefault="0050185D" w:rsidP="007D4973">
            <w:pPr>
              <w:spacing w:after="0"/>
              <w:rPr>
                <w:rFonts w:ascii="Arial" w:hAnsi="Arial" w:cs="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26"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3D788C91" w14:textId="77777777" w:rsidR="0050185D" w:rsidRPr="00EC61C3" w:rsidRDefault="0050185D" w:rsidP="007D4973">
            <w:pPr>
              <w:spacing w:after="0"/>
              <w:rPr>
                <w:rFonts w:ascii="Arial" w:hAnsi="Arial"/>
                <w:b/>
                <w:sz w:val="18"/>
              </w:rPr>
            </w:pPr>
          </w:p>
        </w:tc>
        <w:tc>
          <w:tcPr>
            <w:tcW w:w="812" w:type="dxa"/>
            <w:tcBorders>
              <w:top w:val="single" w:sz="4" w:space="0" w:color="auto"/>
              <w:left w:val="single" w:sz="4" w:space="0" w:color="auto"/>
              <w:bottom w:val="single" w:sz="4" w:space="0" w:color="auto"/>
              <w:right w:val="single" w:sz="4" w:space="0" w:color="auto"/>
            </w:tcBorders>
            <w:hideMark/>
            <w:tcPrChange w:id="27"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54B55EAE" w14:textId="77777777" w:rsidR="0050185D" w:rsidRPr="00EC61C3" w:rsidRDefault="0050185D" w:rsidP="007D4973">
            <w:pPr>
              <w:pStyle w:val="TAH"/>
              <w:keepNext w:val="0"/>
              <w:rPr>
                <w:rFonts w:cs="Arial"/>
              </w:rPr>
            </w:pPr>
            <w:r w:rsidRPr="00EC61C3">
              <w:t>T1</w:t>
            </w:r>
          </w:p>
        </w:tc>
        <w:tc>
          <w:tcPr>
            <w:tcW w:w="887" w:type="dxa"/>
            <w:tcBorders>
              <w:top w:val="single" w:sz="4" w:space="0" w:color="auto"/>
              <w:left w:val="single" w:sz="4" w:space="0" w:color="auto"/>
              <w:bottom w:val="single" w:sz="4" w:space="0" w:color="auto"/>
              <w:right w:val="single" w:sz="4" w:space="0" w:color="auto"/>
            </w:tcBorders>
            <w:hideMark/>
            <w:tcPrChange w:id="28"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4CFE2867" w14:textId="77777777" w:rsidR="0050185D" w:rsidRPr="00EC61C3" w:rsidRDefault="0050185D" w:rsidP="007D4973">
            <w:pPr>
              <w:pStyle w:val="TAH"/>
              <w:keepNext w:val="0"/>
              <w:rPr>
                <w:rFonts w:cs="Arial"/>
              </w:rPr>
            </w:pPr>
            <w:r w:rsidRPr="00EC61C3">
              <w:t>T2</w:t>
            </w:r>
          </w:p>
        </w:tc>
        <w:tc>
          <w:tcPr>
            <w:tcW w:w="888" w:type="dxa"/>
            <w:tcBorders>
              <w:top w:val="single" w:sz="4" w:space="0" w:color="auto"/>
              <w:left w:val="single" w:sz="4" w:space="0" w:color="auto"/>
              <w:bottom w:val="single" w:sz="4" w:space="0" w:color="auto"/>
              <w:right w:val="single" w:sz="4" w:space="0" w:color="auto"/>
            </w:tcBorders>
            <w:hideMark/>
            <w:tcPrChange w:id="29"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4D60E689" w14:textId="77777777" w:rsidR="0050185D" w:rsidRPr="00EC61C3" w:rsidRDefault="0050185D" w:rsidP="007D4973">
            <w:pPr>
              <w:pStyle w:val="TAH"/>
              <w:keepNext w:val="0"/>
              <w:rPr>
                <w:rFonts w:cs="Arial"/>
                <w:lang w:eastAsia="zh-CN"/>
              </w:rPr>
            </w:pPr>
            <w:r w:rsidRPr="00EC61C3">
              <w:rPr>
                <w:rFonts w:cs="Arial"/>
                <w:lang w:eastAsia="zh-CN"/>
              </w:rPr>
              <w:t>T3</w:t>
            </w:r>
          </w:p>
        </w:tc>
        <w:tc>
          <w:tcPr>
            <w:tcW w:w="945" w:type="dxa"/>
            <w:tcBorders>
              <w:top w:val="single" w:sz="4" w:space="0" w:color="auto"/>
              <w:left w:val="single" w:sz="4" w:space="0" w:color="auto"/>
              <w:bottom w:val="single" w:sz="4" w:space="0" w:color="auto"/>
              <w:right w:val="single" w:sz="4" w:space="0" w:color="auto"/>
            </w:tcBorders>
            <w:tcPrChange w:id="30"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1978FDEC" w14:textId="45844A18" w:rsidR="0050185D" w:rsidRPr="007D4973" w:rsidRDefault="0050185D" w:rsidP="007D4973">
            <w:pPr>
              <w:pStyle w:val="TAH"/>
              <w:keepNext w:val="0"/>
              <w:rPr>
                <w:rFonts w:cs="Arial"/>
                <w:highlight w:val="cyan"/>
                <w:lang w:eastAsia="zh-CN"/>
                <w:rPrChange w:id="31" w:author="Huawei" w:date="2024-05-20T12:08:00Z">
                  <w:rPr>
                    <w:rFonts w:cs="Arial"/>
                    <w:lang w:eastAsia="zh-CN"/>
                  </w:rPr>
                </w:rPrChange>
              </w:rPr>
            </w:pPr>
            <w:del w:id="32" w:author="Huawei" w:date="2024-05-20T12:00:00Z">
              <w:r w:rsidRPr="007D4973" w:rsidDel="007D4973">
                <w:rPr>
                  <w:rFonts w:cs="Arial"/>
                  <w:highlight w:val="cyan"/>
                  <w:lang w:eastAsia="zh-CN"/>
                  <w:rPrChange w:id="33" w:author="Huawei" w:date="2024-05-20T12:08:00Z">
                    <w:rPr>
                      <w:rFonts w:cs="Arial"/>
                      <w:lang w:eastAsia="zh-CN"/>
                    </w:rPr>
                  </w:rPrChange>
                </w:rPr>
                <w:delText>T1</w:delText>
              </w:r>
            </w:del>
          </w:p>
        </w:tc>
        <w:tc>
          <w:tcPr>
            <w:tcW w:w="945" w:type="dxa"/>
            <w:tcBorders>
              <w:top w:val="single" w:sz="4" w:space="0" w:color="auto"/>
              <w:left w:val="single" w:sz="4" w:space="0" w:color="auto"/>
              <w:bottom w:val="single" w:sz="4" w:space="0" w:color="auto"/>
              <w:right w:val="single" w:sz="4" w:space="0" w:color="auto"/>
            </w:tcBorders>
            <w:tcPrChange w:id="34"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51B20CA4" w14:textId="52093006" w:rsidR="0050185D" w:rsidRPr="007D4973" w:rsidRDefault="0050185D" w:rsidP="007D4973">
            <w:pPr>
              <w:pStyle w:val="TAH"/>
              <w:keepNext w:val="0"/>
              <w:rPr>
                <w:rFonts w:cs="Arial"/>
                <w:highlight w:val="cyan"/>
                <w:lang w:eastAsia="zh-CN"/>
                <w:rPrChange w:id="35" w:author="Huawei" w:date="2024-05-20T12:08:00Z">
                  <w:rPr>
                    <w:rFonts w:cs="Arial"/>
                    <w:lang w:eastAsia="zh-CN"/>
                  </w:rPr>
                </w:rPrChange>
              </w:rPr>
            </w:pPr>
            <w:del w:id="36" w:author="Huawei" w:date="2024-05-20T12:00:00Z">
              <w:r w:rsidRPr="007D4973" w:rsidDel="007D4973">
                <w:rPr>
                  <w:rFonts w:cs="Arial"/>
                  <w:highlight w:val="cyan"/>
                  <w:lang w:eastAsia="zh-CN"/>
                  <w:rPrChange w:id="37" w:author="Huawei" w:date="2024-05-20T12:08:00Z">
                    <w:rPr>
                      <w:rFonts w:cs="Arial"/>
                      <w:lang w:eastAsia="zh-CN"/>
                    </w:rPr>
                  </w:rPrChange>
                </w:rPr>
                <w:delText>T2</w:delText>
              </w:r>
            </w:del>
          </w:p>
        </w:tc>
        <w:tc>
          <w:tcPr>
            <w:tcW w:w="945" w:type="dxa"/>
            <w:tcBorders>
              <w:top w:val="single" w:sz="4" w:space="0" w:color="auto"/>
              <w:left w:val="single" w:sz="4" w:space="0" w:color="auto"/>
              <w:bottom w:val="single" w:sz="4" w:space="0" w:color="auto"/>
              <w:right w:val="single" w:sz="4" w:space="0" w:color="auto"/>
            </w:tcBorders>
            <w:tcPrChange w:id="38"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369BDB7A" w14:textId="38132898" w:rsidR="0050185D" w:rsidRPr="007D4973" w:rsidRDefault="0050185D" w:rsidP="007D4973">
            <w:pPr>
              <w:pStyle w:val="TAH"/>
              <w:keepNext w:val="0"/>
              <w:rPr>
                <w:rFonts w:cs="Arial"/>
                <w:highlight w:val="cyan"/>
                <w:lang w:eastAsia="zh-CN"/>
                <w:rPrChange w:id="39" w:author="Huawei" w:date="2024-05-20T12:08:00Z">
                  <w:rPr>
                    <w:rFonts w:cs="Arial"/>
                    <w:lang w:eastAsia="zh-CN"/>
                  </w:rPr>
                </w:rPrChange>
              </w:rPr>
            </w:pPr>
            <w:del w:id="40" w:author="Huawei" w:date="2024-05-20T12:00:00Z">
              <w:r w:rsidRPr="007D4973" w:rsidDel="007D4973">
                <w:rPr>
                  <w:rFonts w:cs="Arial"/>
                  <w:highlight w:val="cyan"/>
                  <w:lang w:eastAsia="zh-CN"/>
                  <w:rPrChange w:id="41" w:author="Huawei" w:date="2024-05-20T12:08:00Z">
                    <w:rPr>
                      <w:rFonts w:cs="Arial"/>
                      <w:lang w:eastAsia="zh-CN"/>
                    </w:rPr>
                  </w:rPrChange>
                </w:rPr>
                <w:delText>T3</w:delText>
              </w:r>
            </w:del>
          </w:p>
        </w:tc>
      </w:tr>
      <w:tr w:rsidR="0050185D" w:rsidRPr="00EC61C3" w14:paraId="6A2182A6" w14:textId="77777777" w:rsidTr="007D4973">
        <w:trPr>
          <w:cantSplit/>
          <w:jc w:val="center"/>
          <w:trPrChange w:id="42"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43"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67F86089" w14:textId="77777777" w:rsidR="0050185D" w:rsidRPr="00EC61C3" w:rsidRDefault="0050185D" w:rsidP="007D4973">
            <w:pPr>
              <w:pStyle w:val="TAL"/>
              <w:keepNext w:val="0"/>
              <w:snapToGrid w:val="0"/>
              <w:rPr>
                <w:rFonts w:cs="Arial"/>
                <w:lang w:eastAsia="zh-CN"/>
              </w:rPr>
            </w:pPr>
            <w:r w:rsidRPr="00EC61C3">
              <w:rPr>
                <w:rFonts w:cs="Arial"/>
                <w:lang w:eastAsia="zh-CN"/>
              </w:rPr>
              <w:t>Channel number</w:t>
            </w:r>
          </w:p>
        </w:tc>
        <w:tc>
          <w:tcPr>
            <w:tcW w:w="767" w:type="dxa"/>
            <w:tcBorders>
              <w:top w:val="single" w:sz="4" w:space="0" w:color="auto"/>
              <w:left w:val="single" w:sz="4" w:space="0" w:color="auto"/>
              <w:bottom w:val="single" w:sz="4" w:space="0" w:color="auto"/>
              <w:right w:val="single" w:sz="4" w:space="0" w:color="auto"/>
            </w:tcBorders>
            <w:vAlign w:val="center"/>
            <w:tcPrChange w:id="44"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3E9C438F"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45"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0BD88BFC" w14:textId="77777777" w:rsidR="0050185D" w:rsidRPr="00EC61C3" w:rsidRDefault="0050185D" w:rsidP="007D4973">
            <w:pPr>
              <w:pStyle w:val="TAC"/>
              <w:keepNext w:val="0"/>
              <w:snapToGrid w:val="0"/>
              <w:rPr>
                <w:rFonts w:cs="v4.2.0"/>
                <w:lang w:eastAsia="zh-CN"/>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hideMark/>
            <w:tcPrChange w:id="46"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0D7EFD85" w14:textId="77777777" w:rsidR="0050185D" w:rsidRPr="00EC61C3" w:rsidRDefault="0050185D" w:rsidP="007D4973">
            <w:pPr>
              <w:pStyle w:val="TAC"/>
              <w:keepNext w:val="0"/>
              <w:snapToGrid w:val="0"/>
              <w:rPr>
                <w:rFonts w:cs="v4.2.0"/>
                <w:lang w:eastAsia="zh-CN"/>
              </w:rPr>
            </w:pPr>
            <w:r w:rsidRPr="00EC61C3">
              <w:rPr>
                <w:rFonts w:cs="v4.2.0"/>
                <w:lang w:eastAsia="zh-CN"/>
              </w:rPr>
              <w:t>2</w:t>
            </w:r>
          </w:p>
        </w:tc>
        <w:tc>
          <w:tcPr>
            <w:tcW w:w="2835" w:type="dxa"/>
            <w:gridSpan w:val="3"/>
            <w:tcBorders>
              <w:top w:val="single" w:sz="4" w:space="0" w:color="auto"/>
              <w:left w:val="single" w:sz="4" w:space="0" w:color="auto"/>
              <w:bottom w:val="single" w:sz="4" w:space="0" w:color="auto"/>
              <w:right w:val="single" w:sz="4" w:space="0" w:color="auto"/>
            </w:tcBorders>
            <w:tcPrChange w:id="47"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5BD088EB" w14:textId="7F1B547B" w:rsidR="0050185D" w:rsidRPr="007D4973" w:rsidRDefault="0050185D" w:rsidP="007D4973">
            <w:pPr>
              <w:pStyle w:val="TAC"/>
              <w:keepNext w:val="0"/>
              <w:snapToGrid w:val="0"/>
              <w:rPr>
                <w:rFonts w:cs="v4.2.0"/>
                <w:highlight w:val="cyan"/>
                <w:lang w:eastAsia="zh-CN"/>
                <w:rPrChange w:id="48" w:author="Huawei" w:date="2024-05-20T12:08:00Z">
                  <w:rPr>
                    <w:rFonts w:cs="v4.2.0"/>
                    <w:lang w:eastAsia="zh-CN"/>
                  </w:rPr>
                </w:rPrChange>
              </w:rPr>
            </w:pPr>
            <w:del w:id="49" w:author="Huawei" w:date="2024-05-20T12:00:00Z">
              <w:r w:rsidRPr="007D4973" w:rsidDel="007D4973">
                <w:rPr>
                  <w:rFonts w:cs="v4.2.0"/>
                  <w:highlight w:val="cyan"/>
                  <w:lang w:eastAsia="zh-CN"/>
                  <w:rPrChange w:id="50" w:author="Huawei" w:date="2024-05-20T12:08:00Z">
                    <w:rPr>
                      <w:rFonts w:cs="v4.2.0"/>
                      <w:lang w:eastAsia="zh-CN"/>
                    </w:rPr>
                  </w:rPrChange>
                </w:rPr>
                <w:delText>2</w:delText>
              </w:r>
            </w:del>
          </w:p>
        </w:tc>
      </w:tr>
      <w:tr w:rsidR="0050185D" w:rsidRPr="00EC61C3" w14:paraId="50D851FB" w14:textId="77777777" w:rsidTr="007D4973">
        <w:trPr>
          <w:cantSplit/>
          <w:jc w:val="center"/>
          <w:trPrChange w:id="51" w:author="Huawei" w:date="2024-05-20T12:00:00Z">
            <w:trPr>
              <w:cantSplit/>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52"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29E0DFF" w14:textId="77777777" w:rsidR="0050185D" w:rsidRPr="00EC61C3" w:rsidRDefault="0050185D" w:rsidP="007D4973">
            <w:pPr>
              <w:pStyle w:val="TAL"/>
              <w:keepNext w:val="0"/>
              <w:snapToGrid w:val="0"/>
              <w:rPr>
                <w:rFonts w:cs="Arial"/>
                <w:lang w:eastAsia="zh-CN"/>
              </w:rPr>
            </w:pPr>
            <w:r w:rsidRPr="00EC61C3">
              <w:rPr>
                <w:rFonts w:eastAsia="Malgun Gothic"/>
                <w:szCs w:val="18"/>
              </w:rPr>
              <w:t>TDD configuration</w:t>
            </w:r>
          </w:p>
        </w:tc>
        <w:tc>
          <w:tcPr>
            <w:tcW w:w="767" w:type="dxa"/>
            <w:vMerge w:val="restart"/>
            <w:tcBorders>
              <w:top w:val="single" w:sz="4" w:space="0" w:color="auto"/>
              <w:left w:val="single" w:sz="4" w:space="0" w:color="auto"/>
              <w:bottom w:val="single" w:sz="4" w:space="0" w:color="auto"/>
              <w:right w:val="single" w:sz="4" w:space="0" w:color="auto"/>
            </w:tcBorders>
            <w:vAlign w:val="center"/>
            <w:tcPrChange w:id="53"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tcPr>
            </w:tcPrChange>
          </w:tcPr>
          <w:p w14:paraId="248BB47F"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54"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1E984335" w14:textId="77777777" w:rsidR="0050185D" w:rsidRPr="00EC61C3" w:rsidRDefault="0050185D" w:rsidP="007D4973">
            <w:pPr>
              <w:pStyle w:val="TAC"/>
              <w:keepNext w:val="0"/>
              <w:snapToGrid w:val="0"/>
              <w:rPr>
                <w:rFonts w:cs="v4.2.0"/>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hideMark/>
            <w:tcPrChange w:id="55"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5256FE47" w14:textId="77777777" w:rsidR="0050185D" w:rsidRPr="00EC61C3" w:rsidRDefault="0050185D" w:rsidP="007D4973">
            <w:pPr>
              <w:pStyle w:val="TAC"/>
              <w:keepNext w:val="0"/>
              <w:snapToGrid w:val="0"/>
              <w:rPr>
                <w:rFonts w:cs="v4.2.0"/>
                <w:lang w:eastAsia="zh-CN"/>
              </w:rPr>
            </w:pPr>
            <w:r w:rsidRPr="00EC61C3">
              <w:rPr>
                <w:rFonts w:cs="v4.2.0"/>
                <w:lang w:eastAsia="zh-CN"/>
              </w:rPr>
              <w:t>N/A</w:t>
            </w:r>
          </w:p>
        </w:tc>
        <w:tc>
          <w:tcPr>
            <w:tcW w:w="2835" w:type="dxa"/>
            <w:gridSpan w:val="3"/>
            <w:tcBorders>
              <w:top w:val="single" w:sz="4" w:space="0" w:color="auto"/>
              <w:left w:val="single" w:sz="4" w:space="0" w:color="auto"/>
              <w:bottom w:val="single" w:sz="4" w:space="0" w:color="auto"/>
              <w:right w:val="single" w:sz="4" w:space="0" w:color="auto"/>
            </w:tcBorders>
            <w:tcPrChange w:id="56"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6E65C235" w14:textId="5684E3C0" w:rsidR="0050185D" w:rsidRPr="007D4973" w:rsidRDefault="0050185D" w:rsidP="007D4973">
            <w:pPr>
              <w:pStyle w:val="TAC"/>
              <w:keepNext w:val="0"/>
              <w:snapToGrid w:val="0"/>
              <w:rPr>
                <w:rFonts w:cs="v4.2.0"/>
                <w:highlight w:val="cyan"/>
                <w:lang w:eastAsia="zh-CN"/>
                <w:rPrChange w:id="57" w:author="Huawei" w:date="2024-05-20T12:08:00Z">
                  <w:rPr>
                    <w:rFonts w:cs="v4.2.0"/>
                    <w:lang w:eastAsia="zh-CN"/>
                  </w:rPr>
                </w:rPrChange>
              </w:rPr>
            </w:pPr>
            <w:del w:id="58" w:author="Huawei" w:date="2024-05-20T12:00:00Z">
              <w:r w:rsidRPr="007D4973" w:rsidDel="007D4973">
                <w:rPr>
                  <w:rFonts w:cs="v4.2.0"/>
                  <w:highlight w:val="cyan"/>
                  <w:lang w:eastAsia="zh-CN"/>
                  <w:rPrChange w:id="59" w:author="Huawei" w:date="2024-05-20T12:08:00Z">
                    <w:rPr>
                      <w:rFonts w:cs="v4.2.0"/>
                      <w:lang w:eastAsia="zh-CN"/>
                    </w:rPr>
                  </w:rPrChange>
                </w:rPr>
                <w:delText>N/A</w:delText>
              </w:r>
            </w:del>
          </w:p>
        </w:tc>
      </w:tr>
      <w:tr w:rsidR="0050185D" w:rsidRPr="00EC61C3" w14:paraId="48E4A510" w14:textId="77777777" w:rsidTr="007D4973">
        <w:trPr>
          <w:cantSplit/>
          <w:jc w:val="center"/>
          <w:trPrChange w:id="60" w:author="Huawei" w:date="2024-05-20T12:00:00Z">
            <w:trPr>
              <w:cantSplit/>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61"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15CDE539" w14:textId="77777777" w:rsidR="0050185D" w:rsidRPr="00EC61C3" w:rsidRDefault="0050185D" w:rsidP="007D497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62"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16DF89C9"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63"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18B5A1D7"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64"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B0E62F7" w14:textId="77777777" w:rsidR="0050185D" w:rsidRPr="00EC61C3" w:rsidRDefault="0050185D" w:rsidP="007D4973">
            <w:pPr>
              <w:keepLines/>
              <w:spacing w:after="0"/>
              <w:jc w:val="center"/>
              <w:rPr>
                <w:rFonts w:ascii="Arial" w:hAnsi="Arial" w:cs="Arial"/>
                <w:sz w:val="18"/>
                <w:szCs w:val="16"/>
              </w:rPr>
            </w:pPr>
            <w:r w:rsidRPr="00EC61C3">
              <w:rPr>
                <w:rFonts w:ascii="Arial" w:hAnsi="Arial" w:cs="Arial"/>
                <w:sz w:val="18"/>
                <w:szCs w:val="16"/>
              </w:rPr>
              <w:t>TDD Conf.1.1</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65"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41F75780" w14:textId="43221A56" w:rsidR="0050185D" w:rsidRPr="007D4973" w:rsidRDefault="0050185D" w:rsidP="007D4973">
            <w:pPr>
              <w:keepLines/>
              <w:spacing w:after="0"/>
              <w:jc w:val="center"/>
              <w:rPr>
                <w:rFonts w:ascii="Arial" w:hAnsi="Arial" w:cs="Arial"/>
                <w:sz w:val="18"/>
                <w:szCs w:val="16"/>
                <w:highlight w:val="cyan"/>
                <w:rPrChange w:id="66" w:author="Huawei" w:date="2024-05-20T12:08:00Z">
                  <w:rPr>
                    <w:rFonts w:ascii="Arial" w:hAnsi="Arial" w:cs="Arial"/>
                    <w:sz w:val="18"/>
                    <w:szCs w:val="16"/>
                  </w:rPr>
                </w:rPrChange>
              </w:rPr>
            </w:pPr>
            <w:del w:id="67" w:author="Huawei" w:date="2024-05-20T12:00:00Z">
              <w:r w:rsidRPr="007D4973" w:rsidDel="007D4973">
                <w:rPr>
                  <w:rFonts w:ascii="Arial" w:hAnsi="Arial" w:cs="Arial"/>
                  <w:sz w:val="18"/>
                  <w:szCs w:val="16"/>
                  <w:highlight w:val="cyan"/>
                  <w:rPrChange w:id="68" w:author="Huawei" w:date="2024-05-20T12:08:00Z">
                    <w:rPr>
                      <w:rFonts w:ascii="Arial" w:hAnsi="Arial" w:cs="Arial"/>
                      <w:sz w:val="18"/>
                      <w:szCs w:val="16"/>
                    </w:rPr>
                  </w:rPrChange>
                </w:rPr>
                <w:delText>TDD Conf.1.1</w:delText>
              </w:r>
            </w:del>
          </w:p>
        </w:tc>
      </w:tr>
      <w:tr w:rsidR="0050185D" w:rsidRPr="00EC61C3" w14:paraId="4DEDEF5E" w14:textId="77777777" w:rsidTr="007D4973">
        <w:trPr>
          <w:cantSplit/>
          <w:jc w:val="center"/>
          <w:trPrChange w:id="69" w:author="Huawei" w:date="2024-05-20T12:00:00Z">
            <w:trPr>
              <w:cantSplit/>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70"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069D2F4F" w14:textId="77777777" w:rsidR="0050185D" w:rsidRPr="00EC61C3" w:rsidRDefault="0050185D" w:rsidP="007D497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71"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572C8AAB"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72"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62D098F6"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73"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7890336" w14:textId="77777777" w:rsidR="0050185D" w:rsidRPr="00EC61C3" w:rsidRDefault="0050185D" w:rsidP="007D4973">
            <w:pPr>
              <w:keepLines/>
              <w:spacing w:after="0"/>
              <w:jc w:val="center"/>
              <w:rPr>
                <w:rFonts w:ascii="Arial" w:hAnsi="Arial" w:cs="Arial"/>
                <w:sz w:val="18"/>
                <w:szCs w:val="16"/>
              </w:rPr>
            </w:pPr>
            <w:r w:rsidRPr="00EC61C3">
              <w:rPr>
                <w:rFonts w:ascii="Arial" w:hAnsi="Arial" w:cs="Arial"/>
                <w:sz w:val="18"/>
                <w:szCs w:val="16"/>
              </w:rPr>
              <w:t>TDD Conf.2.1</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74"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5E4D1365" w14:textId="0E592A10" w:rsidR="0050185D" w:rsidRPr="007D4973" w:rsidRDefault="0050185D" w:rsidP="007D4973">
            <w:pPr>
              <w:keepLines/>
              <w:spacing w:after="0"/>
              <w:jc w:val="center"/>
              <w:rPr>
                <w:rFonts w:ascii="Arial" w:hAnsi="Arial" w:cs="Arial"/>
                <w:sz w:val="18"/>
                <w:szCs w:val="16"/>
                <w:highlight w:val="cyan"/>
                <w:rPrChange w:id="75" w:author="Huawei" w:date="2024-05-20T12:08:00Z">
                  <w:rPr>
                    <w:rFonts w:ascii="Arial" w:hAnsi="Arial" w:cs="Arial"/>
                    <w:sz w:val="18"/>
                    <w:szCs w:val="16"/>
                  </w:rPr>
                </w:rPrChange>
              </w:rPr>
            </w:pPr>
            <w:del w:id="76" w:author="Huawei" w:date="2024-05-20T12:00:00Z">
              <w:r w:rsidRPr="007D4973" w:rsidDel="007D4973">
                <w:rPr>
                  <w:rFonts w:ascii="Arial" w:hAnsi="Arial" w:cs="Arial"/>
                  <w:sz w:val="18"/>
                  <w:szCs w:val="16"/>
                  <w:highlight w:val="cyan"/>
                  <w:rPrChange w:id="77" w:author="Huawei" w:date="2024-05-20T12:08:00Z">
                    <w:rPr>
                      <w:rFonts w:ascii="Arial" w:hAnsi="Arial" w:cs="Arial"/>
                      <w:sz w:val="18"/>
                      <w:szCs w:val="16"/>
                    </w:rPr>
                  </w:rPrChange>
                </w:rPr>
                <w:delText>TDD Conf.2.1</w:delText>
              </w:r>
            </w:del>
          </w:p>
        </w:tc>
      </w:tr>
      <w:tr w:rsidR="0050185D" w:rsidRPr="00EC61C3" w14:paraId="1D6358F0" w14:textId="77777777" w:rsidTr="007D4973">
        <w:trPr>
          <w:cantSplit/>
          <w:jc w:val="center"/>
          <w:trPrChange w:id="78" w:author="Huawei" w:date="2024-05-20T12:00:00Z">
            <w:trPr>
              <w:cantSplit/>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79"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C04D5A5" w14:textId="77777777" w:rsidR="0050185D" w:rsidRPr="00EC61C3" w:rsidRDefault="0050185D" w:rsidP="007D4973">
            <w:pPr>
              <w:pStyle w:val="TAL"/>
              <w:keepNext w:val="0"/>
              <w:snapToGrid w:val="0"/>
              <w:rPr>
                <w:rFonts w:eastAsia="Malgun Gothic"/>
                <w:szCs w:val="18"/>
              </w:rPr>
            </w:pPr>
            <w:proofErr w:type="spellStart"/>
            <w:r w:rsidRPr="00EC61C3">
              <w:rPr>
                <w:rFonts w:cs="Arial"/>
                <w:szCs w:val="16"/>
              </w:rPr>
              <w:t>BW</w:t>
            </w:r>
            <w:r w:rsidRPr="00EC61C3">
              <w:rPr>
                <w:rFonts w:cs="Arial"/>
                <w:szCs w:val="16"/>
                <w:vertAlign w:val="subscript"/>
              </w:rPr>
              <w:t>channel</w:t>
            </w:r>
            <w:proofErr w:type="spellEnd"/>
          </w:p>
        </w:tc>
        <w:tc>
          <w:tcPr>
            <w:tcW w:w="767" w:type="dxa"/>
            <w:vMerge w:val="restart"/>
            <w:tcBorders>
              <w:top w:val="single" w:sz="4" w:space="0" w:color="auto"/>
              <w:left w:val="single" w:sz="4" w:space="0" w:color="auto"/>
              <w:bottom w:val="single" w:sz="4" w:space="0" w:color="auto"/>
              <w:right w:val="single" w:sz="4" w:space="0" w:color="auto"/>
            </w:tcBorders>
            <w:vAlign w:val="center"/>
            <w:hideMark/>
            <w:tcPrChange w:id="80"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084F562" w14:textId="77777777" w:rsidR="0050185D" w:rsidRPr="00EC61C3" w:rsidRDefault="0050185D" w:rsidP="007D4973">
            <w:pPr>
              <w:pStyle w:val="TAC"/>
              <w:keepNext w:val="0"/>
              <w:snapToGrid w:val="0"/>
              <w:rPr>
                <w:rFonts w:cs="Arial"/>
                <w:lang w:eastAsia="zh-CN"/>
              </w:rPr>
            </w:pPr>
            <w:r w:rsidRPr="00EC61C3">
              <w:rPr>
                <w:rFonts w:cs="Arial"/>
                <w:lang w:eastAsia="zh-CN"/>
              </w:rPr>
              <w:t>MHz</w:t>
            </w:r>
          </w:p>
        </w:tc>
        <w:tc>
          <w:tcPr>
            <w:tcW w:w="1418" w:type="dxa"/>
            <w:tcBorders>
              <w:top w:val="single" w:sz="4" w:space="0" w:color="auto"/>
              <w:left w:val="single" w:sz="4" w:space="0" w:color="auto"/>
              <w:bottom w:val="single" w:sz="4" w:space="0" w:color="auto"/>
              <w:right w:val="single" w:sz="4" w:space="0" w:color="auto"/>
            </w:tcBorders>
            <w:hideMark/>
            <w:tcPrChange w:id="81"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27C66D4C" w14:textId="77777777" w:rsidR="0050185D" w:rsidRPr="00EC61C3" w:rsidRDefault="0050185D" w:rsidP="007D4973">
            <w:pPr>
              <w:pStyle w:val="TAC"/>
              <w:keepNext w:val="0"/>
              <w:snapToGrid w:val="0"/>
              <w:rPr>
                <w:rFonts w:cs="v4.2.0"/>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82"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25BB509" w14:textId="77777777" w:rsidR="0050185D" w:rsidRPr="00EC61C3" w:rsidRDefault="0050185D" w:rsidP="007D4973">
            <w:pPr>
              <w:keepLines/>
              <w:spacing w:after="0"/>
              <w:jc w:val="center"/>
              <w:rPr>
                <w:rFonts w:ascii="Arial" w:hAnsi="Arial" w:cs="Arial"/>
                <w:sz w:val="18"/>
                <w:szCs w:val="16"/>
              </w:rPr>
            </w:pPr>
            <w:r>
              <w:rPr>
                <w:rFonts w:ascii="Arial" w:hAnsi="Arial" w:cs="Arial"/>
                <w:sz w:val="18"/>
                <w:szCs w:val="16"/>
              </w:rPr>
              <w:t>Note 6</w:t>
            </w:r>
          </w:p>
        </w:tc>
        <w:tc>
          <w:tcPr>
            <w:tcW w:w="2835" w:type="dxa"/>
            <w:gridSpan w:val="3"/>
            <w:tcBorders>
              <w:top w:val="single" w:sz="4" w:space="0" w:color="auto"/>
              <w:left w:val="single" w:sz="4" w:space="0" w:color="auto"/>
              <w:bottom w:val="single" w:sz="4" w:space="0" w:color="auto"/>
              <w:right w:val="single" w:sz="4" w:space="0" w:color="auto"/>
            </w:tcBorders>
            <w:tcPrChange w:id="83"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133CC522" w14:textId="0DAF72F8" w:rsidR="0050185D" w:rsidRPr="007D4973" w:rsidRDefault="0050185D" w:rsidP="007D4973">
            <w:pPr>
              <w:keepLines/>
              <w:spacing w:after="0"/>
              <w:jc w:val="center"/>
              <w:rPr>
                <w:rFonts w:ascii="Arial" w:hAnsi="Arial" w:cs="Arial"/>
                <w:sz w:val="18"/>
                <w:szCs w:val="16"/>
                <w:highlight w:val="cyan"/>
                <w:rPrChange w:id="84" w:author="Huawei" w:date="2024-05-20T12:08:00Z">
                  <w:rPr>
                    <w:rFonts w:ascii="Arial" w:hAnsi="Arial" w:cs="Arial"/>
                    <w:sz w:val="18"/>
                    <w:szCs w:val="16"/>
                  </w:rPr>
                </w:rPrChange>
              </w:rPr>
            </w:pPr>
            <w:del w:id="85" w:author="Huawei" w:date="2024-05-20T12:00:00Z">
              <w:r w:rsidRPr="007D4973" w:rsidDel="007D4973">
                <w:rPr>
                  <w:rFonts w:ascii="Arial" w:hAnsi="Arial" w:cs="Arial"/>
                  <w:sz w:val="18"/>
                  <w:szCs w:val="16"/>
                  <w:highlight w:val="cyan"/>
                  <w:rPrChange w:id="86" w:author="Huawei" w:date="2024-05-20T12:08:00Z">
                    <w:rPr>
                      <w:rFonts w:ascii="Arial" w:hAnsi="Arial" w:cs="Arial"/>
                      <w:sz w:val="18"/>
                      <w:szCs w:val="16"/>
                    </w:rPr>
                  </w:rPrChange>
                </w:rPr>
                <w:delText>Note 6</w:delText>
              </w:r>
            </w:del>
          </w:p>
        </w:tc>
      </w:tr>
      <w:tr w:rsidR="0050185D" w:rsidRPr="00EC61C3" w14:paraId="42828D32" w14:textId="77777777" w:rsidTr="007D4973">
        <w:trPr>
          <w:cantSplit/>
          <w:jc w:val="center"/>
          <w:trPrChange w:id="87" w:author="Huawei" w:date="2024-05-20T12:00:00Z">
            <w:trPr>
              <w:cantSplit/>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88"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0757A06B" w14:textId="77777777" w:rsidR="0050185D" w:rsidRPr="00EC61C3" w:rsidRDefault="0050185D" w:rsidP="007D4973">
            <w:pPr>
              <w:spacing w:after="0"/>
              <w:rPr>
                <w:rFonts w:ascii="Arial" w:eastAsia="Malgun Gothic" w:hAnsi="Arial"/>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89"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47B1E94F" w14:textId="77777777" w:rsidR="0050185D" w:rsidRPr="00EC61C3" w:rsidRDefault="0050185D" w:rsidP="007D4973">
            <w:pPr>
              <w:spacing w:after="0"/>
              <w:rPr>
                <w:rFonts w:ascii="Arial" w:hAnsi="Arial" w:cs="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Change w:id="90"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0F505DA2"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91"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924D2D7" w14:textId="77777777" w:rsidR="0050185D" w:rsidRPr="00EC61C3" w:rsidRDefault="0050185D" w:rsidP="007D4973">
            <w:pPr>
              <w:keepLines/>
              <w:spacing w:after="0"/>
              <w:jc w:val="center"/>
              <w:rPr>
                <w:rFonts w:ascii="Arial" w:hAnsi="Arial" w:cs="Arial"/>
                <w:sz w:val="18"/>
                <w:szCs w:val="16"/>
              </w:rPr>
            </w:pPr>
            <w:r>
              <w:rPr>
                <w:rFonts w:ascii="Arial" w:hAnsi="Arial" w:cs="Arial"/>
                <w:sz w:val="18"/>
                <w:szCs w:val="16"/>
              </w:rPr>
              <w:t>Note 6</w:t>
            </w:r>
          </w:p>
        </w:tc>
        <w:tc>
          <w:tcPr>
            <w:tcW w:w="2835" w:type="dxa"/>
            <w:gridSpan w:val="3"/>
            <w:tcBorders>
              <w:top w:val="single" w:sz="4" w:space="0" w:color="auto"/>
              <w:left w:val="single" w:sz="4" w:space="0" w:color="auto"/>
              <w:bottom w:val="single" w:sz="4" w:space="0" w:color="auto"/>
              <w:right w:val="single" w:sz="4" w:space="0" w:color="auto"/>
            </w:tcBorders>
            <w:tcPrChange w:id="92"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34B9446B" w14:textId="1EDA4EB1" w:rsidR="0050185D" w:rsidRPr="007D4973" w:rsidRDefault="0050185D" w:rsidP="007D4973">
            <w:pPr>
              <w:keepLines/>
              <w:spacing w:after="0"/>
              <w:jc w:val="center"/>
              <w:rPr>
                <w:rFonts w:ascii="Arial" w:hAnsi="Arial" w:cs="Arial"/>
                <w:sz w:val="18"/>
                <w:szCs w:val="16"/>
                <w:highlight w:val="cyan"/>
                <w:rPrChange w:id="93" w:author="Huawei" w:date="2024-05-20T12:08:00Z">
                  <w:rPr>
                    <w:rFonts w:ascii="Arial" w:hAnsi="Arial" w:cs="Arial"/>
                    <w:sz w:val="18"/>
                    <w:szCs w:val="16"/>
                  </w:rPr>
                </w:rPrChange>
              </w:rPr>
            </w:pPr>
            <w:del w:id="94" w:author="Huawei" w:date="2024-05-20T12:00:00Z">
              <w:r w:rsidRPr="007D4973" w:rsidDel="007D4973">
                <w:rPr>
                  <w:rFonts w:ascii="Arial" w:hAnsi="Arial" w:cs="Arial"/>
                  <w:sz w:val="18"/>
                  <w:szCs w:val="16"/>
                  <w:highlight w:val="cyan"/>
                  <w:rPrChange w:id="95" w:author="Huawei" w:date="2024-05-20T12:08:00Z">
                    <w:rPr>
                      <w:rFonts w:ascii="Arial" w:hAnsi="Arial" w:cs="Arial"/>
                      <w:sz w:val="18"/>
                      <w:szCs w:val="16"/>
                    </w:rPr>
                  </w:rPrChange>
                </w:rPr>
                <w:delText>Note 6</w:delText>
              </w:r>
            </w:del>
          </w:p>
        </w:tc>
      </w:tr>
      <w:tr w:rsidR="0050185D" w:rsidRPr="00EC61C3" w14:paraId="0A4A4C7B" w14:textId="77777777" w:rsidTr="007D4973">
        <w:trPr>
          <w:cantSplit/>
          <w:jc w:val="center"/>
          <w:trPrChange w:id="96" w:author="Huawei" w:date="2024-05-20T12:00:00Z">
            <w:trPr>
              <w:cantSplit/>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97"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256F8637" w14:textId="77777777" w:rsidR="0050185D" w:rsidRPr="00EC61C3" w:rsidRDefault="0050185D" w:rsidP="007D4973">
            <w:pPr>
              <w:spacing w:after="0"/>
              <w:rPr>
                <w:rFonts w:ascii="Arial" w:eastAsia="Malgun Gothic" w:hAnsi="Arial"/>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98"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427CB7A9" w14:textId="77777777" w:rsidR="0050185D" w:rsidRPr="00EC61C3" w:rsidRDefault="0050185D" w:rsidP="007D4973">
            <w:pPr>
              <w:spacing w:after="0"/>
              <w:rPr>
                <w:rFonts w:ascii="Arial" w:hAnsi="Arial" w:cs="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Change w:id="99"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459E9367"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00"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F89BB6B" w14:textId="77777777" w:rsidR="0050185D" w:rsidRPr="00EC61C3" w:rsidRDefault="0050185D" w:rsidP="007D4973">
            <w:pPr>
              <w:keepLines/>
              <w:spacing w:after="0"/>
              <w:jc w:val="center"/>
              <w:rPr>
                <w:rFonts w:ascii="Arial" w:hAnsi="Arial" w:cs="Arial"/>
                <w:sz w:val="18"/>
                <w:szCs w:val="16"/>
              </w:rPr>
            </w:pPr>
            <w:r>
              <w:rPr>
                <w:rFonts w:ascii="Arial" w:hAnsi="Arial" w:cs="Arial"/>
                <w:sz w:val="18"/>
                <w:szCs w:val="16"/>
              </w:rPr>
              <w:t>Note 6</w:t>
            </w:r>
          </w:p>
        </w:tc>
        <w:tc>
          <w:tcPr>
            <w:tcW w:w="2835" w:type="dxa"/>
            <w:gridSpan w:val="3"/>
            <w:tcBorders>
              <w:top w:val="single" w:sz="4" w:space="0" w:color="auto"/>
              <w:left w:val="single" w:sz="4" w:space="0" w:color="auto"/>
              <w:bottom w:val="single" w:sz="4" w:space="0" w:color="auto"/>
              <w:right w:val="single" w:sz="4" w:space="0" w:color="auto"/>
            </w:tcBorders>
            <w:tcPrChange w:id="101"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11E7F262" w14:textId="3809916D" w:rsidR="0050185D" w:rsidRPr="007D4973" w:rsidRDefault="0050185D" w:rsidP="007D4973">
            <w:pPr>
              <w:keepLines/>
              <w:spacing w:after="0"/>
              <w:jc w:val="center"/>
              <w:rPr>
                <w:rFonts w:ascii="Arial" w:hAnsi="Arial" w:cs="Arial"/>
                <w:sz w:val="18"/>
                <w:szCs w:val="16"/>
                <w:highlight w:val="cyan"/>
                <w:rPrChange w:id="102" w:author="Huawei" w:date="2024-05-20T12:08:00Z">
                  <w:rPr>
                    <w:rFonts w:ascii="Arial" w:hAnsi="Arial" w:cs="Arial"/>
                    <w:sz w:val="18"/>
                    <w:szCs w:val="16"/>
                  </w:rPr>
                </w:rPrChange>
              </w:rPr>
            </w:pPr>
            <w:del w:id="103" w:author="Huawei" w:date="2024-05-20T12:00:00Z">
              <w:r w:rsidRPr="007D4973" w:rsidDel="007D4973">
                <w:rPr>
                  <w:rFonts w:ascii="Arial" w:hAnsi="Arial" w:cs="Arial"/>
                  <w:sz w:val="18"/>
                  <w:szCs w:val="16"/>
                  <w:highlight w:val="cyan"/>
                  <w:rPrChange w:id="104" w:author="Huawei" w:date="2024-05-20T12:08:00Z">
                    <w:rPr>
                      <w:rFonts w:ascii="Arial" w:hAnsi="Arial" w:cs="Arial"/>
                      <w:sz w:val="18"/>
                      <w:szCs w:val="16"/>
                    </w:rPr>
                  </w:rPrChange>
                </w:rPr>
                <w:delText>Note 6</w:delText>
              </w:r>
            </w:del>
          </w:p>
        </w:tc>
      </w:tr>
      <w:tr w:rsidR="0050185D" w:rsidRPr="00EC61C3" w14:paraId="2E75ADD6" w14:textId="77777777" w:rsidTr="007D4973">
        <w:trPr>
          <w:cantSplit/>
          <w:jc w:val="center"/>
        </w:trPr>
        <w:tc>
          <w:tcPr>
            <w:tcW w:w="1880" w:type="dxa"/>
            <w:tcBorders>
              <w:top w:val="single" w:sz="4" w:space="0" w:color="auto"/>
              <w:left w:val="single" w:sz="4" w:space="0" w:color="auto"/>
              <w:bottom w:val="nil"/>
              <w:right w:val="single" w:sz="4" w:space="0" w:color="auto"/>
            </w:tcBorders>
            <w:vAlign w:val="center"/>
          </w:tcPr>
          <w:p w14:paraId="5F64CAF8" w14:textId="77777777" w:rsidR="0050185D" w:rsidRPr="00EC61C3" w:rsidRDefault="0050185D" w:rsidP="007D4973">
            <w:pPr>
              <w:spacing w:after="0"/>
              <w:rPr>
                <w:rFonts w:ascii="Arial" w:eastAsia="Malgun Gothic" w:hAnsi="Arial"/>
                <w:sz w:val="18"/>
                <w:szCs w:val="18"/>
              </w:rPr>
            </w:pPr>
            <w:proofErr w:type="spellStart"/>
            <w:r w:rsidRPr="00EC61C3">
              <w:rPr>
                <w:rFonts w:ascii="Arial" w:hAnsi="Arial" w:cs="Arial"/>
                <w:sz w:val="18"/>
              </w:rPr>
              <w:t>BW</w:t>
            </w:r>
            <w:r>
              <w:rPr>
                <w:rFonts w:ascii="Arial" w:hAnsi="Arial" w:cs="Arial"/>
                <w:sz w:val="18"/>
                <w:vertAlign w:val="subscript"/>
              </w:rPr>
              <w:t>occupied</w:t>
            </w:r>
            <w:proofErr w:type="spellEnd"/>
          </w:p>
        </w:tc>
        <w:tc>
          <w:tcPr>
            <w:tcW w:w="767" w:type="dxa"/>
            <w:tcBorders>
              <w:top w:val="single" w:sz="4" w:space="0" w:color="auto"/>
              <w:left w:val="single" w:sz="4" w:space="0" w:color="auto"/>
              <w:bottom w:val="nil"/>
              <w:right w:val="single" w:sz="4" w:space="0" w:color="auto"/>
            </w:tcBorders>
            <w:vAlign w:val="center"/>
          </w:tcPr>
          <w:p w14:paraId="38CB8674" w14:textId="77777777" w:rsidR="0050185D" w:rsidRPr="00EC61C3" w:rsidRDefault="0050185D" w:rsidP="007D4973">
            <w:pPr>
              <w:spacing w:after="0"/>
              <w:rPr>
                <w:rFonts w:ascii="Arial" w:hAnsi="Arial" w:cs="Arial"/>
                <w:sz w:val="18"/>
                <w:lang w:eastAsia="zh-CN"/>
              </w:rPr>
            </w:pPr>
            <w:r>
              <w:rPr>
                <w:rFonts w:ascii="Arial" w:hAnsi="Arial" w:cs="Arial" w:hint="eastAsia"/>
                <w:sz w:val="18"/>
                <w:lang w:eastAsia="ja-JP"/>
              </w:rPr>
              <w:t>R</w:t>
            </w:r>
            <w:r>
              <w:rPr>
                <w:rFonts w:ascii="Arial" w:hAnsi="Arial" w:cs="Arial"/>
                <w:sz w:val="18"/>
                <w:lang w:eastAsia="ja-JP"/>
              </w:rPr>
              <w:t>B</w:t>
            </w:r>
          </w:p>
        </w:tc>
        <w:tc>
          <w:tcPr>
            <w:tcW w:w="1418" w:type="dxa"/>
            <w:tcBorders>
              <w:top w:val="single" w:sz="4" w:space="0" w:color="auto"/>
              <w:left w:val="single" w:sz="4" w:space="0" w:color="auto"/>
              <w:bottom w:val="single" w:sz="4" w:space="0" w:color="auto"/>
              <w:right w:val="single" w:sz="4" w:space="0" w:color="auto"/>
            </w:tcBorders>
          </w:tcPr>
          <w:p w14:paraId="72F1DB5E" w14:textId="77777777" w:rsidR="0050185D" w:rsidRPr="00EC61C3" w:rsidRDefault="0050185D" w:rsidP="007D4973">
            <w:pPr>
              <w:pStyle w:val="TAC"/>
              <w:keepNext w:val="0"/>
              <w:snapToGrid w:val="0"/>
              <w:rPr>
                <w:rFonts w:cs="v4.2.0"/>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43798D13" w14:textId="77777777" w:rsidR="0050185D" w:rsidRPr="00EC61C3" w:rsidRDefault="0050185D" w:rsidP="007D4973">
            <w:pPr>
              <w:keepLines/>
              <w:spacing w:after="0"/>
              <w:jc w:val="center"/>
              <w:rPr>
                <w:rFonts w:ascii="Arial" w:hAnsi="Arial" w:cs="Arial"/>
                <w:sz w:val="18"/>
                <w:szCs w:val="16"/>
              </w:rPr>
            </w:pPr>
            <w:r>
              <w:rPr>
                <w:rFonts w:ascii="Arial" w:hAnsi="Arial" w:hint="eastAsia"/>
                <w:sz w:val="18"/>
                <w:szCs w:val="18"/>
                <w:lang w:eastAsia="ja-JP"/>
              </w:rPr>
              <w:t>5</w:t>
            </w:r>
            <w:r>
              <w:rPr>
                <w:rFonts w:ascii="Arial" w:hAnsi="Arial"/>
                <w:sz w:val="18"/>
                <w:szCs w:val="18"/>
                <w:lang w:eastAsia="ja-JP"/>
              </w:rPr>
              <w:t xml:space="preserve">2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925E958" w14:textId="4F2E4348" w:rsidR="0050185D" w:rsidRPr="007D4973" w:rsidRDefault="0050185D" w:rsidP="007D4973">
            <w:pPr>
              <w:keepLines/>
              <w:spacing w:after="0"/>
              <w:jc w:val="center"/>
              <w:rPr>
                <w:rFonts w:ascii="Arial" w:hAnsi="Arial" w:cs="Arial"/>
                <w:sz w:val="18"/>
                <w:szCs w:val="16"/>
                <w:highlight w:val="cyan"/>
                <w:rPrChange w:id="105" w:author="Huawei" w:date="2024-05-20T12:08:00Z">
                  <w:rPr>
                    <w:rFonts w:ascii="Arial" w:hAnsi="Arial" w:cs="Arial"/>
                    <w:sz w:val="18"/>
                    <w:szCs w:val="16"/>
                  </w:rPr>
                </w:rPrChange>
              </w:rPr>
            </w:pPr>
            <w:del w:id="106" w:author="Huawei" w:date="2024-05-20T12:00:00Z">
              <w:r w:rsidRPr="007D4973" w:rsidDel="007D4973">
                <w:rPr>
                  <w:rFonts w:ascii="Arial" w:hAnsi="Arial"/>
                  <w:sz w:val="18"/>
                  <w:szCs w:val="18"/>
                  <w:highlight w:val="cyan"/>
                  <w:lang w:eastAsia="ja-JP"/>
                  <w:rPrChange w:id="107" w:author="Huawei" w:date="2024-05-20T12:08:00Z">
                    <w:rPr>
                      <w:rFonts w:ascii="Arial" w:hAnsi="Arial"/>
                      <w:sz w:val="18"/>
                      <w:szCs w:val="18"/>
                      <w:lang w:eastAsia="ja-JP"/>
                    </w:rPr>
                  </w:rPrChange>
                </w:rPr>
                <w:delText xml:space="preserve">52 </w:delText>
              </w:r>
              <w:r w:rsidRPr="007D4973" w:rsidDel="007D4973">
                <w:rPr>
                  <w:rFonts w:ascii="Arial" w:hAnsi="Arial"/>
                  <w:sz w:val="18"/>
                  <w:szCs w:val="18"/>
                  <w:highlight w:val="cyan"/>
                  <w:vertAlign w:val="superscript"/>
                  <w:lang w:eastAsia="ja-JP"/>
                  <w:rPrChange w:id="108" w:author="Huawei" w:date="2024-05-20T12:08:00Z">
                    <w:rPr>
                      <w:rFonts w:ascii="Arial" w:hAnsi="Arial"/>
                      <w:sz w:val="18"/>
                      <w:szCs w:val="18"/>
                      <w:vertAlign w:val="superscript"/>
                      <w:lang w:eastAsia="ja-JP"/>
                    </w:rPr>
                  </w:rPrChange>
                </w:rPr>
                <w:delText>Note 4</w:delText>
              </w:r>
            </w:del>
          </w:p>
        </w:tc>
      </w:tr>
      <w:tr w:rsidR="0050185D" w:rsidRPr="00EC61C3" w14:paraId="58D68874" w14:textId="77777777" w:rsidTr="007D4973">
        <w:trPr>
          <w:cantSplit/>
          <w:jc w:val="center"/>
        </w:trPr>
        <w:tc>
          <w:tcPr>
            <w:tcW w:w="1880" w:type="dxa"/>
            <w:tcBorders>
              <w:top w:val="nil"/>
              <w:left w:val="single" w:sz="4" w:space="0" w:color="auto"/>
              <w:bottom w:val="nil"/>
              <w:right w:val="single" w:sz="4" w:space="0" w:color="auto"/>
            </w:tcBorders>
            <w:vAlign w:val="center"/>
          </w:tcPr>
          <w:p w14:paraId="739AAE8D" w14:textId="77777777" w:rsidR="0050185D" w:rsidRPr="00EC61C3" w:rsidRDefault="0050185D" w:rsidP="007D4973">
            <w:pPr>
              <w:spacing w:after="0"/>
              <w:rPr>
                <w:rFonts w:ascii="Arial" w:eastAsia="Malgun Gothic" w:hAnsi="Arial"/>
                <w:sz w:val="18"/>
                <w:szCs w:val="18"/>
              </w:rPr>
            </w:pPr>
          </w:p>
        </w:tc>
        <w:tc>
          <w:tcPr>
            <w:tcW w:w="767" w:type="dxa"/>
            <w:tcBorders>
              <w:top w:val="nil"/>
              <w:left w:val="single" w:sz="4" w:space="0" w:color="auto"/>
              <w:bottom w:val="nil"/>
              <w:right w:val="single" w:sz="4" w:space="0" w:color="auto"/>
            </w:tcBorders>
            <w:vAlign w:val="center"/>
          </w:tcPr>
          <w:p w14:paraId="10273FD3" w14:textId="77777777" w:rsidR="0050185D" w:rsidRPr="00EC61C3" w:rsidRDefault="0050185D" w:rsidP="007D4973">
            <w:pPr>
              <w:spacing w:after="0"/>
              <w:rPr>
                <w:rFonts w:ascii="Arial" w:hAnsi="Arial" w:cs="Arial"/>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CC84B02"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3AF25EE6" w14:textId="77777777" w:rsidR="0050185D" w:rsidRPr="00EC61C3" w:rsidRDefault="0050185D" w:rsidP="007D4973">
            <w:pPr>
              <w:keepLines/>
              <w:spacing w:after="0"/>
              <w:jc w:val="center"/>
              <w:rPr>
                <w:rFonts w:ascii="Arial" w:hAnsi="Arial" w:cs="Arial"/>
                <w:sz w:val="18"/>
                <w:szCs w:val="16"/>
              </w:rPr>
            </w:pPr>
            <w:r>
              <w:rPr>
                <w:rFonts w:ascii="Arial" w:hAnsi="Arial"/>
                <w:sz w:val="18"/>
                <w:szCs w:val="18"/>
                <w:lang w:eastAsia="ja-JP"/>
              </w:rPr>
              <w:t xml:space="preserve">52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F2F68DB" w14:textId="6A88D820" w:rsidR="0050185D" w:rsidRPr="007D4973" w:rsidRDefault="0050185D" w:rsidP="007D4973">
            <w:pPr>
              <w:keepLines/>
              <w:spacing w:after="0"/>
              <w:jc w:val="center"/>
              <w:rPr>
                <w:rFonts w:ascii="Arial" w:hAnsi="Arial" w:cs="Arial"/>
                <w:sz w:val="18"/>
                <w:szCs w:val="16"/>
                <w:highlight w:val="cyan"/>
                <w:rPrChange w:id="109" w:author="Huawei" w:date="2024-05-20T12:08:00Z">
                  <w:rPr>
                    <w:rFonts w:ascii="Arial" w:hAnsi="Arial" w:cs="Arial"/>
                    <w:sz w:val="18"/>
                    <w:szCs w:val="16"/>
                  </w:rPr>
                </w:rPrChange>
              </w:rPr>
            </w:pPr>
            <w:del w:id="110" w:author="Huawei" w:date="2024-05-20T12:00:00Z">
              <w:r w:rsidRPr="007D4973" w:rsidDel="007D4973">
                <w:rPr>
                  <w:rFonts w:ascii="Arial" w:hAnsi="Arial"/>
                  <w:sz w:val="18"/>
                  <w:szCs w:val="18"/>
                  <w:highlight w:val="cyan"/>
                  <w:lang w:eastAsia="ja-JP"/>
                  <w:rPrChange w:id="111" w:author="Huawei" w:date="2024-05-20T12:08:00Z">
                    <w:rPr>
                      <w:rFonts w:ascii="Arial" w:hAnsi="Arial"/>
                      <w:sz w:val="18"/>
                      <w:szCs w:val="18"/>
                      <w:lang w:eastAsia="ja-JP"/>
                    </w:rPr>
                  </w:rPrChange>
                </w:rPr>
                <w:delText xml:space="preserve">52 </w:delText>
              </w:r>
              <w:r w:rsidRPr="007D4973" w:rsidDel="007D4973">
                <w:rPr>
                  <w:rFonts w:ascii="Arial" w:hAnsi="Arial"/>
                  <w:sz w:val="18"/>
                  <w:szCs w:val="18"/>
                  <w:highlight w:val="cyan"/>
                  <w:vertAlign w:val="superscript"/>
                  <w:lang w:eastAsia="ja-JP"/>
                  <w:rPrChange w:id="112" w:author="Huawei" w:date="2024-05-20T12:08:00Z">
                    <w:rPr>
                      <w:rFonts w:ascii="Arial" w:hAnsi="Arial"/>
                      <w:sz w:val="18"/>
                      <w:szCs w:val="18"/>
                      <w:vertAlign w:val="superscript"/>
                      <w:lang w:eastAsia="ja-JP"/>
                    </w:rPr>
                  </w:rPrChange>
                </w:rPr>
                <w:delText>Note 4</w:delText>
              </w:r>
            </w:del>
          </w:p>
        </w:tc>
      </w:tr>
      <w:tr w:rsidR="0050185D" w:rsidRPr="00EC61C3" w14:paraId="6C4C189B" w14:textId="77777777" w:rsidTr="007D4973">
        <w:trPr>
          <w:cantSplit/>
          <w:jc w:val="center"/>
        </w:trPr>
        <w:tc>
          <w:tcPr>
            <w:tcW w:w="1880" w:type="dxa"/>
            <w:tcBorders>
              <w:top w:val="nil"/>
              <w:left w:val="single" w:sz="4" w:space="0" w:color="auto"/>
              <w:bottom w:val="single" w:sz="4" w:space="0" w:color="auto"/>
              <w:right w:val="single" w:sz="4" w:space="0" w:color="auto"/>
            </w:tcBorders>
            <w:vAlign w:val="center"/>
          </w:tcPr>
          <w:p w14:paraId="393D9D63" w14:textId="77777777" w:rsidR="0050185D" w:rsidRPr="00EC61C3" w:rsidRDefault="0050185D" w:rsidP="007D4973">
            <w:pPr>
              <w:spacing w:after="0"/>
              <w:rPr>
                <w:rFonts w:ascii="Arial" w:eastAsia="Malgun Gothic" w:hAnsi="Arial"/>
                <w:sz w:val="18"/>
                <w:szCs w:val="18"/>
              </w:rPr>
            </w:pPr>
          </w:p>
        </w:tc>
        <w:tc>
          <w:tcPr>
            <w:tcW w:w="767" w:type="dxa"/>
            <w:tcBorders>
              <w:top w:val="nil"/>
              <w:left w:val="single" w:sz="4" w:space="0" w:color="auto"/>
              <w:bottom w:val="single" w:sz="4" w:space="0" w:color="auto"/>
              <w:right w:val="single" w:sz="4" w:space="0" w:color="auto"/>
            </w:tcBorders>
            <w:vAlign w:val="center"/>
          </w:tcPr>
          <w:p w14:paraId="0BCBB13D" w14:textId="77777777" w:rsidR="0050185D" w:rsidRPr="00EC61C3" w:rsidRDefault="0050185D" w:rsidP="007D4973">
            <w:pPr>
              <w:spacing w:after="0"/>
              <w:rPr>
                <w:rFonts w:ascii="Arial" w:hAnsi="Arial" w:cs="Arial"/>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05B3592"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6622F5A8" w14:textId="77777777" w:rsidR="0050185D" w:rsidRPr="00EC61C3" w:rsidRDefault="0050185D" w:rsidP="007D4973">
            <w:pPr>
              <w:keepLines/>
              <w:spacing w:after="0"/>
              <w:jc w:val="center"/>
              <w:rPr>
                <w:rFonts w:ascii="Arial" w:hAnsi="Arial" w:cs="Arial"/>
                <w:sz w:val="18"/>
                <w:szCs w:val="16"/>
              </w:rPr>
            </w:pPr>
            <w:r>
              <w:rPr>
                <w:rFonts w:ascii="Arial" w:hAnsi="Arial"/>
                <w:sz w:val="18"/>
                <w:szCs w:val="18"/>
                <w:lang w:eastAsia="ja-JP"/>
              </w:rPr>
              <w:t xml:space="preserve">106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5</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6372324" w14:textId="2609FD53" w:rsidR="0050185D" w:rsidRPr="007D4973" w:rsidRDefault="0050185D" w:rsidP="007D4973">
            <w:pPr>
              <w:keepLines/>
              <w:spacing w:after="0"/>
              <w:jc w:val="center"/>
              <w:rPr>
                <w:rFonts w:ascii="Arial" w:hAnsi="Arial" w:cs="Arial"/>
                <w:sz w:val="18"/>
                <w:szCs w:val="16"/>
                <w:highlight w:val="cyan"/>
                <w:rPrChange w:id="113" w:author="Huawei" w:date="2024-05-20T12:08:00Z">
                  <w:rPr>
                    <w:rFonts w:ascii="Arial" w:hAnsi="Arial" w:cs="Arial"/>
                    <w:sz w:val="18"/>
                    <w:szCs w:val="16"/>
                  </w:rPr>
                </w:rPrChange>
              </w:rPr>
            </w:pPr>
            <w:del w:id="114" w:author="Huawei" w:date="2024-05-20T12:00:00Z">
              <w:r w:rsidRPr="007D4973" w:rsidDel="007D4973">
                <w:rPr>
                  <w:rFonts w:ascii="Arial" w:hAnsi="Arial"/>
                  <w:sz w:val="18"/>
                  <w:szCs w:val="18"/>
                  <w:highlight w:val="cyan"/>
                  <w:lang w:eastAsia="ja-JP"/>
                  <w:rPrChange w:id="115" w:author="Huawei" w:date="2024-05-20T12:08:00Z">
                    <w:rPr>
                      <w:rFonts w:ascii="Arial" w:hAnsi="Arial"/>
                      <w:sz w:val="18"/>
                      <w:szCs w:val="18"/>
                      <w:lang w:eastAsia="ja-JP"/>
                    </w:rPr>
                  </w:rPrChange>
                </w:rPr>
                <w:delText xml:space="preserve">106 </w:delText>
              </w:r>
              <w:r w:rsidRPr="007D4973" w:rsidDel="007D4973">
                <w:rPr>
                  <w:rFonts w:ascii="Arial" w:hAnsi="Arial"/>
                  <w:sz w:val="18"/>
                  <w:szCs w:val="18"/>
                  <w:highlight w:val="cyan"/>
                  <w:vertAlign w:val="superscript"/>
                  <w:lang w:eastAsia="ja-JP"/>
                  <w:rPrChange w:id="116" w:author="Huawei" w:date="2024-05-20T12:08:00Z">
                    <w:rPr>
                      <w:rFonts w:ascii="Arial" w:hAnsi="Arial"/>
                      <w:sz w:val="18"/>
                      <w:szCs w:val="18"/>
                      <w:vertAlign w:val="superscript"/>
                      <w:lang w:eastAsia="ja-JP"/>
                    </w:rPr>
                  </w:rPrChange>
                </w:rPr>
                <w:delText>Note 5</w:delText>
              </w:r>
            </w:del>
          </w:p>
        </w:tc>
      </w:tr>
      <w:tr w:rsidR="0050185D" w:rsidRPr="00EC61C3" w14:paraId="1F4F3AF3" w14:textId="77777777" w:rsidTr="007D4973">
        <w:trPr>
          <w:cantSplit/>
          <w:trHeight w:val="172"/>
          <w:jc w:val="center"/>
          <w:trPrChange w:id="117" w:author="Huawei" w:date="2024-05-20T12:00:00Z">
            <w:trPr>
              <w:cantSplit/>
              <w:trHeight w:val="172"/>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118"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E58EE2A" w14:textId="77777777" w:rsidR="0050185D" w:rsidRPr="00EC61C3" w:rsidRDefault="0050185D" w:rsidP="007D4973">
            <w:pPr>
              <w:pStyle w:val="TAL"/>
              <w:keepNext w:val="0"/>
              <w:snapToGrid w:val="0"/>
              <w:rPr>
                <w:rFonts w:cs="Arial"/>
                <w:lang w:eastAsia="zh-CN"/>
              </w:rPr>
            </w:pPr>
            <w:r w:rsidRPr="00EC61C3">
              <w:rPr>
                <w:rFonts w:cs="Arial"/>
              </w:rPr>
              <w:t>PDSCH reference measurement channel as defined in A.3.1.1</w:t>
            </w:r>
          </w:p>
        </w:tc>
        <w:tc>
          <w:tcPr>
            <w:tcW w:w="767" w:type="dxa"/>
            <w:vMerge w:val="restart"/>
            <w:tcBorders>
              <w:top w:val="single" w:sz="4" w:space="0" w:color="auto"/>
              <w:left w:val="single" w:sz="4" w:space="0" w:color="auto"/>
              <w:bottom w:val="single" w:sz="4" w:space="0" w:color="auto"/>
              <w:right w:val="single" w:sz="4" w:space="0" w:color="auto"/>
            </w:tcBorders>
            <w:vAlign w:val="center"/>
            <w:tcPrChange w:id="119"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tcPr>
            </w:tcPrChange>
          </w:tcPr>
          <w:p w14:paraId="74B5A4D6"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120"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77818EF0" w14:textId="77777777" w:rsidR="0050185D" w:rsidRPr="00EC61C3" w:rsidRDefault="0050185D" w:rsidP="007D4973">
            <w:pPr>
              <w:pStyle w:val="TAC"/>
              <w:keepNext w:val="0"/>
              <w:snapToGrid w:val="0"/>
              <w:rPr>
                <w:rFonts w:cs="v4.2.0"/>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21"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0558E4A" w14:textId="77777777" w:rsidR="0050185D" w:rsidRPr="00EC61C3" w:rsidRDefault="0050185D" w:rsidP="007D4973">
            <w:pPr>
              <w:pStyle w:val="TAC"/>
              <w:keepNext w:val="0"/>
              <w:rPr>
                <w:rFonts w:cs="Arial"/>
                <w:szCs w:val="16"/>
              </w:rPr>
            </w:pPr>
            <w:r w:rsidRPr="00EC61C3">
              <w:rPr>
                <w:rFonts w:cs="Arial"/>
                <w:szCs w:val="16"/>
              </w:rPr>
              <w:t xml:space="preserve">SR.1.1 FDD </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22"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2D408586" w14:textId="68481744" w:rsidR="0050185D" w:rsidRPr="007D4973" w:rsidRDefault="0050185D" w:rsidP="007D4973">
            <w:pPr>
              <w:pStyle w:val="TAC"/>
              <w:keepNext w:val="0"/>
              <w:rPr>
                <w:rFonts w:cs="Arial"/>
                <w:szCs w:val="16"/>
                <w:highlight w:val="cyan"/>
                <w:rPrChange w:id="123" w:author="Huawei" w:date="2024-05-20T12:08:00Z">
                  <w:rPr>
                    <w:rFonts w:cs="Arial"/>
                    <w:szCs w:val="16"/>
                  </w:rPr>
                </w:rPrChange>
              </w:rPr>
            </w:pPr>
            <w:del w:id="124" w:author="Huawei" w:date="2024-05-20T12:00:00Z">
              <w:r w:rsidRPr="007D4973" w:rsidDel="007D4973">
                <w:rPr>
                  <w:rFonts w:cs="Arial"/>
                  <w:szCs w:val="16"/>
                  <w:highlight w:val="cyan"/>
                  <w:rPrChange w:id="125" w:author="Huawei" w:date="2024-05-20T12:08:00Z">
                    <w:rPr>
                      <w:rFonts w:cs="Arial"/>
                      <w:szCs w:val="16"/>
                    </w:rPr>
                  </w:rPrChange>
                </w:rPr>
                <w:delText xml:space="preserve">SR.1.1 FDD </w:delText>
              </w:r>
            </w:del>
          </w:p>
        </w:tc>
      </w:tr>
      <w:tr w:rsidR="0050185D" w:rsidRPr="00EC61C3" w14:paraId="465382D0" w14:textId="77777777" w:rsidTr="007D4973">
        <w:trPr>
          <w:cantSplit/>
          <w:trHeight w:val="104"/>
          <w:jc w:val="center"/>
          <w:trPrChange w:id="126" w:author="Huawei" w:date="2024-05-20T12:00:00Z">
            <w:trPr>
              <w:cantSplit/>
              <w:trHeight w:val="104"/>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127"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3D954AE1" w14:textId="77777777" w:rsidR="0050185D" w:rsidRPr="00EC61C3" w:rsidRDefault="0050185D" w:rsidP="007D497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128"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236661F9"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129"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29C944D5"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30"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9625BC6" w14:textId="77777777" w:rsidR="0050185D" w:rsidRPr="00EC61C3" w:rsidRDefault="0050185D" w:rsidP="007D4973">
            <w:pPr>
              <w:pStyle w:val="TAC"/>
              <w:keepNext w:val="0"/>
              <w:rPr>
                <w:rFonts w:cs="Arial"/>
                <w:szCs w:val="16"/>
              </w:rPr>
            </w:pPr>
            <w:r w:rsidRPr="00EC61C3">
              <w:rPr>
                <w:rFonts w:cs="Arial"/>
                <w:szCs w:val="16"/>
              </w:rPr>
              <w:t>SR.1.1 TDD</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31"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3D677DD7" w14:textId="30B17BCC" w:rsidR="0050185D" w:rsidRPr="007D4973" w:rsidRDefault="0050185D" w:rsidP="007D4973">
            <w:pPr>
              <w:pStyle w:val="TAC"/>
              <w:keepNext w:val="0"/>
              <w:rPr>
                <w:rFonts w:cs="Arial"/>
                <w:szCs w:val="16"/>
                <w:highlight w:val="cyan"/>
                <w:rPrChange w:id="132" w:author="Huawei" w:date="2024-05-20T12:08:00Z">
                  <w:rPr>
                    <w:rFonts w:cs="Arial"/>
                    <w:szCs w:val="16"/>
                  </w:rPr>
                </w:rPrChange>
              </w:rPr>
            </w:pPr>
            <w:del w:id="133" w:author="Huawei" w:date="2024-05-20T12:00:00Z">
              <w:r w:rsidRPr="007D4973" w:rsidDel="007D4973">
                <w:rPr>
                  <w:rFonts w:cs="Arial"/>
                  <w:szCs w:val="16"/>
                  <w:highlight w:val="cyan"/>
                  <w:rPrChange w:id="134" w:author="Huawei" w:date="2024-05-20T12:08:00Z">
                    <w:rPr>
                      <w:rFonts w:cs="Arial"/>
                      <w:szCs w:val="16"/>
                    </w:rPr>
                  </w:rPrChange>
                </w:rPr>
                <w:delText>SR.1.1 TDD</w:delText>
              </w:r>
            </w:del>
          </w:p>
        </w:tc>
      </w:tr>
      <w:tr w:rsidR="0050185D" w:rsidRPr="00EC61C3" w14:paraId="111B7A19" w14:textId="77777777" w:rsidTr="007D4973">
        <w:trPr>
          <w:cantSplit/>
          <w:trHeight w:val="163"/>
          <w:jc w:val="center"/>
          <w:trPrChange w:id="135" w:author="Huawei" w:date="2024-05-20T12:00:00Z">
            <w:trPr>
              <w:cantSplit/>
              <w:trHeight w:val="163"/>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136"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0CCE3A03" w14:textId="77777777" w:rsidR="0050185D" w:rsidRPr="00EC61C3" w:rsidRDefault="0050185D" w:rsidP="007D497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137"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5E942D66"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138"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759E979D"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39"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02B6203" w14:textId="77777777" w:rsidR="0050185D" w:rsidRPr="00EC61C3" w:rsidRDefault="0050185D" w:rsidP="007D4973">
            <w:pPr>
              <w:pStyle w:val="TAC"/>
              <w:keepNext w:val="0"/>
              <w:rPr>
                <w:rFonts w:cs="Arial"/>
                <w:szCs w:val="16"/>
              </w:rPr>
            </w:pPr>
            <w:r w:rsidRPr="00EC61C3">
              <w:rPr>
                <w:rFonts w:cs="Arial"/>
                <w:szCs w:val="16"/>
              </w:rPr>
              <w:t>SR 2.1 TDD</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40"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7B5BF037" w14:textId="23E710C3" w:rsidR="0050185D" w:rsidRPr="007D4973" w:rsidRDefault="0050185D" w:rsidP="007D4973">
            <w:pPr>
              <w:pStyle w:val="TAC"/>
              <w:keepNext w:val="0"/>
              <w:rPr>
                <w:rFonts w:cs="Arial"/>
                <w:szCs w:val="16"/>
                <w:highlight w:val="cyan"/>
                <w:rPrChange w:id="141" w:author="Huawei" w:date="2024-05-20T12:08:00Z">
                  <w:rPr>
                    <w:rFonts w:cs="Arial"/>
                    <w:szCs w:val="16"/>
                  </w:rPr>
                </w:rPrChange>
              </w:rPr>
            </w:pPr>
            <w:del w:id="142" w:author="Huawei" w:date="2024-05-20T12:00:00Z">
              <w:r w:rsidRPr="007D4973" w:rsidDel="007D4973">
                <w:rPr>
                  <w:rFonts w:cs="Arial"/>
                  <w:szCs w:val="16"/>
                  <w:highlight w:val="cyan"/>
                  <w:rPrChange w:id="143" w:author="Huawei" w:date="2024-05-20T12:08:00Z">
                    <w:rPr>
                      <w:rFonts w:cs="Arial"/>
                      <w:szCs w:val="16"/>
                    </w:rPr>
                  </w:rPrChange>
                </w:rPr>
                <w:delText>SR 2.1 TDD</w:delText>
              </w:r>
            </w:del>
          </w:p>
        </w:tc>
      </w:tr>
      <w:tr w:rsidR="0050185D" w:rsidRPr="00EC61C3" w14:paraId="5621D935" w14:textId="77777777" w:rsidTr="007D4973">
        <w:trPr>
          <w:cantSplit/>
          <w:trHeight w:val="42"/>
          <w:jc w:val="center"/>
          <w:trPrChange w:id="144" w:author="Huawei" w:date="2024-05-20T12:00:00Z">
            <w:trPr>
              <w:cantSplit/>
              <w:trHeight w:val="42"/>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145"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627DE55" w14:textId="77777777" w:rsidR="0050185D" w:rsidRPr="00EC61C3" w:rsidRDefault="0050185D" w:rsidP="007D4973">
            <w:pPr>
              <w:pStyle w:val="TAL"/>
              <w:keepNext w:val="0"/>
              <w:snapToGrid w:val="0"/>
              <w:rPr>
                <w:rFonts w:cs="Arial"/>
                <w:lang w:eastAsia="zh-CN"/>
              </w:rPr>
            </w:pPr>
            <w:r w:rsidRPr="00EC61C3">
              <w:rPr>
                <w:rFonts w:cs="Arial"/>
              </w:rPr>
              <w:t>RMSI CORESET reference measurement channel as defined in A.3.1.2</w:t>
            </w:r>
          </w:p>
        </w:tc>
        <w:tc>
          <w:tcPr>
            <w:tcW w:w="767" w:type="dxa"/>
            <w:vMerge w:val="restart"/>
            <w:tcBorders>
              <w:top w:val="single" w:sz="4" w:space="0" w:color="auto"/>
              <w:left w:val="single" w:sz="4" w:space="0" w:color="auto"/>
              <w:bottom w:val="single" w:sz="4" w:space="0" w:color="auto"/>
              <w:right w:val="single" w:sz="4" w:space="0" w:color="auto"/>
            </w:tcBorders>
            <w:vAlign w:val="center"/>
            <w:tcPrChange w:id="146"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tcPr>
            </w:tcPrChange>
          </w:tcPr>
          <w:p w14:paraId="22894723"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147"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077ABE8B" w14:textId="77777777" w:rsidR="0050185D" w:rsidRPr="00EC61C3" w:rsidRDefault="0050185D" w:rsidP="007D4973">
            <w:pPr>
              <w:pStyle w:val="TAC"/>
              <w:keepNext w:val="0"/>
              <w:snapToGrid w:val="0"/>
              <w:rPr>
                <w:rFonts w:cs="v4.2.0"/>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48"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AEC9026" w14:textId="77777777" w:rsidR="0050185D" w:rsidRPr="00EC61C3" w:rsidRDefault="0050185D" w:rsidP="007D4973">
            <w:pPr>
              <w:pStyle w:val="TAC"/>
              <w:keepNext w:val="0"/>
              <w:rPr>
                <w:rFonts w:cs="Arial"/>
                <w:szCs w:val="16"/>
              </w:rPr>
            </w:pPr>
            <w:r w:rsidRPr="00EC61C3">
              <w:rPr>
                <w:rFonts w:cs="Arial"/>
                <w:szCs w:val="16"/>
              </w:rPr>
              <w:t xml:space="preserve">CR.1.1 FDD  </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49"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3062B761" w14:textId="727ABF89" w:rsidR="0050185D" w:rsidRPr="007D4973" w:rsidRDefault="0050185D" w:rsidP="007D4973">
            <w:pPr>
              <w:pStyle w:val="TAC"/>
              <w:keepNext w:val="0"/>
              <w:rPr>
                <w:rFonts w:cs="Arial"/>
                <w:szCs w:val="16"/>
                <w:highlight w:val="cyan"/>
                <w:rPrChange w:id="150" w:author="Huawei" w:date="2024-05-20T12:08:00Z">
                  <w:rPr>
                    <w:rFonts w:cs="Arial"/>
                    <w:szCs w:val="16"/>
                  </w:rPr>
                </w:rPrChange>
              </w:rPr>
            </w:pPr>
            <w:del w:id="151" w:author="Huawei" w:date="2024-05-20T12:00:00Z">
              <w:r w:rsidRPr="007D4973" w:rsidDel="007D4973">
                <w:rPr>
                  <w:rFonts w:cs="Arial"/>
                  <w:szCs w:val="16"/>
                  <w:highlight w:val="cyan"/>
                  <w:rPrChange w:id="152" w:author="Huawei" w:date="2024-05-20T12:08:00Z">
                    <w:rPr>
                      <w:rFonts w:cs="Arial"/>
                      <w:szCs w:val="16"/>
                    </w:rPr>
                  </w:rPrChange>
                </w:rPr>
                <w:delText xml:space="preserve">CR.1.1 FDD  </w:delText>
              </w:r>
            </w:del>
          </w:p>
        </w:tc>
      </w:tr>
      <w:tr w:rsidR="0050185D" w:rsidRPr="00EC61C3" w14:paraId="29B12E29" w14:textId="77777777" w:rsidTr="007D4973">
        <w:trPr>
          <w:cantSplit/>
          <w:trHeight w:val="42"/>
          <w:jc w:val="center"/>
          <w:trPrChange w:id="153" w:author="Huawei" w:date="2024-05-20T12:00:00Z">
            <w:trPr>
              <w:cantSplit/>
              <w:trHeight w:val="42"/>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154"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6B969F57" w14:textId="77777777" w:rsidR="0050185D" w:rsidRPr="00EC61C3" w:rsidRDefault="0050185D" w:rsidP="007D497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155"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0C6BCBB0"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156"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1E71D4D0"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57"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FFDFA0B" w14:textId="77777777" w:rsidR="0050185D" w:rsidRPr="00EC61C3" w:rsidRDefault="0050185D" w:rsidP="007D4973">
            <w:pPr>
              <w:pStyle w:val="TAC"/>
              <w:keepNext w:val="0"/>
              <w:rPr>
                <w:rFonts w:cs="Arial"/>
                <w:szCs w:val="16"/>
              </w:rPr>
            </w:pPr>
            <w:r w:rsidRPr="00EC61C3">
              <w:rPr>
                <w:rFonts w:cs="Arial"/>
                <w:szCs w:val="16"/>
              </w:rPr>
              <w:t>CR.1.1 TDD</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58"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1D6E409B" w14:textId="6A12DB89" w:rsidR="0050185D" w:rsidRPr="007D4973" w:rsidRDefault="0050185D" w:rsidP="007D4973">
            <w:pPr>
              <w:pStyle w:val="TAC"/>
              <w:keepNext w:val="0"/>
              <w:rPr>
                <w:rFonts w:cs="Arial"/>
                <w:szCs w:val="16"/>
                <w:highlight w:val="cyan"/>
                <w:rPrChange w:id="159" w:author="Huawei" w:date="2024-05-20T12:08:00Z">
                  <w:rPr>
                    <w:rFonts w:cs="Arial"/>
                    <w:szCs w:val="16"/>
                  </w:rPr>
                </w:rPrChange>
              </w:rPr>
            </w:pPr>
            <w:del w:id="160" w:author="Huawei" w:date="2024-05-20T12:00:00Z">
              <w:r w:rsidRPr="007D4973" w:rsidDel="007D4973">
                <w:rPr>
                  <w:rFonts w:cs="Arial"/>
                  <w:szCs w:val="16"/>
                  <w:highlight w:val="cyan"/>
                  <w:rPrChange w:id="161" w:author="Huawei" w:date="2024-05-20T12:08:00Z">
                    <w:rPr>
                      <w:rFonts w:cs="Arial"/>
                      <w:szCs w:val="16"/>
                    </w:rPr>
                  </w:rPrChange>
                </w:rPr>
                <w:delText>CR.1.1 TDD</w:delText>
              </w:r>
            </w:del>
          </w:p>
        </w:tc>
      </w:tr>
      <w:tr w:rsidR="0050185D" w:rsidRPr="00EC61C3" w14:paraId="102891A6" w14:textId="77777777" w:rsidTr="007D4973">
        <w:trPr>
          <w:cantSplit/>
          <w:trHeight w:val="116"/>
          <w:jc w:val="center"/>
          <w:trPrChange w:id="162" w:author="Huawei" w:date="2024-05-20T12:00:00Z">
            <w:trPr>
              <w:cantSplit/>
              <w:trHeight w:val="116"/>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163"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0D44A90C" w14:textId="77777777" w:rsidR="0050185D" w:rsidRPr="00EC61C3" w:rsidRDefault="0050185D" w:rsidP="007D497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164"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1E15F625"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165"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4B90B98A"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66"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A2AC3A5" w14:textId="77777777" w:rsidR="0050185D" w:rsidRPr="00EC61C3" w:rsidRDefault="0050185D" w:rsidP="007D4973">
            <w:pPr>
              <w:pStyle w:val="TAC"/>
              <w:keepNext w:val="0"/>
              <w:rPr>
                <w:rFonts w:cs="Arial"/>
                <w:szCs w:val="16"/>
              </w:rPr>
            </w:pPr>
            <w:r w:rsidRPr="00EC61C3">
              <w:rPr>
                <w:rFonts w:cs="Arial"/>
                <w:szCs w:val="16"/>
              </w:rPr>
              <w:t>CR.2.1 TDD</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67"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25A0429F" w14:textId="707CFED8" w:rsidR="0050185D" w:rsidRPr="007D4973" w:rsidRDefault="0050185D" w:rsidP="007D4973">
            <w:pPr>
              <w:pStyle w:val="TAC"/>
              <w:keepNext w:val="0"/>
              <w:rPr>
                <w:rFonts w:cs="Arial"/>
                <w:szCs w:val="16"/>
                <w:highlight w:val="cyan"/>
                <w:rPrChange w:id="168" w:author="Huawei" w:date="2024-05-20T12:08:00Z">
                  <w:rPr>
                    <w:rFonts w:cs="Arial"/>
                    <w:szCs w:val="16"/>
                  </w:rPr>
                </w:rPrChange>
              </w:rPr>
            </w:pPr>
            <w:del w:id="169" w:author="Huawei" w:date="2024-05-20T12:00:00Z">
              <w:r w:rsidRPr="007D4973" w:rsidDel="007D4973">
                <w:rPr>
                  <w:rFonts w:cs="Arial"/>
                  <w:szCs w:val="16"/>
                  <w:highlight w:val="cyan"/>
                  <w:rPrChange w:id="170" w:author="Huawei" w:date="2024-05-20T12:08:00Z">
                    <w:rPr>
                      <w:rFonts w:cs="Arial"/>
                      <w:szCs w:val="16"/>
                    </w:rPr>
                  </w:rPrChange>
                </w:rPr>
                <w:delText>CR.2.1 TDD</w:delText>
              </w:r>
            </w:del>
          </w:p>
        </w:tc>
      </w:tr>
      <w:tr w:rsidR="0050185D" w:rsidRPr="00EC61C3" w14:paraId="344058C5" w14:textId="77777777" w:rsidTr="007D4973">
        <w:trPr>
          <w:cantSplit/>
          <w:trHeight w:val="140"/>
          <w:jc w:val="center"/>
          <w:trPrChange w:id="171" w:author="Huawei" w:date="2024-05-20T12:00:00Z">
            <w:trPr>
              <w:cantSplit/>
              <w:trHeight w:val="140"/>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172"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F685682" w14:textId="77777777" w:rsidR="0050185D" w:rsidRPr="00EC61C3" w:rsidRDefault="0050185D" w:rsidP="007D4973">
            <w:pPr>
              <w:pStyle w:val="TAL"/>
              <w:keepNext w:val="0"/>
              <w:snapToGrid w:val="0"/>
              <w:rPr>
                <w:rFonts w:cs="Arial"/>
              </w:rPr>
            </w:pPr>
            <w:r w:rsidRPr="00EC61C3">
              <w:rPr>
                <w:rFonts w:cs="Arial"/>
              </w:rPr>
              <w:t>RMC CORESET reference measurement channel as defined in A.3.1.3</w:t>
            </w:r>
          </w:p>
        </w:tc>
        <w:tc>
          <w:tcPr>
            <w:tcW w:w="767" w:type="dxa"/>
            <w:vMerge w:val="restart"/>
            <w:tcBorders>
              <w:top w:val="single" w:sz="4" w:space="0" w:color="auto"/>
              <w:left w:val="single" w:sz="4" w:space="0" w:color="auto"/>
              <w:bottom w:val="single" w:sz="4" w:space="0" w:color="auto"/>
              <w:right w:val="single" w:sz="4" w:space="0" w:color="auto"/>
            </w:tcBorders>
            <w:vAlign w:val="center"/>
            <w:tcPrChange w:id="173"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tcPr>
            </w:tcPrChange>
          </w:tcPr>
          <w:p w14:paraId="60CBA4D2"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174"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7F7F0632" w14:textId="77777777" w:rsidR="0050185D" w:rsidRPr="00EC61C3" w:rsidRDefault="0050185D" w:rsidP="007D4973">
            <w:pPr>
              <w:pStyle w:val="TAC"/>
              <w:keepNext w:val="0"/>
              <w:snapToGrid w:val="0"/>
              <w:rPr>
                <w:rFonts w:cs="v4.2.0"/>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75"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71D9A4F" w14:textId="77777777" w:rsidR="0050185D" w:rsidRPr="00EC61C3" w:rsidRDefault="0050185D" w:rsidP="007D4973">
            <w:pPr>
              <w:pStyle w:val="TAC"/>
              <w:keepNext w:val="0"/>
              <w:rPr>
                <w:rFonts w:cs="Arial"/>
                <w:szCs w:val="16"/>
              </w:rPr>
            </w:pPr>
            <w:r w:rsidRPr="00EC61C3">
              <w:rPr>
                <w:rFonts w:cs="Arial"/>
                <w:szCs w:val="16"/>
              </w:rPr>
              <w:t xml:space="preserve">CCR.1.1 FDD  </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76"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55B5A323" w14:textId="064989C7" w:rsidR="0050185D" w:rsidRPr="007D4973" w:rsidRDefault="0050185D" w:rsidP="007D4973">
            <w:pPr>
              <w:pStyle w:val="TAC"/>
              <w:keepNext w:val="0"/>
              <w:rPr>
                <w:rFonts w:cs="Arial"/>
                <w:szCs w:val="16"/>
                <w:highlight w:val="cyan"/>
                <w:rPrChange w:id="177" w:author="Huawei" w:date="2024-05-20T12:08:00Z">
                  <w:rPr>
                    <w:rFonts w:cs="Arial"/>
                    <w:szCs w:val="16"/>
                  </w:rPr>
                </w:rPrChange>
              </w:rPr>
            </w:pPr>
            <w:del w:id="178" w:author="Huawei" w:date="2024-05-20T12:00:00Z">
              <w:r w:rsidRPr="007D4973" w:rsidDel="007D4973">
                <w:rPr>
                  <w:rFonts w:cs="Arial"/>
                  <w:szCs w:val="16"/>
                  <w:highlight w:val="cyan"/>
                  <w:rPrChange w:id="179" w:author="Huawei" w:date="2024-05-20T12:08:00Z">
                    <w:rPr>
                      <w:rFonts w:cs="Arial"/>
                      <w:szCs w:val="16"/>
                    </w:rPr>
                  </w:rPrChange>
                </w:rPr>
                <w:delText xml:space="preserve">CCR.1.1 FDD  </w:delText>
              </w:r>
            </w:del>
          </w:p>
        </w:tc>
      </w:tr>
      <w:tr w:rsidR="0050185D" w:rsidRPr="00EC61C3" w14:paraId="14C2EA01" w14:textId="77777777" w:rsidTr="007D4973">
        <w:trPr>
          <w:cantSplit/>
          <w:trHeight w:val="140"/>
          <w:jc w:val="center"/>
          <w:trPrChange w:id="180" w:author="Huawei" w:date="2024-05-20T12:00:00Z">
            <w:trPr>
              <w:cantSplit/>
              <w:trHeight w:val="140"/>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181"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239A5C5A" w14:textId="77777777" w:rsidR="0050185D" w:rsidRPr="00EC61C3" w:rsidRDefault="0050185D" w:rsidP="007D4973">
            <w:pPr>
              <w:spacing w:after="0"/>
              <w:rPr>
                <w:rFonts w:ascii="Arial" w:hAnsi="Arial" w:cs="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182"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73D5B9EA"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183"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694A4250"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84"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0DEDE16" w14:textId="77777777" w:rsidR="0050185D" w:rsidRPr="00EC61C3" w:rsidRDefault="0050185D" w:rsidP="007D4973">
            <w:pPr>
              <w:pStyle w:val="TAC"/>
              <w:keepNext w:val="0"/>
              <w:rPr>
                <w:rFonts w:cs="Arial"/>
                <w:szCs w:val="16"/>
              </w:rPr>
            </w:pPr>
            <w:r w:rsidRPr="00EC61C3">
              <w:rPr>
                <w:rFonts w:cs="Arial"/>
                <w:szCs w:val="16"/>
              </w:rPr>
              <w:t>CCR.1.1 TDD</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85"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60FAE8D4" w14:textId="4E373A95" w:rsidR="0050185D" w:rsidRPr="007D4973" w:rsidRDefault="0050185D" w:rsidP="007D4973">
            <w:pPr>
              <w:pStyle w:val="TAC"/>
              <w:keepNext w:val="0"/>
              <w:rPr>
                <w:rFonts w:cs="Arial"/>
                <w:szCs w:val="16"/>
                <w:highlight w:val="cyan"/>
                <w:rPrChange w:id="186" w:author="Huawei" w:date="2024-05-20T12:08:00Z">
                  <w:rPr>
                    <w:rFonts w:cs="Arial"/>
                    <w:szCs w:val="16"/>
                  </w:rPr>
                </w:rPrChange>
              </w:rPr>
            </w:pPr>
            <w:del w:id="187" w:author="Huawei" w:date="2024-05-20T12:00:00Z">
              <w:r w:rsidRPr="007D4973" w:rsidDel="007D4973">
                <w:rPr>
                  <w:rFonts w:cs="Arial"/>
                  <w:szCs w:val="16"/>
                  <w:highlight w:val="cyan"/>
                  <w:rPrChange w:id="188" w:author="Huawei" w:date="2024-05-20T12:08:00Z">
                    <w:rPr>
                      <w:rFonts w:cs="Arial"/>
                      <w:szCs w:val="16"/>
                    </w:rPr>
                  </w:rPrChange>
                </w:rPr>
                <w:delText>CCR.1.1 TDD</w:delText>
              </w:r>
            </w:del>
          </w:p>
        </w:tc>
      </w:tr>
      <w:tr w:rsidR="0050185D" w:rsidRPr="00EC61C3" w14:paraId="339C0A1F" w14:textId="77777777" w:rsidTr="007D4973">
        <w:trPr>
          <w:cantSplit/>
          <w:trHeight w:val="195"/>
          <w:jc w:val="center"/>
          <w:trPrChange w:id="189" w:author="Huawei" w:date="2024-05-20T12:00:00Z">
            <w:trPr>
              <w:cantSplit/>
              <w:trHeight w:val="195"/>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190"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1497EBCD" w14:textId="77777777" w:rsidR="0050185D" w:rsidRPr="00EC61C3" w:rsidRDefault="0050185D" w:rsidP="007D4973">
            <w:pPr>
              <w:spacing w:after="0"/>
              <w:rPr>
                <w:rFonts w:ascii="Arial" w:hAnsi="Arial" w:cs="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191"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233DDD3C"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192"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175CFE65"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193"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59839FD" w14:textId="77777777" w:rsidR="0050185D" w:rsidRPr="00EC61C3" w:rsidRDefault="0050185D" w:rsidP="007D4973">
            <w:pPr>
              <w:pStyle w:val="TAC"/>
              <w:keepNext w:val="0"/>
              <w:rPr>
                <w:rFonts w:cs="Arial"/>
                <w:szCs w:val="16"/>
              </w:rPr>
            </w:pPr>
            <w:r w:rsidRPr="00EC61C3">
              <w:rPr>
                <w:rFonts w:cs="Arial"/>
                <w:szCs w:val="16"/>
              </w:rPr>
              <w:t>CCR.2.1 TDD</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194"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1BF57BD3" w14:textId="37CF552C" w:rsidR="0050185D" w:rsidRPr="007D4973" w:rsidRDefault="0050185D" w:rsidP="007D4973">
            <w:pPr>
              <w:pStyle w:val="TAC"/>
              <w:keepNext w:val="0"/>
              <w:rPr>
                <w:rFonts w:cs="Arial"/>
                <w:szCs w:val="16"/>
                <w:highlight w:val="cyan"/>
                <w:rPrChange w:id="195" w:author="Huawei" w:date="2024-05-20T12:08:00Z">
                  <w:rPr>
                    <w:rFonts w:cs="Arial"/>
                    <w:szCs w:val="16"/>
                  </w:rPr>
                </w:rPrChange>
              </w:rPr>
            </w:pPr>
            <w:del w:id="196" w:author="Huawei" w:date="2024-05-20T12:00:00Z">
              <w:r w:rsidRPr="007D4973" w:rsidDel="007D4973">
                <w:rPr>
                  <w:rFonts w:cs="Arial"/>
                  <w:szCs w:val="16"/>
                  <w:highlight w:val="cyan"/>
                  <w:rPrChange w:id="197" w:author="Huawei" w:date="2024-05-20T12:08:00Z">
                    <w:rPr>
                      <w:rFonts w:cs="Arial"/>
                      <w:szCs w:val="16"/>
                    </w:rPr>
                  </w:rPrChange>
                </w:rPr>
                <w:delText>CCR.2.1 TDD</w:delText>
              </w:r>
            </w:del>
          </w:p>
        </w:tc>
      </w:tr>
      <w:tr w:rsidR="0050185D" w:rsidRPr="00EC61C3" w14:paraId="0AD90728" w14:textId="77777777" w:rsidTr="007D4973">
        <w:trPr>
          <w:cantSplit/>
          <w:jc w:val="center"/>
          <w:trPrChange w:id="198" w:author="Huawei" w:date="2024-05-20T12:00:00Z">
            <w:trPr>
              <w:cantSplit/>
              <w:jc w:val="center"/>
            </w:trPr>
          </w:trPrChange>
        </w:trPr>
        <w:tc>
          <w:tcPr>
            <w:tcW w:w="1880" w:type="dxa"/>
            <w:tcBorders>
              <w:top w:val="single" w:sz="4" w:space="0" w:color="auto"/>
              <w:left w:val="single" w:sz="4" w:space="0" w:color="auto"/>
              <w:bottom w:val="nil"/>
              <w:right w:val="single" w:sz="4" w:space="0" w:color="auto"/>
            </w:tcBorders>
            <w:vAlign w:val="center"/>
            <w:hideMark/>
            <w:tcPrChange w:id="199" w:author="Huawei" w:date="2024-05-20T12:00:00Z">
              <w:tcPr>
                <w:tcW w:w="1880" w:type="dxa"/>
                <w:tcBorders>
                  <w:top w:val="single" w:sz="4" w:space="0" w:color="auto"/>
                  <w:left w:val="single" w:sz="4" w:space="0" w:color="auto"/>
                  <w:bottom w:val="nil"/>
                  <w:right w:val="single" w:sz="4" w:space="0" w:color="auto"/>
                </w:tcBorders>
                <w:vAlign w:val="center"/>
                <w:hideMark/>
              </w:tcPr>
            </w:tcPrChange>
          </w:tcPr>
          <w:p w14:paraId="043D1125" w14:textId="77777777" w:rsidR="0050185D" w:rsidRPr="00EC61C3" w:rsidRDefault="0050185D" w:rsidP="007D4973">
            <w:pPr>
              <w:pStyle w:val="TAL"/>
              <w:keepNext w:val="0"/>
              <w:snapToGrid w:val="0"/>
              <w:rPr>
                <w:rFonts w:cs="Arial"/>
              </w:rPr>
            </w:pPr>
            <w:r w:rsidRPr="00EC61C3">
              <w:rPr>
                <w:rFonts w:cs="Arial"/>
                <w:bCs/>
              </w:rPr>
              <w:t>OCNG Pattern</w:t>
            </w:r>
            <w:r w:rsidRPr="00EC61C3">
              <w:rPr>
                <w:rFonts w:cs="Arial"/>
                <w:vertAlign w:val="superscript"/>
              </w:rPr>
              <w:t xml:space="preserve"> Note 1</w:t>
            </w:r>
          </w:p>
        </w:tc>
        <w:tc>
          <w:tcPr>
            <w:tcW w:w="767" w:type="dxa"/>
            <w:tcBorders>
              <w:top w:val="single" w:sz="4" w:space="0" w:color="auto"/>
              <w:left w:val="single" w:sz="4" w:space="0" w:color="auto"/>
              <w:bottom w:val="nil"/>
              <w:right w:val="single" w:sz="4" w:space="0" w:color="auto"/>
            </w:tcBorders>
            <w:vAlign w:val="center"/>
            <w:tcPrChange w:id="200" w:author="Huawei" w:date="2024-05-20T12:00:00Z">
              <w:tcPr>
                <w:tcW w:w="767" w:type="dxa"/>
                <w:tcBorders>
                  <w:top w:val="single" w:sz="4" w:space="0" w:color="auto"/>
                  <w:left w:val="single" w:sz="4" w:space="0" w:color="auto"/>
                  <w:bottom w:val="nil"/>
                  <w:right w:val="single" w:sz="4" w:space="0" w:color="auto"/>
                </w:tcBorders>
                <w:vAlign w:val="center"/>
              </w:tcPr>
            </w:tcPrChange>
          </w:tcPr>
          <w:p w14:paraId="35C76FAA"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201"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3F13A194" w14:textId="77777777" w:rsidR="0050185D" w:rsidRPr="00EC61C3" w:rsidRDefault="0050185D" w:rsidP="007D4973">
            <w:pPr>
              <w:pStyle w:val="TAC"/>
              <w:keepNext w:val="0"/>
              <w:snapToGrid w:val="0"/>
              <w:rPr>
                <w:lang w:eastAsia="x-none"/>
              </w:rPr>
            </w:pPr>
            <w:r w:rsidRPr="00EC61C3">
              <w:rPr>
                <w:rFonts w:cs="v4.2.0"/>
                <w:lang w:eastAsia="zh-CN"/>
              </w:rPr>
              <w:t>Conf 1, 2, 3</w:t>
            </w:r>
            <w:r w:rsidRPr="00EC61C3">
              <w:rPr>
                <w:rFonts w:cs="Arial"/>
              </w:rPr>
              <w:t>, 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02"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F2A75EB" w14:textId="77777777" w:rsidR="0050185D" w:rsidRPr="00EC61C3" w:rsidRDefault="0050185D" w:rsidP="007D4973">
            <w:pPr>
              <w:pStyle w:val="TAC"/>
              <w:keepNext w:val="0"/>
              <w:snapToGrid w:val="0"/>
              <w:rPr>
                <w:rFonts w:cs="v4.2.0"/>
              </w:rPr>
            </w:pPr>
            <w:r w:rsidRPr="00EC61C3">
              <w:rPr>
                <w:rFonts w:cs="Arial"/>
                <w:snapToGrid w:val="0"/>
                <w:szCs w:val="16"/>
              </w:rPr>
              <w:t>OP.1</w:t>
            </w:r>
            <w:r>
              <w:rPr>
                <w:rFonts w:cs="Arial"/>
                <w:snapToGrid w:val="0"/>
                <w:szCs w:val="16"/>
              </w:rPr>
              <w:t xml:space="preserve"> </w:t>
            </w:r>
            <w:r w:rsidRPr="004B70D8">
              <w:rPr>
                <w:rFonts w:cs="Arial"/>
                <w:snapToGrid w:val="0"/>
                <w:szCs w:val="16"/>
                <w:vertAlign w:val="superscript"/>
              </w:rPr>
              <w:t>Note 4</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03"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4AFA9954" w14:textId="23A6EDA7" w:rsidR="0050185D" w:rsidRPr="007D4973" w:rsidRDefault="0050185D" w:rsidP="007D4973">
            <w:pPr>
              <w:pStyle w:val="TAC"/>
              <w:keepNext w:val="0"/>
              <w:snapToGrid w:val="0"/>
              <w:rPr>
                <w:highlight w:val="cyan"/>
                <w:lang w:eastAsia="x-none"/>
                <w:rPrChange w:id="204" w:author="Huawei" w:date="2024-05-20T12:08:00Z">
                  <w:rPr>
                    <w:lang w:eastAsia="x-none"/>
                  </w:rPr>
                </w:rPrChange>
              </w:rPr>
            </w:pPr>
            <w:del w:id="205" w:author="Huawei" w:date="2024-05-20T12:00:00Z">
              <w:r w:rsidRPr="007D4973" w:rsidDel="007D4973">
                <w:rPr>
                  <w:rFonts w:cs="Arial"/>
                  <w:snapToGrid w:val="0"/>
                  <w:szCs w:val="16"/>
                  <w:highlight w:val="cyan"/>
                  <w:rPrChange w:id="206" w:author="Huawei" w:date="2024-05-20T12:08:00Z">
                    <w:rPr>
                      <w:rFonts w:cs="Arial"/>
                      <w:snapToGrid w:val="0"/>
                      <w:szCs w:val="16"/>
                    </w:rPr>
                  </w:rPrChange>
                </w:rPr>
                <w:delText>OP.1</w:delText>
              </w:r>
              <w:r w:rsidRPr="007D4973" w:rsidDel="007D4973">
                <w:rPr>
                  <w:rFonts w:cs="Arial"/>
                  <w:snapToGrid w:val="0"/>
                  <w:szCs w:val="16"/>
                  <w:highlight w:val="cyan"/>
                  <w:vertAlign w:val="superscript"/>
                  <w:rPrChange w:id="207" w:author="Huawei" w:date="2024-05-20T12:08:00Z">
                    <w:rPr>
                      <w:rFonts w:cs="Arial"/>
                      <w:snapToGrid w:val="0"/>
                      <w:szCs w:val="16"/>
                      <w:vertAlign w:val="superscript"/>
                    </w:rPr>
                  </w:rPrChange>
                </w:rPr>
                <w:delText xml:space="preserve"> Note 4</w:delText>
              </w:r>
            </w:del>
          </w:p>
        </w:tc>
      </w:tr>
      <w:tr w:rsidR="0050185D" w:rsidRPr="00EC61C3" w14:paraId="659781D6" w14:textId="77777777" w:rsidTr="007D4973">
        <w:trPr>
          <w:cantSplit/>
          <w:jc w:val="center"/>
        </w:trPr>
        <w:tc>
          <w:tcPr>
            <w:tcW w:w="1880" w:type="dxa"/>
            <w:tcBorders>
              <w:top w:val="nil"/>
              <w:left w:val="single" w:sz="4" w:space="0" w:color="auto"/>
              <w:bottom w:val="single" w:sz="4" w:space="0" w:color="auto"/>
              <w:right w:val="single" w:sz="4" w:space="0" w:color="auto"/>
            </w:tcBorders>
            <w:vAlign w:val="center"/>
          </w:tcPr>
          <w:p w14:paraId="42F442A0"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single" w:sz="4" w:space="0" w:color="auto"/>
              <w:right w:val="single" w:sz="4" w:space="0" w:color="auto"/>
            </w:tcBorders>
            <w:vAlign w:val="center"/>
          </w:tcPr>
          <w:p w14:paraId="2FACDDB3"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15C1F33F" w14:textId="77777777" w:rsidR="0050185D" w:rsidRPr="00EC61C3" w:rsidRDefault="0050185D" w:rsidP="007D4973">
            <w:pPr>
              <w:pStyle w:val="TAC"/>
              <w:keepNext w:val="0"/>
              <w:snapToGrid w:val="0"/>
              <w:rPr>
                <w:rFonts w:cs="v4.2.0"/>
                <w:lang w:eastAsia="zh-CN"/>
              </w:rPr>
            </w:pPr>
            <w:r>
              <w:rPr>
                <w:rFonts w:cs="v4.2.0" w:hint="eastAsia"/>
                <w:lang w:eastAsia="ja-JP"/>
              </w:rPr>
              <w:t>C</w:t>
            </w:r>
            <w:r>
              <w:rPr>
                <w:rFonts w:cs="v4.2.0"/>
                <w:lang w:eastAsia="ja-JP"/>
              </w:rPr>
              <w:t>onfig 7, 8, 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4C9D7BD9" w14:textId="77777777" w:rsidR="0050185D" w:rsidRPr="00EC61C3" w:rsidRDefault="0050185D" w:rsidP="007D4973">
            <w:pPr>
              <w:pStyle w:val="TAC"/>
              <w:keepNext w:val="0"/>
              <w:snapToGrid w:val="0"/>
              <w:rPr>
                <w:rFonts w:cs="Arial"/>
                <w:snapToGrid w:val="0"/>
                <w:szCs w:val="16"/>
              </w:rPr>
            </w:pPr>
            <w:r>
              <w:rPr>
                <w:rFonts w:cs="Arial" w:hint="eastAsia"/>
                <w:snapToGrid w:val="0"/>
                <w:szCs w:val="16"/>
                <w:lang w:eastAsia="ja-JP"/>
              </w:rPr>
              <w:t>O</w:t>
            </w:r>
            <w:r>
              <w:rPr>
                <w:rFonts w:cs="Arial"/>
                <w:snapToGrid w:val="0"/>
                <w:szCs w:val="16"/>
                <w:lang w:eastAsia="ja-JP"/>
              </w:rPr>
              <w:t xml:space="preserve">P.1 </w:t>
            </w:r>
            <w:r w:rsidRPr="004B70D8">
              <w:rPr>
                <w:rFonts w:cs="Arial"/>
                <w:snapToGrid w:val="0"/>
                <w:szCs w:val="16"/>
                <w:vertAlign w:val="superscript"/>
                <w:lang w:eastAsia="ja-JP"/>
              </w:rPr>
              <w:t>Note 5</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0A50401" w14:textId="36D0441F" w:rsidR="0050185D" w:rsidRPr="007D4973" w:rsidRDefault="0050185D" w:rsidP="007D4973">
            <w:pPr>
              <w:pStyle w:val="TAC"/>
              <w:keepNext w:val="0"/>
              <w:snapToGrid w:val="0"/>
              <w:rPr>
                <w:rFonts w:cs="Arial"/>
                <w:snapToGrid w:val="0"/>
                <w:szCs w:val="16"/>
                <w:highlight w:val="cyan"/>
                <w:rPrChange w:id="208" w:author="Huawei" w:date="2024-05-20T12:08:00Z">
                  <w:rPr>
                    <w:rFonts w:cs="Arial"/>
                    <w:snapToGrid w:val="0"/>
                    <w:szCs w:val="16"/>
                  </w:rPr>
                </w:rPrChange>
              </w:rPr>
            </w:pPr>
            <w:del w:id="209" w:author="Huawei" w:date="2024-05-20T12:00:00Z">
              <w:r w:rsidRPr="007D4973" w:rsidDel="007D4973">
                <w:rPr>
                  <w:rFonts w:cs="Arial"/>
                  <w:snapToGrid w:val="0"/>
                  <w:szCs w:val="16"/>
                  <w:highlight w:val="cyan"/>
                  <w:lang w:eastAsia="ja-JP"/>
                  <w:rPrChange w:id="210" w:author="Huawei" w:date="2024-05-20T12:08:00Z">
                    <w:rPr>
                      <w:rFonts w:cs="Arial"/>
                      <w:snapToGrid w:val="0"/>
                      <w:szCs w:val="16"/>
                      <w:lang w:eastAsia="ja-JP"/>
                    </w:rPr>
                  </w:rPrChange>
                </w:rPr>
                <w:delText xml:space="preserve">OP.1 </w:delText>
              </w:r>
              <w:r w:rsidRPr="007D4973" w:rsidDel="007D4973">
                <w:rPr>
                  <w:rFonts w:cs="Arial"/>
                  <w:snapToGrid w:val="0"/>
                  <w:szCs w:val="16"/>
                  <w:highlight w:val="cyan"/>
                  <w:vertAlign w:val="superscript"/>
                  <w:lang w:eastAsia="ja-JP"/>
                  <w:rPrChange w:id="211" w:author="Huawei" w:date="2024-05-20T12:08:00Z">
                    <w:rPr>
                      <w:rFonts w:cs="Arial"/>
                      <w:snapToGrid w:val="0"/>
                      <w:szCs w:val="16"/>
                      <w:vertAlign w:val="superscript"/>
                      <w:lang w:eastAsia="ja-JP"/>
                    </w:rPr>
                  </w:rPrChange>
                </w:rPr>
                <w:delText>Note 5</w:delText>
              </w:r>
            </w:del>
          </w:p>
        </w:tc>
      </w:tr>
      <w:tr w:rsidR="0050185D" w:rsidRPr="00EC61C3" w14:paraId="1CD3373B" w14:textId="77777777" w:rsidTr="007D4973">
        <w:trPr>
          <w:cantSplit/>
          <w:jc w:val="center"/>
          <w:trPrChange w:id="212" w:author="Huawei" w:date="2024-05-20T12:00:00Z">
            <w:trPr>
              <w:cantSplit/>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213"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05CE908" w14:textId="77777777" w:rsidR="0050185D" w:rsidRPr="00EC61C3" w:rsidRDefault="0050185D" w:rsidP="007D4973">
            <w:pPr>
              <w:pStyle w:val="TAL"/>
              <w:keepNext w:val="0"/>
              <w:snapToGrid w:val="0"/>
              <w:rPr>
                <w:rFonts w:cs="Arial"/>
                <w:bCs/>
              </w:rPr>
            </w:pPr>
            <w:r w:rsidRPr="00EC61C3">
              <w:rPr>
                <w:rFonts w:cs="Arial"/>
                <w:bCs/>
              </w:rPr>
              <w:lastRenderedPageBreak/>
              <w:t>SSB configuration</w:t>
            </w:r>
          </w:p>
        </w:tc>
        <w:tc>
          <w:tcPr>
            <w:tcW w:w="767" w:type="dxa"/>
            <w:vMerge w:val="restart"/>
            <w:tcBorders>
              <w:top w:val="single" w:sz="4" w:space="0" w:color="auto"/>
              <w:left w:val="single" w:sz="4" w:space="0" w:color="auto"/>
              <w:bottom w:val="single" w:sz="4" w:space="0" w:color="auto"/>
              <w:right w:val="single" w:sz="4" w:space="0" w:color="auto"/>
            </w:tcBorders>
            <w:vAlign w:val="center"/>
            <w:tcPrChange w:id="214"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tcPr>
            </w:tcPrChange>
          </w:tcPr>
          <w:p w14:paraId="076475CE"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215"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34082586"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1, 2, 3,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16"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79444B0" w14:textId="77777777" w:rsidR="0050185D" w:rsidRPr="00EC61C3" w:rsidRDefault="0050185D" w:rsidP="007D4973">
            <w:pPr>
              <w:pStyle w:val="TAC"/>
              <w:keepNext w:val="0"/>
              <w:rPr>
                <w:rFonts w:cs="Arial"/>
                <w:szCs w:val="16"/>
              </w:rPr>
            </w:pPr>
            <w:r w:rsidRPr="00EC61C3">
              <w:rPr>
                <w:rFonts w:cs="Arial"/>
                <w:szCs w:val="16"/>
              </w:rPr>
              <w:t xml:space="preserve">SSB.1 FR1  </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17"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4E1BD550" w14:textId="6ED2332C" w:rsidR="0050185D" w:rsidRPr="007D4973" w:rsidRDefault="0050185D" w:rsidP="007D4973">
            <w:pPr>
              <w:pStyle w:val="TAC"/>
              <w:keepNext w:val="0"/>
              <w:rPr>
                <w:rFonts w:cs="Arial"/>
                <w:szCs w:val="16"/>
                <w:highlight w:val="cyan"/>
                <w:rPrChange w:id="218" w:author="Huawei" w:date="2024-05-20T12:08:00Z">
                  <w:rPr>
                    <w:rFonts w:cs="Arial"/>
                    <w:szCs w:val="16"/>
                  </w:rPr>
                </w:rPrChange>
              </w:rPr>
            </w:pPr>
            <w:del w:id="219" w:author="Huawei" w:date="2024-05-20T12:00:00Z">
              <w:r w:rsidRPr="007D4973" w:rsidDel="007D4973">
                <w:rPr>
                  <w:rFonts w:cs="Arial"/>
                  <w:szCs w:val="16"/>
                  <w:highlight w:val="cyan"/>
                  <w:rPrChange w:id="220" w:author="Huawei" w:date="2024-05-20T12:08:00Z">
                    <w:rPr>
                      <w:rFonts w:cs="Arial"/>
                      <w:szCs w:val="16"/>
                    </w:rPr>
                  </w:rPrChange>
                </w:rPr>
                <w:delText xml:space="preserve">SSB.1 FR1  </w:delText>
              </w:r>
            </w:del>
          </w:p>
        </w:tc>
      </w:tr>
      <w:tr w:rsidR="0050185D" w:rsidRPr="00EC61C3" w14:paraId="65276C6A" w14:textId="77777777" w:rsidTr="007D4973">
        <w:trPr>
          <w:cantSplit/>
          <w:jc w:val="center"/>
          <w:trPrChange w:id="221" w:author="Huawei" w:date="2024-05-20T12:00:00Z">
            <w:trPr>
              <w:cantSplit/>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222"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6DFA8BC0" w14:textId="77777777" w:rsidR="0050185D" w:rsidRPr="00EC61C3" w:rsidRDefault="0050185D" w:rsidP="007D4973">
            <w:pPr>
              <w:spacing w:after="0"/>
              <w:rPr>
                <w:rFonts w:ascii="Arial" w:hAnsi="Arial" w:cs="Arial"/>
                <w:bCs/>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223"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3FD0433B" w14:textId="77777777" w:rsidR="0050185D" w:rsidRPr="00EC61C3" w:rsidRDefault="0050185D" w:rsidP="007D497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Change w:id="224"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33AFF94A"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25"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0FB50F9" w14:textId="77777777" w:rsidR="0050185D" w:rsidRPr="00EC61C3" w:rsidRDefault="0050185D" w:rsidP="007D4973">
            <w:pPr>
              <w:pStyle w:val="TAC"/>
              <w:keepNext w:val="0"/>
              <w:rPr>
                <w:rFonts w:cs="Arial"/>
                <w:szCs w:val="16"/>
              </w:rPr>
            </w:pPr>
            <w:r w:rsidRPr="00EC61C3">
              <w:rPr>
                <w:rFonts w:cs="Arial"/>
                <w:szCs w:val="16"/>
              </w:rPr>
              <w:t xml:space="preserve">SSB.2 FR1  </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26"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445DFFB4" w14:textId="11021DFE" w:rsidR="0050185D" w:rsidRPr="007D4973" w:rsidRDefault="0050185D" w:rsidP="007D4973">
            <w:pPr>
              <w:pStyle w:val="TAC"/>
              <w:keepNext w:val="0"/>
              <w:rPr>
                <w:rFonts w:cs="Arial"/>
                <w:szCs w:val="16"/>
                <w:highlight w:val="cyan"/>
                <w:rPrChange w:id="227" w:author="Huawei" w:date="2024-05-20T12:08:00Z">
                  <w:rPr>
                    <w:rFonts w:cs="Arial"/>
                    <w:szCs w:val="16"/>
                  </w:rPr>
                </w:rPrChange>
              </w:rPr>
            </w:pPr>
            <w:del w:id="228" w:author="Huawei" w:date="2024-05-20T12:00:00Z">
              <w:r w:rsidRPr="007D4973" w:rsidDel="007D4973">
                <w:rPr>
                  <w:rFonts w:cs="Arial"/>
                  <w:szCs w:val="16"/>
                  <w:highlight w:val="cyan"/>
                  <w:rPrChange w:id="229" w:author="Huawei" w:date="2024-05-20T12:08:00Z">
                    <w:rPr>
                      <w:rFonts w:cs="Arial"/>
                      <w:szCs w:val="16"/>
                    </w:rPr>
                  </w:rPrChange>
                </w:rPr>
                <w:delText xml:space="preserve">SSB.2 FR1  </w:delText>
              </w:r>
            </w:del>
          </w:p>
        </w:tc>
      </w:tr>
      <w:tr w:rsidR="0050185D" w:rsidRPr="00EC61C3" w14:paraId="56E42C75" w14:textId="77777777" w:rsidTr="007D4973">
        <w:trPr>
          <w:cantSplit/>
          <w:trHeight w:val="105"/>
          <w:jc w:val="center"/>
          <w:trPrChange w:id="230" w:author="Huawei" w:date="2024-05-20T12:00:00Z">
            <w:trPr>
              <w:cantSplit/>
              <w:trHeight w:val="105"/>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231"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34770383" w14:textId="77777777" w:rsidR="0050185D" w:rsidRPr="00EC61C3" w:rsidRDefault="0050185D" w:rsidP="007D4973">
            <w:pPr>
              <w:pStyle w:val="TAL"/>
              <w:keepNext w:val="0"/>
              <w:snapToGrid w:val="0"/>
              <w:rPr>
                <w:rFonts w:cs="Arial"/>
                <w:bCs/>
              </w:rPr>
            </w:pPr>
            <w:r w:rsidRPr="00EC61C3">
              <w:rPr>
                <w:rFonts w:cs="Arial"/>
                <w:bCs/>
              </w:rPr>
              <w:t>SMTC configuration</w:t>
            </w:r>
          </w:p>
        </w:tc>
        <w:tc>
          <w:tcPr>
            <w:tcW w:w="767" w:type="dxa"/>
            <w:tcBorders>
              <w:top w:val="single" w:sz="4" w:space="0" w:color="auto"/>
              <w:left w:val="single" w:sz="4" w:space="0" w:color="auto"/>
              <w:bottom w:val="single" w:sz="4" w:space="0" w:color="auto"/>
              <w:right w:val="single" w:sz="4" w:space="0" w:color="auto"/>
            </w:tcBorders>
            <w:vAlign w:val="center"/>
            <w:tcPrChange w:id="232"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54CE8CBC"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233"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12F9E177" w14:textId="77777777" w:rsidR="0050185D" w:rsidRPr="00EC61C3" w:rsidRDefault="0050185D" w:rsidP="007D4973">
            <w:pPr>
              <w:pStyle w:val="TAC"/>
              <w:keepNext w:val="0"/>
              <w:snapToGrid w:val="0"/>
              <w:rPr>
                <w:rFonts w:cs="v4.2.0"/>
                <w:lang w:eastAsia="zh-CN"/>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34"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4B4B8E" w14:textId="77777777" w:rsidR="0050185D" w:rsidRPr="00EC61C3" w:rsidRDefault="0050185D" w:rsidP="007D4973">
            <w:pPr>
              <w:pStyle w:val="TAC"/>
              <w:keepNext w:val="0"/>
              <w:snapToGrid w:val="0"/>
              <w:rPr>
                <w:rFonts w:cs="v4.2.0"/>
                <w:lang w:eastAsia="zh-CN"/>
              </w:rPr>
            </w:pPr>
            <w:r w:rsidRPr="00EC61C3">
              <w:rPr>
                <w:rFonts w:cs="v4.2.0"/>
                <w:lang w:eastAsia="zh-CN"/>
              </w:rPr>
              <w:t>SMTC.1</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35"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3E9E3857" w14:textId="19454842" w:rsidR="0050185D" w:rsidRPr="007D4973" w:rsidRDefault="0050185D" w:rsidP="007D4973">
            <w:pPr>
              <w:pStyle w:val="TAC"/>
              <w:keepNext w:val="0"/>
              <w:snapToGrid w:val="0"/>
              <w:rPr>
                <w:rFonts w:cs="v4.2.0"/>
                <w:highlight w:val="cyan"/>
                <w:rPrChange w:id="236" w:author="Huawei" w:date="2024-05-20T12:08:00Z">
                  <w:rPr>
                    <w:rFonts w:cs="v4.2.0"/>
                  </w:rPr>
                </w:rPrChange>
              </w:rPr>
            </w:pPr>
            <w:del w:id="237" w:author="Huawei" w:date="2024-05-20T12:00:00Z">
              <w:r w:rsidRPr="007D4973" w:rsidDel="007D4973">
                <w:rPr>
                  <w:rFonts w:cs="v4.2.0"/>
                  <w:highlight w:val="cyan"/>
                  <w:lang w:eastAsia="zh-CN"/>
                  <w:rPrChange w:id="238" w:author="Huawei" w:date="2024-05-20T12:08:00Z">
                    <w:rPr>
                      <w:rFonts w:cs="v4.2.0"/>
                      <w:lang w:eastAsia="zh-CN"/>
                    </w:rPr>
                  </w:rPrChange>
                </w:rPr>
                <w:delText>SMTC.1</w:delText>
              </w:r>
            </w:del>
          </w:p>
        </w:tc>
      </w:tr>
      <w:tr w:rsidR="0050185D" w:rsidRPr="00EC61C3" w14:paraId="2A6D577D" w14:textId="77777777" w:rsidTr="007D4973">
        <w:trPr>
          <w:cantSplit/>
          <w:trHeight w:val="105"/>
          <w:jc w:val="center"/>
        </w:trPr>
        <w:tc>
          <w:tcPr>
            <w:tcW w:w="1880" w:type="dxa"/>
            <w:vMerge w:val="restart"/>
            <w:tcBorders>
              <w:top w:val="single" w:sz="4" w:space="0" w:color="auto"/>
              <w:left w:val="single" w:sz="4" w:space="0" w:color="auto"/>
              <w:right w:val="single" w:sz="4" w:space="0" w:color="auto"/>
            </w:tcBorders>
            <w:vAlign w:val="center"/>
          </w:tcPr>
          <w:p w14:paraId="0A8A6FF4" w14:textId="77777777" w:rsidR="0050185D" w:rsidRPr="00EC61C3" w:rsidRDefault="0050185D" w:rsidP="007D4973">
            <w:pPr>
              <w:pStyle w:val="TAL"/>
              <w:keepNext w:val="0"/>
              <w:snapToGrid w:val="0"/>
              <w:rPr>
                <w:rFonts w:cs="Arial"/>
                <w:bCs/>
              </w:rPr>
            </w:pPr>
            <w:r w:rsidRPr="00634C60">
              <w:rPr>
                <w:rFonts w:cs="Arial"/>
                <w:bCs/>
              </w:rPr>
              <w:t>CSI-RS for tracking</w:t>
            </w:r>
          </w:p>
        </w:tc>
        <w:tc>
          <w:tcPr>
            <w:tcW w:w="767" w:type="dxa"/>
            <w:tcBorders>
              <w:top w:val="single" w:sz="4" w:space="0" w:color="auto"/>
              <w:left w:val="single" w:sz="4" w:space="0" w:color="auto"/>
              <w:bottom w:val="nil"/>
              <w:right w:val="single" w:sz="4" w:space="0" w:color="auto"/>
            </w:tcBorders>
            <w:vAlign w:val="center"/>
          </w:tcPr>
          <w:p w14:paraId="7BF5A93F"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1A6ACC47" w14:textId="77777777" w:rsidR="0050185D" w:rsidRPr="00EC61C3" w:rsidRDefault="0050185D" w:rsidP="007D4973">
            <w:pPr>
              <w:pStyle w:val="TAC"/>
              <w:keepNext w:val="0"/>
              <w:snapToGrid w:val="0"/>
              <w:rPr>
                <w:rFonts w:cs="v4.2.0"/>
                <w:lang w:eastAsia="zh-CN"/>
              </w:rPr>
            </w:pPr>
            <w:r w:rsidRPr="00EC61C3">
              <w:rPr>
                <w:rFonts w:cs="v4.2.0"/>
                <w:lang w:eastAsia="zh-CN"/>
              </w:rPr>
              <w:t>Conf 1</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0E2B72F9" w14:textId="77777777" w:rsidR="0050185D" w:rsidRPr="00EC61C3" w:rsidRDefault="0050185D" w:rsidP="007D4973">
            <w:pPr>
              <w:pStyle w:val="TAC"/>
              <w:rPr>
                <w:rFonts w:cs="Arial"/>
                <w:szCs w:val="16"/>
              </w:rPr>
            </w:pPr>
            <w:r>
              <w:t>TRS.1.1 FDD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3E67042" w14:textId="11F1BB2F" w:rsidR="0050185D" w:rsidRPr="007D4973" w:rsidRDefault="0050185D" w:rsidP="007D4973">
            <w:pPr>
              <w:pStyle w:val="TAC"/>
              <w:rPr>
                <w:rFonts w:cs="Arial"/>
                <w:szCs w:val="16"/>
                <w:highlight w:val="cyan"/>
                <w:rPrChange w:id="239" w:author="Huawei" w:date="2024-05-20T12:08:00Z">
                  <w:rPr>
                    <w:rFonts w:cs="Arial"/>
                    <w:szCs w:val="16"/>
                  </w:rPr>
                </w:rPrChange>
              </w:rPr>
            </w:pPr>
            <w:del w:id="240" w:author="Huawei" w:date="2024-05-20T12:00:00Z">
              <w:r w:rsidRPr="007D4973" w:rsidDel="007D4973">
                <w:rPr>
                  <w:highlight w:val="cyan"/>
                  <w:rPrChange w:id="241" w:author="Huawei" w:date="2024-05-20T12:08:00Z">
                    <w:rPr/>
                  </w:rPrChange>
                </w:rPr>
                <w:delText>TRS.1.1 FDD</w:delText>
              </w:r>
            </w:del>
          </w:p>
        </w:tc>
      </w:tr>
      <w:tr w:rsidR="0050185D" w:rsidRPr="00EC61C3" w14:paraId="0D29E3A2" w14:textId="77777777" w:rsidTr="007D4973">
        <w:trPr>
          <w:cantSplit/>
          <w:trHeight w:val="105"/>
          <w:jc w:val="center"/>
        </w:trPr>
        <w:tc>
          <w:tcPr>
            <w:tcW w:w="1880" w:type="dxa"/>
            <w:vMerge/>
            <w:tcBorders>
              <w:left w:val="single" w:sz="4" w:space="0" w:color="auto"/>
              <w:right w:val="single" w:sz="4" w:space="0" w:color="auto"/>
            </w:tcBorders>
            <w:vAlign w:val="center"/>
          </w:tcPr>
          <w:p w14:paraId="3FC22323"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15CACF8F"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20894C43"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2</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4E3F595E" w14:textId="77777777" w:rsidR="0050185D" w:rsidRPr="00EC61C3" w:rsidRDefault="0050185D" w:rsidP="007D4973">
            <w:pPr>
              <w:pStyle w:val="TAC"/>
              <w:rPr>
                <w:rFonts w:cs="Arial"/>
                <w:szCs w:val="16"/>
              </w:rPr>
            </w:pPr>
            <w:r>
              <w:t>TRS.1.1 FDD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F54395F" w14:textId="01A6BE30" w:rsidR="0050185D" w:rsidRPr="007D4973" w:rsidRDefault="0050185D" w:rsidP="007D4973">
            <w:pPr>
              <w:pStyle w:val="TAC"/>
              <w:rPr>
                <w:rFonts w:cs="Arial"/>
                <w:szCs w:val="16"/>
                <w:highlight w:val="cyan"/>
                <w:rPrChange w:id="242" w:author="Huawei" w:date="2024-05-20T12:08:00Z">
                  <w:rPr>
                    <w:rFonts w:cs="Arial"/>
                    <w:szCs w:val="16"/>
                  </w:rPr>
                </w:rPrChange>
              </w:rPr>
            </w:pPr>
            <w:del w:id="243" w:author="Huawei" w:date="2024-05-20T12:00:00Z">
              <w:r w:rsidRPr="007D4973" w:rsidDel="007D4973">
                <w:rPr>
                  <w:highlight w:val="cyan"/>
                  <w:rPrChange w:id="244" w:author="Huawei" w:date="2024-05-20T12:08:00Z">
                    <w:rPr/>
                  </w:rPrChange>
                </w:rPr>
                <w:delText>TRS.1.1 FDD</w:delText>
              </w:r>
            </w:del>
          </w:p>
        </w:tc>
      </w:tr>
      <w:tr w:rsidR="0050185D" w:rsidRPr="00EC61C3" w14:paraId="568C78FC" w14:textId="77777777" w:rsidTr="007D4973">
        <w:trPr>
          <w:cantSplit/>
          <w:trHeight w:val="105"/>
          <w:jc w:val="center"/>
        </w:trPr>
        <w:tc>
          <w:tcPr>
            <w:tcW w:w="1880" w:type="dxa"/>
            <w:vMerge/>
            <w:tcBorders>
              <w:left w:val="single" w:sz="4" w:space="0" w:color="auto"/>
              <w:right w:val="single" w:sz="4" w:space="0" w:color="auto"/>
            </w:tcBorders>
            <w:vAlign w:val="center"/>
          </w:tcPr>
          <w:p w14:paraId="1B0E638B"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120D8CFD"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2CE66FF2"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3</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1F616CEF" w14:textId="77777777" w:rsidR="0050185D" w:rsidRPr="00EC61C3" w:rsidRDefault="0050185D" w:rsidP="007D4973">
            <w:pPr>
              <w:pStyle w:val="TAC"/>
              <w:rPr>
                <w:rFonts w:cs="Arial"/>
                <w:szCs w:val="16"/>
              </w:rPr>
            </w:pPr>
            <w:r>
              <w:t>TRS.1.1 FDD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79CD461" w14:textId="74DAEF2E" w:rsidR="0050185D" w:rsidRPr="007D4973" w:rsidRDefault="0050185D" w:rsidP="007D4973">
            <w:pPr>
              <w:pStyle w:val="TAC"/>
              <w:rPr>
                <w:rFonts w:cs="Arial"/>
                <w:szCs w:val="16"/>
                <w:highlight w:val="cyan"/>
                <w:rPrChange w:id="245" w:author="Huawei" w:date="2024-05-20T12:08:00Z">
                  <w:rPr>
                    <w:rFonts w:cs="Arial"/>
                    <w:szCs w:val="16"/>
                  </w:rPr>
                </w:rPrChange>
              </w:rPr>
            </w:pPr>
            <w:del w:id="246" w:author="Huawei" w:date="2024-05-20T12:00:00Z">
              <w:r w:rsidRPr="007D4973" w:rsidDel="007D4973">
                <w:rPr>
                  <w:highlight w:val="cyan"/>
                  <w:rPrChange w:id="247" w:author="Huawei" w:date="2024-05-20T12:08:00Z">
                    <w:rPr/>
                  </w:rPrChange>
                </w:rPr>
                <w:delText>TRS.1.1 FDD</w:delText>
              </w:r>
            </w:del>
          </w:p>
        </w:tc>
      </w:tr>
      <w:tr w:rsidR="0050185D" w:rsidRPr="00EC61C3" w14:paraId="29D943EE" w14:textId="77777777" w:rsidTr="007D4973">
        <w:trPr>
          <w:cantSplit/>
          <w:trHeight w:val="105"/>
          <w:jc w:val="center"/>
        </w:trPr>
        <w:tc>
          <w:tcPr>
            <w:tcW w:w="1880" w:type="dxa"/>
            <w:vMerge/>
            <w:tcBorders>
              <w:left w:val="single" w:sz="4" w:space="0" w:color="auto"/>
              <w:right w:val="single" w:sz="4" w:space="0" w:color="auto"/>
            </w:tcBorders>
            <w:vAlign w:val="center"/>
          </w:tcPr>
          <w:p w14:paraId="660A3D2D"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31D9DB30"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0DBA933D"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4</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49AF339F" w14:textId="77777777" w:rsidR="0050185D" w:rsidRPr="00EC61C3" w:rsidRDefault="0050185D" w:rsidP="007D4973">
            <w:pPr>
              <w:pStyle w:val="TAC"/>
              <w:rPr>
                <w:rFonts w:cs="Arial"/>
                <w:szCs w:val="16"/>
              </w:rPr>
            </w:pPr>
            <w:r>
              <w:t>TRS.1.1 TDD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15C37E5" w14:textId="0E16BD50" w:rsidR="0050185D" w:rsidRPr="007D4973" w:rsidRDefault="0050185D" w:rsidP="007D4973">
            <w:pPr>
              <w:pStyle w:val="TAC"/>
              <w:rPr>
                <w:rFonts w:cs="Arial"/>
                <w:szCs w:val="16"/>
                <w:highlight w:val="cyan"/>
                <w:rPrChange w:id="248" w:author="Huawei" w:date="2024-05-20T12:08:00Z">
                  <w:rPr>
                    <w:rFonts w:cs="Arial"/>
                    <w:szCs w:val="16"/>
                  </w:rPr>
                </w:rPrChange>
              </w:rPr>
            </w:pPr>
            <w:del w:id="249" w:author="Huawei" w:date="2024-05-20T12:00:00Z">
              <w:r w:rsidRPr="007D4973" w:rsidDel="007D4973">
                <w:rPr>
                  <w:highlight w:val="cyan"/>
                  <w:rPrChange w:id="250" w:author="Huawei" w:date="2024-05-20T12:08:00Z">
                    <w:rPr/>
                  </w:rPrChange>
                </w:rPr>
                <w:delText>TRS.1.1 TDD</w:delText>
              </w:r>
            </w:del>
          </w:p>
        </w:tc>
      </w:tr>
      <w:tr w:rsidR="0050185D" w:rsidRPr="00EC61C3" w14:paraId="286DBCA9" w14:textId="77777777" w:rsidTr="007D4973">
        <w:trPr>
          <w:cantSplit/>
          <w:trHeight w:val="105"/>
          <w:jc w:val="center"/>
        </w:trPr>
        <w:tc>
          <w:tcPr>
            <w:tcW w:w="1880" w:type="dxa"/>
            <w:vMerge/>
            <w:tcBorders>
              <w:left w:val="single" w:sz="4" w:space="0" w:color="auto"/>
              <w:right w:val="single" w:sz="4" w:space="0" w:color="auto"/>
            </w:tcBorders>
            <w:vAlign w:val="center"/>
          </w:tcPr>
          <w:p w14:paraId="0F0FBEFB"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6A1E5B87"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29AA3AA9"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5</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02993F76" w14:textId="77777777" w:rsidR="0050185D" w:rsidRPr="00EC61C3" w:rsidRDefault="0050185D" w:rsidP="007D4973">
            <w:pPr>
              <w:pStyle w:val="TAC"/>
              <w:rPr>
                <w:rFonts w:cs="Arial"/>
                <w:szCs w:val="16"/>
              </w:rPr>
            </w:pPr>
            <w:r>
              <w:t>TRS.1.1 TDD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245215" w14:textId="19695FFC" w:rsidR="0050185D" w:rsidRPr="007D4973" w:rsidRDefault="0050185D" w:rsidP="007D4973">
            <w:pPr>
              <w:pStyle w:val="TAC"/>
              <w:rPr>
                <w:rFonts w:cs="Arial"/>
                <w:szCs w:val="16"/>
                <w:highlight w:val="cyan"/>
                <w:rPrChange w:id="251" w:author="Huawei" w:date="2024-05-20T12:08:00Z">
                  <w:rPr>
                    <w:rFonts w:cs="Arial"/>
                    <w:szCs w:val="16"/>
                  </w:rPr>
                </w:rPrChange>
              </w:rPr>
            </w:pPr>
            <w:del w:id="252" w:author="Huawei" w:date="2024-05-20T12:00:00Z">
              <w:r w:rsidRPr="007D4973" w:rsidDel="007D4973">
                <w:rPr>
                  <w:highlight w:val="cyan"/>
                  <w:rPrChange w:id="253" w:author="Huawei" w:date="2024-05-20T12:08:00Z">
                    <w:rPr/>
                  </w:rPrChange>
                </w:rPr>
                <w:delText>TRS.1.1 TDD</w:delText>
              </w:r>
            </w:del>
          </w:p>
        </w:tc>
      </w:tr>
      <w:tr w:rsidR="0050185D" w:rsidRPr="00EC61C3" w14:paraId="395B16D5" w14:textId="77777777" w:rsidTr="007D4973">
        <w:trPr>
          <w:cantSplit/>
          <w:trHeight w:val="105"/>
          <w:jc w:val="center"/>
        </w:trPr>
        <w:tc>
          <w:tcPr>
            <w:tcW w:w="1880" w:type="dxa"/>
            <w:vMerge/>
            <w:tcBorders>
              <w:left w:val="single" w:sz="4" w:space="0" w:color="auto"/>
              <w:right w:val="single" w:sz="4" w:space="0" w:color="auto"/>
            </w:tcBorders>
            <w:vAlign w:val="center"/>
          </w:tcPr>
          <w:p w14:paraId="14EB5F63"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24B71117"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1E1754B5"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6</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001963D2" w14:textId="77777777" w:rsidR="0050185D" w:rsidRPr="00EC61C3" w:rsidRDefault="0050185D" w:rsidP="007D4973">
            <w:pPr>
              <w:pStyle w:val="TAC"/>
              <w:rPr>
                <w:rFonts w:cs="Arial"/>
                <w:szCs w:val="16"/>
              </w:rPr>
            </w:pPr>
            <w:r>
              <w:t>TRS.1.1 TDD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9172E60" w14:textId="7A9409AE" w:rsidR="0050185D" w:rsidRPr="007D4973" w:rsidRDefault="0050185D" w:rsidP="007D4973">
            <w:pPr>
              <w:pStyle w:val="TAC"/>
              <w:rPr>
                <w:rFonts w:cs="Arial"/>
                <w:szCs w:val="16"/>
                <w:highlight w:val="cyan"/>
                <w:rPrChange w:id="254" w:author="Huawei" w:date="2024-05-20T12:08:00Z">
                  <w:rPr>
                    <w:rFonts w:cs="Arial"/>
                    <w:szCs w:val="16"/>
                  </w:rPr>
                </w:rPrChange>
              </w:rPr>
            </w:pPr>
            <w:del w:id="255" w:author="Huawei" w:date="2024-05-20T12:00:00Z">
              <w:r w:rsidRPr="007D4973" w:rsidDel="007D4973">
                <w:rPr>
                  <w:highlight w:val="cyan"/>
                  <w:rPrChange w:id="256" w:author="Huawei" w:date="2024-05-20T12:08:00Z">
                    <w:rPr/>
                  </w:rPrChange>
                </w:rPr>
                <w:delText>TRS.1.1 TDD</w:delText>
              </w:r>
            </w:del>
          </w:p>
        </w:tc>
      </w:tr>
      <w:tr w:rsidR="0050185D" w:rsidRPr="00EC61C3" w14:paraId="510E17BD" w14:textId="77777777" w:rsidTr="007D4973">
        <w:trPr>
          <w:cantSplit/>
          <w:trHeight w:val="105"/>
          <w:jc w:val="center"/>
        </w:trPr>
        <w:tc>
          <w:tcPr>
            <w:tcW w:w="1880" w:type="dxa"/>
            <w:vMerge/>
            <w:tcBorders>
              <w:left w:val="single" w:sz="4" w:space="0" w:color="auto"/>
              <w:right w:val="single" w:sz="4" w:space="0" w:color="auto"/>
            </w:tcBorders>
            <w:vAlign w:val="center"/>
          </w:tcPr>
          <w:p w14:paraId="7687B774"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4F95C152"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3F263B15"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7</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38B57BBB" w14:textId="77777777" w:rsidR="0050185D" w:rsidRPr="00EC61C3" w:rsidRDefault="0050185D" w:rsidP="007D4973">
            <w:pPr>
              <w:pStyle w:val="TAC"/>
              <w:rPr>
                <w:rFonts w:cs="Arial"/>
                <w:szCs w:val="16"/>
              </w:rPr>
            </w:pPr>
            <w:r>
              <w:t>TRS.1.2 TDD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5588C60" w14:textId="1C444ED3" w:rsidR="0050185D" w:rsidRPr="007D4973" w:rsidRDefault="0050185D" w:rsidP="007D4973">
            <w:pPr>
              <w:pStyle w:val="TAC"/>
              <w:rPr>
                <w:rFonts w:cs="Arial"/>
                <w:szCs w:val="16"/>
                <w:highlight w:val="cyan"/>
                <w:rPrChange w:id="257" w:author="Huawei" w:date="2024-05-20T12:08:00Z">
                  <w:rPr>
                    <w:rFonts w:cs="Arial"/>
                    <w:szCs w:val="16"/>
                  </w:rPr>
                </w:rPrChange>
              </w:rPr>
            </w:pPr>
            <w:del w:id="258" w:author="Huawei" w:date="2024-05-20T12:00:00Z">
              <w:r w:rsidRPr="007D4973" w:rsidDel="007D4973">
                <w:rPr>
                  <w:highlight w:val="cyan"/>
                  <w:rPrChange w:id="259" w:author="Huawei" w:date="2024-05-20T12:08:00Z">
                    <w:rPr/>
                  </w:rPrChange>
                </w:rPr>
                <w:delText>TRS.1.2 TDD</w:delText>
              </w:r>
            </w:del>
          </w:p>
        </w:tc>
      </w:tr>
      <w:tr w:rsidR="0050185D" w:rsidRPr="00EC61C3" w14:paraId="754D601B" w14:textId="77777777" w:rsidTr="007D4973">
        <w:trPr>
          <w:cantSplit/>
          <w:trHeight w:val="105"/>
          <w:jc w:val="center"/>
        </w:trPr>
        <w:tc>
          <w:tcPr>
            <w:tcW w:w="1880" w:type="dxa"/>
            <w:vMerge/>
            <w:tcBorders>
              <w:left w:val="single" w:sz="4" w:space="0" w:color="auto"/>
              <w:right w:val="single" w:sz="4" w:space="0" w:color="auto"/>
            </w:tcBorders>
            <w:vAlign w:val="center"/>
          </w:tcPr>
          <w:p w14:paraId="24B197D6"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nil"/>
              <w:right w:val="single" w:sz="4" w:space="0" w:color="auto"/>
            </w:tcBorders>
            <w:vAlign w:val="center"/>
          </w:tcPr>
          <w:p w14:paraId="4C1AAEFA"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36B79C8A"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8</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3CFD2D4E" w14:textId="77777777" w:rsidR="0050185D" w:rsidRPr="00EC61C3" w:rsidRDefault="0050185D" w:rsidP="007D4973">
            <w:pPr>
              <w:pStyle w:val="TAC"/>
              <w:rPr>
                <w:rFonts w:cs="Arial"/>
                <w:szCs w:val="16"/>
              </w:rPr>
            </w:pPr>
            <w:r>
              <w:t>TRS.1.2 TDD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7BFD4A3" w14:textId="0390BCD0" w:rsidR="0050185D" w:rsidRPr="007D4973" w:rsidRDefault="0050185D" w:rsidP="007D4973">
            <w:pPr>
              <w:pStyle w:val="TAC"/>
              <w:rPr>
                <w:rFonts w:cs="Arial"/>
                <w:szCs w:val="16"/>
                <w:highlight w:val="cyan"/>
                <w:rPrChange w:id="260" w:author="Huawei" w:date="2024-05-20T12:08:00Z">
                  <w:rPr>
                    <w:rFonts w:cs="Arial"/>
                    <w:szCs w:val="16"/>
                  </w:rPr>
                </w:rPrChange>
              </w:rPr>
            </w:pPr>
            <w:del w:id="261" w:author="Huawei" w:date="2024-05-20T12:00:00Z">
              <w:r w:rsidRPr="007D4973" w:rsidDel="007D4973">
                <w:rPr>
                  <w:highlight w:val="cyan"/>
                  <w:rPrChange w:id="262" w:author="Huawei" w:date="2024-05-20T12:08:00Z">
                    <w:rPr/>
                  </w:rPrChange>
                </w:rPr>
                <w:delText>TRS.1.2 TDD</w:delText>
              </w:r>
            </w:del>
          </w:p>
        </w:tc>
      </w:tr>
      <w:tr w:rsidR="0050185D" w:rsidRPr="00EC61C3" w14:paraId="34087F63" w14:textId="77777777" w:rsidTr="007D4973">
        <w:trPr>
          <w:cantSplit/>
          <w:trHeight w:val="105"/>
          <w:jc w:val="center"/>
        </w:trPr>
        <w:tc>
          <w:tcPr>
            <w:tcW w:w="1880" w:type="dxa"/>
            <w:vMerge/>
            <w:tcBorders>
              <w:left w:val="single" w:sz="4" w:space="0" w:color="auto"/>
              <w:bottom w:val="single" w:sz="4" w:space="0" w:color="auto"/>
              <w:right w:val="single" w:sz="4" w:space="0" w:color="auto"/>
            </w:tcBorders>
            <w:vAlign w:val="center"/>
          </w:tcPr>
          <w:p w14:paraId="346CE56B" w14:textId="77777777" w:rsidR="0050185D" w:rsidRPr="00EC61C3" w:rsidRDefault="0050185D" w:rsidP="007D4973">
            <w:pPr>
              <w:pStyle w:val="TAL"/>
              <w:keepNext w:val="0"/>
              <w:snapToGrid w:val="0"/>
              <w:rPr>
                <w:rFonts w:cs="Arial"/>
                <w:bCs/>
              </w:rPr>
            </w:pPr>
          </w:p>
        </w:tc>
        <w:tc>
          <w:tcPr>
            <w:tcW w:w="767" w:type="dxa"/>
            <w:tcBorders>
              <w:top w:val="nil"/>
              <w:left w:val="single" w:sz="4" w:space="0" w:color="auto"/>
              <w:bottom w:val="single" w:sz="4" w:space="0" w:color="auto"/>
              <w:right w:val="single" w:sz="4" w:space="0" w:color="auto"/>
            </w:tcBorders>
            <w:vAlign w:val="center"/>
          </w:tcPr>
          <w:p w14:paraId="50AA0C37"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tcPr>
          <w:p w14:paraId="26A38BB9" w14:textId="77777777" w:rsidR="0050185D" w:rsidRPr="00EC61C3" w:rsidRDefault="0050185D" w:rsidP="007D4973">
            <w:pPr>
              <w:pStyle w:val="TAC"/>
              <w:keepNext w:val="0"/>
              <w:snapToGrid w:val="0"/>
              <w:rPr>
                <w:rFonts w:cs="v4.2.0"/>
                <w:lang w:eastAsia="zh-CN"/>
              </w:rPr>
            </w:pPr>
            <w:r w:rsidRPr="00EC61C3">
              <w:rPr>
                <w:rFonts w:cs="v4.2.0"/>
                <w:lang w:eastAsia="zh-CN"/>
              </w:rPr>
              <w:t xml:space="preserve">Conf </w:t>
            </w:r>
            <w:r>
              <w:rPr>
                <w:rFonts w:cs="v4.2.0"/>
                <w:lang w:eastAsia="zh-CN"/>
              </w:rPr>
              <w:t>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6B3407B4" w14:textId="77777777" w:rsidR="0050185D" w:rsidRPr="00EC61C3" w:rsidRDefault="0050185D" w:rsidP="007D4973">
            <w:pPr>
              <w:pStyle w:val="TAC"/>
              <w:rPr>
                <w:rFonts w:cs="Arial"/>
                <w:szCs w:val="16"/>
              </w:rPr>
            </w:pPr>
            <w:r>
              <w:t>TRS.1.2 TDD</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61879E1" w14:textId="62A827F7" w:rsidR="0050185D" w:rsidRPr="007D4973" w:rsidRDefault="0050185D" w:rsidP="007D4973">
            <w:pPr>
              <w:pStyle w:val="TAC"/>
              <w:rPr>
                <w:rFonts w:cs="Arial"/>
                <w:szCs w:val="16"/>
                <w:highlight w:val="cyan"/>
                <w:rPrChange w:id="263" w:author="Huawei" w:date="2024-05-20T12:08:00Z">
                  <w:rPr>
                    <w:rFonts w:cs="Arial"/>
                    <w:szCs w:val="16"/>
                  </w:rPr>
                </w:rPrChange>
              </w:rPr>
            </w:pPr>
            <w:del w:id="264" w:author="Huawei" w:date="2024-05-20T12:00:00Z">
              <w:r w:rsidRPr="007D4973" w:rsidDel="007D4973">
                <w:rPr>
                  <w:highlight w:val="cyan"/>
                  <w:rPrChange w:id="265" w:author="Huawei" w:date="2024-05-20T12:08:00Z">
                    <w:rPr/>
                  </w:rPrChange>
                </w:rPr>
                <w:delText>TRS.1.2 TDD</w:delText>
              </w:r>
            </w:del>
          </w:p>
        </w:tc>
      </w:tr>
      <w:tr w:rsidR="0050185D" w:rsidRPr="00EC61C3" w14:paraId="611C5DDE" w14:textId="77777777" w:rsidTr="007D4973">
        <w:trPr>
          <w:cantSplit/>
          <w:trHeight w:val="105"/>
          <w:jc w:val="center"/>
          <w:trPrChange w:id="266" w:author="Huawei" w:date="2024-05-20T12:00:00Z">
            <w:trPr>
              <w:cantSplit/>
              <w:trHeight w:val="105"/>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267"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450BB9DA" w14:textId="77777777" w:rsidR="0050185D" w:rsidRPr="00EC61C3" w:rsidRDefault="0050185D" w:rsidP="007D4973">
            <w:pPr>
              <w:pStyle w:val="TAL"/>
              <w:keepNext w:val="0"/>
              <w:snapToGrid w:val="0"/>
              <w:rPr>
                <w:rFonts w:cs="Arial"/>
                <w:bCs/>
              </w:rPr>
            </w:pPr>
            <w:r w:rsidRPr="00EC61C3">
              <w:rPr>
                <w:rFonts w:cs="Arial"/>
                <w:bCs/>
              </w:rPr>
              <w:t>DL initial BWP configuration</w:t>
            </w:r>
          </w:p>
        </w:tc>
        <w:tc>
          <w:tcPr>
            <w:tcW w:w="767" w:type="dxa"/>
            <w:tcBorders>
              <w:top w:val="single" w:sz="4" w:space="0" w:color="auto"/>
              <w:left w:val="single" w:sz="4" w:space="0" w:color="auto"/>
              <w:bottom w:val="single" w:sz="4" w:space="0" w:color="auto"/>
              <w:right w:val="single" w:sz="4" w:space="0" w:color="auto"/>
            </w:tcBorders>
            <w:vAlign w:val="center"/>
            <w:tcPrChange w:id="268"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6DE5C592"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269"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22D96907" w14:textId="77777777" w:rsidR="0050185D" w:rsidRPr="00EC61C3" w:rsidRDefault="0050185D" w:rsidP="007D4973">
            <w:pPr>
              <w:pStyle w:val="TAC"/>
              <w:keepNext w:val="0"/>
              <w:snapToGrid w:val="0"/>
              <w:rPr>
                <w:rFonts w:cs="v4.2.0"/>
                <w:lang w:eastAsia="zh-CN"/>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70"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99EF61B" w14:textId="77777777" w:rsidR="0050185D" w:rsidRPr="00EC61C3" w:rsidRDefault="0050185D" w:rsidP="007D4973">
            <w:pPr>
              <w:keepLines/>
              <w:spacing w:after="0"/>
              <w:jc w:val="center"/>
              <w:rPr>
                <w:rFonts w:ascii="Arial" w:hAnsi="Arial" w:cs="Arial"/>
                <w:sz w:val="18"/>
                <w:szCs w:val="16"/>
              </w:rPr>
            </w:pPr>
            <w:r w:rsidRPr="00EC61C3">
              <w:rPr>
                <w:rFonts w:ascii="Arial" w:hAnsi="Arial" w:cs="Arial"/>
                <w:sz w:val="18"/>
                <w:szCs w:val="16"/>
              </w:rPr>
              <w:t>DLBWP.0.1</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71"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32542501" w14:textId="6812159B" w:rsidR="0050185D" w:rsidRPr="007D4973" w:rsidRDefault="0050185D" w:rsidP="007D4973">
            <w:pPr>
              <w:keepLines/>
              <w:spacing w:after="0"/>
              <w:jc w:val="center"/>
              <w:rPr>
                <w:rFonts w:ascii="Arial" w:hAnsi="Arial" w:cs="Arial"/>
                <w:sz w:val="18"/>
                <w:szCs w:val="16"/>
                <w:highlight w:val="cyan"/>
                <w:rPrChange w:id="272" w:author="Huawei" w:date="2024-05-20T12:08:00Z">
                  <w:rPr>
                    <w:rFonts w:ascii="Arial" w:hAnsi="Arial" w:cs="Arial"/>
                    <w:sz w:val="18"/>
                    <w:szCs w:val="16"/>
                  </w:rPr>
                </w:rPrChange>
              </w:rPr>
            </w:pPr>
            <w:del w:id="273" w:author="Huawei" w:date="2024-05-20T12:00:00Z">
              <w:r w:rsidRPr="007D4973" w:rsidDel="007D4973">
                <w:rPr>
                  <w:rFonts w:ascii="Arial" w:hAnsi="Arial" w:cs="Arial"/>
                  <w:sz w:val="18"/>
                  <w:szCs w:val="16"/>
                  <w:highlight w:val="cyan"/>
                  <w:rPrChange w:id="274" w:author="Huawei" w:date="2024-05-20T12:08:00Z">
                    <w:rPr>
                      <w:rFonts w:ascii="Arial" w:hAnsi="Arial" w:cs="Arial"/>
                      <w:sz w:val="18"/>
                      <w:szCs w:val="16"/>
                    </w:rPr>
                  </w:rPrChange>
                </w:rPr>
                <w:delText>DLBWP.0.1</w:delText>
              </w:r>
            </w:del>
          </w:p>
        </w:tc>
      </w:tr>
      <w:tr w:rsidR="0050185D" w:rsidRPr="00EC61C3" w14:paraId="553B8241" w14:textId="77777777" w:rsidTr="007D4973">
        <w:trPr>
          <w:cantSplit/>
          <w:trHeight w:val="105"/>
          <w:jc w:val="center"/>
          <w:trPrChange w:id="275" w:author="Huawei" w:date="2024-05-20T12:00:00Z">
            <w:trPr>
              <w:cantSplit/>
              <w:trHeight w:val="105"/>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276"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184A0AEE" w14:textId="77777777" w:rsidR="0050185D" w:rsidRPr="00EC61C3" w:rsidRDefault="0050185D" w:rsidP="007D4973">
            <w:pPr>
              <w:pStyle w:val="TAL"/>
              <w:keepNext w:val="0"/>
              <w:snapToGrid w:val="0"/>
              <w:rPr>
                <w:rFonts w:cs="Arial"/>
                <w:bCs/>
              </w:rPr>
            </w:pPr>
            <w:r w:rsidRPr="00EC61C3">
              <w:rPr>
                <w:rFonts w:cs="Arial"/>
                <w:bCs/>
              </w:rPr>
              <w:t>DL dedicated BWP configuration</w:t>
            </w:r>
          </w:p>
        </w:tc>
        <w:tc>
          <w:tcPr>
            <w:tcW w:w="767" w:type="dxa"/>
            <w:tcBorders>
              <w:top w:val="single" w:sz="4" w:space="0" w:color="auto"/>
              <w:left w:val="single" w:sz="4" w:space="0" w:color="auto"/>
              <w:bottom w:val="single" w:sz="4" w:space="0" w:color="auto"/>
              <w:right w:val="single" w:sz="4" w:space="0" w:color="auto"/>
            </w:tcBorders>
            <w:vAlign w:val="center"/>
            <w:tcPrChange w:id="277"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6B921AE9"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278"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5F1F3D4D" w14:textId="77777777" w:rsidR="0050185D" w:rsidRPr="00EC61C3" w:rsidRDefault="0050185D" w:rsidP="007D4973">
            <w:pPr>
              <w:pStyle w:val="TAC"/>
              <w:keepNext w:val="0"/>
              <w:snapToGrid w:val="0"/>
              <w:rPr>
                <w:rFonts w:cs="v4.2.0"/>
                <w:lang w:eastAsia="zh-CN"/>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79"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7F9919" w14:textId="77777777" w:rsidR="0050185D" w:rsidRPr="00EC61C3" w:rsidRDefault="0050185D" w:rsidP="007D4973">
            <w:pPr>
              <w:keepLines/>
              <w:spacing w:after="0"/>
              <w:jc w:val="center"/>
              <w:rPr>
                <w:rFonts w:ascii="Arial" w:hAnsi="Arial" w:cs="Arial"/>
                <w:sz w:val="18"/>
                <w:szCs w:val="16"/>
              </w:rPr>
            </w:pPr>
            <w:r w:rsidRPr="00EC61C3">
              <w:rPr>
                <w:rFonts w:ascii="Arial" w:hAnsi="Arial" w:cs="Arial"/>
                <w:sz w:val="18"/>
                <w:szCs w:val="16"/>
              </w:rPr>
              <w:t>DLBWP.1.1</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80"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56214406" w14:textId="18D3C436" w:rsidR="0050185D" w:rsidRPr="007D4973" w:rsidRDefault="0050185D" w:rsidP="007D4973">
            <w:pPr>
              <w:keepLines/>
              <w:spacing w:after="0"/>
              <w:jc w:val="center"/>
              <w:rPr>
                <w:rFonts w:ascii="Arial" w:hAnsi="Arial" w:cs="Arial"/>
                <w:sz w:val="18"/>
                <w:szCs w:val="16"/>
                <w:highlight w:val="cyan"/>
                <w:rPrChange w:id="281" w:author="Huawei" w:date="2024-05-20T12:08:00Z">
                  <w:rPr>
                    <w:rFonts w:ascii="Arial" w:hAnsi="Arial" w:cs="Arial"/>
                    <w:sz w:val="18"/>
                    <w:szCs w:val="16"/>
                  </w:rPr>
                </w:rPrChange>
              </w:rPr>
            </w:pPr>
            <w:del w:id="282" w:author="Huawei" w:date="2024-05-20T12:00:00Z">
              <w:r w:rsidRPr="007D4973" w:rsidDel="007D4973">
                <w:rPr>
                  <w:rFonts w:ascii="Arial" w:hAnsi="Arial" w:cs="Arial"/>
                  <w:sz w:val="18"/>
                  <w:szCs w:val="16"/>
                  <w:highlight w:val="cyan"/>
                  <w:rPrChange w:id="283" w:author="Huawei" w:date="2024-05-20T12:08:00Z">
                    <w:rPr>
                      <w:rFonts w:ascii="Arial" w:hAnsi="Arial" w:cs="Arial"/>
                      <w:sz w:val="18"/>
                      <w:szCs w:val="16"/>
                    </w:rPr>
                  </w:rPrChange>
                </w:rPr>
                <w:delText>DLBWP.1.1</w:delText>
              </w:r>
            </w:del>
          </w:p>
        </w:tc>
      </w:tr>
      <w:tr w:rsidR="0050185D" w:rsidRPr="00EC61C3" w14:paraId="68E50A14" w14:textId="77777777" w:rsidTr="007D4973">
        <w:trPr>
          <w:cantSplit/>
          <w:trHeight w:val="105"/>
          <w:jc w:val="center"/>
          <w:trPrChange w:id="284" w:author="Huawei" w:date="2024-05-20T12:00:00Z">
            <w:trPr>
              <w:cantSplit/>
              <w:trHeight w:val="105"/>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285"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6700DCEA" w14:textId="77777777" w:rsidR="0050185D" w:rsidRPr="00EC61C3" w:rsidRDefault="0050185D" w:rsidP="007D4973">
            <w:pPr>
              <w:pStyle w:val="TAL"/>
              <w:keepNext w:val="0"/>
              <w:snapToGrid w:val="0"/>
              <w:rPr>
                <w:rFonts w:cs="Arial"/>
                <w:bCs/>
              </w:rPr>
            </w:pPr>
            <w:r w:rsidRPr="00EC61C3">
              <w:rPr>
                <w:rFonts w:cs="Arial"/>
                <w:bCs/>
              </w:rPr>
              <w:t>UL dedicated BWP configuration</w:t>
            </w:r>
          </w:p>
        </w:tc>
        <w:tc>
          <w:tcPr>
            <w:tcW w:w="767" w:type="dxa"/>
            <w:tcBorders>
              <w:top w:val="single" w:sz="4" w:space="0" w:color="auto"/>
              <w:left w:val="single" w:sz="4" w:space="0" w:color="auto"/>
              <w:bottom w:val="single" w:sz="4" w:space="0" w:color="auto"/>
              <w:right w:val="single" w:sz="4" w:space="0" w:color="auto"/>
            </w:tcBorders>
            <w:vAlign w:val="center"/>
            <w:tcPrChange w:id="286"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2727ED07" w14:textId="77777777" w:rsidR="0050185D" w:rsidRPr="00EC61C3" w:rsidRDefault="0050185D" w:rsidP="007D4973">
            <w:pPr>
              <w:pStyle w:val="TAC"/>
              <w:keepNext w:val="0"/>
              <w:snapToGrid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287"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41BCEE39" w14:textId="77777777" w:rsidR="0050185D" w:rsidRPr="00EC61C3" w:rsidRDefault="0050185D" w:rsidP="007D4973">
            <w:pPr>
              <w:pStyle w:val="TAC"/>
              <w:keepNext w:val="0"/>
              <w:snapToGrid w:val="0"/>
              <w:rPr>
                <w:rFonts w:cs="v4.2.0"/>
                <w:lang w:eastAsia="zh-CN"/>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vAlign w:val="center"/>
            <w:hideMark/>
            <w:tcPrChange w:id="288" w:author="Huawei" w:date="2024-05-20T12:00:00Z">
              <w:tcPr>
                <w:tcW w:w="258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80BE1E5" w14:textId="77777777" w:rsidR="0050185D" w:rsidRPr="00EC61C3" w:rsidRDefault="0050185D" w:rsidP="007D4973">
            <w:pPr>
              <w:keepLines/>
              <w:spacing w:after="0"/>
              <w:jc w:val="center"/>
              <w:rPr>
                <w:rFonts w:ascii="Arial" w:hAnsi="Arial" w:cs="Arial"/>
                <w:sz w:val="18"/>
                <w:szCs w:val="16"/>
              </w:rPr>
            </w:pPr>
            <w:r w:rsidRPr="00EC61C3">
              <w:rPr>
                <w:rFonts w:ascii="Arial" w:hAnsi="Arial" w:cs="Arial"/>
                <w:sz w:val="18"/>
                <w:szCs w:val="16"/>
              </w:rPr>
              <w:t>ULBWP.1.1</w:t>
            </w:r>
          </w:p>
        </w:tc>
        <w:tc>
          <w:tcPr>
            <w:tcW w:w="2835" w:type="dxa"/>
            <w:gridSpan w:val="3"/>
            <w:tcBorders>
              <w:top w:val="single" w:sz="4" w:space="0" w:color="auto"/>
              <w:left w:val="single" w:sz="4" w:space="0" w:color="auto"/>
              <w:bottom w:val="single" w:sz="4" w:space="0" w:color="auto"/>
              <w:right w:val="single" w:sz="4" w:space="0" w:color="auto"/>
            </w:tcBorders>
            <w:vAlign w:val="center"/>
            <w:tcPrChange w:id="289" w:author="Huawei" w:date="2024-05-20T12:00: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4AE5B1DB" w14:textId="0F1B0A7C" w:rsidR="0050185D" w:rsidRPr="007D4973" w:rsidRDefault="0050185D" w:rsidP="007D4973">
            <w:pPr>
              <w:keepLines/>
              <w:spacing w:after="0"/>
              <w:jc w:val="center"/>
              <w:rPr>
                <w:rFonts w:ascii="Arial" w:hAnsi="Arial" w:cs="Arial"/>
                <w:sz w:val="18"/>
                <w:szCs w:val="16"/>
                <w:highlight w:val="cyan"/>
                <w:rPrChange w:id="290" w:author="Huawei" w:date="2024-05-20T12:08:00Z">
                  <w:rPr>
                    <w:rFonts w:ascii="Arial" w:hAnsi="Arial" w:cs="Arial"/>
                    <w:sz w:val="18"/>
                    <w:szCs w:val="16"/>
                  </w:rPr>
                </w:rPrChange>
              </w:rPr>
            </w:pPr>
            <w:del w:id="291" w:author="Huawei" w:date="2024-05-20T12:00:00Z">
              <w:r w:rsidRPr="007D4973" w:rsidDel="007D4973">
                <w:rPr>
                  <w:rFonts w:ascii="Arial" w:hAnsi="Arial" w:cs="Arial"/>
                  <w:sz w:val="18"/>
                  <w:szCs w:val="16"/>
                  <w:highlight w:val="cyan"/>
                  <w:rPrChange w:id="292" w:author="Huawei" w:date="2024-05-20T12:08:00Z">
                    <w:rPr>
                      <w:rFonts w:ascii="Arial" w:hAnsi="Arial" w:cs="Arial"/>
                      <w:sz w:val="18"/>
                      <w:szCs w:val="16"/>
                    </w:rPr>
                  </w:rPrChange>
                </w:rPr>
                <w:delText>ULBWP.1.1</w:delText>
              </w:r>
            </w:del>
          </w:p>
        </w:tc>
      </w:tr>
      <w:tr w:rsidR="0050185D" w:rsidRPr="00EC61C3" w14:paraId="40214EA9" w14:textId="77777777" w:rsidTr="007D4973">
        <w:trPr>
          <w:cantSplit/>
          <w:jc w:val="center"/>
          <w:trPrChange w:id="293"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294"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35C09435" w14:textId="77777777" w:rsidR="0050185D" w:rsidRPr="00EC61C3" w:rsidRDefault="0050185D" w:rsidP="007D4973">
            <w:pPr>
              <w:pStyle w:val="TAL"/>
              <w:keepNext w:val="0"/>
              <w:snapToGrid w:val="0"/>
              <w:rPr>
                <w:rFonts w:cs="Arial"/>
                <w:bCs/>
              </w:rPr>
            </w:pPr>
            <w:r w:rsidRPr="00EC61C3">
              <w:rPr>
                <w:rFonts w:cs="Arial"/>
                <w:szCs w:val="18"/>
              </w:rPr>
              <w:t>EPRE ratio of PSS to SSS</w:t>
            </w:r>
          </w:p>
        </w:tc>
        <w:tc>
          <w:tcPr>
            <w:tcW w:w="767" w:type="dxa"/>
            <w:vMerge w:val="restart"/>
            <w:tcBorders>
              <w:top w:val="single" w:sz="4" w:space="0" w:color="auto"/>
              <w:left w:val="single" w:sz="4" w:space="0" w:color="auto"/>
              <w:bottom w:val="single" w:sz="4" w:space="0" w:color="auto"/>
              <w:right w:val="single" w:sz="4" w:space="0" w:color="auto"/>
            </w:tcBorders>
            <w:vAlign w:val="center"/>
            <w:hideMark/>
            <w:tcPrChange w:id="295"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8028128" w14:textId="77777777" w:rsidR="0050185D" w:rsidRPr="00EC61C3" w:rsidRDefault="0050185D" w:rsidP="007D4973">
            <w:pPr>
              <w:pStyle w:val="TAC"/>
              <w:keepNext w:val="0"/>
              <w:snapToGrid w:val="0"/>
              <w:rPr>
                <w:rFonts w:cs="Arial"/>
              </w:rPr>
            </w:pPr>
            <w:r w:rsidRPr="00EC61C3">
              <w:rPr>
                <w:rFonts w:cs="Arial"/>
              </w:rPr>
              <w:t>dB</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Change w:id="296" w:author="Huawei" w:date="2024-05-20T12:00:00Z">
              <w:tcPr>
                <w:tcW w:w="141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321B572" w14:textId="77777777" w:rsidR="0050185D" w:rsidRPr="00EC61C3" w:rsidRDefault="0050185D" w:rsidP="007D4973">
            <w:pPr>
              <w:pStyle w:val="TAC"/>
              <w:keepNext w:val="0"/>
              <w:snapToGrid w:val="0"/>
              <w:rPr>
                <w:rFonts w:cs="Arial"/>
              </w:rPr>
            </w:pPr>
            <w:r w:rsidRPr="00EC61C3">
              <w:rPr>
                <w:rFonts w:cs="v4.2.0"/>
                <w:lang w:eastAsia="zh-CN"/>
              </w:rPr>
              <w:t>Conf 1, 2, 3</w:t>
            </w:r>
            <w:r w:rsidRPr="00EC61C3">
              <w:rPr>
                <w:rFonts w:cs="Arial"/>
              </w:rPr>
              <w:t>, 4, 5, 6, 7, 8, 9</w:t>
            </w:r>
          </w:p>
        </w:tc>
        <w:tc>
          <w:tcPr>
            <w:tcW w:w="2587" w:type="dxa"/>
            <w:gridSpan w:val="3"/>
            <w:vMerge w:val="restart"/>
            <w:tcBorders>
              <w:top w:val="single" w:sz="4" w:space="0" w:color="auto"/>
              <w:left w:val="single" w:sz="4" w:space="0" w:color="auto"/>
              <w:bottom w:val="single" w:sz="4" w:space="0" w:color="auto"/>
              <w:right w:val="single" w:sz="4" w:space="0" w:color="auto"/>
            </w:tcBorders>
            <w:vAlign w:val="center"/>
            <w:hideMark/>
            <w:tcPrChange w:id="297" w:author="Huawei" w:date="2024-05-20T12:00:00Z">
              <w:tcPr>
                <w:tcW w:w="2587" w:type="dxa"/>
                <w:gridSpan w:val="3"/>
                <w:vMerge w:val="restart"/>
                <w:tcBorders>
                  <w:top w:val="single" w:sz="4" w:space="0" w:color="auto"/>
                  <w:left w:val="single" w:sz="4" w:space="0" w:color="auto"/>
                  <w:bottom w:val="single" w:sz="4" w:space="0" w:color="auto"/>
                  <w:right w:val="single" w:sz="4" w:space="0" w:color="auto"/>
                </w:tcBorders>
                <w:vAlign w:val="center"/>
                <w:hideMark/>
              </w:tcPr>
            </w:tcPrChange>
          </w:tcPr>
          <w:p w14:paraId="4F3AAF0E" w14:textId="77777777" w:rsidR="0050185D" w:rsidRPr="00EC61C3" w:rsidRDefault="0050185D" w:rsidP="007D4973">
            <w:pPr>
              <w:pStyle w:val="TAC"/>
              <w:keepNext w:val="0"/>
              <w:snapToGrid w:val="0"/>
              <w:rPr>
                <w:rFonts w:cs="v4.2.0"/>
              </w:rPr>
            </w:pPr>
            <w:r w:rsidRPr="00EC61C3">
              <w:rPr>
                <w:rFonts w:cs="Arial"/>
              </w:rPr>
              <w:t>0</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tcPrChange w:id="298" w:author="Huawei" w:date="2024-05-20T12:00:00Z">
              <w:tcPr>
                <w:tcW w:w="2835" w:type="dxa"/>
                <w:gridSpan w:val="3"/>
                <w:vMerge w:val="restart"/>
                <w:tcBorders>
                  <w:top w:val="single" w:sz="4" w:space="0" w:color="auto"/>
                  <w:left w:val="single" w:sz="4" w:space="0" w:color="auto"/>
                  <w:bottom w:val="single" w:sz="4" w:space="0" w:color="auto"/>
                  <w:right w:val="single" w:sz="4" w:space="0" w:color="auto"/>
                </w:tcBorders>
                <w:vAlign w:val="center"/>
              </w:tcPr>
            </w:tcPrChange>
          </w:tcPr>
          <w:p w14:paraId="195A815B" w14:textId="1B6DF9BC" w:rsidR="0050185D" w:rsidRPr="007D4973" w:rsidRDefault="0050185D" w:rsidP="007D4973">
            <w:pPr>
              <w:pStyle w:val="TAC"/>
              <w:keepNext w:val="0"/>
              <w:snapToGrid w:val="0"/>
              <w:rPr>
                <w:rFonts w:cs="Arial"/>
                <w:highlight w:val="cyan"/>
                <w:rPrChange w:id="299" w:author="Huawei" w:date="2024-05-20T12:08:00Z">
                  <w:rPr>
                    <w:rFonts w:cs="Arial"/>
                  </w:rPr>
                </w:rPrChange>
              </w:rPr>
            </w:pPr>
            <w:del w:id="300" w:author="Huawei" w:date="2024-05-20T12:00:00Z">
              <w:r w:rsidRPr="007D4973" w:rsidDel="007D4973">
                <w:rPr>
                  <w:rFonts w:cs="Arial"/>
                  <w:highlight w:val="cyan"/>
                  <w:rPrChange w:id="301" w:author="Huawei" w:date="2024-05-20T12:08:00Z">
                    <w:rPr>
                      <w:rFonts w:cs="Arial"/>
                    </w:rPr>
                  </w:rPrChange>
                </w:rPr>
                <w:delText>0</w:delText>
              </w:r>
            </w:del>
          </w:p>
        </w:tc>
      </w:tr>
      <w:tr w:rsidR="0050185D" w:rsidRPr="00EC61C3" w14:paraId="66751889" w14:textId="77777777" w:rsidTr="007D4973">
        <w:trPr>
          <w:cantSplit/>
          <w:jc w:val="center"/>
          <w:trPrChange w:id="302"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03"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58D371A0" w14:textId="77777777" w:rsidR="0050185D" w:rsidRPr="00EC61C3" w:rsidRDefault="0050185D" w:rsidP="007D4973">
            <w:pPr>
              <w:pStyle w:val="TAL"/>
              <w:keepNext w:val="0"/>
              <w:snapToGrid w:val="0"/>
              <w:rPr>
                <w:rFonts w:cs="Arial"/>
                <w:bCs/>
              </w:rPr>
            </w:pPr>
            <w:r w:rsidRPr="00EC61C3">
              <w:rPr>
                <w:rFonts w:cs="Arial"/>
                <w:szCs w:val="18"/>
              </w:rPr>
              <w:t>EPRE ratio of PBCH_DMRS to SSS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04"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42BAE4DC"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05"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16EAAEAE"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06"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443C0C1F"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07"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4EA9E2F8" w14:textId="77777777" w:rsidR="0050185D" w:rsidRPr="007D4973" w:rsidRDefault="0050185D" w:rsidP="007D4973">
            <w:pPr>
              <w:spacing w:after="0"/>
              <w:rPr>
                <w:rFonts w:ascii="Arial" w:hAnsi="Arial" w:cs="Arial"/>
                <w:sz w:val="18"/>
                <w:highlight w:val="cyan"/>
                <w:rPrChange w:id="308" w:author="Huawei" w:date="2024-05-20T12:08:00Z">
                  <w:rPr>
                    <w:rFonts w:ascii="Arial" w:hAnsi="Arial" w:cs="Arial"/>
                    <w:sz w:val="18"/>
                  </w:rPr>
                </w:rPrChange>
              </w:rPr>
            </w:pPr>
          </w:p>
        </w:tc>
      </w:tr>
      <w:tr w:rsidR="0050185D" w:rsidRPr="00EC61C3" w14:paraId="38EA1977" w14:textId="77777777" w:rsidTr="007D4973">
        <w:trPr>
          <w:cantSplit/>
          <w:jc w:val="center"/>
          <w:trPrChange w:id="309"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10"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353B34CF" w14:textId="77777777" w:rsidR="0050185D" w:rsidRPr="00EC61C3" w:rsidRDefault="0050185D" w:rsidP="007D4973">
            <w:pPr>
              <w:pStyle w:val="TAL"/>
              <w:keepNext w:val="0"/>
              <w:snapToGrid w:val="0"/>
              <w:rPr>
                <w:rFonts w:cs="Arial"/>
                <w:bCs/>
              </w:rPr>
            </w:pPr>
            <w:r w:rsidRPr="00EC61C3">
              <w:rPr>
                <w:rFonts w:cs="Arial"/>
                <w:szCs w:val="18"/>
              </w:rPr>
              <w:t>EPRE ratio of PBCH to PBCH_DMRS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11"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3B65B866"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12"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485FFAAB"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13"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25205541"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14"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64735E00" w14:textId="77777777" w:rsidR="0050185D" w:rsidRPr="007D4973" w:rsidRDefault="0050185D" w:rsidP="007D4973">
            <w:pPr>
              <w:spacing w:after="0"/>
              <w:rPr>
                <w:rFonts w:ascii="Arial" w:hAnsi="Arial" w:cs="Arial"/>
                <w:sz w:val="18"/>
                <w:highlight w:val="cyan"/>
                <w:rPrChange w:id="315" w:author="Huawei" w:date="2024-05-20T12:08:00Z">
                  <w:rPr>
                    <w:rFonts w:ascii="Arial" w:hAnsi="Arial" w:cs="Arial"/>
                    <w:sz w:val="18"/>
                  </w:rPr>
                </w:rPrChange>
              </w:rPr>
            </w:pPr>
          </w:p>
        </w:tc>
      </w:tr>
      <w:tr w:rsidR="0050185D" w:rsidRPr="00EC61C3" w14:paraId="06F76912" w14:textId="77777777" w:rsidTr="007D4973">
        <w:trPr>
          <w:cantSplit/>
          <w:jc w:val="center"/>
          <w:trPrChange w:id="316"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17"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07DFC08D" w14:textId="77777777" w:rsidR="0050185D" w:rsidRPr="00EC61C3" w:rsidRDefault="0050185D" w:rsidP="007D4973">
            <w:pPr>
              <w:pStyle w:val="TAL"/>
              <w:keepNext w:val="0"/>
              <w:snapToGrid w:val="0"/>
              <w:rPr>
                <w:rFonts w:cs="Arial"/>
                <w:bCs/>
              </w:rPr>
            </w:pPr>
            <w:r w:rsidRPr="00EC61C3">
              <w:rPr>
                <w:rFonts w:cs="Arial"/>
                <w:szCs w:val="18"/>
              </w:rPr>
              <w:t>EPRE ratio of PDCCH_DMRS to SSS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18"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2DEA9E4A"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19"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1CC75826"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20"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268D666C"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21"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199F150E" w14:textId="77777777" w:rsidR="0050185D" w:rsidRPr="007D4973" w:rsidRDefault="0050185D" w:rsidP="007D4973">
            <w:pPr>
              <w:spacing w:after="0"/>
              <w:rPr>
                <w:rFonts w:ascii="Arial" w:hAnsi="Arial" w:cs="Arial"/>
                <w:sz w:val="18"/>
                <w:highlight w:val="cyan"/>
                <w:rPrChange w:id="322" w:author="Huawei" w:date="2024-05-20T12:08:00Z">
                  <w:rPr>
                    <w:rFonts w:ascii="Arial" w:hAnsi="Arial" w:cs="Arial"/>
                    <w:sz w:val="18"/>
                  </w:rPr>
                </w:rPrChange>
              </w:rPr>
            </w:pPr>
          </w:p>
        </w:tc>
      </w:tr>
      <w:tr w:rsidR="0050185D" w:rsidRPr="00EC61C3" w14:paraId="35F4B20B" w14:textId="77777777" w:rsidTr="007D4973">
        <w:trPr>
          <w:cantSplit/>
          <w:jc w:val="center"/>
          <w:trPrChange w:id="323"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24"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5C8686BE" w14:textId="77777777" w:rsidR="0050185D" w:rsidRPr="00EC61C3" w:rsidRDefault="0050185D" w:rsidP="007D4973">
            <w:pPr>
              <w:pStyle w:val="TAL"/>
              <w:keepNext w:val="0"/>
              <w:snapToGrid w:val="0"/>
              <w:rPr>
                <w:rFonts w:cs="Arial"/>
                <w:bCs/>
              </w:rPr>
            </w:pPr>
            <w:r w:rsidRPr="00EC61C3">
              <w:rPr>
                <w:rFonts w:cs="Arial"/>
                <w:szCs w:val="18"/>
              </w:rPr>
              <w:t>EPRE ratio of PDCCH to PDCCH_DMRS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25"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2FEC117F"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26"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0E681340"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27"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49B7371F"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28"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14CA74EF" w14:textId="77777777" w:rsidR="0050185D" w:rsidRPr="007D4973" w:rsidRDefault="0050185D" w:rsidP="007D4973">
            <w:pPr>
              <w:spacing w:after="0"/>
              <w:rPr>
                <w:rFonts w:ascii="Arial" w:hAnsi="Arial" w:cs="Arial"/>
                <w:sz w:val="18"/>
                <w:highlight w:val="cyan"/>
                <w:rPrChange w:id="329" w:author="Huawei" w:date="2024-05-20T12:08:00Z">
                  <w:rPr>
                    <w:rFonts w:ascii="Arial" w:hAnsi="Arial" w:cs="Arial"/>
                    <w:sz w:val="18"/>
                  </w:rPr>
                </w:rPrChange>
              </w:rPr>
            </w:pPr>
          </w:p>
        </w:tc>
      </w:tr>
      <w:tr w:rsidR="0050185D" w:rsidRPr="00EC61C3" w14:paraId="06009BD9" w14:textId="77777777" w:rsidTr="007D4973">
        <w:trPr>
          <w:cantSplit/>
          <w:jc w:val="center"/>
          <w:trPrChange w:id="330"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31"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075F12D6" w14:textId="77777777" w:rsidR="0050185D" w:rsidRPr="00EC61C3" w:rsidRDefault="0050185D" w:rsidP="007D4973">
            <w:pPr>
              <w:pStyle w:val="TAL"/>
              <w:keepNext w:val="0"/>
              <w:snapToGrid w:val="0"/>
              <w:rPr>
                <w:rFonts w:cs="Arial"/>
                <w:bCs/>
              </w:rPr>
            </w:pPr>
            <w:r w:rsidRPr="00EC61C3">
              <w:rPr>
                <w:rFonts w:cs="Arial"/>
                <w:szCs w:val="18"/>
              </w:rPr>
              <w:t>EPRE ratio of PDSCH_DMRS to SSS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32"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6562501D"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33"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07A86778"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34"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62960E87"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35"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31B84A21" w14:textId="77777777" w:rsidR="0050185D" w:rsidRPr="007D4973" w:rsidRDefault="0050185D" w:rsidP="007D4973">
            <w:pPr>
              <w:spacing w:after="0"/>
              <w:rPr>
                <w:rFonts w:ascii="Arial" w:hAnsi="Arial" w:cs="Arial"/>
                <w:sz w:val="18"/>
                <w:highlight w:val="cyan"/>
                <w:rPrChange w:id="336" w:author="Huawei" w:date="2024-05-20T12:08:00Z">
                  <w:rPr>
                    <w:rFonts w:ascii="Arial" w:hAnsi="Arial" w:cs="Arial"/>
                    <w:sz w:val="18"/>
                  </w:rPr>
                </w:rPrChange>
              </w:rPr>
            </w:pPr>
          </w:p>
        </w:tc>
      </w:tr>
      <w:tr w:rsidR="0050185D" w:rsidRPr="00EC61C3" w14:paraId="2AD01CE1" w14:textId="77777777" w:rsidTr="007D4973">
        <w:trPr>
          <w:cantSplit/>
          <w:jc w:val="center"/>
          <w:trPrChange w:id="337"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38"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60678EB9" w14:textId="77777777" w:rsidR="0050185D" w:rsidRPr="00EC61C3" w:rsidRDefault="0050185D" w:rsidP="007D4973">
            <w:pPr>
              <w:pStyle w:val="TAL"/>
              <w:keepNext w:val="0"/>
              <w:snapToGrid w:val="0"/>
              <w:rPr>
                <w:rFonts w:cs="Arial"/>
                <w:bCs/>
              </w:rPr>
            </w:pPr>
            <w:r w:rsidRPr="00EC61C3">
              <w:rPr>
                <w:rFonts w:cs="Arial"/>
                <w:szCs w:val="18"/>
              </w:rPr>
              <w:t>EPRE ratio of PDSCH to PDSCH_DMRS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39"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7FDB4690"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40"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1A2F1014"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41"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1A889C38"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42"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05DDD8BA" w14:textId="77777777" w:rsidR="0050185D" w:rsidRPr="007D4973" w:rsidRDefault="0050185D" w:rsidP="007D4973">
            <w:pPr>
              <w:spacing w:after="0"/>
              <w:rPr>
                <w:rFonts w:ascii="Arial" w:hAnsi="Arial" w:cs="Arial"/>
                <w:sz w:val="18"/>
                <w:highlight w:val="cyan"/>
                <w:rPrChange w:id="343" w:author="Huawei" w:date="2024-05-20T12:08:00Z">
                  <w:rPr>
                    <w:rFonts w:ascii="Arial" w:hAnsi="Arial" w:cs="Arial"/>
                    <w:sz w:val="18"/>
                  </w:rPr>
                </w:rPrChange>
              </w:rPr>
            </w:pPr>
          </w:p>
        </w:tc>
      </w:tr>
      <w:tr w:rsidR="0050185D" w:rsidRPr="00EC61C3" w14:paraId="1DA76120" w14:textId="77777777" w:rsidTr="007D4973">
        <w:trPr>
          <w:cantSplit/>
          <w:jc w:val="center"/>
          <w:trPrChange w:id="344"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45"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0CF0BE41" w14:textId="77777777" w:rsidR="0050185D" w:rsidRPr="00EC61C3" w:rsidRDefault="0050185D" w:rsidP="007D4973">
            <w:pPr>
              <w:pStyle w:val="TAL"/>
              <w:keepNext w:val="0"/>
              <w:snapToGrid w:val="0"/>
              <w:rPr>
                <w:rFonts w:cs="Arial"/>
                <w:bCs/>
              </w:rPr>
            </w:pPr>
            <w:r w:rsidRPr="00EC61C3">
              <w:rPr>
                <w:rFonts w:cs="Arial"/>
                <w:szCs w:val="18"/>
              </w:rPr>
              <w:t>EPRE ratio of OCNG DMRS to SSS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46"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0ABF8747"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47"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70B56317"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48"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79A76150"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49"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254D32EC" w14:textId="77777777" w:rsidR="0050185D" w:rsidRPr="007D4973" w:rsidRDefault="0050185D" w:rsidP="007D4973">
            <w:pPr>
              <w:spacing w:after="0"/>
              <w:rPr>
                <w:rFonts w:ascii="Arial" w:hAnsi="Arial" w:cs="Arial"/>
                <w:sz w:val="18"/>
                <w:highlight w:val="cyan"/>
                <w:rPrChange w:id="350" w:author="Huawei" w:date="2024-05-20T12:08:00Z">
                  <w:rPr>
                    <w:rFonts w:ascii="Arial" w:hAnsi="Arial" w:cs="Arial"/>
                    <w:sz w:val="18"/>
                  </w:rPr>
                </w:rPrChange>
              </w:rPr>
            </w:pPr>
          </w:p>
        </w:tc>
      </w:tr>
      <w:tr w:rsidR="0050185D" w:rsidRPr="00EC61C3" w14:paraId="03585E8D" w14:textId="77777777" w:rsidTr="007D4973">
        <w:trPr>
          <w:cantSplit/>
          <w:jc w:val="center"/>
          <w:trPrChange w:id="351"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52"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3945D6DA" w14:textId="77777777" w:rsidR="0050185D" w:rsidRPr="00EC61C3" w:rsidRDefault="0050185D" w:rsidP="007D4973">
            <w:pPr>
              <w:pStyle w:val="TAL"/>
              <w:keepNext w:val="0"/>
              <w:snapToGrid w:val="0"/>
              <w:rPr>
                <w:rFonts w:cs="Arial"/>
                <w:bCs/>
              </w:rPr>
            </w:pPr>
            <w:r w:rsidRPr="00EC61C3">
              <w:rPr>
                <w:rFonts w:cs="Arial"/>
                <w:szCs w:val="18"/>
              </w:rPr>
              <w:t>EPRE ratio of OCNG to OCNG DMRS</w:t>
            </w: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53"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475034F3" w14:textId="77777777" w:rsidR="0050185D" w:rsidRPr="00EC61C3" w:rsidRDefault="0050185D" w:rsidP="007D4973">
            <w:pPr>
              <w:spacing w:after="0"/>
              <w:rPr>
                <w:rFonts w:ascii="Arial" w:hAnsi="Arial" w:cs="Arial"/>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54" w:author="Huawei" w:date="2024-05-20T12:00: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6B0C1A41" w14:textId="77777777" w:rsidR="0050185D" w:rsidRPr="00EC61C3" w:rsidRDefault="0050185D" w:rsidP="007D4973">
            <w:pPr>
              <w:spacing w:after="0"/>
              <w:rPr>
                <w:rFonts w:ascii="Arial" w:hAnsi="Arial" w:cs="Arial"/>
                <w:sz w:val="18"/>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Change w:id="355" w:author="Huawei" w:date="2024-05-20T12:00:00Z">
              <w:tcPr>
                <w:tcW w:w="258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4A58107F" w14:textId="77777777" w:rsidR="0050185D" w:rsidRPr="00EC61C3" w:rsidRDefault="0050185D" w:rsidP="007D4973">
            <w:pPr>
              <w:spacing w:after="0"/>
              <w:rPr>
                <w:rFonts w:ascii="Arial" w:hAnsi="Arial" w:cs="v4.2.0"/>
                <w:sz w:val="18"/>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Change w:id="356" w:author="Huawei" w:date="2024-05-20T12:00:00Z">
              <w:tcPr>
                <w:tcW w:w="2835" w:type="dxa"/>
                <w:gridSpan w:val="3"/>
                <w:vMerge/>
                <w:tcBorders>
                  <w:top w:val="single" w:sz="4" w:space="0" w:color="auto"/>
                  <w:left w:val="single" w:sz="4" w:space="0" w:color="auto"/>
                  <w:bottom w:val="single" w:sz="4" w:space="0" w:color="auto"/>
                  <w:right w:val="single" w:sz="4" w:space="0" w:color="auto"/>
                </w:tcBorders>
                <w:vAlign w:val="center"/>
              </w:tcPr>
            </w:tcPrChange>
          </w:tcPr>
          <w:p w14:paraId="2F7DACBB" w14:textId="77777777" w:rsidR="0050185D" w:rsidRPr="007D4973" w:rsidRDefault="0050185D" w:rsidP="007D4973">
            <w:pPr>
              <w:spacing w:after="0"/>
              <w:rPr>
                <w:rFonts w:ascii="Arial" w:hAnsi="Arial" w:cs="Arial"/>
                <w:sz w:val="18"/>
                <w:highlight w:val="cyan"/>
                <w:rPrChange w:id="357" w:author="Huawei" w:date="2024-05-20T12:08:00Z">
                  <w:rPr>
                    <w:rFonts w:ascii="Arial" w:hAnsi="Arial" w:cs="Arial"/>
                    <w:sz w:val="18"/>
                  </w:rPr>
                </w:rPrChange>
              </w:rPr>
            </w:pPr>
          </w:p>
        </w:tc>
      </w:tr>
      <w:tr w:rsidR="0050185D" w:rsidRPr="00EC61C3" w14:paraId="6753CBBE" w14:textId="77777777" w:rsidTr="007D4973">
        <w:trPr>
          <w:cantSplit/>
          <w:trHeight w:val="219"/>
          <w:jc w:val="center"/>
          <w:trPrChange w:id="358" w:author="Huawei" w:date="2024-05-20T12:00:00Z">
            <w:trPr>
              <w:cantSplit/>
              <w:trHeight w:val="219"/>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tcPrChange w:id="359"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tcPr>
            </w:tcPrChange>
          </w:tcPr>
          <w:p w14:paraId="702FE7D0" w14:textId="77777777" w:rsidR="0050185D" w:rsidRPr="00EC61C3" w:rsidRDefault="0050185D" w:rsidP="007D4973">
            <w:pPr>
              <w:pStyle w:val="TAL"/>
              <w:keepNext w:val="0"/>
              <w:rPr>
                <w:rFonts w:cs="v4.2.0"/>
              </w:rPr>
            </w:pPr>
          </w:p>
          <w:p w14:paraId="78DD1749" w14:textId="77777777" w:rsidR="0050185D" w:rsidRPr="00EC61C3" w:rsidRDefault="0050185D" w:rsidP="007D4973">
            <w:pPr>
              <w:pStyle w:val="TAL"/>
              <w:keepNext w:val="0"/>
              <w:rPr>
                <w:rFonts w:cs="v4.2.0"/>
              </w:rPr>
            </w:pPr>
            <w:r w:rsidRPr="00EC61C3">
              <w:rPr>
                <w:rFonts w:cs="v4.2.0"/>
                <w:noProof/>
                <w:position w:val="-12"/>
                <w:lang w:eastAsia="zh-CN"/>
              </w:rPr>
              <w:drawing>
                <wp:inline distT="0" distB="0" distL="0" distR="0" wp14:anchorId="7E5424FB" wp14:editId="7D1BA060">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61C3">
              <w:rPr>
                <w:rFonts w:cs="Arial"/>
                <w:vertAlign w:val="superscript"/>
              </w:rPr>
              <w:t xml:space="preserve"> Note 2</w:t>
            </w:r>
          </w:p>
        </w:tc>
        <w:tc>
          <w:tcPr>
            <w:tcW w:w="767" w:type="dxa"/>
            <w:tcBorders>
              <w:top w:val="single" w:sz="4" w:space="0" w:color="auto"/>
              <w:left w:val="single" w:sz="4" w:space="0" w:color="auto"/>
              <w:bottom w:val="single" w:sz="4" w:space="0" w:color="auto"/>
              <w:right w:val="single" w:sz="4" w:space="0" w:color="auto"/>
            </w:tcBorders>
            <w:vAlign w:val="center"/>
            <w:hideMark/>
            <w:tcPrChange w:id="360" w:author="Huawei" w:date="2024-05-20T12:00:00Z">
              <w:tcPr>
                <w:tcW w:w="767" w:type="dxa"/>
                <w:tcBorders>
                  <w:top w:val="single" w:sz="4" w:space="0" w:color="auto"/>
                  <w:left w:val="single" w:sz="4" w:space="0" w:color="auto"/>
                  <w:bottom w:val="single" w:sz="4" w:space="0" w:color="auto"/>
                  <w:right w:val="single" w:sz="4" w:space="0" w:color="auto"/>
                </w:tcBorders>
                <w:vAlign w:val="center"/>
                <w:hideMark/>
              </w:tcPr>
            </w:tcPrChange>
          </w:tcPr>
          <w:p w14:paraId="54D34E1E" w14:textId="77777777" w:rsidR="0050185D" w:rsidRPr="00EC61C3" w:rsidRDefault="0050185D" w:rsidP="007D4973">
            <w:pPr>
              <w:pStyle w:val="TAC"/>
              <w:keepNext w:val="0"/>
              <w:rPr>
                <w:rFonts w:cs="v4.2.0"/>
              </w:rPr>
            </w:pPr>
            <w:r w:rsidRPr="00EC61C3">
              <w:rPr>
                <w:rFonts w:cs="v4.2.0"/>
              </w:rPr>
              <w:t>dBm / 15kHz</w:t>
            </w:r>
          </w:p>
        </w:tc>
        <w:tc>
          <w:tcPr>
            <w:tcW w:w="1418" w:type="dxa"/>
            <w:tcBorders>
              <w:top w:val="single" w:sz="4" w:space="0" w:color="auto"/>
              <w:left w:val="single" w:sz="4" w:space="0" w:color="auto"/>
              <w:bottom w:val="single" w:sz="4" w:space="0" w:color="auto"/>
              <w:right w:val="single" w:sz="4" w:space="0" w:color="auto"/>
            </w:tcBorders>
            <w:hideMark/>
            <w:tcPrChange w:id="361"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4968C5D1" w14:textId="77777777" w:rsidR="0050185D" w:rsidRPr="00EC61C3" w:rsidRDefault="0050185D" w:rsidP="007D4973">
            <w:pPr>
              <w:pStyle w:val="TAC"/>
              <w:keepNext w:val="0"/>
              <w:rPr>
                <w:rFonts w:cs="Arial"/>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hideMark/>
            <w:tcPrChange w:id="362"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5379B280" w14:textId="77777777" w:rsidR="0050185D" w:rsidRPr="00EC61C3" w:rsidRDefault="0050185D" w:rsidP="007D4973">
            <w:pPr>
              <w:pStyle w:val="TAC"/>
              <w:keepNext w:val="0"/>
              <w:rPr>
                <w:rFonts w:cs="v4.2.0"/>
                <w:lang w:eastAsia="zh-CN"/>
              </w:rPr>
            </w:pPr>
            <w:r w:rsidRPr="00EC61C3">
              <w:rPr>
                <w:rFonts w:cs="Arial"/>
              </w:rPr>
              <w:t>-102</w:t>
            </w:r>
          </w:p>
        </w:tc>
        <w:tc>
          <w:tcPr>
            <w:tcW w:w="2835" w:type="dxa"/>
            <w:gridSpan w:val="3"/>
            <w:tcBorders>
              <w:top w:val="single" w:sz="4" w:space="0" w:color="auto"/>
              <w:left w:val="single" w:sz="4" w:space="0" w:color="auto"/>
              <w:bottom w:val="single" w:sz="4" w:space="0" w:color="auto"/>
              <w:right w:val="single" w:sz="4" w:space="0" w:color="auto"/>
            </w:tcBorders>
            <w:tcPrChange w:id="363"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7EC1AE97" w14:textId="65126E19" w:rsidR="0050185D" w:rsidRPr="007D4973" w:rsidRDefault="0050185D" w:rsidP="007D4973">
            <w:pPr>
              <w:pStyle w:val="TAC"/>
              <w:keepNext w:val="0"/>
              <w:rPr>
                <w:rFonts w:cs="Arial"/>
                <w:highlight w:val="cyan"/>
                <w:rPrChange w:id="364" w:author="Huawei" w:date="2024-05-20T12:08:00Z">
                  <w:rPr>
                    <w:rFonts w:cs="Arial"/>
                  </w:rPr>
                </w:rPrChange>
              </w:rPr>
            </w:pPr>
            <w:del w:id="365" w:author="Huawei" w:date="2024-05-20T12:00:00Z">
              <w:r w:rsidRPr="007D4973" w:rsidDel="007D4973">
                <w:rPr>
                  <w:rFonts w:cs="Arial"/>
                  <w:highlight w:val="cyan"/>
                  <w:rPrChange w:id="366" w:author="Huawei" w:date="2024-05-20T12:08:00Z">
                    <w:rPr>
                      <w:rFonts w:cs="Arial"/>
                    </w:rPr>
                  </w:rPrChange>
                </w:rPr>
                <w:delText>-102</w:delText>
              </w:r>
            </w:del>
          </w:p>
        </w:tc>
      </w:tr>
      <w:tr w:rsidR="0050185D" w:rsidRPr="00EC61C3" w14:paraId="774CE162" w14:textId="77777777" w:rsidTr="007D4973">
        <w:trPr>
          <w:cantSplit/>
          <w:trHeight w:val="210"/>
          <w:jc w:val="center"/>
          <w:trPrChange w:id="367" w:author="Huawei" w:date="2024-05-20T12:00:00Z">
            <w:trPr>
              <w:cantSplit/>
              <w:trHeight w:val="210"/>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368"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14BC1FA7" w14:textId="77777777" w:rsidR="0050185D" w:rsidRPr="00EC61C3" w:rsidRDefault="0050185D" w:rsidP="007D4973">
            <w:pPr>
              <w:spacing w:after="0"/>
              <w:rPr>
                <w:rFonts w:ascii="Arial" w:hAnsi="Arial" w:cs="v4.2.0"/>
                <w:sz w:val="18"/>
              </w:rPr>
            </w:pPr>
          </w:p>
        </w:tc>
        <w:tc>
          <w:tcPr>
            <w:tcW w:w="767" w:type="dxa"/>
            <w:vMerge w:val="restart"/>
            <w:tcBorders>
              <w:top w:val="single" w:sz="4" w:space="0" w:color="auto"/>
              <w:left w:val="single" w:sz="4" w:space="0" w:color="auto"/>
              <w:bottom w:val="single" w:sz="4" w:space="0" w:color="auto"/>
              <w:right w:val="single" w:sz="4" w:space="0" w:color="auto"/>
            </w:tcBorders>
            <w:vAlign w:val="center"/>
            <w:hideMark/>
            <w:tcPrChange w:id="369"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017052A" w14:textId="77777777" w:rsidR="0050185D" w:rsidRPr="00EC61C3" w:rsidRDefault="0050185D" w:rsidP="007D4973">
            <w:pPr>
              <w:pStyle w:val="TAC"/>
              <w:keepNext w:val="0"/>
              <w:rPr>
                <w:rFonts w:cs="v4.2.0"/>
              </w:rPr>
            </w:pPr>
            <w:r w:rsidRPr="00EC61C3">
              <w:rPr>
                <w:rFonts w:cs="v4.2.0"/>
              </w:rPr>
              <w:t>dBm/ SCS</w:t>
            </w:r>
          </w:p>
        </w:tc>
        <w:tc>
          <w:tcPr>
            <w:tcW w:w="1418" w:type="dxa"/>
            <w:tcBorders>
              <w:top w:val="single" w:sz="4" w:space="0" w:color="auto"/>
              <w:left w:val="single" w:sz="4" w:space="0" w:color="auto"/>
              <w:bottom w:val="single" w:sz="4" w:space="0" w:color="auto"/>
              <w:right w:val="single" w:sz="4" w:space="0" w:color="auto"/>
            </w:tcBorders>
            <w:hideMark/>
            <w:tcPrChange w:id="370"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5E2DD846" w14:textId="77777777" w:rsidR="0050185D" w:rsidRPr="00EC61C3" w:rsidRDefault="0050185D" w:rsidP="007D4973">
            <w:pPr>
              <w:pStyle w:val="TAC"/>
              <w:keepNext w:val="0"/>
              <w:rPr>
                <w:rFonts w:cs="v4.2.0"/>
              </w:rPr>
            </w:pPr>
            <w:r w:rsidRPr="00EC61C3">
              <w:rPr>
                <w:rFonts w:cs="v4.2.0"/>
                <w:lang w:eastAsia="zh-CN"/>
              </w:rPr>
              <w:t xml:space="preserve">Conf 1,2,3,4,5,6 </w:t>
            </w:r>
          </w:p>
        </w:tc>
        <w:tc>
          <w:tcPr>
            <w:tcW w:w="2587" w:type="dxa"/>
            <w:gridSpan w:val="3"/>
            <w:tcBorders>
              <w:top w:val="single" w:sz="4" w:space="0" w:color="auto"/>
              <w:left w:val="single" w:sz="4" w:space="0" w:color="auto"/>
              <w:bottom w:val="single" w:sz="4" w:space="0" w:color="auto"/>
              <w:right w:val="single" w:sz="4" w:space="0" w:color="auto"/>
            </w:tcBorders>
            <w:hideMark/>
            <w:tcPrChange w:id="371"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1FCEE23A" w14:textId="77777777" w:rsidR="0050185D" w:rsidRPr="00EC61C3" w:rsidRDefault="0050185D" w:rsidP="007D4973">
            <w:pPr>
              <w:pStyle w:val="TAC"/>
              <w:keepNext w:val="0"/>
              <w:rPr>
                <w:rFonts w:cs="Arial"/>
              </w:rPr>
            </w:pPr>
            <w:r w:rsidRPr="00EC61C3">
              <w:rPr>
                <w:rFonts w:cs="Arial"/>
              </w:rPr>
              <w:t>-102</w:t>
            </w:r>
          </w:p>
        </w:tc>
        <w:tc>
          <w:tcPr>
            <w:tcW w:w="2835" w:type="dxa"/>
            <w:gridSpan w:val="3"/>
            <w:tcBorders>
              <w:top w:val="single" w:sz="4" w:space="0" w:color="auto"/>
              <w:left w:val="single" w:sz="4" w:space="0" w:color="auto"/>
              <w:bottom w:val="single" w:sz="4" w:space="0" w:color="auto"/>
              <w:right w:val="single" w:sz="4" w:space="0" w:color="auto"/>
            </w:tcBorders>
            <w:tcPrChange w:id="372"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5EC99B04" w14:textId="0F1695E5" w:rsidR="0050185D" w:rsidRPr="007D4973" w:rsidRDefault="0050185D" w:rsidP="007D4973">
            <w:pPr>
              <w:pStyle w:val="TAC"/>
              <w:keepNext w:val="0"/>
              <w:rPr>
                <w:rFonts w:cs="Arial"/>
                <w:highlight w:val="cyan"/>
                <w:rPrChange w:id="373" w:author="Huawei" w:date="2024-05-20T12:08:00Z">
                  <w:rPr>
                    <w:rFonts w:cs="Arial"/>
                  </w:rPr>
                </w:rPrChange>
              </w:rPr>
            </w:pPr>
            <w:del w:id="374" w:author="Huawei" w:date="2024-05-20T12:00:00Z">
              <w:r w:rsidRPr="007D4973" w:rsidDel="007D4973">
                <w:rPr>
                  <w:rFonts w:cs="Arial"/>
                  <w:highlight w:val="cyan"/>
                  <w:rPrChange w:id="375" w:author="Huawei" w:date="2024-05-20T12:08:00Z">
                    <w:rPr>
                      <w:rFonts w:cs="Arial"/>
                    </w:rPr>
                  </w:rPrChange>
                </w:rPr>
                <w:delText>-102</w:delText>
              </w:r>
            </w:del>
          </w:p>
        </w:tc>
      </w:tr>
      <w:tr w:rsidR="0050185D" w:rsidRPr="00EC61C3" w14:paraId="726A4909" w14:textId="77777777" w:rsidTr="007D4973">
        <w:trPr>
          <w:cantSplit/>
          <w:trHeight w:val="210"/>
          <w:jc w:val="center"/>
          <w:trPrChange w:id="376" w:author="Huawei" w:date="2024-05-20T12:00:00Z">
            <w:trPr>
              <w:cantSplit/>
              <w:trHeight w:val="210"/>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377"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5B6F733F" w14:textId="77777777" w:rsidR="0050185D" w:rsidRPr="00EC61C3" w:rsidRDefault="0050185D" w:rsidP="007D4973">
            <w:pPr>
              <w:spacing w:after="0"/>
              <w:rPr>
                <w:rFonts w:ascii="Arial" w:hAnsi="Arial" w:cs="v4.2.0"/>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378"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5DA52176" w14:textId="77777777" w:rsidR="0050185D" w:rsidRPr="00EC61C3" w:rsidRDefault="0050185D" w:rsidP="007D4973">
            <w:pPr>
              <w:spacing w:after="0"/>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Change w:id="379"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23018316" w14:textId="77777777" w:rsidR="0050185D" w:rsidRPr="00EC61C3" w:rsidRDefault="0050185D" w:rsidP="007D4973">
            <w:pPr>
              <w:pStyle w:val="TAC"/>
              <w:keepNext w:val="0"/>
              <w:rPr>
                <w:rFonts w:cs="v4.2.0"/>
              </w:rPr>
            </w:pPr>
            <w:r w:rsidRPr="00EC61C3">
              <w:rPr>
                <w:rFonts w:cs="v4.2.0"/>
                <w:lang w:eastAsia="zh-CN"/>
              </w:rPr>
              <w:t>Conf 7,8,9</w:t>
            </w:r>
          </w:p>
        </w:tc>
        <w:tc>
          <w:tcPr>
            <w:tcW w:w="2587" w:type="dxa"/>
            <w:gridSpan w:val="3"/>
            <w:tcBorders>
              <w:top w:val="single" w:sz="4" w:space="0" w:color="auto"/>
              <w:left w:val="single" w:sz="4" w:space="0" w:color="auto"/>
              <w:bottom w:val="single" w:sz="4" w:space="0" w:color="auto"/>
              <w:right w:val="single" w:sz="4" w:space="0" w:color="auto"/>
            </w:tcBorders>
            <w:hideMark/>
            <w:tcPrChange w:id="380"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0C0EA6F5" w14:textId="77777777" w:rsidR="0050185D" w:rsidRPr="00EC61C3" w:rsidRDefault="0050185D" w:rsidP="007D4973">
            <w:pPr>
              <w:pStyle w:val="TAC"/>
              <w:keepNext w:val="0"/>
              <w:rPr>
                <w:rFonts w:cs="Arial"/>
              </w:rPr>
            </w:pPr>
            <w:r w:rsidRPr="00EC61C3">
              <w:rPr>
                <w:rFonts w:cs="Arial"/>
              </w:rPr>
              <w:t>-99</w:t>
            </w:r>
          </w:p>
        </w:tc>
        <w:tc>
          <w:tcPr>
            <w:tcW w:w="2835" w:type="dxa"/>
            <w:gridSpan w:val="3"/>
            <w:tcBorders>
              <w:top w:val="single" w:sz="4" w:space="0" w:color="auto"/>
              <w:left w:val="single" w:sz="4" w:space="0" w:color="auto"/>
              <w:bottom w:val="single" w:sz="4" w:space="0" w:color="auto"/>
              <w:right w:val="single" w:sz="4" w:space="0" w:color="auto"/>
            </w:tcBorders>
            <w:tcPrChange w:id="381"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2927AED1" w14:textId="70811960" w:rsidR="0050185D" w:rsidRPr="007D4973" w:rsidRDefault="0050185D" w:rsidP="007D4973">
            <w:pPr>
              <w:pStyle w:val="TAC"/>
              <w:keepNext w:val="0"/>
              <w:rPr>
                <w:rFonts w:cs="Arial"/>
                <w:highlight w:val="cyan"/>
                <w:rPrChange w:id="382" w:author="Huawei" w:date="2024-05-20T12:08:00Z">
                  <w:rPr>
                    <w:rFonts w:cs="Arial"/>
                  </w:rPr>
                </w:rPrChange>
              </w:rPr>
            </w:pPr>
            <w:del w:id="383" w:author="Huawei" w:date="2024-05-20T12:00:00Z">
              <w:r w:rsidRPr="007D4973" w:rsidDel="007D4973">
                <w:rPr>
                  <w:rFonts w:cs="Arial"/>
                  <w:highlight w:val="cyan"/>
                  <w:rPrChange w:id="384" w:author="Huawei" w:date="2024-05-20T12:08:00Z">
                    <w:rPr>
                      <w:rFonts w:cs="Arial"/>
                    </w:rPr>
                  </w:rPrChange>
                </w:rPr>
                <w:delText>-99</w:delText>
              </w:r>
            </w:del>
          </w:p>
        </w:tc>
      </w:tr>
      <w:tr w:rsidR="0050185D" w:rsidRPr="00EC61C3" w14:paraId="30516120" w14:textId="77777777" w:rsidTr="007D4973">
        <w:trPr>
          <w:cantSplit/>
          <w:trHeight w:val="219"/>
          <w:jc w:val="center"/>
          <w:trPrChange w:id="385" w:author="Huawei" w:date="2024-05-20T12:00:00Z">
            <w:trPr>
              <w:cantSplit/>
              <w:trHeight w:val="219"/>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386"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7280D88D" w14:textId="77777777" w:rsidR="0050185D" w:rsidRPr="00EC61C3" w:rsidRDefault="0050185D" w:rsidP="007D4973">
            <w:pPr>
              <w:pStyle w:val="TAL"/>
              <w:keepNext w:val="0"/>
              <w:rPr>
                <w:rFonts w:cs="v4.2.0"/>
              </w:rPr>
            </w:pPr>
            <w:r w:rsidRPr="00EC61C3">
              <w:rPr>
                <w:rFonts w:cs="v4.2.0"/>
                <w:noProof/>
                <w:position w:val="-12"/>
                <w:lang w:eastAsia="zh-CN"/>
              </w:rPr>
              <w:drawing>
                <wp:inline distT="0" distB="0" distL="0" distR="0" wp14:anchorId="27E471FF" wp14:editId="01F60581">
                  <wp:extent cx="5334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767" w:type="dxa"/>
            <w:tcBorders>
              <w:top w:val="single" w:sz="4" w:space="0" w:color="auto"/>
              <w:left w:val="single" w:sz="4" w:space="0" w:color="auto"/>
              <w:bottom w:val="single" w:sz="4" w:space="0" w:color="auto"/>
              <w:right w:val="single" w:sz="4" w:space="0" w:color="auto"/>
            </w:tcBorders>
            <w:vAlign w:val="center"/>
            <w:hideMark/>
            <w:tcPrChange w:id="387" w:author="Huawei" w:date="2024-05-20T12:00:00Z">
              <w:tcPr>
                <w:tcW w:w="767" w:type="dxa"/>
                <w:tcBorders>
                  <w:top w:val="single" w:sz="4" w:space="0" w:color="auto"/>
                  <w:left w:val="single" w:sz="4" w:space="0" w:color="auto"/>
                  <w:bottom w:val="single" w:sz="4" w:space="0" w:color="auto"/>
                  <w:right w:val="single" w:sz="4" w:space="0" w:color="auto"/>
                </w:tcBorders>
                <w:vAlign w:val="center"/>
                <w:hideMark/>
              </w:tcPr>
            </w:tcPrChange>
          </w:tcPr>
          <w:p w14:paraId="540083D8" w14:textId="77777777" w:rsidR="0050185D" w:rsidRPr="00EC61C3" w:rsidRDefault="0050185D" w:rsidP="007D4973">
            <w:pPr>
              <w:pStyle w:val="TAC"/>
              <w:keepNext w:val="0"/>
              <w:rPr>
                <w:rFonts w:cs="v4.2.0"/>
              </w:rPr>
            </w:pPr>
            <w:r w:rsidRPr="00EC61C3">
              <w:rPr>
                <w:rFonts w:cs="v4.2.0"/>
              </w:rPr>
              <w:t>dB</w:t>
            </w:r>
          </w:p>
        </w:tc>
        <w:tc>
          <w:tcPr>
            <w:tcW w:w="1418" w:type="dxa"/>
            <w:tcBorders>
              <w:top w:val="single" w:sz="4" w:space="0" w:color="auto"/>
              <w:left w:val="single" w:sz="4" w:space="0" w:color="auto"/>
              <w:bottom w:val="single" w:sz="4" w:space="0" w:color="auto"/>
              <w:right w:val="single" w:sz="4" w:space="0" w:color="auto"/>
            </w:tcBorders>
            <w:hideMark/>
            <w:tcPrChange w:id="388"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32CEE197" w14:textId="77777777" w:rsidR="0050185D" w:rsidRPr="00EC61C3" w:rsidRDefault="0050185D" w:rsidP="007D4973">
            <w:pPr>
              <w:pStyle w:val="TAC"/>
              <w:keepNext w:val="0"/>
              <w:rPr>
                <w:rFonts w:cs="v4.2.0"/>
              </w:rPr>
            </w:pPr>
            <w:r w:rsidRPr="00EC61C3">
              <w:rPr>
                <w:rFonts w:cs="v4.2.0"/>
                <w:lang w:eastAsia="zh-CN"/>
              </w:rPr>
              <w:t>Conf 1, 2, 3</w:t>
            </w:r>
            <w:r w:rsidRPr="00EC61C3">
              <w:rPr>
                <w:rFonts w:cs="Arial"/>
              </w:rPr>
              <w:t>, 4, 5, 6, 7, 8, 9</w:t>
            </w:r>
          </w:p>
        </w:tc>
        <w:tc>
          <w:tcPr>
            <w:tcW w:w="812" w:type="dxa"/>
            <w:tcBorders>
              <w:top w:val="single" w:sz="4" w:space="0" w:color="auto"/>
              <w:left w:val="single" w:sz="4" w:space="0" w:color="auto"/>
              <w:bottom w:val="single" w:sz="4" w:space="0" w:color="auto"/>
              <w:right w:val="single" w:sz="4" w:space="0" w:color="auto"/>
            </w:tcBorders>
            <w:hideMark/>
            <w:tcPrChange w:id="389"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45B13BD1" w14:textId="77777777" w:rsidR="0050185D" w:rsidRPr="00EC61C3" w:rsidRDefault="0050185D" w:rsidP="007D4973">
            <w:pPr>
              <w:pStyle w:val="TAC"/>
              <w:keepNext w:val="0"/>
              <w:rPr>
                <w:rFonts w:cs="v4.2.0"/>
              </w:rPr>
            </w:pPr>
            <w:r w:rsidRPr="00EC61C3">
              <w:rPr>
                <w:rFonts w:cs="v4.2.0"/>
              </w:rPr>
              <w:t>16</w:t>
            </w:r>
          </w:p>
        </w:tc>
        <w:tc>
          <w:tcPr>
            <w:tcW w:w="887" w:type="dxa"/>
            <w:tcBorders>
              <w:top w:val="single" w:sz="4" w:space="0" w:color="auto"/>
              <w:left w:val="single" w:sz="4" w:space="0" w:color="auto"/>
              <w:bottom w:val="single" w:sz="4" w:space="0" w:color="auto"/>
              <w:right w:val="single" w:sz="4" w:space="0" w:color="auto"/>
            </w:tcBorders>
            <w:hideMark/>
            <w:tcPrChange w:id="390"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3B509239" w14:textId="77777777" w:rsidR="0050185D" w:rsidRPr="00EC61C3" w:rsidRDefault="0050185D" w:rsidP="007D4973">
            <w:pPr>
              <w:pStyle w:val="TAC"/>
              <w:keepNext w:val="0"/>
              <w:rPr>
                <w:rFonts w:cs="v4.2.0"/>
              </w:rPr>
            </w:pPr>
            <w:r w:rsidRPr="00EC61C3">
              <w:rPr>
                <w:rFonts w:cs="v4.2.0"/>
              </w:rPr>
              <w:t>16</w:t>
            </w:r>
          </w:p>
        </w:tc>
        <w:tc>
          <w:tcPr>
            <w:tcW w:w="888" w:type="dxa"/>
            <w:tcBorders>
              <w:top w:val="single" w:sz="4" w:space="0" w:color="auto"/>
              <w:left w:val="single" w:sz="4" w:space="0" w:color="auto"/>
              <w:bottom w:val="single" w:sz="4" w:space="0" w:color="auto"/>
              <w:right w:val="single" w:sz="4" w:space="0" w:color="auto"/>
            </w:tcBorders>
            <w:hideMark/>
            <w:tcPrChange w:id="391"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1D06719F" w14:textId="77777777" w:rsidR="0050185D" w:rsidRPr="00EC61C3" w:rsidRDefault="0050185D" w:rsidP="007D4973">
            <w:pPr>
              <w:pStyle w:val="TAC"/>
              <w:keepNext w:val="0"/>
              <w:rPr>
                <w:rFonts w:cs="Arial"/>
                <w:lang w:eastAsia="zh-CN"/>
              </w:rPr>
            </w:pPr>
            <w:r w:rsidRPr="00EC61C3">
              <w:rPr>
                <w:rFonts w:cs="Arial"/>
                <w:lang w:eastAsia="zh-CN"/>
              </w:rPr>
              <w:t>16</w:t>
            </w:r>
          </w:p>
        </w:tc>
        <w:tc>
          <w:tcPr>
            <w:tcW w:w="945" w:type="dxa"/>
            <w:tcBorders>
              <w:top w:val="single" w:sz="4" w:space="0" w:color="auto"/>
              <w:left w:val="single" w:sz="4" w:space="0" w:color="auto"/>
              <w:bottom w:val="single" w:sz="4" w:space="0" w:color="auto"/>
              <w:right w:val="single" w:sz="4" w:space="0" w:color="auto"/>
            </w:tcBorders>
            <w:tcPrChange w:id="392"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1B419D3B" w14:textId="6133EE6D" w:rsidR="0050185D" w:rsidRPr="007D4973" w:rsidRDefault="0050185D" w:rsidP="007D4973">
            <w:pPr>
              <w:pStyle w:val="TAC"/>
              <w:keepNext w:val="0"/>
              <w:rPr>
                <w:rFonts w:cs="Arial"/>
                <w:highlight w:val="cyan"/>
                <w:lang w:eastAsia="zh-CN"/>
                <w:rPrChange w:id="393" w:author="Huawei" w:date="2024-05-20T12:08:00Z">
                  <w:rPr>
                    <w:rFonts w:cs="Arial"/>
                    <w:lang w:eastAsia="zh-CN"/>
                  </w:rPr>
                </w:rPrChange>
              </w:rPr>
            </w:pPr>
            <w:del w:id="394" w:author="Huawei" w:date="2024-05-20T12:00:00Z">
              <w:r w:rsidRPr="007D4973" w:rsidDel="007D4973">
                <w:rPr>
                  <w:rFonts w:cs="v4.2.0"/>
                  <w:highlight w:val="cyan"/>
                  <w:rPrChange w:id="395" w:author="Huawei" w:date="2024-05-20T12:08:00Z">
                    <w:rPr>
                      <w:rFonts w:cs="v4.2.0"/>
                    </w:rPr>
                  </w:rPrChange>
                </w:rPr>
                <w:delText>16</w:delText>
              </w:r>
            </w:del>
          </w:p>
        </w:tc>
        <w:tc>
          <w:tcPr>
            <w:tcW w:w="945" w:type="dxa"/>
            <w:tcBorders>
              <w:top w:val="single" w:sz="4" w:space="0" w:color="auto"/>
              <w:left w:val="single" w:sz="4" w:space="0" w:color="auto"/>
              <w:bottom w:val="single" w:sz="4" w:space="0" w:color="auto"/>
              <w:right w:val="single" w:sz="4" w:space="0" w:color="auto"/>
            </w:tcBorders>
            <w:tcPrChange w:id="396"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3F39AA50" w14:textId="50838937" w:rsidR="0050185D" w:rsidRPr="007D4973" w:rsidRDefault="0050185D" w:rsidP="007D4973">
            <w:pPr>
              <w:pStyle w:val="TAC"/>
              <w:keepNext w:val="0"/>
              <w:rPr>
                <w:rFonts w:cs="Arial"/>
                <w:highlight w:val="cyan"/>
                <w:lang w:eastAsia="zh-CN"/>
                <w:rPrChange w:id="397" w:author="Huawei" w:date="2024-05-20T12:08:00Z">
                  <w:rPr>
                    <w:rFonts w:cs="Arial"/>
                    <w:lang w:eastAsia="zh-CN"/>
                  </w:rPr>
                </w:rPrChange>
              </w:rPr>
            </w:pPr>
            <w:del w:id="398" w:author="Huawei" w:date="2024-05-20T12:00:00Z">
              <w:r w:rsidRPr="007D4973" w:rsidDel="007D4973">
                <w:rPr>
                  <w:rFonts w:cs="v4.2.0"/>
                  <w:highlight w:val="cyan"/>
                  <w:rPrChange w:id="399" w:author="Huawei" w:date="2024-05-20T12:08:00Z">
                    <w:rPr>
                      <w:rFonts w:cs="v4.2.0"/>
                    </w:rPr>
                  </w:rPrChange>
                </w:rPr>
                <w:delText>16</w:delText>
              </w:r>
            </w:del>
          </w:p>
        </w:tc>
        <w:tc>
          <w:tcPr>
            <w:tcW w:w="945" w:type="dxa"/>
            <w:tcBorders>
              <w:top w:val="single" w:sz="4" w:space="0" w:color="auto"/>
              <w:left w:val="single" w:sz="4" w:space="0" w:color="auto"/>
              <w:bottom w:val="single" w:sz="4" w:space="0" w:color="auto"/>
              <w:right w:val="single" w:sz="4" w:space="0" w:color="auto"/>
            </w:tcBorders>
            <w:tcPrChange w:id="400"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22479CA6" w14:textId="23B77801" w:rsidR="0050185D" w:rsidRPr="007D4973" w:rsidRDefault="0050185D" w:rsidP="007D4973">
            <w:pPr>
              <w:pStyle w:val="TAC"/>
              <w:keepNext w:val="0"/>
              <w:rPr>
                <w:rFonts w:cs="Arial"/>
                <w:highlight w:val="cyan"/>
                <w:lang w:eastAsia="zh-CN"/>
                <w:rPrChange w:id="401" w:author="Huawei" w:date="2024-05-20T12:08:00Z">
                  <w:rPr>
                    <w:rFonts w:cs="Arial"/>
                    <w:lang w:eastAsia="zh-CN"/>
                  </w:rPr>
                </w:rPrChange>
              </w:rPr>
            </w:pPr>
            <w:del w:id="402" w:author="Huawei" w:date="2024-05-20T12:00:00Z">
              <w:r w:rsidRPr="007D4973" w:rsidDel="007D4973">
                <w:rPr>
                  <w:rFonts w:cs="Arial"/>
                  <w:highlight w:val="cyan"/>
                  <w:lang w:eastAsia="zh-CN"/>
                  <w:rPrChange w:id="403" w:author="Huawei" w:date="2024-05-20T12:08:00Z">
                    <w:rPr>
                      <w:rFonts w:cs="Arial"/>
                      <w:lang w:eastAsia="zh-CN"/>
                    </w:rPr>
                  </w:rPrChange>
                </w:rPr>
                <w:delText>16</w:delText>
              </w:r>
            </w:del>
          </w:p>
        </w:tc>
      </w:tr>
      <w:tr w:rsidR="0050185D" w:rsidRPr="00EC61C3" w14:paraId="0BFE06AA" w14:textId="77777777" w:rsidTr="007D4973">
        <w:trPr>
          <w:cantSplit/>
          <w:trHeight w:val="219"/>
          <w:jc w:val="center"/>
          <w:trPrChange w:id="404" w:author="Huawei" w:date="2024-05-20T12:00:00Z">
            <w:trPr>
              <w:cantSplit/>
              <w:trHeight w:val="219"/>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405"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3D07D3C7" w14:textId="77777777" w:rsidR="0050185D" w:rsidRPr="00EC61C3" w:rsidRDefault="0050185D" w:rsidP="007D4973">
            <w:pPr>
              <w:pStyle w:val="TAL"/>
              <w:keepNext w:val="0"/>
              <w:rPr>
                <w:rFonts w:cs="v4.2.0"/>
              </w:rPr>
            </w:pPr>
            <w:r w:rsidRPr="00EC61C3">
              <w:rPr>
                <w:rFonts w:cs="v4.2.0"/>
                <w:noProof/>
                <w:position w:val="-12"/>
                <w:lang w:eastAsia="zh-CN"/>
              </w:rPr>
              <w:drawing>
                <wp:inline distT="0" distB="0" distL="0" distR="0" wp14:anchorId="563DCC60" wp14:editId="1BD666A8">
                  <wp:extent cx="3810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EC61C3">
              <w:rPr>
                <w:rFonts w:cs="Arial"/>
                <w:vertAlign w:val="superscript"/>
              </w:rPr>
              <w:t xml:space="preserve"> Note 3</w:t>
            </w:r>
          </w:p>
        </w:tc>
        <w:tc>
          <w:tcPr>
            <w:tcW w:w="767" w:type="dxa"/>
            <w:tcBorders>
              <w:top w:val="single" w:sz="4" w:space="0" w:color="auto"/>
              <w:left w:val="single" w:sz="4" w:space="0" w:color="auto"/>
              <w:bottom w:val="single" w:sz="4" w:space="0" w:color="auto"/>
              <w:right w:val="single" w:sz="4" w:space="0" w:color="auto"/>
            </w:tcBorders>
            <w:vAlign w:val="center"/>
            <w:hideMark/>
            <w:tcPrChange w:id="406" w:author="Huawei" w:date="2024-05-20T12:00:00Z">
              <w:tcPr>
                <w:tcW w:w="767" w:type="dxa"/>
                <w:tcBorders>
                  <w:top w:val="single" w:sz="4" w:space="0" w:color="auto"/>
                  <w:left w:val="single" w:sz="4" w:space="0" w:color="auto"/>
                  <w:bottom w:val="single" w:sz="4" w:space="0" w:color="auto"/>
                  <w:right w:val="single" w:sz="4" w:space="0" w:color="auto"/>
                </w:tcBorders>
                <w:vAlign w:val="center"/>
                <w:hideMark/>
              </w:tcPr>
            </w:tcPrChange>
          </w:tcPr>
          <w:p w14:paraId="70545A3F" w14:textId="77777777" w:rsidR="0050185D" w:rsidRPr="00EC61C3" w:rsidRDefault="0050185D" w:rsidP="007D4973">
            <w:pPr>
              <w:pStyle w:val="TAC"/>
              <w:keepNext w:val="0"/>
              <w:rPr>
                <w:rFonts w:cs="v4.2.0"/>
              </w:rPr>
            </w:pPr>
            <w:r w:rsidRPr="00EC61C3">
              <w:rPr>
                <w:rFonts w:cs="v4.2.0"/>
              </w:rPr>
              <w:t>dB</w:t>
            </w:r>
          </w:p>
        </w:tc>
        <w:tc>
          <w:tcPr>
            <w:tcW w:w="1418" w:type="dxa"/>
            <w:tcBorders>
              <w:top w:val="single" w:sz="4" w:space="0" w:color="auto"/>
              <w:left w:val="single" w:sz="4" w:space="0" w:color="auto"/>
              <w:bottom w:val="single" w:sz="4" w:space="0" w:color="auto"/>
              <w:right w:val="single" w:sz="4" w:space="0" w:color="auto"/>
            </w:tcBorders>
            <w:hideMark/>
            <w:tcPrChange w:id="407"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6F1724BC" w14:textId="77777777" w:rsidR="0050185D" w:rsidRPr="00EC61C3" w:rsidRDefault="0050185D" w:rsidP="007D4973">
            <w:pPr>
              <w:pStyle w:val="TAC"/>
              <w:keepNext w:val="0"/>
              <w:rPr>
                <w:rFonts w:cs="v4.2.0"/>
              </w:rPr>
            </w:pPr>
            <w:r w:rsidRPr="00EC61C3">
              <w:rPr>
                <w:rFonts w:cs="v4.2.0"/>
                <w:lang w:eastAsia="zh-CN"/>
              </w:rPr>
              <w:t>Conf 1, 2, 3</w:t>
            </w:r>
            <w:r w:rsidRPr="00EC61C3">
              <w:rPr>
                <w:rFonts w:cs="Arial"/>
              </w:rPr>
              <w:t>, 4, 5, 6, 7, 8, 9</w:t>
            </w:r>
          </w:p>
        </w:tc>
        <w:tc>
          <w:tcPr>
            <w:tcW w:w="812" w:type="dxa"/>
            <w:tcBorders>
              <w:top w:val="single" w:sz="4" w:space="0" w:color="auto"/>
              <w:left w:val="single" w:sz="4" w:space="0" w:color="auto"/>
              <w:bottom w:val="single" w:sz="4" w:space="0" w:color="auto"/>
              <w:right w:val="single" w:sz="4" w:space="0" w:color="auto"/>
            </w:tcBorders>
            <w:hideMark/>
            <w:tcPrChange w:id="408"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65E93841" w14:textId="77777777" w:rsidR="0050185D" w:rsidRPr="00EC61C3" w:rsidRDefault="0050185D" w:rsidP="007D4973">
            <w:pPr>
              <w:pStyle w:val="TAC"/>
              <w:keepNext w:val="0"/>
              <w:rPr>
                <w:rFonts w:cs="v4.2.0"/>
              </w:rPr>
            </w:pPr>
            <w:r w:rsidRPr="00EC61C3">
              <w:rPr>
                <w:rFonts w:cs="v4.2.0"/>
              </w:rPr>
              <w:t>16</w:t>
            </w:r>
          </w:p>
        </w:tc>
        <w:tc>
          <w:tcPr>
            <w:tcW w:w="887" w:type="dxa"/>
            <w:tcBorders>
              <w:top w:val="single" w:sz="4" w:space="0" w:color="auto"/>
              <w:left w:val="single" w:sz="4" w:space="0" w:color="auto"/>
              <w:bottom w:val="single" w:sz="4" w:space="0" w:color="auto"/>
              <w:right w:val="single" w:sz="4" w:space="0" w:color="auto"/>
            </w:tcBorders>
            <w:hideMark/>
            <w:tcPrChange w:id="409"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3F200E79" w14:textId="77777777" w:rsidR="0050185D" w:rsidRPr="00EC61C3" w:rsidRDefault="0050185D" w:rsidP="007D4973">
            <w:pPr>
              <w:pStyle w:val="TAC"/>
              <w:keepNext w:val="0"/>
              <w:rPr>
                <w:rFonts w:cs="v4.2.0"/>
              </w:rPr>
            </w:pPr>
            <w:r w:rsidRPr="00EC61C3">
              <w:rPr>
                <w:rFonts w:cs="v4.2.0"/>
              </w:rPr>
              <w:t>16</w:t>
            </w:r>
          </w:p>
        </w:tc>
        <w:tc>
          <w:tcPr>
            <w:tcW w:w="888" w:type="dxa"/>
            <w:tcBorders>
              <w:top w:val="single" w:sz="4" w:space="0" w:color="auto"/>
              <w:left w:val="single" w:sz="4" w:space="0" w:color="auto"/>
              <w:bottom w:val="single" w:sz="4" w:space="0" w:color="auto"/>
              <w:right w:val="single" w:sz="4" w:space="0" w:color="auto"/>
            </w:tcBorders>
            <w:hideMark/>
            <w:tcPrChange w:id="410"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4BD81145" w14:textId="77777777" w:rsidR="0050185D" w:rsidRPr="00EC61C3" w:rsidRDefault="0050185D" w:rsidP="007D4973">
            <w:pPr>
              <w:pStyle w:val="TAC"/>
              <w:keepNext w:val="0"/>
              <w:rPr>
                <w:rFonts w:cs="Arial"/>
                <w:lang w:eastAsia="zh-CN"/>
              </w:rPr>
            </w:pPr>
            <w:r w:rsidRPr="00EC61C3">
              <w:rPr>
                <w:rFonts w:cs="Arial"/>
                <w:lang w:eastAsia="zh-CN"/>
              </w:rPr>
              <w:t>16</w:t>
            </w:r>
          </w:p>
        </w:tc>
        <w:tc>
          <w:tcPr>
            <w:tcW w:w="945" w:type="dxa"/>
            <w:tcBorders>
              <w:top w:val="single" w:sz="4" w:space="0" w:color="auto"/>
              <w:left w:val="single" w:sz="4" w:space="0" w:color="auto"/>
              <w:bottom w:val="single" w:sz="4" w:space="0" w:color="auto"/>
              <w:right w:val="single" w:sz="4" w:space="0" w:color="auto"/>
            </w:tcBorders>
            <w:tcPrChange w:id="411"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3B1B71B0" w14:textId="20D83B5B" w:rsidR="0050185D" w:rsidRPr="007D4973" w:rsidRDefault="0050185D" w:rsidP="007D4973">
            <w:pPr>
              <w:pStyle w:val="TAC"/>
              <w:keepNext w:val="0"/>
              <w:rPr>
                <w:rFonts w:cs="Arial"/>
                <w:highlight w:val="cyan"/>
                <w:lang w:eastAsia="zh-CN"/>
                <w:rPrChange w:id="412" w:author="Huawei" w:date="2024-05-20T12:08:00Z">
                  <w:rPr>
                    <w:rFonts w:cs="Arial"/>
                    <w:lang w:eastAsia="zh-CN"/>
                  </w:rPr>
                </w:rPrChange>
              </w:rPr>
            </w:pPr>
            <w:del w:id="413" w:author="Huawei" w:date="2024-05-20T12:00:00Z">
              <w:r w:rsidRPr="007D4973" w:rsidDel="007D4973">
                <w:rPr>
                  <w:rFonts w:cs="v4.2.0"/>
                  <w:highlight w:val="cyan"/>
                  <w:rPrChange w:id="414" w:author="Huawei" w:date="2024-05-20T12:08:00Z">
                    <w:rPr>
                      <w:rFonts w:cs="v4.2.0"/>
                    </w:rPr>
                  </w:rPrChange>
                </w:rPr>
                <w:delText>16</w:delText>
              </w:r>
            </w:del>
          </w:p>
        </w:tc>
        <w:tc>
          <w:tcPr>
            <w:tcW w:w="945" w:type="dxa"/>
            <w:tcBorders>
              <w:top w:val="single" w:sz="4" w:space="0" w:color="auto"/>
              <w:left w:val="single" w:sz="4" w:space="0" w:color="auto"/>
              <w:bottom w:val="single" w:sz="4" w:space="0" w:color="auto"/>
              <w:right w:val="single" w:sz="4" w:space="0" w:color="auto"/>
            </w:tcBorders>
            <w:tcPrChange w:id="415"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26E53CD0" w14:textId="06E52C11" w:rsidR="0050185D" w:rsidRPr="007D4973" w:rsidRDefault="0050185D" w:rsidP="007D4973">
            <w:pPr>
              <w:pStyle w:val="TAC"/>
              <w:keepNext w:val="0"/>
              <w:rPr>
                <w:rFonts w:cs="Arial"/>
                <w:highlight w:val="cyan"/>
                <w:lang w:eastAsia="zh-CN"/>
                <w:rPrChange w:id="416" w:author="Huawei" w:date="2024-05-20T12:08:00Z">
                  <w:rPr>
                    <w:rFonts w:cs="Arial"/>
                    <w:lang w:eastAsia="zh-CN"/>
                  </w:rPr>
                </w:rPrChange>
              </w:rPr>
            </w:pPr>
            <w:del w:id="417" w:author="Huawei" w:date="2024-05-20T12:00:00Z">
              <w:r w:rsidRPr="007D4973" w:rsidDel="007D4973">
                <w:rPr>
                  <w:rFonts w:cs="v4.2.0"/>
                  <w:highlight w:val="cyan"/>
                  <w:rPrChange w:id="418" w:author="Huawei" w:date="2024-05-20T12:08:00Z">
                    <w:rPr>
                      <w:rFonts w:cs="v4.2.0"/>
                    </w:rPr>
                  </w:rPrChange>
                </w:rPr>
                <w:delText>16</w:delText>
              </w:r>
            </w:del>
          </w:p>
        </w:tc>
        <w:tc>
          <w:tcPr>
            <w:tcW w:w="945" w:type="dxa"/>
            <w:tcBorders>
              <w:top w:val="single" w:sz="4" w:space="0" w:color="auto"/>
              <w:left w:val="single" w:sz="4" w:space="0" w:color="auto"/>
              <w:bottom w:val="single" w:sz="4" w:space="0" w:color="auto"/>
              <w:right w:val="single" w:sz="4" w:space="0" w:color="auto"/>
            </w:tcBorders>
            <w:tcPrChange w:id="419"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435AC32A" w14:textId="204EB792" w:rsidR="0050185D" w:rsidRPr="007D4973" w:rsidRDefault="0050185D" w:rsidP="007D4973">
            <w:pPr>
              <w:pStyle w:val="TAC"/>
              <w:keepNext w:val="0"/>
              <w:rPr>
                <w:rFonts w:cs="Arial"/>
                <w:highlight w:val="cyan"/>
                <w:lang w:eastAsia="zh-CN"/>
                <w:rPrChange w:id="420" w:author="Huawei" w:date="2024-05-20T12:08:00Z">
                  <w:rPr>
                    <w:rFonts w:cs="Arial"/>
                    <w:lang w:eastAsia="zh-CN"/>
                  </w:rPr>
                </w:rPrChange>
              </w:rPr>
            </w:pPr>
            <w:del w:id="421" w:author="Huawei" w:date="2024-05-20T12:00:00Z">
              <w:r w:rsidRPr="007D4973" w:rsidDel="007D4973">
                <w:rPr>
                  <w:rFonts w:cs="Arial"/>
                  <w:highlight w:val="cyan"/>
                  <w:lang w:eastAsia="zh-CN"/>
                  <w:rPrChange w:id="422" w:author="Huawei" w:date="2024-05-20T12:08:00Z">
                    <w:rPr>
                      <w:rFonts w:cs="Arial"/>
                      <w:lang w:eastAsia="zh-CN"/>
                    </w:rPr>
                  </w:rPrChange>
                </w:rPr>
                <w:delText>16</w:delText>
              </w:r>
            </w:del>
          </w:p>
        </w:tc>
      </w:tr>
      <w:tr w:rsidR="0050185D" w:rsidRPr="00EC61C3" w14:paraId="033B71F6" w14:textId="77777777" w:rsidTr="007D4973">
        <w:trPr>
          <w:cantSplit/>
          <w:trHeight w:val="210"/>
          <w:jc w:val="center"/>
          <w:trPrChange w:id="423" w:author="Huawei" w:date="2024-05-20T12:00:00Z">
            <w:trPr>
              <w:cantSplit/>
              <w:trHeight w:val="210"/>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Change w:id="424"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B526A85" w14:textId="77777777" w:rsidR="0050185D" w:rsidRPr="00EC61C3" w:rsidRDefault="0050185D" w:rsidP="007D4973">
            <w:pPr>
              <w:pStyle w:val="TAL"/>
              <w:keepNext w:val="0"/>
              <w:rPr>
                <w:rFonts w:cs="v4.2.0"/>
              </w:rPr>
            </w:pPr>
            <w:r w:rsidRPr="00EC61C3">
              <w:rPr>
                <w:rFonts w:cs="v4.2.0"/>
              </w:rPr>
              <w:t>SS-RSRP</w:t>
            </w:r>
            <w:r w:rsidRPr="00EC61C3">
              <w:rPr>
                <w:rFonts w:cs="Arial"/>
                <w:vertAlign w:val="superscript"/>
              </w:rPr>
              <w:t xml:space="preserve"> Note 3</w:t>
            </w:r>
          </w:p>
        </w:tc>
        <w:tc>
          <w:tcPr>
            <w:tcW w:w="767" w:type="dxa"/>
            <w:vMerge w:val="restart"/>
            <w:tcBorders>
              <w:top w:val="single" w:sz="4" w:space="0" w:color="auto"/>
              <w:left w:val="single" w:sz="4" w:space="0" w:color="auto"/>
              <w:bottom w:val="single" w:sz="4" w:space="0" w:color="auto"/>
              <w:right w:val="single" w:sz="4" w:space="0" w:color="auto"/>
            </w:tcBorders>
            <w:vAlign w:val="center"/>
            <w:hideMark/>
            <w:tcPrChange w:id="425" w:author="Huawei" w:date="2024-05-20T12:00:00Z">
              <w:tcPr>
                <w:tcW w:w="767"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3CD4417" w14:textId="77777777" w:rsidR="0050185D" w:rsidRPr="00EC61C3" w:rsidRDefault="0050185D" w:rsidP="007D4973">
            <w:pPr>
              <w:pStyle w:val="TAC"/>
              <w:keepNext w:val="0"/>
              <w:rPr>
                <w:rFonts w:cs="v4.2.0"/>
              </w:rPr>
            </w:pPr>
            <w:r w:rsidRPr="00EC61C3">
              <w:rPr>
                <w:rFonts w:cs="v4.2.0"/>
              </w:rPr>
              <w:t>dBm/ SCS</w:t>
            </w:r>
          </w:p>
        </w:tc>
        <w:tc>
          <w:tcPr>
            <w:tcW w:w="1418" w:type="dxa"/>
            <w:tcBorders>
              <w:top w:val="single" w:sz="4" w:space="0" w:color="auto"/>
              <w:left w:val="single" w:sz="4" w:space="0" w:color="auto"/>
              <w:bottom w:val="single" w:sz="4" w:space="0" w:color="auto"/>
              <w:right w:val="single" w:sz="4" w:space="0" w:color="auto"/>
            </w:tcBorders>
            <w:hideMark/>
            <w:tcPrChange w:id="426"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44B9DCAE" w14:textId="77777777" w:rsidR="0050185D" w:rsidRPr="00EC61C3" w:rsidRDefault="0050185D" w:rsidP="007D4973">
            <w:pPr>
              <w:pStyle w:val="TAC"/>
              <w:keepNext w:val="0"/>
              <w:rPr>
                <w:rFonts w:cs="v4.2.0"/>
              </w:rPr>
            </w:pPr>
            <w:r w:rsidRPr="00EC61C3">
              <w:rPr>
                <w:rFonts w:cs="v4.2.0"/>
                <w:lang w:eastAsia="zh-CN"/>
              </w:rPr>
              <w:t xml:space="preserve">Conf 1,2,3,4,5,6 </w:t>
            </w:r>
          </w:p>
        </w:tc>
        <w:tc>
          <w:tcPr>
            <w:tcW w:w="812" w:type="dxa"/>
            <w:tcBorders>
              <w:top w:val="single" w:sz="4" w:space="0" w:color="auto"/>
              <w:left w:val="single" w:sz="4" w:space="0" w:color="auto"/>
              <w:bottom w:val="single" w:sz="4" w:space="0" w:color="auto"/>
              <w:right w:val="single" w:sz="4" w:space="0" w:color="auto"/>
            </w:tcBorders>
            <w:hideMark/>
            <w:tcPrChange w:id="427"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2953CD23" w14:textId="77777777" w:rsidR="0050185D" w:rsidRPr="00EC61C3" w:rsidRDefault="0050185D" w:rsidP="007D4973">
            <w:pPr>
              <w:pStyle w:val="TAC"/>
              <w:keepNext w:val="0"/>
              <w:rPr>
                <w:rFonts w:cs="v4.2.0"/>
              </w:rPr>
            </w:pPr>
            <w:r w:rsidRPr="00EC61C3">
              <w:rPr>
                <w:rFonts w:cs="v4.2.0"/>
              </w:rPr>
              <w:t>-86</w:t>
            </w:r>
          </w:p>
        </w:tc>
        <w:tc>
          <w:tcPr>
            <w:tcW w:w="887" w:type="dxa"/>
            <w:tcBorders>
              <w:top w:val="single" w:sz="4" w:space="0" w:color="auto"/>
              <w:left w:val="single" w:sz="4" w:space="0" w:color="auto"/>
              <w:bottom w:val="single" w:sz="4" w:space="0" w:color="auto"/>
              <w:right w:val="single" w:sz="4" w:space="0" w:color="auto"/>
            </w:tcBorders>
            <w:hideMark/>
            <w:tcPrChange w:id="428"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0EF18DF6" w14:textId="77777777" w:rsidR="0050185D" w:rsidRPr="00EC61C3" w:rsidRDefault="0050185D" w:rsidP="007D4973">
            <w:pPr>
              <w:pStyle w:val="TAC"/>
              <w:keepNext w:val="0"/>
              <w:rPr>
                <w:rFonts w:cs="v4.2.0"/>
              </w:rPr>
            </w:pPr>
            <w:r w:rsidRPr="00EC61C3">
              <w:rPr>
                <w:rFonts w:cs="v4.2.0"/>
              </w:rPr>
              <w:t>-86</w:t>
            </w:r>
          </w:p>
        </w:tc>
        <w:tc>
          <w:tcPr>
            <w:tcW w:w="888" w:type="dxa"/>
            <w:tcBorders>
              <w:top w:val="single" w:sz="4" w:space="0" w:color="auto"/>
              <w:left w:val="single" w:sz="4" w:space="0" w:color="auto"/>
              <w:bottom w:val="single" w:sz="4" w:space="0" w:color="auto"/>
              <w:right w:val="single" w:sz="4" w:space="0" w:color="auto"/>
            </w:tcBorders>
            <w:hideMark/>
            <w:tcPrChange w:id="429"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63DFCC77" w14:textId="77777777" w:rsidR="0050185D" w:rsidRPr="00EC61C3" w:rsidRDefault="0050185D" w:rsidP="007D4973">
            <w:pPr>
              <w:pStyle w:val="TAC"/>
              <w:keepNext w:val="0"/>
              <w:rPr>
                <w:rFonts w:cs="Arial"/>
              </w:rPr>
            </w:pPr>
            <w:r w:rsidRPr="00EC61C3">
              <w:rPr>
                <w:rFonts w:cs="v4.2.0"/>
              </w:rPr>
              <w:t>-86</w:t>
            </w:r>
          </w:p>
        </w:tc>
        <w:tc>
          <w:tcPr>
            <w:tcW w:w="945" w:type="dxa"/>
            <w:tcBorders>
              <w:top w:val="single" w:sz="4" w:space="0" w:color="auto"/>
              <w:left w:val="single" w:sz="4" w:space="0" w:color="auto"/>
              <w:bottom w:val="single" w:sz="4" w:space="0" w:color="auto"/>
              <w:right w:val="single" w:sz="4" w:space="0" w:color="auto"/>
            </w:tcBorders>
            <w:tcPrChange w:id="430"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1BB3D09E" w14:textId="5A749D0D" w:rsidR="0050185D" w:rsidRPr="007D4973" w:rsidRDefault="0050185D" w:rsidP="007D4973">
            <w:pPr>
              <w:pStyle w:val="TAC"/>
              <w:keepNext w:val="0"/>
              <w:rPr>
                <w:rFonts w:cs="v4.2.0"/>
                <w:highlight w:val="cyan"/>
                <w:rPrChange w:id="431" w:author="Huawei" w:date="2024-05-20T12:08:00Z">
                  <w:rPr>
                    <w:rFonts w:cs="v4.2.0"/>
                  </w:rPr>
                </w:rPrChange>
              </w:rPr>
            </w:pPr>
            <w:del w:id="432" w:author="Huawei" w:date="2024-05-20T12:00:00Z">
              <w:r w:rsidRPr="007D4973" w:rsidDel="007D4973">
                <w:rPr>
                  <w:rFonts w:cs="v4.2.0"/>
                  <w:highlight w:val="cyan"/>
                  <w:rPrChange w:id="433" w:author="Huawei" w:date="2024-05-20T12:08:00Z">
                    <w:rPr>
                      <w:rFonts w:cs="v4.2.0"/>
                    </w:rPr>
                  </w:rPrChange>
                </w:rPr>
                <w:delText>-86</w:delText>
              </w:r>
            </w:del>
          </w:p>
        </w:tc>
        <w:tc>
          <w:tcPr>
            <w:tcW w:w="945" w:type="dxa"/>
            <w:tcBorders>
              <w:top w:val="single" w:sz="4" w:space="0" w:color="auto"/>
              <w:left w:val="single" w:sz="4" w:space="0" w:color="auto"/>
              <w:bottom w:val="single" w:sz="4" w:space="0" w:color="auto"/>
              <w:right w:val="single" w:sz="4" w:space="0" w:color="auto"/>
            </w:tcBorders>
            <w:tcPrChange w:id="434"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5C56F9A4" w14:textId="4F25066F" w:rsidR="0050185D" w:rsidRPr="007D4973" w:rsidRDefault="0050185D" w:rsidP="007D4973">
            <w:pPr>
              <w:pStyle w:val="TAC"/>
              <w:keepNext w:val="0"/>
              <w:rPr>
                <w:rFonts w:cs="v4.2.0"/>
                <w:highlight w:val="cyan"/>
                <w:rPrChange w:id="435" w:author="Huawei" w:date="2024-05-20T12:08:00Z">
                  <w:rPr>
                    <w:rFonts w:cs="v4.2.0"/>
                  </w:rPr>
                </w:rPrChange>
              </w:rPr>
            </w:pPr>
            <w:del w:id="436" w:author="Huawei" w:date="2024-05-20T12:00:00Z">
              <w:r w:rsidRPr="007D4973" w:rsidDel="007D4973">
                <w:rPr>
                  <w:rFonts w:cs="v4.2.0"/>
                  <w:highlight w:val="cyan"/>
                  <w:rPrChange w:id="437" w:author="Huawei" w:date="2024-05-20T12:08:00Z">
                    <w:rPr>
                      <w:rFonts w:cs="v4.2.0"/>
                    </w:rPr>
                  </w:rPrChange>
                </w:rPr>
                <w:delText>-86</w:delText>
              </w:r>
            </w:del>
          </w:p>
        </w:tc>
        <w:tc>
          <w:tcPr>
            <w:tcW w:w="945" w:type="dxa"/>
            <w:tcBorders>
              <w:top w:val="single" w:sz="4" w:space="0" w:color="auto"/>
              <w:left w:val="single" w:sz="4" w:space="0" w:color="auto"/>
              <w:bottom w:val="single" w:sz="4" w:space="0" w:color="auto"/>
              <w:right w:val="single" w:sz="4" w:space="0" w:color="auto"/>
            </w:tcBorders>
            <w:tcPrChange w:id="438"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0FB3E3EB" w14:textId="2269C7DC" w:rsidR="0050185D" w:rsidRPr="007D4973" w:rsidRDefault="0050185D" w:rsidP="007D4973">
            <w:pPr>
              <w:pStyle w:val="TAC"/>
              <w:keepNext w:val="0"/>
              <w:rPr>
                <w:rFonts w:cs="v4.2.0"/>
                <w:highlight w:val="cyan"/>
                <w:rPrChange w:id="439" w:author="Huawei" w:date="2024-05-20T12:08:00Z">
                  <w:rPr>
                    <w:rFonts w:cs="v4.2.0"/>
                  </w:rPr>
                </w:rPrChange>
              </w:rPr>
            </w:pPr>
            <w:del w:id="440" w:author="Huawei" w:date="2024-05-20T12:00:00Z">
              <w:r w:rsidRPr="007D4973" w:rsidDel="007D4973">
                <w:rPr>
                  <w:rFonts w:cs="v4.2.0"/>
                  <w:highlight w:val="cyan"/>
                  <w:rPrChange w:id="441" w:author="Huawei" w:date="2024-05-20T12:08:00Z">
                    <w:rPr>
                      <w:rFonts w:cs="v4.2.0"/>
                    </w:rPr>
                  </w:rPrChange>
                </w:rPr>
                <w:delText>-86</w:delText>
              </w:r>
            </w:del>
          </w:p>
        </w:tc>
      </w:tr>
      <w:tr w:rsidR="0050185D" w:rsidRPr="00EC61C3" w14:paraId="35A3878E" w14:textId="77777777" w:rsidTr="007D4973">
        <w:trPr>
          <w:cantSplit/>
          <w:trHeight w:val="210"/>
          <w:jc w:val="center"/>
          <w:trPrChange w:id="442" w:author="Huawei" w:date="2024-05-20T12:00:00Z">
            <w:trPr>
              <w:cantSplit/>
              <w:trHeight w:val="210"/>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443"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1A8F97B4" w14:textId="77777777" w:rsidR="0050185D" w:rsidRPr="00EC61C3" w:rsidRDefault="0050185D" w:rsidP="007D4973">
            <w:pPr>
              <w:spacing w:after="0"/>
              <w:rPr>
                <w:rFonts w:ascii="Arial" w:hAnsi="Arial" w:cs="v4.2.0"/>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Change w:id="444" w:author="Huawei" w:date="2024-05-20T12:00:00Z">
              <w:tcPr>
                <w:tcW w:w="767" w:type="dxa"/>
                <w:vMerge/>
                <w:tcBorders>
                  <w:top w:val="single" w:sz="4" w:space="0" w:color="auto"/>
                  <w:left w:val="single" w:sz="4" w:space="0" w:color="auto"/>
                  <w:bottom w:val="single" w:sz="4" w:space="0" w:color="auto"/>
                  <w:right w:val="single" w:sz="4" w:space="0" w:color="auto"/>
                </w:tcBorders>
                <w:vAlign w:val="center"/>
                <w:hideMark/>
              </w:tcPr>
            </w:tcPrChange>
          </w:tcPr>
          <w:p w14:paraId="11BB83C0" w14:textId="77777777" w:rsidR="0050185D" w:rsidRPr="00EC61C3" w:rsidRDefault="0050185D" w:rsidP="007D4973">
            <w:pPr>
              <w:spacing w:after="0"/>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Change w:id="445"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61BA1F6F" w14:textId="77777777" w:rsidR="0050185D" w:rsidRPr="00EC61C3" w:rsidRDefault="0050185D" w:rsidP="007D4973">
            <w:pPr>
              <w:pStyle w:val="TAC"/>
              <w:keepNext w:val="0"/>
              <w:rPr>
                <w:rFonts w:cs="v4.2.0"/>
              </w:rPr>
            </w:pPr>
            <w:r w:rsidRPr="00EC61C3">
              <w:rPr>
                <w:rFonts w:cs="v4.2.0"/>
                <w:lang w:eastAsia="zh-CN"/>
              </w:rPr>
              <w:t>Conf 7,8,9</w:t>
            </w:r>
          </w:p>
        </w:tc>
        <w:tc>
          <w:tcPr>
            <w:tcW w:w="812" w:type="dxa"/>
            <w:tcBorders>
              <w:top w:val="single" w:sz="4" w:space="0" w:color="auto"/>
              <w:left w:val="single" w:sz="4" w:space="0" w:color="auto"/>
              <w:bottom w:val="single" w:sz="4" w:space="0" w:color="auto"/>
              <w:right w:val="single" w:sz="4" w:space="0" w:color="auto"/>
            </w:tcBorders>
            <w:hideMark/>
            <w:tcPrChange w:id="446"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3C54D87D" w14:textId="77777777" w:rsidR="0050185D" w:rsidRPr="00EC61C3" w:rsidRDefault="0050185D" w:rsidP="007D4973">
            <w:pPr>
              <w:pStyle w:val="TAC"/>
              <w:keepNext w:val="0"/>
              <w:rPr>
                <w:rFonts w:cs="v4.2.0"/>
              </w:rPr>
            </w:pPr>
            <w:r w:rsidRPr="00EC61C3">
              <w:rPr>
                <w:rFonts w:cs="v4.2.0"/>
              </w:rPr>
              <w:t>-83</w:t>
            </w:r>
          </w:p>
        </w:tc>
        <w:tc>
          <w:tcPr>
            <w:tcW w:w="887" w:type="dxa"/>
            <w:tcBorders>
              <w:top w:val="single" w:sz="4" w:space="0" w:color="auto"/>
              <w:left w:val="single" w:sz="4" w:space="0" w:color="auto"/>
              <w:bottom w:val="single" w:sz="4" w:space="0" w:color="auto"/>
              <w:right w:val="single" w:sz="4" w:space="0" w:color="auto"/>
            </w:tcBorders>
            <w:hideMark/>
            <w:tcPrChange w:id="447"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1E021438" w14:textId="77777777" w:rsidR="0050185D" w:rsidRPr="00EC61C3" w:rsidRDefault="0050185D" w:rsidP="007D4973">
            <w:pPr>
              <w:pStyle w:val="TAC"/>
              <w:keepNext w:val="0"/>
              <w:rPr>
                <w:rFonts w:cs="v4.2.0"/>
              </w:rPr>
            </w:pPr>
            <w:r w:rsidRPr="00EC61C3">
              <w:rPr>
                <w:rFonts w:cs="v4.2.0"/>
              </w:rPr>
              <w:t>-83</w:t>
            </w:r>
          </w:p>
        </w:tc>
        <w:tc>
          <w:tcPr>
            <w:tcW w:w="888" w:type="dxa"/>
            <w:tcBorders>
              <w:top w:val="single" w:sz="4" w:space="0" w:color="auto"/>
              <w:left w:val="single" w:sz="4" w:space="0" w:color="auto"/>
              <w:bottom w:val="single" w:sz="4" w:space="0" w:color="auto"/>
              <w:right w:val="single" w:sz="4" w:space="0" w:color="auto"/>
            </w:tcBorders>
            <w:hideMark/>
            <w:tcPrChange w:id="448"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50CE75E5" w14:textId="77777777" w:rsidR="0050185D" w:rsidRPr="00EC61C3" w:rsidRDefault="0050185D" w:rsidP="007D4973">
            <w:pPr>
              <w:pStyle w:val="TAC"/>
              <w:keepNext w:val="0"/>
              <w:rPr>
                <w:rFonts w:cs="v4.2.0"/>
              </w:rPr>
            </w:pPr>
            <w:r w:rsidRPr="00EC61C3">
              <w:rPr>
                <w:rFonts w:cs="v4.2.0"/>
              </w:rPr>
              <w:t>-83</w:t>
            </w:r>
          </w:p>
        </w:tc>
        <w:tc>
          <w:tcPr>
            <w:tcW w:w="945" w:type="dxa"/>
            <w:tcBorders>
              <w:top w:val="single" w:sz="4" w:space="0" w:color="auto"/>
              <w:left w:val="single" w:sz="4" w:space="0" w:color="auto"/>
              <w:bottom w:val="single" w:sz="4" w:space="0" w:color="auto"/>
              <w:right w:val="single" w:sz="4" w:space="0" w:color="auto"/>
            </w:tcBorders>
            <w:tcPrChange w:id="449"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1B8DABF5" w14:textId="36D88AF0" w:rsidR="0050185D" w:rsidRPr="007D4973" w:rsidRDefault="0050185D" w:rsidP="007D4973">
            <w:pPr>
              <w:pStyle w:val="TAC"/>
              <w:keepNext w:val="0"/>
              <w:rPr>
                <w:rFonts w:cs="v4.2.0"/>
                <w:highlight w:val="cyan"/>
                <w:rPrChange w:id="450" w:author="Huawei" w:date="2024-05-20T12:08:00Z">
                  <w:rPr>
                    <w:rFonts w:cs="v4.2.0"/>
                  </w:rPr>
                </w:rPrChange>
              </w:rPr>
            </w:pPr>
            <w:del w:id="451" w:author="Huawei" w:date="2024-05-20T12:00:00Z">
              <w:r w:rsidRPr="007D4973" w:rsidDel="007D4973">
                <w:rPr>
                  <w:rFonts w:cs="v4.2.0"/>
                  <w:highlight w:val="cyan"/>
                  <w:rPrChange w:id="452" w:author="Huawei" w:date="2024-05-20T12:08:00Z">
                    <w:rPr>
                      <w:rFonts w:cs="v4.2.0"/>
                    </w:rPr>
                  </w:rPrChange>
                </w:rPr>
                <w:delText>-83</w:delText>
              </w:r>
            </w:del>
          </w:p>
        </w:tc>
        <w:tc>
          <w:tcPr>
            <w:tcW w:w="945" w:type="dxa"/>
            <w:tcBorders>
              <w:top w:val="single" w:sz="4" w:space="0" w:color="auto"/>
              <w:left w:val="single" w:sz="4" w:space="0" w:color="auto"/>
              <w:bottom w:val="single" w:sz="4" w:space="0" w:color="auto"/>
              <w:right w:val="single" w:sz="4" w:space="0" w:color="auto"/>
            </w:tcBorders>
            <w:tcPrChange w:id="453"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250AA0B6" w14:textId="6242C6FC" w:rsidR="0050185D" w:rsidRPr="007D4973" w:rsidRDefault="0050185D" w:rsidP="007D4973">
            <w:pPr>
              <w:pStyle w:val="TAC"/>
              <w:keepNext w:val="0"/>
              <w:rPr>
                <w:rFonts w:cs="v4.2.0"/>
                <w:highlight w:val="cyan"/>
                <w:rPrChange w:id="454" w:author="Huawei" w:date="2024-05-20T12:08:00Z">
                  <w:rPr>
                    <w:rFonts w:cs="v4.2.0"/>
                  </w:rPr>
                </w:rPrChange>
              </w:rPr>
            </w:pPr>
            <w:del w:id="455" w:author="Huawei" w:date="2024-05-20T12:00:00Z">
              <w:r w:rsidRPr="007D4973" w:rsidDel="007D4973">
                <w:rPr>
                  <w:rFonts w:cs="v4.2.0"/>
                  <w:highlight w:val="cyan"/>
                  <w:rPrChange w:id="456" w:author="Huawei" w:date="2024-05-20T12:08:00Z">
                    <w:rPr>
                      <w:rFonts w:cs="v4.2.0"/>
                    </w:rPr>
                  </w:rPrChange>
                </w:rPr>
                <w:delText>-83</w:delText>
              </w:r>
            </w:del>
          </w:p>
        </w:tc>
        <w:tc>
          <w:tcPr>
            <w:tcW w:w="945" w:type="dxa"/>
            <w:tcBorders>
              <w:top w:val="single" w:sz="4" w:space="0" w:color="auto"/>
              <w:left w:val="single" w:sz="4" w:space="0" w:color="auto"/>
              <w:bottom w:val="single" w:sz="4" w:space="0" w:color="auto"/>
              <w:right w:val="single" w:sz="4" w:space="0" w:color="auto"/>
            </w:tcBorders>
            <w:tcPrChange w:id="457"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23C41D44" w14:textId="46B9D590" w:rsidR="0050185D" w:rsidRPr="007D4973" w:rsidRDefault="0050185D" w:rsidP="007D4973">
            <w:pPr>
              <w:pStyle w:val="TAC"/>
              <w:keepNext w:val="0"/>
              <w:rPr>
                <w:rFonts w:cs="v4.2.0"/>
                <w:highlight w:val="cyan"/>
                <w:rPrChange w:id="458" w:author="Huawei" w:date="2024-05-20T12:08:00Z">
                  <w:rPr>
                    <w:rFonts w:cs="v4.2.0"/>
                  </w:rPr>
                </w:rPrChange>
              </w:rPr>
            </w:pPr>
            <w:del w:id="459" w:author="Huawei" w:date="2024-05-20T12:00:00Z">
              <w:r w:rsidRPr="007D4973" w:rsidDel="007D4973">
                <w:rPr>
                  <w:rFonts w:cs="v4.2.0"/>
                  <w:highlight w:val="cyan"/>
                  <w:rPrChange w:id="460" w:author="Huawei" w:date="2024-05-20T12:08:00Z">
                    <w:rPr>
                      <w:rFonts w:cs="v4.2.0"/>
                    </w:rPr>
                  </w:rPrChange>
                </w:rPr>
                <w:delText>-83</w:delText>
              </w:r>
            </w:del>
          </w:p>
        </w:tc>
      </w:tr>
      <w:tr w:rsidR="0050185D" w:rsidRPr="00EC61C3" w14:paraId="36977F05" w14:textId="77777777" w:rsidTr="007D4973">
        <w:trPr>
          <w:cantSplit/>
          <w:trHeight w:val="219"/>
          <w:jc w:val="center"/>
          <w:trPrChange w:id="461" w:author="Huawei" w:date="2024-05-20T12:00:00Z">
            <w:trPr>
              <w:cantSplit/>
              <w:trHeight w:val="219"/>
              <w:jc w:val="center"/>
            </w:trPr>
          </w:trPrChange>
        </w:trPr>
        <w:tc>
          <w:tcPr>
            <w:tcW w:w="1880" w:type="dxa"/>
            <w:vMerge w:val="restart"/>
            <w:tcBorders>
              <w:top w:val="single" w:sz="4" w:space="0" w:color="auto"/>
              <w:left w:val="single" w:sz="4" w:space="0" w:color="auto"/>
              <w:bottom w:val="single" w:sz="4" w:space="0" w:color="auto"/>
              <w:right w:val="single" w:sz="4" w:space="0" w:color="auto"/>
            </w:tcBorders>
            <w:vAlign w:val="center"/>
            <w:tcPrChange w:id="462" w:author="Huawei" w:date="2024-05-20T12:00:00Z">
              <w:tcPr>
                <w:tcW w:w="1880" w:type="dxa"/>
                <w:vMerge w:val="restart"/>
                <w:tcBorders>
                  <w:top w:val="single" w:sz="4" w:space="0" w:color="auto"/>
                  <w:left w:val="single" w:sz="4" w:space="0" w:color="auto"/>
                  <w:bottom w:val="single" w:sz="4" w:space="0" w:color="auto"/>
                  <w:right w:val="single" w:sz="4" w:space="0" w:color="auto"/>
                </w:tcBorders>
                <w:vAlign w:val="center"/>
              </w:tcPr>
            </w:tcPrChange>
          </w:tcPr>
          <w:p w14:paraId="5D9421DC" w14:textId="77777777" w:rsidR="0050185D" w:rsidRPr="00EC61C3" w:rsidRDefault="0050185D" w:rsidP="007D4973">
            <w:pPr>
              <w:pStyle w:val="TAL"/>
              <w:keepNext w:val="0"/>
              <w:rPr>
                <w:rFonts w:cs="v4.2.0"/>
              </w:rPr>
            </w:pPr>
          </w:p>
          <w:p w14:paraId="16E3D582" w14:textId="77777777" w:rsidR="0050185D" w:rsidRPr="00EC61C3" w:rsidRDefault="0050185D" w:rsidP="007D4973">
            <w:pPr>
              <w:pStyle w:val="TAL"/>
              <w:keepNext w:val="0"/>
              <w:rPr>
                <w:rFonts w:cs="v4.2.0"/>
              </w:rPr>
            </w:pPr>
          </w:p>
          <w:p w14:paraId="3D8294DF" w14:textId="77777777" w:rsidR="0050185D" w:rsidRPr="00EC61C3" w:rsidRDefault="0050185D" w:rsidP="007D4973">
            <w:pPr>
              <w:pStyle w:val="TAL"/>
              <w:keepNext w:val="0"/>
              <w:rPr>
                <w:rFonts w:cs="v4.2.0"/>
              </w:rPr>
            </w:pPr>
            <w:r w:rsidRPr="00EC61C3">
              <w:rPr>
                <w:rFonts w:cs="v4.2.0"/>
              </w:rPr>
              <w:t>Io</w:t>
            </w:r>
            <w:r w:rsidRPr="00EC61C3">
              <w:rPr>
                <w:rFonts w:cs="Arial"/>
                <w:vertAlign w:val="superscript"/>
              </w:rPr>
              <w:t xml:space="preserve"> Note 3</w:t>
            </w:r>
          </w:p>
        </w:tc>
        <w:tc>
          <w:tcPr>
            <w:tcW w:w="767" w:type="dxa"/>
            <w:tcBorders>
              <w:top w:val="single" w:sz="4" w:space="0" w:color="auto"/>
              <w:left w:val="single" w:sz="4" w:space="0" w:color="auto"/>
              <w:bottom w:val="single" w:sz="4" w:space="0" w:color="auto"/>
              <w:right w:val="single" w:sz="4" w:space="0" w:color="auto"/>
            </w:tcBorders>
            <w:vAlign w:val="center"/>
            <w:hideMark/>
            <w:tcPrChange w:id="463" w:author="Huawei" w:date="2024-05-20T12:00:00Z">
              <w:tcPr>
                <w:tcW w:w="767" w:type="dxa"/>
                <w:tcBorders>
                  <w:top w:val="single" w:sz="4" w:space="0" w:color="auto"/>
                  <w:left w:val="single" w:sz="4" w:space="0" w:color="auto"/>
                  <w:bottom w:val="single" w:sz="4" w:space="0" w:color="auto"/>
                  <w:right w:val="single" w:sz="4" w:space="0" w:color="auto"/>
                </w:tcBorders>
                <w:vAlign w:val="center"/>
                <w:hideMark/>
              </w:tcPr>
            </w:tcPrChange>
          </w:tcPr>
          <w:p w14:paraId="55961523" w14:textId="77777777" w:rsidR="0050185D" w:rsidRPr="00EC61C3" w:rsidRDefault="0050185D" w:rsidP="007D4973">
            <w:pPr>
              <w:pStyle w:val="TAC"/>
              <w:keepNext w:val="0"/>
              <w:rPr>
                <w:rFonts w:cs="v4.2.0"/>
              </w:rPr>
            </w:pPr>
            <w:r w:rsidRPr="00EC61C3">
              <w:rPr>
                <w:rFonts w:cs="v4.2.0"/>
              </w:rPr>
              <w:t>dBm/ 9.36 MHz</w:t>
            </w:r>
          </w:p>
        </w:tc>
        <w:tc>
          <w:tcPr>
            <w:tcW w:w="1418" w:type="dxa"/>
            <w:tcBorders>
              <w:top w:val="single" w:sz="4" w:space="0" w:color="auto"/>
              <w:left w:val="single" w:sz="4" w:space="0" w:color="auto"/>
              <w:bottom w:val="single" w:sz="4" w:space="0" w:color="auto"/>
              <w:right w:val="single" w:sz="4" w:space="0" w:color="auto"/>
            </w:tcBorders>
            <w:hideMark/>
            <w:tcPrChange w:id="464"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79B5CFA8" w14:textId="77777777" w:rsidR="0050185D" w:rsidRPr="00EC61C3" w:rsidRDefault="0050185D" w:rsidP="007D4973">
            <w:pPr>
              <w:pStyle w:val="TAC"/>
              <w:keepNext w:val="0"/>
              <w:rPr>
                <w:rFonts w:cs="v4.2.0"/>
              </w:rPr>
            </w:pPr>
            <w:r w:rsidRPr="00EC61C3">
              <w:rPr>
                <w:rFonts w:cs="v4.2.0"/>
                <w:lang w:eastAsia="zh-CN"/>
              </w:rPr>
              <w:t xml:space="preserve">Conf 1,2,3,4,5,6 </w:t>
            </w:r>
          </w:p>
        </w:tc>
        <w:tc>
          <w:tcPr>
            <w:tcW w:w="812" w:type="dxa"/>
            <w:tcBorders>
              <w:top w:val="single" w:sz="4" w:space="0" w:color="auto"/>
              <w:left w:val="single" w:sz="4" w:space="0" w:color="auto"/>
              <w:bottom w:val="single" w:sz="4" w:space="0" w:color="auto"/>
              <w:right w:val="single" w:sz="4" w:space="0" w:color="auto"/>
            </w:tcBorders>
            <w:hideMark/>
            <w:tcPrChange w:id="465"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4EEC481B" w14:textId="77777777" w:rsidR="0050185D" w:rsidRPr="00EC61C3" w:rsidRDefault="0050185D" w:rsidP="007D4973">
            <w:pPr>
              <w:pStyle w:val="TAC"/>
              <w:keepNext w:val="0"/>
              <w:rPr>
                <w:rFonts w:cs="v4.2.0"/>
              </w:rPr>
            </w:pPr>
            <w:r w:rsidRPr="00EC61C3">
              <w:rPr>
                <w:rFonts w:cs="v4.2.0"/>
              </w:rPr>
              <w:t>-57.9</w:t>
            </w:r>
          </w:p>
        </w:tc>
        <w:tc>
          <w:tcPr>
            <w:tcW w:w="887" w:type="dxa"/>
            <w:tcBorders>
              <w:top w:val="single" w:sz="4" w:space="0" w:color="auto"/>
              <w:left w:val="single" w:sz="4" w:space="0" w:color="auto"/>
              <w:bottom w:val="single" w:sz="4" w:space="0" w:color="auto"/>
              <w:right w:val="single" w:sz="4" w:space="0" w:color="auto"/>
            </w:tcBorders>
            <w:hideMark/>
            <w:tcPrChange w:id="466"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5997192F" w14:textId="77777777" w:rsidR="0050185D" w:rsidRPr="00EC61C3" w:rsidRDefault="0050185D" w:rsidP="007D4973">
            <w:pPr>
              <w:pStyle w:val="TAC"/>
              <w:keepNext w:val="0"/>
              <w:rPr>
                <w:rFonts w:cs="v4.2.0"/>
              </w:rPr>
            </w:pPr>
            <w:r w:rsidRPr="00EC61C3">
              <w:rPr>
                <w:rFonts w:cs="v4.2.0"/>
              </w:rPr>
              <w:t>-57.9</w:t>
            </w:r>
          </w:p>
        </w:tc>
        <w:tc>
          <w:tcPr>
            <w:tcW w:w="888" w:type="dxa"/>
            <w:tcBorders>
              <w:top w:val="single" w:sz="4" w:space="0" w:color="auto"/>
              <w:left w:val="single" w:sz="4" w:space="0" w:color="auto"/>
              <w:bottom w:val="single" w:sz="4" w:space="0" w:color="auto"/>
              <w:right w:val="single" w:sz="4" w:space="0" w:color="auto"/>
            </w:tcBorders>
            <w:hideMark/>
            <w:tcPrChange w:id="467"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14AE1710" w14:textId="77777777" w:rsidR="0050185D" w:rsidRPr="00EC61C3" w:rsidRDefault="0050185D" w:rsidP="007D4973">
            <w:pPr>
              <w:pStyle w:val="TAC"/>
              <w:keepNext w:val="0"/>
              <w:rPr>
                <w:rFonts w:cs="v4.2.0"/>
              </w:rPr>
            </w:pPr>
            <w:r w:rsidRPr="00EC61C3">
              <w:rPr>
                <w:rFonts w:cs="v4.2.0"/>
              </w:rPr>
              <w:t>-57.9</w:t>
            </w:r>
          </w:p>
        </w:tc>
        <w:tc>
          <w:tcPr>
            <w:tcW w:w="945" w:type="dxa"/>
            <w:tcBorders>
              <w:top w:val="single" w:sz="4" w:space="0" w:color="auto"/>
              <w:left w:val="single" w:sz="4" w:space="0" w:color="auto"/>
              <w:bottom w:val="single" w:sz="4" w:space="0" w:color="auto"/>
              <w:right w:val="single" w:sz="4" w:space="0" w:color="auto"/>
            </w:tcBorders>
            <w:tcPrChange w:id="468"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75B7855E" w14:textId="081C6B52" w:rsidR="0050185D" w:rsidRPr="007D4973" w:rsidRDefault="0050185D" w:rsidP="007D4973">
            <w:pPr>
              <w:pStyle w:val="TAC"/>
              <w:keepNext w:val="0"/>
              <w:rPr>
                <w:rFonts w:cs="v4.2.0"/>
                <w:highlight w:val="cyan"/>
                <w:rPrChange w:id="469" w:author="Huawei" w:date="2024-05-20T12:08:00Z">
                  <w:rPr>
                    <w:rFonts w:cs="v4.2.0"/>
                  </w:rPr>
                </w:rPrChange>
              </w:rPr>
            </w:pPr>
            <w:del w:id="470" w:author="Huawei" w:date="2024-05-20T12:00:00Z">
              <w:r w:rsidRPr="007D4973" w:rsidDel="007D4973">
                <w:rPr>
                  <w:rFonts w:cs="v4.2.0"/>
                  <w:highlight w:val="cyan"/>
                  <w:rPrChange w:id="471" w:author="Huawei" w:date="2024-05-20T12:08:00Z">
                    <w:rPr>
                      <w:rFonts w:cs="v4.2.0"/>
                    </w:rPr>
                  </w:rPrChange>
                </w:rPr>
                <w:delText>-57.9</w:delText>
              </w:r>
            </w:del>
          </w:p>
        </w:tc>
        <w:tc>
          <w:tcPr>
            <w:tcW w:w="945" w:type="dxa"/>
            <w:tcBorders>
              <w:top w:val="single" w:sz="4" w:space="0" w:color="auto"/>
              <w:left w:val="single" w:sz="4" w:space="0" w:color="auto"/>
              <w:bottom w:val="single" w:sz="4" w:space="0" w:color="auto"/>
              <w:right w:val="single" w:sz="4" w:space="0" w:color="auto"/>
            </w:tcBorders>
            <w:tcPrChange w:id="472"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1C846F12" w14:textId="1CF89943" w:rsidR="0050185D" w:rsidRPr="007D4973" w:rsidRDefault="0050185D" w:rsidP="007D4973">
            <w:pPr>
              <w:pStyle w:val="TAC"/>
              <w:keepNext w:val="0"/>
              <w:rPr>
                <w:rFonts w:cs="v4.2.0"/>
                <w:highlight w:val="cyan"/>
                <w:rPrChange w:id="473" w:author="Huawei" w:date="2024-05-20T12:08:00Z">
                  <w:rPr>
                    <w:rFonts w:cs="v4.2.0"/>
                  </w:rPr>
                </w:rPrChange>
              </w:rPr>
            </w:pPr>
            <w:del w:id="474" w:author="Huawei" w:date="2024-05-20T12:00:00Z">
              <w:r w:rsidRPr="007D4973" w:rsidDel="007D4973">
                <w:rPr>
                  <w:rFonts w:cs="v4.2.0"/>
                  <w:highlight w:val="cyan"/>
                  <w:rPrChange w:id="475" w:author="Huawei" w:date="2024-05-20T12:08:00Z">
                    <w:rPr>
                      <w:rFonts w:cs="v4.2.0"/>
                    </w:rPr>
                  </w:rPrChange>
                </w:rPr>
                <w:delText>-57.9</w:delText>
              </w:r>
            </w:del>
          </w:p>
        </w:tc>
        <w:tc>
          <w:tcPr>
            <w:tcW w:w="945" w:type="dxa"/>
            <w:tcBorders>
              <w:top w:val="single" w:sz="4" w:space="0" w:color="auto"/>
              <w:left w:val="single" w:sz="4" w:space="0" w:color="auto"/>
              <w:bottom w:val="single" w:sz="4" w:space="0" w:color="auto"/>
              <w:right w:val="single" w:sz="4" w:space="0" w:color="auto"/>
            </w:tcBorders>
            <w:tcPrChange w:id="476"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1FA5CC33" w14:textId="2C56E76A" w:rsidR="0050185D" w:rsidRPr="007D4973" w:rsidRDefault="0050185D" w:rsidP="007D4973">
            <w:pPr>
              <w:pStyle w:val="TAC"/>
              <w:keepNext w:val="0"/>
              <w:rPr>
                <w:rFonts w:cs="v4.2.0"/>
                <w:highlight w:val="cyan"/>
                <w:rPrChange w:id="477" w:author="Huawei" w:date="2024-05-20T12:08:00Z">
                  <w:rPr>
                    <w:rFonts w:cs="v4.2.0"/>
                  </w:rPr>
                </w:rPrChange>
              </w:rPr>
            </w:pPr>
            <w:del w:id="478" w:author="Huawei" w:date="2024-05-20T12:00:00Z">
              <w:r w:rsidRPr="007D4973" w:rsidDel="007D4973">
                <w:rPr>
                  <w:rFonts w:cs="v4.2.0"/>
                  <w:highlight w:val="cyan"/>
                  <w:rPrChange w:id="479" w:author="Huawei" w:date="2024-05-20T12:08:00Z">
                    <w:rPr>
                      <w:rFonts w:cs="v4.2.0"/>
                    </w:rPr>
                  </w:rPrChange>
                </w:rPr>
                <w:delText>-57.9</w:delText>
              </w:r>
            </w:del>
          </w:p>
        </w:tc>
      </w:tr>
      <w:tr w:rsidR="0050185D" w:rsidRPr="00EC61C3" w14:paraId="1DF2EE3A" w14:textId="77777777" w:rsidTr="007D4973">
        <w:trPr>
          <w:cantSplit/>
          <w:trHeight w:val="219"/>
          <w:jc w:val="center"/>
          <w:trPrChange w:id="480" w:author="Huawei" w:date="2024-05-20T12:00:00Z">
            <w:trPr>
              <w:cantSplit/>
              <w:trHeight w:val="219"/>
              <w:jc w:val="center"/>
            </w:trPr>
          </w:trPrChange>
        </w:trPr>
        <w:tc>
          <w:tcPr>
            <w:tcW w:w="1880" w:type="dxa"/>
            <w:vMerge/>
            <w:tcBorders>
              <w:top w:val="single" w:sz="4" w:space="0" w:color="auto"/>
              <w:left w:val="single" w:sz="4" w:space="0" w:color="auto"/>
              <w:bottom w:val="single" w:sz="4" w:space="0" w:color="auto"/>
              <w:right w:val="single" w:sz="4" w:space="0" w:color="auto"/>
            </w:tcBorders>
            <w:vAlign w:val="center"/>
            <w:hideMark/>
            <w:tcPrChange w:id="481" w:author="Huawei" w:date="2024-05-20T12:00:00Z">
              <w:tcPr>
                <w:tcW w:w="1880" w:type="dxa"/>
                <w:vMerge/>
                <w:tcBorders>
                  <w:top w:val="single" w:sz="4" w:space="0" w:color="auto"/>
                  <w:left w:val="single" w:sz="4" w:space="0" w:color="auto"/>
                  <w:bottom w:val="single" w:sz="4" w:space="0" w:color="auto"/>
                  <w:right w:val="single" w:sz="4" w:space="0" w:color="auto"/>
                </w:tcBorders>
                <w:vAlign w:val="center"/>
                <w:hideMark/>
              </w:tcPr>
            </w:tcPrChange>
          </w:tcPr>
          <w:p w14:paraId="6CF0A906" w14:textId="77777777" w:rsidR="0050185D" w:rsidRPr="00EC61C3" w:rsidRDefault="0050185D" w:rsidP="007D4973">
            <w:pPr>
              <w:spacing w:after="0"/>
              <w:rPr>
                <w:rFonts w:ascii="Arial" w:hAnsi="Arial" w:cs="v4.2.0"/>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Change w:id="482" w:author="Huawei" w:date="2024-05-20T12:00:00Z">
              <w:tcPr>
                <w:tcW w:w="767" w:type="dxa"/>
                <w:tcBorders>
                  <w:top w:val="single" w:sz="4" w:space="0" w:color="auto"/>
                  <w:left w:val="single" w:sz="4" w:space="0" w:color="auto"/>
                  <w:bottom w:val="single" w:sz="4" w:space="0" w:color="auto"/>
                  <w:right w:val="single" w:sz="4" w:space="0" w:color="auto"/>
                </w:tcBorders>
                <w:vAlign w:val="center"/>
                <w:hideMark/>
              </w:tcPr>
            </w:tcPrChange>
          </w:tcPr>
          <w:p w14:paraId="67912C96" w14:textId="77777777" w:rsidR="0050185D" w:rsidRPr="00EC61C3" w:rsidRDefault="0050185D" w:rsidP="007D4973">
            <w:pPr>
              <w:pStyle w:val="TAC"/>
              <w:keepNext w:val="0"/>
              <w:rPr>
                <w:rFonts w:cs="v4.2.0"/>
              </w:rPr>
            </w:pPr>
            <w:r w:rsidRPr="00EC61C3">
              <w:rPr>
                <w:rFonts w:cs="v4.2.0"/>
              </w:rPr>
              <w:t>dBm/ 38.16MHz</w:t>
            </w:r>
          </w:p>
        </w:tc>
        <w:tc>
          <w:tcPr>
            <w:tcW w:w="1418" w:type="dxa"/>
            <w:tcBorders>
              <w:top w:val="single" w:sz="4" w:space="0" w:color="auto"/>
              <w:left w:val="single" w:sz="4" w:space="0" w:color="auto"/>
              <w:bottom w:val="single" w:sz="4" w:space="0" w:color="auto"/>
              <w:right w:val="single" w:sz="4" w:space="0" w:color="auto"/>
            </w:tcBorders>
            <w:hideMark/>
            <w:tcPrChange w:id="483"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4768556D" w14:textId="77777777" w:rsidR="0050185D" w:rsidRPr="00EC61C3" w:rsidRDefault="0050185D" w:rsidP="007D4973">
            <w:pPr>
              <w:pStyle w:val="TAC"/>
              <w:keepNext w:val="0"/>
              <w:rPr>
                <w:rFonts w:cs="v4.2.0"/>
              </w:rPr>
            </w:pPr>
            <w:r w:rsidRPr="00EC61C3">
              <w:rPr>
                <w:rFonts w:cs="v4.2.0"/>
                <w:lang w:eastAsia="zh-CN"/>
              </w:rPr>
              <w:t>Conf 7,8,9</w:t>
            </w:r>
          </w:p>
        </w:tc>
        <w:tc>
          <w:tcPr>
            <w:tcW w:w="812" w:type="dxa"/>
            <w:tcBorders>
              <w:top w:val="single" w:sz="4" w:space="0" w:color="auto"/>
              <w:left w:val="single" w:sz="4" w:space="0" w:color="auto"/>
              <w:bottom w:val="single" w:sz="4" w:space="0" w:color="auto"/>
              <w:right w:val="single" w:sz="4" w:space="0" w:color="auto"/>
            </w:tcBorders>
            <w:hideMark/>
            <w:tcPrChange w:id="484" w:author="Huawei" w:date="2024-05-20T12:00:00Z">
              <w:tcPr>
                <w:tcW w:w="812" w:type="dxa"/>
                <w:tcBorders>
                  <w:top w:val="single" w:sz="4" w:space="0" w:color="auto"/>
                  <w:left w:val="single" w:sz="4" w:space="0" w:color="auto"/>
                  <w:bottom w:val="single" w:sz="4" w:space="0" w:color="auto"/>
                  <w:right w:val="single" w:sz="4" w:space="0" w:color="auto"/>
                </w:tcBorders>
                <w:hideMark/>
              </w:tcPr>
            </w:tcPrChange>
          </w:tcPr>
          <w:p w14:paraId="08A215C3" w14:textId="77777777" w:rsidR="0050185D" w:rsidRPr="00EC61C3" w:rsidRDefault="0050185D" w:rsidP="007D4973">
            <w:pPr>
              <w:pStyle w:val="TAC"/>
              <w:keepNext w:val="0"/>
              <w:rPr>
                <w:rFonts w:cs="v4.2.0"/>
              </w:rPr>
            </w:pPr>
            <w:r w:rsidRPr="00EC61C3">
              <w:rPr>
                <w:rFonts w:cs="v4.2.0"/>
              </w:rPr>
              <w:t>-51.8</w:t>
            </w:r>
          </w:p>
        </w:tc>
        <w:tc>
          <w:tcPr>
            <w:tcW w:w="887" w:type="dxa"/>
            <w:tcBorders>
              <w:top w:val="single" w:sz="4" w:space="0" w:color="auto"/>
              <w:left w:val="single" w:sz="4" w:space="0" w:color="auto"/>
              <w:bottom w:val="single" w:sz="4" w:space="0" w:color="auto"/>
              <w:right w:val="single" w:sz="4" w:space="0" w:color="auto"/>
            </w:tcBorders>
            <w:hideMark/>
            <w:tcPrChange w:id="485" w:author="Huawei" w:date="2024-05-20T12:00:00Z">
              <w:tcPr>
                <w:tcW w:w="887" w:type="dxa"/>
                <w:tcBorders>
                  <w:top w:val="single" w:sz="4" w:space="0" w:color="auto"/>
                  <w:left w:val="single" w:sz="4" w:space="0" w:color="auto"/>
                  <w:bottom w:val="single" w:sz="4" w:space="0" w:color="auto"/>
                  <w:right w:val="single" w:sz="4" w:space="0" w:color="auto"/>
                </w:tcBorders>
                <w:hideMark/>
              </w:tcPr>
            </w:tcPrChange>
          </w:tcPr>
          <w:p w14:paraId="4D29812D" w14:textId="77777777" w:rsidR="0050185D" w:rsidRPr="00EC61C3" w:rsidRDefault="0050185D" w:rsidP="007D4973">
            <w:pPr>
              <w:pStyle w:val="TAC"/>
              <w:keepNext w:val="0"/>
              <w:rPr>
                <w:rFonts w:cs="v4.2.0"/>
              </w:rPr>
            </w:pPr>
            <w:r w:rsidRPr="00EC61C3">
              <w:rPr>
                <w:rFonts w:cs="v4.2.0"/>
              </w:rPr>
              <w:t>-51.8</w:t>
            </w:r>
          </w:p>
        </w:tc>
        <w:tc>
          <w:tcPr>
            <w:tcW w:w="888" w:type="dxa"/>
            <w:tcBorders>
              <w:top w:val="single" w:sz="4" w:space="0" w:color="auto"/>
              <w:left w:val="single" w:sz="4" w:space="0" w:color="auto"/>
              <w:bottom w:val="single" w:sz="4" w:space="0" w:color="auto"/>
              <w:right w:val="single" w:sz="4" w:space="0" w:color="auto"/>
            </w:tcBorders>
            <w:hideMark/>
            <w:tcPrChange w:id="486" w:author="Huawei" w:date="2024-05-20T12:00:00Z">
              <w:tcPr>
                <w:tcW w:w="888" w:type="dxa"/>
                <w:tcBorders>
                  <w:top w:val="single" w:sz="4" w:space="0" w:color="auto"/>
                  <w:left w:val="single" w:sz="4" w:space="0" w:color="auto"/>
                  <w:bottom w:val="single" w:sz="4" w:space="0" w:color="auto"/>
                  <w:right w:val="single" w:sz="4" w:space="0" w:color="auto"/>
                </w:tcBorders>
                <w:hideMark/>
              </w:tcPr>
            </w:tcPrChange>
          </w:tcPr>
          <w:p w14:paraId="4C4D830C" w14:textId="77777777" w:rsidR="0050185D" w:rsidRPr="00EC61C3" w:rsidRDefault="0050185D" w:rsidP="007D4973">
            <w:pPr>
              <w:pStyle w:val="TAC"/>
              <w:keepNext w:val="0"/>
              <w:rPr>
                <w:rFonts w:cs="v4.2.0"/>
              </w:rPr>
            </w:pPr>
            <w:r w:rsidRPr="00EC61C3">
              <w:rPr>
                <w:rFonts w:cs="v4.2.0"/>
              </w:rPr>
              <w:t>-51.8</w:t>
            </w:r>
          </w:p>
        </w:tc>
        <w:tc>
          <w:tcPr>
            <w:tcW w:w="945" w:type="dxa"/>
            <w:tcBorders>
              <w:top w:val="single" w:sz="4" w:space="0" w:color="auto"/>
              <w:left w:val="single" w:sz="4" w:space="0" w:color="auto"/>
              <w:bottom w:val="single" w:sz="4" w:space="0" w:color="auto"/>
              <w:right w:val="single" w:sz="4" w:space="0" w:color="auto"/>
            </w:tcBorders>
            <w:tcPrChange w:id="487"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54A94C2F" w14:textId="642B93FC" w:rsidR="0050185D" w:rsidRPr="007D4973" w:rsidRDefault="0050185D" w:rsidP="007D4973">
            <w:pPr>
              <w:pStyle w:val="TAC"/>
              <w:keepNext w:val="0"/>
              <w:rPr>
                <w:rFonts w:cs="v4.2.0"/>
                <w:highlight w:val="cyan"/>
                <w:rPrChange w:id="488" w:author="Huawei" w:date="2024-05-20T12:08:00Z">
                  <w:rPr>
                    <w:rFonts w:cs="v4.2.0"/>
                  </w:rPr>
                </w:rPrChange>
              </w:rPr>
            </w:pPr>
            <w:del w:id="489" w:author="Huawei" w:date="2024-05-20T12:00:00Z">
              <w:r w:rsidRPr="007D4973" w:rsidDel="007D4973">
                <w:rPr>
                  <w:rFonts w:cs="v4.2.0"/>
                  <w:highlight w:val="cyan"/>
                  <w:rPrChange w:id="490" w:author="Huawei" w:date="2024-05-20T12:08:00Z">
                    <w:rPr>
                      <w:rFonts w:cs="v4.2.0"/>
                    </w:rPr>
                  </w:rPrChange>
                </w:rPr>
                <w:delText>-51.8</w:delText>
              </w:r>
            </w:del>
          </w:p>
        </w:tc>
        <w:tc>
          <w:tcPr>
            <w:tcW w:w="945" w:type="dxa"/>
            <w:tcBorders>
              <w:top w:val="single" w:sz="4" w:space="0" w:color="auto"/>
              <w:left w:val="single" w:sz="4" w:space="0" w:color="auto"/>
              <w:bottom w:val="single" w:sz="4" w:space="0" w:color="auto"/>
              <w:right w:val="single" w:sz="4" w:space="0" w:color="auto"/>
            </w:tcBorders>
            <w:tcPrChange w:id="491"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7DDC8555" w14:textId="58162238" w:rsidR="0050185D" w:rsidRPr="007D4973" w:rsidRDefault="0050185D" w:rsidP="007D4973">
            <w:pPr>
              <w:pStyle w:val="TAC"/>
              <w:keepNext w:val="0"/>
              <w:rPr>
                <w:rFonts w:cs="v4.2.0"/>
                <w:highlight w:val="cyan"/>
                <w:rPrChange w:id="492" w:author="Huawei" w:date="2024-05-20T12:08:00Z">
                  <w:rPr>
                    <w:rFonts w:cs="v4.2.0"/>
                  </w:rPr>
                </w:rPrChange>
              </w:rPr>
            </w:pPr>
            <w:del w:id="493" w:author="Huawei" w:date="2024-05-20T12:00:00Z">
              <w:r w:rsidRPr="007D4973" w:rsidDel="007D4973">
                <w:rPr>
                  <w:rFonts w:cs="v4.2.0"/>
                  <w:highlight w:val="cyan"/>
                  <w:rPrChange w:id="494" w:author="Huawei" w:date="2024-05-20T12:08:00Z">
                    <w:rPr>
                      <w:rFonts w:cs="v4.2.0"/>
                    </w:rPr>
                  </w:rPrChange>
                </w:rPr>
                <w:delText>-51.8</w:delText>
              </w:r>
            </w:del>
          </w:p>
        </w:tc>
        <w:tc>
          <w:tcPr>
            <w:tcW w:w="945" w:type="dxa"/>
            <w:tcBorders>
              <w:top w:val="single" w:sz="4" w:space="0" w:color="auto"/>
              <w:left w:val="single" w:sz="4" w:space="0" w:color="auto"/>
              <w:bottom w:val="single" w:sz="4" w:space="0" w:color="auto"/>
              <w:right w:val="single" w:sz="4" w:space="0" w:color="auto"/>
            </w:tcBorders>
            <w:tcPrChange w:id="495" w:author="Huawei" w:date="2024-05-20T12:00:00Z">
              <w:tcPr>
                <w:tcW w:w="945" w:type="dxa"/>
                <w:tcBorders>
                  <w:top w:val="single" w:sz="4" w:space="0" w:color="auto"/>
                  <w:left w:val="single" w:sz="4" w:space="0" w:color="auto"/>
                  <w:bottom w:val="single" w:sz="4" w:space="0" w:color="auto"/>
                  <w:right w:val="single" w:sz="4" w:space="0" w:color="auto"/>
                </w:tcBorders>
              </w:tcPr>
            </w:tcPrChange>
          </w:tcPr>
          <w:p w14:paraId="0FF3FB0D" w14:textId="454DE34F" w:rsidR="0050185D" w:rsidRPr="007D4973" w:rsidRDefault="0050185D" w:rsidP="007D4973">
            <w:pPr>
              <w:pStyle w:val="TAC"/>
              <w:keepNext w:val="0"/>
              <w:rPr>
                <w:rFonts w:cs="v4.2.0"/>
                <w:highlight w:val="cyan"/>
                <w:rPrChange w:id="496" w:author="Huawei" w:date="2024-05-20T12:08:00Z">
                  <w:rPr>
                    <w:rFonts w:cs="v4.2.0"/>
                  </w:rPr>
                </w:rPrChange>
              </w:rPr>
            </w:pPr>
            <w:del w:id="497" w:author="Huawei" w:date="2024-05-20T12:00:00Z">
              <w:r w:rsidRPr="007D4973" w:rsidDel="007D4973">
                <w:rPr>
                  <w:rFonts w:cs="v4.2.0"/>
                  <w:highlight w:val="cyan"/>
                  <w:rPrChange w:id="498" w:author="Huawei" w:date="2024-05-20T12:08:00Z">
                    <w:rPr>
                      <w:rFonts w:cs="v4.2.0"/>
                    </w:rPr>
                  </w:rPrChange>
                </w:rPr>
                <w:delText>-51.8</w:delText>
              </w:r>
            </w:del>
          </w:p>
        </w:tc>
      </w:tr>
      <w:tr w:rsidR="0050185D" w:rsidRPr="00EC61C3" w14:paraId="6254FDD0" w14:textId="77777777" w:rsidTr="007D4973">
        <w:trPr>
          <w:cantSplit/>
          <w:jc w:val="center"/>
          <w:trPrChange w:id="499"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500"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0BA9EC02" w14:textId="77777777" w:rsidR="0050185D" w:rsidRPr="00EC61C3" w:rsidRDefault="0050185D" w:rsidP="007D4973">
            <w:pPr>
              <w:pStyle w:val="TAL"/>
              <w:keepNext w:val="0"/>
              <w:rPr>
                <w:rFonts w:cs="Arial"/>
              </w:rPr>
            </w:pPr>
            <w:r w:rsidRPr="00EC61C3">
              <w:rPr>
                <w:rFonts w:cs="v4.2.0"/>
              </w:rPr>
              <w:t xml:space="preserve">Propagation Condition </w:t>
            </w:r>
          </w:p>
        </w:tc>
        <w:tc>
          <w:tcPr>
            <w:tcW w:w="767" w:type="dxa"/>
            <w:tcBorders>
              <w:top w:val="single" w:sz="4" w:space="0" w:color="auto"/>
              <w:left w:val="single" w:sz="4" w:space="0" w:color="auto"/>
              <w:bottom w:val="single" w:sz="4" w:space="0" w:color="auto"/>
              <w:right w:val="single" w:sz="4" w:space="0" w:color="auto"/>
            </w:tcBorders>
            <w:vAlign w:val="center"/>
            <w:tcPrChange w:id="501"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10CFC067" w14:textId="77777777" w:rsidR="0050185D" w:rsidRPr="00EC61C3" w:rsidRDefault="0050185D" w:rsidP="007D4973">
            <w:pPr>
              <w:pStyle w:val="TAC"/>
              <w:keepNext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502"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0D14E153" w14:textId="77777777" w:rsidR="0050185D" w:rsidRPr="00EC61C3" w:rsidRDefault="0050185D" w:rsidP="007D4973">
            <w:pPr>
              <w:pStyle w:val="TAC"/>
              <w:keepNext w:val="0"/>
              <w:rPr>
                <w:rFonts w:cs="v4.2.0"/>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hideMark/>
            <w:tcPrChange w:id="503"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7514DF94" w14:textId="77777777" w:rsidR="0050185D" w:rsidRPr="00EC61C3" w:rsidRDefault="0050185D" w:rsidP="007D4973">
            <w:pPr>
              <w:pStyle w:val="TAC"/>
              <w:keepNext w:val="0"/>
              <w:rPr>
                <w:rFonts w:cs="v4.2.0"/>
              </w:rPr>
            </w:pPr>
            <w:r w:rsidRPr="00EC61C3">
              <w:rPr>
                <w:rFonts w:cs="v4.2.0"/>
              </w:rPr>
              <w:t>AWGN</w:t>
            </w:r>
          </w:p>
        </w:tc>
        <w:tc>
          <w:tcPr>
            <w:tcW w:w="2835" w:type="dxa"/>
            <w:gridSpan w:val="3"/>
            <w:tcBorders>
              <w:top w:val="single" w:sz="4" w:space="0" w:color="auto"/>
              <w:left w:val="single" w:sz="4" w:space="0" w:color="auto"/>
              <w:bottom w:val="single" w:sz="4" w:space="0" w:color="auto"/>
              <w:right w:val="single" w:sz="4" w:space="0" w:color="auto"/>
            </w:tcBorders>
            <w:tcPrChange w:id="504"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3CD213F9" w14:textId="76D91BFC" w:rsidR="0050185D" w:rsidRPr="007D4973" w:rsidRDefault="0050185D" w:rsidP="007D4973">
            <w:pPr>
              <w:pStyle w:val="TAC"/>
              <w:keepNext w:val="0"/>
              <w:rPr>
                <w:rFonts w:cs="v4.2.0"/>
                <w:highlight w:val="cyan"/>
                <w:rPrChange w:id="505" w:author="Huawei" w:date="2024-05-20T12:08:00Z">
                  <w:rPr>
                    <w:rFonts w:cs="v4.2.0"/>
                  </w:rPr>
                </w:rPrChange>
              </w:rPr>
            </w:pPr>
            <w:del w:id="506" w:author="Huawei" w:date="2024-05-20T12:00:00Z">
              <w:r w:rsidRPr="007D4973" w:rsidDel="007D4973">
                <w:rPr>
                  <w:rFonts w:cs="v4.2.0"/>
                  <w:highlight w:val="cyan"/>
                  <w:rPrChange w:id="507" w:author="Huawei" w:date="2024-05-20T12:08:00Z">
                    <w:rPr>
                      <w:rFonts w:cs="v4.2.0"/>
                    </w:rPr>
                  </w:rPrChange>
                </w:rPr>
                <w:delText>AWGN</w:delText>
              </w:r>
            </w:del>
          </w:p>
        </w:tc>
      </w:tr>
      <w:tr w:rsidR="0050185D" w:rsidRPr="00EC61C3" w14:paraId="72E4A0B5" w14:textId="77777777" w:rsidTr="007D4973">
        <w:trPr>
          <w:cantSplit/>
          <w:jc w:val="center"/>
          <w:trPrChange w:id="508" w:author="Huawei" w:date="2024-05-20T12:00:00Z">
            <w:trPr>
              <w:cantSplit/>
              <w:jc w:val="center"/>
            </w:trPr>
          </w:trPrChange>
        </w:trPr>
        <w:tc>
          <w:tcPr>
            <w:tcW w:w="1880" w:type="dxa"/>
            <w:tcBorders>
              <w:top w:val="single" w:sz="4" w:space="0" w:color="auto"/>
              <w:left w:val="single" w:sz="4" w:space="0" w:color="auto"/>
              <w:bottom w:val="single" w:sz="4" w:space="0" w:color="auto"/>
              <w:right w:val="single" w:sz="4" w:space="0" w:color="auto"/>
            </w:tcBorders>
            <w:vAlign w:val="center"/>
            <w:hideMark/>
            <w:tcPrChange w:id="509" w:author="Huawei" w:date="2024-05-20T12:00:00Z">
              <w:tcPr>
                <w:tcW w:w="1880" w:type="dxa"/>
                <w:tcBorders>
                  <w:top w:val="single" w:sz="4" w:space="0" w:color="auto"/>
                  <w:left w:val="single" w:sz="4" w:space="0" w:color="auto"/>
                  <w:bottom w:val="single" w:sz="4" w:space="0" w:color="auto"/>
                  <w:right w:val="single" w:sz="4" w:space="0" w:color="auto"/>
                </w:tcBorders>
                <w:vAlign w:val="center"/>
                <w:hideMark/>
              </w:tcPr>
            </w:tcPrChange>
          </w:tcPr>
          <w:p w14:paraId="719A03E7" w14:textId="77777777" w:rsidR="0050185D" w:rsidRPr="00EC61C3" w:rsidRDefault="0050185D" w:rsidP="007D4973">
            <w:pPr>
              <w:pStyle w:val="TAL"/>
              <w:keepNext w:val="0"/>
              <w:rPr>
                <w:rFonts w:cs="v4.2.0"/>
              </w:rPr>
            </w:pPr>
            <w:r w:rsidRPr="00EC61C3">
              <w:rPr>
                <w:rFonts w:cs="v4.2.0"/>
              </w:rPr>
              <w:t>Antenna configuration</w:t>
            </w:r>
          </w:p>
        </w:tc>
        <w:tc>
          <w:tcPr>
            <w:tcW w:w="767" w:type="dxa"/>
            <w:tcBorders>
              <w:top w:val="single" w:sz="4" w:space="0" w:color="auto"/>
              <w:left w:val="single" w:sz="4" w:space="0" w:color="auto"/>
              <w:bottom w:val="single" w:sz="4" w:space="0" w:color="auto"/>
              <w:right w:val="single" w:sz="4" w:space="0" w:color="auto"/>
            </w:tcBorders>
            <w:vAlign w:val="center"/>
            <w:tcPrChange w:id="510" w:author="Huawei" w:date="2024-05-20T12:00:00Z">
              <w:tcPr>
                <w:tcW w:w="767" w:type="dxa"/>
                <w:tcBorders>
                  <w:top w:val="single" w:sz="4" w:space="0" w:color="auto"/>
                  <w:left w:val="single" w:sz="4" w:space="0" w:color="auto"/>
                  <w:bottom w:val="single" w:sz="4" w:space="0" w:color="auto"/>
                  <w:right w:val="single" w:sz="4" w:space="0" w:color="auto"/>
                </w:tcBorders>
                <w:vAlign w:val="center"/>
              </w:tcPr>
            </w:tcPrChange>
          </w:tcPr>
          <w:p w14:paraId="3C94B1F9" w14:textId="77777777" w:rsidR="0050185D" w:rsidRPr="00EC61C3" w:rsidRDefault="0050185D" w:rsidP="007D4973">
            <w:pPr>
              <w:pStyle w:val="TAC"/>
              <w:keepNext w:val="0"/>
              <w:rPr>
                <w:rFonts w:cs="Arial"/>
              </w:rPr>
            </w:pPr>
          </w:p>
        </w:tc>
        <w:tc>
          <w:tcPr>
            <w:tcW w:w="1418" w:type="dxa"/>
            <w:tcBorders>
              <w:top w:val="single" w:sz="4" w:space="0" w:color="auto"/>
              <w:left w:val="single" w:sz="4" w:space="0" w:color="auto"/>
              <w:bottom w:val="single" w:sz="4" w:space="0" w:color="auto"/>
              <w:right w:val="single" w:sz="4" w:space="0" w:color="auto"/>
            </w:tcBorders>
            <w:hideMark/>
            <w:tcPrChange w:id="511" w:author="Huawei" w:date="2024-05-20T12:00:00Z">
              <w:tcPr>
                <w:tcW w:w="1418" w:type="dxa"/>
                <w:tcBorders>
                  <w:top w:val="single" w:sz="4" w:space="0" w:color="auto"/>
                  <w:left w:val="single" w:sz="4" w:space="0" w:color="auto"/>
                  <w:bottom w:val="single" w:sz="4" w:space="0" w:color="auto"/>
                  <w:right w:val="single" w:sz="4" w:space="0" w:color="auto"/>
                </w:tcBorders>
                <w:hideMark/>
              </w:tcPr>
            </w:tcPrChange>
          </w:tcPr>
          <w:p w14:paraId="2F7C7D71" w14:textId="77777777" w:rsidR="0050185D" w:rsidRPr="00EC61C3" w:rsidRDefault="0050185D" w:rsidP="007D4973">
            <w:pPr>
              <w:pStyle w:val="TAC"/>
              <w:keepNext w:val="0"/>
              <w:rPr>
                <w:rFonts w:cs="v4.2.0"/>
                <w:lang w:eastAsia="zh-CN"/>
              </w:rPr>
            </w:pPr>
            <w:r w:rsidRPr="00EC61C3">
              <w:rPr>
                <w:rFonts w:cs="v4.2.0"/>
                <w:lang w:eastAsia="zh-CN"/>
              </w:rPr>
              <w:t>Conf 1, 2, 3</w:t>
            </w:r>
            <w:r w:rsidRPr="00EC61C3">
              <w:rPr>
                <w:rFonts w:cs="Arial"/>
              </w:rPr>
              <w:t>, 4, 5, 6, 7, 8, 9</w:t>
            </w:r>
          </w:p>
        </w:tc>
        <w:tc>
          <w:tcPr>
            <w:tcW w:w="2587" w:type="dxa"/>
            <w:gridSpan w:val="3"/>
            <w:tcBorders>
              <w:top w:val="single" w:sz="4" w:space="0" w:color="auto"/>
              <w:left w:val="single" w:sz="4" w:space="0" w:color="auto"/>
              <w:bottom w:val="single" w:sz="4" w:space="0" w:color="auto"/>
              <w:right w:val="single" w:sz="4" w:space="0" w:color="auto"/>
            </w:tcBorders>
            <w:hideMark/>
            <w:tcPrChange w:id="512" w:author="Huawei" w:date="2024-05-20T12:00:00Z">
              <w:tcPr>
                <w:tcW w:w="2587" w:type="dxa"/>
                <w:gridSpan w:val="3"/>
                <w:tcBorders>
                  <w:top w:val="single" w:sz="4" w:space="0" w:color="auto"/>
                  <w:left w:val="single" w:sz="4" w:space="0" w:color="auto"/>
                  <w:bottom w:val="single" w:sz="4" w:space="0" w:color="auto"/>
                  <w:right w:val="single" w:sz="4" w:space="0" w:color="auto"/>
                </w:tcBorders>
                <w:hideMark/>
              </w:tcPr>
            </w:tcPrChange>
          </w:tcPr>
          <w:p w14:paraId="55E525AD" w14:textId="77777777" w:rsidR="0050185D" w:rsidRPr="00EC61C3" w:rsidRDefault="0050185D" w:rsidP="007D4973">
            <w:pPr>
              <w:pStyle w:val="TAC"/>
              <w:keepNext w:val="0"/>
              <w:rPr>
                <w:rFonts w:cs="v4.2.0"/>
              </w:rPr>
            </w:pPr>
            <w:r w:rsidRPr="00EC61C3">
              <w:rPr>
                <w:rFonts w:cs="v4.2.0"/>
              </w:rPr>
              <w:t>1 x 2</w:t>
            </w:r>
          </w:p>
        </w:tc>
        <w:tc>
          <w:tcPr>
            <w:tcW w:w="2835" w:type="dxa"/>
            <w:gridSpan w:val="3"/>
            <w:tcBorders>
              <w:top w:val="single" w:sz="4" w:space="0" w:color="auto"/>
              <w:left w:val="single" w:sz="4" w:space="0" w:color="auto"/>
              <w:bottom w:val="single" w:sz="4" w:space="0" w:color="auto"/>
              <w:right w:val="single" w:sz="4" w:space="0" w:color="auto"/>
            </w:tcBorders>
            <w:tcPrChange w:id="513" w:author="Huawei" w:date="2024-05-20T12:00:00Z">
              <w:tcPr>
                <w:tcW w:w="2835" w:type="dxa"/>
                <w:gridSpan w:val="3"/>
                <w:tcBorders>
                  <w:top w:val="single" w:sz="4" w:space="0" w:color="auto"/>
                  <w:left w:val="single" w:sz="4" w:space="0" w:color="auto"/>
                  <w:bottom w:val="single" w:sz="4" w:space="0" w:color="auto"/>
                  <w:right w:val="single" w:sz="4" w:space="0" w:color="auto"/>
                </w:tcBorders>
              </w:tcPr>
            </w:tcPrChange>
          </w:tcPr>
          <w:p w14:paraId="52E33E94" w14:textId="021392E7" w:rsidR="0050185D" w:rsidRPr="007D4973" w:rsidRDefault="0050185D" w:rsidP="007D4973">
            <w:pPr>
              <w:pStyle w:val="TAC"/>
              <w:keepNext w:val="0"/>
              <w:rPr>
                <w:rFonts w:cs="v4.2.0"/>
                <w:highlight w:val="cyan"/>
                <w:rPrChange w:id="514" w:author="Huawei" w:date="2024-05-20T12:08:00Z">
                  <w:rPr>
                    <w:rFonts w:cs="v4.2.0"/>
                  </w:rPr>
                </w:rPrChange>
              </w:rPr>
            </w:pPr>
            <w:del w:id="515" w:author="Huawei" w:date="2024-05-20T12:00:00Z">
              <w:r w:rsidRPr="007D4973" w:rsidDel="007D4973">
                <w:rPr>
                  <w:rFonts w:cs="v4.2.0"/>
                  <w:highlight w:val="cyan"/>
                  <w:rPrChange w:id="516" w:author="Huawei" w:date="2024-05-20T12:08:00Z">
                    <w:rPr>
                      <w:rFonts w:cs="v4.2.0"/>
                    </w:rPr>
                  </w:rPrChange>
                </w:rPr>
                <w:delText>1 x 2</w:delText>
              </w:r>
            </w:del>
          </w:p>
        </w:tc>
      </w:tr>
      <w:tr w:rsidR="0050185D" w:rsidRPr="00EC61C3" w14:paraId="2350154A" w14:textId="77777777" w:rsidTr="007D4973">
        <w:trPr>
          <w:cantSplit/>
          <w:jc w:val="center"/>
        </w:trPr>
        <w:tc>
          <w:tcPr>
            <w:tcW w:w="9487" w:type="dxa"/>
            <w:gridSpan w:val="9"/>
            <w:tcBorders>
              <w:top w:val="single" w:sz="4" w:space="0" w:color="auto"/>
              <w:left w:val="single" w:sz="4" w:space="0" w:color="auto"/>
              <w:bottom w:val="single" w:sz="4" w:space="0" w:color="auto"/>
              <w:right w:val="single" w:sz="4" w:space="0" w:color="auto"/>
            </w:tcBorders>
            <w:hideMark/>
          </w:tcPr>
          <w:p w14:paraId="47F64401" w14:textId="77777777" w:rsidR="0050185D" w:rsidRPr="00EC61C3" w:rsidRDefault="0050185D" w:rsidP="007D4973">
            <w:pPr>
              <w:keepLines/>
              <w:spacing w:after="0"/>
              <w:ind w:left="751" w:hanging="751"/>
              <w:rPr>
                <w:rFonts w:ascii="Arial" w:hAnsi="Arial" w:cs="Arial"/>
                <w:sz w:val="18"/>
              </w:rPr>
            </w:pPr>
            <w:r w:rsidRPr="00EC61C3">
              <w:rPr>
                <w:rFonts w:ascii="Arial" w:hAnsi="Arial" w:cs="Arial"/>
                <w:sz w:val="18"/>
              </w:rPr>
              <w:lastRenderedPageBreak/>
              <w:t>NOTE 1: OCNG shall be used such that both cells are fully allocated, and a constant total transmitted power spectral density is achieved for all OFDM symbols.</w:t>
            </w:r>
          </w:p>
          <w:p w14:paraId="4D9BA4C4" w14:textId="77777777" w:rsidR="0050185D" w:rsidRPr="00EC61C3" w:rsidRDefault="0050185D" w:rsidP="007D4973">
            <w:pPr>
              <w:pStyle w:val="TAN"/>
              <w:keepNext w:val="0"/>
              <w:ind w:left="751" w:hanging="751"/>
              <w:rPr>
                <w:rFonts w:cs="Arial"/>
                <w:szCs w:val="16"/>
              </w:rPr>
            </w:pPr>
            <w:r w:rsidRPr="00EC61C3">
              <w:rPr>
                <w:rFonts w:cs="Arial"/>
                <w:szCs w:val="16"/>
              </w:rPr>
              <w:t xml:space="preserve">NOTE 2: Interference from other cells and noise sources not specified in the test is assumed to be constant over subcarriers and time and shall be modelled as AWGN of appropriate power for </w:t>
            </w:r>
            <w:r w:rsidRPr="00EC61C3">
              <w:rPr>
                <w:rFonts w:cs="v4.2.0"/>
                <w:noProof/>
                <w:position w:val="-12"/>
                <w:szCs w:val="16"/>
                <w:lang w:val="en-US" w:eastAsia="zh-CN"/>
              </w:rPr>
              <w:drawing>
                <wp:inline distT="0" distB="0" distL="0" distR="0" wp14:anchorId="0B2CF51B" wp14:editId="56C3B784">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61C3">
              <w:rPr>
                <w:rFonts w:cs="Arial"/>
                <w:szCs w:val="16"/>
              </w:rPr>
              <w:t xml:space="preserve"> to be fulfilled</w:t>
            </w:r>
            <w:r>
              <w:rPr>
                <w:rFonts w:cs="Arial"/>
                <w:szCs w:val="16"/>
              </w:rPr>
              <w:t xml:space="preserve"> </w:t>
            </w:r>
            <w:r>
              <w:rPr>
                <w:szCs w:val="18"/>
              </w:rPr>
              <w:t xml:space="preserve">within </w:t>
            </w:r>
            <w:proofErr w:type="spellStart"/>
            <w:r w:rsidRPr="001C0E1B">
              <w:t>BW</w:t>
            </w:r>
            <w:r>
              <w:rPr>
                <w:vertAlign w:val="subscript"/>
              </w:rPr>
              <w:t>occupied</w:t>
            </w:r>
            <w:proofErr w:type="spellEnd"/>
            <w:r w:rsidRPr="00EC61C3">
              <w:rPr>
                <w:rFonts w:cs="Arial"/>
                <w:szCs w:val="16"/>
              </w:rPr>
              <w:t>.</w:t>
            </w:r>
          </w:p>
          <w:p w14:paraId="670CDB34" w14:textId="77777777" w:rsidR="0050185D" w:rsidRDefault="0050185D" w:rsidP="007D4973">
            <w:pPr>
              <w:keepLines/>
              <w:spacing w:after="0"/>
              <w:ind w:left="751" w:hanging="751"/>
              <w:rPr>
                <w:rFonts w:ascii="Arial" w:hAnsi="Arial" w:cs="Arial"/>
                <w:szCs w:val="16"/>
              </w:rPr>
            </w:pPr>
            <w:r w:rsidRPr="00EC61C3">
              <w:rPr>
                <w:rFonts w:cs="Arial"/>
                <w:szCs w:val="16"/>
              </w:rPr>
              <w:t xml:space="preserve">NOTE 3: </w:t>
            </w:r>
            <w:r w:rsidRPr="00EC61C3">
              <w:rPr>
                <w:rFonts w:ascii="Arial" w:hAnsi="Arial" w:cs="Arial"/>
                <w:noProof/>
                <w:position w:val="-12"/>
                <w:lang w:val="en-US" w:eastAsia="zh-CN"/>
              </w:rPr>
              <w:drawing>
                <wp:inline distT="0" distB="0" distL="0" distR="0" wp14:anchorId="2D643153" wp14:editId="77C505FB">
                  <wp:extent cx="3810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EC61C3">
              <w:rPr>
                <w:rFonts w:ascii="Arial" w:hAnsi="Arial" w:cs="Arial"/>
              </w:rPr>
              <w:t xml:space="preserve">, Io, and </w:t>
            </w:r>
            <w:r w:rsidRPr="00EC61C3">
              <w:rPr>
                <w:rFonts w:ascii="Arial" w:hAnsi="Arial" w:cs="Arial"/>
                <w:szCs w:val="16"/>
              </w:rPr>
              <w:t>SS-RSRP levels have been derived from other parameters for information purposes. They are not settable parameters themselves.</w:t>
            </w:r>
          </w:p>
          <w:p w14:paraId="73423839" w14:textId="77777777" w:rsidR="0050185D" w:rsidRDefault="0050185D"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4</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5C6AC7">
              <w:rPr>
                <w:lang w:eastAsia="ja-JP"/>
              </w:rPr>
              <w:t xml:space="preserve">(i.e. </w:t>
            </w:r>
            <w:r w:rsidRPr="00245C39">
              <w:rPr>
                <w:lang w:eastAsia="ja-JP"/>
              </w:rPr>
              <w:t>1</w:t>
            </w:r>
            <w:r w:rsidRPr="00245C39">
              <w:rPr>
                <w:rFonts w:eastAsia="Malgun Gothic"/>
                <w:szCs w:val="18"/>
              </w:rPr>
              <w:t>0 MHz, 52 RBs) from</w:t>
            </w:r>
            <w:r w:rsidRPr="00B84B90">
              <w:rPr>
                <w:rFonts w:eastAsia="Malgun Gothic"/>
                <w:szCs w:val="18"/>
              </w:rPr>
              <w:t xml:space="preserve"> </w:t>
            </w:r>
            <w:proofErr w:type="spellStart"/>
            <w:proofErr w:type="gramStart"/>
            <w:r w:rsidRPr="0087545D">
              <w:t>F</w:t>
            </w:r>
            <w:r>
              <w:rPr>
                <w:vertAlign w:val="subscript"/>
              </w:rPr>
              <w:t>C,l</w:t>
            </w:r>
            <w:r w:rsidRPr="0087545D">
              <w:rPr>
                <w:vertAlign w:val="subscript"/>
              </w:rPr>
              <w:t>ow</w:t>
            </w:r>
            <w:proofErr w:type="spellEnd"/>
            <w:proofErr w:type="gramEnd"/>
            <w:r w:rsidRPr="0087545D">
              <w:rPr>
                <w:rFonts w:eastAsia="Malgun Gothic"/>
                <w:szCs w:val="18"/>
              </w:rPr>
              <w:t xml:space="preserve">, and Io is independent of the </w:t>
            </w:r>
            <w:proofErr w:type="spellStart"/>
            <w:r w:rsidRPr="0087545D">
              <w:rPr>
                <w:rFonts w:eastAsia="Malgun Gothic"/>
                <w:szCs w:val="18"/>
              </w:rPr>
              <w:t>BW</w:t>
            </w:r>
            <w:r w:rsidRPr="00245C39">
              <w:rPr>
                <w:rFonts w:eastAsia="Malgun Gothic"/>
                <w:szCs w:val="18"/>
                <w:vertAlign w:val="subscript"/>
              </w:rPr>
              <w:t>channel</w:t>
            </w:r>
            <w:proofErr w:type="spellEnd"/>
            <w:r w:rsidRPr="005C6AC7">
              <w:rPr>
                <w:rFonts w:eastAsia="Malgun Gothic"/>
                <w:szCs w:val="18"/>
              </w:rPr>
              <w:t xml:space="preserve"> configured</w:t>
            </w:r>
            <w:r w:rsidRPr="00245C39">
              <w:rPr>
                <w:rFonts w:cs="v4.2.0"/>
                <w:lang w:eastAsia="zh-CN"/>
              </w:rPr>
              <w:t>.</w:t>
            </w:r>
          </w:p>
          <w:p w14:paraId="4E73D6D8" w14:textId="77777777" w:rsidR="0050185D" w:rsidRDefault="0050185D"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5</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245C39">
              <w:rPr>
                <w:lang w:eastAsia="ja-JP"/>
              </w:rPr>
              <w:t>(i.e.</w:t>
            </w:r>
            <w:r w:rsidRPr="005C6AC7">
              <w:rPr>
                <w:lang w:eastAsia="ja-JP"/>
              </w:rPr>
              <w:t xml:space="preserve"> </w:t>
            </w:r>
            <w:r w:rsidRPr="00245C39">
              <w:rPr>
                <w:rFonts w:eastAsia="Malgun Gothic"/>
                <w:szCs w:val="18"/>
              </w:rPr>
              <w:t xml:space="preserve">40 MHz, 106 RBs) from </w:t>
            </w:r>
            <w:proofErr w:type="spellStart"/>
            <w:proofErr w:type="gramStart"/>
            <w:r w:rsidRPr="0087545D">
              <w:t>F</w:t>
            </w:r>
            <w:r>
              <w:rPr>
                <w:vertAlign w:val="subscript"/>
              </w:rPr>
              <w:t>C,l</w:t>
            </w:r>
            <w:r w:rsidRPr="0087545D">
              <w:rPr>
                <w:vertAlign w:val="subscript"/>
              </w:rPr>
              <w:t>ow</w:t>
            </w:r>
            <w:proofErr w:type="spellEnd"/>
            <w:proofErr w:type="gramEnd"/>
            <w:r w:rsidRPr="00245C39">
              <w:rPr>
                <w:rFonts w:eastAsia="Malgun Gothic"/>
                <w:szCs w:val="18"/>
              </w:rPr>
              <w:t>, and</w:t>
            </w:r>
            <w:r w:rsidRPr="003D37B8">
              <w:rPr>
                <w:rFonts w:eastAsia="Malgun Gothic"/>
                <w:szCs w:val="18"/>
              </w:rPr>
              <w:t xml:space="preserve"> Io is independent of the</w:t>
            </w:r>
            <w:r w:rsidRPr="00B84B90">
              <w:rPr>
                <w:rFonts w:eastAsia="Malgun Gothic"/>
                <w:szCs w:val="18"/>
              </w:rPr>
              <w:t xml:space="preserve"> </w:t>
            </w:r>
            <w:proofErr w:type="spellStart"/>
            <w:r w:rsidRPr="0034647B">
              <w:rPr>
                <w:rFonts w:eastAsia="Malgun Gothic"/>
                <w:szCs w:val="18"/>
              </w:rPr>
              <w:t>BW</w:t>
            </w:r>
            <w:r w:rsidRPr="00245C39">
              <w:rPr>
                <w:rFonts w:eastAsia="Malgun Gothic"/>
                <w:szCs w:val="18"/>
                <w:vertAlign w:val="subscript"/>
              </w:rPr>
              <w:t>channel</w:t>
            </w:r>
            <w:proofErr w:type="spellEnd"/>
            <w:r w:rsidRPr="003D37B8">
              <w:rPr>
                <w:rFonts w:eastAsia="Malgun Gothic"/>
                <w:szCs w:val="18"/>
              </w:rPr>
              <w:t xml:space="preserve"> configured</w:t>
            </w:r>
            <w:r w:rsidRPr="005C6AC7">
              <w:rPr>
                <w:rFonts w:cs="v4.2.0"/>
                <w:lang w:eastAsia="zh-CN"/>
              </w:rPr>
              <w:t>.</w:t>
            </w:r>
          </w:p>
          <w:p w14:paraId="4D060B4A" w14:textId="77777777" w:rsidR="0050185D" w:rsidRDefault="0050185D"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6</w:t>
            </w:r>
            <w:r w:rsidRPr="001C0E1B">
              <w:rPr>
                <w:szCs w:val="18"/>
              </w:rPr>
              <w:t>:</w:t>
            </w:r>
            <w:r w:rsidRPr="001C0E1B">
              <w:rPr>
                <w:lang w:eastAsia="ja-JP"/>
              </w:rPr>
              <w:tab/>
            </w:r>
            <w:proofErr w:type="spellStart"/>
            <w:proofErr w:type="gramStart"/>
            <w:r w:rsidRPr="001C0E1B">
              <w:rPr>
                <w:rFonts w:eastAsia="Malgun Gothic"/>
                <w:szCs w:val="18"/>
              </w:rPr>
              <w:t>N</w:t>
            </w:r>
            <w:r w:rsidRPr="001C0E1B">
              <w:rPr>
                <w:rFonts w:eastAsia="Malgun Gothic"/>
                <w:szCs w:val="18"/>
                <w:vertAlign w:val="subscript"/>
              </w:rPr>
              <w:t>RB,c</w:t>
            </w:r>
            <w:proofErr w:type="spellEnd"/>
            <w:r w:rsidRPr="001C0E1B">
              <w:rPr>
                <w:rFonts w:cs="v4.2.0"/>
                <w:lang w:eastAsia="zh-CN"/>
              </w:rPr>
              <w:t>.</w:t>
            </w:r>
            <w:proofErr w:type="gramEnd"/>
            <w:r>
              <w:rPr>
                <w:rFonts w:cs="v4.2.0"/>
                <w:lang w:eastAsia="zh-CN"/>
              </w:rPr>
              <w:t xml:space="preserve"> is derived from </w:t>
            </w:r>
            <w:r>
              <w:t xml:space="preserve">Table 5.3.2-1 in </w:t>
            </w:r>
            <w:r w:rsidRPr="00FD284E">
              <w:t>TS38.101-1</w:t>
            </w:r>
            <w:r>
              <w:t xml:space="preserve">[2] with configured </w:t>
            </w:r>
            <w:proofErr w:type="spellStart"/>
            <w:r>
              <w:t>BW</w:t>
            </w:r>
            <w:r w:rsidRPr="00245C39">
              <w:rPr>
                <w:vertAlign w:val="subscript"/>
              </w:rPr>
              <w:t>channel</w:t>
            </w:r>
            <w:proofErr w:type="spellEnd"/>
            <w:r>
              <w:t>.</w:t>
            </w:r>
          </w:p>
          <w:p w14:paraId="7BEBE228" w14:textId="77777777" w:rsidR="0050185D" w:rsidRPr="00EC61C3" w:rsidRDefault="0050185D" w:rsidP="007D4973">
            <w:pPr>
              <w:keepLines/>
              <w:spacing w:after="0"/>
              <w:ind w:left="751" w:hanging="751"/>
              <w:rPr>
                <w:rFonts w:ascii="Arial" w:hAnsi="Arial" w:cs="Arial"/>
                <w:sz w:val="18"/>
              </w:rPr>
            </w:pPr>
          </w:p>
        </w:tc>
      </w:tr>
    </w:tbl>
    <w:p w14:paraId="524D7BFE" w14:textId="77777777" w:rsidR="0050185D" w:rsidRPr="00EC61C3" w:rsidRDefault="0050185D" w:rsidP="0050185D"/>
    <w:p w14:paraId="019A9D63" w14:textId="0DA2818F" w:rsidR="0050185D" w:rsidRPr="00EC61C3" w:rsidRDefault="0050185D" w:rsidP="0050185D">
      <w:pPr>
        <w:pStyle w:val="TH"/>
      </w:pPr>
      <w:r w:rsidRPr="00EC61C3">
        <w:t>Table A.4.5.4.1.1-</w:t>
      </w:r>
      <w:r w:rsidRPr="00EC61C3">
        <w:rPr>
          <w:lang w:eastAsia="zh-CN"/>
        </w:rPr>
        <w:t>4</w:t>
      </w:r>
      <w:r w:rsidRPr="00EC61C3">
        <w:t xml:space="preserve">: NR Cell specific test parameters for EN-DC UE UL carrier RRC reconfiguration Delay on </w:t>
      </w:r>
      <w:proofErr w:type="spellStart"/>
      <w:r w:rsidRPr="00EC61C3">
        <w:t>SCell</w:t>
      </w:r>
      <w:proofErr w:type="spellEnd"/>
      <w:r w:rsidRPr="00EC61C3">
        <w:t xml:space="preserve"> (Cell 3)</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17" w:author="Huawei" w:date="2024-05-20T12:03:00Z">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73"/>
        <w:gridCol w:w="764"/>
        <w:gridCol w:w="1412"/>
        <w:gridCol w:w="809"/>
        <w:gridCol w:w="884"/>
        <w:gridCol w:w="922"/>
        <w:gridCol w:w="941"/>
        <w:gridCol w:w="941"/>
        <w:gridCol w:w="941"/>
        <w:tblGridChange w:id="518">
          <w:tblGrid>
            <w:gridCol w:w="1873"/>
            <w:gridCol w:w="764"/>
            <w:gridCol w:w="1412"/>
            <w:gridCol w:w="809"/>
            <w:gridCol w:w="884"/>
            <w:gridCol w:w="922"/>
            <w:gridCol w:w="941"/>
            <w:gridCol w:w="941"/>
            <w:gridCol w:w="941"/>
          </w:tblGrid>
        </w:tblGridChange>
      </w:tblGrid>
      <w:tr w:rsidR="0050185D" w:rsidRPr="00EC61C3" w14:paraId="3A46DBF1" w14:textId="77777777" w:rsidTr="007D4973">
        <w:trPr>
          <w:cantSplit/>
          <w:jc w:val="center"/>
          <w:trPrChange w:id="519"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hideMark/>
            <w:tcPrChange w:id="520" w:author="Huawei" w:date="2024-05-20T12:03:00Z">
              <w:tcPr>
                <w:tcW w:w="1873" w:type="dxa"/>
                <w:vMerge w:val="restart"/>
                <w:tcBorders>
                  <w:top w:val="single" w:sz="4" w:space="0" w:color="auto"/>
                  <w:left w:val="single" w:sz="4" w:space="0" w:color="auto"/>
                  <w:bottom w:val="single" w:sz="4" w:space="0" w:color="auto"/>
                  <w:right w:val="single" w:sz="4" w:space="0" w:color="auto"/>
                </w:tcBorders>
                <w:hideMark/>
              </w:tcPr>
            </w:tcPrChange>
          </w:tcPr>
          <w:p w14:paraId="239497D6" w14:textId="77777777" w:rsidR="0050185D" w:rsidRPr="007D4973" w:rsidRDefault="0050185D" w:rsidP="007D4973">
            <w:pPr>
              <w:pStyle w:val="TAH"/>
              <w:keepNext w:val="0"/>
              <w:rPr>
                <w:rFonts w:cs="Arial"/>
                <w:highlight w:val="cyan"/>
                <w:rPrChange w:id="521" w:author="Huawei" w:date="2024-05-20T12:08:00Z">
                  <w:rPr>
                    <w:rFonts w:cs="Arial"/>
                  </w:rPr>
                </w:rPrChange>
              </w:rPr>
            </w:pPr>
            <w:r w:rsidRPr="007D4973">
              <w:rPr>
                <w:highlight w:val="cyan"/>
                <w:rPrChange w:id="522" w:author="Huawei" w:date="2024-05-20T12:08:00Z">
                  <w:rPr/>
                </w:rPrChange>
              </w:rPr>
              <w:t>Parameter</w:t>
            </w:r>
          </w:p>
        </w:tc>
        <w:tc>
          <w:tcPr>
            <w:tcW w:w="764" w:type="dxa"/>
            <w:vMerge w:val="restart"/>
            <w:tcBorders>
              <w:top w:val="single" w:sz="4" w:space="0" w:color="auto"/>
              <w:left w:val="single" w:sz="4" w:space="0" w:color="auto"/>
              <w:bottom w:val="single" w:sz="4" w:space="0" w:color="auto"/>
              <w:right w:val="single" w:sz="4" w:space="0" w:color="auto"/>
            </w:tcBorders>
            <w:hideMark/>
            <w:tcPrChange w:id="523" w:author="Huawei" w:date="2024-05-20T12:03:00Z">
              <w:tcPr>
                <w:tcW w:w="764" w:type="dxa"/>
                <w:vMerge w:val="restart"/>
                <w:tcBorders>
                  <w:top w:val="single" w:sz="4" w:space="0" w:color="auto"/>
                  <w:left w:val="single" w:sz="4" w:space="0" w:color="auto"/>
                  <w:bottom w:val="single" w:sz="4" w:space="0" w:color="auto"/>
                  <w:right w:val="single" w:sz="4" w:space="0" w:color="auto"/>
                </w:tcBorders>
                <w:hideMark/>
              </w:tcPr>
            </w:tcPrChange>
          </w:tcPr>
          <w:p w14:paraId="1691C16A" w14:textId="77777777" w:rsidR="0050185D" w:rsidRPr="007D4973" w:rsidRDefault="0050185D" w:rsidP="007D4973">
            <w:pPr>
              <w:pStyle w:val="TAH"/>
              <w:keepNext w:val="0"/>
              <w:rPr>
                <w:rFonts w:cs="Arial"/>
                <w:highlight w:val="cyan"/>
                <w:rPrChange w:id="524" w:author="Huawei" w:date="2024-05-20T12:08:00Z">
                  <w:rPr>
                    <w:rFonts w:cs="Arial"/>
                  </w:rPr>
                </w:rPrChange>
              </w:rPr>
            </w:pPr>
            <w:r w:rsidRPr="007D4973">
              <w:rPr>
                <w:highlight w:val="cyan"/>
                <w:rPrChange w:id="525" w:author="Huawei" w:date="2024-05-20T12:08:00Z">
                  <w:rPr/>
                </w:rPrChange>
              </w:rPr>
              <w:t>Unit</w:t>
            </w:r>
          </w:p>
        </w:tc>
        <w:tc>
          <w:tcPr>
            <w:tcW w:w="1412" w:type="dxa"/>
            <w:vMerge w:val="restart"/>
            <w:tcBorders>
              <w:top w:val="single" w:sz="4" w:space="0" w:color="auto"/>
              <w:left w:val="single" w:sz="4" w:space="0" w:color="auto"/>
              <w:bottom w:val="single" w:sz="4" w:space="0" w:color="auto"/>
              <w:right w:val="single" w:sz="4" w:space="0" w:color="auto"/>
            </w:tcBorders>
            <w:hideMark/>
            <w:tcPrChange w:id="526" w:author="Huawei" w:date="2024-05-20T12:03:00Z">
              <w:tcPr>
                <w:tcW w:w="1412" w:type="dxa"/>
                <w:vMerge w:val="restart"/>
                <w:tcBorders>
                  <w:top w:val="single" w:sz="4" w:space="0" w:color="auto"/>
                  <w:left w:val="single" w:sz="4" w:space="0" w:color="auto"/>
                  <w:bottom w:val="single" w:sz="4" w:space="0" w:color="auto"/>
                  <w:right w:val="single" w:sz="4" w:space="0" w:color="auto"/>
                </w:tcBorders>
                <w:hideMark/>
              </w:tcPr>
            </w:tcPrChange>
          </w:tcPr>
          <w:p w14:paraId="70B5C839" w14:textId="77777777" w:rsidR="0050185D" w:rsidRPr="007D4973" w:rsidRDefault="0050185D" w:rsidP="007D4973">
            <w:pPr>
              <w:pStyle w:val="TAH"/>
              <w:keepNext w:val="0"/>
              <w:rPr>
                <w:highlight w:val="cyan"/>
                <w:rPrChange w:id="527" w:author="Huawei" w:date="2024-05-20T12:08:00Z">
                  <w:rPr/>
                </w:rPrChange>
              </w:rPr>
            </w:pPr>
            <w:r w:rsidRPr="007D4973">
              <w:rPr>
                <w:highlight w:val="cyan"/>
                <w:rPrChange w:id="528" w:author="Huawei" w:date="2024-05-20T12:08:00Z">
                  <w:rPr/>
                </w:rPrChange>
              </w:rPr>
              <w:t>Test Configuration</w:t>
            </w:r>
          </w:p>
        </w:tc>
        <w:tc>
          <w:tcPr>
            <w:tcW w:w="2615" w:type="dxa"/>
            <w:gridSpan w:val="3"/>
            <w:tcBorders>
              <w:top w:val="single" w:sz="4" w:space="0" w:color="auto"/>
              <w:left w:val="single" w:sz="4" w:space="0" w:color="auto"/>
              <w:bottom w:val="single" w:sz="4" w:space="0" w:color="auto"/>
              <w:right w:val="single" w:sz="4" w:space="0" w:color="auto"/>
            </w:tcBorders>
            <w:hideMark/>
            <w:tcPrChange w:id="529" w:author="Huawei" w:date="2024-05-20T12:03:00Z">
              <w:tcPr>
                <w:tcW w:w="2615" w:type="dxa"/>
                <w:gridSpan w:val="3"/>
                <w:tcBorders>
                  <w:top w:val="single" w:sz="4" w:space="0" w:color="auto"/>
                  <w:left w:val="single" w:sz="4" w:space="0" w:color="auto"/>
                  <w:bottom w:val="single" w:sz="4" w:space="0" w:color="auto"/>
                  <w:right w:val="single" w:sz="4" w:space="0" w:color="auto"/>
                </w:tcBorders>
                <w:hideMark/>
              </w:tcPr>
            </w:tcPrChange>
          </w:tcPr>
          <w:p w14:paraId="08CF2A8F" w14:textId="77777777" w:rsidR="0050185D" w:rsidRPr="007D4973" w:rsidRDefault="0050185D" w:rsidP="007D4973">
            <w:pPr>
              <w:pStyle w:val="TAH"/>
              <w:keepNext w:val="0"/>
              <w:rPr>
                <w:rFonts w:cs="Arial"/>
                <w:highlight w:val="cyan"/>
                <w:rPrChange w:id="530" w:author="Huawei" w:date="2024-05-20T12:08:00Z">
                  <w:rPr>
                    <w:rFonts w:cs="Arial"/>
                  </w:rPr>
                </w:rPrChange>
              </w:rPr>
            </w:pPr>
            <w:r w:rsidRPr="007D4973">
              <w:rPr>
                <w:highlight w:val="cyan"/>
                <w:rPrChange w:id="531" w:author="Huawei" w:date="2024-05-20T12:08:00Z">
                  <w:rPr/>
                </w:rPrChange>
              </w:rPr>
              <w:t>Test 1</w:t>
            </w:r>
          </w:p>
        </w:tc>
        <w:tc>
          <w:tcPr>
            <w:tcW w:w="2823" w:type="dxa"/>
            <w:gridSpan w:val="3"/>
            <w:tcBorders>
              <w:top w:val="single" w:sz="4" w:space="0" w:color="auto"/>
              <w:left w:val="single" w:sz="4" w:space="0" w:color="auto"/>
              <w:bottom w:val="single" w:sz="4" w:space="0" w:color="auto"/>
              <w:right w:val="single" w:sz="4" w:space="0" w:color="auto"/>
            </w:tcBorders>
            <w:tcPrChange w:id="532" w:author="Huawei" w:date="2024-05-20T12:03:00Z">
              <w:tcPr>
                <w:tcW w:w="2823" w:type="dxa"/>
                <w:gridSpan w:val="3"/>
                <w:tcBorders>
                  <w:top w:val="single" w:sz="4" w:space="0" w:color="auto"/>
                  <w:left w:val="single" w:sz="4" w:space="0" w:color="auto"/>
                  <w:bottom w:val="single" w:sz="4" w:space="0" w:color="auto"/>
                  <w:right w:val="single" w:sz="4" w:space="0" w:color="auto"/>
                </w:tcBorders>
              </w:tcPr>
            </w:tcPrChange>
          </w:tcPr>
          <w:p w14:paraId="0EA064C7" w14:textId="78C3B5BF" w:rsidR="0050185D" w:rsidRPr="00EC61C3" w:rsidRDefault="0050185D" w:rsidP="007D4973">
            <w:pPr>
              <w:pStyle w:val="TAH"/>
              <w:keepNext w:val="0"/>
            </w:pPr>
            <w:del w:id="533" w:author="Huawei" w:date="2024-05-20T12:03:00Z">
              <w:r w:rsidRPr="00EC61C3" w:rsidDel="007D4973">
                <w:delText>Test 2</w:delText>
              </w:r>
            </w:del>
          </w:p>
        </w:tc>
      </w:tr>
      <w:tr w:rsidR="0050185D" w:rsidRPr="00EC61C3" w14:paraId="037AFA95" w14:textId="77777777" w:rsidTr="007D4973">
        <w:trPr>
          <w:cantSplit/>
          <w:jc w:val="center"/>
          <w:trPrChange w:id="534"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535"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4B70887D" w14:textId="77777777" w:rsidR="0050185D" w:rsidRPr="007D4973" w:rsidRDefault="0050185D" w:rsidP="007D4973">
            <w:pPr>
              <w:spacing w:after="0"/>
              <w:rPr>
                <w:rFonts w:ascii="Arial" w:hAnsi="Arial" w:cs="Arial"/>
                <w:b/>
                <w:sz w:val="18"/>
                <w:highlight w:val="cyan"/>
                <w:rPrChange w:id="536" w:author="Huawei" w:date="2024-05-20T12:08:00Z">
                  <w:rPr>
                    <w:rFonts w:ascii="Arial" w:hAnsi="Arial" w:cs="Arial"/>
                    <w:b/>
                    <w:sz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537"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3730F861" w14:textId="77777777" w:rsidR="0050185D" w:rsidRPr="007D4973" w:rsidRDefault="0050185D" w:rsidP="007D4973">
            <w:pPr>
              <w:spacing w:after="0"/>
              <w:rPr>
                <w:rFonts w:ascii="Arial" w:hAnsi="Arial" w:cs="Arial"/>
                <w:b/>
                <w:sz w:val="18"/>
                <w:highlight w:val="cyan"/>
                <w:rPrChange w:id="538" w:author="Huawei" w:date="2024-05-20T12:08:00Z">
                  <w:rPr>
                    <w:rFonts w:ascii="Arial" w:hAnsi="Arial" w:cs="Arial"/>
                    <w:b/>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hideMark/>
            <w:tcPrChange w:id="539" w:author="Huawei" w:date="2024-05-20T12:03:00Z">
              <w:tcPr>
                <w:tcW w:w="1412" w:type="dxa"/>
                <w:vMerge/>
                <w:tcBorders>
                  <w:top w:val="single" w:sz="4" w:space="0" w:color="auto"/>
                  <w:left w:val="single" w:sz="4" w:space="0" w:color="auto"/>
                  <w:bottom w:val="single" w:sz="4" w:space="0" w:color="auto"/>
                  <w:right w:val="single" w:sz="4" w:space="0" w:color="auto"/>
                </w:tcBorders>
                <w:vAlign w:val="center"/>
                <w:hideMark/>
              </w:tcPr>
            </w:tcPrChange>
          </w:tcPr>
          <w:p w14:paraId="6CB57A53" w14:textId="77777777" w:rsidR="0050185D" w:rsidRPr="007D4973" w:rsidRDefault="0050185D" w:rsidP="007D4973">
            <w:pPr>
              <w:spacing w:after="0"/>
              <w:rPr>
                <w:rFonts w:ascii="Arial" w:hAnsi="Arial"/>
                <w:b/>
                <w:sz w:val="18"/>
                <w:highlight w:val="cyan"/>
                <w:rPrChange w:id="540" w:author="Huawei" w:date="2024-05-20T12:08:00Z">
                  <w:rPr>
                    <w:rFonts w:ascii="Arial" w:hAnsi="Arial"/>
                    <w:b/>
                    <w:sz w:val="18"/>
                  </w:rPr>
                </w:rPrChange>
              </w:rPr>
            </w:pPr>
          </w:p>
        </w:tc>
        <w:tc>
          <w:tcPr>
            <w:tcW w:w="809" w:type="dxa"/>
            <w:tcBorders>
              <w:top w:val="single" w:sz="4" w:space="0" w:color="auto"/>
              <w:left w:val="single" w:sz="4" w:space="0" w:color="auto"/>
              <w:bottom w:val="single" w:sz="4" w:space="0" w:color="auto"/>
              <w:right w:val="single" w:sz="4" w:space="0" w:color="auto"/>
            </w:tcBorders>
            <w:hideMark/>
            <w:tcPrChange w:id="541" w:author="Huawei" w:date="2024-05-20T12:03:00Z">
              <w:tcPr>
                <w:tcW w:w="809" w:type="dxa"/>
                <w:tcBorders>
                  <w:top w:val="single" w:sz="4" w:space="0" w:color="auto"/>
                  <w:left w:val="single" w:sz="4" w:space="0" w:color="auto"/>
                  <w:bottom w:val="single" w:sz="4" w:space="0" w:color="auto"/>
                  <w:right w:val="single" w:sz="4" w:space="0" w:color="auto"/>
                </w:tcBorders>
                <w:hideMark/>
              </w:tcPr>
            </w:tcPrChange>
          </w:tcPr>
          <w:p w14:paraId="0922C13C" w14:textId="77777777" w:rsidR="0050185D" w:rsidRPr="007D4973" w:rsidRDefault="0050185D" w:rsidP="007D4973">
            <w:pPr>
              <w:pStyle w:val="TAH"/>
              <w:keepNext w:val="0"/>
              <w:rPr>
                <w:rFonts w:cs="Arial"/>
                <w:highlight w:val="cyan"/>
                <w:rPrChange w:id="542" w:author="Huawei" w:date="2024-05-20T12:08:00Z">
                  <w:rPr>
                    <w:rFonts w:cs="Arial"/>
                  </w:rPr>
                </w:rPrChange>
              </w:rPr>
            </w:pPr>
            <w:r w:rsidRPr="007D4973">
              <w:rPr>
                <w:highlight w:val="cyan"/>
                <w:rPrChange w:id="543" w:author="Huawei" w:date="2024-05-20T12:08:00Z">
                  <w:rPr/>
                </w:rPrChange>
              </w:rPr>
              <w:t>T1</w:t>
            </w:r>
          </w:p>
        </w:tc>
        <w:tc>
          <w:tcPr>
            <w:tcW w:w="884" w:type="dxa"/>
            <w:tcBorders>
              <w:top w:val="single" w:sz="4" w:space="0" w:color="auto"/>
              <w:left w:val="single" w:sz="4" w:space="0" w:color="auto"/>
              <w:bottom w:val="single" w:sz="4" w:space="0" w:color="auto"/>
              <w:right w:val="single" w:sz="4" w:space="0" w:color="auto"/>
            </w:tcBorders>
            <w:hideMark/>
            <w:tcPrChange w:id="544" w:author="Huawei" w:date="2024-05-20T12:03:00Z">
              <w:tcPr>
                <w:tcW w:w="884" w:type="dxa"/>
                <w:tcBorders>
                  <w:top w:val="single" w:sz="4" w:space="0" w:color="auto"/>
                  <w:left w:val="single" w:sz="4" w:space="0" w:color="auto"/>
                  <w:bottom w:val="single" w:sz="4" w:space="0" w:color="auto"/>
                  <w:right w:val="single" w:sz="4" w:space="0" w:color="auto"/>
                </w:tcBorders>
                <w:hideMark/>
              </w:tcPr>
            </w:tcPrChange>
          </w:tcPr>
          <w:p w14:paraId="155BD0AC" w14:textId="77777777" w:rsidR="0050185D" w:rsidRPr="007D4973" w:rsidRDefault="0050185D" w:rsidP="007D4973">
            <w:pPr>
              <w:pStyle w:val="TAH"/>
              <w:keepNext w:val="0"/>
              <w:rPr>
                <w:rFonts w:cs="Arial"/>
                <w:highlight w:val="cyan"/>
                <w:rPrChange w:id="545" w:author="Huawei" w:date="2024-05-20T12:08:00Z">
                  <w:rPr>
                    <w:rFonts w:cs="Arial"/>
                  </w:rPr>
                </w:rPrChange>
              </w:rPr>
            </w:pPr>
            <w:r w:rsidRPr="007D4973">
              <w:rPr>
                <w:highlight w:val="cyan"/>
                <w:rPrChange w:id="546" w:author="Huawei" w:date="2024-05-20T12:08:00Z">
                  <w:rPr/>
                </w:rPrChange>
              </w:rPr>
              <w:t>T2</w:t>
            </w:r>
          </w:p>
        </w:tc>
        <w:tc>
          <w:tcPr>
            <w:tcW w:w="922" w:type="dxa"/>
            <w:tcBorders>
              <w:top w:val="single" w:sz="4" w:space="0" w:color="auto"/>
              <w:left w:val="single" w:sz="4" w:space="0" w:color="auto"/>
              <w:bottom w:val="single" w:sz="4" w:space="0" w:color="auto"/>
              <w:right w:val="single" w:sz="4" w:space="0" w:color="auto"/>
            </w:tcBorders>
            <w:hideMark/>
            <w:tcPrChange w:id="547" w:author="Huawei" w:date="2024-05-20T12:03:00Z">
              <w:tcPr>
                <w:tcW w:w="922" w:type="dxa"/>
                <w:tcBorders>
                  <w:top w:val="single" w:sz="4" w:space="0" w:color="auto"/>
                  <w:left w:val="single" w:sz="4" w:space="0" w:color="auto"/>
                  <w:bottom w:val="single" w:sz="4" w:space="0" w:color="auto"/>
                  <w:right w:val="single" w:sz="4" w:space="0" w:color="auto"/>
                </w:tcBorders>
                <w:hideMark/>
              </w:tcPr>
            </w:tcPrChange>
          </w:tcPr>
          <w:p w14:paraId="7E6120F6" w14:textId="77777777" w:rsidR="0050185D" w:rsidRPr="007D4973" w:rsidRDefault="0050185D" w:rsidP="007D4973">
            <w:pPr>
              <w:pStyle w:val="TAH"/>
              <w:keepNext w:val="0"/>
              <w:rPr>
                <w:rFonts w:cs="Arial"/>
                <w:highlight w:val="cyan"/>
                <w:lang w:eastAsia="zh-CN"/>
                <w:rPrChange w:id="548" w:author="Huawei" w:date="2024-05-20T12:08:00Z">
                  <w:rPr>
                    <w:rFonts w:cs="Arial"/>
                    <w:lang w:eastAsia="zh-CN"/>
                  </w:rPr>
                </w:rPrChange>
              </w:rPr>
            </w:pPr>
            <w:r w:rsidRPr="007D4973">
              <w:rPr>
                <w:rFonts w:cs="Arial"/>
                <w:highlight w:val="cyan"/>
                <w:lang w:eastAsia="zh-CN"/>
                <w:rPrChange w:id="549" w:author="Huawei" w:date="2024-05-20T12:08:00Z">
                  <w:rPr>
                    <w:rFonts w:cs="Arial"/>
                    <w:lang w:eastAsia="zh-CN"/>
                  </w:rPr>
                </w:rPrChange>
              </w:rPr>
              <w:t>T3</w:t>
            </w:r>
          </w:p>
        </w:tc>
        <w:tc>
          <w:tcPr>
            <w:tcW w:w="941" w:type="dxa"/>
            <w:tcBorders>
              <w:top w:val="single" w:sz="4" w:space="0" w:color="auto"/>
              <w:left w:val="single" w:sz="4" w:space="0" w:color="auto"/>
              <w:bottom w:val="single" w:sz="4" w:space="0" w:color="auto"/>
              <w:right w:val="single" w:sz="4" w:space="0" w:color="auto"/>
            </w:tcBorders>
            <w:tcPrChange w:id="550" w:author="Huawei" w:date="2024-05-20T12:03:00Z">
              <w:tcPr>
                <w:tcW w:w="941" w:type="dxa"/>
                <w:tcBorders>
                  <w:top w:val="single" w:sz="4" w:space="0" w:color="auto"/>
                  <w:left w:val="single" w:sz="4" w:space="0" w:color="auto"/>
                  <w:bottom w:val="single" w:sz="4" w:space="0" w:color="auto"/>
                  <w:right w:val="single" w:sz="4" w:space="0" w:color="auto"/>
                </w:tcBorders>
              </w:tcPr>
            </w:tcPrChange>
          </w:tcPr>
          <w:p w14:paraId="6F3A6C55" w14:textId="0137614C" w:rsidR="0050185D" w:rsidRPr="00EC61C3" w:rsidRDefault="0050185D" w:rsidP="007D4973">
            <w:pPr>
              <w:pStyle w:val="TAH"/>
              <w:keepNext w:val="0"/>
              <w:rPr>
                <w:rFonts w:cs="Arial"/>
                <w:lang w:eastAsia="zh-CN"/>
              </w:rPr>
            </w:pPr>
            <w:del w:id="551" w:author="Huawei" w:date="2024-05-20T12:03:00Z">
              <w:r w:rsidRPr="00EC61C3" w:rsidDel="007D4973">
                <w:rPr>
                  <w:rFonts w:cs="Arial"/>
                  <w:lang w:eastAsia="zh-CN"/>
                </w:rPr>
                <w:delText>T1</w:delText>
              </w:r>
            </w:del>
          </w:p>
        </w:tc>
        <w:tc>
          <w:tcPr>
            <w:tcW w:w="941" w:type="dxa"/>
            <w:tcBorders>
              <w:top w:val="single" w:sz="4" w:space="0" w:color="auto"/>
              <w:left w:val="single" w:sz="4" w:space="0" w:color="auto"/>
              <w:bottom w:val="single" w:sz="4" w:space="0" w:color="auto"/>
              <w:right w:val="single" w:sz="4" w:space="0" w:color="auto"/>
            </w:tcBorders>
            <w:tcPrChange w:id="552" w:author="Huawei" w:date="2024-05-20T12:03:00Z">
              <w:tcPr>
                <w:tcW w:w="941" w:type="dxa"/>
                <w:tcBorders>
                  <w:top w:val="single" w:sz="4" w:space="0" w:color="auto"/>
                  <w:left w:val="single" w:sz="4" w:space="0" w:color="auto"/>
                  <w:bottom w:val="single" w:sz="4" w:space="0" w:color="auto"/>
                  <w:right w:val="single" w:sz="4" w:space="0" w:color="auto"/>
                </w:tcBorders>
              </w:tcPr>
            </w:tcPrChange>
          </w:tcPr>
          <w:p w14:paraId="2F5AF988" w14:textId="7C8E7BFC" w:rsidR="0050185D" w:rsidRPr="00EC61C3" w:rsidRDefault="0050185D" w:rsidP="007D4973">
            <w:pPr>
              <w:pStyle w:val="TAH"/>
              <w:keepNext w:val="0"/>
              <w:rPr>
                <w:rFonts w:cs="Arial"/>
                <w:lang w:eastAsia="zh-CN"/>
              </w:rPr>
            </w:pPr>
            <w:del w:id="553" w:author="Huawei" w:date="2024-05-20T12:03:00Z">
              <w:r w:rsidRPr="00EC61C3" w:rsidDel="007D4973">
                <w:rPr>
                  <w:rFonts w:cs="Arial"/>
                  <w:lang w:eastAsia="zh-CN"/>
                </w:rPr>
                <w:delText>T2</w:delText>
              </w:r>
            </w:del>
          </w:p>
        </w:tc>
        <w:tc>
          <w:tcPr>
            <w:tcW w:w="941" w:type="dxa"/>
            <w:tcBorders>
              <w:top w:val="single" w:sz="4" w:space="0" w:color="auto"/>
              <w:left w:val="single" w:sz="4" w:space="0" w:color="auto"/>
              <w:bottom w:val="single" w:sz="4" w:space="0" w:color="auto"/>
              <w:right w:val="single" w:sz="4" w:space="0" w:color="auto"/>
            </w:tcBorders>
            <w:tcPrChange w:id="554" w:author="Huawei" w:date="2024-05-20T12:03:00Z">
              <w:tcPr>
                <w:tcW w:w="941" w:type="dxa"/>
                <w:tcBorders>
                  <w:top w:val="single" w:sz="4" w:space="0" w:color="auto"/>
                  <w:left w:val="single" w:sz="4" w:space="0" w:color="auto"/>
                  <w:bottom w:val="single" w:sz="4" w:space="0" w:color="auto"/>
                  <w:right w:val="single" w:sz="4" w:space="0" w:color="auto"/>
                </w:tcBorders>
              </w:tcPr>
            </w:tcPrChange>
          </w:tcPr>
          <w:p w14:paraId="5023AB99" w14:textId="0720489E" w:rsidR="0050185D" w:rsidRPr="00EC61C3" w:rsidRDefault="0050185D" w:rsidP="007D4973">
            <w:pPr>
              <w:pStyle w:val="TAH"/>
              <w:keepNext w:val="0"/>
              <w:rPr>
                <w:rFonts w:cs="Arial"/>
                <w:lang w:eastAsia="zh-CN"/>
              </w:rPr>
            </w:pPr>
            <w:del w:id="555" w:author="Huawei" w:date="2024-05-20T12:03:00Z">
              <w:r w:rsidRPr="00EC61C3" w:rsidDel="007D4973">
                <w:rPr>
                  <w:rFonts w:cs="Arial"/>
                  <w:lang w:eastAsia="zh-CN"/>
                </w:rPr>
                <w:delText>T3</w:delText>
              </w:r>
            </w:del>
          </w:p>
        </w:tc>
      </w:tr>
      <w:tr w:rsidR="0050185D" w:rsidRPr="00EC61C3" w14:paraId="78F53257" w14:textId="77777777" w:rsidTr="007D4973">
        <w:trPr>
          <w:cantSplit/>
          <w:jc w:val="center"/>
          <w:trPrChange w:id="556" w:author="Huawei" w:date="2024-05-20T12:03:00Z">
            <w:trPr>
              <w:cantSplit/>
              <w:jc w:val="center"/>
            </w:trPr>
          </w:trPrChange>
        </w:trPr>
        <w:tc>
          <w:tcPr>
            <w:tcW w:w="1873" w:type="dxa"/>
            <w:tcBorders>
              <w:top w:val="single" w:sz="4" w:space="0" w:color="auto"/>
              <w:left w:val="single" w:sz="4" w:space="0" w:color="auto"/>
              <w:bottom w:val="single" w:sz="4" w:space="0" w:color="auto"/>
              <w:right w:val="single" w:sz="4" w:space="0" w:color="auto"/>
            </w:tcBorders>
            <w:hideMark/>
            <w:tcPrChange w:id="557" w:author="Huawei" w:date="2024-05-20T12:03:00Z">
              <w:tcPr>
                <w:tcW w:w="1873" w:type="dxa"/>
                <w:tcBorders>
                  <w:top w:val="single" w:sz="4" w:space="0" w:color="auto"/>
                  <w:left w:val="single" w:sz="4" w:space="0" w:color="auto"/>
                  <w:bottom w:val="single" w:sz="4" w:space="0" w:color="auto"/>
                  <w:right w:val="single" w:sz="4" w:space="0" w:color="auto"/>
                </w:tcBorders>
                <w:hideMark/>
              </w:tcPr>
            </w:tcPrChange>
          </w:tcPr>
          <w:p w14:paraId="1FEBCC1F" w14:textId="77777777" w:rsidR="0050185D" w:rsidRPr="007D4973" w:rsidRDefault="0050185D" w:rsidP="007D4973">
            <w:pPr>
              <w:pStyle w:val="TAL"/>
              <w:keepNext w:val="0"/>
              <w:rPr>
                <w:rFonts w:cs="Arial"/>
                <w:highlight w:val="cyan"/>
                <w:lang w:eastAsia="zh-CN"/>
                <w:rPrChange w:id="558" w:author="Huawei" w:date="2024-05-20T12:08:00Z">
                  <w:rPr>
                    <w:rFonts w:cs="Arial"/>
                    <w:lang w:eastAsia="zh-CN"/>
                  </w:rPr>
                </w:rPrChange>
              </w:rPr>
            </w:pPr>
            <w:r w:rsidRPr="007D4973">
              <w:rPr>
                <w:rFonts w:cs="Arial"/>
                <w:highlight w:val="cyan"/>
                <w:lang w:eastAsia="zh-CN"/>
                <w:rPrChange w:id="559" w:author="Huawei" w:date="2024-05-20T12:08:00Z">
                  <w:rPr>
                    <w:rFonts w:cs="Arial"/>
                    <w:lang w:eastAsia="zh-CN"/>
                  </w:rPr>
                </w:rPrChange>
              </w:rPr>
              <w:t>Channel number</w:t>
            </w:r>
          </w:p>
        </w:tc>
        <w:tc>
          <w:tcPr>
            <w:tcW w:w="764" w:type="dxa"/>
            <w:tcBorders>
              <w:top w:val="single" w:sz="4" w:space="0" w:color="auto"/>
              <w:left w:val="single" w:sz="4" w:space="0" w:color="auto"/>
              <w:bottom w:val="single" w:sz="4" w:space="0" w:color="auto"/>
              <w:right w:val="single" w:sz="4" w:space="0" w:color="auto"/>
            </w:tcBorders>
            <w:tcPrChange w:id="560" w:author="Huawei" w:date="2024-05-20T12:03:00Z">
              <w:tcPr>
                <w:tcW w:w="764" w:type="dxa"/>
                <w:tcBorders>
                  <w:top w:val="single" w:sz="4" w:space="0" w:color="auto"/>
                  <w:left w:val="single" w:sz="4" w:space="0" w:color="auto"/>
                  <w:bottom w:val="single" w:sz="4" w:space="0" w:color="auto"/>
                  <w:right w:val="single" w:sz="4" w:space="0" w:color="auto"/>
                </w:tcBorders>
              </w:tcPr>
            </w:tcPrChange>
          </w:tcPr>
          <w:p w14:paraId="34027843" w14:textId="77777777" w:rsidR="0050185D" w:rsidRPr="007D4973" w:rsidRDefault="0050185D" w:rsidP="007D4973">
            <w:pPr>
              <w:pStyle w:val="TAC"/>
              <w:keepNext w:val="0"/>
              <w:rPr>
                <w:rFonts w:cs="Arial"/>
                <w:highlight w:val="cyan"/>
                <w:rPrChange w:id="561"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Change w:id="562"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5DCC6241" w14:textId="77777777" w:rsidR="0050185D" w:rsidRPr="007D4973" w:rsidRDefault="0050185D" w:rsidP="007D4973">
            <w:pPr>
              <w:pStyle w:val="TAC"/>
              <w:keepNext w:val="0"/>
              <w:rPr>
                <w:rFonts w:cs="v4.2.0"/>
                <w:highlight w:val="cyan"/>
                <w:lang w:eastAsia="zh-CN"/>
                <w:rPrChange w:id="563" w:author="Huawei" w:date="2024-05-20T12:08:00Z">
                  <w:rPr>
                    <w:rFonts w:cs="v4.2.0"/>
                    <w:lang w:eastAsia="zh-CN"/>
                  </w:rPr>
                </w:rPrChange>
              </w:rPr>
            </w:pPr>
            <w:r w:rsidRPr="007D4973">
              <w:rPr>
                <w:rFonts w:cs="v4.2.0"/>
                <w:highlight w:val="cyan"/>
                <w:lang w:eastAsia="zh-CN"/>
                <w:rPrChange w:id="564" w:author="Huawei" w:date="2024-05-20T12:08:00Z">
                  <w:rPr>
                    <w:rFonts w:cs="v4.2.0"/>
                    <w:lang w:eastAsia="zh-CN"/>
                  </w:rPr>
                </w:rPrChange>
              </w:rPr>
              <w:t>Conf 1, 2, 3</w:t>
            </w:r>
            <w:r w:rsidRPr="007D4973">
              <w:rPr>
                <w:rFonts w:cs="Arial"/>
                <w:highlight w:val="cyan"/>
                <w:rPrChange w:id="565"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hideMark/>
            <w:tcPrChange w:id="566" w:author="Huawei" w:date="2024-05-20T12:03:00Z">
              <w:tcPr>
                <w:tcW w:w="2615" w:type="dxa"/>
                <w:gridSpan w:val="3"/>
                <w:tcBorders>
                  <w:top w:val="single" w:sz="4" w:space="0" w:color="auto"/>
                  <w:left w:val="single" w:sz="4" w:space="0" w:color="auto"/>
                  <w:bottom w:val="single" w:sz="4" w:space="0" w:color="auto"/>
                  <w:right w:val="single" w:sz="4" w:space="0" w:color="auto"/>
                </w:tcBorders>
                <w:hideMark/>
              </w:tcPr>
            </w:tcPrChange>
          </w:tcPr>
          <w:p w14:paraId="04E22F22" w14:textId="77777777" w:rsidR="0050185D" w:rsidRPr="007D4973" w:rsidRDefault="0050185D" w:rsidP="007D4973">
            <w:pPr>
              <w:pStyle w:val="TAC"/>
              <w:keepNext w:val="0"/>
              <w:rPr>
                <w:rFonts w:cs="v4.2.0"/>
                <w:highlight w:val="cyan"/>
                <w:lang w:eastAsia="zh-CN"/>
                <w:rPrChange w:id="567" w:author="Huawei" w:date="2024-05-20T12:08:00Z">
                  <w:rPr>
                    <w:rFonts w:cs="v4.2.0"/>
                    <w:lang w:eastAsia="zh-CN"/>
                  </w:rPr>
                </w:rPrChange>
              </w:rPr>
            </w:pPr>
            <w:r w:rsidRPr="007D4973">
              <w:rPr>
                <w:rFonts w:cs="v4.2.0"/>
                <w:highlight w:val="cyan"/>
                <w:lang w:eastAsia="zh-CN"/>
                <w:rPrChange w:id="568" w:author="Huawei" w:date="2024-05-20T12:08:00Z">
                  <w:rPr>
                    <w:rFonts w:cs="v4.2.0"/>
                    <w:lang w:eastAsia="zh-CN"/>
                  </w:rPr>
                </w:rPrChange>
              </w:rPr>
              <w:t>3</w:t>
            </w:r>
          </w:p>
        </w:tc>
        <w:tc>
          <w:tcPr>
            <w:tcW w:w="2823" w:type="dxa"/>
            <w:gridSpan w:val="3"/>
            <w:tcBorders>
              <w:top w:val="single" w:sz="4" w:space="0" w:color="auto"/>
              <w:left w:val="single" w:sz="4" w:space="0" w:color="auto"/>
              <w:bottom w:val="single" w:sz="4" w:space="0" w:color="auto"/>
              <w:right w:val="single" w:sz="4" w:space="0" w:color="auto"/>
            </w:tcBorders>
            <w:tcPrChange w:id="569" w:author="Huawei" w:date="2024-05-20T12:03:00Z">
              <w:tcPr>
                <w:tcW w:w="2823" w:type="dxa"/>
                <w:gridSpan w:val="3"/>
                <w:tcBorders>
                  <w:top w:val="single" w:sz="4" w:space="0" w:color="auto"/>
                  <w:left w:val="single" w:sz="4" w:space="0" w:color="auto"/>
                  <w:bottom w:val="single" w:sz="4" w:space="0" w:color="auto"/>
                  <w:right w:val="single" w:sz="4" w:space="0" w:color="auto"/>
                </w:tcBorders>
              </w:tcPr>
            </w:tcPrChange>
          </w:tcPr>
          <w:p w14:paraId="7436E4D2" w14:textId="449C3FB4" w:rsidR="0050185D" w:rsidRPr="00EC61C3" w:rsidRDefault="0050185D" w:rsidP="007D4973">
            <w:pPr>
              <w:pStyle w:val="TAC"/>
              <w:keepNext w:val="0"/>
              <w:rPr>
                <w:rFonts w:cs="v4.2.0"/>
                <w:lang w:eastAsia="zh-CN"/>
              </w:rPr>
            </w:pPr>
            <w:del w:id="570" w:author="Huawei" w:date="2024-05-20T12:03:00Z">
              <w:r w:rsidRPr="00EC61C3" w:rsidDel="007D4973">
                <w:rPr>
                  <w:rFonts w:cs="v4.2.0"/>
                  <w:lang w:eastAsia="zh-CN"/>
                </w:rPr>
                <w:delText>3</w:delText>
              </w:r>
            </w:del>
          </w:p>
        </w:tc>
      </w:tr>
      <w:tr w:rsidR="0050185D" w:rsidRPr="00EC61C3" w14:paraId="3ED39808" w14:textId="77777777" w:rsidTr="007D4973">
        <w:trPr>
          <w:cantSplit/>
          <w:jc w:val="center"/>
          <w:trPrChange w:id="571"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Change w:id="572" w:author="Huawei" w:date="2024-05-20T12:03:00Z">
              <w:tcPr>
                <w:tcW w:w="18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1991CBA" w14:textId="77777777" w:rsidR="0050185D" w:rsidRPr="007D4973" w:rsidRDefault="0050185D" w:rsidP="007D4973">
            <w:pPr>
              <w:pStyle w:val="TAL"/>
              <w:keepNext w:val="0"/>
              <w:rPr>
                <w:rFonts w:cs="Arial"/>
                <w:highlight w:val="cyan"/>
                <w:lang w:eastAsia="zh-CN"/>
                <w:rPrChange w:id="573" w:author="Huawei" w:date="2024-05-20T12:08:00Z">
                  <w:rPr>
                    <w:rFonts w:cs="Arial"/>
                    <w:lang w:eastAsia="zh-CN"/>
                  </w:rPr>
                </w:rPrChange>
              </w:rPr>
            </w:pPr>
            <w:r w:rsidRPr="007D4973">
              <w:rPr>
                <w:rFonts w:eastAsia="Malgun Gothic"/>
                <w:szCs w:val="18"/>
                <w:highlight w:val="cyan"/>
                <w:rPrChange w:id="574" w:author="Huawei" w:date="2024-05-20T12:08:00Z">
                  <w:rPr>
                    <w:rFonts w:eastAsia="Malgun Gothic"/>
                    <w:szCs w:val="18"/>
                  </w:rPr>
                </w:rPrChange>
              </w:rPr>
              <w:t>TDD configuration</w:t>
            </w:r>
          </w:p>
        </w:tc>
        <w:tc>
          <w:tcPr>
            <w:tcW w:w="764" w:type="dxa"/>
            <w:vMerge w:val="restart"/>
            <w:tcBorders>
              <w:top w:val="single" w:sz="4" w:space="0" w:color="auto"/>
              <w:left w:val="single" w:sz="4" w:space="0" w:color="auto"/>
              <w:bottom w:val="single" w:sz="4" w:space="0" w:color="auto"/>
              <w:right w:val="single" w:sz="4" w:space="0" w:color="auto"/>
            </w:tcBorders>
            <w:vAlign w:val="center"/>
            <w:tcPrChange w:id="575" w:author="Huawei" w:date="2024-05-20T12:03:00Z">
              <w:tcPr>
                <w:tcW w:w="764" w:type="dxa"/>
                <w:vMerge w:val="restart"/>
                <w:tcBorders>
                  <w:top w:val="single" w:sz="4" w:space="0" w:color="auto"/>
                  <w:left w:val="single" w:sz="4" w:space="0" w:color="auto"/>
                  <w:bottom w:val="single" w:sz="4" w:space="0" w:color="auto"/>
                  <w:right w:val="single" w:sz="4" w:space="0" w:color="auto"/>
                </w:tcBorders>
                <w:vAlign w:val="center"/>
              </w:tcPr>
            </w:tcPrChange>
          </w:tcPr>
          <w:p w14:paraId="19F005C8" w14:textId="77777777" w:rsidR="0050185D" w:rsidRPr="007D4973" w:rsidRDefault="0050185D" w:rsidP="007D4973">
            <w:pPr>
              <w:pStyle w:val="TAC"/>
              <w:keepNext w:val="0"/>
              <w:rPr>
                <w:rFonts w:cs="Arial"/>
                <w:highlight w:val="cyan"/>
                <w:rPrChange w:id="576"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Change w:id="577"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281A8706" w14:textId="77777777" w:rsidR="0050185D" w:rsidRPr="007D4973" w:rsidRDefault="0050185D" w:rsidP="007D4973">
            <w:pPr>
              <w:pStyle w:val="TAC"/>
              <w:keepNext w:val="0"/>
              <w:snapToGrid w:val="0"/>
              <w:rPr>
                <w:rFonts w:cs="v4.2.0"/>
                <w:highlight w:val="cyan"/>
                <w:lang w:eastAsia="zh-CN"/>
                <w:rPrChange w:id="578" w:author="Huawei" w:date="2024-05-20T12:08:00Z">
                  <w:rPr>
                    <w:rFonts w:cs="v4.2.0"/>
                    <w:lang w:eastAsia="zh-CN"/>
                  </w:rPr>
                </w:rPrChange>
              </w:rPr>
            </w:pPr>
            <w:r w:rsidRPr="007D4973">
              <w:rPr>
                <w:rFonts w:cs="v4.2.0"/>
                <w:highlight w:val="cyan"/>
                <w:lang w:eastAsia="zh-CN"/>
                <w:rPrChange w:id="579" w:author="Huawei" w:date="2024-05-20T12:08:00Z">
                  <w:rPr>
                    <w:rFonts w:cs="v4.2.0"/>
                    <w:lang w:eastAsia="zh-CN"/>
                  </w:rPr>
                </w:rPrChange>
              </w:rPr>
              <w:t>Conf 1, 4, 7</w:t>
            </w:r>
          </w:p>
        </w:tc>
        <w:tc>
          <w:tcPr>
            <w:tcW w:w="2615" w:type="dxa"/>
            <w:gridSpan w:val="3"/>
            <w:tcBorders>
              <w:top w:val="single" w:sz="4" w:space="0" w:color="auto"/>
              <w:left w:val="single" w:sz="4" w:space="0" w:color="auto"/>
              <w:bottom w:val="single" w:sz="4" w:space="0" w:color="auto"/>
              <w:right w:val="single" w:sz="4" w:space="0" w:color="auto"/>
            </w:tcBorders>
            <w:hideMark/>
            <w:tcPrChange w:id="580" w:author="Huawei" w:date="2024-05-20T12:03:00Z">
              <w:tcPr>
                <w:tcW w:w="2615" w:type="dxa"/>
                <w:gridSpan w:val="3"/>
                <w:tcBorders>
                  <w:top w:val="single" w:sz="4" w:space="0" w:color="auto"/>
                  <w:left w:val="single" w:sz="4" w:space="0" w:color="auto"/>
                  <w:bottom w:val="single" w:sz="4" w:space="0" w:color="auto"/>
                  <w:right w:val="single" w:sz="4" w:space="0" w:color="auto"/>
                </w:tcBorders>
                <w:hideMark/>
              </w:tcPr>
            </w:tcPrChange>
          </w:tcPr>
          <w:p w14:paraId="1CBAC1F4" w14:textId="77777777" w:rsidR="0050185D" w:rsidRPr="007D4973" w:rsidRDefault="0050185D" w:rsidP="007D4973">
            <w:pPr>
              <w:pStyle w:val="TAC"/>
              <w:keepNext w:val="0"/>
              <w:snapToGrid w:val="0"/>
              <w:rPr>
                <w:rFonts w:cs="v4.2.0"/>
                <w:highlight w:val="cyan"/>
                <w:lang w:eastAsia="zh-CN"/>
                <w:rPrChange w:id="581" w:author="Huawei" w:date="2024-05-20T12:08:00Z">
                  <w:rPr>
                    <w:rFonts w:cs="v4.2.0"/>
                    <w:lang w:eastAsia="zh-CN"/>
                  </w:rPr>
                </w:rPrChange>
              </w:rPr>
            </w:pPr>
            <w:r w:rsidRPr="007D4973">
              <w:rPr>
                <w:rFonts w:cs="v4.2.0"/>
                <w:highlight w:val="cyan"/>
                <w:lang w:eastAsia="zh-CN"/>
                <w:rPrChange w:id="582" w:author="Huawei" w:date="2024-05-20T12:08:00Z">
                  <w:rPr>
                    <w:rFonts w:cs="v4.2.0"/>
                    <w:lang w:eastAsia="zh-CN"/>
                  </w:rPr>
                </w:rPrChange>
              </w:rPr>
              <w:t>N/A</w:t>
            </w:r>
          </w:p>
        </w:tc>
        <w:tc>
          <w:tcPr>
            <w:tcW w:w="2823" w:type="dxa"/>
            <w:gridSpan w:val="3"/>
            <w:tcBorders>
              <w:top w:val="single" w:sz="4" w:space="0" w:color="auto"/>
              <w:left w:val="single" w:sz="4" w:space="0" w:color="auto"/>
              <w:bottom w:val="single" w:sz="4" w:space="0" w:color="auto"/>
              <w:right w:val="single" w:sz="4" w:space="0" w:color="auto"/>
            </w:tcBorders>
            <w:tcPrChange w:id="583" w:author="Huawei" w:date="2024-05-20T12:03:00Z">
              <w:tcPr>
                <w:tcW w:w="2823" w:type="dxa"/>
                <w:gridSpan w:val="3"/>
                <w:tcBorders>
                  <w:top w:val="single" w:sz="4" w:space="0" w:color="auto"/>
                  <w:left w:val="single" w:sz="4" w:space="0" w:color="auto"/>
                  <w:bottom w:val="single" w:sz="4" w:space="0" w:color="auto"/>
                  <w:right w:val="single" w:sz="4" w:space="0" w:color="auto"/>
                </w:tcBorders>
              </w:tcPr>
            </w:tcPrChange>
          </w:tcPr>
          <w:p w14:paraId="43AF8023" w14:textId="3944C4D8" w:rsidR="0050185D" w:rsidRPr="00EC61C3" w:rsidRDefault="0050185D" w:rsidP="007D4973">
            <w:pPr>
              <w:pStyle w:val="TAC"/>
              <w:keepNext w:val="0"/>
              <w:snapToGrid w:val="0"/>
              <w:rPr>
                <w:rFonts w:cs="v4.2.0"/>
                <w:lang w:eastAsia="zh-CN"/>
              </w:rPr>
            </w:pPr>
            <w:del w:id="584" w:author="Huawei" w:date="2024-05-20T12:03:00Z">
              <w:r w:rsidRPr="00EC61C3" w:rsidDel="007D4973">
                <w:rPr>
                  <w:rFonts w:cs="v4.2.0"/>
                  <w:lang w:eastAsia="zh-CN"/>
                </w:rPr>
                <w:delText>N/A</w:delText>
              </w:r>
            </w:del>
          </w:p>
        </w:tc>
      </w:tr>
      <w:tr w:rsidR="0050185D" w:rsidRPr="00EC61C3" w14:paraId="34EB76EC" w14:textId="77777777" w:rsidTr="007D4973">
        <w:trPr>
          <w:cantSplit/>
          <w:jc w:val="center"/>
          <w:trPrChange w:id="585"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586"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567C3229" w14:textId="77777777" w:rsidR="0050185D" w:rsidRPr="007D4973" w:rsidRDefault="0050185D" w:rsidP="007D4973">
            <w:pPr>
              <w:spacing w:after="0"/>
              <w:rPr>
                <w:rFonts w:ascii="Arial" w:hAnsi="Arial" w:cs="Arial"/>
                <w:sz w:val="18"/>
                <w:highlight w:val="cyan"/>
                <w:lang w:eastAsia="zh-CN"/>
                <w:rPrChange w:id="587"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588"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759D4521" w14:textId="77777777" w:rsidR="0050185D" w:rsidRPr="007D4973" w:rsidRDefault="0050185D" w:rsidP="007D4973">
            <w:pPr>
              <w:spacing w:after="0"/>
              <w:rPr>
                <w:rFonts w:ascii="Arial" w:hAnsi="Arial" w:cs="Arial"/>
                <w:sz w:val="18"/>
                <w:highlight w:val="cyan"/>
                <w:rPrChange w:id="589"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590"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2D71F4F5" w14:textId="77777777" w:rsidR="0050185D" w:rsidRPr="007D4973" w:rsidRDefault="0050185D" w:rsidP="007D4973">
            <w:pPr>
              <w:pStyle w:val="TAC"/>
              <w:keepNext w:val="0"/>
              <w:snapToGrid w:val="0"/>
              <w:rPr>
                <w:rFonts w:cs="v4.2.0"/>
                <w:highlight w:val="cyan"/>
                <w:lang w:eastAsia="zh-CN"/>
                <w:rPrChange w:id="591" w:author="Huawei" w:date="2024-05-20T12:08:00Z">
                  <w:rPr>
                    <w:rFonts w:cs="v4.2.0"/>
                    <w:lang w:eastAsia="zh-CN"/>
                  </w:rPr>
                </w:rPrChange>
              </w:rPr>
            </w:pPr>
            <w:r w:rsidRPr="007D4973">
              <w:rPr>
                <w:rFonts w:cs="v4.2.0"/>
                <w:highlight w:val="cyan"/>
                <w:lang w:eastAsia="zh-CN"/>
                <w:rPrChange w:id="592" w:author="Huawei" w:date="2024-05-20T12:08:00Z">
                  <w:rPr>
                    <w:rFonts w:cs="v4.2.0"/>
                    <w:lang w:eastAsia="zh-CN"/>
                  </w:rPr>
                </w:rPrChange>
              </w:rPr>
              <w:t xml:space="preserve">Conf </w:t>
            </w:r>
            <w:r w:rsidRPr="007D4973">
              <w:rPr>
                <w:rFonts w:cs="Arial"/>
                <w:highlight w:val="cyan"/>
                <w:rPrChange w:id="593" w:author="Huawei" w:date="2024-05-20T12:08:00Z">
                  <w:rPr>
                    <w:rFonts w:cs="Arial"/>
                  </w:rPr>
                </w:rPrChange>
              </w:rPr>
              <w:t>2, 5, 8</w:t>
            </w:r>
          </w:p>
        </w:tc>
        <w:tc>
          <w:tcPr>
            <w:tcW w:w="2615" w:type="dxa"/>
            <w:gridSpan w:val="3"/>
            <w:tcBorders>
              <w:top w:val="single" w:sz="4" w:space="0" w:color="auto"/>
              <w:left w:val="single" w:sz="4" w:space="0" w:color="auto"/>
              <w:bottom w:val="single" w:sz="4" w:space="0" w:color="auto"/>
              <w:right w:val="single" w:sz="4" w:space="0" w:color="auto"/>
            </w:tcBorders>
            <w:vAlign w:val="center"/>
            <w:hideMark/>
            <w:tcPrChange w:id="594" w:author="Huawei" w:date="2024-05-20T12:03:00Z">
              <w:tcPr>
                <w:tcW w:w="2615"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7CF1920" w14:textId="77777777" w:rsidR="0050185D" w:rsidRPr="007D4973" w:rsidRDefault="0050185D" w:rsidP="007D4973">
            <w:pPr>
              <w:keepLines/>
              <w:spacing w:after="0"/>
              <w:jc w:val="center"/>
              <w:rPr>
                <w:rFonts w:ascii="Arial" w:hAnsi="Arial" w:cs="Arial"/>
                <w:sz w:val="16"/>
                <w:szCs w:val="16"/>
                <w:highlight w:val="cyan"/>
                <w:rPrChange w:id="595" w:author="Huawei" w:date="2024-05-20T12:08:00Z">
                  <w:rPr>
                    <w:rFonts w:ascii="Arial" w:hAnsi="Arial" w:cs="Arial"/>
                    <w:sz w:val="16"/>
                    <w:szCs w:val="16"/>
                  </w:rPr>
                </w:rPrChange>
              </w:rPr>
            </w:pPr>
            <w:r w:rsidRPr="007D4973">
              <w:rPr>
                <w:rFonts w:ascii="Arial" w:hAnsi="Arial" w:cs="Arial"/>
                <w:sz w:val="16"/>
                <w:szCs w:val="16"/>
                <w:highlight w:val="cyan"/>
                <w:rPrChange w:id="596" w:author="Huawei" w:date="2024-05-20T12:08:00Z">
                  <w:rPr>
                    <w:rFonts w:ascii="Arial" w:hAnsi="Arial" w:cs="Arial"/>
                    <w:sz w:val="16"/>
                    <w:szCs w:val="16"/>
                  </w:rPr>
                </w:rPrChange>
              </w:rPr>
              <w:t>TDDConf.1.1</w:t>
            </w:r>
          </w:p>
        </w:tc>
        <w:tc>
          <w:tcPr>
            <w:tcW w:w="2823" w:type="dxa"/>
            <w:gridSpan w:val="3"/>
            <w:tcBorders>
              <w:top w:val="single" w:sz="4" w:space="0" w:color="auto"/>
              <w:left w:val="single" w:sz="4" w:space="0" w:color="auto"/>
              <w:bottom w:val="single" w:sz="4" w:space="0" w:color="auto"/>
              <w:right w:val="single" w:sz="4" w:space="0" w:color="auto"/>
            </w:tcBorders>
            <w:vAlign w:val="center"/>
            <w:tcPrChange w:id="597" w:author="Huawei" w:date="2024-05-20T12:03: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2F0383FE" w14:textId="1E40595A" w:rsidR="0050185D" w:rsidRPr="00EC61C3" w:rsidRDefault="0050185D" w:rsidP="007D4973">
            <w:pPr>
              <w:keepLines/>
              <w:spacing w:after="0"/>
              <w:jc w:val="center"/>
              <w:rPr>
                <w:rFonts w:ascii="Arial" w:hAnsi="Arial" w:cs="Arial"/>
                <w:sz w:val="16"/>
                <w:szCs w:val="16"/>
              </w:rPr>
            </w:pPr>
            <w:del w:id="598" w:author="Huawei" w:date="2024-05-20T12:03:00Z">
              <w:r w:rsidRPr="00EC61C3" w:rsidDel="007D4973">
                <w:rPr>
                  <w:rFonts w:ascii="Arial" w:hAnsi="Arial" w:cs="Arial"/>
                  <w:sz w:val="16"/>
                  <w:szCs w:val="16"/>
                </w:rPr>
                <w:delText>TDDConf.1.1</w:delText>
              </w:r>
            </w:del>
          </w:p>
        </w:tc>
      </w:tr>
      <w:tr w:rsidR="0050185D" w:rsidRPr="00EC61C3" w14:paraId="7CC51F38" w14:textId="77777777" w:rsidTr="007D4973">
        <w:trPr>
          <w:cantSplit/>
          <w:jc w:val="center"/>
          <w:trPrChange w:id="599"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600"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483E18CC" w14:textId="77777777" w:rsidR="0050185D" w:rsidRPr="007D4973" w:rsidRDefault="0050185D" w:rsidP="007D4973">
            <w:pPr>
              <w:spacing w:after="0"/>
              <w:rPr>
                <w:rFonts w:ascii="Arial" w:hAnsi="Arial" w:cs="Arial"/>
                <w:sz w:val="18"/>
                <w:highlight w:val="cyan"/>
                <w:lang w:eastAsia="zh-CN"/>
                <w:rPrChange w:id="601"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602"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114A1484" w14:textId="77777777" w:rsidR="0050185D" w:rsidRPr="007D4973" w:rsidRDefault="0050185D" w:rsidP="007D4973">
            <w:pPr>
              <w:spacing w:after="0"/>
              <w:rPr>
                <w:rFonts w:ascii="Arial" w:hAnsi="Arial" w:cs="Arial"/>
                <w:sz w:val="18"/>
                <w:highlight w:val="cyan"/>
                <w:rPrChange w:id="603"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604"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6201CD97" w14:textId="77777777" w:rsidR="0050185D" w:rsidRPr="007D4973" w:rsidRDefault="0050185D" w:rsidP="007D4973">
            <w:pPr>
              <w:pStyle w:val="TAC"/>
              <w:keepNext w:val="0"/>
              <w:snapToGrid w:val="0"/>
              <w:rPr>
                <w:rFonts w:cs="v4.2.0"/>
                <w:highlight w:val="cyan"/>
                <w:lang w:eastAsia="zh-CN"/>
                <w:rPrChange w:id="605" w:author="Huawei" w:date="2024-05-20T12:08:00Z">
                  <w:rPr>
                    <w:rFonts w:cs="v4.2.0"/>
                    <w:lang w:eastAsia="zh-CN"/>
                  </w:rPr>
                </w:rPrChange>
              </w:rPr>
            </w:pPr>
            <w:r w:rsidRPr="007D4973">
              <w:rPr>
                <w:rFonts w:cs="v4.2.0"/>
                <w:highlight w:val="cyan"/>
                <w:lang w:eastAsia="zh-CN"/>
                <w:rPrChange w:id="606" w:author="Huawei" w:date="2024-05-20T12:08:00Z">
                  <w:rPr>
                    <w:rFonts w:cs="v4.2.0"/>
                    <w:lang w:eastAsia="zh-CN"/>
                  </w:rPr>
                </w:rPrChange>
              </w:rPr>
              <w:t xml:space="preserve">Conf </w:t>
            </w:r>
            <w:r w:rsidRPr="007D4973">
              <w:rPr>
                <w:rFonts w:cs="Arial"/>
                <w:highlight w:val="cyan"/>
                <w:rPrChange w:id="607"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hideMark/>
            <w:tcPrChange w:id="608" w:author="Huawei" w:date="2024-05-20T12:03:00Z">
              <w:tcPr>
                <w:tcW w:w="2615"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A38F830" w14:textId="77777777" w:rsidR="0050185D" w:rsidRPr="007D4973" w:rsidRDefault="0050185D" w:rsidP="007D4973">
            <w:pPr>
              <w:keepLines/>
              <w:spacing w:after="0"/>
              <w:jc w:val="center"/>
              <w:rPr>
                <w:rFonts w:ascii="Arial" w:hAnsi="Arial" w:cs="Arial"/>
                <w:sz w:val="16"/>
                <w:szCs w:val="16"/>
                <w:highlight w:val="cyan"/>
                <w:rPrChange w:id="609" w:author="Huawei" w:date="2024-05-20T12:08:00Z">
                  <w:rPr>
                    <w:rFonts w:ascii="Arial" w:hAnsi="Arial" w:cs="Arial"/>
                    <w:sz w:val="16"/>
                    <w:szCs w:val="16"/>
                  </w:rPr>
                </w:rPrChange>
              </w:rPr>
            </w:pPr>
            <w:r w:rsidRPr="007D4973">
              <w:rPr>
                <w:rFonts w:ascii="Arial" w:hAnsi="Arial" w:cs="Arial"/>
                <w:sz w:val="16"/>
                <w:szCs w:val="16"/>
                <w:highlight w:val="cyan"/>
                <w:rPrChange w:id="610" w:author="Huawei" w:date="2024-05-20T12:08:00Z">
                  <w:rPr>
                    <w:rFonts w:ascii="Arial" w:hAnsi="Arial" w:cs="Arial"/>
                    <w:sz w:val="16"/>
                    <w:szCs w:val="16"/>
                  </w:rPr>
                </w:rPrChange>
              </w:rPr>
              <w:t>TDDConf.2.1</w:t>
            </w:r>
          </w:p>
        </w:tc>
        <w:tc>
          <w:tcPr>
            <w:tcW w:w="2823" w:type="dxa"/>
            <w:gridSpan w:val="3"/>
            <w:tcBorders>
              <w:top w:val="single" w:sz="4" w:space="0" w:color="auto"/>
              <w:left w:val="single" w:sz="4" w:space="0" w:color="auto"/>
              <w:bottom w:val="single" w:sz="4" w:space="0" w:color="auto"/>
              <w:right w:val="single" w:sz="4" w:space="0" w:color="auto"/>
            </w:tcBorders>
            <w:vAlign w:val="center"/>
            <w:tcPrChange w:id="611" w:author="Huawei" w:date="2024-05-20T12:03: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76963D93" w14:textId="25B0A518" w:rsidR="0050185D" w:rsidRPr="00EC61C3" w:rsidRDefault="0050185D" w:rsidP="007D4973">
            <w:pPr>
              <w:keepLines/>
              <w:spacing w:after="0"/>
              <w:jc w:val="center"/>
              <w:rPr>
                <w:rFonts w:ascii="Arial" w:hAnsi="Arial" w:cs="Arial"/>
                <w:sz w:val="16"/>
                <w:szCs w:val="16"/>
              </w:rPr>
            </w:pPr>
            <w:del w:id="612" w:author="Huawei" w:date="2024-05-20T12:03:00Z">
              <w:r w:rsidRPr="00EC61C3" w:rsidDel="007D4973">
                <w:rPr>
                  <w:rFonts w:ascii="Arial" w:hAnsi="Arial" w:cs="Arial"/>
                  <w:sz w:val="16"/>
                  <w:szCs w:val="16"/>
                </w:rPr>
                <w:delText>TDDConf.2.1</w:delText>
              </w:r>
            </w:del>
          </w:p>
        </w:tc>
      </w:tr>
      <w:tr w:rsidR="0050185D" w:rsidRPr="00EC61C3" w14:paraId="1B52ADD4" w14:textId="77777777" w:rsidTr="007D4973">
        <w:trPr>
          <w:cantSplit/>
          <w:jc w:val="center"/>
          <w:trPrChange w:id="613"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Change w:id="614" w:author="Huawei" w:date="2024-05-20T12:03:00Z">
              <w:tcPr>
                <w:tcW w:w="18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14B9A0F" w14:textId="77777777" w:rsidR="0050185D" w:rsidRPr="007D4973" w:rsidRDefault="0050185D" w:rsidP="007D4973">
            <w:pPr>
              <w:pStyle w:val="TAL"/>
              <w:keepNext w:val="0"/>
              <w:rPr>
                <w:rFonts w:eastAsia="Malgun Gothic"/>
                <w:szCs w:val="18"/>
                <w:highlight w:val="cyan"/>
                <w:rPrChange w:id="615" w:author="Huawei" w:date="2024-05-20T12:08:00Z">
                  <w:rPr>
                    <w:rFonts w:eastAsia="Malgun Gothic"/>
                    <w:szCs w:val="18"/>
                  </w:rPr>
                </w:rPrChange>
              </w:rPr>
            </w:pPr>
            <w:proofErr w:type="spellStart"/>
            <w:r w:rsidRPr="007D4973">
              <w:rPr>
                <w:rFonts w:cs="Arial"/>
                <w:szCs w:val="16"/>
                <w:highlight w:val="cyan"/>
                <w:rPrChange w:id="616" w:author="Huawei" w:date="2024-05-20T12:08:00Z">
                  <w:rPr>
                    <w:rFonts w:cs="Arial"/>
                    <w:szCs w:val="16"/>
                  </w:rPr>
                </w:rPrChange>
              </w:rPr>
              <w:t>BW</w:t>
            </w:r>
            <w:r w:rsidRPr="007D4973">
              <w:rPr>
                <w:rFonts w:cs="Arial"/>
                <w:szCs w:val="16"/>
                <w:highlight w:val="cyan"/>
                <w:vertAlign w:val="subscript"/>
                <w:rPrChange w:id="617" w:author="Huawei" w:date="2024-05-20T12:08:00Z">
                  <w:rPr>
                    <w:rFonts w:cs="Arial"/>
                    <w:szCs w:val="16"/>
                    <w:vertAlign w:val="subscript"/>
                  </w:rPr>
                </w:rPrChange>
              </w:rPr>
              <w:t>channel</w:t>
            </w:r>
            <w:proofErr w:type="spellEnd"/>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Change w:id="618" w:author="Huawei" w:date="2024-05-20T12:03:00Z">
              <w:tcPr>
                <w:tcW w:w="764"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C620EE3" w14:textId="77777777" w:rsidR="0050185D" w:rsidRPr="007D4973" w:rsidRDefault="0050185D" w:rsidP="007D4973">
            <w:pPr>
              <w:pStyle w:val="TAC"/>
              <w:keepNext w:val="0"/>
              <w:rPr>
                <w:rFonts w:cs="Arial"/>
                <w:highlight w:val="cyan"/>
                <w:lang w:eastAsia="zh-CN"/>
                <w:rPrChange w:id="619" w:author="Huawei" w:date="2024-05-20T12:08:00Z">
                  <w:rPr>
                    <w:rFonts w:cs="Arial"/>
                    <w:lang w:eastAsia="zh-CN"/>
                  </w:rPr>
                </w:rPrChange>
              </w:rPr>
            </w:pPr>
            <w:r w:rsidRPr="007D4973">
              <w:rPr>
                <w:rFonts w:cs="Arial"/>
                <w:highlight w:val="cyan"/>
                <w:lang w:eastAsia="zh-CN"/>
                <w:rPrChange w:id="620" w:author="Huawei" w:date="2024-05-20T12:08:00Z">
                  <w:rPr>
                    <w:rFonts w:cs="Arial"/>
                    <w:lang w:eastAsia="zh-CN"/>
                  </w:rPr>
                </w:rPrChange>
              </w:rPr>
              <w:t>MHz</w:t>
            </w:r>
          </w:p>
        </w:tc>
        <w:tc>
          <w:tcPr>
            <w:tcW w:w="1412" w:type="dxa"/>
            <w:tcBorders>
              <w:top w:val="single" w:sz="4" w:space="0" w:color="auto"/>
              <w:left w:val="single" w:sz="4" w:space="0" w:color="auto"/>
              <w:bottom w:val="single" w:sz="4" w:space="0" w:color="auto"/>
              <w:right w:val="single" w:sz="4" w:space="0" w:color="auto"/>
            </w:tcBorders>
            <w:hideMark/>
            <w:tcPrChange w:id="621"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18E1E15A" w14:textId="77777777" w:rsidR="0050185D" w:rsidRPr="007D4973" w:rsidRDefault="0050185D" w:rsidP="007D4973">
            <w:pPr>
              <w:pStyle w:val="TAC"/>
              <w:keepNext w:val="0"/>
              <w:snapToGrid w:val="0"/>
              <w:rPr>
                <w:rFonts w:cs="v4.2.0"/>
                <w:highlight w:val="cyan"/>
                <w:lang w:eastAsia="zh-CN"/>
                <w:rPrChange w:id="622" w:author="Huawei" w:date="2024-05-20T12:08:00Z">
                  <w:rPr>
                    <w:rFonts w:cs="v4.2.0"/>
                    <w:lang w:eastAsia="zh-CN"/>
                  </w:rPr>
                </w:rPrChange>
              </w:rPr>
            </w:pPr>
            <w:r w:rsidRPr="007D4973">
              <w:rPr>
                <w:rFonts w:cs="v4.2.0"/>
                <w:highlight w:val="cyan"/>
                <w:lang w:eastAsia="zh-CN"/>
                <w:rPrChange w:id="623" w:author="Huawei" w:date="2024-05-20T12:08:00Z">
                  <w:rPr>
                    <w:rFonts w:cs="v4.2.0"/>
                    <w:lang w:eastAsia="zh-CN"/>
                  </w:rPr>
                </w:rPrChange>
              </w:rPr>
              <w:t>Conf 1, 4, 7</w:t>
            </w:r>
          </w:p>
        </w:tc>
        <w:tc>
          <w:tcPr>
            <w:tcW w:w="2615" w:type="dxa"/>
            <w:gridSpan w:val="3"/>
            <w:tcBorders>
              <w:top w:val="single" w:sz="4" w:space="0" w:color="auto"/>
              <w:left w:val="single" w:sz="4" w:space="0" w:color="auto"/>
              <w:bottom w:val="single" w:sz="4" w:space="0" w:color="auto"/>
              <w:right w:val="single" w:sz="4" w:space="0" w:color="auto"/>
            </w:tcBorders>
            <w:hideMark/>
            <w:tcPrChange w:id="624" w:author="Huawei" w:date="2024-05-20T12:03:00Z">
              <w:tcPr>
                <w:tcW w:w="2615" w:type="dxa"/>
                <w:gridSpan w:val="3"/>
                <w:tcBorders>
                  <w:top w:val="single" w:sz="4" w:space="0" w:color="auto"/>
                  <w:left w:val="single" w:sz="4" w:space="0" w:color="auto"/>
                  <w:bottom w:val="single" w:sz="4" w:space="0" w:color="auto"/>
                  <w:right w:val="single" w:sz="4" w:space="0" w:color="auto"/>
                </w:tcBorders>
                <w:hideMark/>
              </w:tcPr>
            </w:tcPrChange>
          </w:tcPr>
          <w:p w14:paraId="2C8EE6BB" w14:textId="77777777" w:rsidR="0050185D" w:rsidRPr="007D4973" w:rsidRDefault="0050185D" w:rsidP="007D4973">
            <w:pPr>
              <w:keepLines/>
              <w:spacing w:after="0"/>
              <w:jc w:val="center"/>
              <w:rPr>
                <w:rFonts w:ascii="Arial" w:hAnsi="Arial" w:cs="Arial"/>
                <w:sz w:val="16"/>
                <w:szCs w:val="16"/>
                <w:highlight w:val="cyan"/>
                <w:rPrChange w:id="625" w:author="Huawei" w:date="2024-05-20T12:08:00Z">
                  <w:rPr>
                    <w:rFonts w:ascii="Arial" w:hAnsi="Arial" w:cs="Arial"/>
                    <w:sz w:val="16"/>
                    <w:szCs w:val="16"/>
                  </w:rPr>
                </w:rPrChange>
              </w:rPr>
            </w:pPr>
            <w:r w:rsidRPr="007D4973">
              <w:rPr>
                <w:rFonts w:ascii="Arial" w:hAnsi="Arial" w:cs="Arial"/>
                <w:sz w:val="18"/>
                <w:szCs w:val="16"/>
                <w:highlight w:val="cyan"/>
                <w:rPrChange w:id="626" w:author="Huawei" w:date="2024-05-20T12:08:00Z">
                  <w:rPr>
                    <w:rFonts w:ascii="Arial" w:hAnsi="Arial" w:cs="Arial"/>
                    <w:sz w:val="18"/>
                    <w:szCs w:val="16"/>
                  </w:rPr>
                </w:rPrChange>
              </w:rPr>
              <w:t>Note 6</w:t>
            </w:r>
          </w:p>
        </w:tc>
        <w:tc>
          <w:tcPr>
            <w:tcW w:w="2823" w:type="dxa"/>
            <w:gridSpan w:val="3"/>
            <w:tcBorders>
              <w:top w:val="single" w:sz="4" w:space="0" w:color="auto"/>
              <w:left w:val="single" w:sz="4" w:space="0" w:color="auto"/>
              <w:bottom w:val="single" w:sz="4" w:space="0" w:color="auto"/>
              <w:right w:val="single" w:sz="4" w:space="0" w:color="auto"/>
            </w:tcBorders>
            <w:tcPrChange w:id="627" w:author="Huawei" w:date="2024-05-20T12:03:00Z">
              <w:tcPr>
                <w:tcW w:w="2823" w:type="dxa"/>
                <w:gridSpan w:val="3"/>
                <w:tcBorders>
                  <w:top w:val="single" w:sz="4" w:space="0" w:color="auto"/>
                  <w:left w:val="single" w:sz="4" w:space="0" w:color="auto"/>
                  <w:bottom w:val="single" w:sz="4" w:space="0" w:color="auto"/>
                  <w:right w:val="single" w:sz="4" w:space="0" w:color="auto"/>
                </w:tcBorders>
              </w:tcPr>
            </w:tcPrChange>
          </w:tcPr>
          <w:p w14:paraId="01364DC8" w14:textId="78BECDD7" w:rsidR="0050185D" w:rsidRPr="00EC61C3" w:rsidRDefault="0050185D" w:rsidP="007D4973">
            <w:pPr>
              <w:keepLines/>
              <w:spacing w:after="0"/>
              <w:jc w:val="center"/>
              <w:rPr>
                <w:rFonts w:ascii="Arial" w:hAnsi="Arial" w:cs="Arial"/>
                <w:sz w:val="16"/>
                <w:szCs w:val="16"/>
              </w:rPr>
            </w:pPr>
            <w:del w:id="628" w:author="Huawei" w:date="2024-05-20T12:03:00Z">
              <w:r w:rsidRPr="00900BB1" w:rsidDel="007D4973">
                <w:rPr>
                  <w:rFonts w:ascii="Arial" w:hAnsi="Arial" w:cs="Arial"/>
                  <w:sz w:val="18"/>
                  <w:szCs w:val="16"/>
                </w:rPr>
                <w:delText>Note</w:delText>
              </w:r>
              <w:r w:rsidDel="007D4973">
                <w:rPr>
                  <w:rFonts w:ascii="Arial" w:hAnsi="Arial" w:cs="Arial"/>
                  <w:sz w:val="18"/>
                  <w:szCs w:val="16"/>
                </w:rPr>
                <w:delText xml:space="preserve"> 6</w:delText>
              </w:r>
            </w:del>
          </w:p>
        </w:tc>
      </w:tr>
      <w:tr w:rsidR="0050185D" w:rsidRPr="00EC61C3" w14:paraId="603925B9" w14:textId="77777777" w:rsidTr="007D4973">
        <w:trPr>
          <w:cantSplit/>
          <w:jc w:val="center"/>
          <w:trPrChange w:id="629"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630"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4DE34C06" w14:textId="77777777" w:rsidR="0050185D" w:rsidRPr="007D4973" w:rsidRDefault="0050185D" w:rsidP="007D4973">
            <w:pPr>
              <w:spacing w:after="0"/>
              <w:rPr>
                <w:rFonts w:ascii="Arial" w:eastAsia="Malgun Gothic" w:hAnsi="Arial"/>
                <w:sz w:val="18"/>
                <w:szCs w:val="18"/>
                <w:highlight w:val="cyan"/>
                <w:rPrChange w:id="631" w:author="Huawei" w:date="2024-05-20T12:08:00Z">
                  <w:rPr>
                    <w:rFonts w:ascii="Arial" w:eastAsia="Malgun Gothic" w:hAnsi="Arial"/>
                    <w:sz w:val="18"/>
                    <w:szCs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632"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23E85564" w14:textId="77777777" w:rsidR="0050185D" w:rsidRPr="007D4973" w:rsidRDefault="0050185D" w:rsidP="007D4973">
            <w:pPr>
              <w:spacing w:after="0"/>
              <w:rPr>
                <w:rFonts w:ascii="Arial" w:hAnsi="Arial" w:cs="Arial"/>
                <w:sz w:val="18"/>
                <w:highlight w:val="cyan"/>
                <w:lang w:eastAsia="zh-CN"/>
                <w:rPrChange w:id="633" w:author="Huawei" w:date="2024-05-20T12:08:00Z">
                  <w:rPr>
                    <w:rFonts w:ascii="Arial" w:hAnsi="Arial" w:cs="Arial"/>
                    <w:sz w:val="18"/>
                    <w:lang w:eastAsia="zh-CN"/>
                  </w:rPr>
                </w:rPrChange>
              </w:rPr>
            </w:pPr>
          </w:p>
        </w:tc>
        <w:tc>
          <w:tcPr>
            <w:tcW w:w="1412" w:type="dxa"/>
            <w:tcBorders>
              <w:top w:val="single" w:sz="4" w:space="0" w:color="auto"/>
              <w:left w:val="single" w:sz="4" w:space="0" w:color="auto"/>
              <w:bottom w:val="single" w:sz="4" w:space="0" w:color="auto"/>
              <w:right w:val="single" w:sz="4" w:space="0" w:color="auto"/>
            </w:tcBorders>
            <w:hideMark/>
            <w:tcPrChange w:id="634"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232098F9" w14:textId="77777777" w:rsidR="0050185D" w:rsidRPr="007D4973" w:rsidRDefault="0050185D" w:rsidP="007D4973">
            <w:pPr>
              <w:pStyle w:val="TAC"/>
              <w:keepNext w:val="0"/>
              <w:snapToGrid w:val="0"/>
              <w:rPr>
                <w:rFonts w:cs="v4.2.0"/>
                <w:highlight w:val="cyan"/>
                <w:lang w:eastAsia="zh-CN"/>
                <w:rPrChange w:id="635" w:author="Huawei" w:date="2024-05-20T12:08:00Z">
                  <w:rPr>
                    <w:rFonts w:cs="v4.2.0"/>
                    <w:lang w:eastAsia="zh-CN"/>
                  </w:rPr>
                </w:rPrChange>
              </w:rPr>
            </w:pPr>
            <w:r w:rsidRPr="007D4973">
              <w:rPr>
                <w:rFonts w:cs="v4.2.0"/>
                <w:highlight w:val="cyan"/>
                <w:lang w:eastAsia="zh-CN"/>
                <w:rPrChange w:id="636" w:author="Huawei" w:date="2024-05-20T12:08:00Z">
                  <w:rPr>
                    <w:rFonts w:cs="v4.2.0"/>
                    <w:lang w:eastAsia="zh-CN"/>
                  </w:rPr>
                </w:rPrChange>
              </w:rPr>
              <w:t xml:space="preserve">Conf </w:t>
            </w:r>
            <w:r w:rsidRPr="007D4973">
              <w:rPr>
                <w:rFonts w:cs="Arial"/>
                <w:highlight w:val="cyan"/>
                <w:rPrChange w:id="637" w:author="Huawei" w:date="2024-05-20T12:08:00Z">
                  <w:rPr>
                    <w:rFonts w:cs="Arial"/>
                  </w:rPr>
                </w:rPrChange>
              </w:rPr>
              <w:t>2, 5, 8</w:t>
            </w:r>
          </w:p>
        </w:tc>
        <w:tc>
          <w:tcPr>
            <w:tcW w:w="2615" w:type="dxa"/>
            <w:gridSpan w:val="3"/>
            <w:tcBorders>
              <w:top w:val="single" w:sz="4" w:space="0" w:color="auto"/>
              <w:left w:val="single" w:sz="4" w:space="0" w:color="auto"/>
              <w:bottom w:val="single" w:sz="4" w:space="0" w:color="auto"/>
              <w:right w:val="single" w:sz="4" w:space="0" w:color="auto"/>
            </w:tcBorders>
            <w:hideMark/>
            <w:tcPrChange w:id="638" w:author="Huawei" w:date="2024-05-20T12:03:00Z">
              <w:tcPr>
                <w:tcW w:w="2615" w:type="dxa"/>
                <w:gridSpan w:val="3"/>
                <w:tcBorders>
                  <w:top w:val="single" w:sz="4" w:space="0" w:color="auto"/>
                  <w:left w:val="single" w:sz="4" w:space="0" w:color="auto"/>
                  <w:bottom w:val="single" w:sz="4" w:space="0" w:color="auto"/>
                  <w:right w:val="single" w:sz="4" w:space="0" w:color="auto"/>
                </w:tcBorders>
                <w:hideMark/>
              </w:tcPr>
            </w:tcPrChange>
          </w:tcPr>
          <w:p w14:paraId="3499526A" w14:textId="77777777" w:rsidR="0050185D" w:rsidRPr="007D4973" w:rsidRDefault="0050185D" w:rsidP="007D4973">
            <w:pPr>
              <w:keepLines/>
              <w:spacing w:after="0"/>
              <w:jc w:val="center"/>
              <w:rPr>
                <w:rFonts w:ascii="Arial" w:hAnsi="Arial" w:cs="Arial"/>
                <w:sz w:val="16"/>
                <w:szCs w:val="16"/>
                <w:highlight w:val="cyan"/>
                <w:rPrChange w:id="639" w:author="Huawei" w:date="2024-05-20T12:08:00Z">
                  <w:rPr>
                    <w:rFonts w:ascii="Arial" w:hAnsi="Arial" w:cs="Arial"/>
                    <w:sz w:val="16"/>
                    <w:szCs w:val="16"/>
                  </w:rPr>
                </w:rPrChange>
              </w:rPr>
            </w:pPr>
            <w:r w:rsidRPr="007D4973">
              <w:rPr>
                <w:rFonts w:ascii="Arial" w:hAnsi="Arial" w:cs="Arial"/>
                <w:sz w:val="18"/>
                <w:szCs w:val="16"/>
                <w:highlight w:val="cyan"/>
                <w:rPrChange w:id="640" w:author="Huawei" w:date="2024-05-20T12:08:00Z">
                  <w:rPr>
                    <w:rFonts w:ascii="Arial" w:hAnsi="Arial" w:cs="Arial"/>
                    <w:sz w:val="18"/>
                    <w:szCs w:val="16"/>
                  </w:rPr>
                </w:rPrChange>
              </w:rPr>
              <w:t>Note 6</w:t>
            </w:r>
          </w:p>
        </w:tc>
        <w:tc>
          <w:tcPr>
            <w:tcW w:w="2823" w:type="dxa"/>
            <w:gridSpan w:val="3"/>
            <w:tcBorders>
              <w:top w:val="single" w:sz="4" w:space="0" w:color="auto"/>
              <w:left w:val="single" w:sz="4" w:space="0" w:color="auto"/>
              <w:bottom w:val="single" w:sz="4" w:space="0" w:color="auto"/>
              <w:right w:val="single" w:sz="4" w:space="0" w:color="auto"/>
            </w:tcBorders>
            <w:tcPrChange w:id="641" w:author="Huawei" w:date="2024-05-20T12:03:00Z">
              <w:tcPr>
                <w:tcW w:w="2823" w:type="dxa"/>
                <w:gridSpan w:val="3"/>
                <w:tcBorders>
                  <w:top w:val="single" w:sz="4" w:space="0" w:color="auto"/>
                  <w:left w:val="single" w:sz="4" w:space="0" w:color="auto"/>
                  <w:bottom w:val="single" w:sz="4" w:space="0" w:color="auto"/>
                  <w:right w:val="single" w:sz="4" w:space="0" w:color="auto"/>
                </w:tcBorders>
              </w:tcPr>
            </w:tcPrChange>
          </w:tcPr>
          <w:p w14:paraId="78FB6AB2" w14:textId="4E2C1EF6" w:rsidR="0050185D" w:rsidRPr="00EC61C3" w:rsidRDefault="0050185D" w:rsidP="007D4973">
            <w:pPr>
              <w:keepLines/>
              <w:spacing w:after="0"/>
              <w:jc w:val="center"/>
              <w:rPr>
                <w:rFonts w:ascii="Arial" w:hAnsi="Arial" w:cs="Arial"/>
                <w:sz w:val="16"/>
                <w:szCs w:val="16"/>
              </w:rPr>
            </w:pPr>
            <w:del w:id="642" w:author="Huawei" w:date="2024-05-20T12:03:00Z">
              <w:r w:rsidRPr="00900BB1" w:rsidDel="007D4973">
                <w:rPr>
                  <w:rFonts w:ascii="Arial" w:hAnsi="Arial" w:cs="Arial"/>
                  <w:sz w:val="18"/>
                  <w:szCs w:val="16"/>
                </w:rPr>
                <w:delText>Note</w:delText>
              </w:r>
              <w:r w:rsidDel="007D4973">
                <w:rPr>
                  <w:rFonts w:ascii="Arial" w:hAnsi="Arial" w:cs="Arial"/>
                  <w:sz w:val="18"/>
                  <w:szCs w:val="16"/>
                </w:rPr>
                <w:delText xml:space="preserve"> 6</w:delText>
              </w:r>
            </w:del>
          </w:p>
        </w:tc>
      </w:tr>
      <w:tr w:rsidR="0050185D" w:rsidRPr="00EC61C3" w14:paraId="6955ABFC" w14:textId="77777777" w:rsidTr="007D4973">
        <w:trPr>
          <w:cantSplit/>
          <w:jc w:val="center"/>
          <w:trPrChange w:id="643"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644"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0B691C2D" w14:textId="77777777" w:rsidR="0050185D" w:rsidRPr="007D4973" w:rsidRDefault="0050185D" w:rsidP="007D4973">
            <w:pPr>
              <w:spacing w:after="0"/>
              <w:rPr>
                <w:rFonts w:ascii="Arial" w:eastAsia="Malgun Gothic" w:hAnsi="Arial"/>
                <w:sz w:val="18"/>
                <w:szCs w:val="18"/>
                <w:highlight w:val="cyan"/>
                <w:rPrChange w:id="645" w:author="Huawei" w:date="2024-05-20T12:08:00Z">
                  <w:rPr>
                    <w:rFonts w:ascii="Arial" w:eastAsia="Malgun Gothic" w:hAnsi="Arial"/>
                    <w:sz w:val="18"/>
                    <w:szCs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646"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5A6AA863" w14:textId="77777777" w:rsidR="0050185D" w:rsidRPr="007D4973" w:rsidRDefault="0050185D" w:rsidP="007D4973">
            <w:pPr>
              <w:spacing w:after="0"/>
              <w:rPr>
                <w:rFonts w:ascii="Arial" w:hAnsi="Arial" w:cs="Arial"/>
                <w:sz w:val="18"/>
                <w:highlight w:val="cyan"/>
                <w:lang w:eastAsia="zh-CN"/>
                <w:rPrChange w:id="647" w:author="Huawei" w:date="2024-05-20T12:08:00Z">
                  <w:rPr>
                    <w:rFonts w:ascii="Arial" w:hAnsi="Arial" w:cs="Arial"/>
                    <w:sz w:val="18"/>
                    <w:lang w:eastAsia="zh-CN"/>
                  </w:rPr>
                </w:rPrChange>
              </w:rPr>
            </w:pPr>
          </w:p>
        </w:tc>
        <w:tc>
          <w:tcPr>
            <w:tcW w:w="1412" w:type="dxa"/>
            <w:tcBorders>
              <w:top w:val="single" w:sz="4" w:space="0" w:color="auto"/>
              <w:left w:val="single" w:sz="4" w:space="0" w:color="auto"/>
              <w:bottom w:val="single" w:sz="4" w:space="0" w:color="auto"/>
              <w:right w:val="single" w:sz="4" w:space="0" w:color="auto"/>
            </w:tcBorders>
            <w:hideMark/>
            <w:tcPrChange w:id="648"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48CAC717" w14:textId="77777777" w:rsidR="0050185D" w:rsidRPr="007D4973" w:rsidRDefault="0050185D" w:rsidP="007D4973">
            <w:pPr>
              <w:pStyle w:val="TAC"/>
              <w:keepNext w:val="0"/>
              <w:snapToGrid w:val="0"/>
              <w:rPr>
                <w:rFonts w:cs="v4.2.0"/>
                <w:highlight w:val="cyan"/>
                <w:lang w:eastAsia="zh-CN"/>
                <w:rPrChange w:id="649" w:author="Huawei" w:date="2024-05-20T12:08:00Z">
                  <w:rPr>
                    <w:rFonts w:cs="v4.2.0"/>
                    <w:lang w:eastAsia="zh-CN"/>
                  </w:rPr>
                </w:rPrChange>
              </w:rPr>
            </w:pPr>
            <w:r w:rsidRPr="007D4973">
              <w:rPr>
                <w:rFonts w:cs="v4.2.0"/>
                <w:highlight w:val="cyan"/>
                <w:lang w:eastAsia="zh-CN"/>
                <w:rPrChange w:id="650" w:author="Huawei" w:date="2024-05-20T12:08:00Z">
                  <w:rPr>
                    <w:rFonts w:cs="v4.2.0"/>
                    <w:lang w:eastAsia="zh-CN"/>
                  </w:rPr>
                </w:rPrChange>
              </w:rPr>
              <w:t xml:space="preserve">Conf </w:t>
            </w:r>
            <w:r w:rsidRPr="007D4973">
              <w:rPr>
                <w:rFonts w:cs="Arial"/>
                <w:highlight w:val="cyan"/>
                <w:rPrChange w:id="651"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hideMark/>
            <w:tcPrChange w:id="652" w:author="Huawei" w:date="2024-05-20T12:03:00Z">
              <w:tcPr>
                <w:tcW w:w="2615" w:type="dxa"/>
                <w:gridSpan w:val="3"/>
                <w:tcBorders>
                  <w:top w:val="single" w:sz="4" w:space="0" w:color="auto"/>
                  <w:left w:val="single" w:sz="4" w:space="0" w:color="auto"/>
                  <w:bottom w:val="single" w:sz="4" w:space="0" w:color="auto"/>
                  <w:right w:val="single" w:sz="4" w:space="0" w:color="auto"/>
                </w:tcBorders>
                <w:hideMark/>
              </w:tcPr>
            </w:tcPrChange>
          </w:tcPr>
          <w:p w14:paraId="26449121" w14:textId="77777777" w:rsidR="0050185D" w:rsidRPr="007D4973" w:rsidRDefault="0050185D" w:rsidP="007D4973">
            <w:pPr>
              <w:keepLines/>
              <w:spacing w:after="0"/>
              <w:jc w:val="center"/>
              <w:rPr>
                <w:rFonts w:ascii="Arial" w:hAnsi="Arial" w:cs="Arial"/>
                <w:sz w:val="16"/>
                <w:szCs w:val="16"/>
                <w:highlight w:val="cyan"/>
                <w:rPrChange w:id="653" w:author="Huawei" w:date="2024-05-20T12:08:00Z">
                  <w:rPr>
                    <w:rFonts w:ascii="Arial" w:hAnsi="Arial" w:cs="Arial"/>
                    <w:sz w:val="16"/>
                    <w:szCs w:val="16"/>
                  </w:rPr>
                </w:rPrChange>
              </w:rPr>
            </w:pPr>
            <w:r w:rsidRPr="007D4973">
              <w:rPr>
                <w:rFonts w:ascii="Arial" w:hAnsi="Arial" w:cs="Arial"/>
                <w:sz w:val="18"/>
                <w:szCs w:val="16"/>
                <w:highlight w:val="cyan"/>
                <w:rPrChange w:id="654" w:author="Huawei" w:date="2024-05-20T12:08:00Z">
                  <w:rPr>
                    <w:rFonts w:ascii="Arial" w:hAnsi="Arial" w:cs="Arial"/>
                    <w:sz w:val="18"/>
                    <w:szCs w:val="16"/>
                  </w:rPr>
                </w:rPrChange>
              </w:rPr>
              <w:t>Note 6</w:t>
            </w:r>
          </w:p>
        </w:tc>
        <w:tc>
          <w:tcPr>
            <w:tcW w:w="2823" w:type="dxa"/>
            <w:gridSpan w:val="3"/>
            <w:tcBorders>
              <w:top w:val="single" w:sz="4" w:space="0" w:color="auto"/>
              <w:left w:val="single" w:sz="4" w:space="0" w:color="auto"/>
              <w:bottom w:val="single" w:sz="4" w:space="0" w:color="auto"/>
              <w:right w:val="single" w:sz="4" w:space="0" w:color="auto"/>
            </w:tcBorders>
            <w:tcPrChange w:id="655" w:author="Huawei" w:date="2024-05-20T12:03:00Z">
              <w:tcPr>
                <w:tcW w:w="2823" w:type="dxa"/>
                <w:gridSpan w:val="3"/>
                <w:tcBorders>
                  <w:top w:val="single" w:sz="4" w:space="0" w:color="auto"/>
                  <w:left w:val="single" w:sz="4" w:space="0" w:color="auto"/>
                  <w:bottom w:val="single" w:sz="4" w:space="0" w:color="auto"/>
                  <w:right w:val="single" w:sz="4" w:space="0" w:color="auto"/>
                </w:tcBorders>
              </w:tcPr>
            </w:tcPrChange>
          </w:tcPr>
          <w:p w14:paraId="2F805550" w14:textId="33345F20" w:rsidR="0050185D" w:rsidRPr="00EC61C3" w:rsidRDefault="0050185D" w:rsidP="007D4973">
            <w:pPr>
              <w:keepLines/>
              <w:spacing w:after="0"/>
              <w:jc w:val="center"/>
              <w:rPr>
                <w:rFonts w:ascii="Arial" w:hAnsi="Arial" w:cs="Arial"/>
                <w:sz w:val="16"/>
                <w:szCs w:val="16"/>
              </w:rPr>
            </w:pPr>
            <w:del w:id="656" w:author="Huawei" w:date="2024-05-20T12:03:00Z">
              <w:r w:rsidRPr="00900BB1" w:rsidDel="007D4973">
                <w:rPr>
                  <w:rFonts w:ascii="Arial" w:hAnsi="Arial" w:cs="Arial"/>
                  <w:sz w:val="18"/>
                  <w:szCs w:val="16"/>
                </w:rPr>
                <w:delText>Note</w:delText>
              </w:r>
              <w:r w:rsidDel="007D4973">
                <w:rPr>
                  <w:rFonts w:ascii="Arial" w:hAnsi="Arial" w:cs="Arial"/>
                  <w:sz w:val="18"/>
                  <w:szCs w:val="16"/>
                </w:rPr>
                <w:delText xml:space="preserve"> 6</w:delText>
              </w:r>
            </w:del>
          </w:p>
        </w:tc>
      </w:tr>
      <w:tr w:rsidR="0050185D" w:rsidRPr="00EC61C3" w14:paraId="47BD553F" w14:textId="77777777" w:rsidTr="00B47225">
        <w:trPr>
          <w:cantSplit/>
          <w:jc w:val="center"/>
        </w:trPr>
        <w:tc>
          <w:tcPr>
            <w:tcW w:w="1873" w:type="dxa"/>
            <w:tcBorders>
              <w:top w:val="single" w:sz="4" w:space="0" w:color="auto"/>
              <w:left w:val="single" w:sz="4" w:space="0" w:color="auto"/>
              <w:bottom w:val="nil"/>
              <w:right w:val="single" w:sz="4" w:space="0" w:color="auto"/>
            </w:tcBorders>
            <w:vAlign w:val="center"/>
          </w:tcPr>
          <w:p w14:paraId="16B3DF28" w14:textId="77777777" w:rsidR="0050185D" w:rsidRPr="007D4973" w:rsidRDefault="0050185D" w:rsidP="007D4973">
            <w:pPr>
              <w:spacing w:after="0"/>
              <w:rPr>
                <w:rFonts w:ascii="Arial" w:eastAsia="Malgun Gothic" w:hAnsi="Arial"/>
                <w:sz w:val="18"/>
                <w:szCs w:val="18"/>
                <w:highlight w:val="cyan"/>
                <w:rPrChange w:id="657" w:author="Huawei" w:date="2024-05-20T12:08:00Z">
                  <w:rPr>
                    <w:rFonts w:ascii="Arial" w:eastAsia="Malgun Gothic" w:hAnsi="Arial"/>
                    <w:sz w:val="18"/>
                    <w:szCs w:val="18"/>
                  </w:rPr>
                </w:rPrChange>
              </w:rPr>
            </w:pPr>
            <w:proofErr w:type="spellStart"/>
            <w:r w:rsidRPr="007D4973">
              <w:rPr>
                <w:rFonts w:ascii="Arial" w:hAnsi="Arial" w:cs="Arial"/>
                <w:sz w:val="18"/>
                <w:highlight w:val="cyan"/>
                <w:rPrChange w:id="658" w:author="Huawei" w:date="2024-05-20T12:08:00Z">
                  <w:rPr>
                    <w:rFonts w:ascii="Arial" w:hAnsi="Arial" w:cs="Arial"/>
                    <w:sz w:val="18"/>
                  </w:rPr>
                </w:rPrChange>
              </w:rPr>
              <w:t>BW</w:t>
            </w:r>
            <w:r w:rsidRPr="007D4973">
              <w:rPr>
                <w:rFonts w:ascii="Arial" w:hAnsi="Arial" w:cs="Arial"/>
                <w:sz w:val="18"/>
                <w:highlight w:val="cyan"/>
                <w:vertAlign w:val="subscript"/>
                <w:rPrChange w:id="659" w:author="Huawei" w:date="2024-05-20T12:08:00Z">
                  <w:rPr>
                    <w:rFonts w:ascii="Arial" w:hAnsi="Arial" w:cs="Arial"/>
                    <w:sz w:val="18"/>
                    <w:vertAlign w:val="subscript"/>
                  </w:rPr>
                </w:rPrChange>
              </w:rPr>
              <w:t>occupied</w:t>
            </w:r>
            <w:proofErr w:type="spellEnd"/>
          </w:p>
        </w:tc>
        <w:tc>
          <w:tcPr>
            <w:tcW w:w="764" w:type="dxa"/>
            <w:tcBorders>
              <w:top w:val="single" w:sz="4" w:space="0" w:color="auto"/>
              <w:left w:val="single" w:sz="4" w:space="0" w:color="auto"/>
              <w:bottom w:val="nil"/>
              <w:right w:val="single" w:sz="4" w:space="0" w:color="auto"/>
            </w:tcBorders>
            <w:vAlign w:val="center"/>
          </w:tcPr>
          <w:p w14:paraId="0D84B7A2" w14:textId="77777777" w:rsidR="0050185D" w:rsidRPr="007D4973" w:rsidRDefault="0050185D" w:rsidP="007D4973">
            <w:pPr>
              <w:spacing w:after="0"/>
              <w:rPr>
                <w:rFonts w:ascii="Arial" w:hAnsi="Arial" w:cs="Arial"/>
                <w:sz w:val="18"/>
                <w:highlight w:val="cyan"/>
                <w:lang w:eastAsia="zh-CN"/>
                <w:rPrChange w:id="660" w:author="Huawei" w:date="2024-05-20T12:08:00Z">
                  <w:rPr>
                    <w:rFonts w:ascii="Arial" w:hAnsi="Arial" w:cs="Arial"/>
                    <w:sz w:val="18"/>
                    <w:lang w:eastAsia="zh-CN"/>
                  </w:rPr>
                </w:rPrChange>
              </w:rPr>
            </w:pPr>
            <w:r w:rsidRPr="007D4973">
              <w:rPr>
                <w:rFonts w:ascii="Arial" w:hAnsi="Arial" w:cs="Arial"/>
                <w:sz w:val="18"/>
                <w:highlight w:val="cyan"/>
                <w:lang w:eastAsia="ja-JP"/>
                <w:rPrChange w:id="661" w:author="Huawei" w:date="2024-05-20T12:08:00Z">
                  <w:rPr>
                    <w:rFonts w:ascii="Arial" w:hAnsi="Arial" w:cs="Arial"/>
                    <w:sz w:val="18"/>
                    <w:lang w:eastAsia="ja-JP"/>
                  </w:rPr>
                </w:rPrChange>
              </w:rPr>
              <w:t>RB</w:t>
            </w:r>
          </w:p>
        </w:tc>
        <w:tc>
          <w:tcPr>
            <w:tcW w:w="1412" w:type="dxa"/>
            <w:tcBorders>
              <w:top w:val="single" w:sz="4" w:space="0" w:color="auto"/>
              <w:left w:val="single" w:sz="4" w:space="0" w:color="auto"/>
              <w:bottom w:val="single" w:sz="4" w:space="0" w:color="auto"/>
              <w:right w:val="single" w:sz="4" w:space="0" w:color="auto"/>
            </w:tcBorders>
          </w:tcPr>
          <w:p w14:paraId="37857ADF" w14:textId="77777777" w:rsidR="0050185D" w:rsidRPr="007D4973" w:rsidRDefault="0050185D" w:rsidP="007D4973">
            <w:pPr>
              <w:pStyle w:val="TAC"/>
              <w:keepNext w:val="0"/>
              <w:snapToGrid w:val="0"/>
              <w:rPr>
                <w:rFonts w:cs="v4.2.0"/>
                <w:highlight w:val="cyan"/>
                <w:lang w:eastAsia="zh-CN"/>
                <w:rPrChange w:id="662" w:author="Huawei" w:date="2024-05-20T12:08:00Z">
                  <w:rPr>
                    <w:rFonts w:cs="v4.2.0"/>
                    <w:lang w:eastAsia="zh-CN"/>
                  </w:rPr>
                </w:rPrChange>
              </w:rPr>
            </w:pPr>
            <w:r w:rsidRPr="007D4973">
              <w:rPr>
                <w:rFonts w:cs="v4.2.0"/>
                <w:highlight w:val="cyan"/>
                <w:lang w:eastAsia="zh-CN"/>
                <w:rPrChange w:id="663" w:author="Huawei" w:date="2024-05-20T12:08:00Z">
                  <w:rPr>
                    <w:rFonts w:cs="v4.2.0"/>
                    <w:lang w:eastAsia="zh-CN"/>
                  </w:rPr>
                </w:rPrChange>
              </w:rPr>
              <w:t>Conf 1, 4, 7</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6C79F9F" w14:textId="77777777" w:rsidR="0050185D" w:rsidRPr="007D4973" w:rsidRDefault="0050185D" w:rsidP="007D4973">
            <w:pPr>
              <w:keepLines/>
              <w:spacing w:after="0"/>
              <w:jc w:val="center"/>
              <w:rPr>
                <w:rFonts w:ascii="Arial" w:hAnsi="Arial" w:cs="Arial"/>
                <w:sz w:val="16"/>
                <w:szCs w:val="16"/>
                <w:highlight w:val="cyan"/>
                <w:rPrChange w:id="664" w:author="Huawei" w:date="2024-05-20T12:08:00Z">
                  <w:rPr>
                    <w:rFonts w:ascii="Arial" w:hAnsi="Arial" w:cs="Arial"/>
                    <w:sz w:val="16"/>
                    <w:szCs w:val="16"/>
                  </w:rPr>
                </w:rPrChange>
              </w:rPr>
            </w:pPr>
            <w:r w:rsidRPr="007D4973">
              <w:rPr>
                <w:rFonts w:ascii="Arial" w:hAnsi="Arial"/>
                <w:sz w:val="18"/>
                <w:szCs w:val="18"/>
                <w:highlight w:val="cyan"/>
                <w:lang w:eastAsia="ja-JP"/>
                <w:rPrChange w:id="665" w:author="Huawei" w:date="2024-05-20T12:08:00Z">
                  <w:rPr>
                    <w:rFonts w:ascii="Arial" w:hAnsi="Arial"/>
                    <w:sz w:val="18"/>
                    <w:szCs w:val="18"/>
                    <w:lang w:eastAsia="ja-JP"/>
                  </w:rPr>
                </w:rPrChange>
              </w:rPr>
              <w:t xml:space="preserve">52 </w:t>
            </w:r>
            <w:r w:rsidRPr="007D4973">
              <w:rPr>
                <w:rFonts w:ascii="Arial" w:hAnsi="Arial"/>
                <w:sz w:val="18"/>
                <w:szCs w:val="18"/>
                <w:highlight w:val="cyan"/>
                <w:vertAlign w:val="superscript"/>
                <w:lang w:eastAsia="ja-JP"/>
                <w:rPrChange w:id="666" w:author="Huawei" w:date="2024-05-20T12:08:00Z">
                  <w:rPr>
                    <w:rFonts w:ascii="Arial" w:hAnsi="Arial"/>
                    <w:sz w:val="18"/>
                    <w:szCs w:val="18"/>
                    <w:vertAlign w:val="superscript"/>
                    <w:lang w:eastAsia="ja-JP"/>
                  </w:rPr>
                </w:rPrChange>
              </w:rPr>
              <w:t>Note 4</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3434BBD" w14:textId="18312AAF" w:rsidR="0050185D" w:rsidRPr="00EC61C3" w:rsidRDefault="0050185D" w:rsidP="007D4973">
            <w:pPr>
              <w:keepLines/>
              <w:spacing w:after="0"/>
              <w:jc w:val="center"/>
              <w:rPr>
                <w:rFonts w:ascii="Arial" w:hAnsi="Arial" w:cs="Arial"/>
                <w:sz w:val="16"/>
                <w:szCs w:val="16"/>
              </w:rPr>
            </w:pPr>
            <w:del w:id="667" w:author="Huawei" w:date="2024-05-20T12:03:00Z">
              <w:r w:rsidDel="007D4973">
                <w:rPr>
                  <w:rFonts w:ascii="Arial" w:hAnsi="Arial" w:hint="eastAsia"/>
                  <w:sz w:val="18"/>
                  <w:szCs w:val="18"/>
                  <w:lang w:eastAsia="ja-JP"/>
                </w:rPr>
                <w:delText>5</w:delText>
              </w:r>
              <w:r w:rsidDel="007D4973">
                <w:rPr>
                  <w:rFonts w:ascii="Arial" w:hAnsi="Arial"/>
                  <w:sz w:val="18"/>
                  <w:szCs w:val="18"/>
                  <w:lang w:eastAsia="ja-JP"/>
                </w:rPr>
                <w:delText xml:space="preserve">2 </w:delText>
              </w:r>
              <w:r w:rsidRPr="0087545D" w:rsidDel="007D4973">
                <w:rPr>
                  <w:rFonts w:ascii="Arial" w:hAnsi="Arial"/>
                  <w:sz w:val="18"/>
                  <w:szCs w:val="18"/>
                  <w:vertAlign w:val="superscript"/>
                  <w:lang w:eastAsia="ja-JP"/>
                </w:rPr>
                <w:delText xml:space="preserve">Note </w:delText>
              </w:r>
              <w:r w:rsidDel="007D4973">
                <w:rPr>
                  <w:rFonts w:ascii="Arial" w:hAnsi="Arial"/>
                  <w:sz w:val="18"/>
                  <w:szCs w:val="18"/>
                  <w:vertAlign w:val="superscript"/>
                  <w:lang w:eastAsia="ja-JP"/>
                </w:rPr>
                <w:delText>4</w:delText>
              </w:r>
            </w:del>
          </w:p>
        </w:tc>
      </w:tr>
      <w:tr w:rsidR="0050185D" w:rsidRPr="00EC61C3" w14:paraId="15F9F729" w14:textId="77777777" w:rsidTr="00B47225">
        <w:trPr>
          <w:cantSplit/>
          <w:jc w:val="center"/>
        </w:trPr>
        <w:tc>
          <w:tcPr>
            <w:tcW w:w="1873" w:type="dxa"/>
            <w:tcBorders>
              <w:top w:val="nil"/>
              <w:left w:val="single" w:sz="4" w:space="0" w:color="auto"/>
              <w:bottom w:val="nil"/>
              <w:right w:val="single" w:sz="4" w:space="0" w:color="auto"/>
            </w:tcBorders>
            <w:vAlign w:val="center"/>
          </w:tcPr>
          <w:p w14:paraId="457C2595" w14:textId="77777777" w:rsidR="0050185D" w:rsidRPr="007D4973" w:rsidRDefault="0050185D" w:rsidP="007D4973">
            <w:pPr>
              <w:spacing w:after="0"/>
              <w:rPr>
                <w:rFonts w:ascii="Arial" w:eastAsia="Malgun Gothic" w:hAnsi="Arial"/>
                <w:sz w:val="18"/>
                <w:szCs w:val="18"/>
                <w:highlight w:val="cyan"/>
                <w:rPrChange w:id="668" w:author="Huawei" w:date="2024-05-20T12:08:00Z">
                  <w:rPr>
                    <w:rFonts w:ascii="Arial" w:eastAsia="Malgun Gothic" w:hAnsi="Arial"/>
                    <w:sz w:val="18"/>
                    <w:szCs w:val="18"/>
                  </w:rPr>
                </w:rPrChange>
              </w:rPr>
            </w:pPr>
          </w:p>
        </w:tc>
        <w:tc>
          <w:tcPr>
            <w:tcW w:w="764" w:type="dxa"/>
            <w:tcBorders>
              <w:top w:val="nil"/>
              <w:left w:val="single" w:sz="4" w:space="0" w:color="auto"/>
              <w:bottom w:val="nil"/>
              <w:right w:val="single" w:sz="4" w:space="0" w:color="auto"/>
            </w:tcBorders>
            <w:vAlign w:val="center"/>
          </w:tcPr>
          <w:p w14:paraId="46BAB1DA" w14:textId="77777777" w:rsidR="0050185D" w:rsidRPr="007D4973" w:rsidRDefault="0050185D" w:rsidP="007D4973">
            <w:pPr>
              <w:spacing w:after="0"/>
              <w:rPr>
                <w:rFonts w:ascii="Arial" w:hAnsi="Arial" w:cs="Arial"/>
                <w:sz w:val="18"/>
                <w:highlight w:val="cyan"/>
                <w:lang w:eastAsia="zh-CN"/>
                <w:rPrChange w:id="669" w:author="Huawei" w:date="2024-05-20T12:08:00Z">
                  <w:rPr>
                    <w:rFonts w:ascii="Arial" w:hAnsi="Arial" w:cs="Arial"/>
                    <w:sz w:val="18"/>
                    <w:lang w:eastAsia="zh-CN"/>
                  </w:rPr>
                </w:rPrChange>
              </w:rPr>
            </w:pPr>
          </w:p>
        </w:tc>
        <w:tc>
          <w:tcPr>
            <w:tcW w:w="1412" w:type="dxa"/>
            <w:tcBorders>
              <w:top w:val="single" w:sz="4" w:space="0" w:color="auto"/>
              <w:left w:val="single" w:sz="4" w:space="0" w:color="auto"/>
              <w:bottom w:val="single" w:sz="4" w:space="0" w:color="auto"/>
              <w:right w:val="single" w:sz="4" w:space="0" w:color="auto"/>
            </w:tcBorders>
          </w:tcPr>
          <w:p w14:paraId="0345C12E" w14:textId="77777777" w:rsidR="0050185D" w:rsidRPr="007D4973" w:rsidRDefault="0050185D" w:rsidP="007D4973">
            <w:pPr>
              <w:pStyle w:val="TAC"/>
              <w:keepNext w:val="0"/>
              <w:snapToGrid w:val="0"/>
              <w:rPr>
                <w:rFonts w:cs="v4.2.0"/>
                <w:highlight w:val="cyan"/>
                <w:lang w:eastAsia="zh-CN"/>
                <w:rPrChange w:id="670" w:author="Huawei" w:date="2024-05-20T12:08:00Z">
                  <w:rPr>
                    <w:rFonts w:cs="v4.2.0"/>
                    <w:lang w:eastAsia="zh-CN"/>
                  </w:rPr>
                </w:rPrChange>
              </w:rPr>
            </w:pPr>
            <w:r w:rsidRPr="007D4973">
              <w:rPr>
                <w:rFonts w:cs="v4.2.0"/>
                <w:highlight w:val="cyan"/>
                <w:lang w:eastAsia="zh-CN"/>
                <w:rPrChange w:id="671" w:author="Huawei" w:date="2024-05-20T12:08:00Z">
                  <w:rPr>
                    <w:rFonts w:cs="v4.2.0"/>
                    <w:lang w:eastAsia="zh-CN"/>
                  </w:rPr>
                </w:rPrChange>
              </w:rPr>
              <w:t xml:space="preserve">Conf </w:t>
            </w:r>
            <w:r w:rsidRPr="007D4973">
              <w:rPr>
                <w:rFonts w:cs="Arial"/>
                <w:highlight w:val="cyan"/>
                <w:rPrChange w:id="672" w:author="Huawei" w:date="2024-05-20T12:08:00Z">
                  <w:rPr>
                    <w:rFonts w:cs="Arial"/>
                  </w:rPr>
                </w:rPrChange>
              </w:rPr>
              <w:t>2, 5, 8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610B20B" w14:textId="77777777" w:rsidR="0050185D" w:rsidRPr="007D4973" w:rsidRDefault="0050185D" w:rsidP="007D4973">
            <w:pPr>
              <w:keepLines/>
              <w:spacing w:after="0"/>
              <w:jc w:val="center"/>
              <w:rPr>
                <w:rFonts w:ascii="Arial" w:hAnsi="Arial" w:cs="Arial"/>
                <w:sz w:val="16"/>
                <w:szCs w:val="16"/>
                <w:highlight w:val="cyan"/>
                <w:rPrChange w:id="673" w:author="Huawei" w:date="2024-05-20T12:08:00Z">
                  <w:rPr>
                    <w:rFonts w:ascii="Arial" w:hAnsi="Arial" w:cs="Arial"/>
                    <w:sz w:val="16"/>
                    <w:szCs w:val="16"/>
                  </w:rPr>
                </w:rPrChange>
              </w:rPr>
            </w:pPr>
            <w:r w:rsidRPr="007D4973">
              <w:rPr>
                <w:rFonts w:ascii="Arial" w:hAnsi="Arial"/>
                <w:sz w:val="18"/>
                <w:szCs w:val="18"/>
                <w:highlight w:val="cyan"/>
                <w:lang w:eastAsia="ja-JP"/>
                <w:rPrChange w:id="674" w:author="Huawei" w:date="2024-05-20T12:08:00Z">
                  <w:rPr>
                    <w:rFonts w:ascii="Arial" w:hAnsi="Arial"/>
                    <w:sz w:val="18"/>
                    <w:szCs w:val="18"/>
                    <w:lang w:eastAsia="ja-JP"/>
                  </w:rPr>
                </w:rPrChange>
              </w:rPr>
              <w:t xml:space="preserve">52 </w:t>
            </w:r>
            <w:r w:rsidRPr="007D4973">
              <w:rPr>
                <w:rFonts w:ascii="Arial" w:hAnsi="Arial"/>
                <w:sz w:val="18"/>
                <w:szCs w:val="18"/>
                <w:highlight w:val="cyan"/>
                <w:vertAlign w:val="superscript"/>
                <w:lang w:eastAsia="ja-JP"/>
                <w:rPrChange w:id="675" w:author="Huawei" w:date="2024-05-20T12:08:00Z">
                  <w:rPr>
                    <w:rFonts w:ascii="Arial" w:hAnsi="Arial"/>
                    <w:sz w:val="18"/>
                    <w:szCs w:val="18"/>
                    <w:vertAlign w:val="superscript"/>
                    <w:lang w:eastAsia="ja-JP"/>
                  </w:rPr>
                </w:rPrChange>
              </w:rPr>
              <w:t>Note 4</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698B098B" w14:textId="752BE586" w:rsidR="0050185D" w:rsidRPr="00EC61C3" w:rsidRDefault="0050185D" w:rsidP="007D4973">
            <w:pPr>
              <w:keepLines/>
              <w:spacing w:after="0"/>
              <w:jc w:val="center"/>
              <w:rPr>
                <w:rFonts w:ascii="Arial" w:hAnsi="Arial" w:cs="Arial"/>
                <w:sz w:val="16"/>
                <w:szCs w:val="16"/>
              </w:rPr>
            </w:pPr>
            <w:del w:id="676" w:author="Huawei" w:date="2024-05-20T12:03:00Z">
              <w:r w:rsidDel="007D4973">
                <w:rPr>
                  <w:rFonts w:ascii="Arial" w:hAnsi="Arial" w:hint="eastAsia"/>
                  <w:sz w:val="18"/>
                  <w:szCs w:val="18"/>
                  <w:lang w:eastAsia="ja-JP"/>
                </w:rPr>
                <w:delText>5</w:delText>
              </w:r>
              <w:r w:rsidDel="007D4973">
                <w:rPr>
                  <w:rFonts w:ascii="Arial" w:hAnsi="Arial"/>
                  <w:sz w:val="18"/>
                  <w:szCs w:val="18"/>
                  <w:lang w:eastAsia="ja-JP"/>
                </w:rPr>
                <w:delText xml:space="preserve">2 </w:delText>
              </w:r>
              <w:r w:rsidRPr="0087545D" w:rsidDel="007D4973">
                <w:rPr>
                  <w:rFonts w:ascii="Arial" w:hAnsi="Arial"/>
                  <w:sz w:val="18"/>
                  <w:szCs w:val="18"/>
                  <w:vertAlign w:val="superscript"/>
                  <w:lang w:eastAsia="ja-JP"/>
                </w:rPr>
                <w:delText xml:space="preserve">Note </w:delText>
              </w:r>
              <w:r w:rsidDel="007D4973">
                <w:rPr>
                  <w:rFonts w:ascii="Arial" w:hAnsi="Arial"/>
                  <w:sz w:val="18"/>
                  <w:szCs w:val="18"/>
                  <w:vertAlign w:val="superscript"/>
                  <w:lang w:eastAsia="ja-JP"/>
                </w:rPr>
                <w:delText>4</w:delText>
              </w:r>
            </w:del>
          </w:p>
        </w:tc>
      </w:tr>
      <w:tr w:rsidR="0050185D" w:rsidRPr="00EC61C3" w14:paraId="5FC1F385" w14:textId="77777777" w:rsidTr="00B47225">
        <w:trPr>
          <w:cantSplit/>
          <w:jc w:val="center"/>
        </w:trPr>
        <w:tc>
          <w:tcPr>
            <w:tcW w:w="1873" w:type="dxa"/>
            <w:tcBorders>
              <w:top w:val="nil"/>
              <w:left w:val="single" w:sz="4" w:space="0" w:color="auto"/>
              <w:bottom w:val="single" w:sz="4" w:space="0" w:color="auto"/>
              <w:right w:val="single" w:sz="4" w:space="0" w:color="auto"/>
            </w:tcBorders>
            <w:vAlign w:val="center"/>
          </w:tcPr>
          <w:p w14:paraId="318B9552" w14:textId="77777777" w:rsidR="0050185D" w:rsidRPr="007D4973" w:rsidRDefault="0050185D" w:rsidP="007D4973">
            <w:pPr>
              <w:spacing w:after="0"/>
              <w:rPr>
                <w:rFonts w:ascii="Arial" w:eastAsia="Malgun Gothic" w:hAnsi="Arial"/>
                <w:sz w:val="18"/>
                <w:szCs w:val="18"/>
                <w:highlight w:val="cyan"/>
                <w:rPrChange w:id="677" w:author="Huawei" w:date="2024-05-20T12:08:00Z">
                  <w:rPr>
                    <w:rFonts w:ascii="Arial" w:eastAsia="Malgun Gothic" w:hAnsi="Arial"/>
                    <w:sz w:val="18"/>
                    <w:szCs w:val="18"/>
                  </w:rPr>
                </w:rPrChange>
              </w:rPr>
            </w:pPr>
          </w:p>
        </w:tc>
        <w:tc>
          <w:tcPr>
            <w:tcW w:w="764" w:type="dxa"/>
            <w:tcBorders>
              <w:top w:val="nil"/>
              <w:left w:val="single" w:sz="4" w:space="0" w:color="auto"/>
              <w:bottom w:val="single" w:sz="4" w:space="0" w:color="auto"/>
              <w:right w:val="single" w:sz="4" w:space="0" w:color="auto"/>
            </w:tcBorders>
            <w:vAlign w:val="center"/>
          </w:tcPr>
          <w:p w14:paraId="52EC31D2" w14:textId="77777777" w:rsidR="0050185D" w:rsidRPr="007D4973" w:rsidRDefault="0050185D" w:rsidP="007D4973">
            <w:pPr>
              <w:spacing w:after="0"/>
              <w:rPr>
                <w:rFonts w:ascii="Arial" w:hAnsi="Arial" w:cs="Arial"/>
                <w:sz w:val="18"/>
                <w:highlight w:val="cyan"/>
                <w:lang w:eastAsia="zh-CN"/>
                <w:rPrChange w:id="678" w:author="Huawei" w:date="2024-05-20T12:08:00Z">
                  <w:rPr>
                    <w:rFonts w:ascii="Arial" w:hAnsi="Arial" w:cs="Arial"/>
                    <w:sz w:val="18"/>
                    <w:lang w:eastAsia="zh-CN"/>
                  </w:rPr>
                </w:rPrChange>
              </w:rPr>
            </w:pPr>
          </w:p>
        </w:tc>
        <w:tc>
          <w:tcPr>
            <w:tcW w:w="1412" w:type="dxa"/>
            <w:tcBorders>
              <w:top w:val="single" w:sz="4" w:space="0" w:color="auto"/>
              <w:left w:val="single" w:sz="4" w:space="0" w:color="auto"/>
              <w:bottom w:val="single" w:sz="4" w:space="0" w:color="auto"/>
              <w:right w:val="single" w:sz="4" w:space="0" w:color="auto"/>
            </w:tcBorders>
          </w:tcPr>
          <w:p w14:paraId="4A40269F" w14:textId="77777777" w:rsidR="0050185D" w:rsidRPr="007D4973" w:rsidRDefault="0050185D" w:rsidP="007D4973">
            <w:pPr>
              <w:pStyle w:val="TAC"/>
              <w:keepNext w:val="0"/>
              <w:snapToGrid w:val="0"/>
              <w:rPr>
                <w:rFonts w:cs="v4.2.0"/>
                <w:highlight w:val="cyan"/>
                <w:lang w:eastAsia="zh-CN"/>
                <w:rPrChange w:id="679" w:author="Huawei" w:date="2024-05-20T12:08:00Z">
                  <w:rPr>
                    <w:rFonts w:cs="v4.2.0"/>
                    <w:lang w:eastAsia="zh-CN"/>
                  </w:rPr>
                </w:rPrChange>
              </w:rPr>
            </w:pPr>
            <w:r w:rsidRPr="007D4973">
              <w:rPr>
                <w:rFonts w:cs="v4.2.0"/>
                <w:highlight w:val="cyan"/>
                <w:lang w:eastAsia="zh-CN"/>
                <w:rPrChange w:id="680" w:author="Huawei" w:date="2024-05-20T12:08:00Z">
                  <w:rPr>
                    <w:rFonts w:cs="v4.2.0"/>
                    <w:lang w:eastAsia="zh-CN"/>
                  </w:rPr>
                </w:rPrChange>
              </w:rPr>
              <w:t xml:space="preserve">Conf </w:t>
            </w:r>
            <w:r w:rsidRPr="007D4973">
              <w:rPr>
                <w:rFonts w:cs="Arial"/>
                <w:highlight w:val="cyan"/>
                <w:rPrChange w:id="681"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A1679BB" w14:textId="77777777" w:rsidR="0050185D" w:rsidRPr="007D4973" w:rsidRDefault="0050185D" w:rsidP="007D4973">
            <w:pPr>
              <w:keepLines/>
              <w:spacing w:after="0"/>
              <w:jc w:val="center"/>
              <w:rPr>
                <w:rFonts w:ascii="Arial" w:hAnsi="Arial" w:cs="Arial"/>
                <w:sz w:val="16"/>
                <w:szCs w:val="16"/>
                <w:highlight w:val="cyan"/>
                <w:rPrChange w:id="682" w:author="Huawei" w:date="2024-05-20T12:08:00Z">
                  <w:rPr>
                    <w:rFonts w:ascii="Arial" w:hAnsi="Arial" w:cs="Arial"/>
                    <w:sz w:val="16"/>
                    <w:szCs w:val="16"/>
                  </w:rPr>
                </w:rPrChange>
              </w:rPr>
            </w:pPr>
            <w:r w:rsidRPr="007D4973">
              <w:rPr>
                <w:rFonts w:ascii="Arial" w:hAnsi="Arial"/>
                <w:sz w:val="18"/>
                <w:szCs w:val="18"/>
                <w:highlight w:val="cyan"/>
                <w:lang w:eastAsia="ja-JP"/>
                <w:rPrChange w:id="683" w:author="Huawei" w:date="2024-05-20T12:08:00Z">
                  <w:rPr>
                    <w:rFonts w:ascii="Arial" w:hAnsi="Arial"/>
                    <w:sz w:val="18"/>
                    <w:szCs w:val="18"/>
                    <w:lang w:eastAsia="ja-JP"/>
                  </w:rPr>
                </w:rPrChange>
              </w:rPr>
              <w:t xml:space="preserve">106 </w:t>
            </w:r>
            <w:r w:rsidRPr="007D4973">
              <w:rPr>
                <w:rFonts w:ascii="Arial" w:hAnsi="Arial"/>
                <w:sz w:val="18"/>
                <w:szCs w:val="18"/>
                <w:highlight w:val="cyan"/>
                <w:vertAlign w:val="superscript"/>
                <w:lang w:eastAsia="ja-JP"/>
                <w:rPrChange w:id="684" w:author="Huawei" w:date="2024-05-20T12:08:00Z">
                  <w:rPr>
                    <w:rFonts w:ascii="Arial" w:hAnsi="Arial"/>
                    <w:sz w:val="18"/>
                    <w:szCs w:val="18"/>
                    <w:vertAlign w:val="superscript"/>
                    <w:lang w:eastAsia="ja-JP"/>
                  </w:rPr>
                </w:rPrChange>
              </w:rPr>
              <w:t>Note 5</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6B48B7D9" w14:textId="709963E6" w:rsidR="0050185D" w:rsidRPr="00EC61C3" w:rsidRDefault="0050185D" w:rsidP="007D4973">
            <w:pPr>
              <w:keepLines/>
              <w:spacing w:after="0"/>
              <w:jc w:val="center"/>
              <w:rPr>
                <w:rFonts w:ascii="Arial" w:hAnsi="Arial" w:cs="Arial"/>
                <w:sz w:val="16"/>
                <w:szCs w:val="16"/>
              </w:rPr>
            </w:pPr>
            <w:del w:id="685" w:author="Huawei" w:date="2024-05-20T12:03:00Z">
              <w:r w:rsidDel="007D4973">
                <w:rPr>
                  <w:rFonts w:ascii="Arial" w:hAnsi="Arial" w:hint="eastAsia"/>
                  <w:sz w:val="18"/>
                  <w:szCs w:val="18"/>
                  <w:lang w:eastAsia="ja-JP"/>
                </w:rPr>
                <w:delText>1</w:delText>
              </w:r>
              <w:r w:rsidDel="007D4973">
                <w:rPr>
                  <w:rFonts w:ascii="Arial" w:hAnsi="Arial"/>
                  <w:sz w:val="18"/>
                  <w:szCs w:val="18"/>
                  <w:lang w:eastAsia="ja-JP"/>
                </w:rPr>
                <w:delText xml:space="preserve">06 </w:delText>
              </w:r>
              <w:r w:rsidRPr="0087545D" w:rsidDel="007D4973">
                <w:rPr>
                  <w:rFonts w:ascii="Arial" w:hAnsi="Arial"/>
                  <w:sz w:val="18"/>
                  <w:szCs w:val="18"/>
                  <w:vertAlign w:val="superscript"/>
                  <w:lang w:eastAsia="ja-JP"/>
                </w:rPr>
                <w:delText xml:space="preserve">Note </w:delText>
              </w:r>
              <w:r w:rsidDel="007D4973">
                <w:rPr>
                  <w:rFonts w:ascii="Arial" w:hAnsi="Arial"/>
                  <w:sz w:val="18"/>
                  <w:szCs w:val="18"/>
                  <w:vertAlign w:val="superscript"/>
                  <w:lang w:eastAsia="ja-JP"/>
                </w:rPr>
                <w:delText>5</w:delText>
              </w:r>
            </w:del>
          </w:p>
        </w:tc>
      </w:tr>
      <w:tr w:rsidR="0050185D" w:rsidRPr="00EC61C3" w14:paraId="7DB905C7" w14:textId="77777777" w:rsidTr="007D4973">
        <w:trPr>
          <w:cantSplit/>
          <w:jc w:val="center"/>
          <w:trPrChange w:id="686"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Change w:id="687" w:author="Huawei" w:date="2024-05-20T12:03:00Z">
              <w:tcPr>
                <w:tcW w:w="18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EA8208A" w14:textId="77777777" w:rsidR="0050185D" w:rsidRPr="007D4973" w:rsidRDefault="0050185D" w:rsidP="007D4973">
            <w:pPr>
              <w:pStyle w:val="TAL"/>
              <w:keepNext w:val="0"/>
              <w:rPr>
                <w:rFonts w:cs="Arial"/>
                <w:highlight w:val="cyan"/>
                <w:lang w:eastAsia="zh-CN"/>
                <w:rPrChange w:id="688" w:author="Huawei" w:date="2024-05-20T12:08:00Z">
                  <w:rPr>
                    <w:rFonts w:cs="Arial"/>
                    <w:lang w:eastAsia="zh-CN"/>
                  </w:rPr>
                </w:rPrChange>
              </w:rPr>
            </w:pPr>
            <w:r w:rsidRPr="007D4973">
              <w:rPr>
                <w:rFonts w:cs="Arial"/>
                <w:highlight w:val="cyan"/>
                <w:lang w:eastAsia="zh-CN"/>
                <w:rPrChange w:id="689" w:author="Huawei" w:date="2024-05-20T12:08:00Z">
                  <w:rPr>
                    <w:rFonts w:cs="Arial"/>
                    <w:lang w:eastAsia="zh-CN"/>
                  </w:rPr>
                </w:rPrChange>
              </w:rPr>
              <w:t>PUSCH parameters for NR UL carrier</w:t>
            </w:r>
          </w:p>
        </w:tc>
        <w:tc>
          <w:tcPr>
            <w:tcW w:w="764" w:type="dxa"/>
            <w:vMerge w:val="restart"/>
            <w:tcBorders>
              <w:top w:val="single" w:sz="4" w:space="0" w:color="auto"/>
              <w:left w:val="single" w:sz="4" w:space="0" w:color="auto"/>
              <w:bottom w:val="single" w:sz="4" w:space="0" w:color="auto"/>
              <w:right w:val="single" w:sz="4" w:space="0" w:color="auto"/>
            </w:tcBorders>
            <w:vAlign w:val="center"/>
            <w:tcPrChange w:id="690" w:author="Huawei" w:date="2024-05-20T12:03:00Z">
              <w:tcPr>
                <w:tcW w:w="764" w:type="dxa"/>
                <w:vMerge w:val="restart"/>
                <w:tcBorders>
                  <w:top w:val="single" w:sz="4" w:space="0" w:color="auto"/>
                  <w:left w:val="single" w:sz="4" w:space="0" w:color="auto"/>
                  <w:bottom w:val="single" w:sz="4" w:space="0" w:color="auto"/>
                  <w:right w:val="single" w:sz="4" w:space="0" w:color="auto"/>
                </w:tcBorders>
                <w:vAlign w:val="center"/>
              </w:tcPr>
            </w:tcPrChange>
          </w:tcPr>
          <w:p w14:paraId="02F52534" w14:textId="77777777" w:rsidR="0050185D" w:rsidRPr="007D4973" w:rsidRDefault="0050185D" w:rsidP="007D4973">
            <w:pPr>
              <w:pStyle w:val="TAC"/>
              <w:keepNext w:val="0"/>
              <w:rPr>
                <w:rFonts w:cs="Arial"/>
                <w:highlight w:val="cyan"/>
                <w:rPrChange w:id="691"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Change w:id="692"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11A0F1EB" w14:textId="77777777" w:rsidR="0050185D" w:rsidRPr="007D4973" w:rsidRDefault="0050185D" w:rsidP="007D4973">
            <w:pPr>
              <w:pStyle w:val="TAC"/>
              <w:keepNext w:val="0"/>
              <w:snapToGrid w:val="0"/>
              <w:rPr>
                <w:rFonts w:cs="v4.2.0"/>
                <w:highlight w:val="cyan"/>
                <w:lang w:eastAsia="zh-CN"/>
                <w:rPrChange w:id="693" w:author="Huawei" w:date="2024-05-20T12:08:00Z">
                  <w:rPr>
                    <w:rFonts w:cs="v4.2.0"/>
                    <w:lang w:eastAsia="zh-CN"/>
                  </w:rPr>
                </w:rPrChange>
              </w:rPr>
            </w:pPr>
            <w:r w:rsidRPr="007D4973">
              <w:rPr>
                <w:rFonts w:cs="v4.2.0"/>
                <w:highlight w:val="cyan"/>
                <w:lang w:eastAsia="zh-CN"/>
                <w:rPrChange w:id="694" w:author="Huawei" w:date="2024-05-20T12:08:00Z">
                  <w:rPr>
                    <w:rFonts w:cs="v4.2.0"/>
                    <w:lang w:eastAsia="zh-CN"/>
                  </w:rPr>
                </w:rPrChange>
              </w:rPr>
              <w:t>Conf 1, 4, 7</w:t>
            </w:r>
          </w:p>
        </w:tc>
        <w:tc>
          <w:tcPr>
            <w:tcW w:w="809" w:type="dxa"/>
            <w:tcBorders>
              <w:top w:val="single" w:sz="4" w:space="0" w:color="auto"/>
              <w:left w:val="single" w:sz="4" w:space="0" w:color="auto"/>
              <w:bottom w:val="single" w:sz="4" w:space="0" w:color="auto"/>
              <w:right w:val="single" w:sz="4" w:space="0" w:color="auto"/>
            </w:tcBorders>
            <w:vAlign w:val="center"/>
            <w:hideMark/>
            <w:tcPrChange w:id="695"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666D766C" w14:textId="77777777" w:rsidR="0050185D" w:rsidRPr="007D4973" w:rsidRDefault="0050185D" w:rsidP="007D4973">
            <w:pPr>
              <w:pStyle w:val="TAC"/>
              <w:keepNext w:val="0"/>
              <w:rPr>
                <w:rFonts w:cs="v4.2.0"/>
                <w:highlight w:val="cyan"/>
                <w:lang w:eastAsia="zh-CN"/>
                <w:rPrChange w:id="696" w:author="Huawei" w:date="2024-05-20T12:08:00Z">
                  <w:rPr>
                    <w:rFonts w:cs="v4.2.0"/>
                    <w:lang w:eastAsia="zh-CN"/>
                  </w:rPr>
                </w:rPrChange>
              </w:rPr>
            </w:pPr>
            <w:r w:rsidRPr="007D4973">
              <w:rPr>
                <w:rFonts w:cs="v4.2.0"/>
                <w:highlight w:val="cyan"/>
                <w:lang w:eastAsia="zh-CN"/>
                <w:rPrChange w:id="697" w:author="Huawei" w:date="2024-05-20T12:08:00Z">
                  <w:rPr>
                    <w:rFonts w:cs="v4.2.0"/>
                    <w:lang w:eastAsia="zh-CN"/>
                  </w:rPr>
                </w:rPrChange>
              </w:rPr>
              <w:t>G-FR1-A3-10 in [13]</w:t>
            </w:r>
          </w:p>
        </w:tc>
        <w:tc>
          <w:tcPr>
            <w:tcW w:w="884" w:type="dxa"/>
            <w:tcBorders>
              <w:top w:val="single" w:sz="4" w:space="0" w:color="auto"/>
              <w:left w:val="single" w:sz="4" w:space="0" w:color="auto"/>
              <w:bottom w:val="single" w:sz="4" w:space="0" w:color="auto"/>
              <w:right w:val="single" w:sz="4" w:space="0" w:color="auto"/>
            </w:tcBorders>
            <w:vAlign w:val="center"/>
            <w:hideMark/>
            <w:tcPrChange w:id="698"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10650AF8" w14:textId="77777777" w:rsidR="0050185D" w:rsidRPr="007D4973" w:rsidRDefault="0050185D" w:rsidP="007D4973">
            <w:pPr>
              <w:pStyle w:val="TAC"/>
              <w:keepNext w:val="0"/>
              <w:rPr>
                <w:rFonts w:cs="v4.2.0"/>
                <w:highlight w:val="cyan"/>
                <w:lang w:eastAsia="zh-CN"/>
                <w:rPrChange w:id="699" w:author="Huawei" w:date="2024-05-20T12:08:00Z">
                  <w:rPr>
                    <w:rFonts w:cs="v4.2.0"/>
                    <w:lang w:eastAsia="zh-CN"/>
                  </w:rPr>
                </w:rPrChange>
              </w:rPr>
            </w:pPr>
            <w:r w:rsidRPr="007D4973">
              <w:rPr>
                <w:rFonts w:cs="v4.2.0"/>
                <w:highlight w:val="cyan"/>
                <w:lang w:eastAsia="zh-CN"/>
                <w:rPrChange w:id="700" w:author="Huawei" w:date="2024-05-20T12:08:00Z">
                  <w:rPr>
                    <w:rFonts w:cs="v4.2.0"/>
                    <w:lang w:eastAsia="zh-CN"/>
                  </w:rPr>
                </w:rPrChange>
              </w:rPr>
              <w:t>G-FR1-A3-10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701"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0F6277A1" w14:textId="77777777" w:rsidR="0050185D" w:rsidRPr="007D4973" w:rsidRDefault="0050185D" w:rsidP="007D4973">
            <w:pPr>
              <w:pStyle w:val="TAC"/>
              <w:keepNext w:val="0"/>
              <w:rPr>
                <w:rFonts w:cs="v4.2.0"/>
                <w:highlight w:val="cyan"/>
                <w:lang w:eastAsia="zh-CN"/>
                <w:rPrChange w:id="702" w:author="Huawei" w:date="2024-05-20T12:08:00Z">
                  <w:rPr>
                    <w:rFonts w:cs="v4.2.0"/>
                    <w:lang w:eastAsia="zh-CN"/>
                  </w:rPr>
                </w:rPrChange>
              </w:rPr>
            </w:pPr>
            <w:r w:rsidRPr="007D4973">
              <w:rPr>
                <w:rFonts w:cs="v4.2.0"/>
                <w:highlight w:val="cyan"/>
                <w:lang w:eastAsia="zh-CN"/>
                <w:rPrChange w:id="703" w:author="Huawei" w:date="2024-05-20T12:08:00Z">
                  <w:rPr>
                    <w:rFonts w:cs="v4.2.0"/>
                    <w:lang w:eastAsia="zh-CN"/>
                  </w:rPr>
                </w:rPrChange>
              </w:rPr>
              <w:t>G-FR1-A3-10 in [13]</w:t>
            </w:r>
          </w:p>
        </w:tc>
        <w:tc>
          <w:tcPr>
            <w:tcW w:w="941" w:type="dxa"/>
            <w:tcBorders>
              <w:top w:val="single" w:sz="4" w:space="0" w:color="auto"/>
              <w:left w:val="single" w:sz="4" w:space="0" w:color="auto"/>
              <w:bottom w:val="single" w:sz="4" w:space="0" w:color="auto"/>
              <w:right w:val="single" w:sz="4" w:space="0" w:color="auto"/>
            </w:tcBorders>
            <w:vAlign w:val="center"/>
            <w:tcPrChange w:id="70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4F94236B" w14:textId="02D5DEE1" w:rsidR="0050185D" w:rsidRPr="00EC61C3" w:rsidRDefault="0050185D" w:rsidP="007D4973">
            <w:pPr>
              <w:pStyle w:val="TAC"/>
              <w:keepNext w:val="0"/>
              <w:rPr>
                <w:rFonts w:cs="v4.2.0"/>
                <w:lang w:eastAsia="zh-CN"/>
              </w:rPr>
            </w:pPr>
            <w:del w:id="705"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70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011FA81A" w14:textId="07592B11" w:rsidR="0050185D" w:rsidRPr="00EC61C3" w:rsidRDefault="0050185D" w:rsidP="007D4973">
            <w:pPr>
              <w:pStyle w:val="TAC"/>
              <w:keepNext w:val="0"/>
              <w:rPr>
                <w:rFonts w:cs="v4.2.0"/>
                <w:lang w:eastAsia="zh-CN"/>
              </w:rPr>
            </w:pPr>
            <w:del w:id="707" w:author="Huawei" w:date="2024-05-20T12:03:00Z">
              <w:r w:rsidRPr="00EC61C3" w:rsidDel="007D4973">
                <w:rPr>
                  <w:rFonts w:cs="v4.2.0"/>
                  <w:lang w:eastAsia="zh-CN"/>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70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68093F6" w14:textId="479A591B" w:rsidR="0050185D" w:rsidRPr="00EC61C3" w:rsidRDefault="0050185D" w:rsidP="007D4973">
            <w:pPr>
              <w:pStyle w:val="TAC"/>
              <w:keepNext w:val="0"/>
              <w:rPr>
                <w:rFonts w:cs="v4.2.0"/>
                <w:lang w:eastAsia="zh-CN"/>
              </w:rPr>
            </w:pPr>
            <w:del w:id="709" w:author="Huawei" w:date="2024-05-20T12:03:00Z">
              <w:r w:rsidRPr="00EC61C3" w:rsidDel="007D4973">
                <w:rPr>
                  <w:rFonts w:cs="v4.2.0"/>
                  <w:lang w:eastAsia="zh-CN"/>
                </w:rPr>
                <w:delText>N/A</w:delText>
              </w:r>
            </w:del>
          </w:p>
        </w:tc>
      </w:tr>
      <w:tr w:rsidR="0050185D" w:rsidRPr="00EC61C3" w14:paraId="516F5B8D" w14:textId="77777777" w:rsidTr="007D4973">
        <w:trPr>
          <w:cantSplit/>
          <w:jc w:val="center"/>
          <w:trPrChange w:id="710"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711"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3E1F9E8D" w14:textId="77777777" w:rsidR="0050185D" w:rsidRPr="007D4973" w:rsidRDefault="0050185D" w:rsidP="007D4973">
            <w:pPr>
              <w:spacing w:after="0"/>
              <w:rPr>
                <w:rFonts w:ascii="Arial" w:hAnsi="Arial" w:cs="Arial"/>
                <w:sz w:val="18"/>
                <w:highlight w:val="cyan"/>
                <w:lang w:eastAsia="zh-CN"/>
                <w:rPrChange w:id="712"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713"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5E12596B" w14:textId="77777777" w:rsidR="0050185D" w:rsidRPr="007D4973" w:rsidRDefault="0050185D" w:rsidP="007D4973">
            <w:pPr>
              <w:spacing w:after="0"/>
              <w:rPr>
                <w:rFonts w:ascii="Arial" w:hAnsi="Arial" w:cs="Arial"/>
                <w:sz w:val="18"/>
                <w:highlight w:val="cyan"/>
                <w:rPrChange w:id="714"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715"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00FD41AE" w14:textId="77777777" w:rsidR="0050185D" w:rsidRPr="007D4973" w:rsidRDefault="0050185D" w:rsidP="007D4973">
            <w:pPr>
              <w:pStyle w:val="TAC"/>
              <w:keepNext w:val="0"/>
              <w:snapToGrid w:val="0"/>
              <w:rPr>
                <w:rFonts w:cs="v4.2.0"/>
                <w:highlight w:val="cyan"/>
                <w:lang w:eastAsia="zh-CN"/>
                <w:rPrChange w:id="716" w:author="Huawei" w:date="2024-05-20T12:08:00Z">
                  <w:rPr>
                    <w:rFonts w:cs="v4.2.0"/>
                    <w:lang w:eastAsia="zh-CN"/>
                  </w:rPr>
                </w:rPrChange>
              </w:rPr>
            </w:pPr>
            <w:r w:rsidRPr="007D4973">
              <w:rPr>
                <w:rFonts w:cs="v4.2.0"/>
                <w:highlight w:val="cyan"/>
                <w:lang w:eastAsia="zh-CN"/>
                <w:rPrChange w:id="717" w:author="Huawei" w:date="2024-05-20T12:08:00Z">
                  <w:rPr>
                    <w:rFonts w:cs="v4.2.0"/>
                    <w:lang w:eastAsia="zh-CN"/>
                  </w:rPr>
                </w:rPrChange>
              </w:rPr>
              <w:t xml:space="preserve">Conf </w:t>
            </w:r>
            <w:r w:rsidRPr="007D4973">
              <w:rPr>
                <w:rFonts w:cs="Arial"/>
                <w:highlight w:val="cyan"/>
                <w:rPrChange w:id="718" w:author="Huawei" w:date="2024-05-20T12:08:00Z">
                  <w:rPr>
                    <w:rFonts w:cs="Arial"/>
                  </w:rPr>
                </w:rPrChange>
              </w:rPr>
              <w:t>2, 5, 8</w:t>
            </w:r>
          </w:p>
        </w:tc>
        <w:tc>
          <w:tcPr>
            <w:tcW w:w="809" w:type="dxa"/>
            <w:tcBorders>
              <w:top w:val="single" w:sz="4" w:space="0" w:color="auto"/>
              <w:left w:val="single" w:sz="4" w:space="0" w:color="auto"/>
              <w:bottom w:val="single" w:sz="4" w:space="0" w:color="auto"/>
              <w:right w:val="single" w:sz="4" w:space="0" w:color="auto"/>
            </w:tcBorders>
            <w:vAlign w:val="center"/>
            <w:hideMark/>
            <w:tcPrChange w:id="719"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0ECD6198" w14:textId="77777777" w:rsidR="0050185D" w:rsidRPr="007D4973" w:rsidRDefault="0050185D" w:rsidP="007D4973">
            <w:pPr>
              <w:pStyle w:val="TAC"/>
              <w:keepNext w:val="0"/>
              <w:rPr>
                <w:rFonts w:cs="v4.2.0"/>
                <w:highlight w:val="cyan"/>
                <w:lang w:eastAsia="zh-CN"/>
                <w:rPrChange w:id="720" w:author="Huawei" w:date="2024-05-20T12:08:00Z">
                  <w:rPr>
                    <w:rFonts w:cs="v4.2.0"/>
                    <w:lang w:eastAsia="zh-CN"/>
                  </w:rPr>
                </w:rPrChange>
              </w:rPr>
            </w:pPr>
            <w:r w:rsidRPr="007D4973">
              <w:rPr>
                <w:rFonts w:cs="v4.2.0"/>
                <w:highlight w:val="cyan"/>
                <w:lang w:eastAsia="zh-CN"/>
                <w:rPrChange w:id="721" w:author="Huawei" w:date="2024-05-20T12:08:00Z">
                  <w:rPr>
                    <w:rFonts w:cs="v4.2.0"/>
                    <w:lang w:eastAsia="zh-CN"/>
                  </w:rPr>
                </w:rPrChange>
              </w:rPr>
              <w:t>G-FR1-A3-10 in [13]</w:t>
            </w:r>
          </w:p>
        </w:tc>
        <w:tc>
          <w:tcPr>
            <w:tcW w:w="884" w:type="dxa"/>
            <w:tcBorders>
              <w:top w:val="single" w:sz="4" w:space="0" w:color="auto"/>
              <w:left w:val="single" w:sz="4" w:space="0" w:color="auto"/>
              <w:bottom w:val="single" w:sz="4" w:space="0" w:color="auto"/>
              <w:right w:val="single" w:sz="4" w:space="0" w:color="auto"/>
            </w:tcBorders>
            <w:vAlign w:val="center"/>
            <w:hideMark/>
            <w:tcPrChange w:id="722"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7825AC3B" w14:textId="77777777" w:rsidR="0050185D" w:rsidRPr="007D4973" w:rsidRDefault="0050185D" w:rsidP="007D4973">
            <w:pPr>
              <w:pStyle w:val="TAC"/>
              <w:keepNext w:val="0"/>
              <w:rPr>
                <w:rFonts w:cs="v4.2.0"/>
                <w:highlight w:val="cyan"/>
                <w:lang w:eastAsia="zh-CN"/>
                <w:rPrChange w:id="723" w:author="Huawei" w:date="2024-05-20T12:08:00Z">
                  <w:rPr>
                    <w:rFonts w:cs="v4.2.0"/>
                    <w:lang w:eastAsia="zh-CN"/>
                  </w:rPr>
                </w:rPrChange>
              </w:rPr>
            </w:pPr>
            <w:r w:rsidRPr="007D4973">
              <w:rPr>
                <w:rFonts w:cs="v4.2.0"/>
                <w:highlight w:val="cyan"/>
                <w:lang w:eastAsia="zh-CN"/>
                <w:rPrChange w:id="724" w:author="Huawei" w:date="2024-05-20T12:08:00Z">
                  <w:rPr>
                    <w:rFonts w:cs="v4.2.0"/>
                    <w:lang w:eastAsia="zh-CN"/>
                  </w:rPr>
                </w:rPrChange>
              </w:rPr>
              <w:t>G-FR1-A3-10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725"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584D38A0" w14:textId="77777777" w:rsidR="0050185D" w:rsidRPr="007D4973" w:rsidRDefault="0050185D" w:rsidP="007D4973">
            <w:pPr>
              <w:pStyle w:val="TAC"/>
              <w:keepNext w:val="0"/>
              <w:rPr>
                <w:rFonts w:cs="v4.2.0"/>
                <w:highlight w:val="cyan"/>
                <w:lang w:eastAsia="zh-CN"/>
                <w:rPrChange w:id="726" w:author="Huawei" w:date="2024-05-20T12:08:00Z">
                  <w:rPr>
                    <w:rFonts w:cs="v4.2.0"/>
                    <w:lang w:eastAsia="zh-CN"/>
                  </w:rPr>
                </w:rPrChange>
              </w:rPr>
            </w:pPr>
            <w:r w:rsidRPr="007D4973">
              <w:rPr>
                <w:rFonts w:cs="v4.2.0"/>
                <w:highlight w:val="cyan"/>
                <w:lang w:eastAsia="zh-CN"/>
                <w:rPrChange w:id="727" w:author="Huawei" w:date="2024-05-20T12:08:00Z">
                  <w:rPr>
                    <w:rFonts w:cs="v4.2.0"/>
                    <w:lang w:eastAsia="zh-CN"/>
                  </w:rPr>
                </w:rPrChange>
              </w:rPr>
              <w:t>G-FR1-A3-10 in [13]</w:t>
            </w:r>
          </w:p>
        </w:tc>
        <w:tc>
          <w:tcPr>
            <w:tcW w:w="941" w:type="dxa"/>
            <w:tcBorders>
              <w:top w:val="single" w:sz="4" w:space="0" w:color="auto"/>
              <w:left w:val="single" w:sz="4" w:space="0" w:color="auto"/>
              <w:bottom w:val="single" w:sz="4" w:space="0" w:color="auto"/>
              <w:right w:val="single" w:sz="4" w:space="0" w:color="auto"/>
            </w:tcBorders>
            <w:vAlign w:val="center"/>
            <w:tcPrChange w:id="72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582249F" w14:textId="5BD71479" w:rsidR="0050185D" w:rsidRPr="00EC61C3" w:rsidRDefault="0050185D" w:rsidP="007D4973">
            <w:pPr>
              <w:pStyle w:val="TAC"/>
              <w:keepNext w:val="0"/>
              <w:rPr>
                <w:rFonts w:cs="v4.2.0"/>
                <w:lang w:eastAsia="zh-CN"/>
              </w:rPr>
            </w:pPr>
            <w:del w:id="729"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730"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0CC3C114" w14:textId="218DE6AC" w:rsidR="0050185D" w:rsidRPr="00EC61C3" w:rsidRDefault="0050185D" w:rsidP="007D4973">
            <w:pPr>
              <w:pStyle w:val="TAC"/>
              <w:keepNext w:val="0"/>
              <w:rPr>
                <w:rFonts w:cs="v4.2.0"/>
                <w:lang w:eastAsia="zh-CN"/>
              </w:rPr>
            </w:pPr>
            <w:del w:id="731" w:author="Huawei" w:date="2024-05-20T12:03:00Z">
              <w:r w:rsidRPr="00EC61C3" w:rsidDel="007D4973">
                <w:rPr>
                  <w:rFonts w:cs="v4.2.0"/>
                  <w:lang w:eastAsia="zh-CN"/>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73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4CD2E386" w14:textId="61D41DF3" w:rsidR="0050185D" w:rsidRPr="00EC61C3" w:rsidRDefault="0050185D" w:rsidP="007D4973">
            <w:pPr>
              <w:pStyle w:val="TAC"/>
              <w:keepNext w:val="0"/>
              <w:rPr>
                <w:rFonts w:cs="v4.2.0"/>
                <w:lang w:eastAsia="zh-CN"/>
              </w:rPr>
            </w:pPr>
            <w:del w:id="733" w:author="Huawei" w:date="2024-05-20T12:03:00Z">
              <w:r w:rsidRPr="00EC61C3" w:rsidDel="007D4973">
                <w:rPr>
                  <w:rFonts w:cs="v4.2.0"/>
                  <w:lang w:eastAsia="zh-CN"/>
                </w:rPr>
                <w:delText>N/A</w:delText>
              </w:r>
            </w:del>
          </w:p>
        </w:tc>
      </w:tr>
      <w:tr w:rsidR="0050185D" w:rsidRPr="00EC61C3" w14:paraId="7D01AF4F" w14:textId="77777777" w:rsidTr="007D4973">
        <w:trPr>
          <w:cantSplit/>
          <w:jc w:val="center"/>
          <w:trPrChange w:id="734"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735"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38182230" w14:textId="77777777" w:rsidR="0050185D" w:rsidRPr="007D4973" w:rsidRDefault="0050185D" w:rsidP="007D4973">
            <w:pPr>
              <w:spacing w:after="0"/>
              <w:rPr>
                <w:rFonts w:ascii="Arial" w:hAnsi="Arial" w:cs="Arial"/>
                <w:sz w:val="18"/>
                <w:highlight w:val="cyan"/>
                <w:lang w:eastAsia="zh-CN"/>
                <w:rPrChange w:id="736"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737"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10E46FD8" w14:textId="77777777" w:rsidR="0050185D" w:rsidRPr="007D4973" w:rsidRDefault="0050185D" w:rsidP="007D4973">
            <w:pPr>
              <w:spacing w:after="0"/>
              <w:rPr>
                <w:rFonts w:ascii="Arial" w:hAnsi="Arial" w:cs="Arial"/>
                <w:sz w:val="18"/>
                <w:highlight w:val="cyan"/>
                <w:rPrChange w:id="738"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739"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26A3743B" w14:textId="77777777" w:rsidR="0050185D" w:rsidRPr="007D4973" w:rsidRDefault="0050185D" w:rsidP="007D4973">
            <w:pPr>
              <w:pStyle w:val="TAC"/>
              <w:keepNext w:val="0"/>
              <w:snapToGrid w:val="0"/>
              <w:rPr>
                <w:rFonts w:cs="v4.2.0"/>
                <w:highlight w:val="cyan"/>
                <w:lang w:eastAsia="zh-CN"/>
                <w:rPrChange w:id="740" w:author="Huawei" w:date="2024-05-20T12:08:00Z">
                  <w:rPr>
                    <w:rFonts w:cs="v4.2.0"/>
                    <w:lang w:eastAsia="zh-CN"/>
                  </w:rPr>
                </w:rPrChange>
              </w:rPr>
            </w:pPr>
            <w:r w:rsidRPr="007D4973">
              <w:rPr>
                <w:rFonts w:cs="v4.2.0"/>
                <w:highlight w:val="cyan"/>
                <w:lang w:eastAsia="zh-CN"/>
                <w:rPrChange w:id="741" w:author="Huawei" w:date="2024-05-20T12:08:00Z">
                  <w:rPr>
                    <w:rFonts w:cs="v4.2.0"/>
                    <w:lang w:eastAsia="zh-CN"/>
                  </w:rPr>
                </w:rPrChange>
              </w:rPr>
              <w:t xml:space="preserve">Conf </w:t>
            </w:r>
            <w:r w:rsidRPr="007D4973">
              <w:rPr>
                <w:rFonts w:cs="Arial"/>
                <w:highlight w:val="cyan"/>
                <w:rPrChange w:id="742" w:author="Huawei" w:date="2024-05-20T12:08:00Z">
                  <w:rPr>
                    <w:rFonts w:cs="Arial"/>
                  </w:rPr>
                </w:rPrChange>
              </w:rPr>
              <w:t>3, 6, 9</w:t>
            </w:r>
          </w:p>
        </w:tc>
        <w:tc>
          <w:tcPr>
            <w:tcW w:w="809" w:type="dxa"/>
            <w:tcBorders>
              <w:top w:val="single" w:sz="4" w:space="0" w:color="auto"/>
              <w:left w:val="single" w:sz="4" w:space="0" w:color="auto"/>
              <w:bottom w:val="single" w:sz="4" w:space="0" w:color="auto"/>
              <w:right w:val="single" w:sz="4" w:space="0" w:color="auto"/>
            </w:tcBorders>
            <w:vAlign w:val="center"/>
            <w:hideMark/>
            <w:tcPrChange w:id="743"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67AECF34" w14:textId="77777777" w:rsidR="0050185D" w:rsidRPr="007D4973" w:rsidRDefault="0050185D" w:rsidP="007D4973">
            <w:pPr>
              <w:pStyle w:val="TAC"/>
              <w:keepNext w:val="0"/>
              <w:rPr>
                <w:rFonts w:cs="v4.2.0"/>
                <w:highlight w:val="cyan"/>
                <w:lang w:eastAsia="zh-CN"/>
                <w:rPrChange w:id="744" w:author="Huawei" w:date="2024-05-20T12:08:00Z">
                  <w:rPr>
                    <w:rFonts w:cs="v4.2.0"/>
                    <w:lang w:eastAsia="zh-CN"/>
                  </w:rPr>
                </w:rPrChange>
              </w:rPr>
            </w:pPr>
            <w:r w:rsidRPr="007D4973">
              <w:rPr>
                <w:rFonts w:cs="v4.2.0"/>
                <w:highlight w:val="cyan"/>
                <w:lang w:eastAsia="zh-CN"/>
                <w:rPrChange w:id="745" w:author="Huawei" w:date="2024-05-20T12:08:00Z">
                  <w:rPr>
                    <w:rFonts w:cs="v4.2.0"/>
                    <w:lang w:eastAsia="zh-CN"/>
                  </w:rPr>
                </w:rPrChange>
              </w:rPr>
              <w:t>G-FR1-A3-14 in [13]</w:t>
            </w:r>
          </w:p>
        </w:tc>
        <w:tc>
          <w:tcPr>
            <w:tcW w:w="884" w:type="dxa"/>
            <w:tcBorders>
              <w:top w:val="single" w:sz="4" w:space="0" w:color="auto"/>
              <w:left w:val="single" w:sz="4" w:space="0" w:color="auto"/>
              <w:bottom w:val="single" w:sz="4" w:space="0" w:color="auto"/>
              <w:right w:val="single" w:sz="4" w:space="0" w:color="auto"/>
            </w:tcBorders>
            <w:vAlign w:val="center"/>
            <w:hideMark/>
            <w:tcPrChange w:id="746"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384FDA94" w14:textId="77777777" w:rsidR="0050185D" w:rsidRPr="007D4973" w:rsidRDefault="0050185D" w:rsidP="007D4973">
            <w:pPr>
              <w:pStyle w:val="TAC"/>
              <w:keepNext w:val="0"/>
              <w:rPr>
                <w:rFonts w:cs="v4.2.0"/>
                <w:highlight w:val="cyan"/>
                <w:lang w:eastAsia="zh-CN"/>
                <w:rPrChange w:id="747" w:author="Huawei" w:date="2024-05-20T12:08:00Z">
                  <w:rPr>
                    <w:rFonts w:cs="v4.2.0"/>
                    <w:lang w:eastAsia="zh-CN"/>
                  </w:rPr>
                </w:rPrChange>
              </w:rPr>
            </w:pPr>
            <w:r w:rsidRPr="007D4973">
              <w:rPr>
                <w:rFonts w:cs="v4.2.0"/>
                <w:highlight w:val="cyan"/>
                <w:lang w:eastAsia="zh-CN"/>
                <w:rPrChange w:id="748" w:author="Huawei" w:date="2024-05-20T12:08:00Z">
                  <w:rPr>
                    <w:rFonts w:cs="v4.2.0"/>
                    <w:lang w:eastAsia="zh-CN"/>
                  </w:rPr>
                </w:rPrChange>
              </w:rPr>
              <w:t>G-FR1-A3-14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749"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6A812DB0" w14:textId="77777777" w:rsidR="0050185D" w:rsidRPr="007D4973" w:rsidRDefault="0050185D" w:rsidP="007D4973">
            <w:pPr>
              <w:pStyle w:val="TAC"/>
              <w:keepNext w:val="0"/>
              <w:rPr>
                <w:rFonts w:cs="v4.2.0"/>
                <w:highlight w:val="cyan"/>
                <w:lang w:eastAsia="zh-CN"/>
                <w:rPrChange w:id="750" w:author="Huawei" w:date="2024-05-20T12:08:00Z">
                  <w:rPr>
                    <w:rFonts w:cs="v4.2.0"/>
                    <w:lang w:eastAsia="zh-CN"/>
                  </w:rPr>
                </w:rPrChange>
              </w:rPr>
            </w:pPr>
            <w:r w:rsidRPr="007D4973">
              <w:rPr>
                <w:rFonts w:cs="v4.2.0"/>
                <w:highlight w:val="cyan"/>
                <w:lang w:eastAsia="zh-CN"/>
                <w:rPrChange w:id="751" w:author="Huawei" w:date="2024-05-20T12:08:00Z">
                  <w:rPr>
                    <w:rFonts w:cs="v4.2.0"/>
                    <w:lang w:eastAsia="zh-CN"/>
                  </w:rPr>
                </w:rPrChange>
              </w:rPr>
              <w:t>G-FR1-A3-14 in [13]</w:t>
            </w:r>
          </w:p>
        </w:tc>
        <w:tc>
          <w:tcPr>
            <w:tcW w:w="941" w:type="dxa"/>
            <w:tcBorders>
              <w:top w:val="single" w:sz="4" w:space="0" w:color="auto"/>
              <w:left w:val="single" w:sz="4" w:space="0" w:color="auto"/>
              <w:bottom w:val="single" w:sz="4" w:space="0" w:color="auto"/>
              <w:right w:val="single" w:sz="4" w:space="0" w:color="auto"/>
            </w:tcBorders>
            <w:vAlign w:val="center"/>
            <w:tcPrChange w:id="75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78C2B58A" w14:textId="5E22E544" w:rsidR="0050185D" w:rsidRPr="00EC61C3" w:rsidRDefault="0050185D" w:rsidP="007D4973">
            <w:pPr>
              <w:pStyle w:val="TAC"/>
              <w:keepNext w:val="0"/>
              <w:rPr>
                <w:rFonts w:cs="v4.2.0"/>
                <w:lang w:eastAsia="zh-CN"/>
              </w:rPr>
            </w:pPr>
            <w:del w:id="753"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75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60BB71F5" w14:textId="61037EC3" w:rsidR="0050185D" w:rsidRPr="00EC61C3" w:rsidRDefault="0050185D" w:rsidP="007D4973">
            <w:pPr>
              <w:pStyle w:val="TAC"/>
              <w:keepNext w:val="0"/>
              <w:rPr>
                <w:rFonts w:cs="v4.2.0"/>
                <w:lang w:eastAsia="zh-CN"/>
              </w:rPr>
            </w:pPr>
            <w:del w:id="755" w:author="Huawei" w:date="2024-05-20T12:03:00Z">
              <w:r w:rsidRPr="00EC61C3" w:rsidDel="007D4973">
                <w:rPr>
                  <w:rFonts w:cs="v4.2.0"/>
                  <w:lang w:eastAsia="zh-CN"/>
                </w:rPr>
                <w:delText>G-FR1-A3-14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75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120FA38A" w14:textId="65394471" w:rsidR="0050185D" w:rsidRPr="00EC61C3" w:rsidRDefault="0050185D" w:rsidP="007D4973">
            <w:pPr>
              <w:pStyle w:val="TAC"/>
              <w:keepNext w:val="0"/>
              <w:rPr>
                <w:rFonts w:cs="v4.2.0"/>
                <w:lang w:eastAsia="zh-CN"/>
              </w:rPr>
            </w:pPr>
            <w:del w:id="757" w:author="Huawei" w:date="2024-05-20T12:03:00Z">
              <w:r w:rsidRPr="00EC61C3" w:rsidDel="007D4973">
                <w:rPr>
                  <w:rFonts w:cs="v4.2.0"/>
                  <w:lang w:eastAsia="zh-CN"/>
                </w:rPr>
                <w:delText>N/A</w:delText>
              </w:r>
            </w:del>
          </w:p>
        </w:tc>
      </w:tr>
      <w:tr w:rsidR="0050185D" w:rsidRPr="00EC61C3" w14:paraId="6B84F9CD" w14:textId="77777777" w:rsidTr="007D4973">
        <w:trPr>
          <w:cantSplit/>
          <w:jc w:val="center"/>
          <w:trPrChange w:id="758"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Change w:id="759" w:author="Huawei" w:date="2024-05-20T12:03:00Z">
              <w:tcPr>
                <w:tcW w:w="18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44AF6328" w14:textId="77777777" w:rsidR="0050185D" w:rsidRPr="007D4973" w:rsidRDefault="0050185D" w:rsidP="007D4973">
            <w:pPr>
              <w:pStyle w:val="TAL"/>
              <w:keepNext w:val="0"/>
              <w:rPr>
                <w:rFonts w:cs="Arial"/>
                <w:highlight w:val="cyan"/>
                <w:lang w:eastAsia="zh-CN"/>
                <w:rPrChange w:id="760" w:author="Huawei" w:date="2024-05-20T12:08:00Z">
                  <w:rPr>
                    <w:rFonts w:cs="Arial"/>
                    <w:lang w:eastAsia="zh-CN"/>
                  </w:rPr>
                </w:rPrChange>
              </w:rPr>
            </w:pPr>
            <w:r w:rsidRPr="007D4973">
              <w:rPr>
                <w:rFonts w:cs="Arial"/>
                <w:highlight w:val="cyan"/>
                <w:lang w:eastAsia="zh-CN"/>
                <w:rPrChange w:id="761" w:author="Huawei" w:date="2024-05-20T12:08:00Z">
                  <w:rPr>
                    <w:rFonts w:cs="Arial"/>
                    <w:lang w:eastAsia="zh-CN"/>
                  </w:rPr>
                </w:rPrChange>
              </w:rPr>
              <w:t>PUCCH parameters</w:t>
            </w:r>
          </w:p>
          <w:p w14:paraId="177BE04F" w14:textId="77777777" w:rsidR="0050185D" w:rsidRPr="007D4973" w:rsidRDefault="0050185D" w:rsidP="007D4973">
            <w:pPr>
              <w:pStyle w:val="TAL"/>
              <w:keepNext w:val="0"/>
              <w:rPr>
                <w:rFonts w:cs="Arial"/>
                <w:highlight w:val="cyan"/>
                <w:lang w:eastAsia="zh-CN"/>
                <w:rPrChange w:id="762" w:author="Huawei" w:date="2024-05-20T12:08:00Z">
                  <w:rPr>
                    <w:rFonts w:cs="Arial"/>
                    <w:lang w:eastAsia="zh-CN"/>
                  </w:rPr>
                </w:rPrChange>
              </w:rPr>
            </w:pPr>
            <w:r w:rsidRPr="007D4973">
              <w:rPr>
                <w:rFonts w:cs="Arial"/>
                <w:highlight w:val="cyan"/>
                <w:lang w:eastAsia="zh-CN"/>
                <w:rPrChange w:id="763" w:author="Huawei" w:date="2024-05-20T12:08:00Z">
                  <w:rPr>
                    <w:rFonts w:cs="Arial"/>
                    <w:lang w:eastAsia="zh-CN"/>
                  </w:rPr>
                </w:rPrChange>
              </w:rPr>
              <w:t>For NR UL carrier</w:t>
            </w:r>
          </w:p>
        </w:tc>
        <w:tc>
          <w:tcPr>
            <w:tcW w:w="764" w:type="dxa"/>
            <w:vMerge w:val="restart"/>
            <w:tcBorders>
              <w:top w:val="single" w:sz="4" w:space="0" w:color="auto"/>
              <w:left w:val="single" w:sz="4" w:space="0" w:color="auto"/>
              <w:bottom w:val="single" w:sz="4" w:space="0" w:color="auto"/>
              <w:right w:val="single" w:sz="4" w:space="0" w:color="auto"/>
            </w:tcBorders>
            <w:vAlign w:val="center"/>
            <w:tcPrChange w:id="764" w:author="Huawei" w:date="2024-05-20T12:03:00Z">
              <w:tcPr>
                <w:tcW w:w="764" w:type="dxa"/>
                <w:vMerge w:val="restart"/>
                <w:tcBorders>
                  <w:top w:val="single" w:sz="4" w:space="0" w:color="auto"/>
                  <w:left w:val="single" w:sz="4" w:space="0" w:color="auto"/>
                  <w:bottom w:val="single" w:sz="4" w:space="0" w:color="auto"/>
                  <w:right w:val="single" w:sz="4" w:space="0" w:color="auto"/>
                </w:tcBorders>
                <w:vAlign w:val="center"/>
              </w:tcPr>
            </w:tcPrChange>
          </w:tcPr>
          <w:p w14:paraId="0658E3F6" w14:textId="77777777" w:rsidR="0050185D" w:rsidRPr="007D4973" w:rsidRDefault="0050185D" w:rsidP="007D4973">
            <w:pPr>
              <w:pStyle w:val="TAC"/>
              <w:keepNext w:val="0"/>
              <w:rPr>
                <w:rFonts w:cs="Arial"/>
                <w:highlight w:val="cyan"/>
                <w:rPrChange w:id="765"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Change w:id="766"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1B2DFCC2" w14:textId="77777777" w:rsidR="0050185D" w:rsidRPr="007D4973" w:rsidRDefault="0050185D" w:rsidP="007D4973">
            <w:pPr>
              <w:pStyle w:val="TAC"/>
              <w:keepNext w:val="0"/>
              <w:snapToGrid w:val="0"/>
              <w:rPr>
                <w:rFonts w:cs="v4.2.0"/>
                <w:highlight w:val="cyan"/>
                <w:lang w:eastAsia="zh-CN"/>
                <w:rPrChange w:id="767" w:author="Huawei" w:date="2024-05-20T12:08:00Z">
                  <w:rPr>
                    <w:rFonts w:cs="v4.2.0"/>
                    <w:lang w:eastAsia="zh-CN"/>
                  </w:rPr>
                </w:rPrChange>
              </w:rPr>
            </w:pPr>
            <w:r w:rsidRPr="007D4973">
              <w:rPr>
                <w:rFonts w:cs="v4.2.0"/>
                <w:highlight w:val="cyan"/>
                <w:lang w:eastAsia="zh-CN"/>
                <w:rPrChange w:id="768" w:author="Huawei" w:date="2024-05-20T12:08:00Z">
                  <w:rPr>
                    <w:rFonts w:cs="v4.2.0"/>
                    <w:lang w:eastAsia="zh-CN"/>
                  </w:rPr>
                </w:rPrChange>
              </w:rPr>
              <w:t>Conf 1, 4, 7</w:t>
            </w:r>
          </w:p>
        </w:tc>
        <w:tc>
          <w:tcPr>
            <w:tcW w:w="809" w:type="dxa"/>
            <w:tcBorders>
              <w:top w:val="single" w:sz="4" w:space="0" w:color="auto"/>
              <w:left w:val="single" w:sz="4" w:space="0" w:color="auto"/>
              <w:bottom w:val="single" w:sz="4" w:space="0" w:color="auto"/>
              <w:right w:val="single" w:sz="4" w:space="0" w:color="auto"/>
            </w:tcBorders>
            <w:vAlign w:val="center"/>
            <w:hideMark/>
            <w:tcPrChange w:id="769"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4E464E48" w14:textId="77777777" w:rsidR="0050185D" w:rsidRPr="007D4973" w:rsidRDefault="0050185D" w:rsidP="007D4973">
            <w:pPr>
              <w:pStyle w:val="TAC"/>
              <w:keepNext w:val="0"/>
              <w:rPr>
                <w:rFonts w:cs="v4.2.0"/>
                <w:highlight w:val="cyan"/>
                <w:lang w:eastAsia="zh-CN"/>
                <w:rPrChange w:id="770" w:author="Huawei" w:date="2024-05-20T12:08:00Z">
                  <w:rPr>
                    <w:rFonts w:cs="v4.2.0"/>
                    <w:lang w:eastAsia="zh-CN"/>
                  </w:rPr>
                </w:rPrChange>
              </w:rPr>
            </w:pPr>
            <w:r w:rsidRPr="007D4973">
              <w:rPr>
                <w:rFonts w:cs="v4.2.0"/>
                <w:highlight w:val="cyan"/>
                <w:lang w:eastAsia="zh-CN"/>
                <w:rPrChange w:id="771" w:author="Huawei" w:date="2024-05-20T12:08:00Z">
                  <w:rPr>
                    <w:rFonts w:cs="v4.2.0"/>
                    <w:lang w:eastAsia="zh-CN"/>
                  </w:rPr>
                </w:rPrChange>
              </w:rPr>
              <w:t xml:space="preserve">Table 8.3.3.1.2-1 in [13] </w:t>
            </w:r>
          </w:p>
        </w:tc>
        <w:tc>
          <w:tcPr>
            <w:tcW w:w="884" w:type="dxa"/>
            <w:tcBorders>
              <w:top w:val="single" w:sz="4" w:space="0" w:color="auto"/>
              <w:left w:val="single" w:sz="4" w:space="0" w:color="auto"/>
              <w:bottom w:val="single" w:sz="4" w:space="0" w:color="auto"/>
              <w:right w:val="single" w:sz="4" w:space="0" w:color="auto"/>
            </w:tcBorders>
            <w:vAlign w:val="center"/>
            <w:hideMark/>
            <w:tcPrChange w:id="772"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7A35F5A5" w14:textId="77777777" w:rsidR="0050185D" w:rsidRPr="007D4973" w:rsidRDefault="0050185D" w:rsidP="007D4973">
            <w:pPr>
              <w:pStyle w:val="TAC"/>
              <w:keepNext w:val="0"/>
              <w:rPr>
                <w:rFonts w:cs="v4.2.0"/>
                <w:highlight w:val="cyan"/>
                <w:lang w:eastAsia="zh-CN"/>
                <w:rPrChange w:id="773" w:author="Huawei" w:date="2024-05-20T12:08:00Z">
                  <w:rPr>
                    <w:rFonts w:cs="v4.2.0"/>
                    <w:lang w:eastAsia="zh-CN"/>
                  </w:rPr>
                </w:rPrChange>
              </w:rPr>
            </w:pPr>
            <w:r w:rsidRPr="007D4973">
              <w:rPr>
                <w:rFonts w:cs="v4.2.0"/>
                <w:highlight w:val="cyan"/>
                <w:lang w:eastAsia="zh-CN"/>
                <w:rPrChange w:id="774" w:author="Huawei" w:date="2024-05-20T12:08:00Z">
                  <w:rPr>
                    <w:rFonts w:cs="v4.2.0"/>
                    <w:lang w:eastAsia="zh-CN"/>
                  </w:rPr>
                </w:rPrChange>
              </w:rPr>
              <w:t>Table 8.3.3.1.2-1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775"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031DC4D0" w14:textId="77777777" w:rsidR="0050185D" w:rsidRPr="007D4973" w:rsidRDefault="0050185D" w:rsidP="007D4973">
            <w:pPr>
              <w:pStyle w:val="TAC"/>
              <w:keepNext w:val="0"/>
              <w:rPr>
                <w:rFonts w:cs="v4.2.0"/>
                <w:highlight w:val="cyan"/>
                <w:lang w:eastAsia="zh-CN"/>
                <w:rPrChange w:id="776" w:author="Huawei" w:date="2024-05-20T12:08:00Z">
                  <w:rPr>
                    <w:rFonts w:cs="v4.2.0"/>
                    <w:lang w:eastAsia="zh-CN"/>
                  </w:rPr>
                </w:rPrChange>
              </w:rPr>
            </w:pPr>
            <w:r w:rsidRPr="007D4973">
              <w:rPr>
                <w:rFonts w:cs="v4.2.0"/>
                <w:highlight w:val="cyan"/>
                <w:lang w:eastAsia="zh-CN"/>
                <w:rPrChange w:id="777" w:author="Huawei" w:date="2024-05-20T12:08:00Z">
                  <w:rPr>
                    <w:rFonts w:cs="v4.2.0"/>
                    <w:lang w:eastAsia="zh-CN"/>
                  </w:rPr>
                </w:rPrChange>
              </w:rPr>
              <w:t>Table 8.3.3.1.2-1 in [13]</w:t>
            </w:r>
          </w:p>
        </w:tc>
        <w:tc>
          <w:tcPr>
            <w:tcW w:w="941" w:type="dxa"/>
            <w:tcBorders>
              <w:top w:val="single" w:sz="4" w:space="0" w:color="auto"/>
              <w:left w:val="single" w:sz="4" w:space="0" w:color="auto"/>
              <w:bottom w:val="single" w:sz="4" w:space="0" w:color="auto"/>
              <w:right w:val="single" w:sz="4" w:space="0" w:color="auto"/>
            </w:tcBorders>
            <w:vAlign w:val="center"/>
            <w:tcPrChange w:id="77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8141B6F" w14:textId="4FA20923" w:rsidR="0050185D" w:rsidRPr="00EC61C3" w:rsidRDefault="0050185D" w:rsidP="007D4973">
            <w:pPr>
              <w:pStyle w:val="TAC"/>
              <w:keepNext w:val="0"/>
              <w:rPr>
                <w:rFonts w:cs="v4.2.0"/>
                <w:lang w:eastAsia="zh-CN"/>
              </w:rPr>
            </w:pPr>
            <w:del w:id="779"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780"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66D29D3" w14:textId="6730A11F" w:rsidR="0050185D" w:rsidRPr="00EC61C3" w:rsidRDefault="0050185D" w:rsidP="007D4973">
            <w:pPr>
              <w:pStyle w:val="TAC"/>
              <w:keepNext w:val="0"/>
              <w:rPr>
                <w:rFonts w:cs="v4.2.0"/>
                <w:lang w:eastAsia="zh-CN"/>
              </w:rPr>
            </w:pPr>
            <w:del w:id="781"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78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44EA4C7C" w14:textId="7BC24727" w:rsidR="0050185D" w:rsidRPr="00EC61C3" w:rsidRDefault="0050185D" w:rsidP="007D4973">
            <w:pPr>
              <w:pStyle w:val="TAC"/>
              <w:keepNext w:val="0"/>
              <w:rPr>
                <w:rFonts w:cs="v4.2.0"/>
                <w:lang w:eastAsia="zh-CN"/>
              </w:rPr>
            </w:pPr>
            <w:del w:id="783" w:author="Huawei" w:date="2024-05-20T12:03:00Z">
              <w:r w:rsidRPr="00EC61C3" w:rsidDel="007D4973">
                <w:rPr>
                  <w:rFonts w:cs="v4.2.0"/>
                  <w:lang w:eastAsia="zh-CN"/>
                </w:rPr>
                <w:delText>N/A</w:delText>
              </w:r>
            </w:del>
          </w:p>
        </w:tc>
      </w:tr>
      <w:tr w:rsidR="0050185D" w:rsidRPr="00EC61C3" w14:paraId="4250C123" w14:textId="77777777" w:rsidTr="007D4973">
        <w:trPr>
          <w:cantSplit/>
          <w:jc w:val="center"/>
          <w:trPrChange w:id="784"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785"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6770159F" w14:textId="77777777" w:rsidR="0050185D" w:rsidRPr="007D4973" w:rsidRDefault="0050185D" w:rsidP="007D4973">
            <w:pPr>
              <w:spacing w:after="0"/>
              <w:rPr>
                <w:rFonts w:ascii="Arial" w:hAnsi="Arial" w:cs="Arial"/>
                <w:sz w:val="18"/>
                <w:highlight w:val="cyan"/>
                <w:lang w:eastAsia="zh-CN"/>
                <w:rPrChange w:id="786"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787"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51FA612F" w14:textId="77777777" w:rsidR="0050185D" w:rsidRPr="007D4973" w:rsidRDefault="0050185D" w:rsidP="007D4973">
            <w:pPr>
              <w:spacing w:after="0"/>
              <w:rPr>
                <w:rFonts w:ascii="Arial" w:hAnsi="Arial" w:cs="Arial"/>
                <w:sz w:val="18"/>
                <w:highlight w:val="cyan"/>
                <w:rPrChange w:id="788"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789"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0D6F1B8C" w14:textId="77777777" w:rsidR="0050185D" w:rsidRPr="007D4973" w:rsidRDefault="0050185D" w:rsidP="007D4973">
            <w:pPr>
              <w:pStyle w:val="TAC"/>
              <w:keepNext w:val="0"/>
              <w:snapToGrid w:val="0"/>
              <w:rPr>
                <w:rFonts w:cs="v4.2.0"/>
                <w:highlight w:val="cyan"/>
                <w:lang w:eastAsia="zh-CN"/>
                <w:rPrChange w:id="790" w:author="Huawei" w:date="2024-05-20T12:08:00Z">
                  <w:rPr>
                    <w:rFonts w:cs="v4.2.0"/>
                    <w:lang w:eastAsia="zh-CN"/>
                  </w:rPr>
                </w:rPrChange>
              </w:rPr>
            </w:pPr>
            <w:r w:rsidRPr="007D4973">
              <w:rPr>
                <w:rFonts w:cs="v4.2.0"/>
                <w:highlight w:val="cyan"/>
                <w:lang w:eastAsia="zh-CN"/>
                <w:rPrChange w:id="791" w:author="Huawei" w:date="2024-05-20T12:08:00Z">
                  <w:rPr>
                    <w:rFonts w:cs="v4.2.0"/>
                    <w:lang w:eastAsia="zh-CN"/>
                  </w:rPr>
                </w:rPrChange>
              </w:rPr>
              <w:t xml:space="preserve">Conf </w:t>
            </w:r>
            <w:r w:rsidRPr="007D4973">
              <w:rPr>
                <w:rFonts w:cs="Arial"/>
                <w:highlight w:val="cyan"/>
                <w:rPrChange w:id="792" w:author="Huawei" w:date="2024-05-20T12:08:00Z">
                  <w:rPr>
                    <w:rFonts w:cs="Arial"/>
                  </w:rPr>
                </w:rPrChange>
              </w:rPr>
              <w:t>2, 5, 8</w:t>
            </w:r>
          </w:p>
        </w:tc>
        <w:tc>
          <w:tcPr>
            <w:tcW w:w="809" w:type="dxa"/>
            <w:tcBorders>
              <w:top w:val="single" w:sz="4" w:space="0" w:color="auto"/>
              <w:left w:val="single" w:sz="4" w:space="0" w:color="auto"/>
              <w:bottom w:val="single" w:sz="4" w:space="0" w:color="auto"/>
              <w:right w:val="single" w:sz="4" w:space="0" w:color="auto"/>
            </w:tcBorders>
            <w:vAlign w:val="center"/>
            <w:hideMark/>
            <w:tcPrChange w:id="793"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7A808AAB" w14:textId="77777777" w:rsidR="0050185D" w:rsidRPr="007D4973" w:rsidRDefault="0050185D" w:rsidP="007D4973">
            <w:pPr>
              <w:pStyle w:val="TAC"/>
              <w:keepNext w:val="0"/>
              <w:rPr>
                <w:rFonts w:cs="v4.2.0"/>
                <w:highlight w:val="cyan"/>
                <w:lang w:eastAsia="zh-CN"/>
                <w:rPrChange w:id="794" w:author="Huawei" w:date="2024-05-20T12:08:00Z">
                  <w:rPr>
                    <w:rFonts w:cs="v4.2.0"/>
                    <w:lang w:eastAsia="zh-CN"/>
                  </w:rPr>
                </w:rPrChange>
              </w:rPr>
            </w:pPr>
            <w:r w:rsidRPr="007D4973">
              <w:rPr>
                <w:rFonts w:cs="v4.2.0"/>
                <w:highlight w:val="cyan"/>
                <w:lang w:eastAsia="zh-CN"/>
                <w:rPrChange w:id="795" w:author="Huawei" w:date="2024-05-20T12:08:00Z">
                  <w:rPr>
                    <w:rFonts w:cs="v4.2.0"/>
                    <w:lang w:eastAsia="zh-CN"/>
                  </w:rPr>
                </w:rPrChange>
              </w:rPr>
              <w:t xml:space="preserve">Table 8.3.3.1.2-1 in [13] </w:t>
            </w:r>
          </w:p>
        </w:tc>
        <w:tc>
          <w:tcPr>
            <w:tcW w:w="884" w:type="dxa"/>
            <w:tcBorders>
              <w:top w:val="single" w:sz="4" w:space="0" w:color="auto"/>
              <w:left w:val="single" w:sz="4" w:space="0" w:color="auto"/>
              <w:bottom w:val="single" w:sz="4" w:space="0" w:color="auto"/>
              <w:right w:val="single" w:sz="4" w:space="0" w:color="auto"/>
            </w:tcBorders>
            <w:vAlign w:val="center"/>
            <w:hideMark/>
            <w:tcPrChange w:id="796"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3054C6E5" w14:textId="77777777" w:rsidR="0050185D" w:rsidRPr="007D4973" w:rsidRDefault="0050185D" w:rsidP="007D4973">
            <w:pPr>
              <w:pStyle w:val="TAC"/>
              <w:keepNext w:val="0"/>
              <w:rPr>
                <w:rFonts w:cs="v4.2.0"/>
                <w:highlight w:val="cyan"/>
                <w:lang w:eastAsia="zh-CN"/>
                <w:rPrChange w:id="797" w:author="Huawei" w:date="2024-05-20T12:08:00Z">
                  <w:rPr>
                    <w:rFonts w:cs="v4.2.0"/>
                    <w:lang w:eastAsia="zh-CN"/>
                  </w:rPr>
                </w:rPrChange>
              </w:rPr>
            </w:pPr>
            <w:r w:rsidRPr="007D4973">
              <w:rPr>
                <w:rFonts w:cs="v4.2.0"/>
                <w:highlight w:val="cyan"/>
                <w:lang w:eastAsia="zh-CN"/>
                <w:rPrChange w:id="798" w:author="Huawei" w:date="2024-05-20T12:08:00Z">
                  <w:rPr>
                    <w:rFonts w:cs="v4.2.0"/>
                    <w:lang w:eastAsia="zh-CN"/>
                  </w:rPr>
                </w:rPrChange>
              </w:rPr>
              <w:t>Table 8.3.3.1.2-</w:t>
            </w:r>
            <w:proofErr w:type="gramStart"/>
            <w:r w:rsidRPr="007D4973">
              <w:rPr>
                <w:rFonts w:cs="v4.2.0"/>
                <w:highlight w:val="cyan"/>
                <w:lang w:eastAsia="zh-CN"/>
                <w:rPrChange w:id="799" w:author="Huawei" w:date="2024-05-20T12:08:00Z">
                  <w:rPr>
                    <w:rFonts w:cs="v4.2.0"/>
                    <w:lang w:eastAsia="zh-CN"/>
                  </w:rPr>
                </w:rPrChange>
              </w:rPr>
              <w:t>1  in</w:t>
            </w:r>
            <w:proofErr w:type="gramEnd"/>
            <w:r w:rsidRPr="007D4973">
              <w:rPr>
                <w:rFonts w:cs="v4.2.0"/>
                <w:highlight w:val="cyan"/>
                <w:lang w:eastAsia="zh-CN"/>
                <w:rPrChange w:id="800" w:author="Huawei" w:date="2024-05-20T12:08:00Z">
                  <w:rPr>
                    <w:rFonts w:cs="v4.2.0"/>
                    <w:lang w:eastAsia="zh-CN"/>
                  </w:rPr>
                </w:rPrChange>
              </w:rPr>
              <w:t xml:space="preserve"> [13]</w:t>
            </w:r>
          </w:p>
        </w:tc>
        <w:tc>
          <w:tcPr>
            <w:tcW w:w="922" w:type="dxa"/>
            <w:tcBorders>
              <w:top w:val="single" w:sz="4" w:space="0" w:color="auto"/>
              <w:left w:val="single" w:sz="4" w:space="0" w:color="auto"/>
              <w:bottom w:val="single" w:sz="4" w:space="0" w:color="auto"/>
              <w:right w:val="single" w:sz="4" w:space="0" w:color="auto"/>
            </w:tcBorders>
            <w:vAlign w:val="center"/>
            <w:hideMark/>
            <w:tcPrChange w:id="801"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3F5F13F0" w14:textId="77777777" w:rsidR="0050185D" w:rsidRPr="007D4973" w:rsidRDefault="0050185D" w:rsidP="007D4973">
            <w:pPr>
              <w:pStyle w:val="TAC"/>
              <w:keepNext w:val="0"/>
              <w:rPr>
                <w:rFonts w:cs="v4.2.0"/>
                <w:highlight w:val="cyan"/>
                <w:lang w:eastAsia="zh-CN"/>
                <w:rPrChange w:id="802" w:author="Huawei" w:date="2024-05-20T12:08:00Z">
                  <w:rPr>
                    <w:rFonts w:cs="v4.2.0"/>
                    <w:lang w:eastAsia="zh-CN"/>
                  </w:rPr>
                </w:rPrChange>
              </w:rPr>
            </w:pPr>
            <w:r w:rsidRPr="007D4973">
              <w:rPr>
                <w:rFonts w:cs="v4.2.0"/>
                <w:highlight w:val="cyan"/>
                <w:lang w:eastAsia="zh-CN"/>
                <w:rPrChange w:id="803" w:author="Huawei" w:date="2024-05-20T12:08:00Z">
                  <w:rPr>
                    <w:rFonts w:cs="v4.2.0"/>
                    <w:lang w:eastAsia="zh-CN"/>
                  </w:rPr>
                </w:rPrChange>
              </w:rPr>
              <w:t>Table 8.3.3.1.2-1 in [13]</w:t>
            </w:r>
          </w:p>
        </w:tc>
        <w:tc>
          <w:tcPr>
            <w:tcW w:w="941" w:type="dxa"/>
            <w:tcBorders>
              <w:top w:val="single" w:sz="4" w:space="0" w:color="auto"/>
              <w:left w:val="single" w:sz="4" w:space="0" w:color="auto"/>
              <w:bottom w:val="single" w:sz="4" w:space="0" w:color="auto"/>
              <w:right w:val="single" w:sz="4" w:space="0" w:color="auto"/>
            </w:tcBorders>
            <w:vAlign w:val="center"/>
            <w:tcPrChange w:id="80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D8CA25F" w14:textId="3097FB64" w:rsidR="0050185D" w:rsidRPr="00EC61C3" w:rsidRDefault="0050185D" w:rsidP="007D4973">
            <w:pPr>
              <w:pStyle w:val="TAC"/>
              <w:keepNext w:val="0"/>
              <w:rPr>
                <w:rFonts w:cs="v4.2.0"/>
                <w:lang w:eastAsia="zh-CN"/>
              </w:rPr>
            </w:pPr>
            <w:del w:id="805"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80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573DFB97" w14:textId="0064A844" w:rsidR="0050185D" w:rsidRPr="00EC61C3" w:rsidRDefault="0050185D" w:rsidP="007D4973">
            <w:pPr>
              <w:pStyle w:val="TAC"/>
              <w:keepNext w:val="0"/>
              <w:rPr>
                <w:rFonts w:cs="v4.2.0"/>
                <w:lang w:eastAsia="zh-CN"/>
              </w:rPr>
            </w:pPr>
            <w:del w:id="807"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80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7FE9AAF7" w14:textId="16456C9E" w:rsidR="0050185D" w:rsidRPr="00EC61C3" w:rsidRDefault="0050185D" w:rsidP="007D4973">
            <w:pPr>
              <w:pStyle w:val="TAC"/>
              <w:keepNext w:val="0"/>
              <w:rPr>
                <w:rFonts w:cs="v4.2.0"/>
                <w:lang w:eastAsia="zh-CN"/>
              </w:rPr>
            </w:pPr>
            <w:del w:id="809" w:author="Huawei" w:date="2024-05-20T12:03:00Z">
              <w:r w:rsidRPr="00EC61C3" w:rsidDel="007D4973">
                <w:rPr>
                  <w:rFonts w:cs="v4.2.0"/>
                  <w:lang w:eastAsia="zh-CN"/>
                </w:rPr>
                <w:delText>N/A</w:delText>
              </w:r>
            </w:del>
          </w:p>
        </w:tc>
      </w:tr>
      <w:tr w:rsidR="0050185D" w:rsidRPr="00EC61C3" w14:paraId="7193E2F2" w14:textId="77777777" w:rsidTr="007D4973">
        <w:trPr>
          <w:cantSplit/>
          <w:jc w:val="center"/>
          <w:trPrChange w:id="810"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811"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2F0E3BD9" w14:textId="77777777" w:rsidR="0050185D" w:rsidRPr="007D4973" w:rsidRDefault="0050185D" w:rsidP="007D4973">
            <w:pPr>
              <w:spacing w:after="0"/>
              <w:rPr>
                <w:rFonts w:ascii="Arial" w:hAnsi="Arial" w:cs="Arial"/>
                <w:sz w:val="18"/>
                <w:highlight w:val="cyan"/>
                <w:lang w:eastAsia="zh-CN"/>
                <w:rPrChange w:id="812"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813"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501ACF65" w14:textId="77777777" w:rsidR="0050185D" w:rsidRPr="007D4973" w:rsidRDefault="0050185D" w:rsidP="007D4973">
            <w:pPr>
              <w:spacing w:after="0"/>
              <w:rPr>
                <w:rFonts w:ascii="Arial" w:hAnsi="Arial" w:cs="Arial"/>
                <w:sz w:val="18"/>
                <w:highlight w:val="cyan"/>
                <w:rPrChange w:id="814"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815"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2F932E2F" w14:textId="77777777" w:rsidR="0050185D" w:rsidRPr="007D4973" w:rsidRDefault="0050185D" w:rsidP="007D4973">
            <w:pPr>
              <w:pStyle w:val="TAC"/>
              <w:keepNext w:val="0"/>
              <w:snapToGrid w:val="0"/>
              <w:rPr>
                <w:rFonts w:cs="v4.2.0"/>
                <w:highlight w:val="cyan"/>
                <w:lang w:eastAsia="zh-CN"/>
                <w:rPrChange w:id="816" w:author="Huawei" w:date="2024-05-20T12:08:00Z">
                  <w:rPr>
                    <w:rFonts w:cs="v4.2.0"/>
                    <w:lang w:eastAsia="zh-CN"/>
                  </w:rPr>
                </w:rPrChange>
              </w:rPr>
            </w:pPr>
            <w:r w:rsidRPr="007D4973">
              <w:rPr>
                <w:rFonts w:cs="v4.2.0"/>
                <w:highlight w:val="cyan"/>
                <w:lang w:eastAsia="zh-CN"/>
                <w:rPrChange w:id="817" w:author="Huawei" w:date="2024-05-20T12:08:00Z">
                  <w:rPr>
                    <w:rFonts w:cs="v4.2.0"/>
                    <w:lang w:eastAsia="zh-CN"/>
                  </w:rPr>
                </w:rPrChange>
              </w:rPr>
              <w:t xml:space="preserve">Conf </w:t>
            </w:r>
            <w:r w:rsidRPr="007D4973">
              <w:rPr>
                <w:rFonts w:cs="Arial"/>
                <w:highlight w:val="cyan"/>
                <w:rPrChange w:id="818" w:author="Huawei" w:date="2024-05-20T12:08:00Z">
                  <w:rPr>
                    <w:rFonts w:cs="Arial"/>
                  </w:rPr>
                </w:rPrChange>
              </w:rPr>
              <w:t>3, 6, 9</w:t>
            </w:r>
          </w:p>
        </w:tc>
        <w:tc>
          <w:tcPr>
            <w:tcW w:w="809" w:type="dxa"/>
            <w:tcBorders>
              <w:top w:val="single" w:sz="4" w:space="0" w:color="auto"/>
              <w:left w:val="single" w:sz="4" w:space="0" w:color="auto"/>
              <w:bottom w:val="single" w:sz="4" w:space="0" w:color="auto"/>
              <w:right w:val="single" w:sz="4" w:space="0" w:color="auto"/>
            </w:tcBorders>
            <w:vAlign w:val="center"/>
            <w:hideMark/>
            <w:tcPrChange w:id="819"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3C5F8868" w14:textId="77777777" w:rsidR="0050185D" w:rsidRPr="007D4973" w:rsidRDefault="0050185D" w:rsidP="007D4973">
            <w:pPr>
              <w:pStyle w:val="TAC"/>
              <w:keepNext w:val="0"/>
              <w:rPr>
                <w:rFonts w:cs="v4.2.0"/>
                <w:highlight w:val="cyan"/>
                <w:lang w:eastAsia="zh-CN"/>
                <w:rPrChange w:id="820" w:author="Huawei" w:date="2024-05-20T12:08:00Z">
                  <w:rPr>
                    <w:rFonts w:cs="v4.2.0"/>
                    <w:lang w:eastAsia="zh-CN"/>
                  </w:rPr>
                </w:rPrChange>
              </w:rPr>
            </w:pPr>
            <w:r w:rsidRPr="007D4973">
              <w:rPr>
                <w:rFonts w:cs="v4.2.0"/>
                <w:highlight w:val="cyan"/>
                <w:lang w:eastAsia="zh-CN"/>
                <w:rPrChange w:id="821" w:author="Huawei" w:date="2024-05-20T12:08:00Z">
                  <w:rPr>
                    <w:rFonts w:cs="v4.2.0"/>
                    <w:lang w:eastAsia="zh-CN"/>
                  </w:rPr>
                </w:rPrChange>
              </w:rPr>
              <w:t xml:space="preserve">Table 8.3.3.1.2-2 in [13] </w:t>
            </w:r>
          </w:p>
        </w:tc>
        <w:tc>
          <w:tcPr>
            <w:tcW w:w="884" w:type="dxa"/>
            <w:tcBorders>
              <w:top w:val="single" w:sz="4" w:space="0" w:color="auto"/>
              <w:left w:val="single" w:sz="4" w:space="0" w:color="auto"/>
              <w:bottom w:val="single" w:sz="4" w:space="0" w:color="auto"/>
              <w:right w:val="single" w:sz="4" w:space="0" w:color="auto"/>
            </w:tcBorders>
            <w:vAlign w:val="center"/>
            <w:hideMark/>
            <w:tcPrChange w:id="822"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3800D4A0" w14:textId="77777777" w:rsidR="0050185D" w:rsidRPr="007D4973" w:rsidRDefault="0050185D" w:rsidP="007D4973">
            <w:pPr>
              <w:pStyle w:val="TAC"/>
              <w:keepNext w:val="0"/>
              <w:rPr>
                <w:rFonts w:cs="v4.2.0"/>
                <w:highlight w:val="cyan"/>
                <w:lang w:eastAsia="zh-CN"/>
                <w:rPrChange w:id="823" w:author="Huawei" w:date="2024-05-20T12:08:00Z">
                  <w:rPr>
                    <w:rFonts w:cs="v4.2.0"/>
                    <w:lang w:eastAsia="zh-CN"/>
                  </w:rPr>
                </w:rPrChange>
              </w:rPr>
            </w:pPr>
            <w:r w:rsidRPr="007D4973">
              <w:rPr>
                <w:rFonts w:cs="v4.2.0"/>
                <w:highlight w:val="cyan"/>
                <w:lang w:eastAsia="zh-CN"/>
                <w:rPrChange w:id="824" w:author="Huawei" w:date="2024-05-20T12:08:00Z">
                  <w:rPr>
                    <w:rFonts w:cs="v4.2.0"/>
                    <w:lang w:eastAsia="zh-CN"/>
                  </w:rPr>
                </w:rPrChange>
              </w:rPr>
              <w:t>Table 8.3.3.1.2-2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825"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12E9C59C" w14:textId="77777777" w:rsidR="0050185D" w:rsidRPr="007D4973" w:rsidRDefault="0050185D" w:rsidP="007D4973">
            <w:pPr>
              <w:pStyle w:val="TAC"/>
              <w:keepNext w:val="0"/>
              <w:rPr>
                <w:rFonts w:cs="v4.2.0"/>
                <w:highlight w:val="cyan"/>
                <w:lang w:eastAsia="zh-CN"/>
                <w:rPrChange w:id="826" w:author="Huawei" w:date="2024-05-20T12:08:00Z">
                  <w:rPr>
                    <w:rFonts w:cs="v4.2.0"/>
                    <w:lang w:eastAsia="zh-CN"/>
                  </w:rPr>
                </w:rPrChange>
              </w:rPr>
            </w:pPr>
            <w:r w:rsidRPr="007D4973">
              <w:rPr>
                <w:rFonts w:cs="v4.2.0"/>
                <w:highlight w:val="cyan"/>
                <w:lang w:eastAsia="zh-CN"/>
                <w:rPrChange w:id="827" w:author="Huawei" w:date="2024-05-20T12:08:00Z">
                  <w:rPr>
                    <w:rFonts w:cs="v4.2.0"/>
                    <w:lang w:eastAsia="zh-CN"/>
                  </w:rPr>
                </w:rPrChange>
              </w:rPr>
              <w:t>Table 8.3.3.1.2-2 in [13]</w:t>
            </w:r>
          </w:p>
        </w:tc>
        <w:tc>
          <w:tcPr>
            <w:tcW w:w="941" w:type="dxa"/>
            <w:tcBorders>
              <w:top w:val="single" w:sz="4" w:space="0" w:color="auto"/>
              <w:left w:val="single" w:sz="4" w:space="0" w:color="auto"/>
              <w:bottom w:val="single" w:sz="4" w:space="0" w:color="auto"/>
              <w:right w:val="single" w:sz="4" w:space="0" w:color="auto"/>
            </w:tcBorders>
            <w:vAlign w:val="center"/>
            <w:tcPrChange w:id="82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D4EB017" w14:textId="6B3E48D4" w:rsidR="0050185D" w:rsidRPr="00EC61C3" w:rsidRDefault="0050185D" w:rsidP="007D4973">
            <w:pPr>
              <w:pStyle w:val="TAC"/>
              <w:keepNext w:val="0"/>
              <w:rPr>
                <w:rFonts w:cs="v4.2.0"/>
                <w:lang w:eastAsia="zh-CN"/>
              </w:rPr>
            </w:pPr>
            <w:del w:id="829"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830"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EC62198" w14:textId="34A2F92F" w:rsidR="0050185D" w:rsidRPr="00EC61C3" w:rsidRDefault="0050185D" w:rsidP="007D4973">
            <w:pPr>
              <w:pStyle w:val="TAC"/>
              <w:keepNext w:val="0"/>
              <w:rPr>
                <w:rFonts w:cs="v4.2.0"/>
                <w:lang w:eastAsia="zh-CN"/>
              </w:rPr>
            </w:pPr>
            <w:del w:id="831" w:author="Huawei" w:date="2024-05-20T12:03:00Z">
              <w:r w:rsidRPr="00EC61C3" w:rsidDel="007D4973">
                <w:rPr>
                  <w:rFonts w:cs="v4.2.0"/>
                  <w:lang w:eastAsia="zh-CN"/>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Change w:id="83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5203A9BF" w14:textId="5193F821" w:rsidR="0050185D" w:rsidRPr="00EC61C3" w:rsidRDefault="0050185D" w:rsidP="007D4973">
            <w:pPr>
              <w:pStyle w:val="TAC"/>
              <w:keepNext w:val="0"/>
              <w:rPr>
                <w:rFonts w:cs="v4.2.0"/>
                <w:lang w:eastAsia="zh-CN"/>
              </w:rPr>
            </w:pPr>
            <w:del w:id="833" w:author="Huawei" w:date="2024-05-20T12:03:00Z">
              <w:r w:rsidRPr="00EC61C3" w:rsidDel="007D4973">
                <w:rPr>
                  <w:rFonts w:cs="v4.2.0"/>
                  <w:lang w:eastAsia="zh-CN"/>
                </w:rPr>
                <w:delText>N/A</w:delText>
              </w:r>
            </w:del>
          </w:p>
        </w:tc>
      </w:tr>
      <w:tr w:rsidR="0050185D" w:rsidRPr="00EC61C3" w14:paraId="74AD2BAE" w14:textId="77777777" w:rsidTr="007D4973">
        <w:trPr>
          <w:cantSplit/>
          <w:jc w:val="center"/>
          <w:trPrChange w:id="834"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Change w:id="835" w:author="Huawei" w:date="2024-05-20T12:03:00Z">
              <w:tcPr>
                <w:tcW w:w="18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1764098" w14:textId="77777777" w:rsidR="0050185D" w:rsidRPr="007D4973" w:rsidRDefault="0050185D" w:rsidP="007D4973">
            <w:pPr>
              <w:pStyle w:val="TAL"/>
              <w:keepNext w:val="0"/>
              <w:rPr>
                <w:rFonts w:cs="Arial"/>
                <w:highlight w:val="cyan"/>
                <w:lang w:eastAsia="zh-CN"/>
                <w:rPrChange w:id="836" w:author="Huawei" w:date="2024-05-20T12:08:00Z">
                  <w:rPr>
                    <w:rFonts w:cs="Arial"/>
                    <w:lang w:eastAsia="zh-CN"/>
                  </w:rPr>
                </w:rPrChange>
              </w:rPr>
            </w:pPr>
            <w:r w:rsidRPr="007D4973">
              <w:rPr>
                <w:rFonts w:cs="Arial"/>
                <w:highlight w:val="cyan"/>
                <w:lang w:eastAsia="zh-CN"/>
                <w:rPrChange w:id="837" w:author="Huawei" w:date="2024-05-20T12:08:00Z">
                  <w:rPr>
                    <w:rFonts w:cs="Arial"/>
                    <w:lang w:eastAsia="zh-CN"/>
                  </w:rPr>
                </w:rPrChange>
              </w:rPr>
              <w:t>PUSCH parameters for supplementary UL</w:t>
            </w:r>
          </w:p>
        </w:tc>
        <w:tc>
          <w:tcPr>
            <w:tcW w:w="764" w:type="dxa"/>
            <w:vMerge w:val="restart"/>
            <w:tcBorders>
              <w:top w:val="single" w:sz="4" w:space="0" w:color="auto"/>
              <w:left w:val="single" w:sz="4" w:space="0" w:color="auto"/>
              <w:bottom w:val="single" w:sz="4" w:space="0" w:color="auto"/>
              <w:right w:val="single" w:sz="4" w:space="0" w:color="auto"/>
            </w:tcBorders>
            <w:vAlign w:val="center"/>
            <w:tcPrChange w:id="838" w:author="Huawei" w:date="2024-05-20T12:03:00Z">
              <w:tcPr>
                <w:tcW w:w="764" w:type="dxa"/>
                <w:vMerge w:val="restart"/>
                <w:tcBorders>
                  <w:top w:val="single" w:sz="4" w:space="0" w:color="auto"/>
                  <w:left w:val="single" w:sz="4" w:space="0" w:color="auto"/>
                  <w:bottom w:val="single" w:sz="4" w:space="0" w:color="auto"/>
                  <w:right w:val="single" w:sz="4" w:space="0" w:color="auto"/>
                </w:tcBorders>
                <w:vAlign w:val="center"/>
              </w:tcPr>
            </w:tcPrChange>
          </w:tcPr>
          <w:p w14:paraId="4098E99A" w14:textId="77777777" w:rsidR="0050185D" w:rsidRPr="007D4973" w:rsidRDefault="0050185D" w:rsidP="007D4973">
            <w:pPr>
              <w:pStyle w:val="TAC"/>
              <w:keepNext w:val="0"/>
              <w:rPr>
                <w:rFonts w:cs="Arial"/>
                <w:highlight w:val="cyan"/>
                <w:rPrChange w:id="839"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Change w:id="840"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45467F61" w14:textId="77777777" w:rsidR="0050185D" w:rsidRPr="007D4973" w:rsidRDefault="0050185D" w:rsidP="007D4973">
            <w:pPr>
              <w:pStyle w:val="TAC"/>
              <w:keepNext w:val="0"/>
              <w:snapToGrid w:val="0"/>
              <w:rPr>
                <w:rFonts w:cs="v4.2.0"/>
                <w:highlight w:val="cyan"/>
                <w:lang w:eastAsia="zh-CN"/>
                <w:rPrChange w:id="841" w:author="Huawei" w:date="2024-05-20T12:08:00Z">
                  <w:rPr>
                    <w:rFonts w:cs="v4.2.0"/>
                    <w:lang w:eastAsia="zh-CN"/>
                  </w:rPr>
                </w:rPrChange>
              </w:rPr>
            </w:pPr>
            <w:r w:rsidRPr="007D4973">
              <w:rPr>
                <w:rFonts w:cs="v4.2.0"/>
                <w:highlight w:val="cyan"/>
                <w:lang w:eastAsia="zh-CN"/>
                <w:rPrChange w:id="842" w:author="Huawei" w:date="2024-05-20T12:08:00Z">
                  <w:rPr>
                    <w:rFonts w:cs="v4.2.0"/>
                    <w:lang w:eastAsia="zh-CN"/>
                  </w:rPr>
                </w:rPrChange>
              </w:rPr>
              <w:t>Conf 1, 4, 7</w:t>
            </w:r>
          </w:p>
        </w:tc>
        <w:tc>
          <w:tcPr>
            <w:tcW w:w="809" w:type="dxa"/>
            <w:tcBorders>
              <w:top w:val="single" w:sz="4" w:space="0" w:color="auto"/>
              <w:left w:val="single" w:sz="4" w:space="0" w:color="auto"/>
              <w:bottom w:val="single" w:sz="4" w:space="0" w:color="auto"/>
              <w:right w:val="single" w:sz="4" w:space="0" w:color="auto"/>
            </w:tcBorders>
            <w:vAlign w:val="center"/>
            <w:hideMark/>
            <w:tcPrChange w:id="843"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3C917C30" w14:textId="77777777" w:rsidR="0050185D" w:rsidRPr="007D4973" w:rsidRDefault="0050185D" w:rsidP="007D4973">
            <w:pPr>
              <w:pStyle w:val="TAC"/>
              <w:keepNext w:val="0"/>
              <w:rPr>
                <w:rFonts w:cs="v4.2.0"/>
                <w:highlight w:val="cyan"/>
                <w:lang w:eastAsia="zh-CN"/>
                <w:rPrChange w:id="844" w:author="Huawei" w:date="2024-05-20T12:08:00Z">
                  <w:rPr>
                    <w:rFonts w:cs="v4.2.0"/>
                    <w:lang w:eastAsia="zh-CN"/>
                  </w:rPr>
                </w:rPrChange>
              </w:rPr>
            </w:pPr>
            <w:r w:rsidRPr="007D4973">
              <w:rPr>
                <w:rFonts w:cs="v4.2.0"/>
                <w:highlight w:val="cyan"/>
                <w:lang w:eastAsia="zh-CN"/>
                <w:rPrChange w:id="845" w:author="Huawei" w:date="2024-05-20T12:08:00Z">
                  <w:rPr>
                    <w:rFonts w:cs="v4.2.0"/>
                    <w:lang w:eastAsia="zh-CN"/>
                  </w:rPr>
                </w:rPrChange>
              </w:rPr>
              <w:t>N/A</w:t>
            </w:r>
          </w:p>
        </w:tc>
        <w:tc>
          <w:tcPr>
            <w:tcW w:w="884" w:type="dxa"/>
            <w:tcBorders>
              <w:top w:val="single" w:sz="4" w:space="0" w:color="auto"/>
              <w:left w:val="single" w:sz="4" w:space="0" w:color="auto"/>
              <w:bottom w:val="single" w:sz="4" w:space="0" w:color="auto"/>
              <w:right w:val="single" w:sz="4" w:space="0" w:color="auto"/>
            </w:tcBorders>
            <w:vAlign w:val="center"/>
            <w:hideMark/>
            <w:tcPrChange w:id="846"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34561002" w14:textId="77777777" w:rsidR="0050185D" w:rsidRPr="007D4973" w:rsidRDefault="0050185D" w:rsidP="007D4973">
            <w:pPr>
              <w:pStyle w:val="TAC"/>
              <w:keepNext w:val="0"/>
              <w:rPr>
                <w:rFonts w:cs="v4.2.0"/>
                <w:highlight w:val="cyan"/>
                <w:lang w:eastAsia="zh-CN"/>
                <w:rPrChange w:id="847" w:author="Huawei" w:date="2024-05-20T12:08:00Z">
                  <w:rPr>
                    <w:rFonts w:cs="v4.2.0"/>
                    <w:lang w:eastAsia="zh-CN"/>
                  </w:rPr>
                </w:rPrChange>
              </w:rPr>
            </w:pPr>
            <w:r w:rsidRPr="007D4973">
              <w:rPr>
                <w:rFonts w:cs="v4.2.0"/>
                <w:highlight w:val="cyan"/>
                <w:lang w:eastAsia="zh-CN"/>
                <w:rPrChange w:id="848" w:author="Huawei" w:date="2024-05-20T12:08:00Z">
                  <w:rPr>
                    <w:rFonts w:cs="v4.2.0"/>
                    <w:lang w:eastAsia="zh-CN"/>
                  </w:rPr>
                </w:rPrChange>
              </w:rPr>
              <w:t>G-FR1-A3-10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849"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64B0FD02" w14:textId="77777777" w:rsidR="0050185D" w:rsidRPr="007D4973" w:rsidRDefault="0050185D" w:rsidP="007D4973">
            <w:pPr>
              <w:pStyle w:val="TAC"/>
              <w:keepNext w:val="0"/>
              <w:rPr>
                <w:rFonts w:cs="v4.2.0"/>
                <w:highlight w:val="cyan"/>
                <w:lang w:eastAsia="zh-CN"/>
                <w:rPrChange w:id="850" w:author="Huawei" w:date="2024-05-20T12:08:00Z">
                  <w:rPr>
                    <w:rFonts w:cs="v4.2.0"/>
                    <w:lang w:eastAsia="zh-CN"/>
                  </w:rPr>
                </w:rPrChange>
              </w:rPr>
            </w:pPr>
            <w:r w:rsidRPr="007D4973">
              <w:rPr>
                <w:rFonts w:cs="v4.2.0"/>
                <w:highlight w:val="cyan"/>
                <w:lang w:eastAsia="zh-CN"/>
                <w:rPrChange w:id="851" w:author="Huawei" w:date="2024-05-20T12:08:00Z">
                  <w:rPr>
                    <w:rFonts w:cs="v4.2.0"/>
                    <w:lang w:eastAsia="zh-CN"/>
                  </w:rPr>
                </w:rPrChange>
              </w:rPr>
              <w:t>N/A</w:t>
            </w:r>
          </w:p>
        </w:tc>
        <w:tc>
          <w:tcPr>
            <w:tcW w:w="941" w:type="dxa"/>
            <w:tcBorders>
              <w:top w:val="single" w:sz="4" w:space="0" w:color="auto"/>
              <w:left w:val="single" w:sz="4" w:space="0" w:color="auto"/>
              <w:bottom w:val="single" w:sz="4" w:space="0" w:color="auto"/>
              <w:right w:val="single" w:sz="4" w:space="0" w:color="auto"/>
            </w:tcBorders>
            <w:vAlign w:val="center"/>
            <w:tcPrChange w:id="85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74E71F39" w14:textId="48901EAE" w:rsidR="0050185D" w:rsidRPr="00EC61C3" w:rsidRDefault="0050185D" w:rsidP="007D4973">
            <w:pPr>
              <w:pStyle w:val="TAC"/>
              <w:keepNext w:val="0"/>
              <w:rPr>
                <w:rFonts w:cs="v4.2.0"/>
                <w:lang w:eastAsia="zh-CN"/>
              </w:rPr>
            </w:pPr>
            <w:del w:id="853" w:author="Huawei" w:date="2024-05-20T12:03:00Z">
              <w:r w:rsidRPr="00EC61C3" w:rsidDel="007D4973">
                <w:rPr>
                  <w:rFonts w:cs="v4.2.0"/>
                  <w:lang w:eastAsia="zh-CN"/>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85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61A5C451" w14:textId="030A98AF" w:rsidR="0050185D" w:rsidRPr="00EC61C3" w:rsidRDefault="0050185D" w:rsidP="007D4973">
            <w:pPr>
              <w:pStyle w:val="TAC"/>
              <w:keepNext w:val="0"/>
              <w:rPr>
                <w:rFonts w:cs="v4.2.0"/>
                <w:lang w:eastAsia="zh-CN"/>
              </w:rPr>
            </w:pPr>
            <w:del w:id="855" w:author="Huawei" w:date="2024-05-20T12:03:00Z">
              <w:r w:rsidRPr="00EC61C3" w:rsidDel="007D4973">
                <w:rPr>
                  <w:rFonts w:cs="v4.2.0"/>
                  <w:lang w:eastAsia="zh-CN"/>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85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F6945F2" w14:textId="4F7CD52A" w:rsidR="0050185D" w:rsidRPr="00EC61C3" w:rsidRDefault="0050185D" w:rsidP="007D4973">
            <w:pPr>
              <w:pStyle w:val="TAC"/>
              <w:keepNext w:val="0"/>
              <w:rPr>
                <w:rFonts w:cs="v4.2.0"/>
                <w:lang w:eastAsia="zh-CN"/>
              </w:rPr>
            </w:pPr>
            <w:del w:id="857" w:author="Huawei" w:date="2024-05-20T12:03:00Z">
              <w:r w:rsidRPr="00EC61C3" w:rsidDel="007D4973">
                <w:rPr>
                  <w:rFonts w:cs="v4.2.0"/>
                  <w:lang w:eastAsia="zh-CN"/>
                </w:rPr>
                <w:delText>G-FR1-A3-10 in [13]</w:delText>
              </w:r>
            </w:del>
          </w:p>
        </w:tc>
      </w:tr>
      <w:tr w:rsidR="0050185D" w:rsidRPr="00EC61C3" w14:paraId="6E2E9272" w14:textId="77777777" w:rsidTr="007D4973">
        <w:trPr>
          <w:cantSplit/>
          <w:jc w:val="center"/>
          <w:trPrChange w:id="858"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859"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32719917" w14:textId="77777777" w:rsidR="0050185D" w:rsidRPr="007D4973" w:rsidRDefault="0050185D" w:rsidP="007D4973">
            <w:pPr>
              <w:spacing w:after="0"/>
              <w:rPr>
                <w:rFonts w:ascii="Arial" w:hAnsi="Arial" w:cs="Arial"/>
                <w:sz w:val="18"/>
                <w:highlight w:val="cyan"/>
                <w:lang w:eastAsia="zh-CN"/>
                <w:rPrChange w:id="860"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861"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4B0AC9F7" w14:textId="77777777" w:rsidR="0050185D" w:rsidRPr="007D4973" w:rsidRDefault="0050185D" w:rsidP="007D4973">
            <w:pPr>
              <w:spacing w:after="0"/>
              <w:rPr>
                <w:rFonts w:ascii="Arial" w:hAnsi="Arial" w:cs="Arial"/>
                <w:sz w:val="18"/>
                <w:highlight w:val="cyan"/>
                <w:rPrChange w:id="862"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863"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77F2F4ED" w14:textId="77777777" w:rsidR="0050185D" w:rsidRPr="007D4973" w:rsidRDefault="0050185D" w:rsidP="007D4973">
            <w:pPr>
              <w:pStyle w:val="TAC"/>
              <w:keepNext w:val="0"/>
              <w:snapToGrid w:val="0"/>
              <w:rPr>
                <w:rFonts w:cs="v4.2.0"/>
                <w:highlight w:val="cyan"/>
                <w:lang w:eastAsia="zh-CN"/>
                <w:rPrChange w:id="864" w:author="Huawei" w:date="2024-05-20T12:08:00Z">
                  <w:rPr>
                    <w:rFonts w:cs="v4.2.0"/>
                    <w:lang w:eastAsia="zh-CN"/>
                  </w:rPr>
                </w:rPrChange>
              </w:rPr>
            </w:pPr>
            <w:r w:rsidRPr="007D4973">
              <w:rPr>
                <w:rFonts w:cs="v4.2.0"/>
                <w:highlight w:val="cyan"/>
                <w:lang w:eastAsia="zh-CN"/>
                <w:rPrChange w:id="865" w:author="Huawei" w:date="2024-05-20T12:08:00Z">
                  <w:rPr>
                    <w:rFonts w:cs="v4.2.0"/>
                    <w:lang w:eastAsia="zh-CN"/>
                  </w:rPr>
                </w:rPrChange>
              </w:rPr>
              <w:t xml:space="preserve">Conf </w:t>
            </w:r>
            <w:r w:rsidRPr="007D4973">
              <w:rPr>
                <w:rFonts w:cs="Arial"/>
                <w:highlight w:val="cyan"/>
                <w:rPrChange w:id="866" w:author="Huawei" w:date="2024-05-20T12:08:00Z">
                  <w:rPr>
                    <w:rFonts w:cs="Arial"/>
                  </w:rPr>
                </w:rPrChange>
              </w:rPr>
              <w:t>2, 5, 8</w:t>
            </w:r>
          </w:p>
        </w:tc>
        <w:tc>
          <w:tcPr>
            <w:tcW w:w="809" w:type="dxa"/>
            <w:tcBorders>
              <w:top w:val="single" w:sz="4" w:space="0" w:color="auto"/>
              <w:left w:val="single" w:sz="4" w:space="0" w:color="auto"/>
              <w:bottom w:val="single" w:sz="4" w:space="0" w:color="auto"/>
              <w:right w:val="single" w:sz="4" w:space="0" w:color="auto"/>
            </w:tcBorders>
            <w:vAlign w:val="center"/>
            <w:hideMark/>
            <w:tcPrChange w:id="867"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3EAB0D07" w14:textId="77777777" w:rsidR="0050185D" w:rsidRPr="007D4973" w:rsidRDefault="0050185D" w:rsidP="007D4973">
            <w:pPr>
              <w:pStyle w:val="TAC"/>
              <w:keepNext w:val="0"/>
              <w:rPr>
                <w:rFonts w:cs="v4.2.0"/>
                <w:highlight w:val="cyan"/>
                <w:lang w:eastAsia="zh-CN"/>
                <w:rPrChange w:id="868" w:author="Huawei" w:date="2024-05-20T12:08:00Z">
                  <w:rPr>
                    <w:rFonts w:cs="v4.2.0"/>
                    <w:lang w:eastAsia="zh-CN"/>
                  </w:rPr>
                </w:rPrChange>
              </w:rPr>
            </w:pPr>
            <w:r w:rsidRPr="007D4973">
              <w:rPr>
                <w:rFonts w:cs="v4.2.0"/>
                <w:highlight w:val="cyan"/>
                <w:lang w:eastAsia="zh-CN"/>
                <w:rPrChange w:id="869" w:author="Huawei" w:date="2024-05-20T12:08:00Z">
                  <w:rPr>
                    <w:rFonts w:cs="v4.2.0"/>
                    <w:lang w:eastAsia="zh-CN"/>
                  </w:rPr>
                </w:rPrChange>
              </w:rPr>
              <w:t>N/A</w:t>
            </w:r>
          </w:p>
        </w:tc>
        <w:tc>
          <w:tcPr>
            <w:tcW w:w="884" w:type="dxa"/>
            <w:tcBorders>
              <w:top w:val="single" w:sz="4" w:space="0" w:color="auto"/>
              <w:left w:val="single" w:sz="4" w:space="0" w:color="auto"/>
              <w:bottom w:val="single" w:sz="4" w:space="0" w:color="auto"/>
              <w:right w:val="single" w:sz="4" w:space="0" w:color="auto"/>
            </w:tcBorders>
            <w:vAlign w:val="center"/>
            <w:hideMark/>
            <w:tcPrChange w:id="870"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431F92CB" w14:textId="77777777" w:rsidR="0050185D" w:rsidRPr="007D4973" w:rsidRDefault="0050185D" w:rsidP="007D4973">
            <w:pPr>
              <w:pStyle w:val="TAC"/>
              <w:keepNext w:val="0"/>
              <w:rPr>
                <w:rFonts w:cs="v4.2.0"/>
                <w:highlight w:val="cyan"/>
                <w:lang w:eastAsia="zh-CN"/>
                <w:rPrChange w:id="871" w:author="Huawei" w:date="2024-05-20T12:08:00Z">
                  <w:rPr>
                    <w:rFonts w:cs="v4.2.0"/>
                    <w:lang w:eastAsia="zh-CN"/>
                  </w:rPr>
                </w:rPrChange>
              </w:rPr>
            </w:pPr>
            <w:r w:rsidRPr="007D4973">
              <w:rPr>
                <w:rFonts w:cs="v4.2.0"/>
                <w:highlight w:val="cyan"/>
                <w:lang w:eastAsia="zh-CN"/>
                <w:rPrChange w:id="872" w:author="Huawei" w:date="2024-05-20T12:08:00Z">
                  <w:rPr>
                    <w:rFonts w:cs="v4.2.0"/>
                    <w:lang w:eastAsia="zh-CN"/>
                  </w:rPr>
                </w:rPrChange>
              </w:rPr>
              <w:t>G-FR1-A3-10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873"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2D4F5A00" w14:textId="77777777" w:rsidR="0050185D" w:rsidRPr="007D4973" w:rsidRDefault="0050185D" w:rsidP="007D4973">
            <w:pPr>
              <w:pStyle w:val="TAC"/>
              <w:keepNext w:val="0"/>
              <w:rPr>
                <w:rFonts w:cs="v4.2.0"/>
                <w:highlight w:val="cyan"/>
                <w:lang w:eastAsia="zh-CN"/>
                <w:rPrChange w:id="874" w:author="Huawei" w:date="2024-05-20T12:08:00Z">
                  <w:rPr>
                    <w:rFonts w:cs="v4.2.0"/>
                    <w:lang w:eastAsia="zh-CN"/>
                  </w:rPr>
                </w:rPrChange>
              </w:rPr>
            </w:pPr>
            <w:r w:rsidRPr="007D4973">
              <w:rPr>
                <w:rFonts w:cs="v4.2.0"/>
                <w:highlight w:val="cyan"/>
                <w:lang w:eastAsia="zh-CN"/>
                <w:rPrChange w:id="875" w:author="Huawei" w:date="2024-05-20T12:08:00Z">
                  <w:rPr>
                    <w:rFonts w:cs="v4.2.0"/>
                    <w:lang w:eastAsia="zh-CN"/>
                  </w:rPr>
                </w:rPrChange>
              </w:rPr>
              <w:t>N/A</w:t>
            </w:r>
          </w:p>
        </w:tc>
        <w:tc>
          <w:tcPr>
            <w:tcW w:w="941" w:type="dxa"/>
            <w:tcBorders>
              <w:top w:val="single" w:sz="4" w:space="0" w:color="auto"/>
              <w:left w:val="single" w:sz="4" w:space="0" w:color="auto"/>
              <w:bottom w:val="single" w:sz="4" w:space="0" w:color="auto"/>
              <w:right w:val="single" w:sz="4" w:space="0" w:color="auto"/>
            </w:tcBorders>
            <w:vAlign w:val="center"/>
            <w:tcPrChange w:id="87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583C8D30" w14:textId="48144362" w:rsidR="0050185D" w:rsidRPr="00EC61C3" w:rsidRDefault="0050185D" w:rsidP="007D4973">
            <w:pPr>
              <w:pStyle w:val="TAC"/>
              <w:keepNext w:val="0"/>
              <w:rPr>
                <w:rFonts w:cs="v4.2.0"/>
                <w:lang w:eastAsia="zh-CN"/>
              </w:rPr>
            </w:pPr>
            <w:del w:id="877" w:author="Huawei" w:date="2024-05-20T12:03:00Z">
              <w:r w:rsidRPr="00EC61C3" w:rsidDel="007D4973">
                <w:rPr>
                  <w:rFonts w:cs="v4.2.0"/>
                  <w:lang w:eastAsia="zh-CN"/>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87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6014674" w14:textId="02AE2B62" w:rsidR="0050185D" w:rsidRPr="00EC61C3" w:rsidRDefault="0050185D" w:rsidP="007D4973">
            <w:pPr>
              <w:pStyle w:val="TAC"/>
              <w:keepNext w:val="0"/>
              <w:rPr>
                <w:rFonts w:cs="v4.2.0"/>
                <w:lang w:eastAsia="zh-CN"/>
              </w:rPr>
            </w:pPr>
            <w:del w:id="879" w:author="Huawei" w:date="2024-05-20T12:03:00Z">
              <w:r w:rsidRPr="00EC61C3" w:rsidDel="007D4973">
                <w:rPr>
                  <w:rFonts w:cs="v4.2.0"/>
                  <w:lang w:eastAsia="zh-CN"/>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880"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19F885B8" w14:textId="5BF5E063" w:rsidR="0050185D" w:rsidRPr="00EC61C3" w:rsidRDefault="0050185D" w:rsidP="007D4973">
            <w:pPr>
              <w:pStyle w:val="TAC"/>
              <w:keepNext w:val="0"/>
              <w:rPr>
                <w:rFonts w:cs="v4.2.0"/>
                <w:lang w:eastAsia="zh-CN"/>
              </w:rPr>
            </w:pPr>
            <w:del w:id="881" w:author="Huawei" w:date="2024-05-20T12:03:00Z">
              <w:r w:rsidRPr="00EC61C3" w:rsidDel="007D4973">
                <w:rPr>
                  <w:rFonts w:cs="v4.2.0"/>
                  <w:lang w:eastAsia="zh-CN"/>
                </w:rPr>
                <w:delText>G-FR1-A3-10 in [13]</w:delText>
              </w:r>
            </w:del>
          </w:p>
        </w:tc>
      </w:tr>
      <w:tr w:rsidR="0050185D" w:rsidRPr="00EC61C3" w14:paraId="62657DDE" w14:textId="77777777" w:rsidTr="007D4973">
        <w:trPr>
          <w:cantSplit/>
          <w:jc w:val="center"/>
          <w:trPrChange w:id="882"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883"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0BB51EDF" w14:textId="77777777" w:rsidR="0050185D" w:rsidRPr="007D4973" w:rsidRDefault="0050185D" w:rsidP="007D4973">
            <w:pPr>
              <w:spacing w:after="0"/>
              <w:rPr>
                <w:rFonts w:ascii="Arial" w:hAnsi="Arial" w:cs="Arial"/>
                <w:sz w:val="18"/>
                <w:highlight w:val="cyan"/>
                <w:lang w:eastAsia="zh-CN"/>
                <w:rPrChange w:id="884"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885"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3E6E0370" w14:textId="77777777" w:rsidR="0050185D" w:rsidRPr="007D4973" w:rsidRDefault="0050185D" w:rsidP="007D4973">
            <w:pPr>
              <w:spacing w:after="0"/>
              <w:rPr>
                <w:rFonts w:ascii="Arial" w:hAnsi="Arial" w:cs="Arial"/>
                <w:sz w:val="18"/>
                <w:highlight w:val="cyan"/>
                <w:rPrChange w:id="886"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887"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1D86C2E5" w14:textId="77777777" w:rsidR="0050185D" w:rsidRPr="007D4973" w:rsidRDefault="0050185D" w:rsidP="007D4973">
            <w:pPr>
              <w:pStyle w:val="TAC"/>
              <w:keepNext w:val="0"/>
              <w:snapToGrid w:val="0"/>
              <w:rPr>
                <w:rFonts w:cs="v4.2.0"/>
                <w:highlight w:val="cyan"/>
                <w:lang w:eastAsia="zh-CN"/>
                <w:rPrChange w:id="888" w:author="Huawei" w:date="2024-05-20T12:08:00Z">
                  <w:rPr>
                    <w:rFonts w:cs="v4.2.0"/>
                    <w:lang w:eastAsia="zh-CN"/>
                  </w:rPr>
                </w:rPrChange>
              </w:rPr>
            </w:pPr>
            <w:r w:rsidRPr="007D4973">
              <w:rPr>
                <w:rFonts w:cs="v4.2.0"/>
                <w:highlight w:val="cyan"/>
                <w:lang w:eastAsia="zh-CN"/>
                <w:rPrChange w:id="889" w:author="Huawei" w:date="2024-05-20T12:08:00Z">
                  <w:rPr>
                    <w:rFonts w:cs="v4.2.0"/>
                    <w:lang w:eastAsia="zh-CN"/>
                  </w:rPr>
                </w:rPrChange>
              </w:rPr>
              <w:t xml:space="preserve">Conf </w:t>
            </w:r>
            <w:r w:rsidRPr="007D4973">
              <w:rPr>
                <w:rFonts w:cs="Arial"/>
                <w:highlight w:val="cyan"/>
                <w:rPrChange w:id="890" w:author="Huawei" w:date="2024-05-20T12:08:00Z">
                  <w:rPr>
                    <w:rFonts w:cs="Arial"/>
                  </w:rPr>
                </w:rPrChange>
              </w:rPr>
              <w:t>3, 6, 9</w:t>
            </w:r>
          </w:p>
        </w:tc>
        <w:tc>
          <w:tcPr>
            <w:tcW w:w="809" w:type="dxa"/>
            <w:tcBorders>
              <w:top w:val="single" w:sz="4" w:space="0" w:color="auto"/>
              <w:left w:val="single" w:sz="4" w:space="0" w:color="auto"/>
              <w:bottom w:val="single" w:sz="4" w:space="0" w:color="auto"/>
              <w:right w:val="single" w:sz="4" w:space="0" w:color="auto"/>
            </w:tcBorders>
            <w:vAlign w:val="center"/>
            <w:hideMark/>
            <w:tcPrChange w:id="891"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55EF918C" w14:textId="77777777" w:rsidR="0050185D" w:rsidRPr="007D4973" w:rsidRDefault="0050185D" w:rsidP="007D4973">
            <w:pPr>
              <w:pStyle w:val="TAC"/>
              <w:keepNext w:val="0"/>
              <w:rPr>
                <w:rFonts w:cs="v4.2.0"/>
                <w:highlight w:val="cyan"/>
                <w:lang w:eastAsia="zh-CN"/>
                <w:rPrChange w:id="892" w:author="Huawei" w:date="2024-05-20T12:08:00Z">
                  <w:rPr>
                    <w:rFonts w:cs="v4.2.0"/>
                    <w:lang w:eastAsia="zh-CN"/>
                  </w:rPr>
                </w:rPrChange>
              </w:rPr>
            </w:pPr>
            <w:r w:rsidRPr="007D4973">
              <w:rPr>
                <w:rFonts w:cs="v4.2.0"/>
                <w:highlight w:val="cyan"/>
                <w:lang w:eastAsia="zh-CN"/>
                <w:rPrChange w:id="893" w:author="Huawei" w:date="2024-05-20T12:08:00Z">
                  <w:rPr>
                    <w:rFonts w:cs="v4.2.0"/>
                    <w:lang w:eastAsia="zh-CN"/>
                  </w:rPr>
                </w:rPrChange>
              </w:rPr>
              <w:t>N/A</w:t>
            </w:r>
          </w:p>
        </w:tc>
        <w:tc>
          <w:tcPr>
            <w:tcW w:w="884" w:type="dxa"/>
            <w:tcBorders>
              <w:top w:val="single" w:sz="4" w:space="0" w:color="auto"/>
              <w:left w:val="single" w:sz="4" w:space="0" w:color="auto"/>
              <w:bottom w:val="single" w:sz="4" w:space="0" w:color="auto"/>
              <w:right w:val="single" w:sz="4" w:space="0" w:color="auto"/>
            </w:tcBorders>
            <w:vAlign w:val="center"/>
            <w:hideMark/>
            <w:tcPrChange w:id="894"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62AF9733" w14:textId="77777777" w:rsidR="0050185D" w:rsidRPr="007D4973" w:rsidRDefault="0050185D" w:rsidP="007D4973">
            <w:pPr>
              <w:pStyle w:val="TAC"/>
              <w:keepNext w:val="0"/>
              <w:rPr>
                <w:rFonts w:cs="v4.2.0"/>
                <w:highlight w:val="cyan"/>
                <w:lang w:eastAsia="zh-CN"/>
                <w:rPrChange w:id="895" w:author="Huawei" w:date="2024-05-20T12:08:00Z">
                  <w:rPr>
                    <w:rFonts w:cs="v4.2.0"/>
                    <w:lang w:eastAsia="zh-CN"/>
                  </w:rPr>
                </w:rPrChange>
              </w:rPr>
            </w:pPr>
            <w:r w:rsidRPr="007D4973">
              <w:rPr>
                <w:rFonts w:cs="v4.2.0"/>
                <w:highlight w:val="cyan"/>
                <w:lang w:eastAsia="zh-CN"/>
                <w:rPrChange w:id="896" w:author="Huawei" w:date="2024-05-20T12:08:00Z">
                  <w:rPr>
                    <w:rFonts w:cs="v4.2.0"/>
                    <w:lang w:eastAsia="zh-CN"/>
                  </w:rPr>
                </w:rPrChange>
              </w:rPr>
              <w:t>G-FR1-A3-14 in [13]</w:t>
            </w:r>
          </w:p>
        </w:tc>
        <w:tc>
          <w:tcPr>
            <w:tcW w:w="922" w:type="dxa"/>
            <w:tcBorders>
              <w:top w:val="single" w:sz="4" w:space="0" w:color="auto"/>
              <w:left w:val="single" w:sz="4" w:space="0" w:color="auto"/>
              <w:bottom w:val="single" w:sz="4" w:space="0" w:color="auto"/>
              <w:right w:val="single" w:sz="4" w:space="0" w:color="auto"/>
            </w:tcBorders>
            <w:vAlign w:val="center"/>
            <w:hideMark/>
            <w:tcPrChange w:id="897"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05487C96" w14:textId="77777777" w:rsidR="0050185D" w:rsidRPr="007D4973" w:rsidRDefault="0050185D" w:rsidP="007D4973">
            <w:pPr>
              <w:pStyle w:val="TAC"/>
              <w:keepNext w:val="0"/>
              <w:rPr>
                <w:rFonts w:cs="v4.2.0"/>
                <w:highlight w:val="cyan"/>
                <w:lang w:eastAsia="zh-CN"/>
                <w:rPrChange w:id="898" w:author="Huawei" w:date="2024-05-20T12:08:00Z">
                  <w:rPr>
                    <w:rFonts w:cs="v4.2.0"/>
                    <w:lang w:eastAsia="zh-CN"/>
                  </w:rPr>
                </w:rPrChange>
              </w:rPr>
            </w:pPr>
            <w:r w:rsidRPr="007D4973">
              <w:rPr>
                <w:rFonts w:cs="v4.2.0"/>
                <w:highlight w:val="cyan"/>
                <w:lang w:eastAsia="zh-CN"/>
                <w:rPrChange w:id="899" w:author="Huawei" w:date="2024-05-20T12:08:00Z">
                  <w:rPr>
                    <w:rFonts w:cs="v4.2.0"/>
                    <w:lang w:eastAsia="zh-CN"/>
                  </w:rPr>
                </w:rPrChange>
              </w:rPr>
              <w:t>N/A</w:t>
            </w:r>
          </w:p>
        </w:tc>
        <w:tc>
          <w:tcPr>
            <w:tcW w:w="941" w:type="dxa"/>
            <w:tcBorders>
              <w:top w:val="single" w:sz="4" w:space="0" w:color="auto"/>
              <w:left w:val="single" w:sz="4" w:space="0" w:color="auto"/>
              <w:bottom w:val="single" w:sz="4" w:space="0" w:color="auto"/>
              <w:right w:val="single" w:sz="4" w:space="0" w:color="auto"/>
            </w:tcBorders>
            <w:vAlign w:val="center"/>
            <w:tcPrChange w:id="900"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48E04009" w14:textId="03147725" w:rsidR="0050185D" w:rsidRPr="00EC61C3" w:rsidRDefault="0050185D" w:rsidP="007D4973">
            <w:pPr>
              <w:pStyle w:val="TAC"/>
              <w:keepNext w:val="0"/>
              <w:rPr>
                <w:rFonts w:cs="v4.2.0"/>
                <w:lang w:eastAsia="zh-CN"/>
              </w:rPr>
            </w:pPr>
            <w:del w:id="901" w:author="Huawei" w:date="2024-05-20T12:03:00Z">
              <w:r w:rsidRPr="00EC61C3" w:rsidDel="007D4973">
                <w:rPr>
                  <w:rFonts w:cs="v4.2.0"/>
                  <w:lang w:eastAsia="zh-CN"/>
                </w:rPr>
                <w:delText>G-FR1-A3-14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90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5E05864A" w14:textId="7CD49992" w:rsidR="0050185D" w:rsidRPr="00EC61C3" w:rsidRDefault="0050185D" w:rsidP="007D4973">
            <w:pPr>
              <w:pStyle w:val="TAC"/>
              <w:keepNext w:val="0"/>
              <w:rPr>
                <w:rFonts w:cs="v4.2.0"/>
                <w:lang w:eastAsia="zh-CN"/>
              </w:rPr>
            </w:pPr>
            <w:del w:id="903" w:author="Huawei" w:date="2024-05-20T12:03:00Z">
              <w:r w:rsidRPr="00EC61C3" w:rsidDel="007D4973">
                <w:rPr>
                  <w:rFonts w:cs="v4.2.0"/>
                  <w:lang w:eastAsia="zh-CN"/>
                </w:rPr>
                <w:delText>G-FR1-A3-14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90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14FDA9BD" w14:textId="7894BAF1" w:rsidR="0050185D" w:rsidRPr="00EC61C3" w:rsidRDefault="0050185D" w:rsidP="007D4973">
            <w:pPr>
              <w:pStyle w:val="TAC"/>
              <w:keepNext w:val="0"/>
              <w:rPr>
                <w:rFonts w:cs="v4.2.0"/>
                <w:lang w:eastAsia="zh-CN"/>
              </w:rPr>
            </w:pPr>
            <w:del w:id="905" w:author="Huawei" w:date="2024-05-20T12:03:00Z">
              <w:r w:rsidRPr="00EC61C3" w:rsidDel="007D4973">
                <w:rPr>
                  <w:rFonts w:cs="v4.2.0"/>
                  <w:lang w:eastAsia="zh-CN"/>
                </w:rPr>
                <w:delText>G-FR1-A3-14 in [13]</w:delText>
              </w:r>
            </w:del>
          </w:p>
        </w:tc>
      </w:tr>
      <w:tr w:rsidR="0050185D" w:rsidRPr="00EC61C3" w14:paraId="43683482" w14:textId="77777777" w:rsidTr="007D4973">
        <w:trPr>
          <w:cantSplit/>
          <w:jc w:val="center"/>
          <w:trPrChange w:id="906" w:author="Huawei" w:date="2024-05-20T12:03:00Z">
            <w:trPr>
              <w:cantSplit/>
              <w:jc w:val="center"/>
            </w:trPr>
          </w:trPrChange>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Change w:id="907" w:author="Huawei" w:date="2024-05-20T12:03:00Z">
              <w:tcPr>
                <w:tcW w:w="18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A9A8F0E" w14:textId="77777777" w:rsidR="0050185D" w:rsidRPr="007D4973" w:rsidRDefault="0050185D" w:rsidP="007D4973">
            <w:pPr>
              <w:pStyle w:val="TAL"/>
              <w:keepNext w:val="0"/>
              <w:rPr>
                <w:rFonts w:cs="Arial"/>
                <w:highlight w:val="cyan"/>
                <w:lang w:eastAsia="zh-CN"/>
                <w:rPrChange w:id="908" w:author="Huawei" w:date="2024-05-20T12:08:00Z">
                  <w:rPr>
                    <w:rFonts w:cs="Arial"/>
                    <w:lang w:eastAsia="zh-CN"/>
                  </w:rPr>
                </w:rPrChange>
              </w:rPr>
            </w:pPr>
            <w:r w:rsidRPr="007D4973">
              <w:rPr>
                <w:rFonts w:cs="Arial"/>
                <w:highlight w:val="cyan"/>
                <w:lang w:eastAsia="zh-CN"/>
                <w:rPrChange w:id="909" w:author="Huawei" w:date="2024-05-20T12:08:00Z">
                  <w:rPr>
                    <w:rFonts w:cs="Arial"/>
                    <w:lang w:eastAsia="zh-CN"/>
                  </w:rPr>
                </w:rPrChange>
              </w:rPr>
              <w:t>PUCCH parameters for supplementary UL</w:t>
            </w:r>
          </w:p>
        </w:tc>
        <w:tc>
          <w:tcPr>
            <w:tcW w:w="764" w:type="dxa"/>
            <w:vMerge w:val="restart"/>
            <w:tcBorders>
              <w:top w:val="single" w:sz="4" w:space="0" w:color="auto"/>
              <w:left w:val="single" w:sz="4" w:space="0" w:color="auto"/>
              <w:bottom w:val="single" w:sz="4" w:space="0" w:color="auto"/>
              <w:right w:val="single" w:sz="4" w:space="0" w:color="auto"/>
            </w:tcBorders>
            <w:vAlign w:val="center"/>
            <w:tcPrChange w:id="910" w:author="Huawei" w:date="2024-05-20T12:03:00Z">
              <w:tcPr>
                <w:tcW w:w="764" w:type="dxa"/>
                <w:vMerge w:val="restart"/>
                <w:tcBorders>
                  <w:top w:val="single" w:sz="4" w:space="0" w:color="auto"/>
                  <w:left w:val="single" w:sz="4" w:space="0" w:color="auto"/>
                  <w:bottom w:val="single" w:sz="4" w:space="0" w:color="auto"/>
                  <w:right w:val="single" w:sz="4" w:space="0" w:color="auto"/>
                </w:tcBorders>
                <w:vAlign w:val="center"/>
              </w:tcPr>
            </w:tcPrChange>
          </w:tcPr>
          <w:p w14:paraId="466EEB05" w14:textId="77777777" w:rsidR="0050185D" w:rsidRPr="007D4973" w:rsidRDefault="0050185D" w:rsidP="007D4973">
            <w:pPr>
              <w:pStyle w:val="TAC"/>
              <w:keepNext w:val="0"/>
              <w:rPr>
                <w:rFonts w:cs="Arial"/>
                <w:highlight w:val="cyan"/>
                <w:rPrChange w:id="911"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Change w:id="912"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283AFDFA" w14:textId="77777777" w:rsidR="0050185D" w:rsidRPr="007D4973" w:rsidRDefault="0050185D" w:rsidP="007D4973">
            <w:pPr>
              <w:pStyle w:val="TAC"/>
              <w:keepNext w:val="0"/>
              <w:snapToGrid w:val="0"/>
              <w:rPr>
                <w:rFonts w:cs="v4.2.0"/>
                <w:highlight w:val="cyan"/>
                <w:lang w:eastAsia="zh-CN"/>
                <w:rPrChange w:id="913" w:author="Huawei" w:date="2024-05-20T12:08:00Z">
                  <w:rPr>
                    <w:rFonts w:cs="v4.2.0"/>
                    <w:lang w:eastAsia="zh-CN"/>
                  </w:rPr>
                </w:rPrChange>
              </w:rPr>
            </w:pPr>
            <w:r w:rsidRPr="007D4973">
              <w:rPr>
                <w:rFonts w:cs="v4.2.0"/>
                <w:highlight w:val="cyan"/>
                <w:lang w:eastAsia="zh-CN"/>
                <w:rPrChange w:id="914" w:author="Huawei" w:date="2024-05-20T12:08:00Z">
                  <w:rPr>
                    <w:rFonts w:cs="v4.2.0"/>
                    <w:lang w:eastAsia="zh-CN"/>
                  </w:rPr>
                </w:rPrChange>
              </w:rPr>
              <w:t>Conf 1, 4, 7</w:t>
            </w:r>
          </w:p>
        </w:tc>
        <w:tc>
          <w:tcPr>
            <w:tcW w:w="809" w:type="dxa"/>
            <w:tcBorders>
              <w:top w:val="single" w:sz="4" w:space="0" w:color="auto"/>
              <w:left w:val="single" w:sz="4" w:space="0" w:color="auto"/>
              <w:bottom w:val="single" w:sz="4" w:space="0" w:color="auto"/>
              <w:right w:val="single" w:sz="4" w:space="0" w:color="auto"/>
            </w:tcBorders>
            <w:vAlign w:val="center"/>
            <w:hideMark/>
            <w:tcPrChange w:id="915"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7A2E2D85" w14:textId="77777777" w:rsidR="0050185D" w:rsidRPr="007D4973" w:rsidRDefault="0050185D" w:rsidP="007D4973">
            <w:pPr>
              <w:pStyle w:val="TAC"/>
              <w:keepNext w:val="0"/>
              <w:rPr>
                <w:rFonts w:cs="v4.2.0"/>
                <w:highlight w:val="cyan"/>
                <w:lang w:eastAsia="zh-CN"/>
                <w:rPrChange w:id="916" w:author="Huawei" w:date="2024-05-20T12:08:00Z">
                  <w:rPr>
                    <w:rFonts w:cs="v4.2.0"/>
                    <w:lang w:eastAsia="zh-CN"/>
                  </w:rPr>
                </w:rPrChange>
              </w:rPr>
            </w:pPr>
            <w:r w:rsidRPr="007D4973">
              <w:rPr>
                <w:rFonts w:cs="v4.2.0"/>
                <w:highlight w:val="cyan"/>
                <w:lang w:eastAsia="zh-CN"/>
                <w:rPrChange w:id="917" w:author="Huawei" w:date="2024-05-20T12:08:00Z">
                  <w:rPr>
                    <w:rFonts w:cs="v4.2.0"/>
                    <w:lang w:eastAsia="zh-CN"/>
                  </w:rPr>
                </w:rPrChange>
              </w:rPr>
              <w:t>N/A</w:t>
            </w:r>
          </w:p>
        </w:tc>
        <w:tc>
          <w:tcPr>
            <w:tcW w:w="884" w:type="dxa"/>
            <w:tcBorders>
              <w:top w:val="single" w:sz="4" w:space="0" w:color="auto"/>
              <w:left w:val="single" w:sz="4" w:space="0" w:color="auto"/>
              <w:bottom w:val="single" w:sz="4" w:space="0" w:color="auto"/>
              <w:right w:val="single" w:sz="4" w:space="0" w:color="auto"/>
            </w:tcBorders>
            <w:vAlign w:val="center"/>
            <w:hideMark/>
            <w:tcPrChange w:id="918"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58952F04" w14:textId="77777777" w:rsidR="0050185D" w:rsidRPr="007D4973" w:rsidRDefault="0050185D" w:rsidP="007D4973">
            <w:pPr>
              <w:pStyle w:val="TAC"/>
              <w:keepNext w:val="0"/>
              <w:rPr>
                <w:rFonts w:cs="v4.2.0"/>
                <w:highlight w:val="cyan"/>
                <w:lang w:eastAsia="zh-CN"/>
                <w:rPrChange w:id="919" w:author="Huawei" w:date="2024-05-20T12:08:00Z">
                  <w:rPr>
                    <w:rFonts w:cs="v4.2.0"/>
                    <w:lang w:eastAsia="zh-CN"/>
                  </w:rPr>
                </w:rPrChange>
              </w:rPr>
            </w:pPr>
            <w:r w:rsidRPr="007D4973">
              <w:rPr>
                <w:rFonts w:cs="v4.2.0"/>
                <w:highlight w:val="cyan"/>
                <w:lang w:eastAsia="zh-CN"/>
                <w:rPrChange w:id="920" w:author="Huawei" w:date="2024-05-20T12:08:00Z">
                  <w:rPr>
                    <w:rFonts w:cs="v4.2.0"/>
                    <w:lang w:eastAsia="zh-CN"/>
                  </w:rPr>
                </w:rPrChange>
              </w:rPr>
              <w:t>N/A</w:t>
            </w:r>
          </w:p>
        </w:tc>
        <w:tc>
          <w:tcPr>
            <w:tcW w:w="922" w:type="dxa"/>
            <w:tcBorders>
              <w:top w:val="single" w:sz="4" w:space="0" w:color="auto"/>
              <w:left w:val="single" w:sz="4" w:space="0" w:color="auto"/>
              <w:bottom w:val="single" w:sz="4" w:space="0" w:color="auto"/>
              <w:right w:val="single" w:sz="4" w:space="0" w:color="auto"/>
            </w:tcBorders>
            <w:vAlign w:val="center"/>
            <w:hideMark/>
            <w:tcPrChange w:id="921"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6E399546" w14:textId="77777777" w:rsidR="0050185D" w:rsidRPr="007D4973" w:rsidRDefault="0050185D" w:rsidP="007D4973">
            <w:pPr>
              <w:pStyle w:val="TAC"/>
              <w:keepNext w:val="0"/>
              <w:rPr>
                <w:rFonts w:cs="v4.2.0"/>
                <w:highlight w:val="cyan"/>
                <w:lang w:eastAsia="zh-CN"/>
                <w:rPrChange w:id="922" w:author="Huawei" w:date="2024-05-20T12:08:00Z">
                  <w:rPr>
                    <w:rFonts w:cs="v4.2.0"/>
                    <w:lang w:eastAsia="zh-CN"/>
                  </w:rPr>
                </w:rPrChange>
              </w:rPr>
            </w:pPr>
            <w:r w:rsidRPr="007D4973">
              <w:rPr>
                <w:rFonts w:cs="v4.2.0"/>
                <w:highlight w:val="cyan"/>
                <w:lang w:eastAsia="zh-CN"/>
                <w:rPrChange w:id="923" w:author="Huawei" w:date="2024-05-20T12:08:00Z">
                  <w:rPr>
                    <w:rFonts w:cs="v4.2.0"/>
                    <w:lang w:eastAsia="zh-CN"/>
                  </w:rPr>
                </w:rPrChange>
              </w:rPr>
              <w:t>N/A</w:t>
            </w:r>
          </w:p>
        </w:tc>
        <w:tc>
          <w:tcPr>
            <w:tcW w:w="941" w:type="dxa"/>
            <w:tcBorders>
              <w:top w:val="single" w:sz="4" w:space="0" w:color="auto"/>
              <w:left w:val="single" w:sz="4" w:space="0" w:color="auto"/>
              <w:bottom w:val="single" w:sz="4" w:space="0" w:color="auto"/>
              <w:right w:val="single" w:sz="4" w:space="0" w:color="auto"/>
            </w:tcBorders>
            <w:vAlign w:val="center"/>
            <w:tcPrChange w:id="92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220A30E" w14:textId="6CA4AA3E" w:rsidR="0050185D" w:rsidRPr="00EC61C3" w:rsidRDefault="0050185D" w:rsidP="007D4973">
            <w:pPr>
              <w:pStyle w:val="TAC"/>
              <w:keepNext w:val="0"/>
              <w:rPr>
                <w:rFonts w:cs="v4.2.0"/>
                <w:lang w:eastAsia="zh-CN"/>
              </w:rPr>
            </w:pPr>
            <w:del w:id="925" w:author="Huawei" w:date="2024-05-20T12:03:00Z">
              <w:r w:rsidRPr="00EC61C3" w:rsidDel="007D4973">
                <w:rPr>
                  <w:rFonts w:cs="v4.2.0"/>
                  <w:lang w:eastAsia="zh-CN"/>
                </w:rPr>
                <w:delText xml:space="preserve">Table 8.3.3.1.2-1 in [13] </w:delText>
              </w:r>
            </w:del>
          </w:p>
        </w:tc>
        <w:tc>
          <w:tcPr>
            <w:tcW w:w="941" w:type="dxa"/>
            <w:tcBorders>
              <w:top w:val="single" w:sz="4" w:space="0" w:color="auto"/>
              <w:left w:val="single" w:sz="4" w:space="0" w:color="auto"/>
              <w:bottom w:val="single" w:sz="4" w:space="0" w:color="auto"/>
              <w:right w:val="single" w:sz="4" w:space="0" w:color="auto"/>
            </w:tcBorders>
            <w:vAlign w:val="center"/>
            <w:tcPrChange w:id="92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291C170B" w14:textId="54E83E23" w:rsidR="0050185D" w:rsidRPr="00EC61C3" w:rsidRDefault="0050185D" w:rsidP="007D4973">
            <w:pPr>
              <w:pStyle w:val="TAC"/>
              <w:keepNext w:val="0"/>
              <w:rPr>
                <w:rFonts w:cs="v4.2.0"/>
                <w:lang w:eastAsia="zh-CN"/>
              </w:rPr>
            </w:pPr>
            <w:del w:id="927" w:author="Huawei" w:date="2024-05-20T12:03:00Z">
              <w:r w:rsidRPr="00EC61C3" w:rsidDel="007D4973">
                <w:rPr>
                  <w:rFonts w:cs="v4.2.0"/>
                  <w:lang w:eastAsia="zh-CN"/>
                </w:rPr>
                <w:delText>Table 8.3.3.1.2-1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92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5ACDB5C" w14:textId="432B78B8" w:rsidR="0050185D" w:rsidRPr="00EC61C3" w:rsidRDefault="0050185D" w:rsidP="007D4973">
            <w:pPr>
              <w:pStyle w:val="TAC"/>
              <w:keepNext w:val="0"/>
              <w:rPr>
                <w:rFonts w:cs="v4.2.0"/>
                <w:lang w:eastAsia="zh-CN"/>
              </w:rPr>
            </w:pPr>
            <w:del w:id="929" w:author="Huawei" w:date="2024-05-20T12:03:00Z">
              <w:r w:rsidRPr="00EC61C3" w:rsidDel="007D4973">
                <w:rPr>
                  <w:rFonts w:cs="v4.2.0"/>
                  <w:lang w:eastAsia="zh-CN"/>
                </w:rPr>
                <w:delText>Table 8.3.3.1.2-1 in [13]</w:delText>
              </w:r>
            </w:del>
          </w:p>
        </w:tc>
      </w:tr>
      <w:tr w:rsidR="0050185D" w:rsidRPr="00EC61C3" w14:paraId="5C759D93" w14:textId="77777777" w:rsidTr="007D4973">
        <w:trPr>
          <w:cantSplit/>
          <w:jc w:val="center"/>
          <w:trPrChange w:id="930"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931"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0FB34223" w14:textId="77777777" w:rsidR="0050185D" w:rsidRPr="007D4973" w:rsidRDefault="0050185D" w:rsidP="007D4973">
            <w:pPr>
              <w:spacing w:after="0"/>
              <w:rPr>
                <w:rFonts w:ascii="Arial" w:hAnsi="Arial" w:cs="Arial"/>
                <w:sz w:val="18"/>
                <w:highlight w:val="cyan"/>
                <w:lang w:eastAsia="zh-CN"/>
                <w:rPrChange w:id="932"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933"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6AFCE332" w14:textId="77777777" w:rsidR="0050185D" w:rsidRPr="007D4973" w:rsidRDefault="0050185D" w:rsidP="007D4973">
            <w:pPr>
              <w:spacing w:after="0"/>
              <w:rPr>
                <w:rFonts w:ascii="Arial" w:hAnsi="Arial" w:cs="Arial"/>
                <w:sz w:val="18"/>
                <w:highlight w:val="cyan"/>
                <w:rPrChange w:id="934"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935"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02A4F4FF" w14:textId="77777777" w:rsidR="0050185D" w:rsidRPr="007D4973" w:rsidRDefault="0050185D" w:rsidP="007D4973">
            <w:pPr>
              <w:pStyle w:val="TAC"/>
              <w:keepNext w:val="0"/>
              <w:snapToGrid w:val="0"/>
              <w:rPr>
                <w:rFonts w:cs="v4.2.0"/>
                <w:highlight w:val="cyan"/>
                <w:lang w:eastAsia="zh-CN"/>
                <w:rPrChange w:id="936" w:author="Huawei" w:date="2024-05-20T12:08:00Z">
                  <w:rPr>
                    <w:rFonts w:cs="v4.2.0"/>
                    <w:lang w:eastAsia="zh-CN"/>
                  </w:rPr>
                </w:rPrChange>
              </w:rPr>
            </w:pPr>
            <w:r w:rsidRPr="007D4973">
              <w:rPr>
                <w:rFonts w:cs="v4.2.0"/>
                <w:highlight w:val="cyan"/>
                <w:lang w:eastAsia="zh-CN"/>
                <w:rPrChange w:id="937" w:author="Huawei" w:date="2024-05-20T12:08:00Z">
                  <w:rPr>
                    <w:rFonts w:cs="v4.2.0"/>
                    <w:lang w:eastAsia="zh-CN"/>
                  </w:rPr>
                </w:rPrChange>
              </w:rPr>
              <w:t xml:space="preserve">Conf </w:t>
            </w:r>
            <w:r w:rsidRPr="007D4973">
              <w:rPr>
                <w:rFonts w:cs="Arial"/>
                <w:highlight w:val="cyan"/>
                <w:rPrChange w:id="938" w:author="Huawei" w:date="2024-05-20T12:08:00Z">
                  <w:rPr>
                    <w:rFonts w:cs="Arial"/>
                  </w:rPr>
                </w:rPrChange>
              </w:rPr>
              <w:t>2, 5, 8</w:t>
            </w:r>
          </w:p>
        </w:tc>
        <w:tc>
          <w:tcPr>
            <w:tcW w:w="809" w:type="dxa"/>
            <w:tcBorders>
              <w:top w:val="single" w:sz="4" w:space="0" w:color="auto"/>
              <w:left w:val="single" w:sz="4" w:space="0" w:color="auto"/>
              <w:bottom w:val="single" w:sz="4" w:space="0" w:color="auto"/>
              <w:right w:val="single" w:sz="4" w:space="0" w:color="auto"/>
            </w:tcBorders>
            <w:vAlign w:val="center"/>
            <w:hideMark/>
            <w:tcPrChange w:id="939"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0D57899F" w14:textId="77777777" w:rsidR="0050185D" w:rsidRPr="007D4973" w:rsidRDefault="0050185D" w:rsidP="007D4973">
            <w:pPr>
              <w:pStyle w:val="TAC"/>
              <w:keepNext w:val="0"/>
              <w:rPr>
                <w:rFonts w:cs="v4.2.0"/>
                <w:highlight w:val="cyan"/>
                <w:lang w:eastAsia="zh-CN"/>
                <w:rPrChange w:id="940" w:author="Huawei" w:date="2024-05-20T12:08:00Z">
                  <w:rPr>
                    <w:rFonts w:cs="v4.2.0"/>
                    <w:lang w:eastAsia="zh-CN"/>
                  </w:rPr>
                </w:rPrChange>
              </w:rPr>
            </w:pPr>
            <w:r w:rsidRPr="007D4973">
              <w:rPr>
                <w:rFonts w:cs="v4.2.0"/>
                <w:highlight w:val="cyan"/>
                <w:lang w:eastAsia="zh-CN"/>
                <w:rPrChange w:id="941" w:author="Huawei" w:date="2024-05-20T12:08:00Z">
                  <w:rPr>
                    <w:rFonts w:cs="v4.2.0"/>
                    <w:lang w:eastAsia="zh-CN"/>
                  </w:rPr>
                </w:rPrChange>
              </w:rPr>
              <w:t>N/A</w:t>
            </w:r>
          </w:p>
        </w:tc>
        <w:tc>
          <w:tcPr>
            <w:tcW w:w="884" w:type="dxa"/>
            <w:tcBorders>
              <w:top w:val="single" w:sz="4" w:space="0" w:color="auto"/>
              <w:left w:val="single" w:sz="4" w:space="0" w:color="auto"/>
              <w:bottom w:val="single" w:sz="4" w:space="0" w:color="auto"/>
              <w:right w:val="single" w:sz="4" w:space="0" w:color="auto"/>
            </w:tcBorders>
            <w:vAlign w:val="center"/>
            <w:hideMark/>
            <w:tcPrChange w:id="942"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724747F7" w14:textId="77777777" w:rsidR="0050185D" w:rsidRPr="007D4973" w:rsidRDefault="0050185D" w:rsidP="007D4973">
            <w:pPr>
              <w:pStyle w:val="TAC"/>
              <w:keepNext w:val="0"/>
              <w:rPr>
                <w:rFonts w:cs="v4.2.0"/>
                <w:highlight w:val="cyan"/>
                <w:lang w:eastAsia="zh-CN"/>
                <w:rPrChange w:id="943" w:author="Huawei" w:date="2024-05-20T12:08:00Z">
                  <w:rPr>
                    <w:rFonts w:cs="v4.2.0"/>
                    <w:lang w:eastAsia="zh-CN"/>
                  </w:rPr>
                </w:rPrChange>
              </w:rPr>
            </w:pPr>
            <w:r w:rsidRPr="007D4973">
              <w:rPr>
                <w:rFonts w:cs="v4.2.0"/>
                <w:highlight w:val="cyan"/>
                <w:lang w:eastAsia="zh-CN"/>
                <w:rPrChange w:id="944" w:author="Huawei" w:date="2024-05-20T12:08:00Z">
                  <w:rPr>
                    <w:rFonts w:cs="v4.2.0"/>
                    <w:lang w:eastAsia="zh-CN"/>
                  </w:rPr>
                </w:rPrChange>
              </w:rPr>
              <w:t>N/A</w:t>
            </w:r>
          </w:p>
        </w:tc>
        <w:tc>
          <w:tcPr>
            <w:tcW w:w="922" w:type="dxa"/>
            <w:tcBorders>
              <w:top w:val="single" w:sz="4" w:space="0" w:color="auto"/>
              <w:left w:val="single" w:sz="4" w:space="0" w:color="auto"/>
              <w:bottom w:val="single" w:sz="4" w:space="0" w:color="auto"/>
              <w:right w:val="single" w:sz="4" w:space="0" w:color="auto"/>
            </w:tcBorders>
            <w:vAlign w:val="center"/>
            <w:hideMark/>
            <w:tcPrChange w:id="945"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33A0D033" w14:textId="77777777" w:rsidR="0050185D" w:rsidRPr="007D4973" w:rsidRDefault="0050185D" w:rsidP="007D4973">
            <w:pPr>
              <w:pStyle w:val="TAC"/>
              <w:keepNext w:val="0"/>
              <w:rPr>
                <w:rFonts w:cs="v4.2.0"/>
                <w:highlight w:val="cyan"/>
                <w:lang w:eastAsia="zh-CN"/>
                <w:rPrChange w:id="946" w:author="Huawei" w:date="2024-05-20T12:08:00Z">
                  <w:rPr>
                    <w:rFonts w:cs="v4.2.0"/>
                    <w:lang w:eastAsia="zh-CN"/>
                  </w:rPr>
                </w:rPrChange>
              </w:rPr>
            </w:pPr>
            <w:r w:rsidRPr="007D4973">
              <w:rPr>
                <w:rFonts w:cs="v4.2.0"/>
                <w:highlight w:val="cyan"/>
                <w:lang w:eastAsia="zh-CN"/>
                <w:rPrChange w:id="947" w:author="Huawei" w:date="2024-05-20T12:08:00Z">
                  <w:rPr>
                    <w:rFonts w:cs="v4.2.0"/>
                    <w:lang w:eastAsia="zh-CN"/>
                  </w:rPr>
                </w:rPrChange>
              </w:rPr>
              <w:t>N/A</w:t>
            </w:r>
          </w:p>
        </w:tc>
        <w:tc>
          <w:tcPr>
            <w:tcW w:w="941" w:type="dxa"/>
            <w:tcBorders>
              <w:top w:val="single" w:sz="4" w:space="0" w:color="auto"/>
              <w:left w:val="single" w:sz="4" w:space="0" w:color="auto"/>
              <w:bottom w:val="single" w:sz="4" w:space="0" w:color="auto"/>
              <w:right w:val="single" w:sz="4" w:space="0" w:color="auto"/>
            </w:tcBorders>
            <w:vAlign w:val="center"/>
            <w:tcPrChange w:id="948"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B5FFA70" w14:textId="6AD3E3BF" w:rsidR="0050185D" w:rsidRPr="00EC61C3" w:rsidRDefault="0050185D" w:rsidP="007D4973">
            <w:pPr>
              <w:pStyle w:val="TAC"/>
              <w:keepNext w:val="0"/>
              <w:rPr>
                <w:rFonts w:cs="v4.2.0"/>
                <w:lang w:eastAsia="zh-CN"/>
              </w:rPr>
            </w:pPr>
            <w:del w:id="949" w:author="Huawei" w:date="2024-05-20T12:03:00Z">
              <w:r w:rsidRPr="00EC61C3" w:rsidDel="007D4973">
                <w:rPr>
                  <w:rFonts w:cs="v4.2.0"/>
                  <w:lang w:eastAsia="zh-CN"/>
                </w:rPr>
                <w:delText xml:space="preserve">Table 8.3.3.1.2-1 in [13] </w:delText>
              </w:r>
            </w:del>
          </w:p>
        </w:tc>
        <w:tc>
          <w:tcPr>
            <w:tcW w:w="941" w:type="dxa"/>
            <w:tcBorders>
              <w:top w:val="single" w:sz="4" w:space="0" w:color="auto"/>
              <w:left w:val="single" w:sz="4" w:space="0" w:color="auto"/>
              <w:bottom w:val="single" w:sz="4" w:space="0" w:color="auto"/>
              <w:right w:val="single" w:sz="4" w:space="0" w:color="auto"/>
            </w:tcBorders>
            <w:vAlign w:val="center"/>
            <w:tcPrChange w:id="950"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6C176038" w14:textId="70FE6775" w:rsidR="0050185D" w:rsidRPr="00EC61C3" w:rsidRDefault="0050185D" w:rsidP="007D4973">
            <w:pPr>
              <w:pStyle w:val="TAC"/>
              <w:keepNext w:val="0"/>
              <w:rPr>
                <w:rFonts w:cs="v4.2.0"/>
                <w:lang w:eastAsia="zh-CN"/>
              </w:rPr>
            </w:pPr>
            <w:del w:id="951" w:author="Huawei" w:date="2024-05-20T12:03:00Z">
              <w:r w:rsidRPr="00EC61C3" w:rsidDel="007D4973">
                <w:rPr>
                  <w:rFonts w:cs="v4.2.0"/>
                  <w:lang w:eastAsia="zh-CN"/>
                </w:rPr>
                <w:delText>Table 8.3.3.1.2-1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95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57D333C3" w14:textId="0423EB16" w:rsidR="0050185D" w:rsidRPr="00EC61C3" w:rsidRDefault="0050185D" w:rsidP="007D4973">
            <w:pPr>
              <w:pStyle w:val="TAC"/>
              <w:keepNext w:val="0"/>
              <w:rPr>
                <w:rFonts w:cs="v4.2.0"/>
                <w:lang w:eastAsia="zh-CN"/>
              </w:rPr>
            </w:pPr>
            <w:del w:id="953" w:author="Huawei" w:date="2024-05-20T12:03:00Z">
              <w:r w:rsidRPr="00EC61C3" w:rsidDel="007D4973">
                <w:rPr>
                  <w:rFonts w:cs="v4.2.0"/>
                  <w:lang w:eastAsia="zh-CN"/>
                </w:rPr>
                <w:delText>Table 8.3.3.1.2-1 in [13]</w:delText>
              </w:r>
            </w:del>
          </w:p>
        </w:tc>
      </w:tr>
      <w:tr w:rsidR="0050185D" w:rsidRPr="00EC61C3" w14:paraId="745FD7E0" w14:textId="77777777" w:rsidTr="007D4973">
        <w:trPr>
          <w:cantSplit/>
          <w:jc w:val="center"/>
          <w:trPrChange w:id="954" w:author="Huawei" w:date="2024-05-20T12:03:00Z">
            <w:trPr>
              <w:cantSplit/>
              <w:jc w:val="center"/>
            </w:trPr>
          </w:trPrChange>
        </w:trPr>
        <w:tc>
          <w:tcPr>
            <w:tcW w:w="1873" w:type="dxa"/>
            <w:vMerge/>
            <w:tcBorders>
              <w:top w:val="single" w:sz="4" w:space="0" w:color="auto"/>
              <w:left w:val="single" w:sz="4" w:space="0" w:color="auto"/>
              <w:bottom w:val="single" w:sz="4" w:space="0" w:color="auto"/>
              <w:right w:val="single" w:sz="4" w:space="0" w:color="auto"/>
            </w:tcBorders>
            <w:vAlign w:val="center"/>
            <w:hideMark/>
            <w:tcPrChange w:id="955" w:author="Huawei" w:date="2024-05-20T12:03:00Z">
              <w:tcPr>
                <w:tcW w:w="1873" w:type="dxa"/>
                <w:vMerge/>
                <w:tcBorders>
                  <w:top w:val="single" w:sz="4" w:space="0" w:color="auto"/>
                  <w:left w:val="single" w:sz="4" w:space="0" w:color="auto"/>
                  <w:bottom w:val="single" w:sz="4" w:space="0" w:color="auto"/>
                  <w:right w:val="single" w:sz="4" w:space="0" w:color="auto"/>
                </w:tcBorders>
                <w:vAlign w:val="center"/>
                <w:hideMark/>
              </w:tcPr>
            </w:tcPrChange>
          </w:tcPr>
          <w:p w14:paraId="272AF329" w14:textId="77777777" w:rsidR="0050185D" w:rsidRPr="007D4973" w:rsidRDefault="0050185D" w:rsidP="007D4973">
            <w:pPr>
              <w:spacing w:after="0"/>
              <w:rPr>
                <w:rFonts w:ascii="Arial" w:hAnsi="Arial" w:cs="Arial"/>
                <w:sz w:val="18"/>
                <w:highlight w:val="cyan"/>
                <w:lang w:eastAsia="zh-CN"/>
                <w:rPrChange w:id="956"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hideMark/>
            <w:tcPrChange w:id="957" w:author="Huawei" w:date="2024-05-20T12:03:00Z">
              <w:tcPr>
                <w:tcW w:w="764" w:type="dxa"/>
                <w:vMerge/>
                <w:tcBorders>
                  <w:top w:val="single" w:sz="4" w:space="0" w:color="auto"/>
                  <w:left w:val="single" w:sz="4" w:space="0" w:color="auto"/>
                  <w:bottom w:val="single" w:sz="4" w:space="0" w:color="auto"/>
                  <w:right w:val="single" w:sz="4" w:space="0" w:color="auto"/>
                </w:tcBorders>
                <w:vAlign w:val="center"/>
                <w:hideMark/>
              </w:tcPr>
            </w:tcPrChange>
          </w:tcPr>
          <w:p w14:paraId="35BF2ECE" w14:textId="77777777" w:rsidR="0050185D" w:rsidRPr="007D4973" w:rsidRDefault="0050185D" w:rsidP="007D4973">
            <w:pPr>
              <w:spacing w:after="0"/>
              <w:rPr>
                <w:rFonts w:ascii="Arial" w:hAnsi="Arial" w:cs="Arial"/>
                <w:sz w:val="18"/>
                <w:highlight w:val="cyan"/>
                <w:rPrChange w:id="958"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hideMark/>
            <w:tcPrChange w:id="959" w:author="Huawei" w:date="2024-05-20T12:03:00Z">
              <w:tcPr>
                <w:tcW w:w="1412" w:type="dxa"/>
                <w:tcBorders>
                  <w:top w:val="single" w:sz="4" w:space="0" w:color="auto"/>
                  <w:left w:val="single" w:sz="4" w:space="0" w:color="auto"/>
                  <w:bottom w:val="single" w:sz="4" w:space="0" w:color="auto"/>
                  <w:right w:val="single" w:sz="4" w:space="0" w:color="auto"/>
                </w:tcBorders>
                <w:hideMark/>
              </w:tcPr>
            </w:tcPrChange>
          </w:tcPr>
          <w:p w14:paraId="0273768C" w14:textId="77777777" w:rsidR="0050185D" w:rsidRPr="007D4973" w:rsidRDefault="0050185D" w:rsidP="007D4973">
            <w:pPr>
              <w:pStyle w:val="TAC"/>
              <w:keepNext w:val="0"/>
              <w:snapToGrid w:val="0"/>
              <w:rPr>
                <w:rFonts w:cs="v4.2.0"/>
                <w:highlight w:val="cyan"/>
                <w:lang w:eastAsia="zh-CN"/>
                <w:rPrChange w:id="960" w:author="Huawei" w:date="2024-05-20T12:08:00Z">
                  <w:rPr>
                    <w:rFonts w:cs="v4.2.0"/>
                    <w:lang w:eastAsia="zh-CN"/>
                  </w:rPr>
                </w:rPrChange>
              </w:rPr>
            </w:pPr>
            <w:r w:rsidRPr="007D4973">
              <w:rPr>
                <w:rFonts w:cs="v4.2.0"/>
                <w:highlight w:val="cyan"/>
                <w:lang w:eastAsia="zh-CN"/>
                <w:rPrChange w:id="961" w:author="Huawei" w:date="2024-05-20T12:08:00Z">
                  <w:rPr>
                    <w:rFonts w:cs="v4.2.0"/>
                    <w:lang w:eastAsia="zh-CN"/>
                  </w:rPr>
                </w:rPrChange>
              </w:rPr>
              <w:t xml:space="preserve">Conf </w:t>
            </w:r>
            <w:r w:rsidRPr="007D4973">
              <w:rPr>
                <w:rFonts w:cs="Arial"/>
                <w:highlight w:val="cyan"/>
                <w:rPrChange w:id="962" w:author="Huawei" w:date="2024-05-20T12:08:00Z">
                  <w:rPr>
                    <w:rFonts w:cs="Arial"/>
                  </w:rPr>
                </w:rPrChange>
              </w:rPr>
              <w:t>3, 6, 9</w:t>
            </w:r>
          </w:p>
        </w:tc>
        <w:tc>
          <w:tcPr>
            <w:tcW w:w="809" w:type="dxa"/>
            <w:tcBorders>
              <w:top w:val="single" w:sz="4" w:space="0" w:color="auto"/>
              <w:left w:val="single" w:sz="4" w:space="0" w:color="auto"/>
              <w:bottom w:val="single" w:sz="4" w:space="0" w:color="auto"/>
              <w:right w:val="single" w:sz="4" w:space="0" w:color="auto"/>
            </w:tcBorders>
            <w:vAlign w:val="center"/>
            <w:hideMark/>
            <w:tcPrChange w:id="963" w:author="Huawei" w:date="2024-05-20T12:03:00Z">
              <w:tcPr>
                <w:tcW w:w="809" w:type="dxa"/>
                <w:tcBorders>
                  <w:top w:val="single" w:sz="4" w:space="0" w:color="auto"/>
                  <w:left w:val="single" w:sz="4" w:space="0" w:color="auto"/>
                  <w:bottom w:val="single" w:sz="4" w:space="0" w:color="auto"/>
                  <w:right w:val="single" w:sz="4" w:space="0" w:color="auto"/>
                </w:tcBorders>
                <w:vAlign w:val="center"/>
                <w:hideMark/>
              </w:tcPr>
            </w:tcPrChange>
          </w:tcPr>
          <w:p w14:paraId="229786F1" w14:textId="77777777" w:rsidR="0050185D" w:rsidRPr="007D4973" w:rsidRDefault="0050185D" w:rsidP="007D4973">
            <w:pPr>
              <w:pStyle w:val="TAC"/>
              <w:keepNext w:val="0"/>
              <w:rPr>
                <w:rFonts w:cs="v4.2.0"/>
                <w:highlight w:val="cyan"/>
                <w:lang w:eastAsia="zh-CN"/>
                <w:rPrChange w:id="964" w:author="Huawei" w:date="2024-05-20T12:08:00Z">
                  <w:rPr>
                    <w:rFonts w:cs="v4.2.0"/>
                    <w:lang w:eastAsia="zh-CN"/>
                  </w:rPr>
                </w:rPrChange>
              </w:rPr>
            </w:pPr>
            <w:r w:rsidRPr="007D4973">
              <w:rPr>
                <w:rFonts w:cs="v4.2.0"/>
                <w:highlight w:val="cyan"/>
                <w:lang w:eastAsia="zh-CN"/>
                <w:rPrChange w:id="965" w:author="Huawei" w:date="2024-05-20T12:08:00Z">
                  <w:rPr>
                    <w:rFonts w:cs="v4.2.0"/>
                    <w:lang w:eastAsia="zh-CN"/>
                  </w:rPr>
                </w:rPrChange>
              </w:rPr>
              <w:t>N/A</w:t>
            </w:r>
          </w:p>
        </w:tc>
        <w:tc>
          <w:tcPr>
            <w:tcW w:w="884" w:type="dxa"/>
            <w:tcBorders>
              <w:top w:val="single" w:sz="4" w:space="0" w:color="auto"/>
              <w:left w:val="single" w:sz="4" w:space="0" w:color="auto"/>
              <w:bottom w:val="single" w:sz="4" w:space="0" w:color="auto"/>
              <w:right w:val="single" w:sz="4" w:space="0" w:color="auto"/>
            </w:tcBorders>
            <w:vAlign w:val="center"/>
            <w:hideMark/>
            <w:tcPrChange w:id="966" w:author="Huawei" w:date="2024-05-20T12:03:00Z">
              <w:tcPr>
                <w:tcW w:w="884" w:type="dxa"/>
                <w:tcBorders>
                  <w:top w:val="single" w:sz="4" w:space="0" w:color="auto"/>
                  <w:left w:val="single" w:sz="4" w:space="0" w:color="auto"/>
                  <w:bottom w:val="single" w:sz="4" w:space="0" w:color="auto"/>
                  <w:right w:val="single" w:sz="4" w:space="0" w:color="auto"/>
                </w:tcBorders>
                <w:vAlign w:val="center"/>
                <w:hideMark/>
              </w:tcPr>
            </w:tcPrChange>
          </w:tcPr>
          <w:p w14:paraId="2A209A3B" w14:textId="77777777" w:rsidR="0050185D" w:rsidRPr="007D4973" w:rsidRDefault="0050185D" w:rsidP="007D4973">
            <w:pPr>
              <w:pStyle w:val="TAC"/>
              <w:keepNext w:val="0"/>
              <w:rPr>
                <w:rFonts w:cs="v4.2.0"/>
                <w:highlight w:val="cyan"/>
                <w:lang w:eastAsia="zh-CN"/>
                <w:rPrChange w:id="967" w:author="Huawei" w:date="2024-05-20T12:08:00Z">
                  <w:rPr>
                    <w:rFonts w:cs="v4.2.0"/>
                    <w:lang w:eastAsia="zh-CN"/>
                  </w:rPr>
                </w:rPrChange>
              </w:rPr>
            </w:pPr>
            <w:r w:rsidRPr="007D4973">
              <w:rPr>
                <w:rFonts w:cs="v4.2.0"/>
                <w:highlight w:val="cyan"/>
                <w:lang w:eastAsia="zh-CN"/>
                <w:rPrChange w:id="968" w:author="Huawei" w:date="2024-05-20T12:08:00Z">
                  <w:rPr>
                    <w:rFonts w:cs="v4.2.0"/>
                    <w:lang w:eastAsia="zh-CN"/>
                  </w:rPr>
                </w:rPrChange>
              </w:rPr>
              <w:t>N/A</w:t>
            </w:r>
          </w:p>
        </w:tc>
        <w:tc>
          <w:tcPr>
            <w:tcW w:w="922" w:type="dxa"/>
            <w:tcBorders>
              <w:top w:val="single" w:sz="4" w:space="0" w:color="auto"/>
              <w:left w:val="single" w:sz="4" w:space="0" w:color="auto"/>
              <w:bottom w:val="single" w:sz="4" w:space="0" w:color="auto"/>
              <w:right w:val="single" w:sz="4" w:space="0" w:color="auto"/>
            </w:tcBorders>
            <w:vAlign w:val="center"/>
            <w:hideMark/>
            <w:tcPrChange w:id="969" w:author="Huawei" w:date="2024-05-20T12:03:00Z">
              <w:tcPr>
                <w:tcW w:w="922" w:type="dxa"/>
                <w:tcBorders>
                  <w:top w:val="single" w:sz="4" w:space="0" w:color="auto"/>
                  <w:left w:val="single" w:sz="4" w:space="0" w:color="auto"/>
                  <w:bottom w:val="single" w:sz="4" w:space="0" w:color="auto"/>
                  <w:right w:val="single" w:sz="4" w:space="0" w:color="auto"/>
                </w:tcBorders>
                <w:vAlign w:val="center"/>
                <w:hideMark/>
              </w:tcPr>
            </w:tcPrChange>
          </w:tcPr>
          <w:p w14:paraId="3FC98946" w14:textId="77777777" w:rsidR="0050185D" w:rsidRPr="007D4973" w:rsidRDefault="0050185D" w:rsidP="007D4973">
            <w:pPr>
              <w:pStyle w:val="TAC"/>
              <w:keepNext w:val="0"/>
              <w:rPr>
                <w:rFonts w:cs="v4.2.0"/>
                <w:highlight w:val="cyan"/>
                <w:lang w:eastAsia="zh-CN"/>
                <w:rPrChange w:id="970" w:author="Huawei" w:date="2024-05-20T12:08:00Z">
                  <w:rPr>
                    <w:rFonts w:cs="v4.2.0"/>
                    <w:lang w:eastAsia="zh-CN"/>
                  </w:rPr>
                </w:rPrChange>
              </w:rPr>
            </w:pPr>
            <w:r w:rsidRPr="007D4973">
              <w:rPr>
                <w:rFonts w:cs="v4.2.0"/>
                <w:highlight w:val="cyan"/>
                <w:lang w:eastAsia="zh-CN"/>
                <w:rPrChange w:id="971" w:author="Huawei" w:date="2024-05-20T12:08:00Z">
                  <w:rPr>
                    <w:rFonts w:cs="v4.2.0"/>
                    <w:lang w:eastAsia="zh-CN"/>
                  </w:rPr>
                </w:rPrChange>
              </w:rPr>
              <w:t>N/A</w:t>
            </w:r>
          </w:p>
        </w:tc>
        <w:tc>
          <w:tcPr>
            <w:tcW w:w="941" w:type="dxa"/>
            <w:tcBorders>
              <w:top w:val="single" w:sz="4" w:space="0" w:color="auto"/>
              <w:left w:val="single" w:sz="4" w:space="0" w:color="auto"/>
              <w:bottom w:val="single" w:sz="4" w:space="0" w:color="auto"/>
              <w:right w:val="single" w:sz="4" w:space="0" w:color="auto"/>
            </w:tcBorders>
            <w:vAlign w:val="center"/>
            <w:tcPrChange w:id="972"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31A412FB" w14:textId="5897F12B" w:rsidR="0050185D" w:rsidRPr="00EC61C3" w:rsidRDefault="0050185D" w:rsidP="007D4973">
            <w:pPr>
              <w:pStyle w:val="TAC"/>
              <w:keepNext w:val="0"/>
              <w:rPr>
                <w:rFonts w:cs="v4.2.0"/>
                <w:lang w:eastAsia="zh-CN"/>
              </w:rPr>
            </w:pPr>
            <w:del w:id="973" w:author="Huawei" w:date="2024-05-20T12:03:00Z">
              <w:r w:rsidRPr="00EC61C3" w:rsidDel="007D4973">
                <w:rPr>
                  <w:rFonts w:cs="v4.2.0"/>
                  <w:lang w:eastAsia="zh-CN"/>
                </w:rPr>
                <w:delText xml:space="preserve">Table 8.3.3.1.2-2 in [13] </w:delText>
              </w:r>
            </w:del>
          </w:p>
        </w:tc>
        <w:tc>
          <w:tcPr>
            <w:tcW w:w="941" w:type="dxa"/>
            <w:tcBorders>
              <w:top w:val="single" w:sz="4" w:space="0" w:color="auto"/>
              <w:left w:val="single" w:sz="4" w:space="0" w:color="auto"/>
              <w:bottom w:val="single" w:sz="4" w:space="0" w:color="auto"/>
              <w:right w:val="single" w:sz="4" w:space="0" w:color="auto"/>
            </w:tcBorders>
            <w:vAlign w:val="center"/>
            <w:tcPrChange w:id="974"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7E78E4C5" w14:textId="7AF65E98" w:rsidR="0050185D" w:rsidRPr="00EC61C3" w:rsidRDefault="0050185D" w:rsidP="007D4973">
            <w:pPr>
              <w:pStyle w:val="TAC"/>
              <w:keepNext w:val="0"/>
              <w:rPr>
                <w:rFonts w:cs="v4.2.0"/>
                <w:lang w:eastAsia="zh-CN"/>
              </w:rPr>
            </w:pPr>
            <w:del w:id="975" w:author="Huawei" w:date="2024-05-20T12:03:00Z">
              <w:r w:rsidRPr="00EC61C3" w:rsidDel="007D4973">
                <w:rPr>
                  <w:rFonts w:cs="v4.2.0"/>
                  <w:lang w:eastAsia="zh-CN"/>
                </w:rPr>
                <w:delText>Table 8.3.3.1.2-2 in [13]</w:delText>
              </w:r>
            </w:del>
          </w:p>
        </w:tc>
        <w:tc>
          <w:tcPr>
            <w:tcW w:w="941" w:type="dxa"/>
            <w:tcBorders>
              <w:top w:val="single" w:sz="4" w:space="0" w:color="auto"/>
              <w:left w:val="single" w:sz="4" w:space="0" w:color="auto"/>
              <w:bottom w:val="single" w:sz="4" w:space="0" w:color="auto"/>
              <w:right w:val="single" w:sz="4" w:space="0" w:color="auto"/>
            </w:tcBorders>
            <w:vAlign w:val="center"/>
            <w:tcPrChange w:id="976" w:author="Huawei" w:date="2024-05-20T12:03:00Z">
              <w:tcPr>
                <w:tcW w:w="941" w:type="dxa"/>
                <w:tcBorders>
                  <w:top w:val="single" w:sz="4" w:space="0" w:color="auto"/>
                  <w:left w:val="single" w:sz="4" w:space="0" w:color="auto"/>
                  <w:bottom w:val="single" w:sz="4" w:space="0" w:color="auto"/>
                  <w:right w:val="single" w:sz="4" w:space="0" w:color="auto"/>
                </w:tcBorders>
                <w:vAlign w:val="center"/>
              </w:tcPr>
            </w:tcPrChange>
          </w:tcPr>
          <w:p w14:paraId="7EED659B" w14:textId="4DA62C17" w:rsidR="0050185D" w:rsidRPr="00EC61C3" w:rsidRDefault="0050185D" w:rsidP="007D4973">
            <w:pPr>
              <w:pStyle w:val="TAC"/>
              <w:keepNext w:val="0"/>
              <w:rPr>
                <w:rFonts w:cs="v4.2.0"/>
                <w:lang w:eastAsia="zh-CN"/>
              </w:rPr>
            </w:pPr>
            <w:del w:id="977" w:author="Huawei" w:date="2024-05-20T12:03:00Z">
              <w:r w:rsidRPr="00EC61C3" w:rsidDel="007D4973">
                <w:rPr>
                  <w:rFonts w:cs="v4.2.0"/>
                  <w:lang w:eastAsia="zh-CN"/>
                </w:rPr>
                <w:delText>Table 8.3.3.1.2-2 in [13]</w:delText>
              </w:r>
            </w:del>
          </w:p>
        </w:tc>
      </w:tr>
      <w:tr w:rsidR="0050185D" w:rsidRPr="00EC61C3" w14:paraId="0F64E9D9" w14:textId="77777777" w:rsidTr="007D4973">
        <w:trPr>
          <w:cantSplit/>
          <w:trHeight w:val="30"/>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1BE9B439" w14:textId="48E1A74C" w:rsidR="0050185D" w:rsidRPr="007D4973" w:rsidRDefault="0050185D" w:rsidP="007D4973">
            <w:pPr>
              <w:pStyle w:val="TAL"/>
              <w:keepNext w:val="0"/>
              <w:snapToGrid w:val="0"/>
              <w:rPr>
                <w:rFonts w:cs="Arial"/>
                <w:highlight w:val="cyan"/>
                <w:lang w:eastAsia="zh-CN"/>
                <w:rPrChange w:id="978" w:author="Huawei" w:date="2024-05-20T12:08:00Z">
                  <w:rPr>
                    <w:rFonts w:cs="Arial"/>
                    <w:lang w:eastAsia="zh-CN"/>
                  </w:rPr>
                </w:rPrChange>
              </w:rPr>
            </w:pPr>
            <w:r w:rsidRPr="007D4973">
              <w:rPr>
                <w:rFonts w:cs="Arial"/>
                <w:highlight w:val="cyan"/>
                <w:rPrChange w:id="979" w:author="Huawei" w:date="2024-05-20T12:08:00Z">
                  <w:rPr>
                    <w:rFonts w:cs="Arial"/>
                  </w:rPr>
                </w:rPrChange>
              </w:rPr>
              <w:t>PDSCH reference measurement channel as defined in A.3.1.1</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FB3AE52" w14:textId="77777777" w:rsidR="0050185D" w:rsidRPr="007D4973" w:rsidRDefault="0050185D" w:rsidP="007D4973">
            <w:pPr>
              <w:pStyle w:val="TAC"/>
              <w:keepNext w:val="0"/>
              <w:rPr>
                <w:rFonts w:cs="Arial"/>
                <w:highlight w:val="cyan"/>
                <w:rPrChange w:id="980"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5B3361CB" w14:textId="4CCF544B" w:rsidR="0050185D" w:rsidRPr="007D4973" w:rsidRDefault="0050185D" w:rsidP="007D4973">
            <w:pPr>
              <w:pStyle w:val="TAC"/>
              <w:keepNext w:val="0"/>
              <w:snapToGrid w:val="0"/>
              <w:rPr>
                <w:rFonts w:cs="v4.2.0"/>
                <w:highlight w:val="cyan"/>
                <w:lang w:eastAsia="zh-CN"/>
                <w:rPrChange w:id="981" w:author="Huawei" w:date="2024-05-20T12:08:00Z">
                  <w:rPr>
                    <w:rFonts w:cs="v4.2.0"/>
                    <w:lang w:eastAsia="zh-CN"/>
                  </w:rPr>
                </w:rPrChange>
              </w:rPr>
            </w:pPr>
            <w:r w:rsidRPr="007D4973">
              <w:rPr>
                <w:rFonts w:cs="v4.2.0"/>
                <w:highlight w:val="cyan"/>
                <w:lang w:eastAsia="zh-CN"/>
                <w:rPrChange w:id="982" w:author="Huawei" w:date="2024-05-20T12:08:00Z">
                  <w:rPr>
                    <w:rFonts w:cs="v4.2.0"/>
                    <w:lang w:eastAsia="zh-CN"/>
                  </w:rPr>
                </w:rPrChange>
              </w:rPr>
              <w:t>Conf 1, 4, 7</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5D3B9910" w14:textId="1B5952EF" w:rsidR="0050185D" w:rsidRPr="007D4973" w:rsidRDefault="0050185D" w:rsidP="007D4973">
            <w:pPr>
              <w:pStyle w:val="TAC"/>
              <w:keepNext w:val="0"/>
              <w:rPr>
                <w:rFonts w:cs="Arial"/>
                <w:szCs w:val="16"/>
                <w:highlight w:val="cyan"/>
                <w:rPrChange w:id="983" w:author="Huawei" w:date="2024-05-20T12:08:00Z">
                  <w:rPr>
                    <w:rFonts w:cs="Arial"/>
                    <w:szCs w:val="16"/>
                  </w:rPr>
                </w:rPrChange>
              </w:rPr>
            </w:pPr>
            <w:r w:rsidRPr="007D4973">
              <w:rPr>
                <w:rFonts w:cs="Arial"/>
                <w:szCs w:val="16"/>
                <w:highlight w:val="cyan"/>
                <w:rPrChange w:id="984" w:author="Huawei" w:date="2024-05-20T12:08:00Z">
                  <w:rPr>
                    <w:rFonts w:cs="Arial"/>
                    <w:szCs w:val="16"/>
                  </w:rPr>
                </w:rPrChange>
              </w:rPr>
              <w:t>SR.1.1 FDD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526BDF5E" w14:textId="25E69E72" w:rsidR="0050185D" w:rsidRPr="00EC61C3" w:rsidRDefault="0050185D" w:rsidP="007D4973">
            <w:pPr>
              <w:pStyle w:val="TAC"/>
              <w:keepNext w:val="0"/>
              <w:rPr>
                <w:rFonts w:cs="Arial"/>
                <w:szCs w:val="16"/>
              </w:rPr>
            </w:pPr>
            <w:del w:id="985" w:author="Chu-Hsiang Huang" w:date="2024-05-08T17:59:00Z">
              <w:r w:rsidRPr="00EC61C3" w:rsidDel="000C1980">
                <w:rPr>
                  <w:rFonts w:cs="Arial"/>
                  <w:szCs w:val="16"/>
                </w:rPr>
                <w:delText>SR.1.1 FDD</w:delText>
              </w:r>
            </w:del>
          </w:p>
        </w:tc>
      </w:tr>
      <w:tr w:rsidR="0050185D" w:rsidRPr="00EC61C3" w14:paraId="63A9C01B" w14:textId="77777777" w:rsidTr="007D4973">
        <w:trPr>
          <w:cantSplit/>
          <w:trHeight w:val="3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2D6BF55C" w14:textId="77777777" w:rsidR="0050185D" w:rsidRPr="007D4973" w:rsidRDefault="0050185D" w:rsidP="007D4973">
            <w:pPr>
              <w:spacing w:after="0"/>
              <w:rPr>
                <w:rFonts w:ascii="Arial" w:hAnsi="Arial" w:cs="Arial"/>
                <w:sz w:val="18"/>
                <w:highlight w:val="cyan"/>
                <w:lang w:eastAsia="zh-CN"/>
                <w:rPrChange w:id="986"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21B0A7DC" w14:textId="77777777" w:rsidR="0050185D" w:rsidRPr="007D4973" w:rsidRDefault="0050185D" w:rsidP="007D4973">
            <w:pPr>
              <w:spacing w:after="0"/>
              <w:rPr>
                <w:rFonts w:ascii="Arial" w:hAnsi="Arial" w:cs="Arial"/>
                <w:sz w:val="18"/>
                <w:highlight w:val="cyan"/>
                <w:rPrChange w:id="987"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112469CF" w14:textId="1C12E6E2" w:rsidR="0050185D" w:rsidRPr="007D4973" w:rsidRDefault="0050185D" w:rsidP="007D4973">
            <w:pPr>
              <w:pStyle w:val="TAC"/>
              <w:keepNext w:val="0"/>
              <w:snapToGrid w:val="0"/>
              <w:rPr>
                <w:rFonts w:cs="v4.2.0"/>
                <w:highlight w:val="cyan"/>
                <w:lang w:eastAsia="zh-CN"/>
                <w:rPrChange w:id="988" w:author="Huawei" w:date="2024-05-20T12:08:00Z">
                  <w:rPr>
                    <w:rFonts w:cs="v4.2.0"/>
                    <w:lang w:eastAsia="zh-CN"/>
                  </w:rPr>
                </w:rPrChange>
              </w:rPr>
            </w:pPr>
            <w:r w:rsidRPr="007D4973">
              <w:rPr>
                <w:rFonts w:cs="v4.2.0"/>
                <w:highlight w:val="cyan"/>
                <w:lang w:eastAsia="zh-CN"/>
                <w:rPrChange w:id="989" w:author="Huawei" w:date="2024-05-20T12:08:00Z">
                  <w:rPr>
                    <w:rFonts w:cs="v4.2.0"/>
                    <w:lang w:eastAsia="zh-CN"/>
                  </w:rPr>
                </w:rPrChange>
              </w:rPr>
              <w:t xml:space="preserve">Conf </w:t>
            </w:r>
            <w:r w:rsidRPr="007D4973">
              <w:rPr>
                <w:rFonts w:cs="Arial"/>
                <w:highlight w:val="cyan"/>
                <w:rPrChange w:id="990" w:author="Huawei" w:date="2024-05-20T12:08:00Z">
                  <w:rPr>
                    <w:rFonts w:cs="Arial"/>
                  </w:rPr>
                </w:rPrChange>
              </w:rPr>
              <w:t>2, 5, 8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3CFBD73B" w14:textId="78B5FB52" w:rsidR="0050185D" w:rsidRPr="007D4973" w:rsidRDefault="0050185D" w:rsidP="007D4973">
            <w:pPr>
              <w:pStyle w:val="TAC"/>
              <w:keepNext w:val="0"/>
              <w:rPr>
                <w:rFonts w:cs="Arial"/>
                <w:szCs w:val="16"/>
                <w:highlight w:val="cyan"/>
                <w:rPrChange w:id="991" w:author="Huawei" w:date="2024-05-20T12:08:00Z">
                  <w:rPr>
                    <w:rFonts w:cs="Arial"/>
                    <w:szCs w:val="16"/>
                  </w:rPr>
                </w:rPrChange>
              </w:rPr>
            </w:pPr>
            <w:r w:rsidRPr="007D4973">
              <w:rPr>
                <w:rFonts w:cs="Arial"/>
                <w:szCs w:val="16"/>
                <w:highlight w:val="cyan"/>
                <w:rPrChange w:id="992" w:author="Huawei" w:date="2024-05-20T12:08:00Z">
                  <w:rPr>
                    <w:rFonts w:cs="Arial"/>
                    <w:szCs w:val="16"/>
                  </w:rPr>
                </w:rPrChange>
              </w:rPr>
              <w:t>SR.1.1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247CD2A5" w14:textId="13DBF796" w:rsidR="0050185D" w:rsidRPr="00EC61C3" w:rsidRDefault="0050185D" w:rsidP="007D4973">
            <w:pPr>
              <w:pStyle w:val="TAC"/>
              <w:keepNext w:val="0"/>
              <w:rPr>
                <w:rFonts w:cs="Arial"/>
                <w:szCs w:val="16"/>
              </w:rPr>
            </w:pPr>
            <w:del w:id="993" w:author="Chu-Hsiang Huang" w:date="2024-05-08T17:59:00Z">
              <w:r w:rsidRPr="00EC61C3" w:rsidDel="000C1980">
                <w:rPr>
                  <w:rFonts w:cs="Arial"/>
                  <w:szCs w:val="16"/>
                </w:rPr>
                <w:delText>SR.1.1 TDD</w:delText>
              </w:r>
            </w:del>
          </w:p>
        </w:tc>
      </w:tr>
      <w:tr w:rsidR="0050185D" w:rsidRPr="00EC61C3" w14:paraId="5EDBF01E" w14:textId="77777777" w:rsidTr="007D4973">
        <w:trPr>
          <w:cantSplit/>
          <w:trHeight w:val="3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023BC68C" w14:textId="77777777" w:rsidR="0050185D" w:rsidRPr="007D4973" w:rsidRDefault="0050185D" w:rsidP="007D4973">
            <w:pPr>
              <w:spacing w:after="0"/>
              <w:rPr>
                <w:rFonts w:ascii="Arial" w:hAnsi="Arial" w:cs="Arial"/>
                <w:sz w:val="18"/>
                <w:highlight w:val="cyan"/>
                <w:lang w:eastAsia="zh-CN"/>
                <w:rPrChange w:id="994"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4A3C8A34" w14:textId="77777777" w:rsidR="0050185D" w:rsidRPr="007D4973" w:rsidRDefault="0050185D" w:rsidP="007D4973">
            <w:pPr>
              <w:spacing w:after="0"/>
              <w:rPr>
                <w:rFonts w:ascii="Arial" w:hAnsi="Arial" w:cs="Arial"/>
                <w:sz w:val="18"/>
                <w:highlight w:val="cyan"/>
                <w:rPrChange w:id="995"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0F8EC037" w14:textId="408155F4" w:rsidR="0050185D" w:rsidRPr="007D4973" w:rsidRDefault="0050185D" w:rsidP="007D4973">
            <w:pPr>
              <w:pStyle w:val="TAC"/>
              <w:keepNext w:val="0"/>
              <w:snapToGrid w:val="0"/>
              <w:rPr>
                <w:rFonts w:cs="v4.2.0"/>
                <w:highlight w:val="cyan"/>
                <w:lang w:eastAsia="zh-CN"/>
                <w:rPrChange w:id="996" w:author="Huawei" w:date="2024-05-20T12:08:00Z">
                  <w:rPr>
                    <w:rFonts w:cs="v4.2.0"/>
                    <w:lang w:eastAsia="zh-CN"/>
                  </w:rPr>
                </w:rPrChange>
              </w:rPr>
            </w:pPr>
            <w:r w:rsidRPr="007D4973">
              <w:rPr>
                <w:rFonts w:cs="v4.2.0"/>
                <w:highlight w:val="cyan"/>
                <w:lang w:eastAsia="zh-CN"/>
                <w:rPrChange w:id="997" w:author="Huawei" w:date="2024-05-20T12:08:00Z">
                  <w:rPr>
                    <w:rFonts w:cs="v4.2.0"/>
                    <w:lang w:eastAsia="zh-CN"/>
                  </w:rPr>
                </w:rPrChange>
              </w:rPr>
              <w:t xml:space="preserve">Conf </w:t>
            </w:r>
            <w:r w:rsidRPr="007D4973">
              <w:rPr>
                <w:rFonts w:cs="Arial"/>
                <w:highlight w:val="cyan"/>
                <w:rPrChange w:id="998"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7270C7DB" w14:textId="7ECAB054" w:rsidR="0050185D" w:rsidRPr="007D4973" w:rsidRDefault="0050185D" w:rsidP="007D4973">
            <w:pPr>
              <w:pStyle w:val="TAC"/>
              <w:keepNext w:val="0"/>
              <w:rPr>
                <w:rFonts w:cs="Arial"/>
                <w:szCs w:val="16"/>
                <w:highlight w:val="cyan"/>
                <w:rPrChange w:id="999" w:author="Huawei" w:date="2024-05-20T12:08:00Z">
                  <w:rPr>
                    <w:rFonts w:cs="Arial"/>
                    <w:szCs w:val="16"/>
                  </w:rPr>
                </w:rPrChange>
              </w:rPr>
            </w:pPr>
            <w:r w:rsidRPr="007D4973">
              <w:rPr>
                <w:rFonts w:cs="Arial"/>
                <w:szCs w:val="16"/>
                <w:highlight w:val="cyan"/>
                <w:rPrChange w:id="1000" w:author="Huawei" w:date="2024-05-20T12:08:00Z">
                  <w:rPr>
                    <w:rFonts w:cs="Arial"/>
                    <w:szCs w:val="16"/>
                  </w:rPr>
                </w:rPrChange>
              </w:rPr>
              <w:t>SR 2.1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6BB02081" w14:textId="1C302A12" w:rsidR="0050185D" w:rsidRPr="00EC61C3" w:rsidRDefault="0050185D" w:rsidP="007D4973">
            <w:pPr>
              <w:pStyle w:val="TAC"/>
              <w:keepNext w:val="0"/>
              <w:rPr>
                <w:rFonts w:cs="Arial"/>
                <w:szCs w:val="16"/>
              </w:rPr>
            </w:pPr>
            <w:del w:id="1001" w:author="Chu-Hsiang Huang" w:date="2024-05-08T17:59:00Z">
              <w:r w:rsidRPr="00EC61C3" w:rsidDel="000C1980">
                <w:rPr>
                  <w:rFonts w:cs="Arial"/>
                  <w:szCs w:val="16"/>
                </w:rPr>
                <w:delText>SR 2.1 TDD</w:delText>
              </w:r>
            </w:del>
          </w:p>
        </w:tc>
      </w:tr>
      <w:tr w:rsidR="0050185D" w:rsidRPr="00EC61C3" w14:paraId="7F93E981" w14:textId="77777777" w:rsidTr="007D4973">
        <w:trPr>
          <w:cantSplit/>
          <w:trHeight w:val="33"/>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3697A775" w14:textId="14D4D927" w:rsidR="0050185D" w:rsidRPr="007D4973" w:rsidRDefault="0050185D" w:rsidP="007D4973">
            <w:pPr>
              <w:pStyle w:val="TAL"/>
              <w:keepNext w:val="0"/>
              <w:snapToGrid w:val="0"/>
              <w:rPr>
                <w:rFonts w:cs="Arial"/>
                <w:highlight w:val="cyan"/>
                <w:lang w:eastAsia="zh-CN"/>
                <w:rPrChange w:id="1002" w:author="Huawei" w:date="2024-05-20T12:08:00Z">
                  <w:rPr>
                    <w:rFonts w:cs="Arial"/>
                    <w:lang w:eastAsia="zh-CN"/>
                  </w:rPr>
                </w:rPrChange>
              </w:rPr>
            </w:pPr>
            <w:r w:rsidRPr="007D4973">
              <w:rPr>
                <w:rFonts w:cs="Arial"/>
                <w:highlight w:val="cyan"/>
                <w:rPrChange w:id="1003" w:author="Huawei" w:date="2024-05-20T12:08:00Z">
                  <w:rPr>
                    <w:rFonts w:cs="Arial"/>
                  </w:rPr>
                </w:rPrChange>
              </w:rPr>
              <w:t>RMSI CORESET reference measurement channel as defined in A.3.1.2</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300174E" w14:textId="77777777" w:rsidR="0050185D" w:rsidRPr="007D4973" w:rsidRDefault="0050185D" w:rsidP="007D4973">
            <w:pPr>
              <w:pStyle w:val="TAC"/>
              <w:keepNext w:val="0"/>
              <w:rPr>
                <w:rFonts w:cs="Arial"/>
                <w:highlight w:val="cyan"/>
                <w:rPrChange w:id="1004"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658B0970" w14:textId="30B7C387" w:rsidR="0050185D" w:rsidRPr="007D4973" w:rsidRDefault="0050185D" w:rsidP="007D4973">
            <w:pPr>
              <w:pStyle w:val="TAC"/>
              <w:keepNext w:val="0"/>
              <w:snapToGrid w:val="0"/>
              <w:rPr>
                <w:rFonts w:cs="v4.2.0"/>
                <w:highlight w:val="cyan"/>
                <w:lang w:eastAsia="zh-CN"/>
                <w:rPrChange w:id="1005" w:author="Huawei" w:date="2024-05-20T12:08:00Z">
                  <w:rPr>
                    <w:rFonts w:cs="v4.2.0"/>
                    <w:lang w:eastAsia="zh-CN"/>
                  </w:rPr>
                </w:rPrChange>
              </w:rPr>
            </w:pPr>
            <w:r w:rsidRPr="007D4973">
              <w:rPr>
                <w:rFonts w:cs="v4.2.0"/>
                <w:highlight w:val="cyan"/>
                <w:lang w:eastAsia="zh-CN"/>
                <w:rPrChange w:id="1006" w:author="Huawei" w:date="2024-05-20T12:08:00Z">
                  <w:rPr>
                    <w:rFonts w:cs="v4.2.0"/>
                    <w:lang w:eastAsia="zh-CN"/>
                  </w:rPr>
                </w:rPrChange>
              </w:rPr>
              <w:t>Conf 1, 4, 7</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1F60281" w14:textId="5DE4E1D0" w:rsidR="0050185D" w:rsidRPr="007D4973" w:rsidRDefault="0050185D" w:rsidP="007D4973">
            <w:pPr>
              <w:pStyle w:val="TAC"/>
              <w:keepNext w:val="0"/>
              <w:rPr>
                <w:rFonts w:cs="Arial"/>
                <w:szCs w:val="16"/>
                <w:highlight w:val="cyan"/>
                <w:rPrChange w:id="1007" w:author="Huawei" w:date="2024-05-20T12:08:00Z">
                  <w:rPr>
                    <w:rFonts w:cs="Arial"/>
                    <w:szCs w:val="16"/>
                  </w:rPr>
                </w:rPrChange>
              </w:rPr>
            </w:pPr>
            <w:r w:rsidRPr="007D4973">
              <w:rPr>
                <w:rFonts w:cs="Arial"/>
                <w:szCs w:val="16"/>
                <w:highlight w:val="cyan"/>
                <w:rPrChange w:id="1008" w:author="Huawei" w:date="2024-05-20T12:08:00Z">
                  <w:rPr>
                    <w:rFonts w:cs="Arial"/>
                    <w:szCs w:val="16"/>
                  </w:rPr>
                </w:rPrChange>
              </w:rPr>
              <w:t>CR.1.1 FDD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75CAC928" w14:textId="3CCB4A0E" w:rsidR="0050185D" w:rsidRPr="00EC61C3" w:rsidRDefault="0050185D" w:rsidP="007D4973">
            <w:pPr>
              <w:pStyle w:val="TAC"/>
              <w:keepNext w:val="0"/>
              <w:rPr>
                <w:rFonts w:cs="Arial"/>
                <w:szCs w:val="16"/>
              </w:rPr>
            </w:pPr>
            <w:del w:id="1009" w:author="Chu-Hsiang Huang" w:date="2024-05-08T17:59:00Z">
              <w:r w:rsidRPr="00EC61C3" w:rsidDel="000C1980">
                <w:rPr>
                  <w:rFonts w:cs="Arial"/>
                  <w:szCs w:val="16"/>
                </w:rPr>
                <w:delText>CR.1.1 FDD</w:delText>
              </w:r>
            </w:del>
          </w:p>
        </w:tc>
      </w:tr>
      <w:tr w:rsidR="0050185D" w:rsidRPr="00EC61C3" w14:paraId="2DA489D2" w14:textId="77777777" w:rsidTr="007D4973">
        <w:trPr>
          <w:cantSplit/>
          <w:trHeight w:val="3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6872024E" w14:textId="77777777" w:rsidR="0050185D" w:rsidRPr="007D4973" w:rsidRDefault="0050185D" w:rsidP="007D4973">
            <w:pPr>
              <w:spacing w:after="0"/>
              <w:rPr>
                <w:rFonts w:ascii="Arial" w:hAnsi="Arial" w:cs="Arial"/>
                <w:sz w:val="18"/>
                <w:highlight w:val="cyan"/>
                <w:lang w:eastAsia="zh-CN"/>
                <w:rPrChange w:id="1010"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78CF61B2" w14:textId="77777777" w:rsidR="0050185D" w:rsidRPr="007D4973" w:rsidRDefault="0050185D" w:rsidP="007D4973">
            <w:pPr>
              <w:spacing w:after="0"/>
              <w:rPr>
                <w:rFonts w:ascii="Arial" w:hAnsi="Arial" w:cs="Arial"/>
                <w:sz w:val="18"/>
                <w:highlight w:val="cyan"/>
                <w:rPrChange w:id="1011"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46E3D111" w14:textId="713E7DF4" w:rsidR="0050185D" w:rsidRPr="007D4973" w:rsidRDefault="0050185D" w:rsidP="007D4973">
            <w:pPr>
              <w:pStyle w:val="TAC"/>
              <w:keepNext w:val="0"/>
              <w:snapToGrid w:val="0"/>
              <w:rPr>
                <w:rFonts w:cs="v4.2.0"/>
                <w:highlight w:val="cyan"/>
                <w:lang w:eastAsia="zh-CN"/>
                <w:rPrChange w:id="1012" w:author="Huawei" w:date="2024-05-20T12:08:00Z">
                  <w:rPr>
                    <w:rFonts w:cs="v4.2.0"/>
                    <w:lang w:eastAsia="zh-CN"/>
                  </w:rPr>
                </w:rPrChange>
              </w:rPr>
            </w:pPr>
            <w:r w:rsidRPr="007D4973">
              <w:rPr>
                <w:rFonts w:cs="v4.2.0"/>
                <w:highlight w:val="cyan"/>
                <w:lang w:eastAsia="zh-CN"/>
                <w:rPrChange w:id="1013" w:author="Huawei" w:date="2024-05-20T12:08:00Z">
                  <w:rPr>
                    <w:rFonts w:cs="v4.2.0"/>
                    <w:lang w:eastAsia="zh-CN"/>
                  </w:rPr>
                </w:rPrChange>
              </w:rPr>
              <w:t xml:space="preserve">Conf </w:t>
            </w:r>
            <w:r w:rsidRPr="007D4973">
              <w:rPr>
                <w:rFonts w:cs="Arial"/>
                <w:highlight w:val="cyan"/>
                <w:rPrChange w:id="1014" w:author="Huawei" w:date="2024-05-20T12:08:00Z">
                  <w:rPr>
                    <w:rFonts w:cs="Arial"/>
                  </w:rPr>
                </w:rPrChange>
              </w:rPr>
              <w:t>2, 5, 8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CD84621" w14:textId="1A0232A8" w:rsidR="0050185D" w:rsidRPr="007D4973" w:rsidRDefault="0050185D" w:rsidP="007D4973">
            <w:pPr>
              <w:pStyle w:val="TAC"/>
              <w:keepNext w:val="0"/>
              <w:rPr>
                <w:rFonts w:cs="Arial"/>
                <w:szCs w:val="16"/>
                <w:highlight w:val="cyan"/>
                <w:rPrChange w:id="1015" w:author="Huawei" w:date="2024-05-20T12:08:00Z">
                  <w:rPr>
                    <w:rFonts w:cs="Arial"/>
                    <w:szCs w:val="16"/>
                  </w:rPr>
                </w:rPrChange>
              </w:rPr>
            </w:pPr>
            <w:r w:rsidRPr="007D4973">
              <w:rPr>
                <w:rFonts w:cs="Arial"/>
                <w:szCs w:val="16"/>
                <w:highlight w:val="cyan"/>
                <w:rPrChange w:id="1016" w:author="Huawei" w:date="2024-05-20T12:08:00Z">
                  <w:rPr>
                    <w:rFonts w:cs="Arial"/>
                    <w:szCs w:val="16"/>
                  </w:rPr>
                </w:rPrChange>
              </w:rPr>
              <w:t>CR.1.1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0072860" w14:textId="449B6F1B" w:rsidR="0050185D" w:rsidRPr="00EC61C3" w:rsidRDefault="0050185D" w:rsidP="007D4973">
            <w:pPr>
              <w:pStyle w:val="TAC"/>
              <w:keepNext w:val="0"/>
              <w:rPr>
                <w:rFonts w:cs="Arial"/>
                <w:szCs w:val="16"/>
              </w:rPr>
            </w:pPr>
            <w:del w:id="1017" w:author="Chu-Hsiang Huang" w:date="2024-05-08T17:59:00Z">
              <w:r w:rsidRPr="00EC61C3" w:rsidDel="000C1980">
                <w:rPr>
                  <w:rFonts w:cs="Arial"/>
                  <w:szCs w:val="16"/>
                </w:rPr>
                <w:delText>CR.1.1 TDD</w:delText>
              </w:r>
            </w:del>
          </w:p>
        </w:tc>
      </w:tr>
      <w:tr w:rsidR="0050185D" w:rsidRPr="00EC61C3" w14:paraId="587511DF" w14:textId="77777777" w:rsidTr="007D4973">
        <w:trPr>
          <w:cantSplit/>
          <w:trHeight w:val="3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1C4817CE" w14:textId="77777777" w:rsidR="0050185D" w:rsidRPr="007D4973" w:rsidRDefault="0050185D" w:rsidP="007D4973">
            <w:pPr>
              <w:spacing w:after="0"/>
              <w:rPr>
                <w:rFonts w:ascii="Arial" w:hAnsi="Arial" w:cs="Arial"/>
                <w:sz w:val="18"/>
                <w:highlight w:val="cyan"/>
                <w:lang w:eastAsia="zh-CN"/>
                <w:rPrChange w:id="1018" w:author="Huawei" w:date="2024-05-20T12:08:00Z">
                  <w:rPr>
                    <w:rFonts w:ascii="Arial" w:hAnsi="Arial" w:cs="Arial"/>
                    <w:sz w:val="18"/>
                    <w:lang w:eastAsia="zh-CN"/>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14C60B23" w14:textId="77777777" w:rsidR="0050185D" w:rsidRPr="007D4973" w:rsidRDefault="0050185D" w:rsidP="007D4973">
            <w:pPr>
              <w:spacing w:after="0"/>
              <w:rPr>
                <w:rFonts w:ascii="Arial" w:hAnsi="Arial" w:cs="Arial"/>
                <w:sz w:val="18"/>
                <w:highlight w:val="cyan"/>
                <w:rPrChange w:id="1019"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0CA5F444" w14:textId="43D3641A" w:rsidR="0050185D" w:rsidRPr="007D4973" w:rsidRDefault="0050185D" w:rsidP="007D4973">
            <w:pPr>
              <w:pStyle w:val="TAC"/>
              <w:keepNext w:val="0"/>
              <w:snapToGrid w:val="0"/>
              <w:rPr>
                <w:rFonts w:cs="v4.2.0"/>
                <w:highlight w:val="cyan"/>
                <w:lang w:eastAsia="zh-CN"/>
                <w:rPrChange w:id="1020" w:author="Huawei" w:date="2024-05-20T12:08:00Z">
                  <w:rPr>
                    <w:rFonts w:cs="v4.2.0"/>
                    <w:lang w:eastAsia="zh-CN"/>
                  </w:rPr>
                </w:rPrChange>
              </w:rPr>
            </w:pPr>
            <w:r w:rsidRPr="007D4973">
              <w:rPr>
                <w:rFonts w:cs="v4.2.0"/>
                <w:highlight w:val="cyan"/>
                <w:lang w:eastAsia="zh-CN"/>
                <w:rPrChange w:id="1021" w:author="Huawei" w:date="2024-05-20T12:08:00Z">
                  <w:rPr>
                    <w:rFonts w:cs="v4.2.0"/>
                    <w:lang w:eastAsia="zh-CN"/>
                  </w:rPr>
                </w:rPrChange>
              </w:rPr>
              <w:t xml:space="preserve">Conf </w:t>
            </w:r>
            <w:r w:rsidRPr="007D4973">
              <w:rPr>
                <w:rFonts w:cs="Arial"/>
                <w:highlight w:val="cyan"/>
                <w:rPrChange w:id="1022"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5598912B" w14:textId="266C0AB4" w:rsidR="0050185D" w:rsidRPr="007D4973" w:rsidRDefault="0050185D" w:rsidP="007D4973">
            <w:pPr>
              <w:pStyle w:val="TAC"/>
              <w:keepNext w:val="0"/>
              <w:rPr>
                <w:rFonts w:cs="Arial"/>
                <w:szCs w:val="16"/>
                <w:highlight w:val="cyan"/>
                <w:rPrChange w:id="1023" w:author="Huawei" w:date="2024-05-20T12:08:00Z">
                  <w:rPr>
                    <w:rFonts w:cs="Arial"/>
                    <w:szCs w:val="16"/>
                  </w:rPr>
                </w:rPrChange>
              </w:rPr>
            </w:pPr>
            <w:r w:rsidRPr="007D4973">
              <w:rPr>
                <w:rFonts w:cs="Arial"/>
                <w:szCs w:val="16"/>
                <w:highlight w:val="cyan"/>
                <w:rPrChange w:id="1024" w:author="Huawei" w:date="2024-05-20T12:08:00Z">
                  <w:rPr>
                    <w:rFonts w:cs="Arial"/>
                    <w:szCs w:val="16"/>
                  </w:rPr>
                </w:rPrChange>
              </w:rPr>
              <w:t>CR.2.1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59060EDD" w14:textId="0572F6A0" w:rsidR="0050185D" w:rsidRPr="00EC61C3" w:rsidRDefault="0050185D" w:rsidP="007D4973">
            <w:pPr>
              <w:pStyle w:val="TAC"/>
              <w:keepNext w:val="0"/>
              <w:rPr>
                <w:rFonts w:cs="Arial"/>
                <w:szCs w:val="16"/>
              </w:rPr>
            </w:pPr>
            <w:del w:id="1025" w:author="Chu-Hsiang Huang" w:date="2024-05-08T17:59:00Z">
              <w:r w:rsidRPr="00EC61C3" w:rsidDel="000C1980">
                <w:rPr>
                  <w:rFonts w:cs="Arial"/>
                  <w:szCs w:val="16"/>
                </w:rPr>
                <w:delText>CR.2.1 TDD</w:delText>
              </w:r>
            </w:del>
          </w:p>
        </w:tc>
      </w:tr>
      <w:tr w:rsidR="0050185D" w:rsidRPr="00EC61C3" w14:paraId="4B68F118" w14:textId="77777777" w:rsidTr="007D4973">
        <w:trPr>
          <w:cantSplit/>
          <w:trHeight w:val="140"/>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1E3B6CD5" w14:textId="2FD6486F" w:rsidR="0050185D" w:rsidRPr="007D4973" w:rsidRDefault="0050185D" w:rsidP="007D4973">
            <w:pPr>
              <w:pStyle w:val="TAL"/>
              <w:keepNext w:val="0"/>
              <w:snapToGrid w:val="0"/>
              <w:rPr>
                <w:rFonts w:cs="Arial"/>
                <w:highlight w:val="cyan"/>
                <w:rPrChange w:id="1026" w:author="Huawei" w:date="2024-05-20T12:08:00Z">
                  <w:rPr>
                    <w:rFonts w:cs="Arial"/>
                  </w:rPr>
                </w:rPrChange>
              </w:rPr>
            </w:pPr>
            <w:r w:rsidRPr="007D4973">
              <w:rPr>
                <w:rFonts w:cs="Arial"/>
                <w:highlight w:val="cyan"/>
                <w:rPrChange w:id="1027" w:author="Huawei" w:date="2024-05-20T12:08:00Z">
                  <w:rPr>
                    <w:rFonts w:cs="Arial"/>
                  </w:rPr>
                </w:rPrChange>
              </w:rPr>
              <w:t>RMC CORESET reference measurement channel as defined in A.3.1.3</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8CAF288" w14:textId="77777777" w:rsidR="0050185D" w:rsidRPr="007D4973" w:rsidRDefault="0050185D" w:rsidP="007D4973">
            <w:pPr>
              <w:pStyle w:val="TAC"/>
              <w:keepNext w:val="0"/>
              <w:rPr>
                <w:rFonts w:cs="Arial"/>
                <w:highlight w:val="cyan"/>
                <w:rPrChange w:id="1028"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4CC72C5D" w14:textId="5FC8A7B2" w:rsidR="0050185D" w:rsidRPr="007D4973" w:rsidRDefault="0050185D" w:rsidP="007D4973">
            <w:pPr>
              <w:pStyle w:val="TAC"/>
              <w:keepNext w:val="0"/>
              <w:snapToGrid w:val="0"/>
              <w:rPr>
                <w:rFonts w:cs="v4.2.0"/>
                <w:highlight w:val="cyan"/>
                <w:lang w:eastAsia="zh-CN"/>
                <w:rPrChange w:id="1029" w:author="Huawei" w:date="2024-05-20T12:08:00Z">
                  <w:rPr>
                    <w:rFonts w:cs="v4.2.0"/>
                    <w:lang w:eastAsia="zh-CN"/>
                  </w:rPr>
                </w:rPrChange>
              </w:rPr>
            </w:pPr>
            <w:r w:rsidRPr="007D4973">
              <w:rPr>
                <w:rFonts w:cs="v4.2.0"/>
                <w:highlight w:val="cyan"/>
                <w:lang w:eastAsia="zh-CN"/>
                <w:rPrChange w:id="1030" w:author="Huawei" w:date="2024-05-20T12:08:00Z">
                  <w:rPr>
                    <w:rFonts w:cs="v4.2.0"/>
                    <w:lang w:eastAsia="zh-CN"/>
                  </w:rPr>
                </w:rPrChange>
              </w:rPr>
              <w:t>Conf 1, 4, 7</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0FFDC747" w14:textId="57EAA4FF" w:rsidR="0050185D" w:rsidRPr="007D4973" w:rsidRDefault="0050185D" w:rsidP="007D4973">
            <w:pPr>
              <w:pStyle w:val="TAC"/>
              <w:keepNext w:val="0"/>
              <w:rPr>
                <w:rFonts w:cs="Arial"/>
                <w:szCs w:val="16"/>
                <w:highlight w:val="cyan"/>
                <w:rPrChange w:id="1031" w:author="Huawei" w:date="2024-05-20T12:08:00Z">
                  <w:rPr>
                    <w:rFonts w:cs="Arial"/>
                    <w:szCs w:val="16"/>
                  </w:rPr>
                </w:rPrChange>
              </w:rPr>
            </w:pPr>
            <w:r w:rsidRPr="007D4973">
              <w:rPr>
                <w:rFonts w:cs="Arial"/>
                <w:szCs w:val="16"/>
                <w:highlight w:val="cyan"/>
                <w:rPrChange w:id="1032" w:author="Huawei" w:date="2024-05-20T12:08:00Z">
                  <w:rPr>
                    <w:rFonts w:cs="Arial"/>
                    <w:szCs w:val="16"/>
                  </w:rPr>
                </w:rPrChange>
              </w:rPr>
              <w:t>CCR.1.1 FDD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5D299F4" w14:textId="1FB4032D" w:rsidR="0050185D" w:rsidRPr="00EC61C3" w:rsidRDefault="0050185D" w:rsidP="007D4973">
            <w:pPr>
              <w:pStyle w:val="TAC"/>
              <w:keepNext w:val="0"/>
              <w:rPr>
                <w:rFonts w:cs="Arial"/>
                <w:szCs w:val="16"/>
              </w:rPr>
            </w:pPr>
            <w:del w:id="1033" w:author="Chu-Hsiang Huang" w:date="2024-05-08T17:59:00Z">
              <w:r w:rsidRPr="00EC61C3" w:rsidDel="000C1980">
                <w:rPr>
                  <w:rFonts w:cs="Arial"/>
                  <w:szCs w:val="16"/>
                </w:rPr>
                <w:delText>CCR.1.1 FDD</w:delText>
              </w:r>
            </w:del>
          </w:p>
        </w:tc>
      </w:tr>
      <w:tr w:rsidR="0050185D" w:rsidRPr="00EC61C3" w14:paraId="47FECD9A" w14:textId="77777777" w:rsidTr="007D4973">
        <w:trPr>
          <w:cantSplit/>
          <w:trHeight w:val="14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13F5FC30" w14:textId="77777777" w:rsidR="0050185D" w:rsidRPr="007D4973" w:rsidRDefault="0050185D" w:rsidP="007D4973">
            <w:pPr>
              <w:spacing w:after="0"/>
              <w:rPr>
                <w:rFonts w:ascii="Arial" w:hAnsi="Arial" w:cs="Arial"/>
                <w:sz w:val="18"/>
                <w:highlight w:val="cyan"/>
                <w:rPrChange w:id="1034" w:author="Huawei" w:date="2024-05-20T12:08:00Z">
                  <w:rPr>
                    <w:rFonts w:ascii="Arial" w:hAnsi="Arial" w:cs="Arial"/>
                    <w:sz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5ED88870" w14:textId="77777777" w:rsidR="0050185D" w:rsidRPr="007D4973" w:rsidRDefault="0050185D" w:rsidP="007D4973">
            <w:pPr>
              <w:spacing w:after="0"/>
              <w:rPr>
                <w:rFonts w:ascii="Arial" w:hAnsi="Arial" w:cs="Arial"/>
                <w:sz w:val="18"/>
                <w:highlight w:val="cyan"/>
                <w:rPrChange w:id="1035"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33F72A13" w14:textId="50FF0EED" w:rsidR="0050185D" w:rsidRPr="007D4973" w:rsidRDefault="0050185D" w:rsidP="007D4973">
            <w:pPr>
              <w:pStyle w:val="TAC"/>
              <w:keepNext w:val="0"/>
              <w:snapToGrid w:val="0"/>
              <w:rPr>
                <w:rFonts w:cs="v4.2.0"/>
                <w:highlight w:val="cyan"/>
                <w:lang w:eastAsia="zh-CN"/>
                <w:rPrChange w:id="1036" w:author="Huawei" w:date="2024-05-20T12:08:00Z">
                  <w:rPr>
                    <w:rFonts w:cs="v4.2.0"/>
                    <w:lang w:eastAsia="zh-CN"/>
                  </w:rPr>
                </w:rPrChange>
              </w:rPr>
            </w:pPr>
            <w:r w:rsidRPr="007D4973">
              <w:rPr>
                <w:rFonts w:cs="v4.2.0"/>
                <w:highlight w:val="cyan"/>
                <w:lang w:eastAsia="zh-CN"/>
                <w:rPrChange w:id="1037" w:author="Huawei" w:date="2024-05-20T12:08:00Z">
                  <w:rPr>
                    <w:rFonts w:cs="v4.2.0"/>
                    <w:lang w:eastAsia="zh-CN"/>
                  </w:rPr>
                </w:rPrChange>
              </w:rPr>
              <w:t xml:space="preserve">Conf </w:t>
            </w:r>
            <w:r w:rsidRPr="007D4973">
              <w:rPr>
                <w:rFonts w:cs="Arial"/>
                <w:highlight w:val="cyan"/>
                <w:rPrChange w:id="1038" w:author="Huawei" w:date="2024-05-20T12:08:00Z">
                  <w:rPr>
                    <w:rFonts w:cs="Arial"/>
                  </w:rPr>
                </w:rPrChange>
              </w:rPr>
              <w:t>2, 5, 8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C15D845" w14:textId="4BF73AB4" w:rsidR="0050185D" w:rsidRPr="007D4973" w:rsidRDefault="0050185D" w:rsidP="007D4973">
            <w:pPr>
              <w:pStyle w:val="TAC"/>
              <w:keepNext w:val="0"/>
              <w:rPr>
                <w:rFonts w:cs="Arial"/>
                <w:szCs w:val="16"/>
                <w:highlight w:val="cyan"/>
                <w:rPrChange w:id="1039" w:author="Huawei" w:date="2024-05-20T12:08:00Z">
                  <w:rPr>
                    <w:rFonts w:cs="Arial"/>
                    <w:szCs w:val="16"/>
                  </w:rPr>
                </w:rPrChange>
              </w:rPr>
            </w:pPr>
            <w:r w:rsidRPr="007D4973">
              <w:rPr>
                <w:rFonts w:cs="Arial"/>
                <w:szCs w:val="16"/>
                <w:highlight w:val="cyan"/>
                <w:rPrChange w:id="1040" w:author="Huawei" w:date="2024-05-20T12:08:00Z">
                  <w:rPr>
                    <w:rFonts w:cs="Arial"/>
                    <w:szCs w:val="16"/>
                  </w:rPr>
                </w:rPrChange>
              </w:rPr>
              <w:t>CCR.1.1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5D169FD6" w14:textId="4AA58BF6" w:rsidR="0050185D" w:rsidRPr="00EC61C3" w:rsidRDefault="0050185D" w:rsidP="007D4973">
            <w:pPr>
              <w:pStyle w:val="TAC"/>
              <w:keepNext w:val="0"/>
              <w:rPr>
                <w:rFonts w:cs="Arial"/>
                <w:szCs w:val="16"/>
              </w:rPr>
            </w:pPr>
            <w:del w:id="1041" w:author="Chu-Hsiang Huang" w:date="2024-05-08T17:59:00Z">
              <w:r w:rsidRPr="00EC61C3" w:rsidDel="000C1980">
                <w:rPr>
                  <w:rFonts w:cs="Arial"/>
                  <w:szCs w:val="16"/>
                </w:rPr>
                <w:delText>CCR.1.1 TDD</w:delText>
              </w:r>
            </w:del>
          </w:p>
        </w:tc>
      </w:tr>
      <w:tr w:rsidR="0050185D" w:rsidRPr="00EC61C3" w14:paraId="1C85C49D" w14:textId="77777777" w:rsidTr="007D4973">
        <w:trPr>
          <w:cantSplit/>
          <w:trHeight w:val="195"/>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15226643" w14:textId="77777777" w:rsidR="0050185D" w:rsidRPr="007D4973" w:rsidRDefault="0050185D" w:rsidP="007D4973">
            <w:pPr>
              <w:spacing w:after="0"/>
              <w:rPr>
                <w:rFonts w:ascii="Arial" w:hAnsi="Arial" w:cs="Arial"/>
                <w:sz w:val="18"/>
                <w:highlight w:val="cyan"/>
                <w:rPrChange w:id="1042" w:author="Huawei" w:date="2024-05-20T12:08:00Z">
                  <w:rPr>
                    <w:rFonts w:ascii="Arial" w:hAnsi="Arial" w:cs="Arial"/>
                    <w:sz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63B9DF98" w14:textId="77777777" w:rsidR="0050185D" w:rsidRPr="007D4973" w:rsidRDefault="0050185D" w:rsidP="007D4973">
            <w:pPr>
              <w:spacing w:after="0"/>
              <w:rPr>
                <w:rFonts w:ascii="Arial" w:hAnsi="Arial" w:cs="Arial"/>
                <w:sz w:val="18"/>
                <w:highlight w:val="cyan"/>
                <w:rPrChange w:id="1043"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6CC3C074" w14:textId="31686CB1" w:rsidR="0050185D" w:rsidRPr="007D4973" w:rsidRDefault="0050185D" w:rsidP="007D4973">
            <w:pPr>
              <w:pStyle w:val="TAC"/>
              <w:keepNext w:val="0"/>
              <w:snapToGrid w:val="0"/>
              <w:rPr>
                <w:rFonts w:cs="v4.2.0"/>
                <w:highlight w:val="cyan"/>
                <w:lang w:eastAsia="zh-CN"/>
                <w:rPrChange w:id="1044" w:author="Huawei" w:date="2024-05-20T12:08:00Z">
                  <w:rPr>
                    <w:rFonts w:cs="v4.2.0"/>
                    <w:lang w:eastAsia="zh-CN"/>
                  </w:rPr>
                </w:rPrChange>
              </w:rPr>
            </w:pPr>
            <w:r w:rsidRPr="007D4973">
              <w:rPr>
                <w:rFonts w:cs="v4.2.0"/>
                <w:highlight w:val="cyan"/>
                <w:lang w:eastAsia="zh-CN"/>
                <w:rPrChange w:id="1045" w:author="Huawei" w:date="2024-05-20T12:08:00Z">
                  <w:rPr>
                    <w:rFonts w:cs="v4.2.0"/>
                    <w:lang w:eastAsia="zh-CN"/>
                  </w:rPr>
                </w:rPrChange>
              </w:rPr>
              <w:t xml:space="preserve">Conf </w:t>
            </w:r>
            <w:r w:rsidRPr="007D4973">
              <w:rPr>
                <w:rFonts w:cs="Arial"/>
                <w:highlight w:val="cyan"/>
                <w:rPrChange w:id="1046"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CBB141C" w14:textId="02C95D1C" w:rsidR="0050185D" w:rsidRPr="007D4973" w:rsidRDefault="0050185D" w:rsidP="007D4973">
            <w:pPr>
              <w:pStyle w:val="TAC"/>
              <w:keepNext w:val="0"/>
              <w:rPr>
                <w:rFonts w:cs="Arial"/>
                <w:szCs w:val="16"/>
                <w:highlight w:val="cyan"/>
                <w:rPrChange w:id="1047" w:author="Huawei" w:date="2024-05-20T12:08:00Z">
                  <w:rPr>
                    <w:rFonts w:cs="Arial"/>
                    <w:szCs w:val="16"/>
                  </w:rPr>
                </w:rPrChange>
              </w:rPr>
            </w:pPr>
            <w:r w:rsidRPr="007D4973">
              <w:rPr>
                <w:rFonts w:cs="Arial"/>
                <w:szCs w:val="16"/>
                <w:highlight w:val="cyan"/>
                <w:rPrChange w:id="1048" w:author="Huawei" w:date="2024-05-20T12:08:00Z">
                  <w:rPr>
                    <w:rFonts w:cs="Arial"/>
                    <w:szCs w:val="16"/>
                  </w:rPr>
                </w:rPrChange>
              </w:rPr>
              <w:t>CCR.2.1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FFF344A" w14:textId="63EC7ECD" w:rsidR="0050185D" w:rsidRPr="00EC61C3" w:rsidRDefault="0050185D" w:rsidP="007D4973">
            <w:pPr>
              <w:pStyle w:val="TAC"/>
              <w:keepNext w:val="0"/>
              <w:rPr>
                <w:rFonts w:cs="Arial"/>
                <w:szCs w:val="16"/>
              </w:rPr>
            </w:pPr>
            <w:del w:id="1049" w:author="Chu-Hsiang Huang" w:date="2024-05-08T17:59:00Z">
              <w:r w:rsidRPr="00EC61C3" w:rsidDel="000C1980">
                <w:rPr>
                  <w:rFonts w:cs="Arial"/>
                  <w:szCs w:val="16"/>
                </w:rPr>
                <w:delText>CCR.2.1 TDD</w:delText>
              </w:r>
            </w:del>
          </w:p>
        </w:tc>
      </w:tr>
      <w:tr w:rsidR="0050185D" w:rsidRPr="00EC61C3" w14:paraId="436ABD2E" w14:textId="77777777" w:rsidTr="007D4973">
        <w:trPr>
          <w:cantSplit/>
          <w:jc w:val="center"/>
        </w:trPr>
        <w:tc>
          <w:tcPr>
            <w:tcW w:w="1873" w:type="dxa"/>
            <w:tcBorders>
              <w:top w:val="single" w:sz="4" w:space="0" w:color="auto"/>
              <w:left w:val="single" w:sz="4" w:space="0" w:color="auto"/>
              <w:bottom w:val="nil"/>
              <w:right w:val="single" w:sz="4" w:space="0" w:color="auto"/>
            </w:tcBorders>
            <w:vAlign w:val="center"/>
          </w:tcPr>
          <w:p w14:paraId="52D48AAF" w14:textId="630894D1" w:rsidR="0050185D" w:rsidRPr="007D4973" w:rsidRDefault="0050185D" w:rsidP="007D4973">
            <w:pPr>
              <w:pStyle w:val="TAL"/>
              <w:keepNext w:val="0"/>
              <w:rPr>
                <w:rFonts w:cs="Arial"/>
                <w:highlight w:val="cyan"/>
                <w:rPrChange w:id="1050" w:author="Huawei" w:date="2024-05-20T12:08:00Z">
                  <w:rPr>
                    <w:rFonts w:cs="Arial"/>
                  </w:rPr>
                </w:rPrChange>
              </w:rPr>
            </w:pPr>
            <w:r w:rsidRPr="007D4973">
              <w:rPr>
                <w:rFonts w:cs="Arial"/>
                <w:bCs/>
                <w:highlight w:val="cyan"/>
                <w:rPrChange w:id="1051" w:author="Huawei" w:date="2024-05-20T12:08:00Z">
                  <w:rPr>
                    <w:rFonts w:cs="Arial"/>
                    <w:bCs/>
                  </w:rPr>
                </w:rPrChange>
              </w:rPr>
              <w:t>OCNG Pattern</w:t>
            </w:r>
            <w:r w:rsidRPr="007D4973">
              <w:rPr>
                <w:rFonts w:cs="Arial"/>
                <w:highlight w:val="cyan"/>
                <w:vertAlign w:val="superscript"/>
                <w:rPrChange w:id="1052" w:author="Huawei" w:date="2024-05-20T12:08:00Z">
                  <w:rPr>
                    <w:rFonts w:cs="Arial"/>
                    <w:vertAlign w:val="superscript"/>
                  </w:rPr>
                </w:rPrChange>
              </w:rPr>
              <w:t xml:space="preserve"> Note 1</w:t>
            </w:r>
          </w:p>
        </w:tc>
        <w:tc>
          <w:tcPr>
            <w:tcW w:w="764" w:type="dxa"/>
            <w:tcBorders>
              <w:top w:val="single" w:sz="4" w:space="0" w:color="auto"/>
              <w:left w:val="single" w:sz="4" w:space="0" w:color="auto"/>
              <w:bottom w:val="nil"/>
              <w:right w:val="single" w:sz="4" w:space="0" w:color="auto"/>
            </w:tcBorders>
            <w:vAlign w:val="center"/>
          </w:tcPr>
          <w:p w14:paraId="3ED938A3" w14:textId="77777777" w:rsidR="0050185D" w:rsidRPr="007D4973" w:rsidRDefault="0050185D" w:rsidP="007D4973">
            <w:pPr>
              <w:pStyle w:val="TAC"/>
              <w:keepNext w:val="0"/>
              <w:rPr>
                <w:rFonts w:cs="Arial"/>
                <w:highlight w:val="cyan"/>
                <w:rPrChange w:id="1053"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vAlign w:val="center"/>
          </w:tcPr>
          <w:p w14:paraId="2E5E8F9F" w14:textId="791BB140" w:rsidR="0050185D" w:rsidRPr="007D4973" w:rsidRDefault="0050185D" w:rsidP="007D4973">
            <w:pPr>
              <w:pStyle w:val="TAC"/>
              <w:keepNext w:val="0"/>
              <w:rPr>
                <w:highlight w:val="cyan"/>
                <w:lang w:eastAsia="x-none"/>
                <w:rPrChange w:id="1054" w:author="Huawei" w:date="2024-05-20T12:08:00Z">
                  <w:rPr>
                    <w:lang w:eastAsia="x-none"/>
                  </w:rPr>
                </w:rPrChange>
              </w:rPr>
            </w:pPr>
            <w:r w:rsidRPr="007D4973">
              <w:rPr>
                <w:rFonts w:cs="v4.2.0"/>
                <w:highlight w:val="cyan"/>
                <w:lang w:eastAsia="zh-CN"/>
                <w:rPrChange w:id="1055" w:author="Huawei" w:date="2024-05-20T12:08:00Z">
                  <w:rPr>
                    <w:rFonts w:cs="v4.2.0"/>
                    <w:lang w:eastAsia="zh-CN"/>
                  </w:rPr>
                </w:rPrChange>
              </w:rPr>
              <w:t>Conf 1, 2, 4, 5, 7,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7CB88865" w14:textId="679FE753" w:rsidR="0050185D" w:rsidRPr="007D4973" w:rsidRDefault="0050185D" w:rsidP="007D4973">
            <w:pPr>
              <w:pStyle w:val="TAC"/>
              <w:keepNext w:val="0"/>
              <w:rPr>
                <w:rFonts w:cs="v4.2.0"/>
                <w:highlight w:val="cyan"/>
                <w:rPrChange w:id="1056" w:author="Huawei" w:date="2024-05-20T12:08:00Z">
                  <w:rPr>
                    <w:rFonts w:cs="v4.2.0"/>
                  </w:rPr>
                </w:rPrChange>
              </w:rPr>
            </w:pPr>
            <w:r w:rsidRPr="007D4973">
              <w:rPr>
                <w:highlight w:val="cyan"/>
                <w:lang w:eastAsia="x-none"/>
                <w:rPrChange w:id="1057" w:author="Huawei" w:date="2024-05-20T12:08:00Z">
                  <w:rPr>
                    <w:lang w:eastAsia="x-none"/>
                  </w:rPr>
                </w:rPrChange>
              </w:rPr>
              <w:t>OP.1</w:t>
            </w:r>
            <w:r w:rsidRPr="007D4973">
              <w:rPr>
                <w:highlight w:val="cyan"/>
                <w:vertAlign w:val="superscript"/>
                <w:lang w:eastAsia="x-none"/>
                <w:rPrChange w:id="1058" w:author="Huawei" w:date="2024-05-20T12:08:00Z">
                  <w:rPr>
                    <w:vertAlign w:val="superscript"/>
                    <w:lang w:eastAsia="x-none"/>
                  </w:rPr>
                </w:rPrChange>
              </w:rPr>
              <w:t xml:space="preserve"> Note 4</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4E558F64" w14:textId="46E5B9EB" w:rsidR="0050185D" w:rsidRPr="00EC61C3" w:rsidRDefault="0050185D" w:rsidP="007D4973">
            <w:pPr>
              <w:pStyle w:val="TAC"/>
              <w:keepNext w:val="0"/>
              <w:rPr>
                <w:lang w:eastAsia="x-none"/>
              </w:rPr>
            </w:pPr>
            <w:del w:id="1059" w:author="Chu-Hsiang Huang" w:date="2024-05-08T17:59:00Z">
              <w:r w:rsidRPr="00EC61C3" w:rsidDel="000C1980">
                <w:rPr>
                  <w:lang w:eastAsia="x-none"/>
                </w:rPr>
                <w:delText>OP.1</w:delText>
              </w:r>
              <w:r w:rsidRPr="004B70D8" w:rsidDel="000C1980">
                <w:rPr>
                  <w:vertAlign w:val="superscript"/>
                  <w:lang w:eastAsia="x-none"/>
                </w:rPr>
                <w:delText xml:space="preserve"> Note 4</w:delText>
              </w:r>
            </w:del>
          </w:p>
        </w:tc>
      </w:tr>
      <w:tr w:rsidR="0050185D" w:rsidRPr="00EC61C3" w14:paraId="625ED4EF" w14:textId="77777777" w:rsidTr="00B47225">
        <w:trPr>
          <w:cantSplit/>
          <w:jc w:val="center"/>
        </w:trPr>
        <w:tc>
          <w:tcPr>
            <w:tcW w:w="1873" w:type="dxa"/>
            <w:tcBorders>
              <w:top w:val="nil"/>
              <w:left w:val="single" w:sz="4" w:space="0" w:color="auto"/>
              <w:bottom w:val="single" w:sz="4" w:space="0" w:color="auto"/>
              <w:right w:val="single" w:sz="4" w:space="0" w:color="auto"/>
            </w:tcBorders>
            <w:vAlign w:val="center"/>
          </w:tcPr>
          <w:p w14:paraId="70E85CFB" w14:textId="77777777" w:rsidR="0050185D" w:rsidRPr="007D4973" w:rsidRDefault="0050185D" w:rsidP="007D4973">
            <w:pPr>
              <w:pStyle w:val="TAL"/>
              <w:keepNext w:val="0"/>
              <w:rPr>
                <w:rFonts w:cs="Arial"/>
                <w:bCs/>
                <w:highlight w:val="cyan"/>
                <w:rPrChange w:id="1060" w:author="Huawei" w:date="2024-05-20T12:08:00Z">
                  <w:rPr>
                    <w:rFonts w:cs="Arial"/>
                    <w:bCs/>
                  </w:rPr>
                </w:rPrChange>
              </w:rPr>
            </w:pPr>
          </w:p>
        </w:tc>
        <w:tc>
          <w:tcPr>
            <w:tcW w:w="764" w:type="dxa"/>
            <w:tcBorders>
              <w:top w:val="nil"/>
              <w:left w:val="single" w:sz="4" w:space="0" w:color="auto"/>
              <w:bottom w:val="single" w:sz="4" w:space="0" w:color="auto"/>
              <w:right w:val="single" w:sz="4" w:space="0" w:color="auto"/>
            </w:tcBorders>
            <w:vAlign w:val="center"/>
          </w:tcPr>
          <w:p w14:paraId="1D441022" w14:textId="77777777" w:rsidR="0050185D" w:rsidRPr="007D4973" w:rsidRDefault="0050185D" w:rsidP="007D4973">
            <w:pPr>
              <w:pStyle w:val="TAC"/>
              <w:keepNext w:val="0"/>
              <w:rPr>
                <w:rFonts w:cs="Arial"/>
                <w:highlight w:val="cyan"/>
                <w:rPrChange w:id="1061"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vAlign w:val="center"/>
          </w:tcPr>
          <w:p w14:paraId="572BA112" w14:textId="3F7E7B3A" w:rsidR="0050185D" w:rsidRPr="007D4973" w:rsidRDefault="0050185D" w:rsidP="007D4973">
            <w:pPr>
              <w:pStyle w:val="TAC"/>
              <w:keepNext w:val="0"/>
              <w:rPr>
                <w:rFonts w:cs="v4.2.0"/>
                <w:highlight w:val="cyan"/>
                <w:lang w:eastAsia="zh-CN"/>
                <w:rPrChange w:id="1062" w:author="Huawei" w:date="2024-05-20T12:08:00Z">
                  <w:rPr>
                    <w:rFonts w:cs="v4.2.0"/>
                    <w:lang w:eastAsia="zh-CN"/>
                  </w:rPr>
                </w:rPrChange>
              </w:rPr>
            </w:pPr>
            <w:r w:rsidRPr="007D4973">
              <w:rPr>
                <w:rFonts w:cs="v4.2.0"/>
                <w:highlight w:val="cyan"/>
                <w:lang w:eastAsia="ja-JP"/>
                <w:rPrChange w:id="1063" w:author="Huawei" w:date="2024-05-20T12:08:00Z">
                  <w:rPr>
                    <w:rFonts w:cs="v4.2.0"/>
                    <w:lang w:eastAsia="ja-JP"/>
                  </w:rPr>
                </w:rPrChange>
              </w:rPr>
              <w:t>Conf 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3FCF1CA3" w14:textId="133EEAEB" w:rsidR="0050185D" w:rsidRPr="007D4973" w:rsidRDefault="0050185D" w:rsidP="007D4973">
            <w:pPr>
              <w:pStyle w:val="TAC"/>
              <w:keepNext w:val="0"/>
              <w:rPr>
                <w:highlight w:val="cyan"/>
                <w:lang w:eastAsia="x-none"/>
                <w:rPrChange w:id="1064" w:author="Huawei" w:date="2024-05-20T12:08:00Z">
                  <w:rPr>
                    <w:lang w:eastAsia="x-none"/>
                  </w:rPr>
                </w:rPrChange>
              </w:rPr>
            </w:pPr>
            <w:r w:rsidRPr="007D4973">
              <w:rPr>
                <w:rFonts w:cs="Arial"/>
                <w:snapToGrid w:val="0"/>
                <w:szCs w:val="16"/>
                <w:highlight w:val="cyan"/>
                <w:lang w:eastAsia="ja-JP"/>
                <w:rPrChange w:id="1065" w:author="Huawei" w:date="2024-05-20T12:08:00Z">
                  <w:rPr>
                    <w:rFonts w:cs="Arial"/>
                    <w:snapToGrid w:val="0"/>
                    <w:szCs w:val="16"/>
                    <w:lang w:eastAsia="ja-JP"/>
                  </w:rPr>
                </w:rPrChange>
              </w:rPr>
              <w:t xml:space="preserve">OP.1 </w:t>
            </w:r>
            <w:r w:rsidRPr="007D4973">
              <w:rPr>
                <w:rFonts w:cs="Arial"/>
                <w:snapToGrid w:val="0"/>
                <w:szCs w:val="16"/>
                <w:highlight w:val="cyan"/>
                <w:vertAlign w:val="superscript"/>
                <w:lang w:eastAsia="ja-JP"/>
                <w:rPrChange w:id="1066" w:author="Huawei" w:date="2024-05-20T12:08:00Z">
                  <w:rPr>
                    <w:rFonts w:cs="Arial"/>
                    <w:snapToGrid w:val="0"/>
                    <w:szCs w:val="16"/>
                    <w:vertAlign w:val="superscript"/>
                    <w:lang w:eastAsia="ja-JP"/>
                  </w:rPr>
                </w:rPrChange>
              </w:rPr>
              <w:t>Note 5</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78A5EAD" w14:textId="0C4CACB5" w:rsidR="0050185D" w:rsidRPr="00EC61C3" w:rsidRDefault="0050185D" w:rsidP="007D4973">
            <w:pPr>
              <w:pStyle w:val="TAC"/>
              <w:keepNext w:val="0"/>
              <w:rPr>
                <w:lang w:eastAsia="x-none"/>
              </w:rPr>
            </w:pPr>
            <w:del w:id="1067" w:author="Chu-Hsiang Huang" w:date="2024-05-08T17:59:00Z">
              <w:r w:rsidDel="000C1980">
                <w:rPr>
                  <w:rFonts w:cs="Arial" w:hint="eastAsia"/>
                  <w:snapToGrid w:val="0"/>
                  <w:szCs w:val="16"/>
                  <w:lang w:eastAsia="ja-JP"/>
                </w:rPr>
                <w:delText>O</w:delText>
              </w:r>
              <w:r w:rsidDel="000C1980">
                <w:rPr>
                  <w:rFonts w:cs="Arial"/>
                  <w:snapToGrid w:val="0"/>
                  <w:szCs w:val="16"/>
                  <w:lang w:eastAsia="ja-JP"/>
                </w:rPr>
                <w:delText xml:space="preserve">P.1 </w:delText>
              </w:r>
              <w:r w:rsidRPr="0087545D" w:rsidDel="000C1980">
                <w:rPr>
                  <w:rFonts w:cs="Arial"/>
                  <w:snapToGrid w:val="0"/>
                  <w:szCs w:val="16"/>
                  <w:vertAlign w:val="superscript"/>
                  <w:lang w:eastAsia="ja-JP"/>
                </w:rPr>
                <w:delText>Note 5</w:delText>
              </w:r>
            </w:del>
          </w:p>
        </w:tc>
      </w:tr>
      <w:tr w:rsidR="0050185D" w:rsidRPr="00EC61C3" w14:paraId="36253479" w14:textId="77777777" w:rsidTr="007D4973">
        <w:trPr>
          <w:cantSplit/>
          <w:trHeight w:val="105"/>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6B1BB69A" w14:textId="23D317C3" w:rsidR="0050185D" w:rsidRPr="007D4973" w:rsidRDefault="0050185D" w:rsidP="007D4973">
            <w:pPr>
              <w:pStyle w:val="TAL"/>
              <w:keepNext w:val="0"/>
              <w:rPr>
                <w:rFonts w:cs="Arial"/>
                <w:bCs/>
                <w:highlight w:val="cyan"/>
                <w:rPrChange w:id="1068" w:author="Huawei" w:date="2024-05-20T12:08:00Z">
                  <w:rPr>
                    <w:rFonts w:cs="Arial"/>
                    <w:bCs/>
                  </w:rPr>
                </w:rPrChange>
              </w:rPr>
            </w:pPr>
            <w:r w:rsidRPr="007D4973">
              <w:rPr>
                <w:rFonts w:cs="Arial"/>
                <w:bCs/>
                <w:highlight w:val="cyan"/>
                <w:rPrChange w:id="1069" w:author="Huawei" w:date="2024-05-20T12:08:00Z">
                  <w:rPr>
                    <w:rFonts w:cs="Arial"/>
                    <w:bCs/>
                  </w:rPr>
                </w:rPrChange>
              </w:rPr>
              <w:t>SSB configuration</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213933B9" w14:textId="77777777" w:rsidR="0050185D" w:rsidRPr="007D4973" w:rsidRDefault="0050185D" w:rsidP="007D4973">
            <w:pPr>
              <w:pStyle w:val="TAC"/>
              <w:keepNext w:val="0"/>
              <w:rPr>
                <w:rFonts w:cs="Arial"/>
                <w:highlight w:val="cyan"/>
                <w:rPrChange w:id="1070"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2A820AC3" w14:textId="71780134" w:rsidR="0050185D" w:rsidRPr="007D4973" w:rsidRDefault="0050185D" w:rsidP="007D4973">
            <w:pPr>
              <w:pStyle w:val="TAC"/>
              <w:keepNext w:val="0"/>
              <w:snapToGrid w:val="0"/>
              <w:rPr>
                <w:rFonts w:cs="v4.2.0"/>
                <w:highlight w:val="cyan"/>
                <w:lang w:eastAsia="zh-CN"/>
                <w:rPrChange w:id="1071" w:author="Huawei" w:date="2024-05-20T12:08:00Z">
                  <w:rPr>
                    <w:rFonts w:cs="v4.2.0"/>
                    <w:lang w:eastAsia="zh-CN"/>
                  </w:rPr>
                </w:rPrChange>
              </w:rPr>
            </w:pPr>
            <w:r w:rsidRPr="007D4973">
              <w:rPr>
                <w:rFonts w:cs="v4.2.0"/>
                <w:highlight w:val="cyan"/>
                <w:lang w:eastAsia="zh-CN"/>
                <w:rPrChange w:id="1072" w:author="Huawei" w:date="2024-05-20T12:08:00Z">
                  <w:rPr>
                    <w:rFonts w:cs="v4.2.0"/>
                    <w:lang w:eastAsia="zh-CN"/>
                  </w:rPr>
                </w:rPrChange>
              </w:rPr>
              <w:t xml:space="preserve">Conf 1, 2, </w:t>
            </w:r>
            <w:r w:rsidRPr="007D4973">
              <w:rPr>
                <w:rFonts w:cs="Arial"/>
                <w:highlight w:val="cyan"/>
                <w:rPrChange w:id="1073" w:author="Huawei" w:date="2024-05-20T12:08:00Z">
                  <w:rPr>
                    <w:rFonts w:cs="Arial"/>
                  </w:rPr>
                </w:rPrChange>
              </w:rPr>
              <w:t>4, 5, 7,8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59E3AA6A" w14:textId="22A28814" w:rsidR="0050185D" w:rsidRPr="007D4973" w:rsidRDefault="0050185D" w:rsidP="007D4973">
            <w:pPr>
              <w:pStyle w:val="TAC"/>
              <w:keepNext w:val="0"/>
              <w:rPr>
                <w:rFonts w:cs="Arial"/>
                <w:szCs w:val="16"/>
                <w:highlight w:val="cyan"/>
                <w:rPrChange w:id="1074" w:author="Huawei" w:date="2024-05-20T12:08:00Z">
                  <w:rPr>
                    <w:rFonts w:cs="Arial"/>
                    <w:szCs w:val="16"/>
                  </w:rPr>
                </w:rPrChange>
              </w:rPr>
            </w:pPr>
            <w:r w:rsidRPr="007D4973">
              <w:rPr>
                <w:rFonts w:cs="Arial"/>
                <w:szCs w:val="16"/>
                <w:highlight w:val="cyan"/>
                <w:rPrChange w:id="1075" w:author="Huawei" w:date="2024-05-20T12:08:00Z">
                  <w:rPr>
                    <w:rFonts w:cs="Arial"/>
                    <w:szCs w:val="16"/>
                  </w:rPr>
                </w:rPrChange>
              </w:rPr>
              <w:t>SSB.1 FR1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E0D7A9B" w14:textId="724A2CB8" w:rsidR="0050185D" w:rsidRPr="00EC61C3" w:rsidRDefault="0050185D" w:rsidP="007D4973">
            <w:pPr>
              <w:pStyle w:val="TAC"/>
              <w:keepNext w:val="0"/>
              <w:rPr>
                <w:rFonts w:cs="Arial"/>
                <w:szCs w:val="16"/>
              </w:rPr>
            </w:pPr>
            <w:del w:id="1076" w:author="Chu-Hsiang Huang" w:date="2024-05-08T17:59:00Z">
              <w:r w:rsidRPr="00EC61C3" w:rsidDel="000C1980">
                <w:rPr>
                  <w:rFonts w:cs="Arial"/>
                  <w:szCs w:val="16"/>
                </w:rPr>
                <w:delText>SSB.1 FR1</w:delText>
              </w:r>
            </w:del>
          </w:p>
        </w:tc>
      </w:tr>
      <w:tr w:rsidR="0050185D" w:rsidRPr="00EC61C3" w14:paraId="6F793B8D" w14:textId="77777777" w:rsidTr="007D4973">
        <w:trPr>
          <w:cantSplit/>
          <w:trHeight w:val="105"/>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4C5AC738" w14:textId="77777777" w:rsidR="0050185D" w:rsidRPr="007D4973" w:rsidRDefault="0050185D" w:rsidP="007D4973">
            <w:pPr>
              <w:spacing w:after="0"/>
              <w:rPr>
                <w:rFonts w:ascii="Arial" w:hAnsi="Arial" w:cs="Arial"/>
                <w:bCs/>
                <w:sz w:val="18"/>
                <w:highlight w:val="cyan"/>
                <w:rPrChange w:id="1077" w:author="Huawei" w:date="2024-05-20T12:08:00Z">
                  <w:rPr>
                    <w:rFonts w:ascii="Arial" w:hAnsi="Arial" w:cs="Arial"/>
                    <w:bCs/>
                    <w:sz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51999133" w14:textId="77777777" w:rsidR="0050185D" w:rsidRPr="007D4973" w:rsidRDefault="0050185D" w:rsidP="007D4973">
            <w:pPr>
              <w:spacing w:after="0"/>
              <w:rPr>
                <w:rFonts w:ascii="Arial" w:hAnsi="Arial" w:cs="Arial"/>
                <w:sz w:val="18"/>
                <w:highlight w:val="cyan"/>
                <w:rPrChange w:id="1078" w:author="Huawei" w:date="2024-05-20T12:08:00Z">
                  <w:rPr>
                    <w:rFonts w:ascii="Arial" w:hAnsi="Arial" w:cs="Arial"/>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0B6433E9" w14:textId="022E9C0F" w:rsidR="0050185D" w:rsidRPr="007D4973" w:rsidRDefault="0050185D" w:rsidP="007D4973">
            <w:pPr>
              <w:pStyle w:val="TAC"/>
              <w:keepNext w:val="0"/>
              <w:snapToGrid w:val="0"/>
              <w:rPr>
                <w:rFonts w:cs="v4.2.0"/>
                <w:highlight w:val="cyan"/>
                <w:lang w:eastAsia="zh-CN"/>
                <w:rPrChange w:id="1079" w:author="Huawei" w:date="2024-05-20T12:08:00Z">
                  <w:rPr>
                    <w:rFonts w:cs="v4.2.0"/>
                    <w:lang w:eastAsia="zh-CN"/>
                  </w:rPr>
                </w:rPrChange>
              </w:rPr>
            </w:pPr>
            <w:r w:rsidRPr="007D4973">
              <w:rPr>
                <w:rFonts w:cs="v4.2.0"/>
                <w:highlight w:val="cyan"/>
                <w:lang w:eastAsia="zh-CN"/>
                <w:rPrChange w:id="1080" w:author="Huawei" w:date="2024-05-20T12:08:00Z">
                  <w:rPr>
                    <w:rFonts w:cs="v4.2.0"/>
                    <w:lang w:eastAsia="zh-CN"/>
                  </w:rPr>
                </w:rPrChange>
              </w:rPr>
              <w:t xml:space="preserve">Conf </w:t>
            </w:r>
            <w:r w:rsidRPr="007D4973">
              <w:rPr>
                <w:rFonts w:cs="Arial"/>
                <w:highlight w:val="cyan"/>
                <w:rPrChange w:id="1081"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E283814" w14:textId="552D736C" w:rsidR="0050185D" w:rsidRPr="007D4973" w:rsidRDefault="0050185D" w:rsidP="007D4973">
            <w:pPr>
              <w:pStyle w:val="TAC"/>
              <w:keepNext w:val="0"/>
              <w:rPr>
                <w:rFonts w:cs="Arial"/>
                <w:szCs w:val="16"/>
                <w:highlight w:val="cyan"/>
                <w:rPrChange w:id="1082" w:author="Huawei" w:date="2024-05-20T12:08:00Z">
                  <w:rPr>
                    <w:rFonts w:cs="Arial"/>
                    <w:szCs w:val="16"/>
                  </w:rPr>
                </w:rPrChange>
              </w:rPr>
            </w:pPr>
            <w:r w:rsidRPr="007D4973">
              <w:rPr>
                <w:rFonts w:cs="Arial"/>
                <w:szCs w:val="16"/>
                <w:highlight w:val="cyan"/>
                <w:rPrChange w:id="1083" w:author="Huawei" w:date="2024-05-20T12:08:00Z">
                  <w:rPr>
                    <w:rFonts w:cs="Arial"/>
                    <w:szCs w:val="16"/>
                  </w:rPr>
                </w:rPrChange>
              </w:rPr>
              <w:t>SSB.2 FR1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7FC2738" w14:textId="74434EA8" w:rsidR="0050185D" w:rsidRPr="00EC61C3" w:rsidRDefault="0050185D" w:rsidP="007D4973">
            <w:pPr>
              <w:pStyle w:val="TAC"/>
              <w:keepNext w:val="0"/>
              <w:rPr>
                <w:rFonts w:cs="Arial"/>
                <w:szCs w:val="16"/>
              </w:rPr>
            </w:pPr>
            <w:del w:id="1084" w:author="Chu-Hsiang Huang" w:date="2024-05-08T17:59:00Z">
              <w:r w:rsidRPr="00EC61C3" w:rsidDel="000C1980">
                <w:rPr>
                  <w:rFonts w:cs="Arial"/>
                  <w:szCs w:val="16"/>
                </w:rPr>
                <w:delText>SSB.2 FR1</w:delText>
              </w:r>
            </w:del>
          </w:p>
        </w:tc>
      </w:tr>
      <w:tr w:rsidR="0050185D" w:rsidRPr="00EC61C3" w14:paraId="07D61704" w14:textId="77777777" w:rsidTr="007D4973">
        <w:trPr>
          <w:cantSplit/>
          <w:trHeight w:val="105"/>
          <w:jc w:val="center"/>
        </w:trPr>
        <w:tc>
          <w:tcPr>
            <w:tcW w:w="1873" w:type="dxa"/>
            <w:tcBorders>
              <w:top w:val="single" w:sz="4" w:space="0" w:color="auto"/>
              <w:left w:val="single" w:sz="4" w:space="0" w:color="auto"/>
              <w:bottom w:val="single" w:sz="4" w:space="0" w:color="auto"/>
              <w:right w:val="single" w:sz="4" w:space="0" w:color="auto"/>
            </w:tcBorders>
            <w:vAlign w:val="center"/>
          </w:tcPr>
          <w:p w14:paraId="18EE7082" w14:textId="7CB0EAFC" w:rsidR="0050185D" w:rsidRPr="007D4973" w:rsidRDefault="0050185D" w:rsidP="007D4973">
            <w:pPr>
              <w:pStyle w:val="TAL"/>
              <w:keepNext w:val="0"/>
              <w:snapToGrid w:val="0"/>
              <w:rPr>
                <w:rFonts w:cs="Arial"/>
                <w:bCs/>
                <w:highlight w:val="cyan"/>
                <w:rPrChange w:id="1085" w:author="Huawei" w:date="2024-05-20T12:08:00Z">
                  <w:rPr>
                    <w:rFonts w:cs="Arial"/>
                    <w:bCs/>
                  </w:rPr>
                </w:rPrChange>
              </w:rPr>
            </w:pPr>
            <w:r w:rsidRPr="007D4973">
              <w:rPr>
                <w:rFonts w:cs="Arial"/>
                <w:bCs/>
                <w:highlight w:val="cyan"/>
                <w:rPrChange w:id="1086" w:author="Huawei" w:date="2024-05-20T12:08:00Z">
                  <w:rPr>
                    <w:rFonts w:cs="Arial"/>
                    <w:bCs/>
                  </w:rPr>
                </w:rPrChange>
              </w:rPr>
              <w:t>SMTC configuration</w:t>
            </w:r>
          </w:p>
        </w:tc>
        <w:tc>
          <w:tcPr>
            <w:tcW w:w="764" w:type="dxa"/>
            <w:tcBorders>
              <w:top w:val="single" w:sz="4" w:space="0" w:color="auto"/>
              <w:left w:val="single" w:sz="4" w:space="0" w:color="auto"/>
              <w:bottom w:val="single" w:sz="4" w:space="0" w:color="auto"/>
              <w:right w:val="single" w:sz="4" w:space="0" w:color="auto"/>
            </w:tcBorders>
            <w:vAlign w:val="center"/>
          </w:tcPr>
          <w:p w14:paraId="0E5EEE71" w14:textId="77777777" w:rsidR="0050185D" w:rsidRPr="007D4973" w:rsidRDefault="0050185D" w:rsidP="007D4973">
            <w:pPr>
              <w:pStyle w:val="TAC"/>
              <w:keepNext w:val="0"/>
              <w:snapToGrid w:val="0"/>
              <w:rPr>
                <w:rFonts w:cs="Arial"/>
                <w:highlight w:val="cyan"/>
                <w:rPrChange w:id="1087"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6AEE15E7" w14:textId="0769B0D1" w:rsidR="0050185D" w:rsidRPr="007D4973" w:rsidRDefault="0050185D" w:rsidP="007D4973">
            <w:pPr>
              <w:pStyle w:val="TAC"/>
              <w:keepNext w:val="0"/>
              <w:snapToGrid w:val="0"/>
              <w:rPr>
                <w:rFonts w:cs="v4.2.0"/>
                <w:highlight w:val="cyan"/>
                <w:lang w:eastAsia="zh-CN"/>
                <w:rPrChange w:id="1088" w:author="Huawei" w:date="2024-05-20T12:08:00Z">
                  <w:rPr>
                    <w:rFonts w:cs="v4.2.0"/>
                    <w:lang w:eastAsia="zh-CN"/>
                  </w:rPr>
                </w:rPrChange>
              </w:rPr>
            </w:pPr>
            <w:r w:rsidRPr="007D4973">
              <w:rPr>
                <w:rFonts w:cs="v4.2.0"/>
                <w:highlight w:val="cyan"/>
                <w:lang w:eastAsia="zh-CN"/>
                <w:rPrChange w:id="1089" w:author="Huawei" w:date="2024-05-20T12:08:00Z">
                  <w:rPr>
                    <w:rFonts w:cs="v4.2.0"/>
                    <w:lang w:eastAsia="zh-CN"/>
                  </w:rPr>
                </w:rPrChange>
              </w:rPr>
              <w:t>Conf 1, 2, 3</w:t>
            </w:r>
            <w:r w:rsidRPr="007D4973">
              <w:rPr>
                <w:rFonts w:cs="Arial"/>
                <w:highlight w:val="cyan"/>
                <w:rPrChange w:id="1090"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4ACB293E" w14:textId="293813D4" w:rsidR="0050185D" w:rsidRPr="007D4973" w:rsidRDefault="0050185D" w:rsidP="007D4973">
            <w:pPr>
              <w:pStyle w:val="TAC"/>
              <w:keepNext w:val="0"/>
              <w:snapToGrid w:val="0"/>
              <w:rPr>
                <w:rFonts w:cs="v4.2.0"/>
                <w:highlight w:val="cyan"/>
                <w:lang w:eastAsia="zh-CN"/>
                <w:rPrChange w:id="1091" w:author="Huawei" w:date="2024-05-20T12:08:00Z">
                  <w:rPr>
                    <w:rFonts w:cs="v4.2.0"/>
                    <w:lang w:eastAsia="zh-CN"/>
                  </w:rPr>
                </w:rPrChange>
              </w:rPr>
            </w:pPr>
            <w:r w:rsidRPr="007D4973">
              <w:rPr>
                <w:rFonts w:cs="v4.2.0"/>
                <w:highlight w:val="cyan"/>
                <w:lang w:eastAsia="zh-CN"/>
                <w:rPrChange w:id="1092" w:author="Huawei" w:date="2024-05-20T12:08:00Z">
                  <w:rPr>
                    <w:rFonts w:cs="v4.2.0"/>
                    <w:lang w:eastAsia="zh-CN"/>
                  </w:rPr>
                </w:rPrChange>
              </w:rPr>
              <w:t>SMTC.1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6EF9FFC5" w14:textId="512590FD" w:rsidR="0050185D" w:rsidRPr="00EC61C3" w:rsidRDefault="0050185D" w:rsidP="007D4973">
            <w:pPr>
              <w:pStyle w:val="TAC"/>
              <w:keepNext w:val="0"/>
              <w:snapToGrid w:val="0"/>
              <w:rPr>
                <w:rFonts w:cs="v4.2.0"/>
              </w:rPr>
            </w:pPr>
            <w:del w:id="1093" w:author="Chu-Hsiang Huang" w:date="2024-05-08T17:59:00Z">
              <w:r w:rsidRPr="00EC61C3" w:rsidDel="000C1980">
                <w:rPr>
                  <w:rFonts w:cs="v4.2.0"/>
                  <w:lang w:eastAsia="zh-CN"/>
                </w:rPr>
                <w:delText>SMTC.1</w:delText>
              </w:r>
            </w:del>
          </w:p>
        </w:tc>
      </w:tr>
      <w:tr w:rsidR="0050185D" w:rsidRPr="00EC61C3" w14:paraId="39CCB4B1" w14:textId="77777777" w:rsidTr="00B47225">
        <w:trPr>
          <w:cantSplit/>
          <w:trHeight w:val="105"/>
          <w:jc w:val="center"/>
        </w:trPr>
        <w:tc>
          <w:tcPr>
            <w:tcW w:w="1873" w:type="dxa"/>
            <w:vMerge w:val="restart"/>
            <w:tcBorders>
              <w:top w:val="single" w:sz="4" w:space="0" w:color="auto"/>
              <w:left w:val="single" w:sz="4" w:space="0" w:color="auto"/>
              <w:right w:val="single" w:sz="4" w:space="0" w:color="auto"/>
            </w:tcBorders>
            <w:vAlign w:val="center"/>
          </w:tcPr>
          <w:p w14:paraId="3B3D9E0A" w14:textId="7CDA9262" w:rsidR="0050185D" w:rsidRPr="007D4973" w:rsidRDefault="0050185D" w:rsidP="007D4973">
            <w:pPr>
              <w:pStyle w:val="TAL"/>
              <w:keepNext w:val="0"/>
              <w:snapToGrid w:val="0"/>
              <w:rPr>
                <w:rFonts w:cs="Arial"/>
                <w:bCs/>
                <w:highlight w:val="cyan"/>
                <w:rPrChange w:id="1094" w:author="Huawei" w:date="2024-05-20T12:08:00Z">
                  <w:rPr>
                    <w:rFonts w:cs="Arial"/>
                    <w:bCs/>
                  </w:rPr>
                </w:rPrChange>
              </w:rPr>
            </w:pPr>
            <w:r w:rsidRPr="007D4973">
              <w:rPr>
                <w:rFonts w:cs="Arial"/>
                <w:bCs/>
                <w:highlight w:val="cyan"/>
                <w:rPrChange w:id="1095" w:author="Huawei" w:date="2024-05-20T12:08:00Z">
                  <w:rPr>
                    <w:rFonts w:cs="Arial"/>
                    <w:bCs/>
                  </w:rPr>
                </w:rPrChange>
              </w:rPr>
              <w:t>CSI-RS for tracking</w:t>
            </w:r>
          </w:p>
        </w:tc>
        <w:tc>
          <w:tcPr>
            <w:tcW w:w="764" w:type="dxa"/>
            <w:tcBorders>
              <w:top w:val="single" w:sz="4" w:space="0" w:color="auto"/>
              <w:left w:val="single" w:sz="4" w:space="0" w:color="auto"/>
              <w:bottom w:val="nil"/>
              <w:right w:val="single" w:sz="4" w:space="0" w:color="auto"/>
            </w:tcBorders>
            <w:vAlign w:val="center"/>
          </w:tcPr>
          <w:p w14:paraId="45E4B834" w14:textId="77777777" w:rsidR="0050185D" w:rsidRPr="007D4973" w:rsidRDefault="0050185D" w:rsidP="007D4973">
            <w:pPr>
              <w:pStyle w:val="TAC"/>
              <w:keepNext w:val="0"/>
              <w:snapToGrid w:val="0"/>
              <w:rPr>
                <w:rFonts w:cs="Arial"/>
                <w:highlight w:val="cyan"/>
                <w:rPrChange w:id="1096"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727B832C" w14:textId="52D2D24C" w:rsidR="0050185D" w:rsidRPr="007D4973" w:rsidRDefault="0050185D" w:rsidP="007D4973">
            <w:pPr>
              <w:pStyle w:val="TAC"/>
              <w:keepNext w:val="0"/>
              <w:snapToGrid w:val="0"/>
              <w:rPr>
                <w:rFonts w:cs="v4.2.0"/>
                <w:highlight w:val="cyan"/>
                <w:lang w:eastAsia="zh-CN"/>
                <w:rPrChange w:id="1097" w:author="Huawei" w:date="2024-05-20T12:08:00Z">
                  <w:rPr>
                    <w:rFonts w:cs="v4.2.0"/>
                    <w:lang w:eastAsia="zh-CN"/>
                  </w:rPr>
                </w:rPrChange>
              </w:rPr>
            </w:pPr>
            <w:r w:rsidRPr="007D4973">
              <w:rPr>
                <w:rFonts w:cs="v4.2.0"/>
                <w:highlight w:val="cyan"/>
                <w:lang w:eastAsia="zh-CN"/>
                <w:rPrChange w:id="1098" w:author="Huawei" w:date="2024-05-20T12:08:00Z">
                  <w:rPr>
                    <w:rFonts w:cs="v4.2.0"/>
                    <w:lang w:eastAsia="zh-CN"/>
                  </w:rPr>
                </w:rPrChange>
              </w:rPr>
              <w:t>Conf 1</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0764187D" w14:textId="1C8FC705" w:rsidR="0050185D" w:rsidRPr="007D4973" w:rsidRDefault="0050185D" w:rsidP="007D4973">
            <w:pPr>
              <w:pStyle w:val="TAC"/>
              <w:rPr>
                <w:rFonts w:cs="Arial"/>
                <w:szCs w:val="16"/>
                <w:highlight w:val="cyan"/>
                <w:rPrChange w:id="1099" w:author="Huawei" w:date="2024-05-20T12:08:00Z">
                  <w:rPr>
                    <w:rFonts w:cs="Arial"/>
                    <w:szCs w:val="16"/>
                  </w:rPr>
                </w:rPrChange>
              </w:rPr>
            </w:pPr>
            <w:r w:rsidRPr="007D4973">
              <w:rPr>
                <w:highlight w:val="cyan"/>
                <w:rPrChange w:id="1100" w:author="Huawei" w:date="2024-05-20T12:08:00Z">
                  <w:rPr/>
                </w:rPrChange>
              </w:rPr>
              <w:t>TRS.1.1 FDD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260C1D4C" w14:textId="2A33B411" w:rsidR="0050185D" w:rsidRPr="00EC61C3" w:rsidRDefault="0050185D" w:rsidP="007D4973">
            <w:pPr>
              <w:pStyle w:val="TAC"/>
              <w:rPr>
                <w:rFonts w:cs="Arial"/>
                <w:szCs w:val="16"/>
              </w:rPr>
            </w:pPr>
            <w:del w:id="1101" w:author="Chu-Hsiang Huang" w:date="2024-05-08T17:59:00Z">
              <w:r w:rsidDel="000C1980">
                <w:delText>TRS.1.1 FDD</w:delText>
              </w:r>
            </w:del>
          </w:p>
        </w:tc>
      </w:tr>
      <w:tr w:rsidR="0050185D" w:rsidRPr="00EC61C3" w14:paraId="7D98F4DE" w14:textId="77777777" w:rsidTr="00B47225">
        <w:trPr>
          <w:cantSplit/>
          <w:trHeight w:val="105"/>
          <w:jc w:val="center"/>
        </w:trPr>
        <w:tc>
          <w:tcPr>
            <w:tcW w:w="1873" w:type="dxa"/>
            <w:vMerge/>
            <w:tcBorders>
              <w:left w:val="single" w:sz="4" w:space="0" w:color="auto"/>
              <w:right w:val="single" w:sz="4" w:space="0" w:color="auto"/>
            </w:tcBorders>
            <w:vAlign w:val="center"/>
          </w:tcPr>
          <w:p w14:paraId="7D3CBA19" w14:textId="77777777" w:rsidR="0050185D" w:rsidRPr="007D4973" w:rsidRDefault="0050185D" w:rsidP="007D4973">
            <w:pPr>
              <w:pStyle w:val="TAL"/>
              <w:keepNext w:val="0"/>
              <w:snapToGrid w:val="0"/>
              <w:rPr>
                <w:rFonts w:cs="Arial"/>
                <w:bCs/>
                <w:highlight w:val="cyan"/>
                <w:rPrChange w:id="1102"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1DBC3C15" w14:textId="77777777" w:rsidR="0050185D" w:rsidRPr="007D4973" w:rsidRDefault="0050185D" w:rsidP="007D4973">
            <w:pPr>
              <w:pStyle w:val="TAC"/>
              <w:keepNext w:val="0"/>
              <w:snapToGrid w:val="0"/>
              <w:rPr>
                <w:rFonts w:cs="Arial"/>
                <w:highlight w:val="cyan"/>
                <w:rPrChange w:id="1103"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5959B3CA" w14:textId="32D6FC76" w:rsidR="0050185D" w:rsidRPr="007D4973" w:rsidRDefault="0050185D" w:rsidP="007D4973">
            <w:pPr>
              <w:pStyle w:val="TAC"/>
              <w:keepNext w:val="0"/>
              <w:snapToGrid w:val="0"/>
              <w:rPr>
                <w:rFonts w:cs="v4.2.0"/>
                <w:highlight w:val="cyan"/>
                <w:lang w:eastAsia="zh-CN"/>
                <w:rPrChange w:id="1104" w:author="Huawei" w:date="2024-05-20T12:08:00Z">
                  <w:rPr>
                    <w:rFonts w:cs="v4.2.0"/>
                    <w:lang w:eastAsia="zh-CN"/>
                  </w:rPr>
                </w:rPrChange>
              </w:rPr>
            </w:pPr>
            <w:r w:rsidRPr="007D4973">
              <w:rPr>
                <w:rFonts w:cs="v4.2.0"/>
                <w:highlight w:val="cyan"/>
                <w:lang w:eastAsia="zh-CN"/>
                <w:rPrChange w:id="1105" w:author="Huawei" w:date="2024-05-20T12:08:00Z">
                  <w:rPr>
                    <w:rFonts w:cs="v4.2.0"/>
                    <w:lang w:eastAsia="zh-CN"/>
                  </w:rPr>
                </w:rPrChange>
              </w:rPr>
              <w:t>Conf 2</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61533521" w14:textId="655E3134" w:rsidR="0050185D" w:rsidRPr="007D4973" w:rsidRDefault="0050185D" w:rsidP="007D4973">
            <w:pPr>
              <w:pStyle w:val="TAC"/>
              <w:rPr>
                <w:rFonts w:cs="Arial"/>
                <w:szCs w:val="16"/>
                <w:highlight w:val="cyan"/>
                <w:rPrChange w:id="1106" w:author="Huawei" w:date="2024-05-20T12:08:00Z">
                  <w:rPr>
                    <w:rFonts w:cs="Arial"/>
                    <w:szCs w:val="16"/>
                  </w:rPr>
                </w:rPrChange>
              </w:rPr>
            </w:pPr>
            <w:r w:rsidRPr="007D4973">
              <w:rPr>
                <w:highlight w:val="cyan"/>
                <w:rPrChange w:id="1107" w:author="Huawei" w:date="2024-05-20T12:08:00Z">
                  <w:rPr/>
                </w:rPrChange>
              </w:rPr>
              <w:t>TRS.1.1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502A30A4" w14:textId="682EC591" w:rsidR="0050185D" w:rsidRPr="00EC61C3" w:rsidRDefault="0050185D" w:rsidP="007D4973">
            <w:pPr>
              <w:pStyle w:val="TAC"/>
              <w:rPr>
                <w:rFonts w:cs="Arial"/>
                <w:szCs w:val="16"/>
              </w:rPr>
            </w:pPr>
            <w:del w:id="1108" w:author="Chu-Hsiang Huang" w:date="2024-05-08T17:59:00Z">
              <w:r w:rsidDel="000C1980">
                <w:delText>TRS.1.1 TDD</w:delText>
              </w:r>
            </w:del>
          </w:p>
        </w:tc>
      </w:tr>
      <w:tr w:rsidR="0050185D" w:rsidRPr="00EC61C3" w14:paraId="64D11980" w14:textId="77777777" w:rsidTr="00B47225">
        <w:trPr>
          <w:cantSplit/>
          <w:trHeight w:val="105"/>
          <w:jc w:val="center"/>
        </w:trPr>
        <w:tc>
          <w:tcPr>
            <w:tcW w:w="1873" w:type="dxa"/>
            <w:vMerge/>
            <w:tcBorders>
              <w:left w:val="single" w:sz="4" w:space="0" w:color="auto"/>
              <w:right w:val="single" w:sz="4" w:space="0" w:color="auto"/>
            </w:tcBorders>
            <w:vAlign w:val="center"/>
          </w:tcPr>
          <w:p w14:paraId="6FF6DB10" w14:textId="77777777" w:rsidR="0050185D" w:rsidRPr="007D4973" w:rsidRDefault="0050185D" w:rsidP="007D4973">
            <w:pPr>
              <w:pStyle w:val="TAL"/>
              <w:keepNext w:val="0"/>
              <w:snapToGrid w:val="0"/>
              <w:rPr>
                <w:rFonts w:cs="Arial"/>
                <w:bCs/>
                <w:highlight w:val="cyan"/>
                <w:rPrChange w:id="1109"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6C3EDCBC" w14:textId="77777777" w:rsidR="0050185D" w:rsidRPr="007D4973" w:rsidRDefault="0050185D" w:rsidP="007D4973">
            <w:pPr>
              <w:pStyle w:val="TAC"/>
              <w:keepNext w:val="0"/>
              <w:snapToGrid w:val="0"/>
              <w:rPr>
                <w:rFonts w:cs="Arial"/>
                <w:highlight w:val="cyan"/>
                <w:rPrChange w:id="1110"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42A7161A" w14:textId="3EBBEA1A" w:rsidR="0050185D" w:rsidRPr="007D4973" w:rsidRDefault="0050185D" w:rsidP="007D4973">
            <w:pPr>
              <w:pStyle w:val="TAC"/>
              <w:keepNext w:val="0"/>
              <w:snapToGrid w:val="0"/>
              <w:rPr>
                <w:rFonts w:cs="v4.2.0"/>
                <w:highlight w:val="cyan"/>
                <w:lang w:eastAsia="zh-CN"/>
                <w:rPrChange w:id="1111" w:author="Huawei" w:date="2024-05-20T12:08:00Z">
                  <w:rPr>
                    <w:rFonts w:cs="v4.2.0"/>
                    <w:lang w:eastAsia="zh-CN"/>
                  </w:rPr>
                </w:rPrChange>
              </w:rPr>
            </w:pPr>
            <w:r w:rsidRPr="007D4973">
              <w:rPr>
                <w:rFonts w:cs="v4.2.0"/>
                <w:highlight w:val="cyan"/>
                <w:lang w:eastAsia="zh-CN"/>
                <w:rPrChange w:id="1112" w:author="Huawei" w:date="2024-05-20T12:08:00Z">
                  <w:rPr>
                    <w:rFonts w:cs="v4.2.0"/>
                    <w:lang w:eastAsia="zh-CN"/>
                  </w:rPr>
                </w:rPrChange>
              </w:rPr>
              <w:t>Conf 3</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F07BC63" w14:textId="1FCC4907" w:rsidR="0050185D" w:rsidRPr="007D4973" w:rsidRDefault="0050185D" w:rsidP="007D4973">
            <w:pPr>
              <w:pStyle w:val="TAC"/>
              <w:rPr>
                <w:rFonts w:cs="Arial"/>
                <w:szCs w:val="16"/>
                <w:highlight w:val="cyan"/>
                <w:rPrChange w:id="1113" w:author="Huawei" w:date="2024-05-20T12:08:00Z">
                  <w:rPr>
                    <w:rFonts w:cs="Arial"/>
                    <w:szCs w:val="16"/>
                  </w:rPr>
                </w:rPrChange>
              </w:rPr>
            </w:pPr>
            <w:r w:rsidRPr="007D4973">
              <w:rPr>
                <w:highlight w:val="cyan"/>
                <w:rPrChange w:id="1114" w:author="Huawei" w:date="2024-05-20T12:08:00Z">
                  <w:rPr/>
                </w:rPrChange>
              </w:rPr>
              <w:t>TRS.1.2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6D2ECBF" w14:textId="7C9FF6CE" w:rsidR="0050185D" w:rsidRPr="00EC61C3" w:rsidRDefault="0050185D" w:rsidP="007D4973">
            <w:pPr>
              <w:pStyle w:val="TAC"/>
              <w:rPr>
                <w:rFonts w:cs="Arial"/>
                <w:szCs w:val="16"/>
              </w:rPr>
            </w:pPr>
            <w:del w:id="1115" w:author="Chu-Hsiang Huang" w:date="2024-05-08T17:59:00Z">
              <w:r w:rsidDel="000C1980">
                <w:delText>TRS.1.2 TDD</w:delText>
              </w:r>
            </w:del>
          </w:p>
        </w:tc>
      </w:tr>
      <w:tr w:rsidR="0050185D" w:rsidRPr="00EC61C3" w14:paraId="7AA4A1C2" w14:textId="77777777" w:rsidTr="00B47225">
        <w:trPr>
          <w:cantSplit/>
          <w:trHeight w:val="105"/>
          <w:jc w:val="center"/>
        </w:trPr>
        <w:tc>
          <w:tcPr>
            <w:tcW w:w="1873" w:type="dxa"/>
            <w:vMerge/>
            <w:tcBorders>
              <w:left w:val="single" w:sz="4" w:space="0" w:color="auto"/>
              <w:right w:val="single" w:sz="4" w:space="0" w:color="auto"/>
            </w:tcBorders>
            <w:vAlign w:val="center"/>
          </w:tcPr>
          <w:p w14:paraId="44CC3398" w14:textId="77777777" w:rsidR="0050185D" w:rsidRPr="007D4973" w:rsidRDefault="0050185D" w:rsidP="007D4973">
            <w:pPr>
              <w:pStyle w:val="TAL"/>
              <w:keepNext w:val="0"/>
              <w:snapToGrid w:val="0"/>
              <w:rPr>
                <w:rFonts w:cs="Arial"/>
                <w:bCs/>
                <w:highlight w:val="cyan"/>
                <w:rPrChange w:id="1116"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68E41DDE" w14:textId="77777777" w:rsidR="0050185D" w:rsidRPr="007D4973" w:rsidRDefault="0050185D" w:rsidP="007D4973">
            <w:pPr>
              <w:pStyle w:val="TAC"/>
              <w:keepNext w:val="0"/>
              <w:snapToGrid w:val="0"/>
              <w:rPr>
                <w:rFonts w:cs="Arial"/>
                <w:highlight w:val="cyan"/>
                <w:rPrChange w:id="1117"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125AAAB6" w14:textId="22861A40" w:rsidR="0050185D" w:rsidRPr="007D4973" w:rsidRDefault="0050185D" w:rsidP="007D4973">
            <w:pPr>
              <w:pStyle w:val="TAC"/>
              <w:keepNext w:val="0"/>
              <w:snapToGrid w:val="0"/>
              <w:rPr>
                <w:rFonts w:cs="v4.2.0"/>
                <w:highlight w:val="cyan"/>
                <w:lang w:eastAsia="zh-CN"/>
                <w:rPrChange w:id="1118" w:author="Huawei" w:date="2024-05-20T12:08:00Z">
                  <w:rPr>
                    <w:rFonts w:cs="v4.2.0"/>
                    <w:lang w:eastAsia="zh-CN"/>
                  </w:rPr>
                </w:rPrChange>
              </w:rPr>
            </w:pPr>
            <w:r w:rsidRPr="007D4973">
              <w:rPr>
                <w:rFonts w:cs="v4.2.0"/>
                <w:highlight w:val="cyan"/>
                <w:lang w:eastAsia="zh-CN"/>
                <w:rPrChange w:id="1119" w:author="Huawei" w:date="2024-05-20T12:08:00Z">
                  <w:rPr>
                    <w:rFonts w:cs="v4.2.0"/>
                    <w:lang w:eastAsia="zh-CN"/>
                  </w:rPr>
                </w:rPrChange>
              </w:rPr>
              <w:t>Conf 4</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3B53D286" w14:textId="00B9D4D9" w:rsidR="0050185D" w:rsidRPr="007D4973" w:rsidRDefault="0050185D" w:rsidP="007D4973">
            <w:pPr>
              <w:pStyle w:val="TAC"/>
              <w:rPr>
                <w:rFonts w:cs="Arial"/>
                <w:szCs w:val="16"/>
                <w:highlight w:val="cyan"/>
                <w:rPrChange w:id="1120" w:author="Huawei" w:date="2024-05-20T12:08:00Z">
                  <w:rPr>
                    <w:rFonts w:cs="Arial"/>
                    <w:szCs w:val="16"/>
                  </w:rPr>
                </w:rPrChange>
              </w:rPr>
            </w:pPr>
            <w:r w:rsidRPr="007D4973">
              <w:rPr>
                <w:highlight w:val="cyan"/>
                <w:rPrChange w:id="1121" w:author="Huawei" w:date="2024-05-20T12:08:00Z">
                  <w:rPr/>
                </w:rPrChange>
              </w:rPr>
              <w:t>TRS.1.1 FDD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9C02052" w14:textId="4A10C747" w:rsidR="0050185D" w:rsidRPr="00EC61C3" w:rsidRDefault="0050185D" w:rsidP="007D4973">
            <w:pPr>
              <w:pStyle w:val="TAC"/>
              <w:rPr>
                <w:rFonts w:cs="Arial"/>
                <w:szCs w:val="16"/>
              </w:rPr>
            </w:pPr>
            <w:del w:id="1122" w:author="Chu-Hsiang Huang" w:date="2024-05-08T17:59:00Z">
              <w:r w:rsidDel="000C1980">
                <w:delText>TRS.1.1 FDD</w:delText>
              </w:r>
            </w:del>
          </w:p>
        </w:tc>
      </w:tr>
      <w:tr w:rsidR="0050185D" w:rsidRPr="00EC61C3" w14:paraId="30233BC3" w14:textId="77777777" w:rsidTr="00B47225">
        <w:trPr>
          <w:cantSplit/>
          <w:trHeight w:val="105"/>
          <w:jc w:val="center"/>
        </w:trPr>
        <w:tc>
          <w:tcPr>
            <w:tcW w:w="1873" w:type="dxa"/>
            <w:vMerge/>
            <w:tcBorders>
              <w:left w:val="single" w:sz="4" w:space="0" w:color="auto"/>
              <w:right w:val="single" w:sz="4" w:space="0" w:color="auto"/>
            </w:tcBorders>
            <w:vAlign w:val="center"/>
          </w:tcPr>
          <w:p w14:paraId="18DE839E" w14:textId="77777777" w:rsidR="0050185D" w:rsidRPr="007D4973" w:rsidRDefault="0050185D" w:rsidP="007D4973">
            <w:pPr>
              <w:pStyle w:val="TAL"/>
              <w:keepNext w:val="0"/>
              <w:snapToGrid w:val="0"/>
              <w:rPr>
                <w:rFonts w:cs="Arial"/>
                <w:bCs/>
                <w:highlight w:val="cyan"/>
                <w:rPrChange w:id="1123"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2B6C0CDB" w14:textId="77777777" w:rsidR="0050185D" w:rsidRPr="007D4973" w:rsidRDefault="0050185D" w:rsidP="007D4973">
            <w:pPr>
              <w:pStyle w:val="TAC"/>
              <w:keepNext w:val="0"/>
              <w:snapToGrid w:val="0"/>
              <w:rPr>
                <w:rFonts w:cs="Arial"/>
                <w:highlight w:val="cyan"/>
                <w:rPrChange w:id="1124"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6B35F9D5" w14:textId="5F43D878" w:rsidR="0050185D" w:rsidRPr="007D4973" w:rsidRDefault="0050185D" w:rsidP="007D4973">
            <w:pPr>
              <w:pStyle w:val="TAC"/>
              <w:keepNext w:val="0"/>
              <w:snapToGrid w:val="0"/>
              <w:rPr>
                <w:rFonts w:cs="v4.2.0"/>
                <w:highlight w:val="cyan"/>
                <w:lang w:eastAsia="zh-CN"/>
                <w:rPrChange w:id="1125" w:author="Huawei" w:date="2024-05-20T12:08:00Z">
                  <w:rPr>
                    <w:rFonts w:cs="v4.2.0"/>
                    <w:lang w:eastAsia="zh-CN"/>
                  </w:rPr>
                </w:rPrChange>
              </w:rPr>
            </w:pPr>
            <w:r w:rsidRPr="007D4973">
              <w:rPr>
                <w:rFonts w:cs="v4.2.0"/>
                <w:highlight w:val="cyan"/>
                <w:lang w:eastAsia="zh-CN"/>
                <w:rPrChange w:id="1126" w:author="Huawei" w:date="2024-05-20T12:08:00Z">
                  <w:rPr>
                    <w:rFonts w:cs="v4.2.0"/>
                    <w:lang w:eastAsia="zh-CN"/>
                  </w:rPr>
                </w:rPrChange>
              </w:rPr>
              <w:t>Conf 5</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0BE5D23" w14:textId="471E1630" w:rsidR="0050185D" w:rsidRPr="007D4973" w:rsidRDefault="0050185D" w:rsidP="007D4973">
            <w:pPr>
              <w:pStyle w:val="TAC"/>
              <w:rPr>
                <w:rFonts w:cs="Arial"/>
                <w:szCs w:val="16"/>
                <w:highlight w:val="cyan"/>
                <w:rPrChange w:id="1127" w:author="Huawei" w:date="2024-05-20T12:08:00Z">
                  <w:rPr>
                    <w:rFonts w:cs="Arial"/>
                    <w:szCs w:val="16"/>
                  </w:rPr>
                </w:rPrChange>
              </w:rPr>
            </w:pPr>
            <w:r w:rsidRPr="007D4973">
              <w:rPr>
                <w:highlight w:val="cyan"/>
                <w:rPrChange w:id="1128" w:author="Huawei" w:date="2024-05-20T12:08:00Z">
                  <w:rPr/>
                </w:rPrChange>
              </w:rPr>
              <w:t>TRS.1.1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7207CBD2" w14:textId="0DA9D35C" w:rsidR="0050185D" w:rsidRPr="00EC61C3" w:rsidRDefault="0050185D" w:rsidP="007D4973">
            <w:pPr>
              <w:pStyle w:val="TAC"/>
              <w:rPr>
                <w:rFonts w:cs="Arial"/>
                <w:szCs w:val="16"/>
              </w:rPr>
            </w:pPr>
            <w:del w:id="1129" w:author="Chu-Hsiang Huang" w:date="2024-05-08T17:59:00Z">
              <w:r w:rsidDel="000C1980">
                <w:delText>TRS.1.1 TDD</w:delText>
              </w:r>
            </w:del>
          </w:p>
        </w:tc>
      </w:tr>
      <w:tr w:rsidR="0050185D" w:rsidRPr="00EC61C3" w14:paraId="206E9C5B" w14:textId="77777777" w:rsidTr="00B47225">
        <w:trPr>
          <w:cantSplit/>
          <w:trHeight w:val="105"/>
          <w:jc w:val="center"/>
        </w:trPr>
        <w:tc>
          <w:tcPr>
            <w:tcW w:w="1873" w:type="dxa"/>
            <w:vMerge/>
            <w:tcBorders>
              <w:left w:val="single" w:sz="4" w:space="0" w:color="auto"/>
              <w:right w:val="single" w:sz="4" w:space="0" w:color="auto"/>
            </w:tcBorders>
            <w:vAlign w:val="center"/>
          </w:tcPr>
          <w:p w14:paraId="52B88713" w14:textId="77777777" w:rsidR="0050185D" w:rsidRPr="007D4973" w:rsidRDefault="0050185D" w:rsidP="007D4973">
            <w:pPr>
              <w:pStyle w:val="TAL"/>
              <w:keepNext w:val="0"/>
              <w:snapToGrid w:val="0"/>
              <w:rPr>
                <w:rFonts w:cs="Arial"/>
                <w:bCs/>
                <w:highlight w:val="cyan"/>
                <w:rPrChange w:id="1130"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0C22B893" w14:textId="77777777" w:rsidR="0050185D" w:rsidRPr="007D4973" w:rsidRDefault="0050185D" w:rsidP="007D4973">
            <w:pPr>
              <w:pStyle w:val="TAC"/>
              <w:keepNext w:val="0"/>
              <w:snapToGrid w:val="0"/>
              <w:rPr>
                <w:rFonts w:cs="Arial"/>
                <w:highlight w:val="cyan"/>
                <w:rPrChange w:id="1131"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2B0F9C9F" w14:textId="0D980D72" w:rsidR="0050185D" w:rsidRPr="007D4973" w:rsidRDefault="0050185D" w:rsidP="007D4973">
            <w:pPr>
              <w:pStyle w:val="TAC"/>
              <w:keepNext w:val="0"/>
              <w:snapToGrid w:val="0"/>
              <w:rPr>
                <w:rFonts w:cs="v4.2.0"/>
                <w:highlight w:val="cyan"/>
                <w:lang w:eastAsia="zh-CN"/>
                <w:rPrChange w:id="1132" w:author="Huawei" w:date="2024-05-20T12:08:00Z">
                  <w:rPr>
                    <w:rFonts w:cs="v4.2.0"/>
                    <w:lang w:eastAsia="zh-CN"/>
                  </w:rPr>
                </w:rPrChange>
              </w:rPr>
            </w:pPr>
            <w:r w:rsidRPr="007D4973">
              <w:rPr>
                <w:rFonts w:cs="v4.2.0"/>
                <w:highlight w:val="cyan"/>
                <w:lang w:eastAsia="zh-CN"/>
                <w:rPrChange w:id="1133" w:author="Huawei" w:date="2024-05-20T12:08:00Z">
                  <w:rPr>
                    <w:rFonts w:cs="v4.2.0"/>
                    <w:lang w:eastAsia="zh-CN"/>
                  </w:rPr>
                </w:rPrChange>
              </w:rPr>
              <w:t>Conf 6</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0F8429A" w14:textId="132732F3" w:rsidR="0050185D" w:rsidRPr="007D4973" w:rsidRDefault="0050185D" w:rsidP="007D4973">
            <w:pPr>
              <w:pStyle w:val="TAC"/>
              <w:rPr>
                <w:rFonts w:cs="Arial"/>
                <w:szCs w:val="16"/>
                <w:highlight w:val="cyan"/>
                <w:rPrChange w:id="1134" w:author="Huawei" w:date="2024-05-20T12:08:00Z">
                  <w:rPr>
                    <w:rFonts w:cs="Arial"/>
                    <w:szCs w:val="16"/>
                  </w:rPr>
                </w:rPrChange>
              </w:rPr>
            </w:pPr>
            <w:r w:rsidRPr="007D4973">
              <w:rPr>
                <w:highlight w:val="cyan"/>
                <w:rPrChange w:id="1135" w:author="Huawei" w:date="2024-05-20T12:08:00Z">
                  <w:rPr/>
                </w:rPrChange>
              </w:rPr>
              <w:t>TRS.1.2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F1FC253" w14:textId="48D449FC" w:rsidR="0050185D" w:rsidRPr="00EC61C3" w:rsidRDefault="0050185D" w:rsidP="007D4973">
            <w:pPr>
              <w:pStyle w:val="TAC"/>
              <w:rPr>
                <w:rFonts w:cs="Arial"/>
                <w:szCs w:val="16"/>
              </w:rPr>
            </w:pPr>
            <w:del w:id="1136" w:author="Chu-Hsiang Huang" w:date="2024-05-08T17:59:00Z">
              <w:r w:rsidDel="000C1980">
                <w:delText>TRS.1.2 TDD</w:delText>
              </w:r>
            </w:del>
          </w:p>
        </w:tc>
      </w:tr>
      <w:tr w:rsidR="0050185D" w:rsidRPr="00EC61C3" w14:paraId="3AF77A58" w14:textId="77777777" w:rsidTr="00B47225">
        <w:trPr>
          <w:cantSplit/>
          <w:trHeight w:val="105"/>
          <w:jc w:val="center"/>
        </w:trPr>
        <w:tc>
          <w:tcPr>
            <w:tcW w:w="1873" w:type="dxa"/>
            <w:vMerge/>
            <w:tcBorders>
              <w:left w:val="single" w:sz="4" w:space="0" w:color="auto"/>
              <w:right w:val="single" w:sz="4" w:space="0" w:color="auto"/>
            </w:tcBorders>
            <w:vAlign w:val="center"/>
          </w:tcPr>
          <w:p w14:paraId="4E711D5C" w14:textId="77777777" w:rsidR="0050185D" w:rsidRPr="007D4973" w:rsidRDefault="0050185D" w:rsidP="007D4973">
            <w:pPr>
              <w:pStyle w:val="TAL"/>
              <w:keepNext w:val="0"/>
              <w:snapToGrid w:val="0"/>
              <w:rPr>
                <w:rFonts w:cs="Arial"/>
                <w:bCs/>
                <w:highlight w:val="cyan"/>
                <w:rPrChange w:id="1137"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64802524" w14:textId="77777777" w:rsidR="0050185D" w:rsidRPr="007D4973" w:rsidRDefault="0050185D" w:rsidP="007D4973">
            <w:pPr>
              <w:pStyle w:val="TAC"/>
              <w:keepNext w:val="0"/>
              <w:snapToGrid w:val="0"/>
              <w:rPr>
                <w:rFonts w:cs="Arial"/>
                <w:highlight w:val="cyan"/>
                <w:rPrChange w:id="1138"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231DC44D" w14:textId="58EEB60C" w:rsidR="0050185D" w:rsidRPr="007D4973" w:rsidRDefault="0050185D" w:rsidP="007D4973">
            <w:pPr>
              <w:pStyle w:val="TAC"/>
              <w:keepNext w:val="0"/>
              <w:snapToGrid w:val="0"/>
              <w:rPr>
                <w:rFonts w:cs="v4.2.0"/>
                <w:highlight w:val="cyan"/>
                <w:lang w:eastAsia="zh-CN"/>
                <w:rPrChange w:id="1139" w:author="Huawei" w:date="2024-05-20T12:08:00Z">
                  <w:rPr>
                    <w:rFonts w:cs="v4.2.0"/>
                    <w:lang w:eastAsia="zh-CN"/>
                  </w:rPr>
                </w:rPrChange>
              </w:rPr>
            </w:pPr>
            <w:r w:rsidRPr="007D4973">
              <w:rPr>
                <w:rFonts w:cs="v4.2.0"/>
                <w:highlight w:val="cyan"/>
                <w:lang w:eastAsia="zh-CN"/>
                <w:rPrChange w:id="1140" w:author="Huawei" w:date="2024-05-20T12:08:00Z">
                  <w:rPr>
                    <w:rFonts w:cs="v4.2.0"/>
                    <w:lang w:eastAsia="zh-CN"/>
                  </w:rPr>
                </w:rPrChange>
              </w:rPr>
              <w:t>Conf 7</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480078DE" w14:textId="00D72313" w:rsidR="0050185D" w:rsidRPr="007D4973" w:rsidRDefault="0050185D" w:rsidP="007D4973">
            <w:pPr>
              <w:pStyle w:val="TAC"/>
              <w:rPr>
                <w:rFonts w:cs="Arial"/>
                <w:szCs w:val="16"/>
                <w:highlight w:val="cyan"/>
                <w:rPrChange w:id="1141" w:author="Huawei" w:date="2024-05-20T12:08:00Z">
                  <w:rPr>
                    <w:rFonts w:cs="Arial"/>
                    <w:szCs w:val="16"/>
                  </w:rPr>
                </w:rPrChange>
              </w:rPr>
            </w:pPr>
            <w:r w:rsidRPr="007D4973">
              <w:rPr>
                <w:highlight w:val="cyan"/>
                <w:rPrChange w:id="1142" w:author="Huawei" w:date="2024-05-20T12:08:00Z">
                  <w:rPr/>
                </w:rPrChange>
              </w:rPr>
              <w:t>TRS.1.1 FDD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5529ADA5" w14:textId="1D487C59" w:rsidR="0050185D" w:rsidRPr="00EC61C3" w:rsidRDefault="0050185D" w:rsidP="007D4973">
            <w:pPr>
              <w:pStyle w:val="TAC"/>
              <w:rPr>
                <w:rFonts w:cs="Arial"/>
                <w:szCs w:val="16"/>
              </w:rPr>
            </w:pPr>
            <w:del w:id="1143" w:author="Chu-Hsiang Huang" w:date="2024-05-08T17:59:00Z">
              <w:r w:rsidDel="000C1980">
                <w:delText>TRS.1.1 FDD</w:delText>
              </w:r>
            </w:del>
          </w:p>
        </w:tc>
      </w:tr>
      <w:tr w:rsidR="0050185D" w:rsidRPr="00EC61C3" w14:paraId="5FF303BB" w14:textId="77777777" w:rsidTr="00B47225">
        <w:trPr>
          <w:cantSplit/>
          <w:trHeight w:val="105"/>
          <w:jc w:val="center"/>
        </w:trPr>
        <w:tc>
          <w:tcPr>
            <w:tcW w:w="1873" w:type="dxa"/>
            <w:vMerge/>
            <w:tcBorders>
              <w:left w:val="single" w:sz="4" w:space="0" w:color="auto"/>
              <w:right w:val="single" w:sz="4" w:space="0" w:color="auto"/>
            </w:tcBorders>
            <w:vAlign w:val="center"/>
          </w:tcPr>
          <w:p w14:paraId="431D4EEC" w14:textId="77777777" w:rsidR="0050185D" w:rsidRPr="007D4973" w:rsidRDefault="0050185D" w:rsidP="007D4973">
            <w:pPr>
              <w:pStyle w:val="TAL"/>
              <w:keepNext w:val="0"/>
              <w:snapToGrid w:val="0"/>
              <w:rPr>
                <w:rFonts w:cs="Arial"/>
                <w:bCs/>
                <w:highlight w:val="cyan"/>
                <w:rPrChange w:id="1144" w:author="Huawei" w:date="2024-05-20T12:08:00Z">
                  <w:rPr>
                    <w:rFonts w:cs="Arial"/>
                    <w:bCs/>
                  </w:rPr>
                </w:rPrChange>
              </w:rPr>
            </w:pPr>
          </w:p>
        </w:tc>
        <w:tc>
          <w:tcPr>
            <w:tcW w:w="764" w:type="dxa"/>
            <w:tcBorders>
              <w:top w:val="nil"/>
              <w:left w:val="single" w:sz="4" w:space="0" w:color="auto"/>
              <w:bottom w:val="nil"/>
              <w:right w:val="single" w:sz="4" w:space="0" w:color="auto"/>
            </w:tcBorders>
            <w:vAlign w:val="center"/>
          </w:tcPr>
          <w:p w14:paraId="56697C1D" w14:textId="77777777" w:rsidR="0050185D" w:rsidRPr="007D4973" w:rsidRDefault="0050185D" w:rsidP="007D4973">
            <w:pPr>
              <w:pStyle w:val="TAC"/>
              <w:keepNext w:val="0"/>
              <w:snapToGrid w:val="0"/>
              <w:rPr>
                <w:rFonts w:cs="Arial"/>
                <w:highlight w:val="cyan"/>
                <w:rPrChange w:id="1145"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27CB5035" w14:textId="5D0C23D2" w:rsidR="0050185D" w:rsidRPr="007D4973" w:rsidRDefault="0050185D" w:rsidP="007D4973">
            <w:pPr>
              <w:pStyle w:val="TAC"/>
              <w:keepNext w:val="0"/>
              <w:snapToGrid w:val="0"/>
              <w:rPr>
                <w:rFonts w:cs="v4.2.0"/>
                <w:highlight w:val="cyan"/>
                <w:lang w:eastAsia="zh-CN"/>
                <w:rPrChange w:id="1146" w:author="Huawei" w:date="2024-05-20T12:08:00Z">
                  <w:rPr>
                    <w:rFonts w:cs="v4.2.0"/>
                    <w:lang w:eastAsia="zh-CN"/>
                  </w:rPr>
                </w:rPrChange>
              </w:rPr>
            </w:pPr>
            <w:r w:rsidRPr="007D4973">
              <w:rPr>
                <w:rFonts w:cs="v4.2.0"/>
                <w:highlight w:val="cyan"/>
                <w:lang w:eastAsia="zh-CN"/>
                <w:rPrChange w:id="1147" w:author="Huawei" w:date="2024-05-20T12:08:00Z">
                  <w:rPr>
                    <w:rFonts w:cs="v4.2.0"/>
                    <w:lang w:eastAsia="zh-CN"/>
                  </w:rPr>
                </w:rPrChange>
              </w:rPr>
              <w:t>Conf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3DD0DBC5" w14:textId="7A001A37" w:rsidR="0050185D" w:rsidRPr="007D4973" w:rsidRDefault="0050185D" w:rsidP="007D4973">
            <w:pPr>
              <w:pStyle w:val="TAC"/>
              <w:rPr>
                <w:rFonts w:cs="Arial"/>
                <w:szCs w:val="16"/>
                <w:highlight w:val="cyan"/>
                <w:rPrChange w:id="1148" w:author="Huawei" w:date="2024-05-20T12:08:00Z">
                  <w:rPr>
                    <w:rFonts w:cs="Arial"/>
                    <w:szCs w:val="16"/>
                  </w:rPr>
                </w:rPrChange>
              </w:rPr>
            </w:pPr>
            <w:r w:rsidRPr="007D4973">
              <w:rPr>
                <w:highlight w:val="cyan"/>
                <w:rPrChange w:id="1149" w:author="Huawei" w:date="2024-05-20T12:08:00Z">
                  <w:rPr/>
                </w:rPrChange>
              </w:rPr>
              <w:t>TRS.1.1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08BD83B" w14:textId="58CADFFF" w:rsidR="0050185D" w:rsidRPr="00EC61C3" w:rsidRDefault="0050185D" w:rsidP="007D4973">
            <w:pPr>
              <w:pStyle w:val="TAC"/>
              <w:rPr>
                <w:rFonts w:cs="Arial"/>
                <w:szCs w:val="16"/>
              </w:rPr>
            </w:pPr>
            <w:del w:id="1150" w:author="Chu-Hsiang Huang" w:date="2024-05-08T17:59:00Z">
              <w:r w:rsidDel="000C1980">
                <w:delText>TRS.1.1 TDD</w:delText>
              </w:r>
            </w:del>
          </w:p>
        </w:tc>
      </w:tr>
      <w:tr w:rsidR="0050185D" w:rsidRPr="00EC61C3" w14:paraId="75DCE2B2" w14:textId="77777777" w:rsidTr="00B47225">
        <w:trPr>
          <w:cantSplit/>
          <w:trHeight w:val="105"/>
          <w:jc w:val="center"/>
        </w:trPr>
        <w:tc>
          <w:tcPr>
            <w:tcW w:w="1873" w:type="dxa"/>
            <w:vMerge/>
            <w:tcBorders>
              <w:left w:val="single" w:sz="4" w:space="0" w:color="auto"/>
              <w:bottom w:val="single" w:sz="4" w:space="0" w:color="auto"/>
              <w:right w:val="single" w:sz="4" w:space="0" w:color="auto"/>
            </w:tcBorders>
            <w:vAlign w:val="center"/>
          </w:tcPr>
          <w:p w14:paraId="08E314E6" w14:textId="77777777" w:rsidR="0050185D" w:rsidRPr="007D4973" w:rsidRDefault="0050185D" w:rsidP="007D4973">
            <w:pPr>
              <w:pStyle w:val="TAL"/>
              <w:keepNext w:val="0"/>
              <w:snapToGrid w:val="0"/>
              <w:rPr>
                <w:rFonts w:cs="Arial"/>
                <w:bCs/>
                <w:highlight w:val="cyan"/>
                <w:rPrChange w:id="1151" w:author="Huawei" w:date="2024-05-20T12:08:00Z">
                  <w:rPr>
                    <w:rFonts w:cs="Arial"/>
                    <w:bCs/>
                  </w:rPr>
                </w:rPrChange>
              </w:rPr>
            </w:pPr>
          </w:p>
        </w:tc>
        <w:tc>
          <w:tcPr>
            <w:tcW w:w="764" w:type="dxa"/>
            <w:tcBorders>
              <w:top w:val="nil"/>
              <w:left w:val="single" w:sz="4" w:space="0" w:color="auto"/>
              <w:bottom w:val="single" w:sz="4" w:space="0" w:color="auto"/>
              <w:right w:val="single" w:sz="4" w:space="0" w:color="auto"/>
            </w:tcBorders>
            <w:vAlign w:val="center"/>
          </w:tcPr>
          <w:p w14:paraId="0AA5679E" w14:textId="77777777" w:rsidR="0050185D" w:rsidRPr="007D4973" w:rsidRDefault="0050185D" w:rsidP="007D4973">
            <w:pPr>
              <w:pStyle w:val="TAC"/>
              <w:keepNext w:val="0"/>
              <w:snapToGrid w:val="0"/>
              <w:rPr>
                <w:rFonts w:cs="Arial"/>
                <w:highlight w:val="cyan"/>
                <w:rPrChange w:id="1152"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0684C463" w14:textId="44A1ED43" w:rsidR="0050185D" w:rsidRPr="007D4973" w:rsidRDefault="0050185D" w:rsidP="007D4973">
            <w:pPr>
              <w:pStyle w:val="TAC"/>
              <w:keepNext w:val="0"/>
              <w:snapToGrid w:val="0"/>
              <w:rPr>
                <w:rFonts w:cs="v4.2.0"/>
                <w:highlight w:val="cyan"/>
                <w:lang w:eastAsia="zh-CN"/>
                <w:rPrChange w:id="1153" w:author="Huawei" w:date="2024-05-20T12:08:00Z">
                  <w:rPr>
                    <w:rFonts w:cs="v4.2.0"/>
                    <w:lang w:eastAsia="zh-CN"/>
                  </w:rPr>
                </w:rPrChange>
              </w:rPr>
            </w:pPr>
            <w:r w:rsidRPr="007D4973">
              <w:rPr>
                <w:rFonts w:cs="v4.2.0"/>
                <w:highlight w:val="cyan"/>
                <w:lang w:eastAsia="zh-CN"/>
                <w:rPrChange w:id="1154" w:author="Huawei" w:date="2024-05-20T12:08:00Z">
                  <w:rPr>
                    <w:rFonts w:cs="v4.2.0"/>
                    <w:lang w:eastAsia="zh-CN"/>
                  </w:rPr>
                </w:rPrChange>
              </w:rPr>
              <w:t>Conf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E6EAEFB" w14:textId="3308E261" w:rsidR="0050185D" w:rsidRPr="007D4973" w:rsidRDefault="0050185D" w:rsidP="007D4973">
            <w:pPr>
              <w:pStyle w:val="TAC"/>
              <w:rPr>
                <w:rFonts w:cs="Arial"/>
                <w:szCs w:val="16"/>
                <w:highlight w:val="cyan"/>
                <w:rPrChange w:id="1155" w:author="Huawei" w:date="2024-05-20T12:08:00Z">
                  <w:rPr>
                    <w:rFonts w:cs="Arial"/>
                    <w:szCs w:val="16"/>
                  </w:rPr>
                </w:rPrChange>
              </w:rPr>
            </w:pPr>
            <w:r w:rsidRPr="007D4973">
              <w:rPr>
                <w:highlight w:val="cyan"/>
                <w:rPrChange w:id="1156" w:author="Huawei" w:date="2024-05-20T12:08:00Z">
                  <w:rPr/>
                </w:rPrChange>
              </w:rPr>
              <w:t>TRS.1.2 TDD</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673BA2AE" w14:textId="35C71F4F" w:rsidR="0050185D" w:rsidRPr="00EC61C3" w:rsidRDefault="0050185D" w:rsidP="007D4973">
            <w:pPr>
              <w:pStyle w:val="TAC"/>
              <w:rPr>
                <w:rFonts w:cs="Arial"/>
                <w:szCs w:val="16"/>
              </w:rPr>
            </w:pPr>
            <w:del w:id="1157" w:author="Chu-Hsiang Huang" w:date="2024-05-08T17:59:00Z">
              <w:r w:rsidDel="000C1980">
                <w:delText>TRS.1.2 TDD</w:delText>
              </w:r>
            </w:del>
          </w:p>
        </w:tc>
      </w:tr>
      <w:tr w:rsidR="0050185D" w:rsidRPr="00EC61C3" w14:paraId="4567D8E1" w14:textId="77777777" w:rsidTr="007D4973">
        <w:trPr>
          <w:cantSplit/>
          <w:trHeight w:val="105"/>
          <w:jc w:val="center"/>
        </w:trPr>
        <w:tc>
          <w:tcPr>
            <w:tcW w:w="1873" w:type="dxa"/>
            <w:tcBorders>
              <w:top w:val="single" w:sz="4" w:space="0" w:color="auto"/>
              <w:left w:val="single" w:sz="4" w:space="0" w:color="auto"/>
              <w:bottom w:val="single" w:sz="4" w:space="0" w:color="auto"/>
              <w:right w:val="single" w:sz="4" w:space="0" w:color="auto"/>
            </w:tcBorders>
            <w:vAlign w:val="center"/>
          </w:tcPr>
          <w:p w14:paraId="35F1BFAD" w14:textId="06CE0E57" w:rsidR="0050185D" w:rsidRPr="007D4973" w:rsidRDefault="0050185D" w:rsidP="007D4973">
            <w:pPr>
              <w:pStyle w:val="TAL"/>
              <w:keepNext w:val="0"/>
              <w:snapToGrid w:val="0"/>
              <w:rPr>
                <w:rFonts w:cs="Arial"/>
                <w:bCs/>
                <w:highlight w:val="cyan"/>
                <w:rPrChange w:id="1158" w:author="Huawei" w:date="2024-05-20T12:08:00Z">
                  <w:rPr>
                    <w:rFonts w:cs="Arial"/>
                    <w:bCs/>
                  </w:rPr>
                </w:rPrChange>
              </w:rPr>
            </w:pPr>
            <w:r w:rsidRPr="007D4973">
              <w:rPr>
                <w:rFonts w:cs="Arial"/>
                <w:bCs/>
                <w:highlight w:val="cyan"/>
                <w:rPrChange w:id="1159" w:author="Huawei" w:date="2024-05-20T12:08:00Z">
                  <w:rPr>
                    <w:rFonts w:cs="Arial"/>
                    <w:bCs/>
                  </w:rPr>
                </w:rPrChange>
              </w:rPr>
              <w:t>DL initial BWP configuration</w:t>
            </w:r>
          </w:p>
        </w:tc>
        <w:tc>
          <w:tcPr>
            <w:tcW w:w="764" w:type="dxa"/>
            <w:tcBorders>
              <w:top w:val="single" w:sz="4" w:space="0" w:color="auto"/>
              <w:left w:val="single" w:sz="4" w:space="0" w:color="auto"/>
              <w:bottom w:val="single" w:sz="4" w:space="0" w:color="auto"/>
              <w:right w:val="single" w:sz="4" w:space="0" w:color="auto"/>
            </w:tcBorders>
            <w:vAlign w:val="center"/>
          </w:tcPr>
          <w:p w14:paraId="165310D0" w14:textId="77777777" w:rsidR="0050185D" w:rsidRPr="007D4973" w:rsidRDefault="0050185D" w:rsidP="007D4973">
            <w:pPr>
              <w:pStyle w:val="TAC"/>
              <w:keepNext w:val="0"/>
              <w:snapToGrid w:val="0"/>
              <w:rPr>
                <w:rFonts w:cs="Arial"/>
                <w:highlight w:val="cyan"/>
                <w:rPrChange w:id="1160"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0BB8C18D" w14:textId="52B50D5A" w:rsidR="0050185D" w:rsidRPr="007D4973" w:rsidRDefault="0050185D" w:rsidP="007D4973">
            <w:pPr>
              <w:pStyle w:val="TAC"/>
              <w:keepNext w:val="0"/>
              <w:snapToGrid w:val="0"/>
              <w:rPr>
                <w:rFonts w:cs="v4.2.0"/>
                <w:highlight w:val="cyan"/>
                <w:lang w:eastAsia="zh-CN"/>
                <w:rPrChange w:id="1161" w:author="Huawei" w:date="2024-05-20T12:08:00Z">
                  <w:rPr>
                    <w:rFonts w:cs="v4.2.0"/>
                    <w:lang w:eastAsia="zh-CN"/>
                  </w:rPr>
                </w:rPrChange>
              </w:rPr>
            </w:pPr>
            <w:r w:rsidRPr="007D4973">
              <w:rPr>
                <w:rFonts w:cs="v4.2.0"/>
                <w:highlight w:val="cyan"/>
                <w:lang w:eastAsia="zh-CN"/>
                <w:rPrChange w:id="1162" w:author="Huawei" w:date="2024-05-20T12:08:00Z">
                  <w:rPr>
                    <w:rFonts w:cs="v4.2.0"/>
                    <w:lang w:eastAsia="zh-CN"/>
                  </w:rPr>
                </w:rPrChange>
              </w:rPr>
              <w:t>Conf 1, 2, 3</w:t>
            </w:r>
            <w:r w:rsidRPr="007D4973">
              <w:rPr>
                <w:rFonts w:cs="Arial"/>
                <w:highlight w:val="cyan"/>
                <w:rPrChange w:id="1163"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49E5E45C" w14:textId="1CFF00DD" w:rsidR="0050185D" w:rsidRPr="007D4973" w:rsidRDefault="0050185D" w:rsidP="007D4973">
            <w:pPr>
              <w:keepLines/>
              <w:spacing w:after="0"/>
              <w:jc w:val="center"/>
              <w:rPr>
                <w:rFonts w:ascii="Arial" w:hAnsi="Arial" w:cs="Arial"/>
                <w:sz w:val="18"/>
                <w:szCs w:val="16"/>
                <w:highlight w:val="cyan"/>
                <w:rPrChange w:id="1164" w:author="Huawei" w:date="2024-05-20T12:08:00Z">
                  <w:rPr>
                    <w:rFonts w:ascii="Arial" w:hAnsi="Arial" w:cs="Arial"/>
                    <w:sz w:val="18"/>
                    <w:szCs w:val="16"/>
                  </w:rPr>
                </w:rPrChange>
              </w:rPr>
            </w:pPr>
            <w:r w:rsidRPr="007D4973">
              <w:rPr>
                <w:rFonts w:ascii="Arial" w:hAnsi="Arial" w:cs="Arial"/>
                <w:sz w:val="18"/>
                <w:szCs w:val="16"/>
                <w:highlight w:val="cyan"/>
                <w:rPrChange w:id="1165" w:author="Huawei" w:date="2024-05-20T12:08:00Z">
                  <w:rPr>
                    <w:rFonts w:ascii="Arial" w:hAnsi="Arial" w:cs="Arial"/>
                    <w:sz w:val="18"/>
                    <w:szCs w:val="16"/>
                  </w:rPr>
                </w:rPrChange>
              </w:rPr>
              <w:t>DLBWP.0.1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37688B9" w14:textId="13180EDD" w:rsidR="0050185D" w:rsidRPr="00EC61C3" w:rsidRDefault="0050185D" w:rsidP="007D4973">
            <w:pPr>
              <w:keepLines/>
              <w:spacing w:after="0"/>
              <w:jc w:val="center"/>
              <w:rPr>
                <w:rFonts w:ascii="Arial" w:hAnsi="Arial" w:cs="Arial"/>
                <w:sz w:val="18"/>
                <w:szCs w:val="16"/>
              </w:rPr>
            </w:pPr>
            <w:del w:id="1166" w:author="Chu-Hsiang Huang" w:date="2024-05-08T17:59:00Z">
              <w:r w:rsidRPr="00EC61C3" w:rsidDel="000C1980">
                <w:rPr>
                  <w:rFonts w:ascii="Arial" w:hAnsi="Arial" w:cs="Arial"/>
                  <w:sz w:val="18"/>
                  <w:szCs w:val="16"/>
                </w:rPr>
                <w:delText>DLBWP.0.1</w:delText>
              </w:r>
            </w:del>
          </w:p>
        </w:tc>
      </w:tr>
      <w:tr w:rsidR="0050185D" w:rsidRPr="00EC61C3" w14:paraId="2F3A05FD" w14:textId="77777777" w:rsidTr="007D4973">
        <w:trPr>
          <w:cantSplit/>
          <w:trHeight w:val="105"/>
          <w:jc w:val="center"/>
        </w:trPr>
        <w:tc>
          <w:tcPr>
            <w:tcW w:w="1873" w:type="dxa"/>
            <w:tcBorders>
              <w:top w:val="single" w:sz="4" w:space="0" w:color="auto"/>
              <w:left w:val="single" w:sz="4" w:space="0" w:color="auto"/>
              <w:bottom w:val="single" w:sz="4" w:space="0" w:color="auto"/>
              <w:right w:val="single" w:sz="4" w:space="0" w:color="auto"/>
            </w:tcBorders>
            <w:vAlign w:val="center"/>
          </w:tcPr>
          <w:p w14:paraId="3BF80801" w14:textId="4F42C468" w:rsidR="0050185D" w:rsidRPr="007D4973" w:rsidRDefault="0050185D" w:rsidP="007D4973">
            <w:pPr>
              <w:pStyle w:val="TAL"/>
              <w:keepNext w:val="0"/>
              <w:snapToGrid w:val="0"/>
              <w:rPr>
                <w:rFonts w:cs="Arial"/>
                <w:bCs/>
                <w:highlight w:val="cyan"/>
                <w:rPrChange w:id="1167" w:author="Huawei" w:date="2024-05-20T12:08:00Z">
                  <w:rPr>
                    <w:rFonts w:cs="Arial"/>
                    <w:bCs/>
                  </w:rPr>
                </w:rPrChange>
              </w:rPr>
            </w:pPr>
            <w:r w:rsidRPr="007D4973">
              <w:rPr>
                <w:rFonts w:cs="Arial"/>
                <w:bCs/>
                <w:highlight w:val="cyan"/>
                <w:rPrChange w:id="1168" w:author="Huawei" w:date="2024-05-20T12:08:00Z">
                  <w:rPr>
                    <w:rFonts w:cs="Arial"/>
                    <w:bCs/>
                  </w:rPr>
                </w:rPrChange>
              </w:rPr>
              <w:t>DL dedicated BWP configuration</w:t>
            </w:r>
          </w:p>
        </w:tc>
        <w:tc>
          <w:tcPr>
            <w:tcW w:w="764" w:type="dxa"/>
            <w:tcBorders>
              <w:top w:val="single" w:sz="4" w:space="0" w:color="auto"/>
              <w:left w:val="single" w:sz="4" w:space="0" w:color="auto"/>
              <w:bottom w:val="single" w:sz="4" w:space="0" w:color="auto"/>
              <w:right w:val="single" w:sz="4" w:space="0" w:color="auto"/>
            </w:tcBorders>
            <w:vAlign w:val="center"/>
          </w:tcPr>
          <w:p w14:paraId="3557E727" w14:textId="77777777" w:rsidR="0050185D" w:rsidRPr="007D4973" w:rsidRDefault="0050185D" w:rsidP="007D4973">
            <w:pPr>
              <w:pStyle w:val="TAC"/>
              <w:keepNext w:val="0"/>
              <w:snapToGrid w:val="0"/>
              <w:rPr>
                <w:rFonts w:cs="Arial"/>
                <w:highlight w:val="cyan"/>
                <w:rPrChange w:id="1169"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tcPr>
          <w:p w14:paraId="084BA660" w14:textId="3A61A6A4" w:rsidR="0050185D" w:rsidRPr="007D4973" w:rsidRDefault="0050185D" w:rsidP="007D4973">
            <w:pPr>
              <w:pStyle w:val="TAC"/>
              <w:keepNext w:val="0"/>
              <w:snapToGrid w:val="0"/>
              <w:rPr>
                <w:rFonts w:cs="v4.2.0"/>
                <w:highlight w:val="cyan"/>
                <w:lang w:eastAsia="zh-CN"/>
                <w:rPrChange w:id="1170" w:author="Huawei" w:date="2024-05-20T12:08:00Z">
                  <w:rPr>
                    <w:rFonts w:cs="v4.2.0"/>
                    <w:lang w:eastAsia="zh-CN"/>
                  </w:rPr>
                </w:rPrChange>
              </w:rPr>
            </w:pPr>
            <w:r w:rsidRPr="007D4973">
              <w:rPr>
                <w:rFonts w:cs="v4.2.0"/>
                <w:highlight w:val="cyan"/>
                <w:lang w:eastAsia="zh-CN"/>
                <w:rPrChange w:id="1171" w:author="Huawei" w:date="2024-05-20T12:08:00Z">
                  <w:rPr>
                    <w:rFonts w:cs="v4.2.0"/>
                    <w:lang w:eastAsia="zh-CN"/>
                  </w:rPr>
                </w:rPrChange>
              </w:rPr>
              <w:t>Conf 1, 2, 3</w:t>
            </w:r>
            <w:r w:rsidRPr="007D4973">
              <w:rPr>
                <w:rFonts w:cs="Arial"/>
                <w:highlight w:val="cyan"/>
                <w:rPrChange w:id="1172"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593A773B" w14:textId="2EE74631" w:rsidR="0050185D" w:rsidRPr="007D4973" w:rsidRDefault="0050185D" w:rsidP="007D4973">
            <w:pPr>
              <w:keepLines/>
              <w:spacing w:after="0"/>
              <w:jc w:val="center"/>
              <w:rPr>
                <w:rFonts w:ascii="Arial" w:hAnsi="Arial" w:cs="Arial"/>
                <w:sz w:val="18"/>
                <w:szCs w:val="16"/>
                <w:highlight w:val="cyan"/>
                <w:rPrChange w:id="1173" w:author="Huawei" w:date="2024-05-20T12:08:00Z">
                  <w:rPr>
                    <w:rFonts w:ascii="Arial" w:hAnsi="Arial" w:cs="Arial"/>
                    <w:sz w:val="18"/>
                    <w:szCs w:val="16"/>
                  </w:rPr>
                </w:rPrChange>
              </w:rPr>
            </w:pPr>
            <w:r w:rsidRPr="007D4973">
              <w:rPr>
                <w:rFonts w:ascii="Arial" w:hAnsi="Arial" w:cs="Arial"/>
                <w:sz w:val="18"/>
                <w:szCs w:val="16"/>
                <w:highlight w:val="cyan"/>
                <w:rPrChange w:id="1174" w:author="Huawei" w:date="2024-05-20T12:08:00Z">
                  <w:rPr>
                    <w:rFonts w:ascii="Arial" w:hAnsi="Arial" w:cs="Arial"/>
                    <w:sz w:val="18"/>
                    <w:szCs w:val="16"/>
                  </w:rPr>
                </w:rPrChange>
              </w:rPr>
              <w:t>DLBWP.1.1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32FD01C7" w14:textId="2A08CE83" w:rsidR="0050185D" w:rsidRPr="00EC61C3" w:rsidRDefault="0050185D" w:rsidP="007D4973">
            <w:pPr>
              <w:keepLines/>
              <w:spacing w:after="0"/>
              <w:jc w:val="center"/>
              <w:rPr>
                <w:rFonts w:ascii="Arial" w:hAnsi="Arial" w:cs="Arial"/>
                <w:sz w:val="18"/>
                <w:szCs w:val="16"/>
              </w:rPr>
            </w:pPr>
            <w:del w:id="1175" w:author="Chu-Hsiang Huang" w:date="2024-05-08T17:59:00Z">
              <w:r w:rsidRPr="00EC61C3" w:rsidDel="000C1980">
                <w:rPr>
                  <w:rFonts w:ascii="Arial" w:hAnsi="Arial" w:cs="Arial"/>
                  <w:sz w:val="18"/>
                  <w:szCs w:val="16"/>
                </w:rPr>
                <w:delText>DLBWP.1.1</w:delText>
              </w:r>
            </w:del>
          </w:p>
        </w:tc>
      </w:tr>
      <w:tr w:rsidR="0050185D" w:rsidRPr="00EC61C3" w14:paraId="152C0615" w14:textId="77777777" w:rsidTr="00B47225">
        <w:trPr>
          <w:cantSplit/>
          <w:trHeight w:val="105"/>
          <w:jc w:val="center"/>
        </w:trPr>
        <w:tc>
          <w:tcPr>
            <w:tcW w:w="1873" w:type="dxa"/>
            <w:tcBorders>
              <w:top w:val="single" w:sz="4" w:space="0" w:color="auto"/>
              <w:left w:val="single" w:sz="4" w:space="0" w:color="auto"/>
              <w:bottom w:val="single" w:sz="4" w:space="0" w:color="auto"/>
              <w:right w:val="single" w:sz="4" w:space="0" w:color="auto"/>
            </w:tcBorders>
            <w:vAlign w:val="center"/>
            <w:hideMark/>
          </w:tcPr>
          <w:p w14:paraId="60047474" w14:textId="77777777" w:rsidR="0050185D" w:rsidRPr="007D4973" w:rsidRDefault="0050185D" w:rsidP="007D4973">
            <w:pPr>
              <w:pStyle w:val="TAL"/>
              <w:keepNext w:val="0"/>
              <w:snapToGrid w:val="0"/>
              <w:rPr>
                <w:rFonts w:cs="Arial"/>
                <w:bCs/>
                <w:highlight w:val="cyan"/>
                <w:rPrChange w:id="1176" w:author="Huawei" w:date="2024-05-20T12:08:00Z">
                  <w:rPr>
                    <w:rFonts w:cs="Arial"/>
                    <w:bCs/>
                  </w:rPr>
                </w:rPrChange>
              </w:rPr>
            </w:pPr>
            <w:r w:rsidRPr="007D4973">
              <w:rPr>
                <w:rFonts w:cs="Arial"/>
                <w:bCs/>
                <w:highlight w:val="cyan"/>
                <w:rPrChange w:id="1177" w:author="Huawei" w:date="2024-05-20T12:08:00Z">
                  <w:rPr>
                    <w:rFonts w:cs="Arial"/>
                    <w:bCs/>
                  </w:rPr>
                </w:rPrChange>
              </w:rPr>
              <w:t>UL dedicated BWP configuration</w:t>
            </w:r>
          </w:p>
        </w:tc>
        <w:tc>
          <w:tcPr>
            <w:tcW w:w="764" w:type="dxa"/>
            <w:tcBorders>
              <w:top w:val="single" w:sz="4" w:space="0" w:color="auto"/>
              <w:left w:val="single" w:sz="4" w:space="0" w:color="auto"/>
              <w:bottom w:val="single" w:sz="4" w:space="0" w:color="auto"/>
              <w:right w:val="single" w:sz="4" w:space="0" w:color="auto"/>
            </w:tcBorders>
            <w:vAlign w:val="center"/>
          </w:tcPr>
          <w:p w14:paraId="25F4732A" w14:textId="77777777" w:rsidR="0050185D" w:rsidRPr="007D4973" w:rsidRDefault="0050185D" w:rsidP="007D4973">
            <w:pPr>
              <w:pStyle w:val="TAC"/>
              <w:keepNext w:val="0"/>
              <w:snapToGrid w:val="0"/>
              <w:rPr>
                <w:rFonts w:cs="Arial"/>
                <w:highlight w:val="cyan"/>
                <w:rPrChange w:id="1178"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hideMark/>
          </w:tcPr>
          <w:p w14:paraId="2DF2D0C0" w14:textId="77777777" w:rsidR="0050185D" w:rsidRPr="007D4973" w:rsidRDefault="0050185D" w:rsidP="007D4973">
            <w:pPr>
              <w:pStyle w:val="TAC"/>
              <w:keepNext w:val="0"/>
              <w:snapToGrid w:val="0"/>
              <w:rPr>
                <w:rFonts w:cs="v4.2.0"/>
                <w:highlight w:val="cyan"/>
                <w:lang w:eastAsia="zh-CN"/>
                <w:rPrChange w:id="1179" w:author="Huawei" w:date="2024-05-20T12:08:00Z">
                  <w:rPr>
                    <w:rFonts w:cs="v4.2.0"/>
                    <w:lang w:eastAsia="zh-CN"/>
                  </w:rPr>
                </w:rPrChange>
              </w:rPr>
            </w:pPr>
            <w:r w:rsidRPr="007D4973">
              <w:rPr>
                <w:rFonts w:cs="v4.2.0"/>
                <w:highlight w:val="cyan"/>
                <w:lang w:eastAsia="zh-CN"/>
                <w:rPrChange w:id="1180" w:author="Huawei" w:date="2024-05-20T12:08:00Z">
                  <w:rPr>
                    <w:rFonts w:cs="v4.2.0"/>
                    <w:lang w:eastAsia="zh-CN"/>
                  </w:rPr>
                </w:rPrChange>
              </w:rPr>
              <w:t>Conf 1, 2, 3</w:t>
            </w:r>
            <w:r w:rsidRPr="007D4973">
              <w:rPr>
                <w:rFonts w:cs="Arial"/>
                <w:highlight w:val="cyan"/>
                <w:rPrChange w:id="1181"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14:paraId="573F1BF5" w14:textId="77777777" w:rsidR="0050185D" w:rsidRPr="007D4973" w:rsidRDefault="0050185D" w:rsidP="007D4973">
            <w:pPr>
              <w:keepLines/>
              <w:spacing w:after="0"/>
              <w:jc w:val="center"/>
              <w:rPr>
                <w:rFonts w:ascii="Arial" w:hAnsi="Arial" w:cs="Arial"/>
                <w:sz w:val="18"/>
                <w:szCs w:val="16"/>
                <w:highlight w:val="cyan"/>
                <w:rPrChange w:id="1182" w:author="Huawei" w:date="2024-05-20T12:08:00Z">
                  <w:rPr>
                    <w:rFonts w:ascii="Arial" w:hAnsi="Arial" w:cs="Arial"/>
                    <w:sz w:val="18"/>
                    <w:szCs w:val="16"/>
                  </w:rPr>
                </w:rPrChange>
              </w:rPr>
            </w:pPr>
            <w:r w:rsidRPr="007D4973">
              <w:rPr>
                <w:rFonts w:ascii="Arial" w:hAnsi="Arial" w:cs="Arial"/>
                <w:sz w:val="18"/>
                <w:szCs w:val="16"/>
                <w:highlight w:val="cyan"/>
                <w:rPrChange w:id="1183" w:author="Huawei" w:date="2024-05-20T12:08:00Z">
                  <w:rPr>
                    <w:rFonts w:ascii="Arial" w:hAnsi="Arial" w:cs="Arial"/>
                    <w:sz w:val="18"/>
                    <w:szCs w:val="16"/>
                  </w:rPr>
                </w:rPrChange>
              </w:rPr>
              <w:t>ULBWP.1.1</w:t>
            </w:r>
          </w:p>
        </w:tc>
        <w:tc>
          <w:tcPr>
            <w:tcW w:w="2823" w:type="dxa"/>
            <w:gridSpan w:val="3"/>
            <w:tcBorders>
              <w:top w:val="single" w:sz="4" w:space="0" w:color="auto"/>
              <w:left w:val="single" w:sz="4" w:space="0" w:color="auto"/>
              <w:bottom w:val="single" w:sz="4" w:space="0" w:color="auto"/>
              <w:right w:val="single" w:sz="4" w:space="0" w:color="auto"/>
            </w:tcBorders>
            <w:vAlign w:val="center"/>
            <w:hideMark/>
          </w:tcPr>
          <w:p w14:paraId="2B20676A" w14:textId="503A0711" w:rsidR="0050185D" w:rsidRPr="00EC61C3" w:rsidRDefault="0050185D" w:rsidP="007D4973">
            <w:pPr>
              <w:keepLines/>
              <w:spacing w:after="0"/>
              <w:jc w:val="center"/>
              <w:rPr>
                <w:rFonts w:ascii="Arial" w:hAnsi="Arial" w:cs="Arial"/>
                <w:sz w:val="18"/>
                <w:szCs w:val="16"/>
              </w:rPr>
            </w:pPr>
            <w:del w:id="1184" w:author="Huawei" w:date="2024-05-20T12:05:00Z">
              <w:r w:rsidRPr="00EC61C3" w:rsidDel="007D4973">
                <w:rPr>
                  <w:rFonts w:ascii="Arial" w:hAnsi="Arial" w:cs="Arial"/>
                  <w:sz w:val="18"/>
                  <w:szCs w:val="16"/>
                </w:rPr>
                <w:delText>ULBWP.1.1</w:delText>
              </w:r>
            </w:del>
          </w:p>
        </w:tc>
      </w:tr>
      <w:tr w:rsidR="0050185D" w:rsidRPr="00EC61C3" w14:paraId="025AEB5D"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54F20C6C" w14:textId="2D5E8BBA" w:rsidR="0050185D" w:rsidRPr="007D4973" w:rsidRDefault="0050185D" w:rsidP="007D4973">
            <w:pPr>
              <w:pStyle w:val="TAL"/>
              <w:keepNext w:val="0"/>
              <w:rPr>
                <w:rFonts w:cs="Arial"/>
                <w:bCs/>
                <w:highlight w:val="cyan"/>
                <w:rPrChange w:id="1185" w:author="Huawei" w:date="2024-05-20T12:08:00Z">
                  <w:rPr>
                    <w:rFonts w:cs="Arial"/>
                    <w:bCs/>
                  </w:rPr>
                </w:rPrChange>
              </w:rPr>
            </w:pPr>
            <w:r w:rsidRPr="007D4973">
              <w:rPr>
                <w:rFonts w:cs="Arial"/>
                <w:szCs w:val="18"/>
                <w:highlight w:val="cyan"/>
                <w:rPrChange w:id="1186" w:author="Huawei" w:date="2024-05-20T12:08:00Z">
                  <w:rPr>
                    <w:rFonts w:cs="Arial"/>
                    <w:szCs w:val="18"/>
                  </w:rPr>
                </w:rPrChange>
              </w:rPr>
              <w:t>EPRE ratio of PSS to SSS</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4D37F4C" w14:textId="61419E30" w:rsidR="0050185D" w:rsidRPr="007D4973" w:rsidRDefault="0050185D" w:rsidP="007D4973">
            <w:pPr>
              <w:pStyle w:val="TAC"/>
              <w:keepNext w:val="0"/>
              <w:rPr>
                <w:rFonts w:cs="Arial"/>
                <w:highlight w:val="cyan"/>
                <w:rPrChange w:id="1187" w:author="Huawei" w:date="2024-05-20T12:08:00Z">
                  <w:rPr>
                    <w:rFonts w:cs="Arial"/>
                  </w:rPr>
                </w:rPrChange>
              </w:rPr>
            </w:pPr>
            <w:r w:rsidRPr="007D4973">
              <w:rPr>
                <w:rFonts w:cs="Arial"/>
                <w:highlight w:val="cyan"/>
                <w:rPrChange w:id="1188" w:author="Huawei" w:date="2024-05-20T12:08:00Z">
                  <w:rPr>
                    <w:rFonts w:cs="Arial"/>
                  </w:rPr>
                </w:rPrChange>
              </w:rPr>
              <w:t>dB</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14:paraId="20C76E50" w14:textId="20EA8D76" w:rsidR="0050185D" w:rsidRPr="007D4973" w:rsidRDefault="0050185D" w:rsidP="007D4973">
            <w:pPr>
              <w:pStyle w:val="TAC"/>
              <w:keepNext w:val="0"/>
              <w:rPr>
                <w:rFonts w:cs="Arial"/>
                <w:highlight w:val="cyan"/>
                <w:rPrChange w:id="1189" w:author="Huawei" w:date="2024-05-20T12:08:00Z">
                  <w:rPr>
                    <w:rFonts w:cs="Arial"/>
                  </w:rPr>
                </w:rPrChange>
              </w:rPr>
            </w:pPr>
            <w:r w:rsidRPr="007D4973">
              <w:rPr>
                <w:rFonts w:cs="v4.2.0"/>
                <w:highlight w:val="cyan"/>
                <w:lang w:eastAsia="zh-CN"/>
                <w:rPrChange w:id="1190" w:author="Huawei" w:date="2024-05-20T12:08:00Z">
                  <w:rPr>
                    <w:rFonts w:cs="v4.2.0"/>
                    <w:lang w:eastAsia="zh-CN"/>
                  </w:rPr>
                </w:rPrChange>
              </w:rPr>
              <w:t>Conf 1, 2, 3</w:t>
            </w:r>
            <w:r w:rsidRPr="007D4973">
              <w:rPr>
                <w:rFonts w:cs="Arial"/>
                <w:highlight w:val="cyan"/>
                <w:rPrChange w:id="1191" w:author="Huawei" w:date="2024-05-20T12:08:00Z">
                  <w:rPr>
                    <w:rFonts w:cs="Arial"/>
                  </w:rPr>
                </w:rPrChange>
              </w:rPr>
              <w:t>, 4, 5, 6, 7, 8, 9</w:t>
            </w:r>
          </w:p>
        </w:tc>
        <w:tc>
          <w:tcPr>
            <w:tcW w:w="2615" w:type="dxa"/>
            <w:gridSpan w:val="3"/>
            <w:vMerge w:val="restart"/>
            <w:tcBorders>
              <w:top w:val="single" w:sz="4" w:space="0" w:color="auto"/>
              <w:left w:val="single" w:sz="4" w:space="0" w:color="auto"/>
              <w:bottom w:val="single" w:sz="4" w:space="0" w:color="auto"/>
              <w:right w:val="single" w:sz="4" w:space="0" w:color="auto"/>
            </w:tcBorders>
            <w:vAlign w:val="center"/>
          </w:tcPr>
          <w:p w14:paraId="1DDFB587" w14:textId="0B1F4891" w:rsidR="0050185D" w:rsidRPr="007D4973" w:rsidRDefault="0050185D" w:rsidP="007D4973">
            <w:pPr>
              <w:pStyle w:val="TAC"/>
              <w:keepNext w:val="0"/>
              <w:rPr>
                <w:rFonts w:cs="v4.2.0"/>
                <w:highlight w:val="cyan"/>
                <w:rPrChange w:id="1192" w:author="Huawei" w:date="2024-05-20T12:08:00Z">
                  <w:rPr>
                    <w:rFonts w:cs="v4.2.0"/>
                  </w:rPr>
                </w:rPrChange>
              </w:rPr>
            </w:pPr>
            <w:r w:rsidRPr="007D4973">
              <w:rPr>
                <w:rFonts w:cs="Arial"/>
                <w:highlight w:val="cyan"/>
                <w:rPrChange w:id="1193" w:author="Huawei" w:date="2024-05-20T12:08:00Z">
                  <w:rPr>
                    <w:rFonts w:cs="Arial"/>
                  </w:rPr>
                </w:rPrChange>
              </w:rPr>
              <w:t>0</w:t>
            </w:r>
          </w:p>
        </w:tc>
        <w:tc>
          <w:tcPr>
            <w:tcW w:w="2823" w:type="dxa"/>
            <w:gridSpan w:val="3"/>
            <w:vMerge w:val="restart"/>
            <w:tcBorders>
              <w:top w:val="single" w:sz="4" w:space="0" w:color="auto"/>
              <w:left w:val="single" w:sz="4" w:space="0" w:color="auto"/>
              <w:bottom w:val="single" w:sz="4" w:space="0" w:color="auto"/>
              <w:right w:val="single" w:sz="4" w:space="0" w:color="auto"/>
            </w:tcBorders>
            <w:vAlign w:val="center"/>
          </w:tcPr>
          <w:p w14:paraId="2A43B3F1" w14:textId="751A403D" w:rsidR="0050185D" w:rsidRPr="00EC61C3" w:rsidRDefault="0050185D" w:rsidP="007D4973">
            <w:pPr>
              <w:pStyle w:val="TAC"/>
              <w:keepNext w:val="0"/>
              <w:rPr>
                <w:rFonts w:cs="Arial"/>
              </w:rPr>
            </w:pPr>
            <w:del w:id="1194" w:author="Chu-Hsiang Huang" w:date="2024-05-08T18:00:00Z">
              <w:r w:rsidRPr="00EC61C3" w:rsidDel="00F34104">
                <w:rPr>
                  <w:rFonts w:cs="Arial"/>
                </w:rPr>
                <w:delText>0</w:delText>
              </w:r>
            </w:del>
          </w:p>
        </w:tc>
      </w:tr>
      <w:tr w:rsidR="0050185D" w:rsidRPr="00EC61C3" w14:paraId="0548A71B"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7503F4D9" w14:textId="1F2334D1" w:rsidR="0050185D" w:rsidRPr="007D4973" w:rsidRDefault="0050185D" w:rsidP="007D4973">
            <w:pPr>
              <w:pStyle w:val="TAL"/>
              <w:keepNext w:val="0"/>
              <w:rPr>
                <w:rFonts w:cs="Arial"/>
                <w:bCs/>
                <w:highlight w:val="cyan"/>
                <w:rPrChange w:id="1195" w:author="Huawei" w:date="2024-05-20T12:08:00Z">
                  <w:rPr>
                    <w:rFonts w:cs="Arial"/>
                    <w:bCs/>
                  </w:rPr>
                </w:rPrChange>
              </w:rPr>
            </w:pPr>
            <w:r w:rsidRPr="007D4973">
              <w:rPr>
                <w:rFonts w:cs="Arial"/>
                <w:szCs w:val="18"/>
                <w:highlight w:val="cyan"/>
                <w:rPrChange w:id="1196" w:author="Huawei" w:date="2024-05-20T12:08:00Z">
                  <w:rPr>
                    <w:rFonts w:cs="Arial"/>
                    <w:szCs w:val="18"/>
                  </w:rPr>
                </w:rPrChange>
              </w:rPr>
              <w:t>EPRE ratio of PBCH_DMRS to SSS</w:t>
            </w:r>
          </w:p>
        </w:tc>
        <w:tc>
          <w:tcPr>
            <w:tcW w:w="764" w:type="dxa"/>
            <w:vMerge/>
            <w:tcBorders>
              <w:top w:val="single" w:sz="4" w:space="0" w:color="auto"/>
              <w:left w:val="single" w:sz="4" w:space="0" w:color="auto"/>
              <w:bottom w:val="single" w:sz="4" w:space="0" w:color="auto"/>
              <w:right w:val="single" w:sz="4" w:space="0" w:color="auto"/>
            </w:tcBorders>
            <w:vAlign w:val="center"/>
          </w:tcPr>
          <w:p w14:paraId="33D50D2A" w14:textId="77777777" w:rsidR="0050185D" w:rsidRPr="007D4973" w:rsidRDefault="0050185D" w:rsidP="007D4973">
            <w:pPr>
              <w:spacing w:after="0"/>
              <w:rPr>
                <w:rFonts w:ascii="Arial" w:hAnsi="Arial" w:cs="Arial"/>
                <w:sz w:val="18"/>
                <w:highlight w:val="cyan"/>
                <w:rPrChange w:id="1197"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0F66D70F" w14:textId="77777777" w:rsidR="0050185D" w:rsidRPr="007D4973" w:rsidRDefault="0050185D" w:rsidP="007D4973">
            <w:pPr>
              <w:spacing w:after="0"/>
              <w:rPr>
                <w:rFonts w:ascii="Arial" w:hAnsi="Arial" w:cs="Arial"/>
                <w:sz w:val="18"/>
                <w:highlight w:val="cyan"/>
                <w:rPrChange w:id="1198"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775502E8" w14:textId="77777777" w:rsidR="0050185D" w:rsidRPr="007D4973" w:rsidRDefault="0050185D" w:rsidP="007D4973">
            <w:pPr>
              <w:spacing w:after="0"/>
              <w:rPr>
                <w:rFonts w:ascii="Arial" w:hAnsi="Arial" w:cs="v4.2.0"/>
                <w:sz w:val="18"/>
                <w:highlight w:val="cyan"/>
                <w:rPrChange w:id="1199"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135D81C9" w14:textId="77777777" w:rsidR="0050185D" w:rsidRPr="00EC61C3" w:rsidRDefault="0050185D" w:rsidP="007D4973">
            <w:pPr>
              <w:spacing w:after="0"/>
              <w:rPr>
                <w:rFonts w:ascii="Arial" w:hAnsi="Arial" w:cs="Arial"/>
                <w:sz w:val="18"/>
              </w:rPr>
            </w:pPr>
          </w:p>
        </w:tc>
      </w:tr>
      <w:tr w:rsidR="0050185D" w:rsidRPr="00EC61C3" w14:paraId="466A4A59"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4F3F7B4B" w14:textId="24ADEC07" w:rsidR="0050185D" w:rsidRPr="007D4973" w:rsidRDefault="0050185D" w:rsidP="007D4973">
            <w:pPr>
              <w:pStyle w:val="TAL"/>
              <w:keepNext w:val="0"/>
              <w:rPr>
                <w:rFonts w:cs="Arial"/>
                <w:bCs/>
                <w:highlight w:val="cyan"/>
                <w:rPrChange w:id="1200" w:author="Huawei" w:date="2024-05-20T12:08:00Z">
                  <w:rPr>
                    <w:rFonts w:cs="Arial"/>
                    <w:bCs/>
                  </w:rPr>
                </w:rPrChange>
              </w:rPr>
            </w:pPr>
            <w:r w:rsidRPr="007D4973">
              <w:rPr>
                <w:rFonts w:cs="Arial"/>
                <w:szCs w:val="18"/>
                <w:highlight w:val="cyan"/>
                <w:rPrChange w:id="1201" w:author="Huawei" w:date="2024-05-20T12:08:00Z">
                  <w:rPr>
                    <w:rFonts w:cs="Arial"/>
                    <w:szCs w:val="18"/>
                  </w:rPr>
                </w:rPrChange>
              </w:rPr>
              <w:t>EPRE ratio of PBCH to PBCH_DMRS</w:t>
            </w:r>
          </w:p>
        </w:tc>
        <w:tc>
          <w:tcPr>
            <w:tcW w:w="764" w:type="dxa"/>
            <w:vMerge/>
            <w:tcBorders>
              <w:top w:val="single" w:sz="4" w:space="0" w:color="auto"/>
              <w:left w:val="single" w:sz="4" w:space="0" w:color="auto"/>
              <w:bottom w:val="single" w:sz="4" w:space="0" w:color="auto"/>
              <w:right w:val="single" w:sz="4" w:space="0" w:color="auto"/>
            </w:tcBorders>
            <w:vAlign w:val="center"/>
          </w:tcPr>
          <w:p w14:paraId="5169C6D5" w14:textId="77777777" w:rsidR="0050185D" w:rsidRPr="007D4973" w:rsidRDefault="0050185D" w:rsidP="007D4973">
            <w:pPr>
              <w:spacing w:after="0"/>
              <w:rPr>
                <w:rFonts w:ascii="Arial" w:hAnsi="Arial" w:cs="Arial"/>
                <w:sz w:val="18"/>
                <w:highlight w:val="cyan"/>
                <w:rPrChange w:id="1202"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61FDCA5E" w14:textId="77777777" w:rsidR="0050185D" w:rsidRPr="007D4973" w:rsidRDefault="0050185D" w:rsidP="007D4973">
            <w:pPr>
              <w:spacing w:after="0"/>
              <w:rPr>
                <w:rFonts w:ascii="Arial" w:hAnsi="Arial" w:cs="Arial"/>
                <w:sz w:val="18"/>
                <w:highlight w:val="cyan"/>
                <w:rPrChange w:id="1203"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6049750D" w14:textId="77777777" w:rsidR="0050185D" w:rsidRPr="007D4973" w:rsidRDefault="0050185D" w:rsidP="007D4973">
            <w:pPr>
              <w:spacing w:after="0"/>
              <w:rPr>
                <w:rFonts w:ascii="Arial" w:hAnsi="Arial" w:cs="v4.2.0"/>
                <w:sz w:val="18"/>
                <w:highlight w:val="cyan"/>
                <w:rPrChange w:id="1204"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7D1C6C0E" w14:textId="77777777" w:rsidR="0050185D" w:rsidRPr="00EC61C3" w:rsidRDefault="0050185D" w:rsidP="007D4973">
            <w:pPr>
              <w:spacing w:after="0"/>
              <w:rPr>
                <w:rFonts w:ascii="Arial" w:hAnsi="Arial" w:cs="Arial"/>
                <w:sz w:val="18"/>
              </w:rPr>
            </w:pPr>
          </w:p>
        </w:tc>
      </w:tr>
      <w:tr w:rsidR="0050185D" w:rsidRPr="00EC61C3" w14:paraId="4F8428D4"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76B31C82" w14:textId="3F448190" w:rsidR="0050185D" w:rsidRPr="007D4973" w:rsidRDefault="0050185D" w:rsidP="007D4973">
            <w:pPr>
              <w:pStyle w:val="TAL"/>
              <w:keepNext w:val="0"/>
              <w:rPr>
                <w:rFonts w:cs="Arial"/>
                <w:bCs/>
                <w:highlight w:val="cyan"/>
                <w:rPrChange w:id="1205" w:author="Huawei" w:date="2024-05-20T12:08:00Z">
                  <w:rPr>
                    <w:rFonts w:cs="Arial"/>
                    <w:bCs/>
                  </w:rPr>
                </w:rPrChange>
              </w:rPr>
            </w:pPr>
            <w:r w:rsidRPr="007D4973">
              <w:rPr>
                <w:rFonts w:cs="Arial"/>
                <w:szCs w:val="18"/>
                <w:highlight w:val="cyan"/>
                <w:rPrChange w:id="1206" w:author="Huawei" w:date="2024-05-20T12:08:00Z">
                  <w:rPr>
                    <w:rFonts w:cs="Arial"/>
                    <w:szCs w:val="18"/>
                  </w:rPr>
                </w:rPrChange>
              </w:rPr>
              <w:t>EPRE ratio of PDCCH_DMRS to SSS</w:t>
            </w:r>
          </w:p>
        </w:tc>
        <w:tc>
          <w:tcPr>
            <w:tcW w:w="764" w:type="dxa"/>
            <w:vMerge/>
            <w:tcBorders>
              <w:top w:val="single" w:sz="4" w:space="0" w:color="auto"/>
              <w:left w:val="single" w:sz="4" w:space="0" w:color="auto"/>
              <w:bottom w:val="single" w:sz="4" w:space="0" w:color="auto"/>
              <w:right w:val="single" w:sz="4" w:space="0" w:color="auto"/>
            </w:tcBorders>
            <w:vAlign w:val="center"/>
          </w:tcPr>
          <w:p w14:paraId="5059A1CF" w14:textId="77777777" w:rsidR="0050185D" w:rsidRPr="007D4973" w:rsidRDefault="0050185D" w:rsidP="007D4973">
            <w:pPr>
              <w:spacing w:after="0"/>
              <w:rPr>
                <w:rFonts w:ascii="Arial" w:hAnsi="Arial" w:cs="Arial"/>
                <w:sz w:val="18"/>
                <w:highlight w:val="cyan"/>
                <w:rPrChange w:id="1207"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19A16256" w14:textId="77777777" w:rsidR="0050185D" w:rsidRPr="007D4973" w:rsidRDefault="0050185D" w:rsidP="007D4973">
            <w:pPr>
              <w:spacing w:after="0"/>
              <w:rPr>
                <w:rFonts w:ascii="Arial" w:hAnsi="Arial" w:cs="Arial"/>
                <w:sz w:val="18"/>
                <w:highlight w:val="cyan"/>
                <w:rPrChange w:id="1208"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5F463271" w14:textId="77777777" w:rsidR="0050185D" w:rsidRPr="007D4973" w:rsidRDefault="0050185D" w:rsidP="007D4973">
            <w:pPr>
              <w:spacing w:after="0"/>
              <w:rPr>
                <w:rFonts w:ascii="Arial" w:hAnsi="Arial" w:cs="v4.2.0"/>
                <w:sz w:val="18"/>
                <w:highlight w:val="cyan"/>
                <w:rPrChange w:id="1209"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2309F18B" w14:textId="77777777" w:rsidR="0050185D" w:rsidRPr="00EC61C3" w:rsidRDefault="0050185D" w:rsidP="007D4973">
            <w:pPr>
              <w:spacing w:after="0"/>
              <w:rPr>
                <w:rFonts w:ascii="Arial" w:hAnsi="Arial" w:cs="Arial"/>
                <w:sz w:val="18"/>
              </w:rPr>
            </w:pPr>
          </w:p>
        </w:tc>
      </w:tr>
      <w:tr w:rsidR="0050185D" w:rsidRPr="00EC61C3" w14:paraId="68E49754"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1C1F23DC" w14:textId="422B53EB" w:rsidR="0050185D" w:rsidRPr="007D4973" w:rsidRDefault="0050185D" w:rsidP="007D4973">
            <w:pPr>
              <w:pStyle w:val="TAL"/>
              <w:keepNext w:val="0"/>
              <w:rPr>
                <w:rFonts w:cs="Arial"/>
                <w:bCs/>
                <w:highlight w:val="cyan"/>
                <w:rPrChange w:id="1210" w:author="Huawei" w:date="2024-05-20T12:08:00Z">
                  <w:rPr>
                    <w:rFonts w:cs="Arial"/>
                    <w:bCs/>
                  </w:rPr>
                </w:rPrChange>
              </w:rPr>
            </w:pPr>
            <w:r w:rsidRPr="007D4973">
              <w:rPr>
                <w:rFonts w:cs="Arial"/>
                <w:szCs w:val="18"/>
                <w:highlight w:val="cyan"/>
                <w:rPrChange w:id="1211" w:author="Huawei" w:date="2024-05-20T12:08:00Z">
                  <w:rPr>
                    <w:rFonts w:cs="Arial"/>
                    <w:szCs w:val="18"/>
                  </w:rPr>
                </w:rPrChange>
              </w:rPr>
              <w:t>EPRE ratio of PDCCH to PDCCH_DMRS</w:t>
            </w:r>
          </w:p>
        </w:tc>
        <w:tc>
          <w:tcPr>
            <w:tcW w:w="764" w:type="dxa"/>
            <w:vMerge/>
            <w:tcBorders>
              <w:top w:val="single" w:sz="4" w:space="0" w:color="auto"/>
              <w:left w:val="single" w:sz="4" w:space="0" w:color="auto"/>
              <w:bottom w:val="single" w:sz="4" w:space="0" w:color="auto"/>
              <w:right w:val="single" w:sz="4" w:space="0" w:color="auto"/>
            </w:tcBorders>
            <w:vAlign w:val="center"/>
          </w:tcPr>
          <w:p w14:paraId="71AF7667" w14:textId="77777777" w:rsidR="0050185D" w:rsidRPr="007D4973" w:rsidRDefault="0050185D" w:rsidP="007D4973">
            <w:pPr>
              <w:spacing w:after="0"/>
              <w:rPr>
                <w:rFonts w:ascii="Arial" w:hAnsi="Arial" w:cs="Arial"/>
                <w:sz w:val="18"/>
                <w:highlight w:val="cyan"/>
                <w:rPrChange w:id="1212"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735E3232" w14:textId="77777777" w:rsidR="0050185D" w:rsidRPr="007D4973" w:rsidRDefault="0050185D" w:rsidP="007D4973">
            <w:pPr>
              <w:spacing w:after="0"/>
              <w:rPr>
                <w:rFonts w:ascii="Arial" w:hAnsi="Arial" w:cs="Arial"/>
                <w:sz w:val="18"/>
                <w:highlight w:val="cyan"/>
                <w:rPrChange w:id="1213"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7FB88DD7" w14:textId="77777777" w:rsidR="0050185D" w:rsidRPr="007D4973" w:rsidRDefault="0050185D" w:rsidP="007D4973">
            <w:pPr>
              <w:spacing w:after="0"/>
              <w:rPr>
                <w:rFonts w:ascii="Arial" w:hAnsi="Arial" w:cs="v4.2.0"/>
                <w:sz w:val="18"/>
                <w:highlight w:val="cyan"/>
                <w:rPrChange w:id="1214"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66265DAD" w14:textId="77777777" w:rsidR="0050185D" w:rsidRPr="00EC61C3" w:rsidRDefault="0050185D" w:rsidP="007D4973">
            <w:pPr>
              <w:spacing w:after="0"/>
              <w:rPr>
                <w:rFonts w:ascii="Arial" w:hAnsi="Arial" w:cs="Arial"/>
                <w:sz w:val="18"/>
              </w:rPr>
            </w:pPr>
          </w:p>
        </w:tc>
      </w:tr>
      <w:tr w:rsidR="0050185D" w:rsidRPr="00EC61C3" w14:paraId="0F9B8010"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248E576C" w14:textId="133F39B6" w:rsidR="0050185D" w:rsidRPr="007D4973" w:rsidRDefault="0050185D" w:rsidP="007D4973">
            <w:pPr>
              <w:pStyle w:val="TAL"/>
              <w:keepNext w:val="0"/>
              <w:rPr>
                <w:rFonts w:cs="Arial"/>
                <w:bCs/>
                <w:highlight w:val="cyan"/>
                <w:rPrChange w:id="1215" w:author="Huawei" w:date="2024-05-20T12:08:00Z">
                  <w:rPr>
                    <w:rFonts w:cs="Arial"/>
                    <w:bCs/>
                  </w:rPr>
                </w:rPrChange>
              </w:rPr>
            </w:pPr>
            <w:r w:rsidRPr="007D4973">
              <w:rPr>
                <w:rFonts w:cs="Arial"/>
                <w:szCs w:val="18"/>
                <w:highlight w:val="cyan"/>
                <w:rPrChange w:id="1216" w:author="Huawei" w:date="2024-05-20T12:08:00Z">
                  <w:rPr>
                    <w:rFonts w:cs="Arial"/>
                    <w:szCs w:val="18"/>
                  </w:rPr>
                </w:rPrChange>
              </w:rPr>
              <w:t>EPRE ratio of PDSCH_DMRS to SSS</w:t>
            </w:r>
          </w:p>
        </w:tc>
        <w:tc>
          <w:tcPr>
            <w:tcW w:w="764" w:type="dxa"/>
            <w:vMerge/>
            <w:tcBorders>
              <w:top w:val="single" w:sz="4" w:space="0" w:color="auto"/>
              <w:left w:val="single" w:sz="4" w:space="0" w:color="auto"/>
              <w:bottom w:val="single" w:sz="4" w:space="0" w:color="auto"/>
              <w:right w:val="single" w:sz="4" w:space="0" w:color="auto"/>
            </w:tcBorders>
            <w:vAlign w:val="center"/>
          </w:tcPr>
          <w:p w14:paraId="03BC7EEA" w14:textId="77777777" w:rsidR="0050185D" w:rsidRPr="007D4973" w:rsidRDefault="0050185D" w:rsidP="007D4973">
            <w:pPr>
              <w:spacing w:after="0"/>
              <w:rPr>
                <w:rFonts w:ascii="Arial" w:hAnsi="Arial" w:cs="Arial"/>
                <w:sz w:val="18"/>
                <w:highlight w:val="cyan"/>
                <w:rPrChange w:id="1217"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715D7EB8" w14:textId="77777777" w:rsidR="0050185D" w:rsidRPr="007D4973" w:rsidRDefault="0050185D" w:rsidP="007D4973">
            <w:pPr>
              <w:spacing w:after="0"/>
              <w:rPr>
                <w:rFonts w:ascii="Arial" w:hAnsi="Arial" w:cs="Arial"/>
                <w:sz w:val="18"/>
                <w:highlight w:val="cyan"/>
                <w:rPrChange w:id="1218"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2AD33D06" w14:textId="77777777" w:rsidR="0050185D" w:rsidRPr="007D4973" w:rsidRDefault="0050185D" w:rsidP="007D4973">
            <w:pPr>
              <w:spacing w:after="0"/>
              <w:rPr>
                <w:rFonts w:ascii="Arial" w:hAnsi="Arial" w:cs="v4.2.0"/>
                <w:sz w:val="18"/>
                <w:highlight w:val="cyan"/>
                <w:rPrChange w:id="1219"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04D8E37A" w14:textId="77777777" w:rsidR="0050185D" w:rsidRPr="00EC61C3" w:rsidRDefault="0050185D" w:rsidP="007D4973">
            <w:pPr>
              <w:spacing w:after="0"/>
              <w:rPr>
                <w:rFonts w:ascii="Arial" w:hAnsi="Arial" w:cs="Arial"/>
                <w:sz w:val="18"/>
              </w:rPr>
            </w:pPr>
          </w:p>
        </w:tc>
      </w:tr>
      <w:tr w:rsidR="0050185D" w:rsidRPr="00EC61C3" w14:paraId="4C9BD982"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5B8C96E4" w14:textId="7B95BEB3" w:rsidR="0050185D" w:rsidRPr="007D4973" w:rsidRDefault="0050185D" w:rsidP="007D4973">
            <w:pPr>
              <w:pStyle w:val="TAL"/>
              <w:keepNext w:val="0"/>
              <w:rPr>
                <w:rFonts w:cs="Arial"/>
                <w:bCs/>
                <w:highlight w:val="cyan"/>
                <w:rPrChange w:id="1220" w:author="Huawei" w:date="2024-05-20T12:08:00Z">
                  <w:rPr>
                    <w:rFonts w:cs="Arial"/>
                    <w:bCs/>
                  </w:rPr>
                </w:rPrChange>
              </w:rPr>
            </w:pPr>
            <w:r w:rsidRPr="007D4973">
              <w:rPr>
                <w:rFonts w:cs="Arial"/>
                <w:szCs w:val="18"/>
                <w:highlight w:val="cyan"/>
                <w:rPrChange w:id="1221" w:author="Huawei" w:date="2024-05-20T12:08:00Z">
                  <w:rPr>
                    <w:rFonts w:cs="Arial"/>
                    <w:szCs w:val="18"/>
                  </w:rPr>
                </w:rPrChange>
              </w:rPr>
              <w:t>EPRE ratio of PDSCH to PDSCH_DMRS</w:t>
            </w:r>
          </w:p>
        </w:tc>
        <w:tc>
          <w:tcPr>
            <w:tcW w:w="764" w:type="dxa"/>
            <w:vMerge/>
            <w:tcBorders>
              <w:top w:val="single" w:sz="4" w:space="0" w:color="auto"/>
              <w:left w:val="single" w:sz="4" w:space="0" w:color="auto"/>
              <w:bottom w:val="single" w:sz="4" w:space="0" w:color="auto"/>
              <w:right w:val="single" w:sz="4" w:space="0" w:color="auto"/>
            </w:tcBorders>
            <w:vAlign w:val="center"/>
          </w:tcPr>
          <w:p w14:paraId="3B8581B2" w14:textId="77777777" w:rsidR="0050185D" w:rsidRPr="007D4973" w:rsidRDefault="0050185D" w:rsidP="007D4973">
            <w:pPr>
              <w:spacing w:after="0"/>
              <w:rPr>
                <w:rFonts w:ascii="Arial" w:hAnsi="Arial" w:cs="Arial"/>
                <w:sz w:val="18"/>
                <w:highlight w:val="cyan"/>
                <w:rPrChange w:id="1222"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0BCD4D7A" w14:textId="77777777" w:rsidR="0050185D" w:rsidRPr="007D4973" w:rsidRDefault="0050185D" w:rsidP="007D4973">
            <w:pPr>
              <w:spacing w:after="0"/>
              <w:rPr>
                <w:rFonts w:ascii="Arial" w:hAnsi="Arial" w:cs="Arial"/>
                <w:sz w:val="18"/>
                <w:highlight w:val="cyan"/>
                <w:rPrChange w:id="1223"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5E22038E" w14:textId="77777777" w:rsidR="0050185D" w:rsidRPr="007D4973" w:rsidRDefault="0050185D" w:rsidP="007D4973">
            <w:pPr>
              <w:spacing w:after="0"/>
              <w:rPr>
                <w:rFonts w:ascii="Arial" w:hAnsi="Arial" w:cs="v4.2.0"/>
                <w:sz w:val="18"/>
                <w:highlight w:val="cyan"/>
                <w:rPrChange w:id="1224"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59EF4E4E" w14:textId="77777777" w:rsidR="0050185D" w:rsidRPr="00EC61C3" w:rsidRDefault="0050185D" w:rsidP="007D4973">
            <w:pPr>
              <w:spacing w:after="0"/>
              <w:rPr>
                <w:rFonts w:ascii="Arial" w:hAnsi="Arial" w:cs="Arial"/>
                <w:sz w:val="18"/>
              </w:rPr>
            </w:pPr>
          </w:p>
        </w:tc>
      </w:tr>
      <w:tr w:rsidR="0050185D" w:rsidRPr="00EC61C3" w14:paraId="565AAEE4"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11F41B88" w14:textId="38CBC8C9" w:rsidR="0050185D" w:rsidRPr="007D4973" w:rsidRDefault="0050185D" w:rsidP="007D4973">
            <w:pPr>
              <w:pStyle w:val="TAL"/>
              <w:keepNext w:val="0"/>
              <w:rPr>
                <w:rFonts w:cs="Arial"/>
                <w:bCs/>
                <w:highlight w:val="cyan"/>
                <w:rPrChange w:id="1225" w:author="Huawei" w:date="2024-05-20T12:08:00Z">
                  <w:rPr>
                    <w:rFonts w:cs="Arial"/>
                    <w:bCs/>
                  </w:rPr>
                </w:rPrChange>
              </w:rPr>
            </w:pPr>
            <w:r w:rsidRPr="007D4973">
              <w:rPr>
                <w:rFonts w:cs="Arial"/>
                <w:szCs w:val="18"/>
                <w:highlight w:val="cyan"/>
                <w:rPrChange w:id="1226" w:author="Huawei" w:date="2024-05-20T12:08:00Z">
                  <w:rPr>
                    <w:rFonts w:cs="Arial"/>
                    <w:szCs w:val="18"/>
                  </w:rPr>
                </w:rPrChange>
              </w:rPr>
              <w:t>EPRE ratio of OCNG DMRS to SSS</w:t>
            </w:r>
          </w:p>
        </w:tc>
        <w:tc>
          <w:tcPr>
            <w:tcW w:w="764" w:type="dxa"/>
            <w:vMerge/>
            <w:tcBorders>
              <w:top w:val="single" w:sz="4" w:space="0" w:color="auto"/>
              <w:left w:val="single" w:sz="4" w:space="0" w:color="auto"/>
              <w:bottom w:val="single" w:sz="4" w:space="0" w:color="auto"/>
              <w:right w:val="single" w:sz="4" w:space="0" w:color="auto"/>
            </w:tcBorders>
            <w:vAlign w:val="center"/>
          </w:tcPr>
          <w:p w14:paraId="5CD0F8EF" w14:textId="77777777" w:rsidR="0050185D" w:rsidRPr="007D4973" w:rsidRDefault="0050185D" w:rsidP="007D4973">
            <w:pPr>
              <w:spacing w:after="0"/>
              <w:rPr>
                <w:rFonts w:ascii="Arial" w:hAnsi="Arial" w:cs="Arial"/>
                <w:sz w:val="18"/>
                <w:highlight w:val="cyan"/>
                <w:rPrChange w:id="1227"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57EAE26F" w14:textId="77777777" w:rsidR="0050185D" w:rsidRPr="007D4973" w:rsidRDefault="0050185D" w:rsidP="007D4973">
            <w:pPr>
              <w:spacing w:after="0"/>
              <w:rPr>
                <w:rFonts w:ascii="Arial" w:hAnsi="Arial" w:cs="Arial"/>
                <w:sz w:val="18"/>
                <w:highlight w:val="cyan"/>
                <w:rPrChange w:id="1228"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68FD8E98" w14:textId="77777777" w:rsidR="0050185D" w:rsidRPr="007D4973" w:rsidRDefault="0050185D" w:rsidP="007D4973">
            <w:pPr>
              <w:spacing w:after="0"/>
              <w:rPr>
                <w:rFonts w:ascii="Arial" w:hAnsi="Arial" w:cs="v4.2.0"/>
                <w:sz w:val="18"/>
                <w:highlight w:val="cyan"/>
                <w:rPrChange w:id="1229"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625447FD" w14:textId="77777777" w:rsidR="0050185D" w:rsidRPr="00EC61C3" w:rsidRDefault="0050185D" w:rsidP="007D4973">
            <w:pPr>
              <w:spacing w:after="0"/>
              <w:rPr>
                <w:rFonts w:ascii="Arial" w:hAnsi="Arial" w:cs="Arial"/>
                <w:sz w:val="18"/>
              </w:rPr>
            </w:pPr>
          </w:p>
        </w:tc>
      </w:tr>
      <w:tr w:rsidR="0050185D" w:rsidRPr="00EC61C3" w14:paraId="20CB5B68"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6FF455F0" w14:textId="7CE2A008" w:rsidR="0050185D" w:rsidRPr="007D4973" w:rsidRDefault="0050185D" w:rsidP="007D4973">
            <w:pPr>
              <w:pStyle w:val="TAL"/>
              <w:keepNext w:val="0"/>
              <w:rPr>
                <w:rFonts w:cs="Arial"/>
                <w:bCs/>
                <w:highlight w:val="cyan"/>
                <w:rPrChange w:id="1230" w:author="Huawei" w:date="2024-05-20T12:08:00Z">
                  <w:rPr>
                    <w:rFonts w:cs="Arial"/>
                    <w:bCs/>
                  </w:rPr>
                </w:rPrChange>
              </w:rPr>
            </w:pPr>
            <w:r w:rsidRPr="007D4973">
              <w:rPr>
                <w:rFonts w:cs="Arial"/>
                <w:szCs w:val="18"/>
                <w:highlight w:val="cyan"/>
                <w:rPrChange w:id="1231" w:author="Huawei" w:date="2024-05-20T12:08:00Z">
                  <w:rPr>
                    <w:rFonts w:cs="Arial"/>
                    <w:szCs w:val="18"/>
                  </w:rPr>
                </w:rPrChange>
              </w:rPr>
              <w:lastRenderedPageBreak/>
              <w:t>EPRE ratio of OCNG to OCNG DMRS</w:t>
            </w:r>
          </w:p>
        </w:tc>
        <w:tc>
          <w:tcPr>
            <w:tcW w:w="764" w:type="dxa"/>
            <w:vMerge/>
            <w:tcBorders>
              <w:top w:val="single" w:sz="4" w:space="0" w:color="auto"/>
              <w:left w:val="single" w:sz="4" w:space="0" w:color="auto"/>
              <w:bottom w:val="single" w:sz="4" w:space="0" w:color="auto"/>
              <w:right w:val="single" w:sz="4" w:space="0" w:color="auto"/>
            </w:tcBorders>
            <w:vAlign w:val="center"/>
          </w:tcPr>
          <w:p w14:paraId="0B91D4B9" w14:textId="77777777" w:rsidR="0050185D" w:rsidRPr="007D4973" w:rsidRDefault="0050185D" w:rsidP="007D4973">
            <w:pPr>
              <w:spacing w:after="0"/>
              <w:rPr>
                <w:rFonts w:ascii="Arial" w:hAnsi="Arial" w:cs="Arial"/>
                <w:sz w:val="18"/>
                <w:highlight w:val="cyan"/>
                <w:rPrChange w:id="1232" w:author="Huawei" w:date="2024-05-20T12:08:00Z">
                  <w:rPr>
                    <w:rFonts w:ascii="Arial" w:hAnsi="Arial" w:cs="Arial"/>
                    <w:sz w:val="18"/>
                  </w:rPr>
                </w:rPrChange>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749A6C7C" w14:textId="77777777" w:rsidR="0050185D" w:rsidRPr="007D4973" w:rsidRDefault="0050185D" w:rsidP="007D4973">
            <w:pPr>
              <w:spacing w:after="0"/>
              <w:rPr>
                <w:rFonts w:ascii="Arial" w:hAnsi="Arial" w:cs="Arial"/>
                <w:sz w:val="18"/>
                <w:highlight w:val="cyan"/>
                <w:rPrChange w:id="1233" w:author="Huawei" w:date="2024-05-20T12:08:00Z">
                  <w:rPr>
                    <w:rFonts w:ascii="Arial" w:hAnsi="Arial" w:cs="Arial"/>
                    <w:sz w:val="18"/>
                  </w:rPr>
                </w:rPrChange>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tcPr>
          <w:p w14:paraId="6340C27D" w14:textId="77777777" w:rsidR="0050185D" w:rsidRPr="007D4973" w:rsidRDefault="0050185D" w:rsidP="007D4973">
            <w:pPr>
              <w:spacing w:after="0"/>
              <w:rPr>
                <w:rFonts w:ascii="Arial" w:hAnsi="Arial" w:cs="v4.2.0"/>
                <w:sz w:val="18"/>
                <w:highlight w:val="cyan"/>
                <w:rPrChange w:id="1234" w:author="Huawei" w:date="2024-05-20T12:08:00Z">
                  <w:rPr>
                    <w:rFonts w:ascii="Arial" w:hAnsi="Arial" w:cs="v4.2.0"/>
                    <w:sz w:val="18"/>
                  </w:rPr>
                </w:rPrChange>
              </w:rPr>
            </w:pPr>
          </w:p>
        </w:tc>
        <w:tc>
          <w:tcPr>
            <w:tcW w:w="2823" w:type="dxa"/>
            <w:gridSpan w:val="3"/>
            <w:vMerge/>
            <w:tcBorders>
              <w:top w:val="single" w:sz="4" w:space="0" w:color="auto"/>
              <w:left w:val="single" w:sz="4" w:space="0" w:color="auto"/>
              <w:bottom w:val="single" w:sz="4" w:space="0" w:color="auto"/>
              <w:right w:val="single" w:sz="4" w:space="0" w:color="auto"/>
            </w:tcBorders>
            <w:vAlign w:val="center"/>
          </w:tcPr>
          <w:p w14:paraId="46720F8C" w14:textId="77777777" w:rsidR="0050185D" w:rsidRPr="00EC61C3" w:rsidRDefault="0050185D" w:rsidP="007D4973">
            <w:pPr>
              <w:spacing w:after="0"/>
              <w:rPr>
                <w:rFonts w:ascii="Arial" w:hAnsi="Arial" w:cs="Arial"/>
                <w:sz w:val="18"/>
              </w:rPr>
            </w:pPr>
          </w:p>
        </w:tc>
      </w:tr>
      <w:tr w:rsidR="00B47225" w:rsidRPr="00EC61C3" w14:paraId="4E854B3D" w14:textId="77777777" w:rsidTr="007D4973">
        <w:trPr>
          <w:cantSplit/>
          <w:trHeight w:val="219"/>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347E6DB0" w14:textId="40E51835" w:rsidR="00B47225" w:rsidRPr="007D4973" w:rsidRDefault="00B47225" w:rsidP="00B47225">
            <w:pPr>
              <w:pStyle w:val="TAL"/>
              <w:keepNext w:val="0"/>
              <w:rPr>
                <w:rFonts w:cs="v4.2.0"/>
                <w:highlight w:val="cyan"/>
                <w:rPrChange w:id="1235" w:author="Huawei" w:date="2024-05-20T12:08:00Z">
                  <w:rPr>
                    <w:rFonts w:cs="v4.2.0"/>
                  </w:rPr>
                </w:rPrChange>
              </w:rPr>
            </w:pPr>
            <w:r w:rsidRPr="007D4973">
              <w:rPr>
                <w:rFonts w:cs="v4.2.0"/>
                <w:noProof/>
                <w:position w:val="-12"/>
                <w:highlight w:val="cyan"/>
                <w:lang w:eastAsia="zh-CN"/>
                <w:rPrChange w:id="1236" w:author="Huawei" w:date="2024-05-20T12:08:00Z">
                  <w:rPr>
                    <w:rFonts w:cs="v4.2.0"/>
                    <w:noProof/>
                    <w:position w:val="-12"/>
                    <w:lang w:eastAsia="zh-CN"/>
                  </w:rPr>
                </w:rPrChange>
              </w:rPr>
              <w:drawing>
                <wp:inline distT="0" distB="0" distL="0" distR="0" wp14:anchorId="5C835D4D" wp14:editId="369F3B33">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D4973">
              <w:rPr>
                <w:rFonts w:cs="Arial"/>
                <w:highlight w:val="cyan"/>
                <w:vertAlign w:val="superscript"/>
                <w:rPrChange w:id="1237" w:author="Huawei" w:date="2024-05-20T12:08:00Z">
                  <w:rPr>
                    <w:rFonts w:cs="Arial"/>
                    <w:vertAlign w:val="superscript"/>
                  </w:rPr>
                </w:rPrChange>
              </w:rPr>
              <w:t xml:space="preserve"> Note 2</w:t>
            </w:r>
          </w:p>
        </w:tc>
        <w:tc>
          <w:tcPr>
            <w:tcW w:w="764" w:type="dxa"/>
            <w:tcBorders>
              <w:top w:val="single" w:sz="4" w:space="0" w:color="auto"/>
              <w:left w:val="single" w:sz="4" w:space="0" w:color="auto"/>
              <w:bottom w:val="single" w:sz="4" w:space="0" w:color="auto"/>
              <w:right w:val="single" w:sz="4" w:space="0" w:color="auto"/>
            </w:tcBorders>
            <w:vAlign w:val="center"/>
          </w:tcPr>
          <w:p w14:paraId="7142C8A9" w14:textId="01BBE0EA" w:rsidR="00B47225" w:rsidRPr="007D4973" w:rsidRDefault="00B47225" w:rsidP="00B47225">
            <w:pPr>
              <w:pStyle w:val="TAC"/>
              <w:keepNext w:val="0"/>
              <w:rPr>
                <w:rFonts w:cs="v4.2.0"/>
                <w:highlight w:val="cyan"/>
                <w:rPrChange w:id="1238" w:author="Huawei" w:date="2024-05-20T12:08:00Z">
                  <w:rPr>
                    <w:rFonts w:cs="v4.2.0"/>
                  </w:rPr>
                </w:rPrChange>
              </w:rPr>
            </w:pPr>
            <w:r w:rsidRPr="007D4973">
              <w:rPr>
                <w:rFonts w:cs="v4.2.0"/>
                <w:highlight w:val="cyan"/>
                <w:rPrChange w:id="1239" w:author="Huawei" w:date="2024-05-20T12:08:00Z">
                  <w:rPr>
                    <w:rFonts w:cs="v4.2.0"/>
                  </w:rPr>
                </w:rPrChange>
              </w:rPr>
              <w:t>dBm / 15kHz</w:t>
            </w:r>
          </w:p>
        </w:tc>
        <w:tc>
          <w:tcPr>
            <w:tcW w:w="1412" w:type="dxa"/>
            <w:tcBorders>
              <w:top w:val="single" w:sz="4" w:space="0" w:color="auto"/>
              <w:left w:val="single" w:sz="4" w:space="0" w:color="auto"/>
              <w:bottom w:val="single" w:sz="4" w:space="0" w:color="auto"/>
              <w:right w:val="single" w:sz="4" w:space="0" w:color="auto"/>
            </w:tcBorders>
            <w:vAlign w:val="center"/>
          </w:tcPr>
          <w:p w14:paraId="2A18DF6D" w14:textId="12EF4F24" w:rsidR="00B47225" w:rsidRPr="007D4973" w:rsidRDefault="00B47225" w:rsidP="00B47225">
            <w:pPr>
              <w:pStyle w:val="TAC"/>
              <w:keepNext w:val="0"/>
              <w:rPr>
                <w:rFonts w:cs="Arial"/>
                <w:highlight w:val="cyan"/>
                <w:rPrChange w:id="1240" w:author="Huawei" w:date="2024-05-20T12:08:00Z">
                  <w:rPr>
                    <w:rFonts w:cs="Arial"/>
                  </w:rPr>
                </w:rPrChange>
              </w:rPr>
            </w:pPr>
            <w:r w:rsidRPr="007D4973">
              <w:rPr>
                <w:rFonts w:cs="v4.2.0"/>
                <w:highlight w:val="cyan"/>
                <w:lang w:eastAsia="zh-CN"/>
                <w:rPrChange w:id="1241" w:author="Huawei" w:date="2024-05-20T12:08:00Z">
                  <w:rPr>
                    <w:rFonts w:cs="v4.2.0"/>
                    <w:lang w:eastAsia="zh-CN"/>
                  </w:rPr>
                </w:rPrChange>
              </w:rPr>
              <w:t>Conf 1, 2, 3</w:t>
            </w:r>
            <w:r w:rsidRPr="007D4973">
              <w:rPr>
                <w:rFonts w:cs="Arial"/>
                <w:highlight w:val="cyan"/>
                <w:rPrChange w:id="1242"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7401EF5" w14:textId="47A4B8E3" w:rsidR="00B47225" w:rsidRPr="007D4973" w:rsidRDefault="00B47225" w:rsidP="00B47225">
            <w:pPr>
              <w:pStyle w:val="TAC"/>
              <w:keepNext w:val="0"/>
              <w:rPr>
                <w:rFonts w:cs="v4.2.0"/>
                <w:highlight w:val="cyan"/>
                <w:lang w:eastAsia="zh-CN"/>
                <w:rPrChange w:id="1243" w:author="Huawei" w:date="2024-05-20T12:08:00Z">
                  <w:rPr>
                    <w:rFonts w:cs="v4.2.0"/>
                    <w:lang w:eastAsia="zh-CN"/>
                  </w:rPr>
                </w:rPrChange>
              </w:rPr>
            </w:pPr>
            <w:r w:rsidRPr="007D4973">
              <w:rPr>
                <w:rFonts w:cs="Arial"/>
                <w:highlight w:val="cyan"/>
                <w:rPrChange w:id="1244" w:author="Huawei" w:date="2024-05-20T12:08:00Z">
                  <w:rPr>
                    <w:rFonts w:cs="Arial"/>
                  </w:rPr>
                </w:rPrChange>
              </w:rPr>
              <w:t>-102</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1F065FD" w14:textId="1D224B05" w:rsidR="00B47225" w:rsidRPr="00EC61C3" w:rsidRDefault="00B47225" w:rsidP="00B47225">
            <w:pPr>
              <w:pStyle w:val="TAC"/>
              <w:keepNext w:val="0"/>
              <w:rPr>
                <w:rFonts w:cs="Arial"/>
              </w:rPr>
            </w:pPr>
            <w:del w:id="1245" w:author="Chu-Hsiang Huang" w:date="2024-05-08T18:00:00Z">
              <w:r w:rsidRPr="00EC61C3" w:rsidDel="00F34104">
                <w:rPr>
                  <w:rFonts w:cs="Arial"/>
                </w:rPr>
                <w:delText>-102</w:delText>
              </w:r>
            </w:del>
          </w:p>
        </w:tc>
      </w:tr>
      <w:tr w:rsidR="00B47225" w:rsidRPr="00EC61C3" w14:paraId="128F996E" w14:textId="77777777" w:rsidTr="007D4973">
        <w:trPr>
          <w:cantSplit/>
          <w:trHeight w:val="21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6AA44311" w14:textId="77777777" w:rsidR="00B47225" w:rsidRPr="007D4973" w:rsidRDefault="00B47225" w:rsidP="00B47225">
            <w:pPr>
              <w:spacing w:after="0"/>
              <w:rPr>
                <w:rFonts w:ascii="Arial" w:hAnsi="Arial" w:cs="v4.2.0"/>
                <w:sz w:val="18"/>
                <w:highlight w:val="cyan"/>
                <w:rPrChange w:id="1246" w:author="Huawei" w:date="2024-05-20T12:08:00Z">
                  <w:rPr>
                    <w:rFonts w:ascii="Arial" w:hAnsi="Arial" w:cs="v4.2.0"/>
                    <w:sz w:val="18"/>
                  </w:rPr>
                </w:rPrChange>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AADD032" w14:textId="7A7E7B6B" w:rsidR="00B47225" w:rsidRPr="007D4973" w:rsidRDefault="00B47225" w:rsidP="00B47225">
            <w:pPr>
              <w:pStyle w:val="TAC"/>
              <w:keepNext w:val="0"/>
              <w:rPr>
                <w:rFonts w:cs="v4.2.0"/>
                <w:highlight w:val="cyan"/>
                <w:rPrChange w:id="1247" w:author="Huawei" w:date="2024-05-20T12:08:00Z">
                  <w:rPr>
                    <w:rFonts w:cs="v4.2.0"/>
                  </w:rPr>
                </w:rPrChange>
              </w:rPr>
            </w:pPr>
            <w:r w:rsidRPr="007D4973">
              <w:rPr>
                <w:rFonts w:cs="v4.2.0"/>
                <w:highlight w:val="cyan"/>
                <w:rPrChange w:id="1248" w:author="Huawei" w:date="2024-05-20T12:08:00Z">
                  <w:rPr>
                    <w:rFonts w:cs="v4.2.0"/>
                  </w:rPr>
                </w:rPrChange>
              </w:rPr>
              <w:t>dBm/ SCS</w:t>
            </w:r>
          </w:p>
        </w:tc>
        <w:tc>
          <w:tcPr>
            <w:tcW w:w="1412" w:type="dxa"/>
            <w:tcBorders>
              <w:top w:val="single" w:sz="4" w:space="0" w:color="auto"/>
              <w:left w:val="single" w:sz="4" w:space="0" w:color="auto"/>
              <w:bottom w:val="single" w:sz="4" w:space="0" w:color="auto"/>
              <w:right w:val="single" w:sz="4" w:space="0" w:color="auto"/>
            </w:tcBorders>
          </w:tcPr>
          <w:p w14:paraId="3918F305" w14:textId="4FF16362" w:rsidR="00B47225" w:rsidRPr="007D4973" w:rsidRDefault="00B47225" w:rsidP="00B47225">
            <w:pPr>
              <w:pStyle w:val="TAC"/>
              <w:keepNext w:val="0"/>
              <w:snapToGrid w:val="0"/>
              <w:rPr>
                <w:rFonts w:cs="v4.2.0"/>
                <w:highlight w:val="cyan"/>
                <w:lang w:eastAsia="zh-CN"/>
                <w:rPrChange w:id="1249" w:author="Huawei" w:date="2024-05-20T12:08:00Z">
                  <w:rPr>
                    <w:rFonts w:cs="v4.2.0"/>
                    <w:lang w:eastAsia="zh-CN"/>
                  </w:rPr>
                </w:rPrChange>
              </w:rPr>
            </w:pPr>
            <w:r w:rsidRPr="007D4973">
              <w:rPr>
                <w:rFonts w:cs="v4.2.0"/>
                <w:highlight w:val="cyan"/>
                <w:lang w:eastAsia="zh-CN"/>
                <w:rPrChange w:id="1250" w:author="Huawei" w:date="2024-05-20T12:08:00Z">
                  <w:rPr>
                    <w:rFonts w:cs="v4.2.0"/>
                    <w:lang w:eastAsia="zh-CN"/>
                  </w:rPr>
                </w:rPrChange>
              </w:rPr>
              <w:t xml:space="preserve">Conf 1, 2, </w:t>
            </w:r>
            <w:r w:rsidRPr="007D4973">
              <w:rPr>
                <w:rFonts w:cs="Arial"/>
                <w:highlight w:val="cyan"/>
                <w:rPrChange w:id="1251" w:author="Huawei" w:date="2024-05-20T12:08:00Z">
                  <w:rPr>
                    <w:rFonts w:cs="Arial"/>
                  </w:rPr>
                </w:rPrChange>
              </w:rPr>
              <w:t>4, 5, 7,8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0D2FCD07" w14:textId="06CDDC18" w:rsidR="00B47225" w:rsidRPr="007D4973" w:rsidRDefault="00B47225" w:rsidP="00B47225">
            <w:pPr>
              <w:pStyle w:val="TAC"/>
              <w:keepNext w:val="0"/>
              <w:rPr>
                <w:rFonts w:cs="Arial"/>
                <w:highlight w:val="cyan"/>
                <w:rPrChange w:id="1252" w:author="Huawei" w:date="2024-05-20T12:08:00Z">
                  <w:rPr>
                    <w:rFonts w:cs="Arial"/>
                  </w:rPr>
                </w:rPrChange>
              </w:rPr>
            </w:pPr>
            <w:r w:rsidRPr="007D4973">
              <w:rPr>
                <w:rFonts w:cs="Arial"/>
                <w:highlight w:val="cyan"/>
                <w:rPrChange w:id="1253" w:author="Huawei" w:date="2024-05-20T12:08:00Z">
                  <w:rPr>
                    <w:rFonts w:cs="Arial"/>
                  </w:rPr>
                </w:rPrChange>
              </w:rPr>
              <w:t>-102</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7DD94095" w14:textId="2FDE862B" w:rsidR="00B47225" w:rsidRPr="00EC61C3" w:rsidRDefault="00B47225" w:rsidP="00B47225">
            <w:pPr>
              <w:pStyle w:val="TAC"/>
              <w:keepNext w:val="0"/>
              <w:rPr>
                <w:rFonts w:cs="Arial"/>
              </w:rPr>
            </w:pPr>
            <w:del w:id="1254" w:author="Chu-Hsiang Huang" w:date="2024-05-08T18:00:00Z">
              <w:r w:rsidRPr="00EC61C3" w:rsidDel="00F34104">
                <w:rPr>
                  <w:rFonts w:cs="Arial"/>
                </w:rPr>
                <w:delText>-102</w:delText>
              </w:r>
            </w:del>
          </w:p>
        </w:tc>
      </w:tr>
      <w:tr w:rsidR="00B47225" w:rsidRPr="00EC61C3" w14:paraId="6A6FE207" w14:textId="77777777" w:rsidTr="007D4973">
        <w:trPr>
          <w:cantSplit/>
          <w:trHeight w:val="21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29FDC9D5" w14:textId="77777777" w:rsidR="00B47225" w:rsidRPr="007D4973" w:rsidRDefault="00B47225" w:rsidP="00B47225">
            <w:pPr>
              <w:spacing w:after="0"/>
              <w:rPr>
                <w:rFonts w:ascii="Arial" w:hAnsi="Arial" w:cs="v4.2.0"/>
                <w:sz w:val="18"/>
                <w:highlight w:val="cyan"/>
                <w:rPrChange w:id="1255" w:author="Huawei" w:date="2024-05-20T12:08:00Z">
                  <w:rPr>
                    <w:rFonts w:ascii="Arial" w:hAnsi="Arial" w:cs="v4.2.0"/>
                    <w:sz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0834C50D" w14:textId="77777777" w:rsidR="00B47225" w:rsidRPr="007D4973" w:rsidRDefault="00B47225" w:rsidP="00B47225">
            <w:pPr>
              <w:spacing w:after="0"/>
              <w:rPr>
                <w:rFonts w:ascii="Arial" w:hAnsi="Arial" w:cs="v4.2.0"/>
                <w:sz w:val="18"/>
                <w:highlight w:val="cyan"/>
                <w:rPrChange w:id="1256" w:author="Huawei" w:date="2024-05-20T12:08:00Z">
                  <w:rPr>
                    <w:rFonts w:ascii="Arial" w:hAnsi="Arial" w:cs="v4.2.0"/>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6B7840F0" w14:textId="1816AE1F" w:rsidR="00B47225" w:rsidRPr="007D4973" w:rsidRDefault="00B47225" w:rsidP="00B47225">
            <w:pPr>
              <w:pStyle w:val="TAC"/>
              <w:keepNext w:val="0"/>
              <w:snapToGrid w:val="0"/>
              <w:rPr>
                <w:rFonts w:cs="v4.2.0"/>
                <w:highlight w:val="cyan"/>
                <w:lang w:eastAsia="zh-CN"/>
                <w:rPrChange w:id="1257" w:author="Huawei" w:date="2024-05-20T12:08:00Z">
                  <w:rPr>
                    <w:rFonts w:cs="v4.2.0"/>
                    <w:lang w:eastAsia="zh-CN"/>
                  </w:rPr>
                </w:rPrChange>
              </w:rPr>
            </w:pPr>
            <w:r w:rsidRPr="007D4973">
              <w:rPr>
                <w:rFonts w:cs="v4.2.0"/>
                <w:highlight w:val="cyan"/>
                <w:lang w:eastAsia="zh-CN"/>
                <w:rPrChange w:id="1258" w:author="Huawei" w:date="2024-05-20T12:08:00Z">
                  <w:rPr>
                    <w:rFonts w:cs="v4.2.0"/>
                    <w:lang w:eastAsia="zh-CN"/>
                  </w:rPr>
                </w:rPrChange>
              </w:rPr>
              <w:t xml:space="preserve">Conf </w:t>
            </w:r>
            <w:r w:rsidRPr="007D4973">
              <w:rPr>
                <w:rFonts w:cs="Arial"/>
                <w:highlight w:val="cyan"/>
                <w:rPrChange w:id="1259" w:author="Huawei" w:date="2024-05-20T12:08:00Z">
                  <w:rPr>
                    <w:rFonts w:cs="Arial"/>
                  </w:rPr>
                </w:rPrChange>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7F602062" w14:textId="14DC1C00" w:rsidR="00B47225" w:rsidRPr="007D4973" w:rsidRDefault="00B47225" w:rsidP="00B47225">
            <w:pPr>
              <w:pStyle w:val="TAC"/>
              <w:keepNext w:val="0"/>
              <w:rPr>
                <w:rFonts w:cs="Arial"/>
                <w:highlight w:val="cyan"/>
                <w:rPrChange w:id="1260" w:author="Huawei" w:date="2024-05-20T12:08:00Z">
                  <w:rPr>
                    <w:rFonts w:cs="Arial"/>
                  </w:rPr>
                </w:rPrChange>
              </w:rPr>
            </w:pPr>
            <w:r w:rsidRPr="007D4973">
              <w:rPr>
                <w:rFonts w:cs="Arial"/>
                <w:highlight w:val="cyan"/>
                <w:rPrChange w:id="1261" w:author="Huawei" w:date="2024-05-20T12:08:00Z">
                  <w:rPr>
                    <w:rFonts w:cs="Arial"/>
                  </w:rPr>
                </w:rPrChange>
              </w:rPr>
              <w:t>-99</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25C750B4" w14:textId="6151A963" w:rsidR="00B47225" w:rsidRPr="00EC61C3" w:rsidRDefault="00B47225" w:rsidP="00B47225">
            <w:pPr>
              <w:pStyle w:val="TAC"/>
              <w:keepNext w:val="0"/>
              <w:rPr>
                <w:rFonts w:cs="Arial"/>
              </w:rPr>
            </w:pPr>
            <w:del w:id="1262" w:author="Chu-Hsiang Huang" w:date="2024-05-08T18:00:00Z">
              <w:r w:rsidRPr="00EC61C3" w:rsidDel="00F34104">
                <w:rPr>
                  <w:rFonts w:cs="Arial"/>
                </w:rPr>
                <w:delText>-99</w:delText>
              </w:r>
            </w:del>
          </w:p>
        </w:tc>
      </w:tr>
      <w:tr w:rsidR="0050185D" w:rsidRPr="00EC61C3" w14:paraId="61573F23" w14:textId="77777777" w:rsidTr="007D4973">
        <w:trPr>
          <w:cantSplit/>
          <w:trHeight w:val="219"/>
          <w:jc w:val="center"/>
        </w:trPr>
        <w:tc>
          <w:tcPr>
            <w:tcW w:w="1873" w:type="dxa"/>
            <w:tcBorders>
              <w:top w:val="single" w:sz="4" w:space="0" w:color="auto"/>
              <w:left w:val="single" w:sz="4" w:space="0" w:color="auto"/>
              <w:bottom w:val="single" w:sz="4" w:space="0" w:color="auto"/>
              <w:right w:val="single" w:sz="4" w:space="0" w:color="auto"/>
            </w:tcBorders>
            <w:vAlign w:val="center"/>
          </w:tcPr>
          <w:p w14:paraId="613F222C" w14:textId="28C5D228" w:rsidR="0050185D" w:rsidRPr="007D4973" w:rsidRDefault="0050185D" w:rsidP="007D4973">
            <w:pPr>
              <w:pStyle w:val="TAL"/>
              <w:keepNext w:val="0"/>
              <w:rPr>
                <w:rFonts w:cs="v4.2.0"/>
                <w:highlight w:val="cyan"/>
                <w:rPrChange w:id="1263" w:author="Huawei" w:date="2024-05-20T12:08:00Z">
                  <w:rPr>
                    <w:rFonts w:cs="v4.2.0"/>
                  </w:rPr>
                </w:rPrChange>
              </w:rPr>
            </w:pPr>
            <w:r w:rsidRPr="007D4973">
              <w:rPr>
                <w:rFonts w:cs="v4.2.0"/>
                <w:noProof/>
                <w:position w:val="-12"/>
                <w:highlight w:val="cyan"/>
                <w:lang w:eastAsia="zh-CN"/>
                <w:rPrChange w:id="1264" w:author="Huawei" w:date="2024-05-20T12:08:00Z">
                  <w:rPr>
                    <w:rFonts w:cs="v4.2.0"/>
                    <w:noProof/>
                    <w:position w:val="-12"/>
                    <w:lang w:eastAsia="zh-CN"/>
                  </w:rPr>
                </w:rPrChange>
              </w:rPr>
              <w:drawing>
                <wp:inline distT="0" distB="0" distL="0" distR="0" wp14:anchorId="15AEE068" wp14:editId="70E3B731">
                  <wp:extent cx="5334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764" w:type="dxa"/>
            <w:tcBorders>
              <w:top w:val="single" w:sz="4" w:space="0" w:color="auto"/>
              <w:left w:val="single" w:sz="4" w:space="0" w:color="auto"/>
              <w:bottom w:val="single" w:sz="4" w:space="0" w:color="auto"/>
              <w:right w:val="single" w:sz="4" w:space="0" w:color="auto"/>
            </w:tcBorders>
            <w:vAlign w:val="center"/>
          </w:tcPr>
          <w:p w14:paraId="4E0EE6F2" w14:textId="6BFB7509" w:rsidR="0050185D" w:rsidRPr="007D4973" w:rsidRDefault="0050185D" w:rsidP="007D4973">
            <w:pPr>
              <w:pStyle w:val="TAC"/>
              <w:keepNext w:val="0"/>
              <w:rPr>
                <w:rFonts w:cs="v4.2.0"/>
                <w:highlight w:val="cyan"/>
                <w:rPrChange w:id="1265" w:author="Huawei" w:date="2024-05-20T12:08:00Z">
                  <w:rPr>
                    <w:rFonts w:cs="v4.2.0"/>
                  </w:rPr>
                </w:rPrChange>
              </w:rPr>
            </w:pPr>
            <w:r w:rsidRPr="007D4973">
              <w:rPr>
                <w:rFonts w:cs="v4.2.0"/>
                <w:highlight w:val="cyan"/>
                <w:rPrChange w:id="1266" w:author="Huawei" w:date="2024-05-20T12:08:00Z">
                  <w:rPr>
                    <w:rFonts w:cs="v4.2.0"/>
                  </w:rPr>
                </w:rPrChange>
              </w:rPr>
              <w:t>dB</w:t>
            </w:r>
          </w:p>
        </w:tc>
        <w:tc>
          <w:tcPr>
            <w:tcW w:w="1412" w:type="dxa"/>
            <w:tcBorders>
              <w:top w:val="single" w:sz="4" w:space="0" w:color="auto"/>
              <w:left w:val="single" w:sz="4" w:space="0" w:color="auto"/>
              <w:bottom w:val="single" w:sz="4" w:space="0" w:color="auto"/>
              <w:right w:val="single" w:sz="4" w:space="0" w:color="auto"/>
            </w:tcBorders>
            <w:vAlign w:val="center"/>
          </w:tcPr>
          <w:p w14:paraId="2CBEC082" w14:textId="1AD4ACF2" w:rsidR="0050185D" w:rsidRPr="007D4973" w:rsidRDefault="0050185D" w:rsidP="007D4973">
            <w:pPr>
              <w:pStyle w:val="TAC"/>
              <w:keepNext w:val="0"/>
              <w:rPr>
                <w:rFonts w:cs="v4.2.0"/>
                <w:highlight w:val="cyan"/>
                <w:rPrChange w:id="1267" w:author="Huawei" w:date="2024-05-20T12:08:00Z">
                  <w:rPr>
                    <w:rFonts w:cs="v4.2.0"/>
                  </w:rPr>
                </w:rPrChange>
              </w:rPr>
            </w:pPr>
            <w:r w:rsidRPr="007D4973">
              <w:rPr>
                <w:rFonts w:cs="v4.2.0"/>
                <w:highlight w:val="cyan"/>
                <w:lang w:eastAsia="zh-CN"/>
                <w:rPrChange w:id="1268" w:author="Huawei" w:date="2024-05-20T12:08:00Z">
                  <w:rPr>
                    <w:rFonts w:cs="v4.2.0"/>
                    <w:lang w:eastAsia="zh-CN"/>
                  </w:rPr>
                </w:rPrChange>
              </w:rPr>
              <w:t>Conf 1, 2, 3</w:t>
            </w:r>
            <w:r w:rsidRPr="007D4973">
              <w:rPr>
                <w:rFonts w:cs="Arial"/>
                <w:highlight w:val="cyan"/>
                <w:rPrChange w:id="1269" w:author="Huawei" w:date="2024-05-20T12:08:00Z">
                  <w:rPr>
                    <w:rFonts w:cs="Arial"/>
                  </w:rPr>
                </w:rPrChange>
              </w:rPr>
              <w:t>, 4, 5, 6, 7, 8, 9</w:t>
            </w:r>
          </w:p>
        </w:tc>
        <w:tc>
          <w:tcPr>
            <w:tcW w:w="809" w:type="dxa"/>
            <w:tcBorders>
              <w:top w:val="single" w:sz="4" w:space="0" w:color="auto"/>
              <w:left w:val="single" w:sz="4" w:space="0" w:color="auto"/>
              <w:bottom w:val="single" w:sz="4" w:space="0" w:color="auto"/>
              <w:right w:val="single" w:sz="4" w:space="0" w:color="auto"/>
            </w:tcBorders>
            <w:vAlign w:val="center"/>
          </w:tcPr>
          <w:p w14:paraId="2CEC18F7" w14:textId="102DA2C9" w:rsidR="0050185D" w:rsidRPr="007D4973" w:rsidRDefault="0050185D" w:rsidP="007D4973">
            <w:pPr>
              <w:pStyle w:val="TAC"/>
              <w:keepNext w:val="0"/>
              <w:rPr>
                <w:rFonts w:cs="v4.2.0"/>
                <w:highlight w:val="cyan"/>
                <w:rPrChange w:id="1270" w:author="Huawei" w:date="2024-05-20T12:08:00Z">
                  <w:rPr>
                    <w:rFonts w:cs="v4.2.0"/>
                  </w:rPr>
                </w:rPrChange>
              </w:rPr>
            </w:pPr>
            <w:r w:rsidRPr="007D4973">
              <w:rPr>
                <w:rFonts w:cs="v4.2.0"/>
                <w:highlight w:val="cyan"/>
                <w:rPrChange w:id="1271" w:author="Huawei" w:date="2024-05-20T12:08:00Z">
                  <w:rPr>
                    <w:rFonts w:cs="v4.2.0"/>
                  </w:rPr>
                </w:rPrChange>
              </w:rPr>
              <w:t>16</w:t>
            </w:r>
          </w:p>
        </w:tc>
        <w:tc>
          <w:tcPr>
            <w:tcW w:w="884" w:type="dxa"/>
            <w:tcBorders>
              <w:top w:val="single" w:sz="4" w:space="0" w:color="auto"/>
              <w:left w:val="single" w:sz="4" w:space="0" w:color="auto"/>
              <w:bottom w:val="single" w:sz="4" w:space="0" w:color="auto"/>
              <w:right w:val="single" w:sz="4" w:space="0" w:color="auto"/>
            </w:tcBorders>
            <w:vAlign w:val="center"/>
          </w:tcPr>
          <w:p w14:paraId="7886781F" w14:textId="054A5864" w:rsidR="0050185D" w:rsidRPr="00EC61C3" w:rsidRDefault="0050185D" w:rsidP="007D4973">
            <w:pPr>
              <w:pStyle w:val="TAC"/>
              <w:keepNext w:val="0"/>
              <w:rPr>
                <w:rFonts w:cs="v4.2.0"/>
              </w:rPr>
            </w:pPr>
            <w:r w:rsidRPr="00EC61C3">
              <w:rPr>
                <w:rFonts w:cs="v4.2.0"/>
              </w:rPr>
              <w:t>16</w:t>
            </w:r>
          </w:p>
        </w:tc>
        <w:tc>
          <w:tcPr>
            <w:tcW w:w="922" w:type="dxa"/>
            <w:tcBorders>
              <w:top w:val="single" w:sz="4" w:space="0" w:color="auto"/>
              <w:left w:val="single" w:sz="4" w:space="0" w:color="auto"/>
              <w:bottom w:val="single" w:sz="4" w:space="0" w:color="auto"/>
              <w:right w:val="single" w:sz="4" w:space="0" w:color="auto"/>
            </w:tcBorders>
            <w:vAlign w:val="center"/>
          </w:tcPr>
          <w:p w14:paraId="59BB2689" w14:textId="25067F32" w:rsidR="0050185D" w:rsidRPr="00EC61C3" w:rsidRDefault="0050185D" w:rsidP="007D4973">
            <w:pPr>
              <w:pStyle w:val="TAC"/>
              <w:keepNext w:val="0"/>
              <w:rPr>
                <w:rFonts w:cs="Arial"/>
                <w:lang w:eastAsia="zh-CN"/>
              </w:rPr>
            </w:pPr>
            <w:r w:rsidRPr="00EC61C3">
              <w:rPr>
                <w:rFonts w:cs="Arial"/>
                <w:lang w:eastAsia="zh-CN"/>
              </w:rPr>
              <w:t>16</w:t>
            </w:r>
          </w:p>
        </w:tc>
        <w:tc>
          <w:tcPr>
            <w:tcW w:w="941" w:type="dxa"/>
            <w:tcBorders>
              <w:top w:val="single" w:sz="4" w:space="0" w:color="auto"/>
              <w:left w:val="single" w:sz="4" w:space="0" w:color="auto"/>
              <w:bottom w:val="single" w:sz="4" w:space="0" w:color="auto"/>
              <w:right w:val="single" w:sz="4" w:space="0" w:color="auto"/>
            </w:tcBorders>
            <w:vAlign w:val="center"/>
          </w:tcPr>
          <w:p w14:paraId="7BC2378C" w14:textId="64BF96BB" w:rsidR="0050185D" w:rsidRPr="00EC61C3" w:rsidRDefault="0050185D" w:rsidP="007D4973">
            <w:pPr>
              <w:pStyle w:val="TAC"/>
              <w:keepNext w:val="0"/>
              <w:rPr>
                <w:rFonts w:cs="Arial"/>
                <w:lang w:eastAsia="zh-CN"/>
              </w:rPr>
            </w:pPr>
            <w:del w:id="1272" w:author="Chu-Hsiang Huang" w:date="2024-05-08T18:00:00Z">
              <w:r w:rsidRPr="00EC61C3" w:rsidDel="00F34104">
                <w:rPr>
                  <w:rFonts w:cs="v4.2.0"/>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64D9F7A2" w14:textId="0170F04E" w:rsidR="0050185D" w:rsidRPr="00EC61C3" w:rsidRDefault="0050185D" w:rsidP="007D4973">
            <w:pPr>
              <w:pStyle w:val="TAC"/>
              <w:keepNext w:val="0"/>
              <w:rPr>
                <w:rFonts w:cs="Arial"/>
                <w:lang w:eastAsia="zh-CN"/>
              </w:rPr>
            </w:pPr>
            <w:del w:id="1273" w:author="Chu-Hsiang Huang" w:date="2024-05-08T18:00:00Z">
              <w:r w:rsidRPr="00EC61C3" w:rsidDel="00F34104">
                <w:rPr>
                  <w:rFonts w:cs="v4.2.0"/>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8FDF2C5" w14:textId="3922A717" w:rsidR="0050185D" w:rsidRPr="00EC61C3" w:rsidRDefault="0050185D" w:rsidP="007D4973">
            <w:pPr>
              <w:pStyle w:val="TAC"/>
              <w:keepNext w:val="0"/>
              <w:rPr>
                <w:rFonts w:cs="Arial"/>
                <w:lang w:eastAsia="zh-CN"/>
              </w:rPr>
            </w:pPr>
            <w:del w:id="1274" w:author="Chu-Hsiang Huang" w:date="2024-05-08T18:00:00Z">
              <w:r w:rsidRPr="00EC61C3" w:rsidDel="00F34104">
                <w:rPr>
                  <w:rFonts w:cs="Arial"/>
                  <w:lang w:eastAsia="zh-CN"/>
                </w:rPr>
                <w:delText>16</w:delText>
              </w:r>
            </w:del>
          </w:p>
        </w:tc>
      </w:tr>
      <w:tr w:rsidR="0050185D" w:rsidRPr="00EC61C3" w14:paraId="127B1CAE" w14:textId="77777777" w:rsidTr="007D4973">
        <w:trPr>
          <w:cantSplit/>
          <w:trHeight w:val="219"/>
          <w:jc w:val="center"/>
        </w:trPr>
        <w:tc>
          <w:tcPr>
            <w:tcW w:w="1873" w:type="dxa"/>
            <w:tcBorders>
              <w:top w:val="single" w:sz="4" w:space="0" w:color="auto"/>
              <w:left w:val="single" w:sz="4" w:space="0" w:color="auto"/>
              <w:bottom w:val="single" w:sz="4" w:space="0" w:color="auto"/>
              <w:right w:val="single" w:sz="4" w:space="0" w:color="auto"/>
            </w:tcBorders>
            <w:vAlign w:val="center"/>
          </w:tcPr>
          <w:p w14:paraId="6B1E1E2B" w14:textId="5AC27C9E" w:rsidR="0050185D" w:rsidRPr="007D4973" w:rsidRDefault="0050185D" w:rsidP="007D4973">
            <w:pPr>
              <w:pStyle w:val="TAL"/>
              <w:keepNext w:val="0"/>
              <w:rPr>
                <w:rFonts w:cs="v4.2.0"/>
                <w:highlight w:val="cyan"/>
                <w:rPrChange w:id="1275" w:author="Huawei" w:date="2024-05-20T12:08:00Z">
                  <w:rPr>
                    <w:rFonts w:cs="v4.2.0"/>
                  </w:rPr>
                </w:rPrChange>
              </w:rPr>
            </w:pPr>
            <w:r w:rsidRPr="007D4973">
              <w:rPr>
                <w:rFonts w:cs="v4.2.0"/>
                <w:noProof/>
                <w:position w:val="-12"/>
                <w:highlight w:val="cyan"/>
                <w:lang w:eastAsia="zh-CN"/>
                <w:rPrChange w:id="1276" w:author="Huawei" w:date="2024-05-20T12:08:00Z">
                  <w:rPr>
                    <w:rFonts w:cs="v4.2.0"/>
                    <w:noProof/>
                    <w:position w:val="-12"/>
                    <w:lang w:eastAsia="zh-CN"/>
                  </w:rPr>
                </w:rPrChange>
              </w:rPr>
              <w:drawing>
                <wp:inline distT="0" distB="0" distL="0" distR="0" wp14:anchorId="6AF7C297" wp14:editId="3DF11B5C">
                  <wp:extent cx="3810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D4973">
              <w:rPr>
                <w:rFonts w:cs="Arial"/>
                <w:highlight w:val="cyan"/>
                <w:vertAlign w:val="superscript"/>
                <w:rPrChange w:id="1277" w:author="Huawei" w:date="2024-05-20T12:08:00Z">
                  <w:rPr>
                    <w:rFonts w:cs="Arial"/>
                    <w:vertAlign w:val="superscript"/>
                  </w:rPr>
                </w:rPrChange>
              </w:rPr>
              <w:t xml:space="preserve"> Note 3</w:t>
            </w:r>
          </w:p>
        </w:tc>
        <w:tc>
          <w:tcPr>
            <w:tcW w:w="764" w:type="dxa"/>
            <w:tcBorders>
              <w:top w:val="single" w:sz="4" w:space="0" w:color="auto"/>
              <w:left w:val="single" w:sz="4" w:space="0" w:color="auto"/>
              <w:bottom w:val="single" w:sz="4" w:space="0" w:color="auto"/>
              <w:right w:val="single" w:sz="4" w:space="0" w:color="auto"/>
            </w:tcBorders>
            <w:vAlign w:val="center"/>
          </w:tcPr>
          <w:p w14:paraId="7D784C81" w14:textId="7B7D73E4" w:rsidR="0050185D" w:rsidRPr="007D4973" w:rsidRDefault="0050185D" w:rsidP="007D4973">
            <w:pPr>
              <w:pStyle w:val="TAC"/>
              <w:keepNext w:val="0"/>
              <w:rPr>
                <w:rFonts w:cs="v4.2.0"/>
                <w:highlight w:val="cyan"/>
                <w:rPrChange w:id="1278" w:author="Huawei" w:date="2024-05-20T12:08:00Z">
                  <w:rPr>
                    <w:rFonts w:cs="v4.2.0"/>
                  </w:rPr>
                </w:rPrChange>
              </w:rPr>
            </w:pPr>
            <w:r w:rsidRPr="007D4973">
              <w:rPr>
                <w:rFonts w:cs="v4.2.0"/>
                <w:highlight w:val="cyan"/>
                <w:rPrChange w:id="1279" w:author="Huawei" w:date="2024-05-20T12:08:00Z">
                  <w:rPr>
                    <w:rFonts w:cs="v4.2.0"/>
                  </w:rPr>
                </w:rPrChange>
              </w:rPr>
              <w:t>dB</w:t>
            </w:r>
          </w:p>
        </w:tc>
        <w:tc>
          <w:tcPr>
            <w:tcW w:w="1412" w:type="dxa"/>
            <w:tcBorders>
              <w:top w:val="single" w:sz="4" w:space="0" w:color="auto"/>
              <w:left w:val="single" w:sz="4" w:space="0" w:color="auto"/>
              <w:bottom w:val="single" w:sz="4" w:space="0" w:color="auto"/>
              <w:right w:val="single" w:sz="4" w:space="0" w:color="auto"/>
            </w:tcBorders>
            <w:vAlign w:val="center"/>
          </w:tcPr>
          <w:p w14:paraId="0B1BFEDB" w14:textId="14397656" w:rsidR="0050185D" w:rsidRPr="007D4973" w:rsidRDefault="0050185D" w:rsidP="007D4973">
            <w:pPr>
              <w:pStyle w:val="TAC"/>
              <w:keepNext w:val="0"/>
              <w:rPr>
                <w:rFonts w:cs="v4.2.0"/>
                <w:highlight w:val="cyan"/>
                <w:rPrChange w:id="1280" w:author="Huawei" w:date="2024-05-20T12:08:00Z">
                  <w:rPr>
                    <w:rFonts w:cs="v4.2.0"/>
                  </w:rPr>
                </w:rPrChange>
              </w:rPr>
            </w:pPr>
            <w:r w:rsidRPr="007D4973">
              <w:rPr>
                <w:rFonts w:cs="v4.2.0"/>
                <w:highlight w:val="cyan"/>
                <w:lang w:eastAsia="zh-CN"/>
                <w:rPrChange w:id="1281" w:author="Huawei" w:date="2024-05-20T12:08:00Z">
                  <w:rPr>
                    <w:rFonts w:cs="v4.2.0"/>
                    <w:lang w:eastAsia="zh-CN"/>
                  </w:rPr>
                </w:rPrChange>
              </w:rPr>
              <w:t>Conf 1, 2, 3</w:t>
            </w:r>
            <w:r w:rsidRPr="007D4973">
              <w:rPr>
                <w:rFonts w:cs="Arial"/>
                <w:highlight w:val="cyan"/>
                <w:rPrChange w:id="1282" w:author="Huawei" w:date="2024-05-20T12:08:00Z">
                  <w:rPr>
                    <w:rFonts w:cs="Arial"/>
                  </w:rPr>
                </w:rPrChange>
              </w:rPr>
              <w:t>, 4, 5, 6, 7, 8, 9</w:t>
            </w:r>
          </w:p>
        </w:tc>
        <w:tc>
          <w:tcPr>
            <w:tcW w:w="809" w:type="dxa"/>
            <w:tcBorders>
              <w:top w:val="single" w:sz="4" w:space="0" w:color="auto"/>
              <w:left w:val="single" w:sz="4" w:space="0" w:color="auto"/>
              <w:bottom w:val="single" w:sz="4" w:space="0" w:color="auto"/>
              <w:right w:val="single" w:sz="4" w:space="0" w:color="auto"/>
            </w:tcBorders>
            <w:vAlign w:val="center"/>
          </w:tcPr>
          <w:p w14:paraId="4C0CD320" w14:textId="65CBC6CE" w:rsidR="0050185D" w:rsidRPr="007D4973" w:rsidRDefault="0050185D" w:rsidP="007D4973">
            <w:pPr>
              <w:pStyle w:val="TAC"/>
              <w:keepNext w:val="0"/>
              <w:rPr>
                <w:rFonts w:cs="v4.2.0"/>
                <w:highlight w:val="cyan"/>
                <w:rPrChange w:id="1283" w:author="Huawei" w:date="2024-05-20T12:08:00Z">
                  <w:rPr>
                    <w:rFonts w:cs="v4.2.0"/>
                  </w:rPr>
                </w:rPrChange>
              </w:rPr>
            </w:pPr>
            <w:r w:rsidRPr="007D4973">
              <w:rPr>
                <w:rFonts w:cs="v4.2.0"/>
                <w:highlight w:val="cyan"/>
                <w:rPrChange w:id="1284" w:author="Huawei" w:date="2024-05-20T12:08:00Z">
                  <w:rPr>
                    <w:rFonts w:cs="v4.2.0"/>
                  </w:rPr>
                </w:rPrChange>
              </w:rPr>
              <w:t>16</w:t>
            </w:r>
          </w:p>
        </w:tc>
        <w:tc>
          <w:tcPr>
            <w:tcW w:w="884" w:type="dxa"/>
            <w:tcBorders>
              <w:top w:val="single" w:sz="4" w:space="0" w:color="auto"/>
              <w:left w:val="single" w:sz="4" w:space="0" w:color="auto"/>
              <w:bottom w:val="single" w:sz="4" w:space="0" w:color="auto"/>
              <w:right w:val="single" w:sz="4" w:space="0" w:color="auto"/>
            </w:tcBorders>
            <w:vAlign w:val="center"/>
          </w:tcPr>
          <w:p w14:paraId="230C5BFA" w14:textId="3BE1F048" w:rsidR="0050185D" w:rsidRPr="00EC61C3" w:rsidRDefault="0050185D" w:rsidP="007D4973">
            <w:pPr>
              <w:pStyle w:val="TAC"/>
              <w:keepNext w:val="0"/>
              <w:rPr>
                <w:rFonts w:cs="v4.2.0"/>
              </w:rPr>
            </w:pPr>
            <w:r w:rsidRPr="00EC61C3">
              <w:rPr>
                <w:rFonts w:cs="v4.2.0"/>
              </w:rPr>
              <w:t>16</w:t>
            </w:r>
          </w:p>
        </w:tc>
        <w:tc>
          <w:tcPr>
            <w:tcW w:w="922" w:type="dxa"/>
            <w:tcBorders>
              <w:top w:val="single" w:sz="4" w:space="0" w:color="auto"/>
              <w:left w:val="single" w:sz="4" w:space="0" w:color="auto"/>
              <w:bottom w:val="single" w:sz="4" w:space="0" w:color="auto"/>
              <w:right w:val="single" w:sz="4" w:space="0" w:color="auto"/>
            </w:tcBorders>
            <w:vAlign w:val="center"/>
          </w:tcPr>
          <w:p w14:paraId="2C314822" w14:textId="08A4F89A" w:rsidR="0050185D" w:rsidRPr="00EC61C3" w:rsidRDefault="0050185D" w:rsidP="007D4973">
            <w:pPr>
              <w:pStyle w:val="TAC"/>
              <w:keepNext w:val="0"/>
              <w:rPr>
                <w:rFonts w:cs="Arial"/>
                <w:lang w:eastAsia="zh-CN"/>
              </w:rPr>
            </w:pPr>
            <w:r w:rsidRPr="00EC61C3">
              <w:rPr>
                <w:rFonts w:cs="Arial"/>
                <w:lang w:eastAsia="zh-CN"/>
              </w:rPr>
              <w:t>16</w:t>
            </w:r>
          </w:p>
        </w:tc>
        <w:tc>
          <w:tcPr>
            <w:tcW w:w="941" w:type="dxa"/>
            <w:tcBorders>
              <w:top w:val="single" w:sz="4" w:space="0" w:color="auto"/>
              <w:left w:val="single" w:sz="4" w:space="0" w:color="auto"/>
              <w:bottom w:val="single" w:sz="4" w:space="0" w:color="auto"/>
              <w:right w:val="single" w:sz="4" w:space="0" w:color="auto"/>
            </w:tcBorders>
            <w:vAlign w:val="center"/>
          </w:tcPr>
          <w:p w14:paraId="79A910AC" w14:textId="045D4176" w:rsidR="0050185D" w:rsidRPr="00EC61C3" w:rsidRDefault="0050185D" w:rsidP="007D4973">
            <w:pPr>
              <w:pStyle w:val="TAC"/>
              <w:keepNext w:val="0"/>
              <w:rPr>
                <w:rFonts w:cs="Arial"/>
                <w:lang w:eastAsia="zh-CN"/>
              </w:rPr>
            </w:pPr>
            <w:del w:id="1285" w:author="Chu-Hsiang Huang" w:date="2024-05-08T18:00:00Z">
              <w:r w:rsidRPr="00EC61C3" w:rsidDel="00F34104">
                <w:rPr>
                  <w:rFonts w:cs="v4.2.0"/>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65F18BE5" w14:textId="78378103" w:rsidR="0050185D" w:rsidRPr="00EC61C3" w:rsidRDefault="0050185D" w:rsidP="007D4973">
            <w:pPr>
              <w:pStyle w:val="TAC"/>
              <w:keepNext w:val="0"/>
              <w:rPr>
                <w:rFonts w:cs="Arial"/>
                <w:lang w:eastAsia="zh-CN"/>
              </w:rPr>
            </w:pPr>
            <w:del w:id="1286" w:author="Chu-Hsiang Huang" w:date="2024-05-08T18:00:00Z">
              <w:r w:rsidRPr="00EC61C3" w:rsidDel="00F34104">
                <w:rPr>
                  <w:rFonts w:cs="v4.2.0"/>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E90C24E" w14:textId="481C13FC" w:rsidR="0050185D" w:rsidRPr="00EC61C3" w:rsidRDefault="0050185D" w:rsidP="007D4973">
            <w:pPr>
              <w:pStyle w:val="TAC"/>
              <w:keepNext w:val="0"/>
              <w:rPr>
                <w:rFonts w:cs="Arial"/>
                <w:lang w:eastAsia="zh-CN"/>
              </w:rPr>
            </w:pPr>
            <w:del w:id="1287" w:author="Chu-Hsiang Huang" w:date="2024-05-08T18:00:00Z">
              <w:r w:rsidRPr="00EC61C3" w:rsidDel="00F34104">
                <w:rPr>
                  <w:rFonts w:cs="Arial"/>
                  <w:lang w:eastAsia="zh-CN"/>
                </w:rPr>
                <w:delText>16</w:delText>
              </w:r>
            </w:del>
          </w:p>
        </w:tc>
      </w:tr>
      <w:tr w:rsidR="00B47225" w:rsidRPr="00EC61C3" w14:paraId="36150254" w14:textId="77777777" w:rsidTr="007D4973">
        <w:trPr>
          <w:cantSplit/>
          <w:trHeight w:val="210"/>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1807F9E2" w14:textId="38E0FF68" w:rsidR="00B47225" w:rsidRPr="007D4973" w:rsidRDefault="00B47225" w:rsidP="00B47225">
            <w:pPr>
              <w:pStyle w:val="TAL"/>
              <w:keepNext w:val="0"/>
              <w:rPr>
                <w:rFonts w:cs="v4.2.0"/>
                <w:highlight w:val="cyan"/>
                <w:rPrChange w:id="1288" w:author="Huawei" w:date="2024-05-20T12:08:00Z">
                  <w:rPr>
                    <w:rFonts w:cs="v4.2.0"/>
                  </w:rPr>
                </w:rPrChange>
              </w:rPr>
            </w:pPr>
            <w:r w:rsidRPr="007D4973">
              <w:rPr>
                <w:rFonts w:cs="v4.2.0"/>
                <w:highlight w:val="cyan"/>
                <w:rPrChange w:id="1289" w:author="Huawei" w:date="2024-05-20T12:08:00Z">
                  <w:rPr>
                    <w:rFonts w:cs="v4.2.0"/>
                  </w:rPr>
                </w:rPrChange>
              </w:rPr>
              <w:t>SS-RSRP</w:t>
            </w:r>
            <w:r w:rsidRPr="007D4973">
              <w:rPr>
                <w:rFonts w:cs="Arial"/>
                <w:highlight w:val="cyan"/>
                <w:vertAlign w:val="superscript"/>
                <w:rPrChange w:id="1290" w:author="Huawei" w:date="2024-05-20T12:08:00Z">
                  <w:rPr>
                    <w:rFonts w:cs="Arial"/>
                    <w:vertAlign w:val="superscript"/>
                  </w:rPr>
                </w:rPrChange>
              </w:rPr>
              <w:t xml:space="preserve"> Note 3</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050A0F33" w14:textId="6DC8A061" w:rsidR="00B47225" w:rsidRPr="007D4973" w:rsidRDefault="00B47225" w:rsidP="00B47225">
            <w:pPr>
              <w:pStyle w:val="TAC"/>
              <w:keepNext w:val="0"/>
              <w:rPr>
                <w:rFonts w:cs="v4.2.0"/>
                <w:highlight w:val="cyan"/>
                <w:rPrChange w:id="1291" w:author="Huawei" w:date="2024-05-20T12:08:00Z">
                  <w:rPr>
                    <w:rFonts w:cs="v4.2.0"/>
                  </w:rPr>
                </w:rPrChange>
              </w:rPr>
            </w:pPr>
            <w:r w:rsidRPr="007D4973">
              <w:rPr>
                <w:rFonts w:cs="v4.2.0"/>
                <w:highlight w:val="cyan"/>
                <w:rPrChange w:id="1292" w:author="Huawei" w:date="2024-05-20T12:08:00Z">
                  <w:rPr>
                    <w:rFonts w:cs="v4.2.0"/>
                  </w:rPr>
                </w:rPrChange>
              </w:rPr>
              <w:t>dBm/ SCS</w:t>
            </w:r>
          </w:p>
        </w:tc>
        <w:tc>
          <w:tcPr>
            <w:tcW w:w="1412" w:type="dxa"/>
            <w:tcBorders>
              <w:top w:val="single" w:sz="4" w:space="0" w:color="auto"/>
              <w:left w:val="single" w:sz="4" w:space="0" w:color="auto"/>
              <w:bottom w:val="single" w:sz="4" w:space="0" w:color="auto"/>
              <w:right w:val="single" w:sz="4" w:space="0" w:color="auto"/>
            </w:tcBorders>
          </w:tcPr>
          <w:p w14:paraId="6DF5BE90" w14:textId="1FB13EF3" w:rsidR="00B47225" w:rsidRPr="007D4973" w:rsidRDefault="00B47225" w:rsidP="00B47225">
            <w:pPr>
              <w:pStyle w:val="TAC"/>
              <w:keepNext w:val="0"/>
              <w:snapToGrid w:val="0"/>
              <w:rPr>
                <w:rFonts w:cs="v4.2.0"/>
                <w:highlight w:val="cyan"/>
                <w:lang w:eastAsia="zh-CN"/>
                <w:rPrChange w:id="1293" w:author="Huawei" w:date="2024-05-20T12:08:00Z">
                  <w:rPr>
                    <w:rFonts w:cs="v4.2.0"/>
                    <w:lang w:eastAsia="zh-CN"/>
                  </w:rPr>
                </w:rPrChange>
              </w:rPr>
            </w:pPr>
            <w:r w:rsidRPr="007D4973">
              <w:rPr>
                <w:rFonts w:cs="v4.2.0"/>
                <w:highlight w:val="cyan"/>
                <w:lang w:eastAsia="zh-CN"/>
                <w:rPrChange w:id="1294" w:author="Huawei" w:date="2024-05-20T12:08:00Z">
                  <w:rPr>
                    <w:rFonts w:cs="v4.2.0"/>
                    <w:lang w:eastAsia="zh-CN"/>
                  </w:rPr>
                </w:rPrChange>
              </w:rPr>
              <w:t xml:space="preserve">Conf 1, 2, </w:t>
            </w:r>
            <w:r w:rsidRPr="007D4973">
              <w:rPr>
                <w:rFonts w:cs="Arial"/>
                <w:highlight w:val="cyan"/>
                <w:rPrChange w:id="1295" w:author="Huawei" w:date="2024-05-20T12:08:00Z">
                  <w:rPr>
                    <w:rFonts w:cs="Arial"/>
                  </w:rPr>
                </w:rPrChange>
              </w:rPr>
              <w:t>4, 5, 7,8</w:t>
            </w:r>
          </w:p>
        </w:tc>
        <w:tc>
          <w:tcPr>
            <w:tcW w:w="809" w:type="dxa"/>
            <w:tcBorders>
              <w:top w:val="single" w:sz="4" w:space="0" w:color="auto"/>
              <w:left w:val="single" w:sz="4" w:space="0" w:color="auto"/>
              <w:bottom w:val="single" w:sz="4" w:space="0" w:color="auto"/>
              <w:right w:val="single" w:sz="4" w:space="0" w:color="auto"/>
            </w:tcBorders>
            <w:vAlign w:val="center"/>
          </w:tcPr>
          <w:p w14:paraId="079C8C82" w14:textId="40C79CB9" w:rsidR="00B47225" w:rsidRPr="007D4973" w:rsidRDefault="00B47225" w:rsidP="00B47225">
            <w:pPr>
              <w:pStyle w:val="TAC"/>
              <w:keepNext w:val="0"/>
              <w:rPr>
                <w:rFonts w:cs="v4.2.0"/>
                <w:highlight w:val="cyan"/>
                <w:rPrChange w:id="1296" w:author="Huawei" w:date="2024-05-20T12:08:00Z">
                  <w:rPr>
                    <w:rFonts w:cs="v4.2.0"/>
                  </w:rPr>
                </w:rPrChange>
              </w:rPr>
            </w:pPr>
            <w:r w:rsidRPr="007D4973">
              <w:rPr>
                <w:rFonts w:cs="v4.2.0"/>
                <w:highlight w:val="cyan"/>
                <w:rPrChange w:id="1297" w:author="Huawei" w:date="2024-05-20T12:08:00Z">
                  <w:rPr>
                    <w:rFonts w:cs="v4.2.0"/>
                  </w:rPr>
                </w:rPrChange>
              </w:rPr>
              <w:t>-86</w:t>
            </w:r>
          </w:p>
        </w:tc>
        <w:tc>
          <w:tcPr>
            <w:tcW w:w="884" w:type="dxa"/>
            <w:tcBorders>
              <w:top w:val="single" w:sz="4" w:space="0" w:color="auto"/>
              <w:left w:val="single" w:sz="4" w:space="0" w:color="auto"/>
              <w:bottom w:val="single" w:sz="4" w:space="0" w:color="auto"/>
              <w:right w:val="single" w:sz="4" w:space="0" w:color="auto"/>
            </w:tcBorders>
            <w:vAlign w:val="center"/>
          </w:tcPr>
          <w:p w14:paraId="1BC703D0" w14:textId="033FC726" w:rsidR="00B47225" w:rsidRPr="00EC61C3" w:rsidRDefault="00B47225" w:rsidP="00B47225">
            <w:pPr>
              <w:pStyle w:val="TAC"/>
              <w:keepNext w:val="0"/>
              <w:rPr>
                <w:rFonts w:cs="v4.2.0"/>
              </w:rPr>
            </w:pPr>
            <w:r w:rsidRPr="00EC61C3">
              <w:rPr>
                <w:rFonts w:cs="v4.2.0"/>
              </w:rPr>
              <w:t>-86</w:t>
            </w:r>
          </w:p>
        </w:tc>
        <w:tc>
          <w:tcPr>
            <w:tcW w:w="922" w:type="dxa"/>
            <w:tcBorders>
              <w:top w:val="single" w:sz="4" w:space="0" w:color="auto"/>
              <w:left w:val="single" w:sz="4" w:space="0" w:color="auto"/>
              <w:bottom w:val="single" w:sz="4" w:space="0" w:color="auto"/>
              <w:right w:val="single" w:sz="4" w:space="0" w:color="auto"/>
            </w:tcBorders>
            <w:vAlign w:val="center"/>
          </w:tcPr>
          <w:p w14:paraId="3CE9F8F6" w14:textId="2A4063C2" w:rsidR="00B47225" w:rsidRPr="00EC61C3" w:rsidRDefault="00B47225" w:rsidP="00B47225">
            <w:pPr>
              <w:pStyle w:val="TAC"/>
              <w:keepNext w:val="0"/>
              <w:rPr>
                <w:rFonts w:cs="Arial"/>
              </w:rPr>
            </w:pPr>
            <w:r w:rsidRPr="00EC61C3">
              <w:rPr>
                <w:rFonts w:cs="v4.2.0"/>
              </w:rPr>
              <w:t>-86</w:t>
            </w:r>
          </w:p>
        </w:tc>
        <w:tc>
          <w:tcPr>
            <w:tcW w:w="941" w:type="dxa"/>
            <w:tcBorders>
              <w:top w:val="single" w:sz="4" w:space="0" w:color="auto"/>
              <w:left w:val="single" w:sz="4" w:space="0" w:color="auto"/>
              <w:bottom w:val="single" w:sz="4" w:space="0" w:color="auto"/>
              <w:right w:val="single" w:sz="4" w:space="0" w:color="auto"/>
            </w:tcBorders>
            <w:vAlign w:val="center"/>
          </w:tcPr>
          <w:p w14:paraId="7700CA42" w14:textId="462F93A8" w:rsidR="00B47225" w:rsidRPr="00EC61C3" w:rsidRDefault="00B47225" w:rsidP="00B47225">
            <w:pPr>
              <w:pStyle w:val="TAC"/>
              <w:keepNext w:val="0"/>
              <w:rPr>
                <w:rFonts w:cs="v4.2.0"/>
              </w:rPr>
            </w:pPr>
            <w:del w:id="1298" w:author="Chu-Hsiang Huang" w:date="2024-05-08T18:00:00Z">
              <w:r w:rsidRPr="00EC61C3" w:rsidDel="00F34104">
                <w:rPr>
                  <w:rFonts w:cs="v4.2.0"/>
                </w:rPr>
                <w:delText>-86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45C3E75" w14:textId="4413C9C0" w:rsidR="00B47225" w:rsidRPr="00EC61C3" w:rsidRDefault="00B47225" w:rsidP="00B47225">
            <w:pPr>
              <w:pStyle w:val="TAC"/>
              <w:keepNext w:val="0"/>
              <w:rPr>
                <w:rFonts w:cs="v4.2.0"/>
              </w:rPr>
            </w:pPr>
            <w:del w:id="1299" w:author="Chu-Hsiang Huang" w:date="2024-05-08T18:00:00Z">
              <w:r w:rsidRPr="00EC61C3" w:rsidDel="00F34104">
                <w:rPr>
                  <w:rFonts w:cs="v4.2.0"/>
                </w:rPr>
                <w:delText>-86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1D511B5" w14:textId="7233B0D5" w:rsidR="00B47225" w:rsidRPr="00EC61C3" w:rsidRDefault="00B47225" w:rsidP="00B47225">
            <w:pPr>
              <w:pStyle w:val="TAC"/>
              <w:keepNext w:val="0"/>
              <w:rPr>
                <w:rFonts w:cs="v4.2.0"/>
              </w:rPr>
            </w:pPr>
            <w:del w:id="1300" w:author="Chu-Hsiang Huang" w:date="2024-05-08T18:00:00Z">
              <w:r w:rsidRPr="00EC61C3" w:rsidDel="00F34104">
                <w:rPr>
                  <w:rFonts w:cs="v4.2.0"/>
                </w:rPr>
                <w:delText>-86</w:delText>
              </w:r>
            </w:del>
          </w:p>
        </w:tc>
      </w:tr>
      <w:tr w:rsidR="00B47225" w:rsidRPr="00EC61C3" w14:paraId="141E2036" w14:textId="77777777" w:rsidTr="007D4973">
        <w:trPr>
          <w:cantSplit/>
          <w:trHeight w:val="21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5F07257C" w14:textId="77777777" w:rsidR="00B47225" w:rsidRPr="007D4973" w:rsidRDefault="00B47225" w:rsidP="00B47225">
            <w:pPr>
              <w:spacing w:after="0"/>
              <w:rPr>
                <w:rFonts w:ascii="Arial" w:hAnsi="Arial" w:cs="v4.2.0"/>
                <w:sz w:val="18"/>
                <w:highlight w:val="cyan"/>
                <w:rPrChange w:id="1301" w:author="Huawei" w:date="2024-05-20T12:08:00Z">
                  <w:rPr>
                    <w:rFonts w:ascii="Arial" w:hAnsi="Arial" w:cs="v4.2.0"/>
                    <w:sz w:val="18"/>
                  </w:rPr>
                </w:rPrChange>
              </w:rPr>
            </w:pPr>
          </w:p>
        </w:tc>
        <w:tc>
          <w:tcPr>
            <w:tcW w:w="764" w:type="dxa"/>
            <w:vMerge/>
            <w:tcBorders>
              <w:top w:val="single" w:sz="4" w:space="0" w:color="auto"/>
              <w:left w:val="single" w:sz="4" w:space="0" w:color="auto"/>
              <w:bottom w:val="single" w:sz="4" w:space="0" w:color="auto"/>
              <w:right w:val="single" w:sz="4" w:space="0" w:color="auto"/>
            </w:tcBorders>
            <w:vAlign w:val="center"/>
          </w:tcPr>
          <w:p w14:paraId="3035DF23" w14:textId="77777777" w:rsidR="00B47225" w:rsidRPr="007D4973" w:rsidRDefault="00B47225" w:rsidP="00B47225">
            <w:pPr>
              <w:spacing w:after="0"/>
              <w:rPr>
                <w:rFonts w:ascii="Arial" w:hAnsi="Arial" w:cs="v4.2.0"/>
                <w:sz w:val="18"/>
                <w:highlight w:val="cyan"/>
                <w:rPrChange w:id="1302" w:author="Huawei" w:date="2024-05-20T12:08:00Z">
                  <w:rPr>
                    <w:rFonts w:ascii="Arial" w:hAnsi="Arial" w:cs="v4.2.0"/>
                    <w:sz w:val="18"/>
                  </w:rPr>
                </w:rPrChange>
              </w:rPr>
            </w:pPr>
          </w:p>
        </w:tc>
        <w:tc>
          <w:tcPr>
            <w:tcW w:w="1412" w:type="dxa"/>
            <w:tcBorders>
              <w:top w:val="single" w:sz="4" w:space="0" w:color="auto"/>
              <w:left w:val="single" w:sz="4" w:space="0" w:color="auto"/>
              <w:bottom w:val="single" w:sz="4" w:space="0" w:color="auto"/>
              <w:right w:val="single" w:sz="4" w:space="0" w:color="auto"/>
            </w:tcBorders>
          </w:tcPr>
          <w:p w14:paraId="1DBE1A6F" w14:textId="409938B9" w:rsidR="00B47225" w:rsidRPr="007D4973" w:rsidRDefault="00B47225" w:rsidP="00B47225">
            <w:pPr>
              <w:pStyle w:val="TAC"/>
              <w:keepNext w:val="0"/>
              <w:snapToGrid w:val="0"/>
              <w:rPr>
                <w:rFonts w:cs="v4.2.0"/>
                <w:highlight w:val="cyan"/>
                <w:lang w:eastAsia="zh-CN"/>
                <w:rPrChange w:id="1303" w:author="Huawei" w:date="2024-05-20T12:08:00Z">
                  <w:rPr>
                    <w:rFonts w:cs="v4.2.0"/>
                    <w:lang w:eastAsia="zh-CN"/>
                  </w:rPr>
                </w:rPrChange>
              </w:rPr>
            </w:pPr>
            <w:r w:rsidRPr="007D4973">
              <w:rPr>
                <w:rFonts w:cs="v4.2.0"/>
                <w:highlight w:val="cyan"/>
                <w:lang w:eastAsia="zh-CN"/>
                <w:rPrChange w:id="1304" w:author="Huawei" w:date="2024-05-20T12:08:00Z">
                  <w:rPr>
                    <w:rFonts w:cs="v4.2.0"/>
                    <w:lang w:eastAsia="zh-CN"/>
                  </w:rPr>
                </w:rPrChange>
              </w:rPr>
              <w:t xml:space="preserve">Conf </w:t>
            </w:r>
            <w:r w:rsidRPr="007D4973">
              <w:rPr>
                <w:rFonts w:cs="Arial"/>
                <w:highlight w:val="cyan"/>
                <w:rPrChange w:id="1305" w:author="Huawei" w:date="2024-05-20T12:08:00Z">
                  <w:rPr>
                    <w:rFonts w:cs="Arial"/>
                  </w:rPr>
                </w:rPrChange>
              </w:rPr>
              <w:t>3, 6, 9</w:t>
            </w:r>
          </w:p>
        </w:tc>
        <w:tc>
          <w:tcPr>
            <w:tcW w:w="809" w:type="dxa"/>
            <w:tcBorders>
              <w:top w:val="single" w:sz="4" w:space="0" w:color="auto"/>
              <w:left w:val="single" w:sz="4" w:space="0" w:color="auto"/>
              <w:bottom w:val="single" w:sz="4" w:space="0" w:color="auto"/>
              <w:right w:val="single" w:sz="4" w:space="0" w:color="auto"/>
            </w:tcBorders>
            <w:vAlign w:val="center"/>
          </w:tcPr>
          <w:p w14:paraId="2108CA33" w14:textId="4340D3ED" w:rsidR="00B47225" w:rsidRPr="007D4973" w:rsidRDefault="00B47225" w:rsidP="00B47225">
            <w:pPr>
              <w:pStyle w:val="TAC"/>
              <w:keepNext w:val="0"/>
              <w:rPr>
                <w:rFonts w:cs="v4.2.0"/>
                <w:highlight w:val="cyan"/>
                <w:rPrChange w:id="1306" w:author="Huawei" w:date="2024-05-20T12:08:00Z">
                  <w:rPr>
                    <w:rFonts w:cs="v4.2.0"/>
                  </w:rPr>
                </w:rPrChange>
              </w:rPr>
            </w:pPr>
            <w:r w:rsidRPr="007D4973">
              <w:rPr>
                <w:rFonts w:cs="v4.2.0"/>
                <w:highlight w:val="cyan"/>
                <w:rPrChange w:id="1307" w:author="Huawei" w:date="2024-05-20T12:08:00Z">
                  <w:rPr>
                    <w:rFonts w:cs="v4.2.0"/>
                  </w:rPr>
                </w:rPrChange>
              </w:rPr>
              <w:t>-83</w:t>
            </w:r>
          </w:p>
        </w:tc>
        <w:tc>
          <w:tcPr>
            <w:tcW w:w="884" w:type="dxa"/>
            <w:tcBorders>
              <w:top w:val="single" w:sz="4" w:space="0" w:color="auto"/>
              <w:left w:val="single" w:sz="4" w:space="0" w:color="auto"/>
              <w:bottom w:val="single" w:sz="4" w:space="0" w:color="auto"/>
              <w:right w:val="single" w:sz="4" w:space="0" w:color="auto"/>
            </w:tcBorders>
            <w:vAlign w:val="center"/>
          </w:tcPr>
          <w:p w14:paraId="6941D101" w14:textId="261308AE" w:rsidR="00B47225" w:rsidRPr="00EC61C3" w:rsidRDefault="00B47225" w:rsidP="00B47225">
            <w:pPr>
              <w:pStyle w:val="TAC"/>
              <w:keepNext w:val="0"/>
              <w:rPr>
                <w:rFonts w:cs="v4.2.0"/>
              </w:rPr>
            </w:pPr>
            <w:r w:rsidRPr="00EC61C3">
              <w:rPr>
                <w:rFonts w:cs="v4.2.0"/>
              </w:rPr>
              <w:t>-83</w:t>
            </w:r>
          </w:p>
        </w:tc>
        <w:tc>
          <w:tcPr>
            <w:tcW w:w="922" w:type="dxa"/>
            <w:tcBorders>
              <w:top w:val="single" w:sz="4" w:space="0" w:color="auto"/>
              <w:left w:val="single" w:sz="4" w:space="0" w:color="auto"/>
              <w:bottom w:val="single" w:sz="4" w:space="0" w:color="auto"/>
              <w:right w:val="single" w:sz="4" w:space="0" w:color="auto"/>
            </w:tcBorders>
            <w:vAlign w:val="center"/>
          </w:tcPr>
          <w:p w14:paraId="1CFC0256" w14:textId="2CB7E683" w:rsidR="00B47225" w:rsidRPr="00EC61C3" w:rsidRDefault="00B47225" w:rsidP="00B47225">
            <w:pPr>
              <w:pStyle w:val="TAC"/>
              <w:keepNext w:val="0"/>
              <w:rPr>
                <w:rFonts w:cs="v4.2.0"/>
              </w:rPr>
            </w:pPr>
            <w:r w:rsidRPr="00EC61C3">
              <w:rPr>
                <w:rFonts w:cs="v4.2.0"/>
              </w:rPr>
              <w:t>-83</w:t>
            </w:r>
          </w:p>
        </w:tc>
        <w:tc>
          <w:tcPr>
            <w:tcW w:w="941" w:type="dxa"/>
            <w:tcBorders>
              <w:top w:val="single" w:sz="4" w:space="0" w:color="auto"/>
              <w:left w:val="single" w:sz="4" w:space="0" w:color="auto"/>
              <w:bottom w:val="single" w:sz="4" w:space="0" w:color="auto"/>
              <w:right w:val="single" w:sz="4" w:space="0" w:color="auto"/>
            </w:tcBorders>
            <w:vAlign w:val="center"/>
          </w:tcPr>
          <w:p w14:paraId="0AF25119" w14:textId="6FDDD817" w:rsidR="00B47225" w:rsidRPr="00EC61C3" w:rsidRDefault="00B47225" w:rsidP="00B47225">
            <w:pPr>
              <w:pStyle w:val="TAC"/>
              <w:keepNext w:val="0"/>
              <w:rPr>
                <w:rFonts w:cs="v4.2.0"/>
              </w:rPr>
            </w:pPr>
            <w:del w:id="1308" w:author="Chu-Hsiang Huang" w:date="2024-05-08T18:00:00Z">
              <w:r w:rsidRPr="00EC61C3" w:rsidDel="00F34104">
                <w:rPr>
                  <w:rFonts w:cs="v4.2.0"/>
                </w:rPr>
                <w:delText>-83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0D1DD3DF" w14:textId="2FA5348D" w:rsidR="00B47225" w:rsidRPr="00EC61C3" w:rsidRDefault="00B47225" w:rsidP="00B47225">
            <w:pPr>
              <w:pStyle w:val="TAC"/>
              <w:keepNext w:val="0"/>
              <w:rPr>
                <w:rFonts w:cs="v4.2.0"/>
              </w:rPr>
            </w:pPr>
            <w:del w:id="1309" w:author="Chu-Hsiang Huang" w:date="2024-05-08T18:00:00Z">
              <w:r w:rsidRPr="00EC61C3" w:rsidDel="00F34104">
                <w:rPr>
                  <w:rFonts w:cs="v4.2.0"/>
                </w:rPr>
                <w:delText>-83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4C55D6CC" w14:textId="2AB2FD1E" w:rsidR="00B47225" w:rsidRPr="00EC61C3" w:rsidRDefault="00B47225" w:rsidP="00B47225">
            <w:pPr>
              <w:pStyle w:val="TAC"/>
              <w:keepNext w:val="0"/>
              <w:rPr>
                <w:rFonts w:cs="v4.2.0"/>
              </w:rPr>
            </w:pPr>
            <w:del w:id="1310" w:author="Chu-Hsiang Huang" w:date="2024-05-08T18:00:00Z">
              <w:r w:rsidRPr="00EC61C3" w:rsidDel="00F34104">
                <w:rPr>
                  <w:rFonts w:cs="v4.2.0"/>
                </w:rPr>
                <w:delText>-83</w:delText>
              </w:r>
            </w:del>
          </w:p>
        </w:tc>
      </w:tr>
      <w:tr w:rsidR="00B47225" w:rsidRPr="00EC61C3" w14:paraId="6A327603" w14:textId="77777777" w:rsidTr="007D4973">
        <w:trPr>
          <w:cantSplit/>
          <w:trHeight w:val="219"/>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62C671C2" w14:textId="40A9FF37" w:rsidR="00B47225" w:rsidRPr="007D4973" w:rsidRDefault="00B47225" w:rsidP="00B47225">
            <w:pPr>
              <w:pStyle w:val="TAL"/>
              <w:keepNext w:val="0"/>
              <w:rPr>
                <w:rFonts w:cs="v4.2.0"/>
                <w:highlight w:val="cyan"/>
                <w:rPrChange w:id="1311" w:author="Huawei" w:date="2024-05-20T12:08:00Z">
                  <w:rPr>
                    <w:rFonts w:cs="v4.2.0"/>
                  </w:rPr>
                </w:rPrChange>
              </w:rPr>
            </w:pPr>
            <w:r w:rsidRPr="007D4973">
              <w:rPr>
                <w:rFonts w:cs="v4.2.0"/>
                <w:highlight w:val="cyan"/>
                <w:rPrChange w:id="1312" w:author="Huawei" w:date="2024-05-20T12:08:00Z">
                  <w:rPr>
                    <w:rFonts w:cs="v4.2.0"/>
                  </w:rPr>
                </w:rPrChange>
              </w:rPr>
              <w:t>Io</w:t>
            </w:r>
            <w:r w:rsidRPr="007D4973">
              <w:rPr>
                <w:rFonts w:cs="Arial"/>
                <w:highlight w:val="cyan"/>
                <w:vertAlign w:val="superscript"/>
                <w:rPrChange w:id="1313" w:author="Huawei" w:date="2024-05-20T12:08:00Z">
                  <w:rPr>
                    <w:rFonts w:cs="Arial"/>
                    <w:vertAlign w:val="superscript"/>
                  </w:rPr>
                </w:rPrChange>
              </w:rPr>
              <w:t xml:space="preserve"> Note 3</w:t>
            </w:r>
          </w:p>
        </w:tc>
        <w:tc>
          <w:tcPr>
            <w:tcW w:w="764" w:type="dxa"/>
            <w:tcBorders>
              <w:top w:val="single" w:sz="4" w:space="0" w:color="auto"/>
              <w:left w:val="single" w:sz="4" w:space="0" w:color="auto"/>
              <w:bottom w:val="single" w:sz="4" w:space="0" w:color="auto"/>
              <w:right w:val="single" w:sz="4" w:space="0" w:color="auto"/>
            </w:tcBorders>
            <w:vAlign w:val="center"/>
          </w:tcPr>
          <w:p w14:paraId="72071DE1" w14:textId="5A674178" w:rsidR="00B47225" w:rsidRPr="007D4973" w:rsidRDefault="00B47225" w:rsidP="00B47225">
            <w:pPr>
              <w:pStyle w:val="TAC"/>
              <w:keepNext w:val="0"/>
              <w:rPr>
                <w:rFonts w:cs="v4.2.0"/>
                <w:highlight w:val="cyan"/>
                <w:rPrChange w:id="1314" w:author="Huawei" w:date="2024-05-20T12:08:00Z">
                  <w:rPr>
                    <w:rFonts w:cs="v4.2.0"/>
                  </w:rPr>
                </w:rPrChange>
              </w:rPr>
            </w:pPr>
            <w:r w:rsidRPr="007D4973">
              <w:rPr>
                <w:rFonts w:cs="v4.2.0"/>
                <w:highlight w:val="cyan"/>
                <w:rPrChange w:id="1315" w:author="Huawei" w:date="2024-05-20T12:08:00Z">
                  <w:rPr>
                    <w:rFonts w:cs="v4.2.0"/>
                  </w:rPr>
                </w:rPrChange>
              </w:rPr>
              <w:t>dBm/ 9.36 MHz</w:t>
            </w:r>
          </w:p>
        </w:tc>
        <w:tc>
          <w:tcPr>
            <w:tcW w:w="1412" w:type="dxa"/>
            <w:tcBorders>
              <w:top w:val="single" w:sz="4" w:space="0" w:color="auto"/>
              <w:left w:val="single" w:sz="4" w:space="0" w:color="auto"/>
              <w:bottom w:val="single" w:sz="4" w:space="0" w:color="auto"/>
              <w:right w:val="single" w:sz="4" w:space="0" w:color="auto"/>
            </w:tcBorders>
          </w:tcPr>
          <w:p w14:paraId="16122AFD" w14:textId="7B2BCD13" w:rsidR="00B47225" w:rsidRPr="007D4973" w:rsidRDefault="00B47225" w:rsidP="00B47225">
            <w:pPr>
              <w:pStyle w:val="TAC"/>
              <w:keepNext w:val="0"/>
              <w:snapToGrid w:val="0"/>
              <w:rPr>
                <w:rFonts w:cs="v4.2.0"/>
                <w:highlight w:val="cyan"/>
                <w:lang w:eastAsia="zh-CN"/>
                <w:rPrChange w:id="1316" w:author="Huawei" w:date="2024-05-20T12:08:00Z">
                  <w:rPr>
                    <w:rFonts w:cs="v4.2.0"/>
                    <w:lang w:eastAsia="zh-CN"/>
                  </w:rPr>
                </w:rPrChange>
              </w:rPr>
            </w:pPr>
            <w:r w:rsidRPr="007D4973">
              <w:rPr>
                <w:rFonts w:cs="v4.2.0"/>
                <w:highlight w:val="cyan"/>
                <w:lang w:eastAsia="zh-CN"/>
                <w:rPrChange w:id="1317" w:author="Huawei" w:date="2024-05-20T12:08:00Z">
                  <w:rPr>
                    <w:rFonts w:cs="v4.2.0"/>
                    <w:lang w:eastAsia="zh-CN"/>
                  </w:rPr>
                </w:rPrChange>
              </w:rPr>
              <w:t xml:space="preserve">Conf 1, 2, </w:t>
            </w:r>
            <w:r w:rsidRPr="007D4973">
              <w:rPr>
                <w:rFonts w:cs="Arial"/>
                <w:highlight w:val="cyan"/>
                <w:rPrChange w:id="1318" w:author="Huawei" w:date="2024-05-20T12:08:00Z">
                  <w:rPr>
                    <w:rFonts w:cs="Arial"/>
                  </w:rPr>
                </w:rPrChange>
              </w:rPr>
              <w:t>4, 5, 7,8</w:t>
            </w:r>
          </w:p>
        </w:tc>
        <w:tc>
          <w:tcPr>
            <w:tcW w:w="809" w:type="dxa"/>
            <w:tcBorders>
              <w:top w:val="single" w:sz="4" w:space="0" w:color="auto"/>
              <w:left w:val="single" w:sz="4" w:space="0" w:color="auto"/>
              <w:bottom w:val="single" w:sz="4" w:space="0" w:color="auto"/>
              <w:right w:val="single" w:sz="4" w:space="0" w:color="auto"/>
            </w:tcBorders>
            <w:vAlign w:val="center"/>
          </w:tcPr>
          <w:p w14:paraId="5207F544" w14:textId="24A742A2" w:rsidR="00B47225" w:rsidRPr="007D4973" w:rsidRDefault="00B47225" w:rsidP="00B47225">
            <w:pPr>
              <w:pStyle w:val="TAC"/>
              <w:keepNext w:val="0"/>
              <w:rPr>
                <w:rFonts w:cs="v4.2.0"/>
                <w:highlight w:val="cyan"/>
                <w:rPrChange w:id="1319" w:author="Huawei" w:date="2024-05-20T12:08:00Z">
                  <w:rPr>
                    <w:rFonts w:cs="v4.2.0"/>
                  </w:rPr>
                </w:rPrChange>
              </w:rPr>
            </w:pPr>
            <w:r w:rsidRPr="007D4973">
              <w:rPr>
                <w:rFonts w:cs="v4.2.0"/>
                <w:highlight w:val="cyan"/>
                <w:rPrChange w:id="1320" w:author="Huawei" w:date="2024-05-20T12:08:00Z">
                  <w:rPr>
                    <w:rFonts w:cs="v4.2.0"/>
                  </w:rPr>
                </w:rPrChange>
              </w:rPr>
              <w:t>-57.9</w:t>
            </w:r>
          </w:p>
        </w:tc>
        <w:tc>
          <w:tcPr>
            <w:tcW w:w="884" w:type="dxa"/>
            <w:tcBorders>
              <w:top w:val="single" w:sz="4" w:space="0" w:color="auto"/>
              <w:left w:val="single" w:sz="4" w:space="0" w:color="auto"/>
              <w:bottom w:val="single" w:sz="4" w:space="0" w:color="auto"/>
              <w:right w:val="single" w:sz="4" w:space="0" w:color="auto"/>
            </w:tcBorders>
            <w:vAlign w:val="center"/>
          </w:tcPr>
          <w:p w14:paraId="165904E0" w14:textId="159588A1" w:rsidR="00B47225" w:rsidRPr="00EC61C3" w:rsidRDefault="00B47225" w:rsidP="00B47225">
            <w:pPr>
              <w:pStyle w:val="TAC"/>
              <w:keepNext w:val="0"/>
              <w:rPr>
                <w:rFonts w:cs="v4.2.0"/>
              </w:rPr>
            </w:pPr>
            <w:r w:rsidRPr="00EC61C3">
              <w:rPr>
                <w:rFonts w:cs="v4.2.0"/>
              </w:rPr>
              <w:t>-57.9</w:t>
            </w:r>
          </w:p>
        </w:tc>
        <w:tc>
          <w:tcPr>
            <w:tcW w:w="922" w:type="dxa"/>
            <w:tcBorders>
              <w:top w:val="single" w:sz="4" w:space="0" w:color="auto"/>
              <w:left w:val="single" w:sz="4" w:space="0" w:color="auto"/>
              <w:bottom w:val="single" w:sz="4" w:space="0" w:color="auto"/>
              <w:right w:val="single" w:sz="4" w:space="0" w:color="auto"/>
            </w:tcBorders>
            <w:vAlign w:val="center"/>
          </w:tcPr>
          <w:p w14:paraId="701CD0AD" w14:textId="3FCC2433" w:rsidR="00B47225" w:rsidRPr="00EC61C3" w:rsidRDefault="00B47225" w:rsidP="00B47225">
            <w:pPr>
              <w:pStyle w:val="TAC"/>
              <w:keepNext w:val="0"/>
              <w:rPr>
                <w:rFonts w:cs="v4.2.0"/>
              </w:rPr>
            </w:pPr>
            <w:r w:rsidRPr="00EC61C3">
              <w:rPr>
                <w:rFonts w:cs="v4.2.0"/>
              </w:rPr>
              <w:t>-57.9</w:t>
            </w:r>
          </w:p>
        </w:tc>
        <w:tc>
          <w:tcPr>
            <w:tcW w:w="941" w:type="dxa"/>
            <w:tcBorders>
              <w:top w:val="single" w:sz="4" w:space="0" w:color="auto"/>
              <w:left w:val="single" w:sz="4" w:space="0" w:color="auto"/>
              <w:bottom w:val="single" w:sz="4" w:space="0" w:color="auto"/>
              <w:right w:val="single" w:sz="4" w:space="0" w:color="auto"/>
            </w:tcBorders>
            <w:vAlign w:val="center"/>
          </w:tcPr>
          <w:p w14:paraId="1C7E6BBE" w14:textId="1AAED272" w:rsidR="00B47225" w:rsidRPr="00EC61C3" w:rsidRDefault="00B47225" w:rsidP="00B47225">
            <w:pPr>
              <w:pStyle w:val="TAC"/>
              <w:keepNext w:val="0"/>
              <w:rPr>
                <w:rFonts w:cs="v4.2.0"/>
              </w:rPr>
            </w:pPr>
            <w:del w:id="1321" w:author="Chu-Hsiang Huang" w:date="2024-05-08T18:00:00Z">
              <w:r w:rsidRPr="00EC61C3" w:rsidDel="00F34104">
                <w:rPr>
                  <w:rFonts w:cs="v4.2.0"/>
                </w:rPr>
                <w:delText>-57.9</w:delText>
              </w:r>
            </w:del>
          </w:p>
        </w:tc>
        <w:tc>
          <w:tcPr>
            <w:tcW w:w="941" w:type="dxa"/>
            <w:tcBorders>
              <w:top w:val="single" w:sz="4" w:space="0" w:color="auto"/>
              <w:left w:val="single" w:sz="4" w:space="0" w:color="auto"/>
              <w:bottom w:val="single" w:sz="4" w:space="0" w:color="auto"/>
              <w:right w:val="single" w:sz="4" w:space="0" w:color="auto"/>
            </w:tcBorders>
            <w:vAlign w:val="center"/>
          </w:tcPr>
          <w:p w14:paraId="38F82B45" w14:textId="1AADDAC7" w:rsidR="00B47225" w:rsidRPr="00EC61C3" w:rsidRDefault="00B47225" w:rsidP="00B47225">
            <w:pPr>
              <w:pStyle w:val="TAC"/>
              <w:keepNext w:val="0"/>
              <w:rPr>
                <w:rFonts w:cs="v4.2.0"/>
              </w:rPr>
            </w:pPr>
            <w:del w:id="1322" w:author="Chu-Hsiang Huang" w:date="2024-05-08T18:00:00Z">
              <w:r w:rsidRPr="00EC61C3" w:rsidDel="00F34104">
                <w:rPr>
                  <w:rFonts w:cs="v4.2.0"/>
                </w:rPr>
                <w:delText>-57.9</w:delText>
              </w:r>
            </w:del>
          </w:p>
        </w:tc>
        <w:tc>
          <w:tcPr>
            <w:tcW w:w="941" w:type="dxa"/>
            <w:tcBorders>
              <w:top w:val="single" w:sz="4" w:space="0" w:color="auto"/>
              <w:left w:val="single" w:sz="4" w:space="0" w:color="auto"/>
              <w:bottom w:val="single" w:sz="4" w:space="0" w:color="auto"/>
              <w:right w:val="single" w:sz="4" w:space="0" w:color="auto"/>
            </w:tcBorders>
            <w:vAlign w:val="center"/>
          </w:tcPr>
          <w:p w14:paraId="23A0C857" w14:textId="5121D9D0" w:rsidR="00B47225" w:rsidRPr="00EC61C3" w:rsidRDefault="00B47225" w:rsidP="00B47225">
            <w:pPr>
              <w:pStyle w:val="TAC"/>
              <w:keepNext w:val="0"/>
              <w:rPr>
                <w:rFonts w:cs="v4.2.0"/>
              </w:rPr>
            </w:pPr>
            <w:del w:id="1323" w:author="Chu-Hsiang Huang" w:date="2024-05-08T18:00:00Z">
              <w:r w:rsidRPr="00EC61C3" w:rsidDel="00F34104">
                <w:rPr>
                  <w:rFonts w:cs="v4.2.0"/>
                </w:rPr>
                <w:delText>-57.9</w:delText>
              </w:r>
            </w:del>
          </w:p>
        </w:tc>
      </w:tr>
      <w:tr w:rsidR="00B47225" w:rsidRPr="00EC61C3" w14:paraId="2C7485D2" w14:textId="77777777" w:rsidTr="007D4973">
        <w:trPr>
          <w:cantSplit/>
          <w:trHeight w:val="219"/>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2CE64B13" w14:textId="77777777" w:rsidR="00B47225" w:rsidRPr="007D4973" w:rsidRDefault="00B47225" w:rsidP="00B47225">
            <w:pPr>
              <w:spacing w:after="0"/>
              <w:rPr>
                <w:rFonts w:ascii="Arial" w:hAnsi="Arial" w:cs="v4.2.0"/>
                <w:sz w:val="18"/>
                <w:highlight w:val="cyan"/>
                <w:rPrChange w:id="1324" w:author="Huawei" w:date="2024-05-20T12:08:00Z">
                  <w:rPr>
                    <w:rFonts w:ascii="Arial" w:hAnsi="Arial" w:cs="v4.2.0"/>
                    <w:sz w:val="18"/>
                  </w:rPr>
                </w:rPrChange>
              </w:rPr>
            </w:pPr>
          </w:p>
        </w:tc>
        <w:tc>
          <w:tcPr>
            <w:tcW w:w="764" w:type="dxa"/>
            <w:tcBorders>
              <w:top w:val="single" w:sz="4" w:space="0" w:color="auto"/>
              <w:left w:val="single" w:sz="4" w:space="0" w:color="auto"/>
              <w:bottom w:val="single" w:sz="4" w:space="0" w:color="auto"/>
              <w:right w:val="single" w:sz="4" w:space="0" w:color="auto"/>
            </w:tcBorders>
            <w:vAlign w:val="center"/>
          </w:tcPr>
          <w:p w14:paraId="19DAE6A8" w14:textId="3E3836B2" w:rsidR="00B47225" w:rsidRPr="007D4973" w:rsidRDefault="00B47225" w:rsidP="00B47225">
            <w:pPr>
              <w:pStyle w:val="TAC"/>
              <w:keepNext w:val="0"/>
              <w:rPr>
                <w:rFonts w:cs="v4.2.0"/>
                <w:highlight w:val="cyan"/>
                <w:rPrChange w:id="1325" w:author="Huawei" w:date="2024-05-20T12:08:00Z">
                  <w:rPr>
                    <w:rFonts w:cs="v4.2.0"/>
                  </w:rPr>
                </w:rPrChange>
              </w:rPr>
            </w:pPr>
            <w:r w:rsidRPr="007D4973">
              <w:rPr>
                <w:rFonts w:cs="v4.2.0"/>
                <w:highlight w:val="cyan"/>
                <w:rPrChange w:id="1326" w:author="Huawei" w:date="2024-05-20T12:08:00Z">
                  <w:rPr>
                    <w:rFonts w:cs="v4.2.0"/>
                  </w:rPr>
                </w:rPrChange>
              </w:rPr>
              <w:t>dBm/ 38.16MHz</w:t>
            </w:r>
          </w:p>
        </w:tc>
        <w:tc>
          <w:tcPr>
            <w:tcW w:w="1412" w:type="dxa"/>
            <w:tcBorders>
              <w:top w:val="single" w:sz="4" w:space="0" w:color="auto"/>
              <w:left w:val="single" w:sz="4" w:space="0" w:color="auto"/>
              <w:bottom w:val="single" w:sz="4" w:space="0" w:color="auto"/>
              <w:right w:val="single" w:sz="4" w:space="0" w:color="auto"/>
            </w:tcBorders>
          </w:tcPr>
          <w:p w14:paraId="7DCF6AD5" w14:textId="36503619" w:rsidR="00B47225" w:rsidRPr="007D4973" w:rsidRDefault="00B47225" w:rsidP="00B47225">
            <w:pPr>
              <w:pStyle w:val="TAC"/>
              <w:keepNext w:val="0"/>
              <w:snapToGrid w:val="0"/>
              <w:rPr>
                <w:rFonts w:cs="v4.2.0"/>
                <w:highlight w:val="cyan"/>
                <w:lang w:eastAsia="zh-CN"/>
                <w:rPrChange w:id="1327" w:author="Huawei" w:date="2024-05-20T12:08:00Z">
                  <w:rPr>
                    <w:rFonts w:cs="v4.2.0"/>
                    <w:lang w:eastAsia="zh-CN"/>
                  </w:rPr>
                </w:rPrChange>
              </w:rPr>
            </w:pPr>
            <w:r w:rsidRPr="007D4973">
              <w:rPr>
                <w:rFonts w:cs="v4.2.0"/>
                <w:highlight w:val="cyan"/>
                <w:lang w:eastAsia="zh-CN"/>
                <w:rPrChange w:id="1328" w:author="Huawei" w:date="2024-05-20T12:08:00Z">
                  <w:rPr>
                    <w:rFonts w:cs="v4.2.0"/>
                    <w:lang w:eastAsia="zh-CN"/>
                  </w:rPr>
                </w:rPrChange>
              </w:rPr>
              <w:t xml:space="preserve">Conf </w:t>
            </w:r>
            <w:r w:rsidRPr="007D4973">
              <w:rPr>
                <w:rFonts w:cs="Arial"/>
                <w:highlight w:val="cyan"/>
                <w:rPrChange w:id="1329" w:author="Huawei" w:date="2024-05-20T12:08:00Z">
                  <w:rPr>
                    <w:rFonts w:cs="Arial"/>
                  </w:rPr>
                </w:rPrChange>
              </w:rPr>
              <w:t>3, 6, 9</w:t>
            </w:r>
          </w:p>
        </w:tc>
        <w:tc>
          <w:tcPr>
            <w:tcW w:w="809" w:type="dxa"/>
            <w:tcBorders>
              <w:top w:val="single" w:sz="4" w:space="0" w:color="auto"/>
              <w:left w:val="single" w:sz="4" w:space="0" w:color="auto"/>
              <w:bottom w:val="single" w:sz="4" w:space="0" w:color="auto"/>
              <w:right w:val="single" w:sz="4" w:space="0" w:color="auto"/>
            </w:tcBorders>
            <w:vAlign w:val="center"/>
          </w:tcPr>
          <w:p w14:paraId="1942693D" w14:textId="712F9535" w:rsidR="00B47225" w:rsidRPr="007D4973" w:rsidRDefault="00B47225" w:rsidP="00B47225">
            <w:pPr>
              <w:pStyle w:val="TAC"/>
              <w:keepNext w:val="0"/>
              <w:rPr>
                <w:rFonts w:cs="v4.2.0"/>
                <w:highlight w:val="cyan"/>
                <w:rPrChange w:id="1330" w:author="Huawei" w:date="2024-05-20T12:08:00Z">
                  <w:rPr>
                    <w:rFonts w:cs="v4.2.0"/>
                  </w:rPr>
                </w:rPrChange>
              </w:rPr>
            </w:pPr>
            <w:r w:rsidRPr="007D4973">
              <w:rPr>
                <w:rFonts w:cs="v4.2.0"/>
                <w:highlight w:val="cyan"/>
                <w:rPrChange w:id="1331" w:author="Huawei" w:date="2024-05-20T12:08:00Z">
                  <w:rPr>
                    <w:rFonts w:cs="v4.2.0"/>
                  </w:rPr>
                </w:rPrChange>
              </w:rPr>
              <w:t>-51.8</w:t>
            </w:r>
          </w:p>
        </w:tc>
        <w:tc>
          <w:tcPr>
            <w:tcW w:w="884" w:type="dxa"/>
            <w:tcBorders>
              <w:top w:val="single" w:sz="4" w:space="0" w:color="auto"/>
              <w:left w:val="single" w:sz="4" w:space="0" w:color="auto"/>
              <w:bottom w:val="single" w:sz="4" w:space="0" w:color="auto"/>
              <w:right w:val="single" w:sz="4" w:space="0" w:color="auto"/>
            </w:tcBorders>
            <w:vAlign w:val="center"/>
          </w:tcPr>
          <w:p w14:paraId="23CC0661" w14:textId="6ABD09D8" w:rsidR="00B47225" w:rsidRPr="00EC61C3" w:rsidRDefault="00B47225" w:rsidP="00B47225">
            <w:pPr>
              <w:pStyle w:val="TAC"/>
              <w:keepNext w:val="0"/>
              <w:rPr>
                <w:rFonts w:cs="v4.2.0"/>
              </w:rPr>
            </w:pPr>
            <w:r w:rsidRPr="00EC61C3">
              <w:rPr>
                <w:rFonts w:cs="v4.2.0"/>
              </w:rPr>
              <w:t>-51.8</w:t>
            </w:r>
          </w:p>
        </w:tc>
        <w:tc>
          <w:tcPr>
            <w:tcW w:w="922" w:type="dxa"/>
            <w:tcBorders>
              <w:top w:val="single" w:sz="4" w:space="0" w:color="auto"/>
              <w:left w:val="single" w:sz="4" w:space="0" w:color="auto"/>
              <w:bottom w:val="single" w:sz="4" w:space="0" w:color="auto"/>
              <w:right w:val="single" w:sz="4" w:space="0" w:color="auto"/>
            </w:tcBorders>
            <w:vAlign w:val="center"/>
          </w:tcPr>
          <w:p w14:paraId="651D7A13" w14:textId="2B0E9D80" w:rsidR="00B47225" w:rsidRPr="00EC61C3" w:rsidRDefault="00B47225" w:rsidP="00B47225">
            <w:pPr>
              <w:pStyle w:val="TAC"/>
              <w:keepNext w:val="0"/>
              <w:rPr>
                <w:rFonts w:cs="v4.2.0"/>
              </w:rPr>
            </w:pPr>
            <w:r w:rsidRPr="00EC61C3">
              <w:rPr>
                <w:rFonts w:cs="v4.2.0"/>
              </w:rPr>
              <w:t>-51.8</w:t>
            </w:r>
          </w:p>
        </w:tc>
        <w:tc>
          <w:tcPr>
            <w:tcW w:w="941" w:type="dxa"/>
            <w:tcBorders>
              <w:top w:val="single" w:sz="4" w:space="0" w:color="auto"/>
              <w:left w:val="single" w:sz="4" w:space="0" w:color="auto"/>
              <w:bottom w:val="single" w:sz="4" w:space="0" w:color="auto"/>
              <w:right w:val="single" w:sz="4" w:space="0" w:color="auto"/>
            </w:tcBorders>
            <w:vAlign w:val="center"/>
          </w:tcPr>
          <w:p w14:paraId="36E105A4" w14:textId="569B9E24" w:rsidR="00B47225" w:rsidRPr="00EC61C3" w:rsidRDefault="00B47225" w:rsidP="00B47225">
            <w:pPr>
              <w:pStyle w:val="TAC"/>
              <w:keepNext w:val="0"/>
              <w:rPr>
                <w:rFonts w:cs="v4.2.0"/>
              </w:rPr>
            </w:pPr>
            <w:del w:id="1332" w:author="Chu-Hsiang Huang" w:date="2024-05-08T18:00:00Z">
              <w:r w:rsidRPr="00EC61C3" w:rsidDel="00F34104">
                <w:rPr>
                  <w:rFonts w:cs="v4.2.0"/>
                </w:rPr>
                <w:delText>-51.8</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1A23D24" w14:textId="1D68C007" w:rsidR="00B47225" w:rsidRPr="00EC61C3" w:rsidRDefault="00B47225" w:rsidP="00B47225">
            <w:pPr>
              <w:pStyle w:val="TAC"/>
              <w:keepNext w:val="0"/>
              <w:rPr>
                <w:rFonts w:cs="v4.2.0"/>
              </w:rPr>
            </w:pPr>
            <w:del w:id="1333" w:author="Chu-Hsiang Huang" w:date="2024-05-08T18:00:00Z">
              <w:r w:rsidRPr="00EC61C3" w:rsidDel="00F34104">
                <w:rPr>
                  <w:rFonts w:cs="v4.2.0"/>
                </w:rPr>
                <w:delText>-51.8</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81082BD" w14:textId="54B0CB01" w:rsidR="00B47225" w:rsidRPr="00EC61C3" w:rsidRDefault="00B47225" w:rsidP="00B47225">
            <w:pPr>
              <w:pStyle w:val="TAC"/>
              <w:keepNext w:val="0"/>
              <w:rPr>
                <w:rFonts w:cs="v4.2.0"/>
              </w:rPr>
            </w:pPr>
            <w:del w:id="1334" w:author="Chu-Hsiang Huang" w:date="2024-05-08T18:00:00Z">
              <w:r w:rsidRPr="00EC61C3" w:rsidDel="00F34104">
                <w:rPr>
                  <w:rFonts w:cs="v4.2.0"/>
                </w:rPr>
                <w:delText>-51.8</w:delText>
              </w:r>
            </w:del>
          </w:p>
        </w:tc>
      </w:tr>
      <w:tr w:rsidR="0050185D" w:rsidRPr="00EC61C3" w14:paraId="1746CDF6" w14:textId="77777777" w:rsidTr="007D4973">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0D3E9831" w14:textId="26F434A4" w:rsidR="0050185D" w:rsidRPr="007D4973" w:rsidRDefault="0050185D" w:rsidP="007D4973">
            <w:pPr>
              <w:pStyle w:val="TAL"/>
              <w:keepNext w:val="0"/>
              <w:rPr>
                <w:rFonts w:cs="Arial"/>
                <w:highlight w:val="cyan"/>
                <w:rPrChange w:id="1335" w:author="Huawei" w:date="2024-05-20T12:08:00Z">
                  <w:rPr>
                    <w:rFonts w:cs="Arial"/>
                  </w:rPr>
                </w:rPrChange>
              </w:rPr>
            </w:pPr>
            <w:r w:rsidRPr="007D4973">
              <w:rPr>
                <w:rFonts w:cs="v4.2.0"/>
                <w:highlight w:val="cyan"/>
                <w:rPrChange w:id="1336" w:author="Huawei" w:date="2024-05-20T12:08:00Z">
                  <w:rPr>
                    <w:rFonts w:cs="v4.2.0"/>
                  </w:rPr>
                </w:rPrChange>
              </w:rPr>
              <w:t xml:space="preserve">Propagation Condition </w:t>
            </w:r>
          </w:p>
        </w:tc>
        <w:tc>
          <w:tcPr>
            <w:tcW w:w="764" w:type="dxa"/>
            <w:tcBorders>
              <w:top w:val="single" w:sz="4" w:space="0" w:color="auto"/>
              <w:left w:val="single" w:sz="4" w:space="0" w:color="auto"/>
              <w:bottom w:val="single" w:sz="4" w:space="0" w:color="auto"/>
              <w:right w:val="single" w:sz="4" w:space="0" w:color="auto"/>
            </w:tcBorders>
            <w:vAlign w:val="center"/>
          </w:tcPr>
          <w:p w14:paraId="35614D8B" w14:textId="77777777" w:rsidR="0050185D" w:rsidRPr="007D4973" w:rsidRDefault="0050185D" w:rsidP="007D4973">
            <w:pPr>
              <w:pStyle w:val="TAC"/>
              <w:keepNext w:val="0"/>
              <w:rPr>
                <w:rFonts w:cs="Arial"/>
                <w:highlight w:val="cyan"/>
                <w:rPrChange w:id="1337"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vAlign w:val="center"/>
          </w:tcPr>
          <w:p w14:paraId="70E89ABF" w14:textId="69EF9356" w:rsidR="0050185D" w:rsidRPr="007D4973" w:rsidRDefault="0050185D" w:rsidP="007D4973">
            <w:pPr>
              <w:pStyle w:val="TAC"/>
              <w:keepNext w:val="0"/>
              <w:rPr>
                <w:rFonts w:cs="v4.2.0"/>
                <w:highlight w:val="cyan"/>
                <w:rPrChange w:id="1338" w:author="Huawei" w:date="2024-05-20T12:08:00Z">
                  <w:rPr>
                    <w:rFonts w:cs="v4.2.0"/>
                  </w:rPr>
                </w:rPrChange>
              </w:rPr>
            </w:pPr>
            <w:r w:rsidRPr="007D4973">
              <w:rPr>
                <w:rFonts w:cs="v4.2.0"/>
                <w:highlight w:val="cyan"/>
                <w:lang w:eastAsia="zh-CN"/>
                <w:rPrChange w:id="1339" w:author="Huawei" w:date="2024-05-20T12:08:00Z">
                  <w:rPr>
                    <w:rFonts w:cs="v4.2.0"/>
                    <w:lang w:eastAsia="zh-CN"/>
                  </w:rPr>
                </w:rPrChange>
              </w:rPr>
              <w:t>Conf 1, 2, 3</w:t>
            </w:r>
            <w:r w:rsidRPr="007D4973">
              <w:rPr>
                <w:rFonts w:cs="Arial"/>
                <w:highlight w:val="cyan"/>
                <w:rPrChange w:id="1340"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268575A5" w14:textId="7BC4AA7F" w:rsidR="0050185D" w:rsidRPr="007D4973" w:rsidRDefault="0050185D" w:rsidP="007D4973">
            <w:pPr>
              <w:pStyle w:val="TAC"/>
              <w:keepNext w:val="0"/>
              <w:rPr>
                <w:rFonts w:cs="v4.2.0"/>
                <w:highlight w:val="cyan"/>
                <w:rPrChange w:id="1341" w:author="Huawei" w:date="2024-05-20T12:08:00Z">
                  <w:rPr>
                    <w:rFonts w:cs="v4.2.0"/>
                  </w:rPr>
                </w:rPrChange>
              </w:rPr>
            </w:pPr>
            <w:r w:rsidRPr="007D4973">
              <w:rPr>
                <w:rFonts w:cs="v4.2.0"/>
                <w:highlight w:val="cyan"/>
                <w:rPrChange w:id="1342" w:author="Huawei" w:date="2024-05-20T12:08:00Z">
                  <w:rPr>
                    <w:rFonts w:cs="v4.2.0"/>
                  </w:rPr>
                </w:rPrChange>
              </w:rPr>
              <w:t>AWGN</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68FEEFEA" w14:textId="0D972DCC" w:rsidR="0050185D" w:rsidRPr="00EC61C3" w:rsidRDefault="0050185D" w:rsidP="007D4973">
            <w:pPr>
              <w:pStyle w:val="TAC"/>
              <w:keepNext w:val="0"/>
              <w:rPr>
                <w:rFonts w:cs="v4.2.0"/>
              </w:rPr>
            </w:pPr>
            <w:del w:id="1343" w:author="Chu-Hsiang Huang" w:date="2024-05-08T18:00:00Z">
              <w:r w:rsidRPr="00EC61C3" w:rsidDel="00F34104">
                <w:rPr>
                  <w:rFonts w:cs="v4.2.0"/>
                </w:rPr>
                <w:delText>AWGN</w:delText>
              </w:r>
            </w:del>
          </w:p>
        </w:tc>
      </w:tr>
      <w:tr w:rsidR="0050185D" w:rsidRPr="00EC61C3" w14:paraId="582C0363" w14:textId="77777777" w:rsidTr="007D4973">
        <w:trPr>
          <w:cantSplit/>
          <w:jc w:val="center"/>
          <w:trPrChange w:id="1344" w:author="Huawei" w:date="2024-05-20T12:02:00Z">
            <w:trPr>
              <w:cantSplit/>
              <w:jc w:val="center"/>
            </w:trPr>
          </w:trPrChange>
        </w:trPr>
        <w:tc>
          <w:tcPr>
            <w:tcW w:w="1873" w:type="dxa"/>
            <w:tcBorders>
              <w:top w:val="single" w:sz="4" w:space="0" w:color="auto"/>
              <w:left w:val="single" w:sz="4" w:space="0" w:color="auto"/>
              <w:bottom w:val="single" w:sz="4" w:space="0" w:color="auto"/>
              <w:right w:val="single" w:sz="4" w:space="0" w:color="auto"/>
            </w:tcBorders>
            <w:vAlign w:val="center"/>
            <w:tcPrChange w:id="1345" w:author="Huawei" w:date="2024-05-20T12:02:00Z">
              <w:tcPr>
                <w:tcW w:w="1873" w:type="dxa"/>
                <w:tcBorders>
                  <w:top w:val="single" w:sz="4" w:space="0" w:color="auto"/>
                  <w:left w:val="single" w:sz="4" w:space="0" w:color="auto"/>
                  <w:bottom w:val="single" w:sz="4" w:space="0" w:color="auto"/>
                  <w:right w:val="single" w:sz="4" w:space="0" w:color="auto"/>
                </w:tcBorders>
                <w:vAlign w:val="center"/>
              </w:tcPr>
            </w:tcPrChange>
          </w:tcPr>
          <w:p w14:paraId="125803B4" w14:textId="220760FE" w:rsidR="0050185D" w:rsidRPr="007D4973" w:rsidRDefault="0050185D" w:rsidP="007D4973">
            <w:pPr>
              <w:pStyle w:val="TAL"/>
              <w:keepNext w:val="0"/>
              <w:rPr>
                <w:rFonts w:cs="v4.2.0"/>
                <w:highlight w:val="cyan"/>
                <w:rPrChange w:id="1346" w:author="Huawei" w:date="2024-05-20T12:08:00Z">
                  <w:rPr>
                    <w:rFonts w:cs="v4.2.0"/>
                  </w:rPr>
                </w:rPrChange>
              </w:rPr>
            </w:pPr>
            <w:r w:rsidRPr="007D4973">
              <w:rPr>
                <w:rFonts w:cs="v4.2.0"/>
                <w:highlight w:val="cyan"/>
                <w:rPrChange w:id="1347" w:author="Huawei" w:date="2024-05-20T12:08:00Z">
                  <w:rPr>
                    <w:rFonts w:cs="v4.2.0"/>
                  </w:rPr>
                </w:rPrChange>
              </w:rPr>
              <w:t>Antenna configuration</w:t>
            </w:r>
          </w:p>
        </w:tc>
        <w:tc>
          <w:tcPr>
            <w:tcW w:w="764" w:type="dxa"/>
            <w:tcBorders>
              <w:top w:val="single" w:sz="4" w:space="0" w:color="auto"/>
              <w:left w:val="single" w:sz="4" w:space="0" w:color="auto"/>
              <w:bottom w:val="single" w:sz="4" w:space="0" w:color="auto"/>
              <w:right w:val="single" w:sz="4" w:space="0" w:color="auto"/>
            </w:tcBorders>
            <w:vAlign w:val="center"/>
            <w:tcPrChange w:id="1348" w:author="Huawei" w:date="2024-05-20T12:02:00Z">
              <w:tcPr>
                <w:tcW w:w="764" w:type="dxa"/>
                <w:tcBorders>
                  <w:top w:val="single" w:sz="4" w:space="0" w:color="auto"/>
                  <w:left w:val="single" w:sz="4" w:space="0" w:color="auto"/>
                  <w:bottom w:val="single" w:sz="4" w:space="0" w:color="auto"/>
                  <w:right w:val="single" w:sz="4" w:space="0" w:color="auto"/>
                </w:tcBorders>
                <w:vAlign w:val="center"/>
              </w:tcPr>
            </w:tcPrChange>
          </w:tcPr>
          <w:p w14:paraId="5592BFBF" w14:textId="77777777" w:rsidR="0050185D" w:rsidRPr="007D4973" w:rsidRDefault="0050185D" w:rsidP="007D4973">
            <w:pPr>
              <w:pStyle w:val="TAC"/>
              <w:keepNext w:val="0"/>
              <w:rPr>
                <w:rFonts w:cs="Arial"/>
                <w:highlight w:val="cyan"/>
                <w:rPrChange w:id="1349" w:author="Huawei" w:date="2024-05-20T12:08:00Z">
                  <w:rPr>
                    <w:rFonts w:cs="Arial"/>
                  </w:rPr>
                </w:rPrChange>
              </w:rPr>
            </w:pPr>
          </w:p>
        </w:tc>
        <w:tc>
          <w:tcPr>
            <w:tcW w:w="1412" w:type="dxa"/>
            <w:tcBorders>
              <w:top w:val="single" w:sz="4" w:space="0" w:color="auto"/>
              <w:left w:val="single" w:sz="4" w:space="0" w:color="auto"/>
              <w:bottom w:val="single" w:sz="4" w:space="0" w:color="auto"/>
              <w:right w:val="single" w:sz="4" w:space="0" w:color="auto"/>
            </w:tcBorders>
            <w:vAlign w:val="center"/>
            <w:tcPrChange w:id="1350" w:author="Huawei" w:date="2024-05-20T12:02:00Z">
              <w:tcPr>
                <w:tcW w:w="1412" w:type="dxa"/>
                <w:tcBorders>
                  <w:top w:val="single" w:sz="4" w:space="0" w:color="auto"/>
                  <w:left w:val="single" w:sz="4" w:space="0" w:color="auto"/>
                  <w:bottom w:val="single" w:sz="4" w:space="0" w:color="auto"/>
                  <w:right w:val="single" w:sz="4" w:space="0" w:color="auto"/>
                </w:tcBorders>
                <w:vAlign w:val="center"/>
              </w:tcPr>
            </w:tcPrChange>
          </w:tcPr>
          <w:p w14:paraId="79D2D46E" w14:textId="3CBFB81F" w:rsidR="0050185D" w:rsidRPr="007D4973" w:rsidRDefault="0050185D" w:rsidP="007D4973">
            <w:pPr>
              <w:pStyle w:val="TAC"/>
              <w:keepNext w:val="0"/>
              <w:rPr>
                <w:rFonts w:cs="v4.2.0"/>
                <w:highlight w:val="cyan"/>
                <w:lang w:eastAsia="zh-CN"/>
                <w:rPrChange w:id="1351" w:author="Huawei" w:date="2024-05-20T12:08:00Z">
                  <w:rPr>
                    <w:rFonts w:cs="v4.2.0"/>
                    <w:lang w:eastAsia="zh-CN"/>
                  </w:rPr>
                </w:rPrChange>
              </w:rPr>
            </w:pPr>
            <w:r w:rsidRPr="007D4973">
              <w:rPr>
                <w:rFonts w:cs="v4.2.0"/>
                <w:highlight w:val="cyan"/>
                <w:lang w:eastAsia="zh-CN"/>
                <w:rPrChange w:id="1352" w:author="Huawei" w:date="2024-05-20T12:08:00Z">
                  <w:rPr>
                    <w:rFonts w:cs="v4.2.0"/>
                    <w:lang w:eastAsia="zh-CN"/>
                  </w:rPr>
                </w:rPrChange>
              </w:rPr>
              <w:t>Conf 1, 2, 3</w:t>
            </w:r>
            <w:r w:rsidRPr="007D4973">
              <w:rPr>
                <w:rFonts w:cs="Arial"/>
                <w:highlight w:val="cyan"/>
                <w:rPrChange w:id="1353" w:author="Huawei" w:date="2024-05-20T12:08:00Z">
                  <w:rPr>
                    <w:rFonts w:cs="Arial"/>
                  </w:rPr>
                </w:rPrChange>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Change w:id="1354" w:author="Huawei" w:date="2024-05-20T12:02:00Z">
              <w:tcPr>
                <w:tcW w:w="2615" w:type="dxa"/>
                <w:gridSpan w:val="3"/>
                <w:tcBorders>
                  <w:top w:val="single" w:sz="4" w:space="0" w:color="auto"/>
                  <w:left w:val="single" w:sz="4" w:space="0" w:color="auto"/>
                  <w:bottom w:val="single" w:sz="4" w:space="0" w:color="auto"/>
                  <w:right w:val="single" w:sz="4" w:space="0" w:color="auto"/>
                </w:tcBorders>
                <w:vAlign w:val="center"/>
              </w:tcPr>
            </w:tcPrChange>
          </w:tcPr>
          <w:p w14:paraId="282C7C32" w14:textId="7AE7B491" w:rsidR="0050185D" w:rsidRPr="007D4973" w:rsidRDefault="0050185D" w:rsidP="007D4973">
            <w:pPr>
              <w:pStyle w:val="TAC"/>
              <w:keepNext w:val="0"/>
              <w:rPr>
                <w:rFonts w:cs="v4.2.0"/>
                <w:highlight w:val="cyan"/>
                <w:rPrChange w:id="1355" w:author="Huawei" w:date="2024-05-20T12:08:00Z">
                  <w:rPr>
                    <w:rFonts w:cs="v4.2.0"/>
                  </w:rPr>
                </w:rPrChange>
              </w:rPr>
            </w:pPr>
            <w:r w:rsidRPr="007D4973">
              <w:rPr>
                <w:rFonts w:cs="v4.2.0"/>
                <w:highlight w:val="cyan"/>
                <w:rPrChange w:id="1356" w:author="Huawei" w:date="2024-05-20T12:08:00Z">
                  <w:rPr>
                    <w:rFonts w:cs="v4.2.0"/>
                  </w:rPr>
                </w:rPrChange>
              </w:rPr>
              <w:t>1 x 2</w:t>
            </w:r>
          </w:p>
        </w:tc>
        <w:tc>
          <w:tcPr>
            <w:tcW w:w="2823" w:type="dxa"/>
            <w:gridSpan w:val="3"/>
            <w:tcBorders>
              <w:top w:val="single" w:sz="4" w:space="0" w:color="auto"/>
              <w:left w:val="single" w:sz="4" w:space="0" w:color="auto"/>
              <w:bottom w:val="single" w:sz="4" w:space="0" w:color="auto"/>
              <w:right w:val="single" w:sz="4" w:space="0" w:color="auto"/>
            </w:tcBorders>
            <w:vAlign w:val="center"/>
            <w:tcPrChange w:id="1357" w:author="Huawei" w:date="2024-05-20T12:02: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4DA543EF" w14:textId="57EB59FA" w:rsidR="0050185D" w:rsidRPr="00EC61C3" w:rsidRDefault="0050185D" w:rsidP="007D4973">
            <w:pPr>
              <w:pStyle w:val="TAC"/>
              <w:keepNext w:val="0"/>
              <w:rPr>
                <w:rFonts w:cs="v4.2.0"/>
              </w:rPr>
            </w:pPr>
            <w:del w:id="1358" w:author="Chu-Hsiang Huang" w:date="2024-05-08T18:03:00Z">
              <w:r w:rsidRPr="00EC61C3" w:rsidDel="0054649B">
                <w:rPr>
                  <w:rFonts w:cs="v4.2.0"/>
                </w:rPr>
                <w:delText>1 x 2</w:delText>
              </w:r>
            </w:del>
          </w:p>
        </w:tc>
      </w:tr>
      <w:tr w:rsidR="007D4973" w:rsidRPr="00EC61C3" w14:paraId="1A019CFC" w14:textId="77777777" w:rsidTr="007D4973">
        <w:trPr>
          <w:cantSplit/>
          <w:jc w:val="center"/>
          <w:ins w:id="1359" w:author="Huawei" w:date="2024-05-20T12:01:00Z"/>
          <w:trPrChange w:id="1360" w:author="Huawei" w:date="2024-05-20T12:02:00Z">
            <w:trPr>
              <w:cantSplit/>
              <w:jc w:val="center"/>
            </w:trPr>
          </w:trPrChange>
        </w:trPr>
        <w:tc>
          <w:tcPr>
            <w:tcW w:w="1873" w:type="dxa"/>
            <w:tcBorders>
              <w:top w:val="single" w:sz="4" w:space="0" w:color="auto"/>
              <w:left w:val="single" w:sz="4" w:space="0" w:color="auto"/>
              <w:bottom w:val="nil"/>
              <w:right w:val="single" w:sz="4" w:space="0" w:color="auto"/>
            </w:tcBorders>
            <w:vAlign w:val="center"/>
            <w:tcPrChange w:id="1361" w:author="Huawei" w:date="2024-05-20T12:02:00Z">
              <w:tcPr>
                <w:tcW w:w="1873" w:type="dxa"/>
                <w:tcBorders>
                  <w:top w:val="single" w:sz="4" w:space="0" w:color="auto"/>
                  <w:left w:val="single" w:sz="4" w:space="0" w:color="auto"/>
                  <w:bottom w:val="single" w:sz="4" w:space="0" w:color="auto"/>
                  <w:right w:val="single" w:sz="4" w:space="0" w:color="auto"/>
                </w:tcBorders>
                <w:vAlign w:val="center"/>
              </w:tcPr>
            </w:tcPrChange>
          </w:tcPr>
          <w:p w14:paraId="2FF7F689" w14:textId="4A59AFC7" w:rsidR="007D4973" w:rsidRPr="007D4973" w:rsidDel="0054649B" w:rsidRDefault="007D4973" w:rsidP="007D4973">
            <w:pPr>
              <w:pStyle w:val="TAL"/>
              <w:keepNext w:val="0"/>
              <w:rPr>
                <w:ins w:id="1362" w:author="Huawei" w:date="2024-05-20T12:01:00Z"/>
                <w:rFonts w:cs="v4.2.0"/>
                <w:highlight w:val="cyan"/>
                <w:rPrChange w:id="1363" w:author="Huawei" w:date="2024-05-20T12:07:00Z">
                  <w:rPr>
                    <w:ins w:id="1364" w:author="Huawei" w:date="2024-05-20T12:01:00Z"/>
                    <w:rFonts w:cs="v4.2.0"/>
                  </w:rPr>
                </w:rPrChange>
              </w:rPr>
            </w:pPr>
            <w:ins w:id="1365" w:author="Huawei" w:date="2024-05-20T12:01:00Z">
              <w:r w:rsidRPr="007D4973">
                <w:rPr>
                  <w:rFonts w:cs="Arial"/>
                  <w:highlight w:val="cyan"/>
                  <w:lang w:eastAsia="zh-CN"/>
                  <w:rPrChange w:id="1366" w:author="Huawei" w:date="2024-05-20T12:07:00Z">
                    <w:rPr>
                      <w:rFonts w:cs="Arial"/>
                      <w:lang w:eastAsia="zh-CN"/>
                    </w:rPr>
                  </w:rPrChange>
                </w:rPr>
                <w:t>SUL RSRP threshold (</w:t>
              </w:r>
              <w:proofErr w:type="spellStart"/>
              <w:r w:rsidRPr="007D4973">
                <w:rPr>
                  <w:rFonts w:eastAsia="Times New Roman"/>
                  <w:i/>
                  <w:iCs/>
                  <w:color w:val="FF0000"/>
                  <w:highlight w:val="cyan"/>
                  <w:lang w:eastAsia="zh-CN"/>
                  <w:rPrChange w:id="1367" w:author="Huawei" w:date="2024-05-20T12:07:00Z">
                    <w:rPr>
                      <w:rFonts w:eastAsia="Times New Roman"/>
                      <w:i/>
                      <w:iCs/>
                      <w:color w:val="FF0000"/>
                      <w:lang w:eastAsia="zh-CN"/>
                    </w:rPr>
                  </w:rPrChange>
                </w:rPr>
                <w:t>rsrp</w:t>
              </w:r>
              <w:proofErr w:type="spellEnd"/>
              <w:r w:rsidRPr="007D4973">
                <w:rPr>
                  <w:rFonts w:eastAsia="Times New Roman"/>
                  <w:i/>
                  <w:iCs/>
                  <w:color w:val="FF0000"/>
                  <w:highlight w:val="cyan"/>
                  <w:lang w:eastAsia="zh-CN"/>
                  <w:rPrChange w:id="1368" w:author="Huawei" w:date="2024-05-20T12:07:00Z">
                    <w:rPr>
                      <w:rFonts w:eastAsia="Times New Roman"/>
                      <w:i/>
                      <w:iCs/>
                      <w:color w:val="FF0000"/>
                      <w:lang w:eastAsia="zh-CN"/>
                    </w:rPr>
                  </w:rPrChange>
                </w:rPr>
                <w:t>-</w:t>
              </w:r>
              <w:proofErr w:type="spellStart"/>
              <w:r w:rsidRPr="007D4973">
                <w:rPr>
                  <w:rFonts w:eastAsia="Times New Roman"/>
                  <w:i/>
                  <w:iCs/>
                  <w:color w:val="FF0000"/>
                  <w:highlight w:val="cyan"/>
                  <w:lang w:eastAsia="zh-CN"/>
                  <w:rPrChange w:id="1369" w:author="Huawei" w:date="2024-05-20T12:07:00Z">
                    <w:rPr>
                      <w:rFonts w:eastAsia="Times New Roman"/>
                      <w:i/>
                      <w:iCs/>
                      <w:color w:val="FF0000"/>
                      <w:lang w:eastAsia="zh-CN"/>
                    </w:rPr>
                  </w:rPrChange>
                </w:rPr>
                <w:t>ThresholdSSB</w:t>
              </w:r>
              <w:proofErr w:type="spellEnd"/>
              <w:r w:rsidRPr="007D4973">
                <w:rPr>
                  <w:rFonts w:eastAsia="Times New Roman"/>
                  <w:i/>
                  <w:iCs/>
                  <w:color w:val="FF0000"/>
                  <w:highlight w:val="cyan"/>
                  <w:lang w:eastAsia="zh-CN"/>
                  <w:rPrChange w:id="1370" w:author="Huawei" w:date="2024-05-20T12:07:00Z">
                    <w:rPr>
                      <w:rFonts w:eastAsia="Times New Roman"/>
                      <w:i/>
                      <w:iCs/>
                      <w:color w:val="FF0000"/>
                      <w:lang w:eastAsia="zh-CN"/>
                    </w:rPr>
                  </w:rPrChange>
                </w:rPr>
                <w:t>-SUL</w:t>
              </w:r>
              <w:r w:rsidRPr="007D4973">
                <w:rPr>
                  <w:rFonts w:cs="Arial"/>
                  <w:highlight w:val="cyan"/>
                  <w:lang w:eastAsia="zh-CN"/>
                  <w:rPrChange w:id="1371" w:author="Huawei" w:date="2024-05-20T12:07:00Z">
                    <w:rPr>
                      <w:rFonts w:cs="Arial"/>
                      <w:lang w:eastAsia="zh-CN"/>
                    </w:rPr>
                  </w:rPrChange>
                </w:rPr>
                <w:t>)</w:t>
              </w:r>
            </w:ins>
          </w:p>
        </w:tc>
        <w:tc>
          <w:tcPr>
            <w:tcW w:w="764" w:type="dxa"/>
            <w:tcBorders>
              <w:top w:val="single" w:sz="4" w:space="0" w:color="auto"/>
              <w:left w:val="single" w:sz="4" w:space="0" w:color="auto"/>
              <w:bottom w:val="nil"/>
              <w:right w:val="single" w:sz="4" w:space="0" w:color="auto"/>
            </w:tcBorders>
            <w:vAlign w:val="center"/>
            <w:tcPrChange w:id="1372" w:author="Huawei" w:date="2024-05-20T12:02:00Z">
              <w:tcPr>
                <w:tcW w:w="764" w:type="dxa"/>
                <w:tcBorders>
                  <w:top w:val="single" w:sz="4" w:space="0" w:color="auto"/>
                  <w:left w:val="single" w:sz="4" w:space="0" w:color="auto"/>
                  <w:bottom w:val="single" w:sz="4" w:space="0" w:color="auto"/>
                  <w:right w:val="single" w:sz="4" w:space="0" w:color="auto"/>
                </w:tcBorders>
                <w:vAlign w:val="center"/>
              </w:tcPr>
            </w:tcPrChange>
          </w:tcPr>
          <w:p w14:paraId="56B9B5A4" w14:textId="6DB92F8B" w:rsidR="007D4973" w:rsidRPr="007D4973" w:rsidRDefault="007D4973" w:rsidP="007D4973">
            <w:pPr>
              <w:pStyle w:val="TAC"/>
              <w:keepNext w:val="0"/>
              <w:rPr>
                <w:ins w:id="1373" w:author="Huawei" w:date="2024-05-20T12:01:00Z"/>
                <w:rFonts w:cs="Arial"/>
                <w:highlight w:val="cyan"/>
                <w:rPrChange w:id="1374" w:author="Huawei" w:date="2024-05-20T12:07:00Z">
                  <w:rPr>
                    <w:ins w:id="1375" w:author="Huawei" w:date="2024-05-20T12:01:00Z"/>
                    <w:rFonts w:cs="Arial"/>
                  </w:rPr>
                </w:rPrChange>
              </w:rPr>
            </w:pPr>
            <w:ins w:id="1376" w:author="Huawei" w:date="2024-05-20T12:01:00Z">
              <w:r w:rsidRPr="007D4973">
                <w:rPr>
                  <w:rFonts w:cs="Arial"/>
                  <w:highlight w:val="cyan"/>
                  <w:rPrChange w:id="1377" w:author="Huawei" w:date="2024-05-20T12:07:00Z">
                    <w:rPr>
                      <w:rFonts w:cs="Arial"/>
                    </w:rPr>
                  </w:rPrChange>
                </w:rPr>
                <w:t>dB</w:t>
              </w:r>
              <w:r w:rsidRPr="007D4973">
                <w:rPr>
                  <w:rFonts w:cs="Arial"/>
                  <w:highlight w:val="cyan"/>
                  <w:lang w:eastAsia="zh-TW"/>
                  <w:rPrChange w:id="1378" w:author="Huawei" w:date="2024-05-20T12:07:00Z">
                    <w:rPr>
                      <w:rFonts w:cs="Arial"/>
                      <w:lang w:eastAsia="zh-TW"/>
                    </w:rPr>
                  </w:rPrChange>
                </w:rPr>
                <w:t>m</w:t>
              </w:r>
            </w:ins>
          </w:p>
        </w:tc>
        <w:tc>
          <w:tcPr>
            <w:tcW w:w="1412" w:type="dxa"/>
            <w:tcBorders>
              <w:top w:val="single" w:sz="4" w:space="0" w:color="auto"/>
              <w:left w:val="single" w:sz="4" w:space="0" w:color="auto"/>
              <w:bottom w:val="single" w:sz="4" w:space="0" w:color="auto"/>
              <w:right w:val="single" w:sz="4" w:space="0" w:color="auto"/>
            </w:tcBorders>
            <w:tcPrChange w:id="1379" w:author="Huawei" w:date="2024-05-20T12:02:00Z">
              <w:tcPr>
                <w:tcW w:w="1412" w:type="dxa"/>
                <w:tcBorders>
                  <w:top w:val="single" w:sz="4" w:space="0" w:color="auto"/>
                  <w:left w:val="single" w:sz="4" w:space="0" w:color="auto"/>
                  <w:bottom w:val="single" w:sz="4" w:space="0" w:color="auto"/>
                  <w:right w:val="single" w:sz="4" w:space="0" w:color="auto"/>
                </w:tcBorders>
                <w:vAlign w:val="center"/>
              </w:tcPr>
            </w:tcPrChange>
          </w:tcPr>
          <w:p w14:paraId="2D7A468C" w14:textId="7461E7EC" w:rsidR="007D4973" w:rsidRPr="007D4973" w:rsidDel="0054649B" w:rsidRDefault="007D4973" w:rsidP="007D4973">
            <w:pPr>
              <w:pStyle w:val="TAC"/>
              <w:keepNext w:val="0"/>
              <w:rPr>
                <w:ins w:id="1380" w:author="Huawei" w:date="2024-05-20T12:01:00Z"/>
                <w:rFonts w:cs="v4.2.0"/>
                <w:highlight w:val="cyan"/>
                <w:lang w:eastAsia="zh-CN"/>
                <w:rPrChange w:id="1381" w:author="Huawei" w:date="2024-05-20T12:07:00Z">
                  <w:rPr>
                    <w:ins w:id="1382" w:author="Huawei" w:date="2024-05-20T12:01:00Z"/>
                    <w:rFonts w:cs="v4.2.0"/>
                    <w:lang w:eastAsia="zh-CN"/>
                  </w:rPr>
                </w:rPrChange>
              </w:rPr>
            </w:pPr>
            <w:ins w:id="1383" w:author="Huawei" w:date="2024-05-20T12:01:00Z">
              <w:r w:rsidRPr="007D4973">
                <w:rPr>
                  <w:rFonts w:cs="Arial"/>
                  <w:highlight w:val="cyan"/>
                  <w:lang w:eastAsia="zh-CN"/>
                  <w:rPrChange w:id="1384" w:author="Huawei" w:date="2024-05-20T12:07:00Z">
                    <w:rPr>
                      <w:rFonts w:cs="Arial"/>
                      <w:lang w:eastAsia="zh-CN"/>
                    </w:rPr>
                  </w:rPrChange>
                </w:rPr>
                <w:t xml:space="preserve">Conf 1,2,3,4,5,6 </w:t>
              </w:r>
            </w:ins>
          </w:p>
        </w:tc>
        <w:tc>
          <w:tcPr>
            <w:tcW w:w="2615" w:type="dxa"/>
            <w:gridSpan w:val="3"/>
            <w:tcBorders>
              <w:top w:val="single" w:sz="4" w:space="0" w:color="auto"/>
              <w:left w:val="single" w:sz="4" w:space="0" w:color="auto"/>
              <w:bottom w:val="single" w:sz="4" w:space="0" w:color="auto"/>
              <w:right w:val="single" w:sz="4" w:space="0" w:color="auto"/>
            </w:tcBorders>
            <w:tcPrChange w:id="1385" w:author="Huawei" w:date="2024-05-20T12:02:00Z">
              <w:tcPr>
                <w:tcW w:w="2615" w:type="dxa"/>
                <w:gridSpan w:val="3"/>
                <w:tcBorders>
                  <w:top w:val="single" w:sz="4" w:space="0" w:color="auto"/>
                  <w:left w:val="single" w:sz="4" w:space="0" w:color="auto"/>
                  <w:bottom w:val="single" w:sz="4" w:space="0" w:color="auto"/>
                  <w:right w:val="single" w:sz="4" w:space="0" w:color="auto"/>
                </w:tcBorders>
                <w:vAlign w:val="center"/>
              </w:tcPr>
            </w:tcPrChange>
          </w:tcPr>
          <w:p w14:paraId="46F126E6" w14:textId="187E9EA1" w:rsidR="007D4973" w:rsidRPr="007D4973" w:rsidDel="0054649B" w:rsidRDefault="007D4973" w:rsidP="007D4973">
            <w:pPr>
              <w:pStyle w:val="TAC"/>
              <w:keepNext w:val="0"/>
              <w:rPr>
                <w:ins w:id="1386" w:author="Huawei" w:date="2024-05-20T12:01:00Z"/>
                <w:rFonts w:cs="v4.2.0"/>
                <w:highlight w:val="cyan"/>
                <w:rPrChange w:id="1387" w:author="Huawei" w:date="2024-05-20T12:07:00Z">
                  <w:rPr>
                    <w:ins w:id="1388" w:author="Huawei" w:date="2024-05-20T12:01:00Z"/>
                    <w:rFonts w:cs="v4.2.0"/>
                  </w:rPr>
                </w:rPrChange>
              </w:rPr>
            </w:pPr>
            <w:ins w:id="1389" w:author="Huawei" w:date="2024-05-20T12:01:00Z">
              <w:r w:rsidRPr="007D4973">
                <w:rPr>
                  <w:rFonts w:cs="v4.2.0"/>
                  <w:highlight w:val="cyan"/>
                  <w:lang w:eastAsia="zh-TW"/>
                  <w:rPrChange w:id="1390" w:author="Huawei" w:date="2024-05-20T12:07:00Z">
                    <w:rPr>
                      <w:rFonts w:cs="v4.2.0"/>
                      <w:lang w:eastAsia="zh-TW"/>
                    </w:rPr>
                  </w:rPrChange>
                </w:rPr>
                <w:t>-75</w:t>
              </w:r>
            </w:ins>
          </w:p>
        </w:tc>
        <w:tc>
          <w:tcPr>
            <w:tcW w:w="2823" w:type="dxa"/>
            <w:gridSpan w:val="3"/>
            <w:tcBorders>
              <w:top w:val="single" w:sz="4" w:space="0" w:color="auto"/>
              <w:left w:val="single" w:sz="4" w:space="0" w:color="auto"/>
              <w:bottom w:val="single" w:sz="4" w:space="0" w:color="auto"/>
              <w:right w:val="single" w:sz="4" w:space="0" w:color="auto"/>
            </w:tcBorders>
            <w:tcPrChange w:id="1391" w:author="Huawei" w:date="2024-05-20T12:02: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2C6E2EAE" w14:textId="5C6A7861" w:rsidR="007D4973" w:rsidRPr="00EC61C3" w:rsidDel="0054649B" w:rsidRDefault="007D4973" w:rsidP="007D4973">
            <w:pPr>
              <w:pStyle w:val="TAC"/>
              <w:keepNext w:val="0"/>
              <w:rPr>
                <w:ins w:id="1392" w:author="Huawei" w:date="2024-05-20T12:01:00Z"/>
                <w:rFonts w:cs="v4.2.0"/>
              </w:rPr>
            </w:pPr>
          </w:p>
        </w:tc>
      </w:tr>
      <w:tr w:rsidR="007D4973" w:rsidRPr="00EC61C3" w14:paraId="682DC54E" w14:textId="77777777" w:rsidTr="007D4973">
        <w:trPr>
          <w:cantSplit/>
          <w:jc w:val="center"/>
          <w:ins w:id="1393" w:author="Huawei" w:date="2024-05-20T12:01:00Z"/>
          <w:trPrChange w:id="1394" w:author="Huawei" w:date="2024-05-20T12:02:00Z">
            <w:trPr>
              <w:cantSplit/>
              <w:jc w:val="center"/>
            </w:trPr>
          </w:trPrChange>
        </w:trPr>
        <w:tc>
          <w:tcPr>
            <w:tcW w:w="1873" w:type="dxa"/>
            <w:tcBorders>
              <w:top w:val="nil"/>
              <w:left w:val="single" w:sz="4" w:space="0" w:color="auto"/>
              <w:bottom w:val="single" w:sz="4" w:space="0" w:color="auto"/>
              <w:right w:val="single" w:sz="4" w:space="0" w:color="auto"/>
            </w:tcBorders>
            <w:vAlign w:val="center"/>
            <w:tcPrChange w:id="1395" w:author="Huawei" w:date="2024-05-20T12:02:00Z">
              <w:tcPr>
                <w:tcW w:w="1873" w:type="dxa"/>
                <w:tcBorders>
                  <w:top w:val="single" w:sz="4" w:space="0" w:color="auto"/>
                  <w:left w:val="single" w:sz="4" w:space="0" w:color="auto"/>
                  <w:bottom w:val="single" w:sz="4" w:space="0" w:color="auto"/>
                  <w:right w:val="single" w:sz="4" w:space="0" w:color="auto"/>
                </w:tcBorders>
                <w:vAlign w:val="center"/>
              </w:tcPr>
            </w:tcPrChange>
          </w:tcPr>
          <w:p w14:paraId="66555E93" w14:textId="77777777" w:rsidR="007D4973" w:rsidRPr="007D4973" w:rsidDel="0054649B" w:rsidRDefault="007D4973" w:rsidP="007D4973">
            <w:pPr>
              <w:pStyle w:val="TAL"/>
              <w:keepNext w:val="0"/>
              <w:rPr>
                <w:ins w:id="1396" w:author="Huawei" w:date="2024-05-20T12:01:00Z"/>
                <w:rFonts w:cs="v4.2.0"/>
                <w:highlight w:val="cyan"/>
                <w:rPrChange w:id="1397" w:author="Huawei" w:date="2024-05-20T12:07:00Z">
                  <w:rPr>
                    <w:ins w:id="1398" w:author="Huawei" w:date="2024-05-20T12:01:00Z"/>
                    <w:rFonts w:cs="v4.2.0"/>
                  </w:rPr>
                </w:rPrChange>
              </w:rPr>
            </w:pPr>
          </w:p>
        </w:tc>
        <w:tc>
          <w:tcPr>
            <w:tcW w:w="764" w:type="dxa"/>
            <w:tcBorders>
              <w:top w:val="nil"/>
              <w:left w:val="single" w:sz="4" w:space="0" w:color="auto"/>
              <w:bottom w:val="single" w:sz="4" w:space="0" w:color="auto"/>
              <w:right w:val="single" w:sz="4" w:space="0" w:color="auto"/>
            </w:tcBorders>
            <w:vAlign w:val="center"/>
            <w:tcPrChange w:id="1399" w:author="Huawei" w:date="2024-05-20T12:02:00Z">
              <w:tcPr>
                <w:tcW w:w="764" w:type="dxa"/>
                <w:tcBorders>
                  <w:top w:val="single" w:sz="4" w:space="0" w:color="auto"/>
                  <w:left w:val="single" w:sz="4" w:space="0" w:color="auto"/>
                  <w:bottom w:val="single" w:sz="4" w:space="0" w:color="auto"/>
                  <w:right w:val="single" w:sz="4" w:space="0" w:color="auto"/>
                </w:tcBorders>
                <w:vAlign w:val="center"/>
              </w:tcPr>
            </w:tcPrChange>
          </w:tcPr>
          <w:p w14:paraId="741A0DC2" w14:textId="77777777" w:rsidR="007D4973" w:rsidRPr="007D4973" w:rsidRDefault="007D4973" w:rsidP="007D4973">
            <w:pPr>
              <w:pStyle w:val="TAC"/>
              <w:keepNext w:val="0"/>
              <w:rPr>
                <w:ins w:id="1400" w:author="Huawei" w:date="2024-05-20T12:01:00Z"/>
                <w:rFonts w:cs="Arial"/>
                <w:highlight w:val="cyan"/>
                <w:rPrChange w:id="1401" w:author="Huawei" w:date="2024-05-20T12:07:00Z">
                  <w:rPr>
                    <w:ins w:id="1402" w:author="Huawei" w:date="2024-05-20T12:01:00Z"/>
                    <w:rFonts w:cs="Arial"/>
                  </w:rPr>
                </w:rPrChange>
              </w:rPr>
            </w:pPr>
          </w:p>
        </w:tc>
        <w:tc>
          <w:tcPr>
            <w:tcW w:w="1412" w:type="dxa"/>
            <w:tcBorders>
              <w:top w:val="single" w:sz="4" w:space="0" w:color="auto"/>
              <w:left w:val="single" w:sz="4" w:space="0" w:color="auto"/>
              <w:bottom w:val="single" w:sz="4" w:space="0" w:color="auto"/>
              <w:right w:val="single" w:sz="4" w:space="0" w:color="auto"/>
            </w:tcBorders>
            <w:tcPrChange w:id="1403" w:author="Huawei" w:date="2024-05-20T12:02:00Z">
              <w:tcPr>
                <w:tcW w:w="1412" w:type="dxa"/>
                <w:tcBorders>
                  <w:top w:val="single" w:sz="4" w:space="0" w:color="auto"/>
                  <w:left w:val="single" w:sz="4" w:space="0" w:color="auto"/>
                  <w:bottom w:val="single" w:sz="4" w:space="0" w:color="auto"/>
                  <w:right w:val="single" w:sz="4" w:space="0" w:color="auto"/>
                </w:tcBorders>
                <w:vAlign w:val="center"/>
              </w:tcPr>
            </w:tcPrChange>
          </w:tcPr>
          <w:p w14:paraId="268EBBF2" w14:textId="5C183E6E" w:rsidR="007D4973" w:rsidRPr="007D4973" w:rsidDel="0054649B" w:rsidRDefault="007D4973" w:rsidP="007D4973">
            <w:pPr>
              <w:pStyle w:val="TAC"/>
              <w:keepNext w:val="0"/>
              <w:rPr>
                <w:ins w:id="1404" w:author="Huawei" w:date="2024-05-20T12:01:00Z"/>
                <w:rFonts w:cs="v4.2.0"/>
                <w:highlight w:val="cyan"/>
                <w:lang w:eastAsia="zh-CN"/>
                <w:rPrChange w:id="1405" w:author="Huawei" w:date="2024-05-20T12:07:00Z">
                  <w:rPr>
                    <w:ins w:id="1406" w:author="Huawei" w:date="2024-05-20T12:01:00Z"/>
                    <w:rFonts w:cs="v4.2.0"/>
                    <w:lang w:eastAsia="zh-CN"/>
                  </w:rPr>
                </w:rPrChange>
              </w:rPr>
            </w:pPr>
            <w:ins w:id="1407" w:author="Huawei" w:date="2024-05-20T12:01:00Z">
              <w:r w:rsidRPr="007D4973">
                <w:rPr>
                  <w:rFonts w:cs="Arial"/>
                  <w:highlight w:val="cyan"/>
                  <w:lang w:eastAsia="zh-CN"/>
                  <w:rPrChange w:id="1408" w:author="Huawei" w:date="2024-05-20T12:07:00Z">
                    <w:rPr>
                      <w:rFonts w:cs="Arial"/>
                      <w:lang w:eastAsia="zh-CN"/>
                    </w:rPr>
                  </w:rPrChange>
                </w:rPr>
                <w:t>Conf 7,8,9</w:t>
              </w:r>
            </w:ins>
          </w:p>
        </w:tc>
        <w:tc>
          <w:tcPr>
            <w:tcW w:w="2615" w:type="dxa"/>
            <w:gridSpan w:val="3"/>
            <w:tcBorders>
              <w:top w:val="single" w:sz="4" w:space="0" w:color="auto"/>
              <w:left w:val="single" w:sz="4" w:space="0" w:color="auto"/>
              <w:bottom w:val="single" w:sz="4" w:space="0" w:color="auto"/>
              <w:right w:val="single" w:sz="4" w:space="0" w:color="auto"/>
            </w:tcBorders>
            <w:tcPrChange w:id="1409" w:author="Huawei" w:date="2024-05-20T12:02:00Z">
              <w:tcPr>
                <w:tcW w:w="2615" w:type="dxa"/>
                <w:gridSpan w:val="3"/>
                <w:tcBorders>
                  <w:top w:val="single" w:sz="4" w:space="0" w:color="auto"/>
                  <w:left w:val="single" w:sz="4" w:space="0" w:color="auto"/>
                  <w:bottom w:val="single" w:sz="4" w:space="0" w:color="auto"/>
                  <w:right w:val="single" w:sz="4" w:space="0" w:color="auto"/>
                </w:tcBorders>
                <w:vAlign w:val="center"/>
              </w:tcPr>
            </w:tcPrChange>
          </w:tcPr>
          <w:p w14:paraId="4CCCFF1E" w14:textId="11DB643E" w:rsidR="007D4973" w:rsidRPr="007D4973" w:rsidDel="0054649B" w:rsidRDefault="007D4973" w:rsidP="007D4973">
            <w:pPr>
              <w:pStyle w:val="TAC"/>
              <w:keepNext w:val="0"/>
              <w:rPr>
                <w:ins w:id="1410" w:author="Huawei" w:date="2024-05-20T12:01:00Z"/>
                <w:rFonts w:cs="v4.2.0"/>
                <w:highlight w:val="cyan"/>
                <w:rPrChange w:id="1411" w:author="Huawei" w:date="2024-05-20T12:07:00Z">
                  <w:rPr>
                    <w:ins w:id="1412" w:author="Huawei" w:date="2024-05-20T12:01:00Z"/>
                    <w:rFonts w:cs="v4.2.0"/>
                  </w:rPr>
                </w:rPrChange>
              </w:rPr>
            </w:pPr>
            <w:ins w:id="1413" w:author="Huawei" w:date="2024-05-20T12:01:00Z">
              <w:r w:rsidRPr="007D4973">
                <w:rPr>
                  <w:rFonts w:cs="v4.2.0"/>
                  <w:highlight w:val="cyan"/>
                  <w:lang w:eastAsia="zh-TW"/>
                  <w:rPrChange w:id="1414" w:author="Huawei" w:date="2024-05-20T12:07:00Z">
                    <w:rPr>
                      <w:rFonts w:cs="v4.2.0"/>
                      <w:lang w:eastAsia="zh-TW"/>
                    </w:rPr>
                  </w:rPrChange>
                </w:rPr>
                <w:t>-72</w:t>
              </w:r>
            </w:ins>
          </w:p>
        </w:tc>
        <w:tc>
          <w:tcPr>
            <w:tcW w:w="2823" w:type="dxa"/>
            <w:gridSpan w:val="3"/>
            <w:tcBorders>
              <w:top w:val="single" w:sz="4" w:space="0" w:color="auto"/>
              <w:left w:val="single" w:sz="4" w:space="0" w:color="auto"/>
              <w:bottom w:val="single" w:sz="4" w:space="0" w:color="auto"/>
              <w:right w:val="single" w:sz="4" w:space="0" w:color="auto"/>
            </w:tcBorders>
            <w:tcPrChange w:id="1415" w:author="Huawei" w:date="2024-05-20T12:02: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6F63F152" w14:textId="7B98FB13" w:rsidR="007D4973" w:rsidRPr="00EC61C3" w:rsidDel="0054649B" w:rsidRDefault="007D4973" w:rsidP="007D4973">
            <w:pPr>
              <w:pStyle w:val="TAC"/>
              <w:keepNext w:val="0"/>
              <w:rPr>
                <w:ins w:id="1416" w:author="Huawei" w:date="2024-05-20T12:01:00Z"/>
                <w:rFonts w:cs="v4.2.0"/>
              </w:rPr>
            </w:pPr>
          </w:p>
        </w:tc>
      </w:tr>
      <w:tr w:rsidR="0050185D" w:rsidRPr="00EC61C3" w14:paraId="77784F94" w14:textId="77777777" w:rsidTr="007D4973">
        <w:trPr>
          <w:cantSplit/>
          <w:jc w:val="center"/>
        </w:trPr>
        <w:tc>
          <w:tcPr>
            <w:tcW w:w="9487" w:type="dxa"/>
            <w:gridSpan w:val="9"/>
            <w:tcBorders>
              <w:top w:val="single" w:sz="4" w:space="0" w:color="auto"/>
              <w:left w:val="single" w:sz="4" w:space="0" w:color="auto"/>
              <w:bottom w:val="single" w:sz="4" w:space="0" w:color="auto"/>
              <w:right w:val="single" w:sz="4" w:space="0" w:color="auto"/>
            </w:tcBorders>
            <w:hideMark/>
          </w:tcPr>
          <w:p w14:paraId="2B8AC575" w14:textId="06E50605" w:rsidR="0050185D" w:rsidRPr="00EC61C3" w:rsidRDefault="0050185D" w:rsidP="007D4973">
            <w:pPr>
              <w:pStyle w:val="TAN"/>
              <w:keepNext w:val="0"/>
              <w:rPr>
                <w:lang w:eastAsia="zh-TW"/>
              </w:rPr>
            </w:pPr>
            <w:r w:rsidRPr="00EC61C3">
              <w:t xml:space="preserve">NOTE 1: </w:t>
            </w:r>
            <w:r w:rsidRPr="00EC61C3">
              <w:tab/>
              <w:t>OCNG shall be used such that both cells are fully allocated, and a constant total transmitted power spectral density is achieved for all OFDM symbols.</w:t>
            </w:r>
          </w:p>
          <w:p w14:paraId="05C5E0D7" w14:textId="77777777" w:rsidR="0050185D" w:rsidRPr="00EC61C3" w:rsidRDefault="0050185D" w:rsidP="007D4973">
            <w:pPr>
              <w:pStyle w:val="TAN"/>
              <w:keepNext w:val="0"/>
              <w:rPr>
                <w:szCs w:val="16"/>
              </w:rPr>
            </w:pPr>
            <w:r w:rsidRPr="00EC61C3">
              <w:rPr>
                <w:szCs w:val="16"/>
              </w:rPr>
              <w:t xml:space="preserve">NOTE 2: </w:t>
            </w:r>
            <w:r w:rsidRPr="00EC61C3">
              <w:tab/>
            </w:r>
            <w:r w:rsidRPr="00EC61C3">
              <w:rPr>
                <w:szCs w:val="16"/>
              </w:rPr>
              <w:t xml:space="preserve">Interference from other cells and noise sources not specified in the test is assumed to be constant over subcarriers and time and shall be modelled as AWGN of appropriate power for </w:t>
            </w:r>
            <w:r w:rsidRPr="00EC61C3">
              <w:rPr>
                <w:rFonts w:cs="v4.2.0"/>
                <w:noProof/>
                <w:position w:val="-12"/>
                <w:szCs w:val="16"/>
                <w:lang w:val="en-US" w:eastAsia="zh-CN"/>
              </w:rPr>
              <w:drawing>
                <wp:inline distT="0" distB="0" distL="0" distR="0" wp14:anchorId="65B35FAD" wp14:editId="2D6A6616">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61C3">
              <w:rPr>
                <w:szCs w:val="16"/>
              </w:rPr>
              <w:t xml:space="preserve"> to be fulfilled</w:t>
            </w:r>
            <w:r>
              <w:rPr>
                <w:szCs w:val="16"/>
              </w:rPr>
              <w:t xml:space="preserve"> </w:t>
            </w:r>
            <w:r>
              <w:rPr>
                <w:szCs w:val="18"/>
              </w:rPr>
              <w:t xml:space="preserve">within </w:t>
            </w:r>
            <w:proofErr w:type="spellStart"/>
            <w:r w:rsidRPr="001C0E1B">
              <w:t>BW</w:t>
            </w:r>
            <w:r>
              <w:rPr>
                <w:vertAlign w:val="subscript"/>
              </w:rPr>
              <w:t>occupied</w:t>
            </w:r>
            <w:proofErr w:type="spellEnd"/>
            <w:r w:rsidRPr="00EC61C3">
              <w:rPr>
                <w:szCs w:val="16"/>
              </w:rPr>
              <w:t>.</w:t>
            </w:r>
          </w:p>
          <w:p w14:paraId="134F4896" w14:textId="0F4A2341" w:rsidR="0050185D" w:rsidRDefault="0050185D" w:rsidP="007D4973">
            <w:pPr>
              <w:pStyle w:val="TAN"/>
              <w:keepNext w:val="0"/>
              <w:rPr>
                <w:szCs w:val="16"/>
                <w:lang w:eastAsia="zh-TW"/>
              </w:rPr>
            </w:pPr>
            <w:r w:rsidRPr="00EC61C3">
              <w:rPr>
                <w:szCs w:val="16"/>
              </w:rPr>
              <w:t xml:space="preserve">NOTE 3: </w:t>
            </w:r>
            <w:r w:rsidRPr="00EC61C3">
              <w:tab/>
            </w:r>
            <w:r w:rsidRPr="00EC61C3">
              <w:rPr>
                <w:rFonts w:cs="v4.2.0"/>
                <w:noProof/>
                <w:position w:val="-12"/>
                <w:lang w:val="en-US" w:eastAsia="zh-CN"/>
              </w:rPr>
              <w:drawing>
                <wp:inline distT="0" distB="0" distL="0" distR="0" wp14:anchorId="65DB2598" wp14:editId="233E1CA0">
                  <wp:extent cx="381000" cy="228600"/>
                  <wp:effectExtent l="0" t="0" r="0" b="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EC61C3">
              <w:rPr>
                <w:rFonts w:cs="v4.2.0"/>
              </w:rPr>
              <w:t xml:space="preserve">, Io, and </w:t>
            </w:r>
            <w:r w:rsidRPr="00EC61C3">
              <w:rPr>
                <w:szCs w:val="16"/>
              </w:rPr>
              <w:t>SS-RSRP levels have been derived from other parameters for information purposes. They are not settable parameters themselves.</w:t>
            </w:r>
          </w:p>
          <w:p w14:paraId="63A069F9" w14:textId="77777777" w:rsidR="0050185D" w:rsidRDefault="0050185D"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4</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5C6AC7">
              <w:rPr>
                <w:lang w:eastAsia="ja-JP"/>
              </w:rPr>
              <w:t xml:space="preserve">(i.e. </w:t>
            </w:r>
            <w:r w:rsidRPr="00245C39">
              <w:rPr>
                <w:lang w:eastAsia="ja-JP"/>
              </w:rPr>
              <w:t>1</w:t>
            </w:r>
            <w:r w:rsidRPr="00245C39">
              <w:rPr>
                <w:rFonts w:eastAsia="Malgun Gothic"/>
                <w:szCs w:val="18"/>
              </w:rPr>
              <w:t>0 MHz, 52 RBs) from</w:t>
            </w:r>
            <w:r w:rsidRPr="00B84B90">
              <w:rPr>
                <w:rFonts w:eastAsia="Malgun Gothic"/>
                <w:szCs w:val="18"/>
              </w:rPr>
              <w:t xml:space="preserve"> </w:t>
            </w:r>
            <w:proofErr w:type="spellStart"/>
            <w:proofErr w:type="gramStart"/>
            <w:r w:rsidRPr="0087545D">
              <w:t>F</w:t>
            </w:r>
            <w:r>
              <w:rPr>
                <w:vertAlign w:val="subscript"/>
              </w:rPr>
              <w:t>C,l</w:t>
            </w:r>
            <w:r w:rsidRPr="0087545D">
              <w:rPr>
                <w:vertAlign w:val="subscript"/>
              </w:rPr>
              <w:t>ow</w:t>
            </w:r>
            <w:proofErr w:type="spellEnd"/>
            <w:proofErr w:type="gramEnd"/>
            <w:r w:rsidRPr="0087545D">
              <w:rPr>
                <w:rFonts w:eastAsia="Malgun Gothic"/>
                <w:szCs w:val="18"/>
              </w:rPr>
              <w:t xml:space="preserve">, and Io is independent of the </w:t>
            </w:r>
            <w:proofErr w:type="spellStart"/>
            <w:r w:rsidRPr="0087545D">
              <w:rPr>
                <w:rFonts w:eastAsia="Malgun Gothic"/>
                <w:szCs w:val="18"/>
              </w:rPr>
              <w:t>BW</w:t>
            </w:r>
            <w:r w:rsidRPr="00245C39">
              <w:rPr>
                <w:rFonts w:eastAsia="Malgun Gothic"/>
                <w:szCs w:val="18"/>
                <w:vertAlign w:val="subscript"/>
              </w:rPr>
              <w:t>channel</w:t>
            </w:r>
            <w:proofErr w:type="spellEnd"/>
            <w:r w:rsidRPr="005C6AC7">
              <w:rPr>
                <w:rFonts w:eastAsia="Malgun Gothic"/>
                <w:szCs w:val="18"/>
              </w:rPr>
              <w:t xml:space="preserve"> configured</w:t>
            </w:r>
            <w:r w:rsidRPr="00245C39">
              <w:rPr>
                <w:rFonts w:cs="v4.2.0"/>
                <w:lang w:eastAsia="zh-CN"/>
              </w:rPr>
              <w:t>.</w:t>
            </w:r>
          </w:p>
          <w:p w14:paraId="1C0E5A3D" w14:textId="77777777" w:rsidR="0050185D" w:rsidRDefault="0050185D"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5</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245C39">
              <w:rPr>
                <w:lang w:eastAsia="ja-JP"/>
              </w:rPr>
              <w:t>(i.e.</w:t>
            </w:r>
            <w:r w:rsidRPr="005C6AC7">
              <w:rPr>
                <w:lang w:eastAsia="ja-JP"/>
              </w:rPr>
              <w:t xml:space="preserve"> </w:t>
            </w:r>
            <w:r w:rsidRPr="00245C39">
              <w:rPr>
                <w:rFonts w:eastAsia="Malgun Gothic"/>
                <w:szCs w:val="18"/>
              </w:rPr>
              <w:t xml:space="preserve">40 MHz, 106 RBs) from </w:t>
            </w:r>
            <w:proofErr w:type="spellStart"/>
            <w:proofErr w:type="gramStart"/>
            <w:r w:rsidRPr="0087545D">
              <w:t>F</w:t>
            </w:r>
            <w:r>
              <w:rPr>
                <w:vertAlign w:val="subscript"/>
              </w:rPr>
              <w:t>C,l</w:t>
            </w:r>
            <w:r w:rsidRPr="0087545D">
              <w:rPr>
                <w:vertAlign w:val="subscript"/>
              </w:rPr>
              <w:t>ow</w:t>
            </w:r>
            <w:proofErr w:type="spellEnd"/>
            <w:proofErr w:type="gramEnd"/>
            <w:r w:rsidRPr="00245C39">
              <w:rPr>
                <w:rFonts w:eastAsia="Malgun Gothic"/>
                <w:szCs w:val="18"/>
              </w:rPr>
              <w:t>, and</w:t>
            </w:r>
            <w:r w:rsidRPr="003D37B8">
              <w:rPr>
                <w:rFonts w:eastAsia="Malgun Gothic"/>
                <w:szCs w:val="18"/>
              </w:rPr>
              <w:t xml:space="preserve"> Io is independent of the</w:t>
            </w:r>
            <w:r w:rsidRPr="00B84B90">
              <w:rPr>
                <w:rFonts w:eastAsia="Malgun Gothic"/>
                <w:szCs w:val="18"/>
              </w:rPr>
              <w:t xml:space="preserve"> </w:t>
            </w:r>
            <w:proofErr w:type="spellStart"/>
            <w:r w:rsidRPr="0034647B">
              <w:rPr>
                <w:rFonts w:eastAsia="Malgun Gothic"/>
                <w:szCs w:val="18"/>
              </w:rPr>
              <w:t>BW</w:t>
            </w:r>
            <w:r w:rsidRPr="00245C39">
              <w:rPr>
                <w:rFonts w:eastAsia="Malgun Gothic"/>
                <w:szCs w:val="18"/>
                <w:vertAlign w:val="subscript"/>
              </w:rPr>
              <w:t>channel</w:t>
            </w:r>
            <w:proofErr w:type="spellEnd"/>
            <w:r w:rsidRPr="003D37B8">
              <w:rPr>
                <w:rFonts w:eastAsia="Malgun Gothic"/>
                <w:szCs w:val="18"/>
              </w:rPr>
              <w:t xml:space="preserve"> configured</w:t>
            </w:r>
            <w:r w:rsidRPr="005C6AC7">
              <w:rPr>
                <w:rFonts w:cs="v4.2.0"/>
                <w:lang w:eastAsia="zh-CN"/>
              </w:rPr>
              <w:t>.</w:t>
            </w:r>
          </w:p>
          <w:p w14:paraId="6DA89566" w14:textId="77777777" w:rsidR="0050185D" w:rsidRPr="00A725E0" w:rsidRDefault="0050185D"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6</w:t>
            </w:r>
            <w:r w:rsidRPr="001C0E1B">
              <w:rPr>
                <w:szCs w:val="18"/>
              </w:rPr>
              <w:t>:</w:t>
            </w:r>
            <w:r w:rsidRPr="001C0E1B">
              <w:rPr>
                <w:lang w:eastAsia="ja-JP"/>
              </w:rPr>
              <w:tab/>
            </w:r>
            <w:proofErr w:type="spellStart"/>
            <w:proofErr w:type="gramStart"/>
            <w:r w:rsidRPr="001C0E1B">
              <w:rPr>
                <w:rFonts w:eastAsia="Malgun Gothic"/>
                <w:szCs w:val="18"/>
              </w:rPr>
              <w:t>N</w:t>
            </w:r>
            <w:r w:rsidRPr="001C0E1B">
              <w:rPr>
                <w:rFonts w:eastAsia="Malgun Gothic"/>
                <w:szCs w:val="18"/>
                <w:vertAlign w:val="subscript"/>
              </w:rPr>
              <w:t>RB,c</w:t>
            </w:r>
            <w:proofErr w:type="spellEnd"/>
            <w:r w:rsidRPr="001C0E1B">
              <w:rPr>
                <w:rFonts w:cs="v4.2.0"/>
                <w:lang w:eastAsia="zh-CN"/>
              </w:rPr>
              <w:t>.</w:t>
            </w:r>
            <w:proofErr w:type="gramEnd"/>
            <w:r>
              <w:rPr>
                <w:rFonts w:cs="v4.2.0"/>
                <w:lang w:eastAsia="zh-CN"/>
              </w:rPr>
              <w:t xml:space="preserve"> is derived from </w:t>
            </w:r>
            <w:r>
              <w:t xml:space="preserve">Table 5.3.2-1 in </w:t>
            </w:r>
            <w:r w:rsidRPr="00FD284E">
              <w:t>TS38.101-1</w:t>
            </w:r>
            <w:r>
              <w:t xml:space="preserve">[2] with configured </w:t>
            </w:r>
            <w:proofErr w:type="spellStart"/>
            <w:r>
              <w:t>BW</w:t>
            </w:r>
            <w:r w:rsidRPr="00245C39">
              <w:rPr>
                <w:vertAlign w:val="subscript"/>
              </w:rPr>
              <w:t>channel</w:t>
            </w:r>
            <w:proofErr w:type="spellEnd"/>
            <w:r>
              <w:t>.</w:t>
            </w:r>
          </w:p>
        </w:tc>
      </w:tr>
    </w:tbl>
    <w:p w14:paraId="5D91E5C3" w14:textId="77777777" w:rsidR="0050185D" w:rsidRPr="00EC61C3" w:rsidRDefault="0050185D" w:rsidP="0050185D"/>
    <w:p w14:paraId="41285390" w14:textId="77777777" w:rsidR="0050185D" w:rsidRPr="00EC61C3" w:rsidRDefault="0050185D" w:rsidP="0050185D">
      <w:pPr>
        <w:pStyle w:val="Heading5"/>
        <w:rPr>
          <w:snapToGrid w:val="0"/>
        </w:rPr>
      </w:pPr>
      <w:bookmarkStart w:id="1417" w:name="_Toc535476214"/>
      <w:r w:rsidRPr="00EC61C3">
        <w:rPr>
          <w:snapToGrid w:val="0"/>
        </w:rPr>
        <w:t>A.4.5.4.1.2</w:t>
      </w:r>
      <w:r w:rsidRPr="00EC61C3">
        <w:rPr>
          <w:snapToGrid w:val="0"/>
        </w:rPr>
        <w:tab/>
        <w:t>Test Requirements</w:t>
      </w:r>
      <w:bookmarkEnd w:id="1417"/>
    </w:p>
    <w:p w14:paraId="431AA077" w14:textId="25C56CB1" w:rsidR="0050185D" w:rsidRPr="00EC61C3" w:rsidRDefault="0050185D" w:rsidP="0050185D">
      <w:pPr>
        <w:rPr>
          <w:lang w:eastAsia="zh-CN"/>
        </w:rPr>
      </w:pPr>
      <w:del w:id="1418" w:author="Fernando Alonso Macias" w:date="2024-05-20T13:07:00Z">
        <w:r w:rsidRPr="00665D30" w:rsidDel="00665D30">
          <w:rPr>
            <w:highlight w:val="yellow"/>
          </w:rPr>
          <w:delText>In test 1 t</w:delText>
        </w:r>
      </w:del>
      <w:ins w:id="1419" w:author="Fernando Alonso Macias" w:date="2024-05-20T13:07:00Z">
        <w:r w:rsidR="00665D30" w:rsidRPr="00665D30">
          <w:rPr>
            <w:highlight w:val="yellow"/>
          </w:rPr>
          <w:t>T</w:t>
        </w:r>
      </w:ins>
      <w:r w:rsidRPr="00EC61C3">
        <w:t>he UE shall be ready to</w:t>
      </w:r>
      <w:r w:rsidRPr="00EC61C3">
        <w:rPr>
          <w:lang w:eastAsia="zh-CN"/>
        </w:rPr>
        <w:t xml:space="preserve"> </w:t>
      </w:r>
      <w:r w:rsidRPr="00EC61C3">
        <w:t xml:space="preserve">start transmission on the supplementary uplink carrier on </w:t>
      </w:r>
      <w:proofErr w:type="spellStart"/>
      <w:r w:rsidRPr="00EC61C3">
        <w:t>SCell</w:t>
      </w:r>
      <w:proofErr w:type="spellEnd"/>
      <w:r w:rsidRPr="00EC61C3">
        <w:t xml:space="preserve"> within</w:t>
      </w:r>
      <w:r w:rsidRPr="00EC61C3">
        <w:rPr>
          <w:lang w:eastAsia="zh-CN"/>
        </w:rPr>
        <w:t xml:space="preserve"> </w:t>
      </w:r>
      <w:r w:rsidRPr="00EC61C3">
        <w:t xml:space="preserve">20ms </w:t>
      </w:r>
      <w:r w:rsidRPr="00EC61C3">
        <w:rPr>
          <w:rFonts w:cs="v4.2.0"/>
        </w:rPr>
        <w:t>from the start of T2</w:t>
      </w:r>
      <w:r w:rsidRPr="00EC61C3">
        <w:rPr>
          <w:lang w:eastAsia="zh-CN"/>
        </w:rPr>
        <w:t>.</w:t>
      </w:r>
    </w:p>
    <w:p w14:paraId="6F8AD74F" w14:textId="05CA2218" w:rsidR="0050185D" w:rsidRPr="00EC61C3" w:rsidRDefault="0050185D" w:rsidP="0050185D">
      <w:pPr>
        <w:rPr>
          <w:lang w:eastAsia="zh-CN"/>
        </w:rPr>
      </w:pPr>
      <w:del w:id="1420" w:author="Fernando Alonso Macias" w:date="2024-05-20T13:07:00Z">
        <w:r w:rsidRPr="00665D30" w:rsidDel="00665D30">
          <w:rPr>
            <w:highlight w:val="yellow"/>
          </w:rPr>
          <w:delText>In test 1 t</w:delText>
        </w:r>
      </w:del>
      <w:ins w:id="1421" w:author="Fernando Alonso Macias" w:date="2024-05-20T13:07:00Z">
        <w:r w:rsidR="00665D30" w:rsidRPr="00665D30">
          <w:rPr>
            <w:highlight w:val="yellow"/>
          </w:rPr>
          <w:t>T</w:t>
        </w:r>
      </w:ins>
      <w:r w:rsidRPr="00EC61C3">
        <w:t xml:space="preserve">he UE shall stop the transmission on the supplementary uplink carrier on </w:t>
      </w:r>
      <w:proofErr w:type="spellStart"/>
      <w:r w:rsidRPr="00EC61C3">
        <w:t>SCell</w:t>
      </w:r>
      <w:proofErr w:type="spellEnd"/>
      <w:r w:rsidRPr="00EC61C3">
        <w:t xml:space="preserve"> within</w:t>
      </w:r>
      <w:r w:rsidRPr="00EC61C3">
        <w:rPr>
          <w:lang w:eastAsia="zh-CN"/>
        </w:rPr>
        <w:t xml:space="preserve"> </w:t>
      </w:r>
      <w:r w:rsidRPr="00EC61C3">
        <w:t xml:space="preserve">20ms </w:t>
      </w:r>
      <w:r w:rsidRPr="00EC61C3">
        <w:rPr>
          <w:rFonts w:cs="v4.2.0"/>
        </w:rPr>
        <w:t>from the start of T3</w:t>
      </w:r>
      <w:r w:rsidRPr="00EC61C3">
        <w:rPr>
          <w:lang w:eastAsia="zh-CN"/>
        </w:rPr>
        <w:t>.</w:t>
      </w:r>
    </w:p>
    <w:p w14:paraId="3C72E8FC" w14:textId="24E7EAEA" w:rsidR="0050185D" w:rsidRPr="00EC61C3" w:rsidRDefault="0050185D" w:rsidP="0050185D">
      <w:pPr>
        <w:rPr>
          <w:lang w:eastAsia="zh-CN"/>
        </w:rPr>
      </w:pPr>
      <w:del w:id="1422" w:author="Huawei" w:date="2024-05-20T12:07:00Z">
        <w:r w:rsidRPr="007D4973" w:rsidDel="007D4973">
          <w:rPr>
            <w:highlight w:val="cyan"/>
            <w:rPrChange w:id="1423" w:author="Huawei" w:date="2024-05-20T12:07:00Z">
              <w:rPr/>
            </w:rPrChange>
          </w:rPr>
          <w:delText>In test 2 the UE shall be ready to</w:delText>
        </w:r>
        <w:r w:rsidRPr="007D4973" w:rsidDel="007D4973">
          <w:rPr>
            <w:highlight w:val="cyan"/>
            <w:lang w:eastAsia="zh-CN"/>
            <w:rPrChange w:id="1424" w:author="Huawei" w:date="2024-05-20T12:07:00Z">
              <w:rPr>
                <w:lang w:eastAsia="zh-CN"/>
              </w:rPr>
            </w:rPrChange>
          </w:rPr>
          <w:delText xml:space="preserve"> </w:delText>
        </w:r>
        <w:r w:rsidRPr="007D4973" w:rsidDel="007D4973">
          <w:rPr>
            <w:highlight w:val="cyan"/>
            <w:rPrChange w:id="1425" w:author="Huawei" w:date="2024-05-20T12:07:00Z">
              <w:rPr/>
            </w:rPrChange>
          </w:rPr>
          <w:delText>start transmission on the NR uplink carrier on SCell within</w:delText>
        </w:r>
        <w:r w:rsidRPr="007D4973" w:rsidDel="007D4973">
          <w:rPr>
            <w:highlight w:val="cyan"/>
            <w:lang w:eastAsia="zh-CN"/>
            <w:rPrChange w:id="1426" w:author="Huawei" w:date="2024-05-20T12:07:00Z">
              <w:rPr>
                <w:lang w:eastAsia="zh-CN"/>
              </w:rPr>
            </w:rPrChange>
          </w:rPr>
          <w:delText xml:space="preserve"> </w:delText>
        </w:r>
        <w:r w:rsidRPr="007D4973" w:rsidDel="007D4973">
          <w:rPr>
            <w:highlight w:val="cyan"/>
            <w:rPrChange w:id="1427" w:author="Huawei" w:date="2024-05-20T12:07:00Z">
              <w:rPr/>
            </w:rPrChange>
          </w:rPr>
          <w:delText xml:space="preserve">20ms </w:delText>
        </w:r>
        <w:r w:rsidRPr="007D4973" w:rsidDel="007D4973">
          <w:rPr>
            <w:rFonts w:cs="v4.2.0"/>
            <w:highlight w:val="cyan"/>
            <w:rPrChange w:id="1428" w:author="Huawei" w:date="2024-05-20T12:07:00Z">
              <w:rPr>
                <w:rFonts w:cs="v4.2.0"/>
              </w:rPr>
            </w:rPrChange>
          </w:rPr>
          <w:delText>from the start of T2</w:delText>
        </w:r>
        <w:r w:rsidRPr="007D4973" w:rsidDel="007D4973">
          <w:rPr>
            <w:highlight w:val="cyan"/>
            <w:lang w:eastAsia="zh-CN"/>
            <w:rPrChange w:id="1429" w:author="Huawei" w:date="2024-05-20T12:07:00Z">
              <w:rPr>
                <w:lang w:eastAsia="zh-CN"/>
              </w:rPr>
            </w:rPrChange>
          </w:rPr>
          <w:delText>.</w:delText>
        </w:r>
      </w:del>
    </w:p>
    <w:p w14:paraId="1F60EBFB" w14:textId="76658162" w:rsidR="0050185D" w:rsidRPr="00EC61C3" w:rsidDel="00E505DA" w:rsidRDefault="0050185D" w:rsidP="0050185D">
      <w:pPr>
        <w:rPr>
          <w:del w:id="1430" w:author="Chu-Hsiang Huang" w:date="2024-05-08T18:08:00Z"/>
          <w:lang w:eastAsia="zh-CN"/>
        </w:rPr>
      </w:pPr>
      <w:del w:id="1431" w:author="Chu-Hsiang Huang" w:date="2024-05-08T18:08:00Z">
        <w:r w:rsidRPr="00EC61C3" w:rsidDel="00E505DA">
          <w:delText>In test 2 the UE shall stop the transmission on the NR uplink carrier on SCell within</w:delText>
        </w:r>
        <w:r w:rsidRPr="00EC61C3" w:rsidDel="00E505DA">
          <w:rPr>
            <w:lang w:eastAsia="zh-CN"/>
          </w:rPr>
          <w:delText xml:space="preserve"> </w:delText>
        </w:r>
        <w:r w:rsidRPr="00EC61C3" w:rsidDel="00E505DA">
          <w:delText xml:space="preserve">20ms </w:delText>
        </w:r>
        <w:r w:rsidRPr="00EC61C3" w:rsidDel="00E505DA">
          <w:rPr>
            <w:rFonts w:cs="v4.2.0"/>
          </w:rPr>
          <w:delText>from the start of T3</w:delText>
        </w:r>
        <w:r w:rsidRPr="00EC61C3" w:rsidDel="00E505DA">
          <w:rPr>
            <w:lang w:eastAsia="zh-CN"/>
          </w:rPr>
          <w:delText>.</w:delText>
        </w:r>
      </w:del>
    </w:p>
    <w:p w14:paraId="6449CD41" w14:textId="77777777" w:rsidR="0050185D" w:rsidRPr="00EC61C3" w:rsidRDefault="0050185D" w:rsidP="0050185D">
      <w:pPr>
        <w:rPr>
          <w:lang w:eastAsia="zh-CN"/>
        </w:rPr>
      </w:pPr>
      <w:r w:rsidRPr="00EC61C3">
        <w:rPr>
          <w:lang w:eastAsia="zh-CN"/>
        </w:rPr>
        <w:t>All of the above test requirements shall be fulfilled in order for the observed UE UL carrier configuration delay and UE UL carrier release delay to be counted as correct. The rate of correct observed UE UL carrier configuration delay and UE UL carrier release delay during repeated tests shall be at least 90%.</w:t>
      </w:r>
    </w:p>
    <w:p w14:paraId="78B26ACE" w14:textId="77777777" w:rsidR="0050185D" w:rsidRPr="0050185D" w:rsidRDefault="0050185D" w:rsidP="0050185D">
      <w:pPr>
        <w:rPr>
          <w:highlight w:val="yellow"/>
          <w:lang w:eastAsia="zh-CN"/>
        </w:rPr>
      </w:pPr>
    </w:p>
    <w:p w14:paraId="0E4B48DC" w14:textId="4B527CF6" w:rsidR="00B47225" w:rsidRPr="00B47225" w:rsidRDefault="00B47225" w:rsidP="00B47225">
      <w:pPr>
        <w:pStyle w:val="Heading3"/>
        <w:ind w:left="0" w:firstLine="0"/>
        <w:jc w:val="center"/>
        <w:rPr>
          <w:rFonts w:ascii="Times New Roman" w:hAnsi="Times New Roman"/>
          <w:sz w:val="36"/>
          <w:lang w:eastAsia="zh-CN"/>
        </w:rPr>
      </w:pPr>
      <w:r w:rsidRPr="006377F6">
        <w:rPr>
          <w:rFonts w:ascii="Times New Roman" w:hAnsi="Times New Roman"/>
          <w:sz w:val="36"/>
          <w:highlight w:val="yellow"/>
          <w:lang w:eastAsia="zh-CN"/>
        </w:rPr>
        <w:lastRenderedPageBreak/>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6377F6">
        <w:rPr>
          <w:rFonts w:ascii="Times New Roman" w:hAnsi="Times New Roman"/>
          <w:sz w:val="36"/>
          <w:highlight w:val="yellow"/>
          <w:lang w:eastAsia="zh-CN"/>
        </w:rPr>
        <w:t>&gt;</w:t>
      </w:r>
    </w:p>
    <w:p w14:paraId="15837AFD" w14:textId="11E80D1A" w:rsidR="00526367" w:rsidRDefault="00526367" w:rsidP="00526367">
      <w:pPr>
        <w:pStyle w:val="Heading3"/>
        <w:jc w:val="center"/>
        <w:rPr>
          <w:rFonts w:ascii="Times New Roman" w:hAnsi="Times New Roman"/>
          <w:sz w:val="36"/>
          <w:lang w:eastAsia="zh-CN"/>
        </w:rPr>
      </w:pPr>
      <w:r w:rsidRPr="006377F6">
        <w:rPr>
          <w:rFonts w:ascii="Times New Roman" w:hAnsi="Times New Roman"/>
          <w:sz w:val="36"/>
          <w:highlight w:val="yellow"/>
          <w:lang w:eastAsia="zh-CN"/>
        </w:rPr>
        <w:t xml:space="preserve">&lt;Start of Change </w:t>
      </w:r>
      <w:r w:rsidR="00B47225">
        <w:rPr>
          <w:rFonts w:ascii="Times New Roman" w:hAnsi="Times New Roman"/>
          <w:sz w:val="36"/>
          <w:highlight w:val="yellow"/>
          <w:lang w:eastAsia="zh-CN"/>
        </w:rPr>
        <w:t>2</w:t>
      </w:r>
      <w:r w:rsidRPr="006377F6">
        <w:rPr>
          <w:rFonts w:ascii="Times New Roman" w:hAnsi="Times New Roman"/>
          <w:sz w:val="36"/>
          <w:highlight w:val="yellow"/>
          <w:lang w:eastAsia="zh-CN"/>
        </w:rPr>
        <w:t>&gt;</w:t>
      </w:r>
    </w:p>
    <w:p w14:paraId="24F30736" w14:textId="77777777" w:rsidR="00822341" w:rsidRPr="00A62BB0" w:rsidRDefault="00822341" w:rsidP="00822341">
      <w:pPr>
        <w:pStyle w:val="Heading4"/>
      </w:pPr>
      <w:r w:rsidRPr="009264FA">
        <w:t>A.6.5.4</w:t>
      </w:r>
      <w:r w:rsidRPr="00A62BB0">
        <w:t>.1</w:t>
      </w:r>
      <w:r w:rsidRPr="00A62BB0">
        <w:tab/>
        <w:t>UE UL carrier RRC reconfiguration Delay</w:t>
      </w:r>
    </w:p>
    <w:p w14:paraId="1A6873D8" w14:textId="77777777" w:rsidR="00822341" w:rsidRPr="00A62BB0" w:rsidRDefault="00822341" w:rsidP="00822341">
      <w:pPr>
        <w:pStyle w:val="TH"/>
      </w:pPr>
      <w:r w:rsidRPr="00A62BB0">
        <w:t>Table A.6.5.4.1-1 - Table A.6.5.4.1-</w:t>
      </w:r>
      <w:proofErr w:type="gramStart"/>
      <w:r w:rsidRPr="00A62BB0">
        <w:t>4 :</w:t>
      </w:r>
      <w:proofErr w:type="gramEnd"/>
      <w:r w:rsidRPr="00A62BB0">
        <w:t xml:space="preserve"> Void</w:t>
      </w:r>
    </w:p>
    <w:p w14:paraId="3430D50D" w14:textId="77777777" w:rsidR="00822341" w:rsidRPr="00A62BB0" w:rsidRDefault="00822341" w:rsidP="00822341">
      <w:pPr>
        <w:pStyle w:val="Heading5"/>
      </w:pPr>
      <w:r w:rsidRPr="009264FA">
        <w:t>A.6.5.4.1.1</w:t>
      </w:r>
      <w:r w:rsidRPr="00A62BB0">
        <w:tab/>
        <w:t>Test Purpose and Environment</w:t>
      </w:r>
    </w:p>
    <w:p w14:paraId="506A144F" w14:textId="77777777" w:rsidR="00822341" w:rsidRPr="00A62BB0" w:rsidRDefault="00822341" w:rsidP="00822341">
      <w:pPr>
        <w:rPr>
          <w:lang w:eastAsia="zh-CN"/>
        </w:rPr>
      </w:pPr>
      <w:r w:rsidRPr="00A62BB0">
        <w:rPr>
          <w:rFonts w:cs="v4.2.0"/>
        </w:rPr>
        <w:t>The purpose of this test is to verify that when the UE receives a RRC message implying</w:t>
      </w:r>
      <w:r w:rsidRPr="00A62BB0">
        <w:rPr>
          <w:lang w:eastAsia="zh-CN"/>
        </w:rPr>
        <w:t xml:space="preserve"> NR UL or </w:t>
      </w:r>
      <w:r w:rsidRPr="00A62BB0">
        <w:rPr>
          <w:lang w:val="en-US" w:eastAsia="zh-CN"/>
        </w:rPr>
        <w:t xml:space="preserve">Supplementary UL </w:t>
      </w:r>
      <w:r w:rsidRPr="00A62BB0">
        <w:rPr>
          <w:lang w:eastAsia="zh-CN"/>
        </w:rPr>
        <w:t>carrier configuration</w:t>
      </w:r>
      <w:r w:rsidRPr="00A62BB0">
        <w:t xml:space="preserve">, the UE shall be </w:t>
      </w:r>
      <w:r w:rsidRPr="00A62BB0">
        <w:rPr>
          <w:lang w:val="en-US"/>
        </w:rPr>
        <w:t>ready</w:t>
      </w:r>
      <w:r w:rsidRPr="00A62BB0">
        <w:t xml:space="preserve"> to</w:t>
      </w:r>
      <w:r w:rsidRPr="00A62BB0">
        <w:rPr>
          <w:lang w:eastAsia="zh-CN"/>
        </w:rPr>
        <w:t xml:space="preserve"> </w:t>
      </w:r>
      <w:r w:rsidRPr="00A62BB0">
        <w:rPr>
          <w:lang w:val="en-US"/>
        </w:rPr>
        <w:t>start transmission</w:t>
      </w:r>
      <w:r w:rsidRPr="00A62BB0">
        <w:t xml:space="preserve"> </w:t>
      </w:r>
      <w:r w:rsidRPr="00A62BB0">
        <w:rPr>
          <w:lang w:val="en-US"/>
        </w:rPr>
        <w:t>on the newly configured carrier within</w:t>
      </w:r>
      <w:r w:rsidRPr="00A62BB0">
        <w:rPr>
          <w:lang w:eastAsia="zh-CN"/>
        </w:rPr>
        <w:t xml:space="preserve"> </w:t>
      </w:r>
      <w:r w:rsidRPr="00A62BB0">
        <w:t xml:space="preserve">the time limits specified in clause 8.4.2 and 8.4.3 for configuring and </w:t>
      </w:r>
      <w:proofErr w:type="spellStart"/>
      <w:r w:rsidRPr="00A62BB0">
        <w:t>deconfiguring</w:t>
      </w:r>
      <w:proofErr w:type="spellEnd"/>
      <w:r w:rsidRPr="00A62BB0">
        <w:t>, respectively</w:t>
      </w:r>
      <w:r w:rsidRPr="00A62BB0">
        <w:rPr>
          <w:lang w:eastAsia="zh-CN"/>
        </w:rPr>
        <w:t>.</w:t>
      </w:r>
    </w:p>
    <w:p w14:paraId="109A0A92" w14:textId="26F86291" w:rsidR="00822341" w:rsidRPr="00A62BB0" w:rsidRDefault="00822341" w:rsidP="00822341">
      <w:pPr>
        <w:rPr>
          <w:lang w:eastAsia="zh-CN"/>
        </w:rPr>
      </w:pPr>
      <w:r w:rsidRPr="00A62BB0">
        <w:t xml:space="preserve">There are two cells: FR1 </w:t>
      </w:r>
      <w:proofErr w:type="spellStart"/>
      <w:r w:rsidRPr="00A62BB0">
        <w:t>PCell</w:t>
      </w:r>
      <w:proofErr w:type="spellEnd"/>
      <w:r w:rsidRPr="00A62BB0">
        <w:t xml:space="preserve"> (cell 1) and FR1 </w:t>
      </w:r>
      <w:proofErr w:type="spellStart"/>
      <w:r w:rsidRPr="00A62BB0">
        <w:t>SCell</w:t>
      </w:r>
      <w:proofErr w:type="spellEnd"/>
      <w:r w:rsidRPr="00A62BB0">
        <w:t xml:space="preserve"> (cell 2). Both NR uplink and supplementary uplink are broadcast by </w:t>
      </w:r>
      <w:proofErr w:type="spellStart"/>
      <w:r w:rsidRPr="00A62BB0">
        <w:rPr>
          <w:i/>
        </w:rPr>
        <w:t>ServingCellConfigCommonSIB</w:t>
      </w:r>
      <w:proofErr w:type="spellEnd"/>
      <w:r w:rsidRPr="00A62BB0">
        <w:rPr>
          <w:i/>
        </w:rPr>
        <w:t xml:space="preserve">. </w:t>
      </w:r>
      <w:r w:rsidRPr="00A62BB0">
        <w:rPr>
          <w:rFonts w:cs="v4.2.0"/>
        </w:rPr>
        <w:t xml:space="preserve">The test parameters for </w:t>
      </w:r>
      <w:proofErr w:type="spellStart"/>
      <w:r w:rsidRPr="00A62BB0">
        <w:rPr>
          <w:rFonts w:cs="v4.2.0"/>
        </w:rPr>
        <w:t>PCell</w:t>
      </w:r>
      <w:proofErr w:type="spellEnd"/>
      <w:r w:rsidRPr="00A62BB0">
        <w:rPr>
          <w:rFonts w:cs="v4.2.0"/>
        </w:rPr>
        <w:t xml:space="preserve"> and </w:t>
      </w:r>
      <w:proofErr w:type="spellStart"/>
      <w:r w:rsidRPr="00A62BB0">
        <w:rPr>
          <w:rFonts w:cs="v4.2.0"/>
        </w:rPr>
        <w:t>SCell</w:t>
      </w:r>
      <w:proofErr w:type="spellEnd"/>
      <w:r w:rsidRPr="00A62BB0">
        <w:rPr>
          <w:rFonts w:cs="v4.2.0"/>
        </w:rPr>
        <w:t xml:space="preserve"> are given in </w:t>
      </w:r>
      <w:r w:rsidRPr="00A62BB0">
        <w:t>Table A.</w:t>
      </w:r>
      <w:r w:rsidRPr="00A62BB0">
        <w:rPr>
          <w:snapToGrid w:val="0"/>
        </w:rPr>
        <w:t xml:space="preserve"> 6.5.4.1.1</w:t>
      </w:r>
      <w:r w:rsidRPr="00A62BB0">
        <w:t>-1, Table A.</w:t>
      </w:r>
      <w:r w:rsidRPr="00A62BB0">
        <w:rPr>
          <w:snapToGrid w:val="0"/>
        </w:rPr>
        <w:t>6.5.4.1.1</w:t>
      </w:r>
      <w:r w:rsidRPr="00A62BB0">
        <w:t>-2, Table A.</w:t>
      </w:r>
      <w:r w:rsidRPr="00A62BB0">
        <w:rPr>
          <w:snapToGrid w:val="0"/>
        </w:rPr>
        <w:t>6.5.4.1.1</w:t>
      </w:r>
      <w:r w:rsidRPr="00A62BB0">
        <w:t>-3</w:t>
      </w:r>
      <w:r w:rsidRPr="00A62BB0">
        <w:rPr>
          <w:rFonts w:cs="v4.2.0"/>
        </w:rPr>
        <w:t xml:space="preserve"> and </w:t>
      </w:r>
      <w:r w:rsidRPr="00A62BB0">
        <w:t>Table A.</w:t>
      </w:r>
      <w:r w:rsidRPr="00A62BB0">
        <w:rPr>
          <w:snapToGrid w:val="0"/>
        </w:rPr>
        <w:t>6.5.4.1.1</w:t>
      </w:r>
      <w:r w:rsidRPr="00A62BB0">
        <w:t>-4</w:t>
      </w:r>
      <w:r w:rsidRPr="00A62BB0">
        <w:rPr>
          <w:rFonts w:cs="v4.2.0"/>
        </w:rPr>
        <w:t xml:space="preserve"> below. </w:t>
      </w:r>
      <w:r w:rsidRPr="00A62BB0">
        <w:t xml:space="preserve"> </w:t>
      </w:r>
      <w:del w:id="1432" w:author="Fernando Alonso Macias" w:date="2024-05-20T13:08:00Z">
        <w:r w:rsidRPr="00665D30" w:rsidDel="00665D30">
          <w:rPr>
            <w:highlight w:val="yellow"/>
          </w:rPr>
          <w:delText>In test 1, t</w:delText>
        </w:r>
      </w:del>
      <w:ins w:id="1433" w:author="Fernando Alonso Macias" w:date="2024-05-20T13:08:00Z">
        <w:r w:rsidR="00665D30" w:rsidRPr="00665D30">
          <w:rPr>
            <w:highlight w:val="yellow"/>
          </w:rPr>
          <w:t>T</w:t>
        </w:r>
      </w:ins>
      <w:r w:rsidRPr="00A62BB0">
        <w:t>he test consists of three time periods, with duration of T1, T2 and T3 respectively. During time duration T1</w:t>
      </w:r>
      <w:r w:rsidRPr="00A62BB0">
        <w:rPr>
          <w:lang w:eastAsia="zh-CN"/>
        </w:rPr>
        <w:t>, NR uplink of cell 2 is configured to UE</w:t>
      </w:r>
      <w:r w:rsidRPr="00A62BB0">
        <w:rPr>
          <w:i/>
        </w:rPr>
        <w:t>.</w:t>
      </w:r>
      <w:r w:rsidRPr="00A62BB0">
        <w:rPr>
          <w:lang w:eastAsia="zh-CN"/>
        </w:rPr>
        <w:t xml:space="preserve"> </w:t>
      </w:r>
      <w:r w:rsidRPr="00A62BB0">
        <w:t xml:space="preserve">At the start of T2, </w:t>
      </w:r>
      <w:r w:rsidRPr="00A62BB0">
        <w:rPr>
          <w:rFonts w:eastAsia="MS Mincho"/>
        </w:rPr>
        <w:t xml:space="preserve">a supplementary uplink of cell 2 </w:t>
      </w:r>
      <w:r w:rsidRPr="00A62BB0">
        <w:rPr>
          <w:lang w:eastAsia="zh-CN"/>
        </w:rPr>
        <w:t xml:space="preserve">is configured to UE through </w:t>
      </w:r>
      <w:proofErr w:type="spellStart"/>
      <w:r w:rsidRPr="00A62BB0">
        <w:rPr>
          <w:i/>
          <w:lang w:eastAsia="zh-CN"/>
        </w:rPr>
        <w:t>RRCReconfiguration</w:t>
      </w:r>
      <w:proofErr w:type="spellEnd"/>
      <w:r w:rsidRPr="00A62BB0">
        <w:rPr>
          <w:lang w:eastAsia="zh-CN"/>
        </w:rPr>
        <w:t xml:space="preserve">, then UE shall start transmission </w:t>
      </w:r>
      <w:del w:id="1434" w:author="Chu-Hsiang Huang" w:date="2024-05-07T16:05:00Z">
        <w:r w:rsidRPr="00A62BB0" w:rsidDel="00684521">
          <w:rPr>
            <w:lang w:eastAsia="zh-CN"/>
          </w:rPr>
          <w:delText xml:space="preserve">both </w:delText>
        </w:r>
      </w:del>
      <w:r w:rsidRPr="00A62BB0">
        <w:rPr>
          <w:lang w:eastAsia="zh-CN"/>
        </w:rPr>
        <w:t xml:space="preserve">on the </w:t>
      </w:r>
      <w:del w:id="1435" w:author="Chu-Hsiang Huang" w:date="2024-05-08T11:38:00Z">
        <w:r w:rsidRPr="00A62BB0" w:rsidDel="00101204">
          <w:rPr>
            <w:lang w:eastAsia="zh-CN"/>
          </w:rPr>
          <w:delText xml:space="preserve">NR uplink and </w:delText>
        </w:r>
      </w:del>
      <w:r w:rsidRPr="00A62BB0">
        <w:rPr>
          <w:rFonts w:eastAsia="MS Mincho"/>
        </w:rPr>
        <w:t>supplementary uplink</w:t>
      </w:r>
      <w:r w:rsidRPr="00A62BB0">
        <w:rPr>
          <w:lang w:eastAsia="zh-CN"/>
        </w:rPr>
        <w:t xml:space="preserve">. At the start of T3, the supplementary uplink is released through </w:t>
      </w:r>
      <w:proofErr w:type="spellStart"/>
      <w:r w:rsidRPr="00A62BB0">
        <w:rPr>
          <w:i/>
          <w:lang w:eastAsia="zh-CN"/>
        </w:rPr>
        <w:t>RRCReconfiguration</w:t>
      </w:r>
      <w:proofErr w:type="spellEnd"/>
      <w:r w:rsidRPr="00A62BB0">
        <w:rPr>
          <w:lang w:eastAsia="zh-CN"/>
        </w:rPr>
        <w:t>.</w:t>
      </w:r>
    </w:p>
    <w:p w14:paraId="00943DC9" w14:textId="5F535DE7" w:rsidR="00822341" w:rsidRPr="00A62BB0" w:rsidDel="00665D30" w:rsidRDefault="00822341" w:rsidP="00822341">
      <w:pPr>
        <w:rPr>
          <w:del w:id="1436" w:author="Fernando Alonso Macias" w:date="2024-05-20T13:08:00Z"/>
        </w:rPr>
      </w:pPr>
      <w:del w:id="1437" w:author="Fernando Alonso Macias" w:date="2024-05-20T13:08:00Z">
        <w:r w:rsidRPr="00665D30" w:rsidDel="00665D30">
          <w:rPr>
            <w:highlight w:val="yellow"/>
          </w:rPr>
          <w:delText>In test 2, the test consists of three time periods, with duration of T1, T2 and T3 respectively. During time duration T1</w:delText>
        </w:r>
        <w:r w:rsidRPr="00665D30" w:rsidDel="00665D30">
          <w:rPr>
            <w:highlight w:val="yellow"/>
            <w:lang w:eastAsia="zh-CN"/>
          </w:rPr>
          <w:delText xml:space="preserve">, </w:delText>
        </w:r>
        <w:r w:rsidRPr="00665D30" w:rsidDel="00665D30">
          <w:rPr>
            <w:highlight w:val="yellow"/>
          </w:rPr>
          <w:delText xml:space="preserve">supplementray </w:delText>
        </w:r>
        <w:r w:rsidRPr="00665D30" w:rsidDel="00665D30">
          <w:rPr>
            <w:highlight w:val="yellow"/>
            <w:lang w:eastAsia="zh-CN"/>
          </w:rPr>
          <w:delText>uplink on cell 2 is configured to UE</w:delText>
        </w:r>
        <w:r w:rsidRPr="00665D30" w:rsidDel="00665D30">
          <w:rPr>
            <w:i/>
            <w:highlight w:val="yellow"/>
          </w:rPr>
          <w:delText>.</w:delText>
        </w:r>
        <w:r w:rsidRPr="00665D30" w:rsidDel="00665D30">
          <w:rPr>
            <w:highlight w:val="yellow"/>
            <w:lang w:eastAsia="zh-CN"/>
          </w:rPr>
          <w:delText xml:space="preserve"> </w:delText>
        </w:r>
        <w:r w:rsidRPr="00665D30" w:rsidDel="00665D30">
          <w:rPr>
            <w:highlight w:val="yellow"/>
          </w:rPr>
          <w:delText xml:space="preserve">At the start of T2, </w:delText>
        </w:r>
        <w:r w:rsidRPr="00665D30" w:rsidDel="00665D30">
          <w:rPr>
            <w:rFonts w:eastAsia="MS Mincho"/>
            <w:highlight w:val="yellow"/>
          </w:rPr>
          <w:delText xml:space="preserve">a NR uplink </w:delText>
        </w:r>
        <w:r w:rsidRPr="00665D30" w:rsidDel="00665D30">
          <w:rPr>
            <w:highlight w:val="yellow"/>
            <w:lang w:eastAsia="zh-CN"/>
          </w:rPr>
          <w:delText xml:space="preserve">is configured to UE through </w:delText>
        </w:r>
        <w:r w:rsidRPr="00665D30" w:rsidDel="00665D30">
          <w:rPr>
            <w:i/>
            <w:highlight w:val="yellow"/>
            <w:lang w:eastAsia="zh-CN"/>
          </w:rPr>
          <w:delText>RRCReconfiguration</w:delText>
        </w:r>
        <w:r w:rsidRPr="00665D30" w:rsidDel="00665D30">
          <w:rPr>
            <w:highlight w:val="yellow"/>
            <w:lang w:eastAsia="zh-CN"/>
          </w:rPr>
          <w:delText xml:space="preserve">, then UE shall start transmission both on the NR uplink and </w:delText>
        </w:r>
        <w:r w:rsidRPr="00665D30" w:rsidDel="00665D30">
          <w:rPr>
            <w:rFonts w:eastAsia="MS Mincho"/>
            <w:highlight w:val="yellow"/>
          </w:rPr>
          <w:delText>supplementary uplink</w:delText>
        </w:r>
        <w:r w:rsidRPr="00665D30" w:rsidDel="00665D30">
          <w:rPr>
            <w:highlight w:val="yellow"/>
            <w:lang w:eastAsia="zh-CN"/>
          </w:rPr>
          <w:delText xml:space="preserve">. At the start of T3, the NR uplink is released through </w:delText>
        </w:r>
        <w:r w:rsidRPr="00665D30" w:rsidDel="00665D30">
          <w:rPr>
            <w:i/>
            <w:highlight w:val="yellow"/>
            <w:lang w:eastAsia="zh-CN"/>
          </w:rPr>
          <w:delText>RRCReconfiguration</w:delText>
        </w:r>
        <w:r w:rsidRPr="00665D30" w:rsidDel="00665D30">
          <w:rPr>
            <w:highlight w:val="yellow"/>
            <w:lang w:eastAsia="zh-CN"/>
          </w:rPr>
          <w:delText>.</w:delText>
        </w:r>
      </w:del>
    </w:p>
    <w:p w14:paraId="52130B14" w14:textId="77777777" w:rsidR="00822341" w:rsidRPr="00A62BB0" w:rsidRDefault="00822341" w:rsidP="00822341">
      <w:pPr>
        <w:pStyle w:val="TH"/>
      </w:pPr>
      <w:r w:rsidRPr="00A62BB0">
        <w:t>Table A.6.5.4.1.1-1: Supported test configurations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4394"/>
      </w:tblGrid>
      <w:tr w:rsidR="00822341" w:rsidRPr="00A62BB0" w14:paraId="27280068" w14:textId="77777777" w:rsidTr="007D4973">
        <w:tc>
          <w:tcPr>
            <w:tcW w:w="1526" w:type="dxa"/>
            <w:shd w:val="clear" w:color="auto" w:fill="auto"/>
          </w:tcPr>
          <w:p w14:paraId="3F9CEDE9" w14:textId="77777777" w:rsidR="00822341" w:rsidRPr="00A62BB0" w:rsidRDefault="00822341" w:rsidP="007D4973">
            <w:pPr>
              <w:keepNext/>
              <w:keepLines/>
              <w:spacing w:after="0"/>
              <w:jc w:val="center"/>
              <w:rPr>
                <w:rFonts w:ascii="Arial" w:hAnsi="Arial"/>
                <w:b/>
                <w:sz w:val="18"/>
              </w:rPr>
            </w:pPr>
            <w:r w:rsidRPr="00A62BB0">
              <w:rPr>
                <w:rFonts w:ascii="Arial" w:hAnsi="Arial"/>
                <w:b/>
                <w:sz w:val="18"/>
              </w:rPr>
              <w:t>Configuration</w:t>
            </w:r>
          </w:p>
        </w:tc>
        <w:tc>
          <w:tcPr>
            <w:tcW w:w="4394" w:type="dxa"/>
            <w:shd w:val="clear" w:color="auto" w:fill="auto"/>
          </w:tcPr>
          <w:p w14:paraId="025FDB51" w14:textId="77777777" w:rsidR="00822341" w:rsidRPr="00A62BB0" w:rsidRDefault="00822341" w:rsidP="007D4973">
            <w:pPr>
              <w:keepNext/>
              <w:keepLines/>
              <w:spacing w:after="0"/>
              <w:jc w:val="center"/>
              <w:rPr>
                <w:rFonts w:ascii="Arial" w:hAnsi="Arial"/>
                <w:b/>
                <w:sz w:val="18"/>
                <w:lang w:eastAsia="zh-CN"/>
              </w:rPr>
            </w:pPr>
            <w:proofErr w:type="spellStart"/>
            <w:r w:rsidRPr="00A62BB0">
              <w:rPr>
                <w:rFonts w:ascii="Arial" w:hAnsi="Arial"/>
                <w:b/>
                <w:sz w:val="18"/>
              </w:rPr>
              <w:t>PCell</w:t>
            </w:r>
            <w:proofErr w:type="spellEnd"/>
            <w:r w:rsidRPr="00A62BB0">
              <w:rPr>
                <w:rFonts w:ascii="Arial" w:hAnsi="Arial"/>
                <w:b/>
                <w:sz w:val="18"/>
                <w:lang w:eastAsia="zh-CN"/>
              </w:rPr>
              <w:t xml:space="preserve"> (Cell 1)</w:t>
            </w:r>
          </w:p>
        </w:tc>
        <w:tc>
          <w:tcPr>
            <w:tcW w:w="4394" w:type="dxa"/>
            <w:shd w:val="clear" w:color="auto" w:fill="auto"/>
          </w:tcPr>
          <w:p w14:paraId="326D5378" w14:textId="77777777" w:rsidR="00822341" w:rsidRPr="00A62BB0" w:rsidRDefault="00822341" w:rsidP="007D4973">
            <w:pPr>
              <w:keepNext/>
              <w:keepLines/>
              <w:spacing w:after="0"/>
              <w:jc w:val="center"/>
              <w:rPr>
                <w:rFonts w:ascii="Arial" w:hAnsi="Arial"/>
                <w:b/>
                <w:sz w:val="18"/>
                <w:lang w:eastAsia="zh-CN"/>
              </w:rPr>
            </w:pPr>
            <w:proofErr w:type="spellStart"/>
            <w:r w:rsidRPr="00A62BB0">
              <w:rPr>
                <w:rFonts w:ascii="Arial" w:hAnsi="Arial"/>
                <w:b/>
                <w:sz w:val="18"/>
              </w:rPr>
              <w:t>SCell</w:t>
            </w:r>
            <w:proofErr w:type="spellEnd"/>
            <w:r w:rsidRPr="00A62BB0">
              <w:rPr>
                <w:rFonts w:ascii="Arial" w:hAnsi="Arial"/>
                <w:b/>
                <w:sz w:val="18"/>
                <w:lang w:eastAsia="zh-CN"/>
              </w:rPr>
              <w:t xml:space="preserve"> (Cell 2)</w:t>
            </w:r>
          </w:p>
        </w:tc>
      </w:tr>
      <w:tr w:rsidR="00822341" w:rsidRPr="00A62BB0" w14:paraId="2D424C17" w14:textId="77777777" w:rsidTr="007D4973">
        <w:tc>
          <w:tcPr>
            <w:tcW w:w="1526" w:type="dxa"/>
            <w:shd w:val="clear" w:color="auto" w:fill="auto"/>
          </w:tcPr>
          <w:p w14:paraId="44A47025" w14:textId="77777777" w:rsidR="00822341" w:rsidRPr="00A62BB0" w:rsidRDefault="00822341" w:rsidP="007D4973">
            <w:pPr>
              <w:spacing w:after="0"/>
              <w:rPr>
                <w:rFonts w:ascii="Arial" w:hAnsi="Arial" w:cs="Arial"/>
                <w:sz w:val="18"/>
              </w:rPr>
            </w:pPr>
            <w:r w:rsidRPr="00A62BB0">
              <w:rPr>
                <w:rFonts w:ascii="Arial" w:hAnsi="Arial" w:cs="Arial"/>
                <w:sz w:val="18"/>
              </w:rPr>
              <w:t>1</w:t>
            </w:r>
          </w:p>
        </w:tc>
        <w:tc>
          <w:tcPr>
            <w:tcW w:w="4394" w:type="dxa"/>
            <w:shd w:val="clear" w:color="auto" w:fill="auto"/>
          </w:tcPr>
          <w:p w14:paraId="736F1787" w14:textId="77777777" w:rsidR="00822341" w:rsidRPr="00A62BB0" w:rsidRDefault="00822341" w:rsidP="007D4973">
            <w:pPr>
              <w:spacing w:after="0"/>
              <w:rPr>
                <w:rFonts w:ascii="Arial" w:hAnsi="Arial" w:cs="Arial"/>
                <w:sz w:val="18"/>
              </w:rPr>
            </w:pPr>
            <w:r w:rsidRPr="00A62BB0">
              <w:rPr>
                <w:rFonts w:ascii="Arial" w:hAnsi="Arial" w:cs="Arial"/>
                <w:sz w:val="18"/>
              </w:rPr>
              <w:t xml:space="preserve">15 kHz SSB SCS, </w:t>
            </w:r>
            <w:r w:rsidRPr="00E87868">
              <w:rPr>
                <w:rFonts w:ascii="Arial" w:hAnsi="Arial" w:cs="Arial"/>
                <w:sz w:val="18"/>
                <w:szCs w:val="18"/>
                <w:lang w:eastAsia="ja-JP"/>
              </w:rPr>
              <w:t>≥</w:t>
            </w:r>
            <w:r w:rsidRPr="00A62BB0">
              <w:rPr>
                <w:rFonts w:ascii="Arial" w:hAnsi="Arial" w:cs="Arial"/>
                <w:sz w:val="18"/>
              </w:rPr>
              <w:t>10 MHz bandwidth, FDD duplex mode</w:t>
            </w:r>
          </w:p>
        </w:tc>
        <w:tc>
          <w:tcPr>
            <w:tcW w:w="4394" w:type="dxa"/>
            <w:shd w:val="clear" w:color="auto" w:fill="auto"/>
          </w:tcPr>
          <w:p w14:paraId="07E678F4" w14:textId="77777777" w:rsidR="00822341" w:rsidRPr="00A62BB0" w:rsidRDefault="00822341" w:rsidP="007D4973">
            <w:pPr>
              <w:spacing w:after="0"/>
              <w:rPr>
                <w:rFonts w:ascii="Arial" w:hAnsi="Arial" w:cs="Arial"/>
                <w:sz w:val="18"/>
              </w:rPr>
            </w:pPr>
            <w:r w:rsidRPr="00A62BB0">
              <w:rPr>
                <w:rFonts w:ascii="Arial" w:hAnsi="Arial" w:cs="Arial"/>
                <w:sz w:val="18"/>
              </w:rPr>
              <w:t xml:space="preserve">DL and UL: 15 kHz SSB SCS, </w:t>
            </w:r>
            <w:r w:rsidRPr="00E87868">
              <w:rPr>
                <w:rFonts w:ascii="Arial" w:hAnsi="Arial" w:cs="Arial"/>
                <w:sz w:val="18"/>
                <w:szCs w:val="18"/>
                <w:lang w:eastAsia="ja-JP"/>
              </w:rPr>
              <w:t>≥</w:t>
            </w:r>
            <w:r w:rsidRPr="00A62BB0">
              <w:rPr>
                <w:rFonts w:ascii="Arial" w:hAnsi="Arial" w:cs="Arial"/>
                <w:sz w:val="18"/>
              </w:rPr>
              <w:t xml:space="preserve">10 MHz bandwidth, FDD duplex </w:t>
            </w:r>
            <w:proofErr w:type="gramStart"/>
            <w:r w:rsidRPr="00A62BB0">
              <w:rPr>
                <w:rFonts w:ascii="Arial" w:hAnsi="Arial" w:cs="Arial"/>
                <w:sz w:val="18"/>
              </w:rPr>
              <w:t>mode;</w:t>
            </w:r>
            <w:proofErr w:type="gramEnd"/>
          </w:p>
          <w:p w14:paraId="2FBAD320"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15 kHz SCS, </w:t>
            </w:r>
            <w:r w:rsidRPr="00E87868">
              <w:rPr>
                <w:rFonts w:ascii="Arial" w:hAnsi="Arial" w:cs="Arial"/>
                <w:sz w:val="18"/>
                <w:szCs w:val="18"/>
                <w:lang w:eastAsia="ja-JP"/>
              </w:rPr>
              <w:t>≥</w:t>
            </w:r>
            <w:r w:rsidRPr="00A62BB0">
              <w:rPr>
                <w:rFonts w:ascii="Arial" w:hAnsi="Arial" w:cs="Arial"/>
                <w:sz w:val="18"/>
              </w:rPr>
              <w:t xml:space="preserve">10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39C6D4A4" w14:textId="77777777" w:rsidTr="007D4973">
        <w:tc>
          <w:tcPr>
            <w:tcW w:w="1526" w:type="dxa"/>
            <w:shd w:val="clear" w:color="auto" w:fill="auto"/>
          </w:tcPr>
          <w:p w14:paraId="636DE38C" w14:textId="77777777" w:rsidR="00822341" w:rsidRPr="00A62BB0" w:rsidRDefault="00822341" w:rsidP="007D4973">
            <w:pPr>
              <w:spacing w:after="0"/>
              <w:rPr>
                <w:rFonts w:ascii="Arial" w:hAnsi="Arial" w:cs="Arial"/>
                <w:sz w:val="18"/>
              </w:rPr>
            </w:pPr>
            <w:r w:rsidRPr="00A62BB0">
              <w:rPr>
                <w:rFonts w:ascii="Arial" w:hAnsi="Arial" w:cs="Arial"/>
                <w:sz w:val="18"/>
              </w:rPr>
              <w:t>2</w:t>
            </w:r>
          </w:p>
        </w:tc>
        <w:tc>
          <w:tcPr>
            <w:tcW w:w="4394" w:type="dxa"/>
            <w:shd w:val="clear" w:color="auto" w:fill="auto"/>
          </w:tcPr>
          <w:p w14:paraId="09BF5FDC" w14:textId="77777777" w:rsidR="00822341" w:rsidRPr="00A62BB0" w:rsidRDefault="00822341" w:rsidP="007D4973">
            <w:pPr>
              <w:spacing w:after="0"/>
              <w:rPr>
                <w:rFonts w:ascii="Arial" w:hAnsi="Arial" w:cs="Arial"/>
                <w:sz w:val="18"/>
              </w:rPr>
            </w:pPr>
            <w:r w:rsidRPr="00A62BB0">
              <w:rPr>
                <w:rFonts w:ascii="Arial" w:hAnsi="Arial" w:cs="Arial"/>
                <w:sz w:val="18"/>
              </w:rPr>
              <w:t xml:space="preserve">15 kHz SSB SCS, </w:t>
            </w:r>
            <w:r w:rsidRPr="00E87868">
              <w:rPr>
                <w:rFonts w:ascii="Arial" w:hAnsi="Arial" w:cs="Arial"/>
                <w:sz w:val="18"/>
                <w:szCs w:val="18"/>
                <w:lang w:eastAsia="ja-JP"/>
              </w:rPr>
              <w:t>≥</w:t>
            </w:r>
            <w:r w:rsidRPr="00A62BB0">
              <w:rPr>
                <w:rFonts w:ascii="Arial" w:hAnsi="Arial" w:cs="Arial"/>
                <w:sz w:val="18"/>
              </w:rPr>
              <w:t>10 MHz bandwidth, FDD duplex mode</w:t>
            </w:r>
          </w:p>
        </w:tc>
        <w:tc>
          <w:tcPr>
            <w:tcW w:w="4394" w:type="dxa"/>
            <w:shd w:val="clear" w:color="auto" w:fill="auto"/>
          </w:tcPr>
          <w:p w14:paraId="0DCD20EA" w14:textId="77777777" w:rsidR="00822341" w:rsidRPr="00A62BB0" w:rsidRDefault="00822341" w:rsidP="007D4973">
            <w:pPr>
              <w:spacing w:after="0"/>
              <w:rPr>
                <w:rFonts w:ascii="Arial" w:hAnsi="Arial" w:cs="Arial"/>
                <w:sz w:val="18"/>
              </w:rPr>
            </w:pPr>
            <w:r w:rsidRPr="00A62BB0">
              <w:rPr>
                <w:rFonts w:ascii="Arial" w:hAnsi="Arial" w:cs="Arial"/>
                <w:sz w:val="18"/>
              </w:rPr>
              <w:t xml:space="preserve">DL and UL: 15 kHz SSB SCS, </w:t>
            </w:r>
            <w:r w:rsidRPr="00E87868">
              <w:rPr>
                <w:rFonts w:ascii="Arial" w:hAnsi="Arial" w:cs="Arial"/>
                <w:sz w:val="18"/>
                <w:szCs w:val="18"/>
                <w:lang w:eastAsia="ja-JP"/>
              </w:rPr>
              <w:t>≥</w:t>
            </w:r>
            <w:r w:rsidRPr="00A62BB0">
              <w:rPr>
                <w:rFonts w:ascii="Arial" w:hAnsi="Arial" w:cs="Arial"/>
                <w:sz w:val="18"/>
              </w:rPr>
              <w:t xml:space="preserve">10 MHz bandwidth, TDD duplex </w:t>
            </w:r>
            <w:proofErr w:type="gramStart"/>
            <w:r w:rsidRPr="00A62BB0">
              <w:rPr>
                <w:rFonts w:ascii="Arial" w:hAnsi="Arial" w:cs="Arial"/>
                <w:sz w:val="18"/>
              </w:rPr>
              <w:t>mode;</w:t>
            </w:r>
            <w:proofErr w:type="gramEnd"/>
          </w:p>
          <w:p w14:paraId="11746802"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15 kHz SCS, </w:t>
            </w:r>
            <w:r w:rsidRPr="00E87868">
              <w:rPr>
                <w:rFonts w:ascii="Arial" w:hAnsi="Arial" w:cs="Arial"/>
                <w:sz w:val="18"/>
                <w:szCs w:val="18"/>
                <w:lang w:eastAsia="ja-JP"/>
              </w:rPr>
              <w:t>≥</w:t>
            </w:r>
            <w:r w:rsidRPr="00A62BB0">
              <w:rPr>
                <w:rFonts w:ascii="Arial" w:hAnsi="Arial" w:cs="Arial"/>
                <w:sz w:val="18"/>
              </w:rPr>
              <w:t xml:space="preserve">10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0F10DF9E" w14:textId="77777777" w:rsidTr="007D4973">
        <w:tc>
          <w:tcPr>
            <w:tcW w:w="1526" w:type="dxa"/>
            <w:shd w:val="clear" w:color="auto" w:fill="auto"/>
          </w:tcPr>
          <w:p w14:paraId="1BD86F19" w14:textId="77777777" w:rsidR="00822341" w:rsidRPr="00A62BB0" w:rsidRDefault="00822341" w:rsidP="007D4973">
            <w:pPr>
              <w:spacing w:after="0"/>
              <w:rPr>
                <w:rFonts w:ascii="Arial" w:hAnsi="Arial" w:cs="Arial"/>
                <w:sz w:val="18"/>
              </w:rPr>
            </w:pPr>
            <w:r w:rsidRPr="00A62BB0">
              <w:rPr>
                <w:rFonts w:ascii="Arial" w:hAnsi="Arial" w:cs="Arial"/>
                <w:sz w:val="18"/>
              </w:rPr>
              <w:t>3</w:t>
            </w:r>
          </w:p>
        </w:tc>
        <w:tc>
          <w:tcPr>
            <w:tcW w:w="4394" w:type="dxa"/>
            <w:shd w:val="clear" w:color="auto" w:fill="auto"/>
          </w:tcPr>
          <w:p w14:paraId="592ACB8D" w14:textId="77777777" w:rsidR="00822341" w:rsidRPr="00A62BB0" w:rsidRDefault="00822341" w:rsidP="007D4973">
            <w:pPr>
              <w:spacing w:after="0"/>
              <w:rPr>
                <w:rFonts w:ascii="Arial" w:hAnsi="Arial" w:cs="Arial"/>
                <w:sz w:val="18"/>
              </w:rPr>
            </w:pPr>
            <w:r w:rsidRPr="00A62BB0">
              <w:rPr>
                <w:rFonts w:ascii="Arial" w:hAnsi="Arial" w:cs="Arial"/>
                <w:sz w:val="18"/>
              </w:rPr>
              <w:t xml:space="preserve">15 kHz SSB SCS, </w:t>
            </w:r>
            <w:r w:rsidRPr="00E87868">
              <w:rPr>
                <w:rFonts w:ascii="Arial" w:hAnsi="Arial" w:cs="Arial"/>
                <w:sz w:val="18"/>
                <w:szCs w:val="18"/>
                <w:lang w:eastAsia="ja-JP"/>
              </w:rPr>
              <w:t>≥</w:t>
            </w:r>
            <w:r w:rsidRPr="00A62BB0">
              <w:rPr>
                <w:rFonts w:ascii="Arial" w:hAnsi="Arial" w:cs="Arial"/>
                <w:sz w:val="18"/>
              </w:rPr>
              <w:t>10 MHz bandwidth, FDD duplex mode</w:t>
            </w:r>
          </w:p>
        </w:tc>
        <w:tc>
          <w:tcPr>
            <w:tcW w:w="4394" w:type="dxa"/>
            <w:shd w:val="clear" w:color="auto" w:fill="auto"/>
          </w:tcPr>
          <w:p w14:paraId="59CFC646" w14:textId="77777777" w:rsidR="00822341" w:rsidRPr="00A62BB0" w:rsidRDefault="00822341" w:rsidP="007D4973">
            <w:pPr>
              <w:spacing w:after="0"/>
              <w:rPr>
                <w:rFonts w:ascii="Arial" w:hAnsi="Arial" w:cs="Arial"/>
                <w:sz w:val="18"/>
                <w:lang w:eastAsia="zh-CN"/>
              </w:rPr>
            </w:pPr>
            <w:r w:rsidRPr="00A62BB0">
              <w:rPr>
                <w:rFonts w:ascii="Arial" w:hAnsi="Arial" w:cs="Arial"/>
                <w:sz w:val="18"/>
              </w:rPr>
              <w:t xml:space="preserve">DL and UL: 30kHz SSB SCS, </w:t>
            </w:r>
            <w:r w:rsidRPr="00E87868">
              <w:rPr>
                <w:rFonts w:ascii="Arial" w:hAnsi="Arial" w:cs="Arial"/>
                <w:sz w:val="18"/>
                <w:szCs w:val="18"/>
                <w:lang w:eastAsia="ja-JP"/>
              </w:rPr>
              <w:t>≥</w:t>
            </w:r>
            <w:r w:rsidRPr="00A62BB0">
              <w:rPr>
                <w:rFonts w:ascii="Arial" w:hAnsi="Arial" w:cs="Arial"/>
                <w:sz w:val="18"/>
              </w:rPr>
              <w:t xml:space="preserve">40 MHz bandwidth, </w:t>
            </w:r>
            <w:r w:rsidRPr="00A62BB0">
              <w:rPr>
                <w:rFonts w:ascii="Arial" w:hAnsi="Arial" w:cs="Arial"/>
                <w:sz w:val="18"/>
                <w:lang w:eastAsia="zh-CN"/>
              </w:rPr>
              <w:t xml:space="preserve">TDD duplex </w:t>
            </w:r>
            <w:proofErr w:type="gramStart"/>
            <w:r w:rsidRPr="00A62BB0">
              <w:rPr>
                <w:rFonts w:ascii="Arial" w:hAnsi="Arial" w:cs="Arial"/>
                <w:sz w:val="18"/>
                <w:lang w:eastAsia="zh-CN"/>
              </w:rPr>
              <w:t>mode;</w:t>
            </w:r>
            <w:proofErr w:type="gramEnd"/>
          </w:p>
          <w:p w14:paraId="12F65468"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30kHz SCS, </w:t>
            </w:r>
            <w:r w:rsidRPr="00E87868">
              <w:rPr>
                <w:rFonts w:ascii="Arial" w:hAnsi="Arial" w:cs="Arial"/>
                <w:sz w:val="18"/>
                <w:szCs w:val="18"/>
                <w:lang w:eastAsia="ja-JP"/>
              </w:rPr>
              <w:t>≥</w:t>
            </w:r>
            <w:r w:rsidRPr="00A62BB0">
              <w:rPr>
                <w:rFonts w:ascii="Arial" w:hAnsi="Arial" w:cs="Arial"/>
                <w:sz w:val="18"/>
              </w:rPr>
              <w:t xml:space="preserve">40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35607B2F" w14:textId="77777777" w:rsidTr="007D4973">
        <w:tc>
          <w:tcPr>
            <w:tcW w:w="1526" w:type="dxa"/>
            <w:shd w:val="clear" w:color="auto" w:fill="auto"/>
          </w:tcPr>
          <w:p w14:paraId="155F6EF7" w14:textId="77777777" w:rsidR="00822341" w:rsidRPr="00A62BB0" w:rsidRDefault="00822341" w:rsidP="007D4973">
            <w:pPr>
              <w:spacing w:after="0"/>
              <w:rPr>
                <w:rFonts w:ascii="Arial" w:hAnsi="Arial" w:cs="Arial"/>
                <w:sz w:val="18"/>
                <w:lang w:eastAsia="zh-CN"/>
              </w:rPr>
            </w:pPr>
            <w:r w:rsidRPr="00A62BB0">
              <w:rPr>
                <w:rFonts w:ascii="Arial" w:hAnsi="Arial" w:cs="Arial"/>
                <w:sz w:val="18"/>
                <w:lang w:eastAsia="zh-CN"/>
              </w:rPr>
              <w:t>4</w:t>
            </w:r>
          </w:p>
        </w:tc>
        <w:tc>
          <w:tcPr>
            <w:tcW w:w="4394" w:type="dxa"/>
            <w:shd w:val="clear" w:color="auto" w:fill="auto"/>
          </w:tcPr>
          <w:p w14:paraId="0930C6E9" w14:textId="77777777" w:rsidR="00822341" w:rsidRPr="00A62BB0" w:rsidRDefault="00822341" w:rsidP="007D4973">
            <w:pPr>
              <w:spacing w:after="0"/>
              <w:rPr>
                <w:rFonts w:ascii="Arial" w:hAnsi="Arial" w:cs="Arial"/>
                <w:sz w:val="18"/>
              </w:rPr>
            </w:pPr>
            <w:r w:rsidRPr="00A62BB0">
              <w:rPr>
                <w:rFonts w:ascii="Arial" w:hAnsi="Arial" w:cs="Arial"/>
                <w:sz w:val="18"/>
              </w:rPr>
              <w:t xml:space="preserve">15 kHz SSB SCS, </w:t>
            </w:r>
            <w:r w:rsidRPr="00E87868">
              <w:rPr>
                <w:rFonts w:ascii="Arial" w:hAnsi="Arial" w:cs="Arial"/>
                <w:sz w:val="18"/>
                <w:szCs w:val="18"/>
                <w:lang w:eastAsia="ja-JP"/>
              </w:rPr>
              <w:t>≥</w:t>
            </w:r>
            <w:r w:rsidRPr="00A62BB0">
              <w:rPr>
                <w:rFonts w:ascii="Arial" w:hAnsi="Arial" w:cs="Arial"/>
                <w:sz w:val="18"/>
              </w:rPr>
              <w:t>10 MHz bandwidth, TDD duplex mode</w:t>
            </w:r>
          </w:p>
        </w:tc>
        <w:tc>
          <w:tcPr>
            <w:tcW w:w="4394" w:type="dxa"/>
            <w:shd w:val="clear" w:color="auto" w:fill="auto"/>
          </w:tcPr>
          <w:p w14:paraId="2F4B8F91" w14:textId="77777777" w:rsidR="00822341" w:rsidRPr="00A62BB0" w:rsidRDefault="00822341" w:rsidP="007D4973">
            <w:pPr>
              <w:spacing w:after="0"/>
              <w:rPr>
                <w:rFonts w:ascii="Arial" w:hAnsi="Arial" w:cs="Arial"/>
                <w:sz w:val="18"/>
              </w:rPr>
            </w:pPr>
            <w:r w:rsidRPr="00A62BB0">
              <w:rPr>
                <w:rFonts w:ascii="Arial" w:hAnsi="Arial" w:cs="Arial"/>
                <w:sz w:val="18"/>
              </w:rPr>
              <w:t xml:space="preserve">DL and UL: 15 kHz SSB SCS, </w:t>
            </w:r>
            <w:r w:rsidRPr="00E87868">
              <w:rPr>
                <w:rFonts w:ascii="Arial" w:hAnsi="Arial" w:cs="Arial"/>
                <w:sz w:val="18"/>
                <w:szCs w:val="18"/>
                <w:lang w:eastAsia="ja-JP"/>
              </w:rPr>
              <w:t>≥</w:t>
            </w:r>
            <w:r w:rsidRPr="00A62BB0">
              <w:rPr>
                <w:rFonts w:ascii="Arial" w:hAnsi="Arial" w:cs="Arial"/>
                <w:sz w:val="18"/>
              </w:rPr>
              <w:t xml:space="preserve">10 MHz bandwidth, FDD duplex </w:t>
            </w:r>
            <w:proofErr w:type="gramStart"/>
            <w:r w:rsidRPr="00A62BB0">
              <w:rPr>
                <w:rFonts w:ascii="Arial" w:hAnsi="Arial" w:cs="Arial"/>
                <w:sz w:val="18"/>
              </w:rPr>
              <w:t>mode;</w:t>
            </w:r>
            <w:proofErr w:type="gramEnd"/>
          </w:p>
          <w:p w14:paraId="00CF8CFD"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15 kHz SCS, </w:t>
            </w:r>
            <w:r w:rsidRPr="00E87868">
              <w:rPr>
                <w:rFonts w:ascii="Arial" w:hAnsi="Arial" w:cs="Arial"/>
                <w:sz w:val="18"/>
                <w:szCs w:val="18"/>
                <w:lang w:eastAsia="ja-JP"/>
              </w:rPr>
              <w:t>≥</w:t>
            </w:r>
            <w:r w:rsidRPr="00A62BB0">
              <w:rPr>
                <w:rFonts w:ascii="Arial" w:hAnsi="Arial" w:cs="Arial"/>
                <w:sz w:val="18"/>
              </w:rPr>
              <w:t xml:space="preserve">10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00169B7C" w14:textId="77777777" w:rsidTr="007D4973">
        <w:tc>
          <w:tcPr>
            <w:tcW w:w="1526" w:type="dxa"/>
            <w:shd w:val="clear" w:color="auto" w:fill="auto"/>
          </w:tcPr>
          <w:p w14:paraId="51629989" w14:textId="77777777" w:rsidR="00822341" w:rsidRPr="00A62BB0" w:rsidRDefault="00822341" w:rsidP="007D4973">
            <w:pPr>
              <w:spacing w:after="0"/>
              <w:rPr>
                <w:rFonts w:ascii="Arial" w:hAnsi="Arial" w:cs="Arial"/>
                <w:sz w:val="18"/>
                <w:lang w:eastAsia="zh-CN"/>
              </w:rPr>
            </w:pPr>
            <w:r w:rsidRPr="00A62BB0">
              <w:rPr>
                <w:rFonts w:ascii="Arial" w:hAnsi="Arial" w:cs="Arial"/>
                <w:sz w:val="18"/>
                <w:lang w:eastAsia="zh-CN"/>
              </w:rPr>
              <w:t>5</w:t>
            </w:r>
          </w:p>
        </w:tc>
        <w:tc>
          <w:tcPr>
            <w:tcW w:w="4394" w:type="dxa"/>
            <w:shd w:val="clear" w:color="auto" w:fill="auto"/>
          </w:tcPr>
          <w:p w14:paraId="4EA8EB7B" w14:textId="77777777" w:rsidR="00822341" w:rsidRPr="00A62BB0" w:rsidRDefault="00822341" w:rsidP="007D4973">
            <w:pPr>
              <w:spacing w:after="0"/>
              <w:rPr>
                <w:rFonts w:ascii="Arial" w:hAnsi="Arial" w:cs="Arial"/>
                <w:sz w:val="18"/>
              </w:rPr>
            </w:pPr>
            <w:r w:rsidRPr="00A62BB0">
              <w:rPr>
                <w:rFonts w:ascii="Arial" w:hAnsi="Arial" w:cs="Arial"/>
                <w:sz w:val="18"/>
              </w:rPr>
              <w:t xml:space="preserve">15 kHz SSB SCS, </w:t>
            </w:r>
            <w:r w:rsidRPr="00E87868">
              <w:rPr>
                <w:rFonts w:ascii="Arial" w:hAnsi="Arial" w:cs="Arial"/>
                <w:sz w:val="18"/>
                <w:szCs w:val="18"/>
                <w:lang w:eastAsia="ja-JP"/>
              </w:rPr>
              <w:t>≥</w:t>
            </w:r>
            <w:r w:rsidRPr="00A62BB0">
              <w:rPr>
                <w:rFonts w:ascii="Arial" w:hAnsi="Arial" w:cs="Arial"/>
                <w:sz w:val="18"/>
              </w:rPr>
              <w:t>10 MHz bandwidth, TDD duplex mode</w:t>
            </w:r>
          </w:p>
        </w:tc>
        <w:tc>
          <w:tcPr>
            <w:tcW w:w="4394" w:type="dxa"/>
            <w:shd w:val="clear" w:color="auto" w:fill="auto"/>
          </w:tcPr>
          <w:p w14:paraId="415EB396" w14:textId="77777777" w:rsidR="00822341" w:rsidRPr="00A62BB0" w:rsidRDefault="00822341" w:rsidP="007D4973">
            <w:pPr>
              <w:spacing w:after="0"/>
              <w:rPr>
                <w:rFonts w:ascii="Arial" w:hAnsi="Arial" w:cs="Arial"/>
                <w:sz w:val="18"/>
              </w:rPr>
            </w:pPr>
            <w:r w:rsidRPr="00A62BB0">
              <w:rPr>
                <w:rFonts w:ascii="Arial" w:hAnsi="Arial" w:cs="Arial"/>
                <w:sz w:val="18"/>
              </w:rPr>
              <w:t xml:space="preserve">DL and UL: 15 kHz SSB SCS, </w:t>
            </w:r>
            <w:r w:rsidRPr="00E87868">
              <w:rPr>
                <w:rFonts w:ascii="Arial" w:hAnsi="Arial" w:cs="Arial"/>
                <w:sz w:val="18"/>
                <w:szCs w:val="18"/>
                <w:lang w:eastAsia="ja-JP"/>
              </w:rPr>
              <w:t>≥</w:t>
            </w:r>
            <w:r w:rsidRPr="00A62BB0">
              <w:rPr>
                <w:rFonts w:ascii="Arial" w:hAnsi="Arial" w:cs="Arial"/>
                <w:sz w:val="18"/>
              </w:rPr>
              <w:t xml:space="preserve">10 MHz bandwidth, TDD duplex </w:t>
            </w:r>
            <w:proofErr w:type="gramStart"/>
            <w:r w:rsidRPr="00A62BB0">
              <w:rPr>
                <w:rFonts w:ascii="Arial" w:hAnsi="Arial" w:cs="Arial"/>
                <w:sz w:val="18"/>
              </w:rPr>
              <w:t>mode;</w:t>
            </w:r>
            <w:proofErr w:type="gramEnd"/>
          </w:p>
          <w:p w14:paraId="691C5C87"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15 kHz SCS, </w:t>
            </w:r>
            <w:r w:rsidRPr="00E87868">
              <w:rPr>
                <w:rFonts w:ascii="Arial" w:hAnsi="Arial" w:cs="Arial"/>
                <w:sz w:val="18"/>
                <w:szCs w:val="18"/>
                <w:lang w:eastAsia="ja-JP"/>
              </w:rPr>
              <w:t>≥</w:t>
            </w:r>
            <w:r w:rsidRPr="00A62BB0">
              <w:rPr>
                <w:rFonts w:ascii="Arial" w:hAnsi="Arial" w:cs="Arial"/>
                <w:sz w:val="18"/>
              </w:rPr>
              <w:t xml:space="preserve">10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1CDE38E8" w14:textId="77777777" w:rsidTr="007D4973">
        <w:tc>
          <w:tcPr>
            <w:tcW w:w="1526" w:type="dxa"/>
            <w:shd w:val="clear" w:color="auto" w:fill="auto"/>
          </w:tcPr>
          <w:p w14:paraId="7E57A1DC" w14:textId="77777777" w:rsidR="00822341" w:rsidRPr="00A62BB0" w:rsidRDefault="00822341" w:rsidP="007D4973">
            <w:pPr>
              <w:spacing w:after="0"/>
              <w:rPr>
                <w:rFonts w:ascii="Arial" w:hAnsi="Arial" w:cs="Arial"/>
                <w:sz w:val="18"/>
                <w:lang w:eastAsia="zh-CN"/>
              </w:rPr>
            </w:pPr>
            <w:r w:rsidRPr="00A62BB0">
              <w:rPr>
                <w:rFonts w:ascii="Arial" w:hAnsi="Arial" w:cs="Arial"/>
                <w:sz w:val="18"/>
                <w:lang w:eastAsia="zh-CN"/>
              </w:rPr>
              <w:t>6</w:t>
            </w:r>
          </w:p>
        </w:tc>
        <w:tc>
          <w:tcPr>
            <w:tcW w:w="4394" w:type="dxa"/>
            <w:shd w:val="clear" w:color="auto" w:fill="auto"/>
          </w:tcPr>
          <w:p w14:paraId="02E96F83" w14:textId="77777777" w:rsidR="00822341" w:rsidRPr="00A62BB0" w:rsidRDefault="00822341" w:rsidP="007D4973">
            <w:pPr>
              <w:spacing w:after="0"/>
              <w:rPr>
                <w:rFonts w:ascii="Arial" w:hAnsi="Arial" w:cs="Arial"/>
                <w:sz w:val="18"/>
              </w:rPr>
            </w:pPr>
            <w:r w:rsidRPr="00A62BB0">
              <w:rPr>
                <w:rFonts w:ascii="Arial" w:hAnsi="Arial" w:cs="Arial"/>
                <w:sz w:val="18"/>
              </w:rPr>
              <w:t xml:space="preserve">15 kHz SSB SCS, </w:t>
            </w:r>
            <w:r w:rsidRPr="00E87868">
              <w:rPr>
                <w:rFonts w:ascii="Arial" w:hAnsi="Arial" w:cs="Arial"/>
                <w:sz w:val="18"/>
                <w:szCs w:val="18"/>
                <w:lang w:eastAsia="ja-JP"/>
              </w:rPr>
              <w:t>≥</w:t>
            </w:r>
            <w:r w:rsidRPr="00A62BB0">
              <w:rPr>
                <w:rFonts w:ascii="Arial" w:hAnsi="Arial" w:cs="Arial"/>
                <w:sz w:val="18"/>
              </w:rPr>
              <w:t>10 MHz bandwidth, TDD duplex mode</w:t>
            </w:r>
          </w:p>
        </w:tc>
        <w:tc>
          <w:tcPr>
            <w:tcW w:w="4394" w:type="dxa"/>
            <w:shd w:val="clear" w:color="auto" w:fill="auto"/>
          </w:tcPr>
          <w:p w14:paraId="506795C8" w14:textId="77777777" w:rsidR="00822341" w:rsidRPr="00A62BB0" w:rsidRDefault="00822341" w:rsidP="007D4973">
            <w:pPr>
              <w:spacing w:after="0"/>
              <w:rPr>
                <w:rFonts w:ascii="Arial" w:hAnsi="Arial" w:cs="Arial"/>
                <w:sz w:val="18"/>
                <w:lang w:eastAsia="zh-CN"/>
              </w:rPr>
            </w:pPr>
            <w:r w:rsidRPr="00A62BB0">
              <w:rPr>
                <w:rFonts w:ascii="Arial" w:hAnsi="Arial" w:cs="Arial"/>
                <w:sz w:val="18"/>
              </w:rPr>
              <w:t xml:space="preserve">DL and UL: 30kHz SSB SCS, </w:t>
            </w:r>
            <w:r w:rsidRPr="00E87868">
              <w:rPr>
                <w:rFonts w:ascii="Arial" w:hAnsi="Arial" w:cs="Arial"/>
                <w:sz w:val="18"/>
                <w:szCs w:val="18"/>
                <w:lang w:eastAsia="ja-JP"/>
              </w:rPr>
              <w:t>≥</w:t>
            </w:r>
            <w:r w:rsidRPr="00A62BB0">
              <w:rPr>
                <w:rFonts w:ascii="Arial" w:hAnsi="Arial" w:cs="Arial"/>
                <w:sz w:val="18"/>
              </w:rPr>
              <w:t xml:space="preserve">40 MHz bandwidth, </w:t>
            </w:r>
            <w:r w:rsidRPr="00A62BB0">
              <w:rPr>
                <w:rFonts w:ascii="Arial" w:hAnsi="Arial" w:cs="Arial"/>
                <w:sz w:val="18"/>
                <w:lang w:eastAsia="zh-CN"/>
              </w:rPr>
              <w:t xml:space="preserve">TDD duplex </w:t>
            </w:r>
            <w:proofErr w:type="gramStart"/>
            <w:r w:rsidRPr="00A62BB0">
              <w:rPr>
                <w:rFonts w:ascii="Arial" w:hAnsi="Arial" w:cs="Arial"/>
                <w:sz w:val="18"/>
                <w:lang w:eastAsia="zh-CN"/>
              </w:rPr>
              <w:t>mode;</w:t>
            </w:r>
            <w:proofErr w:type="gramEnd"/>
          </w:p>
          <w:p w14:paraId="30EA0568"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30kHz SCS, </w:t>
            </w:r>
            <w:r w:rsidRPr="00E87868">
              <w:rPr>
                <w:rFonts w:ascii="Arial" w:hAnsi="Arial" w:cs="Arial"/>
                <w:sz w:val="18"/>
                <w:szCs w:val="18"/>
                <w:lang w:eastAsia="ja-JP"/>
              </w:rPr>
              <w:t>≥</w:t>
            </w:r>
            <w:r w:rsidRPr="00A62BB0">
              <w:rPr>
                <w:rFonts w:ascii="Arial" w:hAnsi="Arial" w:cs="Arial"/>
                <w:sz w:val="18"/>
              </w:rPr>
              <w:t xml:space="preserve">40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787FA0D6" w14:textId="77777777" w:rsidTr="007D4973">
        <w:tc>
          <w:tcPr>
            <w:tcW w:w="1526" w:type="dxa"/>
            <w:shd w:val="clear" w:color="auto" w:fill="auto"/>
          </w:tcPr>
          <w:p w14:paraId="1439D2C2" w14:textId="77777777" w:rsidR="00822341" w:rsidRPr="00A62BB0" w:rsidRDefault="00822341" w:rsidP="007D4973">
            <w:pPr>
              <w:spacing w:after="0"/>
              <w:rPr>
                <w:rFonts w:ascii="Arial" w:hAnsi="Arial" w:cs="Arial"/>
                <w:sz w:val="18"/>
                <w:lang w:eastAsia="zh-CN"/>
              </w:rPr>
            </w:pPr>
            <w:r w:rsidRPr="00A62BB0">
              <w:rPr>
                <w:rFonts w:ascii="Arial" w:hAnsi="Arial" w:cs="Arial"/>
                <w:sz w:val="18"/>
                <w:lang w:eastAsia="zh-CN"/>
              </w:rPr>
              <w:t>7</w:t>
            </w:r>
          </w:p>
        </w:tc>
        <w:tc>
          <w:tcPr>
            <w:tcW w:w="4394" w:type="dxa"/>
            <w:shd w:val="clear" w:color="auto" w:fill="auto"/>
          </w:tcPr>
          <w:p w14:paraId="095711FB" w14:textId="77777777" w:rsidR="00822341" w:rsidRPr="00A62BB0" w:rsidRDefault="00822341" w:rsidP="007D4973">
            <w:pPr>
              <w:spacing w:after="0"/>
              <w:rPr>
                <w:rFonts w:ascii="Arial" w:hAnsi="Arial" w:cs="Arial"/>
                <w:sz w:val="18"/>
              </w:rPr>
            </w:pPr>
            <w:r w:rsidRPr="00A62BB0">
              <w:rPr>
                <w:rFonts w:ascii="Arial" w:hAnsi="Arial" w:cs="Arial"/>
                <w:sz w:val="18"/>
              </w:rPr>
              <w:t xml:space="preserve">30 kHz SSB SCS, </w:t>
            </w:r>
            <w:r w:rsidRPr="00E87868">
              <w:rPr>
                <w:rFonts w:ascii="Arial" w:hAnsi="Arial" w:cs="Arial"/>
                <w:sz w:val="18"/>
                <w:szCs w:val="18"/>
                <w:lang w:eastAsia="ja-JP"/>
              </w:rPr>
              <w:t>≥</w:t>
            </w:r>
            <w:r w:rsidRPr="00A62BB0">
              <w:rPr>
                <w:rFonts w:ascii="Arial" w:hAnsi="Arial" w:cs="Arial"/>
                <w:sz w:val="18"/>
              </w:rPr>
              <w:t>40 MHz bandwidth, TDD duplex mode</w:t>
            </w:r>
          </w:p>
        </w:tc>
        <w:tc>
          <w:tcPr>
            <w:tcW w:w="4394" w:type="dxa"/>
            <w:shd w:val="clear" w:color="auto" w:fill="auto"/>
          </w:tcPr>
          <w:p w14:paraId="6C5971D1" w14:textId="77777777" w:rsidR="00822341" w:rsidRPr="00A62BB0" w:rsidRDefault="00822341" w:rsidP="007D4973">
            <w:pPr>
              <w:spacing w:after="0"/>
              <w:rPr>
                <w:rFonts w:ascii="Arial" w:hAnsi="Arial" w:cs="Arial"/>
                <w:sz w:val="18"/>
              </w:rPr>
            </w:pPr>
            <w:r w:rsidRPr="00A62BB0">
              <w:rPr>
                <w:rFonts w:ascii="Arial" w:hAnsi="Arial" w:cs="Arial"/>
                <w:sz w:val="18"/>
              </w:rPr>
              <w:t xml:space="preserve">DL and UL: 15 kHz SSB SCS, </w:t>
            </w:r>
            <w:r w:rsidRPr="00E87868">
              <w:rPr>
                <w:rFonts w:ascii="Arial" w:hAnsi="Arial" w:cs="Arial"/>
                <w:sz w:val="18"/>
                <w:szCs w:val="18"/>
                <w:lang w:eastAsia="ja-JP"/>
              </w:rPr>
              <w:t>≥</w:t>
            </w:r>
            <w:r w:rsidRPr="00A62BB0">
              <w:rPr>
                <w:rFonts w:ascii="Arial" w:hAnsi="Arial" w:cs="Arial"/>
                <w:sz w:val="18"/>
              </w:rPr>
              <w:t xml:space="preserve">10 MHz bandwidth, FDD duplex </w:t>
            </w:r>
            <w:proofErr w:type="gramStart"/>
            <w:r w:rsidRPr="00A62BB0">
              <w:rPr>
                <w:rFonts w:ascii="Arial" w:hAnsi="Arial" w:cs="Arial"/>
                <w:sz w:val="18"/>
              </w:rPr>
              <w:t>mode;</w:t>
            </w:r>
            <w:proofErr w:type="gramEnd"/>
          </w:p>
          <w:p w14:paraId="3E706280"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15 kHz SCS, </w:t>
            </w:r>
            <w:r w:rsidRPr="00E87868">
              <w:rPr>
                <w:rFonts w:ascii="Arial" w:hAnsi="Arial" w:cs="Arial"/>
                <w:sz w:val="18"/>
                <w:szCs w:val="18"/>
                <w:lang w:eastAsia="ja-JP"/>
              </w:rPr>
              <w:t>≥</w:t>
            </w:r>
            <w:r w:rsidRPr="00A62BB0">
              <w:rPr>
                <w:rFonts w:ascii="Arial" w:hAnsi="Arial" w:cs="Arial"/>
                <w:sz w:val="18"/>
              </w:rPr>
              <w:t xml:space="preserve">10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737A89D2" w14:textId="77777777" w:rsidTr="007D4973">
        <w:tc>
          <w:tcPr>
            <w:tcW w:w="1526" w:type="dxa"/>
            <w:shd w:val="clear" w:color="auto" w:fill="auto"/>
          </w:tcPr>
          <w:p w14:paraId="534A37DD" w14:textId="77777777" w:rsidR="00822341" w:rsidRPr="00A62BB0" w:rsidRDefault="00822341" w:rsidP="007D4973">
            <w:pPr>
              <w:spacing w:after="0"/>
              <w:rPr>
                <w:rFonts w:ascii="Arial" w:hAnsi="Arial" w:cs="Arial"/>
                <w:sz w:val="18"/>
                <w:lang w:eastAsia="zh-CN"/>
              </w:rPr>
            </w:pPr>
            <w:r w:rsidRPr="00A62BB0">
              <w:rPr>
                <w:rFonts w:ascii="Arial" w:hAnsi="Arial" w:cs="Arial"/>
                <w:sz w:val="18"/>
                <w:lang w:eastAsia="zh-CN"/>
              </w:rPr>
              <w:t>8</w:t>
            </w:r>
          </w:p>
        </w:tc>
        <w:tc>
          <w:tcPr>
            <w:tcW w:w="4394" w:type="dxa"/>
            <w:shd w:val="clear" w:color="auto" w:fill="auto"/>
          </w:tcPr>
          <w:p w14:paraId="614DF884" w14:textId="77777777" w:rsidR="00822341" w:rsidRPr="00A62BB0" w:rsidRDefault="00822341" w:rsidP="007D4973">
            <w:pPr>
              <w:spacing w:after="0"/>
              <w:rPr>
                <w:rFonts w:ascii="Arial" w:hAnsi="Arial" w:cs="Arial"/>
                <w:sz w:val="18"/>
              </w:rPr>
            </w:pPr>
            <w:r w:rsidRPr="00A62BB0">
              <w:rPr>
                <w:rFonts w:ascii="Arial" w:hAnsi="Arial" w:cs="Arial"/>
                <w:sz w:val="18"/>
              </w:rPr>
              <w:t xml:space="preserve">30 kHz SSB SCS, </w:t>
            </w:r>
            <w:r w:rsidRPr="00E87868">
              <w:rPr>
                <w:rFonts w:ascii="Arial" w:hAnsi="Arial" w:cs="Arial"/>
                <w:sz w:val="18"/>
                <w:szCs w:val="18"/>
                <w:lang w:eastAsia="ja-JP"/>
              </w:rPr>
              <w:t>≥</w:t>
            </w:r>
            <w:r w:rsidRPr="00A62BB0">
              <w:rPr>
                <w:rFonts w:ascii="Arial" w:hAnsi="Arial" w:cs="Arial"/>
                <w:sz w:val="18"/>
              </w:rPr>
              <w:t>40 MHz bandwidth, TDD duplex mode</w:t>
            </w:r>
          </w:p>
        </w:tc>
        <w:tc>
          <w:tcPr>
            <w:tcW w:w="4394" w:type="dxa"/>
            <w:shd w:val="clear" w:color="auto" w:fill="auto"/>
          </w:tcPr>
          <w:p w14:paraId="0743DAFD" w14:textId="77777777" w:rsidR="00822341" w:rsidRPr="00A62BB0" w:rsidRDefault="00822341" w:rsidP="007D4973">
            <w:pPr>
              <w:spacing w:after="0"/>
              <w:rPr>
                <w:rFonts w:ascii="Arial" w:hAnsi="Arial" w:cs="Arial"/>
                <w:sz w:val="18"/>
              </w:rPr>
            </w:pPr>
            <w:r w:rsidRPr="00A62BB0">
              <w:rPr>
                <w:rFonts w:ascii="Arial" w:hAnsi="Arial" w:cs="Arial"/>
                <w:sz w:val="18"/>
              </w:rPr>
              <w:t xml:space="preserve">DL and UL: 15 kHz SSB SCS, </w:t>
            </w:r>
            <w:r w:rsidRPr="00E87868">
              <w:rPr>
                <w:rFonts w:ascii="Arial" w:hAnsi="Arial" w:cs="Arial"/>
                <w:sz w:val="18"/>
                <w:szCs w:val="18"/>
                <w:lang w:eastAsia="ja-JP"/>
              </w:rPr>
              <w:t>≥</w:t>
            </w:r>
            <w:r w:rsidRPr="00A62BB0">
              <w:rPr>
                <w:rFonts w:ascii="Arial" w:hAnsi="Arial" w:cs="Arial"/>
                <w:sz w:val="18"/>
              </w:rPr>
              <w:t xml:space="preserve">10 MHz bandwidth, TDD duplex </w:t>
            </w:r>
            <w:proofErr w:type="gramStart"/>
            <w:r w:rsidRPr="00A62BB0">
              <w:rPr>
                <w:rFonts w:ascii="Arial" w:hAnsi="Arial" w:cs="Arial"/>
                <w:sz w:val="18"/>
              </w:rPr>
              <w:t>mode;</w:t>
            </w:r>
            <w:proofErr w:type="gramEnd"/>
          </w:p>
          <w:p w14:paraId="5134D920" w14:textId="77777777" w:rsidR="00822341" w:rsidRPr="00A62BB0" w:rsidRDefault="00822341" w:rsidP="007D4973">
            <w:pPr>
              <w:spacing w:after="0"/>
              <w:rPr>
                <w:rFonts w:ascii="Arial" w:hAnsi="Arial" w:cs="Arial"/>
                <w:sz w:val="18"/>
              </w:rPr>
            </w:pPr>
            <w:r w:rsidRPr="00A62BB0">
              <w:rPr>
                <w:rFonts w:ascii="Arial" w:hAnsi="Arial" w:cs="Arial"/>
                <w:sz w:val="18"/>
              </w:rPr>
              <w:t xml:space="preserve">SUL: 15 kHz SCS, </w:t>
            </w:r>
            <w:r w:rsidRPr="00E87868">
              <w:rPr>
                <w:rFonts w:ascii="Arial" w:hAnsi="Arial" w:cs="Arial"/>
                <w:sz w:val="18"/>
                <w:szCs w:val="18"/>
                <w:lang w:eastAsia="ja-JP"/>
              </w:rPr>
              <w:t>≥</w:t>
            </w:r>
            <w:r w:rsidRPr="00A62BB0">
              <w:rPr>
                <w:rFonts w:ascii="Arial" w:hAnsi="Arial" w:cs="Arial"/>
                <w:sz w:val="18"/>
              </w:rPr>
              <w:t xml:space="preserve">10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28C65D04" w14:textId="77777777" w:rsidTr="007D4973">
        <w:tc>
          <w:tcPr>
            <w:tcW w:w="1526" w:type="dxa"/>
            <w:shd w:val="clear" w:color="auto" w:fill="auto"/>
          </w:tcPr>
          <w:p w14:paraId="3F063E64" w14:textId="77777777" w:rsidR="00822341" w:rsidRPr="00A62BB0" w:rsidRDefault="00822341" w:rsidP="007D4973">
            <w:pPr>
              <w:spacing w:after="0"/>
              <w:rPr>
                <w:rFonts w:ascii="Arial" w:hAnsi="Arial" w:cs="Arial"/>
                <w:sz w:val="18"/>
                <w:lang w:eastAsia="zh-CN"/>
              </w:rPr>
            </w:pPr>
            <w:r w:rsidRPr="00A62BB0">
              <w:rPr>
                <w:rFonts w:ascii="Arial" w:hAnsi="Arial" w:cs="Arial"/>
                <w:sz w:val="18"/>
                <w:lang w:eastAsia="zh-CN"/>
              </w:rPr>
              <w:t>9</w:t>
            </w:r>
          </w:p>
        </w:tc>
        <w:tc>
          <w:tcPr>
            <w:tcW w:w="4394" w:type="dxa"/>
            <w:shd w:val="clear" w:color="auto" w:fill="auto"/>
          </w:tcPr>
          <w:p w14:paraId="6D945AF7" w14:textId="77777777" w:rsidR="00822341" w:rsidRPr="00A62BB0" w:rsidRDefault="00822341" w:rsidP="007D4973">
            <w:pPr>
              <w:spacing w:after="0"/>
              <w:rPr>
                <w:rFonts w:ascii="Arial" w:hAnsi="Arial" w:cs="Arial"/>
                <w:sz w:val="18"/>
              </w:rPr>
            </w:pPr>
            <w:r w:rsidRPr="00A62BB0">
              <w:rPr>
                <w:rFonts w:ascii="Arial" w:hAnsi="Arial" w:cs="Arial"/>
                <w:sz w:val="18"/>
              </w:rPr>
              <w:t xml:space="preserve">30 kHz SSB SCS, </w:t>
            </w:r>
            <w:r w:rsidRPr="00E87868">
              <w:rPr>
                <w:rFonts w:ascii="Arial" w:hAnsi="Arial" w:cs="Arial"/>
                <w:sz w:val="18"/>
                <w:szCs w:val="18"/>
                <w:lang w:eastAsia="ja-JP"/>
              </w:rPr>
              <w:t>≥</w:t>
            </w:r>
            <w:r w:rsidRPr="00A62BB0">
              <w:rPr>
                <w:rFonts w:ascii="Arial" w:hAnsi="Arial" w:cs="Arial"/>
                <w:sz w:val="18"/>
              </w:rPr>
              <w:t>40 MHz bandwidth, TDD duplex mode</w:t>
            </w:r>
          </w:p>
        </w:tc>
        <w:tc>
          <w:tcPr>
            <w:tcW w:w="4394" w:type="dxa"/>
            <w:shd w:val="clear" w:color="auto" w:fill="auto"/>
          </w:tcPr>
          <w:p w14:paraId="6F72B15C" w14:textId="77777777" w:rsidR="00822341" w:rsidRPr="00A62BB0" w:rsidRDefault="00822341" w:rsidP="007D4973">
            <w:pPr>
              <w:spacing w:after="0"/>
              <w:rPr>
                <w:rFonts w:ascii="Arial" w:hAnsi="Arial" w:cs="Arial"/>
                <w:sz w:val="18"/>
                <w:lang w:eastAsia="zh-CN"/>
              </w:rPr>
            </w:pPr>
            <w:r w:rsidRPr="00A62BB0">
              <w:rPr>
                <w:rFonts w:ascii="Arial" w:hAnsi="Arial" w:cs="Arial"/>
                <w:sz w:val="18"/>
              </w:rPr>
              <w:t xml:space="preserve">DL and UL: 30kHz SSB SCS, </w:t>
            </w:r>
            <w:r w:rsidRPr="00E87868">
              <w:rPr>
                <w:rFonts w:ascii="Arial" w:hAnsi="Arial" w:cs="Arial"/>
                <w:sz w:val="18"/>
                <w:szCs w:val="18"/>
                <w:lang w:eastAsia="ja-JP"/>
              </w:rPr>
              <w:t>≥</w:t>
            </w:r>
            <w:r w:rsidRPr="00A62BB0">
              <w:rPr>
                <w:rFonts w:ascii="Arial" w:hAnsi="Arial" w:cs="Arial"/>
                <w:sz w:val="18"/>
              </w:rPr>
              <w:t xml:space="preserve">40 MHz bandwidth, </w:t>
            </w:r>
            <w:r w:rsidRPr="00A62BB0">
              <w:rPr>
                <w:rFonts w:ascii="Arial" w:hAnsi="Arial" w:cs="Arial"/>
                <w:sz w:val="18"/>
                <w:lang w:eastAsia="zh-CN"/>
              </w:rPr>
              <w:t xml:space="preserve">TDD duplex </w:t>
            </w:r>
            <w:proofErr w:type="gramStart"/>
            <w:r w:rsidRPr="00A62BB0">
              <w:rPr>
                <w:rFonts w:ascii="Arial" w:hAnsi="Arial" w:cs="Arial"/>
                <w:sz w:val="18"/>
                <w:lang w:eastAsia="zh-CN"/>
              </w:rPr>
              <w:t>mode;</w:t>
            </w:r>
            <w:proofErr w:type="gramEnd"/>
          </w:p>
          <w:p w14:paraId="1E0B0B8A" w14:textId="77777777" w:rsidR="00822341" w:rsidRPr="00A62BB0" w:rsidRDefault="00822341" w:rsidP="007D4973">
            <w:pPr>
              <w:spacing w:after="0"/>
              <w:rPr>
                <w:rFonts w:ascii="Arial" w:hAnsi="Arial" w:cs="Arial"/>
                <w:sz w:val="18"/>
              </w:rPr>
            </w:pPr>
            <w:r w:rsidRPr="00A62BB0">
              <w:rPr>
                <w:rFonts w:ascii="Arial" w:hAnsi="Arial" w:cs="Arial"/>
                <w:sz w:val="18"/>
              </w:rPr>
              <w:lastRenderedPageBreak/>
              <w:t xml:space="preserve">SUL: 30kHz SCS, </w:t>
            </w:r>
            <w:r w:rsidRPr="00E87868">
              <w:rPr>
                <w:rFonts w:ascii="Arial" w:hAnsi="Arial" w:cs="Arial"/>
                <w:sz w:val="18"/>
                <w:szCs w:val="18"/>
                <w:lang w:eastAsia="ja-JP"/>
              </w:rPr>
              <w:t>≥</w:t>
            </w:r>
            <w:r w:rsidRPr="00A62BB0">
              <w:rPr>
                <w:rFonts w:ascii="Arial" w:hAnsi="Arial" w:cs="Arial"/>
                <w:sz w:val="18"/>
              </w:rPr>
              <w:t xml:space="preserve">40 MHz bandwidth, </w:t>
            </w:r>
            <w:r w:rsidRPr="00A62BB0">
              <w:rPr>
                <w:rFonts w:ascii="Arial" w:hAnsi="Arial" w:cs="Arial"/>
                <w:sz w:val="18"/>
                <w:lang w:eastAsia="zh-CN"/>
              </w:rPr>
              <w:t>SUL</w:t>
            </w:r>
            <w:r w:rsidRPr="00A62BB0">
              <w:rPr>
                <w:rFonts w:ascii="Arial" w:hAnsi="Arial" w:cs="Arial"/>
                <w:sz w:val="18"/>
              </w:rPr>
              <w:t xml:space="preserve"> duplex mode</w:t>
            </w:r>
          </w:p>
        </w:tc>
      </w:tr>
      <w:tr w:rsidR="00822341" w:rsidRPr="00A62BB0" w14:paraId="6FCBF4E9" w14:textId="77777777" w:rsidTr="007D4973">
        <w:tc>
          <w:tcPr>
            <w:tcW w:w="10314" w:type="dxa"/>
            <w:gridSpan w:val="3"/>
            <w:shd w:val="clear" w:color="auto" w:fill="auto"/>
          </w:tcPr>
          <w:p w14:paraId="5CEB188D" w14:textId="77777777" w:rsidR="00822341" w:rsidRDefault="00822341" w:rsidP="007D4973">
            <w:pPr>
              <w:keepNext/>
              <w:keepLines/>
              <w:spacing w:after="0"/>
              <w:ind w:left="851" w:hanging="851"/>
              <w:rPr>
                <w:rFonts w:ascii="Arial" w:hAnsi="Arial"/>
                <w:sz w:val="18"/>
                <w:lang w:eastAsia="zh-CN"/>
              </w:rPr>
            </w:pPr>
            <w:r w:rsidRPr="00A62BB0">
              <w:rPr>
                <w:rFonts w:ascii="Arial" w:hAnsi="Arial"/>
                <w:sz w:val="18"/>
                <w:lang w:eastAsia="zh-CN"/>
              </w:rPr>
              <w:lastRenderedPageBreak/>
              <w:t>Note</w:t>
            </w:r>
            <w:r>
              <w:rPr>
                <w:rFonts w:ascii="Arial" w:hAnsi="Arial"/>
                <w:sz w:val="18"/>
                <w:lang w:eastAsia="zh-CN"/>
              </w:rPr>
              <w:t xml:space="preserve"> 1</w:t>
            </w:r>
            <w:r w:rsidRPr="00A62BB0">
              <w:rPr>
                <w:rFonts w:ascii="Arial" w:hAnsi="Arial"/>
                <w:sz w:val="18"/>
                <w:lang w:eastAsia="zh-CN"/>
              </w:rPr>
              <w:t>:</w:t>
            </w:r>
            <w:r w:rsidRPr="00A62BB0">
              <w:rPr>
                <w:rFonts w:ascii="Arial" w:hAnsi="Arial"/>
                <w:sz w:val="18"/>
                <w:lang w:eastAsia="zh-CN"/>
              </w:rPr>
              <w:tab/>
              <w:t xml:space="preserve">The UE is only required to be tested in one of the supported </w:t>
            </w:r>
            <w:proofErr w:type="gramStart"/>
            <w:r w:rsidRPr="00A62BB0">
              <w:rPr>
                <w:rFonts w:ascii="Arial" w:hAnsi="Arial"/>
                <w:sz w:val="18"/>
                <w:lang w:eastAsia="zh-CN"/>
              </w:rPr>
              <w:t>test</w:t>
            </w:r>
            <w:proofErr w:type="gramEnd"/>
            <w:r w:rsidRPr="00A62BB0">
              <w:rPr>
                <w:rFonts w:ascii="Arial" w:hAnsi="Arial"/>
                <w:sz w:val="18"/>
                <w:lang w:eastAsia="zh-CN"/>
              </w:rPr>
              <w:t xml:space="preserve"> configurations</w:t>
            </w:r>
          </w:p>
          <w:p w14:paraId="4219B89B" w14:textId="77777777" w:rsidR="00822341" w:rsidRPr="00A62BB0" w:rsidRDefault="00822341" w:rsidP="007D4973">
            <w:pPr>
              <w:keepNext/>
              <w:keepLines/>
              <w:spacing w:after="0"/>
              <w:ind w:left="851" w:hanging="851"/>
              <w:rPr>
                <w:rFonts w:ascii="Arial" w:hAnsi="Arial"/>
                <w:sz w:val="18"/>
                <w:lang w:eastAsia="zh-CN"/>
              </w:rPr>
            </w:pPr>
            <w:r w:rsidRPr="007A1679">
              <w:rPr>
                <w:rFonts w:ascii="Arial" w:hAnsi="Arial"/>
                <w:sz w:val="18"/>
                <w:lang w:eastAsia="ko-KR"/>
              </w:rPr>
              <w:t>Note 2:</w:t>
            </w:r>
            <w:r w:rsidRPr="00A62BB0">
              <w:rPr>
                <w:rFonts w:ascii="Arial" w:hAnsi="Arial"/>
                <w:sz w:val="18"/>
                <w:lang w:eastAsia="zh-CN"/>
              </w:rPr>
              <w:tab/>
            </w:r>
            <w:r w:rsidRPr="007A1679">
              <w:rPr>
                <w:rFonts w:ascii="Arial" w:hAnsi="Arial"/>
                <w:sz w:val="18"/>
                <w:lang w:eastAsia="ko-KR"/>
              </w:rPr>
              <w:t>The UE is only required to be tested in one with smallest aggregated channel bandwidth from supported band combinations which is composed of CCs ≥ the bandwidth</w:t>
            </w:r>
            <w:r>
              <w:rPr>
                <w:rFonts w:ascii="Arial" w:hAnsi="Arial"/>
                <w:sz w:val="18"/>
                <w:lang w:eastAsia="ko-KR"/>
              </w:rPr>
              <w:t xml:space="preserve"> </w:t>
            </w:r>
            <w:r w:rsidRPr="00D66E5F">
              <w:rPr>
                <w:rFonts w:ascii="Arial" w:hAnsi="Arial" w:cs="Arial"/>
                <w:sz w:val="18"/>
                <w:szCs w:val="18"/>
              </w:rPr>
              <w:t>(</w:t>
            </w:r>
            <w:proofErr w:type="spellStart"/>
            <w:r w:rsidRPr="00D66E5F">
              <w:rPr>
                <w:rFonts w:ascii="Arial" w:hAnsi="Arial" w:cs="Arial"/>
                <w:sz w:val="18"/>
                <w:szCs w:val="18"/>
                <w:lang w:val="en-US"/>
              </w:rPr>
              <w:t>BW</w:t>
            </w:r>
            <w:r w:rsidRPr="00D66E5F">
              <w:rPr>
                <w:rFonts w:ascii="Arial" w:hAnsi="Arial" w:cs="Arial"/>
                <w:sz w:val="18"/>
                <w:szCs w:val="18"/>
                <w:vertAlign w:val="subscript"/>
                <w:lang w:val="en-US"/>
              </w:rPr>
              <w:t>channel</w:t>
            </w:r>
            <w:proofErr w:type="spellEnd"/>
            <w:r w:rsidRPr="00D66E5F">
              <w:rPr>
                <w:rFonts w:ascii="Arial" w:hAnsi="Arial" w:cs="Arial"/>
                <w:sz w:val="18"/>
                <w:szCs w:val="18"/>
              </w:rPr>
              <w:t>)</w:t>
            </w:r>
            <w:r w:rsidRPr="007A1679">
              <w:rPr>
                <w:rFonts w:ascii="Arial" w:hAnsi="Arial"/>
                <w:sz w:val="18"/>
                <w:lang w:eastAsia="ko-KR"/>
              </w:rPr>
              <w:t xml:space="preserve"> defined in each test configuration,</w:t>
            </w:r>
          </w:p>
        </w:tc>
      </w:tr>
    </w:tbl>
    <w:p w14:paraId="7E7F9058" w14:textId="77777777" w:rsidR="00822341" w:rsidRPr="00A62BB0" w:rsidRDefault="00822341" w:rsidP="00822341">
      <w:pPr>
        <w:rPr>
          <w:lang w:eastAsia="zh-CN"/>
        </w:rPr>
      </w:pPr>
    </w:p>
    <w:p w14:paraId="7ED169FD" w14:textId="77777777" w:rsidR="00822341" w:rsidRPr="00A62BB0" w:rsidRDefault="00822341" w:rsidP="00822341">
      <w:pPr>
        <w:pStyle w:val="TH"/>
        <w:rPr>
          <w:lang w:eastAsia="zh-CN"/>
        </w:rPr>
      </w:pPr>
      <w:r w:rsidRPr="00A62BB0">
        <w:t>Table A.6.5.4.1.1-</w:t>
      </w:r>
      <w:r w:rsidRPr="00A62BB0">
        <w:rPr>
          <w:lang w:eastAsia="zh-CN"/>
        </w:rPr>
        <w:t>2</w:t>
      </w:r>
      <w:r w:rsidRPr="00A62BB0">
        <w:rPr>
          <w:rFonts w:cs="v4.2.0"/>
        </w:rPr>
        <w:t xml:space="preserve">: General test parameters for NR standalone </w:t>
      </w:r>
      <w:r w:rsidRPr="00A62BB0">
        <w:t xml:space="preserve">UE UL carrier RRC reconfiguration Delay on </w:t>
      </w:r>
      <w:proofErr w:type="spellStart"/>
      <w:r w:rsidRPr="00A62BB0">
        <w:t>Pcell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3"/>
        <w:gridCol w:w="1559"/>
        <w:gridCol w:w="1905"/>
        <w:gridCol w:w="3651"/>
      </w:tblGrid>
      <w:tr w:rsidR="00822341" w:rsidRPr="00A62BB0" w14:paraId="6C513919"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42DC1003"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Parameter</w:t>
            </w:r>
          </w:p>
        </w:tc>
        <w:tc>
          <w:tcPr>
            <w:tcW w:w="723" w:type="dxa"/>
            <w:tcBorders>
              <w:top w:val="single" w:sz="4" w:space="0" w:color="auto"/>
              <w:left w:val="single" w:sz="4" w:space="0" w:color="auto"/>
              <w:bottom w:val="single" w:sz="4" w:space="0" w:color="auto"/>
              <w:right w:val="single" w:sz="4" w:space="0" w:color="auto"/>
            </w:tcBorders>
            <w:vAlign w:val="center"/>
          </w:tcPr>
          <w:p w14:paraId="0F5F1BBC"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Unit</w:t>
            </w:r>
          </w:p>
        </w:tc>
        <w:tc>
          <w:tcPr>
            <w:tcW w:w="1559" w:type="dxa"/>
            <w:tcBorders>
              <w:top w:val="single" w:sz="4" w:space="0" w:color="auto"/>
              <w:left w:val="single" w:sz="4" w:space="0" w:color="auto"/>
              <w:bottom w:val="single" w:sz="4" w:space="0" w:color="auto"/>
              <w:right w:val="single" w:sz="4" w:space="0" w:color="auto"/>
            </w:tcBorders>
          </w:tcPr>
          <w:p w14:paraId="4EB7AA34"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Test configuration</w:t>
            </w:r>
          </w:p>
        </w:tc>
        <w:tc>
          <w:tcPr>
            <w:tcW w:w="1905" w:type="dxa"/>
            <w:tcBorders>
              <w:top w:val="single" w:sz="4" w:space="0" w:color="auto"/>
              <w:left w:val="single" w:sz="4" w:space="0" w:color="auto"/>
              <w:bottom w:val="single" w:sz="4" w:space="0" w:color="auto"/>
              <w:right w:val="single" w:sz="4" w:space="0" w:color="auto"/>
            </w:tcBorders>
          </w:tcPr>
          <w:p w14:paraId="77095B7D"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Value</w:t>
            </w:r>
          </w:p>
        </w:tc>
        <w:tc>
          <w:tcPr>
            <w:tcW w:w="3651" w:type="dxa"/>
            <w:tcBorders>
              <w:top w:val="single" w:sz="4" w:space="0" w:color="auto"/>
              <w:left w:val="single" w:sz="4" w:space="0" w:color="auto"/>
              <w:bottom w:val="single" w:sz="4" w:space="0" w:color="auto"/>
              <w:right w:val="single" w:sz="4" w:space="0" w:color="auto"/>
            </w:tcBorders>
          </w:tcPr>
          <w:p w14:paraId="3D07B901"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Comment</w:t>
            </w:r>
          </w:p>
        </w:tc>
      </w:tr>
      <w:tr w:rsidR="00822341" w:rsidRPr="00A62BB0" w14:paraId="092F976C"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030856D7"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RF Channel Number</w:t>
            </w:r>
          </w:p>
        </w:tc>
        <w:tc>
          <w:tcPr>
            <w:tcW w:w="723" w:type="dxa"/>
            <w:tcBorders>
              <w:top w:val="single" w:sz="4" w:space="0" w:color="auto"/>
              <w:left w:val="single" w:sz="4" w:space="0" w:color="auto"/>
              <w:bottom w:val="single" w:sz="4" w:space="0" w:color="auto"/>
              <w:right w:val="single" w:sz="4" w:space="0" w:color="auto"/>
            </w:tcBorders>
            <w:vAlign w:val="center"/>
          </w:tcPr>
          <w:p w14:paraId="71F8392A" w14:textId="77777777" w:rsidR="00822341" w:rsidRPr="00A62BB0" w:rsidRDefault="00822341" w:rsidP="007D4973">
            <w:pPr>
              <w:keepNext/>
              <w:keepLines/>
              <w:spacing w:after="0"/>
              <w:jc w:val="center"/>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5AB5EFE7"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10C15433"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1, 2</w:t>
            </w:r>
          </w:p>
        </w:tc>
        <w:tc>
          <w:tcPr>
            <w:tcW w:w="3651" w:type="dxa"/>
            <w:tcBorders>
              <w:top w:val="single" w:sz="4" w:space="0" w:color="auto"/>
              <w:left w:val="single" w:sz="4" w:space="0" w:color="auto"/>
              <w:bottom w:val="single" w:sz="4" w:space="0" w:color="auto"/>
              <w:right w:val="single" w:sz="4" w:space="0" w:color="auto"/>
            </w:tcBorders>
          </w:tcPr>
          <w:p w14:paraId="63C7F5DA" w14:textId="5F033567" w:rsidR="00822341" w:rsidRPr="00A62BB0" w:rsidRDefault="00822341" w:rsidP="007D4973">
            <w:pPr>
              <w:keepNext/>
              <w:keepLines/>
              <w:spacing w:after="0"/>
              <w:rPr>
                <w:rFonts w:ascii="Arial" w:hAnsi="Arial" w:cs="Arial"/>
                <w:sz w:val="18"/>
              </w:rPr>
            </w:pPr>
            <w:r>
              <w:rPr>
                <w:rFonts w:ascii="Arial" w:hAnsi="Arial" w:cs="Arial"/>
                <w:sz w:val="18"/>
              </w:rPr>
              <w:t>Two</w:t>
            </w:r>
            <w:r w:rsidRPr="004E396D">
              <w:rPr>
                <w:rFonts w:ascii="Arial" w:hAnsi="Arial" w:cs="Arial"/>
                <w:sz w:val="18"/>
              </w:rPr>
              <w:t xml:space="preserve"> radio channels are used for </w:t>
            </w:r>
            <w:r w:rsidRPr="00665D30">
              <w:rPr>
                <w:rFonts w:ascii="Arial" w:hAnsi="Arial" w:cs="Arial"/>
                <w:sz w:val="18"/>
                <w:highlight w:val="yellow"/>
              </w:rPr>
              <w:t>th</w:t>
            </w:r>
            <w:ins w:id="1438" w:author="Fernando Alonso Macias" w:date="2024-05-20T13:08:00Z">
              <w:r w:rsidR="00665D30" w:rsidRPr="00665D30">
                <w:rPr>
                  <w:rFonts w:ascii="Arial" w:hAnsi="Arial" w:cs="Arial"/>
                  <w:sz w:val="18"/>
                  <w:highlight w:val="yellow"/>
                </w:rPr>
                <w:t>is</w:t>
              </w:r>
            </w:ins>
            <w:del w:id="1439" w:author="Fernando Alonso Macias" w:date="2024-05-20T13:08:00Z">
              <w:r w:rsidRPr="00665D30" w:rsidDel="00665D30">
                <w:rPr>
                  <w:rFonts w:ascii="Arial" w:hAnsi="Arial" w:cs="Arial"/>
                  <w:sz w:val="18"/>
                  <w:highlight w:val="yellow"/>
                </w:rPr>
                <w:delText>ese two</w:delText>
              </w:r>
            </w:del>
            <w:r w:rsidRPr="00665D30">
              <w:rPr>
                <w:rFonts w:ascii="Arial" w:hAnsi="Arial" w:cs="Arial"/>
                <w:sz w:val="18"/>
                <w:highlight w:val="yellow"/>
              </w:rPr>
              <w:t xml:space="preserve"> test</w:t>
            </w:r>
            <w:del w:id="1440" w:author="Fernando Alonso Macias" w:date="2024-05-20T13:08:00Z">
              <w:r w:rsidRPr="00665D30" w:rsidDel="00665D30">
                <w:rPr>
                  <w:rFonts w:ascii="Arial" w:hAnsi="Arial" w:cs="Arial"/>
                  <w:sz w:val="18"/>
                  <w:highlight w:val="yellow"/>
                </w:rPr>
                <w:delText>s</w:delText>
              </w:r>
            </w:del>
            <w:r w:rsidRPr="00665D30">
              <w:rPr>
                <w:rFonts w:ascii="Arial" w:hAnsi="Arial" w:cs="Arial"/>
                <w:sz w:val="18"/>
                <w:highlight w:val="yellow"/>
              </w:rPr>
              <w:t>.</w:t>
            </w:r>
          </w:p>
        </w:tc>
      </w:tr>
      <w:tr w:rsidR="00822341" w:rsidRPr="00A62BB0" w14:paraId="05392F77"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01D0BAF1"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Active cell</w:t>
            </w:r>
          </w:p>
        </w:tc>
        <w:tc>
          <w:tcPr>
            <w:tcW w:w="723" w:type="dxa"/>
            <w:tcBorders>
              <w:top w:val="single" w:sz="4" w:space="0" w:color="auto"/>
              <w:left w:val="single" w:sz="4" w:space="0" w:color="auto"/>
              <w:bottom w:val="single" w:sz="4" w:space="0" w:color="auto"/>
              <w:right w:val="single" w:sz="4" w:space="0" w:color="auto"/>
            </w:tcBorders>
            <w:vAlign w:val="center"/>
          </w:tcPr>
          <w:p w14:paraId="3FA06593" w14:textId="77777777" w:rsidR="00822341" w:rsidRPr="00A62BB0" w:rsidRDefault="00822341" w:rsidP="007D4973">
            <w:pPr>
              <w:keepNext/>
              <w:keepLines/>
              <w:spacing w:after="0"/>
              <w:jc w:val="center"/>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076590D3"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5E719FA7"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 xml:space="preserve">Cell 1: FR1 </w:t>
            </w:r>
            <w:proofErr w:type="spellStart"/>
            <w:r w:rsidRPr="00A62BB0">
              <w:rPr>
                <w:rFonts w:ascii="Arial" w:hAnsi="Arial" w:cs="Arial"/>
                <w:sz w:val="18"/>
                <w:lang w:eastAsia="zh-CN"/>
              </w:rPr>
              <w:t>PCell</w:t>
            </w:r>
            <w:proofErr w:type="spellEnd"/>
          </w:p>
          <w:p w14:paraId="4806C1ED"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 xml:space="preserve">Cell 2: FR1 </w:t>
            </w:r>
            <w:proofErr w:type="spellStart"/>
            <w:r w:rsidRPr="00A62BB0">
              <w:rPr>
                <w:rFonts w:ascii="Arial" w:hAnsi="Arial" w:cs="Arial"/>
                <w:sz w:val="18"/>
                <w:lang w:eastAsia="zh-CN"/>
              </w:rPr>
              <w:t>SCell</w:t>
            </w:r>
            <w:proofErr w:type="spellEnd"/>
          </w:p>
        </w:tc>
        <w:tc>
          <w:tcPr>
            <w:tcW w:w="3651" w:type="dxa"/>
            <w:tcBorders>
              <w:top w:val="single" w:sz="4" w:space="0" w:color="auto"/>
              <w:left w:val="single" w:sz="4" w:space="0" w:color="auto"/>
              <w:bottom w:val="single" w:sz="4" w:space="0" w:color="auto"/>
              <w:right w:val="single" w:sz="4" w:space="0" w:color="auto"/>
            </w:tcBorders>
          </w:tcPr>
          <w:p w14:paraId="464A8F64" w14:textId="77777777" w:rsidR="00822341" w:rsidRPr="00A62BB0" w:rsidRDefault="00822341" w:rsidP="007D4973">
            <w:pPr>
              <w:keepNext/>
              <w:keepLines/>
              <w:spacing w:after="0"/>
              <w:rPr>
                <w:rFonts w:ascii="Arial" w:hAnsi="Arial" w:cs="Arial"/>
                <w:sz w:val="18"/>
              </w:rPr>
            </w:pPr>
            <w:proofErr w:type="spellStart"/>
            <w:r w:rsidRPr="00A62BB0">
              <w:rPr>
                <w:rFonts w:ascii="Arial" w:hAnsi="Arial" w:cs="Arial"/>
                <w:sz w:val="18"/>
              </w:rPr>
              <w:t>PCell</w:t>
            </w:r>
            <w:proofErr w:type="spellEnd"/>
            <w:r w:rsidRPr="00A62BB0">
              <w:rPr>
                <w:rFonts w:ascii="Arial" w:hAnsi="Arial" w:cs="Arial"/>
                <w:sz w:val="18"/>
              </w:rPr>
              <w:t xml:space="preserve"> on RF channel number 1</w:t>
            </w:r>
          </w:p>
          <w:p w14:paraId="356BD78E"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 xml:space="preserve">FR1 </w:t>
            </w:r>
            <w:proofErr w:type="spellStart"/>
            <w:r w:rsidRPr="00A62BB0">
              <w:rPr>
                <w:rFonts w:ascii="Arial" w:hAnsi="Arial" w:cs="Arial"/>
                <w:sz w:val="18"/>
              </w:rPr>
              <w:t>SCell</w:t>
            </w:r>
            <w:proofErr w:type="spellEnd"/>
            <w:r w:rsidRPr="00A62BB0">
              <w:rPr>
                <w:rFonts w:ascii="Arial" w:hAnsi="Arial" w:cs="Arial"/>
                <w:sz w:val="18"/>
              </w:rPr>
              <w:t xml:space="preserve"> on RF channel number 2</w:t>
            </w:r>
          </w:p>
        </w:tc>
      </w:tr>
      <w:tr w:rsidR="00822341" w:rsidRPr="00A62BB0" w14:paraId="431DA43E"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7DDEA9A4"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CP length</w:t>
            </w:r>
          </w:p>
        </w:tc>
        <w:tc>
          <w:tcPr>
            <w:tcW w:w="723" w:type="dxa"/>
            <w:tcBorders>
              <w:top w:val="single" w:sz="4" w:space="0" w:color="auto"/>
              <w:left w:val="single" w:sz="4" w:space="0" w:color="auto"/>
              <w:bottom w:val="single" w:sz="4" w:space="0" w:color="auto"/>
              <w:right w:val="single" w:sz="4" w:space="0" w:color="auto"/>
            </w:tcBorders>
            <w:vAlign w:val="center"/>
          </w:tcPr>
          <w:p w14:paraId="621EE85F" w14:textId="77777777" w:rsidR="00822341" w:rsidRPr="00A62BB0" w:rsidRDefault="00822341" w:rsidP="007D4973">
            <w:pPr>
              <w:keepNext/>
              <w:keepLines/>
              <w:spacing w:after="0"/>
              <w:jc w:val="center"/>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56C55EA6"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6CCCF3D9"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Normal</w:t>
            </w:r>
          </w:p>
        </w:tc>
        <w:tc>
          <w:tcPr>
            <w:tcW w:w="3651" w:type="dxa"/>
            <w:tcBorders>
              <w:top w:val="single" w:sz="4" w:space="0" w:color="auto"/>
              <w:left w:val="single" w:sz="4" w:space="0" w:color="auto"/>
              <w:bottom w:val="single" w:sz="4" w:space="0" w:color="auto"/>
              <w:right w:val="single" w:sz="4" w:space="0" w:color="auto"/>
            </w:tcBorders>
          </w:tcPr>
          <w:p w14:paraId="0DB3BB1B" w14:textId="77777777" w:rsidR="00822341" w:rsidRPr="00A62BB0" w:rsidRDefault="00822341" w:rsidP="007D4973">
            <w:pPr>
              <w:keepNext/>
              <w:keepLines/>
              <w:spacing w:after="0"/>
              <w:rPr>
                <w:rFonts w:ascii="Arial" w:hAnsi="Arial" w:cs="Arial"/>
                <w:sz w:val="18"/>
              </w:rPr>
            </w:pPr>
          </w:p>
        </w:tc>
      </w:tr>
      <w:tr w:rsidR="00822341" w:rsidRPr="00A62BB0" w14:paraId="2264C8AE"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6332C985"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DRX</w:t>
            </w:r>
          </w:p>
        </w:tc>
        <w:tc>
          <w:tcPr>
            <w:tcW w:w="723" w:type="dxa"/>
            <w:tcBorders>
              <w:top w:val="single" w:sz="4" w:space="0" w:color="auto"/>
              <w:left w:val="single" w:sz="4" w:space="0" w:color="auto"/>
              <w:bottom w:val="single" w:sz="4" w:space="0" w:color="auto"/>
              <w:right w:val="single" w:sz="4" w:space="0" w:color="auto"/>
            </w:tcBorders>
            <w:vAlign w:val="center"/>
          </w:tcPr>
          <w:p w14:paraId="2E69DBD8" w14:textId="77777777" w:rsidR="00822341" w:rsidRPr="00A62BB0" w:rsidRDefault="00822341" w:rsidP="007D4973">
            <w:pPr>
              <w:keepNext/>
              <w:keepLines/>
              <w:spacing w:after="0"/>
              <w:jc w:val="center"/>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E23AFDB"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2A1E3BDA"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OFF</w:t>
            </w:r>
          </w:p>
        </w:tc>
        <w:tc>
          <w:tcPr>
            <w:tcW w:w="3651" w:type="dxa"/>
            <w:tcBorders>
              <w:top w:val="single" w:sz="4" w:space="0" w:color="auto"/>
              <w:left w:val="single" w:sz="4" w:space="0" w:color="auto"/>
              <w:bottom w:val="single" w:sz="4" w:space="0" w:color="auto"/>
              <w:right w:val="single" w:sz="4" w:space="0" w:color="auto"/>
            </w:tcBorders>
          </w:tcPr>
          <w:p w14:paraId="64EAE51F" w14:textId="77777777" w:rsidR="00822341" w:rsidRPr="00A62BB0" w:rsidRDefault="00822341" w:rsidP="007D4973">
            <w:pPr>
              <w:keepNext/>
              <w:keepLines/>
              <w:spacing w:after="0"/>
              <w:rPr>
                <w:rFonts w:ascii="Arial" w:hAnsi="Arial" w:cs="Arial"/>
                <w:sz w:val="18"/>
              </w:rPr>
            </w:pPr>
          </w:p>
        </w:tc>
      </w:tr>
      <w:tr w:rsidR="00822341" w:rsidRPr="00A62BB0" w14:paraId="3ED58D72"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0F737CB4"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Measurement gap pattern Id</w:t>
            </w:r>
          </w:p>
        </w:tc>
        <w:tc>
          <w:tcPr>
            <w:tcW w:w="723" w:type="dxa"/>
            <w:tcBorders>
              <w:top w:val="single" w:sz="4" w:space="0" w:color="auto"/>
              <w:left w:val="single" w:sz="4" w:space="0" w:color="auto"/>
              <w:bottom w:val="single" w:sz="4" w:space="0" w:color="auto"/>
              <w:right w:val="single" w:sz="4" w:space="0" w:color="auto"/>
            </w:tcBorders>
            <w:vAlign w:val="center"/>
          </w:tcPr>
          <w:p w14:paraId="5C83AF6D" w14:textId="77777777" w:rsidR="00822341" w:rsidRPr="00A62BB0" w:rsidRDefault="00822341" w:rsidP="007D4973">
            <w:pPr>
              <w:keepNext/>
              <w:keepLines/>
              <w:spacing w:after="0"/>
              <w:jc w:val="center"/>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42EDBE9E"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35B67AF5"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OFF</w:t>
            </w:r>
          </w:p>
        </w:tc>
        <w:tc>
          <w:tcPr>
            <w:tcW w:w="3651" w:type="dxa"/>
            <w:tcBorders>
              <w:top w:val="single" w:sz="4" w:space="0" w:color="auto"/>
              <w:left w:val="single" w:sz="4" w:space="0" w:color="auto"/>
              <w:bottom w:val="single" w:sz="4" w:space="0" w:color="auto"/>
              <w:right w:val="single" w:sz="4" w:space="0" w:color="auto"/>
            </w:tcBorders>
          </w:tcPr>
          <w:p w14:paraId="3497CE63" w14:textId="77777777" w:rsidR="00822341" w:rsidRPr="00A62BB0" w:rsidRDefault="00822341" w:rsidP="007D4973">
            <w:pPr>
              <w:keepNext/>
              <w:keepLines/>
              <w:spacing w:after="0"/>
              <w:rPr>
                <w:rFonts w:ascii="Arial" w:hAnsi="Arial" w:cs="Arial"/>
                <w:sz w:val="18"/>
              </w:rPr>
            </w:pPr>
          </w:p>
        </w:tc>
      </w:tr>
      <w:tr w:rsidR="00822341" w:rsidRPr="00A62BB0" w14:paraId="01AF091F"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21A03452"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Filter coefficient</w:t>
            </w:r>
          </w:p>
        </w:tc>
        <w:tc>
          <w:tcPr>
            <w:tcW w:w="723" w:type="dxa"/>
            <w:tcBorders>
              <w:top w:val="single" w:sz="4" w:space="0" w:color="auto"/>
              <w:left w:val="single" w:sz="4" w:space="0" w:color="auto"/>
              <w:bottom w:val="single" w:sz="4" w:space="0" w:color="auto"/>
              <w:right w:val="single" w:sz="4" w:space="0" w:color="auto"/>
            </w:tcBorders>
            <w:vAlign w:val="center"/>
          </w:tcPr>
          <w:p w14:paraId="1A03E277" w14:textId="77777777" w:rsidR="00822341" w:rsidRPr="00A62BB0" w:rsidRDefault="00822341" w:rsidP="007D4973">
            <w:pPr>
              <w:keepNext/>
              <w:keepLines/>
              <w:spacing w:after="0"/>
              <w:jc w:val="center"/>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213BD4F"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6A523D83"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0</w:t>
            </w:r>
          </w:p>
        </w:tc>
        <w:tc>
          <w:tcPr>
            <w:tcW w:w="3651" w:type="dxa"/>
            <w:tcBorders>
              <w:top w:val="single" w:sz="4" w:space="0" w:color="auto"/>
              <w:left w:val="single" w:sz="4" w:space="0" w:color="auto"/>
              <w:bottom w:val="single" w:sz="4" w:space="0" w:color="auto"/>
              <w:right w:val="single" w:sz="4" w:space="0" w:color="auto"/>
            </w:tcBorders>
          </w:tcPr>
          <w:p w14:paraId="700EC52B"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L3 filtering is not used</w:t>
            </w:r>
          </w:p>
        </w:tc>
      </w:tr>
      <w:tr w:rsidR="00822341" w:rsidRPr="00A62BB0" w14:paraId="438E3CFB"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32FD9F89"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T1</w:t>
            </w:r>
          </w:p>
        </w:tc>
        <w:tc>
          <w:tcPr>
            <w:tcW w:w="723" w:type="dxa"/>
            <w:tcBorders>
              <w:top w:val="single" w:sz="4" w:space="0" w:color="auto"/>
              <w:left w:val="single" w:sz="4" w:space="0" w:color="auto"/>
              <w:bottom w:val="single" w:sz="4" w:space="0" w:color="auto"/>
              <w:right w:val="single" w:sz="4" w:space="0" w:color="auto"/>
            </w:tcBorders>
            <w:vAlign w:val="center"/>
          </w:tcPr>
          <w:p w14:paraId="46DE2A3B"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s</w:t>
            </w:r>
          </w:p>
        </w:tc>
        <w:tc>
          <w:tcPr>
            <w:tcW w:w="1559" w:type="dxa"/>
            <w:tcBorders>
              <w:top w:val="single" w:sz="4" w:space="0" w:color="auto"/>
              <w:left w:val="single" w:sz="4" w:space="0" w:color="auto"/>
              <w:bottom w:val="single" w:sz="4" w:space="0" w:color="auto"/>
              <w:right w:val="single" w:sz="4" w:space="0" w:color="auto"/>
            </w:tcBorders>
          </w:tcPr>
          <w:p w14:paraId="5406F3A5"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29BDF575"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5</w:t>
            </w:r>
          </w:p>
        </w:tc>
        <w:tc>
          <w:tcPr>
            <w:tcW w:w="3651" w:type="dxa"/>
            <w:tcBorders>
              <w:top w:val="single" w:sz="4" w:space="0" w:color="auto"/>
              <w:left w:val="single" w:sz="4" w:space="0" w:color="auto"/>
              <w:bottom w:val="single" w:sz="4" w:space="0" w:color="auto"/>
              <w:right w:val="single" w:sz="4" w:space="0" w:color="auto"/>
            </w:tcBorders>
          </w:tcPr>
          <w:p w14:paraId="777E4E49" w14:textId="77777777" w:rsidR="00822341" w:rsidRPr="00A62BB0" w:rsidRDefault="00822341" w:rsidP="007D4973">
            <w:pPr>
              <w:keepNext/>
              <w:keepLines/>
              <w:spacing w:after="0"/>
              <w:rPr>
                <w:rFonts w:ascii="Arial" w:hAnsi="Arial" w:cs="Arial"/>
                <w:sz w:val="18"/>
              </w:rPr>
            </w:pPr>
          </w:p>
        </w:tc>
      </w:tr>
      <w:tr w:rsidR="00822341" w:rsidRPr="00A62BB0" w14:paraId="5027EF23"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42C649C4"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T2</w:t>
            </w:r>
          </w:p>
        </w:tc>
        <w:tc>
          <w:tcPr>
            <w:tcW w:w="723" w:type="dxa"/>
            <w:tcBorders>
              <w:top w:val="single" w:sz="4" w:space="0" w:color="auto"/>
              <w:left w:val="single" w:sz="4" w:space="0" w:color="auto"/>
              <w:bottom w:val="single" w:sz="4" w:space="0" w:color="auto"/>
              <w:right w:val="single" w:sz="4" w:space="0" w:color="auto"/>
            </w:tcBorders>
            <w:vAlign w:val="center"/>
          </w:tcPr>
          <w:p w14:paraId="4C08C336"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s</w:t>
            </w:r>
          </w:p>
        </w:tc>
        <w:tc>
          <w:tcPr>
            <w:tcW w:w="1559" w:type="dxa"/>
            <w:tcBorders>
              <w:top w:val="single" w:sz="4" w:space="0" w:color="auto"/>
              <w:left w:val="single" w:sz="4" w:space="0" w:color="auto"/>
              <w:bottom w:val="single" w:sz="4" w:space="0" w:color="auto"/>
              <w:right w:val="single" w:sz="4" w:space="0" w:color="auto"/>
            </w:tcBorders>
          </w:tcPr>
          <w:p w14:paraId="0735D4C0"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372F6CF8"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5</w:t>
            </w:r>
          </w:p>
        </w:tc>
        <w:tc>
          <w:tcPr>
            <w:tcW w:w="3651" w:type="dxa"/>
            <w:tcBorders>
              <w:top w:val="single" w:sz="4" w:space="0" w:color="auto"/>
              <w:left w:val="single" w:sz="4" w:space="0" w:color="auto"/>
              <w:bottom w:val="single" w:sz="4" w:space="0" w:color="auto"/>
              <w:right w:val="single" w:sz="4" w:space="0" w:color="auto"/>
            </w:tcBorders>
          </w:tcPr>
          <w:p w14:paraId="317427CF" w14:textId="77777777" w:rsidR="00822341" w:rsidRPr="00A62BB0" w:rsidRDefault="00822341" w:rsidP="007D4973">
            <w:pPr>
              <w:keepNext/>
              <w:keepLines/>
              <w:spacing w:after="0"/>
              <w:rPr>
                <w:rFonts w:ascii="Arial" w:hAnsi="Arial" w:cs="Arial"/>
                <w:sz w:val="18"/>
              </w:rPr>
            </w:pPr>
          </w:p>
        </w:tc>
      </w:tr>
      <w:tr w:rsidR="00822341" w:rsidRPr="00A62BB0" w14:paraId="1CFCABC6" w14:textId="77777777" w:rsidTr="007D4973">
        <w:trPr>
          <w:cantSplit/>
        </w:trPr>
        <w:tc>
          <w:tcPr>
            <w:tcW w:w="0" w:type="auto"/>
            <w:tcBorders>
              <w:top w:val="single" w:sz="4" w:space="0" w:color="auto"/>
              <w:left w:val="single" w:sz="4" w:space="0" w:color="auto"/>
              <w:bottom w:val="single" w:sz="4" w:space="0" w:color="auto"/>
              <w:right w:val="single" w:sz="4" w:space="0" w:color="auto"/>
            </w:tcBorders>
          </w:tcPr>
          <w:p w14:paraId="270E01BC" w14:textId="77777777" w:rsidR="00822341" w:rsidRPr="00A62BB0" w:rsidRDefault="00822341" w:rsidP="007D4973">
            <w:pPr>
              <w:keepNext/>
              <w:keepLines/>
              <w:spacing w:after="0"/>
              <w:rPr>
                <w:rFonts w:ascii="Arial" w:hAnsi="Arial" w:cs="Arial"/>
                <w:sz w:val="18"/>
                <w:lang w:eastAsia="zh-CN"/>
              </w:rPr>
            </w:pPr>
            <w:r w:rsidRPr="00A62BB0">
              <w:rPr>
                <w:rFonts w:ascii="Arial" w:hAnsi="Arial" w:cs="Arial"/>
                <w:sz w:val="18"/>
                <w:lang w:eastAsia="zh-CN"/>
              </w:rPr>
              <w:t>T3</w:t>
            </w:r>
          </w:p>
        </w:tc>
        <w:tc>
          <w:tcPr>
            <w:tcW w:w="723" w:type="dxa"/>
            <w:tcBorders>
              <w:top w:val="single" w:sz="4" w:space="0" w:color="auto"/>
              <w:left w:val="single" w:sz="4" w:space="0" w:color="auto"/>
              <w:bottom w:val="single" w:sz="4" w:space="0" w:color="auto"/>
              <w:right w:val="single" w:sz="4" w:space="0" w:color="auto"/>
            </w:tcBorders>
            <w:vAlign w:val="center"/>
          </w:tcPr>
          <w:p w14:paraId="5F6551FA"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s</w:t>
            </w:r>
          </w:p>
        </w:tc>
        <w:tc>
          <w:tcPr>
            <w:tcW w:w="1559" w:type="dxa"/>
            <w:tcBorders>
              <w:top w:val="single" w:sz="4" w:space="0" w:color="auto"/>
              <w:left w:val="single" w:sz="4" w:space="0" w:color="auto"/>
              <w:bottom w:val="single" w:sz="4" w:space="0" w:color="auto"/>
              <w:right w:val="single" w:sz="4" w:space="0" w:color="auto"/>
            </w:tcBorders>
          </w:tcPr>
          <w:p w14:paraId="4D06C500" w14:textId="77777777" w:rsidR="00822341" w:rsidRPr="00A62BB0" w:rsidRDefault="00822341" w:rsidP="007D4973">
            <w:pPr>
              <w:keepNext/>
              <w:keepLines/>
              <w:spacing w:after="0"/>
              <w:rPr>
                <w:rFonts w:ascii="Arial" w:hAnsi="Arial" w:cs="Arial"/>
                <w:sz w:val="18"/>
              </w:rPr>
            </w:pPr>
            <w:r w:rsidRPr="00A62BB0">
              <w:rPr>
                <w:rFonts w:ascii="Arial" w:hAnsi="Arial" w:cs="Arial"/>
                <w:sz w:val="18"/>
              </w:rPr>
              <w:t>Config 1,2,3, 4, 5, 6, 7, 8, 9</w:t>
            </w:r>
          </w:p>
        </w:tc>
        <w:tc>
          <w:tcPr>
            <w:tcW w:w="1905" w:type="dxa"/>
            <w:tcBorders>
              <w:top w:val="single" w:sz="4" w:space="0" w:color="auto"/>
              <w:left w:val="single" w:sz="4" w:space="0" w:color="auto"/>
              <w:bottom w:val="single" w:sz="4" w:space="0" w:color="auto"/>
              <w:right w:val="single" w:sz="4" w:space="0" w:color="auto"/>
            </w:tcBorders>
          </w:tcPr>
          <w:p w14:paraId="17C08165" w14:textId="77777777" w:rsidR="00822341" w:rsidRPr="00A62BB0" w:rsidRDefault="00822341" w:rsidP="007D4973">
            <w:pPr>
              <w:keepNext/>
              <w:keepLines/>
              <w:spacing w:after="0"/>
              <w:jc w:val="center"/>
              <w:rPr>
                <w:rFonts w:ascii="Arial" w:hAnsi="Arial" w:cs="Arial"/>
                <w:sz w:val="18"/>
                <w:lang w:eastAsia="zh-CN"/>
              </w:rPr>
            </w:pPr>
            <w:r w:rsidRPr="00A62BB0">
              <w:rPr>
                <w:rFonts w:ascii="Arial" w:hAnsi="Arial" w:cs="Arial"/>
                <w:sz w:val="18"/>
                <w:lang w:eastAsia="zh-CN"/>
              </w:rPr>
              <w:t>5</w:t>
            </w:r>
          </w:p>
        </w:tc>
        <w:tc>
          <w:tcPr>
            <w:tcW w:w="3651" w:type="dxa"/>
            <w:tcBorders>
              <w:top w:val="single" w:sz="4" w:space="0" w:color="auto"/>
              <w:left w:val="single" w:sz="4" w:space="0" w:color="auto"/>
              <w:bottom w:val="single" w:sz="4" w:space="0" w:color="auto"/>
              <w:right w:val="single" w:sz="4" w:space="0" w:color="auto"/>
            </w:tcBorders>
          </w:tcPr>
          <w:p w14:paraId="4F30C4DA" w14:textId="77777777" w:rsidR="00822341" w:rsidRPr="00A62BB0" w:rsidRDefault="00822341" w:rsidP="007D4973">
            <w:pPr>
              <w:keepNext/>
              <w:keepLines/>
              <w:spacing w:after="0"/>
              <w:rPr>
                <w:rFonts w:ascii="Arial" w:hAnsi="Arial" w:cs="Arial"/>
                <w:sz w:val="18"/>
              </w:rPr>
            </w:pPr>
          </w:p>
        </w:tc>
      </w:tr>
    </w:tbl>
    <w:p w14:paraId="245696D6" w14:textId="77777777" w:rsidR="00822341" w:rsidRPr="00A62BB0" w:rsidRDefault="00822341" w:rsidP="00822341">
      <w:pPr>
        <w:rPr>
          <w:lang w:eastAsia="zh-CN"/>
        </w:rPr>
      </w:pPr>
    </w:p>
    <w:p w14:paraId="28E5434B" w14:textId="77777777" w:rsidR="00822341" w:rsidRPr="00A62BB0" w:rsidRDefault="00822341" w:rsidP="00822341">
      <w:pPr>
        <w:spacing w:after="160" w:line="259" w:lineRule="auto"/>
        <w:rPr>
          <w:lang w:eastAsia="zh-CN"/>
        </w:rPr>
      </w:pPr>
      <w:r w:rsidRPr="00A62BB0">
        <w:rPr>
          <w:lang w:eastAsia="zh-CN"/>
        </w:rPr>
        <w:br w:type="page"/>
      </w:r>
    </w:p>
    <w:p w14:paraId="7E536CE2" w14:textId="77777777" w:rsidR="00822341" w:rsidRPr="00A62BB0" w:rsidRDefault="00822341" w:rsidP="00822341">
      <w:pPr>
        <w:pStyle w:val="TH"/>
      </w:pPr>
      <w:r w:rsidRPr="00A62BB0">
        <w:lastRenderedPageBreak/>
        <w:t>Table A.6.5.4.1.1-</w:t>
      </w:r>
      <w:r w:rsidRPr="00A62BB0">
        <w:rPr>
          <w:lang w:eastAsia="zh-CN"/>
        </w:rPr>
        <w:t>3</w:t>
      </w:r>
      <w:r w:rsidRPr="00A62BB0">
        <w:t xml:space="preserve">: NR Cell specific test parameters for NR standalone UE UL carrier RRC reconfiguration Delay on </w:t>
      </w:r>
      <w:proofErr w:type="spellStart"/>
      <w:r w:rsidRPr="00A62BB0">
        <w:t>PCell</w:t>
      </w:r>
      <w:proofErr w:type="spellEnd"/>
      <w:r w:rsidRPr="00A62BB0">
        <w:t xml:space="preserve"> (Cell 1)</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767"/>
        <w:gridCol w:w="1418"/>
        <w:gridCol w:w="812"/>
        <w:gridCol w:w="887"/>
        <w:gridCol w:w="888"/>
        <w:gridCol w:w="945"/>
        <w:gridCol w:w="945"/>
        <w:gridCol w:w="945"/>
      </w:tblGrid>
      <w:tr w:rsidR="00822341" w:rsidRPr="00A62BB0" w14:paraId="60CE54A9" w14:textId="77777777" w:rsidTr="007D4973">
        <w:trPr>
          <w:cantSplit/>
          <w:jc w:val="center"/>
        </w:trPr>
        <w:tc>
          <w:tcPr>
            <w:tcW w:w="1880" w:type="dxa"/>
            <w:vMerge w:val="restart"/>
            <w:tcBorders>
              <w:top w:val="single" w:sz="4" w:space="0" w:color="auto"/>
              <w:left w:val="single" w:sz="4" w:space="0" w:color="auto"/>
              <w:right w:val="single" w:sz="4" w:space="0" w:color="auto"/>
            </w:tcBorders>
            <w:hideMark/>
          </w:tcPr>
          <w:p w14:paraId="618515BB"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Parameter</w:t>
            </w:r>
          </w:p>
        </w:tc>
        <w:tc>
          <w:tcPr>
            <w:tcW w:w="767" w:type="dxa"/>
            <w:vMerge w:val="restart"/>
            <w:tcBorders>
              <w:top w:val="single" w:sz="4" w:space="0" w:color="auto"/>
              <w:left w:val="single" w:sz="4" w:space="0" w:color="auto"/>
              <w:bottom w:val="single" w:sz="4" w:space="0" w:color="auto"/>
              <w:right w:val="single" w:sz="4" w:space="0" w:color="auto"/>
            </w:tcBorders>
            <w:hideMark/>
          </w:tcPr>
          <w:p w14:paraId="499F9C0C"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left w:val="single" w:sz="4" w:space="0" w:color="auto"/>
              <w:right w:val="single" w:sz="4" w:space="0" w:color="auto"/>
            </w:tcBorders>
          </w:tcPr>
          <w:p w14:paraId="0B324E88" w14:textId="77777777" w:rsidR="00822341" w:rsidRPr="00A62BB0" w:rsidRDefault="00822341" w:rsidP="007D4973">
            <w:pPr>
              <w:keepLines/>
              <w:spacing w:after="0"/>
              <w:jc w:val="center"/>
              <w:rPr>
                <w:rFonts w:ascii="Arial" w:hAnsi="Arial" w:cs="v4.2.0"/>
                <w:b/>
                <w:sz w:val="18"/>
              </w:rPr>
            </w:pPr>
            <w:r w:rsidRPr="00A62BB0">
              <w:rPr>
                <w:rFonts w:ascii="Arial" w:hAnsi="Arial" w:cs="v4.2.0"/>
                <w:b/>
                <w:sz w:val="18"/>
              </w:rPr>
              <w:t>Test Configuration</w:t>
            </w:r>
          </w:p>
        </w:tc>
        <w:tc>
          <w:tcPr>
            <w:tcW w:w="2587" w:type="dxa"/>
            <w:gridSpan w:val="3"/>
            <w:tcBorders>
              <w:top w:val="single" w:sz="4" w:space="0" w:color="auto"/>
              <w:left w:val="single" w:sz="4" w:space="0" w:color="auto"/>
              <w:bottom w:val="single" w:sz="4" w:space="0" w:color="auto"/>
              <w:right w:val="single" w:sz="4" w:space="0" w:color="auto"/>
            </w:tcBorders>
            <w:hideMark/>
          </w:tcPr>
          <w:p w14:paraId="23FB668A"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Test 1</w:t>
            </w:r>
          </w:p>
        </w:tc>
        <w:tc>
          <w:tcPr>
            <w:tcW w:w="2835" w:type="dxa"/>
            <w:gridSpan w:val="3"/>
            <w:tcBorders>
              <w:top w:val="single" w:sz="4" w:space="0" w:color="auto"/>
              <w:left w:val="single" w:sz="4" w:space="0" w:color="auto"/>
              <w:bottom w:val="single" w:sz="4" w:space="0" w:color="auto"/>
              <w:right w:val="single" w:sz="4" w:space="0" w:color="auto"/>
            </w:tcBorders>
          </w:tcPr>
          <w:p w14:paraId="7E997945" w14:textId="500626DA" w:rsidR="00822341" w:rsidRPr="007D4973" w:rsidRDefault="00822341" w:rsidP="007D4973">
            <w:pPr>
              <w:keepLines/>
              <w:spacing w:after="0"/>
              <w:jc w:val="center"/>
              <w:rPr>
                <w:rFonts w:ascii="Arial" w:hAnsi="Arial" w:cs="v4.2.0"/>
                <w:b/>
                <w:sz w:val="18"/>
                <w:highlight w:val="cyan"/>
                <w:rPrChange w:id="1441" w:author="Huawei" w:date="2024-05-20T12:09:00Z">
                  <w:rPr>
                    <w:rFonts w:ascii="Arial" w:hAnsi="Arial" w:cs="v4.2.0"/>
                    <w:b/>
                    <w:sz w:val="18"/>
                  </w:rPr>
                </w:rPrChange>
              </w:rPr>
            </w:pPr>
            <w:del w:id="1442" w:author="Huawei" w:date="2024-05-20T12:09:00Z">
              <w:r w:rsidRPr="007D4973" w:rsidDel="007D4973">
                <w:rPr>
                  <w:rFonts w:ascii="Arial" w:hAnsi="Arial" w:cs="v4.2.0"/>
                  <w:b/>
                  <w:sz w:val="18"/>
                  <w:highlight w:val="cyan"/>
                  <w:rPrChange w:id="1443" w:author="Huawei" w:date="2024-05-20T12:09:00Z">
                    <w:rPr>
                      <w:rFonts w:ascii="Arial" w:hAnsi="Arial" w:cs="v4.2.0"/>
                      <w:b/>
                      <w:sz w:val="18"/>
                    </w:rPr>
                  </w:rPrChange>
                </w:rPr>
                <w:delText>Test 2</w:delText>
              </w:r>
            </w:del>
          </w:p>
        </w:tc>
      </w:tr>
      <w:tr w:rsidR="00822341" w:rsidRPr="00A62BB0" w14:paraId="383A1910" w14:textId="77777777" w:rsidTr="007D4973">
        <w:trPr>
          <w:cantSplit/>
          <w:jc w:val="center"/>
        </w:trPr>
        <w:tc>
          <w:tcPr>
            <w:tcW w:w="1880" w:type="dxa"/>
            <w:vMerge/>
            <w:tcBorders>
              <w:left w:val="single" w:sz="4" w:space="0" w:color="auto"/>
              <w:bottom w:val="single" w:sz="4" w:space="0" w:color="auto"/>
              <w:right w:val="single" w:sz="4" w:space="0" w:color="auto"/>
            </w:tcBorders>
            <w:vAlign w:val="center"/>
            <w:hideMark/>
          </w:tcPr>
          <w:p w14:paraId="6692B654" w14:textId="77777777" w:rsidR="00822341" w:rsidRPr="00A62BB0" w:rsidRDefault="00822341" w:rsidP="007D4973">
            <w:pPr>
              <w:spacing w:after="0"/>
              <w:rPr>
                <w:rFonts w:ascii="Arial" w:hAnsi="Arial" w:cs="Arial"/>
                <w:b/>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56993AD" w14:textId="77777777" w:rsidR="00822341" w:rsidRPr="00A62BB0" w:rsidRDefault="00822341" w:rsidP="007D4973">
            <w:pPr>
              <w:spacing w:after="0"/>
              <w:rPr>
                <w:rFonts w:ascii="Arial" w:hAnsi="Arial" w:cs="Arial"/>
                <w:b/>
                <w:sz w:val="18"/>
              </w:rPr>
            </w:pPr>
          </w:p>
        </w:tc>
        <w:tc>
          <w:tcPr>
            <w:tcW w:w="1418" w:type="dxa"/>
            <w:vMerge/>
            <w:tcBorders>
              <w:left w:val="single" w:sz="4" w:space="0" w:color="auto"/>
              <w:bottom w:val="single" w:sz="4" w:space="0" w:color="auto"/>
              <w:right w:val="single" w:sz="4" w:space="0" w:color="auto"/>
            </w:tcBorders>
          </w:tcPr>
          <w:p w14:paraId="5E53218C" w14:textId="77777777" w:rsidR="00822341" w:rsidRPr="00A62BB0" w:rsidRDefault="00822341" w:rsidP="007D4973">
            <w:pPr>
              <w:keepLines/>
              <w:spacing w:after="0"/>
              <w:jc w:val="center"/>
              <w:rPr>
                <w:rFonts w:ascii="Arial" w:hAnsi="Arial" w:cs="v4.2.0"/>
                <w:b/>
                <w:sz w:val="18"/>
              </w:rPr>
            </w:pPr>
          </w:p>
        </w:tc>
        <w:tc>
          <w:tcPr>
            <w:tcW w:w="812" w:type="dxa"/>
            <w:tcBorders>
              <w:top w:val="single" w:sz="4" w:space="0" w:color="auto"/>
              <w:left w:val="single" w:sz="4" w:space="0" w:color="auto"/>
              <w:bottom w:val="single" w:sz="4" w:space="0" w:color="auto"/>
              <w:right w:val="single" w:sz="4" w:space="0" w:color="auto"/>
            </w:tcBorders>
            <w:hideMark/>
          </w:tcPr>
          <w:p w14:paraId="363ADF90"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T1</w:t>
            </w:r>
          </w:p>
        </w:tc>
        <w:tc>
          <w:tcPr>
            <w:tcW w:w="887" w:type="dxa"/>
            <w:tcBorders>
              <w:top w:val="single" w:sz="4" w:space="0" w:color="auto"/>
              <w:left w:val="single" w:sz="4" w:space="0" w:color="auto"/>
              <w:bottom w:val="single" w:sz="4" w:space="0" w:color="auto"/>
              <w:right w:val="single" w:sz="4" w:space="0" w:color="auto"/>
            </w:tcBorders>
          </w:tcPr>
          <w:p w14:paraId="0B9F59C7"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T2</w:t>
            </w:r>
          </w:p>
        </w:tc>
        <w:tc>
          <w:tcPr>
            <w:tcW w:w="888" w:type="dxa"/>
            <w:tcBorders>
              <w:top w:val="single" w:sz="4" w:space="0" w:color="auto"/>
              <w:left w:val="single" w:sz="4" w:space="0" w:color="auto"/>
              <w:bottom w:val="single" w:sz="4" w:space="0" w:color="auto"/>
              <w:right w:val="single" w:sz="4" w:space="0" w:color="auto"/>
            </w:tcBorders>
          </w:tcPr>
          <w:p w14:paraId="7B43DF30" w14:textId="77777777" w:rsidR="00822341" w:rsidRPr="00A62BB0" w:rsidRDefault="00822341" w:rsidP="007D4973">
            <w:pPr>
              <w:keepLines/>
              <w:spacing w:after="0"/>
              <w:jc w:val="center"/>
              <w:rPr>
                <w:rFonts w:ascii="Arial" w:hAnsi="Arial" w:cs="Arial"/>
                <w:b/>
                <w:sz w:val="18"/>
                <w:lang w:eastAsia="zh-CN"/>
              </w:rPr>
            </w:pPr>
            <w:r w:rsidRPr="00A62BB0">
              <w:rPr>
                <w:rFonts w:ascii="Arial" w:hAnsi="Arial" w:cs="Arial"/>
                <w:b/>
                <w:sz w:val="18"/>
                <w:lang w:eastAsia="zh-CN"/>
              </w:rPr>
              <w:t>T3</w:t>
            </w:r>
          </w:p>
        </w:tc>
        <w:tc>
          <w:tcPr>
            <w:tcW w:w="945" w:type="dxa"/>
            <w:tcBorders>
              <w:top w:val="single" w:sz="4" w:space="0" w:color="auto"/>
              <w:left w:val="single" w:sz="4" w:space="0" w:color="auto"/>
              <w:bottom w:val="single" w:sz="4" w:space="0" w:color="auto"/>
              <w:right w:val="single" w:sz="4" w:space="0" w:color="auto"/>
            </w:tcBorders>
          </w:tcPr>
          <w:p w14:paraId="75D6219B" w14:textId="661129B9" w:rsidR="00822341" w:rsidRPr="007D4973" w:rsidRDefault="00822341" w:rsidP="007D4973">
            <w:pPr>
              <w:keepLines/>
              <w:spacing w:after="0"/>
              <w:jc w:val="center"/>
              <w:rPr>
                <w:rFonts w:ascii="Arial" w:hAnsi="Arial" w:cs="Arial"/>
                <w:b/>
                <w:sz w:val="18"/>
                <w:highlight w:val="cyan"/>
                <w:lang w:eastAsia="zh-CN"/>
                <w:rPrChange w:id="1444" w:author="Huawei" w:date="2024-05-20T12:09:00Z">
                  <w:rPr>
                    <w:rFonts w:ascii="Arial" w:hAnsi="Arial" w:cs="Arial"/>
                    <w:b/>
                    <w:sz w:val="18"/>
                    <w:lang w:eastAsia="zh-CN"/>
                  </w:rPr>
                </w:rPrChange>
              </w:rPr>
            </w:pPr>
            <w:del w:id="1445" w:author="Huawei" w:date="2024-05-20T12:09:00Z">
              <w:r w:rsidRPr="007D4973" w:rsidDel="007D4973">
                <w:rPr>
                  <w:rFonts w:ascii="Arial" w:hAnsi="Arial" w:cs="Arial"/>
                  <w:b/>
                  <w:sz w:val="18"/>
                  <w:highlight w:val="cyan"/>
                  <w:lang w:eastAsia="zh-CN"/>
                  <w:rPrChange w:id="1446" w:author="Huawei" w:date="2024-05-20T12:09:00Z">
                    <w:rPr>
                      <w:rFonts w:ascii="Arial" w:hAnsi="Arial" w:cs="Arial"/>
                      <w:b/>
                      <w:sz w:val="18"/>
                      <w:lang w:eastAsia="zh-CN"/>
                    </w:rPr>
                  </w:rPrChange>
                </w:rPr>
                <w:delText>T1</w:delText>
              </w:r>
            </w:del>
          </w:p>
        </w:tc>
        <w:tc>
          <w:tcPr>
            <w:tcW w:w="945" w:type="dxa"/>
            <w:tcBorders>
              <w:top w:val="single" w:sz="4" w:space="0" w:color="auto"/>
              <w:left w:val="single" w:sz="4" w:space="0" w:color="auto"/>
              <w:bottom w:val="single" w:sz="4" w:space="0" w:color="auto"/>
              <w:right w:val="single" w:sz="4" w:space="0" w:color="auto"/>
            </w:tcBorders>
          </w:tcPr>
          <w:p w14:paraId="32D42A2D" w14:textId="76AD0120" w:rsidR="00822341" w:rsidRPr="007D4973" w:rsidRDefault="00822341" w:rsidP="007D4973">
            <w:pPr>
              <w:keepLines/>
              <w:spacing w:after="0"/>
              <w:jc w:val="center"/>
              <w:rPr>
                <w:rFonts w:ascii="Arial" w:hAnsi="Arial" w:cs="Arial"/>
                <w:b/>
                <w:sz w:val="18"/>
                <w:highlight w:val="cyan"/>
                <w:lang w:eastAsia="zh-CN"/>
                <w:rPrChange w:id="1447" w:author="Huawei" w:date="2024-05-20T12:09:00Z">
                  <w:rPr>
                    <w:rFonts w:ascii="Arial" w:hAnsi="Arial" w:cs="Arial"/>
                    <w:b/>
                    <w:sz w:val="18"/>
                    <w:lang w:eastAsia="zh-CN"/>
                  </w:rPr>
                </w:rPrChange>
              </w:rPr>
            </w:pPr>
            <w:del w:id="1448" w:author="Huawei" w:date="2024-05-20T12:09:00Z">
              <w:r w:rsidRPr="007D4973" w:rsidDel="007D4973">
                <w:rPr>
                  <w:rFonts w:ascii="Arial" w:hAnsi="Arial" w:cs="Arial"/>
                  <w:b/>
                  <w:sz w:val="18"/>
                  <w:highlight w:val="cyan"/>
                  <w:lang w:eastAsia="zh-CN"/>
                  <w:rPrChange w:id="1449" w:author="Huawei" w:date="2024-05-20T12:09:00Z">
                    <w:rPr>
                      <w:rFonts w:ascii="Arial" w:hAnsi="Arial" w:cs="Arial"/>
                      <w:b/>
                      <w:sz w:val="18"/>
                      <w:lang w:eastAsia="zh-CN"/>
                    </w:rPr>
                  </w:rPrChange>
                </w:rPr>
                <w:delText>T2</w:delText>
              </w:r>
            </w:del>
          </w:p>
        </w:tc>
        <w:tc>
          <w:tcPr>
            <w:tcW w:w="945" w:type="dxa"/>
            <w:tcBorders>
              <w:top w:val="single" w:sz="4" w:space="0" w:color="auto"/>
              <w:left w:val="single" w:sz="4" w:space="0" w:color="auto"/>
              <w:bottom w:val="single" w:sz="4" w:space="0" w:color="auto"/>
              <w:right w:val="single" w:sz="4" w:space="0" w:color="auto"/>
            </w:tcBorders>
          </w:tcPr>
          <w:p w14:paraId="1062C55C" w14:textId="170D5CC7" w:rsidR="00822341" w:rsidRPr="007D4973" w:rsidRDefault="00822341" w:rsidP="007D4973">
            <w:pPr>
              <w:keepLines/>
              <w:spacing w:after="0"/>
              <w:jc w:val="center"/>
              <w:rPr>
                <w:rFonts w:ascii="Arial" w:hAnsi="Arial" w:cs="Arial"/>
                <w:b/>
                <w:sz w:val="18"/>
                <w:highlight w:val="cyan"/>
                <w:lang w:eastAsia="zh-CN"/>
                <w:rPrChange w:id="1450" w:author="Huawei" w:date="2024-05-20T12:09:00Z">
                  <w:rPr>
                    <w:rFonts w:ascii="Arial" w:hAnsi="Arial" w:cs="Arial"/>
                    <w:b/>
                    <w:sz w:val="18"/>
                    <w:lang w:eastAsia="zh-CN"/>
                  </w:rPr>
                </w:rPrChange>
              </w:rPr>
            </w:pPr>
            <w:del w:id="1451" w:author="Huawei" w:date="2024-05-20T12:09:00Z">
              <w:r w:rsidRPr="007D4973" w:rsidDel="007D4973">
                <w:rPr>
                  <w:rFonts w:ascii="Arial" w:hAnsi="Arial" w:cs="Arial"/>
                  <w:b/>
                  <w:sz w:val="18"/>
                  <w:highlight w:val="cyan"/>
                  <w:lang w:eastAsia="zh-CN"/>
                  <w:rPrChange w:id="1452" w:author="Huawei" w:date="2024-05-20T12:09:00Z">
                    <w:rPr>
                      <w:rFonts w:ascii="Arial" w:hAnsi="Arial" w:cs="Arial"/>
                      <w:b/>
                      <w:sz w:val="18"/>
                      <w:lang w:eastAsia="zh-CN"/>
                    </w:rPr>
                  </w:rPrChange>
                </w:rPr>
                <w:delText>T3</w:delText>
              </w:r>
            </w:del>
          </w:p>
        </w:tc>
      </w:tr>
      <w:tr w:rsidR="00822341" w:rsidRPr="00A62BB0" w14:paraId="785B1ACB"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27E04EF5" w14:textId="77777777" w:rsidR="00822341" w:rsidRPr="00A62BB0" w:rsidRDefault="00822341" w:rsidP="007D4973">
            <w:pPr>
              <w:keepLines/>
              <w:snapToGrid w:val="0"/>
              <w:spacing w:after="0"/>
              <w:rPr>
                <w:rFonts w:ascii="Arial" w:hAnsi="Arial" w:cs="Arial"/>
                <w:sz w:val="18"/>
                <w:lang w:val="it-IT" w:eastAsia="zh-CN"/>
              </w:rPr>
            </w:pPr>
            <w:r w:rsidRPr="00A62BB0">
              <w:rPr>
                <w:rFonts w:ascii="Arial" w:hAnsi="Arial" w:cs="Arial"/>
                <w:sz w:val="18"/>
                <w:lang w:val="it-IT" w:eastAsia="zh-CN"/>
              </w:rPr>
              <w:t>Channel number</w:t>
            </w:r>
          </w:p>
        </w:tc>
        <w:tc>
          <w:tcPr>
            <w:tcW w:w="767" w:type="dxa"/>
            <w:tcBorders>
              <w:top w:val="single" w:sz="4" w:space="0" w:color="auto"/>
              <w:left w:val="single" w:sz="4" w:space="0" w:color="auto"/>
              <w:bottom w:val="single" w:sz="4" w:space="0" w:color="auto"/>
              <w:right w:val="single" w:sz="4" w:space="0" w:color="auto"/>
            </w:tcBorders>
            <w:vAlign w:val="center"/>
          </w:tcPr>
          <w:p w14:paraId="6341E62B"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7227DF4D"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top w:val="single" w:sz="4" w:space="0" w:color="auto"/>
              <w:left w:val="single" w:sz="4" w:space="0" w:color="auto"/>
              <w:bottom w:val="single" w:sz="4" w:space="0" w:color="auto"/>
              <w:right w:val="single" w:sz="4" w:space="0" w:color="auto"/>
            </w:tcBorders>
          </w:tcPr>
          <w:p w14:paraId="7EAE8B73" w14:textId="77777777" w:rsidR="00822341" w:rsidRPr="00A62BB0" w:rsidRDefault="00822341" w:rsidP="007D4973">
            <w:pPr>
              <w:keepLines/>
              <w:snapToGrid w:val="0"/>
              <w:spacing w:after="0"/>
              <w:jc w:val="center"/>
              <w:rPr>
                <w:rFonts w:ascii="Arial" w:hAnsi="Arial" w:cs="v4.2.0"/>
                <w:sz w:val="18"/>
                <w:lang w:eastAsia="zh-CN"/>
              </w:rPr>
            </w:pPr>
            <w:r>
              <w:rPr>
                <w:rFonts w:ascii="Arial" w:hAnsi="Arial" w:cs="v4.2.0"/>
                <w:sz w:val="18"/>
                <w:lang w:eastAsia="zh-CN"/>
              </w:rPr>
              <w:t>1</w:t>
            </w:r>
          </w:p>
        </w:tc>
        <w:tc>
          <w:tcPr>
            <w:tcW w:w="2835" w:type="dxa"/>
            <w:gridSpan w:val="3"/>
            <w:tcBorders>
              <w:top w:val="single" w:sz="4" w:space="0" w:color="auto"/>
              <w:left w:val="single" w:sz="4" w:space="0" w:color="auto"/>
              <w:bottom w:val="single" w:sz="4" w:space="0" w:color="auto"/>
              <w:right w:val="single" w:sz="4" w:space="0" w:color="auto"/>
            </w:tcBorders>
          </w:tcPr>
          <w:p w14:paraId="0928ABFF" w14:textId="3B7A9D36" w:rsidR="00822341" w:rsidRPr="007D4973" w:rsidRDefault="00822341" w:rsidP="007D4973">
            <w:pPr>
              <w:keepLines/>
              <w:snapToGrid w:val="0"/>
              <w:spacing w:after="0"/>
              <w:jc w:val="center"/>
              <w:rPr>
                <w:rFonts w:ascii="Arial" w:hAnsi="Arial" w:cs="v4.2.0"/>
                <w:sz w:val="18"/>
                <w:highlight w:val="cyan"/>
                <w:lang w:eastAsia="zh-CN"/>
                <w:rPrChange w:id="1453" w:author="Huawei" w:date="2024-05-20T12:09:00Z">
                  <w:rPr>
                    <w:rFonts w:ascii="Arial" w:hAnsi="Arial" w:cs="v4.2.0"/>
                    <w:sz w:val="18"/>
                    <w:lang w:eastAsia="zh-CN"/>
                  </w:rPr>
                </w:rPrChange>
              </w:rPr>
            </w:pPr>
            <w:del w:id="1454" w:author="Huawei" w:date="2024-05-20T12:09:00Z">
              <w:r w:rsidRPr="007D4973" w:rsidDel="007D4973">
                <w:rPr>
                  <w:rFonts w:ascii="Arial" w:hAnsi="Arial" w:cs="v4.2.0"/>
                  <w:sz w:val="18"/>
                  <w:highlight w:val="cyan"/>
                  <w:lang w:eastAsia="zh-CN"/>
                  <w:rPrChange w:id="1455" w:author="Huawei" w:date="2024-05-20T12:09:00Z">
                    <w:rPr>
                      <w:rFonts w:ascii="Arial" w:hAnsi="Arial" w:cs="v4.2.0"/>
                      <w:sz w:val="18"/>
                      <w:lang w:eastAsia="zh-CN"/>
                    </w:rPr>
                  </w:rPrChange>
                </w:rPr>
                <w:delText>1</w:delText>
              </w:r>
            </w:del>
          </w:p>
        </w:tc>
      </w:tr>
      <w:tr w:rsidR="00822341" w:rsidRPr="00A62BB0" w14:paraId="40924F45" w14:textId="77777777" w:rsidTr="007D4973">
        <w:trPr>
          <w:cantSplit/>
          <w:jc w:val="center"/>
        </w:trPr>
        <w:tc>
          <w:tcPr>
            <w:tcW w:w="1880" w:type="dxa"/>
            <w:vMerge w:val="restart"/>
            <w:tcBorders>
              <w:top w:val="single" w:sz="4" w:space="0" w:color="auto"/>
              <w:left w:val="single" w:sz="4" w:space="0" w:color="auto"/>
              <w:right w:val="single" w:sz="4" w:space="0" w:color="auto"/>
            </w:tcBorders>
            <w:vAlign w:val="center"/>
          </w:tcPr>
          <w:p w14:paraId="5A1FD0AF" w14:textId="77777777" w:rsidR="00822341" w:rsidRPr="00A62BB0" w:rsidRDefault="00822341" w:rsidP="007D4973">
            <w:pPr>
              <w:keepLines/>
              <w:snapToGrid w:val="0"/>
              <w:spacing w:after="0"/>
              <w:rPr>
                <w:rFonts w:ascii="Arial" w:hAnsi="Arial" w:cs="Arial"/>
                <w:sz w:val="18"/>
                <w:lang w:val="it-IT" w:eastAsia="zh-CN"/>
              </w:rPr>
            </w:pPr>
            <w:r w:rsidRPr="00A62BB0">
              <w:rPr>
                <w:rFonts w:ascii="Arial" w:eastAsia="Malgun Gothic" w:hAnsi="Arial"/>
                <w:sz w:val="18"/>
                <w:szCs w:val="18"/>
              </w:rPr>
              <w:t>TDD configuration</w:t>
            </w:r>
          </w:p>
        </w:tc>
        <w:tc>
          <w:tcPr>
            <w:tcW w:w="767" w:type="dxa"/>
            <w:vMerge w:val="restart"/>
            <w:tcBorders>
              <w:top w:val="single" w:sz="4" w:space="0" w:color="auto"/>
              <w:left w:val="single" w:sz="4" w:space="0" w:color="auto"/>
              <w:right w:val="single" w:sz="4" w:space="0" w:color="auto"/>
            </w:tcBorders>
            <w:vAlign w:val="center"/>
          </w:tcPr>
          <w:p w14:paraId="1195BBFE"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3859C0C3"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tcPr>
          <w:p w14:paraId="6644C93C"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N/A</w:t>
            </w:r>
          </w:p>
        </w:tc>
        <w:tc>
          <w:tcPr>
            <w:tcW w:w="2835" w:type="dxa"/>
            <w:gridSpan w:val="3"/>
            <w:tcBorders>
              <w:top w:val="single" w:sz="4" w:space="0" w:color="auto"/>
              <w:left w:val="single" w:sz="4" w:space="0" w:color="auto"/>
              <w:bottom w:val="single" w:sz="4" w:space="0" w:color="auto"/>
              <w:right w:val="single" w:sz="4" w:space="0" w:color="auto"/>
            </w:tcBorders>
          </w:tcPr>
          <w:p w14:paraId="77E8FF2D" w14:textId="69EDF5E2" w:rsidR="00822341" w:rsidRPr="007D4973" w:rsidRDefault="00822341" w:rsidP="007D4973">
            <w:pPr>
              <w:keepLines/>
              <w:snapToGrid w:val="0"/>
              <w:spacing w:after="0"/>
              <w:jc w:val="center"/>
              <w:rPr>
                <w:rFonts w:ascii="Arial" w:hAnsi="Arial" w:cs="v4.2.0"/>
                <w:sz w:val="18"/>
                <w:highlight w:val="cyan"/>
                <w:lang w:eastAsia="zh-CN"/>
                <w:rPrChange w:id="1456" w:author="Huawei" w:date="2024-05-20T12:09:00Z">
                  <w:rPr>
                    <w:rFonts w:ascii="Arial" w:hAnsi="Arial" w:cs="v4.2.0"/>
                    <w:sz w:val="18"/>
                    <w:lang w:eastAsia="zh-CN"/>
                  </w:rPr>
                </w:rPrChange>
              </w:rPr>
            </w:pPr>
            <w:del w:id="1457" w:author="Huawei" w:date="2024-05-20T12:09:00Z">
              <w:r w:rsidRPr="007D4973" w:rsidDel="007D4973">
                <w:rPr>
                  <w:rFonts w:ascii="Arial" w:hAnsi="Arial" w:cs="v4.2.0"/>
                  <w:sz w:val="18"/>
                  <w:highlight w:val="cyan"/>
                  <w:lang w:eastAsia="zh-CN"/>
                  <w:rPrChange w:id="1458" w:author="Huawei" w:date="2024-05-20T12:09:00Z">
                    <w:rPr>
                      <w:rFonts w:ascii="Arial" w:hAnsi="Arial" w:cs="v4.2.0"/>
                      <w:sz w:val="18"/>
                      <w:lang w:eastAsia="zh-CN"/>
                    </w:rPr>
                  </w:rPrChange>
                </w:rPr>
                <w:delText>N/A</w:delText>
              </w:r>
            </w:del>
          </w:p>
        </w:tc>
      </w:tr>
      <w:tr w:rsidR="00822341" w:rsidRPr="00A62BB0" w14:paraId="6C413C3B" w14:textId="77777777" w:rsidTr="007D4973">
        <w:trPr>
          <w:cantSplit/>
          <w:jc w:val="center"/>
        </w:trPr>
        <w:tc>
          <w:tcPr>
            <w:tcW w:w="1880" w:type="dxa"/>
            <w:vMerge/>
            <w:tcBorders>
              <w:top w:val="single" w:sz="4" w:space="0" w:color="auto"/>
              <w:left w:val="single" w:sz="4" w:space="0" w:color="auto"/>
              <w:right w:val="single" w:sz="4" w:space="0" w:color="auto"/>
            </w:tcBorders>
            <w:vAlign w:val="center"/>
          </w:tcPr>
          <w:p w14:paraId="47F7CF86" w14:textId="77777777" w:rsidR="00822341" w:rsidRPr="00A62BB0" w:rsidRDefault="00822341" w:rsidP="007D4973">
            <w:pPr>
              <w:keepLines/>
              <w:snapToGrid w:val="0"/>
              <w:spacing w:after="0"/>
              <w:rPr>
                <w:rFonts w:ascii="Arial" w:eastAsia="Malgun Gothic" w:hAnsi="Arial"/>
                <w:sz w:val="18"/>
                <w:szCs w:val="18"/>
              </w:rPr>
            </w:pPr>
          </w:p>
        </w:tc>
        <w:tc>
          <w:tcPr>
            <w:tcW w:w="767" w:type="dxa"/>
            <w:vMerge/>
            <w:tcBorders>
              <w:top w:val="single" w:sz="4" w:space="0" w:color="auto"/>
              <w:left w:val="single" w:sz="4" w:space="0" w:color="auto"/>
              <w:right w:val="single" w:sz="4" w:space="0" w:color="auto"/>
            </w:tcBorders>
            <w:vAlign w:val="center"/>
          </w:tcPr>
          <w:p w14:paraId="08E13022"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420043C5"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1F34B7FB" w14:textId="77777777"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lang w:val="en-US"/>
              </w:rPr>
              <w:t>TDD Conf.1.1</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482E2BD" w14:textId="68FED410" w:rsidR="00822341" w:rsidRPr="007D4973" w:rsidRDefault="00822341" w:rsidP="007D4973">
            <w:pPr>
              <w:keepLines/>
              <w:spacing w:after="0"/>
              <w:jc w:val="center"/>
              <w:rPr>
                <w:rFonts w:ascii="Arial" w:hAnsi="Arial" w:cs="Arial"/>
                <w:sz w:val="18"/>
                <w:szCs w:val="16"/>
                <w:highlight w:val="cyan"/>
                <w:lang w:val="en-US"/>
                <w:rPrChange w:id="1459" w:author="Huawei" w:date="2024-05-20T12:09:00Z">
                  <w:rPr>
                    <w:rFonts w:ascii="Arial" w:hAnsi="Arial" w:cs="Arial"/>
                    <w:sz w:val="18"/>
                    <w:szCs w:val="16"/>
                    <w:lang w:val="en-US"/>
                  </w:rPr>
                </w:rPrChange>
              </w:rPr>
            </w:pPr>
            <w:del w:id="1460" w:author="Huawei" w:date="2024-05-20T12:09:00Z">
              <w:r w:rsidRPr="007D4973" w:rsidDel="007D4973">
                <w:rPr>
                  <w:rFonts w:ascii="Arial" w:hAnsi="Arial" w:cs="Arial"/>
                  <w:sz w:val="18"/>
                  <w:szCs w:val="16"/>
                  <w:highlight w:val="cyan"/>
                  <w:lang w:val="en-US"/>
                  <w:rPrChange w:id="1461" w:author="Huawei" w:date="2024-05-20T12:09:00Z">
                    <w:rPr>
                      <w:rFonts w:ascii="Arial" w:hAnsi="Arial" w:cs="Arial"/>
                      <w:sz w:val="18"/>
                      <w:szCs w:val="16"/>
                      <w:lang w:val="en-US"/>
                    </w:rPr>
                  </w:rPrChange>
                </w:rPr>
                <w:delText>TDD Conf.1.1</w:delText>
              </w:r>
            </w:del>
          </w:p>
        </w:tc>
      </w:tr>
      <w:tr w:rsidR="00822341" w:rsidRPr="00A62BB0" w14:paraId="1080ECF5" w14:textId="77777777" w:rsidTr="007D4973">
        <w:trPr>
          <w:cantSplit/>
          <w:jc w:val="center"/>
        </w:trPr>
        <w:tc>
          <w:tcPr>
            <w:tcW w:w="1880" w:type="dxa"/>
            <w:vMerge/>
            <w:tcBorders>
              <w:left w:val="single" w:sz="4" w:space="0" w:color="auto"/>
              <w:bottom w:val="single" w:sz="4" w:space="0" w:color="auto"/>
              <w:right w:val="single" w:sz="4" w:space="0" w:color="auto"/>
            </w:tcBorders>
            <w:vAlign w:val="center"/>
          </w:tcPr>
          <w:p w14:paraId="1DB09FE4" w14:textId="77777777" w:rsidR="00822341" w:rsidRPr="00A62BB0" w:rsidRDefault="00822341" w:rsidP="007D4973">
            <w:pPr>
              <w:keepLines/>
              <w:snapToGrid w:val="0"/>
              <w:spacing w:after="0"/>
              <w:rPr>
                <w:rFonts w:ascii="Arial" w:eastAsia="Malgun Gothic" w:hAnsi="Arial"/>
                <w:sz w:val="18"/>
                <w:szCs w:val="18"/>
              </w:rPr>
            </w:pPr>
          </w:p>
        </w:tc>
        <w:tc>
          <w:tcPr>
            <w:tcW w:w="767" w:type="dxa"/>
            <w:vMerge/>
            <w:tcBorders>
              <w:left w:val="single" w:sz="4" w:space="0" w:color="auto"/>
              <w:bottom w:val="single" w:sz="4" w:space="0" w:color="auto"/>
              <w:right w:val="single" w:sz="4" w:space="0" w:color="auto"/>
            </w:tcBorders>
            <w:vAlign w:val="center"/>
          </w:tcPr>
          <w:p w14:paraId="1BF2BC6E"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4A339031"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372F8589" w14:textId="77777777"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lang w:val="en-US"/>
              </w:rPr>
              <w:t>TDD Conf.2.1</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22BB87" w14:textId="131A5869" w:rsidR="00822341" w:rsidRPr="007D4973" w:rsidRDefault="00822341" w:rsidP="007D4973">
            <w:pPr>
              <w:keepLines/>
              <w:spacing w:after="0"/>
              <w:jc w:val="center"/>
              <w:rPr>
                <w:rFonts w:ascii="Arial" w:hAnsi="Arial" w:cs="Arial"/>
                <w:sz w:val="18"/>
                <w:szCs w:val="16"/>
                <w:highlight w:val="cyan"/>
                <w:lang w:val="en-US"/>
                <w:rPrChange w:id="1462" w:author="Huawei" w:date="2024-05-20T12:09:00Z">
                  <w:rPr>
                    <w:rFonts w:ascii="Arial" w:hAnsi="Arial" w:cs="Arial"/>
                    <w:sz w:val="18"/>
                    <w:szCs w:val="16"/>
                    <w:lang w:val="en-US"/>
                  </w:rPr>
                </w:rPrChange>
              </w:rPr>
            </w:pPr>
            <w:del w:id="1463" w:author="Huawei" w:date="2024-05-20T12:09:00Z">
              <w:r w:rsidRPr="007D4973" w:rsidDel="007D4973">
                <w:rPr>
                  <w:rFonts w:ascii="Arial" w:hAnsi="Arial" w:cs="Arial"/>
                  <w:sz w:val="18"/>
                  <w:szCs w:val="16"/>
                  <w:highlight w:val="cyan"/>
                  <w:lang w:val="en-US"/>
                  <w:rPrChange w:id="1464" w:author="Huawei" w:date="2024-05-20T12:09:00Z">
                    <w:rPr>
                      <w:rFonts w:ascii="Arial" w:hAnsi="Arial" w:cs="Arial"/>
                      <w:sz w:val="18"/>
                      <w:szCs w:val="16"/>
                      <w:lang w:val="en-US"/>
                    </w:rPr>
                  </w:rPrChange>
                </w:rPr>
                <w:delText>TDD Conf.2.1</w:delText>
              </w:r>
            </w:del>
          </w:p>
        </w:tc>
      </w:tr>
      <w:tr w:rsidR="00822341" w:rsidRPr="00A62BB0" w14:paraId="19305A0E" w14:textId="77777777" w:rsidTr="007D4973">
        <w:trPr>
          <w:cantSplit/>
          <w:jc w:val="center"/>
        </w:trPr>
        <w:tc>
          <w:tcPr>
            <w:tcW w:w="1880" w:type="dxa"/>
            <w:vMerge w:val="restart"/>
            <w:tcBorders>
              <w:top w:val="single" w:sz="4" w:space="0" w:color="auto"/>
              <w:left w:val="single" w:sz="4" w:space="0" w:color="auto"/>
              <w:right w:val="single" w:sz="4" w:space="0" w:color="auto"/>
            </w:tcBorders>
            <w:vAlign w:val="center"/>
          </w:tcPr>
          <w:p w14:paraId="3D0F2E59" w14:textId="77777777" w:rsidR="00822341" w:rsidRPr="00A62BB0" w:rsidRDefault="00822341" w:rsidP="007D4973">
            <w:pPr>
              <w:keepLines/>
              <w:snapToGrid w:val="0"/>
              <w:spacing w:after="0"/>
              <w:rPr>
                <w:rFonts w:ascii="Arial" w:eastAsia="Malgun Gothic" w:hAnsi="Arial"/>
                <w:sz w:val="18"/>
                <w:szCs w:val="18"/>
              </w:rPr>
            </w:pPr>
            <w:proofErr w:type="spellStart"/>
            <w:r w:rsidRPr="00A62BB0">
              <w:rPr>
                <w:rFonts w:ascii="Arial" w:hAnsi="Arial" w:cs="Arial"/>
                <w:sz w:val="18"/>
                <w:szCs w:val="16"/>
                <w:lang w:val="en-US"/>
              </w:rPr>
              <w:t>BW</w:t>
            </w:r>
            <w:r w:rsidRPr="00A62BB0">
              <w:rPr>
                <w:rFonts w:ascii="Arial" w:hAnsi="Arial" w:cs="Arial"/>
                <w:sz w:val="18"/>
                <w:szCs w:val="16"/>
                <w:vertAlign w:val="subscript"/>
                <w:lang w:val="en-US"/>
              </w:rPr>
              <w:t>channel</w:t>
            </w:r>
            <w:proofErr w:type="spellEnd"/>
          </w:p>
        </w:tc>
        <w:tc>
          <w:tcPr>
            <w:tcW w:w="767" w:type="dxa"/>
            <w:vMerge w:val="restart"/>
            <w:tcBorders>
              <w:top w:val="single" w:sz="4" w:space="0" w:color="auto"/>
              <w:left w:val="single" w:sz="4" w:space="0" w:color="auto"/>
              <w:right w:val="single" w:sz="4" w:space="0" w:color="auto"/>
            </w:tcBorders>
            <w:vAlign w:val="center"/>
          </w:tcPr>
          <w:p w14:paraId="0A71E0C8" w14:textId="77777777" w:rsidR="00822341" w:rsidRPr="00A62BB0" w:rsidRDefault="00822341" w:rsidP="007D4973">
            <w:pPr>
              <w:keepLines/>
              <w:snapToGrid w:val="0"/>
              <w:spacing w:after="0"/>
              <w:jc w:val="center"/>
              <w:rPr>
                <w:rFonts w:ascii="Arial" w:hAnsi="Arial" w:cs="Arial"/>
                <w:sz w:val="18"/>
                <w:lang w:val="it-IT" w:eastAsia="zh-CN"/>
              </w:rPr>
            </w:pPr>
            <w:r w:rsidRPr="00A62BB0">
              <w:rPr>
                <w:rFonts w:ascii="Arial" w:hAnsi="Arial" w:cs="Arial"/>
                <w:sz w:val="18"/>
                <w:lang w:val="it-IT" w:eastAsia="zh-CN"/>
              </w:rPr>
              <w:t>MHz</w:t>
            </w:r>
          </w:p>
        </w:tc>
        <w:tc>
          <w:tcPr>
            <w:tcW w:w="1418" w:type="dxa"/>
            <w:tcBorders>
              <w:top w:val="single" w:sz="4" w:space="0" w:color="auto"/>
              <w:left w:val="single" w:sz="4" w:space="0" w:color="auto"/>
              <w:bottom w:val="single" w:sz="4" w:space="0" w:color="auto"/>
              <w:right w:val="single" w:sz="4" w:space="0" w:color="auto"/>
            </w:tcBorders>
          </w:tcPr>
          <w:p w14:paraId="4DC900F8"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tcPr>
          <w:p w14:paraId="3336F94B" w14:textId="77777777" w:rsidR="00822341" w:rsidRPr="00A62BB0" w:rsidRDefault="00822341" w:rsidP="007D4973">
            <w:pPr>
              <w:keepLines/>
              <w:spacing w:after="0"/>
              <w:jc w:val="center"/>
              <w:rPr>
                <w:rFonts w:ascii="Arial" w:hAnsi="Arial" w:cs="Arial"/>
                <w:sz w:val="18"/>
                <w:szCs w:val="16"/>
                <w:lang w:val="de-DE"/>
              </w:rPr>
            </w:pPr>
            <w:r w:rsidRPr="009A2785">
              <w:rPr>
                <w:rFonts w:ascii="Arial" w:hAnsi="Arial" w:cs="Arial"/>
                <w:sz w:val="18"/>
                <w:szCs w:val="16"/>
              </w:rPr>
              <w:t>Note 6</w:t>
            </w:r>
          </w:p>
        </w:tc>
        <w:tc>
          <w:tcPr>
            <w:tcW w:w="2835" w:type="dxa"/>
            <w:gridSpan w:val="3"/>
            <w:tcBorders>
              <w:top w:val="single" w:sz="4" w:space="0" w:color="auto"/>
              <w:left w:val="single" w:sz="4" w:space="0" w:color="auto"/>
              <w:bottom w:val="single" w:sz="4" w:space="0" w:color="auto"/>
              <w:right w:val="single" w:sz="4" w:space="0" w:color="auto"/>
            </w:tcBorders>
          </w:tcPr>
          <w:p w14:paraId="5F068BDC" w14:textId="74BE6B83" w:rsidR="00822341" w:rsidRPr="007D4973" w:rsidRDefault="00822341" w:rsidP="007D4973">
            <w:pPr>
              <w:keepLines/>
              <w:spacing w:after="0"/>
              <w:jc w:val="center"/>
              <w:rPr>
                <w:rFonts w:ascii="Arial" w:hAnsi="Arial" w:cs="Arial"/>
                <w:sz w:val="18"/>
                <w:szCs w:val="16"/>
                <w:highlight w:val="cyan"/>
                <w:lang w:val="de-DE"/>
                <w:rPrChange w:id="1465" w:author="Huawei" w:date="2024-05-20T12:09:00Z">
                  <w:rPr>
                    <w:rFonts w:ascii="Arial" w:hAnsi="Arial" w:cs="Arial"/>
                    <w:sz w:val="18"/>
                    <w:szCs w:val="16"/>
                    <w:lang w:val="de-DE"/>
                  </w:rPr>
                </w:rPrChange>
              </w:rPr>
            </w:pPr>
            <w:del w:id="1466" w:author="Huawei" w:date="2024-05-20T12:09:00Z">
              <w:r w:rsidRPr="007D4973" w:rsidDel="007D4973">
                <w:rPr>
                  <w:rFonts w:ascii="Arial" w:hAnsi="Arial" w:cs="Arial"/>
                  <w:sz w:val="18"/>
                  <w:szCs w:val="16"/>
                  <w:highlight w:val="cyan"/>
                  <w:rPrChange w:id="1467" w:author="Huawei" w:date="2024-05-20T12:09:00Z">
                    <w:rPr>
                      <w:rFonts w:ascii="Arial" w:hAnsi="Arial" w:cs="Arial"/>
                      <w:sz w:val="18"/>
                      <w:szCs w:val="16"/>
                    </w:rPr>
                  </w:rPrChange>
                </w:rPr>
                <w:delText>Note 6</w:delText>
              </w:r>
            </w:del>
          </w:p>
        </w:tc>
      </w:tr>
      <w:tr w:rsidR="00822341" w:rsidRPr="00A62BB0" w14:paraId="5DD1BEA4" w14:textId="77777777" w:rsidTr="007D4973">
        <w:trPr>
          <w:cantSplit/>
          <w:jc w:val="center"/>
        </w:trPr>
        <w:tc>
          <w:tcPr>
            <w:tcW w:w="1880" w:type="dxa"/>
            <w:vMerge/>
            <w:tcBorders>
              <w:left w:val="single" w:sz="4" w:space="0" w:color="auto"/>
              <w:right w:val="single" w:sz="4" w:space="0" w:color="auto"/>
            </w:tcBorders>
            <w:vAlign w:val="center"/>
          </w:tcPr>
          <w:p w14:paraId="6EFB8A79" w14:textId="77777777" w:rsidR="00822341" w:rsidRPr="00A62BB0" w:rsidRDefault="00822341" w:rsidP="007D4973">
            <w:pPr>
              <w:keepLines/>
              <w:snapToGrid w:val="0"/>
              <w:spacing w:after="0"/>
              <w:rPr>
                <w:rFonts w:ascii="Arial" w:hAnsi="Arial" w:cs="Arial"/>
                <w:sz w:val="18"/>
                <w:szCs w:val="16"/>
                <w:lang w:val="en-US"/>
              </w:rPr>
            </w:pPr>
          </w:p>
        </w:tc>
        <w:tc>
          <w:tcPr>
            <w:tcW w:w="767" w:type="dxa"/>
            <w:vMerge/>
            <w:tcBorders>
              <w:left w:val="single" w:sz="4" w:space="0" w:color="auto"/>
              <w:right w:val="single" w:sz="4" w:space="0" w:color="auto"/>
            </w:tcBorders>
            <w:vAlign w:val="center"/>
          </w:tcPr>
          <w:p w14:paraId="42FC376C"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60E700A0"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4, 5, 6</w:t>
            </w:r>
          </w:p>
        </w:tc>
        <w:tc>
          <w:tcPr>
            <w:tcW w:w="2587" w:type="dxa"/>
            <w:gridSpan w:val="3"/>
            <w:tcBorders>
              <w:top w:val="single" w:sz="4" w:space="0" w:color="auto"/>
              <w:left w:val="single" w:sz="4" w:space="0" w:color="auto"/>
              <w:bottom w:val="single" w:sz="4" w:space="0" w:color="auto"/>
              <w:right w:val="single" w:sz="4" w:space="0" w:color="auto"/>
            </w:tcBorders>
          </w:tcPr>
          <w:p w14:paraId="190FE487" w14:textId="77777777" w:rsidR="00822341" w:rsidRPr="00A62BB0" w:rsidRDefault="00822341" w:rsidP="007D4973">
            <w:pPr>
              <w:keepLines/>
              <w:spacing w:after="0"/>
              <w:jc w:val="center"/>
              <w:rPr>
                <w:rFonts w:ascii="Arial" w:hAnsi="Arial" w:cs="Arial"/>
                <w:sz w:val="18"/>
                <w:szCs w:val="16"/>
              </w:rPr>
            </w:pPr>
            <w:r w:rsidRPr="009A2785">
              <w:rPr>
                <w:rFonts w:ascii="Arial" w:hAnsi="Arial" w:cs="Arial"/>
                <w:sz w:val="18"/>
                <w:szCs w:val="16"/>
              </w:rPr>
              <w:t>Note 6</w:t>
            </w:r>
          </w:p>
        </w:tc>
        <w:tc>
          <w:tcPr>
            <w:tcW w:w="2835" w:type="dxa"/>
            <w:gridSpan w:val="3"/>
            <w:tcBorders>
              <w:top w:val="single" w:sz="4" w:space="0" w:color="auto"/>
              <w:left w:val="single" w:sz="4" w:space="0" w:color="auto"/>
              <w:bottom w:val="single" w:sz="4" w:space="0" w:color="auto"/>
              <w:right w:val="single" w:sz="4" w:space="0" w:color="auto"/>
            </w:tcBorders>
          </w:tcPr>
          <w:p w14:paraId="11BEBFD3" w14:textId="482F89B5" w:rsidR="00822341" w:rsidRPr="007D4973" w:rsidRDefault="00822341" w:rsidP="007D4973">
            <w:pPr>
              <w:keepLines/>
              <w:spacing w:after="0"/>
              <w:jc w:val="center"/>
              <w:rPr>
                <w:rFonts w:ascii="Arial" w:hAnsi="Arial" w:cs="Arial"/>
                <w:sz w:val="18"/>
                <w:szCs w:val="16"/>
                <w:highlight w:val="cyan"/>
                <w:rPrChange w:id="1468" w:author="Huawei" w:date="2024-05-20T12:09:00Z">
                  <w:rPr>
                    <w:rFonts w:ascii="Arial" w:hAnsi="Arial" w:cs="Arial"/>
                    <w:sz w:val="18"/>
                    <w:szCs w:val="16"/>
                  </w:rPr>
                </w:rPrChange>
              </w:rPr>
            </w:pPr>
            <w:del w:id="1469" w:author="Huawei" w:date="2024-05-20T12:09:00Z">
              <w:r w:rsidRPr="007D4973" w:rsidDel="007D4973">
                <w:rPr>
                  <w:rFonts w:ascii="Arial" w:hAnsi="Arial" w:cs="Arial"/>
                  <w:sz w:val="18"/>
                  <w:szCs w:val="16"/>
                  <w:highlight w:val="cyan"/>
                  <w:rPrChange w:id="1470" w:author="Huawei" w:date="2024-05-20T12:09:00Z">
                    <w:rPr>
                      <w:rFonts w:ascii="Arial" w:hAnsi="Arial" w:cs="Arial"/>
                      <w:sz w:val="18"/>
                      <w:szCs w:val="16"/>
                    </w:rPr>
                  </w:rPrChange>
                </w:rPr>
                <w:delText>Note 6</w:delText>
              </w:r>
            </w:del>
          </w:p>
        </w:tc>
      </w:tr>
      <w:tr w:rsidR="00822341" w:rsidRPr="00A62BB0" w14:paraId="2DEE9BD4" w14:textId="77777777" w:rsidTr="007D4973">
        <w:trPr>
          <w:cantSplit/>
          <w:jc w:val="center"/>
        </w:trPr>
        <w:tc>
          <w:tcPr>
            <w:tcW w:w="1880" w:type="dxa"/>
            <w:vMerge/>
            <w:tcBorders>
              <w:left w:val="single" w:sz="4" w:space="0" w:color="auto"/>
              <w:bottom w:val="single" w:sz="4" w:space="0" w:color="auto"/>
              <w:right w:val="single" w:sz="4" w:space="0" w:color="auto"/>
            </w:tcBorders>
            <w:vAlign w:val="center"/>
          </w:tcPr>
          <w:p w14:paraId="528B943C" w14:textId="77777777" w:rsidR="00822341" w:rsidRPr="00A62BB0" w:rsidRDefault="00822341" w:rsidP="007D4973">
            <w:pPr>
              <w:keepLines/>
              <w:snapToGrid w:val="0"/>
              <w:spacing w:after="0"/>
              <w:rPr>
                <w:rFonts w:ascii="Arial" w:hAnsi="Arial" w:cs="Arial"/>
                <w:sz w:val="18"/>
                <w:szCs w:val="16"/>
                <w:lang w:val="en-US"/>
              </w:rPr>
            </w:pPr>
          </w:p>
        </w:tc>
        <w:tc>
          <w:tcPr>
            <w:tcW w:w="767" w:type="dxa"/>
            <w:vMerge/>
            <w:tcBorders>
              <w:left w:val="single" w:sz="4" w:space="0" w:color="auto"/>
              <w:bottom w:val="single" w:sz="4" w:space="0" w:color="auto"/>
              <w:right w:val="single" w:sz="4" w:space="0" w:color="auto"/>
            </w:tcBorders>
            <w:vAlign w:val="center"/>
          </w:tcPr>
          <w:p w14:paraId="4FC2A8E6"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79D656FE"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7, 8, 9</w:t>
            </w:r>
          </w:p>
        </w:tc>
        <w:tc>
          <w:tcPr>
            <w:tcW w:w="2587" w:type="dxa"/>
            <w:gridSpan w:val="3"/>
            <w:tcBorders>
              <w:top w:val="single" w:sz="4" w:space="0" w:color="auto"/>
              <w:left w:val="single" w:sz="4" w:space="0" w:color="auto"/>
              <w:bottom w:val="single" w:sz="4" w:space="0" w:color="auto"/>
              <w:right w:val="single" w:sz="4" w:space="0" w:color="auto"/>
            </w:tcBorders>
          </w:tcPr>
          <w:p w14:paraId="2ED44D81" w14:textId="77777777" w:rsidR="00822341" w:rsidRPr="00A62BB0" w:rsidRDefault="00822341" w:rsidP="007D4973">
            <w:pPr>
              <w:keepLines/>
              <w:spacing w:after="0"/>
              <w:jc w:val="center"/>
              <w:rPr>
                <w:rFonts w:ascii="Arial" w:hAnsi="Arial" w:cs="Arial"/>
                <w:sz w:val="18"/>
                <w:szCs w:val="16"/>
              </w:rPr>
            </w:pPr>
            <w:r w:rsidRPr="009A2785">
              <w:rPr>
                <w:rFonts w:ascii="Arial" w:hAnsi="Arial" w:cs="Arial"/>
                <w:sz w:val="18"/>
                <w:szCs w:val="16"/>
              </w:rPr>
              <w:t>Note 6</w:t>
            </w:r>
          </w:p>
        </w:tc>
        <w:tc>
          <w:tcPr>
            <w:tcW w:w="2835" w:type="dxa"/>
            <w:gridSpan w:val="3"/>
            <w:tcBorders>
              <w:top w:val="single" w:sz="4" w:space="0" w:color="auto"/>
              <w:left w:val="single" w:sz="4" w:space="0" w:color="auto"/>
              <w:bottom w:val="single" w:sz="4" w:space="0" w:color="auto"/>
              <w:right w:val="single" w:sz="4" w:space="0" w:color="auto"/>
            </w:tcBorders>
          </w:tcPr>
          <w:p w14:paraId="21AE11D3" w14:textId="62C2CE2D" w:rsidR="00822341" w:rsidRPr="007D4973" w:rsidRDefault="00822341" w:rsidP="007D4973">
            <w:pPr>
              <w:keepLines/>
              <w:spacing w:after="0"/>
              <w:jc w:val="center"/>
              <w:rPr>
                <w:rFonts w:ascii="Arial" w:hAnsi="Arial" w:cs="Arial"/>
                <w:sz w:val="18"/>
                <w:szCs w:val="16"/>
                <w:highlight w:val="cyan"/>
                <w:rPrChange w:id="1471" w:author="Huawei" w:date="2024-05-20T12:09:00Z">
                  <w:rPr>
                    <w:rFonts w:ascii="Arial" w:hAnsi="Arial" w:cs="Arial"/>
                    <w:sz w:val="18"/>
                    <w:szCs w:val="16"/>
                  </w:rPr>
                </w:rPrChange>
              </w:rPr>
            </w:pPr>
            <w:del w:id="1472" w:author="Huawei" w:date="2024-05-20T12:09:00Z">
              <w:r w:rsidRPr="007D4973" w:rsidDel="007D4973">
                <w:rPr>
                  <w:rFonts w:ascii="Arial" w:hAnsi="Arial" w:cs="Arial"/>
                  <w:sz w:val="18"/>
                  <w:szCs w:val="16"/>
                  <w:highlight w:val="cyan"/>
                  <w:rPrChange w:id="1473" w:author="Huawei" w:date="2024-05-20T12:09:00Z">
                    <w:rPr>
                      <w:rFonts w:ascii="Arial" w:hAnsi="Arial" w:cs="Arial"/>
                      <w:sz w:val="18"/>
                      <w:szCs w:val="16"/>
                    </w:rPr>
                  </w:rPrChange>
                </w:rPr>
                <w:delText>Note 6</w:delText>
              </w:r>
            </w:del>
          </w:p>
        </w:tc>
      </w:tr>
      <w:tr w:rsidR="00822341" w:rsidRPr="00A62BB0" w14:paraId="59DF2784" w14:textId="77777777" w:rsidTr="007D4973">
        <w:trPr>
          <w:cantSplit/>
          <w:jc w:val="center"/>
        </w:trPr>
        <w:tc>
          <w:tcPr>
            <w:tcW w:w="1880" w:type="dxa"/>
            <w:tcBorders>
              <w:left w:val="single" w:sz="4" w:space="0" w:color="auto"/>
              <w:bottom w:val="nil"/>
              <w:right w:val="single" w:sz="4" w:space="0" w:color="auto"/>
            </w:tcBorders>
            <w:vAlign w:val="center"/>
          </w:tcPr>
          <w:p w14:paraId="35DCD521" w14:textId="77777777" w:rsidR="00822341" w:rsidRPr="00A62BB0" w:rsidRDefault="00822341" w:rsidP="007D4973">
            <w:pPr>
              <w:keepLines/>
              <w:snapToGrid w:val="0"/>
              <w:spacing w:after="0"/>
              <w:rPr>
                <w:rFonts w:ascii="Arial" w:hAnsi="Arial" w:cs="Arial"/>
                <w:sz w:val="18"/>
                <w:szCs w:val="16"/>
                <w:lang w:val="en-US"/>
              </w:rPr>
            </w:pPr>
            <w:proofErr w:type="spellStart"/>
            <w:r w:rsidRPr="00EC61C3">
              <w:rPr>
                <w:rFonts w:ascii="Arial" w:hAnsi="Arial" w:cs="Arial"/>
                <w:sz w:val="18"/>
              </w:rPr>
              <w:t>BW</w:t>
            </w:r>
            <w:r>
              <w:rPr>
                <w:rFonts w:ascii="Arial" w:hAnsi="Arial" w:cs="Arial"/>
                <w:sz w:val="18"/>
                <w:vertAlign w:val="subscript"/>
              </w:rPr>
              <w:t>occupied</w:t>
            </w:r>
            <w:proofErr w:type="spellEnd"/>
          </w:p>
        </w:tc>
        <w:tc>
          <w:tcPr>
            <w:tcW w:w="767" w:type="dxa"/>
            <w:tcBorders>
              <w:left w:val="single" w:sz="4" w:space="0" w:color="auto"/>
              <w:bottom w:val="nil"/>
              <w:right w:val="single" w:sz="4" w:space="0" w:color="auto"/>
            </w:tcBorders>
            <w:vAlign w:val="center"/>
          </w:tcPr>
          <w:p w14:paraId="73E926E8" w14:textId="77777777" w:rsidR="00822341" w:rsidRPr="00A62BB0" w:rsidRDefault="00822341" w:rsidP="007D4973">
            <w:pPr>
              <w:keepLines/>
              <w:snapToGrid w:val="0"/>
              <w:spacing w:after="0"/>
              <w:jc w:val="center"/>
              <w:rPr>
                <w:rFonts w:ascii="Arial" w:hAnsi="Arial" w:cs="Arial"/>
                <w:sz w:val="18"/>
                <w:lang w:val="it-IT"/>
              </w:rPr>
            </w:pPr>
            <w:r>
              <w:rPr>
                <w:rFonts w:ascii="Arial" w:hAnsi="Arial" w:cs="Arial" w:hint="eastAsia"/>
                <w:sz w:val="18"/>
                <w:lang w:eastAsia="ja-JP"/>
              </w:rPr>
              <w:t>R</w:t>
            </w:r>
            <w:r>
              <w:rPr>
                <w:rFonts w:ascii="Arial" w:hAnsi="Arial" w:cs="Arial"/>
                <w:sz w:val="18"/>
                <w:lang w:eastAsia="ja-JP"/>
              </w:rPr>
              <w:t>B</w:t>
            </w:r>
          </w:p>
        </w:tc>
        <w:tc>
          <w:tcPr>
            <w:tcW w:w="1418" w:type="dxa"/>
            <w:tcBorders>
              <w:top w:val="single" w:sz="4" w:space="0" w:color="auto"/>
              <w:left w:val="single" w:sz="4" w:space="0" w:color="auto"/>
              <w:bottom w:val="single" w:sz="4" w:space="0" w:color="auto"/>
              <w:right w:val="single" w:sz="4" w:space="0" w:color="auto"/>
            </w:tcBorders>
          </w:tcPr>
          <w:p w14:paraId="52867CE7" w14:textId="77777777" w:rsidR="00822341" w:rsidRPr="00A62BB0" w:rsidRDefault="00822341" w:rsidP="007D4973">
            <w:pPr>
              <w:keepLines/>
              <w:snapToGrid w:val="0"/>
              <w:spacing w:after="0"/>
              <w:jc w:val="center"/>
              <w:rPr>
                <w:rFonts w:ascii="Arial" w:hAnsi="Arial" w:cs="v4.2.0"/>
                <w:sz w:val="18"/>
                <w:lang w:eastAsia="zh-CN"/>
              </w:rPr>
            </w:pPr>
            <w:r w:rsidRPr="00EC61C3">
              <w:rPr>
                <w:rFonts w:cs="v4.2.0"/>
                <w:lang w:eastAsia="zh-CN"/>
              </w:rPr>
              <w:t>Conf 1, 2, 3</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0C72960B" w14:textId="77777777" w:rsidR="00822341" w:rsidRPr="00A62BB0" w:rsidRDefault="00822341" w:rsidP="007D4973">
            <w:pPr>
              <w:keepLines/>
              <w:spacing w:after="0"/>
              <w:jc w:val="center"/>
              <w:rPr>
                <w:rFonts w:ascii="Arial" w:hAnsi="Arial" w:cs="Arial"/>
                <w:sz w:val="18"/>
                <w:szCs w:val="16"/>
              </w:rPr>
            </w:pPr>
            <w:r>
              <w:rPr>
                <w:rFonts w:ascii="Arial" w:hAnsi="Arial" w:hint="eastAsia"/>
                <w:sz w:val="18"/>
                <w:szCs w:val="18"/>
                <w:lang w:eastAsia="ja-JP"/>
              </w:rPr>
              <w:t>5</w:t>
            </w:r>
            <w:r>
              <w:rPr>
                <w:rFonts w:ascii="Arial" w:hAnsi="Arial"/>
                <w:sz w:val="18"/>
                <w:szCs w:val="18"/>
                <w:lang w:eastAsia="ja-JP"/>
              </w:rPr>
              <w:t xml:space="preserve">2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2F2DB98" w14:textId="5DB00D8B" w:rsidR="00822341" w:rsidRPr="007D4973" w:rsidRDefault="00822341" w:rsidP="007D4973">
            <w:pPr>
              <w:keepLines/>
              <w:spacing w:after="0"/>
              <w:jc w:val="center"/>
              <w:rPr>
                <w:rFonts w:ascii="Arial" w:hAnsi="Arial" w:cs="Arial"/>
                <w:sz w:val="18"/>
                <w:szCs w:val="16"/>
                <w:highlight w:val="cyan"/>
                <w:rPrChange w:id="1474" w:author="Huawei" w:date="2024-05-20T12:09:00Z">
                  <w:rPr>
                    <w:rFonts w:ascii="Arial" w:hAnsi="Arial" w:cs="Arial"/>
                    <w:sz w:val="18"/>
                    <w:szCs w:val="16"/>
                  </w:rPr>
                </w:rPrChange>
              </w:rPr>
            </w:pPr>
            <w:del w:id="1475" w:author="Huawei" w:date="2024-05-20T12:09:00Z">
              <w:r w:rsidRPr="007D4973" w:rsidDel="007D4973">
                <w:rPr>
                  <w:rFonts w:ascii="Arial" w:hAnsi="Arial"/>
                  <w:sz w:val="18"/>
                  <w:szCs w:val="18"/>
                  <w:highlight w:val="cyan"/>
                  <w:lang w:eastAsia="ja-JP"/>
                  <w:rPrChange w:id="1476" w:author="Huawei" w:date="2024-05-20T12:09:00Z">
                    <w:rPr>
                      <w:rFonts w:ascii="Arial" w:hAnsi="Arial"/>
                      <w:sz w:val="18"/>
                      <w:szCs w:val="18"/>
                      <w:lang w:eastAsia="ja-JP"/>
                    </w:rPr>
                  </w:rPrChange>
                </w:rPr>
                <w:delText xml:space="preserve">52 </w:delText>
              </w:r>
              <w:r w:rsidRPr="007D4973" w:rsidDel="007D4973">
                <w:rPr>
                  <w:rFonts w:ascii="Arial" w:hAnsi="Arial"/>
                  <w:sz w:val="18"/>
                  <w:szCs w:val="18"/>
                  <w:highlight w:val="cyan"/>
                  <w:vertAlign w:val="superscript"/>
                  <w:lang w:eastAsia="ja-JP"/>
                  <w:rPrChange w:id="1477" w:author="Huawei" w:date="2024-05-20T12:09:00Z">
                    <w:rPr>
                      <w:rFonts w:ascii="Arial" w:hAnsi="Arial"/>
                      <w:sz w:val="18"/>
                      <w:szCs w:val="18"/>
                      <w:vertAlign w:val="superscript"/>
                      <w:lang w:eastAsia="ja-JP"/>
                    </w:rPr>
                  </w:rPrChange>
                </w:rPr>
                <w:delText>Note 4</w:delText>
              </w:r>
            </w:del>
          </w:p>
        </w:tc>
      </w:tr>
      <w:tr w:rsidR="00822341" w:rsidRPr="00A62BB0" w14:paraId="6638581A" w14:textId="77777777" w:rsidTr="007D4973">
        <w:trPr>
          <w:cantSplit/>
          <w:jc w:val="center"/>
        </w:trPr>
        <w:tc>
          <w:tcPr>
            <w:tcW w:w="1880" w:type="dxa"/>
            <w:tcBorders>
              <w:top w:val="nil"/>
              <w:left w:val="single" w:sz="4" w:space="0" w:color="auto"/>
              <w:bottom w:val="nil"/>
              <w:right w:val="single" w:sz="4" w:space="0" w:color="auto"/>
            </w:tcBorders>
            <w:vAlign w:val="center"/>
          </w:tcPr>
          <w:p w14:paraId="60FBCFDD" w14:textId="77777777" w:rsidR="00822341" w:rsidRPr="00A62BB0" w:rsidRDefault="00822341" w:rsidP="007D4973">
            <w:pPr>
              <w:keepLines/>
              <w:snapToGrid w:val="0"/>
              <w:spacing w:after="0"/>
              <w:rPr>
                <w:rFonts w:ascii="Arial" w:hAnsi="Arial" w:cs="Arial"/>
                <w:sz w:val="18"/>
                <w:szCs w:val="16"/>
                <w:lang w:val="en-US"/>
              </w:rPr>
            </w:pPr>
          </w:p>
        </w:tc>
        <w:tc>
          <w:tcPr>
            <w:tcW w:w="767" w:type="dxa"/>
            <w:tcBorders>
              <w:top w:val="nil"/>
              <w:left w:val="single" w:sz="4" w:space="0" w:color="auto"/>
              <w:bottom w:val="nil"/>
              <w:right w:val="single" w:sz="4" w:space="0" w:color="auto"/>
            </w:tcBorders>
            <w:vAlign w:val="center"/>
          </w:tcPr>
          <w:p w14:paraId="3762341E"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4D762CC7" w14:textId="77777777" w:rsidR="00822341" w:rsidRPr="00A62BB0" w:rsidRDefault="00822341" w:rsidP="007D4973">
            <w:pPr>
              <w:keepLines/>
              <w:snapToGrid w:val="0"/>
              <w:spacing w:after="0"/>
              <w:jc w:val="center"/>
              <w:rPr>
                <w:rFonts w:ascii="Arial" w:hAnsi="Arial" w:cs="v4.2.0"/>
                <w:sz w:val="18"/>
                <w:lang w:eastAsia="zh-CN"/>
              </w:rPr>
            </w:pPr>
            <w:r w:rsidRPr="00EC61C3">
              <w:rPr>
                <w:rFonts w:cs="v4.2.0"/>
                <w:lang w:eastAsia="zh-CN"/>
              </w:rPr>
              <w:t xml:space="preserve">Conf </w:t>
            </w:r>
            <w:r w:rsidRPr="00EC61C3">
              <w:rPr>
                <w:rFonts w:cs="Arial"/>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49A0ABE1" w14:textId="77777777" w:rsidR="00822341" w:rsidRPr="00A62BB0" w:rsidRDefault="00822341" w:rsidP="007D4973">
            <w:pPr>
              <w:keepLines/>
              <w:spacing w:after="0"/>
              <w:jc w:val="center"/>
              <w:rPr>
                <w:rFonts w:ascii="Arial" w:hAnsi="Arial" w:cs="Arial"/>
                <w:sz w:val="18"/>
                <w:szCs w:val="16"/>
              </w:rPr>
            </w:pPr>
            <w:r>
              <w:rPr>
                <w:rFonts w:ascii="Arial" w:hAnsi="Arial"/>
                <w:sz w:val="18"/>
                <w:szCs w:val="18"/>
                <w:lang w:eastAsia="ja-JP"/>
              </w:rPr>
              <w:t xml:space="preserve">52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3EEAB8F" w14:textId="51A797F7" w:rsidR="00822341" w:rsidRPr="007D4973" w:rsidRDefault="00822341" w:rsidP="007D4973">
            <w:pPr>
              <w:keepLines/>
              <w:spacing w:after="0"/>
              <w:jc w:val="center"/>
              <w:rPr>
                <w:rFonts w:ascii="Arial" w:hAnsi="Arial" w:cs="Arial"/>
                <w:sz w:val="18"/>
                <w:szCs w:val="16"/>
                <w:highlight w:val="cyan"/>
                <w:rPrChange w:id="1478" w:author="Huawei" w:date="2024-05-20T12:09:00Z">
                  <w:rPr>
                    <w:rFonts w:ascii="Arial" w:hAnsi="Arial" w:cs="Arial"/>
                    <w:sz w:val="18"/>
                    <w:szCs w:val="16"/>
                  </w:rPr>
                </w:rPrChange>
              </w:rPr>
            </w:pPr>
            <w:del w:id="1479" w:author="Huawei" w:date="2024-05-20T12:09:00Z">
              <w:r w:rsidRPr="007D4973" w:rsidDel="007D4973">
                <w:rPr>
                  <w:rFonts w:ascii="Arial" w:hAnsi="Arial"/>
                  <w:sz w:val="18"/>
                  <w:szCs w:val="18"/>
                  <w:highlight w:val="cyan"/>
                  <w:lang w:eastAsia="ja-JP"/>
                  <w:rPrChange w:id="1480" w:author="Huawei" w:date="2024-05-20T12:09:00Z">
                    <w:rPr>
                      <w:rFonts w:ascii="Arial" w:hAnsi="Arial"/>
                      <w:sz w:val="18"/>
                      <w:szCs w:val="18"/>
                      <w:lang w:eastAsia="ja-JP"/>
                    </w:rPr>
                  </w:rPrChange>
                </w:rPr>
                <w:delText xml:space="preserve">52 </w:delText>
              </w:r>
              <w:r w:rsidRPr="007D4973" w:rsidDel="007D4973">
                <w:rPr>
                  <w:rFonts w:ascii="Arial" w:hAnsi="Arial"/>
                  <w:sz w:val="18"/>
                  <w:szCs w:val="18"/>
                  <w:highlight w:val="cyan"/>
                  <w:vertAlign w:val="superscript"/>
                  <w:lang w:eastAsia="ja-JP"/>
                  <w:rPrChange w:id="1481" w:author="Huawei" w:date="2024-05-20T12:09:00Z">
                    <w:rPr>
                      <w:rFonts w:ascii="Arial" w:hAnsi="Arial"/>
                      <w:sz w:val="18"/>
                      <w:szCs w:val="18"/>
                      <w:vertAlign w:val="superscript"/>
                      <w:lang w:eastAsia="ja-JP"/>
                    </w:rPr>
                  </w:rPrChange>
                </w:rPr>
                <w:delText>Note 4</w:delText>
              </w:r>
            </w:del>
          </w:p>
        </w:tc>
      </w:tr>
      <w:tr w:rsidR="00822341" w:rsidRPr="00A62BB0" w14:paraId="1DE813B3" w14:textId="77777777" w:rsidTr="007D4973">
        <w:trPr>
          <w:cantSplit/>
          <w:jc w:val="center"/>
        </w:trPr>
        <w:tc>
          <w:tcPr>
            <w:tcW w:w="1880" w:type="dxa"/>
            <w:tcBorders>
              <w:top w:val="nil"/>
              <w:left w:val="single" w:sz="4" w:space="0" w:color="auto"/>
              <w:bottom w:val="single" w:sz="4" w:space="0" w:color="auto"/>
              <w:right w:val="single" w:sz="4" w:space="0" w:color="auto"/>
            </w:tcBorders>
            <w:vAlign w:val="center"/>
          </w:tcPr>
          <w:p w14:paraId="1A98BE68" w14:textId="77777777" w:rsidR="00822341" w:rsidRPr="00A62BB0" w:rsidRDefault="00822341" w:rsidP="007D4973">
            <w:pPr>
              <w:keepLines/>
              <w:snapToGrid w:val="0"/>
              <w:spacing w:after="0"/>
              <w:rPr>
                <w:rFonts w:ascii="Arial" w:hAnsi="Arial" w:cs="Arial"/>
                <w:sz w:val="18"/>
                <w:szCs w:val="16"/>
                <w:lang w:val="en-US"/>
              </w:rPr>
            </w:pPr>
          </w:p>
        </w:tc>
        <w:tc>
          <w:tcPr>
            <w:tcW w:w="767" w:type="dxa"/>
            <w:tcBorders>
              <w:top w:val="nil"/>
              <w:left w:val="single" w:sz="4" w:space="0" w:color="auto"/>
              <w:bottom w:val="single" w:sz="4" w:space="0" w:color="auto"/>
              <w:right w:val="single" w:sz="4" w:space="0" w:color="auto"/>
            </w:tcBorders>
            <w:vAlign w:val="center"/>
          </w:tcPr>
          <w:p w14:paraId="70CD50E7"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0FA5A5CE" w14:textId="77777777" w:rsidR="00822341" w:rsidRPr="00A62BB0" w:rsidRDefault="00822341" w:rsidP="007D4973">
            <w:pPr>
              <w:keepLines/>
              <w:snapToGrid w:val="0"/>
              <w:spacing w:after="0"/>
              <w:jc w:val="center"/>
              <w:rPr>
                <w:rFonts w:ascii="Arial" w:hAnsi="Arial" w:cs="v4.2.0"/>
                <w:sz w:val="18"/>
                <w:lang w:eastAsia="zh-CN"/>
              </w:rPr>
            </w:pPr>
            <w:r w:rsidRPr="00EC61C3">
              <w:rPr>
                <w:rFonts w:cs="v4.2.0"/>
                <w:lang w:eastAsia="zh-CN"/>
              </w:rPr>
              <w:t xml:space="preserve">Conf </w:t>
            </w:r>
            <w:r w:rsidRPr="00EC61C3">
              <w:rPr>
                <w:rFonts w:cs="Arial"/>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60D69B49" w14:textId="77777777" w:rsidR="00822341" w:rsidRPr="00A62BB0" w:rsidRDefault="00822341" w:rsidP="007D4973">
            <w:pPr>
              <w:keepLines/>
              <w:spacing w:after="0"/>
              <w:jc w:val="center"/>
              <w:rPr>
                <w:rFonts w:ascii="Arial" w:hAnsi="Arial" w:cs="Arial"/>
                <w:sz w:val="18"/>
                <w:szCs w:val="16"/>
              </w:rPr>
            </w:pPr>
            <w:r>
              <w:rPr>
                <w:rFonts w:ascii="Arial" w:hAnsi="Arial"/>
                <w:sz w:val="18"/>
                <w:szCs w:val="18"/>
                <w:lang w:eastAsia="ja-JP"/>
              </w:rPr>
              <w:t xml:space="preserve">106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5</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4103C5A" w14:textId="5FAD7F9D" w:rsidR="00822341" w:rsidRPr="007D4973" w:rsidRDefault="00822341" w:rsidP="007D4973">
            <w:pPr>
              <w:keepLines/>
              <w:spacing w:after="0"/>
              <w:jc w:val="center"/>
              <w:rPr>
                <w:rFonts w:ascii="Arial" w:hAnsi="Arial" w:cs="Arial"/>
                <w:sz w:val="18"/>
                <w:szCs w:val="16"/>
                <w:highlight w:val="cyan"/>
                <w:rPrChange w:id="1482" w:author="Huawei" w:date="2024-05-20T12:09:00Z">
                  <w:rPr>
                    <w:rFonts w:ascii="Arial" w:hAnsi="Arial" w:cs="Arial"/>
                    <w:sz w:val="18"/>
                    <w:szCs w:val="16"/>
                  </w:rPr>
                </w:rPrChange>
              </w:rPr>
            </w:pPr>
            <w:del w:id="1483" w:author="Huawei" w:date="2024-05-20T12:09:00Z">
              <w:r w:rsidRPr="007D4973" w:rsidDel="007D4973">
                <w:rPr>
                  <w:rFonts w:ascii="Arial" w:hAnsi="Arial"/>
                  <w:sz w:val="18"/>
                  <w:szCs w:val="18"/>
                  <w:highlight w:val="cyan"/>
                  <w:lang w:eastAsia="ja-JP"/>
                  <w:rPrChange w:id="1484" w:author="Huawei" w:date="2024-05-20T12:09:00Z">
                    <w:rPr>
                      <w:rFonts w:ascii="Arial" w:hAnsi="Arial"/>
                      <w:sz w:val="18"/>
                      <w:szCs w:val="18"/>
                      <w:lang w:eastAsia="ja-JP"/>
                    </w:rPr>
                  </w:rPrChange>
                </w:rPr>
                <w:delText xml:space="preserve">106 </w:delText>
              </w:r>
              <w:r w:rsidRPr="007D4973" w:rsidDel="007D4973">
                <w:rPr>
                  <w:rFonts w:ascii="Arial" w:hAnsi="Arial"/>
                  <w:sz w:val="18"/>
                  <w:szCs w:val="18"/>
                  <w:highlight w:val="cyan"/>
                  <w:vertAlign w:val="superscript"/>
                  <w:lang w:eastAsia="ja-JP"/>
                  <w:rPrChange w:id="1485" w:author="Huawei" w:date="2024-05-20T12:09:00Z">
                    <w:rPr>
                      <w:rFonts w:ascii="Arial" w:hAnsi="Arial"/>
                      <w:sz w:val="18"/>
                      <w:szCs w:val="18"/>
                      <w:vertAlign w:val="superscript"/>
                      <w:lang w:eastAsia="ja-JP"/>
                    </w:rPr>
                  </w:rPrChange>
                </w:rPr>
                <w:delText>Note 5</w:delText>
              </w:r>
            </w:del>
          </w:p>
        </w:tc>
      </w:tr>
      <w:tr w:rsidR="00822341" w:rsidRPr="00A62BB0" w14:paraId="21FA693F" w14:textId="77777777" w:rsidTr="007D4973">
        <w:trPr>
          <w:cantSplit/>
          <w:trHeight w:val="172"/>
          <w:jc w:val="center"/>
        </w:trPr>
        <w:tc>
          <w:tcPr>
            <w:tcW w:w="1880" w:type="dxa"/>
            <w:vMerge w:val="restart"/>
            <w:tcBorders>
              <w:top w:val="single" w:sz="4" w:space="0" w:color="auto"/>
              <w:left w:val="single" w:sz="4" w:space="0" w:color="auto"/>
              <w:right w:val="single" w:sz="4" w:space="0" w:color="auto"/>
            </w:tcBorders>
            <w:vAlign w:val="center"/>
          </w:tcPr>
          <w:p w14:paraId="6B488D0C" w14:textId="77777777" w:rsidR="00822341" w:rsidRPr="00A62BB0" w:rsidRDefault="00822341" w:rsidP="007D4973">
            <w:pPr>
              <w:keepLines/>
              <w:snapToGrid w:val="0"/>
              <w:spacing w:after="0"/>
              <w:rPr>
                <w:rFonts w:ascii="Arial" w:hAnsi="Arial" w:cs="Arial"/>
                <w:sz w:val="18"/>
                <w:lang w:val="it-IT" w:eastAsia="zh-CN"/>
              </w:rPr>
            </w:pPr>
            <w:r w:rsidRPr="00A62BB0">
              <w:rPr>
                <w:rFonts w:ascii="Arial" w:hAnsi="Arial" w:cs="Arial"/>
                <w:sz w:val="18"/>
              </w:rPr>
              <w:t>PDSCH reference measurement channel as defined in A.3.1.1</w:t>
            </w:r>
          </w:p>
        </w:tc>
        <w:tc>
          <w:tcPr>
            <w:tcW w:w="767" w:type="dxa"/>
            <w:vMerge w:val="restart"/>
            <w:tcBorders>
              <w:top w:val="single" w:sz="4" w:space="0" w:color="auto"/>
              <w:left w:val="single" w:sz="4" w:space="0" w:color="auto"/>
              <w:right w:val="single" w:sz="4" w:space="0" w:color="auto"/>
            </w:tcBorders>
            <w:vAlign w:val="center"/>
          </w:tcPr>
          <w:p w14:paraId="5957E916"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1C95E835"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p>
        </w:tc>
        <w:tc>
          <w:tcPr>
            <w:tcW w:w="2587" w:type="dxa"/>
            <w:gridSpan w:val="3"/>
            <w:tcBorders>
              <w:top w:val="single" w:sz="4" w:space="0" w:color="auto"/>
              <w:left w:val="single" w:sz="4" w:space="0" w:color="auto"/>
              <w:right w:val="single" w:sz="4" w:space="0" w:color="auto"/>
            </w:tcBorders>
            <w:vAlign w:val="center"/>
          </w:tcPr>
          <w:p w14:paraId="3DF9EC5B" w14:textId="77777777"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SR.1.1 FDD</w:t>
            </w:r>
            <w:r w:rsidRPr="00A62BB0">
              <w:rPr>
                <w:rFonts w:ascii="Arial" w:hAnsi="Arial" w:cs="Arial"/>
                <w:sz w:val="18"/>
                <w:szCs w:val="16"/>
                <w:lang w:val="en-US"/>
              </w:rPr>
              <w:t xml:space="preserve"> </w:t>
            </w:r>
          </w:p>
        </w:tc>
        <w:tc>
          <w:tcPr>
            <w:tcW w:w="2835" w:type="dxa"/>
            <w:gridSpan w:val="3"/>
            <w:tcBorders>
              <w:top w:val="single" w:sz="4" w:space="0" w:color="auto"/>
              <w:left w:val="single" w:sz="4" w:space="0" w:color="auto"/>
              <w:right w:val="single" w:sz="4" w:space="0" w:color="auto"/>
            </w:tcBorders>
            <w:vAlign w:val="center"/>
          </w:tcPr>
          <w:p w14:paraId="37ED3441" w14:textId="549E1A2D" w:rsidR="00822341" w:rsidRPr="007D4973" w:rsidRDefault="00822341" w:rsidP="007D4973">
            <w:pPr>
              <w:keepLines/>
              <w:spacing w:after="0"/>
              <w:jc w:val="center"/>
              <w:rPr>
                <w:rFonts w:ascii="Arial" w:hAnsi="Arial" w:cs="Arial"/>
                <w:sz w:val="18"/>
                <w:szCs w:val="16"/>
                <w:highlight w:val="cyan"/>
                <w:lang w:val="en-US"/>
                <w:rPrChange w:id="1486" w:author="Huawei" w:date="2024-05-20T12:09:00Z">
                  <w:rPr>
                    <w:rFonts w:ascii="Arial" w:hAnsi="Arial" w:cs="Arial"/>
                    <w:sz w:val="18"/>
                    <w:szCs w:val="16"/>
                    <w:lang w:val="en-US"/>
                  </w:rPr>
                </w:rPrChange>
              </w:rPr>
            </w:pPr>
            <w:del w:id="1487" w:author="Huawei" w:date="2024-05-20T12:09:00Z">
              <w:r w:rsidRPr="007D4973" w:rsidDel="007D4973">
                <w:rPr>
                  <w:rFonts w:ascii="Arial" w:hAnsi="Arial" w:cs="Arial"/>
                  <w:sz w:val="18"/>
                  <w:szCs w:val="16"/>
                  <w:highlight w:val="cyan"/>
                  <w:rPrChange w:id="1488" w:author="Huawei" w:date="2024-05-20T12:09:00Z">
                    <w:rPr>
                      <w:rFonts w:ascii="Arial" w:hAnsi="Arial" w:cs="Arial"/>
                      <w:sz w:val="18"/>
                      <w:szCs w:val="16"/>
                    </w:rPr>
                  </w:rPrChange>
                </w:rPr>
                <w:delText>SR.1.1 FDD</w:delText>
              </w:r>
              <w:r w:rsidRPr="007D4973" w:rsidDel="007D4973">
                <w:rPr>
                  <w:rFonts w:ascii="Arial" w:hAnsi="Arial" w:cs="Arial"/>
                  <w:sz w:val="18"/>
                  <w:szCs w:val="16"/>
                  <w:highlight w:val="cyan"/>
                  <w:lang w:val="en-US"/>
                  <w:rPrChange w:id="1489" w:author="Huawei" w:date="2024-05-20T12:09:00Z">
                    <w:rPr>
                      <w:rFonts w:ascii="Arial" w:hAnsi="Arial" w:cs="Arial"/>
                      <w:sz w:val="18"/>
                      <w:szCs w:val="16"/>
                      <w:lang w:val="en-US"/>
                    </w:rPr>
                  </w:rPrChange>
                </w:rPr>
                <w:delText xml:space="preserve"> </w:delText>
              </w:r>
            </w:del>
          </w:p>
        </w:tc>
      </w:tr>
      <w:tr w:rsidR="00822341" w:rsidRPr="00A62BB0" w14:paraId="4028F10A" w14:textId="77777777" w:rsidTr="007D4973">
        <w:trPr>
          <w:cantSplit/>
          <w:trHeight w:val="104"/>
          <w:jc w:val="center"/>
        </w:trPr>
        <w:tc>
          <w:tcPr>
            <w:tcW w:w="1880" w:type="dxa"/>
            <w:vMerge/>
            <w:tcBorders>
              <w:top w:val="single" w:sz="4" w:space="0" w:color="auto"/>
              <w:left w:val="single" w:sz="4" w:space="0" w:color="auto"/>
              <w:right w:val="single" w:sz="4" w:space="0" w:color="auto"/>
            </w:tcBorders>
            <w:vAlign w:val="center"/>
          </w:tcPr>
          <w:p w14:paraId="1EA4623E" w14:textId="77777777" w:rsidR="00822341" w:rsidRPr="00A62BB0" w:rsidRDefault="00822341" w:rsidP="007D4973">
            <w:pPr>
              <w:keepLines/>
              <w:snapToGrid w:val="0"/>
              <w:spacing w:after="0"/>
              <w:rPr>
                <w:rFonts w:ascii="Arial" w:hAnsi="Arial" w:cs="Arial"/>
                <w:sz w:val="18"/>
              </w:rPr>
            </w:pPr>
          </w:p>
        </w:tc>
        <w:tc>
          <w:tcPr>
            <w:tcW w:w="767" w:type="dxa"/>
            <w:vMerge/>
            <w:tcBorders>
              <w:top w:val="single" w:sz="4" w:space="0" w:color="auto"/>
              <w:left w:val="single" w:sz="4" w:space="0" w:color="auto"/>
              <w:right w:val="single" w:sz="4" w:space="0" w:color="auto"/>
            </w:tcBorders>
            <w:vAlign w:val="center"/>
          </w:tcPr>
          <w:p w14:paraId="23599B86"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3FB02398"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4, 5, 6</w:t>
            </w:r>
          </w:p>
        </w:tc>
        <w:tc>
          <w:tcPr>
            <w:tcW w:w="2587" w:type="dxa"/>
            <w:gridSpan w:val="3"/>
            <w:tcBorders>
              <w:top w:val="single" w:sz="4" w:space="0" w:color="auto"/>
              <w:left w:val="single" w:sz="4" w:space="0" w:color="auto"/>
              <w:right w:val="single" w:sz="4" w:space="0" w:color="auto"/>
            </w:tcBorders>
            <w:vAlign w:val="center"/>
          </w:tcPr>
          <w:p w14:paraId="635255BC"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SR.1.1 TDD</w:t>
            </w:r>
          </w:p>
        </w:tc>
        <w:tc>
          <w:tcPr>
            <w:tcW w:w="2835" w:type="dxa"/>
            <w:gridSpan w:val="3"/>
            <w:tcBorders>
              <w:top w:val="single" w:sz="4" w:space="0" w:color="auto"/>
              <w:left w:val="single" w:sz="4" w:space="0" w:color="auto"/>
              <w:right w:val="single" w:sz="4" w:space="0" w:color="auto"/>
            </w:tcBorders>
            <w:vAlign w:val="center"/>
          </w:tcPr>
          <w:p w14:paraId="68AFED21" w14:textId="505F0DDC" w:rsidR="00822341" w:rsidRPr="007D4973" w:rsidRDefault="00822341" w:rsidP="007D4973">
            <w:pPr>
              <w:keepLines/>
              <w:spacing w:after="0"/>
              <w:jc w:val="center"/>
              <w:rPr>
                <w:rFonts w:ascii="Arial" w:hAnsi="Arial" w:cs="Arial"/>
                <w:sz w:val="18"/>
                <w:szCs w:val="16"/>
                <w:highlight w:val="cyan"/>
                <w:rPrChange w:id="1490" w:author="Huawei" w:date="2024-05-20T12:09:00Z">
                  <w:rPr>
                    <w:rFonts w:ascii="Arial" w:hAnsi="Arial" w:cs="Arial"/>
                    <w:sz w:val="18"/>
                    <w:szCs w:val="16"/>
                  </w:rPr>
                </w:rPrChange>
              </w:rPr>
            </w:pPr>
            <w:del w:id="1491" w:author="Huawei" w:date="2024-05-20T12:09:00Z">
              <w:r w:rsidRPr="007D4973" w:rsidDel="007D4973">
                <w:rPr>
                  <w:rFonts w:ascii="Arial" w:hAnsi="Arial" w:cs="Arial"/>
                  <w:sz w:val="18"/>
                  <w:szCs w:val="16"/>
                  <w:highlight w:val="cyan"/>
                  <w:rPrChange w:id="1492" w:author="Huawei" w:date="2024-05-20T12:09:00Z">
                    <w:rPr>
                      <w:rFonts w:ascii="Arial" w:hAnsi="Arial" w:cs="Arial"/>
                      <w:sz w:val="18"/>
                      <w:szCs w:val="16"/>
                    </w:rPr>
                  </w:rPrChange>
                </w:rPr>
                <w:delText>SR.1.1 TDD</w:delText>
              </w:r>
            </w:del>
          </w:p>
        </w:tc>
      </w:tr>
      <w:tr w:rsidR="00822341" w:rsidRPr="00A62BB0" w14:paraId="485E6404" w14:textId="77777777" w:rsidTr="007D4973">
        <w:trPr>
          <w:cantSplit/>
          <w:trHeight w:val="163"/>
          <w:jc w:val="center"/>
        </w:trPr>
        <w:tc>
          <w:tcPr>
            <w:tcW w:w="1880" w:type="dxa"/>
            <w:vMerge/>
            <w:tcBorders>
              <w:left w:val="single" w:sz="4" w:space="0" w:color="auto"/>
              <w:right w:val="single" w:sz="4" w:space="0" w:color="auto"/>
            </w:tcBorders>
            <w:vAlign w:val="center"/>
          </w:tcPr>
          <w:p w14:paraId="7DB3F59B" w14:textId="77777777" w:rsidR="00822341" w:rsidRPr="00A62BB0" w:rsidRDefault="00822341" w:rsidP="007D4973">
            <w:pPr>
              <w:keepLines/>
              <w:snapToGrid w:val="0"/>
              <w:spacing w:after="0"/>
              <w:rPr>
                <w:rFonts w:ascii="Arial" w:hAnsi="Arial" w:cs="Arial"/>
                <w:sz w:val="18"/>
              </w:rPr>
            </w:pPr>
          </w:p>
        </w:tc>
        <w:tc>
          <w:tcPr>
            <w:tcW w:w="767" w:type="dxa"/>
            <w:vMerge/>
            <w:tcBorders>
              <w:left w:val="single" w:sz="4" w:space="0" w:color="auto"/>
              <w:right w:val="single" w:sz="4" w:space="0" w:color="auto"/>
            </w:tcBorders>
            <w:vAlign w:val="center"/>
          </w:tcPr>
          <w:p w14:paraId="7BE22780"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right w:val="single" w:sz="4" w:space="0" w:color="auto"/>
            </w:tcBorders>
          </w:tcPr>
          <w:p w14:paraId="2E1264CB"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7, 8, 9</w:t>
            </w:r>
          </w:p>
        </w:tc>
        <w:tc>
          <w:tcPr>
            <w:tcW w:w="2587" w:type="dxa"/>
            <w:gridSpan w:val="3"/>
            <w:tcBorders>
              <w:left w:val="single" w:sz="4" w:space="0" w:color="auto"/>
              <w:right w:val="single" w:sz="4" w:space="0" w:color="auto"/>
            </w:tcBorders>
            <w:vAlign w:val="center"/>
          </w:tcPr>
          <w:p w14:paraId="12B18D00"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SR 2.1 TDD</w:t>
            </w:r>
          </w:p>
        </w:tc>
        <w:tc>
          <w:tcPr>
            <w:tcW w:w="2835" w:type="dxa"/>
            <w:gridSpan w:val="3"/>
            <w:tcBorders>
              <w:left w:val="single" w:sz="4" w:space="0" w:color="auto"/>
              <w:right w:val="single" w:sz="4" w:space="0" w:color="auto"/>
            </w:tcBorders>
            <w:vAlign w:val="center"/>
          </w:tcPr>
          <w:p w14:paraId="407AF6E4" w14:textId="69A37EC5" w:rsidR="00822341" w:rsidRPr="007D4973" w:rsidRDefault="00822341" w:rsidP="007D4973">
            <w:pPr>
              <w:keepLines/>
              <w:spacing w:after="0"/>
              <w:jc w:val="center"/>
              <w:rPr>
                <w:rFonts w:ascii="Arial" w:hAnsi="Arial" w:cs="Arial"/>
                <w:sz w:val="18"/>
                <w:szCs w:val="16"/>
                <w:highlight w:val="cyan"/>
                <w:rPrChange w:id="1493" w:author="Huawei" w:date="2024-05-20T12:09:00Z">
                  <w:rPr>
                    <w:rFonts w:ascii="Arial" w:hAnsi="Arial" w:cs="Arial"/>
                    <w:sz w:val="18"/>
                    <w:szCs w:val="16"/>
                  </w:rPr>
                </w:rPrChange>
              </w:rPr>
            </w:pPr>
            <w:del w:id="1494" w:author="Huawei" w:date="2024-05-20T12:09:00Z">
              <w:r w:rsidRPr="007D4973" w:rsidDel="007D4973">
                <w:rPr>
                  <w:rFonts w:ascii="Arial" w:hAnsi="Arial" w:cs="Arial"/>
                  <w:sz w:val="18"/>
                  <w:szCs w:val="16"/>
                  <w:highlight w:val="cyan"/>
                  <w:rPrChange w:id="1495" w:author="Huawei" w:date="2024-05-20T12:09:00Z">
                    <w:rPr>
                      <w:rFonts w:ascii="Arial" w:hAnsi="Arial" w:cs="Arial"/>
                      <w:sz w:val="18"/>
                      <w:szCs w:val="16"/>
                    </w:rPr>
                  </w:rPrChange>
                </w:rPr>
                <w:delText>SR 2.1 TDD</w:delText>
              </w:r>
            </w:del>
          </w:p>
        </w:tc>
      </w:tr>
      <w:tr w:rsidR="00822341" w:rsidRPr="00A62BB0" w14:paraId="1B821DBA" w14:textId="77777777" w:rsidTr="007D4973">
        <w:trPr>
          <w:cantSplit/>
          <w:trHeight w:val="42"/>
          <w:jc w:val="center"/>
        </w:trPr>
        <w:tc>
          <w:tcPr>
            <w:tcW w:w="1880" w:type="dxa"/>
            <w:vMerge w:val="restart"/>
            <w:tcBorders>
              <w:top w:val="single" w:sz="4" w:space="0" w:color="auto"/>
              <w:left w:val="single" w:sz="4" w:space="0" w:color="auto"/>
              <w:right w:val="single" w:sz="4" w:space="0" w:color="auto"/>
            </w:tcBorders>
            <w:vAlign w:val="center"/>
          </w:tcPr>
          <w:p w14:paraId="682FC977" w14:textId="77777777" w:rsidR="00822341" w:rsidRPr="00A62BB0" w:rsidRDefault="00822341" w:rsidP="007D4973">
            <w:pPr>
              <w:keepLines/>
              <w:snapToGrid w:val="0"/>
              <w:spacing w:after="0"/>
              <w:rPr>
                <w:rFonts w:ascii="Arial" w:hAnsi="Arial" w:cs="Arial"/>
                <w:sz w:val="18"/>
                <w:lang w:val="it-IT" w:eastAsia="zh-CN"/>
              </w:rPr>
            </w:pPr>
            <w:r w:rsidRPr="00A62BB0">
              <w:rPr>
                <w:rFonts w:ascii="Arial" w:hAnsi="Arial" w:cs="Arial"/>
                <w:sz w:val="18"/>
              </w:rPr>
              <w:t>RMSI CORESET reference measurement channel as defined in A.3.1.2</w:t>
            </w:r>
          </w:p>
        </w:tc>
        <w:tc>
          <w:tcPr>
            <w:tcW w:w="767" w:type="dxa"/>
            <w:vMerge w:val="restart"/>
            <w:tcBorders>
              <w:top w:val="single" w:sz="4" w:space="0" w:color="auto"/>
              <w:left w:val="single" w:sz="4" w:space="0" w:color="auto"/>
              <w:right w:val="single" w:sz="4" w:space="0" w:color="auto"/>
            </w:tcBorders>
            <w:vAlign w:val="center"/>
          </w:tcPr>
          <w:p w14:paraId="0C50B62C"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0F696498"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p>
        </w:tc>
        <w:tc>
          <w:tcPr>
            <w:tcW w:w="2587" w:type="dxa"/>
            <w:gridSpan w:val="3"/>
            <w:tcBorders>
              <w:top w:val="single" w:sz="4" w:space="0" w:color="auto"/>
              <w:left w:val="single" w:sz="4" w:space="0" w:color="auto"/>
              <w:right w:val="single" w:sz="4" w:space="0" w:color="auto"/>
            </w:tcBorders>
            <w:vAlign w:val="center"/>
          </w:tcPr>
          <w:p w14:paraId="5944CDF2" w14:textId="77777777"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CR.1.1 FDD</w:t>
            </w:r>
            <w:r w:rsidRPr="00A62BB0">
              <w:rPr>
                <w:rFonts w:ascii="Arial" w:hAnsi="Arial" w:cs="Arial"/>
                <w:sz w:val="18"/>
                <w:szCs w:val="16"/>
                <w:lang w:val="en-US"/>
              </w:rPr>
              <w:t xml:space="preserve">  </w:t>
            </w:r>
          </w:p>
        </w:tc>
        <w:tc>
          <w:tcPr>
            <w:tcW w:w="2835" w:type="dxa"/>
            <w:gridSpan w:val="3"/>
            <w:tcBorders>
              <w:top w:val="single" w:sz="4" w:space="0" w:color="auto"/>
              <w:left w:val="single" w:sz="4" w:space="0" w:color="auto"/>
              <w:right w:val="single" w:sz="4" w:space="0" w:color="auto"/>
            </w:tcBorders>
            <w:vAlign w:val="center"/>
          </w:tcPr>
          <w:p w14:paraId="3F9D95A1" w14:textId="6F294878" w:rsidR="00822341" w:rsidRPr="007D4973" w:rsidRDefault="00822341" w:rsidP="007D4973">
            <w:pPr>
              <w:keepLines/>
              <w:spacing w:after="0"/>
              <w:jc w:val="center"/>
              <w:rPr>
                <w:rFonts w:ascii="Arial" w:hAnsi="Arial" w:cs="Arial"/>
                <w:sz w:val="18"/>
                <w:szCs w:val="16"/>
                <w:highlight w:val="cyan"/>
                <w:lang w:val="en-US"/>
                <w:rPrChange w:id="1496" w:author="Huawei" w:date="2024-05-20T12:09:00Z">
                  <w:rPr>
                    <w:rFonts w:ascii="Arial" w:hAnsi="Arial" w:cs="Arial"/>
                    <w:sz w:val="18"/>
                    <w:szCs w:val="16"/>
                    <w:lang w:val="en-US"/>
                  </w:rPr>
                </w:rPrChange>
              </w:rPr>
            </w:pPr>
            <w:del w:id="1497" w:author="Huawei" w:date="2024-05-20T12:09:00Z">
              <w:r w:rsidRPr="007D4973" w:rsidDel="007D4973">
                <w:rPr>
                  <w:rFonts w:ascii="Arial" w:hAnsi="Arial" w:cs="Arial"/>
                  <w:sz w:val="18"/>
                  <w:szCs w:val="16"/>
                  <w:highlight w:val="cyan"/>
                  <w:rPrChange w:id="1498" w:author="Huawei" w:date="2024-05-20T12:09:00Z">
                    <w:rPr>
                      <w:rFonts w:ascii="Arial" w:hAnsi="Arial" w:cs="Arial"/>
                      <w:sz w:val="18"/>
                      <w:szCs w:val="16"/>
                    </w:rPr>
                  </w:rPrChange>
                </w:rPr>
                <w:delText>CR.1.1 FDD</w:delText>
              </w:r>
              <w:r w:rsidRPr="007D4973" w:rsidDel="007D4973">
                <w:rPr>
                  <w:rFonts w:ascii="Arial" w:hAnsi="Arial" w:cs="Arial"/>
                  <w:sz w:val="18"/>
                  <w:szCs w:val="16"/>
                  <w:highlight w:val="cyan"/>
                  <w:lang w:val="en-US"/>
                  <w:rPrChange w:id="1499" w:author="Huawei" w:date="2024-05-20T12:09:00Z">
                    <w:rPr>
                      <w:rFonts w:ascii="Arial" w:hAnsi="Arial" w:cs="Arial"/>
                      <w:sz w:val="18"/>
                      <w:szCs w:val="16"/>
                      <w:lang w:val="en-US"/>
                    </w:rPr>
                  </w:rPrChange>
                </w:rPr>
                <w:delText xml:space="preserve">  </w:delText>
              </w:r>
            </w:del>
          </w:p>
        </w:tc>
      </w:tr>
      <w:tr w:rsidR="00822341" w:rsidRPr="00A62BB0" w14:paraId="16F7F865" w14:textId="77777777" w:rsidTr="007D4973">
        <w:trPr>
          <w:cantSplit/>
          <w:trHeight w:val="42"/>
          <w:jc w:val="center"/>
        </w:trPr>
        <w:tc>
          <w:tcPr>
            <w:tcW w:w="1880" w:type="dxa"/>
            <w:vMerge/>
            <w:tcBorders>
              <w:top w:val="single" w:sz="4" w:space="0" w:color="auto"/>
              <w:left w:val="single" w:sz="4" w:space="0" w:color="auto"/>
              <w:right w:val="single" w:sz="4" w:space="0" w:color="auto"/>
            </w:tcBorders>
            <w:vAlign w:val="center"/>
          </w:tcPr>
          <w:p w14:paraId="69BB330C" w14:textId="77777777" w:rsidR="00822341" w:rsidRPr="00A62BB0" w:rsidRDefault="00822341" w:rsidP="007D4973">
            <w:pPr>
              <w:keepLines/>
              <w:snapToGrid w:val="0"/>
              <w:spacing w:after="0"/>
              <w:rPr>
                <w:rFonts w:ascii="Arial" w:hAnsi="Arial" w:cs="Arial"/>
                <w:sz w:val="18"/>
              </w:rPr>
            </w:pPr>
          </w:p>
        </w:tc>
        <w:tc>
          <w:tcPr>
            <w:tcW w:w="767" w:type="dxa"/>
            <w:vMerge/>
            <w:tcBorders>
              <w:top w:val="single" w:sz="4" w:space="0" w:color="auto"/>
              <w:left w:val="single" w:sz="4" w:space="0" w:color="auto"/>
              <w:right w:val="single" w:sz="4" w:space="0" w:color="auto"/>
            </w:tcBorders>
            <w:vAlign w:val="center"/>
          </w:tcPr>
          <w:p w14:paraId="4DA24254"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64D76ABA"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4, 5, 6</w:t>
            </w:r>
          </w:p>
        </w:tc>
        <w:tc>
          <w:tcPr>
            <w:tcW w:w="2587" w:type="dxa"/>
            <w:gridSpan w:val="3"/>
            <w:tcBorders>
              <w:top w:val="single" w:sz="4" w:space="0" w:color="auto"/>
              <w:left w:val="single" w:sz="4" w:space="0" w:color="auto"/>
              <w:right w:val="single" w:sz="4" w:space="0" w:color="auto"/>
            </w:tcBorders>
            <w:vAlign w:val="center"/>
          </w:tcPr>
          <w:p w14:paraId="37265616"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CR.1.1 TDD</w:t>
            </w:r>
          </w:p>
        </w:tc>
        <w:tc>
          <w:tcPr>
            <w:tcW w:w="2835" w:type="dxa"/>
            <w:gridSpan w:val="3"/>
            <w:tcBorders>
              <w:top w:val="single" w:sz="4" w:space="0" w:color="auto"/>
              <w:left w:val="single" w:sz="4" w:space="0" w:color="auto"/>
              <w:right w:val="single" w:sz="4" w:space="0" w:color="auto"/>
            </w:tcBorders>
            <w:vAlign w:val="center"/>
          </w:tcPr>
          <w:p w14:paraId="54C14EC7" w14:textId="1DCE28F8" w:rsidR="00822341" w:rsidRPr="007D4973" w:rsidRDefault="00822341" w:rsidP="007D4973">
            <w:pPr>
              <w:keepLines/>
              <w:spacing w:after="0"/>
              <w:jc w:val="center"/>
              <w:rPr>
                <w:rFonts w:ascii="Arial" w:hAnsi="Arial" w:cs="Arial"/>
                <w:sz w:val="18"/>
                <w:szCs w:val="16"/>
                <w:highlight w:val="cyan"/>
                <w:rPrChange w:id="1500" w:author="Huawei" w:date="2024-05-20T12:09:00Z">
                  <w:rPr>
                    <w:rFonts w:ascii="Arial" w:hAnsi="Arial" w:cs="Arial"/>
                    <w:sz w:val="18"/>
                    <w:szCs w:val="16"/>
                  </w:rPr>
                </w:rPrChange>
              </w:rPr>
            </w:pPr>
            <w:del w:id="1501" w:author="Huawei" w:date="2024-05-20T12:09:00Z">
              <w:r w:rsidRPr="007D4973" w:rsidDel="007D4973">
                <w:rPr>
                  <w:rFonts w:ascii="Arial" w:hAnsi="Arial" w:cs="Arial"/>
                  <w:sz w:val="18"/>
                  <w:szCs w:val="16"/>
                  <w:highlight w:val="cyan"/>
                  <w:rPrChange w:id="1502" w:author="Huawei" w:date="2024-05-20T12:09:00Z">
                    <w:rPr>
                      <w:rFonts w:ascii="Arial" w:hAnsi="Arial" w:cs="Arial"/>
                      <w:sz w:val="18"/>
                      <w:szCs w:val="16"/>
                    </w:rPr>
                  </w:rPrChange>
                </w:rPr>
                <w:delText>CR.1.1 TDD</w:delText>
              </w:r>
            </w:del>
          </w:p>
        </w:tc>
      </w:tr>
      <w:tr w:rsidR="00822341" w:rsidRPr="00A62BB0" w14:paraId="1EE7497D" w14:textId="77777777" w:rsidTr="007D4973">
        <w:trPr>
          <w:cantSplit/>
          <w:trHeight w:val="116"/>
          <w:jc w:val="center"/>
        </w:trPr>
        <w:tc>
          <w:tcPr>
            <w:tcW w:w="1880" w:type="dxa"/>
            <w:vMerge/>
            <w:tcBorders>
              <w:left w:val="single" w:sz="4" w:space="0" w:color="auto"/>
              <w:right w:val="single" w:sz="4" w:space="0" w:color="auto"/>
            </w:tcBorders>
            <w:vAlign w:val="center"/>
          </w:tcPr>
          <w:p w14:paraId="4200F4D6" w14:textId="77777777" w:rsidR="00822341" w:rsidRPr="00A62BB0" w:rsidRDefault="00822341" w:rsidP="007D4973">
            <w:pPr>
              <w:keepLines/>
              <w:snapToGrid w:val="0"/>
              <w:spacing w:after="0"/>
              <w:rPr>
                <w:rFonts w:ascii="Arial" w:hAnsi="Arial" w:cs="Arial"/>
                <w:sz w:val="18"/>
              </w:rPr>
            </w:pPr>
          </w:p>
        </w:tc>
        <w:tc>
          <w:tcPr>
            <w:tcW w:w="767" w:type="dxa"/>
            <w:vMerge/>
            <w:tcBorders>
              <w:left w:val="single" w:sz="4" w:space="0" w:color="auto"/>
              <w:right w:val="single" w:sz="4" w:space="0" w:color="auto"/>
            </w:tcBorders>
            <w:vAlign w:val="center"/>
          </w:tcPr>
          <w:p w14:paraId="39BD8DC9"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right w:val="single" w:sz="4" w:space="0" w:color="auto"/>
            </w:tcBorders>
          </w:tcPr>
          <w:p w14:paraId="37F51BE8"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7, 8, 9</w:t>
            </w:r>
          </w:p>
        </w:tc>
        <w:tc>
          <w:tcPr>
            <w:tcW w:w="2587" w:type="dxa"/>
            <w:gridSpan w:val="3"/>
            <w:tcBorders>
              <w:left w:val="single" w:sz="4" w:space="0" w:color="auto"/>
              <w:right w:val="single" w:sz="4" w:space="0" w:color="auto"/>
            </w:tcBorders>
            <w:vAlign w:val="center"/>
          </w:tcPr>
          <w:p w14:paraId="513C5C7C"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CR.2.1 TDD</w:t>
            </w:r>
          </w:p>
        </w:tc>
        <w:tc>
          <w:tcPr>
            <w:tcW w:w="2835" w:type="dxa"/>
            <w:gridSpan w:val="3"/>
            <w:tcBorders>
              <w:left w:val="single" w:sz="4" w:space="0" w:color="auto"/>
              <w:right w:val="single" w:sz="4" w:space="0" w:color="auto"/>
            </w:tcBorders>
            <w:vAlign w:val="center"/>
          </w:tcPr>
          <w:p w14:paraId="13B4ECA6" w14:textId="090671DD" w:rsidR="00822341" w:rsidRPr="007D4973" w:rsidRDefault="00822341" w:rsidP="007D4973">
            <w:pPr>
              <w:keepLines/>
              <w:spacing w:after="0"/>
              <w:jc w:val="center"/>
              <w:rPr>
                <w:rFonts w:ascii="Arial" w:hAnsi="Arial" w:cs="Arial"/>
                <w:sz w:val="18"/>
                <w:szCs w:val="16"/>
                <w:highlight w:val="cyan"/>
                <w:rPrChange w:id="1503" w:author="Huawei" w:date="2024-05-20T12:09:00Z">
                  <w:rPr>
                    <w:rFonts w:ascii="Arial" w:hAnsi="Arial" w:cs="Arial"/>
                    <w:sz w:val="18"/>
                    <w:szCs w:val="16"/>
                  </w:rPr>
                </w:rPrChange>
              </w:rPr>
            </w:pPr>
            <w:del w:id="1504" w:author="Huawei" w:date="2024-05-20T12:09:00Z">
              <w:r w:rsidRPr="007D4973" w:rsidDel="007D4973">
                <w:rPr>
                  <w:rFonts w:ascii="Arial" w:hAnsi="Arial" w:cs="Arial"/>
                  <w:sz w:val="18"/>
                  <w:szCs w:val="16"/>
                  <w:highlight w:val="cyan"/>
                  <w:rPrChange w:id="1505" w:author="Huawei" w:date="2024-05-20T12:09:00Z">
                    <w:rPr>
                      <w:rFonts w:ascii="Arial" w:hAnsi="Arial" w:cs="Arial"/>
                      <w:sz w:val="18"/>
                      <w:szCs w:val="16"/>
                    </w:rPr>
                  </w:rPrChange>
                </w:rPr>
                <w:delText>CR.2.1 TDD</w:delText>
              </w:r>
            </w:del>
          </w:p>
        </w:tc>
      </w:tr>
      <w:tr w:rsidR="00822341" w:rsidRPr="00A62BB0" w14:paraId="115545CE" w14:textId="77777777" w:rsidTr="007D4973">
        <w:trPr>
          <w:cantSplit/>
          <w:trHeight w:val="140"/>
          <w:jc w:val="center"/>
        </w:trPr>
        <w:tc>
          <w:tcPr>
            <w:tcW w:w="1880" w:type="dxa"/>
            <w:vMerge w:val="restart"/>
            <w:tcBorders>
              <w:left w:val="single" w:sz="4" w:space="0" w:color="auto"/>
              <w:right w:val="single" w:sz="4" w:space="0" w:color="auto"/>
            </w:tcBorders>
            <w:vAlign w:val="center"/>
          </w:tcPr>
          <w:p w14:paraId="29FB0831" w14:textId="77777777" w:rsidR="00822341" w:rsidRPr="00A62BB0" w:rsidRDefault="00822341" w:rsidP="007D4973">
            <w:pPr>
              <w:keepLines/>
              <w:snapToGrid w:val="0"/>
              <w:spacing w:after="0"/>
              <w:rPr>
                <w:rFonts w:ascii="Arial" w:hAnsi="Arial" w:cs="Arial"/>
                <w:sz w:val="18"/>
              </w:rPr>
            </w:pPr>
            <w:r w:rsidRPr="00A62BB0">
              <w:rPr>
                <w:rFonts w:ascii="Arial" w:hAnsi="Arial" w:cs="Arial"/>
                <w:sz w:val="18"/>
              </w:rPr>
              <w:t>RMC CORESET reference measurement channel as defined in A.3.1.3</w:t>
            </w:r>
          </w:p>
        </w:tc>
        <w:tc>
          <w:tcPr>
            <w:tcW w:w="767" w:type="dxa"/>
            <w:vMerge w:val="restart"/>
            <w:tcBorders>
              <w:left w:val="single" w:sz="4" w:space="0" w:color="auto"/>
              <w:right w:val="single" w:sz="4" w:space="0" w:color="auto"/>
            </w:tcBorders>
            <w:vAlign w:val="center"/>
          </w:tcPr>
          <w:p w14:paraId="1E761A17"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33D3B97A"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p>
        </w:tc>
        <w:tc>
          <w:tcPr>
            <w:tcW w:w="2587" w:type="dxa"/>
            <w:gridSpan w:val="3"/>
            <w:tcBorders>
              <w:left w:val="single" w:sz="4" w:space="0" w:color="auto"/>
              <w:right w:val="single" w:sz="4" w:space="0" w:color="auto"/>
            </w:tcBorders>
            <w:vAlign w:val="center"/>
          </w:tcPr>
          <w:p w14:paraId="5C7F3DFB" w14:textId="77777777"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CCR.1.1 FDD</w:t>
            </w:r>
            <w:r w:rsidRPr="00A62BB0">
              <w:rPr>
                <w:rFonts w:ascii="Arial" w:hAnsi="Arial" w:cs="Arial"/>
                <w:sz w:val="18"/>
                <w:szCs w:val="16"/>
                <w:lang w:val="en-US"/>
              </w:rPr>
              <w:t xml:space="preserve">  </w:t>
            </w:r>
          </w:p>
        </w:tc>
        <w:tc>
          <w:tcPr>
            <w:tcW w:w="2835" w:type="dxa"/>
            <w:gridSpan w:val="3"/>
            <w:tcBorders>
              <w:left w:val="single" w:sz="4" w:space="0" w:color="auto"/>
              <w:right w:val="single" w:sz="4" w:space="0" w:color="auto"/>
            </w:tcBorders>
            <w:vAlign w:val="center"/>
          </w:tcPr>
          <w:p w14:paraId="1879BD06" w14:textId="6BE0EC93" w:rsidR="00822341" w:rsidRPr="007D4973" w:rsidRDefault="00822341" w:rsidP="007D4973">
            <w:pPr>
              <w:keepLines/>
              <w:spacing w:after="0"/>
              <w:jc w:val="center"/>
              <w:rPr>
                <w:rFonts w:ascii="Arial" w:hAnsi="Arial" w:cs="Arial"/>
                <w:sz w:val="18"/>
                <w:szCs w:val="16"/>
                <w:highlight w:val="cyan"/>
                <w:lang w:val="en-US"/>
                <w:rPrChange w:id="1506" w:author="Huawei" w:date="2024-05-20T12:09:00Z">
                  <w:rPr>
                    <w:rFonts w:ascii="Arial" w:hAnsi="Arial" w:cs="Arial"/>
                    <w:sz w:val="18"/>
                    <w:szCs w:val="16"/>
                    <w:lang w:val="en-US"/>
                  </w:rPr>
                </w:rPrChange>
              </w:rPr>
            </w:pPr>
            <w:del w:id="1507" w:author="Huawei" w:date="2024-05-20T12:09:00Z">
              <w:r w:rsidRPr="007D4973" w:rsidDel="007D4973">
                <w:rPr>
                  <w:rFonts w:ascii="Arial" w:hAnsi="Arial" w:cs="Arial"/>
                  <w:sz w:val="18"/>
                  <w:szCs w:val="16"/>
                  <w:highlight w:val="cyan"/>
                  <w:rPrChange w:id="1508" w:author="Huawei" w:date="2024-05-20T12:09:00Z">
                    <w:rPr>
                      <w:rFonts w:ascii="Arial" w:hAnsi="Arial" w:cs="Arial"/>
                      <w:sz w:val="18"/>
                      <w:szCs w:val="16"/>
                    </w:rPr>
                  </w:rPrChange>
                </w:rPr>
                <w:delText>CCR.1.1 FDD</w:delText>
              </w:r>
              <w:r w:rsidRPr="007D4973" w:rsidDel="007D4973">
                <w:rPr>
                  <w:rFonts w:ascii="Arial" w:hAnsi="Arial" w:cs="Arial"/>
                  <w:sz w:val="18"/>
                  <w:szCs w:val="16"/>
                  <w:highlight w:val="cyan"/>
                  <w:lang w:val="en-US"/>
                  <w:rPrChange w:id="1509" w:author="Huawei" w:date="2024-05-20T12:09:00Z">
                    <w:rPr>
                      <w:rFonts w:ascii="Arial" w:hAnsi="Arial" w:cs="Arial"/>
                      <w:sz w:val="18"/>
                      <w:szCs w:val="16"/>
                      <w:lang w:val="en-US"/>
                    </w:rPr>
                  </w:rPrChange>
                </w:rPr>
                <w:delText xml:space="preserve">  </w:delText>
              </w:r>
            </w:del>
          </w:p>
        </w:tc>
      </w:tr>
      <w:tr w:rsidR="00822341" w:rsidRPr="00A62BB0" w14:paraId="328B64EC" w14:textId="77777777" w:rsidTr="007D4973">
        <w:trPr>
          <w:cantSplit/>
          <w:trHeight w:val="140"/>
          <w:jc w:val="center"/>
        </w:trPr>
        <w:tc>
          <w:tcPr>
            <w:tcW w:w="1880" w:type="dxa"/>
            <w:vMerge/>
            <w:tcBorders>
              <w:left w:val="single" w:sz="4" w:space="0" w:color="auto"/>
              <w:right w:val="single" w:sz="4" w:space="0" w:color="auto"/>
            </w:tcBorders>
            <w:vAlign w:val="center"/>
          </w:tcPr>
          <w:p w14:paraId="0F63B346" w14:textId="77777777" w:rsidR="00822341" w:rsidRPr="00A62BB0" w:rsidRDefault="00822341" w:rsidP="007D4973">
            <w:pPr>
              <w:keepLines/>
              <w:snapToGrid w:val="0"/>
              <w:spacing w:after="0"/>
              <w:rPr>
                <w:rFonts w:ascii="Arial" w:hAnsi="Arial" w:cs="Arial"/>
                <w:sz w:val="18"/>
              </w:rPr>
            </w:pPr>
          </w:p>
        </w:tc>
        <w:tc>
          <w:tcPr>
            <w:tcW w:w="767" w:type="dxa"/>
            <w:vMerge/>
            <w:tcBorders>
              <w:left w:val="single" w:sz="4" w:space="0" w:color="auto"/>
              <w:right w:val="single" w:sz="4" w:space="0" w:color="auto"/>
            </w:tcBorders>
            <w:vAlign w:val="center"/>
          </w:tcPr>
          <w:p w14:paraId="7EE14A2F"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tcPr>
          <w:p w14:paraId="23E7F166"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4, 5, 6</w:t>
            </w:r>
          </w:p>
        </w:tc>
        <w:tc>
          <w:tcPr>
            <w:tcW w:w="2587" w:type="dxa"/>
            <w:gridSpan w:val="3"/>
            <w:tcBorders>
              <w:left w:val="single" w:sz="4" w:space="0" w:color="auto"/>
              <w:right w:val="single" w:sz="4" w:space="0" w:color="auto"/>
            </w:tcBorders>
            <w:vAlign w:val="center"/>
          </w:tcPr>
          <w:p w14:paraId="1424A781"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CCR.1.1 TDD</w:t>
            </w:r>
          </w:p>
        </w:tc>
        <w:tc>
          <w:tcPr>
            <w:tcW w:w="2835" w:type="dxa"/>
            <w:gridSpan w:val="3"/>
            <w:tcBorders>
              <w:left w:val="single" w:sz="4" w:space="0" w:color="auto"/>
              <w:right w:val="single" w:sz="4" w:space="0" w:color="auto"/>
            </w:tcBorders>
            <w:vAlign w:val="center"/>
          </w:tcPr>
          <w:p w14:paraId="5D3AC459" w14:textId="2EE0A8B5" w:rsidR="00822341" w:rsidRPr="007D4973" w:rsidRDefault="00822341" w:rsidP="007D4973">
            <w:pPr>
              <w:keepLines/>
              <w:spacing w:after="0"/>
              <w:jc w:val="center"/>
              <w:rPr>
                <w:rFonts w:ascii="Arial" w:hAnsi="Arial" w:cs="Arial"/>
                <w:sz w:val="18"/>
                <w:szCs w:val="16"/>
                <w:highlight w:val="cyan"/>
                <w:rPrChange w:id="1510" w:author="Huawei" w:date="2024-05-20T12:09:00Z">
                  <w:rPr>
                    <w:rFonts w:ascii="Arial" w:hAnsi="Arial" w:cs="Arial"/>
                    <w:sz w:val="18"/>
                    <w:szCs w:val="16"/>
                  </w:rPr>
                </w:rPrChange>
              </w:rPr>
            </w:pPr>
            <w:del w:id="1511" w:author="Huawei" w:date="2024-05-20T12:09:00Z">
              <w:r w:rsidRPr="007D4973" w:rsidDel="007D4973">
                <w:rPr>
                  <w:rFonts w:ascii="Arial" w:hAnsi="Arial" w:cs="Arial"/>
                  <w:sz w:val="18"/>
                  <w:szCs w:val="16"/>
                  <w:highlight w:val="cyan"/>
                  <w:rPrChange w:id="1512" w:author="Huawei" w:date="2024-05-20T12:09:00Z">
                    <w:rPr>
                      <w:rFonts w:ascii="Arial" w:hAnsi="Arial" w:cs="Arial"/>
                      <w:sz w:val="18"/>
                      <w:szCs w:val="16"/>
                    </w:rPr>
                  </w:rPrChange>
                </w:rPr>
                <w:delText>CCR.1.1 TDD</w:delText>
              </w:r>
            </w:del>
          </w:p>
        </w:tc>
      </w:tr>
      <w:tr w:rsidR="00822341" w:rsidRPr="00A62BB0" w14:paraId="4681F208" w14:textId="77777777" w:rsidTr="007D4973">
        <w:trPr>
          <w:cantSplit/>
          <w:trHeight w:val="195"/>
          <w:jc w:val="center"/>
        </w:trPr>
        <w:tc>
          <w:tcPr>
            <w:tcW w:w="1880" w:type="dxa"/>
            <w:vMerge/>
            <w:tcBorders>
              <w:left w:val="single" w:sz="4" w:space="0" w:color="auto"/>
              <w:right w:val="single" w:sz="4" w:space="0" w:color="auto"/>
            </w:tcBorders>
            <w:vAlign w:val="center"/>
          </w:tcPr>
          <w:p w14:paraId="28AB7C5D" w14:textId="77777777" w:rsidR="00822341" w:rsidRPr="00A62BB0" w:rsidRDefault="00822341" w:rsidP="007D4973">
            <w:pPr>
              <w:keepLines/>
              <w:snapToGrid w:val="0"/>
              <w:spacing w:after="0"/>
              <w:rPr>
                <w:rFonts w:ascii="Arial" w:hAnsi="Arial" w:cs="Arial"/>
                <w:sz w:val="18"/>
              </w:rPr>
            </w:pPr>
          </w:p>
        </w:tc>
        <w:tc>
          <w:tcPr>
            <w:tcW w:w="767" w:type="dxa"/>
            <w:vMerge/>
            <w:tcBorders>
              <w:left w:val="single" w:sz="4" w:space="0" w:color="auto"/>
              <w:right w:val="single" w:sz="4" w:space="0" w:color="auto"/>
            </w:tcBorders>
            <w:vAlign w:val="center"/>
          </w:tcPr>
          <w:p w14:paraId="55CED254" w14:textId="77777777" w:rsidR="00822341" w:rsidRPr="00A62BB0" w:rsidRDefault="00822341" w:rsidP="007D4973">
            <w:pPr>
              <w:keepLines/>
              <w:snapToGrid w:val="0"/>
              <w:spacing w:after="0"/>
              <w:jc w:val="center"/>
              <w:rPr>
                <w:rFonts w:ascii="Arial" w:hAnsi="Arial" w:cs="Arial"/>
                <w:sz w:val="18"/>
                <w:lang w:val="it-IT"/>
              </w:rPr>
            </w:pPr>
          </w:p>
        </w:tc>
        <w:tc>
          <w:tcPr>
            <w:tcW w:w="1418" w:type="dxa"/>
            <w:tcBorders>
              <w:top w:val="single" w:sz="4" w:space="0" w:color="auto"/>
              <w:left w:val="single" w:sz="4" w:space="0" w:color="auto"/>
              <w:right w:val="single" w:sz="4" w:space="0" w:color="auto"/>
            </w:tcBorders>
          </w:tcPr>
          <w:p w14:paraId="7A67B27C"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7, 8, 9</w:t>
            </w:r>
          </w:p>
        </w:tc>
        <w:tc>
          <w:tcPr>
            <w:tcW w:w="2587" w:type="dxa"/>
            <w:gridSpan w:val="3"/>
            <w:tcBorders>
              <w:left w:val="single" w:sz="4" w:space="0" w:color="auto"/>
              <w:right w:val="single" w:sz="4" w:space="0" w:color="auto"/>
            </w:tcBorders>
            <w:vAlign w:val="center"/>
          </w:tcPr>
          <w:p w14:paraId="7737344E"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CCR.2.1 TDD</w:t>
            </w:r>
          </w:p>
        </w:tc>
        <w:tc>
          <w:tcPr>
            <w:tcW w:w="2835" w:type="dxa"/>
            <w:gridSpan w:val="3"/>
            <w:tcBorders>
              <w:left w:val="single" w:sz="4" w:space="0" w:color="auto"/>
              <w:right w:val="single" w:sz="4" w:space="0" w:color="auto"/>
            </w:tcBorders>
            <w:vAlign w:val="center"/>
          </w:tcPr>
          <w:p w14:paraId="1BDE9EE2" w14:textId="7BB4F168" w:rsidR="00822341" w:rsidRPr="007D4973" w:rsidRDefault="00822341" w:rsidP="007D4973">
            <w:pPr>
              <w:keepLines/>
              <w:spacing w:after="0"/>
              <w:jc w:val="center"/>
              <w:rPr>
                <w:rFonts w:ascii="Arial" w:hAnsi="Arial" w:cs="Arial"/>
                <w:sz w:val="18"/>
                <w:szCs w:val="16"/>
                <w:highlight w:val="cyan"/>
                <w:rPrChange w:id="1513" w:author="Huawei" w:date="2024-05-20T12:09:00Z">
                  <w:rPr>
                    <w:rFonts w:ascii="Arial" w:hAnsi="Arial" w:cs="Arial"/>
                    <w:sz w:val="18"/>
                    <w:szCs w:val="16"/>
                  </w:rPr>
                </w:rPrChange>
              </w:rPr>
            </w:pPr>
            <w:del w:id="1514" w:author="Huawei" w:date="2024-05-20T12:09:00Z">
              <w:r w:rsidRPr="007D4973" w:rsidDel="007D4973">
                <w:rPr>
                  <w:rFonts w:ascii="Arial" w:hAnsi="Arial" w:cs="Arial"/>
                  <w:sz w:val="18"/>
                  <w:szCs w:val="16"/>
                  <w:highlight w:val="cyan"/>
                  <w:rPrChange w:id="1515" w:author="Huawei" w:date="2024-05-20T12:09:00Z">
                    <w:rPr>
                      <w:rFonts w:ascii="Arial" w:hAnsi="Arial" w:cs="Arial"/>
                      <w:sz w:val="18"/>
                      <w:szCs w:val="16"/>
                    </w:rPr>
                  </w:rPrChange>
                </w:rPr>
                <w:delText>CCR.2.1 TDD</w:delText>
              </w:r>
            </w:del>
          </w:p>
        </w:tc>
      </w:tr>
      <w:tr w:rsidR="00822341" w:rsidRPr="00A62BB0" w14:paraId="6201E6B3" w14:textId="77777777" w:rsidTr="007D4973">
        <w:trPr>
          <w:cantSplit/>
          <w:jc w:val="center"/>
        </w:trPr>
        <w:tc>
          <w:tcPr>
            <w:tcW w:w="1880" w:type="dxa"/>
            <w:tcBorders>
              <w:top w:val="single" w:sz="4" w:space="0" w:color="auto"/>
              <w:left w:val="single" w:sz="4" w:space="0" w:color="auto"/>
              <w:bottom w:val="nil"/>
              <w:right w:val="single" w:sz="4" w:space="0" w:color="auto"/>
            </w:tcBorders>
            <w:vAlign w:val="center"/>
            <w:hideMark/>
          </w:tcPr>
          <w:p w14:paraId="022F0403" w14:textId="77777777" w:rsidR="00822341" w:rsidRPr="00A62BB0" w:rsidRDefault="00822341" w:rsidP="007D4973">
            <w:pPr>
              <w:keepLines/>
              <w:snapToGrid w:val="0"/>
              <w:spacing w:after="0"/>
              <w:rPr>
                <w:rFonts w:ascii="Arial" w:hAnsi="Arial" w:cs="Arial"/>
                <w:sz w:val="18"/>
              </w:rPr>
            </w:pPr>
            <w:r w:rsidRPr="00A62BB0">
              <w:rPr>
                <w:rFonts w:ascii="Arial" w:hAnsi="Arial" w:cs="Arial"/>
                <w:bCs/>
                <w:sz w:val="18"/>
              </w:rPr>
              <w:t>OCNG Pattern</w:t>
            </w:r>
            <w:r w:rsidRPr="00A62BB0">
              <w:rPr>
                <w:rFonts w:ascii="Arial" w:hAnsi="Arial" w:cs="Arial"/>
                <w:sz w:val="18"/>
                <w:vertAlign w:val="superscript"/>
              </w:rPr>
              <w:t xml:space="preserve"> Note 1</w:t>
            </w:r>
          </w:p>
        </w:tc>
        <w:tc>
          <w:tcPr>
            <w:tcW w:w="767" w:type="dxa"/>
            <w:tcBorders>
              <w:top w:val="single" w:sz="4" w:space="0" w:color="auto"/>
              <w:left w:val="single" w:sz="4" w:space="0" w:color="auto"/>
              <w:bottom w:val="nil"/>
              <w:right w:val="single" w:sz="4" w:space="0" w:color="auto"/>
            </w:tcBorders>
            <w:vAlign w:val="center"/>
          </w:tcPr>
          <w:p w14:paraId="60B9982B"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4B0F827D" w14:textId="77777777" w:rsidR="00822341" w:rsidRPr="00A62BB0" w:rsidRDefault="00822341" w:rsidP="007D4973">
            <w:pPr>
              <w:keepLines/>
              <w:snapToGrid w:val="0"/>
              <w:spacing w:after="0"/>
              <w:jc w:val="center"/>
              <w:rPr>
                <w:rFonts w:ascii="Arial" w:hAnsi="Arial"/>
                <w:sz w:val="18"/>
                <w:lang w:eastAsia="x-none"/>
              </w:rPr>
            </w:pPr>
            <w:r w:rsidRPr="00A62BB0">
              <w:rPr>
                <w:rFonts w:ascii="Arial" w:hAnsi="Arial" w:cs="v4.2.0"/>
                <w:sz w:val="18"/>
                <w:lang w:eastAsia="zh-CN"/>
              </w:rPr>
              <w:t>Conf 1, 2, 3</w:t>
            </w:r>
            <w:r w:rsidRPr="00A62BB0">
              <w:rPr>
                <w:rFonts w:ascii="Arial" w:hAnsi="Arial" w:cs="Arial"/>
                <w:sz w:val="18"/>
              </w:rPr>
              <w:t>, 4, 5, 6</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2D0DD03A" w14:textId="77777777" w:rsidR="00822341" w:rsidRPr="00A62BB0" w:rsidRDefault="00822341" w:rsidP="007D4973">
            <w:pPr>
              <w:keepLines/>
              <w:snapToGrid w:val="0"/>
              <w:spacing w:after="0"/>
              <w:jc w:val="center"/>
              <w:rPr>
                <w:rFonts w:ascii="Arial" w:hAnsi="Arial" w:cs="v4.2.0"/>
                <w:sz w:val="18"/>
              </w:rPr>
            </w:pPr>
            <w:r w:rsidRPr="00A62BB0">
              <w:rPr>
                <w:rFonts w:ascii="Arial" w:hAnsi="Arial" w:cs="Arial"/>
                <w:snapToGrid w:val="0"/>
                <w:sz w:val="18"/>
                <w:szCs w:val="16"/>
              </w:rPr>
              <w:t>OP.1</w:t>
            </w:r>
            <w:r>
              <w:rPr>
                <w:rFonts w:ascii="Arial" w:hAnsi="Arial" w:cs="Arial"/>
                <w:snapToGrid w:val="0"/>
                <w:sz w:val="18"/>
                <w:szCs w:val="16"/>
              </w:rPr>
              <w:t xml:space="preserve"> </w:t>
            </w:r>
            <w:r>
              <w:rPr>
                <w:rFonts w:ascii="Arial" w:hAnsi="Arial" w:cs="Arial"/>
                <w:snapToGrid w:val="0"/>
                <w:sz w:val="18"/>
                <w:szCs w:val="16"/>
                <w:vertAlign w:val="superscript"/>
              </w:rPr>
              <w:t>Note 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5F9FA3F" w14:textId="361EACFC" w:rsidR="00822341" w:rsidRPr="007D4973" w:rsidRDefault="00822341" w:rsidP="007D4973">
            <w:pPr>
              <w:keepLines/>
              <w:snapToGrid w:val="0"/>
              <w:spacing w:after="0"/>
              <w:jc w:val="center"/>
              <w:rPr>
                <w:rFonts w:ascii="Arial" w:hAnsi="Arial"/>
                <w:sz w:val="18"/>
                <w:highlight w:val="cyan"/>
                <w:lang w:eastAsia="x-none"/>
                <w:rPrChange w:id="1516" w:author="Huawei" w:date="2024-05-20T12:09:00Z">
                  <w:rPr>
                    <w:rFonts w:ascii="Arial" w:hAnsi="Arial"/>
                    <w:sz w:val="18"/>
                    <w:lang w:eastAsia="x-none"/>
                  </w:rPr>
                </w:rPrChange>
              </w:rPr>
            </w:pPr>
            <w:del w:id="1517" w:author="Huawei" w:date="2024-05-20T12:09:00Z">
              <w:r w:rsidRPr="007D4973" w:rsidDel="007D4973">
                <w:rPr>
                  <w:rFonts w:ascii="Arial" w:hAnsi="Arial" w:cs="Arial"/>
                  <w:snapToGrid w:val="0"/>
                  <w:sz w:val="18"/>
                  <w:szCs w:val="16"/>
                  <w:highlight w:val="cyan"/>
                  <w:rPrChange w:id="1518" w:author="Huawei" w:date="2024-05-20T12:09:00Z">
                    <w:rPr>
                      <w:rFonts w:ascii="Arial" w:hAnsi="Arial" w:cs="Arial"/>
                      <w:snapToGrid w:val="0"/>
                      <w:sz w:val="18"/>
                      <w:szCs w:val="16"/>
                    </w:rPr>
                  </w:rPrChange>
                </w:rPr>
                <w:delText>OP.1</w:delText>
              </w:r>
              <w:r w:rsidRPr="007D4973" w:rsidDel="007D4973">
                <w:rPr>
                  <w:rFonts w:ascii="Arial" w:hAnsi="Arial" w:cs="Arial"/>
                  <w:snapToGrid w:val="0"/>
                  <w:sz w:val="18"/>
                  <w:szCs w:val="16"/>
                  <w:highlight w:val="cyan"/>
                  <w:vertAlign w:val="superscript"/>
                  <w:rPrChange w:id="1519" w:author="Huawei" w:date="2024-05-20T12:09:00Z">
                    <w:rPr>
                      <w:rFonts w:ascii="Arial" w:hAnsi="Arial" w:cs="Arial"/>
                      <w:snapToGrid w:val="0"/>
                      <w:sz w:val="18"/>
                      <w:szCs w:val="16"/>
                      <w:vertAlign w:val="superscript"/>
                    </w:rPr>
                  </w:rPrChange>
                </w:rPr>
                <w:delText xml:space="preserve"> Note 4</w:delText>
              </w:r>
            </w:del>
          </w:p>
        </w:tc>
      </w:tr>
      <w:tr w:rsidR="00822341" w:rsidRPr="00A62BB0" w14:paraId="748FDE0C" w14:textId="77777777" w:rsidTr="007D4973">
        <w:trPr>
          <w:cantSplit/>
          <w:jc w:val="center"/>
        </w:trPr>
        <w:tc>
          <w:tcPr>
            <w:tcW w:w="1880" w:type="dxa"/>
            <w:tcBorders>
              <w:top w:val="nil"/>
              <w:left w:val="single" w:sz="4" w:space="0" w:color="auto"/>
              <w:bottom w:val="single" w:sz="4" w:space="0" w:color="auto"/>
              <w:right w:val="single" w:sz="4" w:space="0" w:color="auto"/>
            </w:tcBorders>
            <w:vAlign w:val="center"/>
          </w:tcPr>
          <w:p w14:paraId="7DFC5A7C" w14:textId="77777777" w:rsidR="00822341" w:rsidRPr="00A62BB0" w:rsidRDefault="00822341" w:rsidP="007D4973">
            <w:pPr>
              <w:keepLines/>
              <w:snapToGrid w:val="0"/>
              <w:spacing w:after="0"/>
              <w:rPr>
                <w:rFonts w:ascii="Arial" w:hAnsi="Arial" w:cs="Arial"/>
                <w:bCs/>
                <w:sz w:val="18"/>
              </w:rPr>
            </w:pPr>
          </w:p>
        </w:tc>
        <w:tc>
          <w:tcPr>
            <w:tcW w:w="767" w:type="dxa"/>
            <w:tcBorders>
              <w:top w:val="nil"/>
              <w:left w:val="single" w:sz="4" w:space="0" w:color="auto"/>
              <w:bottom w:val="single" w:sz="4" w:space="0" w:color="auto"/>
              <w:right w:val="single" w:sz="4" w:space="0" w:color="auto"/>
            </w:tcBorders>
            <w:vAlign w:val="center"/>
          </w:tcPr>
          <w:p w14:paraId="552831BE"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0209390B" w14:textId="77777777" w:rsidR="00822341" w:rsidRPr="00A62BB0" w:rsidRDefault="00822341" w:rsidP="007D4973">
            <w:pPr>
              <w:keepLines/>
              <w:snapToGrid w:val="0"/>
              <w:spacing w:after="0"/>
              <w:jc w:val="center"/>
              <w:rPr>
                <w:rFonts w:ascii="Arial" w:hAnsi="Arial" w:cs="v4.2.0"/>
                <w:sz w:val="18"/>
                <w:lang w:eastAsia="zh-CN"/>
              </w:rPr>
            </w:pPr>
            <w:r w:rsidRPr="00D66E5F">
              <w:rPr>
                <w:rFonts w:ascii="Arial" w:hAnsi="Arial" w:cs="v4.2.0"/>
                <w:sz w:val="18"/>
                <w:lang w:eastAsia="zh-CN"/>
              </w:rPr>
              <w:t>Config 7, 8, 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36DE0781" w14:textId="77777777" w:rsidR="00822341" w:rsidRPr="00A62BB0" w:rsidRDefault="00822341" w:rsidP="007D4973">
            <w:pPr>
              <w:keepLines/>
              <w:snapToGrid w:val="0"/>
              <w:spacing w:after="0"/>
              <w:jc w:val="center"/>
              <w:rPr>
                <w:rFonts w:ascii="Arial" w:hAnsi="Arial" w:cs="Arial"/>
                <w:snapToGrid w:val="0"/>
                <w:sz w:val="18"/>
                <w:szCs w:val="16"/>
              </w:rPr>
            </w:pPr>
            <w:r w:rsidRPr="00D66E5F">
              <w:rPr>
                <w:rFonts w:ascii="Arial" w:hAnsi="Arial" w:cs="Arial"/>
                <w:snapToGrid w:val="0"/>
                <w:szCs w:val="16"/>
                <w:lang w:eastAsia="ja-JP"/>
              </w:rPr>
              <w:t xml:space="preserve">OP.1 </w:t>
            </w:r>
            <w:r w:rsidRPr="00D66E5F">
              <w:rPr>
                <w:rFonts w:ascii="Arial" w:hAnsi="Arial" w:cs="Arial"/>
                <w:snapToGrid w:val="0"/>
                <w:szCs w:val="16"/>
                <w:vertAlign w:val="superscript"/>
                <w:lang w:eastAsia="ja-JP"/>
              </w:rPr>
              <w:t>Note 5</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ED2B5A8" w14:textId="7695DFDE" w:rsidR="00822341" w:rsidRPr="007D4973" w:rsidRDefault="00822341" w:rsidP="007D4973">
            <w:pPr>
              <w:keepLines/>
              <w:snapToGrid w:val="0"/>
              <w:spacing w:after="0"/>
              <w:jc w:val="center"/>
              <w:rPr>
                <w:rFonts w:ascii="Arial" w:hAnsi="Arial" w:cs="Arial"/>
                <w:snapToGrid w:val="0"/>
                <w:sz w:val="18"/>
                <w:szCs w:val="16"/>
                <w:highlight w:val="cyan"/>
                <w:rPrChange w:id="1520" w:author="Huawei" w:date="2024-05-20T12:09:00Z">
                  <w:rPr>
                    <w:rFonts w:ascii="Arial" w:hAnsi="Arial" w:cs="Arial"/>
                    <w:snapToGrid w:val="0"/>
                    <w:sz w:val="18"/>
                    <w:szCs w:val="16"/>
                  </w:rPr>
                </w:rPrChange>
              </w:rPr>
            </w:pPr>
            <w:del w:id="1521" w:author="Huawei" w:date="2024-05-20T12:09:00Z">
              <w:r w:rsidRPr="007D4973" w:rsidDel="007D4973">
                <w:rPr>
                  <w:rFonts w:ascii="Arial" w:hAnsi="Arial" w:cs="Arial"/>
                  <w:snapToGrid w:val="0"/>
                  <w:szCs w:val="16"/>
                  <w:highlight w:val="cyan"/>
                  <w:lang w:eastAsia="ja-JP"/>
                  <w:rPrChange w:id="1522" w:author="Huawei" w:date="2024-05-20T12:09:00Z">
                    <w:rPr>
                      <w:rFonts w:ascii="Arial" w:hAnsi="Arial" w:cs="Arial"/>
                      <w:snapToGrid w:val="0"/>
                      <w:szCs w:val="16"/>
                      <w:lang w:eastAsia="ja-JP"/>
                    </w:rPr>
                  </w:rPrChange>
                </w:rPr>
                <w:delText xml:space="preserve">OP.1 </w:delText>
              </w:r>
              <w:r w:rsidRPr="007D4973" w:rsidDel="007D4973">
                <w:rPr>
                  <w:rFonts w:ascii="Arial" w:hAnsi="Arial" w:cs="Arial"/>
                  <w:snapToGrid w:val="0"/>
                  <w:szCs w:val="16"/>
                  <w:highlight w:val="cyan"/>
                  <w:vertAlign w:val="superscript"/>
                  <w:lang w:eastAsia="ja-JP"/>
                  <w:rPrChange w:id="1523" w:author="Huawei" w:date="2024-05-20T12:09:00Z">
                    <w:rPr>
                      <w:rFonts w:ascii="Arial" w:hAnsi="Arial" w:cs="Arial"/>
                      <w:snapToGrid w:val="0"/>
                      <w:szCs w:val="16"/>
                      <w:vertAlign w:val="superscript"/>
                      <w:lang w:eastAsia="ja-JP"/>
                    </w:rPr>
                  </w:rPrChange>
                </w:rPr>
                <w:delText>Note 5</w:delText>
              </w:r>
            </w:del>
          </w:p>
        </w:tc>
      </w:tr>
      <w:tr w:rsidR="00822341" w:rsidRPr="00A62BB0" w14:paraId="66AFD8CC" w14:textId="77777777" w:rsidTr="007D4973">
        <w:trPr>
          <w:cantSplit/>
          <w:jc w:val="center"/>
        </w:trPr>
        <w:tc>
          <w:tcPr>
            <w:tcW w:w="1880" w:type="dxa"/>
            <w:vMerge w:val="restart"/>
            <w:tcBorders>
              <w:top w:val="single" w:sz="4" w:space="0" w:color="auto"/>
              <w:left w:val="single" w:sz="4" w:space="0" w:color="auto"/>
              <w:right w:val="single" w:sz="4" w:space="0" w:color="auto"/>
            </w:tcBorders>
            <w:vAlign w:val="center"/>
          </w:tcPr>
          <w:p w14:paraId="4E46617A" w14:textId="77777777"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SSB configuration</w:t>
            </w:r>
          </w:p>
        </w:tc>
        <w:tc>
          <w:tcPr>
            <w:tcW w:w="767" w:type="dxa"/>
            <w:vMerge w:val="restart"/>
            <w:tcBorders>
              <w:top w:val="single" w:sz="4" w:space="0" w:color="auto"/>
              <w:left w:val="single" w:sz="4" w:space="0" w:color="auto"/>
              <w:right w:val="single" w:sz="4" w:space="0" w:color="auto"/>
            </w:tcBorders>
            <w:vAlign w:val="center"/>
          </w:tcPr>
          <w:p w14:paraId="7D166D8B"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607560BC"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1, 2, 3, </w:t>
            </w:r>
            <w:r w:rsidRPr="00A62BB0">
              <w:rPr>
                <w:rFonts w:ascii="Arial" w:hAnsi="Arial" w:cs="Arial"/>
                <w:sz w:val="18"/>
              </w:rPr>
              <w:t>4, 5, 6</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120CF43A"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SSB.1 FR1</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6020614" w14:textId="6EBA3B56" w:rsidR="00822341" w:rsidRPr="007D4973" w:rsidRDefault="00822341" w:rsidP="007D4973">
            <w:pPr>
              <w:keepLines/>
              <w:spacing w:after="0"/>
              <w:jc w:val="center"/>
              <w:rPr>
                <w:rFonts w:ascii="Arial" w:hAnsi="Arial" w:cs="Arial"/>
                <w:sz w:val="18"/>
                <w:szCs w:val="16"/>
                <w:highlight w:val="cyan"/>
                <w:rPrChange w:id="1524" w:author="Huawei" w:date="2024-05-20T12:09:00Z">
                  <w:rPr>
                    <w:rFonts w:ascii="Arial" w:hAnsi="Arial" w:cs="Arial"/>
                    <w:sz w:val="18"/>
                    <w:szCs w:val="16"/>
                  </w:rPr>
                </w:rPrChange>
              </w:rPr>
            </w:pPr>
            <w:del w:id="1525" w:author="Huawei" w:date="2024-05-20T12:09:00Z">
              <w:r w:rsidRPr="007D4973" w:rsidDel="007D4973">
                <w:rPr>
                  <w:rFonts w:ascii="Arial" w:hAnsi="Arial" w:cs="Arial"/>
                  <w:sz w:val="18"/>
                  <w:szCs w:val="16"/>
                  <w:highlight w:val="cyan"/>
                  <w:rPrChange w:id="1526" w:author="Huawei" w:date="2024-05-20T12:09:00Z">
                    <w:rPr>
                      <w:rFonts w:ascii="Arial" w:hAnsi="Arial" w:cs="Arial"/>
                      <w:sz w:val="18"/>
                      <w:szCs w:val="16"/>
                    </w:rPr>
                  </w:rPrChange>
                </w:rPr>
                <w:delText>SSB.1 FR1</w:delText>
              </w:r>
            </w:del>
          </w:p>
        </w:tc>
      </w:tr>
      <w:tr w:rsidR="00822341" w:rsidRPr="00A62BB0" w14:paraId="7E60F9A2" w14:textId="77777777" w:rsidTr="007D4973">
        <w:trPr>
          <w:cantSplit/>
          <w:jc w:val="center"/>
        </w:trPr>
        <w:tc>
          <w:tcPr>
            <w:tcW w:w="1880" w:type="dxa"/>
            <w:vMerge/>
            <w:tcBorders>
              <w:left w:val="single" w:sz="4" w:space="0" w:color="auto"/>
              <w:bottom w:val="single" w:sz="4" w:space="0" w:color="auto"/>
              <w:right w:val="single" w:sz="4" w:space="0" w:color="auto"/>
            </w:tcBorders>
            <w:vAlign w:val="center"/>
          </w:tcPr>
          <w:p w14:paraId="031CF868" w14:textId="77777777" w:rsidR="00822341" w:rsidRPr="00A62BB0" w:rsidRDefault="00822341" w:rsidP="007D4973">
            <w:pPr>
              <w:keepLines/>
              <w:snapToGrid w:val="0"/>
              <w:spacing w:after="0"/>
              <w:rPr>
                <w:rFonts w:ascii="Arial" w:hAnsi="Arial" w:cs="Arial"/>
                <w:bCs/>
                <w:sz w:val="18"/>
              </w:rPr>
            </w:pPr>
          </w:p>
        </w:tc>
        <w:tc>
          <w:tcPr>
            <w:tcW w:w="767" w:type="dxa"/>
            <w:vMerge/>
            <w:tcBorders>
              <w:left w:val="single" w:sz="4" w:space="0" w:color="auto"/>
              <w:bottom w:val="single" w:sz="4" w:space="0" w:color="auto"/>
              <w:right w:val="single" w:sz="4" w:space="0" w:color="auto"/>
            </w:tcBorders>
            <w:vAlign w:val="center"/>
          </w:tcPr>
          <w:p w14:paraId="09726FA6"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0631D9D3"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7, 8, 9</w:t>
            </w:r>
          </w:p>
        </w:tc>
        <w:tc>
          <w:tcPr>
            <w:tcW w:w="2587" w:type="dxa"/>
            <w:gridSpan w:val="3"/>
            <w:tcBorders>
              <w:top w:val="single" w:sz="4" w:space="0" w:color="auto"/>
              <w:left w:val="single" w:sz="4" w:space="0" w:color="auto"/>
              <w:bottom w:val="single" w:sz="4" w:space="0" w:color="auto"/>
              <w:right w:val="single" w:sz="4" w:space="0" w:color="auto"/>
            </w:tcBorders>
            <w:vAlign w:val="center"/>
          </w:tcPr>
          <w:p w14:paraId="417E25B2"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SSB.2 FR1</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F78F523" w14:textId="79833D76" w:rsidR="00822341" w:rsidRPr="007D4973" w:rsidRDefault="00822341" w:rsidP="007D4973">
            <w:pPr>
              <w:keepLines/>
              <w:spacing w:after="0"/>
              <w:jc w:val="center"/>
              <w:rPr>
                <w:rFonts w:ascii="Arial" w:hAnsi="Arial" w:cs="Arial"/>
                <w:sz w:val="18"/>
                <w:szCs w:val="16"/>
                <w:highlight w:val="cyan"/>
                <w:rPrChange w:id="1527" w:author="Huawei" w:date="2024-05-20T12:09:00Z">
                  <w:rPr>
                    <w:rFonts w:ascii="Arial" w:hAnsi="Arial" w:cs="Arial"/>
                    <w:sz w:val="18"/>
                    <w:szCs w:val="16"/>
                  </w:rPr>
                </w:rPrChange>
              </w:rPr>
            </w:pPr>
            <w:del w:id="1528" w:author="Huawei" w:date="2024-05-20T12:09:00Z">
              <w:r w:rsidRPr="007D4973" w:rsidDel="007D4973">
                <w:rPr>
                  <w:rFonts w:ascii="Arial" w:hAnsi="Arial" w:cs="Arial"/>
                  <w:sz w:val="18"/>
                  <w:szCs w:val="16"/>
                  <w:highlight w:val="cyan"/>
                  <w:rPrChange w:id="1529" w:author="Huawei" w:date="2024-05-20T12:09:00Z">
                    <w:rPr>
                      <w:rFonts w:ascii="Arial" w:hAnsi="Arial" w:cs="Arial"/>
                      <w:sz w:val="18"/>
                      <w:szCs w:val="16"/>
                    </w:rPr>
                  </w:rPrChange>
                </w:rPr>
                <w:delText>SSB.2 FR1</w:delText>
              </w:r>
            </w:del>
          </w:p>
        </w:tc>
      </w:tr>
      <w:tr w:rsidR="00822341" w:rsidRPr="00A62BB0" w14:paraId="06502551" w14:textId="77777777" w:rsidTr="007D4973">
        <w:trPr>
          <w:cantSplit/>
          <w:trHeight w:val="105"/>
          <w:jc w:val="center"/>
        </w:trPr>
        <w:tc>
          <w:tcPr>
            <w:tcW w:w="1880" w:type="dxa"/>
            <w:tcBorders>
              <w:left w:val="single" w:sz="4" w:space="0" w:color="auto"/>
              <w:bottom w:val="single" w:sz="4" w:space="0" w:color="auto"/>
              <w:right w:val="single" w:sz="4" w:space="0" w:color="auto"/>
            </w:tcBorders>
            <w:vAlign w:val="center"/>
          </w:tcPr>
          <w:p w14:paraId="6955A559" w14:textId="77777777"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SMTC configuration</w:t>
            </w:r>
          </w:p>
        </w:tc>
        <w:tc>
          <w:tcPr>
            <w:tcW w:w="767" w:type="dxa"/>
            <w:tcBorders>
              <w:left w:val="single" w:sz="4" w:space="0" w:color="auto"/>
              <w:bottom w:val="single" w:sz="4" w:space="0" w:color="auto"/>
              <w:right w:val="single" w:sz="4" w:space="0" w:color="auto"/>
            </w:tcBorders>
            <w:vAlign w:val="center"/>
          </w:tcPr>
          <w:p w14:paraId="15B53DF2"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651634FE"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left w:val="single" w:sz="4" w:space="0" w:color="auto"/>
              <w:bottom w:val="single" w:sz="4" w:space="0" w:color="auto"/>
              <w:right w:val="single" w:sz="4" w:space="0" w:color="auto"/>
            </w:tcBorders>
            <w:vAlign w:val="center"/>
          </w:tcPr>
          <w:p w14:paraId="1FFBEA70"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SMTC.1</w:t>
            </w:r>
          </w:p>
        </w:tc>
        <w:tc>
          <w:tcPr>
            <w:tcW w:w="2835" w:type="dxa"/>
            <w:gridSpan w:val="3"/>
            <w:tcBorders>
              <w:left w:val="single" w:sz="4" w:space="0" w:color="auto"/>
              <w:bottom w:val="single" w:sz="4" w:space="0" w:color="auto"/>
              <w:right w:val="single" w:sz="4" w:space="0" w:color="auto"/>
            </w:tcBorders>
            <w:vAlign w:val="center"/>
          </w:tcPr>
          <w:p w14:paraId="1E5D8F53" w14:textId="3AD9D55F" w:rsidR="00822341" w:rsidRPr="007D4973" w:rsidRDefault="00822341" w:rsidP="007D4973">
            <w:pPr>
              <w:keepLines/>
              <w:snapToGrid w:val="0"/>
              <w:spacing w:after="0"/>
              <w:jc w:val="center"/>
              <w:rPr>
                <w:rFonts w:ascii="Arial" w:hAnsi="Arial" w:cs="v4.2.0"/>
                <w:sz w:val="18"/>
                <w:highlight w:val="cyan"/>
                <w:rPrChange w:id="1530" w:author="Huawei" w:date="2024-05-20T12:09:00Z">
                  <w:rPr>
                    <w:rFonts w:ascii="Arial" w:hAnsi="Arial" w:cs="v4.2.0"/>
                    <w:sz w:val="18"/>
                  </w:rPr>
                </w:rPrChange>
              </w:rPr>
            </w:pPr>
            <w:del w:id="1531" w:author="Huawei" w:date="2024-05-20T12:09:00Z">
              <w:r w:rsidRPr="007D4973" w:rsidDel="007D4973">
                <w:rPr>
                  <w:rFonts w:ascii="Arial" w:hAnsi="Arial" w:cs="v4.2.0"/>
                  <w:sz w:val="18"/>
                  <w:highlight w:val="cyan"/>
                  <w:lang w:eastAsia="zh-CN"/>
                  <w:rPrChange w:id="1532" w:author="Huawei" w:date="2024-05-20T12:09:00Z">
                    <w:rPr>
                      <w:rFonts w:ascii="Arial" w:hAnsi="Arial" w:cs="v4.2.0"/>
                      <w:sz w:val="18"/>
                      <w:lang w:eastAsia="zh-CN"/>
                    </w:rPr>
                  </w:rPrChange>
                </w:rPr>
                <w:delText>SMTC.1</w:delText>
              </w:r>
            </w:del>
          </w:p>
        </w:tc>
      </w:tr>
      <w:tr w:rsidR="00822341" w:rsidRPr="00A62BB0" w14:paraId="25902C3E" w14:textId="77777777" w:rsidTr="007D4973">
        <w:trPr>
          <w:cantSplit/>
          <w:trHeight w:val="105"/>
          <w:jc w:val="center"/>
        </w:trPr>
        <w:tc>
          <w:tcPr>
            <w:tcW w:w="1880" w:type="dxa"/>
            <w:vMerge w:val="restart"/>
            <w:tcBorders>
              <w:left w:val="single" w:sz="4" w:space="0" w:color="auto"/>
              <w:right w:val="single" w:sz="4" w:space="0" w:color="auto"/>
            </w:tcBorders>
            <w:vAlign w:val="center"/>
          </w:tcPr>
          <w:p w14:paraId="4BB456D0" w14:textId="77777777" w:rsidR="00822341" w:rsidRPr="00A62BB0" w:rsidRDefault="00822341" w:rsidP="007D4973">
            <w:pPr>
              <w:pStyle w:val="TAL"/>
            </w:pPr>
            <w:r w:rsidRPr="005C6CCC">
              <w:rPr>
                <w:rFonts w:cs="Arial"/>
              </w:rPr>
              <w:t>CSI-RS for tracking</w:t>
            </w:r>
          </w:p>
        </w:tc>
        <w:tc>
          <w:tcPr>
            <w:tcW w:w="767" w:type="dxa"/>
            <w:tcBorders>
              <w:left w:val="single" w:sz="4" w:space="0" w:color="auto"/>
              <w:bottom w:val="nil"/>
              <w:right w:val="single" w:sz="4" w:space="0" w:color="auto"/>
            </w:tcBorders>
            <w:vAlign w:val="center"/>
          </w:tcPr>
          <w:p w14:paraId="607340DA"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408BDC7D" w14:textId="77777777" w:rsidR="00822341" w:rsidRPr="00A62BB0" w:rsidRDefault="00822341" w:rsidP="007D4973">
            <w:pPr>
              <w:pStyle w:val="TAC"/>
              <w:rPr>
                <w:lang w:eastAsia="zh-CN"/>
              </w:rPr>
            </w:pPr>
            <w:r w:rsidRPr="00A62BB0">
              <w:rPr>
                <w:rFonts w:cs="v4.2.0"/>
                <w:lang w:eastAsia="zh-CN"/>
              </w:rPr>
              <w:t>Conf 1</w:t>
            </w:r>
          </w:p>
        </w:tc>
        <w:tc>
          <w:tcPr>
            <w:tcW w:w="2587" w:type="dxa"/>
            <w:gridSpan w:val="3"/>
            <w:tcBorders>
              <w:left w:val="single" w:sz="4" w:space="0" w:color="auto"/>
              <w:bottom w:val="single" w:sz="4" w:space="0" w:color="auto"/>
              <w:right w:val="single" w:sz="4" w:space="0" w:color="auto"/>
            </w:tcBorders>
            <w:vAlign w:val="center"/>
          </w:tcPr>
          <w:p w14:paraId="50967376" w14:textId="77777777" w:rsidR="00822341" w:rsidRPr="00A62BB0" w:rsidRDefault="00822341" w:rsidP="007D4973">
            <w:pPr>
              <w:pStyle w:val="TAC"/>
              <w:rPr>
                <w:lang w:eastAsia="zh-CN"/>
              </w:rPr>
            </w:pPr>
            <w:r w:rsidRPr="003606FC">
              <w:rPr>
                <w:rFonts w:cs="v4.2.0"/>
                <w:lang w:eastAsia="zh-CN"/>
              </w:rPr>
              <w:t>TRS.1.1 FDD</w:t>
            </w:r>
          </w:p>
        </w:tc>
        <w:tc>
          <w:tcPr>
            <w:tcW w:w="2835" w:type="dxa"/>
            <w:gridSpan w:val="3"/>
            <w:tcBorders>
              <w:left w:val="single" w:sz="4" w:space="0" w:color="auto"/>
              <w:bottom w:val="single" w:sz="4" w:space="0" w:color="auto"/>
              <w:right w:val="single" w:sz="4" w:space="0" w:color="auto"/>
            </w:tcBorders>
            <w:vAlign w:val="center"/>
          </w:tcPr>
          <w:p w14:paraId="36D85DB8" w14:textId="51DB80F1" w:rsidR="00822341" w:rsidRPr="007D4973" w:rsidRDefault="00822341" w:rsidP="007D4973">
            <w:pPr>
              <w:pStyle w:val="TAC"/>
              <w:rPr>
                <w:highlight w:val="cyan"/>
                <w:lang w:eastAsia="zh-CN"/>
                <w:rPrChange w:id="1533" w:author="Huawei" w:date="2024-05-20T12:09:00Z">
                  <w:rPr>
                    <w:lang w:eastAsia="zh-CN"/>
                  </w:rPr>
                </w:rPrChange>
              </w:rPr>
            </w:pPr>
            <w:del w:id="1534" w:author="Huawei" w:date="2024-05-20T12:09:00Z">
              <w:r w:rsidRPr="007D4973" w:rsidDel="007D4973">
                <w:rPr>
                  <w:rFonts w:cs="v4.2.0"/>
                  <w:highlight w:val="cyan"/>
                  <w:lang w:eastAsia="zh-CN"/>
                  <w:rPrChange w:id="1535" w:author="Huawei" w:date="2024-05-20T12:09:00Z">
                    <w:rPr>
                      <w:rFonts w:cs="v4.2.0"/>
                      <w:lang w:eastAsia="zh-CN"/>
                    </w:rPr>
                  </w:rPrChange>
                </w:rPr>
                <w:delText>TRS.1.1 FDD</w:delText>
              </w:r>
            </w:del>
          </w:p>
        </w:tc>
      </w:tr>
      <w:tr w:rsidR="00822341" w:rsidRPr="00A62BB0" w14:paraId="22C7B6A9" w14:textId="77777777" w:rsidTr="007D4973">
        <w:trPr>
          <w:cantSplit/>
          <w:trHeight w:val="105"/>
          <w:jc w:val="center"/>
        </w:trPr>
        <w:tc>
          <w:tcPr>
            <w:tcW w:w="1880" w:type="dxa"/>
            <w:vMerge/>
            <w:tcBorders>
              <w:left w:val="single" w:sz="4" w:space="0" w:color="auto"/>
              <w:right w:val="single" w:sz="4" w:space="0" w:color="auto"/>
            </w:tcBorders>
            <w:vAlign w:val="center"/>
          </w:tcPr>
          <w:p w14:paraId="26FE1C8B"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7D99C80D"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0F9C8679"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2</w:t>
            </w:r>
          </w:p>
        </w:tc>
        <w:tc>
          <w:tcPr>
            <w:tcW w:w="2587" w:type="dxa"/>
            <w:gridSpan w:val="3"/>
            <w:tcBorders>
              <w:left w:val="single" w:sz="4" w:space="0" w:color="auto"/>
              <w:bottom w:val="single" w:sz="4" w:space="0" w:color="auto"/>
              <w:right w:val="single" w:sz="4" w:space="0" w:color="auto"/>
            </w:tcBorders>
            <w:vAlign w:val="center"/>
          </w:tcPr>
          <w:p w14:paraId="02DF8B3B" w14:textId="77777777" w:rsidR="00822341" w:rsidRPr="00A62BB0" w:rsidRDefault="00822341" w:rsidP="007D4973">
            <w:pPr>
              <w:pStyle w:val="TAC"/>
              <w:rPr>
                <w:lang w:eastAsia="zh-CN"/>
              </w:rPr>
            </w:pPr>
            <w:r w:rsidRPr="003606FC">
              <w:rPr>
                <w:rFonts w:cs="v4.2.0"/>
                <w:lang w:eastAsia="zh-CN"/>
              </w:rPr>
              <w:t>TRS.1.1 FDD</w:t>
            </w:r>
          </w:p>
        </w:tc>
        <w:tc>
          <w:tcPr>
            <w:tcW w:w="2835" w:type="dxa"/>
            <w:gridSpan w:val="3"/>
            <w:tcBorders>
              <w:left w:val="single" w:sz="4" w:space="0" w:color="auto"/>
              <w:bottom w:val="single" w:sz="4" w:space="0" w:color="auto"/>
              <w:right w:val="single" w:sz="4" w:space="0" w:color="auto"/>
            </w:tcBorders>
            <w:vAlign w:val="center"/>
          </w:tcPr>
          <w:p w14:paraId="54ECFD8C" w14:textId="220AFA64" w:rsidR="00822341" w:rsidRPr="007D4973" w:rsidRDefault="00822341" w:rsidP="007D4973">
            <w:pPr>
              <w:pStyle w:val="TAC"/>
              <w:rPr>
                <w:highlight w:val="cyan"/>
                <w:lang w:eastAsia="zh-CN"/>
                <w:rPrChange w:id="1536" w:author="Huawei" w:date="2024-05-20T12:09:00Z">
                  <w:rPr>
                    <w:lang w:eastAsia="zh-CN"/>
                  </w:rPr>
                </w:rPrChange>
              </w:rPr>
            </w:pPr>
            <w:del w:id="1537" w:author="Huawei" w:date="2024-05-20T12:09:00Z">
              <w:r w:rsidRPr="007D4973" w:rsidDel="007D4973">
                <w:rPr>
                  <w:rFonts w:cs="v4.2.0"/>
                  <w:highlight w:val="cyan"/>
                  <w:lang w:eastAsia="zh-CN"/>
                  <w:rPrChange w:id="1538" w:author="Huawei" w:date="2024-05-20T12:09:00Z">
                    <w:rPr>
                      <w:rFonts w:cs="v4.2.0"/>
                      <w:lang w:eastAsia="zh-CN"/>
                    </w:rPr>
                  </w:rPrChange>
                </w:rPr>
                <w:delText>TRS.1.1 FDD</w:delText>
              </w:r>
            </w:del>
          </w:p>
        </w:tc>
      </w:tr>
      <w:tr w:rsidR="00822341" w:rsidRPr="00A62BB0" w14:paraId="2E78AC7C" w14:textId="77777777" w:rsidTr="007D4973">
        <w:trPr>
          <w:cantSplit/>
          <w:trHeight w:val="105"/>
          <w:jc w:val="center"/>
        </w:trPr>
        <w:tc>
          <w:tcPr>
            <w:tcW w:w="1880" w:type="dxa"/>
            <w:vMerge/>
            <w:tcBorders>
              <w:left w:val="single" w:sz="4" w:space="0" w:color="auto"/>
              <w:right w:val="single" w:sz="4" w:space="0" w:color="auto"/>
            </w:tcBorders>
            <w:vAlign w:val="center"/>
          </w:tcPr>
          <w:p w14:paraId="62B730DB"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28DA3BFE"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573C5178"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3</w:t>
            </w:r>
          </w:p>
        </w:tc>
        <w:tc>
          <w:tcPr>
            <w:tcW w:w="2587" w:type="dxa"/>
            <w:gridSpan w:val="3"/>
            <w:tcBorders>
              <w:left w:val="single" w:sz="4" w:space="0" w:color="auto"/>
              <w:bottom w:val="single" w:sz="4" w:space="0" w:color="auto"/>
              <w:right w:val="single" w:sz="4" w:space="0" w:color="auto"/>
            </w:tcBorders>
            <w:vAlign w:val="center"/>
          </w:tcPr>
          <w:p w14:paraId="400E4C66" w14:textId="77777777" w:rsidR="00822341" w:rsidRPr="00A62BB0" w:rsidRDefault="00822341" w:rsidP="007D4973">
            <w:pPr>
              <w:pStyle w:val="TAC"/>
              <w:rPr>
                <w:lang w:eastAsia="zh-CN"/>
              </w:rPr>
            </w:pPr>
            <w:r w:rsidRPr="003606FC">
              <w:rPr>
                <w:rFonts w:cs="v4.2.0"/>
                <w:lang w:eastAsia="zh-CN"/>
              </w:rPr>
              <w:t>TRS.1.1 FDD</w:t>
            </w:r>
          </w:p>
        </w:tc>
        <w:tc>
          <w:tcPr>
            <w:tcW w:w="2835" w:type="dxa"/>
            <w:gridSpan w:val="3"/>
            <w:tcBorders>
              <w:left w:val="single" w:sz="4" w:space="0" w:color="auto"/>
              <w:bottom w:val="single" w:sz="4" w:space="0" w:color="auto"/>
              <w:right w:val="single" w:sz="4" w:space="0" w:color="auto"/>
            </w:tcBorders>
            <w:vAlign w:val="center"/>
          </w:tcPr>
          <w:p w14:paraId="7F95BCCB" w14:textId="70EDACCB" w:rsidR="00822341" w:rsidRPr="007D4973" w:rsidRDefault="00822341" w:rsidP="007D4973">
            <w:pPr>
              <w:pStyle w:val="TAC"/>
              <w:rPr>
                <w:highlight w:val="cyan"/>
                <w:lang w:eastAsia="zh-CN"/>
                <w:rPrChange w:id="1539" w:author="Huawei" w:date="2024-05-20T12:09:00Z">
                  <w:rPr>
                    <w:lang w:eastAsia="zh-CN"/>
                  </w:rPr>
                </w:rPrChange>
              </w:rPr>
            </w:pPr>
            <w:del w:id="1540" w:author="Huawei" w:date="2024-05-20T12:09:00Z">
              <w:r w:rsidRPr="007D4973" w:rsidDel="007D4973">
                <w:rPr>
                  <w:rFonts w:cs="v4.2.0"/>
                  <w:highlight w:val="cyan"/>
                  <w:lang w:eastAsia="zh-CN"/>
                  <w:rPrChange w:id="1541" w:author="Huawei" w:date="2024-05-20T12:09:00Z">
                    <w:rPr>
                      <w:rFonts w:cs="v4.2.0"/>
                      <w:lang w:eastAsia="zh-CN"/>
                    </w:rPr>
                  </w:rPrChange>
                </w:rPr>
                <w:delText>TRS.1.1 FDD</w:delText>
              </w:r>
            </w:del>
          </w:p>
        </w:tc>
      </w:tr>
      <w:tr w:rsidR="00822341" w:rsidRPr="00A62BB0" w14:paraId="01B71D3C" w14:textId="77777777" w:rsidTr="007D4973">
        <w:trPr>
          <w:cantSplit/>
          <w:trHeight w:val="105"/>
          <w:jc w:val="center"/>
        </w:trPr>
        <w:tc>
          <w:tcPr>
            <w:tcW w:w="1880" w:type="dxa"/>
            <w:vMerge/>
            <w:tcBorders>
              <w:left w:val="single" w:sz="4" w:space="0" w:color="auto"/>
              <w:right w:val="single" w:sz="4" w:space="0" w:color="auto"/>
            </w:tcBorders>
            <w:vAlign w:val="center"/>
          </w:tcPr>
          <w:p w14:paraId="667DEAE2"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07A8D824"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7378901A"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4</w:t>
            </w:r>
          </w:p>
        </w:tc>
        <w:tc>
          <w:tcPr>
            <w:tcW w:w="2587" w:type="dxa"/>
            <w:gridSpan w:val="3"/>
            <w:tcBorders>
              <w:left w:val="single" w:sz="4" w:space="0" w:color="auto"/>
              <w:bottom w:val="single" w:sz="4" w:space="0" w:color="auto"/>
              <w:right w:val="single" w:sz="4" w:space="0" w:color="auto"/>
            </w:tcBorders>
            <w:vAlign w:val="center"/>
          </w:tcPr>
          <w:p w14:paraId="733D2A08" w14:textId="77777777" w:rsidR="00822341" w:rsidRPr="00A62BB0" w:rsidRDefault="00822341" w:rsidP="007D4973">
            <w:pPr>
              <w:pStyle w:val="TAC"/>
              <w:rPr>
                <w:lang w:eastAsia="zh-CN"/>
              </w:rPr>
            </w:pPr>
            <w:r w:rsidRPr="003606FC">
              <w:rPr>
                <w:rFonts w:cs="v4.2.0"/>
                <w:lang w:eastAsia="zh-CN"/>
              </w:rPr>
              <w:t>TRS.1.1 TDD</w:t>
            </w:r>
          </w:p>
        </w:tc>
        <w:tc>
          <w:tcPr>
            <w:tcW w:w="2835" w:type="dxa"/>
            <w:gridSpan w:val="3"/>
            <w:tcBorders>
              <w:left w:val="single" w:sz="4" w:space="0" w:color="auto"/>
              <w:bottom w:val="single" w:sz="4" w:space="0" w:color="auto"/>
              <w:right w:val="single" w:sz="4" w:space="0" w:color="auto"/>
            </w:tcBorders>
            <w:vAlign w:val="center"/>
          </w:tcPr>
          <w:p w14:paraId="0C826707" w14:textId="30241228" w:rsidR="00822341" w:rsidRPr="007D4973" w:rsidRDefault="00822341" w:rsidP="007D4973">
            <w:pPr>
              <w:pStyle w:val="TAC"/>
              <w:rPr>
                <w:highlight w:val="cyan"/>
                <w:lang w:eastAsia="zh-CN"/>
                <w:rPrChange w:id="1542" w:author="Huawei" w:date="2024-05-20T12:09:00Z">
                  <w:rPr>
                    <w:lang w:eastAsia="zh-CN"/>
                  </w:rPr>
                </w:rPrChange>
              </w:rPr>
            </w:pPr>
            <w:del w:id="1543" w:author="Huawei" w:date="2024-05-20T12:09:00Z">
              <w:r w:rsidRPr="007D4973" w:rsidDel="007D4973">
                <w:rPr>
                  <w:rFonts w:cs="v4.2.0"/>
                  <w:highlight w:val="cyan"/>
                  <w:lang w:eastAsia="zh-CN"/>
                  <w:rPrChange w:id="1544" w:author="Huawei" w:date="2024-05-20T12:09:00Z">
                    <w:rPr>
                      <w:rFonts w:cs="v4.2.0"/>
                      <w:lang w:eastAsia="zh-CN"/>
                    </w:rPr>
                  </w:rPrChange>
                </w:rPr>
                <w:delText>TRS.1.1 TDD</w:delText>
              </w:r>
            </w:del>
          </w:p>
        </w:tc>
      </w:tr>
      <w:tr w:rsidR="00822341" w:rsidRPr="00A62BB0" w14:paraId="7CDD5D8F" w14:textId="77777777" w:rsidTr="007D4973">
        <w:trPr>
          <w:cantSplit/>
          <w:trHeight w:val="105"/>
          <w:jc w:val="center"/>
        </w:trPr>
        <w:tc>
          <w:tcPr>
            <w:tcW w:w="1880" w:type="dxa"/>
            <w:vMerge/>
            <w:tcBorders>
              <w:left w:val="single" w:sz="4" w:space="0" w:color="auto"/>
              <w:right w:val="single" w:sz="4" w:space="0" w:color="auto"/>
            </w:tcBorders>
            <w:vAlign w:val="center"/>
          </w:tcPr>
          <w:p w14:paraId="68E94848"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5886E8EB"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4AA26C64"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5</w:t>
            </w:r>
          </w:p>
        </w:tc>
        <w:tc>
          <w:tcPr>
            <w:tcW w:w="2587" w:type="dxa"/>
            <w:gridSpan w:val="3"/>
            <w:tcBorders>
              <w:left w:val="single" w:sz="4" w:space="0" w:color="auto"/>
              <w:bottom w:val="single" w:sz="4" w:space="0" w:color="auto"/>
              <w:right w:val="single" w:sz="4" w:space="0" w:color="auto"/>
            </w:tcBorders>
            <w:vAlign w:val="center"/>
          </w:tcPr>
          <w:p w14:paraId="54251D2E" w14:textId="77777777" w:rsidR="00822341" w:rsidRPr="00A62BB0" w:rsidRDefault="00822341" w:rsidP="007D4973">
            <w:pPr>
              <w:pStyle w:val="TAC"/>
              <w:rPr>
                <w:lang w:eastAsia="zh-CN"/>
              </w:rPr>
            </w:pPr>
            <w:r w:rsidRPr="00E8569F">
              <w:rPr>
                <w:rFonts w:cs="v4.2.0"/>
                <w:lang w:eastAsia="zh-CN"/>
              </w:rPr>
              <w:t>TRS.1.1 TDD</w:t>
            </w:r>
          </w:p>
        </w:tc>
        <w:tc>
          <w:tcPr>
            <w:tcW w:w="2835" w:type="dxa"/>
            <w:gridSpan w:val="3"/>
            <w:tcBorders>
              <w:left w:val="single" w:sz="4" w:space="0" w:color="auto"/>
              <w:bottom w:val="single" w:sz="4" w:space="0" w:color="auto"/>
              <w:right w:val="single" w:sz="4" w:space="0" w:color="auto"/>
            </w:tcBorders>
            <w:vAlign w:val="center"/>
          </w:tcPr>
          <w:p w14:paraId="2EDD5A49" w14:textId="72D9666A" w:rsidR="00822341" w:rsidRPr="007D4973" w:rsidRDefault="00822341" w:rsidP="007D4973">
            <w:pPr>
              <w:pStyle w:val="TAC"/>
              <w:rPr>
                <w:highlight w:val="cyan"/>
                <w:lang w:eastAsia="zh-CN"/>
                <w:rPrChange w:id="1545" w:author="Huawei" w:date="2024-05-20T12:09:00Z">
                  <w:rPr>
                    <w:lang w:eastAsia="zh-CN"/>
                  </w:rPr>
                </w:rPrChange>
              </w:rPr>
            </w:pPr>
            <w:del w:id="1546" w:author="Huawei" w:date="2024-05-20T12:09:00Z">
              <w:r w:rsidRPr="007D4973" w:rsidDel="007D4973">
                <w:rPr>
                  <w:rFonts w:cs="v4.2.0"/>
                  <w:highlight w:val="cyan"/>
                  <w:lang w:eastAsia="zh-CN"/>
                  <w:rPrChange w:id="1547" w:author="Huawei" w:date="2024-05-20T12:09:00Z">
                    <w:rPr>
                      <w:rFonts w:cs="v4.2.0"/>
                      <w:lang w:eastAsia="zh-CN"/>
                    </w:rPr>
                  </w:rPrChange>
                </w:rPr>
                <w:delText>TRS.1.1 TDD</w:delText>
              </w:r>
            </w:del>
          </w:p>
        </w:tc>
      </w:tr>
      <w:tr w:rsidR="00822341" w:rsidRPr="00A62BB0" w14:paraId="072818E7" w14:textId="77777777" w:rsidTr="007D4973">
        <w:trPr>
          <w:cantSplit/>
          <w:trHeight w:val="105"/>
          <w:jc w:val="center"/>
        </w:trPr>
        <w:tc>
          <w:tcPr>
            <w:tcW w:w="1880" w:type="dxa"/>
            <w:vMerge/>
            <w:tcBorders>
              <w:left w:val="single" w:sz="4" w:space="0" w:color="auto"/>
              <w:right w:val="single" w:sz="4" w:space="0" w:color="auto"/>
            </w:tcBorders>
            <w:vAlign w:val="center"/>
          </w:tcPr>
          <w:p w14:paraId="535B3C3F"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6E231C1E"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53FAA5EE"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6</w:t>
            </w:r>
          </w:p>
        </w:tc>
        <w:tc>
          <w:tcPr>
            <w:tcW w:w="2587" w:type="dxa"/>
            <w:gridSpan w:val="3"/>
            <w:tcBorders>
              <w:left w:val="single" w:sz="4" w:space="0" w:color="auto"/>
              <w:bottom w:val="single" w:sz="4" w:space="0" w:color="auto"/>
              <w:right w:val="single" w:sz="4" w:space="0" w:color="auto"/>
            </w:tcBorders>
            <w:vAlign w:val="center"/>
          </w:tcPr>
          <w:p w14:paraId="51BC7F31" w14:textId="77777777" w:rsidR="00822341" w:rsidRPr="00A62BB0" w:rsidRDefault="00822341" w:rsidP="007D4973">
            <w:pPr>
              <w:pStyle w:val="TAC"/>
              <w:rPr>
                <w:lang w:eastAsia="zh-CN"/>
              </w:rPr>
            </w:pPr>
            <w:r w:rsidRPr="00E8569F">
              <w:rPr>
                <w:rFonts w:cs="v4.2.0"/>
                <w:lang w:eastAsia="zh-CN"/>
              </w:rPr>
              <w:t>TRS.1.1 TDD</w:t>
            </w:r>
          </w:p>
        </w:tc>
        <w:tc>
          <w:tcPr>
            <w:tcW w:w="2835" w:type="dxa"/>
            <w:gridSpan w:val="3"/>
            <w:tcBorders>
              <w:left w:val="single" w:sz="4" w:space="0" w:color="auto"/>
              <w:bottom w:val="single" w:sz="4" w:space="0" w:color="auto"/>
              <w:right w:val="single" w:sz="4" w:space="0" w:color="auto"/>
            </w:tcBorders>
            <w:vAlign w:val="center"/>
          </w:tcPr>
          <w:p w14:paraId="47684B93" w14:textId="23AC4A68" w:rsidR="00822341" w:rsidRPr="007D4973" w:rsidRDefault="00822341" w:rsidP="007D4973">
            <w:pPr>
              <w:pStyle w:val="TAC"/>
              <w:rPr>
                <w:highlight w:val="cyan"/>
                <w:lang w:eastAsia="zh-CN"/>
                <w:rPrChange w:id="1548" w:author="Huawei" w:date="2024-05-20T12:09:00Z">
                  <w:rPr>
                    <w:lang w:eastAsia="zh-CN"/>
                  </w:rPr>
                </w:rPrChange>
              </w:rPr>
            </w:pPr>
            <w:del w:id="1549" w:author="Huawei" w:date="2024-05-20T12:09:00Z">
              <w:r w:rsidRPr="007D4973" w:rsidDel="007D4973">
                <w:rPr>
                  <w:rFonts w:cs="v4.2.0"/>
                  <w:highlight w:val="cyan"/>
                  <w:lang w:eastAsia="zh-CN"/>
                  <w:rPrChange w:id="1550" w:author="Huawei" w:date="2024-05-20T12:09:00Z">
                    <w:rPr>
                      <w:rFonts w:cs="v4.2.0"/>
                      <w:lang w:eastAsia="zh-CN"/>
                    </w:rPr>
                  </w:rPrChange>
                </w:rPr>
                <w:delText>TRS.1.1 TDD</w:delText>
              </w:r>
            </w:del>
          </w:p>
        </w:tc>
      </w:tr>
      <w:tr w:rsidR="00822341" w:rsidRPr="00A62BB0" w14:paraId="0334FF2B" w14:textId="77777777" w:rsidTr="007D4973">
        <w:trPr>
          <w:cantSplit/>
          <w:trHeight w:val="105"/>
          <w:jc w:val="center"/>
        </w:trPr>
        <w:tc>
          <w:tcPr>
            <w:tcW w:w="1880" w:type="dxa"/>
            <w:vMerge/>
            <w:tcBorders>
              <w:left w:val="single" w:sz="4" w:space="0" w:color="auto"/>
              <w:right w:val="single" w:sz="4" w:space="0" w:color="auto"/>
            </w:tcBorders>
            <w:vAlign w:val="center"/>
          </w:tcPr>
          <w:p w14:paraId="285008DF"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21711A45"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0B0998F2"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7</w:t>
            </w:r>
          </w:p>
        </w:tc>
        <w:tc>
          <w:tcPr>
            <w:tcW w:w="2587" w:type="dxa"/>
            <w:gridSpan w:val="3"/>
            <w:tcBorders>
              <w:left w:val="single" w:sz="4" w:space="0" w:color="auto"/>
              <w:bottom w:val="single" w:sz="4" w:space="0" w:color="auto"/>
              <w:right w:val="single" w:sz="4" w:space="0" w:color="auto"/>
            </w:tcBorders>
            <w:vAlign w:val="center"/>
          </w:tcPr>
          <w:p w14:paraId="0A3D2128" w14:textId="77777777" w:rsidR="00822341" w:rsidRPr="00A62BB0" w:rsidRDefault="00822341" w:rsidP="007D4973">
            <w:pPr>
              <w:pStyle w:val="TAC"/>
              <w:rPr>
                <w:lang w:eastAsia="zh-CN"/>
              </w:rPr>
            </w:pPr>
            <w:r w:rsidRPr="00E8569F">
              <w:rPr>
                <w:rFonts w:cs="v4.2.0"/>
                <w:lang w:eastAsia="zh-CN"/>
              </w:rPr>
              <w:t>TRS.1.2 TDD</w:t>
            </w:r>
          </w:p>
        </w:tc>
        <w:tc>
          <w:tcPr>
            <w:tcW w:w="2835" w:type="dxa"/>
            <w:gridSpan w:val="3"/>
            <w:tcBorders>
              <w:left w:val="single" w:sz="4" w:space="0" w:color="auto"/>
              <w:bottom w:val="single" w:sz="4" w:space="0" w:color="auto"/>
              <w:right w:val="single" w:sz="4" w:space="0" w:color="auto"/>
            </w:tcBorders>
            <w:vAlign w:val="center"/>
          </w:tcPr>
          <w:p w14:paraId="662DB992" w14:textId="5FE57180" w:rsidR="00822341" w:rsidRPr="007D4973" w:rsidRDefault="00822341" w:rsidP="007D4973">
            <w:pPr>
              <w:pStyle w:val="TAC"/>
              <w:rPr>
                <w:highlight w:val="cyan"/>
                <w:lang w:eastAsia="zh-CN"/>
                <w:rPrChange w:id="1551" w:author="Huawei" w:date="2024-05-20T12:09:00Z">
                  <w:rPr>
                    <w:lang w:eastAsia="zh-CN"/>
                  </w:rPr>
                </w:rPrChange>
              </w:rPr>
            </w:pPr>
            <w:del w:id="1552" w:author="Huawei" w:date="2024-05-20T12:09:00Z">
              <w:r w:rsidRPr="007D4973" w:rsidDel="007D4973">
                <w:rPr>
                  <w:rFonts w:cs="v4.2.0"/>
                  <w:highlight w:val="cyan"/>
                  <w:lang w:eastAsia="zh-CN"/>
                  <w:rPrChange w:id="1553" w:author="Huawei" w:date="2024-05-20T12:09:00Z">
                    <w:rPr>
                      <w:rFonts w:cs="v4.2.0"/>
                      <w:lang w:eastAsia="zh-CN"/>
                    </w:rPr>
                  </w:rPrChange>
                </w:rPr>
                <w:delText>TRS.1.2 TDD</w:delText>
              </w:r>
            </w:del>
          </w:p>
        </w:tc>
      </w:tr>
      <w:tr w:rsidR="00822341" w:rsidRPr="00A62BB0" w14:paraId="73D792F9" w14:textId="77777777" w:rsidTr="007D4973">
        <w:trPr>
          <w:cantSplit/>
          <w:trHeight w:val="105"/>
          <w:jc w:val="center"/>
        </w:trPr>
        <w:tc>
          <w:tcPr>
            <w:tcW w:w="1880" w:type="dxa"/>
            <w:vMerge/>
            <w:tcBorders>
              <w:left w:val="single" w:sz="4" w:space="0" w:color="auto"/>
              <w:right w:val="single" w:sz="4" w:space="0" w:color="auto"/>
            </w:tcBorders>
            <w:vAlign w:val="center"/>
          </w:tcPr>
          <w:p w14:paraId="232DC208" w14:textId="77777777" w:rsidR="00822341" w:rsidRPr="00A62BB0" w:rsidRDefault="00822341" w:rsidP="007D4973">
            <w:pPr>
              <w:pStyle w:val="TAL"/>
            </w:pPr>
          </w:p>
        </w:tc>
        <w:tc>
          <w:tcPr>
            <w:tcW w:w="767" w:type="dxa"/>
            <w:tcBorders>
              <w:top w:val="nil"/>
              <w:left w:val="single" w:sz="4" w:space="0" w:color="auto"/>
              <w:bottom w:val="nil"/>
              <w:right w:val="single" w:sz="4" w:space="0" w:color="auto"/>
            </w:tcBorders>
            <w:vAlign w:val="center"/>
          </w:tcPr>
          <w:p w14:paraId="2D79633C"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24E0B35D"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8</w:t>
            </w:r>
          </w:p>
        </w:tc>
        <w:tc>
          <w:tcPr>
            <w:tcW w:w="2587" w:type="dxa"/>
            <w:gridSpan w:val="3"/>
            <w:tcBorders>
              <w:left w:val="single" w:sz="4" w:space="0" w:color="auto"/>
              <w:bottom w:val="single" w:sz="4" w:space="0" w:color="auto"/>
              <w:right w:val="single" w:sz="4" w:space="0" w:color="auto"/>
            </w:tcBorders>
            <w:vAlign w:val="center"/>
          </w:tcPr>
          <w:p w14:paraId="5B4DC3F6" w14:textId="77777777" w:rsidR="00822341" w:rsidRPr="00A62BB0" w:rsidRDefault="00822341" w:rsidP="007D4973">
            <w:pPr>
              <w:pStyle w:val="TAC"/>
              <w:rPr>
                <w:lang w:eastAsia="zh-CN"/>
              </w:rPr>
            </w:pPr>
            <w:r w:rsidRPr="00E8569F">
              <w:rPr>
                <w:rFonts w:cs="v4.2.0"/>
                <w:lang w:eastAsia="zh-CN"/>
              </w:rPr>
              <w:t>TRS.1.2 TDD</w:t>
            </w:r>
          </w:p>
        </w:tc>
        <w:tc>
          <w:tcPr>
            <w:tcW w:w="2835" w:type="dxa"/>
            <w:gridSpan w:val="3"/>
            <w:tcBorders>
              <w:left w:val="single" w:sz="4" w:space="0" w:color="auto"/>
              <w:bottom w:val="single" w:sz="4" w:space="0" w:color="auto"/>
              <w:right w:val="single" w:sz="4" w:space="0" w:color="auto"/>
            </w:tcBorders>
            <w:vAlign w:val="center"/>
          </w:tcPr>
          <w:p w14:paraId="516391A7" w14:textId="15BA3EA3" w:rsidR="00822341" w:rsidRPr="007D4973" w:rsidRDefault="00822341" w:rsidP="007D4973">
            <w:pPr>
              <w:pStyle w:val="TAC"/>
              <w:rPr>
                <w:highlight w:val="cyan"/>
                <w:lang w:eastAsia="zh-CN"/>
                <w:rPrChange w:id="1554" w:author="Huawei" w:date="2024-05-20T12:09:00Z">
                  <w:rPr>
                    <w:lang w:eastAsia="zh-CN"/>
                  </w:rPr>
                </w:rPrChange>
              </w:rPr>
            </w:pPr>
            <w:del w:id="1555" w:author="Huawei" w:date="2024-05-20T12:09:00Z">
              <w:r w:rsidRPr="007D4973" w:rsidDel="007D4973">
                <w:rPr>
                  <w:rFonts w:cs="v4.2.0"/>
                  <w:highlight w:val="cyan"/>
                  <w:lang w:eastAsia="zh-CN"/>
                  <w:rPrChange w:id="1556" w:author="Huawei" w:date="2024-05-20T12:09:00Z">
                    <w:rPr>
                      <w:rFonts w:cs="v4.2.0"/>
                      <w:lang w:eastAsia="zh-CN"/>
                    </w:rPr>
                  </w:rPrChange>
                </w:rPr>
                <w:delText>TRS.1.2 TDD</w:delText>
              </w:r>
            </w:del>
          </w:p>
        </w:tc>
      </w:tr>
      <w:tr w:rsidR="00822341" w:rsidRPr="00A62BB0" w14:paraId="377BF05E" w14:textId="77777777" w:rsidTr="007D4973">
        <w:trPr>
          <w:cantSplit/>
          <w:trHeight w:val="105"/>
          <w:jc w:val="center"/>
        </w:trPr>
        <w:tc>
          <w:tcPr>
            <w:tcW w:w="1880" w:type="dxa"/>
            <w:vMerge/>
            <w:tcBorders>
              <w:left w:val="single" w:sz="4" w:space="0" w:color="auto"/>
              <w:bottom w:val="single" w:sz="4" w:space="0" w:color="auto"/>
              <w:right w:val="single" w:sz="4" w:space="0" w:color="auto"/>
            </w:tcBorders>
            <w:vAlign w:val="center"/>
          </w:tcPr>
          <w:p w14:paraId="302E5C75" w14:textId="77777777" w:rsidR="00822341" w:rsidRPr="00A62BB0" w:rsidRDefault="00822341" w:rsidP="007D4973">
            <w:pPr>
              <w:pStyle w:val="TAL"/>
            </w:pPr>
          </w:p>
        </w:tc>
        <w:tc>
          <w:tcPr>
            <w:tcW w:w="767" w:type="dxa"/>
            <w:tcBorders>
              <w:top w:val="nil"/>
              <w:left w:val="single" w:sz="4" w:space="0" w:color="auto"/>
              <w:bottom w:val="single" w:sz="4" w:space="0" w:color="auto"/>
              <w:right w:val="single" w:sz="4" w:space="0" w:color="auto"/>
            </w:tcBorders>
            <w:vAlign w:val="center"/>
          </w:tcPr>
          <w:p w14:paraId="7D9DD409" w14:textId="77777777" w:rsidR="00822341" w:rsidRPr="00A62BB0" w:rsidRDefault="00822341" w:rsidP="007D4973">
            <w:pPr>
              <w:pStyle w:val="TAL"/>
            </w:pPr>
          </w:p>
        </w:tc>
        <w:tc>
          <w:tcPr>
            <w:tcW w:w="1418" w:type="dxa"/>
            <w:tcBorders>
              <w:top w:val="single" w:sz="4" w:space="0" w:color="auto"/>
              <w:left w:val="single" w:sz="4" w:space="0" w:color="auto"/>
              <w:bottom w:val="single" w:sz="4" w:space="0" w:color="auto"/>
              <w:right w:val="single" w:sz="4" w:space="0" w:color="auto"/>
            </w:tcBorders>
          </w:tcPr>
          <w:p w14:paraId="2ADC4DD0" w14:textId="77777777" w:rsidR="00822341" w:rsidRPr="00A62BB0" w:rsidRDefault="00822341" w:rsidP="007D4973">
            <w:pPr>
              <w:pStyle w:val="TAC"/>
              <w:rPr>
                <w:lang w:eastAsia="zh-CN"/>
              </w:rPr>
            </w:pPr>
            <w:r w:rsidRPr="00A62BB0">
              <w:rPr>
                <w:rFonts w:cs="v4.2.0"/>
                <w:lang w:eastAsia="zh-CN"/>
              </w:rPr>
              <w:t xml:space="preserve">Conf </w:t>
            </w:r>
            <w:r>
              <w:rPr>
                <w:rFonts w:cs="v4.2.0"/>
                <w:lang w:eastAsia="zh-CN"/>
              </w:rPr>
              <w:t>9</w:t>
            </w:r>
          </w:p>
        </w:tc>
        <w:tc>
          <w:tcPr>
            <w:tcW w:w="2587" w:type="dxa"/>
            <w:gridSpan w:val="3"/>
            <w:tcBorders>
              <w:left w:val="single" w:sz="4" w:space="0" w:color="auto"/>
              <w:bottom w:val="single" w:sz="4" w:space="0" w:color="auto"/>
              <w:right w:val="single" w:sz="4" w:space="0" w:color="auto"/>
            </w:tcBorders>
            <w:vAlign w:val="center"/>
          </w:tcPr>
          <w:p w14:paraId="60A1F7CE" w14:textId="77777777" w:rsidR="00822341" w:rsidRPr="00A62BB0" w:rsidRDefault="00822341" w:rsidP="007D4973">
            <w:pPr>
              <w:pStyle w:val="TAC"/>
              <w:rPr>
                <w:lang w:eastAsia="zh-CN"/>
              </w:rPr>
            </w:pPr>
            <w:r w:rsidRPr="00FD5B08">
              <w:rPr>
                <w:rFonts w:cs="v4.2.0"/>
                <w:lang w:eastAsia="zh-CN"/>
              </w:rPr>
              <w:t>TRS.1.2 TDD</w:t>
            </w:r>
          </w:p>
        </w:tc>
        <w:tc>
          <w:tcPr>
            <w:tcW w:w="2835" w:type="dxa"/>
            <w:gridSpan w:val="3"/>
            <w:tcBorders>
              <w:left w:val="single" w:sz="4" w:space="0" w:color="auto"/>
              <w:bottom w:val="single" w:sz="4" w:space="0" w:color="auto"/>
              <w:right w:val="single" w:sz="4" w:space="0" w:color="auto"/>
            </w:tcBorders>
            <w:vAlign w:val="center"/>
          </w:tcPr>
          <w:p w14:paraId="40AC9279" w14:textId="2501ACC3" w:rsidR="00822341" w:rsidRPr="007D4973" w:rsidRDefault="00822341" w:rsidP="007D4973">
            <w:pPr>
              <w:pStyle w:val="TAC"/>
              <w:rPr>
                <w:highlight w:val="cyan"/>
                <w:lang w:eastAsia="zh-CN"/>
                <w:rPrChange w:id="1557" w:author="Huawei" w:date="2024-05-20T12:09:00Z">
                  <w:rPr>
                    <w:lang w:eastAsia="zh-CN"/>
                  </w:rPr>
                </w:rPrChange>
              </w:rPr>
            </w:pPr>
            <w:del w:id="1558" w:author="Huawei" w:date="2024-05-20T12:09:00Z">
              <w:r w:rsidRPr="007D4973" w:rsidDel="007D4973">
                <w:rPr>
                  <w:rFonts w:cs="v4.2.0"/>
                  <w:highlight w:val="cyan"/>
                  <w:lang w:eastAsia="zh-CN"/>
                  <w:rPrChange w:id="1559" w:author="Huawei" w:date="2024-05-20T12:09:00Z">
                    <w:rPr>
                      <w:rFonts w:cs="v4.2.0"/>
                      <w:lang w:eastAsia="zh-CN"/>
                    </w:rPr>
                  </w:rPrChange>
                </w:rPr>
                <w:delText>TRS.1.2 TDD</w:delText>
              </w:r>
            </w:del>
          </w:p>
        </w:tc>
      </w:tr>
      <w:tr w:rsidR="00822341" w:rsidRPr="00A62BB0" w14:paraId="6D758CDC" w14:textId="77777777" w:rsidTr="007D4973">
        <w:trPr>
          <w:cantSplit/>
          <w:trHeight w:val="105"/>
          <w:jc w:val="center"/>
        </w:trPr>
        <w:tc>
          <w:tcPr>
            <w:tcW w:w="1880" w:type="dxa"/>
            <w:tcBorders>
              <w:left w:val="single" w:sz="4" w:space="0" w:color="auto"/>
              <w:bottom w:val="single" w:sz="4" w:space="0" w:color="auto"/>
              <w:right w:val="single" w:sz="4" w:space="0" w:color="auto"/>
            </w:tcBorders>
            <w:vAlign w:val="center"/>
          </w:tcPr>
          <w:p w14:paraId="28C119C5" w14:textId="77777777"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DL initial BWP configuration</w:t>
            </w:r>
          </w:p>
        </w:tc>
        <w:tc>
          <w:tcPr>
            <w:tcW w:w="767" w:type="dxa"/>
            <w:tcBorders>
              <w:left w:val="single" w:sz="4" w:space="0" w:color="auto"/>
              <w:bottom w:val="single" w:sz="4" w:space="0" w:color="auto"/>
              <w:right w:val="single" w:sz="4" w:space="0" w:color="auto"/>
            </w:tcBorders>
            <w:vAlign w:val="center"/>
          </w:tcPr>
          <w:p w14:paraId="13066952"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78031E97"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left w:val="single" w:sz="4" w:space="0" w:color="auto"/>
              <w:bottom w:val="single" w:sz="4" w:space="0" w:color="auto"/>
              <w:right w:val="single" w:sz="4" w:space="0" w:color="auto"/>
            </w:tcBorders>
            <w:vAlign w:val="center"/>
          </w:tcPr>
          <w:p w14:paraId="2AB982B7"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DLBWP.0.1</w:t>
            </w:r>
          </w:p>
        </w:tc>
        <w:tc>
          <w:tcPr>
            <w:tcW w:w="2835" w:type="dxa"/>
            <w:gridSpan w:val="3"/>
            <w:tcBorders>
              <w:left w:val="single" w:sz="4" w:space="0" w:color="auto"/>
              <w:bottom w:val="single" w:sz="4" w:space="0" w:color="auto"/>
              <w:right w:val="single" w:sz="4" w:space="0" w:color="auto"/>
            </w:tcBorders>
            <w:vAlign w:val="center"/>
          </w:tcPr>
          <w:p w14:paraId="29D863B3" w14:textId="4C4D7B7F" w:rsidR="00822341" w:rsidRPr="007D4973" w:rsidRDefault="00822341" w:rsidP="007D4973">
            <w:pPr>
              <w:keepLines/>
              <w:spacing w:after="0"/>
              <w:jc w:val="center"/>
              <w:rPr>
                <w:rFonts w:ascii="Arial" w:hAnsi="Arial" w:cs="Arial"/>
                <w:sz w:val="18"/>
                <w:szCs w:val="16"/>
                <w:highlight w:val="cyan"/>
                <w:rPrChange w:id="1560" w:author="Huawei" w:date="2024-05-20T12:09:00Z">
                  <w:rPr>
                    <w:rFonts w:ascii="Arial" w:hAnsi="Arial" w:cs="Arial"/>
                    <w:sz w:val="18"/>
                    <w:szCs w:val="16"/>
                  </w:rPr>
                </w:rPrChange>
              </w:rPr>
            </w:pPr>
            <w:del w:id="1561" w:author="Huawei" w:date="2024-05-20T12:09:00Z">
              <w:r w:rsidRPr="007D4973" w:rsidDel="007D4973">
                <w:rPr>
                  <w:rFonts w:ascii="Arial" w:hAnsi="Arial" w:cs="Arial"/>
                  <w:sz w:val="18"/>
                  <w:szCs w:val="16"/>
                  <w:highlight w:val="cyan"/>
                  <w:rPrChange w:id="1562" w:author="Huawei" w:date="2024-05-20T12:09:00Z">
                    <w:rPr>
                      <w:rFonts w:ascii="Arial" w:hAnsi="Arial" w:cs="Arial"/>
                      <w:sz w:val="18"/>
                      <w:szCs w:val="16"/>
                    </w:rPr>
                  </w:rPrChange>
                </w:rPr>
                <w:delText>DLBWP.0.1</w:delText>
              </w:r>
            </w:del>
          </w:p>
        </w:tc>
      </w:tr>
      <w:tr w:rsidR="00822341" w:rsidRPr="00A62BB0" w14:paraId="4515A4A8" w14:textId="77777777" w:rsidTr="007D4973">
        <w:trPr>
          <w:cantSplit/>
          <w:trHeight w:val="105"/>
          <w:jc w:val="center"/>
        </w:trPr>
        <w:tc>
          <w:tcPr>
            <w:tcW w:w="1880" w:type="dxa"/>
            <w:tcBorders>
              <w:left w:val="single" w:sz="4" w:space="0" w:color="auto"/>
              <w:bottom w:val="single" w:sz="4" w:space="0" w:color="auto"/>
              <w:right w:val="single" w:sz="4" w:space="0" w:color="auto"/>
            </w:tcBorders>
            <w:vAlign w:val="center"/>
          </w:tcPr>
          <w:p w14:paraId="51A9D506" w14:textId="77777777"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DL dedicated BWP configuration</w:t>
            </w:r>
          </w:p>
        </w:tc>
        <w:tc>
          <w:tcPr>
            <w:tcW w:w="767" w:type="dxa"/>
            <w:tcBorders>
              <w:left w:val="single" w:sz="4" w:space="0" w:color="auto"/>
              <w:bottom w:val="single" w:sz="4" w:space="0" w:color="auto"/>
              <w:right w:val="single" w:sz="4" w:space="0" w:color="auto"/>
            </w:tcBorders>
            <w:vAlign w:val="center"/>
          </w:tcPr>
          <w:p w14:paraId="7B5E1FD1"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64F7908E"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left w:val="single" w:sz="4" w:space="0" w:color="auto"/>
              <w:bottom w:val="single" w:sz="4" w:space="0" w:color="auto"/>
              <w:right w:val="single" w:sz="4" w:space="0" w:color="auto"/>
            </w:tcBorders>
            <w:vAlign w:val="center"/>
          </w:tcPr>
          <w:p w14:paraId="08718CB4"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DLBWP.1.1</w:t>
            </w:r>
          </w:p>
        </w:tc>
        <w:tc>
          <w:tcPr>
            <w:tcW w:w="2835" w:type="dxa"/>
            <w:gridSpan w:val="3"/>
            <w:tcBorders>
              <w:left w:val="single" w:sz="4" w:space="0" w:color="auto"/>
              <w:bottom w:val="single" w:sz="4" w:space="0" w:color="auto"/>
              <w:right w:val="single" w:sz="4" w:space="0" w:color="auto"/>
            </w:tcBorders>
            <w:vAlign w:val="center"/>
          </w:tcPr>
          <w:p w14:paraId="072F8533" w14:textId="53879BFD" w:rsidR="00822341" w:rsidRPr="007D4973" w:rsidRDefault="00822341" w:rsidP="007D4973">
            <w:pPr>
              <w:keepLines/>
              <w:spacing w:after="0"/>
              <w:jc w:val="center"/>
              <w:rPr>
                <w:rFonts w:ascii="Arial" w:hAnsi="Arial" w:cs="Arial"/>
                <w:sz w:val="18"/>
                <w:szCs w:val="16"/>
                <w:highlight w:val="cyan"/>
                <w:rPrChange w:id="1563" w:author="Huawei" w:date="2024-05-20T12:09:00Z">
                  <w:rPr>
                    <w:rFonts w:ascii="Arial" w:hAnsi="Arial" w:cs="Arial"/>
                    <w:sz w:val="18"/>
                    <w:szCs w:val="16"/>
                  </w:rPr>
                </w:rPrChange>
              </w:rPr>
            </w:pPr>
            <w:del w:id="1564" w:author="Huawei" w:date="2024-05-20T12:09:00Z">
              <w:r w:rsidRPr="007D4973" w:rsidDel="007D4973">
                <w:rPr>
                  <w:rFonts w:ascii="Arial" w:hAnsi="Arial" w:cs="Arial"/>
                  <w:sz w:val="18"/>
                  <w:szCs w:val="16"/>
                  <w:highlight w:val="cyan"/>
                  <w:rPrChange w:id="1565" w:author="Huawei" w:date="2024-05-20T12:09:00Z">
                    <w:rPr>
                      <w:rFonts w:ascii="Arial" w:hAnsi="Arial" w:cs="Arial"/>
                      <w:sz w:val="18"/>
                      <w:szCs w:val="16"/>
                    </w:rPr>
                  </w:rPrChange>
                </w:rPr>
                <w:delText>DLBWP.1.1</w:delText>
              </w:r>
            </w:del>
          </w:p>
        </w:tc>
      </w:tr>
      <w:tr w:rsidR="00822341" w:rsidRPr="00A62BB0" w14:paraId="3B12D063" w14:textId="77777777" w:rsidTr="007D4973">
        <w:trPr>
          <w:cantSplit/>
          <w:trHeight w:val="105"/>
          <w:jc w:val="center"/>
        </w:trPr>
        <w:tc>
          <w:tcPr>
            <w:tcW w:w="1880" w:type="dxa"/>
            <w:tcBorders>
              <w:left w:val="single" w:sz="4" w:space="0" w:color="auto"/>
              <w:bottom w:val="single" w:sz="4" w:space="0" w:color="auto"/>
              <w:right w:val="single" w:sz="4" w:space="0" w:color="auto"/>
            </w:tcBorders>
            <w:vAlign w:val="center"/>
          </w:tcPr>
          <w:p w14:paraId="6A5AA489" w14:textId="77777777"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UL dedicated BWP configuration</w:t>
            </w:r>
          </w:p>
        </w:tc>
        <w:tc>
          <w:tcPr>
            <w:tcW w:w="767" w:type="dxa"/>
            <w:tcBorders>
              <w:left w:val="single" w:sz="4" w:space="0" w:color="auto"/>
              <w:bottom w:val="single" w:sz="4" w:space="0" w:color="auto"/>
              <w:right w:val="single" w:sz="4" w:space="0" w:color="auto"/>
            </w:tcBorders>
            <w:vAlign w:val="center"/>
          </w:tcPr>
          <w:p w14:paraId="3266FE00" w14:textId="77777777" w:rsidR="00822341" w:rsidRPr="00A62BB0" w:rsidRDefault="00822341" w:rsidP="007D4973">
            <w:pPr>
              <w:keepLines/>
              <w:snapToGrid w:val="0"/>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342B24DC"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left w:val="single" w:sz="4" w:space="0" w:color="auto"/>
              <w:bottom w:val="single" w:sz="4" w:space="0" w:color="auto"/>
              <w:right w:val="single" w:sz="4" w:space="0" w:color="auto"/>
            </w:tcBorders>
            <w:vAlign w:val="center"/>
          </w:tcPr>
          <w:p w14:paraId="7631E41C"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ULBWP.1.1</w:t>
            </w:r>
          </w:p>
        </w:tc>
        <w:tc>
          <w:tcPr>
            <w:tcW w:w="2835" w:type="dxa"/>
            <w:gridSpan w:val="3"/>
            <w:tcBorders>
              <w:left w:val="single" w:sz="4" w:space="0" w:color="auto"/>
              <w:bottom w:val="single" w:sz="4" w:space="0" w:color="auto"/>
              <w:right w:val="single" w:sz="4" w:space="0" w:color="auto"/>
            </w:tcBorders>
            <w:vAlign w:val="center"/>
          </w:tcPr>
          <w:p w14:paraId="7308FE5B" w14:textId="1478257C" w:rsidR="00822341" w:rsidRPr="007D4973" w:rsidRDefault="00822341" w:rsidP="007D4973">
            <w:pPr>
              <w:keepLines/>
              <w:spacing w:after="0"/>
              <w:jc w:val="center"/>
              <w:rPr>
                <w:rFonts w:ascii="Arial" w:hAnsi="Arial" w:cs="Arial"/>
                <w:sz w:val="18"/>
                <w:szCs w:val="16"/>
                <w:highlight w:val="cyan"/>
                <w:rPrChange w:id="1566" w:author="Huawei" w:date="2024-05-20T12:09:00Z">
                  <w:rPr>
                    <w:rFonts w:ascii="Arial" w:hAnsi="Arial" w:cs="Arial"/>
                    <w:sz w:val="18"/>
                    <w:szCs w:val="16"/>
                  </w:rPr>
                </w:rPrChange>
              </w:rPr>
            </w:pPr>
            <w:del w:id="1567" w:author="Huawei" w:date="2024-05-20T12:09:00Z">
              <w:r w:rsidRPr="007D4973" w:rsidDel="007D4973">
                <w:rPr>
                  <w:rFonts w:ascii="Arial" w:hAnsi="Arial" w:cs="Arial"/>
                  <w:sz w:val="18"/>
                  <w:szCs w:val="16"/>
                  <w:highlight w:val="cyan"/>
                  <w:rPrChange w:id="1568" w:author="Huawei" w:date="2024-05-20T12:09:00Z">
                    <w:rPr>
                      <w:rFonts w:ascii="Arial" w:hAnsi="Arial" w:cs="Arial"/>
                      <w:sz w:val="18"/>
                      <w:szCs w:val="16"/>
                    </w:rPr>
                  </w:rPrChange>
                </w:rPr>
                <w:delText>ULBWP.1.1</w:delText>
              </w:r>
            </w:del>
          </w:p>
        </w:tc>
      </w:tr>
      <w:tr w:rsidR="00822341" w:rsidRPr="00A62BB0" w14:paraId="0EF0C7DE"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5BD12C05"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PSS to SSS</w:t>
            </w:r>
          </w:p>
        </w:tc>
        <w:tc>
          <w:tcPr>
            <w:tcW w:w="767" w:type="dxa"/>
            <w:vMerge w:val="restart"/>
            <w:tcBorders>
              <w:top w:val="single" w:sz="4" w:space="0" w:color="auto"/>
              <w:left w:val="single" w:sz="4" w:space="0" w:color="auto"/>
              <w:right w:val="single" w:sz="4" w:space="0" w:color="auto"/>
            </w:tcBorders>
            <w:vAlign w:val="center"/>
          </w:tcPr>
          <w:p w14:paraId="0292B5A7" w14:textId="77777777" w:rsidR="00822341" w:rsidRPr="00A62BB0" w:rsidRDefault="00822341" w:rsidP="007D4973">
            <w:pPr>
              <w:keepLines/>
              <w:snapToGrid w:val="0"/>
              <w:spacing w:after="0"/>
              <w:jc w:val="center"/>
              <w:rPr>
                <w:rFonts w:ascii="Arial" w:hAnsi="Arial" w:cs="Arial"/>
                <w:sz w:val="18"/>
              </w:rPr>
            </w:pPr>
            <w:r w:rsidRPr="00A62BB0">
              <w:rPr>
                <w:rFonts w:ascii="Arial" w:hAnsi="Arial" w:cs="Arial"/>
                <w:sz w:val="18"/>
              </w:rPr>
              <w:t>dB</w:t>
            </w:r>
          </w:p>
        </w:tc>
        <w:tc>
          <w:tcPr>
            <w:tcW w:w="1418" w:type="dxa"/>
            <w:vMerge w:val="restart"/>
            <w:tcBorders>
              <w:top w:val="single" w:sz="4" w:space="0" w:color="auto"/>
              <w:left w:val="single" w:sz="4" w:space="0" w:color="auto"/>
              <w:right w:val="single" w:sz="4" w:space="0" w:color="auto"/>
            </w:tcBorders>
            <w:vAlign w:val="center"/>
          </w:tcPr>
          <w:p w14:paraId="514F887B" w14:textId="77777777" w:rsidR="00822341" w:rsidRPr="00A62BB0" w:rsidRDefault="00822341" w:rsidP="007D4973">
            <w:pPr>
              <w:keepLines/>
              <w:snapToGrid w:val="0"/>
              <w:spacing w:after="0"/>
              <w:jc w:val="center"/>
              <w:rPr>
                <w:rFonts w:ascii="Arial" w:hAnsi="Arial" w:cs="Arial"/>
                <w:sz w:val="18"/>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vMerge w:val="restart"/>
            <w:tcBorders>
              <w:top w:val="single" w:sz="4" w:space="0" w:color="auto"/>
              <w:left w:val="single" w:sz="4" w:space="0" w:color="auto"/>
              <w:right w:val="single" w:sz="4" w:space="0" w:color="auto"/>
            </w:tcBorders>
            <w:vAlign w:val="center"/>
          </w:tcPr>
          <w:p w14:paraId="7333B518" w14:textId="77777777" w:rsidR="00822341" w:rsidRPr="00A62BB0" w:rsidRDefault="00822341" w:rsidP="007D4973">
            <w:pPr>
              <w:keepLines/>
              <w:snapToGrid w:val="0"/>
              <w:spacing w:after="0"/>
              <w:jc w:val="center"/>
              <w:rPr>
                <w:rFonts w:ascii="Arial" w:hAnsi="Arial" w:cs="v4.2.0"/>
                <w:sz w:val="18"/>
              </w:rPr>
            </w:pPr>
            <w:r w:rsidRPr="00A62BB0">
              <w:rPr>
                <w:rFonts w:ascii="Arial" w:hAnsi="Arial" w:cs="Arial"/>
                <w:sz w:val="18"/>
              </w:rPr>
              <w:t>0</w:t>
            </w:r>
          </w:p>
        </w:tc>
        <w:tc>
          <w:tcPr>
            <w:tcW w:w="2835" w:type="dxa"/>
            <w:gridSpan w:val="3"/>
            <w:vMerge w:val="restart"/>
            <w:tcBorders>
              <w:top w:val="single" w:sz="4" w:space="0" w:color="auto"/>
              <w:left w:val="single" w:sz="4" w:space="0" w:color="auto"/>
              <w:right w:val="single" w:sz="4" w:space="0" w:color="auto"/>
            </w:tcBorders>
            <w:vAlign w:val="center"/>
          </w:tcPr>
          <w:p w14:paraId="21B74578" w14:textId="6042C117" w:rsidR="00822341" w:rsidRPr="007D4973" w:rsidRDefault="00822341" w:rsidP="007D4973">
            <w:pPr>
              <w:keepLines/>
              <w:snapToGrid w:val="0"/>
              <w:spacing w:after="0"/>
              <w:jc w:val="center"/>
              <w:rPr>
                <w:rFonts w:ascii="Arial" w:hAnsi="Arial" w:cs="Arial"/>
                <w:sz w:val="18"/>
                <w:highlight w:val="cyan"/>
                <w:rPrChange w:id="1569" w:author="Huawei" w:date="2024-05-20T12:09:00Z">
                  <w:rPr>
                    <w:rFonts w:ascii="Arial" w:hAnsi="Arial" w:cs="Arial"/>
                    <w:sz w:val="18"/>
                  </w:rPr>
                </w:rPrChange>
              </w:rPr>
            </w:pPr>
            <w:del w:id="1570" w:author="Huawei" w:date="2024-05-20T12:09:00Z">
              <w:r w:rsidRPr="007D4973" w:rsidDel="007D4973">
                <w:rPr>
                  <w:rFonts w:ascii="Arial" w:hAnsi="Arial" w:cs="Arial"/>
                  <w:sz w:val="18"/>
                  <w:highlight w:val="cyan"/>
                  <w:rPrChange w:id="1571" w:author="Huawei" w:date="2024-05-20T12:09:00Z">
                    <w:rPr>
                      <w:rFonts w:ascii="Arial" w:hAnsi="Arial" w:cs="Arial"/>
                      <w:sz w:val="18"/>
                    </w:rPr>
                  </w:rPrChange>
                </w:rPr>
                <w:delText>0</w:delText>
              </w:r>
            </w:del>
          </w:p>
        </w:tc>
      </w:tr>
      <w:tr w:rsidR="00822341" w:rsidRPr="00A62BB0" w14:paraId="5F2C7A11"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463036C3"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PBCH_DMRS to SSS</w:t>
            </w:r>
          </w:p>
        </w:tc>
        <w:tc>
          <w:tcPr>
            <w:tcW w:w="767" w:type="dxa"/>
            <w:vMerge/>
            <w:tcBorders>
              <w:left w:val="single" w:sz="4" w:space="0" w:color="auto"/>
              <w:right w:val="single" w:sz="4" w:space="0" w:color="auto"/>
            </w:tcBorders>
            <w:vAlign w:val="center"/>
          </w:tcPr>
          <w:p w14:paraId="42B1A9A3"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34C5A10A"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1CBFD9C5"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07122BF1" w14:textId="77777777" w:rsidR="00822341" w:rsidRPr="007D4973" w:rsidRDefault="00822341" w:rsidP="007D4973">
            <w:pPr>
              <w:keepLines/>
              <w:snapToGrid w:val="0"/>
              <w:spacing w:after="0"/>
              <w:jc w:val="center"/>
              <w:rPr>
                <w:rFonts w:ascii="Arial" w:hAnsi="Arial" w:cs="v4.2.0"/>
                <w:sz w:val="18"/>
                <w:highlight w:val="cyan"/>
                <w:rPrChange w:id="1572" w:author="Huawei" w:date="2024-05-20T12:09:00Z">
                  <w:rPr>
                    <w:rFonts w:ascii="Arial" w:hAnsi="Arial" w:cs="v4.2.0"/>
                    <w:sz w:val="18"/>
                  </w:rPr>
                </w:rPrChange>
              </w:rPr>
            </w:pPr>
          </w:p>
        </w:tc>
      </w:tr>
      <w:tr w:rsidR="00822341" w:rsidRPr="00A62BB0" w14:paraId="46AF3DA0"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4853BCE3"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PBCH to PBCH_DMRS</w:t>
            </w:r>
          </w:p>
        </w:tc>
        <w:tc>
          <w:tcPr>
            <w:tcW w:w="767" w:type="dxa"/>
            <w:vMerge/>
            <w:tcBorders>
              <w:left w:val="single" w:sz="4" w:space="0" w:color="auto"/>
              <w:right w:val="single" w:sz="4" w:space="0" w:color="auto"/>
            </w:tcBorders>
            <w:vAlign w:val="center"/>
          </w:tcPr>
          <w:p w14:paraId="4F821AB8"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4D47DEE8"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593F50DB"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6D0DD4F2" w14:textId="77777777" w:rsidR="00822341" w:rsidRPr="007D4973" w:rsidRDefault="00822341" w:rsidP="007D4973">
            <w:pPr>
              <w:keepLines/>
              <w:snapToGrid w:val="0"/>
              <w:spacing w:after="0"/>
              <w:jc w:val="center"/>
              <w:rPr>
                <w:rFonts w:ascii="Arial" w:hAnsi="Arial" w:cs="v4.2.0"/>
                <w:sz w:val="18"/>
                <w:highlight w:val="cyan"/>
                <w:rPrChange w:id="1573" w:author="Huawei" w:date="2024-05-20T12:09:00Z">
                  <w:rPr>
                    <w:rFonts w:ascii="Arial" w:hAnsi="Arial" w:cs="v4.2.0"/>
                    <w:sz w:val="18"/>
                  </w:rPr>
                </w:rPrChange>
              </w:rPr>
            </w:pPr>
          </w:p>
        </w:tc>
      </w:tr>
      <w:tr w:rsidR="00822341" w:rsidRPr="00A62BB0" w14:paraId="562CA075"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4BDC0AC0"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PDCCH_DMRS to SSS</w:t>
            </w:r>
          </w:p>
        </w:tc>
        <w:tc>
          <w:tcPr>
            <w:tcW w:w="767" w:type="dxa"/>
            <w:vMerge/>
            <w:tcBorders>
              <w:left w:val="single" w:sz="4" w:space="0" w:color="auto"/>
              <w:right w:val="single" w:sz="4" w:space="0" w:color="auto"/>
            </w:tcBorders>
            <w:vAlign w:val="center"/>
          </w:tcPr>
          <w:p w14:paraId="5395499B"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2135A1B1"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2188C9BC"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17B00140" w14:textId="77777777" w:rsidR="00822341" w:rsidRPr="007D4973" w:rsidRDefault="00822341" w:rsidP="007D4973">
            <w:pPr>
              <w:keepLines/>
              <w:snapToGrid w:val="0"/>
              <w:spacing w:after="0"/>
              <w:jc w:val="center"/>
              <w:rPr>
                <w:rFonts w:ascii="Arial" w:hAnsi="Arial" w:cs="v4.2.0"/>
                <w:sz w:val="18"/>
                <w:highlight w:val="cyan"/>
                <w:rPrChange w:id="1574" w:author="Huawei" w:date="2024-05-20T12:09:00Z">
                  <w:rPr>
                    <w:rFonts w:ascii="Arial" w:hAnsi="Arial" w:cs="v4.2.0"/>
                    <w:sz w:val="18"/>
                  </w:rPr>
                </w:rPrChange>
              </w:rPr>
            </w:pPr>
          </w:p>
        </w:tc>
      </w:tr>
      <w:tr w:rsidR="00822341" w:rsidRPr="00A62BB0" w14:paraId="05822452"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091488CA"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PDCCH to PDCCH_DMRS</w:t>
            </w:r>
          </w:p>
        </w:tc>
        <w:tc>
          <w:tcPr>
            <w:tcW w:w="767" w:type="dxa"/>
            <w:vMerge/>
            <w:tcBorders>
              <w:left w:val="single" w:sz="4" w:space="0" w:color="auto"/>
              <w:right w:val="single" w:sz="4" w:space="0" w:color="auto"/>
            </w:tcBorders>
            <w:vAlign w:val="center"/>
          </w:tcPr>
          <w:p w14:paraId="73D07084"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1E796E91"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339378D5"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3B8F5A25" w14:textId="77777777" w:rsidR="00822341" w:rsidRPr="007D4973" w:rsidRDefault="00822341" w:rsidP="007D4973">
            <w:pPr>
              <w:keepLines/>
              <w:snapToGrid w:val="0"/>
              <w:spacing w:after="0"/>
              <w:jc w:val="center"/>
              <w:rPr>
                <w:rFonts w:ascii="Arial" w:hAnsi="Arial" w:cs="v4.2.0"/>
                <w:sz w:val="18"/>
                <w:highlight w:val="cyan"/>
                <w:rPrChange w:id="1575" w:author="Huawei" w:date="2024-05-20T12:09:00Z">
                  <w:rPr>
                    <w:rFonts w:ascii="Arial" w:hAnsi="Arial" w:cs="v4.2.0"/>
                    <w:sz w:val="18"/>
                  </w:rPr>
                </w:rPrChange>
              </w:rPr>
            </w:pPr>
          </w:p>
        </w:tc>
      </w:tr>
      <w:tr w:rsidR="00822341" w:rsidRPr="00A62BB0" w14:paraId="7A87233E"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6CB82053"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lastRenderedPageBreak/>
              <w:t>EPRE ratio of PDSCH_DMRS to SSS</w:t>
            </w:r>
          </w:p>
        </w:tc>
        <w:tc>
          <w:tcPr>
            <w:tcW w:w="767" w:type="dxa"/>
            <w:vMerge/>
            <w:tcBorders>
              <w:left w:val="single" w:sz="4" w:space="0" w:color="auto"/>
              <w:right w:val="single" w:sz="4" w:space="0" w:color="auto"/>
            </w:tcBorders>
            <w:vAlign w:val="center"/>
          </w:tcPr>
          <w:p w14:paraId="6EBCF561"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621E735C"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453C8AA1"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3E9F2625" w14:textId="77777777" w:rsidR="00822341" w:rsidRPr="007D4973" w:rsidRDefault="00822341" w:rsidP="007D4973">
            <w:pPr>
              <w:keepLines/>
              <w:snapToGrid w:val="0"/>
              <w:spacing w:after="0"/>
              <w:jc w:val="center"/>
              <w:rPr>
                <w:rFonts w:ascii="Arial" w:hAnsi="Arial" w:cs="v4.2.0"/>
                <w:sz w:val="18"/>
                <w:highlight w:val="cyan"/>
                <w:rPrChange w:id="1576" w:author="Huawei" w:date="2024-05-20T12:09:00Z">
                  <w:rPr>
                    <w:rFonts w:ascii="Arial" w:hAnsi="Arial" w:cs="v4.2.0"/>
                    <w:sz w:val="18"/>
                  </w:rPr>
                </w:rPrChange>
              </w:rPr>
            </w:pPr>
          </w:p>
        </w:tc>
      </w:tr>
      <w:tr w:rsidR="00822341" w:rsidRPr="00A62BB0" w14:paraId="1DC0E93A"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2D5FFE81"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PDSCH to PDSCH_DMRS</w:t>
            </w:r>
          </w:p>
        </w:tc>
        <w:tc>
          <w:tcPr>
            <w:tcW w:w="767" w:type="dxa"/>
            <w:vMerge/>
            <w:tcBorders>
              <w:left w:val="single" w:sz="4" w:space="0" w:color="auto"/>
              <w:right w:val="single" w:sz="4" w:space="0" w:color="auto"/>
            </w:tcBorders>
            <w:vAlign w:val="center"/>
          </w:tcPr>
          <w:p w14:paraId="56B373CD"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3D6E709D"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50E31B83"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33A360AF" w14:textId="77777777" w:rsidR="00822341" w:rsidRPr="007D4973" w:rsidRDefault="00822341" w:rsidP="007D4973">
            <w:pPr>
              <w:keepLines/>
              <w:snapToGrid w:val="0"/>
              <w:spacing w:after="0"/>
              <w:jc w:val="center"/>
              <w:rPr>
                <w:rFonts w:ascii="Arial" w:hAnsi="Arial" w:cs="v4.2.0"/>
                <w:sz w:val="18"/>
                <w:highlight w:val="cyan"/>
                <w:rPrChange w:id="1577" w:author="Huawei" w:date="2024-05-20T12:09:00Z">
                  <w:rPr>
                    <w:rFonts w:ascii="Arial" w:hAnsi="Arial" w:cs="v4.2.0"/>
                    <w:sz w:val="18"/>
                  </w:rPr>
                </w:rPrChange>
              </w:rPr>
            </w:pPr>
          </w:p>
        </w:tc>
      </w:tr>
      <w:tr w:rsidR="00822341" w:rsidRPr="00A62BB0" w14:paraId="647CE417"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0CC00CC5"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OCNG DMRS to SSS</w:t>
            </w:r>
          </w:p>
        </w:tc>
        <w:tc>
          <w:tcPr>
            <w:tcW w:w="767" w:type="dxa"/>
            <w:vMerge/>
            <w:tcBorders>
              <w:left w:val="single" w:sz="4" w:space="0" w:color="auto"/>
              <w:right w:val="single" w:sz="4" w:space="0" w:color="auto"/>
            </w:tcBorders>
            <w:vAlign w:val="center"/>
          </w:tcPr>
          <w:p w14:paraId="3EB6ABF8"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right w:val="single" w:sz="4" w:space="0" w:color="auto"/>
            </w:tcBorders>
          </w:tcPr>
          <w:p w14:paraId="00F03119"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right w:val="single" w:sz="4" w:space="0" w:color="auto"/>
            </w:tcBorders>
          </w:tcPr>
          <w:p w14:paraId="1998440E"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right w:val="single" w:sz="4" w:space="0" w:color="auto"/>
            </w:tcBorders>
          </w:tcPr>
          <w:p w14:paraId="01779ADE" w14:textId="77777777" w:rsidR="00822341" w:rsidRPr="007D4973" w:rsidRDefault="00822341" w:rsidP="007D4973">
            <w:pPr>
              <w:keepLines/>
              <w:snapToGrid w:val="0"/>
              <w:spacing w:after="0"/>
              <w:jc w:val="center"/>
              <w:rPr>
                <w:rFonts w:ascii="Arial" w:hAnsi="Arial" w:cs="v4.2.0"/>
                <w:sz w:val="18"/>
                <w:highlight w:val="cyan"/>
                <w:rPrChange w:id="1578" w:author="Huawei" w:date="2024-05-20T12:09:00Z">
                  <w:rPr>
                    <w:rFonts w:ascii="Arial" w:hAnsi="Arial" w:cs="v4.2.0"/>
                    <w:sz w:val="18"/>
                  </w:rPr>
                </w:rPrChange>
              </w:rPr>
            </w:pPr>
          </w:p>
        </w:tc>
      </w:tr>
      <w:tr w:rsidR="00822341" w:rsidRPr="00A62BB0" w14:paraId="624A9C13"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264739B6" w14:textId="77777777" w:rsidR="00822341" w:rsidRPr="00A62BB0" w:rsidRDefault="00822341" w:rsidP="007D4973">
            <w:pPr>
              <w:keepLines/>
              <w:snapToGrid w:val="0"/>
              <w:spacing w:after="0"/>
              <w:rPr>
                <w:rFonts w:ascii="Arial" w:hAnsi="Arial" w:cs="Arial"/>
                <w:bCs/>
                <w:sz w:val="18"/>
              </w:rPr>
            </w:pPr>
            <w:r w:rsidRPr="00A62BB0">
              <w:rPr>
                <w:rFonts w:ascii="Arial" w:hAnsi="Arial" w:cs="Arial"/>
                <w:sz w:val="18"/>
                <w:szCs w:val="18"/>
                <w:lang w:val="en-US"/>
              </w:rPr>
              <w:t>EPRE ratio of OCNG to OCNG DMRS</w:t>
            </w:r>
          </w:p>
        </w:tc>
        <w:tc>
          <w:tcPr>
            <w:tcW w:w="767" w:type="dxa"/>
            <w:vMerge/>
            <w:tcBorders>
              <w:left w:val="single" w:sz="4" w:space="0" w:color="auto"/>
              <w:bottom w:val="single" w:sz="4" w:space="0" w:color="auto"/>
              <w:right w:val="single" w:sz="4" w:space="0" w:color="auto"/>
            </w:tcBorders>
            <w:vAlign w:val="center"/>
          </w:tcPr>
          <w:p w14:paraId="157DBF4E" w14:textId="77777777" w:rsidR="00822341" w:rsidRPr="00A62BB0" w:rsidRDefault="00822341" w:rsidP="007D4973">
            <w:pPr>
              <w:keepLines/>
              <w:snapToGrid w:val="0"/>
              <w:spacing w:after="0"/>
              <w:jc w:val="center"/>
              <w:rPr>
                <w:rFonts w:ascii="Arial" w:hAnsi="Arial" w:cs="Arial"/>
                <w:sz w:val="18"/>
              </w:rPr>
            </w:pPr>
          </w:p>
        </w:tc>
        <w:tc>
          <w:tcPr>
            <w:tcW w:w="1418" w:type="dxa"/>
            <w:vMerge/>
            <w:tcBorders>
              <w:left w:val="single" w:sz="4" w:space="0" w:color="auto"/>
              <w:bottom w:val="single" w:sz="4" w:space="0" w:color="auto"/>
              <w:right w:val="single" w:sz="4" w:space="0" w:color="auto"/>
            </w:tcBorders>
          </w:tcPr>
          <w:p w14:paraId="1420D20E" w14:textId="77777777" w:rsidR="00822341" w:rsidRPr="00A62BB0" w:rsidRDefault="00822341" w:rsidP="007D4973">
            <w:pPr>
              <w:keepLines/>
              <w:snapToGrid w:val="0"/>
              <w:spacing w:after="0"/>
              <w:jc w:val="center"/>
              <w:rPr>
                <w:rFonts w:ascii="Arial" w:hAnsi="Arial" w:cs="v4.2.0"/>
                <w:sz w:val="18"/>
              </w:rPr>
            </w:pPr>
          </w:p>
        </w:tc>
        <w:tc>
          <w:tcPr>
            <w:tcW w:w="2587" w:type="dxa"/>
            <w:gridSpan w:val="3"/>
            <w:vMerge/>
            <w:tcBorders>
              <w:left w:val="single" w:sz="4" w:space="0" w:color="auto"/>
              <w:bottom w:val="single" w:sz="4" w:space="0" w:color="auto"/>
              <w:right w:val="single" w:sz="4" w:space="0" w:color="auto"/>
            </w:tcBorders>
          </w:tcPr>
          <w:p w14:paraId="4A2717D6" w14:textId="77777777" w:rsidR="00822341" w:rsidRPr="00A62BB0" w:rsidRDefault="00822341" w:rsidP="007D4973">
            <w:pPr>
              <w:keepLines/>
              <w:snapToGrid w:val="0"/>
              <w:spacing w:after="0"/>
              <w:jc w:val="center"/>
              <w:rPr>
                <w:rFonts w:ascii="Arial" w:hAnsi="Arial" w:cs="v4.2.0"/>
                <w:sz w:val="18"/>
              </w:rPr>
            </w:pPr>
          </w:p>
        </w:tc>
        <w:tc>
          <w:tcPr>
            <w:tcW w:w="2835" w:type="dxa"/>
            <w:gridSpan w:val="3"/>
            <w:vMerge/>
            <w:tcBorders>
              <w:left w:val="single" w:sz="4" w:space="0" w:color="auto"/>
              <w:bottom w:val="single" w:sz="4" w:space="0" w:color="auto"/>
              <w:right w:val="single" w:sz="4" w:space="0" w:color="auto"/>
            </w:tcBorders>
          </w:tcPr>
          <w:p w14:paraId="58CA41C9" w14:textId="77777777" w:rsidR="00822341" w:rsidRPr="007D4973" w:rsidRDefault="00822341" w:rsidP="007D4973">
            <w:pPr>
              <w:keepLines/>
              <w:snapToGrid w:val="0"/>
              <w:spacing w:after="0"/>
              <w:jc w:val="center"/>
              <w:rPr>
                <w:rFonts w:ascii="Arial" w:hAnsi="Arial" w:cs="v4.2.0"/>
                <w:sz w:val="18"/>
                <w:highlight w:val="cyan"/>
                <w:rPrChange w:id="1579" w:author="Huawei" w:date="2024-05-20T12:09:00Z">
                  <w:rPr>
                    <w:rFonts w:ascii="Arial" w:hAnsi="Arial" w:cs="v4.2.0"/>
                    <w:sz w:val="18"/>
                  </w:rPr>
                </w:rPrChange>
              </w:rPr>
            </w:pPr>
          </w:p>
        </w:tc>
      </w:tr>
      <w:tr w:rsidR="00822341" w:rsidRPr="00A62BB0" w14:paraId="602E014F" w14:textId="77777777" w:rsidTr="007D4973">
        <w:trPr>
          <w:cantSplit/>
          <w:trHeight w:val="219"/>
          <w:jc w:val="center"/>
        </w:trPr>
        <w:tc>
          <w:tcPr>
            <w:tcW w:w="1880" w:type="dxa"/>
            <w:vMerge w:val="restart"/>
            <w:tcBorders>
              <w:top w:val="single" w:sz="4" w:space="0" w:color="auto"/>
              <w:left w:val="single" w:sz="4" w:space="0" w:color="auto"/>
              <w:right w:val="single" w:sz="4" w:space="0" w:color="auto"/>
            </w:tcBorders>
            <w:vAlign w:val="center"/>
          </w:tcPr>
          <w:p w14:paraId="63527FDC" w14:textId="77777777" w:rsidR="00822341" w:rsidRPr="00A62BB0" w:rsidRDefault="00822341" w:rsidP="007D4973">
            <w:pPr>
              <w:keepLines/>
              <w:spacing w:after="0"/>
              <w:rPr>
                <w:rFonts w:ascii="Arial" w:hAnsi="Arial" w:cs="v4.2.0"/>
                <w:sz w:val="18"/>
              </w:rPr>
            </w:pPr>
            <w:r w:rsidRPr="00A62BB0">
              <w:rPr>
                <w:rFonts w:ascii="Arial" w:hAnsi="Arial" w:cs="v4.2.0"/>
                <w:position w:val="-12"/>
                <w:sz w:val="18"/>
              </w:rPr>
              <w:object w:dxaOrig="408" w:dyaOrig="372" w14:anchorId="37E1F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5.7pt" o:ole="" fillcolor="window">
                  <v:imagedata r:id="rId19" o:title=""/>
                </v:shape>
                <o:OLEObject Type="Embed" ProgID="Equation.3" ShapeID="_x0000_i1025" DrawAspect="Content" ObjectID="_1777715885" r:id="rId20"/>
              </w:object>
            </w:r>
            <w:r w:rsidRPr="00A62BB0">
              <w:rPr>
                <w:rFonts w:ascii="Arial" w:hAnsi="Arial" w:cs="Arial"/>
                <w:sz w:val="18"/>
                <w:vertAlign w:val="superscript"/>
              </w:rPr>
              <w:t xml:space="preserve"> Note 2</w:t>
            </w:r>
          </w:p>
        </w:tc>
        <w:tc>
          <w:tcPr>
            <w:tcW w:w="767" w:type="dxa"/>
            <w:tcBorders>
              <w:top w:val="single" w:sz="4" w:space="0" w:color="auto"/>
              <w:left w:val="single" w:sz="4" w:space="0" w:color="auto"/>
              <w:bottom w:val="single" w:sz="4" w:space="0" w:color="auto"/>
              <w:right w:val="single" w:sz="4" w:space="0" w:color="auto"/>
            </w:tcBorders>
            <w:vAlign w:val="center"/>
          </w:tcPr>
          <w:p w14:paraId="6EFFF788"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dBm / 15kHz</w:t>
            </w:r>
          </w:p>
        </w:tc>
        <w:tc>
          <w:tcPr>
            <w:tcW w:w="1418" w:type="dxa"/>
            <w:tcBorders>
              <w:top w:val="single" w:sz="4" w:space="0" w:color="auto"/>
              <w:left w:val="single" w:sz="4" w:space="0" w:color="auto"/>
              <w:bottom w:val="single" w:sz="4" w:space="0" w:color="auto"/>
              <w:right w:val="single" w:sz="4" w:space="0" w:color="auto"/>
            </w:tcBorders>
          </w:tcPr>
          <w:p w14:paraId="6CC809B9" w14:textId="77777777" w:rsidR="00822341" w:rsidRPr="00A62BB0" w:rsidRDefault="00822341" w:rsidP="007D4973">
            <w:pPr>
              <w:keepLines/>
              <w:spacing w:after="0"/>
              <w:jc w:val="center"/>
              <w:rPr>
                <w:rFonts w:ascii="Arial" w:hAnsi="Arial" w:cs="Arial"/>
                <w:sz w:val="18"/>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top w:val="single" w:sz="4" w:space="0" w:color="auto"/>
              <w:left w:val="single" w:sz="4" w:space="0" w:color="auto"/>
              <w:bottom w:val="single" w:sz="4" w:space="0" w:color="auto"/>
              <w:right w:val="single" w:sz="4" w:space="0" w:color="auto"/>
            </w:tcBorders>
          </w:tcPr>
          <w:p w14:paraId="5129FF02"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Arial"/>
                <w:sz w:val="18"/>
              </w:rPr>
              <w:t>-102</w:t>
            </w:r>
          </w:p>
        </w:tc>
        <w:tc>
          <w:tcPr>
            <w:tcW w:w="2835" w:type="dxa"/>
            <w:gridSpan w:val="3"/>
            <w:tcBorders>
              <w:top w:val="single" w:sz="4" w:space="0" w:color="auto"/>
              <w:left w:val="single" w:sz="4" w:space="0" w:color="auto"/>
              <w:bottom w:val="single" w:sz="4" w:space="0" w:color="auto"/>
              <w:right w:val="single" w:sz="4" w:space="0" w:color="auto"/>
            </w:tcBorders>
          </w:tcPr>
          <w:p w14:paraId="5328D2DB" w14:textId="7BF66E49" w:rsidR="00822341" w:rsidRPr="007D4973" w:rsidRDefault="00822341" w:rsidP="007D4973">
            <w:pPr>
              <w:keepLines/>
              <w:spacing w:after="0"/>
              <w:jc w:val="center"/>
              <w:rPr>
                <w:rFonts w:ascii="Arial" w:hAnsi="Arial" w:cs="Arial"/>
                <w:sz w:val="18"/>
                <w:highlight w:val="cyan"/>
                <w:rPrChange w:id="1580" w:author="Huawei" w:date="2024-05-20T12:09:00Z">
                  <w:rPr>
                    <w:rFonts w:ascii="Arial" w:hAnsi="Arial" w:cs="Arial"/>
                    <w:sz w:val="18"/>
                  </w:rPr>
                </w:rPrChange>
              </w:rPr>
            </w:pPr>
            <w:del w:id="1581" w:author="Huawei" w:date="2024-05-20T12:09:00Z">
              <w:r w:rsidRPr="007D4973" w:rsidDel="007D4973">
                <w:rPr>
                  <w:rFonts w:ascii="Arial" w:hAnsi="Arial" w:cs="Arial"/>
                  <w:sz w:val="18"/>
                  <w:highlight w:val="cyan"/>
                  <w:rPrChange w:id="1582" w:author="Huawei" w:date="2024-05-20T12:09:00Z">
                    <w:rPr>
                      <w:rFonts w:ascii="Arial" w:hAnsi="Arial" w:cs="Arial"/>
                      <w:sz w:val="18"/>
                    </w:rPr>
                  </w:rPrChange>
                </w:rPr>
                <w:delText>-102</w:delText>
              </w:r>
            </w:del>
          </w:p>
        </w:tc>
      </w:tr>
      <w:tr w:rsidR="00822341" w:rsidRPr="00A62BB0" w14:paraId="1F9437C4" w14:textId="77777777" w:rsidTr="007D4973">
        <w:trPr>
          <w:cantSplit/>
          <w:trHeight w:val="210"/>
          <w:jc w:val="center"/>
        </w:trPr>
        <w:tc>
          <w:tcPr>
            <w:tcW w:w="1880" w:type="dxa"/>
            <w:vMerge/>
            <w:tcBorders>
              <w:left w:val="single" w:sz="4" w:space="0" w:color="auto"/>
              <w:right w:val="single" w:sz="4" w:space="0" w:color="auto"/>
            </w:tcBorders>
            <w:vAlign w:val="center"/>
          </w:tcPr>
          <w:p w14:paraId="5FF52729" w14:textId="77777777" w:rsidR="00822341" w:rsidRPr="00A62BB0" w:rsidRDefault="00822341" w:rsidP="007D4973">
            <w:pPr>
              <w:keepLines/>
              <w:spacing w:after="0"/>
              <w:rPr>
                <w:rFonts w:ascii="Arial" w:hAnsi="Arial" w:cs="v4.2.0"/>
                <w:sz w:val="18"/>
              </w:rPr>
            </w:pPr>
          </w:p>
        </w:tc>
        <w:tc>
          <w:tcPr>
            <w:tcW w:w="767" w:type="dxa"/>
            <w:vMerge w:val="restart"/>
            <w:tcBorders>
              <w:top w:val="single" w:sz="4" w:space="0" w:color="auto"/>
              <w:left w:val="single" w:sz="4" w:space="0" w:color="auto"/>
              <w:right w:val="single" w:sz="4" w:space="0" w:color="auto"/>
            </w:tcBorders>
            <w:vAlign w:val="center"/>
          </w:tcPr>
          <w:p w14:paraId="5AEC4C93"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dBm/ SCS</w:t>
            </w:r>
          </w:p>
        </w:tc>
        <w:tc>
          <w:tcPr>
            <w:tcW w:w="1418" w:type="dxa"/>
            <w:tcBorders>
              <w:top w:val="single" w:sz="4" w:space="0" w:color="auto"/>
              <w:left w:val="single" w:sz="4" w:space="0" w:color="auto"/>
              <w:bottom w:val="single" w:sz="4" w:space="0" w:color="auto"/>
              <w:right w:val="single" w:sz="4" w:space="0" w:color="auto"/>
            </w:tcBorders>
          </w:tcPr>
          <w:p w14:paraId="364286D5"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 xml:space="preserve">Conf 1,2,3,4,5,6 </w:t>
            </w:r>
          </w:p>
        </w:tc>
        <w:tc>
          <w:tcPr>
            <w:tcW w:w="2587" w:type="dxa"/>
            <w:gridSpan w:val="3"/>
            <w:tcBorders>
              <w:top w:val="single" w:sz="4" w:space="0" w:color="auto"/>
              <w:left w:val="single" w:sz="4" w:space="0" w:color="auto"/>
              <w:right w:val="single" w:sz="4" w:space="0" w:color="auto"/>
            </w:tcBorders>
          </w:tcPr>
          <w:p w14:paraId="313B74A5" w14:textId="77777777" w:rsidR="00822341" w:rsidRPr="00A62BB0" w:rsidRDefault="00822341" w:rsidP="007D4973">
            <w:pPr>
              <w:keepLines/>
              <w:spacing w:after="0"/>
              <w:jc w:val="center"/>
              <w:rPr>
                <w:rFonts w:ascii="Arial" w:hAnsi="Arial" w:cs="Arial"/>
                <w:sz w:val="18"/>
              </w:rPr>
            </w:pPr>
            <w:r w:rsidRPr="00A62BB0">
              <w:rPr>
                <w:rFonts w:ascii="Arial" w:hAnsi="Arial" w:cs="Arial"/>
                <w:sz w:val="18"/>
              </w:rPr>
              <w:t>-102</w:t>
            </w:r>
          </w:p>
        </w:tc>
        <w:tc>
          <w:tcPr>
            <w:tcW w:w="2835" w:type="dxa"/>
            <w:gridSpan w:val="3"/>
            <w:tcBorders>
              <w:top w:val="single" w:sz="4" w:space="0" w:color="auto"/>
              <w:left w:val="single" w:sz="4" w:space="0" w:color="auto"/>
              <w:right w:val="single" w:sz="4" w:space="0" w:color="auto"/>
            </w:tcBorders>
          </w:tcPr>
          <w:p w14:paraId="50F69A8F" w14:textId="37F1EC0B" w:rsidR="00822341" w:rsidRPr="007D4973" w:rsidRDefault="00822341" w:rsidP="007D4973">
            <w:pPr>
              <w:keepLines/>
              <w:spacing w:after="0"/>
              <w:jc w:val="center"/>
              <w:rPr>
                <w:rFonts w:ascii="Arial" w:hAnsi="Arial" w:cs="Arial"/>
                <w:sz w:val="18"/>
                <w:highlight w:val="cyan"/>
                <w:rPrChange w:id="1583" w:author="Huawei" w:date="2024-05-20T12:09:00Z">
                  <w:rPr>
                    <w:rFonts w:ascii="Arial" w:hAnsi="Arial" w:cs="Arial"/>
                    <w:sz w:val="18"/>
                  </w:rPr>
                </w:rPrChange>
              </w:rPr>
            </w:pPr>
            <w:del w:id="1584" w:author="Huawei" w:date="2024-05-20T12:09:00Z">
              <w:r w:rsidRPr="007D4973" w:rsidDel="007D4973">
                <w:rPr>
                  <w:rFonts w:ascii="Arial" w:hAnsi="Arial" w:cs="Arial"/>
                  <w:sz w:val="18"/>
                  <w:highlight w:val="cyan"/>
                  <w:rPrChange w:id="1585" w:author="Huawei" w:date="2024-05-20T12:09:00Z">
                    <w:rPr>
                      <w:rFonts w:ascii="Arial" w:hAnsi="Arial" w:cs="Arial"/>
                      <w:sz w:val="18"/>
                    </w:rPr>
                  </w:rPrChange>
                </w:rPr>
                <w:delText>-102</w:delText>
              </w:r>
            </w:del>
          </w:p>
        </w:tc>
      </w:tr>
      <w:tr w:rsidR="00822341" w:rsidRPr="00A62BB0" w14:paraId="2148FE29" w14:textId="77777777" w:rsidTr="007D4973">
        <w:trPr>
          <w:cantSplit/>
          <w:trHeight w:val="210"/>
          <w:jc w:val="center"/>
        </w:trPr>
        <w:tc>
          <w:tcPr>
            <w:tcW w:w="1880" w:type="dxa"/>
            <w:vMerge/>
            <w:tcBorders>
              <w:left w:val="single" w:sz="4" w:space="0" w:color="auto"/>
              <w:bottom w:val="single" w:sz="4" w:space="0" w:color="auto"/>
              <w:right w:val="single" w:sz="4" w:space="0" w:color="auto"/>
            </w:tcBorders>
            <w:vAlign w:val="center"/>
          </w:tcPr>
          <w:p w14:paraId="142C2F8D" w14:textId="77777777" w:rsidR="00822341" w:rsidRPr="00A62BB0" w:rsidRDefault="00822341" w:rsidP="007D4973">
            <w:pPr>
              <w:keepLines/>
              <w:spacing w:after="0"/>
              <w:rPr>
                <w:rFonts w:ascii="Arial" w:hAnsi="Arial" w:cs="v4.2.0"/>
                <w:sz w:val="18"/>
              </w:rPr>
            </w:pPr>
          </w:p>
        </w:tc>
        <w:tc>
          <w:tcPr>
            <w:tcW w:w="767" w:type="dxa"/>
            <w:vMerge/>
            <w:tcBorders>
              <w:left w:val="single" w:sz="4" w:space="0" w:color="auto"/>
              <w:bottom w:val="single" w:sz="4" w:space="0" w:color="auto"/>
              <w:right w:val="single" w:sz="4" w:space="0" w:color="auto"/>
            </w:tcBorders>
            <w:vAlign w:val="center"/>
          </w:tcPr>
          <w:p w14:paraId="7E28E36D" w14:textId="77777777" w:rsidR="00822341" w:rsidRPr="00A62BB0" w:rsidRDefault="00822341" w:rsidP="007D4973">
            <w:pPr>
              <w:keepLines/>
              <w:spacing w:after="0"/>
              <w:jc w:val="center"/>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tcPr>
          <w:p w14:paraId="01A9B713"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7,8,9</w:t>
            </w:r>
          </w:p>
        </w:tc>
        <w:tc>
          <w:tcPr>
            <w:tcW w:w="2587" w:type="dxa"/>
            <w:gridSpan w:val="3"/>
            <w:tcBorders>
              <w:left w:val="single" w:sz="4" w:space="0" w:color="auto"/>
              <w:bottom w:val="single" w:sz="4" w:space="0" w:color="auto"/>
              <w:right w:val="single" w:sz="4" w:space="0" w:color="auto"/>
            </w:tcBorders>
          </w:tcPr>
          <w:p w14:paraId="66E10BB9" w14:textId="77777777" w:rsidR="00822341" w:rsidRPr="00A62BB0" w:rsidRDefault="00822341" w:rsidP="007D4973">
            <w:pPr>
              <w:keepLines/>
              <w:spacing w:after="0"/>
              <w:jc w:val="center"/>
              <w:rPr>
                <w:rFonts w:ascii="Arial" w:hAnsi="Arial" w:cs="Arial"/>
                <w:sz w:val="18"/>
              </w:rPr>
            </w:pPr>
            <w:r w:rsidRPr="00A62BB0">
              <w:rPr>
                <w:rFonts w:ascii="Arial" w:hAnsi="Arial" w:cs="Arial"/>
                <w:sz w:val="18"/>
              </w:rPr>
              <w:t>-99</w:t>
            </w:r>
          </w:p>
        </w:tc>
        <w:tc>
          <w:tcPr>
            <w:tcW w:w="2835" w:type="dxa"/>
            <w:gridSpan w:val="3"/>
            <w:tcBorders>
              <w:left w:val="single" w:sz="4" w:space="0" w:color="auto"/>
              <w:bottom w:val="single" w:sz="4" w:space="0" w:color="auto"/>
              <w:right w:val="single" w:sz="4" w:space="0" w:color="auto"/>
            </w:tcBorders>
          </w:tcPr>
          <w:p w14:paraId="628B9E69" w14:textId="56F92FD8" w:rsidR="00822341" w:rsidRPr="007D4973" w:rsidRDefault="00822341" w:rsidP="007D4973">
            <w:pPr>
              <w:keepLines/>
              <w:spacing w:after="0"/>
              <w:jc w:val="center"/>
              <w:rPr>
                <w:rFonts w:ascii="Arial" w:hAnsi="Arial" w:cs="Arial"/>
                <w:sz w:val="18"/>
                <w:highlight w:val="cyan"/>
                <w:rPrChange w:id="1586" w:author="Huawei" w:date="2024-05-20T12:10:00Z">
                  <w:rPr>
                    <w:rFonts w:ascii="Arial" w:hAnsi="Arial" w:cs="Arial"/>
                    <w:sz w:val="18"/>
                  </w:rPr>
                </w:rPrChange>
              </w:rPr>
            </w:pPr>
            <w:del w:id="1587" w:author="Huawei" w:date="2024-05-20T12:09:00Z">
              <w:r w:rsidRPr="007D4973" w:rsidDel="007D4973">
                <w:rPr>
                  <w:rFonts w:ascii="Arial" w:hAnsi="Arial" w:cs="Arial"/>
                  <w:sz w:val="18"/>
                  <w:highlight w:val="cyan"/>
                  <w:rPrChange w:id="1588" w:author="Huawei" w:date="2024-05-20T12:10:00Z">
                    <w:rPr>
                      <w:rFonts w:ascii="Arial" w:hAnsi="Arial" w:cs="Arial"/>
                      <w:sz w:val="18"/>
                    </w:rPr>
                  </w:rPrChange>
                </w:rPr>
                <w:delText>-99</w:delText>
              </w:r>
            </w:del>
          </w:p>
        </w:tc>
      </w:tr>
      <w:tr w:rsidR="00822341" w:rsidRPr="00A62BB0" w14:paraId="7D33EE5F" w14:textId="77777777" w:rsidTr="007D4973">
        <w:trPr>
          <w:cantSplit/>
          <w:trHeight w:val="219"/>
          <w:jc w:val="center"/>
        </w:trPr>
        <w:tc>
          <w:tcPr>
            <w:tcW w:w="1880" w:type="dxa"/>
            <w:tcBorders>
              <w:top w:val="single" w:sz="4" w:space="0" w:color="auto"/>
              <w:left w:val="single" w:sz="4" w:space="0" w:color="auto"/>
              <w:bottom w:val="single" w:sz="4" w:space="0" w:color="auto"/>
              <w:right w:val="single" w:sz="4" w:space="0" w:color="auto"/>
            </w:tcBorders>
            <w:vAlign w:val="center"/>
          </w:tcPr>
          <w:p w14:paraId="084B2079" w14:textId="77777777" w:rsidR="00822341" w:rsidRPr="00A62BB0" w:rsidRDefault="00822341" w:rsidP="007D4973">
            <w:pPr>
              <w:keepLines/>
              <w:spacing w:after="0"/>
              <w:rPr>
                <w:rFonts w:ascii="Arial" w:hAnsi="Arial" w:cs="v4.2.0"/>
                <w:sz w:val="18"/>
              </w:rPr>
            </w:pPr>
            <w:r w:rsidRPr="00A62BB0">
              <w:rPr>
                <w:rFonts w:ascii="Arial" w:hAnsi="Arial" w:cs="v4.2.0"/>
                <w:position w:val="-12"/>
                <w:sz w:val="18"/>
              </w:rPr>
              <w:object w:dxaOrig="804" w:dyaOrig="384" w14:anchorId="72A94F93">
                <v:shape id="_x0000_i1026" type="#_x0000_t75" style="width:41.3pt;height:20.8pt" o:ole="" fillcolor="window">
                  <v:imagedata r:id="rId21" o:title=""/>
                </v:shape>
                <o:OLEObject Type="Embed" ProgID="Equation.3" ShapeID="_x0000_i1026" DrawAspect="Content" ObjectID="_1777715886" r:id="rId22"/>
              </w:object>
            </w:r>
          </w:p>
        </w:tc>
        <w:tc>
          <w:tcPr>
            <w:tcW w:w="767" w:type="dxa"/>
            <w:tcBorders>
              <w:top w:val="single" w:sz="4" w:space="0" w:color="auto"/>
              <w:left w:val="single" w:sz="4" w:space="0" w:color="auto"/>
              <w:bottom w:val="single" w:sz="4" w:space="0" w:color="auto"/>
              <w:right w:val="single" w:sz="4" w:space="0" w:color="auto"/>
            </w:tcBorders>
            <w:vAlign w:val="center"/>
          </w:tcPr>
          <w:p w14:paraId="45297090"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tcPr>
          <w:p w14:paraId="61D01D67"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1, 2, 3</w:t>
            </w:r>
            <w:r w:rsidRPr="00A62BB0">
              <w:rPr>
                <w:rFonts w:ascii="Arial" w:hAnsi="Arial" w:cs="Arial"/>
                <w:sz w:val="18"/>
              </w:rPr>
              <w:t>, 4, 5, 6, 7, 8, 9</w:t>
            </w:r>
          </w:p>
        </w:tc>
        <w:tc>
          <w:tcPr>
            <w:tcW w:w="812" w:type="dxa"/>
            <w:tcBorders>
              <w:top w:val="single" w:sz="4" w:space="0" w:color="auto"/>
              <w:left w:val="single" w:sz="4" w:space="0" w:color="auto"/>
              <w:bottom w:val="single" w:sz="4" w:space="0" w:color="auto"/>
              <w:right w:val="single" w:sz="4" w:space="0" w:color="auto"/>
            </w:tcBorders>
          </w:tcPr>
          <w:p w14:paraId="0804D123"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887" w:type="dxa"/>
            <w:tcBorders>
              <w:top w:val="single" w:sz="4" w:space="0" w:color="auto"/>
              <w:left w:val="single" w:sz="4" w:space="0" w:color="auto"/>
              <w:bottom w:val="single" w:sz="4" w:space="0" w:color="auto"/>
              <w:right w:val="single" w:sz="4" w:space="0" w:color="auto"/>
            </w:tcBorders>
          </w:tcPr>
          <w:p w14:paraId="3BD7E197"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888" w:type="dxa"/>
            <w:tcBorders>
              <w:top w:val="single" w:sz="4" w:space="0" w:color="auto"/>
              <w:left w:val="single" w:sz="4" w:space="0" w:color="auto"/>
              <w:bottom w:val="single" w:sz="4" w:space="0" w:color="auto"/>
              <w:right w:val="single" w:sz="4" w:space="0" w:color="auto"/>
            </w:tcBorders>
          </w:tcPr>
          <w:p w14:paraId="63F62855" w14:textId="77777777" w:rsidR="00822341" w:rsidRPr="00A62BB0" w:rsidRDefault="00822341" w:rsidP="007D4973">
            <w:pPr>
              <w:keepLines/>
              <w:spacing w:after="0"/>
              <w:jc w:val="center"/>
              <w:rPr>
                <w:rFonts w:ascii="Arial" w:hAnsi="Arial" w:cs="Arial"/>
                <w:sz w:val="18"/>
                <w:lang w:eastAsia="zh-CN"/>
              </w:rPr>
            </w:pPr>
            <w:r w:rsidRPr="00A62BB0">
              <w:rPr>
                <w:rFonts w:ascii="Arial" w:hAnsi="Arial" w:cs="Arial"/>
                <w:sz w:val="18"/>
                <w:lang w:eastAsia="zh-CN"/>
              </w:rPr>
              <w:t>16</w:t>
            </w:r>
          </w:p>
        </w:tc>
        <w:tc>
          <w:tcPr>
            <w:tcW w:w="945" w:type="dxa"/>
            <w:tcBorders>
              <w:top w:val="single" w:sz="4" w:space="0" w:color="auto"/>
              <w:left w:val="single" w:sz="4" w:space="0" w:color="auto"/>
              <w:bottom w:val="single" w:sz="4" w:space="0" w:color="auto"/>
              <w:right w:val="single" w:sz="4" w:space="0" w:color="auto"/>
            </w:tcBorders>
          </w:tcPr>
          <w:p w14:paraId="757633D8" w14:textId="097A7657" w:rsidR="00822341" w:rsidRPr="007D4973" w:rsidRDefault="00822341" w:rsidP="007D4973">
            <w:pPr>
              <w:keepLines/>
              <w:spacing w:after="0"/>
              <w:jc w:val="center"/>
              <w:rPr>
                <w:rFonts w:ascii="Arial" w:hAnsi="Arial" w:cs="Arial"/>
                <w:sz w:val="18"/>
                <w:highlight w:val="cyan"/>
                <w:lang w:eastAsia="zh-CN"/>
                <w:rPrChange w:id="1589" w:author="Huawei" w:date="2024-05-20T12:10:00Z">
                  <w:rPr>
                    <w:rFonts w:ascii="Arial" w:hAnsi="Arial" w:cs="Arial"/>
                    <w:sz w:val="18"/>
                    <w:lang w:eastAsia="zh-CN"/>
                  </w:rPr>
                </w:rPrChange>
              </w:rPr>
            </w:pPr>
            <w:del w:id="1590" w:author="Huawei" w:date="2024-05-20T12:09:00Z">
              <w:r w:rsidRPr="007D4973" w:rsidDel="007D4973">
                <w:rPr>
                  <w:rFonts w:ascii="Arial" w:hAnsi="Arial" w:cs="v4.2.0"/>
                  <w:sz w:val="18"/>
                  <w:highlight w:val="cyan"/>
                  <w:rPrChange w:id="1591" w:author="Huawei" w:date="2024-05-20T12:10:00Z">
                    <w:rPr>
                      <w:rFonts w:ascii="Arial" w:hAnsi="Arial" w:cs="v4.2.0"/>
                      <w:sz w:val="18"/>
                    </w:rPr>
                  </w:rPrChange>
                </w:rPr>
                <w:delText>16</w:delText>
              </w:r>
            </w:del>
          </w:p>
        </w:tc>
        <w:tc>
          <w:tcPr>
            <w:tcW w:w="945" w:type="dxa"/>
            <w:tcBorders>
              <w:top w:val="single" w:sz="4" w:space="0" w:color="auto"/>
              <w:left w:val="single" w:sz="4" w:space="0" w:color="auto"/>
              <w:bottom w:val="single" w:sz="4" w:space="0" w:color="auto"/>
              <w:right w:val="single" w:sz="4" w:space="0" w:color="auto"/>
            </w:tcBorders>
          </w:tcPr>
          <w:p w14:paraId="52AFE60B" w14:textId="07595765" w:rsidR="00822341" w:rsidRPr="007D4973" w:rsidRDefault="00822341" w:rsidP="007D4973">
            <w:pPr>
              <w:keepLines/>
              <w:spacing w:after="0"/>
              <w:jc w:val="center"/>
              <w:rPr>
                <w:rFonts w:ascii="Arial" w:hAnsi="Arial" w:cs="Arial"/>
                <w:sz w:val="18"/>
                <w:highlight w:val="cyan"/>
                <w:lang w:eastAsia="zh-CN"/>
                <w:rPrChange w:id="1592" w:author="Huawei" w:date="2024-05-20T12:10:00Z">
                  <w:rPr>
                    <w:rFonts w:ascii="Arial" w:hAnsi="Arial" w:cs="Arial"/>
                    <w:sz w:val="18"/>
                    <w:lang w:eastAsia="zh-CN"/>
                  </w:rPr>
                </w:rPrChange>
              </w:rPr>
            </w:pPr>
            <w:del w:id="1593" w:author="Huawei" w:date="2024-05-20T12:09:00Z">
              <w:r w:rsidRPr="007D4973" w:rsidDel="007D4973">
                <w:rPr>
                  <w:rFonts w:ascii="Arial" w:hAnsi="Arial" w:cs="v4.2.0"/>
                  <w:sz w:val="18"/>
                  <w:highlight w:val="cyan"/>
                  <w:rPrChange w:id="1594" w:author="Huawei" w:date="2024-05-20T12:10:00Z">
                    <w:rPr>
                      <w:rFonts w:ascii="Arial" w:hAnsi="Arial" w:cs="v4.2.0"/>
                      <w:sz w:val="18"/>
                    </w:rPr>
                  </w:rPrChange>
                </w:rPr>
                <w:delText>16</w:delText>
              </w:r>
            </w:del>
          </w:p>
        </w:tc>
        <w:tc>
          <w:tcPr>
            <w:tcW w:w="945" w:type="dxa"/>
            <w:tcBorders>
              <w:top w:val="single" w:sz="4" w:space="0" w:color="auto"/>
              <w:left w:val="single" w:sz="4" w:space="0" w:color="auto"/>
              <w:bottom w:val="single" w:sz="4" w:space="0" w:color="auto"/>
              <w:right w:val="single" w:sz="4" w:space="0" w:color="auto"/>
            </w:tcBorders>
          </w:tcPr>
          <w:p w14:paraId="41192883" w14:textId="30AD671C" w:rsidR="00822341" w:rsidRPr="007D4973" w:rsidRDefault="00822341" w:rsidP="007D4973">
            <w:pPr>
              <w:keepLines/>
              <w:spacing w:after="0"/>
              <w:jc w:val="center"/>
              <w:rPr>
                <w:rFonts w:ascii="Arial" w:hAnsi="Arial" w:cs="Arial"/>
                <w:sz w:val="18"/>
                <w:highlight w:val="cyan"/>
                <w:lang w:eastAsia="zh-CN"/>
                <w:rPrChange w:id="1595" w:author="Huawei" w:date="2024-05-20T12:10:00Z">
                  <w:rPr>
                    <w:rFonts w:ascii="Arial" w:hAnsi="Arial" w:cs="Arial"/>
                    <w:sz w:val="18"/>
                    <w:lang w:eastAsia="zh-CN"/>
                  </w:rPr>
                </w:rPrChange>
              </w:rPr>
            </w:pPr>
            <w:del w:id="1596" w:author="Huawei" w:date="2024-05-20T12:09:00Z">
              <w:r w:rsidRPr="007D4973" w:rsidDel="007D4973">
                <w:rPr>
                  <w:rFonts w:ascii="Arial" w:hAnsi="Arial" w:cs="Arial"/>
                  <w:sz w:val="18"/>
                  <w:highlight w:val="cyan"/>
                  <w:lang w:eastAsia="zh-CN"/>
                  <w:rPrChange w:id="1597" w:author="Huawei" w:date="2024-05-20T12:10:00Z">
                    <w:rPr>
                      <w:rFonts w:ascii="Arial" w:hAnsi="Arial" w:cs="Arial"/>
                      <w:sz w:val="18"/>
                      <w:lang w:eastAsia="zh-CN"/>
                    </w:rPr>
                  </w:rPrChange>
                </w:rPr>
                <w:delText>16</w:delText>
              </w:r>
            </w:del>
          </w:p>
        </w:tc>
      </w:tr>
      <w:tr w:rsidR="00822341" w:rsidRPr="00A62BB0" w14:paraId="528A5006" w14:textId="77777777" w:rsidTr="007D4973">
        <w:trPr>
          <w:cantSplit/>
          <w:trHeight w:val="219"/>
          <w:jc w:val="center"/>
        </w:trPr>
        <w:tc>
          <w:tcPr>
            <w:tcW w:w="1880" w:type="dxa"/>
            <w:tcBorders>
              <w:top w:val="single" w:sz="4" w:space="0" w:color="auto"/>
              <w:left w:val="single" w:sz="4" w:space="0" w:color="auto"/>
              <w:bottom w:val="single" w:sz="4" w:space="0" w:color="auto"/>
              <w:right w:val="single" w:sz="4" w:space="0" w:color="auto"/>
            </w:tcBorders>
            <w:vAlign w:val="center"/>
          </w:tcPr>
          <w:p w14:paraId="4C4CA8F9" w14:textId="77777777" w:rsidR="00822341" w:rsidRPr="00A62BB0" w:rsidRDefault="00822341" w:rsidP="007D4973">
            <w:pPr>
              <w:keepLines/>
              <w:spacing w:after="0"/>
              <w:rPr>
                <w:rFonts w:ascii="Arial" w:hAnsi="Arial" w:cs="v4.2.0"/>
                <w:sz w:val="18"/>
              </w:rPr>
            </w:pPr>
            <w:r w:rsidRPr="00A62BB0">
              <w:rPr>
                <w:rFonts w:ascii="Arial" w:hAnsi="Arial" w:cs="v4.2.0"/>
                <w:position w:val="-12"/>
                <w:sz w:val="18"/>
              </w:rPr>
              <w:object w:dxaOrig="624" w:dyaOrig="384" w14:anchorId="645EA818">
                <v:shape id="_x0000_i1027" type="#_x0000_t75" style="width:30.7pt;height:20.8pt" o:ole="" fillcolor="window">
                  <v:imagedata r:id="rId23" o:title=""/>
                </v:shape>
                <o:OLEObject Type="Embed" ProgID="Equation.3" ShapeID="_x0000_i1027" DrawAspect="Content" ObjectID="_1777715887" r:id="rId24"/>
              </w:object>
            </w:r>
            <w:r w:rsidRPr="00A62BB0">
              <w:rPr>
                <w:rFonts w:ascii="Arial" w:hAnsi="Arial" w:cs="Arial"/>
                <w:sz w:val="18"/>
                <w:vertAlign w:val="superscript"/>
              </w:rPr>
              <w:t xml:space="preserve"> Note 3</w:t>
            </w:r>
          </w:p>
        </w:tc>
        <w:tc>
          <w:tcPr>
            <w:tcW w:w="767" w:type="dxa"/>
            <w:tcBorders>
              <w:top w:val="single" w:sz="4" w:space="0" w:color="auto"/>
              <w:left w:val="single" w:sz="4" w:space="0" w:color="auto"/>
              <w:bottom w:val="single" w:sz="4" w:space="0" w:color="auto"/>
              <w:right w:val="single" w:sz="4" w:space="0" w:color="auto"/>
            </w:tcBorders>
            <w:vAlign w:val="center"/>
          </w:tcPr>
          <w:p w14:paraId="33FB390A"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tcPr>
          <w:p w14:paraId="47C813A4"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1, 2, 3</w:t>
            </w:r>
            <w:r w:rsidRPr="00A62BB0">
              <w:rPr>
                <w:rFonts w:ascii="Arial" w:hAnsi="Arial" w:cs="Arial"/>
                <w:sz w:val="18"/>
              </w:rPr>
              <w:t>, 4, 5, 6, 7, 8, 9</w:t>
            </w:r>
          </w:p>
        </w:tc>
        <w:tc>
          <w:tcPr>
            <w:tcW w:w="812" w:type="dxa"/>
            <w:tcBorders>
              <w:top w:val="single" w:sz="4" w:space="0" w:color="auto"/>
              <w:left w:val="single" w:sz="4" w:space="0" w:color="auto"/>
              <w:bottom w:val="single" w:sz="4" w:space="0" w:color="auto"/>
              <w:right w:val="single" w:sz="4" w:space="0" w:color="auto"/>
            </w:tcBorders>
          </w:tcPr>
          <w:p w14:paraId="61A660B4"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887" w:type="dxa"/>
            <w:tcBorders>
              <w:top w:val="single" w:sz="4" w:space="0" w:color="auto"/>
              <w:left w:val="single" w:sz="4" w:space="0" w:color="auto"/>
              <w:bottom w:val="single" w:sz="4" w:space="0" w:color="auto"/>
              <w:right w:val="single" w:sz="4" w:space="0" w:color="auto"/>
            </w:tcBorders>
          </w:tcPr>
          <w:p w14:paraId="46D8C955"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888" w:type="dxa"/>
            <w:tcBorders>
              <w:top w:val="single" w:sz="4" w:space="0" w:color="auto"/>
              <w:left w:val="single" w:sz="4" w:space="0" w:color="auto"/>
              <w:bottom w:val="single" w:sz="4" w:space="0" w:color="auto"/>
              <w:right w:val="single" w:sz="4" w:space="0" w:color="auto"/>
            </w:tcBorders>
          </w:tcPr>
          <w:p w14:paraId="05B0A9F5" w14:textId="77777777" w:rsidR="00822341" w:rsidRPr="00A62BB0" w:rsidRDefault="00822341" w:rsidP="007D4973">
            <w:pPr>
              <w:keepLines/>
              <w:spacing w:after="0"/>
              <w:jc w:val="center"/>
              <w:rPr>
                <w:rFonts w:ascii="Arial" w:hAnsi="Arial" w:cs="Arial"/>
                <w:sz w:val="18"/>
                <w:lang w:eastAsia="zh-CN"/>
              </w:rPr>
            </w:pPr>
            <w:r w:rsidRPr="00A62BB0">
              <w:rPr>
                <w:rFonts w:ascii="Arial" w:hAnsi="Arial" w:cs="Arial"/>
                <w:sz w:val="18"/>
                <w:lang w:eastAsia="zh-CN"/>
              </w:rPr>
              <w:t>16</w:t>
            </w:r>
          </w:p>
        </w:tc>
        <w:tc>
          <w:tcPr>
            <w:tcW w:w="945" w:type="dxa"/>
            <w:tcBorders>
              <w:top w:val="single" w:sz="4" w:space="0" w:color="auto"/>
              <w:left w:val="single" w:sz="4" w:space="0" w:color="auto"/>
              <w:bottom w:val="single" w:sz="4" w:space="0" w:color="auto"/>
              <w:right w:val="single" w:sz="4" w:space="0" w:color="auto"/>
            </w:tcBorders>
          </w:tcPr>
          <w:p w14:paraId="6574DAF1" w14:textId="5BFDA76E" w:rsidR="00822341" w:rsidRPr="007D4973" w:rsidRDefault="00822341" w:rsidP="007D4973">
            <w:pPr>
              <w:keepLines/>
              <w:spacing w:after="0"/>
              <w:jc w:val="center"/>
              <w:rPr>
                <w:rFonts w:ascii="Arial" w:hAnsi="Arial" w:cs="Arial"/>
                <w:sz w:val="18"/>
                <w:highlight w:val="cyan"/>
                <w:lang w:eastAsia="zh-CN"/>
                <w:rPrChange w:id="1598" w:author="Huawei" w:date="2024-05-20T12:10:00Z">
                  <w:rPr>
                    <w:rFonts w:ascii="Arial" w:hAnsi="Arial" w:cs="Arial"/>
                    <w:sz w:val="18"/>
                    <w:lang w:eastAsia="zh-CN"/>
                  </w:rPr>
                </w:rPrChange>
              </w:rPr>
            </w:pPr>
            <w:del w:id="1599" w:author="Huawei" w:date="2024-05-20T12:09:00Z">
              <w:r w:rsidRPr="007D4973" w:rsidDel="007D4973">
                <w:rPr>
                  <w:rFonts w:ascii="Arial" w:hAnsi="Arial" w:cs="v4.2.0"/>
                  <w:sz w:val="18"/>
                  <w:highlight w:val="cyan"/>
                  <w:rPrChange w:id="1600" w:author="Huawei" w:date="2024-05-20T12:10:00Z">
                    <w:rPr>
                      <w:rFonts w:ascii="Arial" w:hAnsi="Arial" w:cs="v4.2.0"/>
                      <w:sz w:val="18"/>
                    </w:rPr>
                  </w:rPrChange>
                </w:rPr>
                <w:delText>16</w:delText>
              </w:r>
            </w:del>
          </w:p>
        </w:tc>
        <w:tc>
          <w:tcPr>
            <w:tcW w:w="945" w:type="dxa"/>
            <w:tcBorders>
              <w:top w:val="single" w:sz="4" w:space="0" w:color="auto"/>
              <w:left w:val="single" w:sz="4" w:space="0" w:color="auto"/>
              <w:bottom w:val="single" w:sz="4" w:space="0" w:color="auto"/>
              <w:right w:val="single" w:sz="4" w:space="0" w:color="auto"/>
            </w:tcBorders>
          </w:tcPr>
          <w:p w14:paraId="4F003F91" w14:textId="2B93B118" w:rsidR="00822341" w:rsidRPr="007D4973" w:rsidRDefault="00822341" w:rsidP="007D4973">
            <w:pPr>
              <w:keepLines/>
              <w:spacing w:after="0"/>
              <w:jc w:val="center"/>
              <w:rPr>
                <w:rFonts w:ascii="Arial" w:hAnsi="Arial" w:cs="Arial"/>
                <w:sz w:val="18"/>
                <w:highlight w:val="cyan"/>
                <w:lang w:eastAsia="zh-CN"/>
                <w:rPrChange w:id="1601" w:author="Huawei" w:date="2024-05-20T12:10:00Z">
                  <w:rPr>
                    <w:rFonts w:ascii="Arial" w:hAnsi="Arial" w:cs="Arial"/>
                    <w:sz w:val="18"/>
                    <w:lang w:eastAsia="zh-CN"/>
                  </w:rPr>
                </w:rPrChange>
              </w:rPr>
            </w:pPr>
            <w:del w:id="1602" w:author="Huawei" w:date="2024-05-20T12:09:00Z">
              <w:r w:rsidRPr="007D4973" w:rsidDel="007D4973">
                <w:rPr>
                  <w:rFonts w:ascii="Arial" w:hAnsi="Arial" w:cs="v4.2.0"/>
                  <w:sz w:val="18"/>
                  <w:highlight w:val="cyan"/>
                  <w:rPrChange w:id="1603" w:author="Huawei" w:date="2024-05-20T12:10:00Z">
                    <w:rPr>
                      <w:rFonts w:ascii="Arial" w:hAnsi="Arial" w:cs="v4.2.0"/>
                      <w:sz w:val="18"/>
                    </w:rPr>
                  </w:rPrChange>
                </w:rPr>
                <w:delText>16</w:delText>
              </w:r>
            </w:del>
          </w:p>
        </w:tc>
        <w:tc>
          <w:tcPr>
            <w:tcW w:w="945" w:type="dxa"/>
            <w:tcBorders>
              <w:top w:val="single" w:sz="4" w:space="0" w:color="auto"/>
              <w:left w:val="single" w:sz="4" w:space="0" w:color="auto"/>
              <w:bottom w:val="single" w:sz="4" w:space="0" w:color="auto"/>
              <w:right w:val="single" w:sz="4" w:space="0" w:color="auto"/>
            </w:tcBorders>
          </w:tcPr>
          <w:p w14:paraId="57938CB8" w14:textId="3A1AA75F" w:rsidR="00822341" w:rsidRPr="007D4973" w:rsidRDefault="00822341" w:rsidP="007D4973">
            <w:pPr>
              <w:keepLines/>
              <w:spacing w:after="0"/>
              <w:jc w:val="center"/>
              <w:rPr>
                <w:rFonts w:ascii="Arial" w:hAnsi="Arial" w:cs="Arial"/>
                <w:sz w:val="18"/>
                <w:highlight w:val="cyan"/>
                <w:lang w:eastAsia="zh-CN"/>
                <w:rPrChange w:id="1604" w:author="Huawei" w:date="2024-05-20T12:10:00Z">
                  <w:rPr>
                    <w:rFonts w:ascii="Arial" w:hAnsi="Arial" w:cs="Arial"/>
                    <w:sz w:val="18"/>
                    <w:lang w:eastAsia="zh-CN"/>
                  </w:rPr>
                </w:rPrChange>
              </w:rPr>
            </w:pPr>
            <w:del w:id="1605" w:author="Huawei" w:date="2024-05-20T12:09:00Z">
              <w:r w:rsidRPr="007D4973" w:rsidDel="007D4973">
                <w:rPr>
                  <w:rFonts w:ascii="Arial" w:hAnsi="Arial" w:cs="Arial"/>
                  <w:sz w:val="18"/>
                  <w:highlight w:val="cyan"/>
                  <w:lang w:eastAsia="zh-CN"/>
                  <w:rPrChange w:id="1606" w:author="Huawei" w:date="2024-05-20T12:10:00Z">
                    <w:rPr>
                      <w:rFonts w:ascii="Arial" w:hAnsi="Arial" w:cs="Arial"/>
                      <w:sz w:val="18"/>
                      <w:lang w:eastAsia="zh-CN"/>
                    </w:rPr>
                  </w:rPrChange>
                </w:rPr>
                <w:delText>16</w:delText>
              </w:r>
            </w:del>
          </w:p>
        </w:tc>
      </w:tr>
      <w:tr w:rsidR="00822341" w:rsidRPr="00A62BB0" w14:paraId="19761E00" w14:textId="77777777" w:rsidTr="007D4973">
        <w:trPr>
          <w:cantSplit/>
          <w:trHeight w:val="210"/>
          <w:jc w:val="center"/>
        </w:trPr>
        <w:tc>
          <w:tcPr>
            <w:tcW w:w="1880" w:type="dxa"/>
            <w:vMerge w:val="restart"/>
            <w:tcBorders>
              <w:top w:val="single" w:sz="4" w:space="0" w:color="auto"/>
              <w:left w:val="single" w:sz="4" w:space="0" w:color="auto"/>
              <w:right w:val="single" w:sz="4" w:space="0" w:color="auto"/>
            </w:tcBorders>
            <w:vAlign w:val="center"/>
          </w:tcPr>
          <w:p w14:paraId="1F2CE693" w14:textId="77777777" w:rsidR="00822341" w:rsidRPr="00A62BB0" w:rsidRDefault="00822341" w:rsidP="007D4973">
            <w:pPr>
              <w:keepLines/>
              <w:spacing w:after="0"/>
              <w:rPr>
                <w:rFonts w:ascii="Arial" w:hAnsi="Arial" w:cs="v4.2.0"/>
                <w:sz w:val="18"/>
              </w:rPr>
            </w:pPr>
            <w:r w:rsidRPr="00A62BB0">
              <w:rPr>
                <w:rFonts w:ascii="Arial" w:hAnsi="Arial" w:cs="v4.2.0"/>
                <w:sz w:val="18"/>
              </w:rPr>
              <w:t>SS-RSRP</w:t>
            </w:r>
            <w:r w:rsidRPr="00A62BB0">
              <w:rPr>
                <w:rFonts w:ascii="Arial" w:hAnsi="Arial" w:cs="Arial"/>
                <w:sz w:val="18"/>
                <w:vertAlign w:val="superscript"/>
              </w:rPr>
              <w:t xml:space="preserve"> Note 3</w:t>
            </w:r>
          </w:p>
        </w:tc>
        <w:tc>
          <w:tcPr>
            <w:tcW w:w="767" w:type="dxa"/>
            <w:vMerge w:val="restart"/>
            <w:tcBorders>
              <w:top w:val="single" w:sz="4" w:space="0" w:color="auto"/>
              <w:left w:val="single" w:sz="4" w:space="0" w:color="auto"/>
              <w:right w:val="single" w:sz="4" w:space="0" w:color="auto"/>
            </w:tcBorders>
            <w:vAlign w:val="center"/>
          </w:tcPr>
          <w:p w14:paraId="18965A90"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dBm/ SCS</w:t>
            </w:r>
          </w:p>
        </w:tc>
        <w:tc>
          <w:tcPr>
            <w:tcW w:w="1418" w:type="dxa"/>
            <w:tcBorders>
              <w:top w:val="single" w:sz="4" w:space="0" w:color="auto"/>
              <w:left w:val="single" w:sz="4" w:space="0" w:color="auto"/>
              <w:bottom w:val="single" w:sz="4" w:space="0" w:color="auto"/>
              <w:right w:val="single" w:sz="4" w:space="0" w:color="auto"/>
            </w:tcBorders>
          </w:tcPr>
          <w:p w14:paraId="5B1D12E3"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 xml:space="preserve">Conf 1,2,3,4,5,6 </w:t>
            </w:r>
          </w:p>
        </w:tc>
        <w:tc>
          <w:tcPr>
            <w:tcW w:w="812" w:type="dxa"/>
            <w:tcBorders>
              <w:top w:val="single" w:sz="4" w:space="0" w:color="auto"/>
              <w:left w:val="single" w:sz="4" w:space="0" w:color="auto"/>
              <w:right w:val="single" w:sz="4" w:space="0" w:color="auto"/>
            </w:tcBorders>
          </w:tcPr>
          <w:p w14:paraId="056A80BC"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-86</w:t>
            </w:r>
          </w:p>
        </w:tc>
        <w:tc>
          <w:tcPr>
            <w:tcW w:w="887" w:type="dxa"/>
            <w:tcBorders>
              <w:top w:val="single" w:sz="4" w:space="0" w:color="auto"/>
              <w:left w:val="single" w:sz="4" w:space="0" w:color="auto"/>
              <w:right w:val="single" w:sz="4" w:space="0" w:color="auto"/>
            </w:tcBorders>
          </w:tcPr>
          <w:p w14:paraId="61D95FD9"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-86</w:t>
            </w:r>
          </w:p>
        </w:tc>
        <w:tc>
          <w:tcPr>
            <w:tcW w:w="888" w:type="dxa"/>
            <w:tcBorders>
              <w:top w:val="single" w:sz="4" w:space="0" w:color="auto"/>
              <w:left w:val="single" w:sz="4" w:space="0" w:color="auto"/>
              <w:right w:val="single" w:sz="4" w:space="0" w:color="auto"/>
            </w:tcBorders>
          </w:tcPr>
          <w:p w14:paraId="6B3EE078" w14:textId="77777777" w:rsidR="00822341" w:rsidRPr="00A62BB0" w:rsidRDefault="00822341" w:rsidP="007D4973">
            <w:pPr>
              <w:keepLines/>
              <w:spacing w:after="0"/>
              <w:jc w:val="center"/>
              <w:rPr>
                <w:rFonts w:ascii="Arial" w:hAnsi="Arial" w:cs="Arial"/>
                <w:sz w:val="18"/>
              </w:rPr>
            </w:pPr>
            <w:r w:rsidRPr="00A62BB0">
              <w:rPr>
                <w:rFonts w:ascii="Arial" w:hAnsi="Arial" w:cs="v4.2.0"/>
                <w:sz w:val="18"/>
              </w:rPr>
              <w:t>-86</w:t>
            </w:r>
          </w:p>
        </w:tc>
        <w:tc>
          <w:tcPr>
            <w:tcW w:w="945" w:type="dxa"/>
            <w:tcBorders>
              <w:top w:val="single" w:sz="4" w:space="0" w:color="auto"/>
              <w:left w:val="single" w:sz="4" w:space="0" w:color="auto"/>
              <w:right w:val="single" w:sz="4" w:space="0" w:color="auto"/>
            </w:tcBorders>
          </w:tcPr>
          <w:p w14:paraId="66365739" w14:textId="50A9D01A" w:rsidR="00822341" w:rsidRPr="007D4973" w:rsidRDefault="00822341" w:rsidP="007D4973">
            <w:pPr>
              <w:keepLines/>
              <w:spacing w:after="0"/>
              <w:jc w:val="center"/>
              <w:rPr>
                <w:rFonts w:ascii="Arial" w:hAnsi="Arial" w:cs="v4.2.0"/>
                <w:sz w:val="18"/>
                <w:highlight w:val="cyan"/>
                <w:rPrChange w:id="1607" w:author="Huawei" w:date="2024-05-20T12:10:00Z">
                  <w:rPr>
                    <w:rFonts w:ascii="Arial" w:hAnsi="Arial" w:cs="v4.2.0"/>
                    <w:sz w:val="18"/>
                  </w:rPr>
                </w:rPrChange>
              </w:rPr>
            </w:pPr>
            <w:del w:id="1608" w:author="Huawei" w:date="2024-05-20T12:09:00Z">
              <w:r w:rsidRPr="007D4973" w:rsidDel="007D4973">
                <w:rPr>
                  <w:rFonts w:ascii="Arial" w:hAnsi="Arial" w:cs="v4.2.0"/>
                  <w:sz w:val="18"/>
                  <w:highlight w:val="cyan"/>
                  <w:rPrChange w:id="1609" w:author="Huawei" w:date="2024-05-20T12:10:00Z">
                    <w:rPr>
                      <w:rFonts w:ascii="Arial" w:hAnsi="Arial" w:cs="v4.2.0"/>
                      <w:sz w:val="18"/>
                    </w:rPr>
                  </w:rPrChange>
                </w:rPr>
                <w:delText>-86</w:delText>
              </w:r>
            </w:del>
          </w:p>
        </w:tc>
        <w:tc>
          <w:tcPr>
            <w:tcW w:w="945" w:type="dxa"/>
            <w:tcBorders>
              <w:top w:val="single" w:sz="4" w:space="0" w:color="auto"/>
              <w:left w:val="single" w:sz="4" w:space="0" w:color="auto"/>
              <w:right w:val="single" w:sz="4" w:space="0" w:color="auto"/>
            </w:tcBorders>
          </w:tcPr>
          <w:p w14:paraId="4DBD1AD2" w14:textId="689C565B" w:rsidR="00822341" w:rsidRPr="007D4973" w:rsidRDefault="00822341" w:rsidP="007D4973">
            <w:pPr>
              <w:keepLines/>
              <w:spacing w:after="0"/>
              <w:jc w:val="center"/>
              <w:rPr>
                <w:rFonts w:ascii="Arial" w:hAnsi="Arial" w:cs="v4.2.0"/>
                <w:sz w:val="18"/>
                <w:highlight w:val="cyan"/>
                <w:rPrChange w:id="1610" w:author="Huawei" w:date="2024-05-20T12:10:00Z">
                  <w:rPr>
                    <w:rFonts w:ascii="Arial" w:hAnsi="Arial" w:cs="v4.2.0"/>
                    <w:sz w:val="18"/>
                  </w:rPr>
                </w:rPrChange>
              </w:rPr>
            </w:pPr>
            <w:del w:id="1611" w:author="Huawei" w:date="2024-05-20T12:09:00Z">
              <w:r w:rsidRPr="007D4973" w:rsidDel="007D4973">
                <w:rPr>
                  <w:rFonts w:ascii="Arial" w:hAnsi="Arial" w:cs="v4.2.0"/>
                  <w:sz w:val="18"/>
                  <w:highlight w:val="cyan"/>
                  <w:rPrChange w:id="1612" w:author="Huawei" w:date="2024-05-20T12:10:00Z">
                    <w:rPr>
                      <w:rFonts w:ascii="Arial" w:hAnsi="Arial" w:cs="v4.2.0"/>
                      <w:sz w:val="18"/>
                    </w:rPr>
                  </w:rPrChange>
                </w:rPr>
                <w:delText>-86</w:delText>
              </w:r>
            </w:del>
          </w:p>
        </w:tc>
        <w:tc>
          <w:tcPr>
            <w:tcW w:w="945" w:type="dxa"/>
            <w:tcBorders>
              <w:top w:val="single" w:sz="4" w:space="0" w:color="auto"/>
              <w:left w:val="single" w:sz="4" w:space="0" w:color="auto"/>
              <w:right w:val="single" w:sz="4" w:space="0" w:color="auto"/>
            </w:tcBorders>
          </w:tcPr>
          <w:p w14:paraId="6ABAC074" w14:textId="2D0D0C44" w:rsidR="00822341" w:rsidRPr="007D4973" w:rsidRDefault="00822341" w:rsidP="007D4973">
            <w:pPr>
              <w:keepLines/>
              <w:spacing w:after="0"/>
              <w:jc w:val="center"/>
              <w:rPr>
                <w:rFonts w:ascii="Arial" w:hAnsi="Arial" w:cs="v4.2.0"/>
                <w:sz w:val="18"/>
                <w:highlight w:val="cyan"/>
                <w:rPrChange w:id="1613" w:author="Huawei" w:date="2024-05-20T12:10:00Z">
                  <w:rPr>
                    <w:rFonts w:ascii="Arial" w:hAnsi="Arial" w:cs="v4.2.0"/>
                    <w:sz w:val="18"/>
                  </w:rPr>
                </w:rPrChange>
              </w:rPr>
            </w:pPr>
            <w:del w:id="1614" w:author="Huawei" w:date="2024-05-20T12:09:00Z">
              <w:r w:rsidRPr="007D4973" w:rsidDel="007D4973">
                <w:rPr>
                  <w:rFonts w:ascii="Arial" w:hAnsi="Arial" w:cs="v4.2.0"/>
                  <w:sz w:val="18"/>
                  <w:highlight w:val="cyan"/>
                  <w:rPrChange w:id="1615" w:author="Huawei" w:date="2024-05-20T12:10:00Z">
                    <w:rPr>
                      <w:rFonts w:ascii="Arial" w:hAnsi="Arial" w:cs="v4.2.0"/>
                      <w:sz w:val="18"/>
                    </w:rPr>
                  </w:rPrChange>
                </w:rPr>
                <w:delText>-86</w:delText>
              </w:r>
            </w:del>
          </w:p>
        </w:tc>
      </w:tr>
      <w:tr w:rsidR="00822341" w:rsidRPr="00A62BB0" w14:paraId="5E9B0EC6" w14:textId="77777777" w:rsidTr="007D4973">
        <w:trPr>
          <w:cantSplit/>
          <w:trHeight w:val="210"/>
          <w:jc w:val="center"/>
        </w:trPr>
        <w:tc>
          <w:tcPr>
            <w:tcW w:w="1880" w:type="dxa"/>
            <w:vMerge/>
            <w:tcBorders>
              <w:left w:val="single" w:sz="4" w:space="0" w:color="auto"/>
              <w:bottom w:val="single" w:sz="4" w:space="0" w:color="auto"/>
              <w:right w:val="single" w:sz="4" w:space="0" w:color="auto"/>
            </w:tcBorders>
            <w:vAlign w:val="center"/>
          </w:tcPr>
          <w:p w14:paraId="6369A324" w14:textId="77777777" w:rsidR="00822341" w:rsidRPr="00A62BB0" w:rsidRDefault="00822341" w:rsidP="007D4973">
            <w:pPr>
              <w:keepLines/>
              <w:spacing w:after="0"/>
              <w:rPr>
                <w:rFonts w:ascii="Arial" w:hAnsi="Arial" w:cs="v4.2.0"/>
                <w:sz w:val="18"/>
              </w:rPr>
            </w:pPr>
          </w:p>
        </w:tc>
        <w:tc>
          <w:tcPr>
            <w:tcW w:w="767" w:type="dxa"/>
            <w:vMerge/>
            <w:tcBorders>
              <w:left w:val="single" w:sz="4" w:space="0" w:color="auto"/>
              <w:bottom w:val="single" w:sz="4" w:space="0" w:color="auto"/>
              <w:right w:val="single" w:sz="4" w:space="0" w:color="auto"/>
            </w:tcBorders>
            <w:vAlign w:val="center"/>
          </w:tcPr>
          <w:p w14:paraId="66A47E4F" w14:textId="77777777" w:rsidR="00822341" w:rsidRPr="00A62BB0" w:rsidRDefault="00822341" w:rsidP="007D4973">
            <w:pPr>
              <w:keepLines/>
              <w:spacing w:after="0"/>
              <w:jc w:val="center"/>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tcPr>
          <w:p w14:paraId="4F8E7B8F"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7,8,9</w:t>
            </w:r>
          </w:p>
        </w:tc>
        <w:tc>
          <w:tcPr>
            <w:tcW w:w="812" w:type="dxa"/>
            <w:tcBorders>
              <w:left w:val="single" w:sz="4" w:space="0" w:color="auto"/>
              <w:bottom w:val="single" w:sz="4" w:space="0" w:color="auto"/>
              <w:right w:val="single" w:sz="4" w:space="0" w:color="auto"/>
            </w:tcBorders>
          </w:tcPr>
          <w:p w14:paraId="2826F524"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-83</w:t>
            </w:r>
          </w:p>
        </w:tc>
        <w:tc>
          <w:tcPr>
            <w:tcW w:w="887" w:type="dxa"/>
            <w:tcBorders>
              <w:left w:val="single" w:sz="4" w:space="0" w:color="auto"/>
              <w:bottom w:val="single" w:sz="4" w:space="0" w:color="auto"/>
              <w:right w:val="single" w:sz="4" w:space="0" w:color="auto"/>
            </w:tcBorders>
          </w:tcPr>
          <w:p w14:paraId="799737E6"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-83</w:t>
            </w:r>
          </w:p>
        </w:tc>
        <w:tc>
          <w:tcPr>
            <w:tcW w:w="888" w:type="dxa"/>
            <w:tcBorders>
              <w:left w:val="single" w:sz="4" w:space="0" w:color="auto"/>
              <w:bottom w:val="single" w:sz="4" w:space="0" w:color="auto"/>
              <w:right w:val="single" w:sz="4" w:space="0" w:color="auto"/>
            </w:tcBorders>
          </w:tcPr>
          <w:p w14:paraId="394859E2"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-83</w:t>
            </w:r>
          </w:p>
        </w:tc>
        <w:tc>
          <w:tcPr>
            <w:tcW w:w="945" w:type="dxa"/>
            <w:tcBorders>
              <w:left w:val="single" w:sz="4" w:space="0" w:color="auto"/>
              <w:bottom w:val="single" w:sz="4" w:space="0" w:color="auto"/>
              <w:right w:val="single" w:sz="4" w:space="0" w:color="auto"/>
            </w:tcBorders>
          </w:tcPr>
          <w:p w14:paraId="27ACF929" w14:textId="7C703B79" w:rsidR="00822341" w:rsidRPr="007D4973" w:rsidRDefault="00822341" w:rsidP="007D4973">
            <w:pPr>
              <w:keepLines/>
              <w:spacing w:after="0"/>
              <w:jc w:val="center"/>
              <w:rPr>
                <w:rFonts w:ascii="Arial" w:hAnsi="Arial" w:cs="v4.2.0"/>
                <w:sz w:val="18"/>
                <w:highlight w:val="cyan"/>
                <w:rPrChange w:id="1616" w:author="Huawei" w:date="2024-05-20T12:10:00Z">
                  <w:rPr>
                    <w:rFonts w:ascii="Arial" w:hAnsi="Arial" w:cs="v4.2.0"/>
                    <w:sz w:val="18"/>
                  </w:rPr>
                </w:rPrChange>
              </w:rPr>
            </w:pPr>
            <w:del w:id="1617" w:author="Huawei" w:date="2024-05-20T12:09:00Z">
              <w:r w:rsidRPr="007D4973" w:rsidDel="007D4973">
                <w:rPr>
                  <w:rFonts w:ascii="Arial" w:hAnsi="Arial" w:cs="v4.2.0"/>
                  <w:sz w:val="18"/>
                  <w:highlight w:val="cyan"/>
                  <w:rPrChange w:id="1618" w:author="Huawei" w:date="2024-05-20T12:10:00Z">
                    <w:rPr>
                      <w:rFonts w:ascii="Arial" w:hAnsi="Arial" w:cs="v4.2.0"/>
                      <w:sz w:val="18"/>
                    </w:rPr>
                  </w:rPrChange>
                </w:rPr>
                <w:delText>-83</w:delText>
              </w:r>
            </w:del>
          </w:p>
        </w:tc>
        <w:tc>
          <w:tcPr>
            <w:tcW w:w="945" w:type="dxa"/>
            <w:tcBorders>
              <w:left w:val="single" w:sz="4" w:space="0" w:color="auto"/>
              <w:bottom w:val="single" w:sz="4" w:space="0" w:color="auto"/>
              <w:right w:val="single" w:sz="4" w:space="0" w:color="auto"/>
            </w:tcBorders>
          </w:tcPr>
          <w:p w14:paraId="31DF6D5E" w14:textId="51852884" w:rsidR="00822341" w:rsidRPr="007D4973" w:rsidRDefault="00822341" w:rsidP="007D4973">
            <w:pPr>
              <w:keepLines/>
              <w:spacing w:after="0"/>
              <w:jc w:val="center"/>
              <w:rPr>
                <w:rFonts w:ascii="Arial" w:hAnsi="Arial" w:cs="v4.2.0"/>
                <w:sz w:val="18"/>
                <w:highlight w:val="cyan"/>
                <w:rPrChange w:id="1619" w:author="Huawei" w:date="2024-05-20T12:10:00Z">
                  <w:rPr>
                    <w:rFonts w:ascii="Arial" w:hAnsi="Arial" w:cs="v4.2.0"/>
                    <w:sz w:val="18"/>
                  </w:rPr>
                </w:rPrChange>
              </w:rPr>
            </w:pPr>
            <w:del w:id="1620" w:author="Huawei" w:date="2024-05-20T12:09:00Z">
              <w:r w:rsidRPr="007D4973" w:rsidDel="007D4973">
                <w:rPr>
                  <w:rFonts w:ascii="Arial" w:hAnsi="Arial" w:cs="v4.2.0"/>
                  <w:sz w:val="18"/>
                  <w:highlight w:val="cyan"/>
                  <w:rPrChange w:id="1621" w:author="Huawei" w:date="2024-05-20T12:10:00Z">
                    <w:rPr>
                      <w:rFonts w:ascii="Arial" w:hAnsi="Arial" w:cs="v4.2.0"/>
                      <w:sz w:val="18"/>
                    </w:rPr>
                  </w:rPrChange>
                </w:rPr>
                <w:delText>-83</w:delText>
              </w:r>
            </w:del>
          </w:p>
        </w:tc>
        <w:tc>
          <w:tcPr>
            <w:tcW w:w="945" w:type="dxa"/>
            <w:tcBorders>
              <w:left w:val="single" w:sz="4" w:space="0" w:color="auto"/>
              <w:bottom w:val="single" w:sz="4" w:space="0" w:color="auto"/>
              <w:right w:val="single" w:sz="4" w:space="0" w:color="auto"/>
            </w:tcBorders>
          </w:tcPr>
          <w:p w14:paraId="63736FF6" w14:textId="1DA156A1" w:rsidR="00822341" w:rsidRPr="007D4973" w:rsidRDefault="00822341" w:rsidP="007D4973">
            <w:pPr>
              <w:keepLines/>
              <w:spacing w:after="0"/>
              <w:jc w:val="center"/>
              <w:rPr>
                <w:rFonts w:ascii="Arial" w:hAnsi="Arial" w:cs="v4.2.0"/>
                <w:sz w:val="18"/>
                <w:highlight w:val="cyan"/>
                <w:rPrChange w:id="1622" w:author="Huawei" w:date="2024-05-20T12:10:00Z">
                  <w:rPr>
                    <w:rFonts w:ascii="Arial" w:hAnsi="Arial" w:cs="v4.2.0"/>
                    <w:sz w:val="18"/>
                  </w:rPr>
                </w:rPrChange>
              </w:rPr>
            </w:pPr>
            <w:del w:id="1623" w:author="Huawei" w:date="2024-05-20T12:09:00Z">
              <w:r w:rsidRPr="007D4973" w:rsidDel="007D4973">
                <w:rPr>
                  <w:rFonts w:ascii="Arial" w:hAnsi="Arial" w:cs="v4.2.0"/>
                  <w:sz w:val="18"/>
                  <w:highlight w:val="cyan"/>
                  <w:rPrChange w:id="1624" w:author="Huawei" w:date="2024-05-20T12:10:00Z">
                    <w:rPr>
                      <w:rFonts w:ascii="Arial" w:hAnsi="Arial" w:cs="v4.2.0"/>
                      <w:sz w:val="18"/>
                    </w:rPr>
                  </w:rPrChange>
                </w:rPr>
                <w:delText>-83</w:delText>
              </w:r>
            </w:del>
          </w:p>
        </w:tc>
      </w:tr>
      <w:tr w:rsidR="00822341" w:rsidRPr="00A62BB0" w14:paraId="42429863" w14:textId="77777777" w:rsidTr="007D4973">
        <w:trPr>
          <w:cantSplit/>
          <w:trHeight w:val="219"/>
          <w:jc w:val="center"/>
        </w:trPr>
        <w:tc>
          <w:tcPr>
            <w:tcW w:w="1880" w:type="dxa"/>
            <w:vMerge w:val="restart"/>
            <w:tcBorders>
              <w:top w:val="single" w:sz="4" w:space="0" w:color="auto"/>
              <w:left w:val="single" w:sz="4" w:space="0" w:color="auto"/>
              <w:right w:val="single" w:sz="4" w:space="0" w:color="auto"/>
            </w:tcBorders>
            <w:vAlign w:val="center"/>
          </w:tcPr>
          <w:p w14:paraId="7D92BD09" w14:textId="77777777" w:rsidR="00822341" w:rsidRPr="00A62BB0" w:rsidRDefault="00822341" w:rsidP="007D4973">
            <w:pPr>
              <w:keepLines/>
              <w:spacing w:after="0"/>
              <w:rPr>
                <w:rFonts w:ascii="Arial" w:hAnsi="Arial" w:cs="v4.2.0"/>
                <w:sz w:val="18"/>
              </w:rPr>
            </w:pPr>
            <w:r w:rsidRPr="00A62BB0">
              <w:rPr>
                <w:rFonts w:ascii="Arial" w:hAnsi="Arial" w:cs="v4.2.0"/>
                <w:sz w:val="18"/>
              </w:rPr>
              <w:t>Io</w:t>
            </w:r>
            <w:r w:rsidRPr="00A62BB0">
              <w:rPr>
                <w:rFonts w:ascii="Arial" w:hAnsi="Arial" w:cs="Arial"/>
                <w:sz w:val="18"/>
                <w:vertAlign w:val="superscript"/>
              </w:rPr>
              <w:t xml:space="preserve"> Note 3</w:t>
            </w:r>
          </w:p>
        </w:tc>
        <w:tc>
          <w:tcPr>
            <w:tcW w:w="767" w:type="dxa"/>
            <w:tcBorders>
              <w:top w:val="single" w:sz="4" w:space="0" w:color="auto"/>
              <w:left w:val="single" w:sz="4" w:space="0" w:color="auto"/>
              <w:bottom w:val="single" w:sz="4" w:space="0" w:color="auto"/>
              <w:right w:val="single" w:sz="4" w:space="0" w:color="auto"/>
            </w:tcBorders>
            <w:vAlign w:val="center"/>
          </w:tcPr>
          <w:p w14:paraId="016AECD2"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dBm/ 9.36 MHz</w:t>
            </w:r>
          </w:p>
        </w:tc>
        <w:tc>
          <w:tcPr>
            <w:tcW w:w="1418" w:type="dxa"/>
            <w:tcBorders>
              <w:top w:val="single" w:sz="4" w:space="0" w:color="auto"/>
              <w:left w:val="single" w:sz="4" w:space="0" w:color="auto"/>
              <w:bottom w:val="single" w:sz="4" w:space="0" w:color="auto"/>
              <w:right w:val="single" w:sz="4" w:space="0" w:color="auto"/>
            </w:tcBorders>
          </w:tcPr>
          <w:p w14:paraId="7E0BF327"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 xml:space="preserve">Conf 1,2,3,4,5,6 </w:t>
            </w:r>
          </w:p>
        </w:tc>
        <w:tc>
          <w:tcPr>
            <w:tcW w:w="812" w:type="dxa"/>
            <w:tcBorders>
              <w:top w:val="single" w:sz="4" w:space="0" w:color="auto"/>
              <w:left w:val="single" w:sz="4" w:space="0" w:color="auto"/>
              <w:bottom w:val="single" w:sz="4" w:space="0" w:color="auto"/>
              <w:right w:val="single" w:sz="4" w:space="0" w:color="auto"/>
            </w:tcBorders>
          </w:tcPr>
          <w:p w14:paraId="2B7C0838"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-57.9</w:t>
            </w:r>
          </w:p>
        </w:tc>
        <w:tc>
          <w:tcPr>
            <w:tcW w:w="887" w:type="dxa"/>
            <w:tcBorders>
              <w:top w:val="single" w:sz="4" w:space="0" w:color="auto"/>
              <w:left w:val="single" w:sz="4" w:space="0" w:color="auto"/>
              <w:bottom w:val="single" w:sz="4" w:space="0" w:color="auto"/>
              <w:right w:val="single" w:sz="4" w:space="0" w:color="auto"/>
            </w:tcBorders>
          </w:tcPr>
          <w:p w14:paraId="505424AF"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-57.9</w:t>
            </w:r>
          </w:p>
        </w:tc>
        <w:tc>
          <w:tcPr>
            <w:tcW w:w="888" w:type="dxa"/>
            <w:tcBorders>
              <w:top w:val="single" w:sz="4" w:space="0" w:color="auto"/>
              <w:left w:val="single" w:sz="4" w:space="0" w:color="auto"/>
              <w:bottom w:val="single" w:sz="4" w:space="0" w:color="auto"/>
              <w:right w:val="single" w:sz="4" w:space="0" w:color="auto"/>
            </w:tcBorders>
          </w:tcPr>
          <w:p w14:paraId="47102D55"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-57.9</w:t>
            </w:r>
          </w:p>
        </w:tc>
        <w:tc>
          <w:tcPr>
            <w:tcW w:w="945" w:type="dxa"/>
            <w:tcBorders>
              <w:top w:val="single" w:sz="4" w:space="0" w:color="auto"/>
              <w:left w:val="single" w:sz="4" w:space="0" w:color="auto"/>
              <w:bottom w:val="single" w:sz="4" w:space="0" w:color="auto"/>
              <w:right w:val="single" w:sz="4" w:space="0" w:color="auto"/>
            </w:tcBorders>
          </w:tcPr>
          <w:p w14:paraId="52A7F4F6" w14:textId="65B5543B" w:rsidR="00822341" w:rsidRPr="007D4973" w:rsidRDefault="00822341" w:rsidP="007D4973">
            <w:pPr>
              <w:keepLines/>
              <w:spacing w:after="0"/>
              <w:jc w:val="center"/>
              <w:rPr>
                <w:rFonts w:ascii="Arial" w:hAnsi="Arial" w:cs="v4.2.0"/>
                <w:sz w:val="18"/>
                <w:highlight w:val="cyan"/>
                <w:rPrChange w:id="1625" w:author="Huawei" w:date="2024-05-20T12:10:00Z">
                  <w:rPr>
                    <w:rFonts w:ascii="Arial" w:hAnsi="Arial" w:cs="v4.2.0"/>
                    <w:sz w:val="18"/>
                  </w:rPr>
                </w:rPrChange>
              </w:rPr>
            </w:pPr>
            <w:del w:id="1626" w:author="Huawei" w:date="2024-05-20T12:09:00Z">
              <w:r w:rsidRPr="007D4973" w:rsidDel="007D4973">
                <w:rPr>
                  <w:rFonts w:ascii="Arial" w:hAnsi="Arial" w:cs="v4.2.0"/>
                  <w:sz w:val="18"/>
                  <w:highlight w:val="cyan"/>
                  <w:rPrChange w:id="1627" w:author="Huawei" w:date="2024-05-20T12:10:00Z">
                    <w:rPr>
                      <w:rFonts w:ascii="Arial" w:hAnsi="Arial" w:cs="v4.2.0"/>
                      <w:sz w:val="18"/>
                    </w:rPr>
                  </w:rPrChange>
                </w:rPr>
                <w:delText>-57.9</w:delText>
              </w:r>
            </w:del>
          </w:p>
        </w:tc>
        <w:tc>
          <w:tcPr>
            <w:tcW w:w="945" w:type="dxa"/>
            <w:tcBorders>
              <w:top w:val="single" w:sz="4" w:space="0" w:color="auto"/>
              <w:left w:val="single" w:sz="4" w:space="0" w:color="auto"/>
              <w:bottom w:val="single" w:sz="4" w:space="0" w:color="auto"/>
              <w:right w:val="single" w:sz="4" w:space="0" w:color="auto"/>
            </w:tcBorders>
          </w:tcPr>
          <w:p w14:paraId="106D6E77" w14:textId="271EDA9C" w:rsidR="00822341" w:rsidRPr="007D4973" w:rsidRDefault="00822341" w:rsidP="007D4973">
            <w:pPr>
              <w:keepLines/>
              <w:spacing w:after="0"/>
              <w:jc w:val="center"/>
              <w:rPr>
                <w:rFonts w:ascii="Arial" w:hAnsi="Arial" w:cs="v4.2.0"/>
                <w:sz w:val="18"/>
                <w:highlight w:val="cyan"/>
                <w:rPrChange w:id="1628" w:author="Huawei" w:date="2024-05-20T12:10:00Z">
                  <w:rPr>
                    <w:rFonts w:ascii="Arial" w:hAnsi="Arial" w:cs="v4.2.0"/>
                    <w:sz w:val="18"/>
                  </w:rPr>
                </w:rPrChange>
              </w:rPr>
            </w:pPr>
            <w:del w:id="1629" w:author="Huawei" w:date="2024-05-20T12:09:00Z">
              <w:r w:rsidRPr="007D4973" w:rsidDel="007D4973">
                <w:rPr>
                  <w:rFonts w:ascii="Arial" w:hAnsi="Arial" w:cs="v4.2.0"/>
                  <w:sz w:val="18"/>
                  <w:highlight w:val="cyan"/>
                  <w:rPrChange w:id="1630" w:author="Huawei" w:date="2024-05-20T12:10:00Z">
                    <w:rPr>
                      <w:rFonts w:ascii="Arial" w:hAnsi="Arial" w:cs="v4.2.0"/>
                      <w:sz w:val="18"/>
                    </w:rPr>
                  </w:rPrChange>
                </w:rPr>
                <w:delText>-57.9</w:delText>
              </w:r>
            </w:del>
          </w:p>
        </w:tc>
        <w:tc>
          <w:tcPr>
            <w:tcW w:w="945" w:type="dxa"/>
            <w:tcBorders>
              <w:top w:val="single" w:sz="4" w:space="0" w:color="auto"/>
              <w:left w:val="single" w:sz="4" w:space="0" w:color="auto"/>
              <w:bottom w:val="single" w:sz="4" w:space="0" w:color="auto"/>
              <w:right w:val="single" w:sz="4" w:space="0" w:color="auto"/>
            </w:tcBorders>
          </w:tcPr>
          <w:p w14:paraId="513390B0" w14:textId="78A683E5" w:rsidR="00822341" w:rsidRPr="007D4973" w:rsidRDefault="00822341" w:rsidP="007D4973">
            <w:pPr>
              <w:keepLines/>
              <w:spacing w:after="0"/>
              <w:jc w:val="center"/>
              <w:rPr>
                <w:rFonts w:ascii="Arial" w:hAnsi="Arial" w:cs="v4.2.0"/>
                <w:sz w:val="18"/>
                <w:highlight w:val="cyan"/>
                <w:rPrChange w:id="1631" w:author="Huawei" w:date="2024-05-20T12:10:00Z">
                  <w:rPr>
                    <w:rFonts w:ascii="Arial" w:hAnsi="Arial" w:cs="v4.2.0"/>
                    <w:sz w:val="18"/>
                  </w:rPr>
                </w:rPrChange>
              </w:rPr>
            </w:pPr>
            <w:del w:id="1632" w:author="Huawei" w:date="2024-05-20T12:09:00Z">
              <w:r w:rsidRPr="007D4973" w:rsidDel="007D4973">
                <w:rPr>
                  <w:rFonts w:ascii="Arial" w:hAnsi="Arial" w:cs="v4.2.0"/>
                  <w:sz w:val="18"/>
                  <w:highlight w:val="cyan"/>
                  <w:rPrChange w:id="1633" w:author="Huawei" w:date="2024-05-20T12:10:00Z">
                    <w:rPr>
                      <w:rFonts w:ascii="Arial" w:hAnsi="Arial" w:cs="v4.2.0"/>
                      <w:sz w:val="18"/>
                    </w:rPr>
                  </w:rPrChange>
                </w:rPr>
                <w:delText>-57.9</w:delText>
              </w:r>
            </w:del>
          </w:p>
        </w:tc>
      </w:tr>
      <w:tr w:rsidR="00822341" w:rsidRPr="00A62BB0" w14:paraId="10DCC4F1" w14:textId="77777777" w:rsidTr="007D4973">
        <w:trPr>
          <w:cantSplit/>
          <w:trHeight w:val="219"/>
          <w:jc w:val="center"/>
        </w:trPr>
        <w:tc>
          <w:tcPr>
            <w:tcW w:w="1880" w:type="dxa"/>
            <w:vMerge/>
            <w:tcBorders>
              <w:left w:val="single" w:sz="4" w:space="0" w:color="auto"/>
              <w:bottom w:val="single" w:sz="4" w:space="0" w:color="auto"/>
              <w:right w:val="single" w:sz="4" w:space="0" w:color="auto"/>
            </w:tcBorders>
            <w:vAlign w:val="center"/>
          </w:tcPr>
          <w:p w14:paraId="0FDCEFC0" w14:textId="77777777" w:rsidR="00822341" w:rsidRPr="00A62BB0" w:rsidRDefault="00822341" w:rsidP="007D4973">
            <w:pPr>
              <w:keepLines/>
              <w:spacing w:after="0"/>
              <w:rPr>
                <w:rFonts w:ascii="Arial" w:hAnsi="Arial" w:cs="v4.2.0"/>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29E64DCD"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dBm/ 38.16MHz</w:t>
            </w:r>
          </w:p>
        </w:tc>
        <w:tc>
          <w:tcPr>
            <w:tcW w:w="1418" w:type="dxa"/>
            <w:tcBorders>
              <w:top w:val="single" w:sz="4" w:space="0" w:color="auto"/>
              <w:left w:val="single" w:sz="4" w:space="0" w:color="auto"/>
              <w:bottom w:val="single" w:sz="4" w:space="0" w:color="auto"/>
              <w:right w:val="single" w:sz="4" w:space="0" w:color="auto"/>
            </w:tcBorders>
          </w:tcPr>
          <w:p w14:paraId="03437C08"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7,8,9</w:t>
            </w:r>
          </w:p>
        </w:tc>
        <w:tc>
          <w:tcPr>
            <w:tcW w:w="812" w:type="dxa"/>
            <w:tcBorders>
              <w:top w:val="single" w:sz="4" w:space="0" w:color="auto"/>
              <w:left w:val="single" w:sz="4" w:space="0" w:color="auto"/>
              <w:bottom w:val="single" w:sz="4" w:space="0" w:color="auto"/>
              <w:right w:val="single" w:sz="4" w:space="0" w:color="auto"/>
            </w:tcBorders>
          </w:tcPr>
          <w:p w14:paraId="4EF9E81E"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-51.8</w:t>
            </w:r>
          </w:p>
        </w:tc>
        <w:tc>
          <w:tcPr>
            <w:tcW w:w="887" w:type="dxa"/>
            <w:tcBorders>
              <w:top w:val="single" w:sz="4" w:space="0" w:color="auto"/>
              <w:left w:val="single" w:sz="4" w:space="0" w:color="auto"/>
              <w:bottom w:val="single" w:sz="4" w:space="0" w:color="auto"/>
              <w:right w:val="single" w:sz="4" w:space="0" w:color="auto"/>
            </w:tcBorders>
          </w:tcPr>
          <w:p w14:paraId="644A9CFE"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-51.8</w:t>
            </w:r>
          </w:p>
        </w:tc>
        <w:tc>
          <w:tcPr>
            <w:tcW w:w="888" w:type="dxa"/>
            <w:tcBorders>
              <w:top w:val="single" w:sz="4" w:space="0" w:color="auto"/>
              <w:left w:val="single" w:sz="4" w:space="0" w:color="auto"/>
              <w:bottom w:val="single" w:sz="4" w:space="0" w:color="auto"/>
              <w:right w:val="single" w:sz="4" w:space="0" w:color="auto"/>
            </w:tcBorders>
          </w:tcPr>
          <w:p w14:paraId="1D75A1CE"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-51.8</w:t>
            </w:r>
          </w:p>
        </w:tc>
        <w:tc>
          <w:tcPr>
            <w:tcW w:w="945" w:type="dxa"/>
            <w:tcBorders>
              <w:top w:val="single" w:sz="4" w:space="0" w:color="auto"/>
              <w:left w:val="single" w:sz="4" w:space="0" w:color="auto"/>
              <w:bottom w:val="single" w:sz="4" w:space="0" w:color="auto"/>
              <w:right w:val="single" w:sz="4" w:space="0" w:color="auto"/>
            </w:tcBorders>
          </w:tcPr>
          <w:p w14:paraId="44CD1408" w14:textId="76E23089" w:rsidR="00822341" w:rsidRPr="007D4973" w:rsidRDefault="00822341" w:rsidP="007D4973">
            <w:pPr>
              <w:keepLines/>
              <w:spacing w:after="0"/>
              <w:jc w:val="center"/>
              <w:rPr>
                <w:rFonts w:ascii="Arial" w:hAnsi="Arial" w:cs="v4.2.0"/>
                <w:sz w:val="18"/>
                <w:highlight w:val="cyan"/>
                <w:rPrChange w:id="1634" w:author="Huawei" w:date="2024-05-20T12:10:00Z">
                  <w:rPr>
                    <w:rFonts w:ascii="Arial" w:hAnsi="Arial" w:cs="v4.2.0"/>
                    <w:sz w:val="18"/>
                  </w:rPr>
                </w:rPrChange>
              </w:rPr>
            </w:pPr>
            <w:del w:id="1635" w:author="Huawei" w:date="2024-05-20T12:09:00Z">
              <w:r w:rsidRPr="007D4973" w:rsidDel="007D4973">
                <w:rPr>
                  <w:rFonts w:ascii="Arial" w:hAnsi="Arial" w:cs="v4.2.0"/>
                  <w:sz w:val="18"/>
                  <w:highlight w:val="cyan"/>
                  <w:rPrChange w:id="1636" w:author="Huawei" w:date="2024-05-20T12:10:00Z">
                    <w:rPr>
                      <w:rFonts w:ascii="Arial" w:hAnsi="Arial" w:cs="v4.2.0"/>
                      <w:sz w:val="18"/>
                    </w:rPr>
                  </w:rPrChange>
                </w:rPr>
                <w:delText>-51.8</w:delText>
              </w:r>
            </w:del>
          </w:p>
        </w:tc>
        <w:tc>
          <w:tcPr>
            <w:tcW w:w="945" w:type="dxa"/>
            <w:tcBorders>
              <w:top w:val="single" w:sz="4" w:space="0" w:color="auto"/>
              <w:left w:val="single" w:sz="4" w:space="0" w:color="auto"/>
              <w:bottom w:val="single" w:sz="4" w:space="0" w:color="auto"/>
              <w:right w:val="single" w:sz="4" w:space="0" w:color="auto"/>
            </w:tcBorders>
          </w:tcPr>
          <w:p w14:paraId="0A865997" w14:textId="16027228" w:rsidR="00822341" w:rsidRPr="007D4973" w:rsidRDefault="00822341" w:rsidP="007D4973">
            <w:pPr>
              <w:keepLines/>
              <w:spacing w:after="0"/>
              <w:jc w:val="center"/>
              <w:rPr>
                <w:rFonts w:ascii="Arial" w:hAnsi="Arial" w:cs="v4.2.0"/>
                <w:sz w:val="18"/>
                <w:highlight w:val="cyan"/>
                <w:rPrChange w:id="1637" w:author="Huawei" w:date="2024-05-20T12:10:00Z">
                  <w:rPr>
                    <w:rFonts w:ascii="Arial" w:hAnsi="Arial" w:cs="v4.2.0"/>
                    <w:sz w:val="18"/>
                  </w:rPr>
                </w:rPrChange>
              </w:rPr>
            </w:pPr>
            <w:del w:id="1638" w:author="Huawei" w:date="2024-05-20T12:09:00Z">
              <w:r w:rsidRPr="007D4973" w:rsidDel="007D4973">
                <w:rPr>
                  <w:rFonts w:ascii="Arial" w:hAnsi="Arial" w:cs="v4.2.0"/>
                  <w:sz w:val="18"/>
                  <w:highlight w:val="cyan"/>
                  <w:rPrChange w:id="1639" w:author="Huawei" w:date="2024-05-20T12:10:00Z">
                    <w:rPr>
                      <w:rFonts w:ascii="Arial" w:hAnsi="Arial" w:cs="v4.2.0"/>
                      <w:sz w:val="18"/>
                    </w:rPr>
                  </w:rPrChange>
                </w:rPr>
                <w:delText>-51.8</w:delText>
              </w:r>
            </w:del>
          </w:p>
        </w:tc>
        <w:tc>
          <w:tcPr>
            <w:tcW w:w="945" w:type="dxa"/>
            <w:tcBorders>
              <w:top w:val="single" w:sz="4" w:space="0" w:color="auto"/>
              <w:left w:val="single" w:sz="4" w:space="0" w:color="auto"/>
              <w:bottom w:val="single" w:sz="4" w:space="0" w:color="auto"/>
              <w:right w:val="single" w:sz="4" w:space="0" w:color="auto"/>
            </w:tcBorders>
          </w:tcPr>
          <w:p w14:paraId="5F27B1CC" w14:textId="786D5929" w:rsidR="00822341" w:rsidRPr="007D4973" w:rsidRDefault="00822341" w:rsidP="007D4973">
            <w:pPr>
              <w:keepLines/>
              <w:spacing w:after="0"/>
              <w:jc w:val="center"/>
              <w:rPr>
                <w:rFonts w:ascii="Arial" w:hAnsi="Arial" w:cs="v4.2.0"/>
                <w:sz w:val="18"/>
                <w:highlight w:val="cyan"/>
                <w:rPrChange w:id="1640" w:author="Huawei" w:date="2024-05-20T12:10:00Z">
                  <w:rPr>
                    <w:rFonts w:ascii="Arial" w:hAnsi="Arial" w:cs="v4.2.0"/>
                    <w:sz w:val="18"/>
                  </w:rPr>
                </w:rPrChange>
              </w:rPr>
            </w:pPr>
            <w:del w:id="1641" w:author="Huawei" w:date="2024-05-20T12:09:00Z">
              <w:r w:rsidRPr="007D4973" w:rsidDel="007D4973">
                <w:rPr>
                  <w:rFonts w:ascii="Arial" w:hAnsi="Arial" w:cs="v4.2.0"/>
                  <w:sz w:val="18"/>
                  <w:highlight w:val="cyan"/>
                  <w:rPrChange w:id="1642" w:author="Huawei" w:date="2024-05-20T12:10:00Z">
                    <w:rPr>
                      <w:rFonts w:ascii="Arial" w:hAnsi="Arial" w:cs="v4.2.0"/>
                      <w:sz w:val="18"/>
                    </w:rPr>
                  </w:rPrChange>
                </w:rPr>
                <w:delText>-51.8</w:delText>
              </w:r>
            </w:del>
          </w:p>
        </w:tc>
      </w:tr>
      <w:tr w:rsidR="00822341" w:rsidRPr="00A62BB0" w14:paraId="6E1A6EB6"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007BFF43" w14:textId="77777777" w:rsidR="00822341" w:rsidRPr="00A62BB0" w:rsidRDefault="00822341" w:rsidP="007D4973">
            <w:pPr>
              <w:keepLines/>
              <w:spacing w:after="0"/>
              <w:rPr>
                <w:rFonts w:ascii="Arial" w:hAnsi="Arial" w:cs="Arial"/>
                <w:sz w:val="18"/>
              </w:rPr>
            </w:pPr>
            <w:r w:rsidRPr="00A62BB0">
              <w:rPr>
                <w:rFonts w:ascii="Arial" w:hAnsi="Arial" w:cs="v4.2.0"/>
                <w:sz w:val="18"/>
              </w:rPr>
              <w:t xml:space="preserve">Propagation Condition </w:t>
            </w:r>
          </w:p>
        </w:tc>
        <w:tc>
          <w:tcPr>
            <w:tcW w:w="767" w:type="dxa"/>
            <w:tcBorders>
              <w:top w:val="single" w:sz="4" w:space="0" w:color="auto"/>
              <w:left w:val="single" w:sz="4" w:space="0" w:color="auto"/>
              <w:bottom w:val="single" w:sz="4" w:space="0" w:color="auto"/>
              <w:right w:val="single" w:sz="4" w:space="0" w:color="auto"/>
            </w:tcBorders>
            <w:vAlign w:val="center"/>
          </w:tcPr>
          <w:p w14:paraId="2FFC592D" w14:textId="77777777" w:rsidR="00822341" w:rsidRPr="00A62BB0" w:rsidRDefault="00822341" w:rsidP="007D4973">
            <w:pPr>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7EF5D0C9" w14:textId="77777777"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top w:val="single" w:sz="4" w:space="0" w:color="auto"/>
              <w:left w:val="single" w:sz="4" w:space="0" w:color="auto"/>
              <w:bottom w:val="single" w:sz="4" w:space="0" w:color="auto"/>
              <w:right w:val="single" w:sz="4" w:space="0" w:color="auto"/>
            </w:tcBorders>
            <w:hideMark/>
          </w:tcPr>
          <w:p w14:paraId="3757B8A0"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AWGN</w:t>
            </w:r>
          </w:p>
        </w:tc>
        <w:tc>
          <w:tcPr>
            <w:tcW w:w="2835" w:type="dxa"/>
            <w:gridSpan w:val="3"/>
            <w:tcBorders>
              <w:top w:val="single" w:sz="4" w:space="0" w:color="auto"/>
              <w:left w:val="single" w:sz="4" w:space="0" w:color="auto"/>
              <w:bottom w:val="single" w:sz="4" w:space="0" w:color="auto"/>
              <w:right w:val="single" w:sz="4" w:space="0" w:color="auto"/>
            </w:tcBorders>
          </w:tcPr>
          <w:p w14:paraId="3B52AF43" w14:textId="5E6CE6F6" w:rsidR="00822341" w:rsidRPr="007D4973" w:rsidRDefault="00822341" w:rsidP="007D4973">
            <w:pPr>
              <w:keepLines/>
              <w:spacing w:after="0"/>
              <w:jc w:val="center"/>
              <w:rPr>
                <w:rFonts w:ascii="Arial" w:hAnsi="Arial" w:cs="v4.2.0"/>
                <w:sz w:val="18"/>
                <w:highlight w:val="cyan"/>
                <w:rPrChange w:id="1643" w:author="Huawei" w:date="2024-05-20T12:10:00Z">
                  <w:rPr>
                    <w:rFonts w:ascii="Arial" w:hAnsi="Arial" w:cs="v4.2.0"/>
                    <w:sz w:val="18"/>
                  </w:rPr>
                </w:rPrChange>
              </w:rPr>
            </w:pPr>
            <w:del w:id="1644" w:author="Huawei" w:date="2024-05-20T12:09:00Z">
              <w:r w:rsidRPr="007D4973" w:rsidDel="007D4973">
                <w:rPr>
                  <w:rFonts w:ascii="Arial" w:hAnsi="Arial" w:cs="v4.2.0"/>
                  <w:sz w:val="18"/>
                  <w:highlight w:val="cyan"/>
                  <w:rPrChange w:id="1645" w:author="Huawei" w:date="2024-05-20T12:10:00Z">
                    <w:rPr>
                      <w:rFonts w:ascii="Arial" w:hAnsi="Arial" w:cs="v4.2.0"/>
                      <w:sz w:val="18"/>
                    </w:rPr>
                  </w:rPrChange>
                </w:rPr>
                <w:delText>AWGN</w:delText>
              </w:r>
            </w:del>
          </w:p>
        </w:tc>
      </w:tr>
      <w:tr w:rsidR="00822341" w:rsidRPr="00A62BB0" w14:paraId="329C11CE" w14:textId="77777777" w:rsidTr="007D4973">
        <w:trPr>
          <w:cantSplit/>
          <w:jc w:val="center"/>
        </w:trPr>
        <w:tc>
          <w:tcPr>
            <w:tcW w:w="1880" w:type="dxa"/>
            <w:tcBorders>
              <w:top w:val="single" w:sz="4" w:space="0" w:color="auto"/>
              <w:left w:val="single" w:sz="4" w:space="0" w:color="auto"/>
              <w:bottom w:val="single" w:sz="4" w:space="0" w:color="auto"/>
              <w:right w:val="single" w:sz="4" w:space="0" w:color="auto"/>
            </w:tcBorders>
            <w:vAlign w:val="center"/>
          </w:tcPr>
          <w:p w14:paraId="07162000" w14:textId="77777777" w:rsidR="00822341" w:rsidRPr="00A62BB0" w:rsidRDefault="00822341" w:rsidP="007D4973">
            <w:pPr>
              <w:keepLines/>
              <w:spacing w:after="0"/>
              <w:rPr>
                <w:rFonts w:ascii="Arial" w:hAnsi="Arial" w:cs="v4.2.0"/>
                <w:sz w:val="18"/>
              </w:rPr>
            </w:pPr>
            <w:r w:rsidRPr="00A62BB0">
              <w:rPr>
                <w:rFonts w:ascii="Arial" w:hAnsi="Arial" w:cs="v4.2.0"/>
                <w:sz w:val="18"/>
              </w:rPr>
              <w:t>Antenna configuration</w:t>
            </w:r>
          </w:p>
        </w:tc>
        <w:tc>
          <w:tcPr>
            <w:tcW w:w="767" w:type="dxa"/>
            <w:tcBorders>
              <w:top w:val="single" w:sz="4" w:space="0" w:color="auto"/>
              <w:left w:val="single" w:sz="4" w:space="0" w:color="auto"/>
              <w:bottom w:val="single" w:sz="4" w:space="0" w:color="auto"/>
              <w:right w:val="single" w:sz="4" w:space="0" w:color="auto"/>
            </w:tcBorders>
            <w:vAlign w:val="center"/>
          </w:tcPr>
          <w:p w14:paraId="76D6586B" w14:textId="77777777" w:rsidR="00822341" w:rsidRPr="00A62BB0" w:rsidRDefault="00822341" w:rsidP="007D4973">
            <w:pPr>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tcPr>
          <w:p w14:paraId="180AF876"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587" w:type="dxa"/>
            <w:gridSpan w:val="3"/>
            <w:tcBorders>
              <w:top w:val="single" w:sz="4" w:space="0" w:color="auto"/>
              <w:left w:val="single" w:sz="4" w:space="0" w:color="auto"/>
              <w:bottom w:val="single" w:sz="4" w:space="0" w:color="auto"/>
              <w:right w:val="single" w:sz="4" w:space="0" w:color="auto"/>
            </w:tcBorders>
          </w:tcPr>
          <w:p w14:paraId="77EA7672" w14:textId="77777777" w:rsidR="00822341" w:rsidRPr="00A62BB0" w:rsidRDefault="00822341" w:rsidP="007D4973">
            <w:pPr>
              <w:keepLines/>
              <w:spacing w:after="0"/>
              <w:jc w:val="center"/>
              <w:rPr>
                <w:rFonts w:ascii="Arial" w:hAnsi="Arial" w:cs="v4.2.0"/>
                <w:sz w:val="18"/>
              </w:rPr>
            </w:pPr>
            <w:r w:rsidRPr="00A62BB0">
              <w:rPr>
                <w:rFonts w:ascii="Arial" w:hAnsi="Arial" w:cs="v4.2.0"/>
                <w:sz w:val="18"/>
              </w:rPr>
              <w:t>1 x 2</w:t>
            </w:r>
          </w:p>
        </w:tc>
        <w:tc>
          <w:tcPr>
            <w:tcW w:w="2835" w:type="dxa"/>
            <w:gridSpan w:val="3"/>
            <w:tcBorders>
              <w:top w:val="single" w:sz="4" w:space="0" w:color="auto"/>
              <w:left w:val="single" w:sz="4" w:space="0" w:color="auto"/>
              <w:bottom w:val="single" w:sz="4" w:space="0" w:color="auto"/>
              <w:right w:val="single" w:sz="4" w:space="0" w:color="auto"/>
            </w:tcBorders>
          </w:tcPr>
          <w:p w14:paraId="78CEDA5D" w14:textId="12E55A7D" w:rsidR="00822341" w:rsidRPr="007D4973" w:rsidRDefault="00822341" w:rsidP="007D4973">
            <w:pPr>
              <w:keepLines/>
              <w:spacing w:after="0"/>
              <w:jc w:val="center"/>
              <w:rPr>
                <w:rFonts w:ascii="Arial" w:hAnsi="Arial" w:cs="v4.2.0"/>
                <w:sz w:val="18"/>
                <w:highlight w:val="cyan"/>
                <w:rPrChange w:id="1646" w:author="Huawei" w:date="2024-05-20T12:10:00Z">
                  <w:rPr>
                    <w:rFonts w:ascii="Arial" w:hAnsi="Arial" w:cs="v4.2.0"/>
                    <w:sz w:val="18"/>
                  </w:rPr>
                </w:rPrChange>
              </w:rPr>
            </w:pPr>
            <w:del w:id="1647" w:author="Huawei" w:date="2024-05-20T12:09:00Z">
              <w:r w:rsidRPr="007D4973" w:rsidDel="007D4973">
                <w:rPr>
                  <w:rFonts w:ascii="Arial" w:hAnsi="Arial" w:cs="v4.2.0"/>
                  <w:sz w:val="18"/>
                  <w:highlight w:val="cyan"/>
                  <w:rPrChange w:id="1648" w:author="Huawei" w:date="2024-05-20T12:10:00Z">
                    <w:rPr>
                      <w:rFonts w:ascii="Arial" w:hAnsi="Arial" w:cs="v4.2.0"/>
                      <w:sz w:val="18"/>
                    </w:rPr>
                  </w:rPrChange>
                </w:rPr>
                <w:delText>1 x 2</w:delText>
              </w:r>
            </w:del>
          </w:p>
        </w:tc>
      </w:tr>
      <w:tr w:rsidR="00822341" w:rsidRPr="00A62BB0" w14:paraId="5896E2EC" w14:textId="77777777" w:rsidTr="007D4973">
        <w:trPr>
          <w:cantSplit/>
          <w:jc w:val="center"/>
        </w:trPr>
        <w:tc>
          <w:tcPr>
            <w:tcW w:w="9487" w:type="dxa"/>
            <w:gridSpan w:val="9"/>
            <w:tcBorders>
              <w:top w:val="single" w:sz="4" w:space="0" w:color="auto"/>
              <w:left w:val="single" w:sz="4" w:space="0" w:color="auto"/>
              <w:bottom w:val="single" w:sz="4" w:space="0" w:color="auto"/>
              <w:right w:val="single" w:sz="4" w:space="0" w:color="auto"/>
            </w:tcBorders>
          </w:tcPr>
          <w:p w14:paraId="2863D498" w14:textId="07708437" w:rsidR="00822341" w:rsidRPr="00A62BB0" w:rsidRDefault="00822341" w:rsidP="007D4973">
            <w:pPr>
              <w:pStyle w:val="TAN"/>
              <w:keepNext w:val="0"/>
              <w:rPr>
                <w:lang w:val="en-US" w:eastAsia="zh-TW"/>
              </w:rPr>
            </w:pPr>
            <w:r w:rsidRPr="00A62BB0">
              <w:rPr>
                <w:lang w:val="en-US"/>
              </w:rPr>
              <w:t>NOTE 1:</w:t>
            </w:r>
            <w:r w:rsidRPr="00A62BB0">
              <w:rPr>
                <w:lang w:val="en-US"/>
              </w:rPr>
              <w:tab/>
              <w:t>OCNG shall be used such that both cells are fully allocated, and a constant total transmitted power spectral density is achieved for all OFDM symbols.</w:t>
            </w:r>
          </w:p>
          <w:p w14:paraId="18DF8D02" w14:textId="77777777" w:rsidR="00822341" w:rsidRPr="00A62BB0" w:rsidRDefault="00822341" w:rsidP="007D4973">
            <w:pPr>
              <w:pStyle w:val="TAN"/>
              <w:keepNext w:val="0"/>
              <w:rPr>
                <w:szCs w:val="16"/>
              </w:rPr>
            </w:pPr>
            <w:r w:rsidRPr="00A62BB0">
              <w:rPr>
                <w:szCs w:val="16"/>
              </w:rPr>
              <w:t>NOTE 2:</w:t>
            </w:r>
            <w:r w:rsidRPr="00A62BB0">
              <w:rPr>
                <w:lang w:eastAsia="zh-CN"/>
              </w:rPr>
              <w:tab/>
            </w:r>
            <w:r w:rsidRPr="00A62BB0">
              <w:rPr>
                <w:szCs w:val="16"/>
              </w:rPr>
              <w:t xml:space="preserve">Interference from other cells and noise sources not specified in the test is assumed to be constant over subcarriers and time and shall be modelled as AWGN of appropriate power for </w:t>
            </w:r>
            <w:r w:rsidRPr="00A62BB0">
              <w:rPr>
                <w:rFonts w:cs="v4.2.0"/>
                <w:position w:val="-12"/>
                <w:szCs w:val="16"/>
              </w:rPr>
              <w:object w:dxaOrig="408" w:dyaOrig="372" w14:anchorId="1E639DED">
                <v:shape id="_x0000_i1028" type="#_x0000_t75" style="width:10.6pt;height:15.7pt" o:ole="" fillcolor="window">
                  <v:imagedata r:id="rId19" o:title=""/>
                </v:shape>
                <o:OLEObject Type="Embed" ProgID="Equation.3" ShapeID="_x0000_i1028" DrawAspect="Content" ObjectID="_1777715888" r:id="rId25"/>
              </w:object>
            </w:r>
            <w:r w:rsidRPr="00A62BB0">
              <w:rPr>
                <w:szCs w:val="16"/>
              </w:rPr>
              <w:t xml:space="preserve"> to be fulfilled</w:t>
            </w:r>
            <w:r>
              <w:rPr>
                <w:szCs w:val="16"/>
              </w:rPr>
              <w:t xml:space="preserve"> within </w:t>
            </w:r>
            <w:proofErr w:type="spellStart"/>
            <w:r w:rsidRPr="00EC61C3">
              <w:rPr>
                <w:rFonts w:cs="Arial"/>
              </w:rPr>
              <w:t>BW</w:t>
            </w:r>
            <w:r>
              <w:rPr>
                <w:rFonts w:cs="Arial"/>
                <w:vertAlign w:val="subscript"/>
              </w:rPr>
              <w:t>occupied</w:t>
            </w:r>
            <w:proofErr w:type="spellEnd"/>
            <w:r w:rsidRPr="00A62BB0">
              <w:rPr>
                <w:szCs w:val="16"/>
              </w:rPr>
              <w:t>.</w:t>
            </w:r>
          </w:p>
          <w:p w14:paraId="53314BA2" w14:textId="77777777" w:rsidR="00822341" w:rsidRDefault="00822341" w:rsidP="007D4973">
            <w:pPr>
              <w:pStyle w:val="TAN"/>
              <w:keepNext w:val="0"/>
              <w:rPr>
                <w:szCs w:val="16"/>
                <w:lang w:eastAsia="zh-TW"/>
              </w:rPr>
            </w:pPr>
            <w:r w:rsidRPr="00A62BB0">
              <w:rPr>
                <w:szCs w:val="16"/>
              </w:rPr>
              <w:t>NOTE 3:</w:t>
            </w:r>
            <w:r w:rsidRPr="00A62BB0">
              <w:rPr>
                <w:lang w:eastAsia="zh-CN"/>
              </w:rPr>
              <w:tab/>
            </w:r>
            <w:r w:rsidRPr="00A62BB0">
              <w:rPr>
                <w:position w:val="-12"/>
              </w:rPr>
              <w:object w:dxaOrig="624" w:dyaOrig="384" w14:anchorId="6EAE5494">
                <v:shape id="_x0000_i1029" type="#_x0000_t75" style="width:25.6pt;height:20.8pt" o:ole="" fillcolor="window">
                  <v:imagedata r:id="rId23" o:title=""/>
                </v:shape>
                <o:OLEObject Type="Embed" ProgID="Equation.3" ShapeID="_x0000_i1029" DrawAspect="Content" ObjectID="_1777715889" r:id="rId26"/>
              </w:object>
            </w:r>
            <w:r w:rsidRPr="00A62BB0">
              <w:t xml:space="preserve">, Io, and </w:t>
            </w:r>
            <w:r w:rsidRPr="00A62BB0">
              <w:rPr>
                <w:szCs w:val="16"/>
              </w:rPr>
              <w:t>SS-RSRP levels have been derived from other parameters for information purposes. They are not settable parameters themselves.</w:t>
            </w:r>
          </w:p>
          <w:p w14:paraId="252F71C0" w14:textId="77777777" w:rsidR="00822341" w:rsidRDefault="00822341"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4</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5C6AC7">
              <w:rPr>
                <w:lang w:eastAsia="ja-JP"/>
              </w:rPr>
              <w:t xml:space="preserve">(i.e. </w:t>
            </w:r>
            <w:r w:rsidRPr="00245C39">
              <w:rPr>
                <w:lang w:eastAsia="ja-JP"/>
              </w:rPr>
              <w:t>1</w:t>
            </w:r>
            <w:r w:rsidRPr="00245C39">
              <w:rPr>
                <w:rFonts w:eastAsia="Malgun Gothic"/>
                <w:szCs w:val="18"/>
              </w:rPr>
              <w:t>0 MHz, 52 RBs) from</w:t>
            </w:r>
            <w:r w:rsidRPr="00B84B90">
              <w:rPr>
                <w:rFonts w:eastAsia="Malgun Gothic"/>
                <w:szCs w:val="18"/>
              </w:rPr>
              <w:t xml:space="preserve"> </w:t>
            </w:r>
            <w:proofErr w:type="spellStart"/>
            <w:proofErr w:type="gramStart"/>
            <w:r w:rsidRPr="0087545D">
              <w:t>F</w:t>
            </w:r>
            <w:r>
              <w:rPr>
                <w:vertAlign w:val="subscript"/>
              </w:rPr>
              <w:t>C,l</w:t>
            </w:r>
            <w:r w:rsidRPr="0087545D">
              <w:rPr>
                <w:vertAlign w:val="subscript"/>
              </w:rPr>
              <w:t>ow</w:t>
            </w:r>
            <w:proofErr w:type="spellEnd"/>
            <w:proofErr w:type="gramEnd"/>
            <w:r w:rsidRPr="0087545D">
              <w:rPr>
                <w:rFonts w:eastAsia="Malgun Gothic"/>
                <w:szCs w:val="18"/>
              </w:rPr>
              <w:t xml:space="preserve">, and Io is independent of the </w:t>
            </w:r>
            <w:proofErr w:type="spellStart"/>
            <w:r w:rsidRPr="0087545D">
              <w:rPr>
                <w:rFonts w:eastAsia="Malgun Gothic"/>
                <w:szCs w:val="18"/>
              </w:rPr>
              <w:t>BW</w:t>
            </w:r>
            <w:r w:rsidRPr="00245C39">
              <w:rPr>
                <w:rFonts w:eastAsia="Malgun Gothic"/>
                <w:szCs w:val="18"/>
                <w:vertAlign w:val="subscript"/>
              </w:rPr>
              <w:t>channel</w:t>
            </w:r>
            <w:proofErr w:type="spellEnd"/>
            <w:r w:rsidRPr="005C6AC7">
              <w:rPr>
                <w:rFonts w:eastAsia="Malgun Gothic"/>
                <w:szCs w:val="18"/>
              </w:rPr>
              <w:t xml:space="preserve"> configured</w:t>
            </w:r>
            <w:r w:rsidRPr="00245C39">
              <w:rPr>
                <w:rFonts w:cs="v4.2.0"/>
                <w:lang w:eastAsia="zh-CN"/>
              </w:rPr>
              <w:t>.</w:t>
            </w:r>
          </w:p>
          <w:p w14:paraId="282B9BCF" w14:textId="77777777" w:rsidR="00822341" w:rsidRDefault="00822341"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5</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245C39">
              <w:rPr>
                <w:lang w:eastAsia="ja-JP"/>
              </w:rPr>
              <w:t>(i.e.</w:t>
            </w:r>
            <w:r w:rsidRPr="005C6AC7">
              <w:rPr>
                <w:lang w:eastAsia="ja-JP"/>
              </w:rPr>
              <w:t xml:space="preserve"> </w:t>
            </w:r>
            <w:r w:rsidRPr="00245C39">
              <w:rPr>
                <w:rFonts w:eastAsia="Malgun Gothic"/>
                <w:szCs w:val="18"/>
              </w:rPr>
              <w:t xml:space="preserve">40 MHz, 106 RBs) from </w:t>
            </w:r>
            <w:proofErr w:type="spellStart"/>
            <w:proofErr w:type="gramStart"/>
            <w:r w:rsidRPr="0087545D">
              <w:t>F</w:t>
            </w:r>
            <w:r>
              <w:rPr>
                <w:vertAlign w:val="subscript"/>
              </w:rPr>
              <w:t>C,l</w:t>
            </w:r>
            <w:r w:rsidRPr="0087545D">
              <w:rPr>
                <w:vertAlign w:val="subscript"/>
              </w:rPr>
              <w:t>ow</w:t>
            </w:r>
            <w:proofErr w:type="spellEnd"/>
            <w:proofErr w:type="gramEnd"/>
            <w:r w:rsidRPr="00245C39">
              <w:rPr>
                <w:rFonts w:eastAsia="Malgun Gothic"/>
                <w:szCs w:val="18"/>
              </w:rPr>
              <w:t>, and</w:t>
            </w:r>
            <w:r w:rsidRPr="003D37B8">
              <w:rPr>
                <w:rFonts w:eastAsia="Malgun Gothic"/>
                <w:szCs w:val="18"/>
              </w:rPr>
              <w:t xml:space="preserve"> Io is independent of the</w:t>
            </w:r>
            <w:r w:rsidRPr="00B84B90">
              <w:rPr>
                <w:rFonts w:eastAsia="Malgun Gothic"/>
                <w:szCs w:val="18"/>
              </w:rPr>
              <w:t xml:space="preserve"> </w:t>
            </w:r>
            <w:proofErr w:type="spellStart"/>
            <w:r w:rsidRPr="0034647B">
              <w:rPr>
                <w:rFonts w:eastAsia="Malgun Gothic"/>
                <w:szCs w:val="18"/>
              </w:rPr>
              <w:t>BW</w:t>
            </w:r>
            <w:r w:rsidRPr="00245C39">
              <w:rPr>
                <w:rFonts w:eastAsia="Malgun Gothic"/>
                <w:szCs w:val="18"/>
                <w:vertAlign w:val="subscript"/>
              </w:rPr>
              <w:t>channel</w:t>
            </w:r>
            <w:proofErr w:type="spellEnd"/>
            <w:r w:rsidRPr="003D37B8">
              <w:rPr>
                <w:rFonts w:eastAsia="Malgun Gothic"/>
                <w:szCs w:val="18"/>
              </w:rPr>
              <w:t xml:space="preserve"> configured</w:t>
            </w:r>
            <w:r w:rsidRPr="005C6AC7">
              <w:rPr>
                <w:rFonts w:cs="v4.2.0"/>
                <w:lang w:eastAsia="zh-CN"/>
              </w:rPr>
              <w:t>.</w:t>
            </w:r>
          </w:p>
          <w:p w14:paraId="2C050B7F" w14:textId="77777777" w:rsidR="00822341" w:rsidRPr="002F13B6" w:rsidRDefault="00822341"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6</w:t>
            </w:r>
            <w:r w:rsidRPr="001C0E1B">
              <w:rPr>
                <w:szCs w:val="18"/>
              </w:rPr>
              <w:t>:</w:t>
            </w:r>
            <w:r w:rsidRPr="001C0E1B">
              <w:rPr>
                <w:lang w:eastAsia="ja-JP"/>
              </w:rPr>
              <w:tab/>
            </w:r>
            <w:proofErr w:type="spellStart"/>
            <w:proofErr w:type="gramStart"/>
            <w:r w:rsidRPr="001C0E1B">
              <w:rPr>
                <w:rFonts w:eastAsia="Malgun Gothic"/>
                <w:szCs w:val="18"/>
              </w:rPr>
              <w:t>N</w:t>
            </w:r>
            <w:r w:rsidRPr="001C0E1B">
              <w:rPr>
                <w:rFonts w:eastAsia="Malgun Gothic"/>
                <w:szCs w:val="18"/>
                <w:vertAlign w:val="subscript"/>
              </w:rPr>
              <w:t>RB,c</w:t>
            </w:r>
            <w:proofErr w:type="spellEnd"/>
            <w:r w:rsidRPr="001C0E1B">
              <w:rPr>
                <w:rFonts w:cs="v4.2.0"/>
                <w:lang w:eastAsia="zh-CN"/>
              </w:rPr>
              <w:t>.</w:t>
            </w:r>
            <w:proofErr w:type="gramEnd"/>
            <w:r>
              <w:rPr>
                <w:rFonts w:cs="v4.2.0"/>
                <w:lang w:eastAsia="zh-CN"/>
              </w:rPr>
              <w:t xml:space="preserve"> is derived from </w:t>
            </w:r>
            <w:r>
              <w:t xml:space="preserve">Table 5.3.2-1 in </w:t>
            </w:r>
            <w:r w:rsidRPr="00FD284E">
              <w:t>TS38.101-1</w:t>
            </w:r>
            <w:r>
              <w:t xml:space="preserve">[2] with configured </w:t>
            </w:r>
            <w:proofErr w:type="spellStart"/>
            <w:r>
              <w:t>BW</w:t>
            </w:r>
            <w:r w:rsidRPr="00245C39">
              <w:rPr>
                <w:vertAlign w:val="subscript"/>
              </w:rPr>
              <w:t>channel</w:t>
            </w:r>
            <w:proofErr w:type="spellEnd"/>
            <w:r>
              <w:t>.</w:t>
            </w:r>
          </w:p>
        </w:tc>
      </w:tr>
    </w:tbl>
    <w:p w14:paraId="2F8C6522" w14:textId="77777777" w:rsidR="00822341" w:rsidRPr="00A62BB0" w:rsidRDefault="00822341" w:rsidP="00822341">
      <w:pPr>
        <w:rPr>
          <w:lang w:eastAsia="zh-CN"/>
        </w:rPr>
      </w:pPr>
    </w:p>
    <w:p w14:paraId="38108452" w14:textId="77777777" w:rsidR="00822341" w:rsidRPr="00A62BB0" w:rsidRDefault="00822341" w:rsidP="00822341">
      <w:pPr>
        <w:spacing w:after="160" w:line="259" w:lineRule="auto"/>
        <w:rPr>
          <w:rFonts w:ascii="Arial" w:hAnsi="Arial" w:cs="v4.2.0"/>
          <w:b/>
        </w:rPr>
      </w:pPr>
      <w:r w:rsidRPr="00A62BB0">
        <w:rPr>
          <w:rFonts w:ascii="Arial" w:hAnsi="Arial" w:cs="v4.2.0"/>
          <w:b/>
        </w:rPr>
        <w:br w:type="page"/>
      </w:r>
    </w:p>
    <w:p w14:paraId="6CB115C1" w14:textId="028CEDC7" w:rsidR="00822341" w:rsidRPr="00A62BB0" w:rsidRDefault="00822341" w:rsidP="00822341">
      <w:pPr>
        <w:pStyle w:val="TH"/>
      </w:pPr>
      <w:r w:rsidRPr="00A62BB0">
        <w:lastRenderedPageBreak/>
        <w:t>Table A.6.5.4.1.1-</w:t>
      </w:r>
      <w:r w:rsidRPr="00A62BB0">
        <w:rPr>
          <w:lang w:eastAsia="zh-CN"/>
        </w:rPr>
        <w:t>4</w:t>
      </w:r>
      <w:r w:rsidRPr="00A62BB0">
        <w:t xml:space="preserve">: NR Cell specific test parameters for NR standalone UE UL carrier RRC reconfiguration Delay on </w:t>
      </w:r>
      <w:proofErr w:type="spellStart"/>
      <w:r w:rsidRPr="00A62BB0">
        <w:t>SCell</w:t>
      </w:r>
      <w:proofErr w:type="spellEnd"/>
      <w:r w:rsidRPr="00A62BB0">
        <w:t xml:space="preserve"> (Cell 2)</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764"/>
        <w:gridCol w:w="1412"/>
        <w:gridCol w:w="809"/>
        <w:gridCol w:w="884"/>
        <w:gridCol w:w="922"/>
        <w:gridCol w:w="941"/>
        <w:gridCol w:w="941"/>
        <w:gridCol w:w="941"/>
        <w:tblGridChange w:id="1649">
          <w:tblGrid>
            <w:gridCol w:w="1873"/>
            <w:gridCol w:w="764"/>
            <w:gridCol w:w="1412"/>
            <w:gridCol w:w="809"/>
            <w:gridCol w:w="884"/>
            <w:gridCol w:w="922"/>
            <w:gridCol w:w="941"/>
            <w:gridCol w:w="941"/>
            <w:gridCol w:w="941"/>
          </w:tblGrid>
        </w:tblGridChange>
      </w:tblGrid>
      <w:tr w:rsidR="00822341" w:rsidRPr="00A62BB0" w14:paraId="40903A7A" w14:textId="77777777" w:rsidTr="00856196">
        <w:trPr>
          <w:cantSplit/>
          <w:jc w:val="center"/>
        </w:trPr>
        <w:tc>
          <w:tcPr>
            <w:tcW w:w="1873" w:type="dxa"/>
            <w:vMerge w:val="restart"/>
            <w:tcBorders>
              <w:top w:val="single" w:sz="4" w:space="0" w:color="auto"/>
              <w:left w:val="single" w:sz="4" w:space="0" w:color="auto"/>
              <w:right w:val="single" w:sz="4" w:space="0" w:color="auto"/>
            </w:tcBorders>
            <w:hideMark/>
          </w:tcPr>
          <w:p w14:paraId="609C7064"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Parameter</w:t>
            </w:r>
          </w:p>
        </w:tc>
        <w:tc>
          <w:tcPr>
            <w:tcW w:w="764" w:type="dxa"/>
            <w:vMerge w:val="restart"/>
            <w:tcBorders>
              <w:top w:val="single" w:sz="4" w:space="0" w:color="auto"/>
              <w:left w:val="single" w:sz="4" w:space="0" w:color="auto"/>
              <w:bottom w:val="single" w:sz="4" w:space="0" w:color="auto"/>
              <w:right w:val="single" w:sz="4" w:space="0" w:color="auto"/>
            </w:tcBorders>
            <w:hideMark/>
          </w:tcPr>
          <w:p w14:paraId="6C90A017"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Unit</w:t>
            </w:r>
          </w:p>
        </w:tc>
        <w:tc>
          <w:tcPr>
            <w:tcW w:w="1412" w:type="dxa"/>
            <w:vMerge w:val="restart"/>
            <w:tcBorders>
              <w:top w:val="single" w:sz="4" w:space="0" w:color="auto"/>
              <w:left w:val="single" w:sz="4" w:space="0" w:color="auto"/>
              <w:right w:val="single" w:sz="4" w:space="0" w:color="auto"/>
            </w:tcBorders>
          </w:tcPr>
          <w:p w14:paraId="035A848D" w14:textId="77777777" w:rsidR="00822341" w:rsidRPr="00A62BB0" w:rsidRDefault="00822341" w:rsidP="007D4973">
            <w:pPr>
              <w:keepLines/>
              <w:spacing w:after="0"/>
              <w:jc w:val="center"/>
              <w:rPr>
                <w:rFonts w:ascii="Arial" w:hAnsi="Arial" w:cs="v4.2.0"/>
                <w:b/>
                <w:sz w:val="18"/>
              </w:rPr>
            </w:pPr>
            <w:r w:rsidRPr="00A62BB0">
              <w:rPr>
                <w:rFonts w:ascii="Arial" w:hAnsi="Arial" w:cs="v4.2.0"/>
                <w:b/>
                <w:sz w:val="18"/>
              </w:rPr>
              <w:t>Test Configuration</w:t>
            </w:r>
          </w:p>
        </w:tc>
        <w:tc>
          <w:tcPr>
            <w:tcW w:w="2615" w:type="dxa"/>
            <w:gridSpan w:val="3"/>
            <w:tcBorders>
              <w:top w:val="single" w:sz="4" w:space="0" w:color="auto"/>
              <w:left w:val="single" w:sz="4" w:space="0" w:color="auto"/>
              <w:bottom w:val="single" w:sz="4" w:space="0" w:color="auto"/>
              <w:right w:val="single" w:sz="4" w:space="0" w:color="auto"/>
            </w:tcBorders>
            <w:hideMark/>
          </w:tcPr>
          <w:p w14:paraId="429BC1CE"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Test 1</w:t>
            </w:r>
          </w:p>
        </w:tc>
        <w:tc>
          <w:tcPr>
            <w:tcW w:w="2823" w:type="dxa"/>
            <w:gridSpan w:val="3"/>
            <w:tcBorders>
              <w:top w:val="single" w:sz="4" w:space="0" w:color="auto"/>
              <w:left w:val="single" w:sz="4" w:space="0" w:color="auto"/>
              <w:bottom w:val="single" w:sz="4" w:space="0" w:color="auto"/>
              <w:right w:val="single" w:sz="4" w:space="0" w:color="auto"/>
            </w:tcBorders>
          </w:tcPr>
          <w:p w14:paraId="6C66D898" w14:textId="6DE2B768" w:rsidR="00822341" w:rsidRPr="007D4973" w:rsidRDefault="00822341" w:rsidP="007D4973">
            <w:pPr>
              <w:keepLines/>
              <w:spacing w:after="0"/>
              <w:jc w:val="center"/>
              <w:rPr>
                <w:rFonts w:ascii="Arial" w:hAnsi="Arial" w:cs="v4.2.0"/>
                <w:b/>
                <w:sz w:val="18"/>
                <w:highlight w:val="cyan"/>
                <w:rPrChange w:id="1650" w:author="Huawei" w:date="2024-05-20T12:10:00Z">
                  <w:rPr>
                    <w:rFonts w:ascii="Arial" w:hAnsi="Arial" w:cs="v4.2.0"/>
                    <w:b/>
                    <w:sz w:val="18"/>
                  </w:rPr>
                </w:rPrChange>
              </w:rPr>
            </w:pPr>
            <w:del w:id="1651" w:author="Huawei" w:date="2024-05-20T12:10:00Z">
              <w:r w:rsidRPr="007D4973" w:rsidDel="007D4973">
                <w:rPr>
                  <w:rFonts w:ascii="Arial" w:hAnsi="Arial" w:cs="v4.2.0"/>
                  <w:b/>
                  <w:sz w:val="18"/>
                  <w:highlight w:val="cyan"/>
                  <w:rPrChange w:id="1652" w:author="Huawei" w:date="2024-05-20T12:10:00Z">
                    <w:rPr>
                      <w:rFonts w:ascii="Arial" w:hAnsi="Arial" w:cs="v4.2.0"/>
                      <w:b/>
                      <w:sz w:val="18"/>
                    </w:rPr>
                  </w:rPrChange>
                </w:rPr>
                <w:delText>Test 2</w:delText>
              </w:r>
            </w:del>
          </w:p>
        </w:tc>
      </w:tr>
      <w:tr w:rsidR="00822341" w:rsidRPr="00A62BB0" w14:paraId="32ACD3C7"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hideMark/>
          </w:tcPr>
          <w:p w14:paraId="78202C83" w14:textId="77777777" w:rsidR="00822341" w:rsidRPr="00A62BB0" w:rsidRDefault="00822341" w:rsidP="007D4973">
            <w:pPr>
              <w:spacing w:after="0"/>
              <w:rPr>
                <w:rFonts w:ascii="Arial" w:hAnsi="Arial" w:cs="Arial"/>
                <w:b/>
                <w:sz w:val="18"/>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14:paraId="0558A7C3" w14:textId="77777777" w:rsidR="00822341" w:rsidRPr="00A62BB0" w:rsidRDefault="00822341" w:rsidP="007D4973">
            <w:pPr>
              <w:spacing w:after="0"/>
              <w:rPr>
                <w:rFonts w:ascii="Arial" w:hAnsi="Arial" w:cs="Arial"/>
                <w:b/>
                <w:sz w:val="18"/>
              </w:rPr>
            </w:pPr>
          </w:p>
        </w:tc>
        <w:tc>
          <w:tcPr>
            <w:tcW w:w="1412" w:type="dxa"/>
            <w:vMerge/>
            <w:tcBorders>
              <w:left w:val="single" w:sz="4" w:space="0" w:color="auto"/>
              <w:bottom w:val="single" w:sz="4" w:space="0" w:color="auto"/>
              <w:right w:val="single" w:sz="4" w:space="0" w:color="auto"/>
            </w:tcBorders>
          </w:tcPr>
          <w:p w14:paraId="35289538" w14:textId="77777777" w:rsidR="00822341" w:rsidRPr="00A62BB0" w:rsidRDefault="00822341" w:rsidP="007D4973">
            <w:pPr>
              <w:keepLines/>
              <w:spacing w:after="0"/>
              <w:jc w:val="center"/>
              <w:rPr>
                <w:rFonts w:ascii="Arial" w:hAnsi="Arial" w:cs="v4.2.0"/>
                <w:b/>
                <w:sz w:val="18"/>
              </w:rPr>
            </w:pPr>
          </w:p>
        </w:tc>
        <w:tc>
          <w:tcPr>
            <w:tcW w:w="809" w:type="dxa"/>
            <w:tcBorders>
              <w:top w:val="single" w:sz="4" w:space="0" w:color="auto"/>
              <w:left w:val="single" w:sz="4" w:space="0" w:color="auto"/>
              <w:bottom w:val="single" w:sz="4" w:space="0" w:color="auto"/>
              <w:right w:val="single" w:sz="4" w:space="0" w:color="auto"/>
            </w:tcBorders>
            <w:hideMark/>
          </w:tcPr>
          <w:p w14:paraId="70F153B7"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T1</w:t>
            </w:r>
          </w:p>
        </w:tc>
        <w:tc>
          <w:tcPr>
            <w:tcW w:w="884" w:type="dxa"/>
            <w:tcBorders>
              <w:top w:val="single" w:sz="4" w:space="0" w:color="auto"/>
              <w:left w:val="single" w:sz="4" w:space="0" w:color="auto"/>
              <w:bottom w:val="single" w:sz="4" w:space="0" w:color="auto"/>
              <w:right w:val="single" w:sz="4" w:space="0" w:color="auto"/>
            </w:tcBorders>
          </w:tcPr>
          <w:p w14:paraId="75259388" w14:textId="77777777" w:rsidR="00822341" w:rsidRPr="00A62BB0" w:rsidRDefault="00822341" w:rsidP="007D4973">
            <w:pPr>
              <w:keepLines/>
              <w:spacing w:after="0"/>
              <w:jc w:val="center"/>
              <w:rPr>
                <w:rFonts w:ascii="Arial" w:hAnsi="Arial" w:cs="Arial"/>
                <w:b/>
                <w:sz w:val="18"/>
              </w:rPr>
            </w:pPr>
            <w:r w:rsidRPr="00A62BB0">
              <w:rPr>
                <w:rFonts w:ascii="Arial" w:hAnsi="Arial" w:cs="v4.2.0"/>
                <w:b/>
                <w:sz w:val="18"/>
              </w:rPr>
              <w:t>T2</w:t>
            </w:r>
          </w:p>
        </w:tc>
        <w:tc>
          <w:tcPr>
            <w:tcW w:w="922" w:type="dxa"/>
            <w:tcBorders>
              <w:top w:val="single" w:sz="4" w:space="0" w:color="auto"/>
              <w:left w:val="single" w:sz="4" w:space="0" w:color="auto"/>
              <w:bottom w:val="single" w:sz="4" w:space="0" w:color="auto"/>
              <w:right w:val="single" w:sz="4" w:space="0" w:color="auto"/>
            </w:tcBorders>
          </w:tcPr>
          <w:p w14:paraId="3D99B295" w14:textId="77777777" w:rsidR="00822341" w:rsidRPr="00A62BB0" w:rsidRDefault="00822341" w:rsidP="007D4973">
            <w:pPr>
              <w:keepLines/>
              <w:spacing w:after="0"/>
              <w:jc w:val="center"/>
              <w:rPr>
                <w:rFonts w:ascii="Arial" w:hAnsi="Arial" w:cs="Arial"/>
                <w:b/>
                <w:sz w:val="18"/>
                <w:lang w:eastAsia="zh-CN"/>
              </w:rPr>
            </w:pPr>
            <w:r w:rsidRPr="00A62BB0">
              <w:rPr>
                <w:rFonts w:ascii="Arial" w:hAnsi="Arial" w:cs="Arial"/>
                <w:b/>
                <w:sz w:val="18"/>
                <w:lang w:eastAsia="zh-CN"/>
              </w:rPr>
              <w:t>T3</w:t>
            </w:r>
          </w:p>
        </w:tc>
        <w:tc>
          <w:tcPr>
            <w:tcW w:w="941" w:type="dxa"/>
            <w:tcBorders>
              <w:top w:val="single" w:sz="4" w:space="0" w:color="auto"/>
              <w:left w:val="single" w:sz="4" w:space="0" w:color="auto"/>
              <w:bottom w:val="single" w:sz="4" w:space="0" w:color="auto"/>
              <w:right w:val="single" w:sz="4" w:space="0" w:color="auto"/>
            </w:tcBorders>
          </w:tcPr>
          <w:p w14:paraId="4C64C071" w14:textId="0CDD4DE6" w:rsidR="00822341" w:rsidRPr="007D4973" w:rsidRDefault="00822341" w:rsidP="007D4973">
            <w:pPr>
              <w:keepLines/>
              <w:spacing w:after="0"/>
              <w:jc w:val="center"/>
              <w:rPr>
                <w:rFonts w:ascii="Arial" w:hAnsi="Arial" w:cs="Arial"/>
                <w:b/>
                <w:sz w:val="18"/>
                <w:highlight w:val="cyan"/>
                <w:lang w:eastAsia="zh-CN"/>
                <w:rPrChange w:id="1653" w:author="Huawei" w:date="2024-05-20T12:10:00Z">
                  <w:rPr>
                    <w:rFonts w:ascii="Arial" w:hAnsi="Arial" w:cs="Arial"/>
                    <w:b/>
                    <w:sz w:val="18"/>
                    <w:lang w:eastAsia="zh-CN"/>
                  </w:rPr>
                </w:rPrChange>
              </w:rPr>
            </w:pPr>
            <w:del w:id="1654" w:author="Huawei" w:date="2024-05-20T12:10:00Z">
              <w:r w:rsidRPr="007D4973" w:rsidDel="007D4973">
                <w:rPr>
                  <w:rFonts w:ascii="Arial" w:hAnsi="Arial" w:cs="Arial"/>
                  <w:b/>
                  <w:sz w:val="18"/>
                  <w:highlight w:val="cyan"/>
                  <w:lang w:eastAsia="zh-CN"/>
                  <w:rPrChange w:id="1655" w:author="Huawei" w:date="2024-05-20T12:10:00Z">
                    <w:rPr>
                      <w:rFonts w:ascii="Arial" w:hAnsi="Arial" w:cs="Arial"/>
                      <w:b/>
                      <w:sz w:val="18"/>
                      <w:lang w:eastAsia="zh-CN"/>
                    </w:rPr>
                  </w:rPrChange>
                </w:rPr>
                <w:delText>T1</w:delText>
              </w:r>
            </w:del>
          </w:p>
        </w:tc>
        <w:tc>
          <w:tcPr>
            <w:tcW w:w="941" w:type="dxa"/>
            <w:tcBorders>
              <w:top w:val="single" w:sz="4" w:space="0" w:color="auto"/>
              <w:left w:val="single" w:sz="4" w:space="0" w:color="auto"/>
              <w:bottom w:val="single" w:sz="4" w:space="0" w:color="auto"/>
              <w:right w:val="single" w:sz="4" w:space="0" w:color="auto"/>
            </w:tcBorders>
          </w:tcPr>
          <w:p w14:paraId="50377F60" w14:textId="63AA070C" w:rsidR="00822341" w:rsidRPr="007D4973" w:rsidRDefault="00822341" w:rsidP="007D4973">
            <w:pPr>
              <w:keepLines/>
              <w:spacing w:after="0"/>
              <w:jc w:val="center"/>
              <w:rPr>
                <w:rFonts w:ascii="Arial" w:hAnsi="Arial" w:cs="Arial"/>
                <w:b/>
                <w:sz w:val="18"/>
                <w:highlight w:val="cyan"/>
                <w:lang w:eastAsia="zh-CN"/>
                <w:rPrChange w:id="1656" w:author="Huawei" w:date="2024-05-20T12:10:00Z">
                  <w:rPr>
                    <w:rFonts w:ascii="Arial" w:hAnsi="Arial" w:cs="Arial"/>
                    <w:b/>
                    <w:sz w:val="18"/>
                    <w:lang w:eastAsia="zh-CN"/>
                  </w:rPr>
                </w:rPrChange>
              </w:rPr>
            </w:pPr>
            <w:del w:id="1657" w:author="Huawei" w:date="2024-05-20T12:10:00Z">
              <w:r w:rsidRPr="007D4973" w:rsidDel="007D4973">
                <w:rPr>
                  <w:rFonts w:ascii="Arial" w:hAnsi="Arial" w:cs="Arial"/>
                  <w:b/>
                  <w:sz w:val="18"/>
                  <w:highlight w:val="cyan"/>
                  <w:lang w:eastAsia="zh-CN"/>
                  <w:rPrChange w:id="1658" w:author="Huawei" w:date="2024-05-20T12:10:00Z">
                    <w:rPr>
                      <w:rFonts w:ascii="Arial" w:hAnsi="Arial" w:cs="Arial"/>
                      <w:b/>
                      <w:sz w:val="18"/>
                      <w:lang w:eastAsia="zh-CN"/>
                    </w:rPr>
                  </w:rPrChange>
                </w:rPr>
                <w:delText>T2</w:delText>
              </w:r>
            </w:del>
          </w:p>
        </w:tc>
        <w:tc>
          <w:tcPr>
            <w:tcW w:w="941" w:type="dxa"/>
            <w:tcBorders>
              <w:top w:val="single" w:sz="4" w:space="0" w:color="auto"/>
              <w:left w:val="single" w:sz="4" w:space="0" w:color="auto"/>
              <w:bottom w:val="single" w:sz="4" w:space="0" w:color="auto"/>
              <w:right w:val="single" w:sz="4" w:space="0" w:color="auto"/>
            </w:tcBorders>
          </w:tcPr>
          <w:p w14:paraId="7C1E54EC" w14:textId="2DA31003" w:rsidR="00822341" w:rsidRPr="007D4973" w:rsidRDefault="00822341" w:rsidP="007D4973">
            <w:pPr>
              <w:keepLines/>
              <w:spacing w:after="0"/>
              <w:jc w:val="center"/>
              <w:rPr>
                <w:rFonts w:ascii="Arial" w:hAnsi="Arial" w:cs="Arial"/>
                <w:b/>
                <w:sz w:val="18"/>
                <w:highlight w:val="cyan"/>
                <w:lang w:eastAsia="zh-CN"/>
                <w:rPrChange w:id="1659" w:author="Huawei" w:date="2024-05-20T12:10:00Z">
                  <w:rPr>
                    <w:rFonts w:ascii="Arial" w:hAnsi="Arial" w:cs="Arial"/>
                    <w:b/>
                    <w:sz w:val="18"/>
                    <w:lang w:eastAsia="zh-CN"/>
                  </w:rPr>
                </w:rPrChange>
              </w:rPr>
            </w:pPr>
            <w:del w:id="1660" w:author="Huawei" w:date="2024-05-20T12:10:00Z">
              <w:r w:rsidRPr="007D4973" w:rsidDel="007D4973">
                <w:rPr>
                  <w:rFonts w:ascii="Arial" w:hAnsi="Arial" w:cs="Arial"/>
                  <w:b/>
                  <w:sz w:val="18"/>
                  <w:highlight w:val="cyan"/>
                  <w:lang w:eastAsia="zh-CN"/>
                  <w:rPrChange w:id="1661" w:author="Huawei" w:date="2024-05-20T12:10:00Z">
                    <w:rPr>
                      <w:rFonts w:ascii="Arial" w:hAnsi="Arial" w:cs="Arial"/>
                      <w:b/>
                      <w:sz w:val="18"/>
                      <w:lang w:eastAsia="zh-CN"/>
                    </w:rPr>
                  </w:rPrChange>
                </w:rPr>
                <w:delText>T3</w:delText>
              </w:r>
            </w:del>
          </w:p>
        </w:tc>
      </w:tr>
      <w:tr w:rsidR="00822341" w:rsidRPr="00A62BB0" w14:paraId="6A72C14D"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tcPr>
          <w:p w14:paraId="2B453E74" w14:textId="77777777" w:rsidR="00822341" w:rsidRPr="00A62BB0" w:rsidRDefault="00822341" w:rsidP="007D4973">
            <w:pPr>
              <w:keepLines/>
              <w:spacing w:after="0"/>
              <w:rPr>
                <w:rFonts w:ascii="Arial" w:hAnsi="Arial" w:cs="Arial"/>
                <w:sz w:val="18"/>
                <w:lang w:val="it-IT" w:eastAsia="zh-CN"/>
              </w:rPr>
            </w:pPr>
            <w:r w:rsidRPr="00A62BB0">
              <w:rPr>
                <w:rFonts w:ascii="Arial" w:hAnsi="Arial" w:cs="Arial"/>
                <w:sz w:val="18"/>
                <w:lang w:val="it-IT" w:eastAsia="zh-CN"/>
              </w:rPr>
              <w:t>Channel number</w:t>
            </w:r>
          </w:p>
        </w:tc>
        <w:tc>
          <w:tcPr>
            <w:tcW w:w="764" w:type="dxa"/>
            <w:tcBorders>
              <w:top w:val="single" w:sz="4" w:space="0" w:color="auto"/>
              <w:left w:val="single" w:sz="4" w:space="0" w:color="auto"/>
              <w:bottom w:val="single" w:sz="4" w:space="0" w:color="auto"/>
              <w:right w:val="single" w:sz="4" w:space="0" w:color="auto"/>
            </w:tcBorders>
          </w:tcPr>
          <w:p w14:paraId="1A79B4B8"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4A16C2BF"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top w:val="single" w:sz="4" w:space="0" w:color="auto"/>
              <w:left w:val="single" w:sz="4" w:space="0" w:color="auto"/>
              <w:bottom w:val="single" w:sz="4" w:space="0" w:color="auto"/>
              <w:right w:val="single" w:sz="4" w:space="0" w:color="auto"/>
            </w:tcBorders>
          </w:tcPr>
          <w:p w14:paraId="6639F34C" w14:textId="77777777" w:rsidR="00822341" w:rsidRPr="00A62BB0" w:rsidRDefault="00822341" w:rsidP="007D4973">
            <w:pPr>
              <w:keepLines/>
              <w:spacing w:after="0"/>
              <w:jc w:val="center"/>
              <w:rPr>
                <w:rFonts w:ascii="Arial" w:hAnsi="Arial" w:cs="v4.2.0"/>
                <w:sz w:val="18"/>
                <w:lang w:eastAsia="zh-CN"/>
              </w:rPr>
            </w:pPr>
            <w:r>
              <w:rPr>
                <w:rFonts w:ascii="Arial" w:hAnsi="Arial" w:cs="v4.2.0"/>
                <w:sz w:val="18"/>
                <w:lang w:eastAsia="zh-CN"/>
              </w:rPr>
              <w:t>2</w:t>
            </w:r>
          </w:p>
        </w:tc>
        <w:tc>
          <w:tcPr>
            <w:tcW w:w="2823" w:type="dxa"/>
            <w:gridSpan w:val="3"/>
            <w:tcBorders>
              <w:top w:val="single" w:sz="4" w:space="0" w:color="auto"/>
              <w:left w:val="single" w:sz="4" w:space="0" w:color="auto"/>
              <w:bottom w:val="single" w:sz="4" w:space="0" w:color="auto"/>
              <w:right w:val="single" w:sz="4" w:space="0" w:color="auto"/>
            </w:tcBorders>
          </w:tcPr>
          <w:p w14:paraId="5837A99D" w14:textId="210231AB" w:rsidR="00822341" w:rsidRPr="007D4973" w:rsidRDefault="00822341" w:rsidP="007D4973">
            <w:pPr>
              <w:keepLines/>
              <w:spacing w:after="0"/>
              <w:jc w:val="center"/>
              <w:rPr>
                <w:rFonts w:ascii="Arial" w:hAnsi="Arial" w:cs="v4.2.0"/>
                <w:sz w:val="18"/>
                <w:highlight w:val="cyan"/>
                <w:lang w:eastAsia="zh-CN"/>
                <w:rPrChange w:id="1662" w:author="Huawei" w:date="2024-05-20T12:10:00Z">
                  <w:rPr>
                    <w:rFonts w:ascii="Arial" w:hAnsi="Arial" w:cs="v4.2.0"/>
                    <w:sz w:val="18"/>
                    <w:lang w:eastAsia="zh-CN"/>
                  </w:rPr>
                </w:rPrChange>
              </w:rPr>
            </w:pPr>
            <w:del w:id="1663" w:author="Huawei" w:date="2024-05-20T12:10:00Z">
              <w:r w:rsidRPr="007D4973" w:rsidDel="007D4973">
                <w:rPr>
                  <w:rFonts w:ascii="Arial" w:hAnsi="Arial" w:cs="v4.2.0"/>
                  <w:sz w:val="18"/>
                  <w:highlight w:val="cyan"/>
                  <w:lang w:eastAsia="zh-CN"/>
                  <w:rPrChange w:id="1664" w:author="Huawei" w:date="2024-05-20T12:10:00Z">
                    <w:rPr>
                      <w:rFonts w:ascii="Arial" w:hAnsi="Arial" w:cs="v4.2.0"/>
                      <w:sz w:val="18"/>
                      <w:lang w:eastAsia="zh-CN"/>
                    </w:rPr>
                  </w:rPrChange>
                </w:rPr>
                <w:delText>2</w:delText>
              </w:r>
            </w:del>
          </w:p>
        </w:tc>
      </w:tr>
      <w:tr w:rsidR="00822341" w:rsidRPr="00A62BB0" w14:paraId="4B3C91B3" w14:textId="77777777" w:rsidTr="00856196">
        <w:trPr>
          <w:cantSplit/>
          <w:jc w:val="center"/>
        </w:trPr>
        <w:tc>
          <w:tcPr>
            <w:tcW w:w="1873" w:type="dxa"/>
            <w:vMerge w:val="restart"/>
            <w:tcBorders>
              <w:top w:val="single" w:sz="4" w:space="0" w:color="auto"/>
              <w:left w:val="single" w:sz="4" w:space="0" w:color="auto"/>
              <w:right w:val="single" w:sz="4" w:space="0" w:color="auto"/>
            </w:tcBorders>
            <w:vAlign w:val="center"/>
          </w:tcPr>
          <w:p w14:paraId="4F6E9BEF" w14:textId="77777777" w:rsidR="00822341" w:rsidRPr="00A62BB0" w:rsidRDefault="00822341" w:rsidP="007D4973">
            <w:pPr>
              <w:keepLines/>
              <w:spacing w:after="0"/>
              <w:rPr>
                <w:rFonts w:ascii="Arial" w:hAnsi="Arial" w:cs="Arial"/>
                <w:sz w:val="18"/>
                <w:lang w:val="it-IT" w:eastAsia="zh-CN"/>
              </w:rPr>
            </w:pPr>
            <w:r w:rsidRPr="00A62BB0">
              <w:rPr>
                <w:rFonts w:ascii="Arial" w:eastAsia="Malgun Gothic" w:hAnsi="Arial"/>
                <w:sz w:val="18"/>
                <w:szCs w:val="18"/>
              </w:rPr>
              <w:t>TDD configuration</w:t>
            </w:r>
          </w:p>
        </w:tc>
        <w:tc>
          <w:tcPr>
            <w:tcW w:w="764" w:type="dxa"/>
            <w:vMerge w:val="restart"/>
            <w:tcBorders>
              <w:top w:val="single" w:sz="4" w:space="0" w:color="auto"/>
              <w:left w:val="single" w:sz="4" w:space="0" w:color="auto"/>
              <w:right w:val="single" w:sz="4" w:space="0" w:color="auto"/>
            </w:tcBorders>
            <w:vAlign w:val="center"/>
          </w:tcPr>
          <w:p w14:paraId="61610E6B"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6372FC9B"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2615" w:type="dxa"/>
            <w:gridSpan w:val="3"/>
            <w:tcBorders>
              <w:top w:val="single" w:sz="4" w:space="0" w:color="auto"/>
              <w:left w:val="single" w:sz="4" w:space="0" w:color="auto"/>
              <w:bottom w:val="single" w:sz="4" w:space="0" w:color="auto"/>
              <w:right w:val="single" w:sz="4" w:space="0" w:color="auto"/>
            </w:tcBorders>
          </w:tcPr>
          <w:p w14:paraId="4D51A910"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N/A</w:t>
            </w:r>
          </w:p>
        </w:tc>
        <w:tc>
          <w:tcPr>
            <w:tcW w:w="2823" w:type="dxa"/>
            <w:gridSpan w:val="3"/>
            <w:tcBorders>
              <w:top w:val="single" w:sz="4" w:space="0" w:color="auto"/>
              <w:left w:val="single" w:sz="4" w:space="0" w:color="auto"/>
              <w:bottom w:val="single" w:sz="4" w:space="0" w:color="auto"/>
              <w:right w:val="single" w:sz="4" w:space="0" w:color="auto"/>
            </w:tcBorders>
          </w:tcPr>
          <w:p w14:paraId="50CFB416" w14:textId="6C38410A" w:rsidR="00822341" w:rsidRPr="007D4973" w:rsidRDefault="00822341" w:rsidP="007D4973">
            <w:pPr>
              <w:keepLines/>
              <w:snapToGrid w:val="0"/>
              <w:spacing w:after="0"/>
              <w:jc w:val="center"/>
              <w:rPr>
                <w:rFonts w:ascii="Arial" w:hAnsi="Arial" w:cs="v4.2.0"/>
                <w:sz w:val="18"/>
                <w:highlight w:val="cyan"/>
                <w:lang w:eastAsia="zh-CN"/>
                <w:rPrChange w:id="1665" w:author="Huawei" w:date="2024-05-20T12:10:00Z">
                  <w:rPr>
                    <w:rFonts w:ascii="Arial" w:hAnsi="Arial" w:cs="v4.2.0"/>
                    <w:sz w:val="18"/>
                    <w:lang w:eastAsia="zh-CN"/>
                  </w:rPr>
                </w:rPrChange>
              </w:rPr>
            </w:pPr>
            <w:del w:id="1666" w:author="Huawei" w:date="2024-05-20T12:10:00Z">
              <w:r w:rsidRPr="007D4973" w:rsidDel="007D4973">
                <w:rPr>
                  <w:rFonts w:ascii="Arial" w:hAnsi="Arial" w:cs="v4.2.0"/>
                  <w:sz w:val="18"/>
                  <w:highlight w:val="cyan"/>
                  <w:lang w:eastAsia="zh-CN"/>
                  <w:rPrChange w:id="1667" w:author="Huawei" w:date="2024-05-20T12:10:00Z">
                    <w:rPr>
                      <w:rFonts w:ascii="Arial" w:hAnsi="Arial" w:cs="v4.2.0"/>
                      <w:sz w:val="18"/>
                      <w:lang w:eastAsia="zh-CN"/>
                    </w:rPr>
                  </w:rPrChange>
                </w:rPr>
                <w:delText>N/A</w:delText>
              </w:r>
            </w:del>
          </w:p>
        </w:tc>
      </w:tr>
      <w:tr w:rsidR="00822341" w:rsidRPr="00A62BB0" w14:paraId="0E7DFEAC" w14:textId="77777777" w:rsidTr="00856196">
        <w:trPr>
          <w:cantSplit/>
          <w:jc w:val="center"/>
        </w:trPr>
        <w:tc>
          <w:tcPr>
            <w:tcW w:w="1873" w:type="dxa"/>
            <w:vMerge/>
            <w:tcBorders>
              <w:left w:val="single" w:sz="4" w:space="0" w:color="auto"/>
              <w:right w:val="single" w:sz="4" w:space="0" w:color="auto"/>
            </w:tcBorders>
            <w:vAlign w:val="center"/>
          </w:tcPr>
          <w:p w14:paraId="6DAE5478" w14:textId="77777777" w:rsidR="00822341" w:rsidRPr="00A62BB0" w:rsidRDefault="00822341" w:rsidP="007D4973">
            <w:pPr>
              <w:keepLines/>
              <w:spacing w:after="0"/>
              <w:rPr>
                <w:rFonts w:ascii="Arial" w:eastAsia="Malgun Gothic" w:hAnsi="Arial"/>
                <w:sz w:val="18"/>
                <w:szCs w:val="18"/>
              </w:rPr>
            </w:pPr>
          </w:p>
        </w:tc>
        <w:tc>
          <w:tcPr>
            <w:tcW w:w="764" w:type="dxa"/>
            <w:vMerge/>
            <w:tcBorders>
              <w:left w:val="single" w:sz="4" w:space="0" w:color="auto"/>
              <w:right w:val="single" w:sz="4" w:space="0" w:color="auto"/>
            </w:tcBorders>
            <w:vAlign w:val="center"/>
          </w:tcPr>
          <w:p w14:paraId="53EB74A2"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0AE63A34"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3D539E14" w14:textId="77777777" w:rsidR="00822341" w:rsidRPr="00A62BB0" w:rsidRDefault="00822341" w:rsidP="007D4973">
            <w:pPr>
              <w:keepLines/>
              <w:spacing w:after="0"/>
              <w:jc w:val="center"/>
              <w:rPr>
                <w:rFonts w:ascii="Arial" w:hAnsi="Arial" w:cs="Arial"/>
                <w:sz w:val="16"/>
                <w:szCs w:val="16"/>
                <w:lang w:val="en-US"/>
              </w:rPr>
            </w:pPr>
            <w:r w:rsidRPr="00A62BB0">
              <w:rPr>
                <w:rFonts w:ascii="Arial" w:hAnsi="Arial" w:cs="Arial"/>
                <w:sz w:val="16"/>
                <w:szCs w:val="16"/>
                <w:lang w:val="en-US"/>
              </w:rPr>
              <w:t>TDDConf.1.1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4BE44027" w14:textId="45240741" w:rsidR="00822341" w:rsidRPr="007D4973" w:rsidRDefault="00822341" w:rsidP="007D4973">
            <w:pPr>
              <w:keepLines/>
              <w:spacing w:after="0"/>
              <w:jc w:val="center"/>
              <w:rPr>
                <w:rFonts w:ascii="Arial" w:hAnsi="Arial" w:cs="Arial"/>
                <w:sz w:val="16"/>
                <w:szCs w:val="16"/>
                <w:highlight w:val="cyan"/>
                <w:lang w:val="en-US"/>
                <w:rPrChange w:id="1668" w:author="Huawei" w:date="2024-05-20T12:10:00Z">
                  <w:rPr>
                    <w:rFonts w:ascii="Arial" w:hAnsi="Arial" w:cs="Arial"/>
                    <w:sz w:val="16"/>
                    <w:szCs w:val="16"/>
                    <w:lang w:val="en-US"/>
                  </w:rPr>
                </w:rPrChange>
              </w:rPr>
            </w:pPr>
            <w:del w:id="1669" w:author="Huawei" w:date="2024-05-20T12:10:00Z">
              <w:r w:rsidRPr="007D4973" w:rsidDel="007D4973">
                <w:rPr>
                  <w:rFonts w:ascii="Arial" w:hAnsi="Arial" w:cs="Arial"/>
                  <w:sz w:val="16"/>
                  <w:szCs w:val="16"/>
                  <w:highlight w:val="cyan"/>
                  <w:lang w:val="en-US"/>
                  <w:rPrChange w:id="1670" w:author="Huawei" w:date="2024-05-20T12:10:00Z">
                    <w:rPr>
                      <w:rFonts w:ascii="Arial" w:hAnsi="Arial" w:cs="Arial"/>
                      <w:sz w:val="16"/>
                      <w:szCs w:val="16"/>
                      <w:lang w:val="en-US"/>
                    </w:rPr>
                  </w:rPrChange>
                </w:rPr>
                <w:delText>TDDConf.1.1</w:delText>
              </w:r>
            </w:del>
          </w:p>
        </w:tc>
      </w:tr>
      <w:tr w:rsidR="00822341" w:rsidRPr="00A62BB0" w14:paraId="7E7E249E"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tcPr>
          <w:p w14:paraId="129FD28C" w14:textId="77777777" w:rsidR="00822341" w:rsidRPr="00A62BB0" w:rsidRDefault="00822341" w:rsidP="007D4973">
            <w:pPr>
              <w:keepLines/>
              <w:spacing w:after="0"/>
              <w:rPr>
                <w:rFonts w:ascii="Arial" w:eastAsia="Malgun Gothic" w:hAnsi="Arial"/>
                <w:sz w:val="18"/>
                <w:szCs w:val="18"/>
              </w:rPr>
            </w:pPr>
          </w:p>
        </w:tc>
        <w:tc>
          <w:tcPr>
            <w:tcW w:w="764" w:type="dxa"/>
            <w:vMerge/>
            <w:tcBorders>
              <w:left w:val="single" w:sz="4" w:space="0" w:color="auto"/>
              <w:bottom w:val="single" w:sz="4" w:space="0" w:color="auto"/>
              <w:right w:val="single" w:sz="4" w:space="0" w:color="auto"/>
            </w:tcBorders>
            <w:vAlign w:val="center"/>
          </w:tcPr>
          <w:p w14:paraId="185CF1F8"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40BB77E8"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72F3DDB0" w14:textId="77777777" w:rsidR="00822341" w:rsidRPr="00A62BB0" w:rsidRDefault="00822341" w:rsidP="007D4973">
            <w:pPr>
              <w:keepLines/>
              <w:spacing w:after="0"/>
              <w:jc w:val="center"/>
              <w:rPr>
                <w:rFonts w:ascii="Arial" w:hAnsi="Arial" w:cs="Arial"/>
                <w:sz w:val="16"/>
                <w:szCs w:val="16"/>
                <w:lang w:val="en-US"/>
              </w:rPr>
            </w:pPr>
            <w:r w:rsidRPr="00A62BB0">
              <w:rPr>
                <w:rFonts w:ascii="Arial" w:hAnsi="Arial" w:cs="Arial"/>
                <w:sz w:val="16"/>
                <w:szCs w:val="16"/>
                <w:lang w:val="en-US"/>
              </w:rPr>
              <w:t>TDDConf.2.1</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08CA40C" w14:textId="123734BD" w:rsidR="00822341" w:rsidRPr="007D4973" w:rsidRDefault="00822341" w:rsidP="007D4973">
            <w:pPr>
              <w:keepLines/>
              <w:spacing w:after="0"/>
              <w:jc w:val="center"/>
              <w:rPr>
                <w:rFonts w:ascii="Arial" w:hAnsi="Arial" w:cs="Arial"/>
                <w:sz w:val="16"/>
                <w:szCs w:val="16"/>
                <w:highlight w:val="cyan"/>
                <w:lang w:val="en-US"/>
                <w:rPrChange w:id="1671" w:author="Huawei" w:date="2024-05-20T12:10:00Z">
                  <w:rPr>
                    <w:rFonts w:ascii="Arial" w:hAnsi="Arial" w:cs="Arial"/>
                    <w:sz w:val="16"/>
                    <w:szCs w:val="16"/>
                    <w:lang w:val="en-US"/>
                  </w:rPr>
                </w:rPrChange>
              </w:rPr>
            </w:pPr>
            <w:del w:id="1672" w:author="Huawei" w:date="2024-05-20T12:10:00Z">
              <w:r w:rsidRPr="007D4973" w:rsidDel="007D4973">
                <w:rPr>
                  <w:rFonts w:ascii="Arial" w:hAnsi="Arial" w:cs="Arial"/>
                  <w:sz w:val="16"/>
                  <w:szCs w:val="16"/>
                  <w:highlight w:val="cyan"/>
                  <w:lang w:val="en-US"/>
                  <w:rPrChange w:id="1673" w:author="Huawei" w:date="2024-05-20T12:10:00Z">
                    <w:rPr>
                      <w:rFonts w:ascii="Arial" w:hAnsi="Arial" w:cs="Arial"/>
                      <w:sz w:val="16"/>
                      <w:szCs w:val="16"/>
                      <w:lang w:val="en-US"/>
                    </w:rPr>
                  </w:rPrChange>
                </w:rPr>
                <w:delText>TDDConf.2.1</w:delText>
              </w:r>
            </w:del>
          </w:p>
        </w:tc>
      </w:tr>
      <w:tr w:rsidR="00822341" w:rsidRPr="00A62BB0" w14:paraId="0BD8A97C" w14:textId="77777777" w:rsidTr="00856196">
        <w:trPr>
          <w:cantSplit/>
          <w:jc w:val="center"/>
        </w:trPr>
        <w:tc>
          <w:tcPr>
            <w:tcW w:w="1873" w:type="dxa"/>
            <w:vMerge w:val="restart"/>
            <w:tcBorders>
              <w:top w:val="single" w:sz="4" w:space="0" w:color="auto"/>
              <w:left w:val="single" w:sz="4" w:space="0" w:color="auto"/>
              <w:right w:val="single" w:sz="4" w:space="0" w:color="auto"/>
            </w:tcBorders>
            <w:vAlign w:val="center"/>
          </w:tcPr>
          <w:p w14:paraId="484FAD72" w14:textId="77777777" w:rsidR="00822341" w:rsidRPr="00A62BB0" w:rsidRDefault="00822341" w:rsidP="007D4973">
            <w:pPr>
              <w:keepLines/>
              <w:spacing w:after="0"/>
              <w:rPr>
                <w:rFonts w:ascii="Arial" w:eastAsia="Malgun Gothic" w:hAnsi="Arial"/>
                <w:sz w:val="18"/>
                <w:szCs w:val="18"/>
              </w:rPr>
            </w:pPr>
            <w:proofErr w:type="spellStart"/>
            <w:r w:rsidRPr="00A62BB0">
              <w:rPr>
                <w:rFonts w:ascii="Arial" w:hAnsi="Arial" w:cs="Arial"/>
                <w:sz w:val="18"/>
                <w:szCs w:val="16"/>
                <w:lang w:val="en-US"/>
              </w:rPr>
              <w:t>BW</w:t>
            </w:r>
            <w:r w:rsidRPr="00A62BB0">
              <w:rPr>
                <w:rFonts w:ascii="Arial" w:hAnsi="Arial" w:cs="Arial"/>
                <w:sz w:val="18"/>
                <w:szCs w:val="16"/>
                <w:vertAlign w:val="subscript"/>
                <w:lang w:val="en-US"/>
              </w:rPr>
              <w:t>channel</w:t>
            </w:r>
            <w:proofErr w:type="spellEnd"/>
          </w:p>
        </w:tc>
        <w:tc>
          <w:tcPr>
            <w:tcW w:w="764" w:type="dxa"/>
            <w:vMerge w:val="restart"/>
            <w:tcBorders>
              <w:top w:val="single" w:sz="4" w:space="0" w:color="auto"/>
              <w:left w:val="single" w:sz="4" w:space="0" w:color="auto"/>
              <w:right w:val="single" w:sz="4" w:space="0" w:color="auto"/>
            </w:tcBorders>
            <w:vAlign w:val="center"/>
          </w:tcPr>
          <w:p w14:paraId="33BDC58F" w14:textId="77777777" w:rsidR="00822341" w:rsidRPr="00A62BB0" w:rsidRDefault="00822341" w:rsidP="007D4973">
            <w:pPr>
              <w:keepLines/>
              <w:spacing w:after="0"/>
              <w:jc w:val="center"/>
              <w:rPr>
                <w:rFonts w:ascii="Arial" w:hAnsi="Arial" w:cs="Arial"/>
                <w:sz w:val="18"/>
                <w:lang w:val="it-IT" w:eastAsia="zh-CN"/>
              </w:rPr>
            </w:pPr>
            <w:r w:rsidRPr="00A62BB0">
              <w:rPr>
                <w:rFonts w:ascii="Arial" w:hAnsi="Arial" w:cs="Arial"/>
                <w:sz w:val="18"/>
                <w:lang w:val="it-IT" w:eastAsia="zh-CN"/>
              </w:rPr>
              <w:t>MHz</w:t>
            </w:r>
          </w:p>
        </w:tc>
        <w:tc>
          <w:tcPr>
            <w:tcW w:w="1412" w:type="dxa"/>
            <w:tcBorders>
              <w:top w:val="single" w:sz="4" w:space="0" w:color="auto"/>
              <w:left w:val="single" w:sz="4" w:space="0" w:color="auto"/>
              <w:bottom w:val="single" w:sz="4" w:space="0" w:color="auto"/>
              <w:right w:val="single" w:sz="4" w:space="0" w:color="auto"/>
            </w:tcBorders>
          </w:tcPr>
          <w:p w14:paraId="1250BBF2"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2615" w:type="dxa"/>
            <w:gridSpan w:val="3"/>
            <w:tcBorders>
              <w:top w:val="single" w:sz="4" w:space="0" w:color="auto"/>
              <w:left w:val="single" w:sz="4" w:space="0" w:color="auto"/>
              <w:bottom w:val="single" w:sz="4" w:space="0" w:color="auto"/>
              <w:right w:val="single" w:sz="4" w:space="0" w:color="auto"/>
            </w:tcBorders>
          </w:tcPr>
          <w:p w14:paraId="3E46E0D8" w14:textId="77777777" w:rsidR="00822341" w:rsidRPr="00A62BB0" w:rsidRDefault="00822341" w:rsidP="007D4973">
            <w:pPr>
              <w:keepLines/>
              <w:spacing w:after="0"/>
              <w:jc w:val="center"/>
              <w:rPr>
                <w:rFonts w:ascii="Arial" w:hAnsi="Arial" w:cs="Arial"/>
                <w:sz w:val="16"/>
                <w:szCs w:val="16"/>
                <w:lang w:val="de-DE"/>
              </w:rPr>
            </w:pPr>
            <w:r w:rsidRPr="00C61AC0">
              <w:rPr>
                <w:rFonts w:ascii="Arial" w:hAnsi="Arial" w:cs="Arial"/>
                <w:sz w:val="18"/>
                <w:szCs w:val="16"/>
              </w:rPr>
              <w:t>Note 6</w:t>
            </w:r>
          </w:p>
        </w:tc>
        <w:tc>
          <w:tcPr>
            <w:tcW w:w="2823" w:type="dxa"/>
            <w:gridSpan w:val="3"/>
            <w:tcBorders>
              <w:top w:val="single" w:sz="4" w:space="0" w:color="auto"/>
              <w:left w:val="single" w:sz="4" w:space="0" w:color="auto"/>
              <w:bottom w:val="single" w:sz="4" w:space="0" w:color="auto"/>
              <w:right w:val="single" w:sz="4" w:space="0" w:color="auto"/>
            </w:tcBorders>
          </w:tcPr>
          <w:p w14:paraId="402CA592" w14:textId="6AEEEE41" w:rsidR="00822341" w:rsidRPr="007D4973" w:rsidRDefault="00822341" w:rsidP="007D4973">
            <w:pPr>
              <w:keepLines/>
              <w:spacing w:after="0"/>
              <w:jc w:val="center"/>
              <w:rPr>
                <w:rFonts w:ascii="Arial" w:hAnsi="Arial" w:cs="Arial"/>
                <w:sz w:val="16"/>
                <w:szCs w:val="16"/>
                <w:highlight w:val="cyan"/>
                <w:lang w:val="de-DE"/>
                <w:rPrChange w:id="1674" w:author="Huawei" w:date="2024-05-20T12:10:00Z">
                  <w:rPr>
                    <w:rFonts w:ascii="Arial" w:hAnsi="Arial" w:cs="Arial"/>
                    <w:sz w:val="16"/>
                    <w:szCs w:val="16"/>
                    <w:lang w:val="de-DE"/>
                  </w:rPr>
                </w:rPrChange>
              </w:rPr>
            </w:pPr>
            <w:del w:id="1675" w:author="Huawei" w:date="2024-05-20T12:10:00Z">
              <w:r w:rsidRPr="007D4973" w:rsidDel="007D4973">
                <w:rPr>
                  <w:rFonts w:ascii="Arial" w:hAnsi="Arial" w:cs="Arial"/>
                  <w:sz w:val="18"/>
                  <w:szCs w:val="16"/>
                  <w:highlight w:val="cyan"/>
                  <w:rPrChange w:id="1676" w:author="Huawei" w:date="2024-05-20T12:10:00Z">
                    <w:rPr>
                      <w:rFonts w:ascii="Arial" w:hAnsi="Arial" w:cs="Arial"/>
                      <w:sz w:val="18"/>
                      <w:szCs w:val="16"/>
                    </w:rPr>
                  </w:rPrChange>
                </w:rPr>
                <w:delText>Note 6</w:delText>
              </w:r>
            </w:del>
          </w:p>
        </w:tc>
      </w:tr>
      <w:tr w:rsidR="00822341" w:rsidRPr="00A62BB0" w14:paraId="14EF9C47" w14:textId="77777777" w:rsidTr="00856196">
        <w:trPr>
          <w:cantSplit/>
          <w:jc w:val="center"/>
        </w:trPr>
        <w:tc>
          <w:tcPr>
            <w:tcW w:w="1873" w:type="dxa"/>
            <w:vMerge/>
            <w:tcBorders>
              <w:left w:val="single" w:sz="4" w:space="0" w:color="auto"/>
              <w:right w:val="single" w:sz="4" w:space="0" w:color="auto"/>
            </w:tcBorders>
            <w:vAlign w:val="center"/>
          </w:tcPr>
          <w:p w14:paraId="11EAAC8D" w14:textId="77777777" w:rsidR="00822341" w:rsidRPr="00A62BB0" w:rsidRDefault="00822341" w:rsidP="007D4973">
            <w:pPr>
              <w:keepLines/>
              <w:spacing w:after="0"/>
              <w:rPr>
                <w:rFonts w:ascii="Arial" w:eastAsia="Malgun Gothic" w:hAnsi="Arial"/>
                <w:sz w:val="18"/>
                <w:szCs w:val="18"/>
              </w:rPr>
            </w:pPr>
          </w:p>
        </w:tc>
        <w:tc>
          <w:tcPr>
            <w:tcW w:w="764" w:type="dxa"/>
            <w:vMerge/>
            <w:tcBorders>
              <w:left w:val="single" w:sz="4" w:space="0" w:color="auto"/>
              <w:right w:val="single" w:sz="4" w:space="0" w:color="auto"/>
            </w:tcBorders>
            <w:vAlign w:val="center"/>
          </w:tcPr>
          <w:p w14:paraId="72EA6108"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24995882"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2615" w:type="dxa"/>
            <w:gridSpan w:val="3"/>
            <w:tcBorders>
              <w:top w:val="single" w:sz="4" w:space="0" w:color="auto"/>
              <w:left w:val="single" w:sz="4" w:space="0" w:color="auto"/>
              <w:bottom w:val="single" w:sz="4" w:space="0" w:color="auto"/>
              <w:right w:val="single" w:sz="4" w:space="0" w:color="auto"/>
            </w:tcBorders>
          </w:tcPr>
          <w:p w14:paraId="29E53C95" w14:textId="77777777" w:rsidR="00822341" w:rsidRPr="00A62BB0" w:rsidRDefault="00822341" w:rsidP="007D4973">
            <w:pPr>
              <w:keepLines/>
              <w:spacing w:after="0"/>
              <w:jc w:val="center"/>
              <w:rPr>
                <w:rFonts w:ascii="Arial" w:hAnsi="Arial" w:cs="Arial"/>
                <w:sz w:val="16"/>
                <w:szCs w:val="16"/>
              </w:rPr>
            </w:pPr>
            <w:r w:rsidRPr="00C61AC0">
              <w:rPr>
                <w:rFonts w:ascii="Arial" w:hAnsi="Arial" w:cs="Arial"/>
                <w:sz w:val="18"/>
                <w:szCs w:val="16"/>
              </w:rPr>
              <w:t>Note 6</w:t>
            </w:r>
          </w:p>
        </w:tc>
        <w:tc>
          <w:tcPr>
            <w:tcW w:w="2823" w:type="dxa"/>
            <w:gridSpan w:val="3"/>
            <w:tcBorders>
              <w:top w:val="single" w:sz="4" w:space="0" w:color="auto"/>
              <w:left w:val="single" w:sz="4" w:space="0" w:color="auto"/>
              <w:bottom w:val="single" w:sz="4" w:space="0" w:color="auto"/>
              <w:right w:val="single" w:sz="4" w:space="0" w:color="auto"/>
            </w:tcBorders>
          </w:tcPr>
          <w:p w14:paraId="5A51F34C" w14:textId="6B372B45" w:rsidR="00822341" w:rsidRPr="007D4973" w:rsidRDefault="00822341" w:rsidP="007D4973">
            <w:pPr>
              <w:keepLines/>
              <w:spacing w:after="0"/>
              <w:jc w:val="center"/>
              <w:rPr>
                <w:rFonts w:ascii="Arial" w:hAnsi="Arial" w:cs="Arial"/>
                <w:sz w:val="16"/>
                <w:szCs w:val="16"/>
                <w:highlight w:val="cyan"/>
                <w:rPrChange w:id="1677" w:author="Huawei" w:date="2024-05-20T12:10:00Z">
                  <w:rPr>
                    <w:rFonts w:ascii="Arial" w:hAnsi="Arial" w:cs="Arial"/>
                    <w:sz w:val="16"/>
                    <w:szCs w:val="16"/>
                  </w:rPr>
                </w:rPrChange>
              </w:rPr>
            </w:pPr>
            <w:del w:id="1678" w:author="Huawei" w:date="2024-05-20T12:10:00Z">
              <w:r w:rsidRPr="007D4973" w:rsidDel="007D4973">
                <w:rPr>
                  <w:rFonts w:ascii="Arial" w:hAnsi="Arial" w:cs="Arial"/>
                  <w:sz w:val="18"/>
                  <w:szCs w:val="16"/>
                  <w:highlight w:val="cyan"/>
                  <w:rPrChange w:id="1679" w:author="Huawei" w:date="2024-05-20T12:10:00Z">
                    <w:rPr>
                      <w:rFonts w:ascii="Arial" w:hAnsi="Arial" w:cs="Arial"/>
                      <w:sz w:val="18"/>
                      <w:szCs w:val="16"/>
                    </w:rPr>
                  </w:rPrChange>
                </w:rPr>
                <w:delText>Note 6</w:delText>
              </w:r>
            </w:del>
          </w:p>
        </w:tc>
      </w:tr>
      <w:tr w:rsidR="00822341" w:rsidRPr="00A62BB0" w14:paraId="2A5A1898"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tcPr>
          <w:p w14:paraId="474B1853" w14:textId="77777777" w:rsidR="00822341" w:rsidRPr="00A62BB0" w:rsidRDefault="00822341" w:rsidP="007D4973">
            <w:pPr>
              <w:keepLines/>
              <w:spacing w:after="0"/>
              <w:rPr>
                <w:rFonts w:ascii="Arial" w:eastAsia="Malgun Gothic" w:hAnsi="Arial"/>
                <w:sz w:val="18"/>
                <w:szCs w:val="18"/>
              </w:rPr>
            </w:pPr>
          </w:p>
        </w:tc>
        <w:tc>
          <w:tcPr>
            <w:tcW w:w="764" w:type="dxa"/>
            <w:vMerge/>
            <w:tcBorders>
              <w:left w:val="single" w:sz="4" w:space="0" w:color="auto"/>
              <w:bottom w:val="single" w:sz="4" w:space="0" w:color="auto"/>
              <w:right w:val="single" w:sz="4" w:space="0" w:color="auto"/>
            </w:tcBorders>
            <w:vAlign w:val="center"/>
          </w:tcPr>
          <w:p w14:paraId="26F0FB66"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05E94A54"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top w:val="single" w:sz="4" w:space="0" w:color="auto"/>
              <w:left w:val="single" w:sz="4" w:space="0" w:color="auto"/>
              <w:bottom w:val="single" w:sz="4" w:space="0" w:color="auto"/>
              <w:right w:val="single" w:sz="4" w:space="0" w:color="auto"/>
            </w:tcBorders>
          </w:tcPr>
          <w:p w14:paraId="61D53CEC" w14:textId="77777777" w:rsidR="00822341" w:rsidRPr="00A62BB0" w:rsidRDefault="00822341" w:rsidP="007D4973">
            <w:pPr>
              <w:keepLines/>
              <w:spacing w:after="0"/>
              <w:jc w:val="center"/>
              <w:rPr>
                <w:rFonts w:ascii="Arial" w:hAnsi="Arial" w:cs="Arial"/>
                <w:sz w:val="16"/>
                <w:szCs w:val="16"/>
              </w:rPr>
            </w:pPr>
            <w:r w:rsidRPr="00C61AC0">
              <w:rPr>
                <w:rFonts w:ascii="Arial" w:hAnsi="Arial" w:cs="Arial"/>
                <w:sz w:val="18"/>
                <w:szCs w:val="16"/>
              </w:rPr>
              <w:t>Note 6</w:t>
            </w:r>
          </w:p>
        </w:tc>
        <w:tc>
          <w:tcPr>
            <w:tcW w:w="2823" w:type="dxa"/>
            <w:gridSpan w:val="3"/>
            <w:tcBorders>
              <w:top w:val="single" w:sz="4" w:space="0" w:color="auto"/>
              <w:left w:val="single" w:sz="4" w:space="0" w:color="auto"/>
              <w:bottom w:val="single" w:sz="4" w:space="0" w:color="auto"/>
              <w:right w:val="single" w:sz="4" w:space="0" w:color="auto"/>
            </w:tcBorders>
          </w:tcPr>
          <w:p w14:paraId="4C8F23B8" w14:textId="3E83F96B" w:rsidR="00822341" w:rsidRPr="007D4973" w:rsidRDefault="00822341" w:rsidP="007D4973">
            <w:pPr>
              <w:keepLines/>
              <w:spacing w:after="0"/>
              <w:jc w:val="center"/>
              <w:rPr>
                <w:rFonts w:ascii="Arial" w:hAnsi="Arial" w:cs="Arial"/>
                <w:sz w:val="16"/>
                <w:szCs w:val="16"/>
                <w:highlight w:val="cyan"/>
                <w:rPrChange w:id="1680" w:author="Huawei" w:date="2024-05-20T12:10:00Z">
                  <w:rPr>
                    <w:rFonts w:ascii="Arial" w:hAnsi="Arial" w:cs="Arial"/>
                    <w:sz w:val="16"/>
                    <w:szCs w:val="16"/>
                  </w:rPr>
                </w:rPrChange>
              </w:rPr>
            </w:pPr>
            <w:del w:id="1681" w:author="Huawei" w:date="2024-05-20T12:10:00Z">
              <w:r w:rsidRPr="007D4973" w:rsidDel="007D4973">
                <w:rPr>
                  <w:rFonts w:ascii="Arial" w:hAnsi="Arial" w:cs="Arial"/>
                  <w:sz w:val="18"/>
                  <w:szCs w:val="16"/>
                  <w:highlight w:val="cyan"/>
                  <w:rPrChange w:id="1682" w:author="Huawei" w:date="2024-05-20T12:10:00Z">
                    <w:rPr>
                      <w:rFonts w:ascii="Arial" w:hAnsi="Arial" w:cs="Arial"/>
                      <w:sz w:val="18"/>
                      <w:szCs w:val="16"/>
                    </w:rPr>
                  </w:rPrChange>
                </w:rPr>
                <w:delText>Note 6</w:delText>
              </w:r>
            </w:del>
          </w:p>
        </w:tc>
      </w:tr>
      <w:tr w:rsidR="00822341" w:rsidRPr="00A62BB0" w14:paraId="618A9D79" w14:textId="77777777" w:rsidTr="00856196">
        <w:trPr>
          <w:cantSplit/>
          <w:jc w:val="center"/>
        </w:trPr>
        <w:tc>
          <w:tcPr>
            <w:tcW w:w="1873" w:type="dxa"/>
            <w:tcBorders>
              <w:left w:val="single" w:sz="4" w:space="0" w:color="auto"/>
              <w:bottom w:val="nil"/>
              <w:right w:val="single" w:sz="4" w:space="0" w:color="auto"/>
            </w:tcBorders>
            <w:vAlign w:val="center"/>
          </w:tcPr>
          <w:p w14:paraId="5D6E5563" w14:textId="77777777" w:rsidR="00822341" w:rsidRPr="00A62BB0" w:rsidRDefault="00822341" w:rsidP="007D4973">
            <w:pPr>
              <w:keepLines/>
              <w:spacing w:after="0"/>
              <w:rPr>
                <w:rFonts w:ascii="Arial" w:eastAsia="Malgun Gothic" w:hAnsi="Arial"/>
                <w:sz w:val="18"/>
                <w:szCs w:val="18"/>
              </w:rPr>
            </w:pPr>
            <w:proofErr w:type="spellStart"/>
            <w:r w:rsidRPr="00EC61C3">
              <w:rPr>
                <w:rFonts w:ascii="Arial" w:hAnsi="Arial" w:cs="Arial"/>
                <w:sz w:val="18"/>
              </w:rPr>
              <w:t>BW</w:t>
            </w:r>
            <w:r>
              <w:rPr>
                <w:rFonts w:ascii="Arial" w:hAnsi="Arial" w:cs="Arial"/>
                <w:sz w:val="18"/>
                <w:vertAlign w:val="subscript"/>
              </w:rPr>
              <w:t>occupied</w:t>
            </w:r>
            <w:proofErr w:type="spellEnd"/>
          </w:p>
        </w:tc>
        <w:tc>
          <w:tcPr>
            <w:tcW w:w="764" w:type="dxa"/>
            <w:tcBorders>
              <w:left w:val="single" w:sz="4" w:space="0" w:color="auto"/>
              <w:bottom w:val="nil"/>
              <w:right w:val="single" w:sz="4" w:space="0" w:color="auto"/>
            </w:tcBorders>
            <w:vAlign w:val="center"/>
          </w:tcPr>
          <w:p w14:paraId="6CCE8C75" w14:textId="77777777" w:rsidR="00822341" w:rsidRPr="00A62BB0" w:rsidRDefault="00822341" w:rsidP="007D4973">
            <w:pPr>
              <w:keepLines/>
              <w:spacing w:after="0"/>
              <w:jc w:val="center"/>
              <w:rPr>
                <w:rFonts w:ascii="Arial" w:hAnsi="Arial" w:cs="Arial"/>
                <w:sz w:val="18"/>
                <w:lang w:val="it-IT"/>
              </w:rPr>
            </w:pPr>
            <w:r>
              <w:rPr>
                <w:rFonts w:ascii="Arial" w:hAnsi="Arial" w:cs="Arial" w:hint="eastAsia"/>
                <w:sz w:val="18"/>
                <w:lang w:eastAsia="ja-JP"/>
              </w:rPr>
              <w:t>R</w:t>
            </w:r>
            <w:r>
              <w:rPr>
                <w:rFonts w:ascii="Arial" w:hAnsi="Arial" w:cs="Arial"/>
                <w:sz w:val="18"/>
                <w:lang w:eastAsia="ja-JP"/>
              </w:rPr>
              <w:t>B</w:t>
            </w:r>
          </w:p>
        </w:tc>
        <w:tc>
          <w:tcPr>
            <w:tcW w:w="1412" w:type="dxa"/>
            <w:tcBorders>
              <w:top w:val="single" w:sz="4" w:space="0" w:color="auto"/>
              <w:left w:val="single" w:sz="4" w:space="0" w:color="auto"/>
              <w:bottom w:val="single" w:sz="4" w:space="0" w:color="auto"/>
              <w:right w:val="single" w:sz="4" w:space="0" w:color="auto"/>
            </w:tcBorders>
          </w:tcPr>
          <w:p w14:paraId="4AEF4802" w14:textId="77777777" w:rsidR="00822341" w:rsidRPr="00A62BB0" w:rsidRDefault="00822341" w:rsidP="007D4973">
            <w:pPr>
              <w:keepLines/>
              <w:snapToGrid w:val="0"/>
              <w:spacing w:after="0"/>
              <w:jc w:val="center"/>
              <w:rPr>
                <w:rFonts w:ascii="Arial" w:hAnsi="Arial" w:cs="v4.2.0"/>
                <w:sz w:val="18"/>
                <w:lang w:eastAsia="zh-CN"/>
              </w:rPr>
            </w:pPr>
            <w:r w:rsidRPr="00EC61C3">
              <w:rPr>
                <w:rFonts w:cs="v4.2.0"/>
                <w:lang w:eastAsia="zh-CN"/>
              </w:rPr>
              <w:t xml:space="preserve">Conf 1, </w:t>
            </w:r>
            <w:r>
              <w:rPr>
                <w:rFonts w:cs="v4.2.0"/>
                <w:lang w:eastAsia="zh-CN"/>
              </w:rPr>
              <w:t>4</w:t>
            </w:r>
            <w:r w:rsidRPr="00EC61C3">
              <w:rPr>
                <w:rFonts w:cs="v4.2.0"/>
                <w:lang w:eastAsia="zh-CN"/>
              </w:rPr>
              <w:t xml:space="preserve">, </w:t>
            </w:r>
            <w:r>
              <w:rPr>
                <w:rFonts w:cs="v4.2.0"/>
                <w:lang w:eastAsia="zh-CN"/>
              </w:rPr>
              <w:t>7</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58AA56F5" w14:textId="77777777" w:rsidR="00822341" w:rsidRPr="00A62BB0" w:rsidRDefault="00822341" w:rsidP="007D4973">
            <w:pPr>
              <w:keepLines/>
              <w:spacing w:after="0"/>
              <w:jc w:val="center"/>
              <w:rPr>
                <w:rFonts w:ascii="Arial" w:hAnsi="Arial" w:cs="Arial"/>
                <w:sz w:val="16"/>
                <w:szCs w:val="16"/>
              </w:rPr>
            </w:pPr>
            <w:r>
              <w:rPr>
                <w:rFonts w:ascii="Arial" w:hAnsi="Arial" w:hint="eastAsia"/>
                <w:sz w:val="18"/>
                <w:szCs w:val="18"/>
                <w:lang w:eastAsia="ja-JP"/>
              </w:rPr>
              <w:t>5</w:t>
            </w:r>
            <w:r>
              <w:rPr>
                <w:rFonts w:ascii="Arial" w:hAnsi="Arial"/>
                <w:sz w:val="18"/>
                <w:szCs w:val="18"/>
                <w:lang w:eastAsia="ja-JP"/>
              </w:rPr>
              <w:t xml:space="preserve">2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4</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19D6D3DE" w14:textId="3EF5C5BB" w:rsidR="00822341" w:rsidRPr="007D4973" w:rsidRDefault="00822341" w:rsidP="007D4973">
            <w:pPr>
              <w:keepLines/>
              <w:spacing w:after="0"/>
              <w:jc w:val="center"/>
              <w:rPr>
                <w:rFonts w:ascii="Arial" w:hAnsi="Arial" w:cs="Arial"/>
                <w:sz w:val="16"/>
                <w:szCs w:val="16"/>
                <w:highlight w:val="cyan"/>
                <w:rPrChange w:id="1683" w:author="Huawei" w:date="2024-05-20T12:10:00Z">
                  <w:rPr>
                    <w:rFonts w:ascii="Arial" w:hAnsi="Arial" w:cs="Arial"/>
                    <w:sz w:val="16"/>
                    <w:szCs w:val="16"/>
                  </w:rPr>
                </w:rPrChange>
              </w:rPr>
            </w:pPr>
            <w:del w:id="1684" w:author="Huawei" w:date="2024-05-20T12:10:00Z">
              <w:r w:rsidRPr="007D4973" w:rsidDel="007D4973">
                <w:rPr>
                  <w:rFonts w:ascii="Arial" w:hAnsi="Arial"/>
                  <w:sz w:val="18"/>
                  <w:szCs w:val="18"/>
                  <w:highlight w:val="cyan"/>
                  <w:lang w:eastAsia="ja-JP"/>
                  <w:rPrChange w:id="1685" w:author="Huawei" w:date="2024-05-20T12:10:00Z">
                    <w:rPr>
                      <w:rFonts w:ascii="Arial" w:hAnsi="Arial"/>
                      <w:sz w:val="18"/>
                      <w:szCs w:val="18"/>
                      <w:lang w:eastAsia="ja-JP"/>
                    </w:rPr>
                  </w:rPrChange>
                </w:rPr>
                <w:delText xml:space="preserve">52 </w:delText>
              </w:r>
              <w:r w:rsidRPr="007D4973" w:rsidDel="007D4973">
                <w:rPr>
                  <w:rFonts w:ascii="Arial" w:hAnsi="Arial"/>
                  <w:sz w:val="18"/>
                  <w:szCs w:val="18"/>
                  <w:highlight w:val="cyan"/>
                  <w:vertAlign w:val="superscript"/>
                  <w:lang w:eastAsia="ja-JP"/>
                  <w:rPrChange w:id="1686" w:author="Huawei" w:date="2024-05-20T12:10:00Z">
                    <w:rPr>
                      <w:rFonts w:ascii="Arial" w:hAnsi="Arial"/>
                      <w:sz w:val="18"/>
                      <w:szCs w:val="18"/>
                      <w:vertAlign w:val="superscript"/>
                      <w:lang w:eastAsia="ja-JP"/>
                    </w:rPr>
                  </w:rPrChange>
                </w:rPr>
                <w:delText>Note 4</w:delText>
              </w:r>
            </w:del>
          </w:p>
        </w:tc>
      </w:tr>
      <w:tr w:rsidR="00822341" w:rsidRPr="00A62BB0" w14:paraId="6B7E0EF8" w14:textId="77777777" w:rsidTr="00856196">
        <w:trPr>
          <w:cantSplit/>
          <w:jc w:val="center"/>
        </w:trPr>
        <w:tc>
          <w:tcPr>
            <w:tcW w:w="1873" w:type="dxa"/>
            <w:tcBorders>
              <w:top w:val="nil"/>
              <w:left w:val="single" w:sz="4" w:space="0" w:color="auto"/>
              <w:bottom w:val="nil"/>
              <w:right w:val="single" w:sz="4" w:space="0" w:color="auto"/>
            </w:tcBorders>
            <w:vAlign w:val="center"/>
          </w:tcPr>
          <w:p w14:paraId="1DC82325" w14:textId="77777777" w:rsidR="00822341" w:rsidRPr="00A62BB0" w:rsidRDefault="00822341" w:rsidP="007D4973">
            <w:pPr>
              <w:keepLines/>
              <w:spacing w:after="0"/>
              <w:rPr>
                <w:rFonts w:ascii="Arial" w:eastAsia="Malgun Gothic" w:hAnsi="Arial"/>
                <w:sz w:val="18"/>
                <w:szCs w:val="18"/>
              </w:rPr>
            </w:pPr>
          </w:p>
        </w:tc>
        <w:tc>
          <w:tcPr>
            <w:tcW w:w="764" w:type="dxa"/>
            <w:tcBorders>
              <w:top w:val="nil"/>
              <w:left w:val="single" w:sz="4" w:space="0" w:color="auto"/>
              <w:bottom w:val="nil"/>
              <w:right w:val="single" w:sz="4" w:space="0" w:color="auto"/>
            </w:tcBorders>
            <w:vAlign w:val="center"/>
          </w:tcPr>
          <w:p w14:paraId="21F90368"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690472C3" w14:textId="77777777" w:rsidR="00822341" w:rsidRPr="00A62BB0" w:rsidRDefault="00822341" w:rsidP="007D4973">
            <w:pPr>
              <w:keepLines/>
              <w:snapToGrid w:val="0"/>
              <w:spacing w:after="0"/>
              <w:jc w:val="center"/>
              <w:rPr>
                <w:rFonts w:ascii="Arial" w:hAnsi="Arial" w:cs="v4.2.0"/>
                <w:sz w:val="18"/>
                <w:lang w:eastAsia="zh-CN"/>
              </w:rPr>
            </w:pPr>
            <w:r w:rsidRPr="00EC61C3">
              <w:rPr>
                <w:rFonts w:cs="v4.2.0"/>
                <w:lang w:eastAsia="zh-CN"/>
              </w:rPr>
              <w:t xml:space="preserve">Conf </w:t>
            </w:r>
            <w:r>
              <w:rPr>
                <w:rFonts w:cs="Arial"/>
              </w:rPr>
              <w:t>2</w:t>
            </w:r>
            <w:r w:rsidRPr="00EC61C3">
              <w:rPr>
                <w:rFonts w:cs="Arial"/>
              </w:rPr>
              <w:t xml:space="preserve">, 5, </w:t>
            </w:r>
            <w:r>
              <w:rPr>
                <w:rFonts w:cs="Arial"/>
              </w:rPr>
              <w:t>8</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6AB395B4" w14:textId="77777777" w:rsidR="00822341" w:rsidRPr="00A62BB0" w:rsidRDefault="00822341" w:rsidP="007D4973">
            <w:pPr>
              <w:keepLines/>
              <w:spacing w:after="0"/>
              <w:jc w:val="center"/>
              <w:rPr>
                <w:rFonts w:ascii="Arial" w:hAnsi="Arial" w:cs="Arial"/>
                <w:sz w:val="16"/>
                <w:szCs w:val="16"/>
              </w:rPr>
            </w:pPr>
            <w:r>
              <w:rPr>
                <w:rFonts w:ascii="Arial" w:hAnsi="Arial"/>
                <w:sz w:val="18"/>
                <w:szCs w:val="18"/>
                <w:lang w:eastAsia="ja-JP"/>
              </w:rPr>
              <w:t xml:space="preserve">52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4</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068305B1" w14:textId="5A1D3E40" w:rsidR="00822341" w:rsidRPr="007D4973" w:rsidRDefault="00822341" w:rsidP="007D4973">
            <w:pPr>
              <w:keepLines/>
              <w:spacing w:after="0"/>
              <w:jc w:val="center"/>
              <w:rPr>
                <w:rFonts w:ascii="Arial" w:hAnsi="Arial" w:cs="Arial"/>
                <w:sz w:val="16"/>
                <w:szCs w:val="16"/>
                <w:highlight w:val="cyan"/>
                <w:rPrChange w:id="1687" w:author="Huawei" w:date="2024-05-20T12:10:00Z">
                  <w:rPr>
                    <w:rFonts w:ascii="Arial" w:hAnsi="Arial" w:cs="Arial"/>
                    <w:sz w:val="16"/>
                    <w:szCs w:val="16"/>
                  </w:rPr>
                </w:rPrChange>
              </w:rPr>
            </w:pPr>
            <w:del w:id="1688" w:author="Huawei" w:date="2024-05-20T12:10:00Z">
              <w:r w:rsidRPr="007D4973" w:rsidDel="007D4973">
                <w:rPr>
                  <w:rFonts w:ascii="Arial" w:hAnsi="Arial"/>
                  <w:sz w:val="18"/>
                  <w:szCs w:val="18"/>
                  <w:highlight w:val="cyan"/>
                  <w:lang w:eastAsia="ja-JP"/>
                  <w:rPrChange w:id="1689" w:author="Huawei" w:date="2024-05-20T12:10:00Z">
                    <w:rPr>
                      <w:rFonts w:ascii="Arial" w:hAnsi="Arial"/>
                      <w:sz w:val="18"/>
                      <w:szCs w:val="18"/>
                      <w:lang w:eastAsia="ja-JP"/>
                    </w:rPr>
                  </w:rPrChange>
                </w:rPr>
                <w:delText xml:space="preserve">52 </w:delText>
              </w:r>
              <w:r w:rsidRPr="007D4973" w:rsidDel="007D4973">
                <w:rPr>
                  <w:rFonts w:ascii="Arial" w:hAnsi="Arial"/>
                  <w:sz w:val="18"/>
                  <w:szCs w:val="18"/>
                  <w:highlight w:val="cyan"/>
                  <w:vertAlign w:val="superscript"/>
                  <w:lang w:eastAsia="ja-JP"/>
                  <w:rPrChange w:id="1690" w:author="Huawei" w:date="2024-05-20T12:10:00Z">
                    <w:rPr>
                      <w:rFonts w:ascii="Arial" w:hAnsi="Arial"/>
                      <w:sz w:val="18"/>
                      <w:szCs w:val="18"/>
                      <w:vertAlign w:val="superscript"/>
                      <w:lang w:eastAsia="ja-JP"/>
                    </w:rPr>
                  </w:rPrChange>
                </w:rPr>
                <w:delText>Note 4</w:delText>
              </w:r>
            </w:del>
          </w:p>
        </w:tc>
      </w:tr>
      <w:tr w:rsidR="00822341" w:rsidRPr="00A62BB0" w14:paraId="3B127D11" w14:textId="77777777" w:rsidTr="00856196">
        <w:trPr>
          <w:cantSplit/>
          <w:jc w:val="center"/>
        </w:trPr>
        <w:tc>
          <w:tcPr>
            <w:tcW w:w="1873" w:type="dxa"/>
            <w:tcBorders>
              <w:top w:val="nil"/>
              <w:left w:val="single" w:sz="4" w:space="0" w:color="auto"/>
              <w:bottom w:val="single" w:sz="4" w:space="0" w:color="auto"/>
              <w:right w:val="single" w:sz="4" w:space="0" w:color="auto"/>
            </w:tcBorders>
            <w:vAlign w:val="center"/>
          </w:tcPr>
          <w:p w14:paraId="5E113EB9" w14:textId="77777777" w:rsidR="00822341" w:rsidRPr="00A62BB0" w:rsidRDefault="00822341" w:rsidP="007D4973">
            <w:pPr>
              <w:keepLines/>
              <w:spacing w:after="0"/>
              <w:rPr>
                <w:rFonts w:ascii="Arial" w:eastAsia="Malgun Gothic" w:hAnsi="Arial"/>
                <w:sz w:val="18"/>
                <w:szCs w:val="18"/>
              </w:rPr>
            </w:pPr>
          </w:p>
        </w:tc>
        <w:tc>
          <w:tcPr>
            <w:tcW w:w="764" w:type="dxa"/>
            <w:tcBorders>
              <w:top w:val="nil"/>
              <w:left w:val="single" w:sz="4" w:space="0" w:color="auto"/>
              <w:bottom w:val="single" w:sz="4" w:space="0" w:color="auto"/>
              <w:right w:val="single" w:sz="4" w:space="0" w:color="auto"/>
            </w:tcBorders>
            <w:vAlign w:val="center"/>
          </w:tcPr>
          <w:p w14:paraId="56A01825"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56CB3495" w14:textId="77777777" w:rsidR="00822341" w:rsidRPr="00A62BB0" w:rsidRDefault="00822341" w:rsidP="007D4973">
            <w:pPr>
              <w:keepLines/>
              <w:snapToGrid w:val="0"/>
              <w:spacing w:after="0"/>
              <w:jc w:val="center"/>
              <w:rPr>
                <w:rFonts w:ascii="Arial" w:hAnsi="Arial" w:cs="v4.2.0"/>
                <w:sz w:val="18"/>
                <w:lang w:eastAsia="zh-CN"/>
              </w:rPr>
            </w:pPr>
            <w:r w:rsidRPr="00EC61C3">
              <w:rPr>
                <w:rFonts w:cs="v4.2.0"/>
                <w:lang w:eastAsia="zh-CN"/>
              </w:rPr>
              <w:t xml:space="preserve">Conf </w:t>
            </w:r>
            <w:r>
              <w:rPr>
                <w:rFonts w:cs="Arial"/>
              </w:rPr>
              <w:t>3</w:t>
            </w:r>
            <w:r w:rsidRPr="00EC61C3">
              <w:rPr>
                <w:rFonts w:cs="Arial"/>
              </w:rPr>
              <w:t xml:space="preserve">, </w:t>
            </w:r>
            <w:r>
              <w:rPr>
                <w:rFonts w:cs="Arial"/>
              </w:rPr>
              <w:t>6</w:t>
            </w:r>
            <w:r w:rsidRPr="00EC61C3">
              <w:rPr>
                <w:rFonts w:cs="Arial"/>
              </w:rPr>
              <w:t>,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4CAD1C9B" w14:textId="77777777" w:rsidR="00822341" w:rsidRPr="00A62BB0" w:rsidRDefault="00822341" w:rsidP="007D4973">
            <w:pPr>
              <w:keepLines/>
              <w:spacing w:after="0"/>
              <w:jc w:val="center"/>
              <w:rPr>
                <w:rFonts w:ascii="Arial" w:hAnsi="Arial" w:cs="Arial"/>
                <w:sz w:val="16"/>
                <w:szCs w:val="16"/>
              </w:rPr>
            </w:pPr>
            <w:r>
              <w:rPr>
                <w:rFonts w:ascii="Arial" w:hAnsi="Arial"/>
                <w:sz w:val="18"/>
                <w:szCs w:val="18"/>
                <w:lang w:eastAsia="ja-JP"/>
              </w:rPr>
              <w:t xml:space="preserve">106 </w:t>
            </w:r>
            <w:r w:rsidRPr="0087545D">
              <w:rPr>
                <w:rFonts w:ascii="Arial" w:hAnsi="Arial"/>
                <w:sz w:val="18"/>
                <w:szCs w:val="18"/>
                <w:vertAlign w:val="superscript"/>
                <w:lang w:eastAsia="ja-JP"/>
              </w:rPr>
              <w:t xml:space="preserve">Note </w:t>
            </w:r>
            <w:r>
              <w:rPr>
                <w:rFonts w:ascii="Arial" w:hAnsi="Arial"/>
                <w:sz w:val="18"/>
                <w:szCs w:val="18"/>
                <w:vertAlign w:val="superscript"/>
                <w:lang w:eastAsia="ja-JP"/>
              </w:rPr>
              <w:t>5</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282F5667" w14:textId="7BC37A1B" w:rsidR="00822341" w:rsidRPr="007D4973" w:rsidRDefault="00822341" w:rsidP="007D4973">
            <w:pPr>
              <w:keepLines/>
              <w:spacing w:after="0"/>
              <w:jc w:val="center"/>
              <w:rPr>
                <w:rFonts w:ascii="Arial" w:hAnsi="Arial" w:cs="Arial"/>
                <w:sz w:val="16"/>
                <w:szCs w:val="16"/>
                <w:highlight w:val="cyan"/>
                <w:rPrChange w:id="1691" w:author="Huawei" w:date="2024-05-20T12:10:00Z">
                  <w:rPr>
                    <w:rFonts w:ascii="Arial" w:hAnsi="Arial" w:cs="Arial"/>
                    <w:sz w:val="16"/>
                    <w:szCs w:val="16"/>
                  </w:rPr>
                </w:rPrChange>
              </w:rPr>
            </w:pPr>
            <w:del w:id="1692" w:author="Huawei" w:date="2024-05-20T12:10:00Z">
              <w:r w:rsidRPr="007D4973" w:rsidDel="007D4973">
                <w:rPr>
                  <w:rFonts w:ascii="Arial" w:hAnsi="Arial"/>
                  <w:sz w:val="18"/>
                  <w:szCs w:val="18"/>
                  <w:highlight w:val="cyan"/>
                  <w:lang w:eastAsia="ja-JP"/>
                  <w:rPrChange w:id="1693" w:author="Huawei" w:date="2024-05-20T12:10:00Z">
                    <w:rPr>
                      <w:rFonts w:ascii="Arial" w:hAnsi="Arial"/>
                      <w:sz w:val="18"/>
                      <w:szCs w:val="18"/>
                      <w:lang w:eastAsia="ja-JP"/>
                    </w:rPr>
                  </w:rPrChange>
                </w:rPr>
                <w:delText xml:space="preserve">106 </w:delText>
              </w:r>
              <w:r w:rsidRPr="007D4973" w:rsidDel="007D4973">
                <w:rPr>
                  <w:rFonts w:ascii="Arial" w:hAnsi="Arial"/>
                  <w:sz w:val="18"/>
                  <w:szCs w:val="18"/>
                  <w:highlight w:val="cyan"/>
                  <w:vertAlign w:val="superscript"/>
                  <w:lang w:eastAsia="ja-JP"/>
                  <w:rPrChange w:id="1694" w:author="Huawei" w:date="2024-05-20T12:10:00Z">
                    <w:rPr>
                      <w:rFonts w:ascii="Arial" w:hAnsi="Arial"/>
                      <w:sz w:val="18"/>
                      <w:szCs w:val="18"/>
                      <w:vertAlign w:val="superscript"/>
                      <w:lang w:eastAsia="ja-JP"/>
                    </w:rPr>
                  </w:rPrChange>
                </w:rPr>
                <w:delText>Note 5</w:delText>
              </w:r>
            </w:del>
          </w:p>
        </w:tc>
      </w:tr>
      <w:tr w:rsidR="00822341" w:rsidRPr="00A62BB0" w14:paraId="3A53BA36" w14:textId="77777777" w:rsidTr="00856196">
        <w:trPr>
          <w:cantSplit/>
          <w:jc w:val="center"/>
        </w:trPr>
        <w:tc>
          <w:tcPr>
            <w:tcW w:w="1873" w:type="dxa"/>
            <w:vMerge w:val="restart"/>
            <w:tcBorders>
              <w:top w:val="single" w:sz="4" w:space="0" w:color="auto"/>
              <w:left w:val="single" w:sz="4" w:space="0" w:color="auto"/>
              <w:right w:val="single" w:sz="4" w:space="0" w:color="auto"/>
            </w:tcBorders>
            <w:vAlign w:val="center"/>
          </w:tcPr>
          <w:p w14:paraId="4F54D23C" w14:textId="77777777" w:rsidR="00822341" w:rsidRPr="00A62BB0" w:rsidRDefault="00822341" w:rsidP="007D4973">
            <w:pPr>
              <w:keepLines/>
              <w:spacing w:after="0"/>
              <w:rPr>
                <w:rFonts w:ascii="Arial" w:hAnsi="Arial" w:cs="Arial"/>
                <w:sz w:val="18"/>
                <w:lang w:val="it-IT" w:eastAsia="zh-CN"/>
              </w:rPr>
            </w:pPr>
            <w:r w:rsidRPr="00A62BB0">
              <w:rPr>
                <w:rFonts w:ascii="Arial" w:hAnsi="Arial" w:cs="Arial"/>
                <w:sz w:val="18"/>
                <w:lang w:val="it-IT" w:eastAsia="zh-CN"/>
              </w:rPr>
              <w:t xml:space="preserve">PUSCH parameters for NR UL </w:t>
            </w:r>
            <w:r w:rsidRPr="00A62BB0">
              <w:rPr>
                <w:rFonts w:ascii="Arial" w:hAnsi="Arial" w:cs="Arial"/>
                <w:sz w:val="18"/>
                <w:lang w:eastAsia="zh-CN"/>
              </w:rPr>
              <w:t>carrier</w:t>
            </w:r>
          </w:p>
        </w:tc>
        <w:tc>
          <w:tcPr>
            <w:tcW w:w="764" w:type="dxa"/>
            <w:vMerge w:val="restart"/>
            <w:tcBorders>
              <w:top w:val="single" w:sz="4" w:space="0" w:color="auto"/>
              <w:left w:val="single" w:sz="4" w:space="0" w:color="auto"/>
              <w:right w:val="single" w:sz="4" w:space="0" w:color="auto"/>
            </w:tcBorders>
            <w:vAlign w:val="center"/>
          </w:tcPr>
          <w:p w14:paraId="04123891"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4A10D450"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809" w:type="dxa"/>
            <w:tcBorders>
              <w:top w:val="single" w:sz="4" w:space="0" w:color="auto"/>
              <w:left w:val="single" w:sz="4" w:space="0" w:color="auto"/>
              <w:bottom w:val="single" w:sz="4" w:space="0" w:color="auto"/>
              <w:right w:val="single" w:sz="4" w:space="0" w:color="auto"/>
            </w:tcBorders>
          </w:tcPr>
          <w:p w14:paraId="02ADDF67"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G-FR1-A3-10</w:t>
            </w:r>
            <w:r w:rsidRPr="00A62BB0">
              <w:rPr>
                <w:rFonts w:ascii="Arial" w:hAnsi="Arial"/>
                <w:sz w:val="18"/>
              </w:rPr>
              <w:t xml:space="preserve"> in [13]</w:t>
            </w:r>
            <w:r w:rsidRPr="00A62BB0" w:rsidDel="00B93B8B">
              <w:rPr>
                <w:rFonts w:ascii="Arial" w:hAnsi="Arial" w:cs="v4.2.0"/>
                <w:sz w:val="18"/>
                <w:lang w:eastAsia="zh-CN"/>
              </w:rPr>
              <w:t xml:space="preserve"> </w:t>
            </w:r>
          </w:p>
        </w:tc>
        <w:tc>
          <w:tcPr>
            <w:tcW w:w="884" w:type="dxa"/>
            <w:tcBorders>
              <w:top w:val="single" w:sz="4" w:space="0" w:color="auto"/>
              <w:left w:val="single" w:sz="4" w:space="0" w:color="auto"/>
              <w:bottom w:val="single" w:sz="4" w:space="0" w:color="auto"/>
              <w:right w:val="single" w:sz="4" w:space="0" w:color="auto"/>
            </w:tcBorders>
          </w:tcPr>
          <w:p w14:paraId="636019D4"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G-FR1-A3-10</w:t>
            </w:r>
            <w:r w:rsidRPr="00A62BB0">
              <w:rPr>
                <w:rFonts w:ascii="Arial" w:hAnsi="Arial"/>
                <w:sz w:val="18"/>
              </w:rPr>
              <w:t xml:space="preserve"> in [13]</w:t>
            </w:r>
            <w:r w:rsidRPr="00A62BB0" w:rsidDel="00B93B8B">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tcPr>
          <w:p w14:paraId="78CBC8AF"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G-FR1-A3-10</w:t>
            </w:r>
            <w:r w:rsidRPr="00A62BB0">
              <w:rPr>
                <w:rFonts w:ascii="Arial" w:hAnsi="Arial"/>
                <w:sz w:val="18"/>
              </w:rPr>
              <w:t xml:space="preserve"> in [13]</w:t>
            </w:r>
            <w:r w:rsidRPr="00A62BB0" w:rsidDel="00B93B8B">
              <w:rPr>
                <w:rFonts w:ascii="Arial" w:hAnsi="Arial" w:cs="v4.2.0"/>
                <w:sz w:val="18"/>
                <w:lang w:eastAsia="zh-CN"/>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3CDEDD48" w14:textId="1EE973F5" w:rsidR="00822341" w:rsidRPr="007D4973" w:rsidRDefault="00822341" w:rsidP="007D4973">
            <w:pPr>
              <w:keepLines/>
              <w:spacing w:after="0"/>
              <w:jc w:val="center"/>
              <w:rPr>
                <w:rFonts w:ascii="Arial" w:hAnsi="Arial" w:cs="v4.2.0"/>
                <w:sz w:val="18"/>
                <w:highlight w:val="cyan"/>
                <w:lang w:eastAsia="zh-CN"/>
                <w:rPrChange w:id="1695" w:author="Huawei" w:date="2024-05-20T12:10:00Z">
                  <w:rPr>
                    <w:rFonts w:ascii="Arial" w:hAnsi="Arial" w:cs="v4.2.0"/>
                    <w:sz w:val="18"/>
                    <w:lang w:eastAsia="zh-CN"/>
                  </w:rPr>
                </w:rPrChange>
              </w:rPr>
            </w:pPr>
            <w:del w:id="1696" w:author="Huawei" w:date="2024-05-20T12:10:00Z">
              <w:r w:rsidRPr="007D4973" w:rsidDel="007D4973">
                <w:rPr>
                  <w:rFonts w:ascii="Arial" w:hAnsi="Arial" w:cs="v4.2.0"/>
                  <w:sz w:val="18"/>
                  <w:highlight w:val="cyan"/>
                  <w:lang w:eastAsia="zh-CN"/>
                  <w:rPrChange w:id="1697"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4CDBE8CD" w14:textId="3E0347E2" w:rsidR="00822341" w:rsidRPr="007D4973" w:rsidRDefault="00822341" w:rsidP="007D4973">
            <w:pPr>
              <w:keepLines/>
              <w:spacing w:after="0"/>
              <w:jc w:val="center"/>
              <w:rPr>
                <w:rFonts w:ascii="Arial" w:hAnsi="Arial" w:cs="v4.2.0"/>
                <w:sz w:val="18"/>
                <w:highlight w:val="cyan"/>
                <w:lang w:eastAsia="zh-CN"/>
                <w:rPrChange w:id="1698" w:author="Huawei" w:date="2024-05-20T12:10:00Z">
                  <w:rPr>
                    <w:rFonts w:ascii="Arial" w:hAnsi="Arial" w:cs="v4.2.0"/>
                    <w:sz w:val="18"/>
                    <w:lang w:eastAsia="zh-CN"/>
                  </w:rPr>
                </w:rPrChange>
              </w:rPr>
            </w:pPr>
            <w:del w:id="1699" w:author="Huawei" w:date="2024-05-20T12:10:00Z">
              <w:r w:rsidRPr="007D4973" w:rsidDel="007D4973">
                <w:rPr>
                  <w:rFonts w:ascii="Arial" w:hAnsi="Arial" w:cs="v4.2.0"/>
                  <w:sz w:val="18"/>
                  <w:highlight w:val="cyan"/>
                  <w:lang w:eastAsia="zh-CN"/>
                  <w:rPrChange w:id="1700" w:author="Huawei" w:date="2024-05-20T12:10:00Z">
                    <w:rPr>
                      <w:rFonts w:ascii="Arial" w:hAnsi="Arial" w:cs="v4.2.0"/>
                      <w:sz w:val="18"/>
                      <w:lang w:eastAsia="zh-CN"/>
                    </w:rPr>
                  </w:rPrChange>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2B7ECB8D" w14:textId="15305E2A" w:rsidR="00822341" w:rsidRPr="007D4973" w:rsidRDefault="00822341" w:rsidP="007D4973">
            <w:pPr>
              <w:keepLines/>
              <w:spacing w:after="0"/>
              <w:jc w:val="center"/>
              <w:rPr>
                <w:rFonts w:ascii="Arial" w:hAnsi="Arial" w:cs="v4.2.0"/>
                <w:sz w:val="18"/>
                <w:highlight w:val="cyan"/>
                <w:lang w:eastAsia="zh-CN"/>
                <w:rPrChange w:id="1701" w:author="Huawei" w:date="2024-05-20T12:10:00Z">
                  <w:rPr>
                    <w:rFonts w:ascii="Arial" w:hAnsi="Arial" w:cs="v4.2.0"/>
                    <w:sz w:val="18"/>
                    <w:lang w:eastAsia="zh-CN"/>
                  </w:rPr>
                </w:rPrChange>
              </w:rPr>
            </w:pPr>
            <w:del w:id="1702" w:author="Huawei" w:date="2024-05-20T12:10:00Z">
              <w:r w:rsidRPr="007D4973" w:rsidDel="007D4973">
                <w:rPr>
                  <w:rFonts w:ascii="Arial" w:hAnsi="Arial" w:cs="v4.2.0"/>
                  <w:sz w:val="18"/>
                  <w:highlight w:val="cyan"/>
                  <w:lang w:eastAsia="zh-CN"/>
                  <w:rPrChange w:id="1703" w:author="Huawei" w:date="2024-05-20T12:10:00Z">
                    <w:rPr>
                      <w:rFonts w:ascii="Arial" w:hAnsi="Arial" w:cs="v4.2.0"/>
                      <w:sz w:val="18"/>
                      <w:lang w:eastAsia="zh-CN"/>
                    </w:rPr>
                  </w:rPrChange>
                </w:rPr>
                <w:delText>N/A</w:delText>
              </w:r>
            </w:del>
          </w:p>
        </w:tc>
      </w:tr>
      <w:tr w:rsidR="00822341" w:rsidRPr="00A62BB0" w14:paraId="73F44DEC" w14:textId="77777777" w:rsidTr="00856196">
        <w:trPr>
          <w:cantSplit/>
          <w:jc w:val="center"/>
        </w:trPr>
        <w:tc>
          <w:tcPr>
            <w:tcW w:w="1873" w:type="dxa"/>
            <w:vMerge/>
            <w:tcBorders>
              <w:left w:val="single" w:sz="4" w:space="0" w:color="auto"/>
              <w:right w:val="single" w:sz="4" w:space="0" w:color="auto"/>
            </w:tcBorders>
            <w:vAlign w:val="center"/>
          </w:tcPr>
          <w:p w14:paraId="391B893A"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right w:val="single" w:sz="4" w:space="0" w:color="auto"/>
            </w:tcBorders>
            <w:vAlign w:val="center"/>
          </w:tcPr>
          <w:p w14:paraId="706C4737"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04F4FE52"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809" w:type="dxa"/>
            <w:tcBorders>
              <w:top w:val="single" w:sz="4" w:space="0" w:color="auto"/>
              <w:left w:val="single" w:sz="4" w:space="0" w:color="auto"/>
              <w:bottom w:val="single" w:sz="4" w:space="0" w:color="auto"/>
              <w:right w:val="single" w:sz="4" w:space="0" w:color="auto"/>
            </w:tcBorders>
          </w:tcPr>
          <w:p w14:paraId="45CD54A6"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G-FR1-A3-10</w:t>
            </w:r>
            <w:r w:rsidRPr="00A62BB0">
              <w:rPr>
                <w:rFonts w:ascii="Arial" w:hAnsi="Arial"/>
                <w:sz w:val="18"/>
              </w:rPr>
              <w:t xml:space="preserve"> in [13]</w:t>
            </w:r>
            <w:r w:rsidRPr="00A62BB0" w:rsidDel="00B93B8B">
              <w:rPr>
                <w:rFonts w:ascii="Arial" w:hAnsi="Arial" w:cs="v4.2.0"/>
                <w:sz w:val="18"/>
                <w:lang w:eastAsia="zh-CN"/>
              </w:rPr>
              <w:t xml:space="preserve"> </w:t>
            </w:r>
          </w:p>
        </w:tc>
        <w:tc>
          <w:tcPr>
            <w:tcW w:w="884" w:type="dxa"/>
            <w:tcBorders>
              <w:top w:val="single" w:sz="4" w:space="0" w:color="auto"/>
              <w:left w:val="single" w:sz="4" w:space="0" w:color="auto"/>
              <w:bottom w:val="single" w:sz="4" w:space="0" w:color="auto"/>
              <w:right w:val="single" w:sz="4" w:space="0" w:color="auto"/>
            </w:tcBorders>
          </w:tcPr>
          <w:p w14:paraId="71353B5E"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G-FR1-A3-10</w:t>
            </w:r>
            <w:r w:rsidRPr="00A62BB0">
              <w:rPr>
                <w:rFonts w:ascii="Arial" w:hAnsi="Arial"/>
                <w:sz w:val="18"/>
              </w:rPr>
              <w:t xml:space="preserve"> in [13]</w:t>
            </w:r>
            <w:r w:rsidRPr="00A62BB0" w:rsidDel="00B93B8B">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tcPr>
          <w:p w14:paraId="223387E7"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G-FR1-A3-10</w:t>
            </w:r>
            <w:r w:rsidRPr="00A62BB0">
              <w:rPr>
                <w:rFonts w:ascii="Arial" w:hAnsi="Arial"/>
                <w:sz w:val="18"/>
              </w:rPr>
              <w:t xml:space="preserve"> in [13]</w:t>
            </w:r>
            <w:r w:rsidRPr="00A62BB0" w:rsidDel="00B93B8B">
              <w:rPr>
                <w:rFonts w:ascii="Arial" w:hAnsi="Arial" w:cs="v4.2.0"/>
                <w:sz w:val="18"/>
                <w:lang w:eastAsia="zh-CN"/>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2DF15B0C" w14:textId="11A1CA87" w:rsidR="00822341" w:rsidRPr="007D4973" w:rsidRDefault="00822341" w:rsidP="007D4973">
            <w:pPr>
              <w:keepLines/>
              <w:spacing w:after="0"/>
              <w:jc w:val="center"/>
              <w:rPr>
                <w:rFonts w:ascii="Arial" w:hAnsi="Arial" w:cs="v4.2.0"/>
                <w:sz w:val="18"/>
                <w:highlight w:val="cyan"/>
                <w:lang w:eastAsia="zh-CN"/>
                <w:rPrChange w:id="1704" w:author="Huawei" w:date="2024-05-20T12:10:00Z">
                  <w:rPr>
                    <w:rFonts w:ascii="Arial" w:hAnsi="Arial" w:cs="v4.2.0"/>
                    <w:sz w:val="18"/>
                    <w:lang w:eastAsia="zh-CN"/>
                  </w:rPr>
                </w:rPrChange>
              </w:rPr>
            </w:pPr>
            <w:del w:id="1705" w:author="Huawei" w:date="2024-05-20T12:10:00Z">
              <w:r w:rsidRPr="007D4973" w:rsidDel="007D4973">
                <w:rPr>
                  <w:rFonts w:ascii="Arial" w:hAnsi="Arial" w:cs="v4.2.0"/>
                  <w:sz w:val="18"/>
                  <w:highlight w:val="cyan"/>
                  <w:lang w:eastAsia="zh-CN"/>
                  <w:rPrChange w:id="1706"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F3EA2B2" w14:textId="040D69D5" w:rsidR="00822341" w:rsidRPr="007D4973" w:rsidRDefault="00822341" w:rsidP="007D4973">
            <w:pPr>
              <w:keepLines/>
              <w:spacing w:after="0"/>
              <w:jc w:val="center"/>
              <w:rPr>
                <w:rFonts w:ascii="Arial" w:hAnsi="Arial" w:cs="v4.2.0"/>
                <w:sz w:val="18"/>
                <w:highlight w:val="cyan"/>
                <w:lang w:eastAsia="zh-CN"/>
                <w:rPrChange w:id="1707" w:author="Huawei" w:date="2024-05-20T12:10:00Z">
                  <w:rPr>
                    <w:rFonts w:ascii="Arial" w:hAnsi="Arial" w:cs="v4.2.0"/>
                    <w:sz w:val="18"/>
                    <w:lang w:eastAsia="zh-CN"/>
                  </w:rPr>
                </w:rPrChange>
              </w:rPr>
            </w:pPr>
            <w:del w:id="1708" w:author="Huawei" w:date="2024-05-20T12:10:00Z">
              <w:r w:rsidRPr="007D4973" w:rsidDel="007D4973">
                <w:rPr>
                  <w:rFonts w:ascii="Arial" w:hAnsi="Arial" w:cs="v4.2.0"/>
                  <w:sz w:val="18"/>
                  <w:highlight w:val="cyan"/>
                  <w:lang w:eastAsia="zh-CN"/>
                  <w:rPrChange w:id="1709" w:author="Huawei" w:date="2024-05-20T12:10:00Z">
                    <w:rPr>
                      <w:rFonts w:ascii="Arial" w:hAnsi="Arial" w:cs="v4.2.0"/>
                      <w:sz w:val="18"/>
                      <w:lang w:eastAsia="zh-CN"/>
                    </w:rPr>
                  </w:rPrChange>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40F43725" w14:textId="7D124316" w:rsidR="00822341" w:rsidRPr="007D4973" w:rsidRDefault="00822341" w:rsidP="007D4973">
            <w:pPr>
              <w:keepLines/>
              <w:spacing w:after="0"/>
              <w:jc w:val="center"/>
              <w:rPr>
                <w:rFonts w:ascii="Arial" w:hAnsi="Arial" w:cs="v4.2.0"/>
                <w:sz w:val="18"/>
                <w:highlight w:val="cyan"/>
                <w:lang w:eastAsia="zh-CN"/>
                <w:rPrChange w:id="1710" w:author="Huawei" w:date="2024-05-20T12:10:00Z">
                  <w:rPr>
                    <w:rFonts w:ascii="Arial" w:hAnsi="Arial" w:cs="v4.2.0"/>
                    <w:sz w:val="18"/>
                    <w:lang w:eastAsia="zh-CN"/>
                  </w:rPr>
                </w:rPrChange>
              </w:rPr>
            </w:pPr>
            <w:del w:id="1711" w:author="Huawei" w:date="2024-05-20T12:10:00Z">
              <w:r w:rsidRPr="007D4973" w:rsidDel="007D4973">
                <w:rPr>
                  <w:rFonts w:ascii="Arial" w:hAnsi="Arial" w:cs="v4.2.0"/>
                  <w:sz w:val="18"/>
                  <w:highlight w:val="cyan"/>
                  <w:lang w:eastAsia="zh-CN"/>
                  <w:rPrChange w:id="1712" w:author="Huawei" w:date="2024-05-20T12:10:00Z">
                    <w:rPr>
                      <w:rFonts w:ascii="Arial" w:hAnsi="Arial" w:cs="v4.2.0"/>
                      <w:sz w:val="18"/>
                      <w:lang w:eastAsia="zh-CN"/>
                    </w:rPr>
                  </w:rPrChange>
                </w:rPr>
                <w:delText>N/A</w:delText>
              </w:r>
            </w:del>
          </w:p>
        </w:tc>
      </w:tr>
      <w:tr w:rsidR="00822341" w:rsidRPr="00A62BB0" w14:paraId="218C57BD"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tcPr>
          <w:p w14:paraId="7E5E3B82"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bottom w:val="single" w:sz="4" w:space="0" w:color="auto"/>
              <w:right w:val="single" w:sz="4" w:space="0" w:color="auto"/>
            </w:tcBorders>
            <w:vAlign w:val="center"/>
          </w:tcPr>
          <w:p w14:paraId="001DF646"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187D7B47"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809" w:type="dxa"/>
            <w:tcBorders>
              <w:top w:val="single" w:sz="4" w:space="0" w:color="auto"/>
              <w:left w:val="single" w:sz="4" w:space="0" w:color="auto"/>
              <w:bottom w:val="single" w:sz="4" w:space="0" w:color="auto"/>
              <w:right w:val="single" w:sz="4" w:space="0" w:color="auto"/>
            </w:tcBorders>
          </w:tcPr>
          <w:p w14:paraId="20EF0DD7"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G-FR1-A3-14</w:t>
            </w:r>
            <w:r w:rsidRPr="00A62BB0">
              <w:rPr>
                <w:rFonts w:ascii="Arial" w:hAnsi="Arial"/>
                <w:sz w:val="18"/>
              </w:rPr>
              <w:t xml:space="preserve"> in [13]</w:t>
            </w:r>
            <w:r w:rsidRPr="00A62BB0" w:rsidDel="00B93B8B">
              <w:rPr>
                <w:rFonts w:ascii="Arial" w:hAnsi="Arial" w:cs="v4.2.0"/>
                <w:sz w:val="18"/>
                <w:lang w:eastAsia="zh-CN"/>
              </w:rPr>
              <w:t xml:space="preserve"> </w:t>
            </w:r>
          </w:p>
        </w:tc>
        <w:tc>
          <w:tcPr>
            <w:tcW w:w="884" w:type="dxa"/>
            <w:tcBorders>
              <w:top w:val="single" w:sz="4" w:space="0" w:color="auto"/>
              <w:left w:val="single" w:sz="4" w:space="0" w:color="auto"/>
              <w:bottom w:val="single" w:sz="4" w:space="0" w:color="auto"/>
              <w:right w:val="single" w:sz="4" w:space="0" w:color="auto"/>
            </w:tcBorders>
          </w:tcPr>
          <w:p w14:paraId="0DF2B80C"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G-FR1-A3-14</w:t>
            </w:r>
            <w:r w:rsidRPr="00A62BB0">
              <w:rPr>
                <w:rFonts w:ascii="Arial" w:hAnsi="Arial"/>
                <w:sz w:val="18"/>
              </w:rPr>
              <w:t xml:space="preserve"> in [13]</w:t>
            </w:r>
            <w:r w:rsidRPr="00A62BB0" w:rsidDel="00B93B8B">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tcPr>
          <w:p w14:paraId="338B603A" w14:textId="77777777" w:rsidR="00822341" w:rsidRPr="00A62BB0" w:rsidRDefault="00822341" w:rsidP="007D4973">
            <w:pPr>
              <w:keepLines/>
              <w:spacing w:after="0"/>
              <w:jc w:val="center"/>
              <w:rPr>
                <w:rFonts w:ascii="Arial" w:hAnsi="Arial" w:cs="v4.2.0"/>
                <w:sz w:val="18"/>
                <w:lang w:eastAsia="zh-CN"/>
              </w:rPr>
            </w:pPr>
            <w:r>
              <w:rPr>
                <w:rFonts w:ascii="Arial" w:hAnsi="Arial"/>
                <w:sz w:val="18"/>
              </w:rPr>
              <w:t>G-FR1-A3-14</w:t>
            </w:r>
            <w:r w:rsidRPr="00A62BB0">
              <w:rPr>
                <w:rFonts w:ascii="Arial" w:hAnsi="Arial"/>
                <w:sz w:val="18"/>
              </w:rPr>
              <w:t xml:space="preserve"> in [13]</w:t>
            </w:r>
            <w:r w:rsidRPr="00A62BB0" w:rsidDel="00B93B8B">
              <w:rPr>
                <w:rFonts w:ascii="Arial" w:hAnsi="Arial" w:cs="v4.2.0"/>
                <w:sz w:val="18"/>
                <w:lang w:eastAsia="zh-CN"/>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04F76FEF" w14:textId="59FD3155" w:rsidR="00822341" w:rsidRPr="007D4973" w:rsidRDefault="00822341" w:rsidP="007D4973">
            <w:pPr>
              <w:keepLines/>
              <w:spacing w:after="0"/>
              <w:jc w:val="center"/>
              <w:rPr>
                <w:rFonts w:ascii="Arial" w:hAnsi="Arial" w:cs="v4.2.0"/>
                <w:sz w:val="18"/>
                <w:highlight w:val="cyan"/>
                <w:lang w:eastAsia="zh-CN"/>
                <w:rPrChange w:id="1713" w:author="Huawei" w:date="2024-05-20T12:10:00Z">
                  <w:rPr>
                    <w:rFonts w:ascii="Arial" w:hAnsi="Arial" w:cs="v4.2.0"/>
                    <w:sz w:val="18"/>
                    <w:lang w:eastAsia="zh-CN"/>
                  </w:rPr>
                </w:rPrChange>
              </w:rPr>
            </w:pPr>
            <w:del w:id="1714" w:author="Huawei" w:date="2024-05-20T12:10:00Z">
              <w:r w:rsidRPr="007D4973" w:rsidDel="007D4973">
                <w:rPr>
                  <w:rFonts w:ascii="Arial" w:hAnsi="Arial" w:cs="v4.2.0"/>
                  <w:sz w:val="18"/>
                  <w:highlight w:val="cyan"/>
                  <w:lang w:eastAsia="zh-CN"/>
                  <w:rPrChange w:id="1715"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238DD5A7" w14:textId="666208EC" w:rsidR="00822341" w:rsidRPr="007D4973" w:rsidRDefault="00822341" w:rsidP="007D4973">
            <w:pPr>
              <w:keepLines/>
              <w:spacing w:after="0"/>
              <w:jc w:val="center"/>
              <w:rPr>
                <w:rFonts w:ascii="Arial" w:hAnsi="Arial" w:cs="v4.2.0"/>
                <w:sz w:val="18"/>
                <w:highlight w:val="cyan"/>
                <w:lang w:eastAsia="zh-CN"/>
                <w:rPrChange w:id="1716" w:author="Huawei" w:date="2024-05-20T12:10:00Z">
                  <w:rPr>
                    <w:rFonts w:ascii="Arial" w:hAnsi="Arial" w:cs="v4.2.0"/>
                    <w:sz w:val="18"/>
                    <w:lang w:eastAsia="zh-CN"/>
                  </w:rPr>
                </w:rPrChange>
              </w:rPr>
            </w:pPr>
            <w:del w:id="1717" w:author="Huawei" w:date="2024-05-20T12:10:00Z">
              <w:r w:rsidRPr="007D4973" w:rsidDel="007D4973">
                <w:rPr>
                  <w:rFonts w:ascii="Arial" w:hAnsi="Arial" w:cs="v4.2.0"/>
                  <w:sz w:val="18"/>
                  <w:highlight w:val="cyan"/>
                  <w:lang w:eastAsia="zh-CN"/>
                  <w:rPrChange w:id="1718" w:author="Huawei" w:date="2024-05-20T12:10:00Z">
                    <w:rPr>
                      <w:rFonts w:ascii="Arial" w:hAnsi="Arial" w:cs="v4.2.0"/>
                      <w:sz w:val="18"/>
                      <w:lang w:eastAsia="zh-CN"/>
                    </w:rPr>
                  </w:rPrChange>
                </w:rPr>
                <w:delText>G-FR1-A3-14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34A397E" w14:textId="06E34EB9" w:rsidR="00822341" w:rsidRPr="007D4973" w:rsidRDefault="00822341" w:rsidP="007D4973">
            <w:pPr>
              <w:keepLines/>
              <w:spacing w:after="0"/>
              <w:jc w:val="center"/>
              <w:rPr>
                <w:rFonts w:ascii="Arial" w:hAnsi="Arial" w:cs="v4.2.0"/>
                <w:sz w:val="18"/>
                <w:highlight w:val="cyan"/>
                <w:lang w:eastAsia="zh-CN"/>
                <w:rPrChange w:id="1719" w:author="Huawei" w:date="2024-05-20T12:10:00Z">
                  <w:rPr>
                    <w:rFonts w:ascii="Arial" w:hAnsi="Arial" w:cs="v4.2.0"/>
                    <w:sz w:val="18"/>
                    <w:lang w:eastAsia="zh-CN"/>
                  </w:rPr>
                </w:rPrChange>
              </w:rPr>
            </w:pPr>
            <w:del w:id="1720" w:author="Huawei" w:date="2024-05-20T12:10:00Z">
              <w:r w:rsidRPr="007D4973" w:rsidDel="007D4973">
                <w:rPr>
                  <w:rFonts w:ascii="Arial" w:hAnsi="Arial" w:cs="v4.2.0"/>
                  <w:sz w:val="18"/>
                  <w:highlight w:val="cyan"/>
                  <w:lang w:eastAsia="zh-CN"/>
                  <w:rPrChange w:id="1721" w:author="Huawei" w:date="2024-05-20T12:10:00Z">
                    <w:rPr>
                      <w:rFonts w:ascii="Arial" w:hAnsi="Arial" w:cs="v4.2.0"/>
                      <w:sz w:val="18"/>
                      <w:lang w:eastAsia="zh-CN"/>
                    </w:rPr>
                  </w:rPrChange>
                </w:rPr>
                <w:delText>N/A</w:delText>
              </w:r>
            </w:del>
          </w:p>
        </w:tc>
      </w:tr>
      <w:tr w:rsidR="00822341" w:rsidRPr="00A62BB0" w14:paraId="69EA7BB5" w14:textId="77777777" w:rsidTr="00856196">
        <w:trPr>
          <w:cantSplit/>
          <w:jc w:val="center"/>
        </w:trPr>
        <w:tc>
          <w:tcPr>
            <w:tcW w:w="1873" w:type="dxa"/>
            <w:vMerge w:val="restart"/>
            <w:tcBorders>
              <w:top w:val="single" w:sz="4" w:space="0" w:color="auto"/>
              <w:left w:val="single" w:sz="4" w:space="0" w:color="auto"/>
              <w:right w:val="single" w:sz="4" w:space="0" w:color="auto"/>
            </w:tcBorders>
            <w:vAlign w:val="center"/>
          </w:tcPr>
          <w:p w14:paraId="200EB3A5" w14:textId="77777777" w:rsidR="00822341" w:rsidRPr="00A62BB0" w:rsidRDefault="00822341" w:rsidP="007D4973">
            <w:pPr>
              <w:keepLines/>
              <w:spacing w:after="0"/>
              <w:rPr>
                <w:rFonts w:ascii="Arial" w:hAnsi="Arial" w:cs="Arial"/>
                <w:sz w:val="18"/>
                <w:lang w:val="it-IT" w:eastAsia="zh-CN"/>
              </w:rPr>
            </w:pPr>
            <w:r w:rsidRPr="00A62BB0">
              <w:rPr>
                <w:rFonts w:ascii="Arial" w:hAnsi="Arial" w:cs="Arial"/>
                <w:sz w:val="18"/>
                <w:lang w:val="it-IT" w:eastAsia="zh-CN"/>
              </w:rPr>
              <w:t>PUCCH parameters</w:t>
            </w:r>
          </w:p>
          <w:p w14:paraId="6F0E8D71" w14:textId="77777777" w:rsidR="00822341" w:rsidRPr="00A62BB0" w:rsidRDefault="00822341" w:rsidP="007D4973">
            <w:pPr>
              <w:keepLines/>
              <w:spacing w:after="0"/>
              <w:rPr>
                <w:rFonts w:ascii="Arial" w:hAnsi="Arial" w:cs="Arial"/>
                <w:sz w:val="18"/>
                <w:lang w:val="it-IT" w:eastAsia="zh-CN"/>
              </w:rPr>
            </w:pPr>
            <w:r w:rsidRPr="00A62BB0">
              <w:rPr>
                <w:rFonts w:ascii="Arial" w:hAnsi="Arial" w:cs="Arial"/>
                <w:sz w:val="18"/>
                <w:lang w:val="it-IT" w:eastAsia="zh-CN"/>
              </w:rPr>
              <w:t>For NR UL</w:t>
            </w:r>
            <w:r w:rsidRPr="00A62BB0">
              <w:rPr>
                <w:rFonts w:ascii="Arial" w:hAnsi="Arial" w:cs="Arial"/>
                <w:sz w:val="18"/>
                <w:lang w:eastAsia="zh-CN"/>
              </w:rPr>
              <w:t xml:space="preserve"> carrier</w:t>
            </w:r>
          </w:p>
        </w:tc>
        <w:tc>
          <w:tcPr>
            <w:tcW w:w="764" w:type="dxa"/>
            <w:vMerge w:val="restart"/>
            <w:tcBorders>
              <w:top w:val="single" w:sz="4" w:space="0" w:color="auto"/>
              <w:left w:val="single" w:sz="4" w:space="0" w:color="auto"/>
              <w:right w:val="single" w:sz="4" w:space="0" w:color="auto"/>
            </w:tcBorders>
            <w:vAlign w:val="center"/>
          </w:tcPr>
          <w:p w14:paraId="1C55135A"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06D41B5F"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809" w:type="dxa"/>
            <w:tcBorders>
              <w:top w:val="single" w:sz="4" w:space="0" w:color="auto"/>
              <w:left w:val="single" w:sz="4" w:space="0" w:color="auto"/>
              <w:bottom w:val="single" w:sz="4" w:space="0" w:color="auto"/>
              <w:right w:val="single" w:sz="4" w:space="0" w:color="auto"/>
            </w:tcBorders>
          </w:tcPr>
          <w:p w14:paraId="122ABD6B"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 xml:space="preserve">Table 8.3.3.1.2-1 in [13] </w:t>
            </w:r>
          </w:p>
        </w:tc>
        <w:tc>
          <w:tcPr>
            <w:tcW w:w="884" w:type="dxa"/>
            <w:tcBorders>
              <w:top w:val="single" w:sz="4" w:space="0" w:color="auto"/>
              <w:left w:val="single" w:sz="4" w:space="0" w:color="auto"/>
              <w:bottom w:val="single" w:sz="4" w:space="0" w:color="auto"/>
              <w:right w:val="single" w:sz="4" w:space="0" w:color="auto"/>
            </w:tcBorders>
          </w:tcPr>
          <w:p w14:paraId="0CB1644D"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Table 8.3.3.1.2-1 in [13]</w:t>
            </w:r>
            <w:r w:rsidRPr="00A62BB0" w:rsidDel="00B93B8B">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tcPr>
          <w:p w14:paraId="0C619AD1"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Table 8.3.3.1.2-1 in [13]</w:t>
            </w:r>
            <w:r w:rsidRPr="00A62BB0" w:rsidDel="00B93B8B">
              <w:rPr>
                <w:rFonts w:ascii="Arial" w:hAnsi="Arial" w:cs="v4.2.0"/>
                <w:sz w:val="18"/>
                <w:lang w:eastAsia="zh-CN"/>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177D0A49" w14:textId="5098F187" w:rsidR="00822341" w:rsidRPr="007D4973" w:rsidRDefault="00822341" w:rsidP="007D4973">
            <w:pPr>
              <w:keepLines/>
              <w:spacing w:after="0"/>
              <w:jc w:val="center"/>
              <w:rPr>
                <w:rFonts w:ascii="Arial" w:hAnsi="Arial" w:cs="v4.2.0"/>
                <w:sz w:val="18"/>
                <w:highlight w:val="cyan"/>
                <w:lang w:eastAsia="zh-CN"/>
                <w:rPrChange w:id="1722" w:author="Huawei" w:date="2024-05-20T12:10:00Z">
                  <w:rPr>
                    <w:rFonts w:ascii="Arial" w:hAnsi="Arial" w:cs="v4.2.0"/>
                    <w:sz w:val="18"/>
                    <w:lang w:eastAsia="zh-CN"/>
                  </w:rPr>
                </w:rPrChange>
              </w:rPr>
            </w:pPr>
            <w:del w:id="1723" w:author="Huawei" w:date="2024-05-20T12:10:00Z">
              <w:r w:rsidRPr="007D4973" w:rsidDel="007D4973">
                <w:rPr>
                  <w:rFonts w:ascii="Arial" w:hAnsi="Arial" w:cs="v4.2.0"/>
                  <w:sz w:val="18"/>
                  <w:highlight w:val="cyan"/>
                  <w:lang w:eastAsia="zh-CN"/>
                  <w:rPrChange w:id="1724"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33005B80" w14:textId="62BEE661" w:rsidR="00822341" w:rsidRPr="007D4973" w:rsidRDefault="00822341" w:rsidP="007D4973">
            <w:pPr>
              <w:keepLines/>
              <w:spacing w:after="0"/>
              <w:jc w:val="center"/>
              <w:rPr>
                <w:rFonts w:ascii="Arial" w:hAnsi="Arial" w:cs="v4.2.0"/>
                <w:sz w:val="18"/>
                <w:highlight w:val="cyan"/>
                <w:lang w:eastAsia="zh-CN"/>
                <w:rPrChange w:id="1725" w:author="Huawei" w:date="2024-05-20T12:10:00Z">
                  <w:rPr>
                    <w:rFonts w:ascii="Arial" w:hAnsi="Arial" w:cs="v4.2.0"/>
                    <w:sz w:val="18"/>
                    <w:lang w:eastAsia="zh-CN"/>
                  </w:rPr>
                </w:rPrChange>
              </w:rPr>
            </w:pPr>
            <w:del w:id="1726" w:author="Huawei" w:date="2024-05-20T12:10:00Z">
              <w:r w:rsidRPr="007D4973" w:rsidDel="007D4973">
                <w:rPr>
                  <w:rFonts w:ascii="Arial" w:hAnsi="Arial" w:cs="v4.2.0"/>
                  <w:sz w:val="18"/>
                  <w:highlight w:val="cyan"/>
                  <w:lang w:eastAsia="zh-CN"/>
                  <w:rPrChange w:id="1727"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2FC31431" w14:textId="615A5D6C" w:rsidR="00822341" w:rsidRPr="007D4973" w:rsidRDefault="00822341" w:rsidP="007D4973">
            <w:pPr>
              <w:keepLines/>
              <w:spacing w:after="0"/>
              <w:jc w:val="center"/>
              <w:rPr>
                <w:rFonts w:ascii="Arial" w:hAnsi="Arial" w:cs="v4.2.0"/>
                <w:sz w:val="18"/>
                <w:highlight w:val="cyan"/>
                <w:lang w:eastAsia="zh-CN"/>
                <w:rPrChange w:id="1728" w:author="Huawei" w:date="2024-05-20T12:10:00Z">
                  <w:rPr>
                    <w:rFonts w:ascii="Arial" w:hAnsi="Arial" w:cs="v4.2.0"/>
                    <w:sz w:val="18"/>
                    <w:lang w:eastAsia="zh-CN"/>
                  </w:rPr>
                </w:rPrChange>
              </w:rPr>
            </w:pPr>
            <w:del w:id="1729" w:author="Huawei" w:date="2024-05-20T12:10:00Z">
              <w:r w:rsidRPr="007D4973" w:rsidDel="007D4973">
                <w:rPr>
                  <w:rFonts w:ascii="Arial" w:hAnsi="Arial" w:cs="v4.2.0"/>
                  <w:sz w:val="18"/>
                  <w:highlight w:val="cyan"/>
                  <w:lang w:eastAsia="zh-CN"/>
                  <w:rPrChange w:id="1730" w:author="Huawei" w:date="2024-05-20T12:10:00Z">
                    <w:rPr>
                      <w:rFonts w:ascii="Arial" w:hAnsi="Arial" w:cs="v4.2.0"/>
                      <w:sz w:val="18"/>
                      <w:lang w:eastAsia="zh-CN"/>
                    </w:rPr>
                  </w:rPrChange>
                </w:rPr>
                <w:delText>N/A</w:delText>
              </w:r>
            </w:del>
          </w:p>
        </w:tc>
      </w:tr>
      <w:tr w:rsidR="00822341" w:rsidRPr="00A62BB0" w14:paraId="532C20C1" w14:textId="77777777" w:rsidTr="00856196">
        <w:trPr>
          <w:cantSplit/>
          <w:jc w:val="center"/>
        </w:trPr>
        <w:tc>
          <w:tcPr>
            <w:tcW w:w="1873" w:type="dxa"/>
            <w:vMerge/>
            <w:tcBorders>
              <w:left w:val="single" w:sz="4" w:space="0" w:color="auto"/>
              <w:right w:val="single" w:sz="4" w:space="0" w:color="auto"/>
            </w:tcBorders>
            <w:vAlign w:val="center"/>
          </w:tcPr>
          <w:p w14:paraId="6398BBC6"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right w:val="single" w:sz="4" w:space="0" w:color="auto"/>
            </w:tcBorders>
            <w:vAlign w:val="center"/>
          </w:tcPr>
          <w:p w14:paraId="75687FC8"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44FB083A"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809" w:type="dxa"/>
            <w:tcBorders>
              <w:top w:val="single" w:sz="4" w:space="0" w:color="auto"/>
              <w:left w:val="single" w:sz="4" w:space="0" w:color="auto"/>
              <w:bottom w:val="single" w:sz="4" w:space="0" w:color="auto"/>
              <w:right w:val="single" w:sz="4" w:space="0" w:color="auto"/>
            </w:tcBorders>
          </w:tcPr>
          <w:p w14:paraId="6D777A8D"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 xml:space="preserve">Table 8.3.3.1.2-1 in [13] </w:t>
            </w:r>
          </w:p>
        </w:tc>
        <w:tc>
          <w:tcPr>
            <w:tcW w:w="884" w:type="dxa"/>
            <w:tcBorders>
              <w:top w:val="single" w:sz="4" w:space="0" w:color="auto"/>
              <w:left w:val="single" w:sz="4" w:space="0" w:color="auto"/>
              <w:bottom w:val="single" w:sz="4" w:space="0" w:color="auto"/>
              <w:right w:val="single" w:sz="4" w:space="0" w:color="auto"/>
            </w:tcBorders>
          </w:tcPr>
          <w:p w14:paraId="1BA55921"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Table 8.3.3.1.2-</w:t>
            </w:r>
            <w:proofErr w:type="gramStart"/>
            <w:r w:rsidRPr="00A62BB0">
              <w:rPr>
                <w:rFonts w:ascii="Arial" w:hAnsi="Arial"/>
                <w:sz w:val="18"/>
              </w:rPr>
              <w:t>1  in</w:t>
            </w:r>
            <w:proofErr w:type="gramEnd"/>
            <w:r w:rsidRPr="00A62BB0">
              <w:rPr>
                <w:rFonts w:ascii="Arial" w:hAnsi="Arial"/>
                <w:sz w:val="18"/>
              </w:rPr>
              <w:t xml:space="preserve"> [13]</w:t>
            </w:r>
            <w:r w:rsidRPr="00A62BB0" w:rsidDel="00B93B8B">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tcPr>
          <w:p w14:paraId="3158FBAA"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Table 8.3.3.1.2-1 in [13]</w:t>
            </w:r>
            <w:r w:rsidRPr="00A62BB0" w:rsidDel="00B93B8B">
              <w:rPr>
                <w:rFonts w:ascii="Arial" w:hAnsi="Arial" w:cs="v4.2.0"/>
                <w:sz w:val="18"/>
                <w:lang w:eastAsia="zh-CN"/>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3DBB76D5" w14:textId="1CC77236" w:rsidR="00822341" w:rsidRPr="007D4973" w:rsidRDefault="00822341" w:rsidP="007D4973">
            <w:pPr>
              <w:keepLines/>
              <w:spacing w:after="0"/>
              <w:jc w:val="center"/>
              <w:rPr>
                <w:rFonts w:ascii="Arial" w:hAnsi="Arial" w:cs="v4.2.0"/>
                <w:sz w:val="18"/>
                <w:highlight w:val="cyan"/>
                <w:lang w:eastAsia="zh-CN"/>
                <w:rPrChange w:id="1731" w:author="Huawei" w:date="2024-05-20T12:10:00Z">
                  <w:rPr>
                    <w:rFonts w:ascii="Arial" w:hAnsi="Arial" w:cs="v4.2.0"/>
                    <w:sz w:val="18"/>
                    <w:lang w:eastAsia="zh-CN"/>
                  </w:rPr>
                </w:rPrChange>
              </w:rPr>
            </w:pPr>
            <w:del w:id="1732" w:author="Huawei" w:date="2024-05-20T12:10:00Z">
              <w:r w:rsidRPr="007D4973" w:rsidDel="007D4973">
                <w:rPr>
                  <w:rFonts w:ascii="Arial" w:hAnsi="Arial" w:cs="v4.2.0"/>
                  <w:sz w:val="18"/>
                  <w:highlight w:val="cyan"/>
                  <w:lang w:eastAsia="zh-CN"/>
                  <w:rPrChange w:id="1733"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5BCAAD8F" w14:textId="5F7814EB" w:rsidR="00822341" w:rsidRPr="007D4973" w:rsidRDefault="00822341" w:rsidP="007D4973">
            <w:pPr>
              <w:keepLines/>
              <w:spacing w:after="0"/>
              <w:jc w:val="center"/>
              <w:rPr>
                <w:rFonts w:ascii="Arial" w:hAnsi="Arial" w:cs="v4.2.0"/>
                <w:sz w:val="18"/>
                <w:highlight w:val="cyan"/>
                <w:lang w:eastAsia="zh-CN"/>
                <w:rPrChange w:id="1734" w:author="Huawei" w:date="2024-05-20T12:10:00Z">
                  <w:rPr>
                    <w:rFonts w:ascii="Arial" w:hAnsi="Arial" w:cs="v4.2.0"/>
                    <w:sz w:val="18"/>
                    <w:lang w:eastAsia="zh-CN"/>
                  </w:rPr>
                </w:rPrChange>
              </w:rPr>
            </w:pPr>
            <w:del w:id="1735" w:author="Huawei" w:date="2024-05-20T12:10:00Z">
              <w:r w:rsidRPr="007D4973" w:rsidDel="007D4973">
                <w:rPr>
                  <w:rFonts w:ascii="Arial" w:hAnsi="Arial" w:cs="v4.2.0"/>
                  <w:sz w:val="18"/>
                  <w:highlight w:val="cyan"/>
                  <w:lang w:eastAsia="zh-CN"/>
                  <w:rPrChange w:id="1736"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09711B2C" w14:textId="16769D2A" w:rsidR="00822341" w:rsidRPr="007D4973" w:rsidRDefault="00822341" w:rsidP="007D4973">
            <w:pPr>
              <w:keepLines/>
              <w:spacing w:after="0"/>
              <w:jc w:val="center"/>
              <w:rPr>
                <w:rFonts w:ascii="Arial" w:hAnsi="Arial" w:cs="v4.2.0"/>
                <w:sz w:val="18"/>
                <w:highlight w:val="cyan"/>
                <w:lang w:eastAsia="zh-CN"/>
                <w:rPrChange w:id="1737" w:author="Huawei" w:date="2024-05-20T12:10:00Z">
                  <w:rPr>
                    <w:rFonts w:ascii="Arial" w:hAnsi="Arial" w:cs="v4.2.0"/>
                    <w:sz w:val="18"/>
                    <w:lang w:eastAsia="zh-CN"/>
                  </w:rPr>
                </w:rPrChange>
              </w:rPr>
            </w:pPr>
            <w:del w:id="1738" w:author="Huawei" w:date="2024-05-20T12:10:00Z">
              <w:r w:rsidRPr="007D4973" w:rsidDel="007D4973">
                <w:rPr>
                  <w:rFonts w:ascii="Arial" w:hAnsi="Arial" w:cs="v4.2.0"/>
                  <w:sz w:val="18"/>
                  <w:highlight w:val="cyan"/>
                  <w:lang w:eastAsia="zh-CN"/>
                  <w:rPrChange w:id="1739" w:author="Huawei" w:date="2024-05-20T12:10:00Z">
                    <w:rPr>
                      <w:rFonts w:ascii="Arial" w:hAnsi="Arial" w:cs="v4.2.0"/>
                      <w:sz w:val="18"/>
                      <w:lang w:eastAsia="zh-CN"/>
                    </w:rPr>
                  </w:rPrChange>
                </w:rPr>
                <w:delText>N/A</w:delText>
              </w:r>
            </w:del>
          </w:p>
        </w:tc>
      </w:tr>
      <w:tr w:rsidR="00822341" w:rsidRPr="00A62BB0" w14:paraId="470DAC07"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tcPr>
          <w:p w14:paraId="5EF167AD"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bottom w:val="single" w:sz="4" w:space="0" w:color="auto"/>
              <w:right w:val="single" w:sz="4" w:space="0" w:color="auto"/>
            </w:tcBorders>
            <w:vAlign w:val="center"/>
          </w:tcPr>
          <w:p w14:paraId="6E233056"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570240F0"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809" w:type="dxa"/>
            <w:tcBorders>
              <w:top w:val="single" w:sz="4" w:space="0" w:color="auto"/>
              <w:left w:val="single" w:sz="4" w:space="0" w:color="auto"/>
              <w:bottom w:val="single" w:sz="4" w:space="0" w:color="auto"/>
              <w:right w:val="single" w:sz="4" w:space="0" w:color="auto"/>
            </w:tcBorders>
          </w:tcPr>
          <w:p w14:paraId="0C820E08"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 xml:space="preserve">Table 8.3.3.1.2-2 in [13] </w:t>
            </w:r>
          </w:p>
        </w:tc>
        <w:tc>
          <w:tcPr>
            <w:tcW w:w="884" w:type="dxa"/>
            <w:tcBorders>
              <w:top w:val="single" w:sz="4" w:space="0" w:color="auto"/>
              <w:left w:val="single" w:sz="4" w:space="0" w:color="auto"/>
              <w:bottom w:val="single" w:sz="4" w:space="0" w:color="auto"/>
              <w:right w:val="single" w:sz="4" w:space="0" w:color="auto"/>
            </w:tcBorders>
          </w:tcPr>
          <w:p w14:paraId="74611063"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Table 8.3.3.1.2-2 in [13]</w:t>
            </w:r>
            <w:r w:rsidRPr="00A62BB0" w:rsidDel="00B93B8B">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tcPr>
          <w:p w14:paraId="4ABE8ABE"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sz w:val="18"/>
              </w:rPr>
              <w:t>Table 8.3.3.1.2-2 in [13]</w:t>
            </w:r>
            <w:r w:rsidRPr="00A62BB0" w:rsidDel="00B93B8B">
              <w:rPr>
                <w:rFonts w:ascii="Arial" w:hAnsi="Arial" w:cs="v4.2.0"/>
                <w:sz w:val="18"/>
                <w:lang w:eastAsia="zh-CN"/>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0ADD80B4" w14:textId="60835420" w:rsidR="00822341" w:rsidRPr="007D4973" w:rsidRDefault="00822341" w:rsidP="007D4973">
            <w:pPr>
              <w:keepLines/>
              <w:spacing w:after="0"/>
              <w:jc w:val="center"/>
              <w:rPr>
                <w:rFonts w:ascii="Arial" w:hAnsi="Arial" w:cs="v4.2.0"/>
                <w:sz w:val="18"/>
                <w:highlight w:val="cyan"/>
                <w:lang w:eastAsia="zh-CN"/>
                <w:rPrChange w:id="1740" w:author="Huawei" w:date="2024-05-20T12:10:00Z">
                  <w:rPr>
                    <w:rFonts w:ascii="Arial" w:hAnsi="Arial" w:cs="v4.2.0"/>
                    <w:sz w:val="18"/>
                    <w:lang w:eastAsia="zh-CN"/>
                  </w:rPr>
                </w:rPrChange>
              </w:rPr>
            </w:pPr>
            <w:del w:id="1741" w:author="Huawei" w:date="2024-05-20T12:10:00Z">
              <w:r w:rsidRPr="007D4973" w:rsidDel="007D4973">
                <w:rPr>
                  <w:rFonts w:ascii="Arial" w:hAnsi="Arial" w:cs="v4.2.0"/>
                  <w:sz w:val="18"/>
                  <w:highlight w:val="cyan"/>
                  <w:lang w:eastAsia="zh-CN"/>
                  <w:rPrChange w:id="1742"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6E9F3F85" w14:textId="6DFB65F5" w:rsidR="00822341" w:rsidRPr="007D4973" w:rsidRDefault="00822341" w:rsidP="007D4973">
            <w:pPr>
              <w:keepLines/>
              <w:spacing w:after="0"/>
              <w:jc w:val="center"/>
              <w:rPr>
                <w:rFonts w:ascii="Arial" w:hAnsi="Arial" w:cs="v4.2.0"/>
                <w:sz w:val="18"/>
                <w:highlight w:val="cyan"/>
                <w:lang w:eastAsia="zh-CN"/>
                <w:rPrChange w:id="1743" w:author="Huawei" w:date="2024-05-20T12:10:00Z">
                  <w:rPr>
                    <w:rFonts w:ascii="Arial" w:hAnsi="Arial" w:cs="v4.2.0"/>
                    <w:sz w:val="18"/>
                    <w:lang w:eastAsia="zh-CN"/>
                  </w:rPr>
                </w:rPrChange>
              </w:rPr>
            </w:pPr>
            <w:del w:id="1744" w:author="Huawei" w:date="2024-05-20T12:10:00Z">
              <w:r w:rsidRPr="007D4973" w:rsidDel="007D4973">
                <w:rPr>
                  <w:rFonts w:ascii="Arial" w:hAnsi="Arial" w:cs="v4.2.0"/>
                  <w:sz w:val="18"/>
                  <w:highlight w:val="cyan"/>
                  <w:lang w:eastAsia="zh-CN"/>
                  <w:rPrChange w:id="1745" w:author="Huawei" w:date="2024-05-20T12:10:00Z">
                    <w:rPr>
                      <w:rFonts w:ascii="Arial" w:hAnsi="Arial" w:cs="v4.2.0"/>
                      <w:sz w:val="18"/>
                      <w:lang w:eastAsia="zh-CN"/>
                    </w:rPr>
                  </w:rPrChange>
                </w:rPr>
                <w:delText>N/A</w:delText>
              </w:r>
            </w:del>
          </w:p>
        </w:tc>
        <w:tc>
          <w:tcPr>
            <w:tcW w:w="941" w:type="dxa"/>
            <w:tcBorders>
              <w:top w:val="single" w:sz="4" w:space="0" w:color="auto"/>
              <w:left w:val="single" w:sz="4" w:space="0" w:color="auto"/>
              <w:bottom w:val="single" w:sz="4" w:space="0" w:color="auto"/>
              <w:right w:val="single" w:sz="4" w:space="0" w:color="auto"/>
            </w:tcBorders>
            <w:vAlign w:val="center"/>
          </w:tcPr>
          <w:p w14:paraId="6E54D21E" w14:textId="2A75383E" w:rsidR="00822341" w:rsidRPr="007D4973" w:rsidRDefault="00822341" w:rsidP="007D4973">
            <w:pPr>
              <w:keepLines/>
              <w:spacing w:after="0"/>
              <w:jc w:val="center"/>
              <w:rPr>
                <w:rFonts w:ascii="Arial" w:hAnsi="Arial" w:cs="v4.2.0"/>
                <w:sz w:val="18"/>
                <w:highlight w:val="cyan"/>
                <w:lang w:eastAsia="zh-CN"/>
                <w:rPrChange w:id="1746" w:author="Huawei" w:date="2024-05-20T12:10:00Z">
                  <w:rPr>
                    <w:rFonts w:ascii="Arial" w:hAnsi="Arial" w:cs="v4.2.0"/>
                    <w:sz w:val="18"/>
                    <w:lang w:eastAsia="zh-CN"/>
                  </w:rPr>
                </w:rPrChange>
              </w:rPr>
            </w:pPr>
            <w:del w:id="1747" w:author="Huawei" w:date="2024-05-20T12:10:00Z">
              <w:r w:rsidRPr="007D4973" w:rsidDel="007D4973">
                <w:rPr>
                  <w:rFonts w:ascii="Arial" w:hAnsi="Arial" w:cs="v4.2.0"/>
                  <w:sz w:val="18"/>
                  <w:highlight w:val="cyan"/>
                  <w:lang w:eastAsia="zh-CN"/>
                  <w:rPrChange w:id="1748" w:author="Huawei" w:date="2024-05-20T12:10:00Z">
                    <w:rPr>
                      <w:rFonts w:ascii="Arial" w:hAnsi="Arial" w:cs="v4.2.0"/>
                      <w:sz w:val="18"/>
                      <w:lang w:eastAsia="zh-CN"/>
                    </w:rPr>
                  </w:rPrChange>
                </w:rPr>
                <w:delText>N/A</w:delText>
              </w:r>
            </w:del>
          </w:p>
        </w:tc>
      </w:tr>
      <w:tr w:rsidR="00822341" w:rsidRPr="00A62BB0" w14:paraId="64C6B470" w14:textId="77777777" w:rsidTr="00856196">
        <w:trPr>
          <w:cantSplit/>
          <w:jc w:val="center"/>
        </w:trPr>
        <w:tc>
          <w:tcPr>
            <w:tcW w:w="1873" w:type="dxa"/>
            <w:vMerge w:val="restart"/>
            <w:tcBorders>
              <w:top w:val="single" w:sz="4" w:space="0" w:color="auto"/>
              <w:left w:val="single" w:sz="4" w:space="0" w:color="auto"/>
              <w:right w:val="single" w:sz="4" w:space="0" w:color="auto"/>
            </w:tcBorders>
            <w:vAlign w:val="center"/>
          </w:tcPr>
          <w:p w14:paraId="728D6E5E" w14:textId="77777777" w:rsidR="00822341" w:rsidRPr="00A62BB0" w:rsidRDefault="00822341" w:rsidP="007D4973">
            <w:pPr>
              <w:keepLines/>
              <w:spacing w:after="0"/>
              <w:rPr>
                <w:rFonts w:ascii="Arial" w:hAnsi="Arial" w:cs="Arial"/>
                <w:sz w:val="18"/>
                <w:lang w:val="it-IT" w:eastAsia="zh-CN"/>
              </w:rPr>
            </w:pPr>
            <w:r w:rsidRPr="00A62BB0">
              <w:rPr>
                <w:rFonts w:ascii="Arial" w:hAnsi="Arial" w:cs="Arial"/>
                <w:sz w:val="18"/>
                <w:lang w:val="it-IT" w:eastAsia="zh-CN"/>
              </w:rPr>
              <w:t>PUSCH parameters for supplementary UL</w:t>
            </w:r>
          </w:p>
        </w:tc>
        <w:tc>
          <w:tcPr>
            <w:tcW w:w="764" w:type="dxa"/>
            <w:vMerge w:val="restart"/>
            <w:tcBorders>
              <w:top w:val="single" w:sz="4" w:space="0" w:color="auto"/>
              <w:left w:val="single" w:sz="4" w:space="0" w:color="auto"/>
              <w:right w:val="single" w:sz="4" w:space="0" w:color="auto"/>
            </w:tcBorders>
            <w:vAlign w:val="center"/>
          </w:tcPr>
          <w:p w14:paraId="36D00695"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65995479"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809" w:type="dxa"/>
            <w:tcBorders>
              <w:top w:val="single" w:sz="4" w:space="0" w:color="auto"/>
              <w:left w:val="single" w:sz="4" w:space="0" w:color="auto"/>
              <w:bottom w:val="single" w:sz="4" w:space="0" w:color="auto"/>
              <w:right w:val="single" w:sz="4" w:space="0" w:color="auto"/>
            </w:tcBorders>
            <w:vAlign w:val="center"/>
          </w:tcPr>
          <w:p w14:paraId="464A97B3"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884" w:type="dxa"/>
            <w:tcBorders>
              <w:top w:val="single" w:sz="4" w:space="0" w:color="auto"/>
              <w:left w:val="single" w:sz="4" w:space="0" w:color="auto"/>
              <w:bottom w:val="single" w:sz="4" w:space="0" w:color="auto"/>
              <w:right w:val="single" w:sz="4" w:space="0" w:color="auto"/>
            </w:tcBorders>
            <w:vAlign w:val="center"/>
          </w:tcPr>
          <w:p w14:paraId="36AA7D87" w14:textId="77777777" w:rsidR="00822341" w:rsidRPr="00A62BB0" w:rsidRDefault="00822341" w:rsidP="007D4973">
            <w:pPr>
              <w:keepLines/>
              <w:spacing w:after="0"/>
              <w:jc w:val="center"/>
              <w:rPr>
                <w:rFonts w:ascii="Arial" w:hAnsi="Arial" w:cs="v4.2.0"/>
                <w:sz w:val="18"/>
                <w:lang w:eastAsia="zh-CN"/>
              </w:rPr>
            </w:pPr>
            <w:r>
              <w:rPr>
                <w:rFonts w:ascii="Arial" w:hAnsi="Arial" w:cs="v4.2.0"/>
                <w:sz w:val="18"/>
                <w:lang w:eastAsia="zh-CN"/>
              </w:rPr>
              <w:t>G-FR1-A3-10</w:t>
            </w:r>
            <w:r w:rsidRPr="00A62BB0">
              <w:rPr>
                <w:rFonts w:ascii="Arial" w:hAnsi="Arial" w:cs="v4.2.0"/>
                <w:sz w:val="18"/>
                <w:lang w:eastAsia="zh-CN"/>
              </w:rPr>
              <w:t xml:space="preserve"> in [13]</w:t>
            </w:r>
            <w:r w:rsidRPr="00A62BB0" w:rsidDel="00941A59">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vAlign w:val="center"/>
          </w:tcPr>
          <w:p w14:paraId="459E732B"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41" w:type="dxa"/>
            <w:tcBorders>
              <w:top w:val="single" w:sz="4" w:space="0" w:color="auto"/>
              <w:left w:val="single" w:sz="4" w:space="0" w:color="auto"/>
              <w:bottom w:val="single" w:sz="4" w:space="0" w:color="auto"/>
              <w:right w:val="single" w:sz="4" w:space="0" w:color="auto"/>
            </w:tcBorders>
            <w:vAlign w:val="center"/>
          </w:tcPr>
          <w:p w14:paraId="6AB50B44" w14:textId="53581DB8" w:rsidR="00822341" w:rsidRPr="007D4973" w:rsidRDefault="00822341" w:rsidP="007D4973">
            <w:pPr>
              <w:keepLines/>
              <w:spacing w:after="0"/>
              <w:jc w:val="center"/>
              <w:rPr>
                <w:rFonts w:ascii="Arial" w:hAnsi="Arial" w:cs="v4.2.0"/>
                <w:sz w:val="18"/>
                <w:highlight w:val="cyan"/>
                <w:lang w:eastAsia="zh-CN"/>
                <w:rPrChange w:id="1749" w:author="Huawei" w:date="2024-05-20T12:10:00Z">
                  <w:rPr>
                    <w:rFonts w:ascii="Arial" w:hAnsi="Arial" w:cs="v4.2.0"/>
                    <w:sz w:val="18"/>
                    <w:lang w:eastAsia="zh-CN"/>
                  </w:rPr>
                </w:rPrChange>
              </w:rPr>
            </w:pPr>
            <w:del w:id="1750" w:author="Huawei" w:date="2024-05-20T12:10:00Z">
              <w:r w:rsidRPr="007D4973" w:rsidDel="007D4973">
                <w:rPr>
                  <w:rFonts w:ascii="Arial" w:hAnsi="Arial" w:cs="v4.2.0"/>
                  <w:sz w:val="18"/>
                  <w:highlight w:val="cyan"/>
                  <w:lang w:eastAsia="zh-CN"/>
                  <w:rPrChange w:id="1751" w:author="Huawei" w:date="2024-05-20T12:10:00Z">
                    <w:rPr>
                      <w:rFonts w:ascii="Arial" w:hAnsi="Arial" w:cs="v4.2.0"/>
                      <w:sz w:val="18"/>
                      <w:lang w:eastAsia="zh-CN"/>
                    </w:rPr>
                  </w:rPrChange>
                </w:rPr>
                <w:delText xml:space="preserve">G-FR1-A3-10 in [13] </w:delText>
              </w:r>
            </w:del>
          </w:p>
        </w:tc>
        <w:tc>
          <w:tcPr>
            <w:tcW w:w="941" w:type="dxa"/>
            <w:tcBorders>
              <w:top w:val="single" w:sz="4" w:space="0" w:color="auto"/>
              <w:left w:val="single" w:sz="4" w:space="0" w:color="auto"/>
              <w:bottom w:val="single" w:sz="4" w:space="0" w:color="auto"/>
              <w:right w:val="single" w:sz="4" w:space="0" w:color="auto"/>
            </w:tcBorders>
            <w:vAlign w:val="center"/>
          </w:tcPr>
          <w:p w14:paraId="3E7E16F4" w14:textId="76948E5A" w:rsidR="00822341" w:rsidRPr="007D4973" w:rsidRDefault="00822341" w:rsidP="007D4973">
            <w:pPr>
              <w:keepLines/>
              <w:spacing w:after="0"/>
              <w:jc w:val="center"/>
              <w:rPr>
                <w:rFonts w:ascii="Arial" w:hAnsi="Arial" w:cs="v4.2.0"/>
                <w:sz w:val="18"/>
                <w:highlight w:val="cyan"/>
                <w:lang w:eastAsia="zh-CN"/>
                <w:rPrChange w:id="1752" w:author="Huawei" w:date="2024-05-20T12:10:00Z">
                  <w:rPr>
                    <w:rFonts w:ascii="Arial" w:hAnsi="Arial" w:cs="v4.2.0"/>
                    <w:sz w:val="18"/>
                    <w:lang w:eastAsia="zh-CN"/>
                  </w:rPr>
                </w:rPrChange>
              </w:rPr>
            </w:pPr>
            <w:del w:id="1753" w:author="Huawei" w:date="2024-05-20T12:10:00Z">
              <w:r w:rsidRPr="007D4973" w:rsidDel="007D4973">
                <w:rPr>
                  <w:rFonts w:ascii="Arial" w:hAnsi="Arial" w:cs="v4.2.0"/>
                  <w:sz w:val="18"/>
                  <w:highlight w:val="cyan"/>
                  <w:lang w:eastAsia="zh-CN"/>
                  <w:rPrChange w:id="1754" w:author="Huawei" w:date="2024-05-20T12:10:00Z">
                    <w:rPr>
                      <w:rFonts w:ascii="Arial" w:hAnsi="Arial" w:cs="v4.2.0"/>
                      <w:sz w:val="18"/>
                      <w:lang w:eastAsia="zh-CN"/>
                    </w:rPr>
                  </w:rPrChange>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06437406" w14:textId="77C784A8" w:rsidR="00822341" w:rsidRPr="007D4973" w:rsidRDefault="00822341" w:rsidP="007D4973">
            <w:pPr>
              <w:keepLines/>
              <w:spacing w:after="0"/>
              <w:jc w:val="center"/>
              <w:rPr>
                <w:rFonts w:ascii="Arial" w:hAnsi="Arial" w:cs="v4.2.0"/>
                <w:sz w:val="18"/>
                <w:highlight w:val="cyan"/>
                <w:lang w:eastAsia="zh-CN"/>
                <w:rPrChange w:id="1755" w:author="Huawei" w:date="2024-05-20T12:10:00Z">
                  <w:rPr>
                    <w:rFonts w:ascii="Arial" w:hAnsi="Arial" w:cs="v4.2.0"/>
                    <w:sz w:val="18"/>
                    <w:lang w:eastAsia="zh-CN"/>
                  </w:rPr>
                </w:rPrChange>
              </w:rPr>
            </w:pPr>
            <w:del w:id="1756" w:author="Huawei" w:date="2024-05-20T12:10:00Z">
              <w:r w:rsidRPr="007D4973" w:rsidDel="007D4973">
                <w:rPr>
                  <w:rFonts w:ascii="Arial" w:hAnsi="Arial" w:cs="v4.2.0"/>
                  <w:sz w:val="18"/>
                  <w:highlight w:val="cyan"/>
                  <w:lang w:eastAsia="zh-CN"/>
                  <w:rPrChange w:id="1757" w:author="Huawei" w:date="2024-05-20T12:10:00Z">
                    <w:rPr>
                      <w:rFonts w:ascii="Arial" w:hAnsi="Arial" w:cs="v4.2.0"/>
                      <w:sz w:val="18"/>
                      <w:lang w:eastAsia="zh-CN"/>
                    </w:rPr>
                  </w:rPrChange>
                </w:rPr>
                <w:delText>G-FR1-A3-10 in [13]</w:delText>
              </w:r>
            </w:del>
          </w:p>
        </w:tc>
      </w:tr>
      <w:tr w:rsidR="00822341" w:rsidRPr="00A62BB0" w14:paraId="31568925" w14:textId="77777777" w:rsidTr="00856196">
        <w:trPr>
          <w:cantSplit/>
          <w:jc w:val="center"/>
        </w:trPr>
        <w:tc>
          <w:tcPr>
            <w:tcW w:w="1873" w:type="dxa"/>
            <w:vMerge/>
            <w:tcBorders>
              <w:top w:val="single" w:sz="4" w:space="0" w:color="auto"/>
              <w:left w:val="single" w:sz="4" w:space="0" w:color="auto"/>
              <w:right w:val="single" w:sz="4" w:space="0" w:color="auto"/>
            </w:tcBorders>
            <w:vAlign w:val="center"/>
          </w:tcPr>
          <w:p w14:paraId="3605179C"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right w:val="single" w:sz="4" w:space="0" w:color="auto"/>
            </w:tcBorders>
            <w:vAlign w:val="center"/>
          </w:tcPr>
          <w:p w14:paraId="7C679D3A"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2E07A6F1"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809" w:type="dxa"/>
            <w:tcBorders>
              <w:top w:val="single" w:sz="4" w:space="0" w:color="auto"/>
              <w:left w:val="single" w:sz="4" w:space="0" w:color="auto"/>
              <w:bottom w:val="single" w:sz="4" w:space="0" w:color="auto"/>
              <w:right w:val="single" w:sz="4" w:space="0" w:color="auto"/>
            </w:tcBorders>
            <w:vAlign w:val="center"/>
          </w:tcPr>
          <w:p w14:paraId="769C428A"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884" w:type="dxa"/>
            <w:tcBorders>
              <w:top w:val="single" w:sz="4" w:space="0" w:color="auto"/>
              <w:left w:val="single" w:sz="4" w:space="0" w:color="auto"/>
              <w:bottom w:val="single" w:sz="4" w:space="0" w:color="auto"/>
              <w:right w:val="single" w:sz="4" w:space="0" w:color="auto"/>
            </w:tcBorders>
            <w:vAlign w:val="center"/>
          </w:tcPr>
          <w:p w14:paraId="63B1A3EA" w14:textId="77777777" w:rsidR="00822341" w:rsidRPr="00A62BB0" w:rsidRDefault="00822341" w:rsidP="007D4973">
            <w:pPr>
              <w:keepLines/>
              <w:spacing w:after="0"/>
              <w:jc w:val="center"/>
              <w:rPr>
                <w:rFonts w:ascii="Arial" w:hAnsi="Arial" w:cs="v4.2.0"/>
                <w:sz w:val="18"/>
                <w:lang w:eastAsia="zh-CN"/>
              </w:rPr>
            </w:pPr>
            <w:r>
              <w:rPr>
                <w:rFonts w:ascii="Arial" w:hAnsi="Arial" w:cs="v4.2.0"/>
                <w:sz w:val="18"/>
                <w:lang w:eastAsia="zh-CN"/>
              </w:rPr>
              <w:t>G-FR1-A3-10</w:t>
            </w:r>
            <w:r w:rsidRPr="00A62BB0">
              <w:rPr>
                <w:rFonts w:ascii="Arial" w:hAnsi="Arial" w:cs="v4.2.0"/>
                <w:sz w:val="18"/>
                <w:lang w:eastAsia="zh-CN"/>
              </w:rPr>
              <w:t xml:space="preserve"> in [13]</w:t>
            </w:r>
            <w:r w:rsidRPr="00A62BB0" w:rsidDel="00941A59">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vAlign w:val="center"/>
          </w:tcPr>
          <w:p w14:paraId="30EA248C"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41" w:type="dxa"/>
            <w:tcBorders>
              <w:top w:val="single" w:sz="4" w:space="0" w:color="auto"/>
              <w:left w:val="single" w:sz="4" w:space="0" w:color="auto"/>
              <w:bottom w:val="single" w:sz="4" w:space="0" w:color="auto"/>
              <w:right w:val="single" w:sz="4" w:space="0" w:color="auto"/>
            </w:tcBorders>
            <w:vAlign w:val="center"/>
          </w:tcPr>
          <w:p w14:paraId="2188CEDA" w14:textId="694ACED5" w:rsidR="00822341" w:rsidRPr="007D4973" w:rsidRDefault="00822341" w:rsidP="007D4973">
            <w:pPr>
              <w:keepLines/>
              <w:spacing w:after="0"/>
              <w:jc w:val="center"/>
              <w:rPr>
                <w:rFonts w:ascii="Arial" w:hAnsi="Arial" w:cs="v4.2.0"/>
                <w:sz w:val="18"/>
                <w:highlight w:val="cyan"/>
                <w:lang w:eastAsia="zh-CN"/>
                <w:rPrChange w:id="1758" w:author="Huawei" w:date="2024-05-20T12:10:00Z">
                  <w:rPr>
                    <w:rFonts w:ascii="Arial" w:hAnsi="Arial" w:cs="v4.2.0"/>
                    <w:sz w:val="18"/>
                    <w:lang w:eastAsia="zh-CN"/>
                  </w:rPr>
                </w:rPrChange>
              </w:rPr>
            </w:pPr>
            <w:del w:id="1759" w:author="Huawei" w:date="2024-05-20T12:10:00Z">
              <w:r w:rsidRPr="007D4973" w:rsidDel="007D4973">
                <w:rPr>
                  <w:rFonts w:ascii="Arial" w:hAnsi="Arial" w:cs="v4.2.0"/>
                  <w:sz w:val="18"/>
                  <w:highlight w:val="cyan"/>
                  <w:lang w:eastAsia="zh-CN"/>
                  <w:rPrChange w:id="1760" w:author="Huawei" w:date="2024-05-20T12:10:00Z">
                    <w:rPr>
                      <w:rFonts w:ascii="Arial" w:hAnsi="Arial" w:cs="v4.2.0"/>
                      <w:sz w:val="18"/>
                      <w:lang w:eastAsia="zh-CN"/>
                    </w:rPr>
                  </w:rPrChange>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8743952" w14:textId="49DA66E9" w:rsidR="00822341" w:rsidRPr="007D4973" w:rsidRDefault="00822341" w:rsidP="007D4973">
            <w:pPr>
              <w:keepLines/>
              <w:spacing w:after="0"/>
              <w:jc w:val="center"/>
              <w:rPr>
                <w:rFonts w:ascii="Arial" w:hAnsi="Arial" w:cs="v4.2.0"/>
                <w:sz w:val="18"/>
                <w:highlight w:val="cyan"/>
                <w:lang w:eastAsia="zh-CN"/>
                <w:rPrChange w:id="1761" w:author="Huawei" w:date="2024-05-20T12:10:00Z">
                  <w:rPr>
                    <w:rFonts w:ascii="Arial" w:hAnsi="Arial" w:cs="v4.2.0"/>
                    <w:sz w:val="18"/>
                    <w:lang w:eastAsia="zh-CN"/>
                  </w:rPr>
                </w:rPrChange>
              </w:rPr>
            </w:pPr>
            <w:del w:id="1762" w:author="Huawei" w:date="2024-05-20T12:10:00Z">
              <w:r w:rsidRPr="007D4973" w:rsidDel="007D4973">
                <w:rPr>
                  <w:rFonts w:ascii="Arial" w:hAnsi="Arial" w:cs="v4.2.0"/>
                  <w:sz w:val="18"/>
                  <w:highlight w:val="cyan"/>
                  <w:lang w:eastAsia="zh-CN"/>
                  <w:rPrChange w:id="1763" w:author="Huawei" w:date="2024-05-20T12:10:00Z">
                    <w:rPr>
                      <w:rFonts w:ascii="Arial" w:hAnsi="Arial" w:cs="v4.2.0"/>
                      <w:sz w:val="18"/>
                      <w:lang w:eastAsia="zh-CN"/>
                    </w:rPr>
                  </w:rPrChange>
                </w:rPr>
                <w:delText>G-FR1-A3-10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3DC7B423" w14:textId="19D7C7DA" w:rsidR="00822341" w:rsidRPr="007D4973" w:rsidRDefault="00822341" w:rsidP="007D4973">
            <w:pPr>
              <w:keepLines/>
              <w:spacing w:after="0"/>
              <w:jc w:val="center"/>
              <w:rPr>
                <w:rFonts w:ascii="Arial" w:hAnsi="Arial" w:cs="v4.2.0"/>
                <w:sz w:val="18"/>
                <w:highlight w:val="cyan"/>
                <w:lang w:eastAsia="zh-CN"/>
                <w:rPrChange w:id="1764" w:author="Huawei" w:date="2024-05-20T12:10:00Z">
                  <w:rPr>
                    <w:rFonts w:ascii="Arial" w:hAnsi="Arial" w:cs="v4.2.0"/>
                    <w:sz w:val="18"/>
                    <w:lang w:eastAsia="zh-CN"/>
                  </w:rPr>
                </w:rPrChange>
              </w:rPr>
            </w:pPr>
            <w:del w:id="1765" w:author="Huawei" w:date="2024-05-20T12:10:00Z">
              <w:r w:rsidRPr="007D4973" w:rsidDel="007D4973">
                <w:rPr>
                  <w:rFonts w:ascii="Arial" w:hAnsi="Arial" w:cs="v4.2.0"/>
                  <w:sz w:val="18"/>
                  <w:highlight w:val="cyan"/>
                  <w:lang w:eastAsia="zh-CN"/>
                  <w:rPrChange w:id="1766" w:author="Huawei" w:date="2024-05-20T12:10:00Z">
                    <w:rPr>
                      <w:rFonts w:ascii="Arial" w:hAnsi="Arial" w:cs="v4.2.0"/>
                      <w:sz w:val="18"/>
                      <w:lang w:eastAsia="zh-CN"/>
                    </w:rPr>
                  </w:rPrChange>
                </w:rPr>
                <w:delText>G-FR1-A3-10 in [13]</w:delText>
              </w:r>
            </w:del>
          </w:p>
        </w:tc>
      </w:tr>
      <w:tr w:rsidR="00822341" w:rsidRPr="00A62BB0" w14:paraId="61599442"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tcPr>
          <w:p w14:paraId="5FD80F88"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bottom w:val="single" w:sz="4" w:space="0" w:color="auto"/>
              <w:right w:val="single" w:sz="4" w:space="0" w:color="auto"/>
            </w:tcBorders>
            <w:vAlign w:val="center"/>
          </w:tcPr>
          <w:p w14:paraId="7ED8ABFE"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594B3C70"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809" w:type="dxa"/>
            <w:tcBorders>
              <w:top w:val="single" w:sz="4" w:space="0" w:color="auto"/>
              <w:left w:val="single" w:sz="4" w:space="0" w:color="auto"/>
              <w:bottom w:val="single" w:sz="4" w:space="0" w:color="auto"/>
              <w:right w:val="single" w:sz="4" w:space="0" w:color="auto"/>
            </w:tcBorders>
            <w:vAlign w:val="center"/>
          </w:tcPr>
          <w:p w14:paraId="365A769F"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884" w:type="dxa"/>
            <w:tcBorders>
              <w:top w:val="single" w:sz="4" w:space="0" w:color="auto"/>
              <w:left w:val="single" w:sz="4" w:space="0" w:color="auto"/>
              <w:bottom w:val="single" w:sz="4" w:space="0" w:color="auto"/>
              <w:right w:val="single" w:sz="4" w:space="0" w:color="auto"/>
            </w:tcBorders>
            <w:vAlign w:val="center"/>
          </w:tcPr>
          <w:p w14:paraId="478574BF" w14:textId="77777777" w:rsidR="00822341" w:rsidRPr="00A62BB0" w:rsidRDefault="00822341" w:rsidP="007D4973">
            <w:pPr>
              <w:keepLines/>
              <w:spacing w:after="0"/>
              <w:jc w:val="center"/>
              <w:rPr>
                <w:rFonts w:ascii="Arial" w:hAnsi="Arial" w:cs="v4.2.0"/>
                <w:sz w:val="18"/>
                <w:lang w:eastAsia="zh-CN"/>
              </w:rPr>
            </w:pPr>
            <w:r>
              <w:rPr>
                <w:rFonts w:ascii="Arial" w:hAnsi="Arial" w:cs="v4.2.0"/>
                <w:sz w:val="18"/>
                <w:lang w:eastAsia="zh-CN"/>
              </w:rPr>
              <w:t>G-FR1-A3-14</w:t>
            </w:r>
            <w:r w:rsidRPr="00A62BB0">
              <w:rPr>
                <w:rFonts w:ascii="Arial" w:hAnsi="Arial" w:cs="v4.2.0"/>
                <w:sz w:val="18"/>
                <w:lang w:eastAsia="zh-CN"/>
              </w:rPr>
              <w:t xml:space="preserve"> in [13]</w:t>
            </w:r>
            <w:r w:rsidRPr="00A62BB0" w:rsidDel="00941A59">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vAlign w:val="center"/>
          </w:tcPr>
          <w:p w14:paraId="65DCAC0F"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41" w:type="dxa"/>
            <w:tcBorders>
              <w:top w:val="single" w:sz="4" w:space="0" w:color="auto"/>
              <w:left w:val="single" w:sz="4" w:space="0" w:color="auto"/>
              <w:bottom w:val="single" w:sz="4" w:space="0" w:color="auto"/>
              <w:right w:val="single" w:sz="4" w:space="0" w:color="auto"/>
            </w:tcBorders>
            <w:vAlign w:val="center"/>
          </w:tcPr>
          <w:p w14:paraId="5DC1B222" w14:textId="738B4FD5" w:rsidR="00822341" w:rsidRPr="007D4973" w:rsidRDefault="00822341" w:rsidP="007D4973">
            <w:pPr>
              <w:keepLines/>
              <w:spacing w:after="0"/>
              <w:jc w:val="center"/>
              <w:rPr>
                <w:rFonts w:ascii="Arial" w:hAnsi="Arial" w:cs="v4.2.0"/>
                <w:sz w:val="18"/>
                <w:highlight w:val="cyan"/>
                <w:lang w:eastAsia="zh-CN"/>
                <w:rPrChange w:id="1767" w:author="Huawei" w:date="2024-05-20T12:10:00Z">
                  <w:rPr>
                    <w:rFonts w:ascii="Arial" w:hAnsi="Arial" w:cs="v4.2.0"/>
                    <w:sz w:val="18"/>
                    <w:lang w:eastAsia="zh-CN"/>
                  </w:rPr>
                </w:rPrChange>
              </w:rPr>
            </w:pPr>
            <w:del w:id="1768" w:author="Huawei" w:date="2024-05-20T12:10:00Z">
              <w:r w:rsidRPr="007D4973" w:rsidDel="007D4973">
                <w:rPr>
                  <w:rFonts w:ascii="Arial" w:hAnsi="Arial" w:cs="v4.2.0"/>
                  <w:sz w:val="18"/>
                  <w:highlight w:val="cyan"/>
                  <w:lang w:eastAsia="zh-CN"/>
                  <w:rPrChange w:id="1769" w:author="Huawei" w:date="2024-05-20T12:10:00Z">
                    <w:rPr>
                      <w:rFonts w:ascii="Arial" w:hAnsi="Arial" w:cs="v4.2.0"/>
                      <w:sz w:val="18"/>
                      <w:lang w:eastAsia="zh-CN"/>
                    </w:rPr>
                  </w:rPrChange>
                </w:rPr>
                <w:delText>G-FR1-A3-14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6ADBB7C3" w14:textId="650A1B07" w:rsidR="00822341" w:rsidRPr="007D4973" w:rsidRDefault="00822341" w:rsidP="007D4973">
            <w:pPr>
              <w:keepLines/>
              <w:spacing w:after="0"/>
              <w:jc w:val="center"/>
              <w:rPr>
                <w:rFonts w:ascii="Arial" w:hAnsi="Arial" w:cs="v4.2.0"/>
                <w:sz w:val="18"/>
                <w:highlight w:val="cyan"/>
                <w:lang w:eastAsia="zh-CN"/>
                <w:rPrChange w:id="1770" w:author="Huawei" w:date="2024-05-20T12:10:00Z">
                  <w:rPr>
                    <w:rFonts w:ascii="Arial" w:hAnsi="Arial" w:cs="v4.2.0"/>
                    <w:sz w:val="18"/>
                    <w:lang w:eastAsia="zh-CN"/>
                  </w:rPr>
                </w:rPrChange>
              </w:rPr>
            </w:pPr>
            <w:del w:id="1771" w:author="Huawei" w:date="2024-05-20T12:10:00Z">
              <w:r w:rsidRPr="007D4973" w:rsidDel="007D4973">
                <w:rPr>
                  <w:rFonts w:ascii="Arial" w:hAnsi="Arial" w:cs="v4.2.0"/>
                  <w:sz w:val="18"/>
                  <w:highlight w:val="cyan"/>
                  <w:lang w:eastAsia="zh-CN"/>
                  <w:rPrChange w:id="1772" w:author="Huawei" w:date="2024-05-20T12:10:00Z">
                    <w:rPr>
                      <w:rFonts w:ascii="Arial" w:hAnsi="Arial" w:cs="v4.2.0"/>
                      <w:sz w:val="18"/>
                      <w:lang w:eastAsia="zh-CN"/>
                    </w:rPr>
                  </w:rPrChange>
                </w:rPr>
                <w:delText>G-FR1-A3-14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0A25A5E2" w14:textId="3C424D26" w:rsidR="00822341" w:rsidRPr="007D4973" w:rsidRDefault="00822341" w:rsidP="007D4973">
            <w:pPr>
              <w:keepLines/>
              <w:spacing w:after="0"/>
              <w:jc w:val="center"/>
              <w:rPr>
                <w:rFonts w:ascii="Arial" w:hAnsi="Arial" w:cs="v4.2.0"/>
                <w:sz w:val="18"/>
                <w:highlight w:val="cyan"/>
                <w:lang w:eastAsia="zh-CN"/>
                <w:rPrChange w:id="1773" w:author="Huawei" w:date="2024-05-20T12:10:00Z">
                  <w:rPr>
                    <w:rFonts w:ascii="Arial" w:hAnsi="Arial" w:cs="v4.2.0"/>
                    <w:sz w:val="18"/>
                    <w:lang w:eastAsia="zh-CN"/>
                  </w:rPr>
                </w:rPrChange>
              </w:rPr>
            </w:pPr>
            <w:del w:id="1774" w:author="Huawei" w:date="2024-05-20T12:10:00Z">
              <w:r w:rsidRPr="007D4973" w:rsidDel="007D4973">
                <w:rPr>
                  <w:rFonts w:ascii="Arial" w:hAnsi="Arial" w:cs="v4.2.0"/>
                  <w:sz w:val="18"/>
                  <w:highlight w:val="cyan"/>
                  <w:lang w:eastAsia="zh-CN"/>
                  <w:rPrChange w:id="1775" w:author="Huawei" w:date="2024-05-20T12:10:00Z">
                    <w:rPr>
                      <w:rFonts w:ascii="Arial" w:hAnsi="Arial" w:cs="v4.2.0"/>
                      <w:sz w:val="18"/>
                      <w:lang w:eastAsia="zh-CN"/>
                    </w:rPr>
                  </w:rPrChange>
                </w:rPr>
                <w:delText>G-FR1-A3-14 in [13]</w:delText>
              </w:r>
            </w:del>
          </w:p>
        </w:tc>
      </w:tr>
      <w:tr w:rsidR="00822341" w:rsidRPr="00A62BB0" w14:paraId="38826324" w14:textId="77777777" w:rsidTr="00856196">
        <w:trPr>
          <w:cantSplit/>
          <w:jc w:val="center"/>
        </w:trPr>
        <w:tc>
          <w:tcPr>
            <w:tcW w:w="1873" w:type="dxa"/>
            <w:vMerge w:val="restart"/>
            <w:tcBorders>
              <w:top w:val="single" w:sz="4" w:space="0" w:color="auto"/>
              <w:left w:val="single" w:sz="4" w:space="0" w:color="auto"/>
              <w:right w:val="single" w:sz="4" w:space="0" w:color="auto"/>
            </w:tcBorders>
            <w:vAlign w:val="center"/>
          </w:tcPr>
          <w:p w14:paraId="44999AEB" w14:textId="77777777" w:rsidR="00822341" w:rsidRPr="00A62BB0" w:rsidRDefault="00822341" w:rsidP="007D4973">
            <w:pPr>
              <w:keepLines/>
              <w:spacing w:after="0"/>
              <w:rPr>
                <w:rFonts w:ascii="Arial" w:hAnsi="Arial" w:cs="Arial"/>
                <w:sz w:val="18"/>
                <w:lang w:val="it-IT" w:eastAsia="zh-CN"/>
              </w:rPr>
            </w:pPr>
            <w:r w:rsidRPr="00A62BB0">
              <w:rPr>
                <w:rFonts w:ascii="Arial" w:hAnsi="Arial" w:cs="Arial"/>
                <w:sz w:val="18"/>
                <w:lang w:val="it-IT" w:eastAsia="zh-CN"/>
              </w:rPr>
              <w:t>PUCCH parameters for supplementary UL</w:t>
            </w:r>
          </w:p>
        </w:tc>
        <w:tc>
          <w:tcPr>
            <w:tcW w:w="764" w:type="dxa"/>
            <w:vMerge w:val="restart"/>
            <w:tcBorders>
              <w:top w:val="single" w:sz="4" w:space="0" w:color="auto"/>
              <w:left w:val="single" w:sz="4" w:space="0" w:color="auto"/>
              <w:right w:val="single" w:sz="4" w:space="0" w:color="auto"/>
            </w:tcBorders>
            <w:vAlign w:val="center"/>
          </w:tcPr>
          <w:p w14:paraId="53D8F546"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45465858"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809" w:type="dxa"/>
            <w:tcBorders>
              <w:top w:val="single" w:sz="4" w:space="0" w:color="auto"/>
              <w:left w:val="single" w:sz="4" w:space="0" w:color="auto"/>
              <w:bottom w:val="single" w:sz="4" w:space="0" w:color="auto"/>
              <w:right w:val="single" w:sz="4" w:space="0" w:color="auto"/>
            </w:tcBorders>
            <w:vAlign w:val="center"/>
          </w:tcPr>
          <w:p w14:paraId="36B8009C"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884" w:type="dxa"/>
            <w:tcBorders>
              <w:top w:val="single" w:sz="4" w:space="0" w:color="auto"/>
              <w:left w:val="single" w:sz="4" w:space="0" w:color="auto"/>
              <w:bottom w:val="single" w:sz="4" w:space="0" w:color="auto"/>
              <w:right w:val="single" w:sz="4" w:space="0" w:color="auto"/>
            </w:tcBorders>
            <w:vAlign w:val="center"/>
          </w:tcPr>
          <w:p w14:paraId="4BFC35F1"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r w:rsidRPr="00A62BB0" w:rsidDel="00941A59">
              <w:rPr>
                <w:rFonts w:ascii="Arial" w:hAnsi="Arial" w:cs="v4.2.0"/>
                <w:sz w:val="18"/>
                <w:lang w:eastAsia="zh-CN"/>
              </w:rPr>
              <w:t xml:space="preserve"> </w:t>
            </w:r>
          </w:p>
        </w:tc>
        <w:tc>
          <w:tcPr>
            <w:tcW w:w="922" w:type="dxa"/>
            <w:tcBorders>
              <w:top w:val="single" w:sz="4" w:space="0" w:color="auto"/>
              <w:left w:val="single" w:sz="4" w:space="0" w:color="auto"/>
              <w:bottom w:val="single" w:sz="4" w:space="0" w:color="auto"/>
              <w:right w:val="single" w:sz="4" w:space="0" w:color="auto"/>
            </w:tcBorders>
            <w:vAlign w:val="center"/>
          </w:tcPr>
          <w:p w14:paraId="25AE2D27"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41" w:type="dxa"/>
            <w:tcBorders>
              <w:top w:val="single" w:sz="4" w:space="0" w:color="auto"/>
              <w:left w:val="single" w:sz="4" w:space="0" w:color="auto"/>
              <w:bottom w:val="single" w:sz="4" w:space="0" w:color="auto"/>
              <w:right w:val="single" w:sz="4" w:space="0" w:color="auto"/>
            </w:tcBorders>
            <w:vAlign w:val="center"/>
          </w:tcPr>
          <w:p w14:paraId="2606F967" w14:textId="6C033022" w:rsidR="00822341" w:rsidRPr="007D4973" w:rsidRDefault="00822341" w:rsidP="007D4973">
            <w:pPr>
              <w:keepLines/>
              <w:spacing w:after="0"/>
              <w:jc w:val="center"/>
              <w:rPr>
                <w:rFonts w:ascii="Arial" w:hAnsi="Arial" w:cs="v4.2.0"/>
                <w:sz w:val="18"/>
                <w:highlight w:val="cyan"/>
                <w:lang w:eastAsia="zh-CN"/>
                <w:rPrChange w:id="1776" w:author="Huawei" w:date="2024-05-20T12:10:00Z">
                  <w:rPr>
                    <w:rFonts w:ascii="Arial" w:hAnsi="Arial" w:cs="v4.2.0"/>
                    <w:sz w:val="18"/>
                    <w:lang w:eastAsia="zh-CN"/>
                  </w:rPr>
                </w:rPrChange>
              </w:rPr>
            </w:pPr>
            <w:del w:id="1777" w:author="Huawei" w:date="2024-05-20T12:10:00Z">
              <w:r w:rsidRPr="007D4973" w:rsidDel="007D4973">
                <w:rPr>
                  <w:rFonts w:ascii="Arial" w:hAnsi="Arial" w:cs="v4.2.0"/>
                  <w:sz w:val="18"/>
                  <w:highlight w:val="cyan"/>
                  <w:lang w:eastAsia="zh-CN"/>
                  <w:rPrChange w:id="1778" w:author="Huawei" w:date="2024-05-20T12:10:00Z">
                    <w:rPr>
                      <w:rFonts w:ascii="Arial" w:hAnsi="Arial" w:cs="v4.2.0"/>
                      <w:sz w:val="18"/>
                      <w:lang w:eastAsia="zh-CN"/>
                    </w:rPr>
                  </w:rPrChange>
                </w:rPr>
                <w:delText xml:space="preserve">Table 8.3.3.1.2-1 in [13] </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49A9BC9" w14:textId="289485AB" w:rsidR="00822341" w:rsidRPr="007D4973" w:rsidRDefault="00822341" w:rsidP="007D4973">
            <w:pPr>
              <w:keepLines/>
              <w:spacing w:after="0"/>
              <w:jc w:val="center"/>
              <w:rPr>
                <w:rFonts w:ascii="Arial" w:hAnsi="Arial" w:cs="v4.2.0"/>
                <w:sz w:val="18"/>
                <w:highlight w:val="cyan"/>
                <w:lang w:eastAsia="zh-CN"/>
                <w:rPrChange w:id="1779" w:author="Huawei" w:date="2024-05-20T12:10:00Z">
                  <w:rPr>
                    <w:rFonts w:ascii="Arial" w:hAnsi="Arial" w:cs="v4.2.0"/>
                    <w:sz w:val="18"/>
                    <w:lang w:eastAsia="zh-CN"/>
                  </w:rPr>
                </w:rPrChange>
              </w:rPr>
            </w:pPr>
            <w:del w:id="1780" w:author="Huawei" w:date="2024-05-20T12:10:00Z">
              <w:r w:rsidRPr="007D4973" w:rsidDel="007D4973">
                <w:rPr>
                  <w:rFonts w:ascii="Arial" w:hAnsi="Arial" w:cs="v4.2.0"/>
                  <w:sz w:val="18"/>
                  <w:highlight w:val="cyan"/>
                  <w:lang w:eastAsia="zh-CN"/>
                  <w:rPrChange w:id="1781" w:author="Huawei" w:date="2024-05-20T12:10:00Z">
                    <w:rPr>
                      <w:rFonts w:ascii="Arial" w:hAnsi="Arial" w:cs="v4.2.0"/>
                      <w:sz w:val="18"/>
                      <w:lang w:eastAsia="zh-CN"/>
                    </w:rPr>
                  </w:rPrChange>
                </w:rPr>
                <w:delText>Table 8.3.3.1.2-1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6A577723" w14:textId="4282A22E" w:rsidR="00822341" w:rsidRPr="007D4973" w:rsidRDefault="00822341" w:rsidP="007D4973">
            <w:pPr>
              <w:keepLines/>
              <w:spacing w:after="0"/>
              <w:jc w:val="center"/>
              <w:rPr>
                <w:rFonts w:ascii="Arial" w:hAnsi="Arial" w:cs="v4.2.0"/>
                <w:sz w:val="18"/>
                <w:highlight w:val="cyan"/>
                <w:lang w:eastAsia="zh-CN"/>
                <w:rPrChange w:id="1782" w:author="Huawei" w:date="2024-05-20T12:10:00Z">
                  <w:rPr>
                    <w:rFonts w:ascii="Arial" w:hAnsi="Arial" w:cs="v4.2.0"/>
                    <w:sz w:val="18"/>
                    <w:lang w:eastAsia="zh-CN"/>
                  </w:rPr>
                </w:rPrChange>
              </w:rPr>
            </w:pPr>
            <w:del w:id="1783" w:author="Huawei" w:date="2024-05-20T12:10:00Z">
              <w:r w:rsidRPr="007D4973" w:rsidDel="007D4973">
                <w:rPr>
                  <w:rFonts w:ascii="Arial" w:hAnsi="Arial" w:cs="v4.2.0"/>
                  <w:sz w:val="18"/>
                  <w:highlight w:val="cyan"/>
                  <w:lang w:eastAsia="zh-CN"/>
                  <w:rPrChange w:id="1784" w:author="Huawei" w:date="2024-05-20T12:10:00Z">
                    <w:rPr>
                      <w:rFonts w:ascii="Arial" w:hAnsi="Arial" w:cs="v4.2.0"/>
                      <w:sz w:val="18"/>
                      <w:lang w:eastAsia="zh-CN"/>
                    </w:rPr>
                  </w:rPrChange>
                </w:rPr>
                <w:delText>Table 8.3.3.1.2-1 in [13]</w:delText>
              </w:r>
            </w:del>
          </w:p>
        </w:tc>
      </w:tr>
      <w:tr w:rsidR="00822341" w:rsidRPr="00A62BB0" w14:paraId="0917F8B0" w14:textId="77777777" w:rsidTr="00856196">
        <w:trPr>
          <w:cantSplit/>
          <w:jc w:val="center"/>
        </w:trPr>
        <w:tc>
          <w:tcPr>
            <w:tcW w:w="1873" w:type="dxa"/>
            <w:vMerge/>
            <w:tcBorders>
              <w:top w:val="single" w:sz="4" w:space="0" w:color="auto"/>
              <w:left w:val="single" w:sz="4" w:space="0" w:color="auto"/>
              <w:right w:val="single" w:sz="4" w:space="0" w:color="auto"/>
            </w:tcBorders>
            <w:vAlign w:val="center"/>
          </w:tcPr>
          <w:p w14:paraId="7D22255B"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right w:val="single" w:sz="4" w:space="0" w:color="auto"/>
            </w:tcBorders>
            <w:vAlign w:val="center"/>
          </w:tcPr>
          <w:p w14:paraId="220006A0"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760AF79F"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809" w:type="dxa"/>
            <w:tcBorders>
              <w:top w:val="single" w:sz="4" w:space="0" w:color="auto"/>
              <w:left w:val="single" w:sz="4" w:space="0" w:color="auto"/>
              <w:bottom w:val="single" w:sz="4" w:space="0" w:color="auto"/>
              <w:right w:val="single" w:sz="4" w:space="0" w:color="auto"/>
            </w:tcBorders>
            <w:vAlign w:val="center"/>
          </w:tcPr>
          <w:p w14:paraId="1DCA8440"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884" w:type="dxa"/>
            <w:tcBorders>
              <w:top w:val="single" w:sz="4" w:space="0" w:color="auto"/>
              <w:left w:val="single" w:sz="4" w:space="0" w:color="auto"/>
              <w:bottom w:val="single" w:sz="4" w:space="0" w:color="auto"/>
              <w:right w:val="single" w:sz="4" w:space="0" w:color="auto"/>
            </w:tcBorders>
            <w:vAlign w:val="center"/>
          </w:tcPr>
          <w:p w14:paraId="7D405DE4"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22" w:type="dxa"/>
            <w:tcBorders>
              <w:top w:val="single" w:sz="4" w:space="0" w:color="auto"/>
              <w:left w:val="single" w:sz="4" w:space="0" w:color="auto"/>
              <w:bottom w:val="single" w:sz="4" w:space="0" w:color="auto"/>
              <w:right w:val="single" w:sz="4" w:space="0" w:color="auto"/>
            </w:tcBorders>
            <w:vAlign w:val="center"/>
          </w:tcPr>
          <w:p w14:paraId="295F0172"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41" w:type="dxa"/>
            <w:tcBorders>
              <w:top w:val="single" w:sz="4" w:space="0" w:color="auto"/>
              <w:left w:val="single" w:sz="4" w:space="0" w:color="auto"/>
              <w:bottom w:val="single" w:sz="4" w:space="0" w:color="auto"/>
              <w:right w:val="single" w:sz="4" w:space="0" w:color="auto"/>
            </w:tcBorders>
            <w:vAlign w:val="center"/>
          </w:tcPr>
          <w:p w14:paraId="3CC73194" w14:textId="531C5717" w:rsidR="00822341" w:rsidRPr="007D4973" w:rsidRDefault="00822341" w:rsidP="007D4973">
            <w:pPr>
              <w:keepLines/>
              <w:spacing w:after="0"/>
              <w:jc w:val="center"/>
              <w:rPr>
                <w:rFonts w:ascii="Arial" w:hAnsi="Arial" w:cs="v4.2.0"/>
                <w:sz w:val="18"/>
                <w:highlight w:val="cyan"/>
                <w:lang w:eastAsia="zh-CN"/>
                <w:rPrChange w:id="1785" w:author="Huawei" w:date="2024-05-20T12:10:00Z">
                  <w:rPr>
                    <w:rFonts w:ascii="Arial" w:hAnsi="Arial" w:cs="v4.2.0"/>
                    <w:sz w:val="18"/>
                    <w:lang w:eastAsia="zh-CN"/>
                  </w:rPr>
                </w:rPrChange>
              </w:rPr>
            </w:pPr>
            <w:del w:id="1786" w:author="Huawei" w:date="2024-05-20T12:10:00Z">
              <w:r w:rsidRPr="007D4973" w:rsidDel="007D4973">
                <w:rPr>
                  <w:rFonts w:ascii="Arial" w:hAnsi="Arial" w:cs="v4.2.0"/>
                  <w:sz w:val="18"/>
                  <w:highlight w:val="cyan"/>
                  <w:lang w:eastAsia="zh-CN"/>
                  <w:rPrChange w:id="1787" w:author="Huawei" w:date="2024-05-20T12:10:00Z">
                    <w:rPr>
                      <w:rFonts w:ascii="Arial" w:hAnsi="Arial" w:cs="v4.2.0"/>
                      <w:sz w:val="18"/>
                      <w:lang w:eastAsia="zh-CN"/>
                    </w:rPr>
                  </w:rPrChange>
                </w:rPr>
                <w:delText xml:space="preserve">Table 8.3.3.1.2-1 in [13] </w:delText>
              </w:r>
            </w:del>
          </w:p>
        </w:tc>
        <w:tc>
          <w:tcPr>
            <w:tcW w:w="941" w:type="dxa"/>
            <w:tcBorders>
              <w:top w:val="single" w:sz="4" w:space="0" w:color="auto"/>
              <w:left w:val="single" w:sz="4" w:space="0" w:color="auto"/>
              <w:bottom w:val="single" w:sz="4" w:space="0" w:color="auto"/>
              <w:right w:val="single" w:sz="4" w:space="0" w:color="auto"/>
            </w:tcBorders>
            <w:vAlign w:val="center"/>
          </w:tcPr>
          <w:p w14:paraId="40C5D953" w14:textId="14D193D4" w:rsidR="00822341" w:rsidRPr="007D4973" w:rsidRDefault="00822341" w:rsidP="007D4973">
            <w:pPr>
              <w:keepLines/>
              <w:spacing w:after="0"/>
              <w:jc w:val="center"/>
              <w:rPr>
                <w:rFonts w:ascii="Arial" w:hAnsi="Arial" w:cs="v4.2.0"/>
                <w:sz w:val="18"/>
                <w:highlight w:val="cyan"/>
                <w:lang w:eastAsia="zh-CN"/>
                <w:rPrChange w:id="1788" w:author="Huawei" w:date="2024-05-20T12:10:00Z">
                  <w:rPr>
                    <w:rFonts w:ascii="Arial" w:hAnsi="Arial" w:cs="v4.2.0"/>
                    <w:sz w:val="18"/>
                    <w:lang w:eastAsia="zh-CN"/>
                  </w:rPr>
                </w:rPrChange>
              </w:rPr>
            </w:pPr>
            <w:del w:id="1789" w:author="Huawei" w:date="2024-05-20T12:10:00Z">
              <w:r w:rsidRPr="007D4973" w:rsidDel="007D4973">
                <w:rPr>
                  <w:rFonts w:ascii="Arial" w:hAnsi="Arial" w:cs="v4.2.0"/>
                  <w:sz w:val="18"/>
                  <w:highlight w:val="cyan"/>
                  <w:lang w:eastAsia="zh-CN"/>
                  <w:rPrChange w:id="1790" w:author="Huawei" w:date="2024-05-20T12:10:00Z">
                    <w:rPr>
                      <w:rFonts w:ascii="Arial" w:hAnsi="Arial" w:cs="v4.2.0"/>
                      <w:sz w:val="18"/>
                      <w:lang w:eastAsia="zh-CN"/>
                    </w:rPr>
                  </w:rPrChange>
                </w:rPr>
                <w:delText>Table 8.3.3.1.2-1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012F27D6" w14:textId="515A6B42" w:rsidR="00822341" w:rsidRPr="007D4973" w:rsidRDefault="00822341" w:rsidP="007D4973">
            <w:pPr>
              <w:keepLines/>
              <w:spacing w:after="0"/>
              <w:jc w:val="center"/>
              <w:rPr>
                <w:rFonts w:ascii="Arial" w:hAnsi="Arial" w:cs="v4.2.0"/>
                <w:sz w:val="18"/>
                <w:highlight w:val="cyan"/>
                <w:lang w:eastAsia="zh-CN"/>
                <w:rPrChange w:id="1791" w:author="Huawei" w:date="2024-05-20T12:10:00Z">
                  <w:rPr>
                    <w:rFonts w:ascii="Arial" w:hAnsi="Arial" w:cs="v4.2.0"/>
                    <w:sz w:val="18"/>
                    <w:lang w:eastAsia="zh-CN"/>
                  </w:rPr>
                </w:rPrChange>
              </w:rPr>
            </w:pPr>
            <w:del w:id="1792" w:author="Huawei" w:date="2024-05-20T12:10:00Z">
              <w:r w:rsidRPr="007D4973" w:rsidDel="007D4973">
                <w:rPr>
                  <w:rFonts w:ascii="Arial" w:hAnsi="Arial" w:cs="v4.2.0"/>
                  <w:sz w:val="18"/>
                  <w:highlight w:val="cyan"/>
                  <w:lang w:eastAsia="zh-CN"/>
                  <w:rPrChange w:id="1793" w:author="Huawei" w:date="2024-05-20T12:10:00Z">
                    <w:rPr>
                      <w:rFonts w:ascii="Arial" w:hAnsi="Arial" w:cs="v4.2.0"/>
                      <w:sz w:val="18"/>
                      <w:lang w:eastAsia="zh-CN"/>
                    </w:rPr>
                  </w:rPrChange>
                </w:rPr>
                <w:delText>Table 8.3.3.1.2-1 in [13]</w:delText>
              </w:r>
            </w:del>
          </w:p>
        </w:tc>
      </w:tr>
      <w:tr w:rsidR="00822341" w:rsidRPr="00A62BB0" w14:paraId="36E64DD2" w14:textId="77777777" w:rsidTr="00856196">
        <w:trPr>
          <w:cantSplit/>
          <w:jc w:val="center"/>
        </w:trPr>
        <w:tc>
          <w:tcPr>
            <w:tcW w:w="1873" w:type="dxa"/>
            <w:vMerge/>
            <w:tcBorders>
              <w:left w:val="single" w:sz="4" w:space="0" w:color="auto"/>
              <w:bottom w:val="single" w:sz="4" w:space="0" w:color="auto"/>
              <w:right w:val="single" w:sz="4" w:space="0" w:color="auto"/>
            </w:tcBorders>
            <w:vAlign w:val="center"/>
          </w:tcPr>
          <w:p w14:paraId="77AC3766" w14:textId="77777777" w:rsidR="00822341" w:rsidRPr="00A62BB0" w:rsidRDefault="00822341" w:rsidP="007D4973">
            <w:pPr>
              <w:keepLines/>
              <w:spacing w:after="0"/>
              <w:rPr>
                <w:rFonts w:ascii="Arial" w:hAnsi="Arial" w:cs="Arial"/>
                <w:sz w:val="18"/>
                <w:lang w:val="it-IT" w:eastAsia="zh-CN"/>
              </w:rPr>
            </w:pPr>
          </w:p>
        </w:tc>
        <w:tc>
          <w:tcPr>
            <w:tcW w:w="764" w:type="dxa"/>
            <w:vMerge/>
            <w:tcBorders>
              <w:left w:val="single" w:sz="4" w:space="0" w:color="auto"/>
              <w:bottom w:val="single" w:sz="4" w:space="0" w:color="auto"/>
              <w:right w:val="single" w:sz="4" w:space="0" w:color="auto"/>
            </w:tcBorders>
            <w:vAlign w:val="center"/>
          </w:tcPr>
          <w:p w14:paraId="24D649FE"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4BE14FCB"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809" w:type="dxa"/>
            <w:tcBorders>
              <w:top w:val="single" w:sz="4" w:space="0" w:color="auto"/>
              <w:left w:val="single" w:sz="4" w:space="0" w:color="auto"/>
              <w:bottom w:val="single" w:sz="4" w:space="0" w:color="auto"/>
              <w:right w:val="single" w:sz="4" w:space="0" w:color="auto"/>
            </w:tcBorders>
            <w:vAlign w:val="center"/>
          </w:tcPr>
          <w:p w14:paraId="1DBEF345"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884" w:type="dxa"/>
            <w:tcBorders>
              <w:top w:val="single" w:sz="4" w:space="0" w:color="auto"/>
              <w:left w:val="single" w:sz="4" w:space="0" w:color="auto"/>
              <w:bottom w:val="single" w:sz="4" w:space="0" w:color="auto"/>
              <w:right w:val="single" w:sz="4" w:space="0" w:color="auto"/>
            </w:tcBorders>
            <w:vAlign w:val="center"/>
          </w:tcPr>
          <w:p w14:paraId="41874D59"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22" w:type="dxa"/>
            <w:tcBorders>
              <w:top w:val="single" w:sz="4" w:space="0" w:color="auto"/>
              <w:left w:val="single" w:sz="4" w:space="0" w:color="auto"/>
              <w:bottom w:val="single" w:sz="4" w:space="0" w:color="auto"/>
              <w:right w:val="single" w:sz="4" w:space="0" w:color="auto"/>
            </w:tcBorders>
            <w:vAlign w:val="center"/>
          </w:tcPr>
          <w:p w14:paraId="7EAF1A68" w14:textId="77777777"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N/A</w:t>
            </w:r>
          </w:p>
        </w:tc>
        <w:tc>
          <w:tcPr>
            <w:tcW w:w="941" w:type="dxa"/>
            <w:tcBorders>
              <w:top w:val="single" w:sz="4" w:space="0" w:color="auto"/>
              <w:left w:val="single" w:sz="4" w:space="0" w:color="auto"/>
              <w:bottom w:val="single" w:sz="4" w:space="0" w:color="auto"/>
              <w:right w:val="single" w:sz="4" w:space="0" w:color="auto"/>
            </w:tcBorders>
            <w:vAlign w:val="center"/>
          </w:tcPr>
          <w:p w14:paraId="1E950823" w14:textId="569021A9" w:rsidR="00822341" w:rsidRPr="007D4973" w:rsidRDefault="00822341" w:rsidP="007D4973">
            <w:pPr>
              <w:keepLines/>
              <w:spacing w:after="0"/>
              <w:jc w:val="center"/>
              <w:rPr>
                <w:rFonts w:ascii="Arial" w:hAnsi="Arial" w:cs="v4.2.0"/>
                <w:sz w:val="18"/>
                <w:highlight w:val="cyan"/>
                <w:lang w:eastAsia="zh-CN"/>
                <w:rPrChange w:id="1794" w:author="Huawei" w:date="2024-05-20T12:10:00Z">
                  <w:rPr>
                    <w:rFonts w:ascii="Arial" w:hAnsi="Arial" w:cs="v4.2.0"/>
                    <w:sz w:val="18"/>
                    <w:lang w:eastAsia="zh-CN"/>
                  </w:rPr>
                </w:rPrChange>
              </w:rPr>
            </w:pPr>
            <w:del w:id="1795" w:author="Huawei" w:date="2024-05-20T12:10:00Z">
              <w:r w:rsidRPr="007D4973" w:rsidDel="007D4973">
                <w:rPr>
                  <w:rFonts w:ascii="Arial" w:hAnsi="Arial" w:cs="v4.2.0"/>
                  <w:sz w:val="18"/>
                  <w:highlight w:val="cyan"/>
                  <w:lang w:eastAsia="zh-CN"/>
                  <w:rPrChange w:id="1796" w:author="Huawei" w:date="2024-05-20T12:10:00Z">
                    <w:rPr>
                      <w:rFonts w:ascii="Arial" w:hAnsi="Arial" w:cs="v4.2.0"/>
                      <w:sz w:val="18"/>
                      <w:lang w:eastAsia="zh-CN"/>
                    </w:rPr>
                  </w:rPrChange>
                </w:rPr>
                <w:delText xml:space="preserve">Table 8.3.3.1.2-2 in [13] </w:delText>
              </w:r>
            </w:del>
          </w:p>
        </w:tc>
        <w:tc>
          <w:tcPr>
            <w:tcW w:w="941" w:type="dxa"/>
            <w:tcBorders>
              <w:top w:val="single" w:sz="4" w:space="0" w:color="auto"/>
              <w:left w:val="single" w:sz="4" w:space="0" w:color="auto"/>
              <w:bottom w:val="single" w:sz="4" w:space="0" w:color="auto"/>
              <w:right w:val="single" w:sz="4" w:space="0" w:color="auto"/>
            </w:tcBorders>
            <w:vAlign w:val="center"/>
          </w:tcPr>
          <w:p w14:paraId="5665E009" w14:textId="49B241B9" w:rsidR="00822341" w:rsidRPr="007D4973" w:rsidRDefault="00822341" w:rsidP="007D4973">
            <w:pPr>
              <w:keepLines/>
              <w:spacing w:after="0"/>
              <w:jc w:val="center"/>
              <w:rPr>
                <w:rFonts w:ascii="Arial" w:hAnsi="Arial" w:cs="v4.2.0"/>
                <w:sz w:val="18"/>
                <w:highlight w:val="cyan"/>
                <w:lang w:eastAsia="zh-CN"/>
                <w:rPrChange w:id="1797" w:author="Huawei" w:date="2024-05-20T12:10:00Z">
                  <w:rPr>
                    <w:rFonts w:ascii="Arial" w:hAnsi="Arial" w:cs="v4.2.0"/>
                    <w:sz w:val="18"/>
                    <w:lang w:eastAsia="zh-CN"/>
                  </w:rPr>
                </w:rPrChange>
              </w:rPr>
            </w:pPr>
            <w:del w:id="1798" w:author="Huawei" w:date="2024-05-20T12:10:00Z">
              <w:r w:rsidRPr="007D4973" w:rsidDel="007D4973">
                <w:rPr>
                  <w:rFonts w:ascii="Arial" w:hAnsi="Arial" w:cs="v4.2.0"/>
                  <w:sz w:val="18"/>
                  <w:highlight w:val="cyan"/>
                  <w:lang w:eastAsia="zh-CN"/>
                  <w:rPrChange w:id="1799" w:author="Huawei" w:date="2024-05-20T12:10:00Z">
                    <w:rPr>
                      <w:rFonts w:ascii="Arial" w:hAnsi="Arial" w:cs="v4.2.0"/>
                      <w:sz w:val="18"/>
                      <w:lang w:eastAsia="zh-CN"/>
                    </w:rPr>
                  </w:rPrChange>
                </w:rPr>
                <w:delText>Table 8.3.3.1.2-2 in [13]</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D509163" w14:textId="0145FB5B" w:rsidR="00822341" w:rsidRPr="007D4973" w:rsidRDefault="00822341" w:rsidP="007D4973">
            <w:pPr>
              <w:keepLines/>
              <w:spacing w:after="0"/>
              <w:jc w:val="center"/>
              <w:rPr>
                <w:rFonts w:ascii="Arial" w:hAnsi="Arial" w:cs="v4.2.0"/>
                <w:sz w:val="18"/>
                <w:highlight w:val="cyan"/>
                <w:lang w:eastAsia="zh-CN"/>
                <w:rPrChange w:id="1800" w:author="Huawei" w:date="2024-05-20T12:10:00Z">
                  <w:rPr>
                    <w:rFonts w:ascii="Arial" w:hAnsi="Arial" w:cs="v4.2.0"/>
                    <w:sz w:val="18"/>
                    <w:lang w:eastAsia="zh-CN"/>
                  </w:rPr>
                </w:rPrChange>
              </w:rPr>
            </w:pPr>
            <w:del w:id="1801" w:author="Huawei" w:date="2024-05-20T12:10:00Z">
              <w:r w:rsidRPr="007D4973" w:rsidDel="007D4973">
                <w:rPr>
                  <w:rFonts w:ascii="Arial" w:hAnsi="Arial" w:cs="v4.2.0"/>
                  <w:sz w:val="18"/>
                  <w:highlight w:val="cyan"/>
                  <w:lang w:eastAsia="zh-CN"/>
                  <w:rPrChange w:id="1802" w:author="Huawei" w:date="2024-05-20T12:10:00Z">
                    <w:rPr>
                      <w:rFonts w:ascii="Arial" w:hAnsi="Arial" w:cs="v4.2.0"/>
                      <w:sz w:val="18"/>
                      <w:lang w:eastAsia="zh-CN"/>
                    </w:rPr>
                  </w:rPrChange>
                </w:rPr>
                <w:delText>Table 8.3.3.1.2-2 in [13]</w:delText>
              </w:r>
            </w:del>
          </w:p>
        </w:tc>
      </w:tr>
      <w:tr w:rsidR="00822341" w:rsidRPr="00A62BB0" w14:paraId="6A8C3957" w14:textId="77777777" w:rsidTr="00856196">
        <w:trPr>
          <w:cantSplit/>
          <w:trHeight w:val="30"/>
          <w:jc w:val="center"/>
        </w:trPr>
        <w:tc>
          <w:tcPr>
            <w:tcW w:w="1873" w:type="dxa"/>
            <w:vMerge w:val="restart"/>
            <w:tcBorders>
              <w:top w:val="single" w:sz="4" w:space="0" w:color="auto"/>
              <w:left w:val="single" w:sz="4" w:space="0" w:color="auto"/>
              <w:right w:val="single" w:sz="4" w:space="0" w:color="auto"/>
            </w:tcBorders>
            <w:vAlign w:val="center"/>
          </w:tcPr>
          <w:p w14:paraId="3C443660" w14:textId="6B3B1724" w:rsidR="00822341" w:rsidRPr="00A62BB0" w:rsidRDefault="00822341" w:rsidP="007D4973">
            <w:pPr>
              <w:keepLines/>
              <w:snapToGrid w:val="0"/>
              <w:spacing w:after="0"/>
              <w:rPr>
                <w:rFonts w:ascii="Arial" w:hAnsi="Arial" w:cs="Arial"/>
                <w:sz w:val="18"/>
                <w:lang w:val="it-IT" w:eastAsia="zh-CN"/>
              </w:rPr>
            </w:pPr>
            <w:r w:rsidRPr="00A62BB0">
              <w:rPr>
                <w:rFonts w:ascii="Arial" w:hAnsi="Arial" w:cs="Arial"/>
                <w:sz w:val="18"/>
              </w:rPr>
              <w:t>PDSCH reference measurement channel as defined in A.3.1.1</w:t>
            </w:r>
          </w:p>
        </w:tc>
        <w:tc>
          <w:tcPr>
            <w:tcW w:w="764" w:type="dxa"/>
            <w:vMerge w:val="restart"/>
            <w:tcBorders>
              <w:top w:val="single" w:sz="4" w:space="0" w:color="auto"/>
              <w:left w:val="single" w:sz="4" w:space="0" w:color="auto"/>
              <w:right w:val="single" w:sz="4" w:space="0" w:color="auto"/>
            </w:tcBorders>
            <w:vAlign w:val="center"/>
          </w:tcPr>
          <w:p w14:paraId="1FE6C67C"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73595311" w14:textId="2CAC5B66"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2615" w:type="dxa"/>
            <w:gridSpan w:val="3"/>
            <w:tcBorders>
              <w:top w:val="single" w:sz="4" w:space="0" w:color="auto"/>
              <w:left w:val="single" w:sz="4" w:space="0" w:color="auto"/>
              <w:right w:val="single" w:sz="4" w:space="0" w:color="auto"/>
            </w:tcBorders>
            <w:vAlign w:val="center"/>
          </w:tcPr>
          <w:p w14:paraId="44D4B314" w14:textId="3B8D0958"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SR.1.1 FDD</w:t>
            </w:r>
            <w:r w:rsidRPr="00A62BB0">
              <w:rPr>
                <w:rFonts w:ascii="Arial" w:hAnsi="Arial" w:cs="Arial"/>
                <w:sz w:val="18"/>
                <w:szCs w:val="16"/>
                <w:lang w:val="en-US"/>
              </w:rPr>
              <w:t xml:space="preserve"> </w:t>
            </w:r>
          </w:p>
        </w:tc>
        <w:tc>
          <w:tcPr>
            <w:tcW w:w="2823" w:type="dxa"/>
            <w:gridSpan w:val="3"/>
            <w:tcBorders>
              <w:top w:val="single" w:sz="4" w:space="0" w:color="auto"/>
              <w:left w:val="single" w:sz="4" w:space="0" w:color="auto"/>
              <w:right w:val="single" w:sz="4" w:space="0" w:color="auto"/>
            </w:tcBorders>
            <w:vAlign w:val="center"/>
          </w:tcPr>
          <w:p w14:paraId="2EE6E281" w14:textId="58BCF0E6" w:rsidR="00822341" w:rsidRPr="00A62BB0" w:rsidRDefault="00822341" w:rsidP="007D4973">
            <w:pPr>
              <w:keepLines/>
              <w:spacing w:after="0"/>
              <w:jc w:val="center"/>
              <w:rPr>
                <w:rFonts w:ascii="Arial" w:hAnsi="Arial" w:cs="Arial"/>
                <w:sz w:val="18"/>
                <w:szCs w:val="16"/>
                <w:lang w:val="en-US"/>
              </w:rPr>
            </w:pPr>
            <w:del w:id="1803" w:author="Chu-Hsiang Huang" w:date="2024-05-08T18:03:00Z">
              <w:r w:rsidRPr="00A62BB0" w:rsidDel="008D6FF3">
                <w:rPr>
                  <w:rFonts w:ascii="Arial" w:hAnsi="Arial" w:cs="Arial"/>
                  <w:sz w:val="18"/>
                  <w:szCs w:val="16"/>
                </w:rPr>
                <w:delText>SR.1.1 FDD</w:delText>
              </w:r>
              <w:r w:rsidRPr="00A62BB0" w:rsidDel="008D6FF3">
                <w:rPr>
                  <w:rFonts w:ascii="Arial" w:hAnsi="Arial" w:cs="Arial"/>
                  <w:sz w:val="18"/>
                  <w:szCs w:val="16"/>
                  <w:lang w:val="en-US"/>
                </w:rPr>
                <w:delText xml:space="preserve"> </w:delText>
              </w:r>
            </w:del>
          </w:p>
        </w:tc>
      </w:tr>
      <w:tr w:rsidR="00822341" w:rsidRPr="00A62BB0" w14:paraId="347E8229" w14:textId="77777777" w:rsidTr="00856196">
        <w:trPr>
          <w:cantSplit/>
          <w:trHeight w:val="30"/>
          <w:jc w:val="center"/>
        </w:trPr>
        <w:tc>
          <w:tcPr>
            <w:tcW w:w="1873" w:type="dxa"/>
            <w:vMerge/>
            <w:tcBorders>
              <w:top w:val="single" w:sz="4" w:space="0" w:color="auto"/>
              <w:left w:val="single" w:sz="4" w:space="0" w:color="auto"/>
              <w:right w:val="single" w:sz="4" w:space="0" w:color="auto"/>
            </w:tcBorders>
            <w:vAlign w:val="center"/>
          </w:tcPr>
          <w:p w14:paraId="2080AD94" w14:textId="77777777" w:rsidR="00822341" w:rsidRPr="00A62BB0" w:rsidRDefault="00822341" w:rsidP="007D4973">
            <w:pPr>
              <w:keepLines/>
              <w:spacing w:after="0"/>
              <w:rPr>
                <w:rFonts w:ascii="Arial" w:hAnsi="Arial" w:cs="Arial"/>
                <w:sz w:val="18"/>
              </w:rPr>
            </w:pPr>
          </w:p>
        </w:tc>
        <w:tc>
          <w:tcPr>
            <w:tcW w:w="764" w:type="dxa"/>
            <w:vMerge/>
            <w:tcBorders>
              <w:top w:val="single" w:sz="4" w:space="0" w:color="auto"/>
              <w:left w:val="single" w:sz="4" w:space="0" w:color="auto"/>
              <w:right w:val="single" w:sz="4" w:space="0" w:color="auto"/>
            </w:tcBorders>
            <w:vAlign w:val="center"/>
          </w:tcPr>
          <w:p w14:paraId="038FBA9F"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3BF70D8D" w14:textId="53D540D0"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2615" w:type="dxa"/>
            <w:gridSpan w:val="3"/>
            <w:tcBorders>
              <w:top w:val="single" w:sz="4" w:space="0" w:color="auto"/>
              <w:left w:val="single" w:sz="4" w:space="0" w:color="auto"/>
              <w:right w:val="single" w:sz="4" w:space="0" w:color="auto"/>
            </w:tcBorders>
            <w:vAlign w:val="center"/>
          </w:tcPr>
          <w:p w14:paraId="0FCF9F03" w14:textId="25CE1FC9"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SR.1.1 TDD</w:t>
            </w:r>
          </w:p>
        </w:tc>
        <w:tc>
          <w:tcPr>
            <w:tcW w:w="2823" w:type="dxa"/>
            <w:gridSpan w:val="3"/>
            <w:tcBorders>
              <w:top w:val="single" w:sz="4" w:space="0" w:color="auto"/>
              <w:left w:val="single" w:sz="4" w:space="0" w:color="auto"/>
              <w:right w:val="single" w:sz="4" w:space="0" w:color="auto"/>
            </w:tcBorders>
            <w:vAlign w:val="center"/>
          </w:tcPr>
          <w:p w14:paraId="2B13DFD4" w14:textId="54F3BE08" w:rsidR="00822341" w:rsidRPr="00A62BB0" w:rsidRDefault="00822341" w:rsidP="007D4973">
            <w:pPr>
              <w:keepLines/>
              <w:spacing w:after="0"/>
              <w:jc w:val="center"/>
              <w:rPr>
                <w:rFonts w:ascii="Arial" w:hAnsi="Arial" w:cs="Arial"/>
                <w:sz w:val="18"/>
                <w:szCs w:val="16"/>
              </w:rPr>
            </w:pPr>
            <w:del w:id="1804" w:author="Chu-Hsiang Huang" w:date="2024-05-08T18:03:00Z">
              <w:r w:rsidRPr="00A62BB0" w:rsidDel="008D6FF3">
                <w:rPr>
                  <w:rFonts w:ascii="Arial" w:hAnsi="Arial" w:cs="Arial"/>
                  <w:sz w:val="18"/>
                  <w:szCs w:val="16"/>
                </w:rPr>
                <w:delText>SR.1.1 TDD</w:delText>
              </w:r>
            </w:del>
          </w:p>
        </w:tc>
      </w:tr>
      <w:tr w:rsidR="00822341" w:rsidRPr="00A62BB0" w14:paraId="71C8E5B3" w14:textId="77777777" w:rsidTr="00856196">
        <w:trPr>
          <w:cantSplit/>
          <w:trHeight w:val="30"/>
          <w:jc w:val="center"/>
        </w:trPr>
        <w:tc>
          <w:tcPr>
            <w:tcW w:w="1873" w:type="dxa"/>
            <w:vMerge/>
            <w:tcBorders>
              <w:left w:val="single" w:sz="4" w:space="0" w:color="auto"/>
              <w:right w:val="single" w:sz="4" w:space="0" w:color="auto"/>
            </w:tcBorders>
            <w:vAlign w:val="center"/>
          </w:tcPr>
          <w:p w14:paraId="745436EF" w14:textId="77777777" w:rsidR="00822341" w:rsidRPr="00A62BB0" w:rsidRDefault="00822341" w:rsidP="007D4973">
            <w:pPr>
              <w:keepLines/>
              <w:spacing w:after="0"/>
              <w:rPr>
                <w:rFonts w:ascii="Arial" w:hAnsi="Arial" w:cs="Arial"/>
                <w:sz w:val="18"/>
              </w:rPr>
            </w:pPr>
          </w:p>
        </w:tc>
        <w:tc>
          <w:tcPr>
            <w:tcW w:w="764" w:type="dxa"/>
            <w:vMerge/>
            <w:tcBorders>
              <w:left w:val="single" w:sz="4" w:space="0" w:color="auto"/>
              <w:right w:val="single" w:sz="4" w:space="0" w:color="auto"/>
            </w:tcBorders>
            <w:vAlign w:val="center"/>
          </w:tcPr>
          <w:p w14:paraId="5DCC5912"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right w:val="single" w:sz="4" w:space="0" w:color="auto"/>
            </w:tcBorders>
          </w:tcPr>
          <w:p w14:paraId="0381F743" w14:textId="68CFF7F9"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left w:val="single" w:sz="4" w:space="0" w:color="auto"/>
              <w:right w:val="single" w:sz="4" w:space="0" w:color="auto"/>
            </w:tcBorders>
            <w:vAlign w:val="center"/>
          </w:tcPr>
          <w:p w14:paraId="2BF77226" w14:textId="07D1B7B6"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SR 2.1 TDD</w:t>
            </w:r>
          </w:p>
        </w:tc>
        <w:tc>
          <w:tcPr>
            <w:tcW w:w="2823" w:type="dxa"/>
            <w:gridSpan w:val="3"/>
            <w:tcBorders>
              <w:left w:val="single" w:sz="4" w:space="0" w:color="auto"/>
              <w:right w:val="single" w:sz="4" w:space="0" w:color="auto"/>
            </w:tcBorders>
            <w:vAlign w:val="center"/>
          </w:tcPr>
          <w:p w14:paraId="4EE2E71B" w14:textId="372454B0" w:rsidR="00822341" w:rsidRPr="00A62BB0" w:rsidRDefault="00822341" w:rsidP="007D4973">
            <w:pPr>
              <w:keepLines/>
              <w:spacing w:after="0"/>
              <w:jc w:val="center"/>
              <w:rPr>
                <w:rFonts w:ascii="Arial" w:hAnsi="Arial" w:cs="Arial"/>
                <w:sz w:val="18"/>
                <w:szCs w:val="16"/>
              </w:rPr>
            </w:pPr>
            <w:del w:id="1805" w:author="Chu-Hsiang Huang" w:date="2024-05-08T18:03:00Z">
              <w:r w:rsidRPr="00A62BB0" w:rsidDel="008D6FF3">
                <w:rPr>
                  <w:rFonts w:ascii="Arial" w:hAnsi="Arial" w:cs="Arial"/>
                  <w:sz w:val="18"/>
                  <w:szCs w:val="16"/>
                </w:rPr>
                <w:delText>SR 2.1 TDD</w:delText>
              </w:r>
            </w:del>
          </w:p>
        </w:tc>
      </w:tr>
      <w:tr w:rsidR="00822341" w:rsidRPr="00A62BB0" w14:paraId="409C0B3A" w14:textId="77777777" w:rsidTr="00856196">
        <w:trPr>
          <w:cantSplit/>
          <w:trHeight w:val="33"/>
          <w:jc w:val="center"/>
        </w:trPr>
        <w:tc>
          <w:tcPr>
            <w:tcW w:w="1873" w:type="dxa"/>
            <w:vMerge w:val="restart"/>
            <w:tcBorders>
              <w:top w:val="single" w:sz="4" w:space="0" w:color="auto"/>
              <w:left w:val="single" w:sz="4" w:space="0" w:color="auto"/>
              <w:right w:val="single" w:sz="4" w:space="0" w:color="auto"/>
            </w:tcBorders>
            <w:vAlign w:val="center"/>
          </w:tcPr>
          <w:p w14:paraId="4320FDA3" w14:textId="2EDD50F4" w:rsidR="00822341" w:rsidRPr="00A62BB0" w:rsidRDefault="00822341" w:rsidP="007D4973">
            <w:pPr>
              <w:keepLines/>
              <w:snapToGrid w:val="0"/>
              <w:spacing w:after="0"/>
              <w:rPr>
                <w:rFonts w:ascii="Arial" w:hAnsi="Arial" w:cs="Arial"/>
                <w:sz w:val="18"/>
                <w:lang w:val="it-IT" w:eastAsia="zh-CN"/>
              </w:rPr>
            </w:pPr>
            <w:r w:rsidRPr="00A62BB0">
              <w:rPr>
                <w:rFonts w:ascii="Arial" w:hAnsi="Arial" w:cs="Arial"/>
                <w:sz w:val="18"/>
              </w:rPr>
              <w:t>RMSI CORESET reference measurement channel as defined in A.3.1.2</w:t>
            </w:r>
          </w:p>
        </w:tc>
        <w:tc>
          <w:tcPr>
            <w:tcW w:w="764" w:type="dxa"/>
            <w:vMerge w:val="restart"/>
            <w:tcBorders>
              <w:top w:val="single" w:sz="4" w:space="0" w:color="auto"/>
              <w:left w:val="single" w:sz="4" w:space="0" w:color="auto"/>
              <w:right w:val="single" w:sz="4" w:space="0" w:color="auto"/>
            </w:tcBorders>
            <w:vAlign w:val="center"/>
          </w:tcPr>
          <w:p w14:paraId="63AF288F"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51B3E7B1" w14:textId="3A3F70F6"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2615" w:type="dxa"/>
            <w:gridSpan w:val="3"/>
            <w:tcBorders>
              <w:top w:val="single" w:sz="4" w:space="0" w:color="auto"/>
              <w:left w:val="single" w:sz="4" w:space="0" w:color="auto"/>
              <w:right w:val="single" w:sz="4" w:space="0" w:color="auto"/>
            </w:tcBorders>
            <w:vAlign w:val="center"/>
          </w:tcPr>
          <w:p w14:paraId="7DCC40CC" w14:textId="1452742C"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CR.1.1 FDD</w:t>
            </w:r>
            <w:r w:rsidRPr="00A62BB0">
              <w:rPr>
                <w:rFonts w:ascii="Arial" w:hAnsi="Arial" w:cs="Arial"/>
                <w:sz w:val="18"/>
                <w:szCs w:val="16"/>
                <w:lang w:val="en-US"/>
              </w:rPr>
              <w:t xml:space="preserve">  </w:t>
            </w:r>
          </w:p>
        </w:tc>
        <w:tc>
          <w:tcPr>
            <w:tcW w:w="2823" w:type="dxa"/>
            <w:gridSpan w:val="3"/>
            <w:tcBorders>
              <w:top w:val="single" w:sz="4" w:space="0" w:color="auto"/>
              <w:left w:val="single" w:sz="4" w:space="0" w:color="auto"/>
              <w:right w:val="single" w:sz="4" w:space="0" w:color="auto"/>
            </w:tcBorders>
            <w:vAlign w:val="center"/>
          </w:tcPr>
          <w:p w14:paraId="1FDEC799" w14:textId="11672A47"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CR.1.1 FDD</w:t>
            </w:r>
            <w:r w:rsidRPr="00A62BB0">
              <w:rPr>
                <w:rFonts w:ascii="Arial" w:hAnsi="Arial" w:cs="Arial"/>
                <w:sz w:val="18"/>
                <w:szCs w:val="16"/>
                <w:lang w:val="en-US"/>
              </w:rPr>
              <w:t xml:space="preserve">  </w:t>
            </w:r>
          </w:p>
        </w:tc>
      </w:tr>
      <w:tr w:rsidR="00822341" w:rsidRPr="00A62BB0" w14:paraId="445C85F7" w14:textId="77777777" w:rsidTr="00856196">
        <w:trPr>
          <w:cantSplit/>
          <w:trHeight w:val="30"/>
          <w:jc w:val="center"/>
        </w:trPr>
        <w:tc>
          <w:tcPr>
            <w:tcW w:w="1873" w:type="dxa"/>
            <w:vMerge/>
            <w:tcBorders>
              <w:top w:val="single" w:sz="4" w:space="0" w:color="auto"/>
              <w:left w:val="single" w:sz="4" w:space="0" w:color="auto"/>
              <w:right w:val="single" w:sz="4" w:space="0" w:color="auto"/>
            </w:tcBorders>
            <w:vAlign w:val="center"/>
          </w:tcPr>
          <w:p w14:paraId="3D679752" w14:textId="77777777" w:rsidR="00822341" w:rsidRPr="00A62BB0" w:rsidRDefault="00822341" w:rsidP="007D4973">
            <w:pPr>
              <w:keepLines/>
              <w:spacing w:after="0"/>
              <w:rPr>
                <w:rFonts w:ascii="Arial" w:hAnsi="Arial" w:cs="Arial"/>
                <w:sz w:val="18"/>
              </w:rPr>
            </w:pPr>
          </w:p>
        </w:tc>
        <w:tc>
          <w:tcPr>
            <w:tcW w:w="764" w:type="dxa"/>
            <w:vMerge/>
            <w:tcBorders>
              <w:top w:val="single" w:sz="4" w:space="0" w:color="auto"/>
              <w:left w:val="single" w:sz="4" w:space="0" w:color="auto"/>
              <w:right w:val="single" w:sz="4" w:space="0" w:color="auto"/>
            </w:tcBorders>
            <w:vAlign w:val="center"/>
          </w:tcPr>
          <w:p w14:paraId="4A250A2B"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0A03E43F" w14:textId="40220760"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2615" w:type="dxa"/>
            <w:gridSpan w:val="3"/>
            <w:tcBorders>
              <w:top w:val="single" w:sz="4" w:space="0" w:color="auto"/>
              <w:left w:val="single" w:sz="4" w:space="0" w:color="auto"/>
              <w:right w:val="single" w:sz="4" w:space="0" w:color="auto"/>
            </w:tcBorders>
            <w:vAlign w:val="center"/>
          </w:tcPr>
          <w:p w14:paraId="52580972" w14:textId="30B6DCF6"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CR.1.1 TDD</w:t>
            </w:r>
          </w:p>
        </w:tc>
        <w:tc>
          <w:tcPr>
            <w:tcW w:w="2823" w:type="dxa"/>
            <w:gridSpan w:val="3"/>
            <w:tcBorders>
              <w:top w:val="single" w:sz="4" w:space="0" w:color="auto"/>
              <w:left w:val="single" w:sz="4" w:space="0" w:color="auto"/>
              <w:right w:val="single" w:sz="4" w:space="0" w:color="auto"/>
            </w:tcBorders>
            <w:vAlign w:val="center"/>
          </w:tcPr>
          <w:p w14:paraId="166F3BF9" w14:textId="7B777455" w:rsidR="00822341" w:rsidRPr="00A62BB0" w:rsidRDefault="00822341" w:rsidP="007D4973">
            <w:pPr>
              <w:keepLines/>
              <w:spacing w:after="0"/>
              <w:jc w:val="center"/>
              <w:rPr>
                <w:rFonts w:ascii="Arial" w:hAnsi="Arial" w:cs="Arial"/>
                <w:sz w:val="18"/>
                <w:szCs w:val="16"/>
              </w:rPr>
            </w:pPr>
            <w:del w:id="1806" w:author="Chu-Hsiang Huang" w:date="2024-05-08T18:03:00Z">
              <w:r w:rsidRPr="00A62BB0" w:rsidDel="008D6FF3">
                <w:rPr>
                  <w:rFonts w:ascii="Arial" w:hAnsi="Arial" w:cs="Arial"/>
                  <w:sz w:val="18"/>
                  <w:szCs w:val="16"/>
                </w:rPr>
                <w:delText>CR.1.1 TDD</w:delText>
              </w:r>
            </w:del>
          </w:p>
        </w:tc>
      </w:tr>
      <w:tr w:rsidR="00822341" w:rsidRPr="00A62BB0" w14:paraId="3EFE18D1" w14:textId="77777777" w:rsidTr="00856196">
        <w:trPr>
          <w:cantSplit/>
          <w:trHeight w:val="30"/>
          <w:jc w:val="center"/>
        </w:trPr>
        <w:tc>
          <w:tcPr>
            <w:tcW w:w="1873" w:type="dxa"/>
            <w:vMerge/>
            <w:tcBorders>
              <w:left w:val="single" w:sz="4" w:space="0" w:color="auto"/>
              <w:right w:val="single" w:sz="4" w:space="0" w:color="auto"/>
            </w:tcBorders>
            <w:vAlign w:val="center"/>
          </w:tcPr>
          <w:p w14:paraId="2C8C2BA6" w14:textId="77777777" w:rsidR="00822341" w:rsidRPr="00A62BB0" w:rsidRDefault="00822341" w:rsidP="007D4973">
            <w:pPr>
              <w:keepLines/>
              <w:spacing w:after="0"/>
              <w:rPr>
                <w:rFonts w:ascii="Arial" w:hAnsi="Arial" w:cs="Arial"/>
                <w:sz w:val="18"/>
              </w:rPr>
            </w:pPr>
          </w:p>
        </w:tc>
        <w:tc>
          <w:tcPr>
            <w:tcW w:w="764" w:type="dxa"/>
            <w:vMerge/>
            <w:tcBorders>
              <w:left w:val="single" w:sz="4" w:space="0" w:color="auto"/>
              <w:right w:val="single" w:sz="4" w:space="0" w:color="auto"/>
            </w:tcBorders>
            <w:vAlign w:val="center"/>
          </w:tcPr>
          <w:p w14:paraId="18734DC2"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right w:val="single" w:sz="4" w:space="0" w:color="auto"/>
            </w:tcBorders>
          </w:tcPr>
          <w:p w14:paraId="1A7AC5C6" w14:textId="45A22AF3"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left w:val="single" w:sz="4" w:space="0" w:color="auto"/>
              <w:right w:val="single" w:sz="4" w:space="0" w:color="auto"/>
            </w:tcBorders>
            <w:vAlign w:val="center"/>
          </w:tcPr>
          <w:p w14:paraId="7301FC8B" w14:textId="32C8FE4A"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CR.2.1 TDD</w:t>
            </w:r>
          </w:p>
        </w:tc>
        <w:tc>
          <w:tcPr>
            <w:tcW w:w="2823" w:type="dxa"/>
            <w:gridSpan w:val="3"/>
            <w:tcBorders>
              <w:left w:val="single" w:sz="4" w:space="0" w:color="auto"/>
              <w:right w:val="single" w:sz="4" w:space="0" w:color="auto"/>
            </w:tcBorders>
            <w:vAlign w:val="center"/>
          </w:tcPr>
          <w:p w14:paraId="2E424281" w14:textId="7481CE01" w:rsidR="00822341" w:rsidRPr="00A62BB0" w:rsidRDefault="00822341" w:rsidP="007D4973">
            <w:pPr>
              <w:keepLines/>
              <w:spacing w:after="0"/>
              <w:jc w:val="center"/>
              <w:rPr>
                <w:rFonts w:ascii="Arial" w:hAnsi="Arial" w:cs="Arial"/>
                <w:sz w:val="18"/>
                <w:szCs w:val="16"/>
              </w:rPr>
            </w:pPr>
            <w:del w:id="1807" w:author="Chu-Hsiang Huang" w:date="2024-05-08T18:03:00Z">
              <w:r w:rsidRPr="00A62BB0" w:rsidDel="008D6FF3">
                <w:rPr>
                  <w:rFonts w:ascii="Arial" w:hAnsi="Arial" w:cs="Arial"/>
                  <w:sz w:val="18"/>
                  <w:szCs w:val="16"/>
                </w:rPr>
                <w:delText>CR.2.1 TDD</w:delText>
              </w:r>
            </w:del>
          </w:p>
        </w:tc>
      </w:tr>
      <w:tr w:rsidR="00822341" w:rsidRPr="00A62BB0" w14:paraId="7C0C2113" w14:textId="77777777" w:rsidTr="00856196">
        <w:trPr>
          <w:cantSplit/>
          <w:trHeight w:val="140"/>
          <w:jc w:val="center"/>
        </w:trPr>
        <w:tc>
          <w:tcPr>
            <w:tcW w:w="1873" w:type="dxa"/>
            <w:vMerge w:val="restart"/>
            <w:tcBorders>
              <w:left w:val="single" w:sz="4" w:space="0" w:color="auto"/>
              <w:right w:val="single" w:sz="4" w:space="0" w:color="auto"/>
            </w:tcBorders>
            <w:vAlign w:val="center"/>
          </w:tcPr>
          <w:p w14:paraId="350AEE7B" w14:textId="49ABEA02" w:rsidR="00822341" w:rsidRPr="00A62BB0" w:rsidRDefault="00822341" w:rsidP="007D4973">
            <w:pPr>
              <w:keepLines/>
              <w:snapToGrid w:val="0"/>
              <w:spacing w:after="0"/>
              <w:rPr>
                <w:rFonts w:ascii="Arial" w:hAnsi="Arial" w:cs="Arial"/>
                <w:sz w:val="18"/>
              </w:rPr>
            </w:pPr>
            <w:r w:rsidRPr="00A62BB0">
              <w:rPr>
                <w:rFonts w:ascii="Arial" w:hAnsi="Arial" w:cs="Arial"/>
                <w:sz w:val="18"/>
              </w:rPr>
              <w:t>RMC CORESET reference measurement channel as defined in A.3.1.3</w:t>
            </w:r>
          </w:p>
        </w:tc>
        <w:tc>
          <w:tcPr>
            <w:tcW w:w="764" w:type="dxa"/>
            <w:vMerge w:val="restart"/>
            <w:tcBorders>
              <w:left w:val="single" w:sz="4" w:space="0" w:color="auto"/>
              <w:right w:val="single" w:sz="4" w:space="0" w:color="auto"/>
            </w:tcBorders>
            <w:vAlign w:val="center"/>
          </w:tcPr>
          <w:p w14:paraId="7F6BB561"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621A3C21" w14:textId="406FADD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4, 7</w:t>
            </w:r>
          </w:p>
        </w:tc>
        <w:tc>
          <w:tcPr>
            <w:tcW w:w="2615" w:type="dxa"/>
            <w:gridSpan w:val="3"/>
            <w:tcBorders>
              <w:left w:val="single" w:sz="4" w:space="0" w:color="auto"/>
              <w:right w:val="single" w:sz="4" w:space="0" w:color="auto"/>
            </w:tcBorders>
            <w:vAlign w:val="center"/>
          </w:tcPr>
          <w:p w14:paraId="23819B6D" w14:textId="51A84BC5" w:rsidR="00822341" w:rsidRPr="00A62BB0" w:rsidRDefault="00822341" w:rsidP="007D4973">
            <w:pPr>
              <w:keepLines/>
              <w:spacing w:after="0"/>
              <w:jc w:val="center"/>
              <w:rPr>
                <w:rFonts w:ascii="Arial" w:hAnsi="Arial" w:cs="Arial"/>
                <w:sz w:val="18"/>
                <w:szCs w:val="16"/>
                <w:lang w:val="en-US"/>
              </w:rPr>
            </w:pPr>
            <w:r w:rsidRPr="00A62BB0">
              <w:rPr>
                <w:rFonts w:ascii="Arial" w:hAnsi="Arial" w:cs="Arial"/>
                <w:sz w:val="18"/>
                <w:szCs w:val="16"/>
              </w:rPr>
              <w:t>CCR.1.1 FDD</w:t>
            </w:r>
            <w:r w:rsidRPr="00A62BB0">
              <w:rPr>
                <w:rFonts w:ascii="Arial" w:hAnsi="Arial" w:cs="Arial"/>
                <w:sz w:val="18"/>
                <w:szCs w:val="16"/>
                <w:lang w:val="en-US"/>
              </w:rPr>
              <w:t xml:space="preserve">  </w:t>
            </w:r>
          </w:p>
        </w:tc>
        <w:tc>
          <w:tcPr>
            <w:tcW w:w="2823" w:type="dxa"/>
            <w:gridSpan w:val="3"/>
            <w:tcBorders>
              <w:left w:val="single" w:sz="4" w:space="0" w:color="auto"/>
              <w:right w:val="single" w:sz="4" w:space="0" w:color="auto"/>
            </w:tcBorders>
            <w:vAlign w:val="center"/>
          </w:tcPr>
          <w:p w14:paraId="3E346B7B" w14:textId="05B4D1F9" w:rsidR="00822341" w:rsidRPr="00A62BB0" w:rsidRDefault="00822341" w:rsidP="007D4973">
            <w:pPr>
              <w:keepLines/>
              <w:spacing w:after="0"/>
              <w:jc w:val="center"/>
              <w:rPr>
                <w:rFonts w:ascii="Arial" w:hAnsi="Arial" w:cs="Arial"/>
                <w:sz w:val="18"/>
                <w:szCs w:val="16"/>
                <w:lang w:val="en-US"/>
              </w:rPr>
            </w:pPr>
            <w:del w:id="1808" w:author="Chu-Hsiang Huang" w:date="2024-05-08T18:03:00Z">
              <w:r w:rsidRPr="00A62BB0" w:rsidDel="008D6FF3">
                <w:rPr>
                  <w:rFonts w:ascii="Arial" w:hAnsi="Arial" w:cs="Arial"/>
                  <w:sz w:val="18"/>
                  <w:szCs w:val="16"/>
                </w:rPr>
                <w:delText>CCR.1.1 FDD</w:delText>
              </w:r>
              <w:r w:rsidRPr="00A62BB0" w:rsidDel="008D6FF3">
                <w:rPr>
                  <w:rFonts w:ascii="Arial" w:hAnsi="Arial" w:cs="Arial"/>
                  <w:sz w:val="18"/>
                  <w:szCs w:val="16"/>
                  <w:lang w:val="en-US"/>
                </w:rPr>
                <w:delText xml:space="preserve">  </w:delText>
              </w:r>
            </w:del>
          </w:p>
        </w:tc>
      </w:tr>
      <w:tr w:rsidR="00822341" w:rsidRPr="00A62BB0" w14:paraId="241192B8" w14:textId="77777777" w:rsidTr="00856196">
        <w:trPr>
          <w:cantSplit/>
          <w:trHeight w:val="140"/>
          <w:jc w:val="center"/>
        </w:trPr>
        <w:tc>
          <w:tcPr>
            <w:tcW w:w="1873" w:type="dxa"/>
            <w:vMerge/>
            <w:tcBorders>
              <w:left w:val="single" w:sz="4" w:space="0" w:color="auto"/>
              <w:right w:val="single" w:sz="4" w:space="0" w:color="auto"/>
            </w:tcBorders>
            <w:vAlign w:val="center"/>
          </w:tcPr>
          <w:p w14:paraId="785DDC78" w14:textId="77777777" w:rsidR="00822341" w:rsidRPr="00A62BB0" w:rsidRDefault="00822341" w:rsidP="007D4973">
            <w:pPr>
              <w:keepLines/>
              <w:spacing w:after="0"/>
              <w:rPr>
                <w:rFonts w:ascii="Arial" w:hAnsi="Arial" w:cs="Arial"/>
                <w:sz w:val="18"/>
              </w:rPr>
            </w:pPr>
          </w:p>
        </w:tc>
        <w:tc>
          <w:tcPr>
            <w:tcW w:w="764" w:type="dxa"/>
            <w:vMerge/>
            <w:tcBorders>
              <w:left w:val="single" w:sz="4" w:space="0" w:color="auto"/>
              <w:right w:val="single" w:sz="4" w:space="0" w:color="auto"/>
            </w:tcBorders>
            <w:vAlign w:val="center"/>
          </w:tcPr>
          <w:p w14:paraId="43DFF07D"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bottom w:val="single" w:sz="4" w:space="0" w:color="auto"/>
              <w:right w:val="single" w:sz="4" w:space="0" w:color="auto"/>
            </w:tcBorders>
          </w:tcPr>
          <w:p w14:paraId="0119BFDC" w14:textId="5E28A038"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2, 5, 8</w:t>
            </w:r>
          </w:p>
        </w:tc>
        <w:tc>
          <w:tcPr>
            <w:tcW w:w="2615" w:type="dxa"/>
            <w:gridSpan w:val="3"/>
            <w:tcBorders>
              <w:left w:val="single" w:sz="4" w:space="0" w:color="auto"/>
              <w:right w:val="single" w:sz="4" w:space="0" w:color="auto"/>
            </w:tcBorders>
            <w:vAlign w:val="center"/>
          </w:tcPr>
          <w:p w14:paraId="53E2033B" w14:textId="3A9DC79E"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CCR.1.1 TDD</w:t>
            </w:r>
          </w:p>
        </w:tc>
        <w:tc>
          <w:tcPr>
            <w:tcW w:w="2823" w:type="dxa"/>
            <w:gridSpan w:val="3"/>
            <w:tcBorders>
              <w:left w:val="single" w:sz="4" w:space="0" w:color="auto"/>
              <w:right w:val="single" w:sz="4" w:space="0" w:color="auto"/>
            </w:tcBorders>
            <w:vAlign w:val="center"/>
          </w:tcPr>
          <w:p w14:paraId="20A2E400" w14:textId="633D1D66" w:rsidR="00822341" w:rsidRPr="00A62BB0" w:rsidRDefault="00822341" w:rsidP="007D4973">
            <w:pPr>
              <w:keepLines/>
              <w:spacing w:after="0"/>
              <w:jc w:val="center"/>
              <w:rPr>
                <w:rFonts w:ascii="Arial" w:hAnsi="Arial" w:cs="Arial"/>
                <w:sz w:val="18"/>
                <w:szCs w:val="16"/>
              </w:rPr>
            </w:pPr>
            <w:del w:id="1809" w:author="Chu-Hsiang Huang" w:date="2024-05-08T18:03:00Z">
              <w:r w:rsidRPr="00A62BB0" w:rsidDel="008D6FF3">
                <w:rPr>
                  <w:rFonts w:ascii="Arial" w:hAnsi="Arial" w:cs="Arial"/>
                  <w:sz w:val="18"/>
                  <w:szCs w:val="16"/>
                </w:rPr>
                <w:delText>CCR.1.1 TDD</w:delText>
              </w:r>
            </w:del>
          </w:p>
        </w:tc>
      </w:tr>
      <w:tr w:rsidR="00822341" w:rsidRPr="00A62BB0" w14:paraId="2826FA54" w14:textId="77777777" w:rsidTr="00856196">
        <w:trPr>
          <w:cantSplit/>
          <w:trHeight w:val="195"/>
          <w:jc w:val="center"/>
        </w:trPr>
        <w:tc>
          <w:tcPr>
            <w:tcW w:w="1873" w:type="dxa"/>
            <w:vMerge/>
            <w:tcBorders>
              <w:left w:val="single" w:sz="4" w:space="0" w:color="auto"/>
              <w:right w:val="single" w:sz="4" w:space="0" w:color="auto"/>
            </w:tcBorders>
            <w:vAlign w:val="center"/>
          </w:tcPr>
          <w:p w14:paraId="51365198" w14:textId="77777777" w:rsidR="00822341" w:rsidRPr="00A62BB0" w:rsidRDefault="00822341" w:rsidP="007D4973">
            <w:pPr>
              <w:keepLines/>
              <w:spacing w:after="0"/>
              <w:rPr>
                <w:rFonts w:ascii="Arial" w:hAnsi="Arial" w:cs="Arial"/>
                <w:sz w:val="18"/>
              </w:rPr>
            </w:pPr>
          </w:p>
        </w:tc>
        <w:tc>
          <w:tcPr>
            <w:tcW w:w="764" w:type="dxa"/>
            <w:vMerge/>
            <w:tcBorders>
              <w:left w:val="single" w:sz="4" w:space="0" w:color="auto"/>
              <w:right w:val="single" w:sz="4" w:space="0" w:color="auto"/>
            </w:tcBorders>
            <w:vAlign w:val="center"/>
          </w:tcPr>
          <w:p w14:paraId="2BE50944" w14:textId="77777777" w:rsidR="00822341" w:rsidRPr="00A62BB0" w:rsidRDefault="00822341" w:rsidP="007D4973">
            <w:pPr>
              <w:keepLines/>
              <w:spacing w:after="0"/>
              <w:jc w:val="center"/>
              <w:rPr>
                <w:rFonts w:ascii="Arial" w:hAnsi="Arial" w:cs="Arial"/>
                <w:sz w:val="18"/>
                <w:lang w:val="it-IT"/>
              </w:rPr>
            </w:pPr>
          </w:p>
        </w:tc>
        <w:tc>
          <w:tcPr>
            <w:tcW w:w="1412" w:type="dxa"/>
            <w:tcBorders>
              <w:top w:val="single" w:sz="4" w:space="0" w:color="auto"/>
              <w:left w:val="single" w:sz="4" w:space="0" w:color="auto"/>
              <w:right w:val="single" w:sz="4" w:space="0" w:color="auto"/>
            </w:tcBorders>
          </w:tcPr>
          <w:p w14:paraId="0CA12F67" w14:textId="2ED99AC2"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left w:val="single" w:sz="4" w:space="0" w:color="auto"/>
              <w:right w:val="single" w:sz="4" w:space="0" w:color="auto"/>
            </w:tcBorders>
            <w:vAlign w:val="center"/>
          </w:tcPr>
          <w:p w14:paraId="1EA430A7" w14:textId="66CE0E2E"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CCR.2.1 TDD</w:t>
            </w:r>
          </w:p>
        </w:tc>
        <w:tc>
          <w:tcPr>
            <w:tcW w:w="2823" w:type="dxa"/>
            <w:gridSpan w:val="3"/>
            <w:tcBorders>
              <w:left w:val="single" w:sz="4" w:space="0" w:color="auto"/>
              <w:right w:val="single" w:sz="4" w:space="0" w:color="auto"/>
            </w:tcBorders>
            <w:vAlign w:val="center"/>
          </w:tcPr>
          <w:p w14:paraId="1BEB2CEB" w14:textId="57976A18" w:rsidR="00822341" w:rsidRPr="00A62BB0" w:rsidRDefault="00822341" w:rsidP="007D4973">
            <w:pPr>
              <w:keepLines/>
              <w:spacing w:after="0"/>
              <w:jc w:val="center"/>
              <w:rPr>
                <w:rFonts w:ascii="Arial" w:hAnsi="Arial" w:cs="Arial"/>
                <w:sz w:val="18"/>
                <w:szCs w:val="16"/>
              </w:rPr>
            </w:pPr>
            <w:del w:id="1810" w:author="Chu-Hsiang Huang" w:date="2024-05-08T18:03:00Z">
              <w:r w:rsidRPr="00A62BB0" w:rsidDel="008D6FF3">
                <w:rPr>
                  <w:rFonts w:ascii="Arial" w:hAnsi="Arial" w:cs="Arial"/>
                  <w:sz w:val="18"/>
                  <w:szCs w:val="16"/>
                </w:rPr>
                <w:delText>CCR.2.1 TDD</w:delText>
              </w:r>
            </w:del>
          </w:p>
        </w:tc>
      </w:tr>
      <w:tr w:rsidR="00822341" w:rsidRPr="00A62BB0" w14:paraId="124C5BCD"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11" w:author="Chu-Hsiang Huang" w:date="2024-05-08T18:03: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812" w:author="Chu-Hsiang Huang" w:date="2024-05-08T18:03:00Z">
            <w:trPr>
              <w:cantSplit/>
              <w:jc w:val="center"/>
            </w:trPr>
          </w:trPrChange>
        </w:trPr>
        <w:tc>
          <w:tcPr>
            <w:tcW w:w="1873" w:type="dxa"/>
            <w:tcBorders>
              <w:top w:val="single" w:sz="4" w:space="0" w:color="auto"/>
              <w:left w:val="single" w:sz="4" w:space="0" w:color="auto"/>
              <w:bottom w:val="nil"/>
              <w:right w:val="single" w:sz="4" w:space="0" w:color="auto"/>
            </w:tcBorders>
            <w:vAlign w:val="center"/>
            <w:tcPrChange w:id="1813" w:author="Chu-Hsiang Huang" w:date="2024-05-08T18:03:00Z">
              <w:tcPr>
                <w:tcW w:w="1880" w:type="dxa"/>
                <w:tcBorders>
                  <w:top w:val="single" w:sz="4" w:space="0" w:color="auto"/>
                  <w:left w:val="single" w:sz="4" w:space="0" w:color="auto"/>
                  <w:bottom w:val="nil"/>
                  <w:right w:val="single" w:sz="4" w:space="0" w:color="auto"/>
                </w:tcBorders>
                <w:vAlign w:val="center"/>
              </w:tcPr>
            </w:tcPrChange>
          </w:tcPr>
          <w:p w14:paraId="7A5E42E0" w14:textId="096DEB64" w:rsidR="00822341" w:rsidRPr="00A62BB0" w:rsidRDefault="00822341" w:rsidP="007D4973">
            <w:pPr>
              <w:keepLines/>
              <w:spacing w:after="0"/>
              <w:rPr>
                <w:rFonts w:ascii="Arial" w:hAnsi="Arial" w:cs="Arial"/>
                <w:sz w:val="18"/>
              </w:rPr>
            </w:pPr>
            <w:r w:rsidRPr="00A62BB0">
              <w:rPr>
                <w:rFonts w:ascii="Arial" w:hAnsi="Arial" w:cs="Arial"/>
                <w:bCs/>
                <w:sz w:val="18"/>
              </w:rPr>
              <w:t>OCNG Pattern</w:t>
            </w:r>
            <w:r w:rsidRPr="00A62BB0">
              <w:rPr>
                <w:rFonts w:ascii="Arial" w:hAnsi="Arial" w:cs="Arial"/>
                <w:sz w:val="18"/>
                <w:vertAlign w:val="superscript"/>
              </w:rPr>
              <w:t xml:space="preserve"> Note 1</w:t>
            </w:r>
          </w:p>
        </w:tc>
        <w:tc>
          <w:tcPr>
            <w:tcW w:w="764" w:type="dxa"/>
            <w:tcBorders>
              <w:top w:val="single" w:sz="4" w:space="0" w:color="auto"/>
              <w:left w:val="single" w:sz="4" w:space="0" w:color="auto"/>
              <w:bottom w:val="nil"/>
              <w:right w:val="single" w:sz="4" w:space="0" w:color="auto"/>
            </w:tcBorders>
            <w:vAlign w:val="center"/>
            <w:tcPrChange w:id="1814" w:author="Chu-Hsiang Huang" w:date="2024-05-08T18:03:00Z">
              <w:tcPr>
                <w:tcW w:w="767" w:type="dxa"/>
                <w:tcBorders>
                  <w:top w:val="single" w:sz="4" w:space="0" w:color="auto"/>
                  <w:left w:val="single" w:sz="4" w:space="0" w:color="auto"/>
                  <w:bottom w:val="nil"/>
                  <w:right w:val="single" w:sz="4" w:space="0" w:color="auto"/>
                </w:tcBorders>
                <w:vAlign w:val="center"/>
              </w:tcPr>
            </w:tcPrChange>
          </w:tcPr>
          <w:p w14:paraId="0D388DD4" w14:textId="77777777" w:rsidR="00822341" w:rsidRPr="00A62BB0" w:rsidRDefault="00822341" w:rsidP="007D4973">
            <w:pPr>
              <w:keepLines/>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vAlign w:val="center"/>
            <w:tcPrChange w:id="1815" w:author="Chu-Hsiang Huang" w:date="2024-05-08T18:03:00Z">
              <w:tcPr>
                <w:tcW w:w="1418" w:type="dxa"/>
                <w:tcBorders>
                  <w:top w:val="single" w:sz="4" w:space="0" w:color="auto"/>
                  <w:left w:val="single" w:sz="4" w:space="0" w:color="auto"/>
                  <w:bottom w:val="single" w:sz="4" w:space="0" w:color="auto"/>
                  <w:right w:val="single" w:sz="4" w:space="0" w:color="auto"/>
                </w:tcBorders>
                <w:vAlign w:val="center"/>
              </w:tcPr>
            </w:tcPrChange>
          </w:tcPr>
          <w:p w14:paraId="4DA5BAA2" w14:textId="4208897E" w:rsidR="00822341" w:rsidRPr="00A62BB0" w:rsidRDefault="00822341" w:rsidP="007D4973">
            <w:pPr>
              <w:keepLines/>
              <w:spacing w:after="0"/>
              <w:jc w:val="center"/>
              <w:rPr>
                <w:rFonts w:ascii="Arial" w:hAnsi="Arial"/>
                <w:sz w:val="18"/>
                <w:lang w:eastAsia="x-none"/>
              </w:rPr>
            </w:pPr>
            <w:r w:rsidRPr="00A62BB0">
              <w:rPr>
                <w:rFonts w:ascii="Arial" w:hAnsi="Arial" w:cs="v4.2.0"/>
                <w:sz w:val="18"/>
                <w:lang w:eastAsia="zh-CN"/>
              </w:rPr>
              <w:t xml:space="preserve">Conf 1, 2, </w:t>
            </w:r>
            <w:r>
              <w:rPr>
                <w:rFonts w:ascii="Arial" w:hAnsi="Arial" w:cs="v4.2.0"/>
                <w:sz w:val="18"/>
                <w:lang w:eastAsia="zh-CN"/>
              </w:rPr>
              <w:t>4, 5, 7, 8</w:t>
            </w:r>
          </w:p>
        </w:tc>
        <w:tc>
          <w:tcPr>
            <w:tcW w:w="2615" w:type="dxa"/>
            <w:gridSpan w:val="3"/>
            <w:tcBorders>
              <w:top w:val="single" w:sz="4" w:space="0" w:color="auto"/>
              <w:left w:val="single" w:sz="4" w:space="0" w:color="auto"/>
              <w:bottom w:val="single" w:sz="4" w:space="0" w:color="auto"/>
              <w:right w:val="single" w:sz="4" w:space="0" w:color="auto"/>
            </w:tcBorders>
            <w:vAlign w:val="center"/>
            <w:tcPrChange w:id="1816" w:author="Chu-Hsiang Huang" w:date="2024-05-08T18:03:00Z">
              <w:tcPr>
                <w:tcW w:w="2587" w:type="dxa"/>
                <w:gridSpan w:val="3"/>
                <w:tcBorders>
                  <w:top w:val="single" w:sz="4" w:space="0" w:color="auto"/>
                  <w:left w:val="single" w:sz="4" w:space="0" w:color="auto"/>
                  <w:bottom w:val="single" w:sz="4" w:space="0" w:color="auto"/>
                  <w:right w:val="single" w:sz="4" w:space="0" w:color="auto"/>
                </w:tcBorders>
                <w:vAlign w:val="center"/>
              </w:tcPr>
            </w:tcPrChange>
          </w:tcPr>
          <w:p w14:paraId="69F5B0AA" w14:textId="7CAAAEE7" w:rsidR="00822341" w:rsidRPr="00A62BB0" w:rsidRDefault="00822341" w:rsidP="007D4973">
            <w:pPr>
              <w:keepLines/>
              <w:spacing w:after="0"/>
              <w:jc w:val="center"/>
              <w:rPr>
                <w:rFonts w:ascii="Arial" w:hAnsi="Arial" w:cs="v4.2.0"/>
                <w:sz w:val="18"/>
              </w:rPr>
            </w:pPr>
            <w:r w:rsidRPr="00A62BB0">
              <w:rPr>
                <w:rFonts w:ascii="Arial" w:hAnsi="Arial"/>
                <w:sz w:val="18"/>
                <w:lang w:eastAsia="x-none"/>
              </w:rPr>
              <w:t>OP.1</w:t>
            </w:r>
            <w:r>
              <w:rPr>
                <w:rFonts w:ascii="Arial" w:hAnsi="Arial"/>
                <w:sz w:val="18"/>
                <w:vertAlign w:val="superscript"/>
                <w:lang w:eastAsia="x-none"/>
              </w:rPr>
              <w:t xml:space="preserve"> Note 4</w:t>
            </w:r>
          </w:p>
        </w:tc>
        <w:tc>
          <w:tcPr>
            <w:tcW w:w="2823" w:type="dxa"/>
            <w:gridSpan w:val="3"/>
            <w:tcBorders>
              <w:top w:val="single" w:sz="4" w:space="0" w:color="auto"/>
              <w:left w:val="single" w:sz="4" w:space="0" w:color="auto"/>
              <w:bottom w:val="single" w:sz="4" w:space="0" w:color="auto"/>
              <w:right w:val="single" w:sz="4" w:space="0" w:color="auto"/>
            </w:tcBorders>
            <w:vAlign w:val="center"/>
            <w:tcPrChange w:id="1817" w:author="Chu-Hsiang Huang" w:date="2024-05-08T18:03: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11876578" w14:textId="081E38A5" w:rsidR="00822341" w:rsidRPr="00A62BB0" w:rsidRDefault="00822341" w:rsidP="007D4973">
            <w:pPr>
              <w:keepLines/>
              <w:spacing w:after="0"/>
              <w:jc w:val="center"/>
              <w:rPr>
                <w:rFonts w:ascii="Arial" w:hAnsi="Arial"/>
                <w:sz w:val="18"/>
                <w:lang w:eastAsia="x-none"/>
              </w:rPr>
            </w:pPr>
            <w:del w:id="1818" w:author="Chu-Hsiang Huang" w:date="2024-05-08T18:03:00Z">
              <w:r w:rsidRPr="00A62BB0" w:rsidDel="008D6FF3">
                <w:rPr>
                  <w:rFonts w:ascii="Arial" w:hAnsi="Arial"/>
                  <w:sz w:val="18"/>
                  <w:lang w:eastAsia="x-none"/>
                </w:rPr>
                <w:delText>OP.1</w:delText>
              </w:r>
              <w:r w:rsidDel="008D6FF3">
                <w:rPr>
                  <w:rFonts w:ascii="Arial" w:hAnsi="Arial"/>
                  <w:sz w:val="18"/>
                  <w:vertAlign w:val="superscript"/>
                  <w:lang w:eastAsia="x-none"/>
                </w:rPr>
                <w:delText xml:space="preserve"> Note 4</w:delText>
              </w:r>
            </w:del>
          </w:p>
        </w:tc>
      </w:tr>
      <w:tr w:rsidR="00822341" w:rsidRPr="00A62BB0" w14:paraId="5D124133" w14:textId="77777777" w:rsidTr="00856196">
        <w:trPr>
          <w:cantSplit/>
          <w:jc w:val="center"/>
        </w:trPr>
        <w:tc>
          <w:tcPr>
            <w:tcW w:w="1873" w:type="dxa"/>
            <w:tcBorders>
              <w:top w:val="nil"/>
              <w:left w:val="single" w:sz="4" w:space="0" w:color="auto"/>
              <w:bottom w:val="single" w:sz="4" w:space="0" w:color="auto"/>
              <w:right w:val="single" w:sz="4" w:space="0" w:color="auto"/>
            </w:tcBorders>
            <w:vAlign w:val="center"/>
          </w:tcPr>
          <w:p w14:paraId="166A8B96" w14:textId="77777777" w:rsidR="00822341" w:rsidRPr="00A62BB0" w:rsidRDefault="00822341" w:rsidP="007D4973">
            <w:pPr>
              <w:keepLines/>
              <w:spacing w:after="0"/>
              <w:rPr>
                <w:rFonts w:ascii="Arial" w:hAnsi="Arial" w:cs="Arial"/>
                <w:bCs/>
                <w:sz w:val="18"/>
              </w:rPr>
            </w:pPr>
          </w:p>
        </w:tc>
        <w:tc>
          <w:tcPr>
            <w:tcW w:w="764" w:type="dxa"/>
            <w:tcBorders>
              <w:top w:val="nil"/>
              <w:left w:val="single" w:sz="4" w:space="0" w:color="auto"/>
              <w:bottom w:val="single" w:sz="4" w:space="0" w:color="auto"/>
              <w:right w:val="single" w:sz="4" w:space="0" w:color="auto"/>
            </w:tcBorders>
            <w:vAlign w:val="center"/>
          </w:tcPr>
          <w:p w14:paraId="1079B13E" w14:textId="77777777" w:rsidR="00822341" w:rsidRPr="00A62BB0" w:rsidRDefault="00822341" w:rsidP="007D4973">
            <w:pPr>
              <w:keepLines/>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vAlign w:val="center"/>
          </w:tcPr>
          <w:p w14:paraId="27915065" w14:textId="3DC19425" w:rsidR="00822341" w:rsidRPr="00A62BB0" w:rsidRDefault="00822341" w:rsidP="007D4973">
            <w:pPr>
              <w:keepLines/>
              <w:spacing w:after="0"/>
              <w:jc w:val="center"/>
              <w:rPr>
                <w:rFonts w:ascii="Arial" w:hAnsi="Arial" w:cs="v4.2.0"/>
                <w:sz w:val="18"/>
                <w:lang w:eastAsia="zh-CN"/>
              </w:rPr>
            </w:pPr>
            <w:r w:rsidRPr="00D66E5F">
              <w:rPr>
                <w:rFonts w:ascii="Arial" w:hAnsi="Arial" w:cs="Arial"/>
                <w:sz w:val="18"/>
                <w:szCs w:val="18"/>
                <w:lang w:eastAsia="ja-JP"/>
              </w:rPr>
              <w:t>Conf 3, 6,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0CC6075D" w14:textId="59843DDD" w:rsidR="00822341" w:rsidRPr="00A62BB0" w:rsidRDefault="00822341" w:rsidP="007D4973">
            <w:pPr>
              <w:keepLines/>
              <w:spacing w:after="0"/>
              <w:jc w:val="center"/>
              <w:rPr>
                <w:rFonts w:ascii="Arial" w:hAnsi="Arial"/>
                <w:sz w:val="18"/>
                <w:lang w:eastAsia="x-none"/>
              </w:rPr>
            </w:pPr>
            <w:r w:rsidRPr="00D66E5F">
              <w:rPr>
                <w:rFonts w:ascii="Arial" w:hAnsi="Arial" w:cs="Arial"/>
                <w:snapToGrid w:val="0"/>
                <w:sz w:val="18"/>
                <w:szCs w:val="18"/>
                <w:lang w:eastAsia="ja-JP"/>
              </w:rPr>
              <w:t xml:space="preserve">OP.1 </w:t>
            </w:r>
            <w:r w:rsidRPr="00D66E5F">
              <w:rPr>
                <w:rFonts w:ascii="Arial" w:hAnsi="Arial" w:cs="Arial"/>
                <w:snapToGrid w:val="0"/>
                <w:sz w:val="18"/>
                <w:szCs w:val="18"/>
                <w:vertAlign w:val="superscript"/>
                <w:lang w:eastAsia="ja-JP"/>
              </w:rPr>
              <w:t>Note 5</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24153801" w14:textId="7290AB8C" w:rsidR="00822341" w:rsidRPr="00A62BB0" w:rsidRDefault="00822341" w:rsidP="007D4973">
            <w:pPr>
              <w:keepLines/>
              <w:spacing w:after="0"/>
              <w:jc w:val="center"/>
              <w:rPr>
                <w:rFonts w:ascii="Arial" w:hAnsi="Arial"/>
                <w:sz w:val="18"/>
                <w:lang w:eastAsia="x-none"/>
              </w:rPr>
            </w:pPr>
            <w:del w:id="1819" w:author="Chu-Hsiang Huang" w:date="2024-05-08T18:03:00Z">
              <w:r w:rsidRPr="00D66E5F" w:rsidDel="008D6FF3">
                <w:rPr>
                  <w:rFonts w:ascii="Arial" w:hAnsi="Arial" w:cs="Arial"/>
                  <w:snapToGrid w:val="0"/>
                  <w:sz w:val="18"/>
                  <w:szCs w:val="18"/>
                  <w:lang w:eastAsia="ja-JP"/>
                </w:rPr>
                <w:delText xml:space="preserve">OP.1 </w:delText>
              </w:r>
              <w:r w:rsidRPr="00D66E5F" w:rsidDel="008D6FF3">
                <w:rPr>
                  <w:rFonts w:ascii="Arial" w:hAnsi="Arial" w:cs="Arial"/>
                  <w:snapToGrid w:val="0"/>
                  <w:sz w:val="18"/>
                  <w:szCs w:val="18"/>
                  <w:vertAlign w:val="superscript"/>
                  <w:lang w:eastAsia="ja-JP"/>
                </w:rPr>
                <w:delText>Note 5</w:delText>
              </w:r>
            </w:del>
          </w:p>
        </w:tc>
      </w:tr>
      <w:tr w:rsidR="00822341" w:rsidRPr="00A62BB0" w14:paraId="536975E8" w14:textId="77777777" w:rsidTr="00856196">
        <w:trPr>
          <w:cantSplit/>
          <w:trHeight w:val="105"/>
          <w:jc w:val="center"/>
        </w:trPr>
        <w:tc>
          <w:tcPr>
            <w:tcW w:w="1873" w:type="dxa"/>
            <w:vMerge w:val="restart"/>
            <w:tcBorders>
              <w:top w:val="single" w:sz="4" w:space="0" w:color="auto"/>
              <w:left w:val="single" w:sz="4" w:space="0" w:color="auto"/>
              <w:right w:val="single" w:sz="4" w:space="0" w:color="auto"/>
            </w:tcBorders>
            <w:vAlign w:val="center"/>
          </w:tcPr>
          <w:p w14:paraId="205C1C45" w14:textId="62E784F6" w:rsidR="00822341" w:rsidRPr="00A62BB0" w:rsidRDefault="00822341" w:rsidP="007D4973">
            <w:pPr>
              <w:keepLines/>
              <w:spacing w:after="0"/>
              <w:rPr>
                <w:rFonts w:ascii="Arial" w:hAnsi="Arial" w:cs="Arial"/>
                <w:bCs/>
                <w:sz w:val="18"/>
              </w:rPr>
            </w:pPr>
            <w:r w:rsidRPr="00A62BB0">
              <w:rPr>
                <w:rFonts w:ascii="Arial" w:hAnsi="Arial" w:cs="Arial"/>
                <w:bCs/>
                <w:sz w:val="18"/>
              </w:rPr>
              <w:t>SSB configuration</w:t>
            </w:r>
          </w:p>
        </w:tc>
        <w:tc>
          <w:tcPr>
            <w:tcW w:w="764" w:type="dxa"/>
            <w:vMerge w:val="restart"/>
            <w:tcBorders>
              <w:top w:val="single" w:sz="4" w:space="0" w:color="auto"/>
              <w:left w:val="single" w:sz="4" w:space="0" w:color="auto"/>
              <w:right w:val="single" w:sz="4" w:space="0" w:color="auto"/>
            </w:tcBorders>
            <w:vAlign w:val="center"/>
          </w:tcPr>
          <w:p w14:paraId="08B53546" w14:textId="77777777" w:rsidR="00822341" w:rsidRPr="00A62BB0" w:rsidRDefault="00822341" w:rsidP="007D4973">
            <w:pPr>
              <w:keepLines/>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
          <w:p w14:paraId="2AC9665E" w14:textId="09B7954E"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1, 2, </w:t>
            </w:r>
            <w:r w:rsidRPr="00A62BB0">
              <w:rPr>
                <w:rFonts w:ascii="Arial" w:hAnsi="Arial" w:cs="Arial"/>
                <w:sz w:val="18"/>
              </w:rPr>
              <w:t>4, 5, 7,8</w:t>
            </w:r>
          </w:p>
        </w:tc>
        <w:tc>
          <w:tcPr>
            <w:tcW w:w="2615" w:type="dxa"/>
            <w:gridSpan w:val="3"/>
            <w:tcBorders>
              <w:top w:val="single" w:sz="4" w:space="0" w:color="auto"/>
              <w:left w:val="single" w:sz="4" w:space="0" w:color="auto"/>
              <w:right w:val="single" w:sz="4" w:space="0" w:color="auto"/>
            </w:tcBorders>
            <w:vAlign w:val="center"/>
          </w:tcPr>
          <w:p w14:paraId="0B68F6DF" w14:textId="5D333908"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SSB.1 FR1</w:t>
            </w:r>
            <w:r w:rsidRPr="00A62BB0">
              <w:rPr>
                <w:rFonts w:ascii="Arial" w:hAnsi="Arial" w:cs="Arial"/>
                <w:sz w:val="18"/>
                <w:szCs w:val="16"/>
                <w:lang w:val="en-US"/>
              </w:rPr>
              <w:t xml:space="preserve">  </w:t>
            </w:r>
          </w:p>
        </w:tc>
        <w:tc>
          <w:tcPr>
            <w:tcW w:w="2823" w:type="dxa"/>
            <w:gridSpan w:val="3"/>
            <w:tcBorders>
              <w:top w:val="single" w:sz="4" w:space="0" w:color="auto"/>
              <w:left w:val="single" w:sz="4" w:space="0" w:color="auto"/>
              <w:right w:val="single" w:sz="4" w:space="0" w:color="auto"/>
            </w:tcBorders>
            <w:vAlign w:val="center"/>
          </w:tcPr>
          <w:p w14:paraId="54D390DE" w14:textId="00BD4D0C" w:rsidR="00822341" w:rsidRPr="00A62BB0" w:rsidRDefault="00822341" w:rsidP="007D4973">
            <w:pPr>
              <w:keepLines/>
              <w:spacing w:after="0"/>
              <w:jc w:val="center"/>
              <w:rPr>
                <w:rFonts w:ascii="Arial" w:hAnsi="Arial" w:cs="Arial"/>
                <w:sz w:val="18"/>
                <w:szCs w:val="16"/>
              </w:rPr>
            </w:pPr>
            <w:del w:id="1820" w:author="Chu-Hsiang Huang" w:date="2024-05-08T18:03:00Z">
              <w:r w:rsidRPr="00A62BB0" w:rsidDel="008D6FF3">
                <w:rPr>
                  <w:rFonts w:ascii="Arial" w:hAnsi="Arial" w:cs="Arial"/>
                  <w:sz w:val="18"/>
                  <w:szCs w:val="16"/>
                </w:rPr>
                <w:delText>SSB.1 FR1</w:delText>
              </w:r>
              <w:r w:rsidRPr="00A62BB0" w:rsidDel="008D6FF3">
                <w:rPr>
                  <w:rFonts w:ascii="Arial" w:hAnsi="Arial" w:cs="Arial"/>
                  <w:sz w:val="18"/>
                  <w:szCs w:val="16"/>
                  <w:lang w:val="en-US"/>
                </w:rPr>
                <w:delText xml:space="preserve">  </w:delText>
              </w:r>
            </w:del>
          </w:p>
        </w:tc>
      </w:tr>
      <w:tr w:rsidR="00822341" w:rsidRPr="00A62BB0" w14:paraId="16DBB1D2" w14:textId="77777777" w:rsidTr="00856196">
        <w:trPr>
          <w:cantSplit/>
          <w:trHeight w:val="105"/>
          <w:jc w:val="center"/>
        </w:trPr>
        <w:tc>
          <w:tcPr>
            <w:tcW w:w="1873" w:type="dxa"/>
            <w:vMerge/>
            <w:tcBorders>
              <w:left w:val="single" w:sz="4" w:space="0" w:color="auto"/>
              <w:bottom w:val="single" w:sz="4" w:space="0" w:color="auto"/>
              <w:right w:val="single" w:sz="4" w:space="0" w:color="auto"/>
            </w:tcBorders>
            <w:vAlign w:val="center"/>
          </w:tcPr>
          <w:p w14:paraId="0FDD1648" w14:textId="77777777" w:rsidR="00822341" w:rsidRPr="00A62BB0" w:rsidRDefault="00822341" w:rsidP="007D4973">
            <w:pPr>
              <w:keepLines/>
              <w:spacing w:after="0"/>
              <w:rPr>
                <w:rFonts w:ascii="Arial" w:hAnsi="Arial" w:cs="Arial"/>
                <w:bCs/>
                <w:sz w:val="18"/>
              </w:rPr>
            </w:pPr>
          </w:p>
        </w:tc>
        <w:tc>
          <w:tcPr>
            <w:tcW w:w="764" w:type="dxa"/>
            <w:vMerge/>
            <w:tcBorders>
              <w:left w:val="single" w:sz="4" w:space="0" w:color="auto"/>
              <w:bottom w:val="single" w:sz="4" w:space="0" w:color="auto"/>
              <w:right w:val="single" w:sz="4" w:space="0" w:color="auto"/>
            </w:tcBorders>
            <w:vAlign w:val="center"/>
          </w:tcPr>
          <w:p w14:paraId="2FAC8932" w14:textId="77777777" w:rsidR="00822341" w:rsidRPr="00A62BB0" w:rsidRDefault="00822341" w:rsidP="007D4973">
            <w:pPr>
              <w:keepLines/>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
          <w:p w14:paraId="0918101E" w14:textId="031E54A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left w:val="single" w:sz="4" w:space="0" w:color="auto"/>
              <w:bottom w:val="single" w:sz="4" w:space="0" w:color="auto"/>
              <w:right w:val="single" w:sz="4" w:space="0" w:color="auto"/>
            </w:tcBorders>
            <w:vAlign w:val="center"/>
          </w:tcPr>
          <w:p w14:paraId="7B2F1747" w14:textId="15091B6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SSB.2 FR1</w:t>
            </w:r>
            <w:r w:rsidRPr="00A62BB0">
              <w:rPr>
                <w:rFonts w:ascii="Arial" w:hAnsi="Arial" w:cs="Arial"/>
                <w:sz w:val="18"/>
                <w:szCs w:val="16"/>
                <w:lang w:val="en-US"/>
              </w:rPr>
              <w:t xml:space="preserve">  </w:t>
            </w:r>
          </w:p>
        </w:tc>
        <w:tc>
          <w:tcPr>
            <w:tcW w:w="2823" w:type="dxa"/>
            <w:gridSpan w:val="3"/>
            <w:tcBorders>
              <w:left w:val="single" w:sz="4" w:space="0" w:color="auto"/>
              <w:bottom w:val="single" w:sz="4" w:space="0" w:color="auto"/>
              <w:right w:val="single" w:sz="4" w:space="0" w:color="auto"/>
            </w:tcBorders>
            <w:vAlign w:val="center"/>
          </w:tcPr>
          <w:p w14:paraId="589CEA77" w14:textId="6E6637F7" w:rsidR="00822341" w:rsidRPr="00A62BB0" w:rsidRDefault="00822341" w:rsidP="007D4973">
            <w:pPr>
              <w:keepLines/>
              <w:spacing w:after="0"/>
              <w:jc w:val="center"/>
              <w:rPr>
                <w:rFonts w:ascii="Arial" w:hAnsi="Arial" w:cs="Arial"/>
                <w:sz w:val="18"/>
                <w:szCs w:val="16"/>
              </w:rPr>
            </w:pPr>
            <w:del w:id="1821" w:author="Chu-Hsiang Huang" w:date="2024-05-08T18:03:00Z">
              <w:r w:rsidRPr="00A62BB0" w:rsidDel="008D6FF3">
                <w:rPr>
                  <w:rFonts w:ascii="Arial" w:hAnsi="Arial" w:cs="Arial"/>
                  <w:sz w:val="18"/>
                  <w:szCs w:val="16"/>
                </w:rPr>
                <w:delText>SSB.2 FR1</w:delText>
              </w:r>
              <w:r w:rsidRPr="00A62BB0" w:rsidDel="008D6FF3">
                <w:rPr>
                  <w:rFonts w:ascii="Arial" w:hAnsi="Arial" w:cs="Arial"/>
                  <w:sz w:val="18"/>
                  <w:szCs w:val="16"/>
                  <w:lang w:val="en-US"/>
                </w:rPr>
                <w:delText xml:space="preserve">  </w:delText>
              </w:r>
            </w:del>
          </w:p>
        </w:tc>
      </w:tr>
      <w:tr w:rsidR="00822341" w:rsidRPr="00A62BB0" w14:paraId="0C4F748D" w14:textId="77777777" w:rsidTr="00856196">
        <w:trPr>
          <w:cantSplit/>
          <w:trHeight w:val="105"/>
          <w:jc w:val="center"/>
        </w:trPr>
        <w:tc>
          <w:tcPr>
            <w:tcW w:w="1873" w:type="dxa"/>
            <w:tcBorders>
              <w:left w:val="single" w:sz="4" w:space="0" w:color="auto"/>
              <w:bottom w:val="single" w:sz="4" w:space="0" w:color="auto"/>
              <w:right w:val="single" w:sz="4" w:space="0" w:color="auto"/>
            </w:tcBorders>
            <w:vAlign w:val="center"/>
          </w:tcPr>
          <w:p w14:paraId="05418FEC" w14:textId="486AEE54"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SMTC configuration</w:t>
            </w:r>
          </w:p>
        </w:tc>
        <w:tc>
          <w:tcPr>
            <w:tcW w:w="764" w:type="dxa"/>
            <w:tcBorders>
              <w:left w:val="single" w:sz="4" w:space="0" w:color="auto"/>
              <w:bottom w:val="single" w:sz="4" w:space="0" w:color="auto"/>
              <w:right w:val="single" w:sz="4" w:space="0" w:color="auto"/>
            </w:tcBorders>
            <w:vAlign w:val="center"/>
          </w:tcPr>
          <w:p w14:paraId="3F3B00EA" w14:textId="77777777" w:rsidR="00822341" w:rsidRPr="00A62BB0" w:rsidRDefault="00822341" w:rsidP="007D4973">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
          <w:p w14:paraId="559EE2FA" w14:textId="042CDEC5"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left w:val="single" w:sz="4" w:space="0" w:color="auto"/>
              <w:bottom w:val="single" w:sz="4" w:space="0" w:color="auto"/>
              <w:right w:val="single" w:sz="4" w:space="0" w:color="auto"/>
            </w:tcBorders>
            <w:vAlign w:val="center"/>
          </w:tcPr>
          <w:p w14:paraId="4B768615" w14:textId="14004593"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SMTC.1</w:t>
            </w:r>
          </w:p>
        </w:tc>
        <w:tc>
          <w:tcPr>
            <w:tcW w:w="2823" w:type="dxa"/>
            <w:gridSpan w:val="3"/>
            <w:tcBorders>
              <w:left w:val="single" w:sz="4" w:space="0" w:color="auto"/>
              <w:bottom w:val="single" w:sz="4" w:space="0" w:color="auto"/>
              <w:right w:val="single" w:sz="4" w:space="0" w:color="auto"/>
            </w:tcBorders>
            <w:vAlign w:val="center"/>
          </w:tcPr>
          <w:p w14:paraId="1D02B7BC" w14:textId="3DA23CB8" w:rsidR="00822341" w:rsidRPr="00A62BB0" w:rsidRDefault="00822341" w:rsidP="007D4973">
            <w:pPr>
              <w:keepLines/>
              <w:snapToGrid w:val="0"/>
              <w:spacing w:after="0"/>
              <w:jc w:val="center"/>
              <w:rPr>
                <w:rFonts w:ascii="Arial" w:hAnsi="Arial" w:cs="v4.2.0"/>
                <w:sz w:val="18"/>
              </w:rPr>
            </w:pPr>
            <w:del w:id="1822" w:author="Chu-Hsiang Huang" w:date="2024-05-08T18:03:00Z">
              <w:r w:rsidRPr="00A62BB0" w:rsidDel="008D6FF3">
                <w:rPr>
                  <w:rFonts w:ascii="Arial" w:hAnsi="Arial" w:cs="v4.2.0"/>
                  <w:sz w:val="18"/>
                  <w:lang w:eastAsia="zh-CN"/>
                </w:rPr>
                <w:delText>SMTC.1</w:delText>
              </w:r>
            </w:del>
          </w:p>
        </w:tc>
      </w:tr>
      <w:tr w:rsidR="00856196" w:rsidRPr="00A62BB0" w14:paraId="2E13FAB7"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3"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24" w:author="Huawei" w:date="2024-05-20T13:32:00Z">
            <w:trPr>
              <w:cantSplit/>
              <w:trHeight w:val="105"/>
              <w:jc w:val="center"/>
            </w:trPr>
          </w:trPrChange>
        </w:trPr>
        <w:tc>
          <w:tcPr>
            <w:tcW w:w="1873" w:type="dxa"/>
            <w:tcBorders>
              <w:left w:val="single" w:sz="4" w:space="0" w:color="auto"/>
              <w:right w:val="single" w:sz="4" w:space="0" w:color="auto"/>
            </w:tcBorders>
            <w:vAlign w:val="center"/>
            <w:tcPrChange w:id="1825" w:author="Huawei" w:date="2024-05-20T13:32:00Z">
              <w:tcPr>
                <w:tcW w:w="1880" w:type="dxa"/>
                <w:tcBorders>
                  <w:left w:val="single" w:sz="4" w:space="0" w:color="auto"/>
                  <w:right w:val="single" w:sz="4" w:space="0" w:color="auto"/>
                </w:tcBorders>
                <w:vAlign w:val="center"/>
              </w:tcPr>
            </w:tcPrChange>
          </w:tcPr>
          <w:p w14:paraId="5F37031D" w14:textId="3965182E" w:rsidR="00856196" w:rsidRPr="00A62BB0" w:rsidRDefault="00856196" w:rsidP="00856196">
            <w:pPr>
              <w:keepLines/>
              <w:snapToGrid w:val="0"/>
              <w:spacing w:after="0"/>
              <w:rPr>
                <w:rFonts w:ascii="Arial" w:hAnsi="Arial" w:cs="Arial"/>
                <w:bCs/>
                <w:sz w:val="18"/>
              </w:rPr>
            </w:pPr>
            <w:r w:rsidRPr="005C6CCC">
              <w:rPr>
                <w:rFonts w:ascii="Arial" w:hAnsi="Arial" w:cs="Arial"/>
                <w:sz w:val="18"/>
              </w:rPr>
              <w:t>CSI-RS for tracking</w:t>
            </w:r>
          </w:p>
        </w:tc>
        <w:tc>
          <w:tcPr>
            <w:tcW w:w="764" w:type="dxa"/>
            <w:tcBorders>
              <w:left w:val="single" w:sz="4" w:space="0" w:color="auto"/>
              <w:right w:val="single" w:sz="4" w:space="0" w:color="auto"/>
            </w:tcBorders>
            <w:vAlign w:val="center"/>
            <w:tcPrChange w:id="1826" w:author="Huawei" w:date="2024-05-20T13:32:00Z">
              <w:tcPr>
                <w:tcW w:w="767" w:type="dxa"/>
                <w:tcBorders>
                  <w:left w:val="single" w:sz="4" w:space="0" w:color="auto"/>
                  <w:right w:val="single" w:sz="4" w:space="0" w:color="auto"/>
                </w:tcBorders>
                <w:vAlign w:val="center"/>
              </w:tcPr>
            </w:tcPrChange>
          </w:tcPr>
          <w:p w14:paraId="5C7F4AB9"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27"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1A627739" w14:textId="7CEECAD5" w:rsidR="00856196" w:rsidRPr="00856196" w:rsidRDefault="00856196" w:rsidP="00856196">
            <w:pPr>
              <w:keepLines/>
              <w:snapToGrid w:val="0"/>
              <w:spacing w:after="0"/>
              <w:jc w:val="center"/>
              <w:rPr>
                <w:rFonts w:ascii="Arial" w:hAnsi="Arial" w:cs="v4.2.0"/>
                <w:sz w:val="18"/>
                <w:highlight w:val="cyan"/>
                <w:lang w:eastAsia="zh-CN"/>
                <w:rPrChange w:id="1828" w:author="Huawei" w:date="2024-05-20T13:31:00Z">
                  <w:rPr>
                    <w:rFonts w:ascii="Arial" w:hAnsi="Arial" w:cs="v4.2.0"/>
                    <w:sz w:val="18"/>
                    <w:lang w:eastAsia="zh-CN"/>
                  </w:rPr>
                </w:rPrChange>
              </w:rPr>
            </w:pPr>
            <w:ins w:id="1829" w:author="Huawei" w:date="2024-05-20T13:32:00Z">
              <w:r w:rsidRPr="00856196">
                <w:rPr>
                  <w:rFonts w:ascii="Arial" w:hAnsi="Arial" w:cs="v4.2.0"/>
                  <w:sz w:val="18"/>
                  <w:highlight w:val="cyan"/>
                  <w:lang w:eastAsia="zh-CN"/>
                </w:rPr>
                <w:t>Conf 1</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830"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4E847B48" w14:textId="3DDE1FE9" w:rsidR="00856196" w:rsidRPr="00856196" w:rsidRDefault="00856196" w:rsidP="00856196">
            <w:pPr>
              <w:keepLines/>
              <w:spacing w:after="0"/>
              <w:jc w:val="center"/>
              <w:rPr>
                <w:rFonts w:ascii="Arial" w:hAnsi="Arial" w:cs="v4.2.0"/>
                <w:sz w:val="18"/>
                <w:highlight w:val="cyan"/>
                <w:lang w:eastAsia="zh-CN"/>
              </w:rPr>
            </w:pPr>
            <w:ins w:id="1831" w:author="Huawei" w:date="2024-05-20T13:32:00Z">
              <w:r w:rsidRPr="00856196">
                <w:rPr>
                  <w:rFonts w:ascii="Arial" w:hAnsi="Arial" w:cs="v4.2.0"/>
                  <w:sz w:val="18"/>
                  <w:highlight w:val="cyan"/>
                  <w:lang w:eastAsia="zh-CN"/>
                </w:rPr>
                <w:t>TRS.1.1 FDD</w:t>
              </w:r>
            </w:ins>
            <w:del w:id="1832" w:author="Huawei" w:date="2024-05-20T13:32:00Z">
              <w:r w:rsidRPr="00856196" w:rsidDel="001D73C7">
                <w:rPr>
                  <w:rFonts w:ascii="Arial" w:hAnsi="Arial" w:cs="v4.2.0"/>
                  <w:sz w:val="18"/>
                  <w:highlight w:val="cyan"/>
                  <w:lang w:eastAsia="zh-CN"/>
                </w:rPr>
                <w:delText>Conf 1</w:delText>
              </w:r>
            </w:del>
          </w:p>
        </w:tc>
        <w:tc>
          <w:tcPr>
            <w:tcW w:w="2823" w:type="dxa"/>
            <w:gridSpan w:val="3"/>
            <w:tcBorders>
              <w:left w:val="single" w:sz="4" w:space="0" w:color="auto"/>
              <w:bottom w:val="single" w:sz="4" w:space="0" w:color="auto"/>
              <w:right w:val="single" w:sz="4" w:space="0" w:color="auto"/>
            </w:tcBorders>
            <w:vAlign w:val="center"/>
            <w:tcPrChange w:id="1833"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4B7A4E20" w14:textId="4945E049" w:rsidR="00856196" w:rsidRPr="00A62BB0" w:rsidRDefault="00856196" w:rsidP="00856196">
            <w:pPr>
              <w:keepLines/>
              <w:spacing w:after="0"/>
              <w:jc w:val="center"/>
              <w:rPr>
                <w:rFonts w:ascii="Arial" w:hAnsi="Arial" w:cs="Arial"/>
                <w:sz w:val="18"/>
                <w:szCs w:val="16"/>
              </w:rPr>
            </w:pPr>
            <w:del w:id="1834" w:author="Chu-Hsiang Huang" w:date="2024-05-08T18:03:00Z">
              <w:r w:rsidRPr="003606FC" w:rsidDel="008D6FF3">
                <w:rPr>
                  <w:rFonts w:ascii="Arial" w:hAnsi="Arial" w:cs="v4.2.0"/>
                  <w:sz w:val="18"/>
                  <w:lang w:eastAsia="zh-CN"/>
                </w:rPr>
                <w:delText>TRS.1.1 FDD</w:delText>
              </w:r>
            </w:del>
          </w:p>
        </w:tc>
      </w:tr>
      <w:tr w:rsidR="00856196" w:rsidRPr="00A62BB0" w14:paraId="121AC553"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35"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36"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837" w:author="Huawei" w:date="2024-05-20T13:32:00Z">
              <w:tcPr>
                <w:tcW w:w="1880" w:type="dxa"/>
                <w:tcBorders>
                  <w:top w:val="nil"/>
                  <w:left w:val="single" w:sz="4" w:space="0" w:color="auto"/>
                  <w:bottom w:val="nil"/>
                  <w:right w:val="single" w:sz="4" w:space="0" w:color="auto"/>
                </w:tcBorders>
                <w:vAlign w:val="center"/>
              </w:tcPr>
            </w:tcPrChange>
          </w:tcPr>
          <w:p w14:paraId="4F861732"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838" w:author="Huawei" w:date="2024-05-20T13:32:00Z">
              <w:tcPr>
                <w:tcW w:w="767" w:type="dxa"/>
                <w:tcBorders>
                  <w:top w:val="nil"/>
                  <w:left w:val="single" w:sz="4" w:space="0" w:color="auto"/>
                  <w:bottom w:val="nil"/>
                  <w:right w:val="single" w:sz="4" w:space="0" w:color="auto"/>
                </w:tcBorders>
                <w:vAlign w:val="center"/>
              </w:tcPr>
            </w:tcPrChange>
          </w:tcPr>
          <w:p w14:paraId="6634B566"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39"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0F1FFAE6" w14:textId="0D7B08B0" w:rsidR="00856196" w:rsidRPr="00856196" w:rsidRDefault="00856196" w:rsidP="00856196">
            <w:pPr>
              <w:keepLines/>
              <w:snapToGrid w:val="0"/>
              <w:spacing w:after="0"/>
              <w:jc w:val="center"/>
              <w:rPr>
                <w:rFonts w:ascii="Arial" w:hAnsi="Arial" w:cs="v4.2.0"/>
                <w:sz w:val="18"/>
                <w:highlight w:val="cyan"/>
                <w:lang w:eastAsia="zh-CN"/>
              </w:rPr>
            </w:pPr>
            <w:ins w:id="1840" w:author="Huawei" w:date="2024-05-20T13:32:00Z">
              <w:r w:rsidRPr="00856196">
                <w:rPr>
                  <w:rFonts w:ascii="Arial" w:hAnsi="Arial" w:cs="v4.2.0"/>
                  <w:sz w:val="18"/>
                  <w:highlight w:val="cyan"/>
                  <w:lang w:eastAsia="zh-CN"/>
                </w:rPr>
                <w:t>Conf 2</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841"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58E91229" w14:textId="67664444" w:rsidR="00856196" w:rsidRPr="00856196" w:rsidRDefault="00856196" w:rsidP="00856196">
            <w:pPr>
              <w:keepLines/>
              <w:spacing w:after="0"/>
              <w:jc w:val="center"/>
              <w:rPr>
                <w:rFonts w:ascii="Arial" w:hAnsi="Arial" w:cs="v4.2.0"/>
                <w:sz w:val="18"/>
                <w:highlight w:val="cyan"/>
                <w:lang w:eastAsia="zh-CN"/>
              </w:rPr>
            </w:pPr>
            <w:ins w:id="1842" w:author="Huawei" w:date="2024-05-20T13:32:00Z">
              <w:r w:rsidRPr="00856196">
                <w:rPr>
                  <w:rFonts w:ascii="Arial" w:hAnsi="Arial" w:cs="v4.2.0"/>
                  <w:sz w:val="18"/>
                  <w:highlight w:val="cyan"/>
                  <w:lang w:eastAsia="zh-CN"/>
                </w:rPr>
                <w:t>TRS.1.1 FDD</w:t>
              </w:r>
            </w:ins>
            <w:del w:id="1843" w:author="Huawei" w:date="2024-05-20T13:32:00Z">
              <w:r w:rsidRPr="00856196" w:rsidDel="001D73C7">
                <w:rPr>
                  <w:rFonts w:ascii="Arial" w:hAnsi="Arial" w:cs="v4.2.0"/>
                  <w:sz w:val="18"/>
                  <w:highlight w:val="cyan"/>
                  <w:lang w:eastAsia="zh-CN"/>
                </w:rPr>
                <w:delText>Conf 2</w:delText>
              </w:r>
            </w:del>
          </w:p>
        </w:tc>
        <w:tc>
          <w:tcPr>
            <w:tcW w:w="2823" w:type="dxa"/>
            <w:gridSpan w:val="3"/>
            <w:tcBorders>
              <w:left w:val="single" w:sz="4" w:space="0" w:color="auto"/>
              <w:bottom w:val="single" w:sz="4" w:space="0" w:color="auto"/>
              <w:right w:val="single" w:sz="4" w:space="0" w:color="auto"/>
            </w:tcBorders>
            <w:vAlign w:val="center"/>
            <w:tcPrChange w:id="1844"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006A891D" w14:textId="4CBBDFFA" w:rsidR="00856196" w:rsidRPr="00A62BB0" w:rsidRDefault="00856196" w:rsidP="00856196">
            <w:pPr>
              <w:keepLines/>
              <w:spacing w:after="0"/>
              <w:jc w:val="center"/>
              <w:rPr>
                <w:rFonts w:ascii="Arial" w:hAnsi="Arial" w:cs="Arial"/>
                <w:sz w:val="18"/>
                <w:szCs w:val="16"/>
              </w:rPr>
            </w:pPr>
            <w:del w:id="1845" w:author="Chu-Hsiang Huang" w:date="2024-05-08T18:03:00Z">
              <w:r w:rsidRPr="003606FC" w:rsidDel="008D6FF3">
                <w:rPr>
                  <w:rFonts w:ascii="Arial" w:hAnsi="Arial" w:cs="v4.2.0"/>
                  <w:sz w:val="18"/>
                  <w:lang w:eastAsia="zh-CN"/>
                </w:rPr>
                <w:delText xml:space="preserve">TRS.1.1 </w:delText>
              </w:r>
              <w:r w:rsidDel="008D6FF3">
                <w:rPr>
                  <w:rFonts w:ascii="Arial" w:hAnsi="Arial" w:cs="v4.2.0"/>
                  <w:sz w:val="18"/>
                  <w:lang w:eastAsia="zh-CN"/>
                </w:rPr>
                <w:delText>T</w:delText>
              </w:r>
              <w:r w:rsidRPr="003606FC" w:rsidDel="008D6FF3">
                <w:rPr>
                  <w:rFonts w:ascii="Arial" w:hAnsi="Arial" w:cs="v4.2.0"/>
                  <w:sz w:val="18"/>
                  <w:lang w:eastAsia="zh-CN"/>
                </w:rPr>
                <w:delText>DD</w:delText>
              </w:r>
            </w:del>
          </w:p>
        </w:tc>
      </w:tr>
      <w:tr w:rsidR="00856196" w:rsidRPr="00A62BB0" w14:paraId="2D9EEC96"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46"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47"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848" w:author="Huawei" w:date="2024-05-20T13:32:00Z">
              <w:tcPr>
                <w:tcW w:w="1880" w:type="dxa"/>
                <w:tcBorders>
                  <w:top w:val="nil"/>
                  <w:left w:val="single" w:sz="4" w:space="0" w:color="auto"/>
                  <w:bottom w:val="nil"/>
                  <w:right w:val="single" w:sz="4" w:space="0" w:color="auto"/>
                </w:tcBorders>
                <w:vAlign w:val="center"/>
              </w:tcPr>
            </w:tcPrChange>
          </w:tcPr>
          <w:p w14:paraId="2810C5F1"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849" w:author="Huawei" w:date="2024-05-20T13:32:00Z">
              <w:tcPr>
                <w:tcW w:w="767" w:type="dxa"/>
                <w:tcBorders>
                  <w:top w:val="nil"/>
                  <w:left w:val="single" w:sz="4" w:space="0" w:color="auto"/>
                  <w:bottom w:val="nil"/>
                  <w:right w:val="single" w:sz="4" w:space="0" w:color="auto"/>
                </w:tcBorders>
                <w:vAlign w:val="center"/>
              </w:tcPr>
            </w:tcPrChange>
          </w:tcPr>
          <w:p w14:paraId="268663CA"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50"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0CAF052E" w14:textId="5955C4D6" w:rsidR="00856196" w:rsidRPr="00856196" w:rsidRDefault="00856196" w:rsidP="00856196">
            <w:pPr>
              <w:keepLines/>
              <w:snapToGrid w:val="0"/>
              <w:spacing w:after="0"/>
              <w:jc w:val="center"/>
              <w:rPr>
                <w:rFonts w:ascii="Arial" w:hAnsi="Arial" w:cs="v4.2.0"/>
                <w:sz w:val="18"/>
                <w:highlight w:val="cyan"/>
                <w:lang w:eastAsia="zh-CN"/>
              </w:rPr>
            </w:pPr>
            <w:ins w:id="1851" w:author="Huawei" w:date="2024-05-20T13:32:00Z">
              <w:r w:rsidRPr="00856196">
                <w:rPr>
                  <w:rFonts w:ascii="Arial" w:hAnsi="Arial" w:cs="v4.2.0"/>
                  <w:sz w:val="18"/>
                  <w:highlight w:val="cyan"/>
                  <w:lang w:eastAsia="zh-CN"/>
                </w:rPr>
                <w:t>Conf 3</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852"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316667CD" w14:textId="3F9FF396" w:rsidR="00856196" w:rsidRPr="00856196" w:rsidRDefault="00856196" w:rsidP="00856196">
            <w:pPr>
              <w:keepLines/>
              <w:spacing w:after="0"/>
              <w:jc w:val="center"/>
              <w:rPr>
                <w:rFonts w:ascii="Arial" w:hAnsi="Arial" w:cs="v4.2.0"/>
                <w:sz w:val="18"/>
                <w:highlight w:val="cyan"/>
                <w:lang w:eastAsia="zh-CN"/>
              </w:rPr>
            </w:pPr>
            <w:ins w:id="1853" w:author="Huawei" w:date="2024-05-20T13:32:00Z">
              <w:r w:rsidRPr="00856196">
                <w:rPr>
                  <w:rFonts w:ascii="Arial" w:hAnsi="Arial" w:cs="v4.2.0"/>
                  <w:sz w:val="18"/>
                  <w:highlight w:val="cyan"/>
                  <w:lang w:eastAsia="zh-CN"/>
                </w:rPr>
                <w:t>TRS.1.</w:t>
              </w:r>
            </w:ins>
            <w:ins w:id="1854" w:author="Fernando Alonso Macias" w:date="2024-05-20T12:58:00Z">
              <w:r w:rsidR="00075102" w:rsidRPr="00075102">
                <w:rPr>
                  <w:rFonts w:ascii="Arial" w:hAnsi="Arial" w:cs="v4.2.0"/>
                  <w:sz w:val="18"/>
                  <w:highlight w:val="yellow"/>
                  <w:lang w:eastAsia="zh-CN"/>
                </w:rPr>
                <w:t>2</w:t>
              </w:r>
            </w:ins>
            <w:ins w:id="1855" w:author="Huawei" w:date="2024-05-20T13:32:00Z">
              <w:r w:rsidRPr="00856196">
                <w:rPr>
                  <w:rFonts w:ascii="Arial" w:hAnsi="Arial" w:cs="v4.2.0"/>
                  <w:sz w:val="18"/>
                  <w:highlight w:val="cyan"/>
                  <w:lang w:eastAsia="zh-CN"/>
                </w:rPr>
                <w:t xml:space="preserve"> FDD</w:t>
              </w:r>
            </w:ins>
            <w:del w:id="1856" w:author="Huawei" w:date="2024-05-20T13:32:00Z">
              <w:r w:rsidRPr="00856196" w:rsidDel="001D73C7">
                <w:rPr>
                  <w:rFonts w:ascii="Arial" w:hAnsi="Arial" w:cs="v4.2.0"/>
                  <w:sz w:val="18"/>
                  <w:highlight w:val="cyan"/>
                  <w:lang w:eastAsia="zh-CN"/>
                </w:rPr>
                <w:delText>Conf 3</w:delText>
              </w:r>
            </w:del>
          </w:p>
        </w:tc>
        <w:tc>
          <w:tcPr>
            <w:tcW w:w="2823" w:type="dxa"/>
            <w:gridSpan w:val="3"/>
            <w:tcBorders>
              <w:left w:val="single" w:sz="4" w:space="0" w:color="auto"/>
              <w:bottom w:val="single" w:sz="4" w:space="0" w:color="auto"/>
              <w:right w:val="single" w:sz="4" w:space="0" w:color="auto"/>
            </w:tcBorders>
            <w:vAlign w:val="center"/>
            <w:tcPrChange w:id="1857"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40A8FA81" w14:textId="36F1B2B5" w:rsidR="00856196" w:rsidRPr="00A62BB0" w:rsidRDefault="00856196" w:rsidP="00856196">
            <w:pPr>
              <w:keepLines/>
              <w:spacing w:after="0"/>
              <w:jc w:val="center"/>
              <w:rPr>
                <w:rFonts w:ascii="Arial" w:hAnsi="Arial" w:cs="Arial"/>
                <w:sz w:val="18"/>
                <w:szCs w:val="16"/>
              </w:rPr>
            </w:pPr>
            <w:del w:id="1858" w:author="Chu-Hsiang Huang" w:date="2024-05-08T18:03:00Z">
              <w:r w:rsidRPr="003606FC" w:rsidDel="008D6FF3">
                <w:rPr>
                  <w:rFonts w:ascii="Arial" w:hAnsi="Arial" w:cs="v4.2.0"/>
                  <w:sz w:val="18"/>
                  <w:lang w:eastAsia="zh-CN"/>
                </w:rPr>
                <w:delText>TRS.1.</w:delText>
              </w:r>
              <w:r w:rsidDel="008D6FF3">
                <w:rPr>
                  <w:rFonts w:ascii="Arial" w:hAnsi="Arial" w:cs="v4.2.0"/>
                  <w:sz w:val="18"/>
                  <w:lang w:eastAsia="zh-CN"/>
                </w:rPr>
                <w:delText>2</w:delText>
              </w:r>
              <w:r w:rsidRPr="003606FC" w:rsidDel="008D6FF3">
                <w:rPr>
                  <w:rFonts w:ascii="Arial" w:hAnsi="Arial" w:cs="v4.2.0"/>
                  <w:sz w:val="18"/>
                  <w:lang w:eastAsia="zh-CN"/>
                </w:rPr>
                <w:delText xml:space="preserve"> </w:delText>
              </w:r>
              <w:r w:rsidDel="008D6FF3">
                <w:rPr>
                  <w:rFonts w:ascii="Arial" w:hAnsi="Arial" w:cs="v4.2.0"/>
                  <w:sz w:val="18"/>
                  <w:lang w:eastAsia="zh-CN"/>
                </w:rPr>
                <w:delText>T</w:delText>
              </w:r>
              <w:r w:rsidRPr="003606FC" w:rsidDel="008D6FF3">
                <w:rPr>
                  <w:rFonts w:ascii="Arial" w:hAnsi="Arial" w:cs="v4.2.0"/>
                  <w:sz w:val="18"/>
                  <w:lang w:eastAsia="zh-CN"/>
                </w:rPr>
                <w:delText>DD</w:delText>
              </w:r>
            </w:del>
          </w:p>
        </w:tc>
      </w:tr>
      <w:tr w:rsidR="00856196" w:rsidRPr="00A62BB0" w14:paraId="07EFA589"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59"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60"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861" w:author="Huawei" w:date="2024-05-20T13:32:00Z">
              <w:tcPr>
                <w:tcW w:w="1880" w:type="dxa"/>
                <w:tcBorders>
                  <w:top w:val="nil"/>
                  <w:left w:val="single" w:sz="4" w:space="0" w:color="auto"/>
                  <w:bottom w:val="nil"/>
                  <w:right w:val="single" w:sz="4" w:space="0" w:color="auto"/>
                </w:tcBorders>
                <w:vAlign w:val="center"/>
              </w:tcPr>
            </w:tcPrChange>
          </w:tcPr>
          <w:p w14:paraId="44E6FDD3"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862" w:author="Huawei" w:date="2024-05-20T13:32:00Z">
              <w:tcPr>
                <w:tcW w:w="767" w:type="dxa"/>
                <w:tcBorders>
                  <w:top w:val="nil"/>
                  <w:left w:val="single" w:sz="4" w:space="0" w:color="auto"/>
                  <w:bottom w:val="nil"/>
                  <w:right w:val="single" w:sz="4" w:space="0" w:color="auto"/>
                </w:tcBorders>
                <w:vAlign w:val="center"/>
              </w:tcPr>
            </w:tcPrChange>
          </w:tcPr>
          <w:p w14:paraId="6CA45E7E"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63"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78C9F59D" w14:textId="5AA5762C" w:rsidR="00856196" w:rsidRPr="00856196" w:rsidRDefault="00856196" w:rsidP="00856196">
            <w:pPr>
              <w:keepLines/>
              <w:snapToGrid w:val="0"/>
              <w:spacing w:after="0"/>
              <w:jc w:val="center"/>
              <w:rPr>
                <w:rFonts w:ascii="Arial" w:hAnsi="Arial" w:cs="v4.2.0"/>
                <w:sz w:val="18"/>
                <w:highlight w:val="cyan"/>
                <w:lang w:eastAsia="zh-CN"/>
              </w:rPr>
            </w:pPr>
            <w:ins w:id="1864" w:author="Huawei" w:date="2024-05-20T13:32:00Z">
              <w:r w:rsidRPr="00856196">
                <w:rPr>
                  <w:rFonts w:ascii="Arial" w:hAnsi="Arial" w:cs="v4.2.0"/>
                  <w:sz w:val="18"/>
                  <w:highlight w:val="cyan"/>
                  <w:lang w:eastAsia="zh-CN"/>
                </w:rPr>
                <w:t>Conf 4</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865"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76E09353" w14:textId="4D6A7159" w:rsidR="00856196" w:rsidRPr="00856196" w:rsidRDefault="00856196" w:rsidP="00856196">
            <w:pPr>
              <w:keepLines/>
              <w:spacing w:after="0"/>
              <w:jc w:val="center"/>
              <w:rPr>
                <w:rFonts w:ascii="Arial" w:hAnsi="Arial" w:cs="v4.2.0"/>
                <w:sz w:val="18"/>
                <w:highlight w:val="cyan"/>
                <w:lang w:eastAsia="zh-CN"/>
              </w:rPr>
            </w:pPr>
            <w:ins w:id="1866" w:author="Huawei" w:date="2024-05-20T13:32:00Z">
              <w:r w:rsidRPr="00856196">
                <w:rPr>
                  <w:rFonts w:ascii="Arial" w:hAnsi="Arial" w:cs="v4.2.0"/>
                  <w:sz w:val="18"/>
                  <w:highlight w:val="cyan"/>
                  <w:lang w:eastAsia="zh-CN"/>
                </w:rPr>
                <w:t>TRS.1.1 TDD</w:t>
              </w:r>
            </w:ins>
            <w:del w:id="1867" w:author="Huawei" w:date="2024-05-20T13:32:00Z">
              <w:r w:rsidRPr="00856196" w:rsidDel="001D73C7">
                <w:rPr>
                  <w:rFonts w:ascii="Arial" w:hAnsi="Arial" w:cs="v4.2.0"/>
                  <w:sz w:val="18"/>
                  <w:highlight w:val="cyan"/>
                  <w:lang w:eastAsia="zh-CN"/>
                </w:rPr>
                <w:delText>Conf 4</w:delText>
              </w:r>
            </w:del>
          </w:p>
        </w:tc>
        <w:tc>
          <w:tcPr>
            <w:tcW w:w="2823" w:type="dxa"/>
            <w:gridSpan w:val="3"/>
            <w:tcBorders>
              <w:left w:val="single" w:sz="4" w:space="0" w:color="auto"/>
              <w:bottom w:val="single" w:sz="4" w:space="0" w:color="auto"/>
              <w:right w:val="single" w:sz="4" w:space="0" w:color="auto"/>
            </w:tcBorders>
            <w:vAlign w:val="center"/>
            <w:tcPrChange w:id="1868"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2080CAC5" w14:textId="05A2E01F" w:rsidR="00856196" w:rsidRPr="00A62BB0" w:rsidRDefault="00856196" w:rsidP="00856196">
            <w:pPr>
              <w:keepLines/>
              <w:spacing w:after="0"/>
              <w:jc w:val="center"/>
              <w:rPr>
                <w:rFonts w:ascii="Arial" w:hAnsi="Arial" w:cs="Arial"/>
                <w:sz w:val="18"/>
                <w:szCs w:val="16"/>
              </w:rPr>
            </w:pPr>
            <w:del w:id="1869" w:author="Chu-Hsiang Huang" w:date="2024-05-08T18:03:00Z">
              <w:r w:rsidRPr="003606FC" w:rsidDel="008D6FF3">
                <w:rPr>
                  <w:rFonts w:ascii="Arial" w:hAnsi="Arial" w:cs="v4.2.0"/>
                  <w:sz w:val="18"/>
                  <w:lang w:eastAsia="zh-CN"/>
                </w:rPr>
                <w:delText xml:space="preserve">TRS.1.1 </w:delText>
              </w:r>
              <w:r w:rsidDel="008D6FF3">
                <w:rPr>
                  <w:rFonts w:ascii="Arial" w:hAnsi="Arial" w:cs="v4.2.0"/>
                  <w:sz w:val="18"/>
                  <w:lang w:eastAsia="zh-CN"/>
                </w:rPr>
                <w:delText>F</w:delText>
              </w:r>
              <w:r w:rsidRPr="003606FC" w:rsidDel="008D6FF3">
                <w:rPr>
                  <w:rFonts w:ascii="Arial" w:hAnsi="Arial" w:cs="v4.2.0"/>
                  <w:sz w:val="18"/>
                  <w:lang w:eastAsia="zh-CN"/>
                </w:rPr>
                <w:delText>DD</w:delText>
              </w:r>
            </w:del>
          </w:p>
        </w:tc>
      </w:tr>
      <w:tr w:rsidR="00856196" w:rsidRPr="00A62BB0" w14:paraId="404231F2"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70"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71"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872" w:author="Huawei" w:date="2024-05-20T13:32:00Z">
              <w:tcPr>
                <w:tcW w:w="1880" w:type="dxa"/>
                <w:tcBorders>
                  <w:top w:val="nil"/>
                  <w:left w:val="single" w:sz="4" w:space="0" w:color="auto"/>
                  <w:bottom w:val="nil"/>
                  <w:right w:val="single" w:sz="4" w:space="0" w:color="auto"/>
                </w:tcBorders>
                <w:vAlign w:val="center"/>
              </w:tcPr>
            </w:tcPrChange>
          </w:tcPr>
          <w:p w14:paraId="0FAE3491"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873" w:author="Huawei" w:date="2024-05-20T13:32:00Z">
              <w:tcPr>
                <w:tcW w:w="767" w:type="dxa"/>
                <w:tcBorders>
                  <w:top w:val="nil"/>
                  <w:left w:val="single" w:sz="4" w:space="0" w:color="auto"/>
                  <w:bottom w:val="nil"/>
                  <w:right w:val="single" w:sz="4" w:space="0" w:color="auto"/>
                </w:tcBorders>
                <w:vAlign w:val="center"/>
              </w:tcPr>
            </w:tcPrChange>
          </w:tcPr>
          <w:p w14:paraId="29235035"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74"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4AC8B734" w14:textId="078B48DD" w:rsidR="00856196" w:rsidRPr="00856196" w:rsidRDefault="00856196" w:rsidP="00856196">
            <w:pPr>
              <w:keepLines/>
              <w:snapToGrid w:val="0"/>
              <w:spacing w:after="0"/>
              <w:jc w:val="center"/>
              <w:rPr>
                <w:rFonts w:ascii="Arial" w:hAnsi="Arial" w:cs="v4.2.0"/>
                <w:sz w:val="18"/>
                <w:highlight w:val="cyan"/>
                <w:lang w:eastAsia="zh-CN"/>
              </w:rPr>
            </w:pPr>
            <w:ins w:id="1875" w:author="Huawei" w:date="2024-05-20T13:32:00Z">
              <w:r w:rsidRPr="00856196">
                <w:rPr>
                  <w:rFonts w:ascii="Arial" w:hAnsi="Arial" w:cs="v4.2.0"/>
                  <w:sz w:val="18"/>
                  <w:highlight w:val="cyan"/>
                  <w:lang w:eastAsia="zh-CN"/>
                </w:rPr>
                <w:t>Conf 5</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876"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11291757" w14:textId="4174AD17" w:rsidR="00856196" w:rsidRPr="00856196" w:rsidRDefault="00856196" w:rsidP="00856196">
            <w:pPr>
              <w:keepLines/>
              <w:spacing w:after="0"/>
              <w:jc w:val="center"/>
              <w:rPr>
                <w:rFonts w:ascii="Arial" w:hAnsi="Arial" w:cs="v4.2.0"/>
                <w:sz w:val="18"/>
                <w:highlight w:val="cyan"/>
                <w:lang w:eastAsia="zh-CN"/>
              </w:rPr>
            </w:pPr>
            <w:ins w:id="1877" w:author="Huawei" w:date="2024-05-20T13:32:00Z">
              <w:r w:rsidRPr="00856196">
                <w:rPr>
                  <w:rFonts w:ascii="Arial" w:hAnsi="Arial" w:cs="v4.2.0"/>
                  <w:sz w:val="18"/>
                  <w:highlight w:val="cyan"/>
                  <w:lang w:eastAsia="zh-CN"/>
                </w:rPr>
                <w:t>TRS.1.1 TDD</w:t>
              </w:r>
            </w:ins>
            <w:del w:id="1878" w:author="Huawei" w:date="2024-05-20T13:32:00Z">
              <w:r w:rsidRPr="00856196" w:rsidDel="001D73C7">
                <w:rPr>
                  <w:rFonts w:ascii="Arial" w:hAnsi="Arial" w:cs="v4.2.0"/>
                  <w:sz w:val="18"/>
                  <w:highlight w:val="cyan"/>
                  <w:lang w:eastAsia="zh-CN"/>
                </w:rPr>
                <w:delText>Conf 5</w:delText>
              </w:r>
            </w:del>
          </w:p>
        </w:tc>
        <w:tc>
          <w:tcPr>
            <w:tcW w:w="2823" w:type="dxa"/>
            <w:gridSpan w:val="3"/>
            <w:tcBorders>
              <w:left w:val="single" w:sz="4" w:space="0" w:color="auto"/>
              <w:bottom w:val="single" w:sz="4" w:space="0" w:color="auto"/>
              <w:right w:val="single" w:sz="4" w:space="0" w:color="auto"/>
            </w:tcBorders>
            <w:vAlign w:val="center"/>
            <w:tcPrChange w:id="1879"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70712916" w14:textId="22D41329" w:rsidR="00856196" w:rsidRPr="00A62BB0" w:rsidRDefault="00856196" w:rsidP="00856196">
            <w:pPr>
              <w:keepLines/>
              <w:spacing w:after="0"/>
              <w:jc w:val="center"/>
              <w:rPr>
                <w:rFonts w:ascii="Arial" w:hAnsi="Arial" w:cs="Arial"/>
                <w:sz w:val="18"/>
                <w:szCs w:val="16"/>
              </w:rPr>
            </w:pPr>
            <w:del w:id="1880" w:author="Chu-Hsiang Huang" w:date="2024-05-08T18:03:00Z">
              <w:r w:rsidRPr="00E8569F" w:rsidDel="008D6FF3">
                <w:rPr>
                  <w:rFonts w:ascii="Arial" w:hAnsi="Arial" w:cs="v4.2.0"/>
                  <w:sz w:val="18"/>
                  <w:lang w:eastAsia="zh-CN"/>
                </w:rPr>
                <w:delText>TRS.1.1 TDD</w:delText>
              </w:r>
            </w:del>
          </w:p>
        </w:tc>
      </w:tr>
      <w:tr w:rsidR="00856196" w:rsidRPr="00A62BB0" w14:paraId="38723AA8"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81"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82"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883" w:author="Huawei" w:date="2024-05-20T13:32:00Z">
              <w:tcPr>
                <w:tcW w:w="1880" w:type="dxa"/>
                <w:tcBorders>
                  <w:top w:val="nil"/>
                  <w:left w:val="single" w:sz="4" w:space="0" w:color="auto"/>
                  <w:bottom w:val="nil"/>
                  <w:right w:val="single" w:sz="4" w:space="0" w:color="auto"/>
                </w:tcBorders>
                <w:vAlign w:val="center"/>
              </w:tcPr>
            </w:tcPrChange>
          </w:tcPr>
          <w:p w14:paraId="4682DB9E"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884" w:author="Huawei" w:date="2024-05-20T13:32:00Z">
              <w:tcPr>
                <w:tcW w:w="767" w:type="dxa"/>
                <w:tcBorders>
                  <w:top w:val="nil"/>
                  <w:left w:val="single" w:sz="4" w:space="0" w:color="auto"/>
                  <w:bottom w:val="nil"/>
                  <w:right w:val="single" w:sz="4" w:space="0" w:color="auto"/>
                </w:tcBorders>
                <w:vAlign w:val="center"/>
              </w:tcPr>
            </w:tcPrChange>
          </w:tcPr>
          <w:p w14:paraId="253019E9"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85"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415ECD7F" w14:textId="3421312F" w:rsidR="00856196" w:rsidRPr="00856196" w:rsidRDefault="00856196" w:rsidP="00856196">
            <w:pPr>
              <w:keepLines/>
              <w:snapToGrid w:val="0"/>
              <w:spacing w:after="0"/>
              <w:jc w:val="center"/>
              <w:rPr>
                <w:rFonts w:ascii="Arial" w:hAnsi="Arial" w:cs="v4.2.0"/>
                <w:sz w:val="18"/>
                <w:highlight w:val="cyan"/>
                <w:lang w:eastAsia="zh-CN"/>
              </w:rPr>
            </w:pPr>
            <w:ins w:id="1886" w:author="Huawei" w:date="2024-05-20T13:32:00Z">
              <w:r w:rsidRPr="00856196">
                <w:rPr>
                  <w:rFonts w:ascii="Arial" w:hAnsi="Arial" w:cs="v4.2.0"/>
                  <w:sz w:val="18"/>
                  <w:highlight w:val="cyan"/>
                  <w:lang w:eastAsia="zh-CN"/>
                </w:rPr>
                <w:t>Conf 6</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887"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6CFE5069" w14:textId="0AFE8588" w:rsidR="00856196" w:rsidRPr="00856196" w:rsidRDefault="00856196" w:rsidP="00856196">
            <w:pPr>
              <w:keepLines/>
              <w:spacing w:after="0"/>
              <w:jc w:val="center"/>
              <w:rPr>
                <w:rFonts w:ascii="Arial" w:hAnsi="Arial" w:cs="v4.2.0"/>
                <w:sz w:val="18"/>
                <w:highlight w:val="cyan"/>
                <w:lang w:eastAsia="zh-CN"/>
              </w:rPr>
            </w:pPr>
            <w:ins w:id="1888" w:author="Huawei" w:date="2024-05-20T13:32:00Z">
              <w:r w:rsidRPr="00856196">
                <w:rPr>
                  <w:rFonts w:ascii="Arial" w:hAnsi="Arial" w:cs="v4.2.0"/>
                  <w:sz w:val="18"/>
                  <w:highlight w:val="cyan"/>
                  <w:lang w:eastAsia="zh-CN"/>
                </w:rPr>
                <w:t>TRS.1.</w:t>
              </w:r>
            </w:ins>
            <w:ins w:id="1889" w:author="Fernando Alonso Macias" w:date="2024-05-20T12:58:00Z">
              <w:r w:rsidR="00075102" w:rsidRPr="00075102">
                <w:rPr>
                  <w:rFonts w:ascii="Arial" w:hAnsi="Arial" w:cs="v4.2.0"/>
                  <w:sz w:val="18"/>
                  <w:highlight w:val="yellow"/>
                  <w:lang w:eastAsia="zh-CN"/>
                </w:rPr>
                <w:t>2</w:t>
              </w:r>
            </w:ins>
            <w:ins w:id="1890" w:author="Huawei" w:date="2024-05-20T13:32:00Z">
              <w:r w:rsidRPr="00856196">
                <w:rPr>
                  <w:rFonts w:ascii="Arial" w:hAnsi="Arial" w:cs="v4.2.0"/>
                  <w:sz w:val="18"/>
                  <w:highlight w:val="cyan"/>
                  <w:lang w:eastAsia="zh-CN"/>
                </w:rPr>
                <w:t xml:space="preserve"> TDD</w:t>
              </w:r>
            </w:ins>
            <w:del w:id="1891" w:author="Huawei" w:date="2024-05-20T13:32:00Z">
              <w:r w:rsidRPr="00856196" w:rsidDel="001D73C7">
                <w:rPr>
                  <w:rFonts w:ascii="Arial" w:hAnsi="Arial" w:cs="v4.2.0"/>
                  <w:sz w:val="18"/>
                  <w:highlight w:val="cyan"/>
                  <w:lang w:eastAsia="zh-CN"/>
                </w:rPr>
                <w:delText>Conf 6</w:delText>
              </w:r>
            </w:del>
          </w:p>
        </w:tc>
        <w:tc>
          <w:tcPr>
            <w:tcW w:w="2823" w:type="dxa"/>
            <w:gridSpan w:val="3"/>
            <w:tcBorders>
              <w:left w:val="single" w:sz="4" w:space="0" w:color="auto"/>
              <w:bottom w:val="single" w:sz="4" w:space="0" w:color="auto"/>
              <w:right w:val="single" w:sz="4" w:space="0" w:color="auto"/>
            </w:tcBorders>
            <w:vAlign w:val="center"/>
            <w:tcPrChange w:id="1892"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735FACB9" w14:textId="6FD219C0" w:rsidR="00856196" w:rsidRPr="00A62BB0" w:rsidRDefault="00856196" w:rsidP="00856196">
            <w:pPr>
              <w:keepLines/>
              <w:spacing w:after="0"/>
              <w:jc w:val="center"/>
              <w:rPr>
                <w:rFonts w:ascii="Arial" w:hAnsi="Arial" w:cs="Arial"/>
                <w:sz w:val="18"/>
                <w:szCs w:val="16"/>
              </w:rPr>
            </w:pPr>
            <w:del w:id="1893" w:author="Chu-Hsiang Huang" w:date="2024-05-08T18:03:00Z">
              <w:r w:rsidRPr="00E8569F" w:rsidDel="008D6FF3">
                <w:rPr>
                  <w:rFonts w:ascii="Arial" w:hAnsi="Arial" w:cs="v4.2.0"/>
                  <w:sz w:val="18"/>
                  <w:lang w:eastAsia="zh-CN"/>
                </w:rPr>
                <w:delText>TRS.1.</w:delText>
              </w:r>
              <w:r w:rsidDel="008D6FF3">
                <w:rPr>
                  <w:rFonts w:ascii="Arial" w:hAnsi="Arial" w:cs="v4.2.0"/>
                  <w:sz w:val="18"/>
                  <w:lang w:eastAsia="zh-CN"/>
                </w:rPr>
                <w:delText>2</w:delText>
              </w:r>
              <w:r w:rsidRPr="00E8569F" w:rsidDel="008D6FF3">
                <w:rPr>
                  <w:rFonts w:ascii="Arial" w:hAnsi="Arial" w:cs="v4.2.0"/>
                  <w:sz w:val="18"/>
                  <w:lang w:eastAsia="zh-CN"/>
                </w:rPr>
                <w:delText xml:space="preserve"> TDD</w:delText>
              </w:r>
            </w:del>
          </w:p>
        </w:tc>
      </w:tr>
      <w:tr w:rsidR="00856196" w:rsidRPr="00A62BB0" w14:paraId="56051CF5"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94"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895"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896" w:author="Huawei" w:date="2024-05-20T13:32:00Z">
              <w:tcPr>
                <w:tcW w:w="1880" w:type="dxa"/>
                <w:tcBorders>
                  <w:top w:val="nil"/>
                  <w:left w:val="single" w:sz="4" w:space="0" w:color="auto"/>
                  <w:bottom w:val="nil"/>
                  <w:right w:val="single" w:sz="4" w:space="0" w:color="auto"/>
                </w:tcBorders>
                <w:vAlign w:val="center"/>
              </w:tcPr>
            </w:tcPrChange>
          </w:tcPr>
          <w:p w14:paraId="114105D7"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897" w:author="Huawei" w:date="2024-05-20T13:32:00Z">
              <w:tcPr>
                <w:tcW w:w="767" w:type="dxa"/>
                <w:tcBorders>
                  <w:top w:val="nil"/>
                  <w:left w:val="single" w:sz="4" w:space="0" w:color="auto"/>
                  <w:bottom w:val="nil"/>
                  <w:right w:val="single" w:sz="4" w:space="0" w:color="auto"/>
                </w:tcBorders>
                <w:vAlign w:val="center"/>
              </w:tcPr>
            </w:tcPrChange>
          </w:tcPr>
          <w:p w14:paraId="0689D589"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898"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70D1A6BC" w14:textId="1924456E" w:rsidR="00856196" w:rsidRPr="00856196" w:rsidRDefault="00856196" w:rsidP="00856196">
            <w:pPr>
              <w:keepLines/>
              <w:snapToGrid w:val="0"/>
              <w:spacing w:after="0"/>
              <w:jc w:val="center"/>
              <w:rPr>
                <w:rFonts w:ascii="Arial" w:hAnsi="Arial" w:cs="v4.2.0"/>
                <w:sz w:val="18"/>
                <w:highlight w:val="cyan"/>
                <w:lang w:eastAsia="zh-CN"/>
              </w:rPr>
            </w:pPr>
            <w:ins w:id="1899" w:author="Huawei" w:date="2024-05-20T13:32:00Z">
              <w:r w:rsidRPr="00856196">
                <w:rPr>
                  <w:rFonts w:ascii="Arial" w:hAnsi="Arial" w:cs="v4.2.0"/>
                  <w:sz w:val="18"/>
                  <w:highlight w:val="cyan"/>
                  <w:lang w:eastAsia="zh-CN"/>
                </w:rPr>
                <w:t>Conf 7</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900"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35F65C74" w14:textId="0B30056C" w:rsidR="00856196" w:rsidRPr="00856196" w:rsidRDefault="00856196" w:rsidP="00856196">
            <w:pPr>
              <w:keepLines/>
              <w:spacing w:after="0"/>
              <w:jc w:val="center"/>
              <w:rPr>
                <w:rFonts w:ascii="Arial" w:hAnsi="Arial" w:cs="v4.2.0"/>
                <w:sz w:val="18"/>
                <w:highlight w:val="cyan"/>
                <w:lang w:eastAsia="zh-CN"/>
              </w:rPr>
            </w:pPr>
            <w:ins w:id="1901" w:author="Huawei" w:date="2024-05-20T13:32:00Z">
              <w:r w:rsidRPr="00856196">
                <w:rPr>
                  <w:rFonts w:ascii="Arial" w:hAnsi="Arial" w:cs="v4.2.0"/>
                  <w:sz w:val="18"/>
                  <w:highlight w:val="cyan"/>
                  <w:lang w:eastAsia="zh-CN"/>
                </w:rPr>
                <w:t>TRS.1.</w:t>
              </w:r>
            </w:ins>
            <w:ins w:id="1902" w:author="Fernando Alonso Macias" w:date="2024-05-20T12:58:00Z">
              <w:r w:rsidR="00075102" w:rsidRPr="00075102">
                <w:rPr>
                  <w:rFonts w:ascii="Arial" w:hAnsi="Arial" w:cs="v4.2.0"/>
                  <w:sz w:val="18"/>
                  <w:highlight w:val="yellow"/>
                  <w:lang w:eastAsia="zh-CN"/>
                </w:rPr>
                <w:t>1</w:t>
              </w:r>
            </w:ins>
            <w:ins w:id="1903" w:author="Huawei" w:date="2024-05-20T13:32:00Z">
              <w:r w:rsidRPr="00856196">
                <w:rPr>
                  <w:rFonts w:ascii="Arial" w:hAnsi="Arial" w:cs="v4.2.0"/>
                  <w:sz w:val="18"/>
                  <w:highlight w:val="cyan"/>
                  <w:lang w:eastAsia="zh-CN"/>
                </w:rPr>
                <w:t xml:space="preserve"> TDD</w:t>
              </w:r>
            </w:ins>
            <w:del w:id="1904" w:author="Huawei" w:date="2024-05-20T13:32:00Z">
              <w:r w:rsidRPr="00856196" w:rsidDel="001D73C7">
                <w:rPr>
                  <w:rFonts w:ascii="Arial" w:hAnsi="Arial" w:cs="v4.2.0"/>
                  <w:sz w:val="18"/>
                  <w:highlight w:val="cyan"/>
                  <w:lang w:eastAsia="zh-CN"/>
                </w:rPr>
                <w:delText>Conf 7</w:delText>
              </w:r>
            </w:del>
          </w:p>
        </w:tc>
        <w:tc>
          <w:tcPr>
            <w:tcW w:w="2823" w:type="dxa"/>
            <w:gridSpan w:val="3"/>
            <w:tcBorders>
              <w:left w:val="single" w:sz="4" w:space="0" w:color="auto"/>
              <w:bottom w:val="single" w:sz="4" w:space="0" w:color="auto"/>
              <w:right w:val="single" w:sz="4" w:space="0" w:color="auto"/>
            </w:tcBorders>
            <w:vAlign w:val="center"/>
            <w:tcPrChange w:id="1905"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4745A62E" w14:textId="43C77068" w:rsidR="00856196" w:rsidRPr="00A62BB0" w:rsidRDefault="00856196" w:rsidP="00856196">
            <w:pPr>
              <w:keepLines/>
              <w:spacing w:after="0"/>
              <w:jc w:val="center"/>
              <w:rPr>
                <w:rFonts w:ascii="Arial" w:hAnsi="Arial" w:cs="Arial"/>
                <w:sz w:val="18"/>
                <w:szCs w:val="16"/>
              </w:rPr>
            </w:pPr>
            <w:del w:id="1906" w:author="Chu-Hsiang Huang" w:date="2024-05-08T18:03:00Z">
              <w:r w:rsidRPr="00E8569F" w:rsidDel="008D6FF3">
                <w:rPr>
                  <w:rFonts w:ascii="Arial" w:hAnsi="Arial" w:cs="v4.2.0"/>
                  <w:sz w:val="18"/>
                  <w:lang w:eastAsia="zh-CN"/>
                </w:rPr>
                <w:delText>TRS.1.</w:delText>
              </w:r>
              <w:r w:rsidDel="008D6FF3">
                <w:rPr>
                  <w:rFonts w:ascii="Arial" w:hAnsi="Arial" w:cs="v4.2.0"/>
                  <w:sz w:val="18"/>
                  <w:lang w:eastAsia="zh-CN"/>
                </w:rPr>
                <w:delText>1</w:delText>
              </w:r>
              <w:r w:rsidRPr="00E8569F" w:rsidDel="008D6FF3">
                <w:rPr>
                  <w:rFonts w:ascii="Arial" w:hAnsi="Arial" w:cs="v4.2.0"/>
                  <w:sz w:val="18"/>
                  <w:lang w:eastAsia="zh-CN"/>
                </w:rPr>
                <w:delText xml:space="preserve"> </w:delText>
              </w:r>
              <w:r w:rsidDel="008D6FF3">
                <w:rPr>
                  <w:rFonts w:ascii="Arial" w:hAnsi="Arial" w:cs="v4.2.0"/>
                  <w:sz w:val="18"/>
                  <w:lang w:eastAsia="zh-CN"/>
                </w:rPr>
                <w:delText>F</w:delText>
              </w:r>
              <w:r w:rsidRPr="00E8569F" w:rsidDel="008D6FF3">
                <w:rPr>
                  <w:rFonts w:ascii="Arial" w:hAnsi="Arial" w:cs="v4.2.0"/>
                  <w:sz w:val="18"/>
                  <w:lang w:eastAsia="zh-CN"/>
                </w:rPr>
                <w:delText>DD</w:delText>
              </w:r>
            </w:del>
          </w:p>
        </w:tc>
      </w:tr>
      <w:tr w:rsidR="00856196" w:rsidRPr="00A62BB0" w14:paraId="588533D7"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07"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908" w:author="Huawei" w:date="2024-05-20T13:32:00Z">
            <w:trPr>
              <w:cantSplit/>
              <w:trHeight w:val="105"/>
              <w:jc w:val="center"/>
            </w:trPr>
          </w:trPrChange>
        </w:trPr>
        <w:tc>
          <w:tcPr>
            <w:tcW w:w="1873" w:type="dxa"/>
            <w:tcBorders>
              <w:top w:val="nil"/>
              <w:left w:val="single" w:sz="4" w:space="0" w:color="auto"/>
              <w:bottom w:val="nil"/>
              <w:right w:val="single" w:sz="4" w:space="0" w:color="auto"/>
            </w:tcBorders>
            <w:vAlign w:val="center"/>
            <w:tcPrChange w:id="1909" w:author="Huawei" w:date="2024-05-20T13:32:00Z">
              <w:tcPr>
                <w:tcW w:w="1880" w:type="dxa"/>
                <w:tcBorders>
                  <w:top w:val="nil"/>
                  <w:left w:val="single" w:sz="4" w:space="0" w:color="auto"/>
                  <w:bottom w:val="nil"/>
                  <w:right w:val="single" w:sz="4" w:space="0" w:color="auto"/>
                </w:tcBorders>
                <w:vAlign w:val="center"/>
              </w:tcPr>
            </w:tcPrChange>
          </w:tcPr>
          <w:p w14:paraId="1D34D293"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nil"/>
              <w:right w:val="single" w:sz="4" w:space="0" w:color="auto"/>
            </w:tcBorders>
            <w:vAlign w:val="center"/>
            <w:tcPrChange w:id="1910" w:author="Huawei" w:date="2024-05-20T13:32:00Z">
              <w:tcPr>
                <w:tcW w:w="767" w:type="dxa"/>
                <w:tcBorders>
                  <w:top w:val="nil"/>
                  <w:left w:val="single" w:sz="4" w:space="0" w:color="auto"/>
                  <w:bottom w:val="nil"/>
                  <w:right w:val="single" w:sz="4" w:space="0" w:color="auto"/>
                </w:tcBorders>
                <w:vAlign w:val="center"/>
              </w:tcPr>
            </w:tcPrChange>
          </w:tcPr>
          <w:p w14:paraId="0E7F16A4"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911"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3C943EC3" w14:textId="2D1D3B6E" w:rsidR="00856196" w:rsidRPr="00856196" w:rsidRDefault="00856196" w:rsidP="00856196">
            <w:pPr>
              <w:keepLines/>
              <w:snapToGrid w:val="0"/>
              <w:spacing w:after="0"/>
              <w:jc w:val="center"/>
              <w:rPr>
                <w:rFonts w:ascii="Arial" w:hAnsi="Arial" w:cs="v4.2.0"/>
                <w:sz w:val="18"/>
                <w:highlight w:val="cyan"/>
                <w:lang w:eastAsia="zh-CN"/>
              </w:rPr>
            </w:pPr>
            <w:ins w:id="1912" w:author="Huawei" w:date="2024-05-20T13:32:00Z">
              <w:r w:rsidRPr="00856196">
                <w:rPr>
                  <w:rFonts w:ascii="Arial" w:hAnsi="Arial" w:cs="v4.2.0"/>
                  <w:sz w:val="18"/>
                  <w:highlight w:val="cyan"/>
                  <w:lang w:eastAsia="zh-CN"/>
                </w:rPr>
                <w:t>Conf 8</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913"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1E3886A0" w14:textId="7FAA0D89" w:rsidR="00856196" w:rsidRPr="00856196" w:rsidRDefault="00856196" w:rsidP="00856196">
            <w:pPr>
              <w:keepLines/>
              <w:spacing w:after="0"/>
              <w:jc w:val="center"/>
              <w:rPr>
                <w:rFonts w:ascii="Arial" w:hAnsi="Arial" w:cs="v4.2.0"/>
                <w:sz w:val="18"/>
                <w:highlight w:val="cyan"/>
                <w:lang w:eastAsia="zh-CN"/>
              </w:rPr>
            </w:pPr>
            <w:ins w:id="1914" w:author="Huawei" w:date="2024-05-20T13:32:00Z">
              <w:r w:rsidRPr="00856196">
                <w:rPr>
                  <w:rFonts w:ascii="Arial" w:hAnsi="Arial" w:cs="v4.2.0"/>
                  <w:sz w:val="18"/>
                  <w:highlight w:val="cyan"/>
                  <w:lang w:eastAsia="zh-CN"/>
                </w:rPr>
                <w:t>TRS.1.</w:t>
              </w:r>
            </w:ins>
            <w:ins w:id="1915" w:author="Fernando Alonso Macias" w:date="2024-05-20T12:58:00Z">
              <w:r w:rsidR="00075102" w:rsidRPr="00075102">
                <w:rPr>
                  <w:rFonts w:ascii="Arial" w:hAnsi="Arial" w:cs="v4.2.0"/>
                  <w:sz w:val="18"/>
                  <w:highlight w:val="yellow"/>
                  <w:lang w:eastAsia="zh-CN"/>
                </w:rPr>
                <w:t>1</w:t>
              </w:r>
            </w:ins>
            <w:ins w:id="1916" w:author="Huawei" w:date="2024-05-20T13:32:00Z">
              <w:r w:rsidRPr="00856196">
                <w:rPr>
                  <w:rFonts w:ascii="Arial" w:hAnsi="Arial" w:cs="v4.2.0"/>
                  <w:sz w:val="18"/>
                  <w:highlight w:val="cyan"/>
                  <w:lang w:eastAsia="zh-CN"/>
                </w:rPr>
                <w:t xml:space="preserve"> TDD</w:t>
              </w:r>
            </w:ins>
            <w:del w:id="1917" w:author="Huawei" w:date="2024-05-20T13:32:00Z">
              <w:r w:rsidRPr="00856196" w:rsidDel="001D73C7">
                <w:rPr>
                  <w:rFonts w:ascii="Arial" w:hAnsi="Arial" w:cs="v4.2.0"/>
                  <w:sz w:val="18"/>
                  <w:highlight w:val="cyan"/>
                  <w:lang w:eastAsia="zh-CN"/>
                </w:rPr>
                <w:delText>Conf 8</w:delText>
              </w:r>
            </w:del>
          </w:p>
        </w:tc>
        <w:tc>
          <w:tcPr>
            <w:tcW w:w="2823" w:type="dxa"/>
            <w:gridSpan w:val="3"/>
            <w:tcBorders>
              <w:left w:val="single" w:sz="4" w:space="0" w:color="auto"/>
              <w:bottom w:val="single" w:sz="4" w:space="0" w:color="auto"/>
              <w:right w:val="single" w:sz="4" w:space="0" w:color="auto"/>
            </w:tcBorders>
            <w:vAlign w:val="center"/>
            <w:tcPrChange w:id="1918"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79915C0C" w14:textId="46899AC6" w:rsidR="00856196" w:rsidRPr="00A62BB0" w:rsidRDefault="00856196" w:rsidP="00856196">
            <w:pPr>
              <w:keepLines/>
              <w:spacing w:after="0"/>
              <w:jc w:val="center"/>
              <w:rPr>
                <w:rFonts w:ascii="Arial" w:hAnsi="Arial" w:cs="Arial"/>
                <w:sz w:val="18"/>
                <w:szCs w:val="16"/>
              </w:rPr>
            </w:pPr>
            <w:del w:id="1919" w:author="Chu-Hsiang Huang" w:date="2024-05-08T18:03:00Z">
              <w:r w:rsidRPr="00E8569F" w:rsidDel="008D6FF3">
                <w:rPr>
                  <w:rFonts w:ascii="Arial" w:hAnsi="Arial" w:cs="v4.2.0"/>
                  <w:sz w:val="18"/>
                  <w:lang w:eastAsia="zh-CN"/>
                </w:rPr>
                <w:delText>TRS.1.</w:delText>
              </w:r>
              <w:r w:rsidDel="008D6FF3">
                <w:rPr>
                  <w:rFonts w:ascii="Arial" w:hAnsi="Arial" w:cs="v4.2.0"/>
                  <w:sz w:val="18"/>
                  <w:lang w:eastAsia="zh-CN"/>
                </w:rPr>
                <w:delText>1</w:delText>
              </w:r>
              <w:r w:rsidRPr="00E8569F" w:rsidDel="008D6FF3">
                <w:rPr>
                  <w:rFonts w:ascii="Arial" w:hAnsi="Arial" w:cs="v4.2.0"/>
                  <w:sz w:val="18"/>
                  <w:lang w:eastAsia="zh-CN"/>
                </w:rPr>
                <w:delText xml:space="preserve"> TDD</w:delText>
              </w:r>
            </w:del>
          </w:p>
        </w:tc>
      </w:tr>
      <w:tr w:rsidR="00856196" w:rsidRPr="00A62BB0" w14:paraId="677F4493"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20" w:author="Huawei" w:date="2024-05-20T13:3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921" w:author="Huawei" w:date="2024-05-20T13:32:00Z">
            <w:trPr>
              <w:cantSplit/>
              <w:trHeight w:val="105"/>
              <w:jc w:val="center"/>
            </w:trPr>
          </w:trPrChange>
        </w:trPr>
        <w:tc>
          <w:tcPr>
            <w:tcW w:w="1873" w:type="dxa"/>
            <w:tcBorders>
              <w:top w:val="nil"/>
              <w:left w:val="single" w:sz="4" w:space="0" w:color="auto"/>
              <w:bottom w:val="single" w:sz="4" w:space="0" w:color="auto"/>
              <w:right w:val="single" w:sz="4" w:space="0" w:color="auto"/>
            </w:tcBorders>
            <w:vAlign w:val="center"/>
            <w:tcPrChange w:id="1922" w:author="Huawei" w:date="2024-05-20T13:32:00Z">
              <w:tcPr>
                <w:tcW w:w="1880" w:type="dxa"/>
                <w:tcBorders>
                  <w:top w:val="nil"/>
                  <w:left w:val="single" w:sz="4" w:space="0" w:color="auto"/>
                  <w:bottom w:val="single" w:sz="4" w:space="0" w:color="auto"/>
                  <w:right w:val="single" w:sz="4" w:space="0" w:color="auto"/>
                </w:tcBorders>
                <w:vAlign w:val="center"/>
              </w:tcPr>
            </w:tcPrChange>
          </w:tcPr>
          <w:p w14:paraId="0922A623" w14:textId="77777777" w:rsidR="00856196" w:rsidRPr="00A62BB0" w:rsidRDefault="00856196" w:rsidP="00856196">
            <w:pPr>
              <w:keepLines/>
              <w:snapToGrid w:val="0"/>
              <w:spacing w:after="0"/>
              <w:rPr>
                <w:rFonts w:ascii="Arial" w:hAnsi="Arial" w:cs="Arial"/>
                <w:bCs/>
                <w:sz w:val="18"/>
              </w:rPr>
            </w:pPr>
          </w:p>
        </w:tc>
        <w:tc>
          <w:tcPr>
            <w:tcW w:w="764" w:type="dxa"/>
            <w:tcBorders>
              <w:top w:val="nil"/>
              <w:left w:val="single" w:sz="4" w:space="0" w:color="auto"/>
              <w:bottom w:val="single" w:sz="4" w:space="0" w:color="auto"/>
              <w:right w:val="single" w:sz="4" w:space="0" w:color="auto"/>
            </w:tcBorders>
            <w:vAlign w:val="center"/>
            <w:tcPrChange w:id="1923" w:author="Huawei" w:date="2024-05-20T13:32:00Z">
              <w:tcPr>
                <w:tcW w:w="767" w:type="dxa"/>
                <w:tcBorders>
                  <w:top w:val="nil"/>
                  <w:left w:val="single" w:sz="4" w:space="0" w:color="auto"/>
                  <w:bottom w:val="single" w:sz="4" w:space="0" w:color="auto"/>
                  <w:right w:val="single" w:sz="4" w:space="0" w:color="auto"/>
                </w:tcBorders>
                <w:vAlign w:val="center"/>
              </w:tcPr>
            </w:tcPrChange>
          </w:tcPr>
          <w:p w14:paraId="114C36D4" w14:textId="77777777" w:rsidR="00856196" w:rsidRPr="00A62BB0" w:rsidRDefault="00856196" w:rsidP="00856196">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Change w:id="1924" w:author="Huawei" w:date="2024-05-20T13:32:00Z">
              <w:tcPr>
                <w:tcW w:w="1418" w:type="dxa"/>
                <w:tcBorders>
                  <w:top w:val="single" w:sz="4" w:space="0" w:color="auto"/>
                  <w:left w:val="single" w:sz="4" w:space="0" w:color="auto"/>
                  <w:bottom w:val="single" w:sz="4" w:space="0" w:color="auto"/>
                  <w:right w:val="single" w:sz="4" w:space="0" w:color="auto"/>
                </w:tcBorders>
              </w:tcPr>
            </w:tcPrChange>
          </w:tcPr>
          <w:p w14:paraId="33E019A4" w14:textId="469D5F37" w:rsidR="00856196" w:rsidRPr="00856196" w:rsidRDefault="00856196" w:rsidP="00856196">
            <w:pPr>
              <w:keepLines/>
              <w:snapToGrid w:val="0"/>
              <w:spacing w:after="0"/>
              <w:jc w:val="center"/>
              <w:rPr>
                <w:rFonts w:ascii="Arial" w:hAnsi="Arial" w:cs="v4.2.0"/>
                <w:sz w:val="18"/>
                <w:highlight w:val="cyan"/>
                <w:lang w:eastAsia="zh-CN"/>
              </w:rPr>
            </w:pPr>
            <w:ins w:id="1925" w:author="Huawei" w:date="2024-05-20T13:32:00Z">
              <w:r w:rsidRPr="00856196">
                <w:rPr>
                  <w:rFonts w:ascii="Arial" w:hAnsi="Arial" w:cs="v4.2.0"/>
                  <w:sz w:val="18"/>
                  <w:highlight w:val="cyan"/>
                  <w:lang w:eastAsia="zh-CN"/>
                </w:rPr>
                <w:t>Conf 9</w:t>
              </w:r>
            </w:ins>
          </w:p>
        </w:tc>
        <w:tc>
          <w:tcPr>
            <w:tcW w:w="2615" w:type="dxa"/>
            <w:gridSpan w:val="3"/>
            <w:tcBorders>
              <w:top w:val="single" w:sz="4" w:space="0" w:color="auto"/>
              <w:left w:val="single" w:sz="4" w:space="0" w:color="auto"/>
              <w:bottom w:val="single" w:sz="4" w:space="0" w:color="auto"/>
              <w:right w:val="single" w:sz="4" w:space="0" w:color="auto"/>
            </w:tcBorders>
            <w:vAlign w:val="center"/>
            <w:tcPrChange w:id="1926" w:author="Huawei" w:date="2024-05-20T13:32:00Z">
              <w:tcPr>
                <w:tcW w:w="2587" w:type="dxa"/>
                <w:gridSpan w:val="3"/>
                <w:tcBorders>
                  <w:top w:val="single" w:sz="4" w:space="0" w:color="auto"/>
                  <w:left w:val="single" w:sz="4" w:space="0" w:color="auto"/>
                  <w:bottom w:val="single" w:sz="4" w:space="0" w:color="auto"/>
                  <w:right w:val="single" w:sz="4" w:space="0" w:color="auto"/>
                </w:tcBorders>
              </w:tcPr>
            </w:tcPrChange>
          </w:tcPr>
          <w:p w14:paraId="37446C04" w14:textId="0029BAA5" w:rsidR="00856196" w:rsidRPr="00856196" w:rsidRDefault="00856196" w:rsidP="00856196">
            <w:pPr>
              <w:keepLines/>
              <w:spacing w:after="0"/>
              <w:jc w:val="center"/>
              <w:rPr>
                <w:rFonts w:ascii="Arial" w:hAnsi="Arial" w:cs="v4.2.0"/>
                <w:sz w:val="18"/>
                <w:highlight w:val="cyan"/>
                <w:lang w:eastAsia="zh-CN"/>
              </w:rPr>
            </w:pPr>
            <w:ins w:id="1927" w:author="Huawei" w:date="2024-05-20T13:32:00Z">
              <w:r w:rsidRPr="00856196">
                <w:rPr>
                  <w:rFonts w:ascii="Arial" w:hAnsi="Arial" w:cs="v4.2.0"/>
                  <w:sz w:val="18"/>
                  <w:highlight w:val="cyan"/>
                  <w:lang w:eastAsia="zh-CN"/>
                </w:rPr>
                <w:t>TRS.1.2 TDD</w:t>
              </w:r>
            </w:ins>
            <w:del w:id="1928" w:author="Huawei" w:date="2024-05-20T13:32:00Z">
              <w:r w:rsidRPr="00856196" w:rsidDel="001D73C7">
                <w:rPr>
                  <w:rFonts w:ascii="Arial" w:hAnsi="Arial" w:cs="v4.2.0"/>
                  <w:sz w:val="18"/>
                  <w:highlight w:val="cyan"/>
                  <w:lang w:eastAsia="zh-CN"/>
                </w:rPr>
                <w:delText>Conf 9</w:delText>
              </w:r>
            </w:del>
          </w:p>
        </w:tc>
        <w:tc>
          <w:tcPr>
            <w:tcW w:w="2823" w:type="dxa"/>
            <w:gridSpan w:val="3"/>
            <w:tcBorders>
              <w:left w:val="single" w:sz="4" w:space="0" w:color="auto"/>
              <w:bottom w:val="single" w:sz="4" w:space="0" w:color="auto"/>
              <w:right w:val="single" w:sz="4" w:space="0" w:color="auto"/>
            </w:tcBorders>
            <w:vAlign w:val="center"/>
            <w:tcPrChange w:id="1929" w:author="Huawei" w:date="2024-05-20T13:32:00Z">
              <w:tcPr>
                <w:tcW w:w="2835" w:type="dxa"/>
                <w:gridSpan w:val="3"/>
                <w:tcBorders>
                  <w:left w:val="single" w:sz="4" w:space="0" w:color="auto"/>
                  <w:bottom w:val="single" w:sz="4" w:space="0" w:color="auto"/>
                  <w:right w:val="single" w:sz="4" w:space="0" w:color="auto"/>
                </w:tcBorders>
                <w:vAlign w:val="center"/>
              </w:tcPr>
            </w:tcPrChange>
          </w:tcPr>
          <w:p w14:paraId="56F09B36" w14:textId="71165329" w:rsidR="00856196" w:rsidRPr="00A62BB0" w:rsidRDefault="00856196" w:rsidP="00856196">
            <w:pPr>
              <w:keepLines/>
              <w:spacing w:after="0"/>
              <w:jc w:val="center"/>
              <w:rPr>
                <w:rFonts w:ascii="Arial" w:hAnsi="Arial" w:cs="Arial"/>
                <w:sz w:val="18"/>
                <w:szCs w:val="16"/>
              </w:rPr>
            </w:pPr>
            <w:del w:id="1930" w:author="Chu-Hsiang Huang" w:date="2024-05-08T18:03:00Z">
              <w:r w:rsidRPr="00FD5B08" w:rsidDel="008D6FF3">
                <w:rPr>
                  <w:rFonts w:ascii="Arial" w:hAnsi="Arial" w:cs="v4.2.0"/>
                  <w:sz w:val="18"/>
                  <w:lang w:eastAsia="zh-CN"/>
                </w:rPr>
                <w:delText>TRS.1.2 TDD</w:delText>
              </w:r>
            </w:del>
          </w:p>
        </w:tc>
      </w:tr>
      <w:tr w:rsidR="00822341" w:rsidRPr="00A62BB0" w14:paraId="55DDAC3E" w14:textId="77777777" w:rsidTr="00856196">
        <w:trPr>
          <w:cantSplit/>
          <w:trHeight w:val="105"/>
          <w:jc w:val="center"/>
        </w:trPr>
        <w:tc>
          <w:tcPr>
            <w:tcW w:w="1873" w:type="dxa"/>
            <w:tcBorders>
              <w:left w:val="single" w:sz="4" w:space="0" w:color="auto"/>
              <w:bottom w:val="single" w:sz="4" w:space="0" w:color="auto"/>
              <w:right w:val="single" w:sz="4" w:space="0" w:color="auto"/>
            </w:tcBorders>
            <w:vAlign w:val="center"/>
          </w:tcPr>
          <w:p w14:paraId="1876B311" w14:textId="30032B2A"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DL initial BWP configuration</w:t>
            </w:r>
          </w:p>
        </w:tc>
        <w:tc>
          <w:tcPr>
            <w:tcW w:w="764" w:type="dxa"/>
            <w:tcBorders>
              <w:left w:val="single" w:sz="4" w:space="0" w:color="auto"/>
              <w:bottom w:val="single" w:sz="4" w:space="0" w:color="auto"/>
              <w:right w:val="single" w:sz="4" w:space="0" w:color="auto"/>
            </w:tcBorders>
            <w:vAlign w:val="center"/>
          </w:tcPr>
          <w:p w14:paraId="1CC049BA" w14:textId="77777777" w:rsidR="00822341" w:rsidRPr="00A62BB0" w:rsidRDefault="00822341" w:rsidP="007D4973">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
          <w:p w14:paraId="17D9210A" w14:textId="6B3A20A4"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left w:val="single" w:sz="4" w:space="0" w:color="auto"/>
              <w:bottom w:val="single" w:sz="4" w:space="0" w:color="auto"/>
              <w:right w:val="single" w:sz="4" w:space="0" w:color="auto"/>
            </w:tcBorders>
            <w:vAlign w:val="center"/>
          </w:tcPr>
          <w:p w14:paraId="7FD54682" w14:textId="35CC8E96"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DLBWP.0.1</w:t>
            </w:r>
          </w:p>
        </w:tc>
        <w:tc>
          <w:tcPr>
            <w:tcW w:w="2823" w:type="dxa"/>
            <w:gridSpan w:val="3"/>
            <w:tcBorders>
              <w:left w:val="single" w:sz="4" w:space="0" w:color="auto"/>
              <w:bottom w:val="single" w:sz="4" w:space="0" w:color="auto"/>
              <w:right w:val="single" w:sz="4" w:space="0" w:color="auto"/>
            </w:tcBorders>
            <w:vAlign w:val="center"/>
          </w:tcPr>
          <w:p w14:paraId="33FEED2D" w14:textId="3F62365E" w:rsidR="00822341" w:rsidRPr="00A62BB0" w:rsidRDefault="00822341" w:rsidP="007D4973">
            <w:pPr>
              <w:keepLines/>
              <w:spacing w:after="0"/>
              <w:jc w:val="center"/>
              <w:rPr>
                <w:rFonts w:ascii="Arial" w:hAnsi="Arial" w:cs="Arial"/>
                <w:sz w:val="18"/>
                <w:szCs w:val="16"/>
              </w:rPr>
            </w:pPr>
            <w:del w:id="1931" w:author="Chu-Hsiang Huang" w:date="2024-05-08T18:03:00Z">
              <w:r w:rsidRPr="00A62BB0" w:rsidDel="008D6FF3">
                <w:rPr>
                  <w:rFonts w:ascii="Arial" w:hAnsi="Arial" w:cs="Arial"/>
                  <w:sz w:val="18"/>
                  <w:szCs w:val="16"/>
                </w:rPr>
                <w:delText>DLBWP.0.1</w:delText>
              </w:r>
            </w:del>
          </w:p>
        </w:tc>
      </w:tr>
      <w:tr w:rsidR="00822341" w:rsidRPr="00A62BB0" w14:paraId="4106CBBD" w14:textId="77777777" w:rsidTr="00856196">
        <w:trPr>
          <w:cantSplit/>
          <w:trHeight w:val="105"/>
          <w:jc w:val="center"/>
        </w:trPr>
        <w:tc>
          <w:tcPr>
            <w:tcW w:w="1873" w:type="dxa"/>
            <w:tcBorders>
              <w:left w:val="single" w:sz="4" w:space="0" w:color="auto"/>
              <w:bottom w:val="single" w:sz="4" w:space="0" w:color="auto"/>
              <w:right w:val="single" w:sz="4" w:space="0" w:color="auto"/>
            </w:tcBorders>
            <w:vAlign w:val="center"/>
          </w:tcPr>
          <w:p w14:paraId="342598A5" w14:textId="1E59B6EC"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DL dedicated BWP configuration</w:t>
            </w:r>
          </w:p>
        </w:tc>
        <w:tc>
          <w:tcPr>
            <w:tcW w:w="764" w:type="dxa"/>
            <w:tcBorders>
              <w:left w:val="single" w:sz="4" w:space="0" w:color="auto"/>
              <w:bottom w:val="single" w:sz="4" w:space="0" w:color="auto"/>
              <w:right w:val="single" w:sz="4" w:space="0" w:color="auto"/>
            </w:tcBorders>
            <w:vAlign w:val="center"/>
          </w:tcPr>
          <w:p w14:paraId="215DCEC8" w14:textId="77777777" w:rsidR="00822341" w:rsidRPr="00A62BB0" w:rsidRDefault="00822341" w:rsidP="007D4973">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
          <w:p w14:paraId="26D28428" w14:textId="3F864D8B"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left w:val="single" w:sz="4" w:space="0" w:color="auto"/>
              <w:bottom w:val="single" w:sz="4" w:space="0" w:color="auto"/>
              <w:right w:val="single" w:sz="4" w:space="0" w:color="auto"/>
            </w:tcBorders>
            <w:vAlign w:val="center"/>
          </w:tcPr>
          <w:p w14:paraId="7524C087" w14:textId="66294B7A"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DLBWP.1.1</w:t>
            </w:r>
          </w:p>
        </w:tc>
        <w:tc>
          <w:tcPr>
            <w:tcW w:w="2823" w:type="dxa"/>
            <w:gridSpan w:val="3"/>
            <w:tcBorders>
              <w:left w:val="single" w:sz="4" w:space="0" w:color="auto"/>
              <w:bottom w:val="single" w:sz="4" w:space="0" w:color="auto"/>
              <w:right w:val="single" w:sz="4" w:space="0" w:color="auto"/>
            </w:tcBorders>
            <w:vAlign w:val="center"/>
          </w:tcPr>
          <w:p w14:paraId="1DFAFE9F" w14:textId="049BC034" w:rsidR="00822341" w:rsidRPr="00A62BB0" w:rsidRDefault="00822341" w:rsidP="007D4973">
            <w:pPr>
              <w:keepLines/>
              <w:spacing w:after="0"/>
              <w:jc w:val="center"/>
              <w:rPr>
                <w:rFonts w:ascii="Arial" w:hAnsi="Arial" w:cs="Arial"/>
                <w:sz w:val="18"/>
                <w:szCs w:val="16"/>
              </w:rPr>
            </w:pPr>
            <w:del w:id="1932" w:author="Chu-Hsiang Huang" w:date="2024-05-08T18:03:00Z">
              <w:r w:rsidRPr="00A62BB0" w:rsidDel="008D6FF3">
                <w:rPr>
                  <w:rFonts w:ascii="Arial" w:hAnsi="Arial" w:cs="Arial"/>
                  <w:sz w:val="18"/>
                  <w:szCs w:val="16"/>
                </w:rPr>
                <w:delText>DLBWP.1.1</w:delText>
              </w:r>
            </w:del>
          </w:p>
        </w:tc>
      </w:tr>
      <w:tr w:rsidR="00822341" w:rsidRPr="00A62BB0" w14:paraId="2B50A044" w14:textId="77777777" w:rsidTr="00856196">
        <w:trPr>
          <w:cantSplit/>
          <w:trHeight w:val="105"/>
          <w:jc w:val="center"/>
        </w:trPr>
        <w:tc>
          <w:tcPr>
            <w:tcW w:w="1873" w:type="dxa"/>
            <w:tcBorders>
              <w:left w:val="single" w:sz="4" w:space="0" w:color="auto"/>
              <w:bottom w:val="single" w:sz="4" w:space="0" w:color="auto"/>
              <w:right w:val="single" w:sz="4" w:space="0" w:color="auto"/>
            </w:tcBorders>
            <w:vAlign w:val="center"/>
          </w:tcPr>
          <w:p w14:paraId="3CC2F16B" w14:textId="77777777" w:rsidR="00822341" w:rsidRPr="00A62BB0" w:rsidRDefault="00822341" w:rsidP="007D4973">
            <w:pPr>
              <w:keepLines/>
              <w:snapToGrid w:val="0"/>
              <w:spacing w:after="0"/>
              <w:rPr>
                <w:rFonts w:ascii="Arial" w:hAnsi="Arial" w:cs="Arial"/>
                <w:bCs/>
                <w:sz w:val="18"/>
              </w:rPr>
            </w:pPr>
            <w:r w:rsidRPr="00A62BB0">
              <w:rPr>
                <w:rFonts w:ascii="Arial" w:hAnsi="Arial" w:cs="Arial"/>
                <w:bCs/>
                <w:sz w:val="18"/>
              </w:rPr>
              <w:t>UL dedicated BWP configuration</w:t>
            </w:r>
          </w:p>
        </w:tc>
        <w:tc>
          <w:tcPr>
            <w:tcW w:w="764" w:type="dxa"/>
            <w:tcBorders>
              <w:left w:val="single" w:sz="4" w:space="0" w:color="auto"/>
              <w:bottom w:val="single" w:sz="4" w:space="0" w:color="auto"/>
              <w:right w:val="single" w:sz="4" w:space="0" w:color="auto"/>
            </w:tcBorders>
            <w:vAlign w:val="center"/>
          </w:tcPr>
          <w:p w14:paraId="1DB474F5" w14:textId="77777777" w:rsidR="00822341" w:rsidRPr="00A62BB0" w:rsidRDefault="00822341" w:rsidP="007D4973">
            <w:pPr>
              <w:keepLines/>
              <w:snapToGrid w:val="0"/>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tcPr>
          <w:p w14:paraId="2EF7A1BD" w14:textId="77777777"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left w:val="single" w:sz="4" w:space="0" w:color="auto"/>
              <w:bottom w:val="single" w:sz="4" w:space="0" w:color="auto"/>
              <w:right w:val="single" w:sz="4" w:space="0" w:color="auto"/>
            </w:tcBorders>
            <w:vAlign w:val="center"/>
          </w:tcPr>
          <w:p w14:paraId="6D04951E"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ULBWP.1.1</w:t>
            </w:r>
          </w:p>
        </w:tc>
        <w:tc>
          <w:tcPr>
            <w:tcW w:w="2823" w:type="dxa"/>
            <w:gridSpan w:val="3"/>
            <w:tcBorders>
              <w:left w:val="single" w:sz="4" w:space="0" w:color="auto"/>
              <w:bottom w:val="single" w:sz="4" w:space="0" w:color="auto"/>
              <w:right w:val="single" w:sz="4" w:space="0" w:color="auto"/>
            </w:tcBorders>
            <w:vAlign w:val="center"/>
          </w:tcPr>
          <w:p w14:paraId="63D98859" w14:textId="77777777" w:rsidR="00822341" w:rsidRPr="00A62BB0" w:rsidRDefault="00822341" w:rsidP="007D4973">
            <w:pPr>
              <w:keepLines/>
              <w:spacing w:after="0"/>
              <w:jc w:val="center"/>
              <w:rPr>
                <w:rFonts w:ascii="Arial" w:hAnsi="Arial" w:cs="Arial"/>
                <w:sz w:val="18"/>
                <w:szCs w:val="16"/>
              </w:rPr>
            </w:pPr>
            <w:r w:rsidRPr="00A62BB0">
              <w:rPr>
                <w:rFonts w:ascii="Arial" w:hAnsi="Arial" w:cs="Arial"/>
                <w:sz w:val="18"/>
                <w:szCs w:val="16"/>
              </w:rPr>
              <w:t>ULBWP.1.1</w:t>
            </w:r>
          </w:p>
        </w:tc>
      </w:tr>
      <w:tr w:rsidR="00822341" w:rsidRPr="00A62BB0" w14:paraId="6DF2B55F"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4F2113B0" w14:textId="6E5365D3"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PSS to SSS</w:t>
            </w:r>
          </w:p>
        </w:tc>
        <w:tc>
          <w:tcPr>
            <w:tcW w:w="764" w:type="dxa"/>
            <w:vMerge w:val="restart"/>
            <w:tcBorders>
              <w:top w:val="single" w:sz="4" w:space="0" w:color="auto"/>
              <w:left w:val="single" w:sz="4" w:space="0" w:color="auto"/>
              <w:right w:val="single" w:sz="4" w:space="0" w:color="auto"/>
            </w:tcBorders>
            <w:vAlign w:val="center"/>
          </w:tcPr>
          <w:p w14:paraId="42FD2F9D" w14:textId="45EE9EEB" w:rsidR="00822341" w:rsidRPr="00A62BB0" w:rsidRDefault="00822341" w:rsidP="007D4973">
            <w:pPr>
              <w:keepLines/>
              <w:spacing w:after="0"/>
              <w:jc w:val="center"/>
              <w:rPr>
                <w:rFonts w:ascii="Arial" w:hAnsi="Arial" w:cs="Arial"/>
                <w:sz w:val="18"/>
              </w:rPr>
            </w:pPr>
            <w:r w:rsidRPr="00A62BB0">
              <w:rPr>
                <w:rFonts w:ascii="Arial" w:hAnsi="Arial" w:cs="Arial"/>
                <w:sz w:val="18"/>
              </w:rPr>
              <w:t>dB</w:t>
            </w:r>
          </w:p>
        </w:tc>
        <w:tc>
          <w:tcPr>
            <w:tcW w:w="1412" w:type="dxa"/>
            <w:vMerge w:val="restart"/>
            <w:tcBorders>
              <w:top w:val="single" w:sz="4" w:space="0" w:color="auto"/>
              <w:left w:val="single" w:sz="4" w:space="0" w:color="auto"/>
              <w:right w:val="single" w:sz="4" w:space="0" w:color="auto"/>
            </w:tcBorders>
            <w:vAlign w:val="center"/>
          </w:tcPr>
          <w:p w14:paraId="06186A5D" w14:textId="784D3B73" w:rsidR="00822341" w:rsidRPr="00A62BB0" w:rsidRDefault="00822341" w:rsidP="007D4973">
            <w:pPr>
              <w:keepLines/>
              <w:spacing w:after="0"/>
              <w:jc w:val="center"/>
              <w:rPr>
                <w:rFonts w:ascii="Arial" w:hAnsi="Arial" w:cs="Arial"/>
                <w:sz w:val="18"/>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vMerge w:val="restart"/>
            <w:tcBorders>
              <w:top w:val="single" w:sz="4" w:space="0" w:color="auto"/>
              <w:left w:val="single" w:sz="4" w:space="0" w:color="auto"/>
              <w:right w:val="single" w:sz="4" w:space="0" w:color="auto"/>
            </w:tcBorders>
            <w:vAlign w:val="center"/>
          </w:tcPr>
          <w:p w14:paraId="71B51A78" w14:textId="40ADA32E" w:rsidR="00822341" w:rsidRPr="00A62BB0" w:rsidRDefault="00822341" w:rsidP="007D4973">
            <w:pPr>
              <w:keepLines/>
              <w:spacing w:after="0"/>
              <w:jc w:val="center"/>
              <w:rPr>
                <w:rFonts w:ascii="Arial" w:hAnsi="Arial" w:cs="v4.2.0"/>
                <w:sz w:val="18"/>
              </w:rPr>
            </w:pPr>
            <w:r w:rsidRPr="00A62BB0">
              <w:rPr>
                <w:rFonts w:ascii="Arial" w:hAnsi="Arial" w:cs="Arial"/>
                <w:sz w:val="18"/>
              </w:rPr>
              <w:t>0</w:t>
            </w:r>
          </w:p>
        </w:tc>
        <w:tc>
          <w:tcPr>
            <w:tcW w:w="2823" w:type="dxa"/>
            <w:gridSpan w:val="3"/>
            <w:vMerge w:val="restart"/>
            <w:tcBorders>
              <w:top w:val="single" w:sz="4" w:space="0" w:color="auto"/>
              <w:left w:val="single" w:sz="4" w:space="0" w:color="auto"/>
              <w:right w:val="single" w:sz="4" w:space="0" w:color="auto"/>
            </w:tcBorders>
            <w:vAlign w:val="center"/>
          </w:tcPr>
          <w:p w14:paraId="4BC55FA2" w14:textId="69FA4172" w:rsidR="00822341" w:rsidRPr="00A62BB0" w:rsidRDefault="00822341" w:rsidP="007D4973">
            <w:pPr>
              <w:keepLines/>
              <w:spacing w:after="0"/>
              <w:jc w:val="center"/>
              <w:rPr>
                <w:rFonts w:ascii="Arial" w:hAnsi="Arial" w:cs="Arial"/>
                <w:sz w:val="18"/>
              </w:rPr>
            </w:pPr>
            <w:del w:id="1933" w:author="Chu-Hsiang Huang" w:date="2024-05-08T18:02:00Z">
              <w:r w:rsidRPr="00A62BB0" w:rsidDel="008D6FF3">
                <w:rPr>
                  <w:rFonts w:ascii="Arial" w:hAnsi="Arial" w:cs="Arial"/>
                  <w:sz w:val="18"/>
                </w:rPr>
                <w:delText>0</w:delText>
              </w:r>
            </w:del>
          </w:p>
        </w:tc>
      </w:tr>
      <w:tr w:rsidR="00822341" w:rsidRPr="00A62BB0" w14:paraId="28DCA7B9"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1324F074" w14:textId="4802A9F2"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PBCH_DMRS to SSS</w:t>
            </w:r>
          </w:p>
        </w:tc>
        <w:tc>
          <w:tcPr>
            <w:tcW w:w="764" w:type="dxa"/>
            <w:vMerge/>
            <w:tcBorders>
              <w:left w:val="single" w:sz="4" w:space="0" w:color="auto"/>
              <w:right w:val="single" w:sz="4" w:space="0" w:color="auto"/>
            </w:tcBorders>
            <w:vAlign w:val="center"/>
          </w:tcPr>
          <w:p w14:paraId="0B295E32"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4D0F65A7"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62BB8810"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4F5FCA31" w14:textId="77777777" w:rsidR="00822341" w:rsidRPr="00A62BB0" w:rsidRDefault="00822341" w:rsidP="007D4973">
            <w:pPr>
              <w:keepLines/>
              <w:spacing w:after="0"/>
              <w:jc w:val="center"/>
              <w:rPr>
                <w:rFonts w:ascii="Arial" w:hAnsi="Arial" w:cs="v4.2.0"/>
                <w:sz w:val="18"/>
              </w:rPr>
            </w:pPr>
          </w:p>
        </w:tc>
      </w:tr>
      <w:tr w:rsidR="00822341" w:rsidRPr="00A62BB0" w14:paraId="1F3FDCA8"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341B2997" w14:textId="293E7F29"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PBCH to PBCH_DMRS</w:t>
            </w:r>
          </w:p>
        </w:tc>
        <w:tc>
          <w:tcPr>
            <w:tcW w:w="764" w:type="dxa"/>
            <w:vMerge/>
            <w:tcBorders>
              <w:left w:val="single" w:sz="4" w:space="0" w:color="auto"/>
              <w:right w:val="single" w:sz="4" w:space="0" w:color="auto"/>
            </w:tcBorders>
            <w:vAlign w:val="center"/>
          </w:tcPr>
          <w:p w14:paraId="11176757"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49E43425"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52B14A7A"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76831EC2" w14:textId="77777777" w:rsidR="00822341" w:rsidRPr="00A62BB0" w:rsidRDefault="00822341" w:rsidP="007D4973">
            <w:pPr>
              <w:keepLines/>
              <w:spacing w:after="0"/>
              <w:jc w:val="center"/>
              <w:rPr>
                <w:rFonts w:ascii="Arial" w:hAnsi="Arial" w:cs="v4.2.0"/>
                <w:sz w:val="18"/>
              </w:rPr>
            </w:pPr>
          </w:p>
        </w:tc>
      </w:tr>
      <w:tr w:rsidR="00822341" w:rsidRPr="00A62BB0" w14:paraId="73E1A46A"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7000ED53" w14:textId="5DA0FDFE"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PDCCH_DMRS to SSS</w:t>
            </w:r>
          </w:p>
        </w:tc>
        <w:tc>
          <w:tcPr>
            <w:tcW w:w="764" w:type="dxa"/>
            <w:vMerge/>
            <w:tcBorders>
              <w:left w:val="single" w:sz="4" w:space="0" w:color="auto"/>
              <w:right w:val="single" w:sz="4" w:space="0" w:color="auto"/>
            </w:tcBorders>
            <w:vAlign w:val="center"/>
          </w:tcPr>
          <w:p w14:paraId="6E9D7040"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28E8450E"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71AE0306"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3BB6EE52" w14:textId="77777777" w:rsidR="00822341" w:rsidRPr="00A62BB0" w:rsidRDefault="00822341" w:rsidP="007D4973">
            <w:pPr>
              <w:keepLines/>
              <w:spacing w:after="0"/>
              <w:jc w:val="center"/>
              <w:rPr>
                <w:rFonts w:ascii="Arial" w:hAnsi="Arial" w:cs="v4.2.0"/>
                <w:sz w:val="18"/>
              </w:rPr>
            </w:pPr>
          </w:p>
        </w:tc>
      </w:tr>
      <w:tr w:rsidR="00822341" w:rsidRPr="00A62BB0" w14:paraId="2F409DF3"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326D748A" w14:textId="043CD8A9"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PDCCH to PDCCH_DMRS</w:t>
            </w:r>
          </w:p>
        </w:tc>
        <w:tc>
          <w:tcPr>
            <w:tcW w:w="764" w:type="dxa"/>
            <w:vMerge/>
            <w:tcBorders>
              <w:left w:val="single" w:sz="4" w:space="0" w:color="auto"/>
              <w:right w:val="single" w:sz="4" w:space="0" w:color="auto"/>
            </w:tcBorders>
            <w:vAlign w:val="center"/>
          </w:tcPr>
          <w:p w14:paraId="2C1C99B1"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6040E0AF"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33F87B0F"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5E95ADFD" w14:textId="77777777" w:rsidR="00822341" w:rsidRPr="00A62BB0" w:rsidRDefault="00822341" w:rsidP="007D4973">
            <w:pPr>
              <w:keepLines/>
              <w:spacing w:after="0"/>
              <w:jc w:val="center"/>
              <w:rPr>
                <w:rFonts w:ascii="Arial" w:hAnsi="Arial" w:cs="v4.2.0"/>
                <w:sz w:val="18"/>
              </w:rPr>
            </w:pPr>
          </w:p>
        </w:tc>
      </w:tr>
      <w:tr w:rsidR="00822341" w:rsidRPr="00A62BB0" w14:paraId="698A5977"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5CF8415A" w14:textId="2D5087A3"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PDSCH_DMRS to SSS</w:t>
            </w:r>
          </w:p>
        </w:tc>
        <w:tc>
          <w:tcPr>
            <w:tcW w:w="764" w:type="dxa"/>
            <w:vMerge/>
            <w:tcBorders>
              <w:left w:val="single" w:sz="4" w:space="0" w:color="auto"/>
              <w:right w:val="single" w:sz="4" w:space="0" w:color="auto"/>
            </w:tcBorders>
            <w:vAlign w:val="center"/>
          </w:tcPr>
          <w:p w14:paraId="3AEFFDE0"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23EB4E99"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1532FD5B"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602E4142" w14:textId="77777777" w:rsidR="00822341" w:rsidRPr="00A62BB0" w:rsidRDefault="00822341" w:rsidP="007D4973">
            <w:pPr>
              <w:keepLines/>
              <w:spacing w:after="0"/>
              <w:jc w:val="center"/>
              <w:rPr>
                <w:rFonts w:ascii="Arial" w:hAnsi="Arial" w:cs="v4.2.0"/>
                <w:sz w:val="18"/>
              </w:rPr>
            </w:pPr>
          </w:p>
        </w:tc>
      </w:tr>
      <w:tr w:rsidR="00822341" w:rsidRPr="00A62BB0" w14:paraId="68D1EDF7"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7B9717EC" w14:textId="0570538E"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PDSCH to PDSCH_DMRS</w:t>
            </w:r>
          </w:p>
        </w:tc>
        <w:tc>
          <w:tcPr>
            <w:tcW w:w="764" w:type="dxa"/>
            <w:vMerge/>
            <w:tcBorders>
              <w:left w:val="single" w:sz="4" w:space="0" w:color="auto"/>
              <w:right w:val="single" w:sz="4" w:space="0" w:color="auto"/>
            </w:tcBorders>
            <w:vAlign w:val="center"/>
          </w:tcPr>
          <w:p w14:paraId="6E7DB5F0"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67B9A61B"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582645A1"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4F4A19F0" w14:textId="77777777" w:rsidR="00822341" w:rsidRPr="00A62BB0" w:rsidRDefault="00822341" w:rsidP="007D4973">
            <w:pPr>
              <w:keepLines/>
              <w:spacing w:after="0"/>
              <w:jc w:val="center"/>
              <w:rPr>
                <w:rFonts w:ascii="Arial" w:hAnsi="Arial" w:cs="v4.2.0"/>
                <w:sz w:val="18"/>
              </w:rPr>
            </w:pPr>
          </w:p>
        </w:tc>
      </w:tr>
      <w:tr w:rsidR="00822341" w:rsidRPr="00A62BB0" w14:paraId="7F72BF4C"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58A31E81" w14:textId="4142322C"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OCNG DMRS to SSS</w:t>
            </w:r>
          </w:p>
        </w:tc>
        <w:tc>
          <w:tcPr>
            <w:tcW w:w="764" w:type="dxa"/>
            <w:vMerge/>
            <w:tcBorders>
              <w:left w:val="single" w:sz="4" w:space="0" w:color="auto"/>
              <w:right w:val="single" w:sz="4" w:space="0" w:color="auto"/>
            </w:tcBorders>
            <w:vAlign w:val="center"/>
          </w:tcPr>
          <w:p w14:paraId="04D62BC9"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right w:val="single" w:sz="4" w:space="0" w:color="auto"/>
            </w:tcBorders>
            <w:vAlign w:val="center"/>
          </w:tcPr>
          <w:p w14:paraId="275A673B"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right w:val="single" w:sz="4" w:space="0" w:color="auto"/>
            </w:tcBorders>
            <w:vAlign w:val="center"/>
          </w:tcPr>
          <w:p w14:paraId="52371887"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right w:val="single" w:sz="4" w:space="0" w:color="auto"/>
            </w:tcBorders>
            <w:vAlign w:val="center"/>
          </w:tcPr>
          <w:p w14:paraId="26B4C192" w14:textId="77777777" w:rsidR="00822341" w:rsidRPr="00A62BB0" w:rsidRDefault="00822341" w:rsidP="007D4973">
            <w:pPr>
              <w:keepLines/>
              <w:spacing w:after="0"/>
              <w:jc w:val="center"/>
              <w:rPr>
                <w:rFonts w:ascii="Arial" w:hAnsi="Arial" w:cs="v4.2.0"/>
                <w:sz w:val="18"/>
              </w:rPr>
            </w:pPr>
          </w:p>
        </w:tc>
      </w:tr>
      <w:tr w:rsidR="00822341" w:rsidRPr="00A62BB0" w14:paraId="3F4DB97F" w14:textId="77777777" w:rsidTr="00856196">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14:paraId="7021CED4" w14:textId="238B95AE" w:rsidR="00822341" w:rsidRPr="00A62BB0" w:rsidRDefault="00822341" w:rsidP="007D4973">
            <w:pPr>
              <w:keepLines/>
              <w:spacing w:after="0"/>
              <w:rPr>
                <w:rFonts w:ascii="Arial" w:hAnsi="Arial" w:cs="Arial"/>
                <w:bCs/>
                <w:sz w:val="18"/>
              </w:rPr>
            </w:pPr>
            <w:r w:rsidRPr="00A62BB0">
              <w:rPr>
                <w:rFonts w:ascii="Arial" w:hAnsi="Arial" w:cs="Arial"/>
                <w:sz w:val="18"/>
                <w:szCs w:val="18"/>
                <w:lang w:val="en-US"/>
              </w:rPr>
              <w:t>EPRE ratio of OCNG to OCNG DMRS</w:t>
            </w:r>
          </w:p>
        </w:tc>
        <w:tc>
          <w:tcPr>
            <w:tcW w:w="764" w:type="dxa"/>
            <w:vMerge/>
            <w:tcBorders>
              <w:left w:val="single" w:sz="4" w:space="0" w:color="auto"/>
              <w:bottom w:val="single" w:sz="4" w:space="0" w:color="auto"/>
              <w:right w:val="single" w:sz="4" w:space="0" w:color="auto"/>
            </w:tcBorders>
            <w:vAlign w:val="center"/>
          </w:tcPr>
          <w:p w14:paraId="5C087D8C" w14:textId="77777777" w:rsidR="00822341" w:rsidRPr="00A62BB0" w:rsidRDefault="00822341" w:rsidP="007D4973">
            <w:pPr>
              <w:keepLines/>
              <w:spacing w:after="0"/>
              <w:jc w:val="center"/>
              <w:rPr>
                <w:rFonts w:ascii="Arial" w:hAnsi="Arial" w:cs="Arial"/>
                <w:sz w:val="18"/>
              </w:rPr>
            </w:pPr>
          </w:p>
        </w:tc>
        <w:tc>
          <w:tcPr>
            <w:tcW w:w="1412" w:type="dxa"/>
            <w:vMerge/>
            <w:tcBorders>
              <w:left w:val="single" w:sz="4" w:space="0" w:color="auto"/>
              <w:bottom w:val="single" w:sz="4" w:space="0" w:color="auto"/>
              <w:right w:val="single" w:sz="4" w:space="0" w:color="auto"/>
            </w:tcBorders>
            <w:vAlign w:val="center"/>
          </w:tcPr>
          <w:p w14:paraId="4CC5384E" w14:textId="77777777" w:rsidR="00822341" w:rsidRPr="00A62BB0" w:rsidRDefault="00822341" w:rsidP="007D4973">
            <w:pPr>
              <w:keepLines/>
              <w:spacing w:after="0"/>
              <w:jc w:val="center"/>
              <w:rPr>
                <w:rFonts w:ascii="Arial" w:hAnsi="Arial" w:cs="v4.2.0"/>
                <w:sz w:val="18"/>
              </w:rPr>
            </w:pPr>
          </w:p>
        </w:tc>
        <w:tc>
          <w:tcPr>
            <w:tcW w:w="2615" w:type="dxa"/>
            <w:gridSpan w:val="3"/>
            <w:vMerge/>
            <w:tcBorders>
              <w:left w:val="single" w:sz="4" w:space="0" w:color="auto"/>
              <w:bottom w:val="single" w:sz="4" w:space="0" w:color="auto"/>
              <w:right w:val="single" w:sz="4" w:space="0" w:color="auto"/>
            </w:tcBorders>
            <w:vAlign w:val="center"/>
          </w:tcPr>
          <w:p w14:paraId="450DD703" w14:textId="77777777" w:rsidR="00822341" w:rsidRPr="00A62BB0" w:rsidRDefault="00822341" w:rsidP="007D4973">
            <w:pPr>
              <w:keepLines/>
              <w:spacing w:after="0"/>
              <w:jc w:val="center"/>
              <w:rPr>
                <w:rFonts w:ascii="Arial" w:hAnsi="Arial" w:cs="v4.2.0"/>
                <w:sz w:val="18"/>
              </w:rPr>
            </w:pPr>
          </w:p>
        </w:tc>
        <w:tc>
          <w:tcPr>
            <w:tcW w:w="2823" w:type="dxa"/>
            <w:gridSpan w:val="3"/>
            <w:vMerge/>
            <w:tcBorders>
              <w:left w:val="single" w:sz="4" w:space="0" w:color="auto"/>
              <w:bottom w:val="single" w:sz="4" w:space="0" w:color="auto"/>
              <w:right w:val="single" w:sz="4" w:space="0" w:color="auto"/>
            </w:tcBorders>
            <w:vAlign w:val="center"/>
          </w:tcPr>
          <w:p w14:paraId="3EFE5D4A" w14:textId="77777777" w:rsidR="00822341" w:rsidRPr="00A62BB0" w:rsidRDefault="00822341" w:rsidP="007D4973">
            <w:pPr>
              <w:keepLines/>
              <w:spacing w:after="0"/>
              <w:jc w:val="center"/>
              <w:rPr>
                <w:rFonts w:ascii="Arial" w:hAnsi="Arial" w:cs="v4.2.0"/>
                <w:sz w:val="18"/>
              </w:rPr>
            </w:pPr>
          </w:p>
        </w:tc>
      </w:tr>
      <w:tr w:rsidR="00822341" w:rsidRPr="00A62BB0" w14:paraId="25AF05C5" w14:textId="77777777" w:rsidTr="00856196">
        <w:trPr>
          <w:cantSplit/>
          <w:trHeight w:val="219"/>
          <w:jc w:val="center"/>
        </w:trPr>
        <w:tc>
          <w:tcPr>
            <w:tcW w:w="1873" w:type="dxa"/>
            <w:vMerge w:val="restart"/>
            <w:tcBorders>
              <w:top w:val="single" w:sz="4" w:space="0" w:color="auto"/>
              <w:left w:val="single" w:sz="4" w:space="0" w:color="auto"/>
              <w:right w:val="single" w:sz="4" w:space="0" w:color="auto"/>
            </w:tcBorders>
            <w:vAlign w:val="center"/>
          </w:tcPr>
          <w:p w14:paraId="23D22045" w14:textId="4806E702" w:rsidR="00822341" w:rsidRPr="00A62BB0" w:rsidRDefault="00822341" w:rsidP="007D4973">
            <w:pPr>
              <w:keepLines/>
              <w:spacing w:after="0"/>
              <w:rPr>
                <w:rFonts w:ascii="Arial" w:hAnsi="Arial" w:cs="v4.2.0"/>
                <w:sz w:val="18"/>
              </w:rPr>
            </w:pPr>
          </w:p>
          <w:p w14:paraId="4F2CB675" w14:textId="4C95FD4F" w:rsidR="00822341" w:rsidRPr="00A62BB0" w:rsidRDefault="00822341" w:rsidP="007D4973">
            <w:pPr>
              <w:keepLines/>
              <w:spacing w:after="0"/>
              <w:rPr>
                <w:rFonts w:ascii="Arial" w:hAnsi="Arial" w:cs="v4.2.0"/>
                <w:sz w:val="18"/>
              </w:rPr>
            </w:pPr>
            <w:r w:rsidRPr="00A62BB0">
              <w:rPr>
                <w:rFonts w:ascii="Arial" w:hAnsi="Arial" w:cs="v4.2.0"/>
                <w:position w:val="-12"/>
                <w:sz w:val="18"/>
              </w:rPr>
              <w:object w:dxaOrig="408" w:dyaOrig="372" w14:anchorId="30EF968C">
                <v:shape id="_x0000_i1030" type="#_x0000_t75" style="width:10.6pt;height:15.7pt" o:ole="" fillcolor="window">
                  <v:imagedata r:id="rId19" o:title=""/>
                </v:shape>
                <o:OLEObject Type="Embed" ProgID="Equation.3" ShapeID="_x0000_i1030" DrawAspect="Content" ObjectID="_1777715890" r:id="rId27"/>
              </w:object>
            </w:r>
            <w:r w:rsidRPr="00A62BB0">
              <w:rPr>
                <w:rFonts w:ascii="Arial" w:hAnsi="Arial" w:cs="Arial"/>
                <w:sz w:val="18"/>
                <w:vertAlign w:val="superscript"/>
              </w:rPr>
              <w:t xml:space="preserve"> Note 2</w:t>
            </w:r>
          </w:p>
        </w:tc>
        <w:tc>
          <w:tcPr>
            <w:tcW w:w="764" w:type="dxa"/>
            <w:tcBorders>
              <w:top w:val="single" w:sz="4" w:space="0" w:color="auto"/>
              <w:left w:val="single" w:sz="4" w:space="0" w:color="auto"/>
              <w:bottom w:val="single" w:sz="4" w:space="0" w:color="auto"/>
              <w:right w:val="single" w:sz="4" w:space="0" w:color="auto"/>
            </w:tcBorders>
            <w:vAlign w:val="center"/>
          </w:tcPr>
          <w:p w14:paraId="0160739C" w14:textId="1BEC019F" w:rsidR="00822341" w:rsidRPr="00A62BB0" w:rsidRDefault="00822341" w:rsidP="007D4973">
            <w:pPr>
              <w:keepLines/>
              <w:spacing w:after="0"/>
              <w:jc w:val="center"/>
              <w:rPr>
                <w:rFonts w:ascii="Arial" w:hAnsi="Arial" w:cs="v4.2.0"/>
                <w:sz w:val="18"/>
              </w:rPr>
            </w:pPr>
            <w:r w:rsidRPr="00A62BB0">
              <w:rPr>
                <w:rFonts w:ascii="Arial" w:hAnsi="Arial" w:cs="v4.2.0"/>
                <w:sz w:val="18"/>
              </w:rPr>
              <w:t>dBm / 15kHz</w:t>
            </w:r>
          </w:p>
        </w:tc>
        <w:tc>
          <w:tcPr>
            <w:tcW w:w="1412" w:type="dxa"/>
            <w:tcBorders>
              <w:top w:val="single" w:sz="4" w:space="0" w:color="auto"/>
              <w:left w:val="single" w:sz="4" w:space="0" w:color="auto"/>
              <w:bottom w:val="single" w:sz="4" w:space="0" w:color="auto"/>
              <w:right w:val="single" w:sz="4" w:space="0" w:color="auto"/>
            </w:tcBorders>
            <w:vAlign w:val="center"/>
          </w:tcPr>
          <w:p w14:paraId="6C3FD7A0" w14:textId="03BA44BF" w:rsidR="00822341" w:rsidRPr="00A62BB0" w:rsidRDefault="00822341" w:rsidP="007D4973">
            <w:pPr>
              <w:keepLines/>
              <w:spacing w:after="0"/>
              <w:jc w:val="center"/>
              <w:rPr>
                <w:rFonts w:ascii="Arial" w:hAnsi="Arial" w:cs="Arial"/>
                <w:sz w:val="18"/>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683FF88E" w14:textId="4EAE8830" w:rsidR="00822341" w:rsidRPr="00A62BB0" w:rsidRDefault="00822341" w:rsidP="007D4973">
            <w:pPr>
              <w:keepLines/>
              <w:spacing w:after="0"/>
              <w:jc w:val="center"/>
              <w:rPr>
                <w:rFonts w:ascii="Arial" w:hAnsi="Arial" w:cs="v4.2.0"/>
                <w:sz w:val="18"/>
                <w:lang w:eastAsia="zh-CN"/>
              </w:rPr>
            </w:pPr>
            <w:r w:rsidRPr="00A62BB0">
              <w:rPr>
                <w:rFonts w:ascii="Arial" w:hAnsi="Arial" w:cs="Arial"/>
                <w:sz w:val="18"/>
              </w:rPr>
              <w:t>-102</w:t>
            </w:r>
          </w:p>
        </w:tc>
        <w:tc>
          <w:tcPr>
            <w:tcW w:w="2823" w:type="dxa"/>
            <w:gridSpan w:val="3"/>
            <w:tcBorders>
              <w:top w:val="single" w:sz="4" w:space="0" w:color="auto"/>
              <w:left w:val="single" w:sz="4" w:space="0" w:color="auto"/>
              <w:bottom w:val="single" w:sz="4" w:space="0" w:color="auto"/>
              <w:right w:val="single" w:sz="4" w:space="0" w:color="auto"/>
            </w:tcBorders>
            <w:vAlign w:val="center"/>
          </w:tcPr>
          <w:p w14:paraId="792F4676" w14:textId="7C832850" w:rsidR="00822341" w:rsidRPr="00A62BB0" w:rsidRDefault="00822341" w:rsidP="007D4973">
            <w:pPr>
              <w:keepLines/>
              <w:spacing w:after="0"/>
              <w:jc w:val="center"/>
              <w:rPr>
                <w:rFonts w:ascii="Arial" w:hAnsi="Arial" w:cs="Arial"/>
                <w:sz w:val="18"/>
              </w:rPr>
            </w:pPr>
            <w:del w:id="1934" w:author="Chu-Hsiang Huang" w:date="2024-05-08T18:02:00Z">
              <w:r w:rsidRPr="00A62BB0" w:rsidDel="008D6FF3">
                <w:rPr>
                  <w:rFonts w:ascii="Arial" w:hAnsi="Arial" w:cs="Arial"/>
                  <w:sz w:val="18"/>
                </w:rPr>
                <w:delText>-1</w:delText>
              </w:r>
            </w:del>
            <w:del w:id="1935" w:author="Chu-Hsiang Huang" w:date="2024-05-08T11:36:00Z">
              <w:r w:rsidRPr="00A62BB0" w:rsidDel="00695324">
                <w:rPr>
                  <w:rFonts w:ascii="Arial" w:hAnsi="Arial" w:cs="Arial"/>
                  <w:sz w:val="18"/>
                </w:rPr>
                <w:delText>02</w:delText>
              </w:r>
            </w:del>
          </w:p>
        </w:tc>
      </w:tr>
      <w:tr w:rsidR="00822341" w:rsidRPr="00A62BB0" w14:paraId="0DB00EF8" w14:textId="77777777" w:rsidTr="00856196">
        <w:trPr>
          <w:cantSplit/>
          <w:trHeight w:val="210"/>
          <w:jc w:val="center"/>
        </w:trPr>
        <w:tc>
          <w:tcPr>
            <w:tcW w:w="1873" w:type="dxa"/>
            <w:vMerge/>
            <w:tcBorders>
              <w:left w:val="single" w:sz="4" w:space="0" w:color="auto"/>
              <w:right w:val="single" w:sz="4" w:space="0" w:color="auto"/>
            </w:tcBorders>
            <w:vAlign w:val="center"/>
          </w:tcPr>
          <w:p w14:paraId="467D156E" w14:textId="77777777" w:rsidR="00822341" w:rsidRPr="00A62BB0" w:rsidRDefault="00822341" w:rsidP="007D4973">
            <w:pPr>
              <w:keepLines/>
              <w:spacing w:after="0"/>
              <w:rPr>
                <w:rFonts w:ascii="Arial" w:hAnsi="Arial" w:cs="v4.2.0"/>
                <w:sz w:val="18"/>
              </w:rPr>
            </w:pPr>
          </w:p>
        </w:tc>
        <w:tc>
          <w:tcPr>
            <w:tcW w:w="764" w:type="dxa"/>
            <w:vMerge w:val="restart"/>
            <w:tcBorders>
              <w:top w:val="single" w:sz="4" w:space="0" w:color="auto"/>
              <w:left w:val="single" w:sz="4" w:space="0" w:color="auto"/>
              <w:right w:val="single" w:sz="4" w:space="0" w:color="auto"/>
            </w:tcBorders>
            <w:vAlign w:val="center"/>
          </w:tcPr>
          <w:p w14:paraId="47AC0603" w14:textId="7637C5A4" w:rsidR="00822341" w:rsidRPr="00A62BB0" w:rsidRDefault="00822341" w:rsidP="007D4973">
            <w:pPr>
              <w:keepLines/>
              <w:spacing w:after="0"/>
              <w:jc w:val="center"/>
              <w:rPr>
                <w:rFonts w:ascii="Arial" w:hAnsi="Arial" w:cs="v4.2.0"/>
                <w:sz w:val="18"/>
              </w:rPr>
            </w:pPr>
            <w:r w:rsidRPr="00A62BB0">
              <w:rPr>
                <w:rFonts w:ascii="Arial" w:hAnsi="Arial" w:cs="v4.2.0"/>
                <w:sz w:val="18"/>
              </w:rPr>
              <w:t>dBm/ SCS</w:t>
            </w:r>
          </w:p>
        </w:tc>
        <w:tc>
          <w:tcPr>
            <w:tcW w:w="1412" w:type="dxa"/>
            <w:tcBorders>
              <w:top w:val="single" w:sz="4" w:space="0" w:color="auto"/>
              <w:left w:val="single" w:sz="4" w:space="0" w:color="auto"/>
              <w:bottom w:val="single" w:sz="4" w:space="0" w:color="auto"/>
              <w:right w:val="single" w:sz="4" w:space="0" w:color="auto"/>
            </w:tcBorders>
          </w:tcPr>
          <w:p w14:paraId="2D6F6DE5" w14:textId="17280AEC"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1, 2, </w:t>
            </w:r>
            <w:r w:rsidRPr="00A62BB0">
              <w:rPr>
                <w:rFonts w:ascii="Arial" w:hAnsi="Arial" w:cs="Arial"/>
                <w:sz w:val="18"/>
              </w:rPr>
              <w:t>4, 5, 7,8</w:t>
            </w:r>
          </w:p>
        </w:tc>
        <w:tc>
          <w:tcPr>
            <w:tcW w:w="2615" w:type="dxa"/>
            <w:gridSpan w:val="3"/>
            <w:tcBorders>
              <w:top w:val="single" w:sz="4" w:space="0" w:color="auto"/>
              <w:left w:val="single" w:sz="4" w:space="0" w:color="auto"/>
              <w:right w:val="single" w:sz="4" w:space="0" w:color="auto"/>
            </w:tcBorders>
            <w:vAlign w:val="center"/>
          </w:tcPr>
          <w:p w14:paraId="26D7A4A3" w14:textId="4E53BFF1" w:rsidR="00822341" w:rsidRPr="00A62BB0" w:rsidRDefault="00822341" w:rsidP="007D4973">
            <w:pPr>
              <w:keepLines/>
              <w:spacing w:after="0"/>
              <w:jc w:val="center"/>
              <w:rPr>
                <w:rFonts w:ascii="Arial" w:hAnsi="Arial" w:cs="Arial"/>
                <w:sz w:val="18"/>
              </w:rPr>
            </w:pPr>
            <w:r w:rsidRPr="00A62BB0">
              <w:rPr>
                <w:rFonts w:ascii="Arial" w:hAnsi="Arial" w:cs="Arial"/>
                <w:sz w:val="18"/>
              </w:rPr>
              <w:t>-102</w:t>
            </w:r>
          </w:p>
        </w:tc>
        <w:tc>
          <w:tcPr>
            <w:tcW w:w="2823" w:type="dxa"/>
            <w:gridSpan w:val="3"/>
            <w:tcBorders>
              <w:top w:val="single" w:sz="4" w:space="0" w:color="auto"/>
              <w:left w:val="single" w:sz="4" w:space="0" w:color="auto"/>
              <w:right w:val="single" w:sz="4" w:space="0" w:color="auto"/>
            </w:tcBorders>
            <w:vAlign w:val="center"/>
          </w:tcPr>
          <w:p w14:paraId="39D3CEC4" w14:textId="4EE8A6CC" w:rsidR="00822341" w:rsidRPr="00A62BB0" w:rsidRDefault="00822341" w:rsidP="007D4973">
            <w:pPr>
              <w:keepLines/>
              <w:spacing w:after="0"/>
              <w:jc w:val="center"/>
              <w:rPr>
                <w:rFonts w:ascii="Arial" w:hAnsi="Arial" w:cs="Arial"/>
                <w:sz w:val="18"/>
              </w:rPr>
            </w:pPr>
            <w:del w:id="1936" w:author="Chu-Hsiang Huang" w:date="2024-05-08T18:02:00Z">
              <w:r w:rsidRPr="00A62BB0" w:rsidDel="008D6FF3">
                <w:rPr>
                  <w:rFonts w:ascii="Arial" w:hAnsi="Arial" w:cs="Arial"/>
                  <w:sz w:val="18"/>
                </w:rPr>
                <w:delText>-1</w:delText>
              </w:r>
            </w:del>
            <w:del w:id="1937" w:author="Chu-Hsiang Huang" w:date="2024-05-08T11:36:00Z">
              <w:r w:rsidRPr="00A62BB0" w:rsidDel="00695324">
                <w:rPr>
                  <w:rFonts w:ascii="Arial" w:hAnsi="Arial" w:cs="Arial"/>
                  <w:sz w:val="18"/>
                </w:rPr>
                <w:delText>02</w:delText>
              </w:r>
            </w:del>
          </w:p>
        </w:tc>
      </w:tr>
      <w:tr w:rsidR="00822341" w:rsidRPr="00A62BB0" w14:paraId="27DFB02B" w14:textId="77777777" w:rsidTr="00856196">
        <w:trPr>
          <w:cantSplit/>
          <w:trHeight w:val="210"/>
          <w:jc w:val="center"/>
        </w:trPr>
        <w:tc>
          <w:tcPr>
            <w:tcW w:w="1873" w:type="dxa"/>
            <w:vMerge/>
            <w:tcBorders>
              <w:left w:val="single" w:sz="4" w:space="0" w:color="auto"/>
              <w:bottom w:val="single" w:sz="4" w:space="0" w:color="auto"/>
              <w:right w:val="single" w:sz="4" w:space="0" w:color="auto"/>
            </w:tcBorders>
            <w:vAlign w:val="center"/>
          </w:tcPr>
          <w:p w14:paraId="363B0ACC" w14:textId="77777777" w:rsidR="00822341" w:rsidRPr="00A62BB0" w:rsidRDefault="00822341" w:rsidP="007D4973">
            <w:pPr>
              <w:keepLines/>
              <w:spacing w:after="0"/>
              <w:rPr>
                <w:rFonts w:ascii="Arial" w:hAnsi="Arial" w:cs="v4.2.0"/>
                <w:sz w:val="18"/>
              </w:rPr>
            </w:pPr>
          </w:p>
        </w:tc>
        <w:tc>
          <w:tcPr>
            <w:tcW w:w="764" w:type="dxa"/>
            <w:vMerge/>
            <w:tcBorders>
              <w:left w:val="single" w:sz="4" w:space="0" w:color="auto"/>
              <w:bottom w:val="single" w:sz="4" w:space="0" w:color="auto"/>
              <w:right w:val="single" w:sz="4" w:space="0" w:color="auto"/>
            </w:tcBorders>
            <w:vAlign w:val="center"/>
          </w:tcPr>
          <w:p w14:paraId="121A119F" w14:textId="77777777" w:rsidR="00822341" w:rsidRPr="00A62BB0" w:rsidRDefault="00822341" w:rsidP="007D4973">
            <w:pPr>
              <w:keepLines/>
              <w:spacing w:after="0"/>
              <w:jc w:val="center"/>
              <w:rPr>
                <w:rFonts w:ascii="Arial" w:hAnsi="Arial" w:cs="v4.2.0"/>
                <w:sz w:val="18"/>
              </w:rPr>
            </w:pPr>
          </w:p>
        </w:tc>
        <w:tc>
          <w:tcPr>
            <w:tcW w:w="1412" w:type="dxa"/>
            <w:tcBorders>
              <w:top w:val="single" w:sz="4" w:space="0" w:color="auto"/>
              <w:left w:val="single" w:sz="4" w:space="0" w:color="auto"/>
              <w:bottom w:val="single" w:sz="4" w:space="0" w:color="auto"/>
              <w:right w:val="single" w:sz="4" w:space="0" w:color="auto"/>
            </w:tcBorders>
          </w:tcPr>
          <w:p w14:paraId="0D22CE9E" w14:textId="5D539239"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2615" w:type="dxa"/>
            <w:gridSpan w:val="3"/>
            <w:tcBorders>
              <w:left w:val="single" w:sz="4" w:space="0" w:color="auto"/>
              <w:bottom w:val="single" w:sz="4" w:space="0" w:color="auto"/>
              <w:right w:val="single" w:sz="4" w:space="0" w:color="auto"/>
            </w:tcBorders>
            <w:vAlign w:val="center"/>
          </w:tcPr>
          <w:p w14:paraId="0B5D2C50" w14:textId="4D80E7FC" w:rsidR="00822341" w:rsidRPr="00A62BB0" w:rsidRDefault="00822341" w:rsidP="007D4973">
            <w:pPr>
              <w:keepLines/>
              <w:spacing w:after="0"/>
              <w:jc w:val="center"/>
              <w:rPr>
                <w:rFonts w:ascii="Arial" w:hAnsi="Arial" w:cs="Arial"/>
                <w:sz w:val="18"/>
              </w:rPr>
            </w:pPr>
            <w:r w:rsidRPr="00A62BB0">
              <w:rPr>
                <w:rFonts w:ascii="Arial" w:hAnsi="Arial" w:cs="Arial"/>
                <w:sz w:val="18"/>
              </w:rPr>
              <w:t>-99</w:t>
            </w:r>
          </w:p>
        </w:tc>
        <w:tc>
          <w:tcPr>
            <w:tcW w:w="2823" w:type="dxa"/>
            <w:gridSpan w:val="3"/>
            <w:tcBorders>
              <w:left w:val="single" w:sz="4" w:space="0" w:color="auto"/>
              <w:bottom w:val="single" w:sz="4" w:space="0" w:color="auto"/>
              <w:right w:val="single" w:sz="4" w:space="0" w:color="auto"/>
            </w:tcBorders>
            <w:vAlign w:val="center"/>
          </w:tcPr>
          <w:p w14:paraId="1079B349" w14:textId="7D374C8E" w:rsidR="00822341" w:rsidRPr="00A62BB0" w:rsidRDefault="00822341" w:rsidP="007D4973">
            <w:pPr>
              <w:keepLines/>
              <w:spacing w:after="0"/>
              <w:jc w:val="center"/>
              <w:rPr>
                <w:rFonts w:ascii="Arial" w:hAnsi="Arial" w:cs="Arial"/>
                <w:sz w:val="18"/>
              </w:rPr>
            </w:pPr>
            <w:del w:id="1938" w:author="Chu-Hsiang Huang" w:date="2024-05-08T18:02:00Z">
              <w:r w:rsidRPr="00A62BB0" w:rsidDel="008D6FF3">
                <w:rPr>
                  <w:rFonts w:ascii="Arial" w:hAnsi="Arial" w:cs="Arial"/>
                  <w:sz w:val="18"/>
                </w:rPr>
                <w:delText>-</w:delText>
              </w:r>
            </w:del>
            <w:del w:id="1939" w:author="Chu-Hsiang Huang" w:date="2024-05-08T11:40:00Z">
              <w:r w:rsidRPr="00A62BB0" w:rsidDel="002307CB">
                <w:rPr>
                  <w:rFonts w:ascii="Arial" w:hAnsi="Arial" w:cs="Arial"/>
                  <w:sz w:val="18"/>
                </w:rPr>
                <w:delText>99</w:delText>
              </w:r>
            </w:del>
          </w:p>
        </w:tc>
      </w:tr>
      <w:tr w:rsidR="00822341" w:rsidRPr="00A62BB0" w14:paraId="6B61F025" w14:textId="77777777" w:rsidTr="00856196">
        <w:trPr>
          <w:cantSplit/>
          <w:trHeight w:val="219"/>
          <w:jc w:val="center"/>
        </w:trPr>
        <w:tc>
          <w:tcPr>
            <w:tcW w:w="1873" w:type="dxa"/>
            <w:tcBorders>
              <w:top w:val="single" w:sz="4" w:space="0" w:color="auto"/>
              <w:left w:val="single" w:sz="4" w:space="0" w:color="auto"/>
              <w:bottom w:val="single" w:sz="4" w:space="0" w:color="auto"/>
              <w:right w:val="single" w:sz="4" w:space="0" w:color="auto"/>
            </w:tcBorders>
            <w:vAlign w:val="center"/>
          </w:tcPr>
          <w:p w14:paraId="4B762162" w14:textId="06EB9A9F" w:rsidR="00822341" w:rsidRPr="00A62BB0" w:rsidRDefault="00822341" w:rsidP="007D4973">
            <w:pPr>
              <w:keepLines/>
              <w:spacing w:after="0"/>
              <w:rPr>
                <w:rFonts w:ascii="Arial" w:hAnsi="Arial" w:cs="v4.2.0"/>
                <w:sz w:val="18"/>
              </w:rPr>
            </w:pPr>
            <w:r w:rsidRPr="00A62BB0">
              <w:rPr>
                <w:rFonts w:ascii="Arial" w:hAnsi="Arial" w:cs="v4.2.0"/>
                <w:position w:val="-12"/>
                <w:sz w:val="18"/>
              </w:rPr>
              <w:object w:dxaOrig="804" w:dyaOrig="384" w14:anchorId="726F382C">
                <v:shape id="_x0000_i1031" type="#_x0000_t75" style="width:41.3pt;height:20.8pt" o:ole="" fillcolor="window">
                  <v:imagedata r:id="rId21" o:title=""/>
                </v:shape>
                <o:OLEObject Type="Embed" ProgID="Equation.3" ShapeID="_x0000_i1031" DrawAspect="Content" ObjectID="_1777715891" r:id="rId28"/>
              </w:object>
            </w:r>
          </w:p>
        </w:tc>
        <w:tc>
          <w:tcPr>
            <w:tcW w:w="764" w:type="dxa"/>
            <w:tcBorders>
              <w:top w:val="single" w:sz="4" w:space="0" w:color="auto"/>
              <w:left w:val="single" w:sz="4" w:space="0" w:color="auto"/>
              <w:bottom w:val="single" w:sz="4" w:space="0" w:color="auto"/>
              <w:right w:val="single" w:sz="4" w:space="0" w:color="auto"/>
            </w:tcBorders>
            <w:vAlign w:val="center"/>
          </w:tcPr>
          <w:p w14:paraId="0DEB9C8C" w14:textId="21DF2FAF" w:rsidR="00822341" w:rsidRPr="00A62BB0" w:rsidRDefault="00822341" w:rsidP="007D4973">
            <w:pPr>
              <w:keepLines/>
              <w:spacing w:after="0"/>
              <w:jc w:val="center"/>
              <w:rPr>
                <w:rFonts w:ascii="Arial" w:hAnsi="Arial" w:cs="v4.2.0"/>
                <w:sz w:val="18"/>
              </w:rPr>
            </w:pPr>
            <w:r w:rsidRPr="00A62BB0">
              <w:rPr>
                <w:rFonts w:ascii="Arial" w:hAnsi="Arial" w:cs="v4.2.0"/>
                <w:sz w:val="18"/>
              </w:rPr>
              <w:t>dB</w:t>
            </w:r>
          </w:p>
        </w:tc>
        <w:tc>
          <w:tcPr>
            <w:tcW w:w="1412" w:type="dxa"/>
            <w:tcBorders>
              <w:top w:val="single" w:sz="4" w:space="0" w:color="auto"/>
              <w:left w:val="single" w:sz="4" w:space="0" w:color="auto"/>
              <w:bottom w:val="single" w:sz="4" w:space="0" w:color="auto"/>
              <w:right w:val="single" w:sz="4" w:space="0" w:color="auto"/>
            </w:tcBorders>
            <w:vAlign w:val="center"/>
          </w:tcPr>
          <w:p w14:paraId="22E16893" w14:textId="0F329086"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1, 2, 3</w:t>
            </w:r>
            <w:r w:rsidRPr="00A62BB0">
              <w:rPr>
                <w:rFonts w:ascii="Arial" w:hAnsi="Arial" w:cs="Arial"/>
                <w:sz w:val="18"/>
              </w:rPr>
              <w:t>, 4, 5, 6, 7, 8, 9</w:t>
            </w:r>
          </w:p>
        </w:tc>
        <w:tc>
          <w:tcPr>
            <w:tcW w:w="809" w:type="dxa"/>
            <w:tcBorders>
              <w:top w:val="single" w:sz="4" w:space="0" w:color="auto"/>
              <w:left w:val="single" w:sz="4" w:space="0" w:color="auto"/>
              <w:bottom w:val="single" w:sz="4" w:space="0" w:color="auto"/>
              <w:right w:val="single" w:sz="4" w:space="0" w:color="auto"/>
            </w:tcBorders>
            <w:vAlign w:val="center"/>
          </w:tcPr>
          <w:p w14:paraId="3C758E58" w14:textId="32E86824"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884" w:type="dxa"/>
            <w:tcBorders>
              <w:top w:val="single" w:sz="4" w:space="0" w:color="auto"/>
              <w:left w:val="single" w:sz="4" w:space="0" w:color="auto"/>
              <w:bottom w:val="single" w:sz="4" w:space="0" w:color="auto"/>
              <w:right w:val="single" w:sz="4" w:space="0" w:color="auto"/>
            </w:tcBorders>
            <w:vAlign w:val="center"/>
          </w:tcPr>
          <w:p w14:paraId="04E28FA1" w14:textId="2150C6D4"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922" w:type="dxa"/>
            <w:tcBorders>
              <w:top w:val="single" w:sz="4" w:space="0" w:color="auto"/>
              <w:left w:val="single" w:sz="4" w:space="0" w:color="auto"/>
              <w:bottom w:val="single" w:sz="4" w:space="0" w:color="auto"/>
              <w:right w:val="single" w:sz="4" w:space="0" w:color="auto"/>
            </w:tcBorders>
            <w:vAlign w:val="center"/>
          </w:tcPr>
          <w:p w14:paraId="02ACB5CF" w14:textId="7B5FB286" w:rsidR="00822341" w:rsidRPr="00A62BB0" w:rsidRDefault="00822341" w:rsidP="007D4973">
            <w:pPr>
              <w:keepLines/>
              <w:spacing w:after="0"/>
              <w:jc w:val="center"/>
              <w:rPr>
                <w:rFonts w:ascii="Arial" w:hAnsi="Arial" w:cs="Arial"/>
                <w:sz w:val="18"/>
                <w:lang w:eastAsia="zh-CN"/>
              </w:rPr>
            </w:pPr>
            <w:r w:rsidRPr="00A62BB0">
              <w:rPr>
                <w:rFonts w:ascii="Arial" w:hAnsi="Arial" w:cs="Arial"/>
                <w:sz w:val="18"/>
                <w:lang w:eastAsia="zh-CN"/>
              </w:rPr>
              <w:t>16</w:t>
            </w:r>
          </w:p>
        </w:tc>
        <w:tc>
          <w:tcPr>
            <w:tcW w:w="941" w:type="dxa"/>
            <w:tcBorders>
              <w:top w:val="single" w:sz="4" w:space="0" w:color="auto"/>
              <w:left w:val="single" w:sz="4" w:space="0" w:color="auto"/>
              <w:bottom w:val="single" w:sz="4" w:space="0" w:color="auto"/>
              <w:right w:val="single" w:sz="4" w:space="0" w:color="auto"/>
            </w:tcBorders>
            <w:vAlign w:val="center"/>
          </w:tcPr>
          <w:p w14:paraId="36C78105" w14:textId="3F42A924" w:rsidR="00822341" w:rsidRPr="00A62BB0" w:rsidRDefault="00822341" w:rsidP="007D4973">
            <w:pPr>
              <w:keepLines/>
              <w:spacing w:after="0"/>
              <w:jc w:val="center"/>
              <w:rPr>
                <w:rFonts w:ascii="Arial" w:hAnsi="Arial" w:cs="Arial"/>
                <w:sz w:val="18"/>
                <w:lang w:eastAsia="zh-CN"/>
              </w:rPr>
            </w:pPr>
            <w:del w:id="1940" w:author="Chu-Hsiang Huang" w:date="2024-05-08T18:02:00Z">
              <w:r w:rsidRPr="00A62BB0" w:rsidDel="008D6FF3">
                <w:rPr>
                  <w:rFonts w:ascii="Arial" w:hAnsi="Arial" w:cs="v4.2.0"/>
                  <w:sz w:val="18"/>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EAD66DA" w14:textId="06EFF97B" w:rsidR="00822341" w:rsidRPr="00A62BB0" w:rsidRDefault="00822341" w:rsidP="007D4973">
            <w:pPr>
              <w:keepLines/>
              <w:spacing w:after="0"/>
              <w:jc w:val="center"/>
              <w:rPr>
                <w:rFonts w:ascii="Arial" w:hAnsi="Arial" w:cs="Arial"/>
                <w:sz w:val="18"/>
                <w:lang w:eastAsia="zh-CN"/>
              </w:rPr>
            </w:pPr>
            <w:del w:id="1941" w:author="Chu-Hsiang Huang" w:date="2024-05-08T18:02:00Z">
              <w:r w:rsidRPr="00A62BB0" w:rsidDel="008D6FF3">
                <w:rPr>
                  <w:rFonts w:ascii="Arial" w:hAnsi="Arial" w:cs="v4.2.0"/>
                  <w:sz w:val="18"/>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D4F6EFE" w14:textId="6A1D73CA" w:rsidR="00822341" w:rsidRPr="00A62BB0" w:rsidRDefault="00822341" w:rsidP="007D4973">
            <w:pPr>
              <w:keepLines/>
              <w:spacing w:after="0"/>
              <w:jc w:val="center"/>
              <w:rPr>
                <w:rFonts w:ascii="Arial" w:hAnsi="Arial" w:cs="Arial"/>
                <w:sz w:val="18"/>
                <w:lang w:eastAsia="zh-CN"/>
              </w:rPr>
            </w:pPr>
            <w:del w:id="1942" w:author="Chu-Hsiang Huang" w:date="2024-05-08T18:02:00Z">
              <w:r w:rsidRPr="00A62BB0" w:rsidDel="008D6FF3">
                <w:rPr>
                  <w:rFonts w:ascii="Arial" w:hAnsi="Arial" w:cs="Arial"/>
                  <w:sz w:val="18"/>
                  <w:lang w:eastAsia="zh-CN"/>
                </w:rPr>
                <w:delText>16</w:delText>
              </w:r>
            </w:del>
          </w:p>
        </w:tc>
      </w:tr>
      <w:tr w:rsidR="00822341" w:rsidRPr="00A62BB0" w14:paraId="06AF59FE" w14:textId="77777777" w:rsidTr="00856196">
        <w:trPr>
          <w:cantSplit/>
          <w:trHeight w:val="219"/>
          <w:jc w:val="center"/>
        </w:trPr>
        <w:tc>
          <w:tcPr>
            <w:tcW w:w="1873" w:type="dxa"/>
            <w:tcBorders>
              <w:top w:val="single" w:sz="4" w:space="0" w:color="auto"/>
              <w:left w:val="single" w:sz="4" w:space="0" w:color="auto"/>
              <w:bottom w:val="single" w:sz="4" w:space="0" w:color="auto"/>
              <w:right w:val="single" w:sz="4" w:space="0" w:color="auto"/>
            </w:tcBorders>
            <w:vAlign w:val="center"/>
          </w:tcPr>
          <w:p w14:paraId="2746AE9C" w14:textId="1B9FD320" w:rsidR="00822341" w:rsidRPr="00A62BB0" w:rsidRDefault="00822341" w:rsidP="007D4973">
            <w:pPr>
              <w:keepLines/>
              <w:spacing w:after="0"/>
              <w:rPr>
                <w:rFonts w:ascii="Arial" w:hAnsi="Arial" w:cs="v4.2.0"/>
                <w:sz w:val="18"/>
              </w:rPr>
            </w:pPr>
            <w:r w:rsidRPr="00A62BB0">
              <w:rPr>
                <w:rFonts w:ascii="Arial" w:hAnsi="Arial" w:cs="v4.2.0"/>
                <w:position w:val="-12"/>
                <w:sz w:val="18"/>
              </w:rPr>
              <w:object w:dxaOrig="624" w:dyaOrig="384" w14:anchorId="2FCADC7B">
                <v:shape id="_x0000_i1032" type="#_x0000_t75" style="width:30.7pt;height:20.8pt" o:ole="" fillcolor="window">
                  <v:imagedata r:id="rId23" o:title=""/>
                </v:shape>
                <o:OLEObject Type="Embed" ProgID="Equation.3" ShapeID="_x0000_i1032" DrawAspect="Content" ObjectID="_1777715892" r:id="rId29"/>
              </w:object>
            </w:r>
            <w:r w:rsidRPr="00A62BB0">
              <w:rPr>
                <w:rFonts w:ascii="Arial" w:hAnsi="Arial" w:cs="Arial"/>
                <w:sz w:val="18"/>
                <w:vertAlign w:val="superscript"/>
              </w:rPr>
              <w:t xml:space="preserve"> Note 3</w:t>
            </w:r>
          </w:p>
        </w:tc>
        <w:tc>
          <w:tcPr>
            <w:tcW w:w="764" w:type="dxa"/>
            <w:tcBorders>
              <w:top w:val="single" w:sz="4" w:space="0" w:color="auto"/>
              <w:left w:val="single" w:sz="4" w:space="0" w:color="auto"/>
              <w:bottom w:val="single" w:sz="4" w:space="0" w:color="auto"/>
              <w:right w:val="single" w:sz="4" w:space="0" w:color="auto"/>
            </w:tcBorders>
            <w:vAlign w:val="center"/>
          </w:tcPr>
          <w:p w14:paraId="5DA55130" w14:textId="609B6966" w:rsidR="00822341" w:rsidRPr="00A62BB0" w:rsidRDefault="00822341" w:rsidP="007D4973">
            <w:pPr>
              <w:keepLines/>
              <w:spacing w:after="0"/>
              <w:jc w:val="center"/>
              <w:rPr>
                <w:rFonts w:ascii="Arial" w:hAnsi="Arial" w:cs="v4.2.0"/>
                <w:sz w:val="18"/>
              </w:rPr>
            </w:pPr>
            <w:r w:rsidRPr="00A62BB0">
              <w:rPr>
                <w:rFonts w:ascii="Arial" w:hAnsi="Arial" w:cs="v4.2.0"/>
                <w:sz w:val="18"/>
              </w:rPr>
              <w:t>dB</w:t>
            </w:r>
          </w:p>
        </w:tc>
        <w:tc>
          <w:tcPr>
            <w:tcW w:w="1412" w:type="dxa"/>
            <w:tcBorders>
              <w:top w:val="single" w:sz="4" w:space="0" w:color="auto"/>
              <w:left w:val="single" w:sz="4" w:space="0" w:color="auto"/>
              <w:bottom w:val="single" w:sz="4" w:space="0" w:color="auto"/>
              <w:right w:val="single" w:sz="4" w:space="0" w:color="auto"/>
            </w:tcBorders>
            <w:vAlign w:val="center"/>
          </w:tcPr>
          <w:p w14:paraId="2A289952" w14:textId="7A566CDE"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1, 2, 3</w:t>
            </w:r>
            <w:r w:rsidRPr="00A62BB0">
              <w:rPr>
                <w:rFonts w:ascii="Arial" w:hAnsi="Arial" w:cs="Arial"/>
                <w:sz w:val="18"/>
              </w:rPr>
              <w:t>, 4, 5, 6, 7, 8, 9</w:t>
            </w:r>
          </w:p>
        </w:tc>
        <w:tc>
          <w:tcPr>
            <w:tcW w:w="809" w:type="dxa"/>
            <w:tcBorders>
              <w:top w:val="single" w:sz="4" w:space="0" w:color="auto"/>
              <w:left w:val="single" w:sz="4" w:space="0" w:color="auto"/>
              <w:bottom w:val="single" w:sz="4" w:space="0" w:color="auto"/>
              <w:right w:val="single" w:sz="4" w:space="0" w:color="auto"/>
            </w:tcBorders>
            <w:vAlign w:val="center"/>
          </w:tcPr>
          <w:p w14:paraId="728EB46E" w14:textId="6756A48D"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884" w:type="dxa"/>
            <w:tcBorders>
              <w:top w:val="single" w:sz="4" w:space="0" w:color="auto"/>
              <w:left w:val="single" w:sz="4" w:space="0" w:color="auto"/>
              <w:bottom w:val="single" w:sz="4" w:space="0" w:color="auto"/>
              <w:right w:val="single" w:sz="4" w:space="0" w:color="auto"/>
            </w:tcBorders>
            <w:vAlign w:val="center"/>
          </w:tcPr>
          <w:p w14:paraId="67ACD166" w14:textId="4FF439B5" w:rsidR="00822341" w:rsidRPr="00A62BB0" w:rsidRDefault="00822341" w:rsidP="007D4973">
            <w:pPr>
              <w:keepLines/>
              <w:spacing w:after="0"/>
              <w:jc w:val="center"/>
              <w:rPr>
                <w:rFonts w:ascii="Arial" w:hAnsi="Arial" w:cs="v4.2.0"/>
                <w:sz w:val="18"/>
              </w:rPr>
            </w:pPr>
            <w:r w:rsidRPr="00A62BB0">
              <w:rPr>
                <w:rFonts w:ascii="Arial" w:hAnsi="Arial" w:cs="v4.2.0"/>
                <w:sz w:val="18"/>
              </w:rPr>
              <w:t>16</w:t>
            </w:r>
          </w:p>
        </w:tc>
        <w:tc>
          <w:tcPr>
            <w:tcW w:w="922" w:type="dxa"/>
            <w:tcBorders>
              <w:top w:val="single" w:sz="4" w:space="0" w:color="auto"/>
              <w:left w:val="single" w:sz="4" w:space="0" w:color="auto"/>
              <w:bottom w:val="single" w:sz="4" w:space="0" w:color="auto"/>
              <w:right w:val="single" w:sz="4" w:space="0" w:color="auto"/>
            </w:tcBorders>
            <w:vAlign w:val="center"/>
          </w:tcPr>
          <w:p w14:paraId="6BEA368E" w14:textId="2C36DE20" w:rsidR="00822341" w:rsidRPr="00A62BB0" w:rsidRDefault="00822341" w:rsidP="007D4973">
            <w:pPr>
              <w:keepLines/>
              <w:spacing w:after="0"/>
              <w:jc w:val="center"/>
              <w:rPr>
                <w:rFonts w:ascii="Arial" w:hAnsi="Arial" w:cs="Arial"/>
                <w:sz w:val="18"/>
                <w:lang w:eastAsia="zh-CN"/>
              </w:rPr>
            </w:pPr>
            <w:r w:rsidRPr="00A62BB0">
              <w:rPr>
                <w:rFonts w:ascii="Arial" w:hAnsi="Arial" w:cs="Arial"/>
                <w:sz w:val="18"/>
                <w:lang w:eastAsia="zh-CN"/>
              </w:rPr>
              <w:t>16</w:t>
            </w:r>
          </w:p>
        </w:tc>
        <w:tc>
          <w:tcPr>
            <w:tcW w:w="941" w:type="dxa"/>
            <w:tcBorders>
              <w:top w:val="single" w:sz="4" w:space="0" w:color="auto"/>
              <w:left w:val="single" w:sz="4" w:space="0" w:color="auto"/>
              <w:bottom w:val="single" w:sz="4" w:space="0" w:color="auto"/>
              <w:right w:val="single" w:sz="4" w:space="0" w:color="auto"/>
            </w:tcBorders>
            <w:vAlign w:val="center"/>
          </w:tcPr>
          <w:p w14:paraId="133BD322" w14:textId="0D19A761" w:rsidR="00822341" w:rsidRPr="00A62BB0" w:rsidRDefault="00822341" w:rsidP="007D4973">
            <w:pPr>
              <w:keepLines/>
              <w:spacing w:after="0"/>
              <w:jc w:val="center"/>
              <w:rPr>
                <w:rFonts w:ascii="Arial" w:hAnsi="Arial" w:cs="Arial"/>
                <w:sz w:val="18"/>
                <w:lang w:eastAsia="zh-CN"/>
              </w:rPr>
            </w:pPr>
            <w:del w:id="1943" w:author="Chu-Hsiang Huang" w:date="2024-05-08T18:02:00Z">
              <w:r w:rsidRPr="00A62BB0" w:rsidDel="008D6FF3">
                <w:rPr>
                  <w:rFonts w:ascii="Arial" w:hAnsi="Arial" w:cs="v4.2.0"/>
                  <w:sz w:val="18"/>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791F8867" w14:textId="27FC1761" w:rsidR="00822341" w:rsidRPr="00A62BB0" w:rsidRDefault="00822341" w:rsidP="007D4973">
            <w:pPr>
              <w:keepLines/>
              <w:spacing w:after="0"/>
              <w:jc w:val="center"/>
              <w:rPr>
                <w:rFonts w:ascii="Arial" w:hAnsi="Arial" w:cs="Arial"/>
                <w:sz w:val="18"/>
                <w:lang w:eastAsia="zh-CN"/>
              </w:rPr>
            </w:pPr>
            <w:del w:id="1944" w:author="Chu-Hsiang Huang" w:date="2024-05-08T18:02:00Z">
              <w:r w:rsidRPr="00A62BB0" w:rsidDel="008D6FF3">
                <w:rPr>
                  <w:rFonts w:ascii="Arial" w:hAnsi="Arial" w:cs="v4.2.0"/>
                  <w:sz w:val="18"/>
                </w:rPr>
                <w:delText>16</w:delText>
              </w:r>
            </w:del>
          </w:p>
        </w:tc>
        <w:tc>
          <w:tcPr>
            <w:tcW w:w="941" w:type="dxa"/>
            <w:tcBorders>
              <w:top w:val="single" w:sz="4" w:space="0" w:color="auto"/>
              <w:left w:val="single" w:sz="4" w:space="0" w:color="auto"/>
              <w:bottom w:val="single" w:sz="4" w:space="0" w:color="auto"/>
              <w:right w:val="single" w:sz="4" w:space="0" w:color="auto"/>
            </w:tcBorders>
            <w:vAlign w:val="center"/>
          </w:tcPr>
          <w:p w14:paraId="49C0DB71" w14:textId="179771F9" w:rsidR="00822341" w:rsidRPr="00A62BB0" w:rsidRDefault="00822341" w:rsidP="007D4973">
            <w:pPr>
              <w:keepLines/>
              <w:spacing w:after="0"/>
              <w:jc w:val="center"/>
              <w:rPr>
                <w:rFonts w:ascii="Arial" w:hAnsi="Arial" w:cs="Arial"/>
                <w:sz w:val="18"/>
                <w:lang w:eastAsia="zh-CN"/>
              </w:rPr>
            </w:pPr>
            <w:del w:id="1945" w:author="Chu-Hsiang Huang" w:date="2024-05-08T18:02:00Z">
              <w:r w:rsidRPr="00A62BB0" w:rsidDel="008D6FF3">
                <w:rPr>
                  <w:rFonts w:ascii="Arial" w:hAnsi="Arial" w:cs="Arial"/>
                  <w:sz w:val="18"/>
                  <w:lang w:eastAsia="zh-CN"/>
                </w:rPr>
                <w:delText>16</w:delText>
              </w:r>
            </w:del>
          </w:p>
        </w:tc>
      </w:tr>
      <w:tr w:rsidR="00822341" w:rsidRPr="00A62BB0" w14:paraId="485FC281" w14:textId="77777777" w:rsidTr="00856196">
        <w:trPr>
          <w:cantSplit/>
          <w:trHeight w:val="210"/>
          <w:jc w:val="center"/>
        </w:trPr>
        <w:tc>
          <w:tcPr>
            <w:tcW w:w="1873" w:type="dxa"/>
            <w:vMerge w:val="restart"/>
            <w:tcBorders>
              <w:top w:val="single" w:sz="4" w:space="0" w:color="auto"/>
              <w:left w:val="single" w:sz="4" w:space="0" w:color="auto"/>
              <w:right w:val="single" w:sz="4" w:space="0" w:color="auto"/>
            </w:tcBorders>
            <w:vAlign w:val="center"/>
          </w:tcPr>
          <w:p w14:paraId="101C13E2" w14:textId="6566D47F" w:rsidR="00822341" w:rsidRPr="00A62BB0" w:rsidRDefault="00822341" w:rsidP="007D4973">
            <w:pPr>
              <w:keepLines/>
              <w:spacing w:after="0"/>
              <w:rPr>
                <w:rFonts w:ascii="Arial" w:hAnsi="Arial" w:cs="v4.2.0"/>
                <w:sz w:val="18"/>
              </w:rPr>
            </w:pPr>
            <w:r w:rsidRPr="00A62BB0">
              <w:rPr>
                <w:rFonts w:ascii="Arial" w:hAnsi="Arial" w:cs="v4.2.0"/>
                <w:sz w:val="18"/>
              </w:rPr>
              <w:lastRenderedPageBreak/>
              <w:t>SS-RSRP</w:t>
            </w:r>
            <w:r w:rsidRPr="00A62BB0">
              <w:rPr>
                <w:rFonts w:ascii="Arial" w:hAnsi="Arial" w:cs="Arial"/>
                <w:sz w:val="18"/>
                <w:vertAlign w:val="superscript"/>
              </w:rPr>
              <w:t xml:space="preserve"> Note 3</w:t>
            </w:r>
          </w:p>
        </w:tc>
        <w:tc>
          <w:tcPr>
            <w:tcW w:w="764" w:type="dxa"/>
            <w:vMerge w:val="restart"/>
            <w:tcBorders>
              <w:top w:val="single" w:sz="4" w:space="0" w:color="auto"/>
              <w:left w:val="single" w:sz="4" w:space="0" w:color="auto"/>
              <w:right w:val="single" w:sz="4" w:space="0" w:color="auto"/>
            </w:tcBorders>
            <w:vAlign w:val="center"/>
          </w:tcPr>
          <w:p w14:paraId="203377D5" w14:textId="6DECE637" w:rsidR="00822341" w:rsidRPr="00A62BB0" w:rsidRDefault="00822341" w:rsidP="007D4973">
            <w:pPr>
              <w:keepLines/>
              <w:spacing w:after="0"/>
              <w:jc w:val="center"/>
              <w:rPr>
                <w:rFonts w:ascii="Arial" w:hAnsi="Arial" w:cs="v4.2.0"/>
                <w:sz w:val="18"/>
              </w:rPr>
            </w:pPr>
            <w:r w:rsidRPr="00A62BB0">
              <w:rPr>
                <w:rFonts w:ascii="Arial" w:hAnsi="Arial" w:cs="v4.2.0"/>
                <w:sz w:val="18"/>
              </w:rPr>
              <w:t>dBm/ SCS</w:t>
            </w:r>
          </w:p>
        </w:tc>
        <w:tc>
          <w:tcPr>
            <w:tcW w:w="1412" w:type="dxa"/>
            <w:tcBorders>
              <w:top w:val="single" w:sz="4" w:space="0" w:color="auto"/>
              <w:left w:val="single" w:sz="4" w:space="0" w:color="auto"/>
              <w:bottom w:val="single" w:sz="4" w:space="0" w:color="auto"/>
              <w:right w:val="single" w:sz="4" w:space="0" w:color="auto"/>
            </w:tcBorders>
          </w:tcPr>
          <w:p w14:paraId="7188D8BA" w14:textId="2328C3D1"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1, 2, </w:t>
            </w:r>
            <w:r w:rsidRPr="00A62BB0">
              <w:rPr>
                <w:rFonts w:ascii="Arial" w:hAnsi="Arial" w:cs="Arial"/>
                <w:sz w:val="18"/>
              </w:rPr>
              <w:t>4, 5, 7,8</w:t>
            </w:r>
          </w:p>
        </w:tc>
        <w:tc>
          <w:tcPr>
            <w:tcW w:w="809" w:type="dxa"/>
            <w:tcBorders>
              <w:top w:val="single" w:sz="4" w:space="0" w:color="auto"/>
              <w:left w:val="single" w:sz="4" w:space="0" w:color="auto"/>
              <w:right w:val="single" w:sz="4" w:space="0" w:color="auto"/>
            </w:tcBorders>
            <w:vAlign w:val="center"/>
          </w:tcPr>
          <w:p w14:paraId="29EF5A2C" w14:textId="130B4188" w:rsidR="00822341" w:rsidRPr="00A62BB0" w:rsidRDefault="00822341" w:rsidP="007D4973">
            <w:pPr>
              <w:keepLines/>
              <w:spacing w:after="0"/>
              <w:jc w:val="center"/>
              <w:rPr>
                <w:rFonts w:ascii="Arial" w:hAnsi="Arial" w:cs="v4.2.0"/>
                <w:sz w:val="18"/>
              </w:rPr>
            </w:pPr>
            <w:r w:rsidRPr="00A62BB0">
              <w:rPr>
                <w:rFonts w:ascii="Arial" w:hAnsi="Arial" w:cs="v4.2.0"/>
                <w:sz w:val="18"/>
              </w:rPr>
              <w:t>-86</w:t>
            </w:r>
          </w:p>
        </w:tc>
        <w:tc>
          <w:tcPr>
            <w:tcW w:w="884" w:type="dxa"/>
            <w:tcBorders>
              <w:top w:val="single" w:sz="4" w:space="0" w:color="auto"/>
              <w:left w:val="single" w:sz="4" w:space="0" w:color="auto"/>
              <w:right w:val="single" w:sz="4" w:space="0" w:color="auto"/>
            </w:tcBorders>
            <w:vAlign w:val="center"/>
          </w:tcPr>
          <w:p w14:paraId="5E631489" w14:textId="2326655C" w:rsidR="00822341" w:rsidRPr="00A62BB0" w:rsidRDefault="00822341" w:rsidP="007D4973">
            <w:pPr>
              <w:keepLines/>
              <w:spacing w:after="0"/>
              <w:jc w:val="center"/>
              <w:rPr>
                <w:rFonts w:ascii="Arial" w:hAnsi="Arial" w:cs="v4.2.0"/>
                <w:sz w:val="18"/>
              </w:rPr>
            </w:pPr>
            <w:r w:rsidRPr="00A62BB0">
              <w:rPr>
                <w:rFonts w:ascii="Arial" w:hAnsi="Arial" w:cs="v4.2.0"/>
                <w:sz w:val="18"/>
              </w:rPr>
              <w:t>-86</w:t>
            </w:r>
          </w:p>
        </w:tc>
        <w:tc>
          <w:tcPr>
            <w:tcW w:w="922" w:type="dxa"/>
            <w:tcBorders>
              <w:top w:val="single" w:sz="4" w:space="0" w:color="auto"/>
              <w:left w:val="single" w:sz="4" w:space="0" w:color="auto"/>
              <w:right w:val="single" w:sz="4" w:space="0" w:color="auto"/>
            </w:tcBorders>
            <w:vAlign w:val="center"/>
          </w:tcPr>
          <w:p w14:paraId="1A17C1B6" w14:textId="2EAFA3A9" w:rsidR="00822341" w:rsidRPr="00A62BB0" w:rsidRDefault="00822341" w:rsidP="007D4973">
            <w:pPr>
              <w:keepLines/>
              <w:spacing w:after="0"/>
              <w:jc w:val="center"/>
              <w:rPr>
                <w:rFonts w:ascii="Arial" w:hAnsi="Arial" w:cs="Arial"/>
                <w:sz w:val="18"/>
              </w:rPr>
            </w:pPr>
            <w:r w:rsidRPr="00A62BB0">
              <w:rPr>
                <w:rFonts w:ascii="Arial" w:hAnsi="Arial" w:cs="v4.2.0"/>
                <w:sz w:val="18"/>
              </w:rPr>
              <w:t>-86</w:t>
            </w:r>
          </w:p>
        </w:tc>
        <w:tc>
          <w:tcPr>
            <w:tcW w:w="941" w:type="dxa"/>
            <w:tcBorders>
              <w:top w:val="single" w:sz="4" w:space="0" w:color="auto"/>
              <w:left w:val="single" w:sz="4" w:space="0" w:color="auto"/>
              <w:right w:val="single" w:sz="4" w:space="0" w:color="auto"/>
            </w:tcBorders>
            <w:vAlign w:val="center"/>
          </w:tcPr>
          <w:p w14:paraId="1C6F12D9" w14:textId="52E823BB" w:rsidR="00822341" w:rsidRPr="00A62BB0" w:rsidRDefault="00822341" w:rsidP="007D4973">
            <w:pPr>
              <w:keepLines/>
              <w:spacing w:after="0"/>
              <w:jc w:val="center"/>
              <w:rPr>
                <w:rFonts w:ascii="Arial" w:hAnsi="Arial" w:cs="v4.2.0"/>
                <w:sz w:val="18"/>
              </w:rPr>
            </w:pPr>
            <w:del w:id="1946" w:author="Chu-Hsiang Huang" w:date="2024-05-08T18:02:00Z">
              <w:r w:rsidRPr="00A62BB0" w:rsidDel="008D6FF3">
                <w:rPr>
                  <w:rFonts w:ascii="Arial" w:hAnsi="Arial" w:cs="v4.2.0"/>
                  <w:sz w:val="18"/>
                </w:rPr>
                <w:delText>-</w:delText>
              </w:r>
            </w:del>
            <w:del w:id="1947" w:author="Chu-Hsiang Huang" w:date="2024-05-08T11:36:00Z">
              <w:r w:rsidRPr="00A62BB0" w:rsidDel="00695324">
                <w:rPr>
                  <w:rFonts w:ascii="Arial" w:hAnsi="Arial" w:cs="v4.2.0"/>
                  <w:sz w:val="18"/>
                </w:rPr>
                <w:delText>86</w:delText>
              </w:r>
            </w:del>
          </w:p>
        </w:tc>
        <w:tc>
          <w:tcPr>
            <w:tcW w:w="941" w:type="dxa"/>
            <w:tcBorders>
              <w:top w:val="single" w:sz="4" w:space="0" w:color="auto"/>
              <w:left w:val="single" w:sz="4" w:space="0" w:color="auto"/>
              <w:right w:val="single" w:sz="4" w:space="0" w:color="auto"/>
            </w:tcBorders>
            <w:vAlign w:val="center"/>
          </w:tcPr>
          <w:p w14:paraId="6C32DD5B" w14:textId="5EA464CD" w:rsidR="00822341" w:rsidRPr="00A62BB0" w:rsidRDefault="00822341" w:rsidP="007D4973">
            <w:pPr>
              <w:keepLines/>
              <w:spacing w:after="0"/>
              <w:jc w:val="center"/>
              <w:rPr>
                <w:rFonts w:ascii="Arial" w:hAnsi="Arial" w:cs="v4.2.0"/>
                <w:sz w:val="18"/>
              </w:rPr>
            </w:pPr>
            <w:del w:id="1948" w:author="Chu-Hsiang Huang" w:date="2024-05-08T18:02:00Z">
              <w:r w:rsidRPr="00A62BB0" w:rsidDel="008D6FF3">
                <w:rPr>
                  <w:rFonts w:ascii="Arial" w:hAnsi="Arial" w:cs="v4.2.0"/>
                  <w:sz w:val="18"/>
                </w:rPr>
                <w:delText>-</w:delText>
              </w:r>
            </w:del>
            <w:del w:id="1949" w:author="Chu-Hsiang Huang" w:date="2024-05-08T11:36:00Z">
              <w:r w:rsidRPr="00A62BB0" w:rsidDel="00695324">
                <w:rPr>
                  <w:rFonts w:ascii="Arial" w:hAnsi="Arial" w:cs="v4.2.0"/>
                  <w:sz w:val="18"/>
                </w:rPr>
                <w:delText>86</w:delText>
              </w:r>
            </w:del>
          </w:p>
        </w:tc>
        <w:tc>
          <w:tcPr>
            <w:tcW w:w="941" w:type="dxa"/>
            <w:tcBorders>
              <w:top w:val="single" w:sz="4" w:space="0" w:color="auto"/>
              <w:left w:val="single" w:sz="4" w:space="0" w:color="auto"/>
              <w:right w:val="single" w:sz="4" w:space="0" w:color="auto"/>
            </w:tcBorders>
            <w:vAlign w:val="center"/>
          </w:tcPr>
          <w:p w14:paraId="7662D3AE" w14:textId="145F6F62" w:rsidR="00822341" w:rsidRPr="00A62BB0" w:rsidRDefault="00822341" w:rsidP="007D4973">
            <w:pPr>
              <w:keepLines/>
              <w:spacing w:after="0"/>
              <w:jc w:val="center"/>
              <w:rPr>
                <w:rFonts w:ascii="Arial" w:hAnsi="Arial" w:cs="v4.2.0"/>
                <w:sz w:val="18"/>
              </w:rPr>
            </w:pPr>
            <w:del w:id="1950" w:author="Chu-Hsiang Huang" w:date="2024-05-08T18:02:00Z">
              <w:r w:rsidRPr="00A62BB0" w:rsidDel="008D6FF3">
                <w:rPr>
                  <w:rFonts w:ascii="Arial" w:hAnsi="Arial" w:cs="v4.2.0"/>
                  <w:sz w:val="18"/>
                </w:rPr>
                <w:delText>-</w:delText>
              </w:r>
            </w:del>
            <w:del w:id="1951" w:author="Chu-Hsiang Huang" w:date="2024-05-08T11:36:00Z">
              <w:r w:rsidRPr="00A62BB0" w:rsidDel="00695324">
                <w:rPr>
                  <w:rFonts w:ascii="Arial" w:hAnsi="Arial" w:cs="v4.2.0"/>
                  <w:sz w:val="18"/>
                </w:rPr>
                <w:delText>86</w:delText>
              </w:r>
            </w:del>
          </w:p>
        </w:tc>
      </w:tr>
      <w:tr w:rsidR="00822341" w:rsidRPr="00A62BB0" w14:paraId="2DF80E02" w14:textId="77777777" w:rsidTr="00856196">
        <w:trPr>
          <w:cantSplit/>
          <w:trHeight w:val="210"/>
          <w:jc w:val="center"/>
        </w:trPr>
        <w:tc>
          <w:tcPr>
            <w:tcW w:w="1873" w:type="dxa"/>
            <w:vMerge/>
            <w:tcBorders>
              <w:left w:val="single" w:sz="4" w:space="0" w:color="auto"/>
              <w:bottom w:val="single" w:sz="4" w:space="0" w:color="auto"/>
              <w:right w:val="single" w:sz="4" w:space="0" w:color="auto"/>
            </w:tcBorders>
            <w:vAlign w:val="center"/>
          </w:tcPr>
          <w:p w14:paraId="1CB5B84A" w14:textId="77777777" w:rsidR="00822341" w:rsidRPr="00A62BB0" w:rsidRDefault="00822341" w:rsidP="007D4973">
            <w:pPr>
              <w:keepLines/>
              <w:spacing w:after="0"/>
              <w:rPr>
                <w:rFonts w:ascii="Arial" w:hAnsi="Arial" w:cs="v4.2.0"/>
                <w:sz w:val="18"/>
              </w:rPr>
            </w:pPr>
          </w:p>
        </w:tc>
        <w:tc>
          <w:tcPr>
            <w:tcW w:w="764" w:type="dxa"/>
            <w:vMerge/>
            <w:tcBorders>
              <w:left w:val="single" w:sz="4" w:space="0" w:color="auto"/>
              <w:bottom w:val="single" w:sz="4" w:space="0" w:color="auto"/>
              <w:right w:val="single" w:sz="4" w:space="0" w:color="auto"/>
            </w:tcBorders>
            <w:vAlign w:val="center"/>
          </w:tcPr>
          <w:p w14:paraId="026BB82B" w14:textId="77777777" w:rsidR="00822341" w:rsidRPr="00A62BB0" w:rsidRDefault="00822341" w:rsidP="007D4973">
            <w:pPr>
              <w:keepLines/>
              <w:spacing w:after="0"/>
              <w:jc w:val="center"/>
              <w:rPr>
                <w:rFonts w:ascii="Arial" w:hAnsi="Arial" w:cs="v4.2.0"/>
                <w:sz w:val="18"/>
              </w:rPr>
            </w:pPr>
          </w:p>
        </w:tc>
        <w:tc>
          <w:tcPr>
            <w:tcW w:w="1412" w:type="dxa"/>
            <w:tcBorders>
              <w:top w:val="single" w:sz="4" w:space="0" w:color="auto"/>
              <w:left w:val="single" w:sz="4" w:space="0" w:color="auto"/>
              <w:bottom w:val="single" w:sz="4" w:space="0" w:color="auto"/>
              <w:right w:val="single" w:sz="4" w:space="0" w:color="auto"/>
            </w:tcBorders>
          </w:tcPr>
          <w:p w14:paraId="7984EF75" w14:textId="5BD9BE4C"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809" w:type="dxa"/>
            <w:tcBorders>
              <w:left w:val="single" w:sz="4" w:space="0" w:color="auto"/>
              <w:bottom w:val="single" w:sz="4" w:space="0" w:color="auto"/>
              <w:right w:val="single" w:sz="4" w:space="0" w:color="auto"/>
            </w:tcBorders>
            <w:vAlign w:val="center"/>
          </w:tcPr>
          <w:p w14:paraId="7BE3514A" w14:textId="5EED5D3C" w:rsidR="00822341" w:rsidRPr="00A62BB0" w:rsidRDefault="00822341" w:rsidP="007D4973">
            <w:pPr>
              <w:keepLines/>
              <w:spacing w:after="0"/>
              <w:jc w:val="center"/>
              <w:rPr>
                <w:rFonts w:ascii="Arial" w:hAnsi="Arial" w:cs="v4.2.0"/>
                <w:sz w:val="18"/>
              </w:rPr>
            </w:pPr>
            <w:r w:rsidRPr="00A62BB0">
              <w:rPr>
                <w:rFonts w:ascii="Arial" w:hAnsi="Arial" w:cs="v4.2.0"/>
                <w:sz w:val="18"/>
              </w:rPr>
              <w:t>-83</w:t>
            </w:r>
          </w:p>
        </w:tc>
        <w:tc>
          <w:tcPr>
            <w:tcW w:w="884" w:type="dxa"/>
            <w:tcBorders>
              <w:left w:val="single" w:sz="4" w:space="0" w:color="auto"/>
              <w:bottom w:val="single" w:sz="4" w:space="0" w:color="auto"/>
              <w:right w:val="single" w:sz="4" w:space="0" w:color="auto"/>
            </w:tcBorders>
            <w:vAlign w:val="center"/>
          </w:tcPr>
          <w:p w14:paraId="5AB2897B" w14:textId="1835B1A9" w:rsidR="00822341" w:rsidRPr="00A62BB0" w:rsidRDefault="00822341" w:rsidP="007D4973">
            <w:pPr>
              <w:keepLines/>
              <w:spacing w:after="0"/>
              <w:jc w:val="center"/>
              <w:rPr>
                <w:rFonts w:ascii="Arial" w:hAnsi="Arial" w:cs="v4.2.0"/>
                <w:sz w:val="18"/>
              </w:rPr>
            </w:pPr>
            <w:r w:rsidRPr="00A62BB0">
              <w:rPr>
                <w:rFonts w:ascii="Arial" w:hAnsi="Arial" w:cs="v4.2.0"/>
                <w:sz w:val="18"/>
              </w:rPr>
              <w:t>-83</w:t>
            </w:r>
          </w:p>
        </w:tc>
        <w:tc>
          <w:tcPr>
            <w:tcW w:w="922" w:type="dxa"/>
            <w:tcBorders>
              <w:left w:val="single" w:sz="4" w:space="0" w:color="auto"/>
              <w:bottom w:val="single" w:sz="4" w:space="0" w:color="auto"/>
              <w:right w:val="single" w:sz="4" w:space="0" w:color="auto"/>
            </w:tcBorders>
            <w:vAlign w:val="center"/>
          </w:tcPr>
          <w:p w14:paraId="0E51086E" w14:textId="206D3277" w:rsidR="00822341" w:rsidRPr="00A62BB0" w:rsidRDefault="00822341" w:rsidP="007D4973">
            <w:pPr>
              <w:keepLines/>
              <w:spacing w:after="0"/>
              <w:jc w:val="center"/>
              <w:rPr>
                <w:rFonts w:ascii="Arial" w:hAnsi="Arial" w:cs="v4.2.0"/>
                <w:sz w:val="18"/>
              </w:rPr>
            </w:pPr>
            <w:r w:rsidRPr="00A62BB0">
              <w:rPr>
                <w:rFonts w:ascii="Arial" w:hAnsi="Arial" w:cs="v4.2.0"/>
                <w:sz w:val="18"/>
              </w:rPr>
              <w:t>-83</w:t>
            </w:r>
          </w:p>
        </w:tc>
        <w:tc>
          <w:tcPr>
            <w:tcW w:w="941" w:type="dxa"/>
            <w:tcBorders>
              <w:left w:val="single" w:sz="4" w:space="0" w:color="auto"/>
              <w:bottom w:val="single" w:sz="4" w:space="0" w:color="auto"/>
              <w:right w:val="single" w:sz="4" w:space="0" w:color="auto"/>
            </w:tcBorders>
            <w:vAlign w:val="center"/>
          </w:tcPr>
          <w:p w14:paraId="55BD2825" w14:textId="4F057BDA" w:rsidR="00822341" w:rsidRPr="00A62BB0" w:rsidRDefault="00822341" w:rsidP="007D4973">
            <w:pPr>
              <w:keepLines/>
              <w:spacing w:after="0"/>
              <w:jc w:val="center"/>
              <w:rPr>
                <w:rFonts w:ascii="Arial" w:hAnsi="Arial" w:cs="v4.2.0"/>
                <w:sz w:val="18"/>
              </w:rPr>
            </w:pPr>
            <w:del w:id="1952" w:author="Chu-Hsiang Huang" w:date="2024-05-08T18:02:00Z">
              <w:r w:rsidRPr="00A62BB0" w:rsidDel="008D6FF3">
                <w:rPr>
                  <w:rFonts w:ascii="Arial" w:hAnsi="Arial" w:cs="v4.2.0"/>
                  <w:sz w:val="18"/>
                </w:rPr>
                <w:delText>-</w:delText>
              </w:r>
            </w:del>
            <w:del w:id="1953" w:author="Chu-Hsiang Huang" w:date="2024-05-08T11:36:00Z">
              <w:r w:rsidRPr="00A62BB0" w:rsidDel="00695324">
                <w:rPr>
                  <w:rFonts w:ascii="Arial" w:hAnsi="Arial" w:cs="v4.2.0"/>
                  <w:sz w:val="18"/>
                </w:rPr>
                <w:delText>83</w:delText>
              </w:r>
            </w:del>
          </w:p>
        </w:tc>
        <w:tc>
          <w:tcPr>
            <w:tcW w:w="941" w:type="dxa"/>
            <w:tcBorders>
              <w:left w:val="single" w:sz="4" w:space="0" w:color="auto"/>
              <w:bottom w:val="single" w:sz="4" w:space="0" w:color="auto"/>
              <w:right w:val="single" w:sz="4" w:space="0" w:color="auto"/>
            </w:tcBorders>
            <w:vAlign w:val="center"/>
          </w:tcPr>
          <w:p w14:paraId="54B9F885" w14:textId="6DCAE7D5" w:rsidR="00822341" w:rsidRPr="00A62BB0" w:rsidRDefault="00822341" w:rsidP="007D4973">
            <w:pPr>
              <w:keepLines/>
              <w:spacing w:after="0"/>
              <w:jc w:val="center"/>
              <w:rPr>
                <w:rFonts w:ascii="Arial" w:hAnsi="Arial" w:cs="v4.2.0"/>
                <w:sz w:val="18"/>
              </w:rPr>
            </w:pPr>
            <w:del w:id="1954" w:author="Chu-Hsiang Huang" w:date="2024-05-08T18:02:00Z">
              <w:r w:rsidRPr="00A62BB0" w:rsidDel="008D6FF3">
                <w:rPr>
                  <w:rFonts w:ascii="Arial" w:hAnsi="Arial" w:cs="v4.2.0"/>
                  <w:sz w:val="18"/>
                </w:rPr>
                <w:delText>-</w:delText>
              </w:r>
            </w:del>
            <w:del w:id="1955" w:author="Chu-Hsiang Huang" w:date="2024-05-08T11:36:00Z">
              <w:r w:rsidRPr="00A62BB0" w:rsidDel="00695324">
                <w:rPr>
                  <w:rFonts w:ascii="Arial" w:hAnsi="Arial" w:cs="v4.2.0"/>
                  <w:sz w:val="18"/>
                </w:rPr>
                <w:delText>83</w:delText>
              </w:r>
            </w:del>
          </w:p>
        </w:tc>
        <w:tc>
          <w:tcPr>
            <w:tcW w:w="941" w:type="dxa"/>
            <w:tcBorders>
              <w:left w:val="single" w:sz="4" w:space="0" w:color="auto"/>
              <w:bottom w:val="single" w:sz="4" w:space="0" w:color="auto"/>
              <w:right w:val="single" w:sz="4" w:space="0" w:color="auto"/>
            </w:tcBorders>
            <w:vAlign w:val="center"/>
          </w:tcPr>
          <w:p w14:paraId="7D7FE16D" w14:textId="72CA69E7" w:rsidR="00822341" w:rsidRPr="00A62BB0" w:rsidRDefault="00822341" w:rsidP="007D4973">
            <w:pPr>
              <w:keepLines/>
              <w:spacing w:after="0"/>
              <w:jc w:val="center"/>
              <w:rPr>
                <w:rFonts w:ascii="Arial" w:hAnsi="Arial" w:cs="v4.2.0"/>
                <w:sz w:val="18"/>
              </w:rPr>
            </w:pPr>
            <w:del w:id="1956" w:author="Chu-Hsiang Huang" w:date="2024-05-08T18:02:00Z">
              <w:r w:rsidRPr="00A62BB0" w:rsidDel="008D6FF3">
                <w:rPr>
                  <w:rFonts w:ascii="Arial" w:hAnsi="Arial" w:cs="v4.2.0"/>
                  <w:sz w:val="18"/>
                </w:rPr>
                <w:delText>-</w:delText>
              </w:r>
            </w:del>
            <w:del w:id="1957" w:author="Chu-Hsiang Huang" w:date="2024-05-08T11:36:00Z">
              <w:r w:rsidRPr="00A62BB0" w:rsidDel="00695324">
                <w:rPr>
                  <w:rFonts w:ascii="Arial" w:hAnsi="Arial" w:cs="v4.2.0"/>
                  <w:sz w:val="18"/>
                </w:rPr>
                <w:delText>83</w:delText>
              </w:r>
            </w:del>
          </w:p>
        </w:tc>
      </w:tr>
      <w:tr w:rsidR="00822341" w:rsidRPr="00A62BB0" w14:paraId="3CF92400" w14:textId="77777777" w:rsidTr="00856196">
        <w:trPr>
          <w:cantSplit/>
          <w:trHeight w:val="219"/>
          <w:jc w:val="center"/>
        </w:trPr>
        <w:tc>
          <w:tcPr>
            <w:tcW w:w="1873" w:type="dxa"/>
            <w:vMerge w:val="restart"/>
            <w:tcBorders>
              <w:top w:val="single" w:sz="4" w:space="0" w:color="auto"/>
              <w:left w:val="single" w:sz="4" w:space="0" w:color="auto"/>
              <w:right w:val="single" w:sz="4" w:space="0" w:color="auto"/>
            </w:tcBorders>
            <w:vAlign w:val="center"/>
          </w:tcPr>
          <w:p w14:paraId="203E1C80" w14:textId="732CE9E6" w:rsidR="00822341" w:rsidRPr="00A62BB0" w:rsidRDefault="00822341" w:rsidP="007D4973">
            <w:pPr>
              <w:keepLines/>
              <w:spacing w:after="0"/>
              <w:rPr>
                <w:rFonts w:ascii="Arial" w:hAnsi="Arial" w:cs="v4.2.0"/>
                <w:sz w:val="18"/>
              </w:rPr>
            </w:pPr>
            <w:r w:rsidRPr="00A62BB0">
              <w:rPr>
                <w:rFonts w:ascii="Arial" w:hAnsi="Arial" w:cs="v4.2.0"/>
                <w:sz w:val="18"/>
              </w:rPr>
              <w:t>Io</w:t>
            </w:r>
            <w:r w:rsidRPr="00A62BB0">
              <w:rPr>
                <w:rFonts w:ascii="Arial" w:hAnsi="Arial" w:cs="Arial"/>
                <w:sz w:val="18"/>
                <w:vertAlign w:val="superscript"/>
              </w:rPr>
              <w:t xml:space="preserve"> Note 3</w:t>
            </w:r>
          </w:p>
        </w:tc>
        <w:tc>
          <w:tcPr>
            <w:tcW w:w="764" w:type="dxa"/>
            <w:tcBorders>
              <w:top w:val="single" w:sz="4" w:space="0" w:color="auto"/>
              <w:left w:val="single" w:sz="4" w:space="0" w:color="auto"/>
              <w:bottom w:val="single" w:sz="4" w:space="0" w:color="auto"/>
              <w:right w:val="single" w:sz="4" w:space="0" w:color="auto"/>
            </w:tcBorders>
            <w:vAlign w:val="center"/>
          </w:tcPr>
          <w:p w14:paraId="09D80FB4" w14:textId="49E75248" w:rsidR="00822341" w:rsidRPr="00A62BB0" w:rsidRDefault="00822341" w:rsidP="007D4973">
            <w:pPr>
              <w:keepLines/>
              <w:spacing w:after="0"/>
              <w:jc w:val="center"/>
              <w:rPr>
                <w:rFonts w:ascii="Arial" w:hAnsi="Arial" w:cs="v4.2.0"/>
                <w:sz w:val="18"/>
              </w:rPr>
            </w:pPr>
            <w:r w:rsidRPr="00A62BB0">
              <w:rPr>
                <w:rFonts w:ascii="Arial" w:hAnsi="Arial" w:cs="v4.2.0"/>
                <w:sz w:val="18"/>
              </w:rPr>
              <w:t>dBm/ 9.36 MHz</w:t>
            </w:r>
          </w:p>
        </w:tc>
        <w:tc>
          <w:tcPr>
            <w:tcW w:w="1412" w:type="dxa"/>
            <w:tcBorders>
              <w:top w:val="single" w:sz="4" w:space="0" w:color="auto"/>
              <w:left w:val="single" w:sz="4" w:space="0" w:color="auto"/>
              <w:bottom w:val="single" w:sz="4" w:space="0" w:color="auto"/>
              <w:right w:val="single" w:sz="4" w:space="0" w:color="auto"/>
            </w:tcBorders>
          </w:tcPr>
          <w:p w14:paraId="40DF1E85" w14:textId="44E2BFDD"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1, 2, </w:t>
            </w:r>
            <w:r w:rsidRPr="00A62BB0">
              <w:rPr>
                <w:rFonts w:ascii="Arial" w:hAnsi="Arial" w:cs="Arial"/>
                <w:sz w:val="18"/>
              </w:rPr>
              <w:t>4, 5, 7,8</w:t>
            </w:r>
          </w:p>
        </w:tc>
        <w:tc>
          <w:tcPr>
            <w:tcW w:w="809" w:type="dxa"/>
            <w:tcBorders>
              <w:top w:val="single" w:sz="4" w:space="0" w:color="auto"/>
              <w:left w:val="single" w:sz="4" w:space="0" w:color="auto"/>
              <w:bottom w:val="single" w:sz="4" w:space="0" w:color="auto"/>
              <w:right w:val="single" w:sz="4" w:space="0" w:color="auto"/>
            </w:tcBorders>
            <w:vAlign w:val="center"/>
          </w:tcPr>
          <w:p w14:paraId="4AA29BA6" w14:textId="5B693A35" w:rsidR="00822341" w:rsidRPr="00A62BB0" w:rsidRDefault="00822341" w:rsidP="007D4973">
            <w:pPr>
              <w:keepLines/>
              <w:spacing w:after="0"/>
              <w:jc w:val="center"/>
              <w:rPr>
                <w:rFonts w:ascii="Arial" w:hAnsi="Arial" w:cs="v4.2.0"/>
                <w:sz w:val="18"/>
              </w:rPr>
            </w:pPr>
            <w:r w:rsidRPr="00A62BB0">
              <w:rPr>
                <w:rFonts w:ascii="Arial" w:hAnsi="Arial" w:cs="v4.2.0"/>
                <w:sz w:val="18"/>
              </w:rPr>
              <w:t>-57.9</w:t>
            </w:r>
          </w:p>
        </w:tc>
        <w:tc>
          <w:tcPr>
            <w:tcW w:w="884" w:type="dxa"/>
            <w:tcBorders>
              <w:top w:val="single" w:sz="4" w:space="0" w:color="auto"/>
              <w:left w:val="single" w:sz="4" w:space="0" w:color="auto"/>
              <w:bottom w:val="single" w:sz="4" w:space="0" w:color="auto"/>
              <w:right w:val="single" w:sz="4" w:space="0" w:color="auto"/>
            </w:tcBorders>
            <w:vAlign w:val="center"/>
          </w:tcPr>
          <w:p w14:paraId="5B3A0625" w14:textId="3AD012AD" w:rsidR="00822341" w:rsidRPr="00A62BB0" w:rsidRDefault="00822341" w:rsidP="007D4973">
            <w:pPr>
              <w:keepLines/>
              <w:spacing w:after="0"/>
              <w:jc w:val="center"/>
              <w:rPr>
                <w:rFonts w:ascii="Arial" w:hAnsi="Arial" w:cs="v4.2.0"/>
                <w:sz w:val="18"/>
              </w:rPr>
            </w:pPr>
            <w:r w:rsidRPr="00A62BB0">
              <w:rPr>
                <w:rFonts w:ascii="Arial" w:hAnsi="Arial" w:cs="v4.2.0"/>
                <w:sz w:val="18"/>
              </w:rPr>
              <w:t>-57.9</w:t>
            </w:r>
          </w:p>
        </w:tc>
        <w:tc>
          <w:tcPr>
            <w:tcW w:w="922" w:type="dxa"/>
            <w:tcBorders>
              <w:top w:val="single" w:sz="4" w:space="0" w:color="auto"/>
              <w:left w:val="single" w:sz="4" w:space="0" w:color="auto"/>
              <w:bottom w:val="single" w:sz="4" w:space="0" w:color="auto"/>
              <w:right w:val="single" w:sz="4" w:space="0" w:color="auto"/>
            </w:tcBorders>
            <w:vAlign w:val="center"/>
          </w:tcPr>
          <w:p w14:paraId="5C0AA749" w14:textId="07B16082" w:rsidR="00822341" w:rsidRPr="00A62BB0" w:rsidRDefault="00822341" w:rsidP="007D4973">
            <w:pPr>
              <w:keepLines/>
              <w:spacing w:after="0"/>
              <w:jc w:val="center"/>
              <w:rPr>
                <w:rFonts w:ascii="Arial" w:hAnsi="Arial" w:cs="v4.2.0"/>
                <w:sz w:val="18"/>
              </w:rPr>
            </w:pPr>
            <w:r w:rsidRPr="00A62BB0">
              <w:rPr>
                <w:rFonts w:ascii="Arial" w:hAnsi="Arial" w:cs="v4.2.0"/>
                <w:sz w:val="18"/>
              </w:rPr>
              <w:t>-57.9</w:t>
            </w:r>
          </w:p>
        </w:tc>
        <w:tc>
          <w:tcPr>
            <w:tcW w:w="941" w:type="dxa"/>
            <w:tcBorders>
              <w:top w:val="single" w:sz="4" w:space="0" w:color="auto"/>
              <w:left w:val="single" w:sz="4" w:space="0" w:color="auto"/>
              <w:bottom w:val="single" w:sz="4" w:space="0" w:color="auto"/>
              <w:right w:val="single" w:sz="4" w:space="0" w:color="auto"/>
            </w:tcBorders>
            <w:vAlign w:val="center"/>
          </w:tcPr>
          <w:p w14:paraId="1FC0804D" w14:textId="3BAA19ED" w:rsidR="00822341" w:rsidRPr="00A62BB0" w:rsidRDefault="00822341" w:rsidP="007D4973">
            <w:pPr>
              <w:keepLines/>
              <w:spacing w:after="0"/>
              <w:jc w:val="center"/>
              <w:rPr>
                <w:rFonts w:ascii="Arial" w:hAnsi="Arial" w:cs="v4.2.0"/>
                <w:sz w:val="18"/>
              </w:rPr>
            </w:pPr>
            <w:del w:id="1958" w:author="Chu-Hsiang Huang" w:date="2024-05-08T18:02:00Z">
              <w:r w:rsidRPr="00A62BB0" w:rsidDel="008D6FF3">
                <w:rPr>
                  <w:rFonts w:ascii="Arial" w:hAnsi="Arial" w:cs="v4.2.0"/>
                  <w:sz w:val="18"/>
                </w:rPr>
                <w:delText>-</w:delText>
              </w:r>
            </w:del>
            <w:del w:id="1959" w:author="Chu-Hsiang Huang" w:date="2024-05-08T11:43:00Z">
              <w:r w:rsidRPr="00A62BB0" w:rsidDel="00B47225">
                <w:rPr>
                  <w:rFonts w:ascii="Arial" w:hAnsi="Arial" w:cs="v4.2.0"/>
                  <w:sz w:val="18"/>
                </w:rPr>
                <w:delText>57.9</w:delText>
              </w:r>
            </w:del>
          </w:p>
        </w:tc>
        <w:tc>
          <w:tcPr>
            <w:tcW w:w="941" w:type="dxa"/>
            <w:tcBorders>
              <w:top w:val="single" w:sz="4" w:space="0" w:color="auto"/>
              <w:left w:val="single" w:sz="4" w:space="0" w:color="auto"/>
              <w:bottom w:val="single" w:sz="4" w:space="0" w:color="auto"/>
              <w:right w:val="single" w:sz="4" w:space="0" w:color="auto"/>
            </w:tcBorders>
            <w:vAlign w:val="center"/>
          </w:tcPr>
          <w:p w14:paraId="3706C937" w14:textId="6EF3F766" w:rsidR="00822341" w:rsidRPr="00A62BB0" w:rsidRDefault="00822341" w:rsidP="007D4973">
            <w:pPr>
              <w:keepLines/>
              <w:spacing w:after="0"/>
              <w:jc w:val="center"/>
              <w:rPr>
                <w:rFonts w:ascii="Arial" w:hAnsi="Arial" w:cs="v4.2.0"/>
                <w:sz w:val="18"/>
              </w:rPr>
            </w:pPr>
            <w:del w:id="1960" w:author="Chu-Hsiang Huang" w:date="2024-05-08T11:43:00Z">
              <w:r w:rsidRPr="00A62BB0" w:rsidDel="00B47225">
                <w:rPr>
                  <w:rFonts w:ascii="Arial" w:hAnsi="Arial" w:cs="v4.2.0"/>
                  <w:sz w:val="18"/>
                </w:rPr>
                <w:delText>-57.9</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A620226" w14:textId="032B09C3" w:rsidR="00822341" w:rsidRPr="00A62BB0" w:rsidRDefault="00822341" w:rsidP="007D4973">
            <w:pPr>
              <w:keepLines/>
              <w:spacing w:after="0"/>
              <w:jc w:val="center"/>
              <w:rPr>
                <w:rFonts w:ascii="Arial" w:hAnsi="Arial" w:cs="v4.2.0"/>
                <w:sz w:val="18"/>
              </w:rPr>
            </w:pPr>
            <w:del w:id="1961" w:author="Chu-Hsiang Huang" w:date="2024-05-08T11:43:00Z">
              <w:r w:rsidRPr="00A62BB0" w:rsidDel="00B47225">
                <w:rPr>
                  <w:rFonts w:ascii="Arial" w:hAnsi="Arial" w:cs="v4.2.0"/>
                  <w:sz w:val="18"/>
                </w:rPr>
                <w:delText>-57.9</w:delText>
              </w:r>
            </w:del>
          </w:p>
        </w:tc>
      </w:tr>
      <w:tr w:rsidR="00822341" w:rsidRPr="00A62BB0" w14:paraId="762BC8A4" w14:textId="77777777" w:rsidTr="00856196">
        <w:trPr>
          <w:cantSplit/>
          <w:trHeight w:val="219"/>
          <w:jc w:val="center"/>
        </w:trPr>
        <w:tc>
          <w:tcPr>
            <w:tcW w:w="1873" w:type="dxa"/>
            <w:vMerge/>
            <w:tcBorders>
              <w:left w:val="single" w:sz="4" w:space="0" w:color="auto"/>
              <w:bottom w:val="single" w:sz="4" w:space="0" w:color="auto"/>
              <w:right w:val="single" w:sz="4" w:space="0" w:color="auto"/>
            </w:tcBorders>
            <w:vAlign w:val="center"/>
          </w:tcPr>
          <w:p w14:paraId="3CE6F6AE" w14:textId="77777777" w:rsidR="00822341" w:rsidRPr="00A62BB0" w:rsidRDefault="00822341" w:rsidP="007D4973">
            <w:pPr>
              <w:keepLines/>
              <w:spacing w:after="0"/>
              <w:rPr>
                <w:rFonts w:ascii="Arial" w:hAnsi="Arial" w:cs="v4.2.0"/>
                <w:sz w:val="18"/>
              </w:rPr>
            </w:pPr>
          </w:p>
        </w:tc>
        <w:tc>
          <w:tcPr>
            <w:tcW w:w="764" w:type="dxa"/>
            <w:tcBorders>
              <w:top w:val="single" w:sz="4" w:space="0" w:color="auto"/>
              <w:left w:val="single" w:sz="4" w:space="0" w:color="auto"/>
              <w:bottom w:val="single" w:sz="4" w:space="0" w:color="auto"/>
              <w:right w:val="single" w:sz="4" w:space="0" w:color="auto"/>
            </w:tcBorders>
            <w:vAlign w:val="center"/>
          </w:tcPr>
          <w:p w14:paraId="03925385" w14:textId="1E7BD9D7" w:rsidR="00822341" w:rsidRPr="00A62BB0" w:rsidRDefault="00822341" w:rsidP="007D4973">
            <w:pPr>
              <w:keepLines/>
              <w:spacing w:after="0"/>
              <w:jc w:val="center"/>
              <w:rPr>
                <w:rFonts w:ascii="Arial" w:hAnsi="Arial" w:cs="v4.2.0"/>
                <w:sz w:val="18"/>
              </w:rPr>
            </w:pPr>
            <w:r w:rsidRPr="00A62BB0">
              <w:rPr>
                <w:rFonts w:ascii="Arial" w:hAnsi="Arial" w:cs="v4.2.0"/>
                <w:sz w:val="18"/>
              </w:rPr>
              <w:t>dBm/ 38.16MHz</w:t>
            </w:r>
          </w:p>
        </w:tc>
        <w:tc>
          <w:tcPr>
            <w:tcW w:w="1412" w:type="dxa"/>
            <w:tcBorders>
              <w:top w:val="single" w:sz="4" w:space="0" w:color="auto"/>
              <w:left w:val="single" w:sz="4" w:space="0" w:color="auto"/>
              <w:bottom w:val="single" w:sz="4" w:space="0" w:color="auto"/>
              <w:right w:val="single" w:sz="4" w:space="0" w:color="auto"/>
            </w:tcBorders>
          </w:tcPr>
          <w:p w14:paraId="1F9AD4C8" w14:textId="28FA1EC9" w:rsidR="00822341" w:rsidRPr="00A62BB0" w:rsidRDefault="00822341" w:rsidP="007D4973">
            <w:pPr>
              <w:keepLines/>
              <w:snapToGrid w:val="0"/>
              <w:spacing w:after="0"/>
              <w:jc w:val="center"/>
              <w:rPr>
                <w:rFonts w:ascii="Arial" w:hAnsi="Arial" w:cs="v4.2.0"/>
                <w:sz w:val="18"/>
                <w:lang w:eastAsia="zh-CN"/>
              </w:rPr>
            </w:pPr>
            <w:r w:rsidRPr="00A62BB0">
              <w:rPr>
                <w:rFonts w:ascii="Arial" w:hAnsi="Arial" w:cs="v4.2.0"/>
                <w:sz w:val="18"/>
                <w:lang w:eastAsia="zh-CN"/>
              </w:rPr>
              <w:t xml:space="preserve">Conf </w:t>
            </w:r>
            <w:r w:rsidRPr="00A62BB0">
              <w:rPr>
                <w:rFonts w:ascii="Arial" w:hAnsi="Arial" w:cs="Arial"/>
                <w:sz w:val="18"/>
              </w:rPr>
              <w:t>3, 6, 9</w:t>
            </w:r>
          </w:p>
        </w:tc>
        <w:tc>
          <w:tcPr>
            <w:tcW w:w="809" w:type="dxa"/>
            <w:tcBorders>
              <w:top w:val="single" w:sz="4" w:space="0" w:color="auto"/>
              <w:left w:val="single" w:sz="4" w:space="0" w:color="auto"/>
              <w:bottom w:val="single" w:sz="4" w:space="0" w:color="auto"/>
              <w:right w:val="single" w:sz="4" w:space="0" w:color="auto"/>
            </w:tcBorders>
            <w:vAlign w:val="center"/>
          </w:tcPr>
          <w:p w14:paraId="11E1D0BB" w14:textId="02C4BEFC" w:rsidR="00822341" w:rsidRPr="00A62BB0" w:rsidRDefault="00822341" w:rsidP="007D4973">
            <w:pPr>
              <w:keepLines/>
              <w:spacing w:after="0"/>
              <w:jc w:val="center"/>
              <w:rPr>
                <w:rFonts w:ascii="Arial" w:hAnsi="Arial" w:cs="v4.2.0"/>
                <w:sz w:val="18"/>
              </w:rPr>
            </w:pPr>
            <w:r w:rsidRPr="00A62BB0">
              <w:rPr>
                <w:rFonts w:ascii="Arial" w:hAnsi="Arial" w:cs="v4.2.0"/>
                <w:sz w:val="18"/>
              </w:rPr>
              <w:t>-51.8</w:t>
            </w:r>
          </w:p>
        </w:tc>
        <w:tc>
          <w:tcPr>
            <w:tcW w:w="884" w:type="dxa"/>
            <w:tcBorders>
              <w:top w:val="single" w:sz="4" w:space="0" w:color="auto"/>
              <w:left w:val="single" w:sz="4" w:space="0" w:color="auto"/>
              <w:bottom w:val="single" w:sz="4" w:space="0" w:color="auto"/>
              <w:right w:val="single" w:sz="4" w:space="0" w:color="auto"/>
            </w:tcBorders>
            <w:vAlign w:val="center"/>
          </w:tcPr>
          <w:p w14:paraId="1F1141C5" w14:textId="3FED0424" w:rsidR="00822341" w:rsidRPr="00A62BB0" w:rsidRDefault="00822341" w:rsidP="007D4973">
            <w:pPr>
              <w:keepLines/>
              <w:spacing w:after="0"/>
              <w:jc w:val="center"/>
              <w:rPr>
                <w:rFonts w:ascii="Arial" w:hAnsi="Arial" w:cs="v4.2.0"/>
                <w:sz w:val="18"/>
              </w:rPr>
            </w:pPr>
            <w:r w:rsidRPr="00A62BB0">
              <w:rPr>
                <w:rFonts w:ascii="Arial" w:hAnsi="Arial" w:cs="v4.2.0"/>
                <w:sz w:val="18"/>
              </w:rPr>
              <w:t>-51.8</w:t>
            </w:r>
          </w:p>
        </w:tc>
        <w:tc>
          <w:tcPr>
            <w:tcW w:w="922" w:type="dxa"/>
            <w:tcBorders>
              <w:top w:val="single" w:sz="4" w:space="0" w:color="auto"/>
              <w:left w:val="single" w:sz="4" w:space="0" w:color="auto"/>
              <w:bottom w:val="single" w:sz="4" w:space="0" w:color="auto"/>
              <w:right w:val="single" w:sz="4" w:space="0" w:color="auto"/>
            </w:tcBorders>
            <w:vAlign w:val="center"/>
          </w:tcPr>
          <w:p w14:paraId="7414E001" w14:textId="09F610BE" w:rsidR="00822341" w:rsidRPr="00A62BB0" w:rsidRDefault="00822341" w:rsidP="007D4973">
            <w:pPr>
              <w:keepLines/>
              <w:spacing w:after="0"/>
              <w:jc w:val="center"/>
              <w:rPr>
                <w:rFonts w:ascii="Arial" w:hAnsi="Arial" w:cs="v4.2.0"/>
                <w:sz w:val="18"/>
              </w:rPr>
            </w:pPr>
            <w:r w:rsidRPr="00A62BB0">
              <w:rPr>
                <w:rFonts w:ascii="Arial" w:hAnsi="Arial" w:cs="v4.2.0"/>
                <w:sz w:val="18"/>
              </w:rPr>
              <w:t>-51.8</w:t>
            </w:r>
          </w:p>
        </w:tc>
        <w:tc>
          <w:tcPr>
            <w:tcW w:w="941" w:type="dxa"/>
            <w:tcBorders>
              <w:top w:val="single" w:sz="4" w:space="0" w:color="auto"/>
              <w:left w:val="single" w:sz="4" w:space="0" w:color="auto"/>
              <w:bottom w:val="single" w:sz="4" w:space="0" w:color="auto"/>
              <w:right w:val="single" w:sz="4" w:space="0" w:color="auto"/>
            </w:tcBorders>
            <w:vAlign w:val="center"/>
          </w:tcPr>
          <w:p w14:paraId="5FE28477" w14:textId="474DAD16" w:rsidR="00822341" w:rsidRPr="00A62BB0" w:rsidRDefault="00822341" w:rsidP="007D4973">
            <w:pPr>
              <w:keepLines/>
              <w:spacing w:after="0"/>
              <w:jc w:val="center"/>
              <w:rPr>
                <w:rFonts w:ascii="Arial" w:hAnsi="Arial" w:cs="v4.2.0"/>
                <w:sz w:val="18"/>
              </w:rPr>
            </w:pPr>
            <w:del w:id="1962" w:author="Chu-Hsiang Huang" w:date="2024-05-08T18:02:00Z">
              <w:r w:rsidRPr="00A62BB0" w:rsidDel="008D6FF3">
                <w:rPr>
                  <w:rFonts w:ascii="Arial" w:hAnsi="Arial" w:cs="v4.2.0"/>
                  <w:sz w:val="18"/>
                </w:rPr>
                <w:delText>-</w:delText>
              </w:r>
            </w:del>
            <w:del w:id="1963" w:author="Chu-Hsiang Huang" w:date="2024-05-08T11:44:00Z">
              <w:r w:rsidRPr="00A62BB0" w:rsidDel="00B47225">
                <w:rPr>
                  <w:rFonts w:ascii="Arial" w:hAnsi="Arial" w:cs="v4.2.0"/>
                  <w:sz w:val="18"/>
                </w:rPr>
                <w:delText>51.8</w:delText>
              </w:r>
            </w:del>
          </w:p>
        </w:tc>
        <w:tc>
          <w:tcPr>
            <w:tcW w:w="941" w:type="dxa"/>
            <w:tcBorders>
              <w:top w:val="single" w:sz="4" w:space="0" w:color="auto"/>
              <w:left w:val="single" w:sz="4" w:space="0" w:color="auto"/>
              <w:bottom w:val="single" w:sz="4" w:space="0" w:color="auto"/>
              <w:right w:val="single" w:sz="4" w:space="0" w:color="auto"/>
            </w:tcBorders>
            <w:vAlign w:val="center"/>
          </w:tcPr>
          <w:p w14:paraId="1000BE0C" w14:textId="5A8AA9EC" w:rsidR="00822341" w:rsidRPr="00A62BB0" w:rsidRDefault="00822341" w:rsidP="007D4973">
            <w:pPr>
              <w:keepLines/>
              <w:spacing w:after="0"/>
              <w:jc w:val="center"/>
              <w:rPr>
                <w:rFonts w:ascii="Arial" w:hAnsi="Arial" w:cs="v4.2.0"/>
                <w:sz w:val="18"/>
              </w:rPr>
            </w:pPr>
            <w:del w:id="1964" w:author="Chu-Hsiang Huang" w:date="2024-05-08T11:44:00Z">
              <w:r w:rsidRPr="00A62BB0" w:rsidDel="00B47225">
                <w:rPr>
                  <w:rFonts w:ascii="Arial" w:hAnsi="Arial" w:cs="v4.2.0"/>
                  <w:sz w:val="18"/>
                </w:rPr>
                <w:delText>-51.8</w:delText>
              </w:r>
            </w:del>
          </w:p>
        </w:tc>
        <w:tc>
          <w:tcPr>
            <w:tcW w:w="941" w:type="dxa"/>
            <w:tcBorders>
              <w:top w:val="single" w:sz="4" w:space="0" w:color="auto"/>
              <w:left w:val="single" w:sz="4" w:space="0" w:color="auto"/>
              <w:bottom w:val="single" w:sz="4" w:space="0" w:color="auto"/>
              <w:right w:val="single" w:sz="4" w:space="0" w:color="auto"/>
            </w:tcBorders>
            <w:vAlign w:val="center"/>
          </w:tcPr>
          <w:p w14:paraId="07878CA8" w14:textId="6019BA69" w:rsidR="00822341" w:rsidRPr="00A62BB0" w:rsidRDefault="00822341" w:rsidP="007D4973">
            <w:pPr>
              <w:keepLines/>
              <w:spacing w:after="0"/>
              <w:jc w:val="center"/>
              <w:rPr>
                <w:rFonts w:ascii="Arial" w:hAnsi="Arial" w:cs="v4.2.0"/>
                <w:sz w:val="18"/>
              </w:rPr>
            </w:pPr>
            <w:del w:id="1965" w:author="Chu-Hsiang Huang" w:date="2024-05-08T11:44:00Z">
              <w:r w:rsidRPr="00A62BB0" w:rsidDel="00B47225">
                <w:rPr>
                  <w:rFonts w:ascii="Arial" w:hAnsi="Arial" w:cs="v4.2.0"/>
                  <w:sz w:val="18"/>
                </w:rPr>
                <w:delText>-51.8</w:delText>
              </w:r>
            </w:del>
          </w:p>
        </w:tc>
      </w:tr>
      <w:tr w:rsidR="00822341" w:rsidRPr="00A62BB0" w14:paraId="29EDA9F7"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66" w:author="Chu-Hsiang Huang" w:date="2024-05-08T18:02: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967" w:author="Chu-Hsiang Huang" w:date="2024-05-08T18:02:00Z">
            <w:trPr>
              <w:cantSplit/>
              <w:jc w:val="center"/>
            </w:trPr>
          </w:trPrChange>
        </w:trPr>
        <w:tc>
          <w:tcPr>
            <w:tcW w:w="1873" w:type="dxa"/>
            <w:tcBorders>
              <w:top w:val="single" w:sz="4" w:space="0" w:color="auto"/>
              <w:left w:val="single" w:sz="4" w:space="0" w:color="auto"/>
              <w:bottom w:val="single" w:sz="4" w:space="0" w:color="auto"/>
              <w:right w:val="single" w:sz="4" w:space="0" w:color="auto"/>
            </w:tcBorders>
            <w:vAlign w:val="center"/>
            <w:tcPrChange w:id="1968" w:author="Chu-Hsiang Huang" w:date="2024-05-08T18:02:00Z">
              <w:tcPr>
                <w:tcW w:w="1880" w:type="dxa"/>
                <w:tcBorders>
                  <w:top w:val="single" w:sz="4" w:space="0" w:color="auto"/>
                  <w:left w:val="single" w:sz="4" w:space="0" w:color="auto"/>
                  <w:bottom w:val="single" w:sz="4" w:space="0" w:color="auto"/>
                  <w:right w:val="single" w:sz="4" w:space="0" w:color="auto"/>
                </w:tcBorders>
                <w:vAlign w:val="center"/>
              </w:tcPr>
            </w:tcPrChange>
          </w:tcPr>
          <w:p w14:paraId="08BD43F4" w14:textId="707A33D0" w:rsidR="00822341" w:rsidRPr="00A62BB0" w:rsidRDefault="00822341" w:rsidP="007D4973">
            <w:pPr>
              <w:keepLines/>
              <w:spacing w:after="0"/>
              <w:rPr>
                <w:rFonts w:ascii="Arial" w:hAnsi="Arial" w:cs="Arial"/>
                <w:sz w:val="18"/>
              </w:rPr>
            </w:pPr>
            <w:r w:rsidRPr="00A62BB0">
              <w:rPr>
                <w:rFonts w:ascii="Arial" w:hAnsi="Arial" w:cs="v4.2.0"/>
                <w:sz w:val="18"/>
              </w:rPr>
              <w:t xml:space="preserve">Propagation Condition </w:t>
            </w:r>
          </w:p>
        </w:tc>
        <w:tc>
          <w:tcPr>
            <w:tcW w:w="764" w:type="dxa"/>
            <w:tcBorders>
              <w:top w:val="single" w:sz="4" w:space="0" w:color="auto"/>
              <w:left w:val="single" w:sz="4" w:space="0" w:color="auto"/>
              <w:bottom w:val="single" w:sz="4" w:space="0" w:color="auto"/>
              <w:right w:val="single" w:sz="4" w:space="0" w:color="auto"/>
            </w:tcBorders>
            <w:vAlign w:val="center"/>
            <w:tcPrChange w:id="1969" w:author="Chu-Hsiang Huang" w:date="2024-05-08T18:02:00Z">
              <w:tcPr>
                <w:tcW w:w="767" w:type="dxa"/>
                <w:tcBorders>
                  <w:top w:val="single" w:sz="4" w:space="0" w:color="auto"/>
                  <w:left w:val="single" w:sz="4" w:space="0" w:color="auto"/>
                  <w:bottom w:val="single" w:sz="4" w:space="0" w:color="auto"/>
                  <w:right w:val="single" w:sz="4" w:space="0" w:color="auto"/>
                </w:tcBorders>
                <w:vAlign w:val="center"/>
              </w:tcPr>
            </w:tcPrChange>
          </w:tcPr>
          <w:p w14:paraId="5FE48B3B" w14:textId="77777777" w:rsidR="00822341" w:rsidRPr="00A62BB0" w:rsidRDefault="00822341" w:rsidP="007D4973">
            <w:pPr>
              <w:keepLines/>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vAlign w:val="center"/>
            <w:tcPrChange w:id="1970" w:author="Chu-Hsiang Huang" w:date="2024-05-08T18:02:00Z">
              <w:tcPr>
                <w:tcW w:w="1418" w:type="dxa"/>
                <w:tcBorders>
                  <w:top w:val="single" w:sz="4" w:space="0" w:color="auto"/>
                  <w:left w:val="single" w:sz="4" w:space="0" w:color="auto"/>
                  <w:bottom w:val="single" w:sz="4" w:space="0" w:color="auto"/>
                  <w:right w:val="single" w:sz="4" w:space="0" w:color="auto"/>
                </w:tcBorders>
                <w:vAlign w:val="center"/>
              </w:tcPr>
            </w:tcPrChange>
          </w:tcPr>
          <w:p w14:paraId="5DBE3AFC" w14:textId="078766AA" w:rsidR="00822341" w:rsidRPr="00A62BB0" w:rsidRDefault="00822341" w:rsidP="007D4973">
            <w:pPr>
              <w:keepLines/>
              <w:spacing w:after="0"/>
              <w:jc w:val="center"/>
              <w:rPr>
                <w:rFonts w:ascii="Arial" w:hAnsi="Arial" w:cs="v4.2.0"/>
                <w:sz w:val="18"/>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Change w:id="1971" w:author="Chu-Hsiang Huang" w:date="2024-05-08T18:02:00Z">
              <w:tcPr>
                <w:tcW w:w="2587" w:type="dxa"/>
                <w:gridSpan w:val="3"/>
                <w:tcBorders>
                  <w:top w:val="single" w:sz="4" w:space="0" w:color="auto"/>
                  <w:left w:val="single" w:sz="4" w:space="0" w:color="auto"/>
                  <w:bottom w:val="single" w:sz="4" w:space="0" w:color="auto"/>
                  <w:right w:val="single" w:sz="4" w:space="0" w:color="auto"/>
                </w:tcBorders>
                <w:vAlign w:val="center"/>
              </w:tcPr>
            </w:tcPrChange>
          </w:tcPr>
          <w:p w14:paraId="65E9CC9B" w14:textId="6E553CEE" w:rsidR="00822341" w:rsidRPr="00A62BB0" w:rsidRDefault="00822341" w:rsidP="007D4973">
            <w:pPr>
              <w:keepLines/>
              <w:spacing w:after="0"/>
              <w:jc w:val="center"/>
              <w:rPr>
                <w:rFonts w:ascii="Arial" w:hAnsi="Arial" w:cs="v4.2.0"/>
                <w:sz w:val="18"/>
              </w:rPr>
            </w:pPr>
            <w:r w:rsidRPr="00A62BB0">
              <w:rPr>
                <w:rFonts w:ascii="Arial" w:hAnsi="Arial" w:cs="v4.2.0"/>
                <w:sz w:val="18"/>
              </w:rPr>
              <w:t>AWGN</w:t>
            </w:r>
          </w:p>
        </w:tc>
        <w:tc>
          <w:tcPr>
            <w:tcW w:w="2823" w:type="dxa"/>
            <w:gridSpan w:val="3"/>
            <w:tcBorders>
              <w:top w:val="single" w:sz="4" w:space="0" w:color="auto"/>
              <w:left w:val="single" w:sz="4" w:space="0" w:color="auto"/>
              <w:bottom w:val="single" w:sz="4" w:space="0" w:color="auto"/>
              <w:right w:val="single" w:sz="4" w:space="0" w:color="auto"/>
            </w:tcBorders>
            <w:vAlign w:val="center"/>
            <w:tcPrChange w:id="1972" w:author="Chu-Hsiang Huang" w:date="2024-05-08T18:02:00Z">
              <w:tcPr>
                <w:tcW w:w="2835" w:type="dxa"/>
                <w:gridSpan w:val="3"/>
                <w:tcBorders>
                  <w:top w:val="single" w:sz="4" w:space="0" w:color="auto"/>
                  <w:left w:val="single" w:sz="4" w:space="0" w:color="auto"/>
                  <w:bottom w:val="single" w:sz="4" w:space="0" w:color="auto"/>
                  <w:right w:val="single" w:sz="4" w:space="0" w:color="auto"/>
                </w:tcBorders>
                <w:vAlign w:val="center"/>
              </w:tcPr>
            </w:tcPrChange>
          </w:tcPr>
          <w:p w14:paraId="555B4833" w14:textId="1060D843" w:rsidR="00822341" w:rsidRPr="00A62BB0" w:rsidRDefault="00822341" w:rsidP="007D4973">
            <w:pPr>
              <w:keepLines/>
              <w:spacing w:after="0"/>
              <w:jc w:val="center"/>
              <w:rPr>
                <w:rFonts w:ascii="Arial" w:hAnsi="Arial" w:cs="v4.2.0"/>
                <w:sz w:val="18"/>
              </w:rPr>
            </w:pPr>
            <w:del w:id="1973" w:author="Chu-Hsiang Huang" w:date="2024-05-08T18:02:00Z">
              <w:r w:rsidRPr="00A62BB0" w:rsidDel="008D6FF3">
                <w:rPr>
                  <w:rFonts w:ascii="Arial" w:hAnsi="Arial" w:cs="v4.2.0"/>
                  <w:sz w:val="18"/>
                </w:rPr>
                <w:delText>AWGN</w:delText>
              </w:r>
            </w:del>
          </w:p>
        </w:tc>
      </w:tr>
      <w:tr w:rsidR="00822341" w:rsidRPr="00A62BB0" w14:paraId="45F18EB6"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74" w:author="Huawei" w:date="2024-05-20T13:36: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975" w:author="Huawei" w:date="2024-05-20T13:36:00Z">
            <w:trPr>
              <w:cantSplit/>
              <w:jc w:val="center"/>
            </w:trPr>
          </w:trPrChange>
        </w:trPr>
        <w:tc>
          <w:tcPr>
            <w:tcW w:w="1873" w:type="dxa"/>
            <w:tcBorders>
              <w:top w:val="single" w:sz="4" w:space="0" w:color="auto"/>
              <w:left w:val="single" w:sz="4" w:space="0" w:color="auto"/>
              <w:bottom w:val="single" w:sz="4" w:space="0" w:color="auto"/>
              <w:right w:val="single" w:sz="4" w:space="0" w:color="auto"/>
            </w:tcBorders>
            <w:vAlign w:val="center"/>
            <w:tcPrChange w:id="1976" w:author="Huawei" w:date="2024-05-20T13:36:00Z">
              <w:tcPr>
                <w:tcW w:w="1873" w:type="dxa"/>
                <w:tcBorders>
                  <w:top w:val="single" w:sz="4" w:space="0" w:color="auto"/>
                  <w:left w:val="single" w:sz="4" w:space="0" w:color="auto"/>
                  <w:bottom w:val="single" w:sz="4" w:space="0" w:color="auto"/>
                  <w:right w:val="single" w:sz="4" w:space="0" w:color="auto"/>
                </w:tcBorders>
                <w:vAlign w:val="center"/>
              </w:tcPr>
            </w:tcPrChange>
          </w:tcPr>
          <w:p w14:paraId="1D9E2F9D" w14:textId="4E85DB56" w:rsidR="00822341" w:rsidRPr="00A62BB0" w:rsidRDefault="00822341" w:rsidP="007D4973">
            <w:pPr>
              <w:keepLines/>
              <w:spacing w:after="0"/>
              <w:rPr>
                <w:rFonts w:ascii="Arial" w:hAnsi="Arial" w:cs="v4.2.0"/>
                <w:sz w:val="18"/>
              </w:rPr>
            </w:pPr>
            <w:r w:rsidRPr="00A62BB0">
              <w:rPr>
                <w:rFonts w:ascii="Arial" w:hAnsi="Arial" w:cs="v4.2.0"/>
                <w:sz w:val="18"/>
              </w:rPr>
              <w:t>Antenna configuration</w:t>
            </w:r>
          </w:p>
        </w:tc>
        <w:tc>
          <w:tcPr>
            <w:tcW w:w="764" w:type="dxa"/>
            <w:tcBorders>
              <w:top w:val="single" w:sz="4" w:space="0" w:color="auto"/>
              <w:left w:val="single" w:sz="4" w:space="0" w:color="auto"/>
              <w:bottom w:val="single" w:sz="4" w:space="0" w:color="auto"/>
              <w:right w:val="single" w:sz="4" w:space="0" w:color="auto"/>
            </w:tcBorders>
            <w:vAlign w:val="center"/>
            <w:tcPrChange w:id="1977" w:author="Huawei" w:date="2024-05-20T13:36:00Z">
              <w:tcPr>
                <w:tcW w:w="764" w:type="dxa"/>
                <w:tcBorders>
                  <w:top w:val="single" w:sz="4" w:space="0" w:color="auto"/>
                  <w:left w:val="single" w:sz="4" w:space="0" w:color="auto"/>
                  <w:bottom w:val="single" w:sz="4" w:space="0" w:color="auto"/>
                  <w:right w:val="single" w:sz="4" w:space="0" w:color="auto"/>
                </w:tcBorders>
                <w:vAlign w:val="center"/>
              </w:tcPr>
            </w:tcPrChange>
          </w:tcPr>
          <w:p w14:paraId="58956D6E" w14:textId="77777777" w:rsidR="00822341" w:rsidRPr="00A62BB0" w:rsidRDefault="00822341" w:rsidP="007D4973">
            <w:pPr>
              <w:keepLines/>
              <w:spacing w:after="0"/>
              <w:jc w:val="center"/>
              <w:rPr>
                <w:rFonts w:ascii="Arial" w:hAnsi="Arial" w:cs="Arial"/>
                <w:sz w:val="18"/>
              </w:rPr>
            </w:pPr>
          </w:p>
        </w:tc>
        <w:tc>
          <w:tcPr>
            <w:tcW w:w="1412" w:type="dxa"/>
            <w:tcBorders>
              <w:top w:val="single" w:sz="4" w:space="0" w:color="auto"/>
              <w:left w:val="single" w:sz="4" w:space="0" w:color="auto"/>
              <w:bottom w:val="single" w:sz="4" w:space="0" w:color="auto"/>
              <w:right w:val="single" w:sz="4" w:space="0" w:color="auto"/>
            </w:tcBorders>
            <w:vAlign w:val="center"/>
            <w:tcPrChange w:id="1978" w:author="Huawei" w:date="2024-05-20T13:36:00Z">
              <w:tcPr>
                <w:tcW w:w="1412" w:type="dxa"/>
                <w:tcBorders>
                  <w:top w:val="single" w:sz="4" w:space="0" w:color="auto"/>
                  <w:left w:val="single" w:sz="4" w:space="0" w:color="auto"/>
                  <w:bottom w:val="single" w:sz="4" w:space="0" w:color="auto"/>
                  <w:right w:val="single" w:sz="4" w:space="0" w:color="auto"/>
                </w:tcBorders>
                <w:vAlign w:val="center"/>
              </w:tcPr>
            </w:tcPrChange>
          </w:tcPr>
          <w:p w14:paraId="7793F52A" w14:textId="3DADC5B1" w:rsidR="00822341" w:rsidRPr="00A62BB0" w:rsidRDefault="00822341" w:rsidP="007D4973">
            <w:pPr>
              <w:keepLines/>
              <w:spacing w:after="0"/>
              <w:jc w:val="center"/>
              <w:rPr>
                <w:rFonts w:ascii="Arial" w:hAnsi="Arial" w:cs="v4.2.0"/>
                <w:sz w:val="18"/>
                <w:lang w:eastAsia="zh-CN"/>
              </w:rPr>
            </w:pPr>
            <w:r w:rsidRPr="00A62BB0">
              <w:rPr>
                <w:rFonts w:ascii="Arial" w:hAnsi="Arial" w:cs="v4.2.0"/>
                <w:sz w:val="18"/>
                <w:lang w:eastAsia="zh-CN"/>
              </w:rPr>
              <w:t>Conf 1, 2, 3</w:t>
            </w:r>
            <w:r w:rsidRPr="00A62BB0">
              <w:rPr>
                <w:rFonts w:ascii="Arial" w:hAnsi="Arial" w:cs="Arial"/>
                <w:sz w:val="18"/>
              </w:rPr>
              <w:t>, 4, 5, 6, 7, 8, 9</w:t>
            </w:r>
          </w:p>
        </w:tc>
        <w:tc>
          <w:tcPr>
            <w:tcW w:w="2615" w:type="dxa"/>
            <w:gridSpan w:val="3"/>
            <w:tcBorders>
              <w:top w:val="single" w:sz="4" w:space="0" w:color="auto"/>
              <w:left w:val="single" w:sz="4" w:space="0" w:color="auto"/>
              <w:bottom w:val="single" w:sz="4" w:space="0" w:color="auto"/>
              <w:right w:val="single" w:sz="4" w:space="0" w:color="auto"/>
            </w:tcBorders>
            <w:vAlign w:val="center"/>
            <w:tcPrChange w:id="1979" w:author="Huawei" w:date="2024-05-20T13:36:00Z">
              <w:tcPr>
                <w:tcW w:w="2615" w:type="dxa"/>
                <w:gridSpan w:val="3"/>
                <w:tcBorders>
                  <w:top w:val="single" w:sz="4" w:space="0" w:color="auto"/>
                  <w:left w:val="single" w:sz="4" w:space="0" w:color="auto"/>
                  <w:bottom w:val="single" w:sz="4" w:space="0" w:color="auto"/>
                  <w:right w:val="single" w:sz="4" w:space="0" w:color="auto"/>
                </w:tcBorders>
                <w:vAlign w:val="center"/>
              </w:tcPr>
            </w:tcPrChange>
          </w:tcPr>
          <w:p w14:paraId="02315528" w14:textId="7A396F09" w:rsidR="00822341" w:rsidRPr="00A62BB0" w:rsidRDefault="00822341" w:rsidP="007D4973">
            <w:pPr>
              <w:keepLines/>
              <w:spacing w:after="0"/>
              <w:jc w:val="center"/>
              <w:rPr>
                <w:rFonts w:ascii="Arial" w:hAnsi="Arial" w:cs="v4.2.0"/>
                <w:sz w:val="18"/>
              </w:rPr>
            </w:pPr>
            <w:r w:rsidRPr="00A62BB0">
              <w:rPr>
                <w:rFonts w:ascii="Arial" w:hAnsi="Arial" w:cs="v4.2.0"/>
                <w:sz w:val="18"/>
              </w:rPr>
              <w:t>1 x 2</w:t>
            </w:r>
          </w:p>
        </w:tc>
        <w:tc>
          <w:tcPr>
            <w:tcW w:w="2823" w:type="dxa"/>
            <w:gridSpan w:val="3"/>
            <w:tcBorders>
              <w:top w:val="single" w:sz="4" w:space="0" w:color="auto"/>
              <w:left w:val="single" w:sz="4" w:space="0" w:color="auto"/>
              <w:bottom w:val="single" w:sz="4" w:space="0" w:color="auto"/>
              <w:right w:val="single" w:sz="4" w:space="0" w:color="auto"/>
            </w:tcBorders>
            <w:vAlign w:val="center"/>
            <w:tcPrChange w:id="1980" w:author="Huawei" w:date="2024-05-20T13:36: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399C8D9D" w14:textId="5C4C67DD" w:rsidR="00822341" w:rsidRPr="00A62BB0" w:rsidRDefault="00822341" w:rsidP="007D4973">
            <w:pPr>
              <w:keepLines/>
              <w:spacing w:after="0"/>
              <w:jc w:val="center"/>
              <w:rPr>
                <w:rFonts w:ascii="Arial" w:hAnsi="Arial" w:cs="v4.2.0"/>
                <w:sz w:val="18"/>
              </w:rPr>
            </w:pPr>
            <w:del w:id="1981" w:author="Chu-Hsiang Huang" w:date="2024-05-08T18:03:00Z">
              <w:r w:rsidRPr="00A62BB0" w:rsidDel="0054649B">
                <w:rPr>
                  <w:rFonts w:ascii="Arial" w:hAnsi="Arial" w:cs="v4.2.0"/>
                  <w:sz w:val="18"/>
                </w:rPr>
                <w:delText>1 x 2</w:delText>
              </w:r>
            </w:del>
          </w:p>
        </w:tc>
      </w:tr>
      <w:tr w:rsidR="00856196" w:rsidRPr="00A62BB0" w14:paraId="116D1B54"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82" w:author="Huawei" w:date="2024-05-20T13:36: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83" w:author="Huawei" w:date="2024-05-20T13:35:00Z"/>
          <w:trPrChange w:id="1984" w:author="Huawei" w:date="2024-05-20T13:36:00Z">
            <w:trPr>
              <w:cantSplit/>
              <w:jc w:val="center"/>
            </w:trPr>
          </w:trPrChange>
        </w:trPr>
        <w:tc>
          <w:tcPr>
            <w:tcW w:w="1873" w:type="dxa"/>
            <w:tcBorders>
              <w:top w:val="single" w:sz="4" w:space="0" w:color="auto"/>
              <w:left w:val="single" w:sz="4" w:space="0" w:color="auto"/>
              <w:bottom w:val="nil"/>
              <w:right w:val="single" w:sz="4" w:space="0" w:color="auto"/>
            </w:tcBorders>
            <w:vAlign w:val="center"/>
            <w:tcPrChange w:id="1985" w:author="Huawei" w:date="2024-05-20T13:36:00Z">
              <w:tcPr>
                <w:tcW w:w="1873" w:type="dxa"/>
                <w:tcBorders>
                  <w:top w:val="single" w:sz="4" w:space="0" w:color="auto"/>
                  <w:left w:val="single" w:sz="4" w:space="0" w:color="auto"/>
                  <w:bottom w:val="single" w:sz="4" w:space="0" w:color="auto"/>
                  <w:right w:val="single" w:sz="4" w:space="0" w:color="auto"/>
                </w:tcBorders>
                <w:vAlign w:val="center"/>
              </w:tcPr>
            </w:tcPrChange>
          </w:tcPr>
          <w:p w14:paraId="6E484461" w14:textId="6DCACF2F" w:rsidR="00856196" w:rsidRPr="00856196" w:rsidRDefault="00856196" w:rsidP="00856196">
            <w:pPr>
              <w:keepLines/>
              <w:spacing w:after="0"/>
              <w:rPr>
                <w:ins w:id="1986" w:author="Huawei" w:date="2024-05-20T13:35:00Z"/>
                <w:rFonts w:ascii="Arial" w:hAnsi="Arial" w:cs="v4.2.0"/>
                <w:sz w:val="18"/>
                <w:highlight w:val="cyan"/>
              </w:rPr>
            </w:pPr>
            <w:ins w:id="1987" w:author="Huawei" w:date="2024-05-20T13:36:00Z">
              <w:r w:rsidRPr="00856196">
                <w:rPr>
                  <w:rFonts w:ascii="Arial" w:hAnsi="Arial" w:cs="v4.2.0"/>
                  <w:sz w:val="18"/>
                  <w:highlight w:val="cyan"/>
                </w:rPr>
                <w:t>SUL RSRP threshold (</w:t>
              </w:r>
              <w:proofErr w:type="spellStart"/>
              <w:r w:rsidRPr="00856196">
                <w:rPr>
                  <w:rFonts w:ascii="Arial" w:hAnsi="Arial" w:cs="v4.2.0"/>
                  <w:sz w:val="18"/>
                  <w:highlight w:val="cyan"/>
                </w:rPr>
                <w:t>rsrp</w:t>
              </w:r>
              <w:proofErr w:type="spellEnd"/>
              <w:r w:rsidRPr="00856196">
                <w:rPr>
                  <w:rFonts w:ascii="Arial" w:hAnsi="Arial" w:cs="v4.2.0"/>
                  <w:sz w:val="18"/>
                  <w:highlight w:val="cyan"/>
                </w:rPr>
                <w:t>-</w:t>
              </w:r>
              <w:proofErr w:type="spellStart"/>
              <w:r w:rsidRPr="00856196">
                <w:rPr>
                  <w:rFonts w:ascii="Arial" w:hAnsi="Arial" w:cs="v4.2.0"/>
                  <w:sz w:val="18"/>
                  <w:highlight w:val="cyan"/>
                </w:rPr>
                <w:t>ThresholdSSB</w:t>
              </w:r>
              <w:proofErr w:type="spellEnd"/>
              <w:r w:rsidRPr="00856196">
                <w:rPr>
                  <w:rFonts w:ascii="Arial" w:hAnsi="Arial" w:cs="v4.2.0"/>
                  <w:sz w:val="18"/>
                  <w:highlight w:val="cyan"/>
                </w:rPr>
                <w:t>-SUL)</w:t>
              </w:r>
            </w:ins>
          </w:p>
        </w:tc>
        <w:tc>
          <w:tcPr>
            <w:tcW w:w="764" w:type="dxa"/>
            <w:tcBorders>
              <w:top w:val="single" w:sz="4" w:space="0" w:color="auto"/>
              <w:left w:val="single" w:sz="4" w:space="0" w:color="auto"/>
              <w:bottom w:val="nil"/>
              <w:right w:val="single" w:sz="4" w:space="0" w:color="auto"/>
            </w:tcBorders>
            <w:vAlign w:val="center"/>
            <w:tcPrChange w:id="1988" w:author="Huawei" w:date="2024-05-20T13:36:00Z">
              <w:tcPr>
                <w:tcW w:w="764" w:type="dxa"/>
                <w:tcBorders>
                  <w:top w:val="single" w:sz="4" w:space="0" w:color="auto"/>
                  <w:left w:val="single" w:sz="4" w:space="0" w:color="auto"/>
                  <w:bottom w:val="single" w:sz="4" w:space="0" w:color="auto"/>
                  <w:right w:val="single" w:sz="4" w:space="0" w:color="auto"/>
                </w:tcBorders>
                <w:vAlign w:val="center"/>
              </w:tcPr>
            </w:tcPrChange>
          </w:tcPr>
          <w:p w14:paraId="65743738" w14:textId="187B28C6" w:rsidR="00856196" w:rsidRPr="00856196" w:rsidRDefault="00856196" w:rsidP="00856196">
            <w:pPr>
              <w:keepLines/>
              <w:spacing w:after="0"/>
              <w:jc w:val="center"/>
              <w:rPr>
                <w:ins w:id="1989" w:author="Huawei" w:date="2024-05-20T13:35:00Z"/>
                <w:rFonts w:ascii="Arial" w:hAnsi="Arial" w:cs="v4.2.0"/>
                <w:sz w:val="18"/>
                <w:highlight w:val="cyan"/>
              </w:rPr>
            </w:pPr>
            <w:ins w:id="1990" w:author="Huawei" w:date="2024-05-20T13:36:00Z">
              <w:r w:rsidRPr="00856196">
                <w:rPr>
                  <w:rFonts w:ascii="Arial" w:hAnsi="Arial" w:cs="v4.2.0"/>
                  <w:sz w:val="18"/>
                  <w:highlight w:val="cyan"/>
                </w:rPr>
                <w:t>dB</w:t>
              </w:r>
              <w:r w:rsidRPr="00856196">
                <w:rPr>
                  <w:rFonts w:ascii="Arial" w:hAnsi="Arial" w:cs="v4.2.0" w:hint="eastAsia"/>
                  <w:sz w:val="18"/>
                  <w:highlight w:val="cyan"/>
                </w:rPr>
                <w:t>m</w:t>
              </w:r>
            </w:ins>
          </w:p>
        </w:tc>
        <w:tc>
          <w:tcPr>
            <w:tcW w:w="1412" w:type="dxa"/>
            <w:tcBorders>
              <w:top w:val="single" w:sz="4" w:space="0" w:color="auto"/>
              <w:left w:val="single" w:sz="4" w:space="0" w:color="auto"/>
              <w:bottom w:val="single" w:sz="4" w:space="0" w:color="auto"/>
              <w:right w:val="single" w:sz="4" w:space="0" w:color="auto"/>
            </w:tcBorders>
            <w:tcPrChange w:id="1991" w:author="Huawei" w:date="2024-05-20T13:36:00Z">
              <w:tcPr>
                <w:tcW w:w="1412" w:type="dxa"/>
                <w:tcBorders>
                  <w:top w:val="single" w:sz="4" w:space="0" w:color="auto"/>
                  <w:left w:val="single" w:sz="4" w:space="0" w:color="auto"/>
                  <w:bottom w:val="single" w:sz="4" w:space="0" w:color="auto"/>
                  <w:right w:val="single" w:sz="4" w:space="0" w:color="auto"/>
                </w:tcBorders>
                <w:vAlign w:val="center"/>
              </w:tcPr>
            </w:tcPrChange>
          </w:tcPr>
          <w:p w14:paraId="36775475" w14:textId="47D80095" w:rsidR="00856196" w:rsidRPr="00856196" w:rsidRDefault="00856196" w:rsidP="00856196">
            <w:pPr>
              <w:keepLines/>
              <w:spacing w:after="0"/>
              <w:jc w:val="center"/>
              <w:rPr>
                <w:ins w:id="1992" w:author="Huawei" w:date="2024-05-20T13:35:00Z"/>
                <w:rFonts w:ascii="Arial" w:hAnsi="Arial" w:cs="v4.2.0"/>
                <w:sz w:val="18"/>
                <w:highlight w:val="cyan"/>
              </w:rPr>
            </w:pPr>
            <w:ins w:id="1993" w:author="Huawei" w:date="2024-05-20T13:36:00Z">
              <w:r w:rsidRPr="00856196">
                <w:rPr>
                  <w:rFonts w:ascii="Arial" w:hAnsi="Arial" w:cs="v4.2.0"/>
                  <w:sz w:val="18"/>
                  <w:highlight w:val="cyan"/>
                </w:rPr>
                <w:t xml:space="preserve">Conf 1,2,3,4,5,6 </w:t>
              </w:r>
            </w:ins>
          </w:p>
        </w:tc>
        <w:tc>
          <w:tcPr>
            <w:tcW w:w="2615" w:type="dxa"/>
            <w:gridSpan w:val="3"/>
            <w:tcBorders>
              <w:top w:val="single" w:sz="4" w:space="0" w:color="auto"/>
              <w:left w:val="single" w:sz="4" w:space="0" w:color="auto"/>
              <w:bottom w:val="single" w:sz="4" w:space="0" w:color="auto"/>
              <w:right w:val="single" w:sz="4" w:space="0" w:color="auto"/>
            </w:tcBorders>
            <w:tcPrChange w:id="1994" w:author="Huawei" w:date="2024-05-20T13:36:00Z">
              <w:tcPr>
                <w:tcW w:w="2615" w:type="dxa"/>
                <w:gridSpan w:val="3"/>
                <w:tcBorders>
                  <w:top w:val="single" w:sz="4" w:space="0" w:color="auto"/>
                  <w:left w:val="single" w:sz="4" w:space="0" w:color="auto"/>
                  <w:bottom w:val="single" w:sz="4" w:space="0" w:color="auto"/>
                  <w:right w:val="single" w:sz="4" w:space="0" w:color="auto"/>
                </w:tcBorders>
                <w:vAlign w:val="center"/>
              </w:tcPr>
            </w:tcPrChange>
          </w:tcPr>
          <w:p w14:paraId="1AEFE2AD" w14:textId="449B2700" w:rsidR="00856196" w:rsidRPr="00856196" w:rsidRDefault="00856196" w:rsidP="00856196">
            <w:pPr>
              <w:keepLines/>
              <w:spacing w:after="0"/>
              <w:jc w:val="center"/>
              <w:rPr>
                <w:ins w:id="1995" w:author="Huawei" w:date="2024-05-20T13:35:00Z"/>
                <w:rFonts w:ascii="Arial" w:hAnsi="Arial" w:cs="v4.2.0"/>
                <w:sz w:val="18"/>
                <w:highlight w:val="cyan"/>
              </w:rPr>
            </w:pPr>
            <w:ins w:id="1996" w:author="Huawei" w:date="2024-05-20T13:36:00Z">
              <w:r w:rsidRPr="00856196">
                <w:rPr>
                  <w:rFonts w:ascii="Arial" w:hAnsi="Arial" w:cs="v4.2.0" w:hint="eastAsia"/>
                  <w:sz w:val="18"/>
                  <w:highlight w:val="cyan"/>
                </w:rPr>
                <w:t>-75</w:t>
              </w:r>
            </w:ins>
          </w:p>
        </w:tc>
        <w:tc>
          <w:tcPr>
            <w:tcW w:w="2823" w:type="dxa"/>
            <w:gridSpan w:val="3"/>
            <w:tcBorders>
              <w:top w:val="single" w:sz="4" w:space="0" w:color="auto"/>
              <w:left w:val="single" w:sz="4" w:space="0" w:color="auto"/>
              <w:bottom w:val="single" w:sz="4" w:space="0" w:color="auto"/>
              <w:right w:val="single" w:sz="4" w:space="0" w:color="auto"/>
            </w:tcBorders>
            <w:vAlign w:val="center"/>
            <w:tcPrChange w:id="1997" w:author="Huawei" w:date="2024-05-20T13:36: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7FD7B5F9" w14:textId="77777777" w:rsidR="00856196" w:rsidRPr="00A62BB0" w:rsidDel="0054649B" w:rsidRDefault="00856196" w:rsidP="00856196">
            <w:pPr>
              <w:keepLines/>
              <w:spacing w:after="0"/>
              <w:jc w:val="center"/>
              <w:rPr>
                <w:ins w:id="1998" w:author="Huawei" w:date="2024-05-20T13:35:00Z"/>
                <w:rFonts w:ascii="Arial" w:hAnsi="Arial" w:cs="v4.2.0"/>
                <w:sz w:val="18"/>
              </w:rPr>
            </w:pPr>
          </w:p>
        </w:tc>
      </w:tr>
      <w:tr w:rsidR="00856196" w:rsidRPr="00A62BB0" w14:paraId="03A2AFFC" w14:textId="77777777" w:rsidTr="00856196">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99" w:author="Huawei" w:date="2024-05-20T13:36:00Z">
            <w:tblPrEx>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00" w:author="Huawei" w:date="2024-05-20T13:35:00Z"/>
          <w:trPrChange w:id="2001" w:author="Huawei" w:date="2024-05-20T13:36:00Z">
            <w:trPr>
              <w:cantSplit/>
              <w:jc w:val="center"/>
            </w:trPr>
          </w:trPrChange>
        </w:trPr>
        <w:tc>
          <w:tcPr>
            <w:tcW w:w="1873" w:type="dxa"/>
            <w:tcBorders>
              <w:top w:val="nil"/>
              <w:left w:val="single" w:sz="4" w:space="0" w:color="auto"/>
              <w:bottom w:val="single" w:sz="4" w:space="0" w:color="auto"/>
              <w:right w:val="single" w:sz="4" w:space="0" w:color="auto"/>
            </w:tcBorders>
            <w:vAlign w:val="center"/>
            <w:tcPrChange w:id="2002" w:author="Huawei" w:date="2024-05-20T13:36:00Z">
              <w:tcPr>
                <w:tcW w:w="1873" w:type="dxa"/>
                <w:tcBorders>
                  <w:top w:val="single" w:sz="4" w:space="0" w:color="auto"/>
                  <w:left w:val="single" w:sz="4" w:space="0" w:color="auto"/>
                  <w:bottom w:val="single" w:sz="4" w:space="0" w:color="auto"/>
                  <w:right w:val="single" w:sz="4" w:space="0" w:color="auto"/>
                </w:tcBorders>
                <w:vAlign w:val="center"/>
              </w:tcPr>
            </w:tcPrChange>
          </w:tcPr>
          <w:p w14:paraId="5C14E5BF" w14:textId="77777777" w:rsidR="00856196" w:rsidRPr="00856196" w:rsidRDefault="00856196" w:rsidP="00856196">
            <w:pPr>
              <w:keepLines/>
              <w:spacing w:after="0"/>
              <w:rPr>
                <w:ins w:id="2003" w:author="Huawei" w:date="2024-05-20T13:35:00Z"/>
                <w:rFonts w:ascii="Arial" w:hAnsi="Arial" w:cs="v4.2.0"/>
                <w:sz w:val="18"/>
                <w:highlight w:val="cyan"/>
              </w:rPr>
            </w:pPr>
          </w:p>
        </w:tc>
        <w:tc>
          <w:tcPr>
            <w:tcW w:w="764" w:type="dxa"/>
            <w:tcBorders>
              <w:top w:val="nil"/>
              <w:left w:val="single" w:sz="4" w:space="0" w:color="auto"/>
              <w:bottom w:val="single" w:sz="4" w:space="0" w:color="auto"/>
              <w:right w:val="single" w:sz="4" w:space="0" w:color="auto"/>
            </w:tcBorders>
            <w:vAlign w:val="center"/>
            <w:tcPrChange w:id="2004" w:author="Huawei" w:date="2024-05-20T13:36:00Z">
              <w:tcPr>
                <w:tcW w:w="764" w:type="dxa"/>
                <w:tcBorders>
                  <w:top w:val="single" w:sz="4" w:space="0" w:color="auto"/>
                  <w:left w:val="single" w:sz="4" w:space="0" w:color="auto"/>
                  <w:bottom w:val="single" w:sz="4" w:space="0" w:color="auto"/>
                  <w:right w:val="single" w:sz="4" w:space="0" w:color="auto"/>
                </w:tcBorders>
                <w:vAlign w:val="center"/>
              </w:tcPr>
            </w:tcPrChange>
          </w:tcPr>
          <w:p w14:paraId="28BECA4C" w14:textId="77777777" w:rsidR="00856196" w:rsidRPr="00856196" w:rsidRDefault="00856196" w:rsidP="00856196">
            <w:pPr>
              <w:keepLines/>
              <w:spacing w:after="0"/>
              <w:jc w:val="center"/>
              <w:rPr>
                <w:ins w:id="2005" w:author="Huawei" w:date="2024-05-20T13:35:00Z"/>
                <w:rFonts w:ascii="Arial" w:hAnsi="Arial" w:cs="v4.2.0"/>
                <w:sz w:val="18"/>
                <w:highlight w:val="cyan"/>
              </w:rPr>
            </w:pPr>
          </w:p>
        </w:tc>
        <w:tc>
          <w:tcPr>
            <w:tcW w:w="1412" w:type="dxa"/>
            <w:tcBorders>
              <w:top w:val="single" w:sz="4" w:space="0" w:color="auto"/>
              <w:left w:val="single" w:sz="4" w:space="0" w:color="auto"/>
              <w:bottom w:val="single" w:sz="4" w:space="0" w:color="auto"/>
              <w:right w:val="single" w:sz="4" w:space="0" w:color="auto"/>
            </w:tcBorders>
            <w:tcPrChange w:id="2006" w:author="Huawei" w:date="2024-05-20T13:36:00Z">
              <w:tcPr>
                <w:tcW w:w="1412" w:type="dxa"/>
                <w:tcBorders>
                  <w:top w:val="single" w:sz="4" w:space="0" w:color="auto"/>
                  <w:left w:val="single" w:sz="4" w:space="0" w:color="auto"/>
                  <w:bottom w:val="single" w:sz="4" w:space="0" w:color="auto"/>
                  <w:right w:val="single" w:sz="4" w:space="0" w:color="auto"/>
                </w:tcBorders>
                <w:vAlign w:val="center"/>
              </w:tcPr>
            </w:tcPrChange>
          </w:tcPr>
          <w:p w14:paraId="3A638D64" w14:textId="0F3400CC" w:rsidR="00856196" w:rsidRPr="00856196" w:rsidRDefault="00856196" w:rsidP="00856196">
            <w:pPr>
              <w:keepLines/>
              <w:spacing w:after="0"/>
              <w:jc w:val="center"/>
              <w:rPr>
                <w:ins w:id="2007" w:author="Huawei" w:date="2024-05-20T13:35:00Z"/>
                <w:rFonts w:ascii="Arial" w:hAnsi="Arial" w:cs="v4.2.0"/>
                <w:sz w:val="18"/>
                <w:highlight w:val="cyan"/>
              </w:rPr>
            </w:pPr>
            <w:ins w:id="2008" w:author="Huawei" w:date="2024-05-20T13:36:00Z">
              <w:r w:rsidRPr="00856196">
                <w:rPr>
                  <w:rFonts w:ascii="Arial" w:hAnsi="Arial" w:cs="v4.2.0"/>
                  <w:sz w:val="18"/>
                  <w:highlight w:val="cyan"/>
                </w:rPr>
                <w:t>Conf 7,8,9</w:t>
              </w:r>
            </w:ins>
          </w:p>
        </w:tc>
        <w:tc>
          <w:tcPr>
            <w:tcW w:w="2615" w:type="dxa"/>
            <w:gridSpan w:val="3"/>
            <w:tcBorders>
              <w:top w:val="single" w:sz="4" w:space="0" w:color="auto"/>
              <w:left w:val="single" w:sz="4" w:space="0" w:color="auto"/>
              <w:bottom w:val="single" w:sz="4" w:space="0" w:color="auto"/>
              <w:right w:val="single" w:sz="4" w:space="0" w:color="auto"/>
            </w:tcBorders>
            <w:tcPrChange w:id="2009" w:author="Huawei" w:date="2024-05-20T13:36:00Z">
              <w:tcPr>
                <w:tcW w:w="2615" w:type="dxa"/>
                <w:gridSpan w:val="3"/>
                <w:tcBorders>
                  <w:top w:val="single" w:sz="4" w:space="0" w:color="auto"/>
                  <w:left w:val="single" w:sz="4" w:space="0" w:color="auto"/>
                  <w:bottom w:val="single" w:sz="4" w:space="0" w:color="auto"/>
                  <w:right w:val="single" w:sz="4" w:space="0" w:color="auto"/>
                </w:tcBorders>
                <w:vAlign w:val="center"/>
              </w:tcPr>
            </w:tcPrChange>
          </w:tcPr>
          <w:p w14:paraId="18340F9F" w14:textId="590F44C2" w:rsidR="00856196" w:rsidRPr="00856196" w:rsidRDefault="00856196" w:rsidP="00856196">
            <w:pPr>
              <w:keepLines/>
              <w:spacing w:after="0"/>
              <w:jc w:val="center"/>
              <w:rPr>
                <w:ins w:id="2010" w:author="Huawei" w:date="2024-05-20T13:35:00Z"/>
                <w:rFonts w:ascii="Arial" w:hAnsi="Arial" w:cs="v4.2.0"/>
                <w:sz w:val="18"/>
                <w:highlight w:val="cyan"/>
              </w:rPr>
            </w:pPr>
            <w:ins w:id="2011" w:author="Huawei" w:date="2024-05-20T13:36:00Z">
              <w:r w:rsidRPr="00856196">
                <w:rPr>
                  <w:rFonts w:ascii="Arial" w:hAnsi="Arial" w:cs="v4.2.0" w:hint="eastAsia"/>
                  <w:sz w:val="18"/>
                  <w:highlight w:val="cyan"/>
                </w:rPr>
                <w:t>-72</w:t>
              </w:r>
            </w:ins>
          </w:p>
        </w:tc>
        <w:tc>
          <w:tcPr>
            <w:tcW w:w="2823" w:type="dxa"/>
            <w:gridSpan w:val="3"/>
            <w:tcBorders>
              <w:top w:val="single" w:sz="4" w:space="0" w:color="auto"/>
              <w:left w:val="single" w:sz="4" w:space="0" w:color="auto"/>
              <w:bottom w:val="single" w:sz="4" w:space="0" w:color="auto"/>
              <w:right w:val="single" w:sz="4" w:space="0" w:color="auto"/>
            </w:tcBorders>
            <w:vAlign w:val="center"/>
            <w:tcPrChange w:id="2012" w:author="Huawei" w:date="2024-05-20T13:36:00Z">
              <w:tcPr>
                <w:tcW w:w="2823" w:type="dxa"/>
                <w:gridSpan w:val="3"/>
                <w:tcBorders>
                  <w:top w:val="single" w:sz="4" w:space="0" w:color="auto"/>
                  <w:left w:val="single" w:sz="4" w:space="0" w:color="auto"/>
                  <w:bottom w:val="single" w:sz="4" w:space="0" w:color="auto"/>
                  <w:right w:val="single" w:sz="4" w:space="0" w:color="auto"/>
                </w:tcBorders>
                <w:vAlign w:val="center"/>
              </w:tcPr>
            </w:tcPrChange>
          </w:tcPr>
          <w:p w14:paraId="2047F585" w14:textId="77777777" w:rsidR="00856196" w:rsidRPr="00A62BB0" w:rsidDel="0054649B" w:rsidRDefault="00856196" w:rsidP="00856196">
            <w:pPr>
              <w:keepLines/>
              <w:spacing w:after="0"/>
              <w:jc w:val="center"/>
              <w:rPr>
                <w:ins w:id="2013" w:author="Huawei" w:date="2024-05-20T13:35:00Z"/>
                <w:rFonts w:ascii="Arial" w:hAnsi="Arial" w:cs="v4.2.0"/>
                <w:sz w:val="18"/>
              </w:rPr>
            </w:pPr>
          </w:p>
        </w:tc>
      </w:tr>
      <w:tr w:rsidR="00822341" w:rsidRPr="00A62BB0" w14:paraId="5F00B6A8" w14:textId="77777777" w:rsidTr="007D4973">
        <w:trPr>
          <w:cantSplit/>
          <w:jc w:val="center"/>
        </w:trPr>
        <w:tc>
          <w:tcPr>
            <w:tcW w:w="9487" w:type="dxa"/>
            <w:gridSpan w:val="9"/>
            <w:tcBorders>
              <w:top w:val="single" w:sz="4" w:space="0" w:color="auto"/>
              <w:left w:val="single" w:sz="4" w:space="0" w:color="auto"/>
              <w:bottom w:val="single" w:sz="4" w:space="0" w:color="auto"/>
              <w:right w:val="single" w:sz="4" w:space="0" w:color="auto"/>
            </w:tcBorders>
          </w:tcPr>
          <w:p w14:paraId="5EFCC251" w14:textId="2C866722" w:rsidR="00822341" w:rsidRPr="00A62BB0" w:rsidRDefault="00822341" w:rsidP="007D4973">
            <w:pPr>
              <w:pStyle w:val="TAN"/>
              <w:keepNext w:val="0"/>
              <w:rPr>
                <w:lang w:val="en-US" w:eastAsia="zh-TW"/>
              </w:rPr>
            </w:pPr>
            <w:r w:rsidRPr="00A62BB0">
              <w:rPr>
                <w:lang w:val="en-US"/>
              </w:rPr>
              <w:t>NOTE 1:</w:t>
            </w:r>
            <w:r w:rsidRPr="00A62BB0">
              <w:rPr>
                <w:lang w:val="en-US"/>
              </w:rPr>
              <w:tab/>
              <w:t>OCNG shall be used such that both cells are fully allocated, and a constant total transmitted power spectral density is achieved for all OFDM symbols.</w:t>
            </w:r>
          </w:p>
          <w:p w14:paraId="21B79457" w14:textId="77777777" w:rsidR="00822341" w:rsidRPr="00A62BB0" w:rsidRDefault="00822341" w:rsidP="007D4973">
            <w:pPr>
              <w:pStyle w:val="TAN"/>
              <w:keepNext w:val="0"/>
              <w:rPr>
                <w:szCs w:val="16"/>
              </w:rPr>
            </w:pPr>
            <w:r w:rsidRPr="00A62BB0">
              <w:rPr>
                <w:szCs w:val="16"/>
              </w:rPr>
              <w:t>NOTE 2:</w:t>
            </w:r>
            <w:r w:rsidRPr="00A62BB0">
              <w:rPr>
                <w:lang w:eastAsia="zh-CN"/>
              </w:rPr>
              <w:tab/>
            </w:r>
            <w:r w:rsidRPr="00A62BB0">
              <w:rPr>
                <w:szCs w:val="16"/>
              </w:rPr>
              <w:t xml:space="preserve">Interference from other cells and noise sources not specified in the test is assumed to be constant over subcarriers and time and shall be modelled as AWGN of appropriate power for </w:t>
            </w:r>
            <w:r w:rsidRPr="00A62BB0">
              <w:rPr>
                <w:rFonts w:cs="v4.2.0"/>
                <w:position w:val="-12"/>
                <w:szCs w:val="16"/>
              </w:rPr>
              <w:object w:dxaOrig="408" w:dyaOrig="372" w14:anchorId="14793520">
                <v:shape id="_x0000_i1033" type="#_x0000_t75" style="width:10.6pt;height:15.7pt" o:ole="" fillcolor="window">
                  <v:imagedata r:id="rId19" o:title=""/>
                </v:shape>
                <o:OLEObject Type="Embed" ProgID="Equation.3" ShapeID="_x0000_i1033" DrawAspect="Content" ObjectID="_1777715893" r:id="rId30"/>
              </w:object>
            </w:r>
            <w:r w:rsidRPr="00A62BB0">
              <w:rPr>
                <w:szCs w:val="16"/>
              </w:rPr>
              <w:t xml:space="preserve"> to be fulfilled</w:t>
            </w:r>
            <w:r>
              <w:rPr>
                <w:szCs w:val="16"/>
              </w:rPr>
              <w:t xml:space="preserve"> within </w:t>
            </w:r>
            <w:proofErr w:type="spellStart"/>
            <w:r w:rsidRPr="00EC61C3">
              <w:rPr>
                <w:rFonts w:cs="Arial"/>
              </w:rPr>
              <w:t>BW</w:t>
            </w:r>
            <w:r>
              <w:rPr>
                <w:rFonts w:cs="Arial"/>
                <w:vertAlign w:val="subscript"/>
              </w:rPr>
              <w:t>occupied</w:t>
            </w:r>
            <w:proofErr w:type="spellEnd"/>
            <w:r w:rsidRPr="00A62BB0">
              <w:rPr>
                <w:szCs w:val="16"/>
              </w:rPr>
              <w:t>.</w:t>
            </w:r>
          </w:p>
          <w:p w14:paraId="1AC28B33" w14:textId="04EF3DDE" w:rsidR="00822341" w:rsidRDefault="00822341" w:rsidP="007D4973">
            <w:pPr>
              <w:pStyle w:val="TAN"/>
              <w:keepNext w:val="0"/>
              <w:rPr>
                <w:szCs w:val="16"/>
                <w:lang w:eastAsia="zh-TW"/>
              </w:rPr>
            </w:pPr>
            <w:r w:rsidRPr="00A62BB0">
              <w:rPr>
                <w:szCs w:val="16"/>
              </w:rPr>
              <w:t>NOTE 3:</w:t>
            </w:r>
            <w:r w:rsidRPr="00A62BB0">
              <w:rPr>
                <w:lang w:eastAsia="zh-CN"/>
              </w:rPr>
              <w:tab/>
            </w:r>
            <w:r w:rsidRPr="00A62BB0">
              <w:rPr>
                <w:rFonts w:cs="v4.2.0"/>
                <w:position w:val="-12"/>
              </w:rPr>
              <w:object w:dxaOrig="624" w:dyaOrig="384" w14:anchorId="08F7C952">
                <v:shape id="_x0000_i1034" type="#_x0000_t75" style="width:30.7pt;height:20.8pt" o:ole="" fillcolor="window">
                  <v:imagedata r:id="rId23" o:title=""/>
                </v:shape>
                <o:OLEObject Type="Embed" ProgID="Equation.3" ShapeID="_x0000_i1034" DrawAspect="Content" ObjectID="_1777715894" r:id="rId31"/>
              </w:object>
            </w:r>
            <w:r w:rsidRPr="00A62BB0">
              <w:rPr>
                <w:rFonts w:cs="v4.2.0"/>
              </w:rPr>
              <w:t xml:space="preserve">, Io, and </w:t>
            </w:r>
            <w:r w:rsidRPr="00A62BB0">
              <w:rPr>
                <w:szCs w:val="16"/>
              </w:rPr>
              <w:t>SS-RSRP levels have been derived from other parameters for information purposes. They are not settable parameters themselves.</w:t>
            </w:r>
          </w:p>
          <w:p w14:paraId="3462E2D8" w14:textId="77777777" w:rsidR="00822341" w:rsidRDefault="00822341"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4</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5C6AC7">
              <w:rPr>
                <w:lang w:eastAsia="ja-JP"/>
              </w:rPr>
              <w:t xml:space="preserve">(i.e. </w:t>
            </w:r>
            <w:r w:rsidRPr="00245C39">
              <w:rPr>
                <w:lang w:eastAsia="ja-JP"/>
              </w:rPr>
              <w:t>1</w:t>
            </w:r>
            <w:r w:rsidRPr="00245C39">
              <w:rPr>
                <w:rFonts w:eastAsia="Malgun Gothic"/>
                <w:szCs w:val="18"/>
              </w:rPr>
              <w:t>0 MHz, 52 RBs) from</w:t>
            </w:r>
            <w:r w:rsidRPr="00B84B90">
              <w:rPr>
                <w:rFonts w:eastAsia="Malgun Gothic"/>
                <w:szCs w:val="18"/>
              </w:rPr>
              <w:t xml:space="preserve"> </w:t>
            </w:r>
            <w:proofErr w:type="spellStart"/>
            <w:proofErr w:type="gramStart"/>
            <w:r w:rsidRPr="0087545D">
              <w:t>F</w:t>
            </w:r>
            <w:r>
              <w:rPr>
                <w:vertAlign w:val="subscript"/>
              </w:rPr>
              <w:t>C,l</w:t>
            </w:r>
            <w:r w:rsidRPr="0087545D">
              <w:rPr>
                <w:vertAlign w:val="subscript"/>
              </w:rPr>
              <w:t>ow</w:t>
            </w:r>
            <w:proofErr w:type="spellEnd"/>
            <w:proofErr w:type="gramEnd"/>
            <w:r w:rsidRPr="0087545D">
              <w:rPr>
                <w:rFonts w:eastAsia="Malgun Gothic"/>
                <w:szCs w:val="18"/>
              </w:rPr>
              <w:t xml:space="preserve">, and Io is independent of the </w:t>
            </w:r>
            <w:proofErr w:type="spellStart"/>
            <w:r w:rsidRPr="0087545D">
              <w:rPr>
                <w:rFonts w:eastAsia="Malgun Gothic"/>
                <w:szCs w:val="18"/>
              </w:rPr>
              <w:t>BW</w:t>
            </w:r>
            <w:r w:rsidRPr="00245C39">
              <w:rPr>
                <w:rFonts w:eastAsia="Malgun Gothic"/>
                <w:szCs w:val="18"/>
                <w:vertAlign w:val="subscript"/>
              </w:rPr>
              <w:t>channel</w:t>
            </w:r>
            <w:proofErr w:type="spellEnd"/>
            <w:r w:rsidRPr="005C6AC7">
              <w:rPr>
                <w:rFonts w:eastAsia="Malgun Gothic"/>
                <w:szCs w:val="18"/>
              </w:rPr>
              <w:t xml:space="preserve"> configured</w:t>
            </w:r>
            <w:r w:rsidRPr="00245C39">
              <w:rPr>
                <w:rFonts w:cs="v4.2.0"/>
                <w:lang w:eastAsia="zh-CN"/>
              </w:rPr>
              <w:t>.</w:t>
            </w:r>
          </w:p>
          <w:p w14:paraId="50A53E9A" w14:textId="77777777" w:rsidR="00822341" w:rsidRDefault="00822341"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5</w:t>
            </w:r>
            <w:r w:rsidRPr="001C0E1B">
              <w:rPr>
                <w:szCs w:val="18"/>
              </w:rPr>
              <w:t>:</w:t>
            </w:r>
            <w:r w:rsidRPr="001C0E1B">
              <w:rPr>
                <w:lang w:eastAsia="ja-JP"/>
              </w:rPr>
              <w:tab/>
            </w:r>
            <w:r>
              <w:rPr>
                <w:lang w:eastAsia="ja-JP"/>
              </w:rPr>
              <w:t xml:space="preserve">All UL/DL transmission shall be confined within </w:t>
            </w:r>
            <w:proofErr w:type="spellStart"/>
            <w:r w:rsidRPr="001C0E1B">
              <w:t>BW</w:t>
            </w:r>
            <w:r>
              <w:rPr>
                <w:vertAlign w:val="subscript"/>
              </w:rPr>
              <w:t>occupied</w:t>
            </w:r>
            <w:proofErr w:type="spellEnd"/>
            <w:r>
              <w:rPr>
                <w:lang w:eastAsia="ja-JP"/>
              </w:rPr>
              <w:t xml:space="preserve"> </w:t>
            </w:r>
            <w:r w:rsidRPr="00245C39">
              <w:rPr>
                <w:lang w:eastAsia="ja-JP"/>
              </w:rPr>
              <w:t>(i.e.</w:t>
            </w:r>
            <w:r w:rsidRPr="005C6AC7">
              <w:rPr>
                <w:lang w:eastAsia="ja-JP"/>
              </w:rPr>
              <w:t xml:space="preserve"> </w:t>
            </w:r>
            <w:r w:rsidRPr="00245C39">
              <w:rPr>
                <w:rFonts w:eastAsia="Malgun Gothic"/>
                <w:szCs w:val="18"/>
              </w:rPr>
              <w:t xml:space="preserve">40 MHz, 106 RBs) from </w:t>
            </w:r>
            <w:proofErr w:type="spellStart"/>
            <w:proofErr w:type="gramStart"/>
            <w:r w:rsidRPr="0087545D">
              <w:t>F</w:t>
            </w:r>
            <w:r>
              <w:rPr>
                <w:vertAlign w:val="subscript"/>
              </w:rPr>
              <w:t>C,l</w:t>
            </w:r>
            <w:r w:rsidRPr="0087545D">
              <w:rPr>
                <w:vertAlign w:val="subscript"/>
              </w:rPr>
              <w:t>ow</w:t>
            </w:r>
            <w:proofErr w:type="spellEnd"/>
            <w:proofErr w:type="gramEnd"/>
            <w:r w:rsidRPr="00245C39">
              <w:rPr>
                <w:rFonts w:eastAsia="Malgun Gothic"/>
                <w:szCs w:val="18"/>
              </w:rPr>
              <w:t>, and</w:t>
            </w:r>
            <w:r w:rsidRPr="003D37B8">
              <w:rPr>
                <w:rFonts w:eastAsia="Malgun Gothic"/>
                <w:szCs w:val="18"/>
              </w:rPr>
              <w:t xml:space="preserve"> Io is independent of the</w:t>
            </w:r>
            <w:r w:rsidRPr="00B84B90">
              <w:rPr>
                <w:rFonts w:eastAsia="Malgun Gothic"/>
                <w:szCs w:val="18"/>
              </w:rPr>
              <w:t xml:space="preserve"> </w:t>
            </w:r>
            <w:proofErr w:type="spellStart"/>
            <w:r w:rsidRPr="0034647B">
              <w:rPr>
                <w:rFonts w:eastAsia="Malgun Gothic"/>
                <w:szCs w:val="18"/>
              </w:rPr>
              <w:t>BW</w:t>
            </w:r>
            <w:r w:rsidRPr="00245C39">
              <w:rPr>
                <w:rFonts w:eastAsia="Malgun Gothic"/>
                <w:szCs w:val="18"/>
                <w:vertAlign w:val="subscript"/>
              </w:rPr>
              <w:t>channel</w:t>
            </w:r>
            <w:proofErr w:type="spellEnd"/>
            <w:r w:rsidRPr="003D37B8">
              <w:rPr>
                <w:rFonts w:eastAsia="Malgun Gothic"/>
                <w:szCs w:val="18"/>
              </w:rPr>
              <w:t xml:space="preserve"> configured</w:t>
            </w:r>
            <w:r w:rsidRPr="005C6AC7">
              <w:rPr>
                <w:rFonts w:cs="v4.2.0"/>
                <w:lang w:eastAsia="zh-CN"/>
              </w:rPr>
              <w:t>.</w:t>
            </w:r>
          </w:p>
          <w:p w14:paraId="6E5F7462" w14:textId="77777777" w:rsidR="00822341" w:rsidRPr="002F13B6" w:rsidRDefault="00822341" w:rsidP="007D4973">
            <w:pPr>
              <w:pStyle w:val="TAN"/>
              <w:rPr>
                <w:rFonts w:cs="v4.2.0"/>
                <w:lang w:eastAsia="zh-CN"/>
              </w:rPr>
            </w:pPr>
            <w:r w:rsidRPr="001C0E1B">
              <w:rPr>
                <w:szCs w:val="18"/>
              </w:rPr>
              <w:t>N</w:t>
            </w:r>
            <w:r>
              <w:rPr>
                <w:szCs w:val="18"/>
              </w:rPr>
              <w:t>OTE</w:t>
            </w:r>
            <w:r w:rsidRPr="001C0E1B">
              <w:rPr>
                <w:szCs w:val="18"/>
              </w:rPr>
              <w:t xml:space="preserve"> </w:t>
            </w:r>
            <w:r>
              <w:rPr>
                <w:szCs w:val="18"/>
                <w:lang w:eastAsia="zh-CN"/>
              </w:rPr>
              <w:t>6</w:t>
            </w:r>
            <w:r w:rsidRPr="001C0E1B">
              <w:rPr>
                <w:szCs w:val="18"/>
              </w:rPr>
              <w:t>:</w:t>
            </w:r>
            <w:r w:rsidRPr="001C0E1B">
              <w:rPr>
                <w:lang w:eastAsia="ja-JP"/>
              </w:rPr>
              <w:tab/>
            </w:r>
            <w:proofErr w:type="spellStart"/>
            <w:proofErr w:type="gramStart"/>
            <w:r w:rsidRPr="001C0E1B">
              <w:rPr>
                <w:rFonts w:eastAsia="Malgun Gothic"/>
                <w:szCs w:val="18"/>
              </w:rPr>
              <w:t>N</w:t>
            </w:r>
            <w:r w:rsidRPr="001C0E1B">
              <w:rPr>
                <w:rFonts w:eastAsia="Malgun Gothic"/>
                <w:szCs w:val="18"/>
                <w:vertAlign w:val="subscript"/>
              </w:rPr>
              <w:t>RB,c</w:t>
            </w:r>
            <w:proofErr w:type="spellEnd"/>
            <w:r w:rsidRPr="001C0E1B">
              <w:rPr>
                <w:rFonts w:cs="v4.2.0"/>
                <w:lang w:eastAsia="zh-CN"/>
              </w:rPr>
              <w:t>.</w:t>
            </w:r>
            <w:proofErr w:type="gramEnd"/>
            <w:r>
              <w:rPr>
                <w:rFonts w:cs="v4.2.0"/>
                <w:lang w:eastAsia="zh-CN"/>
              </w:rPr>
              <w:t xml:space="preserve"> is derived from </w:t>
            </w:r>
            <w:r>
              <w:t xml:space="preserve">Table 5.3.2-1 in </w:t>
            </w:r>
            <w:r w:rsidRPr="00FD284E">
              <w:t>TS38.101-1</w:t>
            </w:r>
            <w:r>
              <w:t xml:space="preserve">[2] with configured </w:t>
            </w:r>
            <w:proofErr w:type="spellStart"/>
            <w:r>
              <w:t>BW</w:t>
            </w:r>
            <w:r w:rsidRPr="00245C39">
              <w:rPr>
                <w:vertAlign w:val="subscript"/>
              </w:rPr>
              <w:t>channel</w:t>
            </w:r>
            <w:proofErr w:type="spellEnd"/>
            <w:r>
              <w:t>.</w:t>
            </w:r>
          </w:p>
        </w:tc>
      </w:tr>
    </w:tbl>
    <w:p w14:paraId="396C29F7" w14:textId="77777777" w:rsidR="00822341" w:rsidRPr="00A62BB0" w:rsidRDefault="00822341" w:rsidP="00822341">
      <w:pPr>
        <w:rPr>
          <w:lang w:eastAsia="zh-CN"/>
        </w:rPr>
      </w:pPr>
    </w:p>
    <w:p w14:paraId="0592C7E5" w14:textId="77777777" w:rsidR="00822341" w:rsidRPr="00A62BB0" w:rsidRDefault="00822341" w:rsidP="00822341">
      <w:pPr>
        <w:pStyle w:val="Heading5"/>
        <w:rPr>
          <w:snapToGrid w:val="0"/>
        </w:rPr>
      </w:pPr>
      <w:r w:rsidRPr="009264FA">
        <w:rPr>
          <w:snapToGrid w:val="0"/>
        </w:rPr>
        <w:t>A.6.5.4.1.2</w:t>
      </w:r>
      <w:r w:rsidRPr="00A62BB0">
        <w:rPr>
          <w:snapToGrid w:val="0"/>
        </w:rPr>
        <w:tab/>
        <w:t>Test Requirements</w:t>
      </w:r>
    </w:p>
    <w:p w14:paraId="6B0B4387" w14:textId="258C90A1" w:rsidR="00822341" w:rsidRPr="00A62BB0" w:rsidRDefault="00822341" w:rsidP="00822341">
      <w:pPr>
        <w:rPr>
          <w:lang w:eastAsia="zh-CN"/>
        </w:rPr>
      </w:pPr>
      <w:bookmarkStart w:id="2014" w:name="_Hlk166084117"/>
      <w:del w:id="2015" w:author="Fernando Alonso Macias" w:date="2024-05-20T12:58:00Z">
        <w:r w:rsidRPr="00075102" w:rsidDel="00075102">
          <w:rPr>
            <w:highlight w:val="yellow"/>
          </w:rPr>
          <w:delText>In test 1 t</w:delText>
        </w:r>
      </w:del>
      <w:ins w:id="2016" w:author="Fernando Alonso Macias" w:date="2024-05-20T12:58:00Z">
        <w:r w:rsidR="00075102" w:rsidRPr="00075102">
          <w:rPr>
            <w:highlight w:val="yellow"/>
          </w:rPr>
          <w:t>T</w:t>
        </w:r>
      </w:ins>
      <w:r w:rsidRPr="00A62BB0">
        <w:t xml:space="preserve">he UE shall be </w:t>
      </w:r>
      <w:r w:rsidRPr="00A62BB0">
        <w:rPr>
          <w:lang w:val="en-US"/>
        </w:rPr>
        <w:t>ready</w:t>
      </w:r>
      <w:r w:rsidRPr="00A62BB0">
        <w:t xml:space="preserve"> to</w:t>
      </w:r>
      <w:r w:rsidRPr="00A62BB0">
        <w:rPr>
          <w:lang w:eastAsia="zh-CN"/>
        </w:rPr>
        <w:t xml:space="preserve"> </w:t>
      </w:r>
      <w:r w:rsidRPr="00A62BB0">
        <w:rPr>
          <w:lang w:val="en-US"/>
        </w:rPr>
        <w:t>start transmission</w:t>
      </w:r>
      <w:r w:rsidRPr="00A62BB0">
        <w:t xml:space="preserve"> </w:t>
      </w:r>
      <w:r w:rsidRPr="00A62BB0">
        <w:rPr>
          <w:lang w:val="en-US"/>
        </w:rPr>
        <w:t xml:space="preserve">on the supplementary uplink carrier on </w:t>
      </w:r>
      <w:proofErr w:type="spellStart"/>
      <w:r w:rsidRPr="00A62BB0">
        <w:rPr>
          <w:lang w:val="en-US"/>
        </w:rPr>
        <w:t>SCell</w:t>
      </w:r>
      <w:proofErr w:type="spellEnd"/>
      <w:r w:rsidRPr="00A62BB0">
        <w:rPr>
          <w:lang w:val="en-US"/>
        </w:rPr>
        <w:t xml:space="preserve"> within</w:t>
      </w:r>
      <w:r w:rsidRPr="00A62BB0">
        <w:rPr>
          <w:lang w:eastAsia="zh-CN"/>
        </w:rPr>
        <w:t xml:space="preserve"> </w:t>
      </w:r>
      <w:r w:rsidRPr="00A62BB0">
        <w:t xml:space="preserve">20ms </w:t>
      </w:r>
      <w:r w:rsidRPr="00A62BB0">
        <w:rPr>
          <w:rFonts w:cs="v4.2.0"/>
        </w:rPr>
        <w:t>from the start of T2</w:t>
      </w:r>
      <w:r w:rsidRPr="00A62BB0">
        <w:rPr>
          <w:lang w:eastAsia="zh-CN"/>
        </w:rPr>
        <w:t>.</w:t>
      </w:r>
    </w:p>
    <w:p w14:paraId="2A2A79BF" w14:textId="724722DC" w:rsidR="00822341" w:rsidRPr="00A62BB0" w:rsidRDefault="00822341" w:rsidP="00822341">
      <w:pPr>
        <w:rPr>
          <w:lang w:eastAsia="zh-CN"/>
        </w:rPr>
      </w:pPr>
      <w:del w:id="2017" w:author="Fernando Alonso Macias" w:date="2024-05-20T12:58:00Z">
        <w:r w:rsidRPr="00075102" w:rsidDel="00075102">
          <w:rPr>
            <w:highlight w:val="yellow"/>
          </w:rPr>
          <w:delText>In test 1 t</w:delText>
        </w:r>
      </w:del>
      <w:ins w:id="2018" w:author="Fernando Alonso Macias" w:date="2024-05-20T12:58:00Z">
        <w:r w:rsidR="00075102" w:rsidRPr="00075102">
          <w:rPr>
            <w:highlight w:val="yellow"/>
          </w:rPr>
          <w:t>T</w:t>
        </w:r>
      </w:ins>
      <w:r w:rsidRPr="00A62BB0">
        <w:t>he UE shall stop the</w:t>
      </w:r>
      <w:r w:rsidRPr="00A62BB0">
        <w:rPr>
          <w:lang w:val="en-US"/>
        </w:rPr>
        <w:t xml:space="preserve"> transmission</w:t>
      </w:r>
      <w:r w:rsidRPr="00A62BB0">
        <w:t xml:space="preserve"> </w:t>
      </w:r>
      <w:r w:rsidRPr="00A62BB0">
        <w:rPr>
          <w:lang w:val="en-US"/>
        </w:rPr>
        <w:t xml:space="preserve">on the supplementary uplink carrier on </w:t>
      </w:r>
      <w:proofErr w:type="spellStart"/>
      <w:r w:rsidRPr="00A62BB0">
        <w:rPr>
          <w:lang w:val="en-US"/>
        </w:rPr>
        <w:t>SCell</w:t>
      </w:r>
      <w:proofErr w:type="spellEnd"/>
      <w:r w:rsidRPr="00A62BB0">
        <w:rPr>
          <w:lang w:val="en-US"/>
        </w:rPr>
        <w:t xml:space="preserve"> within</w:t>
      </w:r>
      <w:r w:rsidRPr="00A62BB0">
        <w:rPr>
          <w:lang w:eastAsia="zh-CN"/>
        </w:rPr>
        <w:t xml:space="preserve"> </w:t>
      </w:r>
      <w:r w:rsidRPr="00A62BB0">
        <w:t xml:space="preserve">20ms </w:t>
      </w:r>
      <w:r w:rsidRPr="00A62BB0">
        <w:rPr>
          <w:rFonts w:cs="v4.2.0"/>
        </w:rPr>
        <w:t>from the start of T3</w:t>
      </w:r>
      <w:r w:rsidRPr="00A62BB0">
        <w:rPr>
          <w:lang w:eastAsia="zh-CN"/>
        </w:rPr>
        <w:t>.</w:t>
      </w:r>
    </w:p>
    <w:p w14:paraId="3A8D56D9" w14:textId="3BA46698" w:rsidR="00822341" w:rsidRPr="00A62BB0" w:rsidDel="00856196" w:rsidRDefault="00822341" w:rsidP="00822341">
      <w:pPr>
        <w:rPr>
          <w:del w:id="2019" w:author="Huawei" w:date="2024-05-20T13:36:00Z"/>
          <w:lang w:eastAsia="zh-CN"/>
        </w:rPr>
      </w:pPr>
      <w:del w:id="2020" w:author="Huawei" w:date="2024-05-20T13:36:00Z">
        <w:r w:rsidRPr="00856196" w:rsidDel="00856196">
          <w:rPr>
            <w:highlight w:val="cyan"/>
            <w:rPrChange w:id="2021" w:author="Huawei" w:date="2024-05-20T13:36:00Z">
              <w:rPr/>
            </w:rPrChange>
          </w:rPr>
          <w:delText xml:space="preserve">In test 2 the UE shall be </w:delText>
        </w:r>
        <w:r w:rsidRPr="00856196" w:rsidDel="00856196">
          <w:rPr>
            <w:highlight w:val="cyan"/>
            <w:lang w:val="en-US"/>
            <w:rPrChange w:id="2022" w:author="Huawei" w:date="2024-05-20T13:36:00Z">
              <w:rPr>
                <w:lang w:val="en-US"/>
              </w:rPr>
            </w:rPrChange>
          </w:rPr>
          <w:delText>ready</w:delText>
        </w:r>
        <w:r w:rsidRPr="00856196" w:rsidDel="00856196">
          <w:rPr>
            <w:highlight w:val="cyan"/>
            <w:rPrChange w:id="2023" w:author="Huawei" w:date="2024-05-20T13:36:00Z">
              <w:rPr/>
            </w:rPrChange>
          </w:rPr>
          <w:delText xml:space="preserve"> to</w:delText>
        </w:r>
        <w:r w:rsidRPr="00856196" w:rsidDel="00856196">
          <w:rPr>
            <w:highlight w:val="cyan"/>
            <w:lang w:eastAsia="zh-CN"/>
            <w:rPrChange w:id="2024" w:author="Huawei" w:date="2024-05-20T13:36:00Z">
              <w:rPr>
                <w:lang w:eastAsia="zh-CN"/>
              </w:rPr>
            </w:rPrChange>
          </w:rPr>
          <w:delText xml:space="preserve"> </w:delText>
        </w:r>
        <w:r w:rsidRPr="00856196" w:rsidDel="00856196">
          <w:rPr>
            <w:highlight w:val="cyan"/>
            <w:lang w:val="en-US"/>
            <w:rPrChange w:id="2025" w:author="Huawei" w:date="2024-05-20T13:36:00Z">
              <w:rPr>
                <w:lang w:val="en-US"/>
              </w:rPr>
            </w:rPrChange>
          </w:rPr>
          <w:delText>start transmission</w:delText>
        </w:r>
        <w:r w:rsidRPr="00856196" w:rsidDel="00856196">
          <w:rPr>
            <w:highlight w:val="cyan"/>
            <w:rPrChange w:id="2026" w:author="Huawei" w:date="2024-05-20T13:36:00Z">
              <w:rPr/>
            </w:rPrChange>
          </w:rPr>
          <w:delText xml:space="preserve"> </w:delText>
        </w:r>
        <w:r w:rsidRPr="00856196" w:rsidDel="00856196">
          <w:rPr>
            <w:highlight w:val="cyan"/>
            <w:lang w:val="en-US"/>
            <w:rPrChange w:id="2027" w:author="Huawei" w:date="2024-05-20T13:36:00Z">
              <w:rPr>
                <w:lang w:val="en-US"/>
              </w:rPr>
            </w:rPrChange>
          </w:rPr>
          <w:delText>on the NR uplink carrier on SCell within</w:delText>
        </w:r>
        <w:r w:rsidRPr="00856196" w:rsidDel="00856196">
          <w:rPr>
            <w:highlight w:val="cyan"/>
            <w:lang w:eastAsia="zh-CN"/>
            <w:rPrChange w:id="2028" w:author="Huawei" w:date="2024-05-20T13:36:00Z">
              <w:rPr>
                <w:lang w:eastAsia="zh-CN"/>
              </w:rPr>
            </w:rPrChange>
          </w:rPr>
          <w:delText xml:space="preserve"> </w:delText>
        </w:r>
        <w:r w:rsidRPr="00856196" w:rsidDel="00856196">
          <w:rPr>
            <w:highlight w:val="cyan"/>
            <w:rPrChange w:id="2029" w:author="Huawei" w:date="2024-05-20T13:36:00Z">
              <w:rPr/>
            </w:rPrChange>
          </w:rPr>
          <w:delText xml:space="preserve">20ms </w:delText>
        </w:r>
        <w:r w:rsidRPr="00856196" w:rsidDel="00856196">
          <w:rPr>
            <w:rFonts w:cs="v4.2.0"/>
            <w:highlight w:val="cyan"/>
            <w:rPrChange w:id="2030" w:author="Huawei" w:date="2024-05-20T13:36:00Z">
              <w:rPr>
                <w:rFonts w:cs="v4.2.0"/>
              </w:rPr>
            </w:rPrChange>
          </w:rPr>
          <w:delText>from the start of T2</w:delText>
        </w:r>
        <w:r w:rsidRPr="00856196" w:rsidDel="00856196">
          <w:rPr>
            <w:highlight w:val="cyan"/>
            <w:lang w:eastAsia="zh-CN"/>
            <w:rPrChange w:id="2031" w:author="Huawei" w:date="2024-05-20T13:36:00Z">
              <w:rPr>
                <w:lang w:eastAsia="zh-CN"/>
              </w:rPr>
            </w:rPrChange>
          </w:rPr>
          <w:delText>.</w:delText>
        </w:r>
      </w:del>
    </w:p>
    <w:p w14:paraId="5B49A117" w14:textId="7E6DA34A" w:rsidR="00822341" w:rsidRPr="00A62BB0" w:rsidDel="00BD2DC3" w:rsidRDefault="00822341" w:rsidP="00822341">
      <w:pPr>
        <w:rPr>
          <w:del w:id="2032" w:author="Chu-Hsiang Huang" w:date="2024-05-08T18:05:00Z"/>
          <w:lang w:eastAsia="zh-CN"/>
        </w:rPr>
      </w:pPr>
      <w:del w:id="2033" w:author="Chu-Hsiang Huang" w:date="2024-05-08T18:05:00Z">
        <w:r w:rsidRPr="00A62BB0" w:rsidDel="00BD2DC3">
          <w:delText>In test 2 the UE shall stop the</w:delText>
        </w:r>
        <w:r w:rsidRPr="00A62BB0" w:rsidDel="00BD2DC3">
          <w:rPr>
            <w:lang w:val="en-US"/>
          </w:rPr>
          <w:delText xml:space="preserve"> transmission</w:delText>
        </w:r>
        <w:r w:rsidRPr="00A62BB0" w:rsidDel="00BD2DC3">
          <w:delText xml:space="preserve"> </w:delText>
        </w:r>
        <w:r w:rsidRPr="00A62BB0" w:rsidDel="00BD2DC3">
          <w:rPr>
            <w:lang w:val="en-US"/>
          </w:rPr>
          <w:delText>on the NR uplink carrier on SCell within</w:delText>
        </w:r>
        <w:r w:rsidRPr="00A62BB0" w:rsidDel="00BD2DC3">
          <w:rPr>
            <w:lang w:eastAsia="zh-CN"/>
          </w:rPr>
          <w:delText xml:space="preserve"> </w:delText>
        </w:r>
        <w:r w:rsidRPr="00A62BB0" w:rsidDel="00BD2DC3">
          <w:delText xml:space="preserve">20ms </w:delText>
        </w:r>
        <w:r w:rsidRPr="00A62BB0" w:rsidDel="00BD2DC3">
          <w:rPr>
            <w:rFonts w:cs="v4.2.0"/>
          </w:rPr>
          <w:delText>from the start of T3</w:delText>
        </w:r>
        <w:r w:rsidRPr="00A62BB0" w:rsidDel="00BD2DC3">
          <w:rPr>
            <w:lang w:eastAsia="zh-CN"/>
          </w:rPr>
          <w:delText>.</w:delText>
        </w:r>
      </w:del>
    </w:p>
    <w:bookmarkEnd w:id="2014"/>
    <w:p w14:paraId="32B5DC87" w14:textId="77777777" w:rsidR="00822341" w:rsidRPr="00A62BB0" w:rsidRDefault="00822341" w:rsidP="00822341">
      <w:r w:rsidRPr="00A62BB0">
        <w:rPr>
          <w:lang w:eastAsia="zh-CN"/>
        </w:rPr>
        <w:t xml:space="preserve">All of the above test requirements shall be fulfilled in order for the observed </w:t>
      </w:r>
      <w:r w:rsidRPr="00A62BB0">
        <w:rPr>
          <w:lang w:val="en-US" w:eastAsia="zh-CN"/>
        </w:rPr>
        <w:t xml:space="preserve">UE UL carrier configuration </w:t>
      </w:r>
      <w:r w:rsidRPr="00A62BB0">
        <w:rPr>
          <w:lang w:eastAsia="zh-CN"/>
        </w:rPr>
        <w:t xml:space="preserve">delay and </w:t>
      </w:r>
      <w:r w:rsidRPr="00A62BB0">
        <w:rPr>
          <w:lang w:val="en-US" w:eastAsia="zh-CN"/>
        </w:rPr>
        <w:t>UE UL carrier</w:t>
      </w:r>
      <w:r w:rsidRPr="00A62BB0">
        <w:rPr>
          <w:lang w:eastAsia="zh-CN"/>
        </w:rPr>
        <w:t xml:space="preserve"> release delay to be counted as correct. The rate of correct observed </w:t>
      </w:r>
      <w:r w:rsidRPr="00A62BB0">
        <w:rPr>
          <w:lang w:val="en-US" w:eastAsia="zh-CN"/>
        </w:rPr>
        <w:t xml:space="preserve">UE UL carrier configuration </w:t>
      </w:r>
      <w:r w:rsidRPr="00A62BB0">
        <w:rPr>
          <w:lang w:eastAsia="zh-CN"/>
        </w:rPr>
        <w:t xml:space="preserve">delay and </w:t>
      </w:r>
      <w:r w:rsidRPr="00A62BB0">
        <w:rPr>
          <w:lang w:val="en-US" w:eastAsia="zh-CN"/>
        </w:rPr>
        <w:t>UE UL carrier</w:t>
      </w:r>
      <w:r w:rsidRPr="00A62BB0">
        <w:rPr>
          <w:lang w:eastAsia="zh-CN"/>
        </w:rPr>
        <w:t xml:space="preserve"> release delay during repeated tests shall be at least 90%.</w:t>
      </w:r>
    </w:p>
    <w:p w14:paraId="4E33273A" w14:textId="77777777" w:rsidR="00655140" w:rsidRPr="00655140" w:rsidRDefault="00655140" w:rsidP="00655140">
      <w:pPr>
        <w:rPr>
          <w:lang w:eastAsia="zh-CN"/>
        </w:rPr>
      </w:pPr>
    </w:p>
    <w:p w14:paraId="75861E18" w14:textId="279099F4" w:rsidR="00C742F4" w:rsidRDefault="00C742F4" w:rsidP="00C742F4">
      <w:pPr>
        <w:pStyle w:val="Heading3"/>
        <w:ind w:left="0" w:firstLine="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sidR="00B47225">
        <w:rPr>
          <w:rFonts w:ascii="Times New Roman" w:hAnsi="Times New Roman"/>
          <w:sz w:val="36"/>
          <w:highlight w:val="yellow"/>
          <w:lang w:eastAsia="zh-CN"/>
        </w:rPr>
        <w:t>2</w:t>
      </w:r>
      <w:r w:rsidRPr="006377F6">
        <w:rPr>
          <w:rFonts w:ascii="Times New Roman" w:hAnsi="Times New Roman"/>
          <w:sz w:val="36"/>
          <w:highlight w:val="yellow"/>
          <w:lang w:eastAsia="zh-CN"/>
        </w:rPr>
        <w:t>&gt;</w:t>
      </w:r>
    </w:p>
    <w:p w14:paraId="1DD385B0" w14:textId="77777777" w:rsidR="00526367" w:rsidRPr="00526367" w:rsidRDefault="00526367" w:rsidP="00526367">
      <w:pPr>
        <w:rPr>
          <w:highlight w:val="yellow"/>
          <w:lang w:eastAsia="zh-CN"/>
        </w:rPr>
      </w:pPr>
    </w:p>
    <w:bookmarkEnd w:id="1"/>
    <w:p w14:paraId="6B21D452" w14:textId="77777777" w:rsidR="00CB13F6" w:rsidRPr="00CB13F6" w:rsidRDefault="00CB13F6" w:rsidP="00CB13F6">
      <w:pPr>
        <w:rPr>
          <w:lang w:eastAsia="zh-CN"/>
        </w:rPr>
      </w:pPr>
    </w:p>
    <w:sectPr w:rsidR="00CB13F6" w:rsidRPr="00CB13F6" w:rsidSect="006C7F1F">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150A" w14:textId="77777777" w:rsidR="000A4766" w:rsidRDefault="000A4766">
      <w:r>
        <w:separator/>
      </w:r>
    </w:p>
  </w:endnote>
  <w:endnote w:type="continuationSeparator" w:id="0">
    <w:p w14:paraId="1C105AC9" w14:textId="77777777" w:rsidR="000A4766" w:rsidRDefault="000A4766">
      <w:r>
        <w:continuationSeparator/>
      </w:r>
    </w:p>
  </w:endnote>
  <w:endnote w:type="continuationNotice" w:id="1">
    <w:p w14:paraId="16EEE4A1" w14:textId="77777777" w:rsidR="000A4766" w:rsidRDefault="000A47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4B70" w14:textId="77777777" w:rsidR="000A4766" w:rsidRDefault="000A4766">
      <w:r>
        <w:separator/>
      </w:r>
    </w:p>
  </w:footnote>
  <w:footnote w:type="continuationSeparator" w:id="0">
    <w:p w14:paraId="0A6E06D1" w14:textId="77777777" w:rsidR="000A4766" w:rsidRDefault="000A4766">
      <w:r>
        <w:continuationSeparator/>
      </w:r>
    </w:p>
  </w:footnote>
  <w:footnote w:type="continuationNotice" w:id="1">
    <w:p w14:paraId="68919D9D" w14:textId="77777777" w:rsidR="000A4766" w:rsidRDefault="000A47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D4973" w:rsidRDefault="007D49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D4973" w:rsidRDefault="007D4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D4973" w:rsidRDefault="007D497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D4973" w:rsidRDefault="007D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7030242">
    <w:abstractNumId w:val="8"/>
  </w:num>
  <w:num w:numId="2" w16cid:durableId="1530333383">
    <w:abstractNumId w:val="12"/>
  </w:num>
  <w:num w:numId="3" w16cid:durableId="1315183978">
    <w:abstractNumId w:val="3"/>
  </w:num>
  <w:num w:numId="4" w16cid:durableId="1553613770">
    <w:abstractNumId w:val="4"/>
  </w:num>
  <w:num w:numId="5" w16cid:durableId="83963422">
    <w:abstractNumId w:val="0"/>
  </w:num>
  <w:num w:numId="6" w16cid:durableId="1688752070">
    <w:abstractNumId w:val="5"/>
  </w:num>
  <w:num w:numId="7" w16cid:durableId="775755773">
    <w:abstractNumId w:val="2"/>
  </w:num>
  <w:num w:numId="8" w16cid:durableId="553852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1154801">
    <w:abstractNumId w:val="10"/>
  </w:num>
  <w:num w:numId="10" w16cid:durableId="73094056">
    <w:abstractNumId w:val="1"/>
  </w:num>
  <w:num w:numId="11" w16cid:durableId="104583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581707">
    <w:abstractNumId w:val="9"/>
  </w:num>
  <w:num w:numId="13" w16cid:durableId="820318050">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Alonso Macias">
    <w15:presenceInfo w15:providerId="AD" w15:userId="S::fmacias@qti.qualcomm.com::02954654-330f-4209-9181-54d30c381cea"/>
  </w15:person>
  <w15:person w15:author="Chu-Hsiang Huang">
    <w15:presenceInfo w15:providerId="AD" w15:userId="S::chuhsian@qti.qualcomm.com::543a1667-cf7d-4263-9c3a-2bbd98271c6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886"/>
    <w:rsid w:val="0001046B"/>
    <w:rsid w:val="00014C2D"/>
    <w:rsid w:val="000175AF"/>
    <w:rsid w:val="00022E4A"/>
    <w:rsid w:val="0003343C"/>
    <w:rsid w:val="00037F89"/>
    <w:rsid w:val="000535BC"/>
    <w:rsid w:val="000577FA"/>
    <w:rsid w:val="0007470E"/>
    <w:rsid w:val="00075102"/>
    <w:rsid w:val="000840BA"/>
    <w:rsid w:val="00084483"/>
    <w:rsid w:val="000918FA"/>
    <w:rsid w:val="000A4766"/>
    <w:rsid w:val="000A6394"/>
    <w:rsid w:val="000B449D"/>
    <w:rsid w:val="000B5DC8"/>
    <w:rsid w:val="000B6C91"/>
    <w:rsid w:val="000B7442"/>
    <w:rsid w:val="000B7FED"/>
    <w:rsid w:val="000C038A"/>
    <w:rsid w:val="000C1489"/>
    <w:rsid w:val="000C1980"/>
    <w:rsid w:val="000C3591"/>
    <w:rsid w:val="000C3CC1"/>
    <w:rsid w:val="000C6598"/>
    <w:rsid w:val="000D44B3"/>
    <w:rsid w:val="000D4759"/>
    <w:rsid w:val="000E1ECE"/>
    <w:rsid w:val="000E6780"/>
    <w:rsid w:val="00101204"/>
    <w:rsid w:val="001276B4"/>
    <w:rsid w:val="00145D43"/>
    <w:rsid w:val="001521A1"/>
    <w:rsid w:val="00152C11"/>
    <w:rsid w:val="00154CA2"/>
    <w:rsid w:val="001566E1"/>
    <w:rsid w:val="00165440"/>
    <w:rsid w:val="00170486"/>
    <w:rsid w:val="0017290F"/>
    <w:rsid w:val="00175611"/>
    <w:rsid w:val="00183D75"/>
    <w:rsid w:val="00190844"/>
    <w:rsid w:val="00192C46"/>
    <w:rsid w:val="001A08B3"/>
    <w:rsid w:val="001A3A29"/>
    <w:rsid w:val="001A5BB1"/>
    <w:rsid w:val="001A7B60"/>
    <w:rsid w:val="001B0C81"/>
    <w:rsid w:val="001B0EC1"/>
    <w:rsid w:val="001B52F0"/>
    <w:rsid w:val="001B7A65"/>
    <w:rsid w:val="001C5F43"/>
    <w:rsid w:val="001D0A74"/>
    <w:rsid w:val="001E17BC"/>
    <w:rsid w:val="001E41F3"/>
    <w:rsid w:val="0020061F"/>
    <w:rsid w:val="002058D5"/>
    <w:rsid w:val="00215F47"/>
    <w:rsid w:val="00226BFB"/>
    <w:rsid w:val="002304FB"/>
    <w:rsid w:val="002307CB"/>
    <w:rsid w:val="00231A5D"/>
    <w:rsid w:val="0023391F"/>
    <w:rsid w:val="00233D07"/>
    <w:rsid w:val="00236372"/>
    <w:rsid w:val="0023791A"/>
    <w:rsid w:val="00237F2E"/>
    <w:rsid w:val="00237F9D"/>
    <w:rsid w:val="00243CE4"/>
    <w:rsid w:val="002460BD"/>
    <w:rsid w:val="00246DE5"/>
    <w:rsid w:val="0026004D"/>
    <w:rsid w:val="002640DD"/>
    <w:rsid w:val="0026422D"/>
    <w:rsid w:val="002665AA"/>
    <w:rsid w:val="00267BEF"/>
    <w:rsid w:val="0027011E"/>
    <w:rsid w:val="00270DF1"/>
    <w:rsid w:val="00275D12"/>
    <w:rsid w:val="00284FEB"/>
    <w:rsid w:val="002860C4"/>
    <w:rsid w:val="00286FBC"/>
    <w:rsid w:val="0029253E"/>
    <w:rsid w:val="002B5741"/>
    <w:rsid w:val="002B61FA"/>
    <w:rsid w:val="002B67C7"/>
    <w:rsid w:val="002D178E"/>
    <w:rsid w:val="002D42D8"/>
    <w:rsid w:val="002D6263"/>
    <w:rsid w:val="002D626E"/>
    <w:rsid w:val="002D7E49"/>
    <w:rsid w:val="002E472E"/>
    <w:rsid w:val="002F645F"/>
    <w:rsid w:val="00305409"/>
    <w:rsid w:val="0031660E"/>
    <w:rsid w:val="0032288F"/>
    <w:rsid w:val="00322DFD"/>
    <w:rsid w:val="0032453D"/>
    <w:rsid w:val="00327B70"/>
    <w:rsid w:val="00327CD6"/>
    <w:rsid w:val="003308C7"/>
    <w:rsid w:val="00330B43"/>
    <w:rsid w:val="00333D93"/>
    <w:rsid w:val="00340637"/>
    <w:rsid w:val="003609EF"/>
    <w:rsid w:val="0036231A"/>
    <w:rsid w:val="00362A40"/>
    <w:rsid w:val="00374DD4"/>
    <w:rsid w:val="00382705"/>
    <w:rsid w:val="00383449"/>
    <w:rsid w:val="00384DF2"/>
    <w:rsid w:val="00386CF1"/>
    <w:rsid w:val="00386D73"/>
    <w:rsid w:val="003A08BA"/>
    <w:rsid w:val="003B007C"/>
    <w:rsid w:val="003B7A80"/>
    <w:rsid w:val="003D297A"/>
    <w:rsid w:val="003D775F"/>
    <w:rsid w:val="003E002E"/>
    <w:rsid w:val="003E1A36"/>
    <w:rsid w:val="003F07A7"/>
    <w:rsid w:val="003F53B2"/>
    <w:rsid w:val="003F5EF2"/>
    <w:rsid w:val="004001A9"/>
    <w:rsid w:val="00402395"/>
    <w:rsid w:val="00402C3F"/>
    <w:rsid w:val="00410371"/>
    <w:rsid w:val="0041219C"/>
    <w:rsid w:val="004175D0"/>
    <w:rsid w:val="004242F1"/>
    <w:rsid w:val="0042577F"/>
    <w:rsid w:val="00446385"/>
    <w:rsid w:val="00450C61"/>
    <w:rsid w:val="00456A64"/>
    <w:rsid w:val="00457E8B"/>
    <w:rsid w:val="0046566D"/>
    <w:rsid w:val="00470A34"/>
    <w:rsid w:val="00470BFA"/>
    <w:rsid w:val="00493419"/>
    <w:rsid w:val="004978B5"/>
    <w:rsid w:val="004B75B7"/>
    <w:rsid w:val="004C08DF"/>
    <w:rsid w:val="004C1382"/>
    <w:rsid w:val="004E27BF"/>
    <w:rsid w:val="004E4B3E"/>
    <w:rsid w:val="004E74CE"/>
    <w:rsid w:val="004E79D8"/>
    <w:rsid w:val="004F4A66"/>
    <w:rsid w:val="004F77C1"/>
    <w:rsid w:val="0050185D"/>
    <w:rsid w:val="0050420A"/>
    <w:rsid w:val="00505F90"/>
    <w:rsid w:val="00507053"/>
    <w:rsid w:val="00507D4C"/>
    <w:rsid w:val="00512D3A"/>
    <w:rsid w:val="005141D9"/>
    <w:rsid w:val="0051580D"/>
    <w:rsid w:val="00520373"/>
    <w:rsid w:val="005207BC"/>
    <w:rsid w:val="00520837"/>
    <w:rsid w:val="00523D31"/>
    <w:rsid w:val="00526367"/>
    <w:rsid w:val="00527ACC"/>
    <w:rsid w:val="00532677"/>
    <w:rsid w:val="00535258"/>
    <w:rsid w:val="0053656D"/>
    <w:rsid w:val="0054649B"/>
    <w:rsid w:val="00546BE0"/>
    <w:rsid w:val="00547111"/>
    <w:rsid w:val="0054752C"/>
    <w:rsid w:val="00550D33"/>
    <w:rsid w:val="00552A8E"/>
    <w:rsid w:val="005702E3"/>
    <w:rsid w:val="00573BAC"/>
    <w:rsid w:val="00574E4E"/>
    <w:rsid w:val="00577304"/>
    <w:rsid w:val="0058534E"/>
    <w:rsid w:val="00591B9A"/>
    <w:rsid w:val="00592D74"/>
    <w:rsid w:val="00596DEF"/>
    <w:rsid w:val="005A4FC6"/>
    <w:rsid w:val="005A6884"/>
    <w:rsid w:val="005A747D"/>
    <w:rsid w:val="005B3574"/>
    <w:rsid w:val="005C013D"/>
    <w:rsid w:val="005C32B8"/>
    <w:rsid w:val="005D7317"/>
    <w:rsid w:val="005E2C44"/>
    <w:rsid w:val="005F0065"/>
    <w:rsid w:val="005F435A"/>
    <w:rsid w:val="00601EE1"/>
    <w:rsid w:val="006107AA"/>
    <w:rsid w:val="00615434"/>
    <w:rsid w:val="00621188"/>
    <w:rsid w:val="006212F4"/>
    <w:rsid w:val="006257ED"/>
    <w:rsid w:val="00632C8D"/>
    <w:rsid w:val="00632C94"/>
    <w:rsid w:val="0063557E"/>
    <w:rsid w:val="00653DE4"/>
    <w:rsid w:val="00655140"/>
    <w:rsid w:val="0065531F"/>
    <w:rsid w:val="00655566"/>
    <w:rsid w:val="0066090D"/>
    <w:rsid w:val="00665C47"/>
    <w:rsid w:val="00665D30"/>
    <w:rsid w:val="00684521"/>
    <w:rsid w:val="00695324"/>
    <w:rsid w:val="00695808"/>
    <w:rsid w:val="006A52AF"/>
    <w:rsid w:val="006B141A"/>
    <w:rsid w:val="006B3CEF"/>
    <w:rsid w:val="006B46FB"/>
    <w:rsid w:val="006C2ADA"/>
    <w:rsid w:val="006C7F1F"/>
    <w:rsid w:val="006D605D"/>
    <w:rsid w:val="006E21FB"/>
    <w:rsid w:val="006F50B4"/>
    <w:rsid w:val="006F6520"/>
    <w:rsid w:val="0070772F"/>
    <w:rsid w:val="00713C86"/>
    <w:rsid w:val="007144F9"/>
    <w:rsid w:val="00714A5B"/>
    <w:rsid w:val="00724F67"/>
    <w:rsid w:val="00727AFC"/>
    <w:rsid w:val="00735051"/>
    <w:rsid w:val="00744523"/>
    <w:rsid w:val="00750752"/>
    <w:rsid w:val="00751F26"/>
    <w:rsid w:val="0075550F"/>
    <w:rsid w:val="007602BD"/>
    <w:rsid w:val="007612AA"/>
    <w:rsid w:val="00783D22"/>
    <w:rsid w:val="00784944"/>
    <w:rsid w:val="00790B38"/>
    <w:rsid w:val="00792342"/>
    <w:rsid w:val="007977A8"/>
    <w:rsid w:val="00797E45"/>
    <w:rsid w:val="007A141E"/>
    <w:rsid w:val="007A1F64"/>
    <w:rsid w:val="007B512A"/>
    <w:rsid w:val="007B7D54"/>
    <w:rsid w:val="007C1054"/>
    <w:rsid w:val="007C1AB7"/>
    <w:rsid w:val="007C2097"/>
    <w:rsid w:val="007C4E4F"/>
    <w:rsid w:val="007D4973"/>
    <w:rsid w:val="007D4E48"/>
    <w:rsid w:val="007D6A07"/>
    <w:rsid w:val="007E0E90"/>
    <w:rsid w:val="007E41FE"/>
    <w:rsid w:val="007F1A8C"/>
    <w:rsid w:val="007F4A51"/>
    <w:rsid w:val="007F7259"/>
    <w:rsid w:val="008038BA"/>
    <w:rsid w:val="008040A8"/>
    <w:rsid w:val="00807ED7"/>
    <w:rsid w:val="00813BB5"/>
    <w:rsid w:val="008210CD"/>
    <w:rsid w:val="00822341"/>
    <w:rsid w:val="00827044"/>
    <w:rsid w:val="008279FA"/>
    <w:rsid w:val="008303F7"/>
    <w:rsid w:val="00830D87"/>
    <w:rsid w:val="00833570"/>
    <w:rsid w:val="0083418A"/>
    <w:rsid w:val="00835EE1"/>
    <w:rsid w:val="00837BD5"/>
    <w:rsid w:val="008426D2"/>
    <w:rsid w:val="00856196"/>
    <w:rsid w:val="008626E7"/>
    <w:rsid w:val="00864349"/>
    <w:rsid w:val="00870EE7"/>
    <w:rsid w:val="008717DB"/>
    <w:rsid w:val="00873FFD"/>
    <w:rsid w:val="008765CD"/>
    <w:rsid w:val="00881C8A"/>
    <w:rsid w:val="008863B9"/>
    <w:rsid w:val="00890750"/>
    <w:rsid w:val="00890C56"/>
    <w:rsid w:val="008A136E"/>
    <w:rsid w:val="008A45A6"/>
    <w:rsid w:val="008A554C"/>
    <w:rsid w:val="008A7C87"/>
    <w:rsid w:val="008B239F"/>
    <w:rsid w:val="008C0A33"/>
    <w:rsid w:val="008C127D"/>
    <w:rsid w:val="008C30A0"/>
    <w:rsid w:val="008C5D9E"/>
    <w:rsid w:val="008C6D06"/>
    <w:rsid w:val="008D3CCC"/>
    <w:rsid w:val="008D6715"/>
    <w:rsid w:val="008D6FF3"/>
    <w:rsid w:val="008D79F8"/>
    <w:rsid w:val="008E2E20"/>
    <w:rsid w:val="008E720D"/>
    <w:rsid w:val="008F3789"/>
    <w:rsid w:val="008F38A2"/>
    <w:rsid w:val="008F686C"/>
    <w:rsid w:val="00904EA8"/>
    <w:rsid w:val="009148DE"/>
    <w:rsid w:val="009151F2"/>
    <w:rsid w:val="00917A5C"/>
    <w:rsid w:val="009276A2"/>
    <w:rsid w:val="00941E30"/>
    <w:rsid w:val="00941FB6"/>
    <w:rsid w:val="00954CB7"/>
    <w:rsid w:val="009713E6"/>
    <w:rsid w:val="009717D6"/>
    <w:rsid w:val="0097237F"/>
    <w:rsid w:val="00975875"/>
    <w:rsid w:val="00976154"/>
    <w:rsid w:val="009777D9"/>
    <w:rsid w:val="0098320A"/>
    <w:rsid w:val="00991B88"/>
    <w:rsid w:val="00992A1F"/>
    <w:rsid w:val="009A5753"/>
    <w:rsid w:val="009A579D"/>
    <w:rsid w:val="009A79D3"/>
    <w:rsid w:val="009D11FE"/>
    <w:rsid w:val="009D5C11"/>
    <w:rsid w:val="009D7624"/>
    <w:rsid w:val="009D78DB"/>
    <w:rsid w:val="009E3297"/>
    <w:rsid w:val="009F653D"/>
    <w:rsid w:val="009F734F"/>
    <w:rsid w:val="00A11729"/>
    <w:rsid w:val="00A15DE0"/>
    <w:rsid w:val="00A246B6"/>
    <w:rsid w:val="00A32FF5"/>
    <w:rsid w:val="00A36083"/>
    <w:rsid w:val="00A364F3"/>
    <w:rsid w:val="00A47E70"/>
    <w:rsid w:val="00A50CF0"/>
    <w:rsid w:val="00A7153A"/>
    <w:rsid w:val="00A71C17"/>
    <w:rsid w:val="00A73B1F"/>
    <w:rsid w:val="00A7671C"/>
    <w:rsid w:val="00A9421A"/>
    <w:rsid w:val="00A9614D"/>
    <w:rsid w:val="00AA159B"/>
    <w:rsid w:val="00AA2C01"/>
    <w:rsid w:val="00AA2CBC"/>
    <w:rsid w:val="00AB6E18"/>
    <w:rsid w:val="00AC5820"/>
    <w:rsid w:val="00AC6A65"/>
    <w:rsid w:val="00AC782E"/>
    <w:rsid w:val="00AD1CD8"/>
    <w:rsid w:val="00AD2F4B"/>
    <w:rsid w:val="00AD2F9D"/>
    <w:rsid w:val="00AE5D9F"/>
    <w:rsid w:val="00B03592"/>
    <w:rsid w:val="00B03C3B"/>
    <w:rsid w:val="00B0482E"/>
    <w:rsid w:val="00B11879"/>
    <w:rsid w:val="00B141C9"/>
    <w:rsid w:val="00B14A42"/>
    <w:rsid w:val="00B227D1"/>
    <w:rsid w:val="00B250B7"/>
    <w:rsid w:val="00B258BB"/>
    <w:rsid w:val="00B33940"/>
    <w:rsid w:val="00B408EF"/>
    <w:rsid w:val="00B40AFE"/>
    <w:rsid w:val="00B47225"/>
    <w:rsid w:val="00B50404"/>
    <w:rsid w:val="00B52BED"/>
    <w:rsid w:val="00B55A09"/>
    <w:rsid w:val="00B655CE"/>
    <w:rsid w:val="00B67B97"/>
    <w:rsid w:val="00B7022F"/>
    <w:rsid w:val="00B7144A"/>
    <w:rsid w:val="00B73702"/>
    <w:rsid w:val="00B765C2"/>
    <w:rsid w:val="00B76A08"/>
    <w:rsid w:val="00B8142D"/>
    <w:rsid w:val="00B93C57"/>
    <w:rsid w:val="00B968C8"/>
    <w:rsid w:val="00BA3699"/>
    <w:rsid w:val="00BA3DFC"/>
    <w:rsid w:val="00BA3EC5"/>
    <w:rsid w:val="00BA51D9"/>
    <w:rsid w:val="00BA6F9E"/>
    <w:rsid w:val="00BB1F7A"/>
    <w:rsid w:val="00BB5DFC"/>
    <w:rsid w:val="00BC1033"/>
    <w:rsid w:val="00BC14DA"/>
    <w:rsid w:val="00BC7FCE"/>
    <w:rsid w:val="00BD279D"/>
    <w:rsid w:val="00BD2DC3"/>
    <w:rsid w:val="00BD6BB8"/>
    <w:rsid w:val="00BD781F"/>
    <w:rsid w:val="00BF2B5C"/>
    <w:rsid w:val="00BF5BBC"/>
    <w:rsid w:val="00BF7AAA"/>
    <w:rsid w:val="00C0113E"/>
    <w:rsid w:val="00C0153B"/>
    <w:rsid w:val="00C10A66"/>
    <w:rsid w:val="00C15071"/>
    <w:rsid w:val="00C170AD"/>
    <w:rsid w:val="00C21AFB"/>
    <w:rsid w:val="00C23A67"/>
    <w:rsid w:val="00C2599A"/>
    <w:rsid w:val="00C2701E"/>
    <w:rsid w:val="00C33F0F"/>
    <w:rsid w:val="00C66BA2"/>
    <w:rsid w:val="00C7083E"/>
    <w:rsid w:val="00C7171B"/>
    <w:rsid w:val="00C742F4"/>
    <w:rsid w:val="00C75A5D"/>
    <w:rsid w:val="00C870F6"/>
    <w:rsid w:val="00C8799B"/>
    <w:rsid w:val="00C94886"/>
    <w:rsid w:val="00C95985"/>
    <w:rsid w:val="00C96ECB"/>
    <w:rsid w:val="00CB0870"/>
    <w:rsid w:val="00CB13F6"/>
    <w:rsid w:val="00CB4F64"/>
    <w:rsid w:val="00CB6B4E"/>
    <w:rsid w:val="00CC0E7F"/>
    <w:rsid w:val="00CC141C"/>
    <w:rsid w:val="00CC5026"/>
    <w:rsid w:val="00CC5BE0"/>
    <w:rsid w:val="00CC68D0"/>
    <w:rsid w:val="00CD1C8D"/>
    <w:rsid w:val="00CE022B"/>
    <w:rsid w:val="00CF1F4F"/>
    <w:rsid w:val="00D0129B"/>
    <w:rsid w:val="00D02FE1"/>
    <w:rsid w:val="00D03F9A"/>
    <w:rsid w:val="00D061DD"/>
    <w:rsid w:val="00D06D51"/>
    <w:rsid w:val="00D07A4C"/>
    <w:rsid w:val="00D10F78"/>
    <w:rsid w:val="00D1783A"/>
    <w:rsid w:val="00D20B7C"/>
    <w:rsid w:val="00D24991"/>
    <w:rsid w:val="00D328EF"/>
    <w:rsid w:val="00D4238F"/>
    <w:rsid w:val="00D50255"/>
    <w:rsid w:val="00D5404D"/>
    <w:rsid w:val="00D5742B"/>
    <w:rsid w:val="00D60F00"/>
    <w:rsid w:val="00D66520"/>
    <w:rsid w:val="00D6783F"/>
    <w:rsid w:val="00D7106F"/>
    <w:rsid w:val="00D84AE9"/>
    <w:rsid w:val="00D84D5D"/>
    <w:rsid w:val="00DA1767"/>
    <w:rsid w:val="00DB2375"/>
    <w:rsid w:val="00DB2916"/>
    <w:rsid w:val="00DB4358"/>
    <w:rsid w:val="00DC66EC"/>
    <w:rsid w:val="00DD6DB0"/>
    <w:rsid w:val="00DD6F5E"/>
    <w:rsid w:val="00DE34CF"/>
    <w:rsid w:val="00E05150"/>
    <w:rsid w:val="00E118C8"/>
    <w:rsid w:val="00E13F3D"/>
    <w:rsid w:val="00E32B2E"/>
    <w:rsid w:val="00E34898"/>
    <w:rsid w:val="00E3558E"/>
    <w:rsid w:val="00E3572C"/>
    <w:rsid w:val="00E4691E"/>
    <w:rsid w:val="00E505DA"/>
    <w:rsid w:val="00E5078E"/>
    <w:rsid w:val="00E727D8"/>
    <w:rsid w:val="00E7477E"/>
    <w:rsid w:val="00E756F9"/>
    <w:rsid w:val="00E80520"/>
    <w:rsid w:val="00E91334"/>
    <w:rsid w:val="00E9174B"/>
    <w:rsid w:val="00EA1230"/>
    <w:rsid w:val="00EB09B7"/>
    <w:rsid w:val="00EC206C"/>
    <w:rsid w:val="00EC43AA"/>
    <w:rsid w:val="00EC4AD0"/>
    <w:rsid w:val="00ED0A44"/>
    <w:rsid w:val="00ED2F84"/>
    <w:rsid w:val="00ED5D95"/>
    <w:rsid w:val="00ED7BF7"/>
    <w:rsid w:val="00EE1282"/>
    <w:rsid w:val="00EE30AB"/>
    <w:rsid w:val="00EE3803"/>
    <w:rsid w:val="00EE7D7C"/>
    <w:rsid w:val="00EF167E"/>
    <w:rsid w:val="00EF72BE"/>
    <w:rsid w:val="00F00898"/>
    <w:rsid w:val="00F00C30"/>
    <w:rsid w:val="00F14B2F"/>
    <w:rsid w:val="00F15358"/>
    <w:rsid w:val="00F25551"/>
    <w:rsid w:val="00F25D98"/>
    <w:rsid w:val="00F26235"/>
    <w:rsid w:val="00F269EC"/>
    <w:rsid w:val="00F300FB"/>
    <w:rsid w:val="00F30572"/>
    <w:rsid w:val="00F32633"/>
    <w:rsid w:val="00F3289C"/>
    <w:rsid w:val="00F34104"/>
    <w:rsid w:val="00F40EEE"/>
    <w:rsid w:val="00F54C2F"/>
    <w:rsid w:val="00F60AE9"/>
    <w:rsid w:val="00F61774"/>
    <w:rsid w:val="00F617F7"/>
    <w:rsid w:val="00F677FF"/>
    <w:rsid w:val="00F7034C"/>
    <w:rsid w:val="00F726B2"/>
    <w:rsid w:val="00F733EE"/>
    <w:rsid w:val="00F82E5B"/>
    <w:rsid w:val="00F92EF0"/>
    <w:rsid w:val="00F93574"/>
    <w:rsid w:val="00F94A6E"/>
    <w:rsid w:val="00FA3B3A"/>
    <w:rsid w:val="00FB1467"/>
    <w:rsid w:val="00FB550B"/>
    <w:rsid w:val="00FB6386"/>
    <w:rsid w:val="00FC3110"/>
    <w:rsid w:val="00FF5337"/>
    <w:rsid w:val="00FF556A"/>
    <w:rsid w:val="00FF56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uiPriority w:val="99"/>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D061DD"/>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783D2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83D22"/>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uiPriority w:val="9"/>
    <w:qFormat/>
    <w:rsid w:val="00783D22"/>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83D2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83D22"/>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83D22"/>
    <w:rPr>
      <w:rFonts w:ascii="Arial" w:hAnsi="Arial"/>
      <w:lang w:val="en-GB" w:eastAsia="en-US"/>
    </w:rPr>
  </w:style>
  <w:style w:type="character" w:customStyle="1" w:styleId="Heading7Char">
    <w:name w:val="Heading 7 Char"/>
    <w:aliases w:val="L7 Char,Header 7 Char"/>
    <w:basedOn w:val="DefaultParagraphFont"/>
    <w:link w:val="Heading7"/>
    <w:qFormat/>
    <w:rsid w:val="00783D22"/>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783D22"/>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783D22"/>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783D22"/>
    <w:rPr>
      <w:rFonts w:ascii="Arial" w:hAnsi="Arial"/>
      <w:sz w:val="28"/>
      <w:lang w:val="en-GB" w:eastAsia="en-US"/>
    </w:rPr>
  </w:style>
  <w:style w:type="character" w:customStyle="1" w:styleId="H6Char">
    <w:name w:val="H6 Char"/>
    <w:link w:val="H6"/>
    <w:qFormat/>
    <w:rsid w:val="00783D22"/>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783D22"/>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uiPriority w:val="99"/>
    <w:qFormat/>
    <w:rsid w:val="00783D22"/>
    <w:rPr>
      <w:rFonts w:ascii="Arial" w:hAnsi="Arial"/>
      <w:b/>
      <w:i/>
      <w:noProof/>
      <w:sz w:val="18"/>
      <w:lang w:val="en-GB" w:eastAsia="en-US"/>
    </w:rPr>
  </w:style>
  <w:style w:type="character" w:customStyle="1" w:styleId="NOChar">
    <w:name w:val="NO Char"/>
    <w:link w:val="NO"/>
    <w:qFormat/>
    <w:rsid w:val="00783D22"/>
    <w:rPr>
      <w:rFonts w:ascii="Times New Roman" w:hAnsi="Times New Roman"/>
      <w:lang w:val="en-GB" w:eastAsia="en-US"/>
    </w:rPr>
  </w:style>
  <w:style w:type="character" w:customStyle="1" w:styleId="TALCar">
    <w:name w:val="TAL Car"/>
    <w:link w:val="TAL"/>
    <w:qFormat/>
    <w:rsid w:val="00783D22"/>
    <w:rPr>
      <w:rFonts w:ascii="Arial" w:hAnsi="Arial"/>
      <w:sz w:val="18"/>
      <w:lang w:val="en-GB" w:eastAsia="en-US"/>
    </w:rPr>
  </w:style>
  <w:style w:type="character" w:customStyle="1" w:styleId="TACChar">
    <w:name w:val="TAC Char"/>
    <w:link w:val="TAC"/>
    <w:qFormat/>
    <w:rsid w:val="00783D22"/>
    <w:rPr>
      <w:rFonts w:ascii="Arial" w:hAnsi="Arial"/>
      <w:sz w:val="18"/>
      <w:lang w:val="en-GB" w:eastAsia="en-US"/>
    </w:rPr>
  </w:style>
  <w:style w:type="character" w:customStyle="1" w:styleId="TAHCar">
    <w:name w:val="TAH Car"/>
    <w:link w:val="TAH"/>
    <w:uiPriority w:val="99"/>
    <w:qFormat/>
    <w:rsid w:val="00783D22"/>
    <w:rPr>
      <w:rFonts w:ascii="Arial" w:hAnsi="Arial"/>
      <w:b/>
      <w:sz w:val="18"/>
      <w:lang w:val="en-GB" w:eastAsia="en-US"/>
    </w:rPr>
  </w:style>
  <w:style w:type="character" w:customStyle="1" w:styleId="EXChar">
    <w:name w:val="EX Char"/>
    <w:link w:val="EX"/>
    <w:qFormat/>
    <w:rsid w:val="00783D22"/>
    <w:rPr>
      <w:rFonts w:ascii="Times New Roman" w:hAnsi="Times New Roman"/>
      <w:lang w:val="en-GB" w:eastAsia="en-US"/>
    </w:rPr>
  </w:style>
  <w:style w:type="character" w:customStyle="1" w:styleId="B1Char">
    <w:name w:val="B1 Char"/>
    <w:link w:val="B10"/>
    <w:qFormat/>
    <w:rsid w:val="00783D22"/>
    <w:rPr>
      <w:rFonts w:ascii="Times New Roman" w:hAnsi="Times New Roman"/>
      <w:lang w:val="en-GB" w:eastAsia="en-US"/>
    </w:rPr>
  </w:style>
  <w:style w:type="character" w:customStyle="1" w:styleId="THChar">
    <w:name w:val="TH Char"/>
    <w:link w:val="TH"/>
    <w:qFormat/>
    <w:rsid w:val="00783D22"/>
    <w:rPr>
      <w:rFonts w:ascii="Arial" w:hAnsi="Arial"/>
      <w:b/>
      <w:lang w:val="en-GB" w:eastAsia="en-US"/>
    </w:rPr>
  </w:style>
  <w:style w:type="character" w:customStyle="1" w:styleId="TANChar">
    <w:name w:val="TAN Char"/>
    <w:link w:val="TAN"/>
    <w:uiPriority w:val="99"/>
    <w:qFormat/>
    <w:rsid w:val="00783D22"/>
    <w:rPr>
      <w:rFonts w:ascii="Arial" w:hAnsi="Arial"/>
      <w:sz w:val="18"/>
      <w:lang w:val="en-GB" w:eastAsia="en-US"/>
    </w:rPr>
  </w:style>
  <w:style w:type="character" w:customStyle="1" w:styleId="TFChar">
    <w:name w:val="TF Char"/>
    <w:link w:val="TF"/>
    <w:qFormat/>
    <w:rsid w:val="00783D22"/>
    <w:rPr>
      <w:rFonts w:ascii="Arial" w:hAnsi="Arial"/>
      <w:b/>
      <w:lang w:val="en-GB" w:eastAsia="en-US"/>
    </w:rPr>
  </w:style>
  <w:style w:type="character" w:customStyle="1" w:styleId="B2Char">
    <w:name w:val="B2 Char"/>
    <w:link w:val="B20"/>
    <w:qFormat/>
    <w:rsid w:val="00783D22"/>
    <w:rPr>
      <w:rFonts w:ascii="Times New Roman" w:hAnsi="Times New Roman"/>
      <w:lang w:val="en-GB" w:eastAsia="en-US"/>
    </w:rPr>
  </w:style>
  <w:style w:type="character" w:customStyle="1" w:styleId="B4Char">
    <w:name w:val="B4 Char"/>
    <w:link w:val="B4"/>
    <w:qFormat/>
    <w:rsid w:val="00783D22"/>
    <w:rPr>
      <w:rFonts w:ascii="Times New Roman" w:hAnsi="Times New Roman"/>
      <w:lang w:val="en-GB" w:eastAsia="en-US"/>
    </w:rPr>
  </w:style>
  <w:style w:type="paragraph" w:customStyle="1" w:styleId="TAJ">
    <w:name w:val="TAJ"/>
    <w:basedOn w:val="TH"/>
    <w:uiPriority w:val="99"/>
    <w:qFormat/>
    <w:rsid w:val="00783D22"/>
    <w:pPr>
      <w:overflowPunct w:val="0"/>
      <w:autoSpaceDE w:val="0"/>
      <w:autoSpaceDN w:val="0"/>
      <w:adjustRightInd w:val="0"/>
      <w:textAlignment w:val="baseline"/>
    </w:pPr>
    <w:rPr>
      <w:lang w:eastAsia="ko-KR"/>
    </w:rPr>
  </w:style>
  <w:style w:type="paragraph" w:customStyle="1" w:styleId="Guidance">
    <w:name w:val="Guidance"/>
    <w:basedOn w:val="Normal"/>
    <w:uiPriority w:val="99"/>
    <w:qFormat/>
    <w:rsid w:val="00783D22"/>
    <w:pPr>
      <w:overflowPunct w:val="0"/>
      <w:autoSpaceDE w:val="0"/>
      <w:autoSpaceDN w:val="0"/>
      <w:adjustRightInd w:val="0"/>
      <w:textAlignment w:val="baseline"/>
    </w:pPr>
    <w:rPr>
      <w:i/>
      <w:color w:val="0000FF"/>
      <w:lang w:eastAsia="ko-KR"/>
    </w:rPr>
  </w:style>
  <w:style w:type="character" w:customStyle="1" w:styleId="DocumentMapChar">
    <w:name w:val="Document Map Char"/>
    <w:basedOn w:val="DefaultParagraphFont"/>
    <w:link w:val="DocumentMap"/>
    <w:uiPriority w:val="99"/>
    <w:qFormat/>
    <w:rsid w:val="00783D22"/>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783D22"/>
    <w:rPr>
      <w:rFonts w:ascii="Times New Roman" w:hAnsi="Times New Roman"/>
      <w:sz w:val="16"/>
      <w:lang w:val="en-GB" w:eastAsia="en-US"/>
    </w:rPr>
  </w:style>
  <w:style w:type="character" w:customStyle="1" w:styleId="ListChar">
    <w:name w:val="List Char"/>
    <w:link w:val="List"/>
    <w:qFormat/>
    <w:rsid w:val="00783D22"/>
    <w:rPr>
      <w:rFonts w:ascii="Times New Roman" w:hAnsi="Times New Roman"/>
      <w:lang w:val="en-GB" w:eastAsia="en-US"/>
    </w:rPr>
  </w:style>
  <w:style w:type="character" w:customStyle="1" w:styleId="ListBulletChar">
    <w:name w:val="List Bullet Char"/>
    <w:aliases w:val="UL Char"/>
    <w:link w:val="ListBullet"/>
    <w:rsid w:val="00783D22"/>
    <w:rPr>
      <w:rFonts w:ascii="Times New Roman" w:hAnsi="Times New Roman"/>
      <w:lang w:val="en-GB" w:eastAsia="en-US"/>
    </w:rPr>
  </w:style>
  <w:style w:type="character" w:customStyle="1" w:styleId="ListBullet2Char">
    <w:name w:val="List Bullet 2 Char"/>
    <w:aliases w:val="lb2 Char"/>
    <w:link w:val="ListBullet2"/>
    <w:qFormat/>
    <w:rsid w:val="00783D22"/>
    <w:rPr>
      <w:rFonts w:ascii="Times New Roman" w:hAnsi="Times New Roman"/>
      <w:lang w:val="en-GB" w:eastAsia="en-US"/>
    </w:rPr>
  </w:style>
  <w:style w:type="character" w:customStyle="1" w:styleId="ListBullet3Char">
    <w:name w:val="List Bullet 3 Char"/>
    <w:link w:val="ListBullet3"/>
    <w:qFormat/>
    <w:rsid w:val="00783D22"/>
    <w:rPr>
      <w:rFonts w:ascii="Times New Roman" w:hAnsi="Times New Roman"/>
      <w:lang w:val="en-GB" w:eastAsia="en-US"/>
    </w:rPr>
  </w:style>
  <w:style w:type="character" w:customStyle="1" w:styleId="List2Char">
    <w:name w:val="List 2 Char"/>
    <w:link w:val="List2"/>
    <w:qFormat/>
    <w:rsid w:val="00783D22"/>
    <w:rPr>
      <w:rFonts w:ascii="Times New Roman" w:hAnsi="Times New Roman"/>
      <w:lang w:val="en-GB" w:eastAsia="en-US"/>
    </w:rPr>
  </w:style>
  <w:style w:type="paragraph" w:styleId="IndexHeading">
    <w:name w:val="index heading"/>
    <w:basedOn w:val="Normal"/>
    <w:next w:val="Normal"/>
    <w:uiPriority w:val="99"/>
    <w:qFormat/>
    <w:rsid w:val="00783D22"/>
    <w:pPr>
      <w:pBdr>
        <w:top w:val="single" w:sz="12" w:space="0" w:color="auto"/>
      </w:pBdr>
      <w:overflowPunct w:val="0"/>
      <w:autoSpaceDE w:val="0"/>
      <w:autoSpaceDN w:val="0"/>
      <w:adjustRightInd w:val="0"/>
      <w:spacing w:before="360" w:after="240"/>
      <w:textAlignment w:val="baseline"/>
    </w:pPr>
    <w:rPr>
      <w:rFonts w:eastAsia="MS Mincho"/>
      <w:b/>
      <w:i/>
      <w:sz w:val="26"/>
      <w:lang w:eastAsia="ko-KR"/>
    </w:rPr>
  </w:style>
  <w:style w:type="paragraph" w:customStyle="1" w:styleId="TabList">
    <w:name w:val="TabList"/>
    <w:basedOn w:val="Normal"/>
    <w:uiPriority w:val="99"/>
    <w:rsid w:val="00783D22"/>
    <w:pPr>
      <w:tabs>
        <w:tab w:val="left" w:pos="1134"/>
      </w:tabs>
      <w:overflowPunct w:val="0"/>
      <w:autoSpaceDE w:val="0"/>
      <w:autoSpaceDN w:val="0"/>
      <w:adjustRightInd w:val="0"/>
      <w:spacing w:after="0"/>
      <w:textAlignment w:val="baseline"/>
    </w:pPr>
    <w:rPr>
      <w:rFonts w:eastAsia="MS Mincho"/>
      <w:lang w:eastAsia="ko-KR"/>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783D22"/>
    <w:pPr>
      <w:overflowPunct w:val="0"/>
      <w:autoSpaceDE w:val="0"/>
      <w:autoSpaceDN w:val="0"/>
      <w:adjustRightInd w:val="0"/>
      <w:spacing w:before="120" w:after="120"/>
      <w:textAlignment w:val="baseline"/>
    </w:pPr>
    <w:rPr>
      <w:rFonts w:eastAsia="MS Mincho"/>
      <w:b/>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783D22"/>
    <w:rPr>
      <w:rFonts w:ascii="Times New Roman" w:eastAsia="MS Mincho" w:hAnsi="Times New Roman"/>
      <w:b/>
      <w:lang w:val="en-GB" w:eastAsia="ko-KR"/>
    </w:rPr>
  </w:style>
  <w:style w:type="paragraph" w:customStyle="1" w:styleId="tabletext">
    <w:name w:val="table text"/>
    <w:basedOn w:val="Normal"/>
    <w:next w:val="table"/>
    <w:uiPriority w:val="99"/>
    <w:qFormat/>
    <w:rsid w:val="00783D22"/>
    <w:pPr>
      <w:overflowPunct w:val="0"/>
      <w:autoSpaceDE w:val="0"/>
      <w:autoSpaceDN w:val="0"/>
      <w:adjustRightInd w:val="0"/>
      <w:spacing w:after="0"/>
      <w:textAlignment w:val="baseline"/>
    </w:pPr>
    <w:rPr>
      <w:rFonts w:eastAsia="MS Mincho"/>
      <w:i/>
      <w:lang w:eastAsia="ko-KR"/>
    </w:rPr>
  </w:style>
  <w:style w:type="paragraph" w:customStyle="1" w:styleId="table">
    <w:name w:val="table"/>
    <w:basedOn w:val="Normal"/>
    <w:next w:val="Normal"/>
    <w:uiPriority w:val="99"/>
    <w:qFormat/>
    <w:rsid w:val="00783D22"/>
    <w:pPr>
      <w:overflowPunct w:val="0"/>
      <w:autoSpaceDE w:val="0"/>
      <w:autoSpaceDN w:val="0"/>
      <w:adjustRightInd w:val="0"/>
      <w:spacing w:after="0"/>
      <w:jc w:val="center"/>
      <w:textAlignment w:val="baseline"/>
    </w:pPr>
    <w:rPr>
      <w:rFonts w:eastAsia="MS Mincho"/>
      <w:lang w:val="en-US"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83D22"/>
    <w:pPr>
      <w:widowControl w:val="0"/>
      <w:overflowPunct w:val="0"/>
      <w:autoSpaceDE w:val="0"/>
      <w:autoSpaceDN w:val="0"/>
      <w:adjustRightInd w:val="0"/>
      <w:spacing w:after="120"/>
      <w:textAlignment w:val="baseline"/>
    </w:pPr>
    <w:rPr>
      <w:rFonts w:eastAsia="MS Mincho"/>
      <w:sz w:val="24"/>
      <w:lang w:eastAsia="ko-KR"/>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83D22"/>
    <w:rPr>
      <w:rFonts w:ascii="Times New Roman" w:eastAsia="MS Mincho" w:hAnsi="Times New Roman"/>
      <w:sz w:val="24"/>
      <w:lang w:val="en-GB" w:eastAsia="ko-KR"/>
    </w:rPr>
  </w:style>
  <w:style w:type="paragraph" w:customStyle="1" w:styleId="HE">
    <w:name w:val="HE"/>
    <w:basedOn w:val="Normal"/>
    <w:uiPriority w:val="99"/>
    <w:qFormat/>
    <w:rsid w:val="00783D22"/>
    <w:pPr>
      <w:overflowPunct w:val="0"/>
      <w:autoSpaceDE w:val="0"/>
      <w:autoSpaceDN w:val="0"/>
      <w:adjustRightInd w:val="0"/>
      <w:spacing w:after="0"/>
      <w:textAlignment w:val="baseline"/>
    </w:pPr>
    <w:rPr>
      <w:rFonts w:eastAsia="MS Mincho"/>
      <w:b/>
      <w:lang w:eastAsia="ko-KR"/>
    </w:rPr>
  </w:style>
  <w:style w:type="paragraph" w:styleId="PlainText">
    <w:name w:val="Plain Text"/>
    <w:basedOn w:val="Normal"/>
    <w:link w:val="PlainTextChar"/>
    <w:uiPriority w:val="99"/>
    <w:qFormat/>
    <w:rsid w:val="00783D22"/>
    <w:pPr>
      <w:overflowPunct w:val="0"/>
      <w:autoSpaceDE w:val="0"/>
      <w:autoSpaceDN w:val="0"/>
      <w:adjustRightInd w:val="0"/>
      <w:spacing w:after="0"/>
      <w:textAlignment w:val="baseline"/>
    </w:pPr>
    <w:rPr>
      <w:rFonts w:ascii="Courier New" w:eastAsia="MS Mincho" w:hAnsi="Courier New"/>
      <w:lang w:eastAsia="ko-KR"/>
    </w:rPr>
  </w:style>
  <w:style w:type="character" w:customStyle="1" w:styleId="PlainTextChar">
    <w:name w:val="Plain Text Char"/>
    <w:basedOn w:val="DefaultParagraphFont"/>
    <w:link w:val="PlainText"/>
    <w:uiPriority w:val="99"/>
    <w:qFormat/>
    <w:rsid w:val="00783D22"/>
    <w:rPr>
      <w:rFonts w:ascii="Courier New" w:eastAsia="MS Mincho" w:hAnsi="Courier New"/>
      <w:lang w:val="en-GB" w:eastAsia="ko-KR"/>
    </w:rPr>
  </w:style>
  <w:style w:type="paragraph" w:customStyle="1" w:styleId="text">
    <w:name w:val="text"/>
    <w:basedOn w:val="Normal"/>
    <w:uiPriority w:val="99"/>
    <w:qFormat/>
    <w:rsid w:val="00783D22"/>
    <w:pPr>
      <w:widowControl w:val="0"/>
      <w:overflowPunct w:val="0"/>
      <w:autoSpaceDE w:val="0"/>
      <w:autoSpaceDN w:val="0"/>
      <w:adjustRightInd w:val="0"/>
      <w:spacing w:after="240"/>
      <w:jc w:val="both"/>
      <w:textAlignment w:val="baseline"/>
    </w:pPr>
    <w:rPr>
      <w:rFonts w:eastAsia="MS Mincho"/>
      <w:sz w:val="24"/>
      <w:lang w:val="en-AU" w:eastAsia="ko-KR"/>
    </w:rPr>
  </w:style>
  <w:style w:type="paragraph" w:customStyle="1" w:styleId="Reference">
    <w:name w:val="Reference"/>
    <w:basedOn w:val="EX"/>
    <w:uiPriority w:val="99"/>
    <w:qFormat/>
    <w:rsid w:val="00783D22"/>
    <w:pPr>
      <w:tabs>
        <w:tab w:val="num" w:pos="567"/>
      </w:tabs>
      <w:overflowPunct w:val="0"/>
      <w:autoSpaceDE w:val="0"/>
      <w:autoSpaceDN w:val="0"/>
      <w:adjustRightInd w:val="0"/>
      <w:ind w:left="567" w:hanging="567"/>
      <w:textAlignment w:val="baseline"/>
    </w:pPr>
    <w:rPr>
      <w:rFonts w:eastAsia="MS Mincho"/>
      <w:lang w:eastAsia="ko-KR"/>
    </w:rPr>
  </w:style>
  <w:style w:type="paragraph" w:customStyle="1" w:styleId="berschrift1H1">
    <w:name w:val="Überschrift 1.H1"/>
    <w:basedOn w:val="Normal"/>
    <w:next w:val="Normal"/>
    <w:uiPriority w:val="99"/>
    <w:qFormat/>
    <w:rsid w:val="00783D2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783D22"/>
    <w:rPr>
      <w:rFonts w:ascii="Arial" w:eastAsia="MS Mincho" w:hAnsi="Arial"/>
      <w:lang w:val="en-GB" w:eastAsia="en-US"/>
    </w:rPr>
  </w:style>
  <w:style w:type="paragraph" w:customStyle="1" w:styleId="textintend1">
    <w:name w:val="text intend 1"/>
    <w:basedOn w:val="text"/>
    <w:uiPriority w:val="99"/>
    <w:qFormat/>
    <w:rsid w:val="00783D22"/>
    <w:pPr>
      <w:widowControl/>
      <w:tabs>
        <w:tab w:val="num" w:pos="992"/>
      </w:tabs>
      <w:spacing w:after="120"/>
      <w:ind w:left="992" w:hanging="425"/>
    </w:pPr>
    <w:rPr>
      <w:lang w:val="en-US"/>
    </w:rPr>
  </w:style>
  <w:style w:type="paragraph" w:customStyle="1" w:styleId="textintend2">
    <w:name w:val="text intend 2"/>
    <w:basedOn w:val="text"/>
    <w:uiPriority w:val="99"/>
    <w:rsid w:val="00783D22"/>
    <w:pPr>
      <w:widowControl/>
      <w:tabs>
        <w:tab w:val="num" w:pos="1418"/>
      </w:tabs>
      <w:spacing w:after="120"/>
      <w:ind w:left="1418" w:hanging="426"/>
    </w:pPr>
    <w:rPr>
      <w:lang w:val="en-US"/>
    </w:rPr>
  </w:style>
  <w:style w:type="paragraph" w:customStyle="1" w:styleId="textintend3">
    <w:name w:val="text intend 3"/>
    <w:basedOn w:val="text"/>
    <w:uiPriority w:val="99"/>
    <w:qFormat/>
    <w:rsid w:val="00783D22"/>
    <w:pPr>
      <w:widowControl/>
      <w:tabs>
        <w:tab w:val="num" w:pos="1843"/>
      </w:tabs>
      <w:spacing w:after="120"/>
      <w:ind w:left="1843" w:hanging="425"/>
    </w:pPr>
    <w:rPr>
      <w:lang w:val="en-US"/>
    </w:rPr>
  </w:style>
  <w:style w:type="paragraph" w:customStyle="1" w:styleId="normalpuce">
    <w:name w:val="normal puce"/>
    <w:basedOn w:val="Normal"/>
    <w:uiPriority w:val="99"/>
    <w:qFormat/>
    <w:rsid w:val="00783D2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ko-KR"/>
    </w:rPr>
  </w:style>
  <w:style w:type="paragraph" w:styleId="BodyTextIndent">
    <w:name w:val="Body Text Indent"/>
    <w:basedOn w:val="Normal"/>
    <w:link w:val="BodyTextIndentChar"/>
    <w:uiPriority w:val="99"/>
    <w:qFormat/>
    <w:rsid w:val="00783D22"/>
    <w:pPr>
      <w:overflowPunct w:val="0"/>
      <w:autoSpaceDE w:val="0"/>
      <w:autoSpaceDN w:val="0"/>
      <w:adjustRightInd w:val="0"/>
      <w:spacing w:before="240" w:after="0"/>
      <w:ind w:left="360"/>
      <w:jc w:val="both"/>
      <w:textAlignment w:val="baseline"/>
    </w:pPr>
    <w:rPr>
      <w:rFonts w:eastAsia="MS Mincho"/>
      <w:i/>
      <w:sz w:val="22"/>
      <w:lang w:eastAsia="ko-KR"/>
    </w:rPr>
  </w:style>
  <w:style w:type="character" w:customStyle="1" w:styleId="BodyTextIndentChar">
    <w:name w:val="Body Text Indent Char"/>
    <w:basedOn w:val="DefaultParagraphFont"/>
    <w:link w:val="BodyTextIndent"/>
    <w:uiPriority w:val="99"/>
    <w:rsid w:val="00783D22"/>
    <w:rPr>
      <w:rFonts w:ascii="Times New Roman" w:eastAsia="MS Mincho" w:hAnsi="Times New Roman"/>
      <w:i/>
      <w:sz w:val="22"/>
      <w:lang w:val="en-GB" w:eastAsia="ko-KR"/>
    </w:rPr>
  </w:style>
  <w:style w:type="character" w:styleId="PageNumber">
    <w:name w:val="page number"/>
    <w:basedOn w:val="DefaultParagraphFont"/>
    <w:qFormat/>
    <w:rsid w:val="00783D22"/>
  </w:style>
  <w:style w:type="character" w:customStyle="1" w:styleId="CommentTextChar">
    <w:name w:val="Comment Text Char"/>
    <w:basedOn w:val="DefaultParagraphFont"/>
    <w:link w:val="CommentText"/>
    <w:uiPriority w:val="99"/>
    <w:qFormat/>
    <w:rsid w:val="00783D22"/>
    <w:rPr>
      <w:rFonts w:ascii="Times New Roman" w:hAnsi="Times New Roman"/>
      <w:lang w:val="en-GB" w:eastAsia="en-US"/>
    </w:rPr>
  </w:style>
  <w:style w:type="paragraph" w:styleId="BodyText2">
    <w:name w:val="Body Text 2"/>
    <w:basedOn w:val="Normal"/>
    <w:link w:val="BodyText2Char"/>
    <w:uiPriority w:val="99"/>
    <w:rsid w:val="00783D22"/>
    <w:pPr>
      <w:overflowPunct w:val="0"/>
      <w:autoSpaceDE w:val="0"/>
      <w:autoSpaceDN w:val="0"/>
      <w:adjustRightInd w:val="0"/>
      <w:spacing w:after="0"/>
      <w:jc w:val="both"/>
      <w:textAlignment w:val="baseline"/>
    </w:pPr>
    <w:rPr>
      <w:rFonts w:eastAsia="MS Mincho"/>
      <w:sz w:val="24"/>
      <w:lang w:eastAsia="ko-KR"/>
    </w:rPr>
  </w:style>
  <w:style w:type="character" w:customStyle="1" w:styleId="BodyText2Char">
    <w:name w:val="Body Text 2 Char"/>
    <w:basedOn w:val="DefaultParagraphFont"/>
    <w:link w:val="BodyText2"/>
    <w:uiPriority w:val="99"/>
    <w:qFormat/>
    <w:rsid w:val="00783D22"/>
    <w:rPr>
      <w:rFonts w:ascii="Times New Roman" w:eastAsia="MS Mincho" w:hAnsi="Times New Roman"/>
      <w:sz w:val="24"/>
      <w:lang w:val="en-GB" w:eastAsia="ko-KR"/>
    </w:rPr>
  </w:style>
  <w:style w:type="paragraph" w:customStyle="1" w:styleId="para">
    <w:name w:val="para"/>
    <w:basedOn w:val="Normal"/>
    <w:uiPriority w:val="99"/>
    <w:qFormat/>
    <w:rsid w:val="00783D22"/>
    <w:pPr>
      <w:overflowPunct w:val="0"/>
      <w:autoSpaceDE w:val="0"/>
      <w:autoSpaceDN w:val="0"/>
      <w:adjustRightInd w:val="0"/>
      <w:spacing w:after="240"/>
      <w:jc w:val="both"/>
      <w:textAlignment w:val="baseline"/>
    </w:pPr>
    <w:rPr>
      <w:rFonts w:ascii="Helvetica" w:eastAsia="MS Mincho" w:hAnsi="Helvetica"/>
      <w:lang w:eastAsia="ko-KR"/>
    </w:rPr>
  </w:style>
  <w:style w:type="character" w:customStyle="1" w:styleId="MTEquationSection">
    <w:name w:val="MTEquationSection"/>
    <w:qFormat/>
    <w:rsid w:val="00783D22"/>
    <w:rPr>
      <w:noProof w:val="0"/>
      <w:vanish w:val="0"/>
      <w:color w:val="FF0000"/>
      <w:lang w:eastAsia="en-US"/>
    </w:rPr>
  </w:style>
  <w:style w:type="paragraph" w:customStyle="1" w:styleId="MTDisplayEquation">
    <w:name w:val="MTDisplayEquation"/>
    <w:basedOn w:val="Normal"/>
    <w:uiPriority w:val="99"/>
    <w:qFormat/>
    <w:rsid w:val="00783D22"/>
    <w:pPr>
      <w:tabs>
        <w:tab w:val="center" w:pos="4820"/>
        <w:tab w:val="right" w:pos="9640"/>
      </w:tabs>
      <w:overflowPunct w:val="0"/>
      <w:autoSpaceDE w:val="0"/>
      <w:autoSpaceDN w:val="0"/>
      <w:adjustRightInd w:val="0"/>
      <w:textAlignment w:val="baseline"/>
    </w:pPr>
    <w:rPr>
      <w:rFonts w:eastAsia="MS Mincho"/>
      <w:lang w:eastAsia="ko-KR"/>
    </w:rPr>
  </w:style>
  <w:style w:type="paragraph" w:styleId="BodyTextIndent2">
    <w:name w:val="Body Text Indent 2"/>
    <w:basedOn w:val="Normal"/>
    <w:link w:val="BodyTextIndent2Char"/>
    <w:uiPriority w:val="99"/>
    <w:qFormat/>
    <w:rsid w:val="00783D22"/>
    <w:pPr>
      <w:overflowPunct w:val="0"/>
      <w:autoSpaceDE w:val="0"/>
      <w:autoSpaceDN w:val="0"/>
      <w:adjustRightInd w:val="0"/>
      <w:ind w:left="568" w:hanging="568"/>
      <w:textAlignment w:val="baseline"/>
    </w:pPr>
    <w:rPr>
      <w:rFonts w:eastAsia="MS Mincho"/>
      <w:lang w:eastAsia="ko-KR"/>
    </w:rPr>
  </w:style>
  <w:style w:type="character" w:customStyle="1" w:styleId="BodyTextIndent2Char">
    <w:name w:val="Body Text Indent 2 Char"/>
    <w:basedOn w:val="DefaultParagraphFont"/>
    <w:link w:val="BodyTextIndent2"/>
    <w:uiPriority w:val="99"/>
    <w:qFormat/>
    <w:rsid w:val="00783D22"/>
    <w:rPr>
      <w:rFonts w:ascii="Times New Roman" w:eastAsia="MS Mincho" w:hAnsi="Times New Roman"/>
      <w:lang w:val="en-GB" w:eastAsia="ko-KR"/>
    </w:rPr>
  </w:style>
  <w:style w:type="paragraph" w:customStyle="1" w:styleId="List1">
    <w:name w:val="List1"/>
    <w:basedOn w:val="Normal"/>
    <w:uiPriority w:val="99"/>
    <w:rsid w:val="00783D2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ko-KR"/>
    </w:rPr>
  </w:style>
  <w:style w:type="paragraph" w:styleId="BodyText3">
    <w:name w:val="Body Text 3"/>
    <w:basedOn w:val="Normal"/>
    <w:link w:val="BodyText3Char"/>
    <w:uiPriority w:val="99"/>
    <w:qFormat/>
    <w:rsid w:val="00783D22"/>
    <w:pPr>
      <w:overflowPunct w:val="0"/>
      <w:autoSpaceDE w:val="0"/>
      <w:autoSpaceDN w:val="0"/>
      <w:adjustRightInd w:val="0"/>
      <w:textAlignment w:val="baseline"/>
    </w:pPr>
    <w:rPr>
      <w:rFonts w:eastAsia="MS Mincho"/>
      <w:b/>
      <w:i/>
      <w:lang w:eastAsia="ko-KR"/>
    </w:rPr>
  </w:style>
  <w:style w:type="character" w:customStyle="1" w:styleId="BodyText3Char">
    <w:name w:val="Body Text 3 Char"/>
    <w:basedOn w:val="DefaultParagraphFont"/>
    <w:link w:val="BodyText3"/>
    <w:uiPriority w:val="99"/>
    <w:qFormat/>
    <w:rsid w:val="00783D22"/>
    <w:rPr>
      <w:rFonts w:ascii="Times New Roman" w:eastAsia="MS Mincho" w:hAnsi="Times New Roman"/>
      <w:b/>
      <w:i/>
      <w:lang w:val="en-GB" w:eastAsia="ko-KR"/>
    </w:rPr>
  </w:style>
  <w:style w:type="table" w:styleId="TableGrid">
    <w:name w:val="Table Grid"/>
    <w:aliases w:val="SGS Table Basic 1"/>
    <w:basedOn w:val="TableNormal"/>
    <w:uiPriority w:val="39"/>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83D22"/>
    <w:pPr>
      <w:overflowPunct w:val="0"/>
      <w:autoSpaceDE w:val="0"/>
      <w:autoSpaceDN w:val="0"/>
      <w:adjustRightInd w:val="0"/>
      <w:spacing w:before="120" w:after="0"/>
      <w:jc w:val="both"/>
      <w:textAlignment w:val="baseline"/>
    </w:pPr>
    <w:rPr>
      <w:rFonts w:eastAsia="MS Mincho"/>
      <w:lang w:val="en-US" w:eastAsia="ko-KR"/>
    </w:rPr>
  </w:style>
  <w:style w:type="character" w:customStyle="1" w:styleId="BalloonTextChar">
    <w:name w:val="Balloon Text Char"/>
    <w:basedOn w:val="DefaultParagraphFont"/>
    <w:link w:val="BalloonText"/>
    <w:uiPriority w:val="99"/>
    <w:qFormat/>
    <w:rsid w:val="00783D22"/>
    <w:rPr>
      <w:rFonts w:ascii="Tahoma" w:hAnsi="Tahoma" w:cs="Tahoma"/>
      <w:sz w:val="16"/>
      <w:szCs w:val="16"/>
      <w:lang w:val="en-GB" w:eastAsia="en-US"/>
    </w:rPr>
  </w:style>
  <w:style w:type="paragraph" w:customStyle="1" w:styleId="centered">
    <w:name w:val="centered"/>
    <w:basedOn w:val="Normal"/>
    <w:uiPriority w:val="99"/>
    <w:qFormat/>
    <w:rsid w:val="00783D2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ko-KR"/>
    </w:rPr>
  </w:style>
  <w:style w:type="character" w:customStyle="1" w:styleId="superscript">
    <w:name w:val="superscript"/>
    <w:aliases w:val="+"/>
    <w:qFormat/>
    <w:rsid w:val="00783D22"/>
    <w:rPr>
      <w:rFonts w:ascii="Bookman" w:hAnsi="Bookman"/>
      <w:position w:val="6"/>
      <w:sz w:val="18"/>
    </w:rPr>
  </w:style>
  <w:style w:type="paragraph" w:customStyle="1" w:styleId="References">
    <w:name w:val="References"/>
    <w:basedOn w:val="Normal"/>
    <w:uiPriority w:val="99"/>
    <w:qFormat/>
    <w:rsid w:val="00783D22"/>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ko-KR"/>
    </w:rPr>
  </w:style>
  <w:style w:type="character" w:customStyle="1" w:styleId="CommentSubjectChar">
    <w:name w:val="Comment Subject Char"/>
    <w:basedOn w:val="CommentTextChar"/>
    <w:link w:val="CommentSubject"/>
    <w:uiPriority w:val="99"/>
    <w:qFormat/>
    <w:rsid w:val="00783D22"/>
    <w:rPr>
      <w:rFonts w:ascii="Times New Roman" w:hAnsi="Times New Roman"/>
      <w:b/>
      <w:bCs/>
      <w:lang w:val="en-GB" w:eastAsia="en-US"/>
    </w:rPr>
  </w:style>
  <w:style w:type="paragraph" w:customStyle="1" w:styleId="ZchnZchn">
    <w:name w:val="Zchn Zchn"/>
    <w:uiPriority w:val="99"/>
    <w:semiHidden/>
    <w:qFormat/>
    <w:rsid w:val="00783D22"/>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qFormat/>
    <w:rsid w:val="00783D22"/>
    <w:rPr>
      <w:rFonts w:eastAsia="MS Mincho"/>
      <w:lang w:val="en-GB" w:eastAsia="en-US" w:bidi="ar-SA"/>
    </w:rPr>
  </w:style>
  <w:style w:type="character" w:customStyle="1" w:styleId="B1Char1">
    <w:name w:val="B1 Char1"/>
    <w:qFormat/>
    <w:rsid w:val="00783D22"/>
    <w:rPr>
      <w:rFonts w:eastAsia="MS Mincho"/>
      <w:lang w:val="en-GB" w:eastAsia="en-US" w:bidi="ar-SA"/>
    </w:rPr>
  </w:style>
  <w:style w:type="paragraph" w:customStyle="1" w:styleId="TableText0">
    <w:name w:val="TableText"/>
    <w:basedOn w:val="BodyTextIndent"/>
    <w:uiPriority w:val="99"/>
    <w:qFormat/>
    <w:rsid w:val="00783D22"/>
    <w:pPr>
      <w:keepNext/>
      <w:keepLines/>
      <w:spacing w:before="0" w:after="180"/>
      <w:ind w:left="0"/>
      <w:jc w:val="center"/>
    </w:pPr>
    <w:rPr>
      <w:i w:val="0"/>
      <w:snapToGrid w:val="0"/>
      <w:kern w:val="2"/>
      <w:sz w:val="20"/>
    </w:rPr>
  </w:style>
  <w:style w:type="character" w:customStyle="1" w:styleId="msoins0">
    <w:name w:val="msoins"/>
    <w:basedOn w:val="DefaultParagraphFont"/>
    <w:qFormat/>
    <w:rsid w:val="00783D22"/>
  </w:style>
  <w:style w:type="paragraph" w:customStyle="1" w:styleId="B1">
    <w:name w:val="B1+"/>
    <w:basedOn w:val="B10"/>
    <w:uiPriority w:val="99"/>
    <w:qFormat/>
    <w:rsid w:val="00783D22"/>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清單段落1,Lista1,中等深浅网格 1 - 着色 21,¥¡¡¡¡ì¬º¥¹¥È¶ÎÂä,ÁÐ³ö¶ÎÂä,¥ê¥¹¥È¶ÎÂä,列表段落1,—ño’i—Ž,1st level - Bullet List Paragraph,Lettre d'introduction,Paragrafo elenco,Normal bullet 2,Bullet list,列出段落1,列出段落,列,リスト段"/>
    <w:basedOn w:val="Normal"/>
    <w:link w:val="ListParagraphChar"/>
    <w:uiPriority w:val="34"/>
    <w:qFormat/>
    <w:rsid w:val="00783D22"/>
    <w:pPr>
      <w:overflowPunct w:val="0"/>
      <w:autoSpaceDE w:val="0"/>
      <w:autoSpaceDN w:val="0"/>
      <w:adjustRightInd w:val="0"/>
      <w:spacing w:after="0"/>
      <w:ind w:left="720"/>
      <w:contextualSpacing/>
      <w:textAlignment w:val="baseline"/>
    </w:pPr>
    <w:rPr>
      <w:sz w:val="24"/>
      <w:szCs w:val="24"/>
      <w:lang w:eastAsia="ko-KR"/>
    </w:rPr>
  </w:style>
  <w:style w:type="character" w:customStyle="1" w:styleId="ListParagraphChar">
    <w:name w:val="List Paragraph Char"/>
    <w:aliases w:val="- Bullets Char,목록 단락 Char,?? ?? Char,????? Char,???? Char,清單段落1 Char,Lista1 Char,中等深浅网格 1 - 着色 21 Char,¥¡¡¡¡ì¬º¥¹¥È¶ÎÂä Char,ÁÐ³ö¶ÎÂä Char,¥ê¥¹¥È¶ÎÂä Char,列表段落1 Char,—ño’i—Ž Char,1st level - Bullet List Paragraph Char,列出段落1 Char"/>
    <w:link w:val="ListParagraph"/>
    <w:uiPriority w:val="34"/>
    <w:qFormat/>
    <w:rsid w:val="00783D22"/>
    <w:rPr>
      <w:rFonts w:ascii="Times New Roman" w:hAnsi="Times New Roman"/>
      <w:sz w:val="24"/>
      <w:szCs w:val="24"/>
      <w:lang w:val="en-GB" w:eastAsia="ko-KR"/>
    </w:rPr>
  </w:style>
  <w:style w:type="paragraph" w:styleId="NormalWeb">
    <w:name w:val="Normal (Web)"/>
    <w:basedOn w:val="Normal"/>
    <w:uiPriority w:val="99"/>
    <w:unhideWhenUsed/>
    <w:qFormat/>
    <w:rsid w:val="00783D2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CharCharCharChar1">
    <w:name w:val="Char Char Char Char1"/>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83D2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ko-KR"/>
    </w:rPr>
  </w:style>
  <w:style w:type="character" w:customStyle="1" w:styleId="GuidanceChar">
    <w:name w:val="Guidance Char"/>
    <w:qFormat/>
    <w:rsid w:val="00783D22"/>
    <w:rPr>
      <w:rFonts w:eastAsia="SimSun"/>
      <w:i/>
      <w:color w:val="0000FF"/>
      <w:lang w:val="en-GB" w:eastAsia="en-US"/>
    </w:rPr>
  </w:style>
  <w:style w:type="paragraph" w:customStyle="1" w:styleId="Bulletedo1">
    <w:name w:val="Bulleted o 1"/>
    <w:basedOn w:val="Normal"/>
    <w:uiPriority w:val="99"/>
    <w:qFormat/>
    <w:rsid w:val="00783D22"/>
    <w:pPr>
      <w:numPr>
        <w:numId w:val="4"/>
      </w:numPr>
      <w:tabs>
        <w:tab w:val="clear" w:pos="360"/>
      </w:tabs>
      <w:overflowPunct w:val="0"/>
      <w:autoSpaceDE w:val="0"/>
      <w:autoSpaceDN w:val="0"/>
      <w:adjustRightInd w:val="0"/>
      <w:spacing w:before="120" w:after="120"/>
      <w:ind w:left="460"/>
      <w:textAlignment w:val="baseline"/>
    </w:pPr>
    <w:rPr>
      <w:lang w:eastAsia="ko-KR"/>
    </w:rPr>
  </w:style>
  <w:style w:type="paragraph" w:styleId="TOCHeading">
    <w:name w:val="TOC Heading"/>
    <w:basedOn w:val="Heading1"/>
    <w:next w:val="Normal"/>
    <w:uiPriority w:val="39"/>
    <w:unhideWhenUsed/>
    <w:qFormat/>
    <w:rsid w:val="00783D2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ko-KR"/>
    </w:rPr>
  </w:style>
  <w:style w:type="character" w:customStyle="1" w:styleId="TALChar">
    <w:name w:val="TAL Char"/>
    <w:qFormat/>
    <w:rsid w:val="00783D22"/>
    <w:rPr>
      <w:rFonts w:ascii="Arial" w:hAnsi="Arial"/>
      <w:sz w:val="18"/>
      <w:lang w:val="en-GB"/>
    </w:rPr>
  </w:style>
  <w:style w:type="paragraph" w:styleId="Revision">
    <w:name w:val="Revision"/>
    <w:hidden/>
    <w:uiPriority w:val="99"/>
    <w:rsid w:val="00783D22"/>
    <w:rPr>
      <w:rFonts w:ascii="Times New Roman" w:eastAsia="SimSun" w:hAnsi="Times New Roman"/>
      <w:lang w:val="en-GB" w:eastAsia="en-US"/>
    </w:rPr>
  </w:style>
  <w:style w:type="character" w:customStyle="1" w:styleId="EQChar">
    <w:name w:val="EQ Char"/>
    <w:link w:val="EQ"/>
    <w:qFormat/>
    <w:locked/>
    <w:rsid w:val="00783D22"/>
    <w:rPr>
      <w:rFonts w:ascii="Times New Roman" w:hAnsi="Times New Roman"/>
      <w:noProof/>
      <w:lang w:val="en-GB" w:eastAsia="en-US"/>
    </w:rPr>
  </w:style>
  <w:style w:type="character" w:styleId="Strong">
    <w:name w:val="Strong"/>
    <w:aliases w:val="Level 2"/>
    <w:qFormat/>
    <w:rsid w:val="00783D22"/>
    <w:rPr>
      <w:b/>
      <w:bCs/>
    </w:rPr>
  </w:style>
  <w:style w:type="character" w:customStyle="1" w:styleId="TAL0">
    <w:name w:val="TAL (文字)"/>
    <w:qFormat/>
    <w:rsid w:val="00783D22"/>
    <w:rPr>
      <w:rFonts w:ascii="Arial" w:hAnsi="Arial"/>
      <w:sz w:val="18"/>
      <w:lang w:val="en-GB" w:eastAsia="ko-KR" w:bidi="ar-SA"/>
    </w:rPr>
  </w:style>
  <w:style w:type="character" w:customStyle="1" w:styleId="CharChar3">
    <w:name w:val="Char Char3"/>
    <w:qFormat/>
    <w:rsid w:val="00783D2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3D22"/>
    <w:rPr>
      <w:lang w:val="en-GB" w:eastAsia="en-US" w:bidi="ar-SA"/>
    </w:rPr>
  </w:style>
  <w:style w:type="character" w:customStyle="1" w:styleId="msoins00">
    <w:name w:val="msoins0"/>
    <w:qFormat/>
    <w:rsid w:val="00783D2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83D2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83D22"/>
    <w:rPr>
      <w:rFonts w:ascii="Arial" w:hAnsi="Arial"/>
      <w:sz w:val="24"/>
      <w:lang w:val="en-GB" w:eastAsia="en-US" w:bidi="ar-SA"/>
    </w:rPr>
  </w:style>
  <w:style w:type="paragraph" w:customStyle="1" w:styleId="no0">
    <w:name w:val="no"/>
    <w:basedOn w:val="Normal"/>
    <w:uiPriority w:val="99"/>
    <w:rsid w:val="00783D2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83D22"/>
    <w:rPr>
      <w:sz w:val="24"/>
      <w:lang w:val="en-US" w:eastAsia="en-US"/>
    </w:rPr>
  </w:style>
  <w:style w:type="character" w:customStyle="1" w:styleId="EditorsNoteChar">
    <w:name w:val="Editor's Note Char"/>
    <w:aliases w:val="EN Char"/>
    <w:link w:val="EditorsNote"/>
    <w:qFormat/>
    <w:rsid w:val="00783D22"/>
    <w:rPr>
      <w:rFonts w:ascii="Times New Roman" w:hAnsi="Times New Roman"/>
      <w:color w:val="FF0000"/>
      <w:lang w:val="en-GB" w:eastAsia="en-US"/>
    </w:rPr>
  </w:style>
  <w:style w:type="paragraph" w:customStyle="1" w:styleId="IvDbodytext">
    <w:name w:val="IvD bodytext"/>
    <w:basedOn w:val="BodyText"/>
    <w:link w:val="IvDbodytextChar"/>
    <w:qFormat/>
    <w:rsid w:val="00783D2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83D22"/>
    <w:rPr>
      <w:rFonts w:ascii="Arial" w:eastAsia="Malgun Gothic" w:hAnsi="Arial"/>
      <w:spacing w:val="2"/>
      <w:lang w:val="en-GB" w:eastAsia="ko-KR"/>
    </w:rPr>
  </w:style>
  <w:style w:type="paragraph" w:customStyle="1" w:styleId="BL">
    <w:name w:val="BL"/>
    <w:basedOn w:val="Normal"/>
    <w:uiPriority w:val="99"/>
    <w:qFormat/>
    <w:rsid w:val="00783D22"/>
    <w:pPr>
      <w:numPr>
        <w:numId w:val="5"/>
      </w:numPr>
      <w:tabs>
        <w:tab w:val="clear" w:pos="644"/>
        <w:tab w:val="left" w:pos="851"/>
      </w:tabs>
      <w:overflowPunct w:val="0"/>
      <w:autoSpaceDE w:val="0"/>
      <w:autoSpaceDN w:val="0"/>
      <w:adjustRightInd w:val="0"/>
      <w:ind w:left="1211"/>
      <w:textAlignment w:val="baseline"/>
    </w:pPr>
    <w:rPr>
      <w:lang w:eastAsia="ko-KR"/>
    </w:rPr>
  </w:style>
  <w:style w:type="numbering" w:customStyle="1" w:styleId="NoList1">
    <w:name w:val="No List1"/>
    <w:next w:val="NoList"/>
    <w:uiPriority w:val="99"/>
    <w:semiHidden/>
    <w:unhideWhenUsed/>
    <w:rsid w:val="00783D22"/>
  </w:style>
  <w:style w:type="character" w:styleId="PlaceholderText">
    <w:name w:val="Placeholder Text"/>
    <w:uiPriority w:val="99"/>
    <w:qFormat/>
    <w:rsid w:val="00783D22"/>
    <w:rPr>
      <w:color w:val="808080"/>
    </w:rPr>
  </w:style>
  <w:style w:type="character" w:customStyle="1" w:styleId="PLChar">
    <w:name w:val="PL Char"/>
    <w:link w:val="PL"/>
    <w:uiPriority w:val="99"/>
    <w:qFormat/>
    <w:rsid w:val="00783D2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83D2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83D2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1"/>
    <w:qFormat/>
    <w:rsid w:val="00783D2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83D22"/>
    <w:pPr>
      <w:overflowPunct w:val="0"/>
      <w:autoSpaceDE w:val="0"/>
      <w:autoSpaceDN w:val="0"/>
      <w:adjustRightInd w:val="0"/>
      <w:spacing w:before="100" w:beforeAutospacing="1" w:after="100" w:afterAutospacing="1"/>
      <w:textAlignment w:val="baseline"/>
    </w:pPr>
    <w:rPr>
      <w:sz w:val="24"/>
      <w:szCs w:val="24"/>
      <w:lang w:val="en-US"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83D2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83D22"/>
    <w:rPr>
      <w:rFonts w:ascii="Times New Roman" w:eastAsia="SimSun" w:hAnsi="Times New Roman"/>
      <w:lang w:eastAsia="en-US"/>
    </w:rPr>
  </w:style>
  <w:style w:type="character" w:customStyle="1" w:styleId="CharChar31">
    <w:name w:val="Char Char31"/>
    <w:qFormat/>
    <w:rsid w:val="00783D2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83D22"/>
    <w:rPr>
      <w:rFonts w:ascii="Arial" w:hAnsi="Arial" w:cs="Times New Roman"/>
      <w:sz w:val="28"/>
      <w:szCs w:val="20"/>
      <w:lang w:val="en-GB" w:eastAsia="en-US"/>
    </w:rPr>
  </w:style>
  <w:style w:type="numbering" w:customStyle="1" w:styleId="1">
    <w:name w:val="リストなし1"/>
    <w:next w:val="NoList"/>
    <w:uiPriority w:val="99"/>
    <w:semiHidden/>
    <w:unhideWhenUsed/>
    <w:rsid w:val="00783D22"/>
  </w:style>
  <w:style w:type="paragraph" w:customStyle="1" w:styleId="CharCharCharCharChar">
    <w:name w:val="Char Char Char Char Char"/>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83D22"/>
    <w:rPr>
      <w:lang w:val="en-GB" w:eastAsia="ja-JP" w:bidi="ar-SA"/>
    </w:rPr>
  </w:style>
  <w:style w:type="paragraph" w:customStyle="1" w:styleId="1Char">
    <w:name w:val="(文字) (文字)1 Char (文字) (文字)"/>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83D2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capCharChar2">
    <w:name w:val="cap Char Char2"/>
    <w:aliases w:val="Caption Char Char1,Caption Char1 Char Char1,cap Char Char1 Char1,Caption Char Char1 Char Char1,cap Char2 Char Char Char1"/>
    <w:qFormat/>
    <w:rsid w:val="00783D2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83D22"/>
    <w:rPr>
      <w:rFonts w:ascii="Arial" w:hAnsi="Arial"/>
      <w:sz w:val="32"/>
      <w:lang w:val="en-GB" w:eastAsia="ja-JP" w:bidi="ar-SA"/>
    </w:rPr>
  </w:style>
  <w:style w:type="character" w:customStyle="1" w:styleId="CharChar4">
    <w:name w:val="Char Char4"/>
    <w:qFormat/>
    <w:rsid w:val="00783D22"/>
    <w:rPr>
      <w:rFonts w:ascii="Courier New" w:hAnsi="Courier New"/>
      <w:lang w:val="nb-NO" w:eastAsia="ja-JP" w:bidi="ar-SA"/>
    </w:rPr>
  </w:style>
  <w:style w:type="character" w:customStyle="1" w:styleId="AndreaLeonardi">
    <w:name w:val="Andrea Leonardi"/>
    <w:semiHidden/>
    <w:qFormat/>
    <w:rsid w:val="00783D22"/>
    <w:rPr>
      <w:rFonts w:ascii="Arial" w:hAnsi="Arial" w:cs="Arial"/>
      <w:color w:val="auto"/>
      <w:sz w:val="20"/>
      <w:szCs w:val="20"/>
    </w:rPr>
  </w:style>
  <w:style w:type="character" w:customStyle="1" w:styleId="NOCharChar">
    <w:name w:val="NO Char Char"/>
    <w:qFormat/>
    <w:rsid w:val="00783D22"/>
    <w:rPr>
      <w:lang w:val="en-GB" w:eastAsia="en-US" w:bidi="ar-SA"/>
    </w:rPr>
  </w:style>
  <w:style w:type="character" w:customStyle="1" w:styleId="NOZchn">
    <w:name w:val="NO Zchn"/>
    <w:qFormat/>
    <w:rsid w:val="00783D22"/>
    <w:rPr>
      <w:lang w:val="en-GB" w:eastAsia="en-US" w:bidi="ar-SA"/>
    </w:rPr>
  </w:style>
  <w:style w:type="character" w:customStyle="1" w:styleId="TACCar">
    <w:name w:val="TAC Car"/>
    <w:qFormat/>
    <w:rsid w:val="00783D22"/>
    <w:rPr>
      <w:rFonts w:ascii="Arial" w:hAnsi="Arial"/>
      <w:sz w:val="18"/>
      <w:lang w:val="en-GB" w:eastAsia="ja-JP" w:bidi="ar-SA"/>
    </w:rPr>
  </w:style>
  <w:style w:type="paragraph" w:customStyle="1" w:styleId="CharCharCharCharCharChar">
    <w:name w:val="Char Char Char Char Char Char"/>
    <w:uiPriority w:val="99"/>
    <w:semiHidden/>
    <w:qFormat/>
    <w:rsid w:val="00783D2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83D2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783D22"/>
    <w:rPr>
      <w:rFonts w:ascii="Arial" w:hAnsi="Arial" w:cs="Times New Roman"/>
      <w:sz w:val="20"/>
      <w:szCs w:val="20"/>
      <w:lang w:val="en-GB" w:eastAsia="en-US"/>
    </w:rPr>
  </w:style>
  <w:style w:type="paragraph" w:customStyle="1" w:styleId="CarCar">
    <w:name w:val="Car Car"/>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83D22"/>
    <w:rPr>
      <w:rFonts w:ascii="Arial" w:hAnsi="Arial"/>
      <w:sz w:val="32"/>
      <w:lang w:val="en-GB" w:eastAsia="en-US" w:bidi="ar-SA"/>
    </w:rPr>
  </w:style>
  <w:style w:type="paragraph" w:customStyle="1" w:styleId="ZchnZchn1">
    <w:name w:val="Zchn Zchn1"/>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83D22"/>
    <w:rPr>
      <w:rFonts w:ascii="Arial" w:hAnsi="Arial"/>
      <w:sz w:val="32"/>
      <w:lang w:val="en-GB" w:eastAsia="en-US" w:bidi="ar-SA"/>
    </w:rPr>
  </w:style>
  <w:style w:type="paragraph" w:customStyle="1" w:styleId="2">
    <w:name w:val="(文字) (文字)2"/>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3D22"/>
    <w:rPr>
      <w:rFonts w:ascii="Arial" w:hAnsi="Arial"/>
      <w:sz w:val="32"/>
      <w:lang w:val="en-GB" w:eastAsia="en-US" w:bidi="ar-SA"/>
    </w:rPr>
  </w:style>
  <w:style w:type="paragraph" w:customStyle="1" w:styleId="3">
    <w:name w:val="(文字) (文字)3"/>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83D22"/>
    <w:rPr>
      <w:rFonts w:ascii="Arial" w:hAnsi="Arial" w:cs="Times New Roman"/>
      <w:sz w:val="20"/>
      <w:szCs w:val="20"/>
      <w:lang w:val="en-GB" w:eastAsia="en-US"/>
    </w:rPr>
  </w:style>
  <w:style w:type="paragraph" w:customStyle="1" w:styleId="10">
    <w:name w:val="(文字) (文字)1"/>
    <w:uiPriority w:val="99"/>
    <w:semiHidden/>
    <w:qFormat/>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783D22"/>
    <w:pPr>
      <w:overflowPunct w:val="0"/>
      <w:autoSpaceDE w:val="0"/>
      <w:autoSpaceDN w:val="0"/>
      <w:adjustRightInd w:val="0"/>
      <w:spacing w:after="0"/>
      <w:ind w:left="851"/>
      <w:textAlignment w:val="baseline"/>
    </w:pPr>
    <w:rPr>
      <w:rFonts w:eastAsia="MS Mincho"/>
      <w:lang w:val="it-IT" w:eastAsia="ko-KR"/>
    </w:rPr>
  </w:style>
  <w:style w:type="paragraph" w:styleId="ListNumber5">
    <w:name w:val="List Number 5"/>
    <w:basedOn w:val="Normal"/>
    <w:uiPriority w:val="99"/>
    <w:qFormat/>
    <w:rsid w:val="00783D22"/>
    <w:pPr>
      <w:tabs>
        <w:tab w:val="num" w:pos="851"/>
        <w:tab w:val="num" w:pos="1800"/>
      </w:tabs>
      <w:overflowPunct w:val="0"/>
      <w:autoSpaceDE w:val="0"/>
      <w:autoSpaceDN w:val="0"/>
      <w:adjustRightInd w:val="0"/>
      <w:ind w:left="1800" w:hanging="851"/>
      <w:textAlignment w:val="baseline"/>
    </w:pPr>
    <w:rPr>
      <w:rFonts w:eastAsia="MS Mincho"/>
      <w:lang w:eastAsia="ko-KR"/>
    </w:rPr>
  </w:style>
  <w:style w:type="paragraph" w:styleId="ListNumber3">
    <w:name w:val="List Number 3"/>
    <w:basedOn w:val="Normal"/>
    <w:uiPriority w:val="99"/>
    <w:qFormat/>
    <w:rsid w:val="00783D22"/>
    <w:pPr>
      <w:numPr>
        <w:numId w:val="7"/>
      </w:numPr>
      <w:tabs>
        <w:tab w:val="clear" w:pos="720"/>
        <w:tab w:val="num" w:pos="926"/>
      </w:tabs>
      <w:overflowPunct w:val="0"/>
      <w:autoSpaceDE w:val="0"/>
      <w:autoSpaceDN w:val="0"/>
      <w:adjustRightInd w:val="0"/>
      <w:ind w:left="926"/>
      <w:textAlignment w:val="baseline"/>
    </w:pPr>
    <w:rPr>
      <w:rFonts w:eastAsia="MS Mincho"/>
      <w:lang w:eastAsia="ko-KR"/>
    </w:rPr>
  </w:style>
  <w:style w:type="paragraph" w:styleId="ListNumber4">
    <w:name w:val="List Number 4"/>
    <w:basedOn w:val="Normal"/>
    <w:uiPriority w:val="99"/>
    <w:qFormat/>
    <w:rsid w:val="00783D22"/>
    <w:pPr>
      <w:numPr>
        <w:numId w:val="6"/>
      </w:numPr>
      <w:tabs>
        <w:tab w:val="clear" w:pos="720"/>
        <w:tab w:val="num" w:pos="1209"/>
      </w:tabs>
      <w:overflowPunct w:val="0"/>
      <w:autoSpaceDE w:val="0"/>
      <w:autoSpaceDN w:val="0"/>
      <w:adjustRightInd w:val="0"/>
      <w:ind w:left="1209"/>
      <w:textAlignment w:val="baseline"/>
    </w:pPr>
    <w:rPr>
      <w:rFonts w:eastAsia="MS Mincho"/>
      <w:lang w:eastAsia="ko-KR"/>
    </w:rPr>
  </w:style>
  <w:style w:type="character" w:customStyle="1" w:styleId="CharChar7">
    <w:name w:val="Char Char7"/>
    <w:rsid w:val="00783D22"/>
    <w:rPr>
      <w:rFonts w:ascii="Tahoma" w:hAnsi="Tahoma" w:cs="Tahoma"/>
      <w:shd w:val="clear" w:color="auto" w:fill="000080"/>
      <w:lang w:val="en-GB" w:eastAsia="en-US"/>
    </w:rPr>
  </w:style>
  <w:style w:type="character" w:customStyle="1" w:styleId="ZchnZchn5">
    <w:name w:val="Zchn Zchn5"/>
    <w:qFormat/>
    <w:rsid w:val="00783D22"/>
    <w:rPr>
      <w:rFonts w:ascii="Courier New" w:eastAsia="Batang" w:hAnsi="Courier New"/>
      <w:lang w:val="nb-NO" w:eastAsia="en-US" w:bidi="ar-SA"/>
    </w:rPr>
  </w:style>
  <w:style w:type="character" w:customStyle="1" w:styleId="CharChar10">
    <w:name w:val="Char Char10"/>
    <w:rsid w:val="00783D22"/>
    <w:rPr>
      <w:rFonts w:ascii="Times New Roman" w:hAnsi="Times New Roman"/>
      <w:lang w:val="en-GB" w:eastAsia="en-US"/>
    </w:rPr>
  </w:style>
  <w:style w:type="character" w:customStyle="1" w:styleId="CharChar9">
    <w:name w:val="Char Char9"/>
    <w:qFormat/>
    <w:rsid w:val="00783D22"/>
    <w:rPr>
      <w:rFonts w:ascii="Tahoma" w:hAnsi="Tahoma" w:cs="Tahoma"/>
      <w:sz w:val="16"/>
      <w:szCs w:val="16"/>
      <w:lang w:val="en-GB" w:eastAsia="en-US"/>
    </w:rPr>
  </w:style>
  <w:style w:type="character" w:customStyle="1" w:styleId="CharChar8">
    <w:name w:val="Char Char8"/>
    <w:qFormat/>
    <w:rsid w:val="00783D22"/>
    <w:rPr>
      <w:rFonts w:ascii="Times New Roman" w:hAnsi="Times New Roman"/>
      <w:b/>
      <w:bCs/>
      <w:lang w:val="en-GB" w:eastAsia="en-US"/>
    </w:rPr>
  </w:style>
  <w:style w:type="paragraph" w:customStyle="1" w:styleId="11">
    <w:name w:val="修订1"/>
    <w:hidden/>
    <w:uiPriority w:val="99"/>
    <w:semiHidden/>
    <w:qFormat/>
    <w:rsid w:val="00783D22"/>
    <w:rPr>
      <w:rFonts w:ascii="Times New Roman" w:eastAsia="Batang" w:hAnsi="Times New Roman"/>
      <w:lang w:val="en-GB" w:eastAsia="en-US"/>
    </w:rPr>
  </w:style>
  <w:style w:type="paragraph" w:styleId="EndnoteText">
    <w:name w:val="endnote text"/>
    <w:basedOn w:val="Normal"/>
    <w:link w:val="EndnoteTextChar"/>
    <w:uiPriority w:val="99"/>
    <w:qFormat/>
    <w:rsid w:val="00783D22"/>
    <w:pPr>
      <w:overflowPunct w:val="0"/>
      <w:autoSpaceDE w:val="0"/>
      <w:autoSpaceDN w:val="0"/>
      <w:adjustRightInd w:val="0"/>
      <w:snapToGrid w:val="0"/>
      <w:textAlignment w:val="baseline"/>
    </w:pPr>
    <w:rPr>
      <w:lang w:eastAsia="ko-KR"/>
    </w:rPr>
  </w:style>
  <w:style w:type="character" w:customStyle="1" w:styleId="EndnoteTextChar">
    <w:name w:val="Endnote Text Char"/>
    <w:basedOn w:val="DefaultParagraphFont"/>
    <w:link w:val="EndnoteText"/>
    <w:uiPriority w:val="99"/>
    <w:qFormat/>
    <w:rsid w:val="00783D22"/>
    <w:rPr>
      <w:rFonts w:ascii="Times New Roman" w:hAnsi="Times New Roman"/>
      <w:lang w:val="en-GB" w:eastAsia="ko-KR"/>
    </w:rPr>
  </w:style>
  <w:style w:type="character" w:styleId="EndnoteReference">
    <w:name w:val="endnote reference"/>
    <w:qFormat/>
    <w:rsid w:val="00783D22"/>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783D22"/>
    <w:rPr>
      <w:lang w:val="en-GB" w:eastAsia="ja-JP" w:bidi="ar-SA"/>
    </w:rPr>
  </w:style>
  <w:style w:type="paragraph" w:styleId="Title">
    <w:name w:val="Title"/>
    <w:aliases w:val="Section Header"/>
    <w:basedOn w:val="Normal"/>
    <w:next w:val="Normal"/>
    <w:link w:val="TitleChar"/>
    <w:uiPriority w:val="99"/>
    <w:qFormat/>
    <w:rsid w:val="00783D22"/>
    <w:pPr>
      <w:overflowPunct w:val="0"/>
      <w:autoSpaceDE w:val="0"/>
      <w:autoSpaceDN w:val="0"/>
      <w:adjustRightInd w:val="0"/>
      <w:spacing w:before="240" w:after="60"/>
      <w:textAlignment w:val="baseline"/>
      <w:outlineLvl w:val="0"/>
    </w:pPr>
    <w:rPr>
      <w:rFonts w:ascii="Courier New" w:eastAsia="Malgun Gothic" w:hAnsi="Courier New"/>
      <w:lang w:val="nb-NO" w:eastAsia="ko-KR"/>
    </w:rPr>
  </w:style>
  <w:style w:type="character" w:customStyle="1" w:styleId="TitleChar">
    <w:name w:val="Title Char"/>
    <w:aliases w:val="Section Header Char"/>
    <w:basedOn w:val="DefaultParagraphFont"/>
    <w:link w:val="Title"/>
    <w:uiPriority w:val="99"/>
    <w:qFormat/>
    <w:rsid w:val="00783D22"/>
    <w:rPr>
      <w:rFonts w:ascii="Courier New" w:eastAsia="Malgun Gothic" w:hAnsi="Courier New"/>
      <w:lang w:val="nb-NO" w:eastAsia="ko-KR"/>
    </w:rPr>
  </w:style>
  <w:style w:type="paragraph" w:customStyle="1" w:styleId="FL">
    <w:name w:val="FL"/>
    <w:basedOn w:val="Normal"/>
    <w:uiPriority w:val="99"/>
    <w:qFormat/>
    <w:rsid w:val="00783D2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783D22"/>
    <w:rPr>
      <w:rFonts w:ascii="Arial" w:hAnsi="Arial"/>
      <w:sz w:val="22"/>
      <w:lang w:val="en-GB" w:eastAsia="ja-JP" w:bidi="ar-SA"/>
    </w:rPr>
  </w:style>
  <w:style w:type="paragraph" w:styleId="Date">
    <w:name w:val="Date"/>
    <w:basedOn w:val="Normal"/>
    <w:next w:val="Normal"/>
    <w:link w:val="DateChar"/>
    <w:uiPriority w:val="99"/>
    <w:qFormat/>
    <w:rsid w:val="00783D22"/>
    <w:pPr>
      <w:overflowPunct w:val="0"/>
      <w:autoSpaceDE w:val="0"/>
      <w:autoSpaceDN w:val="0"/>
      <w:adjustRightInd w:val="0"/>
      <w:textAlignment w:val="baseline"/>
    </w:pPr>
    <w:rPr>
      <w:rFonts w:eastAsia="Malgun Gothic"/>
      <w:lang w:eastAsia="ko-KR"/>
    </w:rPr>
  </w:style>
  <w:style w:type="character" w:customStyle="1" w:styleId="DateChar">
    <w:name w:val="Date Char"/>
    <w:basedOn w:val="DefaultParagraphFont"/>
    <w:link w:val="Date"/>
    <w:uiPriority w:val="99"/>
    <w:rsid w:val="00783D22"/>
    <w:rPr>
      <w:rFonts w:ascii="Times New Roman" w:eastAsia="Malgun Gothic" w:hAnsi="Times New Roman"/>
      <w:lang w:val="en-GB" w:eastAsia="ko-KR"/>
    </w:rPr>
  </w:style>
  <w:style w:type="paragraph" w:customStyle="1" w:styleId="AutoCorrect">
    <w:name w:val="AutoCorrect"/>
    <w:uiPriority w:val="99"/>
    <w:qFormat/>
    <w:rsid w:val="00783D22"/>
    <w:rPr>
      <w:rFonts w:ascii="Times New Roman" w:eastAsia="Malgun Gothic" w:hAnsi="Times New Roman"/>
      <w:sz w:val="24"/>
      <w:szCs w:val="24"/>
      <w:lang w:val="en-GB" w:eastAsia="ko-KR"/>
    </w:rPr>
  </w:style>
  <w:style w:type="paragraph" w:customStyle="1" w:styleId="-PAGE-">
    <w:name w:val="- PAGE -"/>
    <w:uiPriority w:val="99"/>
    <w:qFormat/>
    <w:rsid w:val="00783D22"/>
    <w:rPr>
      <w:rFonts w:ascii="Times New Roman" w:eastAsia="Malgun Gothic" w:hAnsi="Times New Roman"/>
      <w:sz w:val="24"/>
      <w:szCs w:val="24"/>
      <w:lang w:val="en-GB" w:eastAsia="ko-KR"/>
    </w:rPr>
  </w:style>
  <w:style w:type="paragraph" w:customStyle="1" w:styleId="PageXofY">
    <w:name w:val="Page X of Y"/>
    <w:uiPriority w:val="99"/>
    <w:rsid w:val="00783D22"/>
    <w:rPr>
      <w:rFonts w:ascii="Times New Roman" w:eastAsia="Malgun Gothic" w:hAnsi="Times New Roman"/>
      <w:sz w:val="24"/>
      <w:szCs w:val="24"/>
      <w:lang w:val="en-GB" w:eastAsia="ko-KR"/>
    </w:rPr>
  </w:style>
  <w:style w:type="paragraph" w:customStyle="1" w:styleId="Createdby">
    <w:name w:val="Created by"/>
    <w:uiPriority w:val="99"/>
    <w:rsid w:val="00783D22"/>
    <w:rPr>
      <w:rFonts w:ascii="Times New Roman" w:eastAsia="Malgun Gothic" w:hAnsi="Times New Roman"/>
      <w:sz w:val="24"/>
      <w:szCs w:val="24"/>
      <w:lang w:val="en-GB" w:eastAsia="ko-KR"/>
    </w:rPr>
  </w:style>
  <w:style w:type="paragraph" w:customStyle="1" w:styleId="Createdon">
    <w:name w:val="Created on"/>
    <w:uiPriority w:val="99"/>
    <w:qFormat/>
    <w:rsid w:val="00783D22"/>
    <w:rPr>
      <w:rFonts w:ascii="Times New Roman" w:eastAsia="Malgun Gothic" w:hAnsi="Times New Roman"/>
      <w:sz w:val="24"/>
      <w:szCs w:val="24"/>
      <w:lang w:val="en-GB" w:eastAsia="ko-KR"/>
    </w:rPr>
  </w:style>
  <w:style w:type="paragraph" w:customStyle="1" w:styleId="Lastprinted">
    <w:name w:val="Last printed"/>
    <w:uiPriority w:val="99"/>
    <w:qFormat/>
    <w:rsid w:val="00783D22"/>
    <w:rPr>
      <w:rFonts w:ascii="Times New Roman" w:eastAsia="Malgun Gothic" w:hAnsi="Times New Roman"/>
      <w:sz w:val="24"/>
      <w:szCs w:val="24"/>
      <w:lang w:val="en-GB" w:eastAsia="ko-KR"/>
    </w:rPr>
  </w:style>
  <w:style w:type="paragraph" w:customStyle="1" w:styleId="Lastsavedby">
    <w:name w:val="Last saved by"/>
    <w:uiPriority w:val="99"/>
    <w:qFormat/>
    <w:rsid w:val="00783D22"/>
    <w:rPr>
      <w:rFonts w:ascii="Times New Roman" w:eastAsia="Malgun Gothic" w:hAnsi="Times New Roman"/>
      <w:sz w:val="24"/>
      <w:szCs w:val="24"/>
      <w:lang w:val="en-GB" w:eastAsia="ko-KR"/>
    </w:rPr>
  </w:style>
  <w:style w:type="paragraph" w:customStyle="1" w:styleId="Filename">
    <w:name w:val="Filename"/>
    <w:uiPriority w:val="99"/>
    <w:qFormat/>
    <w:rsid w:val="00783D22"/>
    <w:rPr>
      <w:rFonts w:ascii="Times New Roman" w:eastAsia="Malgun Gothic" w:hAnsi="Times New Roman"/>
      <w:sz w:val="24"/>
      <w:szCs w:val="24"/>
      <w:lang w:val="en-GB" w:eastAsia="ko-KR"/>
    </w:rPr>
  </w:style>
  <w:style w:type="paragraph" w:customStyle="1" w:styleId="Filenameandpath">
    <w:name w:val="Filename and path"/>
    <w:uiPriority w:val="99"/>
    <w:qFormat/>
    <w:rsid w:val="00783D22"/>
    <w:rPr>
      <w:rFonts w:ascii="Times New Roman" w:eastAsia="Malgun Gothic" w:hAnsi="Times New Roman"/>
      <w:sz w:val="24"/>
      <w:szCs w:val="24"/>
      <w:lang w:val="en-GB" w:eastAsia="ko-KR"/>
    </w:rPr>
  </w:style>
  <w:style w:type="paragraph" w:customStyle="1" w:styleId="AuthorPageDate">
    <w:name w:val="Author  Page #  Date"/>
    <w:uiPriority w:val="99"/>
    <w:qFormat/>
    <w:rsid w:val="00783D2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83D22"/>
    <w:rPr>
      <w:rFonts w:ascii="Times New Roman" w:eastAsia="Malgun Gothic" w:hAnsi="Times New Roman"/>
      <w:sz w:val="24"/>
      <w:szCs w:val="24"/>
      <w:lang w:val="en-GB" w:eastAsia="ko-KR"/>
    </w:rPr>
  </w:style>
  <w:style w:type="paragraph" w:customStyle="1" w:styleId="INDENT1">
    <w:name w:val="INDENT1"/>
    <w:basedOn w:val="Normal"/>
    <w:uiPriority w:val="99"/>
    <w:qFormat/>
    <w:rsid w:val="00783D2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783D2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783D2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783D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783D2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783D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783D2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783D2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83D2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83D2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783D22"/>
    <w:pPr>
      <w:overflowPunct w:val="0"/>
      <w:autoSpaceDE w:val="0"/>
      <w:autoSpaceDN w:val="0"/>
      <w:adjustRightInd w:val="0"/>
      <w:textAlignment w:val="baseline"/>
    </w:pPr>
    <w:rPr>
      <w:lang w:eastAsia="ja-JP"/>
    </w:rPr>
  </w:style>
  <w:style w:type="paragraph" w:customStyle="1" w:styleId="TaOC">
    <w:name w:val="TaOC"/>
    <w:basedOn w:val="TAC"/>
    <w:uiPriority w:val="99"/>
    <w:qFormat/>
    <w:rsid w:val="00783D2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83D2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83D2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ko-KR"/>
    </w:rPr>
  </w:style>
  <w:style w:type="paragraph" w:customStyle="1" w:styleId="Separation">
    <w:name w:val="Separation"/>
    <w:basedOn w:val="Heading1"/>
    <w:next w:val="Normal"/>
    <w:uiPriority w:val="99"/>
    <w:qFormat/>
    <w:rsid w:val="00783D2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783D22"/>
    <w:rPr>
      <w:rFonts w:ascii="Arial" w:hAnsi="Arial"/>
      <w:lang w:val="en-GB" w:eastAsia="en-US" w:bidi="ar-SA"/>
    </w:rPr>
  </w:style>
  <w:style w:type="table" w:customStyle="1" w:styleId="Tabellengitternetz1">
    <w:name w:val="Tabellengitternetz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83D2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83D22"/>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uiPriority w:val="99"/>
    <w:qFormat/>
    <w:rsid w:val="00783D22"/>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83D22"/>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83D2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2">
    <w:name w:val="吹き出し1"/>
    <w:basedOn w:val="Normal"/>
    <w:uiPriority w:val="99"/>
    <w:qFormat/>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783D22"/>
    <w:pPr>
      <w:overflowPunct w:val="0"/>
      <w:autoSpaceDE w:val="0"/>
      <w:autoSpaceDN w:val="0"/>
      <w:adjustRightInd w:val="0"/>
      <w:textAlignment w:val="baseline"/>
    </w:pPr>
    <w:rPr>
      <w:rFonts w:eastAsia="MS Mincho"/>
      <w:lang w:eastAsia="ko-KR"/>
    </w:rPr>
  </w:style>
  <w:style w:type="paragraph" w:customStyle="1" w:styleId="91">
    <w:name w:val="目次 91"/>
    <w:basedOn w:val="TOC8"/>
    <w:uiPriority w:val="99"/>
    <w:qFormat/>
    <w:rsid w:val="00783D22"/>
    <w:pPr>
      <w:overflowPunct w:val="0"/>
      <w:autoSpaceDE w:val="0"/>
      <w:autoSpaceDN w:val="0"/>
      <w:adjustRightInd w:val="0"/>
      <w:ind w:left="1418" w:hanging="1418"/>
      <w:textAlignment w:val="baseline"/>
    </w:pPr>
    <w:rPr>
      <w:rFonts w:eastAsia="MS Mincho"/>
      <w:lang w:val="en-US" w:eastAsia="ko-KR"/>
    </w:rPr>
  </w:style>
  <w:style w:type="paragraph" w:customStyle="1" w:styleId="13">
    <w:name w:val="図表番号1"/>
    <w:basedOn w:val="Normal"/>
    <w:next w:val="Normal"/>
    <w:uiPriority w:val="99"/>
    <w:qFormat/>
    <w:rsid w:val="00783D22"/>
    <w:pPr>
      <w:overflowPunct w:val="0"/>
      <w:autoSpaceDE w:val="0"/>
      <w:autoSpaceDN w:val="0"/>
      <w:adjustRightInd w:val="0"/>
      <w:spacing w:before="120" w:after="120"/>
      <w:textAlignment w:val="baseline"/>
    </w:pPr>
    <w:rPr>
      <w:rFonts w:eastAsia="MS Mincho"/>
      <w:b/>
      <w:lang w:eastAsia="ko-KR"/>
    </w:rPr>
  </w:style>
  <w:style w:type="paragraph" w:customStyle="1" w:styleId="HO">
    <w:name w:val="HO"/>
    <w:basedOn w:val="Normal"/>
    <w:uiPriority w:val="99"/>
    <w:qFormat/>
    <w:rsid w:val="00783D22"/>
    <w:pPr>
      <w:overflowPunct w:val="0"/>
      <w:autoSpaceDE w:val="0"/>
      <w:autoSpaceDN w:val="0"/>
      <w:adjustRightInd w:val="0"/>
      <w:spacing w:after="0"/>
      <w:jc w:val="right"/>
      <w:textAlignment w:val="baseline"/>
    </w:pPr>
    <w:rPr>
      <w:rFonts w:eastAsia="MS Mincho"/>
      <w:b/>
      <w:lang w:eastAsia="ko-KR"/>
    </w:rPr>
  </w:style>
  <w:style w:type="paragraph" w:customStyle="1" w:styleId="WP">
    <w:name w:val="WP"/>
    <w:basedOn w:val="Normal"/>
    <w:uiPriority w:val="99"/>
    <w:qFormat/>
    <w:rsid w:val="00783D22"/>
    <w:pPr>
      <w:overflowPunct w:val="0"/>
      <w:autoSpaceDE w:val="0"/>
      <w:autoSpaceDN w:val="0"/>
      <w:adjustRightInd w:val="0"/>
      <w:spacing w:after="0"/>
      <w:jc w:val="both"/>
      <w:textAlignment w:val="baseline"/>
    </w:pPr>
    <w:rPr>
      <w:rFonts w:eastAsia="MS Mincho"/>
      <w:lang w:eastAsia="ko-KR"/>
    </w:rPr>
  </w:style>
  <w:style w:type="paragraph" w:customStyle="1" w:styleId="ZK">
    <w:name w:val="ZK"/>
    <w:uiPriority w:val="99"/>
    <w:qFormat/>
    <w:rsid w:val="00783D2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83D2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83D2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ko-KR"/>
    </w:rPr>
  </w:style>
  <w:style w:type="paragraph" w:customStyle="1" w:styleId="NumberedList">
    <w:name w:val="Numbered List"/>
    <w:basedOn w:val="Para1"/>
    <w:link w:val="NumberedListChar"/>
    <w:qFormat/>
    <w:rsid w:val="00783D22"/>
    <w:pPr>
      <w:tabs>
        <w:tab w:val="left" w:pos="360"/>
      </w:tabs>
      <w:ind w:left="360" w:hanging="360"/>
    </w:pPr>
    <w:rPr>
      <w:sz w:val="24"/>
      <w:szCs w:val="24"/>
    </w:rPr>
  </w:style>
  <w:style w:type="paragraph" w:customStyle="1" w:styleId="Para1">
    <w:name w:val="Para1"/>
    <w:basedOn w:val="Normal"/>
    <w:uiPriority w:val="99"/>
    <w:qFormat/>
    <w:rsid w:val="00783D22"/>
    <w:pPr>
      <w:overflowPunct w:val="0"/>
      <w:autoSpaceDE w:val="0"/>
      <w:autoSpaceDN w:val="0"/>
      <w:adjustRightInd w:val="0"/>
      <w:spacing w:before="120" w:after="120"/>
      <w:textAlignment w:val="baseline"/>
    </w:pPr>
    <w:rPr>
      <w:rFonts w:eastAsia="MS Mincho"/>
      <w:lang w:val="en-US" w:eastAsia="ko-KR"/>
    </w:rPr>
  </w:style>
  <w:style w:type="paragraph" w:customStyle="1" w:styleId="Teststep">
    <w:name w:val="Test step"/>
    <w:basedOn w:val="Normal"/>
    <w:uiPriority w:val="99"/>
    <w:qFormat/>
    <w:rsid w:val="00783D22"/>
    <w:pPr>
      <w:tabs>
        <w:tab w:val="left" w:pos="720"/>
      </w:tabs>
      <w:overflowPunct w:val="0"/>
      <w:autoSpaceDE w:val="0"/>
      <w:autoSpaceDN w:val="0"/>
      <w:adjustRightInd w:val="0"/>
      <w:spacing w:after="0"/>
      <w:ind w:left="720" w:hanging="720"/>
      <w:textAlignment w:val="baseline"/>
    </w:pPr>
    <w:rPr>
      <w:rFonts w:eastAsia="MS Mincho"/>
      <w:lang w:eastAsia="ko-KR"/>
    </w:rPr>
  </w:style>
  <w:style w:type="paragraph" w:customStyle="1" w:styleId="TableTitle">
    <w:name w:val="TableTitle"/>
    <w:basedOn w:val="BodyText2"/>
    <w:next w:val="BodyText2"/>
    <w:uiPriority w:val="99"/>
    <w:qFormat/>
    <w:rsid w:val="00783D22"/>
    <w:pPr>
      <w:keepNext/>
      <w:keepLines/>
      <w:spacing w:after="60"/>
      <w:ind w:left="210"/>
      <w:jc w:val="center"/>
    </w:pPr>
    <w:rPr>
      <w:b/>
      <w:sz w:val="20"/>
    </w:rPr>
  </w:style>
  <w:style w:type="paragraph" w:customStyle="1" w:styleId="14">
    <w:name w:val="図表目次1"/>
    <w:basedOn w:val="Normal"/>
    <w:next w:val="Normal"/>
    <w:uiPriority w:val="99"/>
    <w:qFormat/>
    <w:rsid w:val="00783D22"/>
    <w:pPr>
      <w:overflowPunct w:val="0"/>
      <w:autoSpaceDE w:val="0"/>
      <w:autoSpaceDN w:val="0"/>
      <w:adjustRightInd w:val="0"/>
      <w:ind w:left="400" w:hanging="400"/>
      <w:jc w:val="center"/>
      <w:textAlignment w:val="baseline"/>
    </w:pPr>
    <w:rPr>
      <w:rFonts w:eastAsia="MS Mincho"/>
      <w:b/>
      <w:lang w:eastAsia="ko-KR"/>
    </w:rPr>
  </w:style>
  <w:style w:type="paragraph" w:customStyle="1" w:styleId="t2">
    <w:name w:val="t2"/>
    <w:basedOn w:val="Normal"/>
    <w:uiPriority w:val="99"/>
    <w:qFormat/>
    <w:rsid w:val="00783D22"/>
    <w:pPr>
      <w:overflowPunct w:val="0"/>
      <w:autoSpaceDE w:val="0"/>
      <w:autoSpaceDN w:val="0"/>
      <w:adjustRightInd w:val="0"/>
      <w:spacing w:after="0"/>
      <w:textAlignment w:val="baseline"/>
    </w:pPr>
    <w:rPr>
      <w:rFonts w:eastAsia="MS Mincho"/>
      <w:lang w:eastAsia="ko-KR"/>
    </w:rPr>
  </w:style>
  <w:style w:type="paragraph" w:customStyle="1" w:styleId="CommentNokia">
    <w:name w:val="Comment Nokia"/>
    <w:basedOn w:val="Normal"/>
    <w:uiPriority w:val="99"/>
    <w:qFormat/>
    <w:rsid w:val="00783D22"/>
    <w:pPr>
      <w:tabs>
        <w:tab w:val="left" w:pos="360"/>
      </w:tabs>
      <w:overflowPunct w:val="0"/>
      <w:autoSpaceDE w:val="0"/>
      <w:autoSpaceDN w:val="0"/>
      <w:adjustRightInd w:val="0"/>
      <w:ind w:left="360" w:hanging="360"/>
      <w:textAlignment w:val="baseline"/>
    </w:pPr>
    <w:rPr>
      <w:rFonts w:eastAsia="MS Mincho"/>
      <w:sz w:val="22"/>
      <w:lang w:val="en-US" w:eastAsia="ko-KR"/>
    </w:rPr>
  </w:style>
  <w:style w:type="paragraph" w:customStyle="1" w:styleId="Copyright">
    <w:name w:val="Copyright"/>
    <w:basedOn w:val="Normal"/>
    <w:uiPriority w:val="99"/>
    <w:qFormat/>
    <w:rsid w:val="00783D2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83D2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783D22"/>
    <w:pPr>
      <w:spacing w:before="120"/>
      <w:outlineLvl w:val="2"/>
    </w:pPr>
    <w:rPr>
      <w:sz w:val="28"/>
    </w:rPr>
  </w:style>
  <w:style w:type="paragraph" w:customStyle="1" w:styleId="Heading2Head2A2">
    <w:name w:val="Heading 2.Head2A.2"/>
    <w:basedOn w:val="Heading1"/>
    <w:next w:val="Normal"/>
    <w:uiPriority w:val="99"/>
    <w:qFormat/>
    <w:rsid w:val="00783D2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783D22"/>
    <w:pPr>
      <w:overflowPunct w:val="0"/>
      <w:autoSpaceDE w:val="0"/>
      <w:autoSpaceDN w:val="0"/>
      <w:adjustRightInd w:val="0"/>
      <w:spacing w:after="220"/>
      <w:textAlignment w:val="baseline"/>
    </w:pPr>
    <w:rPr>
      <w:rFonts w:eastAsia="MS Mincho"/>
      <w:b/>
      <w:lang w:val="en-US" w:eastAsia="ko-KR"/>
    </w:rPr>
  </w:style>
  <w:style w:type="paragraph" w:customStyle="1" w:styleId="berschrift2Head2A2">
    <w:name w:val="Überschrift 2.Head2A.2"/>
    <w:basedOn w:val="Heading1"/>
    <w:next w:val="Normal"/>
    <w:uiPriority w:val="99"/>
    <w:qFormat/>
    <w:rsid w:val="00783D2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83D2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783D22"/>
    <w:pPr>
      <w:ind w:left="283" w:hanging="283"/>
    </w:pPr>
    <w:rPr>
      <w:sz w:val="20"/>
      <w:lang w:eastAsia="de-DE"/>
    </w:rPr>
  </w:style>
  <w:style w:type="paragraph" w:customStyle="1" w:styleId="11BodyText">
    <w:name w:val="11 BodyText"/>
    <w:aliases w:val="Block_Text,np,b"/>
    <w:basedOn w:val="Normal"/>
    <w:uiPriority w:val="99"/>
    <w:qFormat/>
    <w:rsid w:val="00783D22"/>
    <w:pPr>
      <w:overflowPunct w:val="0"/>
      <w:autoSpaceDE w:val="0"/>
      <w:autoSpaceDN w:val="0"/>
      <w:adjustRightInd w:val="0"/>
      <w:spacing w:after="220"/>
      <w:ind w:left="1298"/>
      <w:textAlignment w:val="baseline"/>
    </w:pPr>
    <w:rPr>
      <w:rFonts w:ascii="Arial" w:hAnsi="Arial"/>
      <w:lang w:val="en-US" w:eastAsia="ko-KR"/>
    </w:rPr>
  </w:style>
  <w:style w:type="numbering" w:customStyle="1" w:styleId="15">
    <w:name w:val="无列表1"/>
    <w:next w:val="NoList"/>
    <w:semiHidden/>
    <w:rsid w:val="00783D22"/>
  </w:style>
  <w:style w:type="paragraph" w:customStyle="1" w:styleId="1030302">
    <w:name w:val="样式 样式 标题 1 + 两端对齐 段前: 0.3 行 段后: 0.3 行 行距: 单倍行距 + 段前: 0.2 行 段后: ..."/>
    <w:basedOn w:val="Normal"/>
    <w:autoRedefine/>
    <w:uiPriority w:val="99"/>
    <w:qFormat/>
    <w:rsid w:val="00783D2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783D2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83D22"/>
    <w:pPr>
      <w:overflowPunct w:val="0"/>
      <w:autoSpaceDE w:val="0"/>
      <w:autoSpaceDN w:val="0"/>
      <w:adjustRightInd w:val="0"/>
      <w:textAlignment w:val="baseline"/>
    </w:pPr>
    <w:rPr>
      <w:rFonts w:eastAsia="Malgun Gothic"/>
      <w:kern w:val="2"/>
      <w:lang w:eastAsia="ko-KR"/>
    </w:rPr>
  </w:style>
  <w:style w:type="character" w:customStyle="1" w:styleId="StyleTACChar">
    <w:name w:val="Style TAC + Char"/>
    <w:link w:val="StyleTAC"/>
    <w:rsid w:val="00783D22"/>
    <w:rPr>
      <w:rFonts w:ascii="Arial" w:eastAsia="Malgun Gothic" w:hAnsi="Arial"/>
      <w:kern w:val="2"/>
      <w:sz w:val="18"/>
      <w:lang w:val="en-GB" w:eastAsia="ko-KR"/>
    </w:rPr>
  </w:style>
  <w:style w:type="character" w:customStyle="1" w:styleId="CharChar29">
    <w:name w:val="Char Char29"/>
    <w:qFormat/>
    <w:rsid w:val="00783D22"/>
    <w:rPr>
      <w:rFonts w:ascii="Arial" w:hAnsi="Arial"/>
      <w:sz w:val="36"/>
      <w:lang w:val="en-GB" w:eastAsia="en-US" w:bidi="ar-SA"/>
    </w:rPr>
  </w:style>
  <w:style w:type="character" w:customStyle="1" w:styleId="CharChar28">
    <w:name w:val="Char Char28"/>
    <w:qFormat/>
    <w:rsid w:val="00783D2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83D2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783D22"/>
    <w:rPr>
      <w:rFonts w:ascii="Arial" w:hAnsi="Arial"/>
      <w:sz w:val="22"/>
      <w:lang w:val="en-GB" w:eastAsia="en-GB" w:bidi="ar-SA"/>
    </w:rPr>
  </w:style>
  <w:style w:type="paragraph" w:customStyle="1" w:styleId="Default">
    <w:name w:val="Default"/>
    <w:uiPriority w:val="99"/>
    <w:qFormat/>
    <w:rsid w:val="00783D2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83D22"/>
    <w:rPr>
      <w:rFonts w:ascii="Times New Roman" w:hAnsi="Times New Roman"/>
      <w:lang w:val="en-GB"/>
    </w:rPr>
  </w:style>
  <w:style w:type="character" w:styleId="HTMLAcronym">
    <w:name w:val="HTML Acronym"/>
    <w:uiPriority w:val="99"/>
    <w:unhideWhenUsed/>
    <w:qFormat/>
    <w:rsid w:val="00783D22"/>
  </w:style>
  <w:style w:type="numbering" w:customStyle="1" w:styleId="NoList2">
    <w:name w:val="No List2"/>
    <w:next w:val="NoList"/>
    <w:semiHidden/>
    <w:rsid w:val="00783D22"/>
  </w:style>
  <w:style w:type="numbering" w:customStyle="1" w:styleId="NoList3">
    <w:name w:val="No List3"/>
    <w:next w:val="NoList"/>
    <w:uiPriority w:val="99"/>
    <w:semiHidden/>
    <w:rsid w:val="00783D22"/>
  </w:style>
  <w:style w:type="table" w:customStyle="1" w:styleId="TableGrid4">
    <w:name w:val="Table Grid4"/>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3D22"/>
  </w:style>
  <w:style w:type="paragraph" w:customStyle="1" w:styleId="3GPPNormalText">
    <w:name w:val="3GPP Normal Text"/>
    <w:basedOn w:val="BodyText"/>
    <w:link w:val="3GPPNormalTextChar"/>
    <w:qFormat/>
    <w:rsid w:val="00783D22"/>
    <w:pPr>
      <w:widowControl/>
      <w:ind w:hanging="22"/>
      <w:jc w:val="both"/>
    </w:pPr>
    <w:rPr>
      <w:rFonts w:ascii="Arial" w:hAnsi="Arial" w:cs="Arial"/>
      <w:szCs w:val="24"/>
      <w:lang w:val="en-US"/>
    </w:rPr>
  </w:style>
  <w:style w:type="character" w:customStyle="1" w:styleId="3GPPNormalTextChar">
    <w:name w:val="3GPP Normal Text Char"/>
    <w:link w:val="3GPPNormalText"/>
    <w:rsid w:val="00783D22"/>
    <w:rPr>
      <w:rFonts w:ascii="Arial" w:eastAsia="MS Mincho" w:hAnsi="Arial" w:cs="Arial"/>
      <w:sz w:val="24"/>
      <w:szCs w:val="24"/>
      <w:lang w:val="en-US" w:eastAsia="ko-KR"/>
    </w:rPr>
  </w:style>
  <w:style w:type="numbering" w:customStyle="1" w:styleId="16">
    <w:name w:val="無清單1"/>
    <w:next w:val="NoList"/>
    <w:uiPriority w:val="99"/>
    <w:semiHidden/>
    <w:unhideWhenUsed/>
    <w:rsid w:val="00783D22"/>
  </w:style>
  <w:style w:type="numbering" w:customStyle="1" w:styleId="110">
    <w:name w:val="無清單11"/>
    <w:next w:val="NoList"/>
    <w:uiPriority w:val="99"/>
    <w:semiHidden/>
    <w:unhideWhenUsed/>
    <w:rsid w:val="00783D22"/>
  </w:style>
  <w:style w:type="table" w:customStyle="1" w:styleId="17">
    <w:name w:val="表格格線1"/>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83D22"/>
  </w:style>
  <w:style w:type="paragraph" w:customStyle="1" w:styleId="H53GPP">
    <w:name w:val="H5 3GPP"/>
    <w:basedOn w:val="Normal"/>
    <w:link w:val="H53GPPChar"/>
    <w:qFormat/>
    <w:rsid w:val="00783D2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ko-KR"/>
    </w:rPr>
  </w:style>
  <w:style w:type="character" w:customStyle="1" w:styleId="H53GPPChar">
    <w:name w:val="H5 3GPP Char"/>
    <w:basedOn w:val="DefaultParagraphFont"/>
    <w:link w:val="H53GPP"/>
    <w:qFormat/>
    <w:rsid w:val="00783D22"/>
    <w:rPr>
      <w:rFonts w:ascii="Arial" w:hAnsi="Arial"/>
      <w:snapToGrid w:val="0"/>
      <w:sz w:val="22"/>
      <w:szCs w:val="22"/>
      <w:lang w:val="en-GB" w:eastAsia="ko-KR"/>
    </w:rPr>
  </w:style>
  <w:style w:type="paragraph" w:styleId="Subtitle">
    <w:name w:val="Subtitle"/>
    <w:basedOn w:val="Normal"/>
    <w:next w:val="Normal"/>
    <w:link w:val="SubtitleChar"/>
    <w:uiPriority w:val="11"/>
    <w:qFormat/>
    <w:rsid w:val="00783D2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83D2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83D22"/>
    <w:rPr>
      <w:rFonts w:ascii="Arial" w:eastAsia="Batang" w:hAnsi="Arial" w:cs="Times New Roman"/>
      <w:b/>
      <w:bCs/>
      <w:i/>
      <w:iCs/>
      <w:sz w:val="28"/>
      <w:szCs w:val="28"/>
      <w:lang w:val="en-GB" w:eastAsia="en-US" w:bidi="ar-SA"/>
    </w:rPr>
  </w:style>
  <w:style w:type="paragraph" w:customStyle="1" w:styleId="21">
    <w:name w:val="修订2"/>
    <w:hidden/>
    <w:semiHidden/>
    <w:rsid w:val="00783D22"/>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DefaultParagraphFont"/>
    <w:uiPriority w:val="99"/>
    <w:rsid w:val="00783D22"/>
    <w:rPr>
      <w:rFonts w:asciiTheme="majorHAnsi" w:eastAsiaTheme="majorEastAsia" w:hAnsiTheme="majorHAnsi" w:cstheme="majorBidi"/>
      <w:i/>
      <w:iCs/>
      <w:color w:val="272727" w:themeColor="text1" w:themeTint="D8"/>
      <w:sz w:val="21"/>
      <w:szCs w:val="21"/>
      <w:lang w:val="en-GB"/>
    </w:rPr>
  </w:style>
  <w:style w:type="paragraph" w:customStyle="1" w:styleId="22">
    <w:name w:val="修订2"/>
    <w:uiPriority w:val="99"/>
    <w:semiHidden/>
    <w:qFormat/>
    <w:rsid w:val="00783D22"/>
    <w:rPr>
      <w:rFonts w:ascii="Times New Roman" w:eastAsia="Batang" w:hAnsi="Times New Roman"/>
      <w:lang w:val="en-GB" w:eastAsia="en-US"/>
    </w:rPr>
  </w:style>
  <w:style w:type="numbering" w:customStyle="1" w:styleId="NoList111">
    <w:name w:val="No List111"/>
    <w:next w:val="NoList"/>
    <w:uiPriority w:val="99"/>
    <w:semiHidden/>
    <w:unhideWhenUsed/>
    <w:rsid w:val="00783D22"/>
  </w:style>
  <w:style w:type="paragraph" w:customStyle="1" w:styleId="Subtitle1">
    <w:name w:val="Subtitle1"/>
    <w:basedOn w:val="Normal"/>
    <w:next w:val="Normal"/>
    <w:uiPriority w:val="11"/>
    <w:qFormat/>
    <w:rsid w:val="00783D2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783D22"/>
    <w:rPr>
      <w:rFonts w:ascii="Calibri" w:eastAsia="SimSun" w:hAnsi="Calibri" w:cs="Arial"/>
      <w:color w:val="5A5A5A"/>
      <w:spacing w:val="15"/>
      <w:sz w:val="22"/>
      <w:szCs w:val="22"/>
      <w:lang w:val="en-GB" w:eastAsia="en-US"/>
    </w:rPr>
  </w:style>
  <w:style w:type="numbering" w:customStyle="1" w:styleId="23">
    <w:name w:val="无列表2"/>
    <w:next w:val="NoList"/>
    <w:uiPriority w:val="99"/>
    <w:semiHidden/>
    <w:unhideWhenUsed/>
    <w:rsid w:val="00783D22"/>
  </w:style>
  <w:style w:type="numbering" w:customStyle="1" w:styleId="NoList12">
    <w:name w:val="No List12"/>
    <w:next w:val="NoList"/>
    <w:uiPriority w:val="99"/>
    <w:semiHidden/>
    <w:unhideWhenUsed/>
    <w:rsid w:val="00783D22"/>
  </w:style>
  <w:style w:type="numbering" w:customStyle="1" w:styleId="111">
    <w:name w:val="リストなし11"/>
    <w:next w:val="NoList"/>
    <w:uiPriority w:val="99"/>
    <w:semiHidden/>
    <w:unhideWhenUsed/>
    <w:rsid w:val="00783D22"/>
  </w:style>
  <w:style w:type="numbering" w:customStyle="1" w:styleId="112">
    <w:name w:val="无列表11"/>
    <w:next w:val="NoList"/>
    <w:semiHidden/>
    <w:rsid w:val="00783D22"/>
  </w:style>
  <w:style w:type="numbering" w:customStyle="1" w:styleId="NoList21">
    <w:name w:val="No List21"/>
    <w:next w:val="NoList"/>
    <w:semiHidden/>
    <w:rsid w:val="00783D22"/>
  </w:style>
  <w:style w:type="numbering" w:customStyle="1" w:styleId="NoList31">
    <w:name w:val="No List31"/>
    <w:next w:val="NoList"/>
    <w:uiPriority w:val="99"/>
    <w:semiHidden/>
    <w:rsid w:val="00783D22"/>
  </w:style>
  <w:style w:type="numbering" w:customStyle="1" w:styleId="120">
    <w:name w:val="無清單12"/>
    <w:next w:val="NoList"/>
    <w:uiPriority w:val="99"/>
    <w:semiHidden/>
    <w:unhideWhenUsed/>
    <w:rsid w:val="00783D22"/>
  </w:style>
  <w:style w:type="numbering" w:customStyle="1" w:styleId="1110">
    <w:name w:val="無清單111"/>
    <w:next w:val="NoList"/>
    <w:uiPriority w:val="99"/>
    <w:semiHidden/>
    <w:unhideWhenUsed/>
    <w:rsid w:val="00783D22"/>
  </w:style>
  <w:style w:type="table" w:customStyle="1" w:styleId="TableGrid11">
    <w:name w:val="Table Grid11"/>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83D2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ko-KR"/>
    </w:rPr>
  </w:style>
  <w:style w:type="character" w:customStyle="1" w:styleId="IntenseQuoteChar">
    <w:name w:val="Intense Quote Char"/>
    <w:basedOn w:val="DefaultParagraphFont"/>
    <w:link w:val="IntenseQuote"/>
    <w:uiPriority w:val="30"/>
    <w:qFormat/>
    <w:rsid w:val="00783D22"/>
    <w:rPr>
      <w:rFonts w:ascii="Times New Roman" w:hAnsi="Times New Roman"/>
      <w:i/>
      <w:iCs/>
      <w:color w:val="4F81BD" w:themeColor="accent1"/>
      <w:lang w:val="en-GB" w:eastAsia="ko-KR"/>
    </w:rPr>
  </w:style>
  <w:style w:type="numbering" w:customStyle="1" w:styleId="NoList4">
    <w:name w:val="No List4"/>
    <w:next w:val="NoList"/>
    <w:uiPriority w:val="99"/>
    <w:semiHidden/>
    <w:unhideWhenUsed/>
    <w:rsid w:val="00783D22"/>
  </w:style>
  <w:style w:type="numbering" w:customStyle="1" w:styleId="NoList112">
    <w:name w:val="No List112"/>
    <w:next w:val="NoList"/>
    <w:uiPriority w:val="99"/>
    <w:semiHidden/>
    <w:unhideWhenUsed/>
    <w:rsid w:val="00783D22"/>
  </w:style>
  <w:style w:type="character" w:customStyle="1" w:styleId="CharChar34">
    <w:name w:val="Char Char34"/>
    <w:qFormat/>
    <w:rsid w:val="00783D22"/>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83D22"/>
    <w:rPr>
      <w:rFonts w:ascii="Arial" w:hAnsi="Arial"/>
      <w:sz w:val="28"/>
      <w:lang w:val="en-GB" w:eastAsia="ko-KR" w:bidi="ar-SA"/>
    </w:rPr>
  </w:style>
  <w:style w:type="character" w:customStyle="1" w:styleId="CharChar32">
    <w:name w:val="Char Char32"/>
    <w:semiHidden/>
    <w:rsid w:val="00783D22"/>
    <w:rPr>
      <w:rFonts w:ascii="Arial" w:hAnsi="Arial"/>
      <w:sz w:val="28"/>
      <w:lang w:val="en-GB" w:eastAsia="ko-KR" w:bidi="ar-SA"/>
    </w:rPr>
  </w:style>
  <w:style w:type="paragraph" w:customStyle="1" w:styleId="32">
    <w:name w:val="修订3"/>
    <w:hidden/>
    <w:uiPriority w:val="99"/>
    <w:semiHidden/>
    <w:qFormat/>
    <w:rsid w:val="00783D22"/>
    <w:rPr>
      <w:rFonts w:ascii="Times New Roman" w:eastAsia="Batang" w:hAnsi="Times New Roman"/>
      <w:lang w:val="en-GB" w:eastAsia="en-US"/>
    </w:rPr>
  </w:style>
  <w:style w:type="table" w:customStyle="1" w:styleId="TableGrid5">
    <w:name w:val="Table Grid5"/>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83D22"/>
  </w:style>
  <w:style w:type="numbering" w:customStyle="1" w:styleId="1111">
    <w:name w:val="リストなし111"/>
    <w:next w:val="NoList"/>
    <w:uiPriority w:val="99"/>
    <w:semiHidden/>
    <w:unhideWhenUsed/>
    <w:rsid w:val="00783D22"/>
  </w:style>
  <w:style w:type="numbering" w:customStyle="1" w:styleId="1112">
    <w:name w:val="无列表111"/>
    <w:next w:val="NoList"/>
    <w:semiHidden/>
    <w:rsid w:val="00783D22"/>
  </w:style>
  <w:style w:type="numbering" w:customStyle="1" w:styleId="NoList211">
    <w:name w:val="No List211"/>
    <w:next w:val="NoList"/>
    <w:semiHidden/>
    <w:rsid w:val="00783D22"/>
  </w:style>
  <w:style w:type="numbering" w:customStyle="1" w:styleId="NoList311">
    <w:name w:val="No List311"/>
    <w:next w:val="NoList"/>
    <w:uiPriority w:val="99"/>
    <w:semiHidden/>
    <w:rsid w:val="00783D22"/>
  </w:style>
  <w:style w:type="numbering" w:customStyle="1" w:styleId="NoList1111">
    <w:name w:val="No List1111"/>
    <w:next w:val="NoList"/>
    <w:uiPriority w:val="99"/>
    <w:semiHidden/>
    <w:unhideWhenUsed/>
    <w:rsid w:val="00783D22"/>
  </w:style>
  <w:style w:type="numbering" w:customStyle="1" w:styleId="121">
    <w:name w:val="無清單121"/>
    <w:next w:val="NoList"/>
    <w:uiPriority w:val="99"/>
    <w:semiHidden/>
    <w:unhideWhenUsed/>
    <w:rsid w:val="00783D22"/>
  </w:style>
  <w:style w:type="numbering" w:customStyle="1" w:styleId="11110">
    <w:name w:val="無清單1111"/>
    <w:next w:val="NoList"/>
    <w:uiPriority w:val="99"/>
    <w:semiHidden/>
    <w:unhideWhenUsed/>
    <w:rsid w:val="00783D22"/>
  </w:style>
  <w:style w:type="numbering" w:customStyle="1" w:styleId="NoList5">
    <w:name w:val="No List5"/>
    <w:next w:val="NoList"/>
    <w:uiPriority w:val="99"/>
    <w:semiHidden/>
    <w:unhideWhenUsed/>
    <w:rsid w:val="00783D22"/>
  </w:style>
  <w:style w:type="table" w:customStyle="1" w:styleId="TableGrid6">
    <w:name w:val="Table Grid6"/>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83D22"/>
  </w:style>
  <w:style w:type="numbering" w:customStyle="1" w:styleId="122">
    <w:name w:val="リストなし12"/>
    <w:next w:val="NoList"/>
    <w:uiPriority w:val="99"/>
    <w:semiHidden/>
    <w:unhideWhenUsed/>
    <w:rsid w:val="00783D22"/>
  </w:style>
  <w:style w:type="table" w:customStyle="1" w:styleId="TableGrid12">
    <w:name w:val="Table Grid12"/>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783D22"/>
  </w:style>
  <w:style w:type="table" w:customStyle="1" w:styleId="320">
    <w:name w:val="网格型3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783D22"/>
  </w:style>
  <w:style w:type="numbering" w:customStyle="1" w:styleId="NoList32">
    <w:name w:val="No List32"/>
    <w:next w:val="NoList"/>
    <w:uiPriority w:val="99"/>
    <w:semiHidden/>
    <w:rsid w:val="00783D22"/>
  </w:style>
  <w:style w:type="table" w:customStyle="1" w:styleId="TableGrid42">
    <w:name w:val="Table Grid42"/>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783D22"/>
  </w:style>
  <w:style w:type="numbering" w:customStyle="1" w:styleId="1120">
    <w:name w:val="無清單112"/>
    <w:next w:val="NoList"/>
    <w:uiPriority w:val="99"/>
    <w:semiHidden/>
    <w:unhideWhenUsed/>
    <w:rsid w:val="00783D22"/>
  </w:style>
  <w:style w:type="table" w:customStyle="1" w:styleId="124">
    <w:name w:val="表格格線12"/>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83D22"/>
  </w:style>
  <w:style w:type="numbering" w:customStyle="1" w:styleId="NoList122">
    <w:name w:val="No List122"/>
    <w:next w:val="NoList"/>
    <w:uiPriority w:val="99"/>
    <w:semiHidden/>
    <w:unhideWhenUsed/>
    <w:rsid w:val="00783D22"/>
  </w:style>
  <w:style w:type="numbering" w:customStyle="1" w:styleId="1121">
    <w:name w:val="リストなし112"/>
    <w:next w:val="NoList"/>
    <w:uiPriority w:val="99"/>
    <w:semiHidden/>
    <w:unhideWhenUsed/>
    <w:rsid w:val="00783D22"/>
  </w:style>
  <w:style w:type="numbering" w:customStyle="1" w:styleId="1122">
    <w:name w:val="无列表112"/>
    <w:next w:val="NoList"/>
    <w:semiHidden/>
    <w:rsid w:val="00783D22"/>
  </w:style>
  <w:style w:type="numbering" w:customStyle="1" w:styleId="NoList212">
    <w:name w:val="No List212"/>
    <w:next w:val="NoList"/>
    <w:semiHidden/>
    <w:rsid w:val="00783D22"/>
  </w:style>
  <w:style w:type="numbering" w:customStyle="1" w:styleId="NoList312">
    <w:name w:val="No List312"/>
    <w:next w:val="NoList"/>
    <w:uiPriority w:val="99"/>
    <w:semiHidden/>
    <w:rsid w:val="00783D22"/>
  </w:style>
  <w:style w:type="numbering" w:customStyle="1" w:styleId="NoList1112">
    <w:name w:val="No List1112"/>
    <w:next w:val="NoList"/>
    <w:uiPriority w:val="99"/>
    <w:semiHidden/>
    <w:unhideWhenUsed/>
    <w:rsid w:val="00783D22"/>
  </w:style>
  <w:style w:type="numbering" w:customStyle="1" w:styleId="1220">
    <w:name w:val="無清單122"/>
    <w:next w:val="NoList"/>
    <w:uiPriority w:val="99"/>
    <w:semiHidden/>
    <w:unhideWhenUsed/>
    <w:rsid w:val="00783D22"/>
  </w:style>
  <w:style w:type="numbering" w:customStyle="1" w:styleId="11120">
    <w:name w:val="無清單1112"/>
    <w:next w:val="NoList"/>
    <w:uiPriority w:val="99"/>
    <w:semiHidden/>
    <w:unhideWhenUsed/>
    <w:rsid w:val="00783D22"/>
  </w:style>
  <w:style w:type="paragraph" w:customStyle="1" w:styleId="18">
    <w:name w:val="副标题1"/>
    <w:basedOn w:val="Normal"/>
    <w:next w:val="Normal"/>
    <w:uiPriority w:val="11"/>
    <w:qFormat/>
    <w:rsid w:val="00783D2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783D22"/>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783D2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ko-KR"/>
    </w:rPr>
  </w:style>
  <w:style w:type="character" w:customStyle="1" w:styleId="Char10">
    <w:name w:val="明显引用 Char1"/>
    <w:basedOn w:val="DefaultParagraphFont"/>
    <w:uiPriority w:val="30"/>
    <w:qFormat/>
    <w:rsid w:val="00783D22"/>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783D22"/>
  </w:style>
  <w:style w:type="table" w:customStyle="1" w:styleId="24">
    <w:name w:val="网格型2"/>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783D22"/>
  </w:style>
  <w:style w:type="numbering" w:customStyle="1" w:styleId="NoList113">
    <w:name w:val="No List113"/>
    <w:next w:val="NoList"/>
    <w:uiPriority w:val="99"/>
    <w:semiHidden/>
    <w:unhideWhenUsed/>
    <w:rsid w:val="00783D22"/>
  </w:style>
  <w:style w:type="numbering" w:customStyle="1" w:styleId="NoList41">
    <w:name w:val="No List41"/>
    <w:next w:val="NoList"/>
    <w:uiPriority w:val="99"/>
    <w:semiHidden/>
    <w:unhideWhenUsed/>
    <w:rsid w:val="00783D22"/>
  </w:style>
  <w:style w:type="table" w:customStyle="1" w:styleId="TableGrid112">
    <w:name w:val="Table Grid112"/>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83D22"/>
  </w:style>
  <w:style w:type="numbering" w:customStyle="1" w:styleId="NoList1211">
    <w:name w:val="No List1211"/>
    <w:next w:val="NoList"/>
    <w:uiPriority w:val="99"/>
    <w:semiHidden/>
    <w:unhideWhenUsed/>
    <w:rsid w:val="00783D22"/>
  </w:style>
  <w:style w:type="numbering" w:customStyle="1" w:styleId="11111">
    <w:name w:val="リストなし1111"/>
    <w:next w:val="NoList"/>
    <w:uiPriority w:val="99"/>
    <w:semiHidden/>
    <w:unhideWhenUsed/>
    <w:rsid w:val="00783D22"/>
  </w:style>
  <w:style w:type="numbering" w:customStyle="1" w:styleId="11112">
    <w:name w:val="无列表1111"/>
    <w:next w:val="NoList"/>
    <w:semiHidden/>
    <w:rsid w:val="00783D22"/>
  </w:style>
  <w:style w:type="numbering" w:customStyle="1" w:styleId="NoList2111">
    <w:name w:val="No List2111"/>
    <w:next w:val="NoList"/>
    <w:semiHidden/>
    <w:rsid w:val="00783D22"/>
  </w:style>
  <w:style w:type="numbering" w:customStyle="1" w:styleId="NoList3111">
    <w:name w:val="No List3111"/>
    <w:next w:val="NoList"/>
    <w:uiPriority w:val="99"/>
    <w:semiHidden/>
    <w:rsid w:val="00783D22"/>
  </w:style>
  <w:style w:type="numbering" w:customStyle="1" w:styleId="NoList11111">
    <w:name w:val="No List11111"/>
    <w:next w:val="NoList"/>
    <w:uiPriority w:val="99"/>
    <w:semiHidden/>
    <w:unhideWhenUsed/>
    <w:rsid w:val="00783D22"/>
  </w:style>
  <w:style w:type="numbering" w:customStyle="1" w:styleId="1211">
    <w:name w:val="無清單1211"/>
    <w:next w:val="NoList"/>
    <w:uiPriority w:val="99"/>
    <w:semiHidden/>
    <w:unhideWhenUsed/>
    <w:rsid w:val="00783D22"/>
  </w:style>
  <w:style w:type="numbering" w:customStyle="1" w:styleId="111110">
    <w:name w:val="無清單11111"/>
    <w:next w:val="NoList"/>
    <w:uiPriority w:val="99"/>
    <w:semiHidden/>
    <w:unhideWhenUsed/>
    <w:rsid w:val="00783D22"/>
  </w:style>
  <w:style w:type="numbering" w:customStyle="1" w:styleId="NoList131">
    <w:name w:val="No List131"/>
    <w:next w:val="NoList"/>
    <w:uiPriority w:val="99"/>
    <w:semiHidden/>
    <w:unhideWhenUsed/>
    <w:rsid w:val="00783D22"/>
  </w:style>
  <w:style w:type="numbering" w:customStyle="1" w:styleId="1210">
    <w:name w:val="リストなし121"/>
    <w:next w:val="NoList"/>
    <w:uiPriority w:val="99"/>
    <w:semiHidden/>
    <w:unhideWhenUsed/>
    <w:rsid w:val="00783D22"/>
  </w:style>
  <w:style w:type="numbering" w:customStyle="1" w:styleId="1212">
    <w:name w:val="无列表121"/>
    <w:next w:val="NoList"/>
    <w:semiHidden/>
    <w:rsid w:val="00783D22"/>
  </w:style>
  <w:style w:type="numbering" w:customStyle="1" w:styleId="NoList221">
    <w:name w:val="No List221"/>
    <w:next w:val="NoList"/>
    <w:semiHidden/>
    <w:rsid w:val="00783D22"/>
  </w:style>
  <w:style w:type="numbering" w:customStyle="1" w:styleId="NoList321">
    <w:name w:val="No List321"/>
    <w:next w:val="NoList"/>
    <w:uiPriority w:val="99"/>
    <w:semiHidden/>
    <w:rsid w:val="00783D22"/>
  </w:style>
  <w:style w:type="numbering" w:customStyle="1" w:styleId="NoList1121">
    <w:name w:val="No List1121"/>
    <w:next w:val="NoList"/>
    <w:uiPriority w:val="99"/>
    <w:semiHidden/>
    <w:unhideWhenUsed/>
    <w:rsid w:val="00783D22"/>
  </w:style>
  <w:style w:type="numbering" w:customStyle="1" w:styleId="1310">
    <w:name w:val="無清單131"/>
    <w:next w:val="NoList"/>
    <w:uiPriority w:val="99"/>
    <w:semiHidden/>
    <w:unhideWhenUsed/>
    <w:rsid w:val="00783D22"/>
  </w:style>
  <w:style w:type="numbering" w:customStyle="1" w:styleId="11210">
    <w:name w:val="無清單1121"/>
    <w:next w:val="NoList"/>
    <w:uiPriority w:val="99"/>
    <w:semiHidden/>
    <w:unhideWhenUsed/>
    <w:rsid w:val="00783D22"/>
  </w:style>
  <w:style w:type="numbering" w:customStyle="1" w:styleId="211">
    <w:name w:val="无列表211"/>
    <w:next w:val="NoList"/>
    <w:uiPriority w:val="99"/>
    <w:semiHidden/>
    <w:unhideWhenUsed/>
    <w:rsid w:val="00783D22"/>
  </w:style>
  <w:style w:type="numbering" w:customStyle="1" w:styleId="NoList1221">
    <w:name w:val="No List1221"/>
    <w:next w:val="NoList"/>
    <w:uiPriority w:val="99"/>
    <w:semiHidden/>
    <w:unhideWhenUsed/>
    <w:rsid w:val="00783D22"/>
  </w:style>
  <w:style w:type="numbering" w:customStyle="1" w:styleId="11211">
    <w:name w:val="リストなし1121"/>
    <w:next w:val="NoList"/>
    <w:uiPriority w:val="99"/>
    <w:semiHidden/>
    <w:unhideWhenUsed/>
    <w:rsid w:val="00783D22"/>
  </w:style>
  <w:style w:type="numbering" w:customStyle="1" w:styleId="11212">
    <w:name w:val="无列表1121"/>
    <w:next w:val="NoList"/>
    <w:semiHidden/>
    <w:rsid w:val="00783D22"/>
  </w:style>
  <w:style w:type="numbering" w:customStyle="1" w:styleId="NoList2121">
    <w:name w:val="No List2121"/>
    <w:next w:val="NoList"/>
    <w:semiHidden/>
    <w:rsid w:val="00783D22"/>
  </w:style>
  <w:style w:type="numbering" w:customStyle="1" w:styleId="NoList3121">
    <w:name w:val="No List3121"/>
    <w:next w:val="NoList"/>
    <w:uiPriority w:val="99"/>
    <w:semiHidden/>
    <w:rsid w:val="00783D22"/>
  </w:style>
  <w:style w:type="numbering" w:customStyle="1" w:styleId="NoList11121">
    <w:name w:val="No List11121"/>
    <w:next w:val="NoList"/>
    <w:uiPriority w:val="99"/>
    <w:semiHidden/>
    <w:unhideWhenUsed/>
    <w:rsid w:val="00783D22"/>
  </w:style>
  <w:style w:type="numbering" w:customStyle="1" w:styleId="1221">
    <w:name w:val="無清單1221"/>
    <w:next w:val="NoList"/>
    <w:uiPriority w:val="99"/>
    <w:semiHidden/>
    <w:unhideWhenUsed/>
    <w:rsid w:val="00783D22"/>
  </w:style>
  <w:style w:type="numbering" w:customStyle="1" w:styleId="11121">
    <w:name w:val="無清單11121"/>
    <w:next w:val="NoList"/>
    <w:uiPriority w:val="99"/>
    <w:semiHidden/>
    <w:unhideWhenUsed/>
    <w:rsid w:val="00783D22"/>
  </w:style>
  <w:style w:type="paragraph" w:customStyle="1" w:styleId="IntenseQuote1">
    <w:name w:val="Intense Quote1"/>
    <w:basedOn w:val="Normal"/>
    <w:next w:val="Normal"/>
    <w:uiPriority w:val="30"/>
    <w:qFormat/>
    <w:rsid w:val="00783D2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ko-KR"/>
    </w:rPr>
  </w:style>
  <w:style w:type="character" w:customStyle="1" w:styleId="SubtitleChar2">
    <w:name w:val="Subtitle Char2"/>
    <w:basedOn w:val="DefaultParagraphFont"/>
    <w:qFormat/>
    <w:rsid w:val="00783D2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783D22"/>
    <w:rPr>
      <w:rFonts w:ascii="Times New Roman" w:hAnsi="Times New Roman"/>
      <w:i/>
      <w:iCs/>
      <w:color w:val="4F81BD" w:themeColor="accent1"/>
      <w:lang w:val="en-GB" w:eastAsia="en-US"/>
    </w:rPr>
  </w:style>
  <w:style w:type="table" w:customStyle="1" w:styleId="TableGrid7">
    <w:name w:val="Table Grid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3D22"/>
  </w:style>
  <w:style w:type="numbering" w:customStyle="1" w:styleId="NoList14">
    <w:name w:val="No List14"/>
    <w:next w:val="NoList"/>
    <w:uiPriority w:val="99"/>
    <w:semiHidden/>
    <w:unhideWhenUsed/>
    <w:rsid w:val="00783D22"/>
  </w:style>
  <w:style w:type="numbering" w:customStyle="1" w:styleId="133">
    <w:name w:val="リストなし13"/>
    <w:next w:val="NoList"/>
    <w:uiPriority w:val="99"/>
    <w:semiHidden/>
    <w:unhideWhenUsed/>
    <w:rsid w:val="00783D22"/>
  </w:style>
  <w:style w:type="numbering" w:customStyle="1" w:styleId="NoList23">
    <w:name w:val="No List23"/>
    <w:next w:val="NoList"/>
    <w:semiHidden/>
    <w:rsid w:val="00783D22"/>
  </w:style>
  <w:style w:type="numbering" w:customStyle="1" w:styleId="NoList33">
    <w:name w:val="No List33"/>
    <w:next w:val="NoList"/>
    <w:uiPriority w:val="99"/>
    <w:semiHidden/>
    <w:rsid w:val="00783D22"/>
  </w:style>
  <w:style w:type="numbering" w:customStyle="1" w:styleId="141">
    <w:name w:val="無清單14"/>
    <w:next w:val="NoList"/>
    <w:uiPriority w:val="99"/>
    <w:semiHidden/>
    <w:unhideWhenUsed/>
    <w:rsid w:val="00783D22"/>
  </w:style>
  <w:style w:type="numbering" w:customStyle="1" w:styleId="1130">
    <w:name w:val="無清單113"/>
    <w:next w:val="NoList"/>
    <w:uiPriority w:val="99"/>
    <w:semiHidden/>
    <w:unhideWhenUsed/>
    <w:rsid w:val="00783D22"/>
  </w:style>
  <w:style w:type="numbering" w:customStyle="1" w:styleId="NoList123">
    <w:name w:val="No List123"/>
    <w:next w:val="NoList"/>
    <w:uiPriority w:val="99"/>
    <w:semiHidden/>
    <w:unhideWhenUsed/>
    <w:rsid w:val="00783D22"/>
  </w:style>
  <w:style w:type="numbering" w:customStyle="1" w:styleId="1131">
    <w:name w:val="リストなし113"/>
    <w:next w:val="NoList"/>
    <w:uiPriority w:val="99"/>
    <w:semiHidden/>
    <w:unhideWhenUsed/>
    <w:rsid w:val="00783D22"/>
  </w:style>
  <w:style w:type="numbering" w:customStyle="1" w:styleId="1132">
    <w:name w:val="无列表113"/>
    <w:next w:val="NoList"/>
    <w:semiHidden/>
    <w:rsid w:val="00783D22"/>
  </w:style>
  <w:style w:type="numbering" w:customStyle="1" w:styleId="NoList213">
    <w:name w:val="No List213"/>
    <w:next w:val="NoList"/>
    <w:semiHidden/>
    <w:rsid w:val="00783D22"/>
  </w:style>
  <w:style w:type="numbering" w:customStyle="1" w:styleId="NoList313">
    <w:name w:val="No List313"/>
    <w:next w:val="NoList"/>
    <w:uiPriority w:val="99"/>
    <w:semiHidden/>
    <w:rsid w:val="00783D22"/>
  </w:style>
  <w:style w:type="numbering" w:customStyle="1" w:styleId="NoList1113">
    <w:name w:val="No List1113"/>
    <w:next w:val="NoList"/>
    <w:uiPriority w:val="99"/>
    <w:semiHidden/>
    <w:unhideWhenUsed/>
    <w:rsid w:val="00783D22"/>
  </w:style>
  <w:style w:type="numbering" w:customStyle="1" w:styleId="1230">
    <w:name w:val="無清單123"/>
    <w:next w:val="NoList"/>
    <w:uiPriority w:val="99"/>
    <w:semiHidden/>
    <w:unhideWhenUsed/>
    <w:rsid w:val="00783D22"/>
  </w:style>
  <w:style w:type="numbering" w:customStyle="1" w:styleId="11130">
    <w:name w:val="無清單1113"/>
    <w:next w:val="NoList"/>
    <w:uiPriority w:val="99"/>
    <w:semiHidden/>
    <w:unhideWhenUsed/>
    <w:rsid w:val="00783D22"/>
  </w:style>
  <w:style w:type="numbering" w:customStyle="1" w:styleId="NoList51">
    <w:name w:val="No List51"/>
    <w:next w:val="NoList"/>
    <w:uiPriority w:val="99"/>
    <w:semiHidden/>
    <w:unhideWhenUsed/>
    <w:rsid w:val="00783D22"/>
  </w:style>
  <w:style w:type="numbering" w:customStyle="1" w:styleId="1311">
    <w:name w:val="无列表131"/>
    <w:next w:val="NoList"/>
    <w:semiHidden/>
    <w:rsid w:val="00783D22"/>
  </w:style>
  <w:style w:type="numbering" w:customStyle="1" w:styleId="NoList1131">
    <w:name w:val="No List1131"/>
    <w:next w:val="NoList"/>
    <w:uiPriority w:val="99"/>
    <w:semiHidden/>
    <w:unhideWhenUsed/>
    <w:rsid w:val="00783D22"/>
  </w:style>
  <w:style w:type="numbering" w:customStyle="1" w:styleId="NoList411">
    <w:name w:val="No List411"/>
    <w:next w:val="NoList"/>
    <w:uiPriority w:val="99"/>
    <w:semiHidden/>
    <w:unhideWhenUsed/>
    <w:rsid w:val="00783D22"/>
  </w:style>
  <w:style w:type="numbering" w:customStyle="1" w:styleId="221">
    <w:name w:val="无列表221"/>
    <w:next w:val="NoList"/>
    <w:uiPriority w:val="99"/>
    <w:semiHidden/>
    <w:unhideWhenUsed/>
    <w:rsid w:val="00783D22"/>
  </w:style>
  <w:style w:type="numbering" w:customStyle="1" w:styleId="NoList12111">
    <w:name w:val="No List12111"/>
    <w:next w:val="NoList"/>
    <w:uiPriority w:val="99"/>
    <w:semiHidden/>
    <w:unhideWhenUsed/>
    <w:rsid w:val="00783D22"/>
  </w:style>
  <w:style w:type="numbering" w:customStyle="1" w:styleId="111111">
    <w:name w:val="リストなし11111"/>
    <w:next w:val="NoList"/>
    <w:uiPriority w:val="99"/>
    <w:semiHidden/>
    <w:unhideWhenUsed/>
    <w:rsid w:val="00783D22"/>
  </w:style>
  <w:style w:type="numbering" w:customStyle="1" w:styleId="111112">
    <w:name w:val="无列表11111"/>
    <w:next w:val="NoList"/>
    <w:semiHidden/>
    <w:rsid w:val="00783D22"/>
  </w:style>
  <w:style w:type="numbering" w:customStyle="1" w:styleId="NoList21111">
    <w:name w:val="No List21111"/>
    <w:next w:val="NoList"/>
    <w:semiHidden/>
    <w:rsid w:val="00783D22"/>
  </w:style>
  <w:style w:type="numbering" w:customStyle="1" w:styleId="NoList31111">
    <w:name w:val="No List31111"/>
    <w:next w:val="NoList"/>
    <w:uiPriority w:val="99"/>
    <w:semiHidden/>
    <w:rsid w:val="00783D22"/>
  </w:style>
  <w:style w:type="numbering" w:customStyle="1" w:styleId="NoList111111">
    <w:name w:val="No List111111"/>
    <w:next w:val="NoList"/>
    <w:uiPriority w:val="99"/>
    <w:semiHidden/>
    <w:unhideWhenUsed/>
    <w:rsid w:val="00783D22"/>
  </w:style>
  <w:style w:type="numbering" w:customStyle="1" w:styleId="12111">
    <w:name w:val="無清單12111"/>
    <w:next w:val="NoList"/>
    <w:uiPriority w:val="99"/>
    <w:semiHidden/>
    <w:unhideWhenUsed/>
    <w:rsid w:val="00783D22"/>
  </w:style>
  <w:style w:type="numbering" w:customStyle="1" w:styleId="1111110">
    <w:name w:val="無清單111111"/>
    <w:next w:val="NoList"/>
    <w:uiPriority w:val="99"/>
    <w:semiHidden/>
    <w:unhideWhenUsed/>
    <w:rsid w:val="00783D22"/>
  </w:style>
  <w:style w:type="numbering" w:customStyle="1" w:styleId="NoList1311">
    <w:name w:val="No List1311"/>
    <w:next w:val="NoList"/>
    <w:uiPriority w:val="99"/>
    <w:semiHidden/>
    <w:unhideWhenUsed/>
    <w:rsid w:val="00783D22"/>
  </w:style>
  <w:style w:type="numbering" w:customStyle="1" w:styleId="12110">
    <w:name w:val="リストなし1211"/>
    <w:next w:val="NoList"/>
    <w:uiPriority w:val="99"/>
    <w:semiHidden/>
    <w:unhideWhenUsed/>
    <w:rsid w:val="00783D22"/>
  </w:style>
  <w:style w:type="numbering" w:customStyle="1" w:styleId="12112">
    <w:name w:val="无列表1211"/>
    <w:next w:val="NoList"/>
    <w:semiHidden/>
    <w:rsid w:val="00783D22"/>
  </w:style>
  <w:style w:type="numbering" w:customStyle="1" w:styleId="NoList2211">
    <w:name w:val="No List2211"/>
    <w:next w:val="NoList"/>
    <w:semiHidden/>
    <w:rsid w:val="00783D22"/>
  </w:style>
  <w:style w:type="numbering" w:customStyle="1" w:styleId="NoList3211">
    <w:name w:val="No List3211"/>
    <w:next w:val="NoList"/>
    <w:uiPriority w:val="99"/>
    <w:semiHidden/>
    <w:rsid w:val="00783D22"/>
  </w:style>
  <w:style w:type="numbering" w:customStyle="1" w:styleId="NoList11211">
    <w:name w:val="No List11211"/>
    <w:next w:val="NoList"/>
    <w:uiPriority w:val="99"/>
    <w:semiHidden/>
    <w:unhideWhenUsed/>
    <w:rsid w:val="00783D22"/>
  </w:style>
  <w:style w:type="numbering" w:customStyle="1" w:styleId="13110">
    <w:name w:val="無清單1311"/>
    <w:next w:val="NoList"/>
    <w:uiPriority w:val="99"/>
    <w:semiHidden/>
    <w:unhideWhenUsed/>
    <w:rsid w:val="00783D22"/>
  </w:style>
  <w:style w:type="numbering" w:customStyle="1" w:styleId="112110">
    <w:name w:val="無清單11211"/>
    <w:next w:val="NoList"/>
    <w:uiPriority w:val="99"/>
    <w:semiHidden/>
    <w:unhideWhenUsed/>
    <w:rsid w:val="00783D22"/>
  </w:style>
  <w:style w:type="numbering" w:customStyle="1" w:styleId="2111">
    <w:name w:val="无列表2111"/>
    <w:next w:val="NoList"/>
    <w:uiPriority w:val="99"/>
    <w:semiHidden/>
    <w:unhideWhenUsed/>
    <w:rsid w:val="00783D22"/>
  </w:style>
  <w:style w:type="numbering" w:customStyle="1" w:styleId="NoList12211">
    <w:name w:val="No List12211"/>
    <w:next w:val="NoList"/>
    <w:uiPriority w:val="99"/>
    <w:semiHidden/>
    <w:unhideWhenUsed/>
    <w:rsid w:val="00783D22"/>
  </w:style>
  <w:style w:type="numbering" w:customStyle="1" w:styleId="112111">
    <w:name w:val="リストなし11211"/>
    <w:next w:val="NoList"/>
    <w:uiPriority w:val="99"/>
    <w:semiHidden/>
    <w:unhideWhenUsed/>
    <w:rsid w:val="00783D22"/>
  </w:style>
  <w:style w:type="numbering" w:customStyle="1" w:styleId="112112">
    <w:name w:val="无列表11211"/>
    <w:next w:val="NoList"/>
    <w:semiHidden/>
    <w:rsid w:val="00783D22"/>
  </w:style>
  <w:style w:type="numbering" w:customStyle="1" w:styleId="NoList21211">
    <w:name w:val="No List21211"/>
    <w:next w:val="NoList"/>
    <w:semiHidden/>
    <w:rsid w:val="00783D22"/>
  </w:style>
  <w:style w:type="numbering" w:customStyle="1" w:styleId="NoList31211">
    <w:name w:val="No List31211"/>
    <w:next w:val="NoList"/>
    <w:uiPriority w:val="99"/>
    <w:semiHidden/>
    <w:rsid w:val="00783D22"/>
  </w:style>
  <w:style w:type="numbering" w:customStyle="1" w:styleId="NoList111211">
    <w:name w:val="No List111211"/>
    <w:next w:val="NoList"/>
    <w:uiPriority w:val="99"/>
    <w:semiHidden/>
    <w:unhideWhenUsed/>
    <w:rsid w:val="00783D22"/>
  </w:style>
  <w:style w:type="numbering" w:customStyle="1" w:styleId="12211">
    <w:name w:val="無清單12211"/>
    <w:next w:val="NoList"/>
    <w:uiPriority w:val="99"/>
    <w:semiHidden/>
    <w:unhideWhenUsed/>
    <w:rsid w:val="00783D22"/>
  </w:style>
  <w:style w:type="numbering" w:customStyle="1" w:styleId="111211">
    <w:name w:val="無清單111211"/>
    <w:next w:val="NoList"/>
    <w:uiPriority w:val="99"/>
    <w:semiHidden/>
    <w:unhideWhenUsed/>
    <w:rsid w:val="00783D22"/>
  </w:style>
  <w:style w:type="numbering" w:customStyle="1" w:styleId="NoList511">
    <w:name w:val="No List511"/>
    <w:next w:val="NoList"/>
    <w:uiPriority w:val="99"/>
    <w:semiHidden/>
    <w:unhideWhenUsed/>
    <w:rsid w:val="00783D22"/>
  </w:style>
  <w:style w:type="numbering" w:customStyle="1" w:styleId="NoList61">
    <w:name w:val="No List61"/>
    <w:next w:val="NoList"/>
    <w:uiPriority w:val="99"/>
    <w:semiHidden/>
    <w:unhideWhenUsed/>
    <w:rsid w:val="00783D22"/>
  </w:style>
  <w:style w:type="numbering" w:customStyle="1" w:styleId="NoList141">
    <w:name w:val="No List141"/>
    <w:next w:val="NoList"/>
    <w:uiPriority w:val="99"/>
    <w:semiHidden/>
    <w:unhideWhenUsed/>
    <w:rsid w:val="00783D22"/>
  </w:style>
  <w:style w:type="numbering" w:customStyle="1" w:styleId="1312">
    <w:name w:val="リストなし131"/>
    <w:next w:val="NoList"/>
    <w:uiPriority w:val="99"/>
    <w:semiHidden/>
    <w:unhideWhenUsed/>
    <w:rsid w:val="00783D22"/>
  </w:style>
  <w:style w:type="numbering" w:customStyle="1" w:styleId="NoList231">
    <w:name w:val="No List231"/>
    <w:next w:val="NoList"/>
    <w:semiHidden/>
    <w:rsid w:val="00783D22"/>
  </w:style>
  <w:style w:type="numbering" w:customStyle="1" w:styleId="NoList331">
    <w:name w:val="No List331"/>
    <w:next w:val="NoList"/>
    <w:uiPriority w:val="99"/>
    <w:semiHidden/>
    <w:rsid w:val="00783D22"/>
  </w:style>
  <w:style w:type="numbering" w:customStyle="1" w:styleId="NoList114">
    <w:name w:val="No List114"/>
    <w:next w:val="NoList"/>
    <w:uiPriority w:val="99"/>
    <w:semiHidden/>
    <w:unhideWhenUsed/>
    <w:rsid w:val="00783D22"/>
  </w:style>
  <w:style w:type="numbering" w:customStyle="1" w:styleId="1410">
    <w:name w:val="無清單141"/>
    <w:next w:val="NoList"/>
    <w:uiPriority w:val="99"/>
    <w:semiHidden/>
    <w:unhideWhenUsed/>
    <w:rsid w:val="00783D22"/>
  </w:style>
  <w:style w:type="numbering" w:customStyle="1" w:styleId="11310">
    <w:name w:val="無清單1131"/>
    <w:next w:val="NoList"/>
    <w:uiPriority w:val="99"/>
    <w:semiHidden/>
    <w:unhideWhenUsed/>
    <w:rsid w:val="00783D22"/>
  </w:style>
  <w:style w:type="numbering" w:customStyle="1" w:styleId="NoList42">
    <w:name w:val="No List42"/>
    <w:next w:val="NoList"/>
    <w:uiPriority w:val="99"/>
    <w:semiHidden/>
    <w:unhideWhenUsed/>
    <w:rsid w:val="00783D22"/>
  </w:style>
  <w:style w:type="numbering" w:customStyle="1" w:styleId="NoList1231">
    <w:name w:val="No List1231"/>
    <w:next w:val="NoList"/>
    <w:uiPriority w:val="99"/>
    <w:semiHidden/>
    <w:unhideWhenUsed/>
    <w:rsid w:val="00783D22"/>
  </w:style>
  <w:style w:type="numbering" w:customStyle="1" w:styleId="11311">
    <w:name w:val="リストなし1131"/>
    <w:next w:val="NoList"/>
    <w:uiPriority w:val="99"/>
    <w:semiHidden/>
    <w:unhideWhenUsed/>
    <w:rsid w:val="00783D22"/>
  </w:style>
  <w:style w:type="numbering" w:customStyle="1" w:styleId="11312">
    <w:name w:val="无列表1131"/>
    <w:next w:val="NoList"/>
    <w:semiHidden/>
    <w:rsid w:val="00783D22"/>
  </w:style>
  <w:style w:type="numbering" w:customStyle="1" w:styleId="NoList2131">
    <w:name w:val="No List2131"/>
    <w:next w:val="NoList"/>
    <w:semiHidden/>
    <w:rsid w:val="00783D22"/>
  </w:style>
  <w:style w:type="numbering" w:customStyle="1" w:styleId="NoList3131">
    <w:name w:val="No List3131"/>
    <w:next w:val="NoList"/>
    <w:uiPriority w:val="99"/>
    <w:semiHidden/>
    <w:rsid w:val="00783D22"/>
  </w:style>
  <w:style w:type="numbering" w:customStyle="1" w:styleId="NoList11131">
    <w:name w:val="No List11131"/>
    <w:next w:val="NoList"/>
    <w:uiPriority w:val="99"/>
    <w:semiHidden/>
    <w:unhideWhenUsed/>
    <w:rsid w:val="00783D22"/>
  </w:style>
  <w:style w:type="numbering" w:customStyle="1" w:styleId="1231">
    <w:name w:val="無清單1231"/>
    <w:next w:val="NoList"/>
    <w:uiPriority w:val="99"/>
    <w:semiHidden/>
    <w:unhideWhenUsed/>
    <w:rsid w:val="00783D22"/>
  </w:style>
  <w:style w:type="numbering" w:customStyle="1" w:styleId="11131">
    <w:name w:val="無清單11131"/>
    <w:next w:val="NoList"/>
    <w:uiPriority w:val="99"/>
    <w:semiHidden/>
    <w:unhideWhenUsed/>
    <w:rsid w:val="00783D22"/>
  </w:style>
  <w:style w:type="numbering" w:customStyle="1" w:styleId="NoList1212">
    <w:name w:val="No List1212"/>
    <w:next w:val="NoList"/>
    <w:uiPriority w:val="99"/>
    <w:semiHidden/>
    <w:unhideWhenUsed/>
    <w:rsid w:val="00783D22"/>
  </w:style>
  <w:style w:type="numbering" w:customStyle="1" w:styleId="11122">
    <w:name w:val="リストなし1112"/>
    <w:next w:val="NoList"/>
    <w:uiPriority w:val="99"/>
    <w:semiHidden/>
    <w:unhideWhenUsed/>
    <w:rsid w:val="00783D22"/>
  </w:style>
  <w:style w:type="numbering" w:customStyle="1" w:styleId="11123">
    <w:name w:val="无列表1112"/>
    <w:next w:val="NoList"/>
    <w:semiHidden/>
    <w:rsid w:val="00783D22"/>
  </w:style>
  <w:style w:type="numbering" w:customStyle="1" w:styleId="NoList2112">
    <w:name w:val="No List2112"/>
    <w:next w:val="NoList"/>
    <w:semiHidden/>
    <w:rsid w:val="00783D22"/>
  </w:style>
  <w:style w:type="numbering" w:customStyle="1" w:styleId="NoList3112">
    <w:name w:val="No List3112"/>
    <w:next w:val="NoList"/>
    <w:uiPriority w:val="99"/>
    <w:semiHidden/>
    <w:rsid w:val="00783D22"/>
  </w:style>
  <w:style w:type="numbering" w:customStyle="1" w:styleId="NoList11112">
    <w:name w:val="No List11112"/>
    <w:next w:val="NoList"/>
    <w:uiPriority w:val="99"/>
    <w:semiHidden/>
    <w:unhideWhenUsed/>
    <w:rsid w:val="00783D22"/>
  </w:style>
  <w:style w:type="numbering" w:customStyle="1" w:styleId="12120">
    <w:name w:val="無清單1212"/>
    <w:next w:val="NoList"/>
    <w:uiPriority w:val="99"/>
    <w:semiHidden/>
    <w:unhideWhenUsed/>
    <w:rsid w:val="00783D22"/>
  </w:style>
  <w:style w:type="numbering" w:customStyle="1" w:styleId="111120">
    <w:name w:val="無清單11112"/>
    <w:next w:val="NoList"/>
    <w:uiPriority w:val="99"/>
    <w:semiHidden/>
    <w:unhideWhenUsed/>
    <w:rsid w:val="00783D22"/>
  </w:style>
  <w:style w:type="numbering" w:customStyle="1" w:styleId="NoList52">
    <w:name w:val="No List52"/>
    <w:next w:val="NoList"/>
    <w:uiPriority w:val="99"/>
    <w:semiHidden/>
    <w:unhideWhenUsed/>
    <w:rsid w:val="00783D22"/>
  </w:style>
  <w:style w:type="numbering" w:customStyle="1" w:styleId="NoList132">
    <w:name w:val="No List132"/>
    <w:next w:val="NoList"/>
    <w:uiPriority w:val="99"/>
    <w:semiHidden/>
    <w:unhideWhenUsed/>
    <w:rsid w:val="00783D22"/>
  </w:style>
  <w:style w:type="numbering" w:customStyle="1" w:styleId="1223">
    <w:name w:val="リストなし122"/>
    <w:next w:val="NoList"/>
    <w:uiPriority w:val="99"/>
    <w:semiHidden/>
    <w:unhideWhenUsed/>
    <w:rsid w:val="00783D22"/>
  </w:style>
  <w:style w:type="numbering" w:customStyle="1" w:styleId="1224">
    <w:name w:val="无列表122"/>
    <w:next w:val="NoList"/>
    <w:semiHidden/>
    <w:rsid w:val="00783D22"/>
  </w:style>
  <w:style w:type="numbering" w:customStyle="1" w:styleId="NoList222">
    <w:name w:val="No List222"/>
    <w:next w:val="NoList"/>
    <w:semiHidden/>
    <w:rsid w:val="00783D22"/>
  </w:style>
  <w:style w:type="numbering" w:customStyle="1" w:styleId="NoList322">
    <w:name w:val="No List322"/>
    <w:next w:val="NoList"/>
    <w:uiPriority w:val="99"/>
    <w:semiHidden/>
    <w:rsid w:val="00783D22"/>
  </w:style>
  <w:style w:type="numbering" w:customStyle="1" w:styleId="NoList1122">
    <w:name w:val="No List1122"/>
    <w:next w:val="NoList"/>
    <w:uiPriority w:val="99"/>
    <w:semiHidden/>
    <w:unhideWhenUsed/>
    <w:rsid w:val="00783D22"/>
  </w:style>
  <w:style w:type="numbering" w:customStyle="1" w:styleId="1320">
    <w:name w:val="無清單132"/>
    <w:next w:val="NoList"/>
    <w:uiPriority w:val="99"/>
    <w:semiHidden/>
    <w:unhideWhenUsed/>
    <w:rsid w:val="00783D22"/>
  </w:style>
  <w:style w:type="numbering" w:customStyle="1" w:styleId="11220">
    <w:name w:val="無清單1122"/>
    <w:next w:val="NoList"/>
    <w:uiPriority w:val="99"/>
    <w:semiHidden/>
    <w:unhideWhenUsed/>
    <w:rsid w:val="00783D22"/>
  </w:style>
  <w:style w:type="numbering" w:customStyle="1" w:styleId="212">
    <w:name w:val="无列表212"/>
    <w:next w:val="NoList"/>
    <w:uiPriority w:val="99"/>
    <w:semiHidden/>
    <w:unhideWhenUsed/>
    <w:rsid w:val="00783D22"/>
  </w:style>
  <w:style w:type="numbering" w:customStyle="1" w:styleId="NoList11122">
    <w:name w:val="No List11122"/>
    <w:next w:val="NoList"/>
    <w:uiPriority w:val="99"/>
    <w:semiHidden/>
    <w:unhideWhenUsed/>
    <w:rsid w:val="00783D22"/>
  </w:style>
  <w:style w:type="numbering" w:customStyle="1" w:styleId="NoList7">
    <w:name w:val="No List7"/>
    <w:next w:val="NoList"/>
    <w:uiPriority w:val="99"/>
    <w:semiHidden/>
    <w:unhideWhenUsed/>
    <w:rsid w:val="00783D22"/>
  </w:style>
  <w:style w:type="numbering" w:customStyle="1" w:styleId="NoList15">
    <w:name w:val="No List15"/>
    <w:next w:val="NoList"/>
    <w:uiPriority w:val="99"/>
    <w:semiHidden/>
    <w:unhideWhenUsed/>
    <w:rsid w:val="00783D22"/>
  </w:style>
  <w:style w:type="numbering" w:customStyle="1" w:styleId="142">
    <w:name w:val="リストなし14"/>
    <w:next w:val="NoList"/>
    <w:uiPriority w:val="99"/>
    <w:semiHidden/>
    <w:unhideWhenUsed/>
    <w:rsid w:val="00783D22"/>
  </w:style>
  <w:style w:type="numbering" w:customStyle="1" w:styleId="143">
    <w:name w:val="无列表14"/>
    <w:next w:val="NoList"/>
    <w:semiHidden/>
    <w:rsid w:val="00783D22"/>
  </w:style>
  <w:style w:type="numbering" w:customStyle="1" w:styleId="NoList24">
    <w:name w:val="No List24"/>
    <w:next w:val="NoList"/>
    <w:semiHidden/>
    <w:rsid w:val="00783D22"/>
  </w:style>
  <w:style w:type="numbering" w:customStyle="1" w:styleId="NoList34">
    <w:name w:val="No List34"/>
    <w:next w:val="NoList"/>
    <w:uiPriority w:val="99"/>
    <w:semiHidden/>
    <w:rsid w:val="00783D22"/>
  </w:style>
  <w:style w:type="numbering" w:customStyle="1" w:styleId="NoList115">
    <w:name w:val="No List115"/>
    <w:next w:val="NoList"/>
    <w:uiPriority w:val="99"/>
    <w:semiHidden/>
    <w:unhideWhenUsed/>
    <w:rsid w:val="00783D22"/>
  </w:style>
  <w:style w:type="numbering" w:customStyle="1" w:styleId="150">
    <w:name w:val="無清單15"/>
    <w:next w:val="NoList"/>
    <w:uiPriority w:val="99"/>
    <w:semiHidden/>
    <w:unhideWhenUsed/>
    <w:rsid w:val="00783D22"/>
  </w:style>
  <w:style w:type="numbering" w:customStyle="1" w:styleId="114">
    <w:name w:val="無清單114"/>
    <w:next w:val="NoList"/>
    <w:uiPriority w:val="99"/>
    <w:semiHidden/>
    <w:unhideWhenUsed/>
    <w:rsid w:val="00783D22"/>
  </w:style>
  <w:style w:type="numbering" w:customStyle="1" w:styleId="NoList43">
    <w:name w:val="No List43"/>
    <w:next w:val="NoList"/>
    <w:uiPriority w:val="99"/>
    <w:semiHidden/>
    <w:unhideWhenUsed/>
    <w:rsid w:val="00783D22"/>
  </w:style>
  <w:style w:type="numbering" w:customStyle="1" w:styleId="NoList124">
    <w:name w:val="No List124"/>
    <w:next w:val="NoList"/>
    <w:uiPriority w:val="99"/>
    <w:semiHidden/>
    <w:unhideWhenUsed/>
    <w:rsid w:val="00783D22"/>
  </w:style>
  <w:style w:type="numbering" w:customStyle="1" w:styleId="1140">
    <w:name w:val="リストなし114"/>
    <w:next w:val="NoList"/>
    <w:uiPriority w:val="99"/>
    <w:semiHidden/>
    <w:unhideWhenUsed/>
    <w:rsid w:val="00783D22"/>
  </w:style>
  <w:style w:type="numbering" w:customStyle="1" w:styleId="1141">
    <w:name w:val="无列表114"/>
    <w:next w:val="NoList"/>
    <w:semiHidden/>
    <w:rsid w:val="00783D22"/>
  </w:style>
  <w:style w:type="numbering" w:customStyle="1" w:styleId="NoList214">
    <w:name w:val="No List214"/>
    <w:next w:val="NoList"/>
    <w:semiHidden/>
    <w:rsid w:val="00783D22"/>
  </w:style>
  <w:style w:type="numbering" w:customStyle="1" w:styleId="NoList314">
    <w:name w:val="No List314"/>
    <w:next w:val="NoList"/>
    <w:uiPriority w:val="99"/>
    <w:semiHidden/>
    <w:rsid w:val="00783D22"/>
  </w:style>
  <w:style w:type="numbering" w:customStyle="1" w:styleId="NoList1114">
    <w:name w:val="No List1114"/>
    <w:next w:val="NoList"/>
    <w:uiPriority w:val="99"/>
    <w:semiHidden/>
    <w:unhideWhenUsed/>
    <w:rsid w:val="00783D22"/>
  </w:style>
  <w:style w:type="numbering" w:customStyle="1" w:styleId="1240">
    <w:name w:val="無清單124"/>
    <w:next w:val="NoList"/>
    <w:uiPriority w:val="99"/>
    <w:semiHidden/>
    <w:unhideWhenUsed/>
    <w:rsid w:val="00783D22"/>
  </w:style>
  <w:style w:type="numbering" w:customStyle="1" w:styleId="1114">
    <w:name w:val="無清單1114"/>
    <w:next w:val="NoList"/>
    <w:uiPriority w:val="99"/>
    <w:semiHidden/>
    <w:unhideWhenUsed/>
    <w:rsid w:val="00783D22"/>
  </w:style>
  <w:style w:type="numbering" w:customStyle="1" w:styleId="230">
    <w:name w:val="无列表23"/>
    <w:next w:val="NoList"/>
    <w:uiPriority w:val="99"/>
    <w:semiHidden/>
    <w:unhideWhenUsed/>
    <w:rsid w:val="00783D22"/>
  </w:style>
  <w:style w:type="numbering" w:customStyle="1" w:styleId="NoList1213">
    <w:name w:val="No List1213"/>
    <w:next w:val="NoList"/>
    <w:uiPriority w:val="99"/>
    <w:semiHidden/>
    <w:unhideWhenUsed/>
    <w:rsid w:val="00783D22"/>
  </w:style>
  <w:style w:type="numbering" w:customStyle="1" w:styleId="11132">
    <w:name w:val="リストなし1113"/>
    <w:next w:val="NoList"/>
    <w:uiPriority w:val="99"/>
    <w:semiHidden/>
    <w:unhideWhenUsed/>
    <w:rsid w:val="00783D22"/>
  </w:style>
  <w:style w:type="numbering" w:customStyle="1" w:styleId="11133">
    <w:name w:val="无列表1113"/>
    <w:next w:val="NoList"/>
    <w:semiHidden/>
    <w:rsid w:val="00783D22"/>
  </w:style>
  <w:style w:type="numbering" w:customStyle="1" w:styleId="NoList2113">
    <w:name w:val="No List2113"/>
    <w:next w:val="NoList"/>
    <w:semiHidden/>
    <w:rsid w:val="00783D22"/>
  </w:style>
  <w:style w:type="numbering" w:customStyle="1" w:styleId="NoList3113">
    <w:name w:val="No List3113"/>
    <w:next w:val="NoList"/>
    <w:uiPriority w:val="99"/>
    <w:semiHidden/>
    <w:rsid w:val="00783D22"/>
  </w:style>
  <w:style w:type="numbering" w:customStyle="1" w:styleId="NoList11113">
    <w:name w:val="No List11113"/>
    <w:next w:val="NoList"/>
    <w:uiPriority w:val="99"/>
    <w:semiHidden/>
    <w:unhideWhenUsed/>
    <w:rsid w:val="00783D22"/>
  </w:style>
  <w:style w:type="numbering" w:customStyle="1" w:styleId="12130">
    <w:name w:val="無清單1213"/>
    <w:next w:val="NoList"/>
    <w:uiPriority w:val="99"/>
    <w:semiHidden/>
    <w:unhideWhenUsed/>
    <w:rsid w:val="00783D22"/>
  </w:style>
  <w:style w:type="numbering" w:customStyle="1" w:styleId="11113">
    <w:name w:val="無清單11113"/>
    <w:next w:val="NoList"/>
    <w:uiPriority w:val="99"/>
    <w:semiHidden/>
    <w:unhideWhenUsed/>
    <w:rsid w:val="00783D22"/>
  </w:style>
  <w:style w:type="numbering" w:customStyle="1" w:styleId="NoList53">
    <w:name w:val="No List53"/>
    <w:next w:val="NoList"/>
    <w:uiPriority w:val="99"/>
    <w:semiHidden/>
    <w:unhideWhenUsed/>
    <w:rsid w:val="00783D22"/>
  </w:style>
  <w:style w:type="numbering" w:customStyle="1" w:styleId="NoList133">
    <w:name w:val="No List133"/>
    <w:next w:val="NoList"/>
    <w:uiPriority w:val="99"/>
    <w:semiHidden/>
    <w:unhideWhenUsed/>
    <w:rsid w:val="00783D22"/>
  </w:style>
  <w:style w:type="numbering" w:customStyle="1" w:styleId="1232">
    <w:name w:val="リストなし123"/>
    <w:next w:val="NoList"/>
    <w:uiPriority w:val="99"/>
    <w:semiHidden/>
    <w:unhideWhenUsed/>
    <w:rsid w:val="00783D22"/>
  </w:style>
  <w:style w:type="numbering" w:customStyle="1" w:styleId="1233">
    <w:name w:val="无列表123"/>
    <w:next w:val="NoList"/>
    <w:semiHidden/>
    <w:rsid w:val="00783D22"/>
  </w:style>
  <w:style w:type="numbering" w:customStyle="1" w:styleId="NoList223">
    <w:name w:val="No List223"/>
    <w:next w:val="NoList"/>
    <w:semiHidden/>
    <w:rsid w:val="00783D22"/>
  </w:style>
  <w:style w:type="numbering" w:customStyle="1" w:styleId="NoList323">
    <w:name w:val="No List323"/>
    <w:next w:val="NoList"/>
    <w:uiPriority w:val="99"/>
    <w:semiHidden/>
    <w:rsid w:val="00783D22"/>
  </w:style>
  <w:style w:type="numbering" w:customStyle="1" w:styleId="NoList1123">
    <w:name w:val="No List1123"/>
    <w:next w:val="NoList"/>
    <w:uiPriority w:val="99"/>
    <w:semiHidden/>
    <w:unhideWhenUsed/>
    <w:rsid w:val="00783D22"/>
  </w:style>
  <w:style w:type="numbering" w:customStyle="1" w:styleId="1330">
    <w:name w:val="無清單133"/>
    <w:next w:val="NoList"/>
    <w:uiPriority w:val="99"/>
    <w:semiHidden/>
    <w:unhideWhenUsed/>
    <w:rsid w:val="00783D22"/>
  </w:style>
  <w:style w:type="numbering" w:customStyle="1" w:styleId="11230">
    <w:name w:val="無清單1123"/>
    <w:next w:val="NoList"/>
    <w:uiPriority w:val="99"/>
    <w:semiHidden/>
    <w:unhideWhenUsed/>
    <w:rsid w:val="00783D22"/>
  </w:style>
  <w:style w:type="numbering" w:customStyle="1" w:styleId="213">
    <w:name w:val="无列表213"/>
    <w:next w:val="NoList"/>
    <w:uiPriority w:val="99"/>
    <w:semiHidden/>
    <w:unhideWhenUsed/>
    <w:rsid w:val="00783D22"/>
  </w:style>
  <w:style w:type="numbering" w:customStyle="1" w:styleId="NoList1222">
    <w:name w:val="No List1222"/>
    <w:next w:val="NoList"/>
    <w:uiPriority w:val="99"/>
    <w:semiHidden/>
    <w:unhideWhenUsed/>
    <w:rsid w:val="00783D22"/>
  </w:style>
  <w:style w:type="numbering" w:customStyle="1" w:styleId="11221">
    <w:name w:val="リストなし1122"/>
    <w:next w:val="NoList"/>
    <w:uiPriority w:val="99"/>
    <w:semiHidden/>
    <w:unhideWhenUsed/>
    <w:rsid w:val="00783D22"/>
  </w:style>
  <w:style w:type="numbering" w:customStyle="1" w:styleId="11222">
    <w:name w:val="无列表1122"/>
    <w:next w:val="NoList"/>
    <w:semiHidden/>
    <w:rsid w:val="00783D22"/>
  </w:style>
  <w:style w:type="numbering" w:customStyle="1" w:styleId="NoList2122">
    <w:name w:val="No List2122"/>
    <w:next w:val="NoList"/>
    <w:semiHidden/>
    <w:rsid w:val="00783D22"/>
  </w:style>
  <w:style w:type="numbering" w:customStyle="1" w:styleId="NoList3122">
    <w:name w:val="No List3122"/>
    <w:next w:val="NoList"/>
    <w:uiPriority w:val="99"/>
    <w:semiHidden/>
    <w:rsid w:val="00783D22"/>
  </w:style>
  <w:style w:type="numbering" w:customStyle="1" w:styleId="NoList11123">
    <w:name w:val="No List11123"/>
    <w:next w:val="NoList"/>
    <w:uiPriority w:val="99"/>
    <w:semiHidden/>
    <w:unhideWhenUsed/>
    <w:rsid w:val="00783D22"/>
  </w:style>
  <w:style w:type="numbering" w:customStyle="1" w:styleId="12220">
    <w:name w:val="無清單1222"/>
    <w:next w:val="NoList"/>
    <w:uiPriority w:val="99"/>
    <w:semiHidden/>
    <w:unhideWhenUsed/>
    <w:rsid w:val="00783D22"/>
  </w:style>
  <w:style w:type="numbering" w:customStyle="1" w:styleId="111220">
    <w:name w:val="無清單11122"/>
    <w:next w:val="NoList"/>
    <w:uiPriority w:val="99"/>
    <w:semiHidden/>
    <w:unhideWhenUsed/>
    <w:rsid w:val="00783D22"/>
  </w:style>
  <w:style w:type="table" w:customStyle="1" w:styleId="TableGrid1121">
    <w:name w:val="Table Grid1121"/>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83D22"/>
  </w:style>
  <w:style w:type="table" w:customStyle="1" w:styleId="TableGrid9">
    <w:name w:val="Table Grid9"/>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83D22"/>
  </w:style>
  <w:style w:type="numbering" w:customStyle="1" w:styleId="151">
    <w:name w:val="リストなし15"/>
    <w:next w:val="NoList"/>
    <w:uiPriority w:val="99"/>
    <w:semiHidden/>
    <w:unhideWhenUsed/>
    <w:rsid w:val="00783D22"/>
  </w:style>
  <w:style w:type="table" w:customStyle="1" w:styleId="TableGrid15">
    <w:name w:val="Table Grid1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83D22"/>
  </w:style>
  <w:style w:type="table" w:customStyle="1" w:styleId="35">
    <w:name w:val="网格型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83D22"/>
  </w:style>
  <w:style w:type="numbering" w:customStyle="1" w:styleId="NoList35">
    <w:name w:val="No List35"/>
    <w:next w:val="NoList"/>
    <w:uiPriority w:val="99"/>
    <w:semiHidden/>
    <w:rsid w:val="00783D22"/>
  </w:style>
  <w:style w:type="table" w:customStyle="1" w:styleId="TableGrid45">
    <w:name w:val="Table Grid4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83D22"/>
  </w:style>
  <w:style w:type="numbering" w:customStyle="1" w:styleId="160">
    <w:name w:val="無清單16"/>
    <w:next w:val="NoList"/>
    <w:uiPriority w:val="99"/>
    <w:semiHidden/>
    <w:unhideWhenUsed/>
    <w:rsid w:val="00783D22"/>
  </w:style>
  <w:style w:type="numbering" w:customStyle="1" w:styleId="115">
    <w:name w:val="無清單115"/>
    <w:next w:val="NoList"/>
    <w:uiPriority w:val="99"/>
    <w:semiHidden/>
    <w:unhideWhenUsed/>
    <w:rsid w:val="00783D22"/>
  </w:style>
  <w:style w:type="table" w:customStyle="1" w:styleId="153">
    <w:name w:val="表格格線15"/>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83D22"/>
  </w:style>
  <w:style w:type="numbering" w:customStyle="1" w:styleId="240">
    <w:name w:val="无列表24"/>
    <w:next w:val="NoList"/>
    <w:uiPriority w:val="99"/>
    <w:semiHidden/>
    <w:unhideWhenUsed/>
    <w:rsid w:val="00783D22"/>
  </w:style>
  <w:style w:type="numbering" w:customStyle="1" w:styleId="NoList125">
    <w:name w:val="No List125"/>
    <w:next w:val="NoList"/>
    <w:uiPriority w:val="99"/>
    <w:semiHidden/>
    <w:unhideWhenUsed/>
    <w:rsid w:val="00783D22"/>
  </w:style>
  <w:style w:type="numbering" w:customStyle="1" w:styleId="1150">
    <w:name w:val="リストなし115"/>
    <w:next w:val="NoList"/>
    <w:uiPriority w:val="99"/>
    <w:semiHidden/>
    <w:unhideWhenUsed/>
    <w:rsid w:val="00783D22"/>
  </w:style>
  <w:style w:type="numbering" w:customStyle="1" w:styleId="1151">
    <w:name w:val="无列表115"/>
    <w:next w:val="NoList"/>
    <w:semiHidden/>
    <w:rsid w:val="00783D22"/>
  </w:style>
  <w:style w:type="numbering" w:customStyle="1" w:styleId="NoList215">
    <w:name w:val="No List215"/>
    <w:next w:val="NoList"/>
    <w:semiHidden/>
    <w:rsid w:val="00783D22"/>
  </w:style>
  <w:style w:type="numbering" w:customStyle="1" w:styleId="NoList315">
    <w:name w:val="No List315"/>
    <w:next w:val="NoList"/>
    <w:uiPriority w:val="99"/>
    <w:semiHidden/>
    <w:rsid w:val="00783D22"/>
  </w:style>
  <w:style w:type="numbering" w:customStyle="1" w:styleId="125">
    <w:name w:val="無清單125"/>
    <w:next w:val="NoList"/>
    <w:uiPriority w:val="99"/>
    <w:semiHidden/>
    <w:unhideWhenUsed/>
    <w:rsid w:val="00783D22"/>
  </w:style>
  <w:style w:type="numbering" w:customStyle="1" w:styleId="1115">
    <w:name w:val="無清單1115"/>
    <w:next w:val="NoList"/>
    <w:uiPriority w:val="99"/>
    <w:semiHidden/>
    <w:unhideWhenUsed/>
    <w:rsid w:val="00783D22"/>
  </w:style>
  <w:style w:type="table" w:customStyle="1" w:styleId="TableGrid114">
    <w:name w:val="Table Grid114"/>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83D22"/>
  </w:style>
  <w:style w:type="numbering" w:customStyle="1" w:styleId="NoList1124">
    <w:name w:val="No List1124"/>
    <w:next w:val="NoList"/>
    <w:uiPriority w:val="99"/>
    <w:semiHidden/>
    <w:unhideWhenUsed/>
    <w:rsid w:val="00783D22"/>
  </w:style>
  <w:style w:type="table" w:customStyle="1" w:styleId="TableGrid53">
    <w:name w:val="Table Grid53"/>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783D22"/>
  </w:style>
  <w:style w:type="numbering" w:customStyle="1" w:styleId="11140">
    <w:name w:val="リストなし1114"/>
    <w:next w:val="NoList"/>
    <w:uiPriority w:val="99"/>
    <w:semiHidden/>
    <w:unhideWhenUsed/>
    <w:rsid w:val="00783D22"/>
  </w:style>
  <w:style w:type="numbering" w:customStyle="1" w:styleId="11141">
    <w:name w:val="无列表1114"/>
    <w:next w:val="NoList"/>
    <w:semiHidden/>
    <w:rsid w:val="00783D22"/>
  </w:style>
  <w:style w:type="numbering" w:customStyle="1" w:styleId="NoList2114">
    <w:name w:val="No List2114"/>
    <w:next w:val="NoList"/>
    <w:semiHidden/>
    <w:rsid w:val="00783D22"/>
  </w:style>
  <w:style w:type="numbering" w:customStyle="1" w:styleId="NoList3114">
    <w:name w:val="No List3114"/>
    <w:next w:val="NoList"/>
    <w:uiPriority w:val="99"/>
    <w:semiHidden/>
    <w:rsid w:val="00783D22"/>
  </w:style>
  <w:style w:type="numbering" w:customStyle="1" w:styleId="NoList11114">
    <w:name w:val="No List11114"/>
    <w:next w:val="NoList"/>
    <w:uiPriority w:val="99"/>
    <w:semiHidden/>
    <w:unhideWhenUsed/>
    <w:rsid w:val="00783D22"/>
  </w:style>
  <w:style w:type="numbering" w:customStyle="1" w:styleId="1214">
    <w:name w:val="無清單1214"/>
    <w:next w:val="NoList"/>
    <w:uiPriority w:val="99"/>
    <w:semiHidden/>
    <w:unhideWhenUsed/>
    <w:rsid w:val="00783D22"/>
  </w:style>
  <w:style w:type="numbering" w:customStyle="1" w:styleId="111140">
    <w:name w:val="無清單11114"/>
    <w:next w:val="NoList"/>
    <w:uiPriority w:val="99"/>
    <w:semiHidden/>
    <w:unhideWhenUsed/>
    <w:rsid w:val="00783D22"/>
  </w:style>
  <w:style w:type="numbering" w:customStyle="1" w:styleId="NoList54">
    <w:name w:val="No List54"/>
    <w:next w:val="NoList"/>
    <w:uiPriority w:val="99"/>
    <w:semiHidden/>
    <w:unhideWhenUsed/>
    <w:rsid w:val="00783D22"/>
  </w:style>
  <w:style w:type="table" w:customStyle="1" w:styleId="TableGrid63">
    <w:name w:val="Table Grid63"/>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783D22"/>
  </w:style>
  <w:style w:type="numbering" w:customStyle="1" w:styleId="1241">
    <w:name w:val="リストなし124"/>
    <w:next w:val="NoList"/>
    <w:uiPriority w:val="99"/>
    <w:semiHidden/>
    <w:unhideWhenUsed/>
    <w:rsid w:val="00783D22"/>
  </w:style>
  <w:style w:type="table" w:customStyle="1" w:styleId="TableGrid123">
    <w:name w:val="Table Grid123"/>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83D22"/>
  </w:style>
  <w:style w:type="table" w:customStyle="1" w:styleId="323">
    <w:name w:val="网格型323"/>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83D22"/>
  </w:style>
  <w:style w:type="numbering" w:customStyle="1" w:styleId="NoList324">
    <w:name w:val="No List324"/>
    <w:next w:val="NoList"/>
    <w:uiPriority w:val="99"/>
    <w:semiHidden/>
    <w:rsid w:val="00783D22"/>
  </w:style>
  <w:style w:type="table" w:customStyle="1" w:styleId="TableGrid423">
    <w:name w:val="Table Grid423"/>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783D22"/>
  </w:style>
  <w:style w:type="numbering" w:customStyle="1" w:styleId="1124">
    <w:name w:val="無清單1124"/>
    <w:next w:val="NoList"/>
    <w:uiPriority w:val="99"/>
    <w:semiHidden/>
    <w:unhideWhenUsed/>
    <w:rsid w:val="00783D22"/>
  </w:style>
  <w:style w:type="table" w:customStyle="1" w:styleId="1234">
    <w:name w:val="表格格線123"/>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83D22"/>
  </w:style>
  <w:style w:type="numbering" w:customStyle="1" w:styleId="NoList1223">
    <w:name w:val="No List1223"/>
    <w:next w:val="NoList"/>
    <w:uiPriority w:val="99"/>
    <w:semiHidden/>
    <w:unhideWhenUsed/>
    <w:rsid w:val="00783D22"/>
  </w:style>
  <w:style w:type="numbering" w:customStyle="1" w:styleId="11231">
    <w:name w:val="リストなし1123"/>
    <w:next w:val="NoList"/>
    <w:uiPriority w:val="99"/>
    <w:semiHidden/>
    <w:unhideWhenUsed/>
    <w:rsid w:val="00783D22"/>
  </w:style>
  <w:style w:type="numbering" w:customStyle="1" w:styleId="11232">
    <w:name w:val="无列表1123"/>
    <w:next w:val="NoList"/>
    <w:semiHidden/>
    <w:rsid w:val="00783D22"/>
  </w:style>
  <w:style w:type="numbering" w:customStyle="1" w:styleId="NoList2123">
    <w:name w:val="No List2123"/>
    <w:next w:val="NoList"/>
    <w:semiHidden/>
    <w:rsid w:val="00783D22"/>
  </w:style>
  <w:style w:type="numbering" w:customStyle="1" w:styleId="NoList3123">
    <w:name w:val="No List3123"/>
    <w:next w:val="NoList"/>
    <w:uiPriority w:val="99"/>
    <w:semiHidden/>
    <w:rsid w:val="00783D22"/>
  </w:style>
  <w:style w:type="numbering" w:customStyle="1" w:styleId="NoList11124">
    <w:name w:val="No List11124"/>
    <w:next w:val="NoList"/>
    <w:uiPriority w:val="99"/>
    <w:semiHidden/>
    <w:unhideWhenUsed/>
    <w:rsid w:val="00783D22"/>
  </w:style>
  <w:style w:type="numbering" w:customStyle="1" w:styleId="12230">
    <w:name w:val="無清單1223"/>
    <w:next w:val="NoList"/>
    <w:uiPriority w:val="99"/>
    <w:semiHidden/>
    <w:unhideWhenUsed/>
    <w:rsid w:val="00783D22"/>
  </w:style>
  <w:style w:type="numbering" w:customStyle="1" w:styleId="111230">
    <w:name w:val="無清單11123"/>
    <w:next w:val="NoList"/>
    <w:uiPriority w:val="99"/>
    <w:semiHidden/>
    <w:unhideWhenUsed/>
    <w:rsid w:val="00783D22"/>
  </w:style>
  <w:style w:type="table" w:customStyle="1" w:styleId="116">
    <w:name w:val="网格型11"/>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783D22"/>
  </w:style>
  <w:style w:type="table" w:customStyle="1" w:styleId="215">
    <w:name w:val="网格型21"/>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783D22"/>
  </w:style>
  <w:style w:type="numbering" w:customStyle="1" w:styleId="NoList1132">
    <w:name w:val="No List1132"/>
    <w:next w:val="NoList"/>
    <w:uiPriority w:val="99"/>
    <w:semiHidden/>
    <w:unhideWhenUsed/>
    <w:rsid w:val="00783D22"/>
  </w:style>
  <w:style w:type="numbering" w:customStyle="1" w:styleId="NoList412">
    <w:name w:val="No List412"/>
    <w:next w:val="NoList"/>
    <w:uiPriority w:val="99"/>
    <w:semiHidden/>
    <w:unhideWhenUsed/>
    <w:rsid w:val="00783D22"/>
  </w:style>
  <w:style w:type="table" w:customStyle="1" w:styleId="TableGrid1122">
    <w:name w:val="Table Grid1122"/>
    <w:basedOn w:val="TableNormal"/>
    <w:next w:val="TableGrid"/>
    <w:uiPriority w:val="39"/>
    <w:qFormat/>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83D22"/>
  </w:style>
  <w:style w:type="numbering" w:customStyle="1" w:styleId="NoList12112">
    <w:name w:val="No List12112"/>
    <w:next w:val="NoList"/>
    <w:uiPriority w:val="99"/>
    <w:semiHidden/>
    <w:unhideWhenUsed/>
    <w:rsid w:val="00783D22"/>
  </w:style>
  <w:style w:type="numbering" w:customStyle="1" w:styleId="111121">
    <w:name w:val="リストなし11112"/>
    <w:next w:val="NoList"/>
    <w:uiPriority w:val="99"/>
    <w:semiHidden/>
    <w:unhideWhenUsed/>
    <w:rsid w:val="00783D22"/>
  </w:style>
  <w:style w:type="numbering" w:customStyle="1" w:styleId="111122">
    <w:name w:val="无列表11112"/>
    <w:next w:val="NoList"/>
    <w:semiHidden/>
    <w:rsid w:val="00783D22"/>
  </w:style>
  <w:style w:type="numbering" w:customStyle="1" w:styleId="NoList21112">
    <w:name w:val="No List21112"/>
    <w:next w:val="NoList"/>
    <w:semiHidden/>
    <w:rsid w:val="00783D22"/>
  </w:style>
  <w:style w:type="numbering" w:customStyle="1" w:styleId="NoList31112">
    <w:name w:val="No List31112"/>
    <w:next w:val="NoList"/>
    <w:uiPriority w:val="99"/>
    <w:semiHidden/>
    <w:rsid w:val="00783D22"/>
  </w:style>
  <w:style w:type="numbering" w:customStyle="1" w:styleId="NoList111112">
    <w:name w:val="No List111112"/>
    <w:next w:val="NoList"/>
    <w:uiPriority w:val="99"/>
    <w:semiHidden/>
    <w:unhideWhenUsed/>
    <w:rsid w:val="00783D22"/>
  </w:style>
  <w:style w:type="numbering" w:customStyle="1" w:styleId="121120">
    <w:name w:val="無清單12112"/>
    <w:next w:val="NoList"/>
    <w:uiPriority w:val="99"/>
    <w:semiHidden/>
    <w:unhideWhenUsed/>
    <w:rsid w:val="00783D22"/>
  </w:style>
  <w:style w:type="numbering" w:customStyle="1" w:styleId="1111120">
    <w:name w:val="無清單111112"/>
    <w:next w:val="NoList"/>
    <w:uiPriority w:val="99"/>
    <w:semiHidden/>
    <w:unhideWhenUsed/>
    <w:rsid w:val="00783D22"/>
  </w:style>
  <w:style w:type="numbering" w:customStyle="1" w:styleId="NoList1312">
    <w:name w:val="No List1312"/>
    <w:next w:val="NoList"/>
    <w:uiPriority w:val="99"/>
    <w:semiHidden/>
    <w:unhideWhenUsed/>
    <w:rsid w:val="00783D22"/>
  </w:style>
  <w:style w:type="numbering" w:customStyle="1" w:styleId="12121">
    <w:name w:val="リストなし1212"/>
    <w:next w:val="NoList"/>
    <w:uiPriority w:val="99"/>
    <w:semiHidden/>
    <w:unhideWhenUsed/>
    <w:rsid w:val="00783D22"/>
  </w:style>
  <w:style w:type="numbering" w:customStyle="1" w:styleId="12122">
    <w:name w:val="无列表1212"/>
    <w:next w:val="NoList"/>
    <w:semiHidden/>
    <w:rsid w:val="00783D22"/>
  </w:style>
  <w:style w:type="numbering" w:customStyle="1" w:styleId="NoList2212">
    <w:name w:val="No List2212"/>
    <w:next w:val="NoList"/>
    <w:semiHidden/>
    <w:rsid w:val="00783D22"/>
  </w:style>
  <w:style w:type="numbering" w:customStyle="1" w:styleId="NoList3212">
    <w:name w:val="No List3212"/>
    <w:next w:val="NoList"/>
    <w:uiPriority w:val="99"/>
    <w:semiHidden/>
    <w:rsid w:val="00783D22"/>
  </w:style>
  <w:style w:type="numbering" w:customStyle="1" w:styleId="NoList11212">
    <w:name w:val="No List11212"/>
    <w:next w:val="NoList"/>
    <w:uiPriority w:val="99"/>
    <w:semiHidden/>
    <w:unhideWhenUsed/>
    <w:rsid w:val="00783D22"/>
  </w:style>
  <w:style w:type="numbering" w:customStyle="1" w:styleId="13120">
    <w:name w:val="無清單1312"/>
    <w:next w:val="NoList"/>
    <w:uiPriority w:val="99"/>
    <w:semiHidden/>
    <w:unhideWhenUsed/>
    <w:rsid w:val="00783D22"/>
  </w:style>
  <w:style w:type="numbering" w:customStyle="1" w:styleId="112120">
    <w:name w:val="無清單11212"/>
    <w:next w:val="NoList"/>
    <w:uiPriority w:val="99"/>
    <w:semiHidden/>
    <w:unhideWhenUsed/>
    <w:rsid w:val="00783D22"/>
  </w:style>
  <w:style w:type="numbering" w:customStyle="1" w:styleId="2112">
    <w:name w:val="无列表2112"/>
    <w:next w:val="NoList"/>
    <w:uiPriority w:val="99"/>
    <w:semiHidden/>
    <w:unhideWhenUsed/>
    <w:rsid w:val="00783D22"/>
  </w:style>
  <w:style w:type="numbering" w:customStyle="1" w:styleId="NoList12212">
    <w:name w:val="No List12212"/>
    <w:next w:val="NoList"/>
    <w:uiPriority w:val="99"/>
    <w:semiHidden/>
    <w:unhideWhenUsed/>
    <w:rsid w:val="00783D22"/>
  </w:style>
  <w:style w:type="numbering" w:customStyle="1" w:styleId="112121">
    <w:name w:val="リストなし11212"/>
    <w:next w:val="NoList"/>
    <w:uiPriority w:val="99"/>
    <w:semiHidden/>
    <w:unhideWhenUsed/>
    <w:rsid w:val="00783D22"/>
  </w:style>
  <w:style w:type="numbering" w:customStyle="1" w:styleId="112122">
    <w:name w:val="无列表11212"/>
    <w:next w:val="NoList"/>
    <w:semiHidden/>
    <w:rsid w:val="00783D22"/>
  </w:style>
  <w:style w:type="numbering" w:customStyle="1" w:styleId="NoList21212">
    <w:name w:val="No List21212"/>
    <w:next w:val="NoList"/>
    <w:semiHidden/>
    <w:rsid w:val="00783D22"/>
  </w:style>
  <w:style w:type="numbering" w:customStyle="1" w:styleId="NoList31212">
    <w:name w:val="No List31212"/>
    <w:next w:val="NoList"/>
    <w:uiPriority w:val="99"/>
    <w:semiHidden/>
    <w:rsid w:val="00783D22"/>
  </w:style>
  <w:style w:type="numbering" w:customStyle="1" w:styleId="NoList111212">
    <w:name w:val="No List111212"/>
    <w:next w:val="NoList"/>
    <w:uiPriority w:val="99"/>
    <w:semiHidden/>
    <w:unhideWhenUsed/>
    <w:rsid w:val="00783D22"/>
  </w:style>
  <w:style w:type="numbering" w:customStyle="1" w:styleId="12212">
    <w:name w:val="無清單12212"/>
    <w:next w:val="NoList"/>
    <w:uiPriority w:val="99"/>
    <w:semiHidden/>
    <w:unhideWhenUsed/>
    <w:rsid w:val="00783D22"/>
  </w:style>
  <w:style w:type="numbering" w:customStyle="1" w:styleId="111212">
    <w:name w:val="無清單111212"/>
    <w:next w:val="NoList"/>
    <w:uiPriority w:val="99"/>
    <w:semiHidden/>
    <w:unhideWhenUsed/>
    <w:rsid w:val="00783D22"/>
  </w:style>
  <w:style w:type="character" w:customStyle="1" w:styleId="NumberedListChar">
    <w:name w:val="Numbered List Char"/>
    <w:basedOn w:val="ListParagraphChar"/>
    <w:link w:val="NumberedList"/>
    <w:qFormat/>
    <w:rsid w:val="00783D22"/>
    <w:rPr>
      <w:rFonts w:ascii="Times New Roman" w:eastAsia="MS Mincho" w:hAnsi="Times New Roman"/>
      <w:sz w:val="24"/>
      <w:szCs w:val="24"/>
      <w:lang w:val="en-US" w:eastAsia="ko-KR"/>
    </w:rPr>
  </w:style>
  <w:style w:type="paragraph" w:customStyle="1" w:styleId="Doc-text2">
    <w:name w:val="Doc-text2"/>
    <w:basedOn w:val="Normal"/>
    <w:link w:val="Doc-text2Char"/>
    <w:qFormat/>
    <w:rsid w:val="00783D2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783D22"/>
    <w:rPr>
      <w:rFonts w:ascii="Arial" w:eastAsia="MS Mincho" w:hAnsi="Arial" w:cs="Arial"/>
      <w:lang w:val="en-GB" w:eastAsia="ja-JP"/>
    </w:rPr>
  </w:style>
  <w:style w:type="character" w:customStyle="1" w:styleId="11Char">
    <w:name w:val="1.1 Char"/>
    <w:qFormat/>
    <w:rsid w:val="00783D22"/>
    <w:rPr>
      <w:rFonts w:ascii="Arial" w:eastAsia="MS Mincho" w:hAnsi="Arial"/>
      <w:b/>
      <w:bCs/>
      <w:sz w:val="24"/>
      <w:szCs w:val="26"/>
    </w:rPr>
  </w:style>
  <w:style w:type="character" w:customStyle="1" w:styleId="1b">
    <w:name w:val="明显强调1"/>
    <w:uiPriority w:val="21"/>
    <w:qFormat/>
    <w:rsid w:val="00783D22"/>
    <w:rPr>
      <w:b/>
      <w:bCs/>
      <w:i/>
      <w:iCs/>
      <w:color w:val="4F81BD"/>
    </w:rPr>
  </w:style>
  <w:style w:type="paragraph" w:customStyle="1" w:styleId="MediumGrid21">
    <w:name w:val="Medium Grid 21"/>
    <w:uiPriority w:val="1"/>
    <w:qFormat/>
    <w:rsid w:val="00783D2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83D22"/>
    <w:pPr>
      <w:overflowPunct w:val="0"/>
      <w:autoSpaceDE w:val="0"/>
      <w:autoSpaceDN w:val="0"/>
      <w:adjustRightInd w:val="0"/>
      <w:spacing w:before="120" w:after="120"/>
      <w:ind w:left="720"/>
      <w:jc w:val="both"/>
      <w:textAlignment w:val="baseline"/>
    </w:pPr>
    <w:rPr>
      <w:sz w:val="24"/>
      <w:lang w:val="fr-FR" w:eastAsia="ko-KR"/>
    </w:rPr>
  </w:style>
  <w:style w:type="paragraph" w:customStyle="1" w:styleId="Observation">
    <w:name w:val="Observation"/>
    <w:basedOn w:val="Normal"/>
    <w:uiPriority w:val="99"/>
    <w:qFormat/>
    <w:rsid w:val="00783D22"/>
    <w:pPr>
      <w:numPr>
        <w:numId w:val="8"/>
      </w:numPr>
      <w:tabs>
        <w:tab w:val="left" w:pos="1701"/>
      </w:tabs>
      <w:overflowPunct w:val="0"/>
      <w:autoSpaceDE w:val="0"/>
      <w:autoSpaceDN w:val="0"/>
      <w:adjustRightInd w:val="0"/>
      <w:spacing w:before="120" w:after="120"/>
      <w:ind w:left="1211"/>
      <w:jc w:val="both"/>
      <w:textAlignment w:val="baseline"/>
    </w:pPr>
    <w:rPr>
      <w:rFonts w:ascii="Arial" w:hAnsi="Arial"/>
      <w:b/>
      <w:bCs/>
      <w:lang w:eastAsia="ko-KR"/>
    </w:rPr>
  </w:style>
  <w:style w:type="character" w:styleId="Emphasis">
    <w:name w:val="Emphasis"/>
    <w:qFormat/>
    <w:rsid w:val="00783D22"/>
    <w:rPr>
      <w:rFonts w:ascii="Times New Roman" w:hAnsi="Times New Roman" w:cs="Times New Roman" w:hint="default"/>
      <w:i/>
      <w:iCs/>
    </w:rPr>
  </w:style>
  <w:style w:type="paragraph" w:styleId="NoSpacing">
    <w:name w:val="No Spacing"/>
    <w:basedOn w:val="Normal"/>
    <w:uiPriority w:val="1"/>
    <w:qFormat/>
    <w:rsid w:val="00783D22"/>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783D22"/>
    <w:rPr>
      <w:b/>
      <w:bCs w:val="0"/>
      <w:i/>
      <w:iCs w:val="0"/>
      <w:color w:val="4F81BD"/>
    </w:rPr>
  </w:style>
  <w:style w:type="character" w:styleId="SubtleReference">
    <w:name w:val="Subtle Reference"/>
    <w:uiPriority w:val="31"/>
    <w:qFormat/>
    <w:rsid w:val="00783D22"/>
    <w:rPr>
      <w:smallCaps/>
      <w:color w:val="C0504D"/>
      <w:u w:val="single"/>
    </w:rPr>
  </w:style>
  <w:style w:type="character" w:styleId="IntenseReference">
    <w:name w:val="Intense Reference"/>
    <w:qFormat/>
    <w:rsid w:val="00783D22"/>
    <w:rPr>
      <w:b/>
      <w:bCs w:val="0"/>
      <w:smallCaps/>
      <w:color w:val="C0504D"/>
      <w:spacing w:val="5"/>
      <w:u w:val="single"/>
    </w:rPr>
  </w:style>
  <w:style w:type="paragraph" w:customStyle="1" w:styleId="Header-3gppTdoc">
    <w:name w:val="Header-3gpp Tdoc"/>
    <w:basedOn w:val="Header"/>
    <w:link w:val="Header-3gppTdocChar"/>
    <w:qFormat/>
    <w:rsid w:val="00783D22"/>
    <w:pPr>
      <w:widowControl/>
      <w:tabs>
        <w:tab w:val="center" w:pos="4153"/>
        <w:tab w:val="right" w:pos="9360"/>
      </w:tabs>
      <w:spacing w:before="120" w:after="120"/>
      <w:jc w:val="both"/>
    </w:pPr>
    <w:rPr>
      <w:rFonts w:eastAsia="MS Mincho" w:cs="Arial"/>
      <w:noProof w:val="0"/>
      <w:sz w:val="24"/>
      <w:szCs w:val="24"/>
      <w:lang w:val="en-US" w:eastAsia="ko-KR"/>
    </w:rPr>
  </w:style>
  <w:style w:type="character" w:customStyle="1" w:styleId="Header-3gppTdocChar">
    <w:name w:val="Header-3gpp Tdoc Char"/>
    <w:basedOn w:val="DefaultParagraphFont"/>
    <w:link w:val="Header-3gppTdoc"/>
    <w:qFormat/>
    <w:rsid w:val="00783D22"/>
    <w:rPr>
      <w:rFonts w:ascii="Arial" w:eastAsia="MS Mincho" w:hAnsi="Arial" w:cs="Arial"/>
      <w:b/>
      <w:sz w:val="24"/>
      <w:szCs w:val="24"/>
      <w:lang w:val="en-US" w:eastAsia="ko-KR"/>
    </w:rPr>
  </w:style>
  <w:style w:type="numbering" w:customStyle="1" w:styleId="13111">
    <w:name w:val="无列表1311"/>
    <w:next w:val="NoList"/>
    <w:semiHidden/>
    <w:rsid w:val="00783D22"/>
  </w:style>
  <w:style w:type="numbering" w:customStyle="1" w:styleId="NoList4111">
    <w:name w:val="No List4111"/>
    <w:next w:val="NoList"/>
    <w:uiPriority w:val="99"/>
    <w:semiHidden/>
    <w:unhideWhenUsed/>
    <w:rsid w:val="00783D22"/>
  </w:style>
  <w:style w:type="numbering" w:customStyle="1" w:styleId="2211">
    <w:name w:val="无列表2211"/>
    <w:next w:val="NoList"/>
    <w:uiPriority w:val="99"/>
    <w:semiHidden/>
    <w:unhideWhenUsed/>
    <w:rsid w:val="00783D22"/>
  </w:style>
  <w:style w:type="numbering" w:customStyle="1" w:styleId="NoList121111">
    <w:name w:val="No List121111"/>
    <w:next w:val="NoList"/>
    <w:uiPriority w:val="99"/>
    <w:semiHidden/>
    <w:unhideWhenUsed/>
    <w:rsid w:val="00783D22"/>
  </w:style>
  <w:style w:type="numbering" w:customStyle="1" w:styleId="1111111">
    <w:name w:val="リストなし111111"/>
    <w:next w:val="NoList"/>
    <w:uiPriority w:val="99"/>
    <w:semiHidden/>
    <w:unhideWhenUsed/>
    <w:rsid w:val="00783D22"/>
  </w:style>
  <w:style w:type="numbering" w:customStyle="1" w:styleId="1111112">
    <w:name w:val="无列表111111"/>
    <w:next w:val="NoList"/>
    <w:semiHidden/>
    <w:rsid w:val="00783D22"/>
  </w:style>
  <w:style w:type="numbering" w:customStyle="1" w:styleId="NoList211111">
    <w:name w:val="No List211111"/>
    <w:next w:val="NoList"/>
    <w:semiHidden/>
    <w:rsid w:val="00783D22"/>
  </w:style>
  <w:style w:type="numbering" w:customStyle="1" w:styleId="NoList311111">
    <w:name w:val="No List311111"/>
    <w:next w:val="NoList"/>
    <w:uiPriority w:val="99"/>
    <w:semiHidden/>
    <w:rsid w:val="00783D22"/>
  </w:style>
  <w:style w:type="numbering" w:customStyle="1" w:styleId="NoList1111111">
    <w:name w:val="No List1111111"/>
    <w:next w:val="NoList"/>
    <w:uiPriority w:val="99"/>
    <w:semiHidden/>
    <w:unhideWhenUsed/>
    <w:rsid w:val="00783D22"/>
  </w:style>
  <w:style w:type="numbering" w:customStyle="1" w:styleId="121111">
    <w:name w:val="無清單121111"/>
    <w:next w:val="NoList"/>
    <w:uiPriority w:val="99"/>
    <w:semiHidden/>
    <w:unhideWhenUsed/>
    <w:rsid w:val="00783D22"/>
  </w:style>
  <w:style w:type="numbering" w:customStyle="1" w:styleId="11111110">
    <w:name w:val="無清單1111111"/>
    <w:next w:val="NoList"/>
    <w:uiPriority w:val="99"/>
    <w:semiHidden/>
    <w:unhideWhenUsed/>
    <w:rsid w:val="00783D22"/>
  </w:style>
  <w:style w:type="numbering" w:customStyle="1" w:styleId="NoList13111">
    <w:name w:val="No List13111"/>
    <w:next w:val="NoList"/>
    <w:uiPriority w:val="99"/>
    <w:semiHidden/>
    <w:unhideWhenUsed/>
    <w:rsid w:val="00783D22"/>
  </w:style>
  <w:style w:type="numbering" w:customStyle="1" w:styleId="121110">
    <w:name w:val="リストなし12111"/>
    <w:next w:val="NoList"/>
    <w:uiPriority w:val="99"/>
    <w:semiHidden/>
    <w:unhideWhenUsed/>
    <w:rsid w:val="00783D22"/>
  </w:style>
  <w:style w:type="numbering" w:customStyle="1" w:styleId="121112">
    <w:name w:val="无列表12111"/>
    <w:next w:val="NoList"/>
    <w:semiHidden/>
    <w:rsid w:val="00783D22"/>
  </w:style>
  <w:style w:type="numbering" w:customStyle="1" w:styleId="NoList22111">
    <w:name w:val="No List22111"/>
    <w:next w:val="NoList"/>
    <w:semiHidden/>
    <w:rsid w:val="00783D22"/>
  </w:style>
  <w:style w:type="numbering" w:customStyle="1" w:styleId="NoList32111">
    <w:name w:val="No List32111"/>
    <w:next w:val="NoList"/>
    <w:uiPriority w:val="99"/>
    <w:semiHidden/>
    <w:rsid w:val="00783D22"/>
  </w:style>
  <w:style w:type="numbering" w:customStyle="1" w:styleId="NoList112111">
    <w:name w:val="No List112111"/>
    <w:next w:val="NoList"/>
    <w:uiPriority w:val="99"/>
    <w:semiHidden/>
    <w:unhideWhenUsed/>
    <w:rsid w:val="00783D22"/>
  </w:style>
  <w:style w:type="numbering" w:customStyle="1" w:styleId="131110">
    <w:name w:val="無清單13111"/>
    <w:next w:val="NoList"/>
    <w:uiPriority w:val="99"/>
    <w:semiHidden/>
    <w:unhideWhenUsed/>
    <w:rsid w:val="00783D22"/>
  </w:style>
  <w:style w:type="numbering" w:customStyle="1" w:styleId="1121110">
    <w:name w:val="無清單112111"/>
    <w:next w:val="NoList"/>
    <w:uiPriority w:val="99"/>
    <w:semiHidden/>
    <w:unhideWhenUsed/>
    <w:rsid w:val="00783D22"/>
  </w:style>
  <w:style w:type="numbering" w:customStyle="1" w:styleId="21111">
    <w:name w:val="无列表21111"/>
    <w:next w:val="NoList"/>
    <w:uiPriority w:val="99"/>
    <w:semiHidden/>
    <w:unhideWhenUsed/>
    <w:rsid w:val="00783D22"/>
  </w:style>
  <w:style w:type="numbering" w:customStyle="1" w:styleId="NoList122111">
    <w:name w:val="No List122111"/>
    <w:next w:val="NoList"/>
    <w:uiPriority w:val="99"/>
    <w:semiHidden/>
    <w:unhideWhenUsed/>
    <w:rsid w:val="00783D22"/>
  </w:style>
  <w:style w:type="numbering" w:customStyle="1" w:styleId="1121111">
    <w:name w:val="リストなし112111"/>
    <w:next w:val="NoList"/>
    <w:uiPriority w:val="99"/>
    <w:semiHidden/>
    <w:unhideWhenUsed/>
    <w:rsid w:val="00783D22"/>
  </w:style>
  <w:style w:type="numbering" w:customStyle="1" w:styleId="1121112">
    <w:name w:val="无列表112111"/>
    <w:next w:val="NoList"/>
    <w:semiHidden/>
    <w:rsid w:val="00783D22"/>
  </w:style>
  <w:style w:type="numbering" w:customStyle="1" w:styleId="NoList212111">
    <w:name w:val="No List212111"/>
    <w:next w:val="NoList"/>
    <w:semiHidden/>
    <w:rsid w:val="00783D22"/>
  </w:style>
  <w:style w:type="numbering" w:customStyle="1" w:styleId="NoList312111">
    <w:name w:val="No List312111"/>
    <w:next w:val="NoList"/>
    <w:uiPriority w:val="99"/>
    <w:semiHidden/>
    <w:rsid w:val="00783D22"/>
  </w:style>
  <w:style w:type="numbering" w:customStyle="1" w:styleId="NoList1112111">
    <w:name w:val="No List1112111"/>
    <w:next w:val="NoList"/>
    <w:uiPriority w:val="99"/>
    <w:semiHidden/>
    <w:unhideWhenUsed/>
    <w:rsid w:val="00783D22"/>
  </w:style>
  <w:style w:type="numbering" w:customStyle="1" w:styleId="122111">
    <w:name w:val="無清單122111"/>
    <w:next w:val="NoList"/>
    <w:uiPriority w:val="99"/>
    <w:semiHidden/>
    <w:unhideWhenUsed/>
    <w:rsid w:val="00783D22"/>
  </w:style>
  <w:style w:type="numbering" w:customStyle="1" w:styleId="1112111">
    <w:name w:val="無清單1112111"/>
    <w:next w:val="NoList"/>
    <w:uiPriority w:val="99"/>
    <w:semiHidden/>
    <w:unhideWhenUsed/>
    <w:rsid w:val="00783D22"/>
  </w:style>
  <w:style w:type="numbering" w:customStyle="1" w:styleId="12210">
    <w:name w:val="无列表1221"/>
    <w:next w:val="NoList"/>
    <w:semiHidden/>
    <w:rsid w:val="00783D22"/>
  </w:style>
  <w:style w:type="character" w:customStyle="1" w:styleId="Char2">
    <w:name w:val="明显引用 Char2"/>
    <w:basedOn w:val="DefaultParagraphFont"/>
    <w:uiPriority w:val="30"/>
    <w:qFormat/>
    <w:rsid w:val="00783D22"/>
    <w:rPr>
      <w:rFonts w:ascii="Times New Roman" w:hAnsi="Times New Roman"/>
      <w:i/>
      <w:iCs/>
      <w:color w:val="4F81BD" w:themeColor="accent1"/>
      <w:lang w:val="en-GB" w:eastAsia="en-US"/>
    </w:rPr>
  </w:style>
  <w:style w:type="character" w:customStyle="1" w:styleId="CharChar35">
    <w:name w:val="Char Char35"/>
    <w:semiHidden/>
    <w:rsid w:val="00783D22"/>
    <w:rPr>
      <w:rFonts w:ascii="Arial" w:hAnsi="Arial"/>
      <w:sz w:val="28"/>
      <w:lang w:val="en-GB" w:eastAsia="ko-KR" w:bidi="ar-SA"/>
    </w:rPr>
  </w:style>
  <w:style w:type="table" w:customStyle="1" w:styleId="TableGrid71">
    <w:name w:val="Table Grid7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783D22"/>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783D2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d">
    <w:name w:val="鮮明引文1"/>
    <w:basedOn w:val="Normal"/>
    <w:next w:val="Normal"/>
    <w:uiPriority w:val="30"/>
    <w:qFormat/>
    <w:rsid w:val="00783D2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ko-KR"/>
    </w:rPr>
  </w:style>
  <w:style w:type="character" w:customStyle="1" w:styleId="Char20">
    <w:name w:val="副标题 Char2"/>
    <w:uiPriority w:val="11"/>
    <w:qFormat/>
    <w:rsid w:val="00783D22"/>
    <w:rPr>
      <w:rFonts w:ascii="Cambria" w:hAnsi="Cambria" w:cs="Times New Roman" w:hint="default"/>
      <w:b/>
      <w:bCs/>
      <w:kern w:val="28"/>
      <w:sz w:val="32"/>
      <w:szCs w:val="32"/>
      <w:lang w:val="en-GB" w:eastAsia="en-US"/>
    </w:rPr>
  </w:style>
  <w:style w:type="character" w:customStyle="1" w:styleId="1e">
    <w:name w:val="副標題 字元1"/>
    <w:qFormat/>
    <w:rsid w:val="00783D22"/>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783D2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83D2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qFormat/>
    <w:rsid w:val="00783D2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uiPriority w:val="99"/>
    <w:semiHidden/>
    <w:rsid w:val="00783D22"/>
    <w:rPr>
      <w:rFonts w:ascii="Times New Roman" w:eastAsia="Batang" w:hAnsi="Times New Roman"/>
      <w:lang w:val="en-GB" w:eastAsia="en-US"/>
    </w:rPr>
  </w:style>
  <w:style w:type="numbering" w:customStyle="1" w:styleId="NoList62">
    <w:name w:val="No List62"/>
    <w:next w:val="NoList"/>
    <w:uiPriority w:val="99"/>
    <w:semiHidden/>
    <w:unhideWhenUsed/>
    <w:rsid w:val="00783D22"/>
  </w:style>
  <w:style w:type="numbering" w:customStyle="1" w:styleId="NoList142">
    <w:name w:val="No List142"/>
    <w:next w:val="NoList"/>
    <w:uiPriority w:val="99"/>
    <w:semiHidden/>
    <w:unhideWhenUsed/>
    <w:rsid w:val="00783D22"/>
  </w:style>
  <w:style w:type="numbering" w:customStyle="1" w:styleId="1323">
    <w:name w:val="リストなし132"/>
    <w:next w:val="NoList"/>
    <w:uiPriority w:val="99"/>
    <w:semiHidden/>
    <w:unhideWhenUsed/>
    <w:rsid w:val="00783D22"/>
  </w:style>
  <w:style w:type="numbering" w:customStyle="1" w:styleId="NoList232">
    <w:name w:val="No List232"/>
    <w:next w:val="NoList"/>
    <w:semiHidden/>
    <w:rsid w:val="00783D22"/>
  </w:style>
  <w:style w:type="numbering" w:customStyle="1" w:styleId="NoList332">
    <w:name w:val="No List332"/>
    <w:next w:val="NoList"/>
    <w:uiPriority w:val="99"/>
    <w:semiHidden/>
    <w:rsid w:val="00783D22"/>
  </w:style>
  <w:style w:type="numbering" w:customStyle="1" w:styleId="1421">
    <w:name w:val="無清單142"/>
    <w:next w:val="NoList"/>
    <w:uiPriority w:val="99"/>
    <w:semiHidden/>
    <w:unhideWhenUsed/>
    <w:rsid w:val="00783D22"/>
  </w:style>
  <w:style w:type="numbering" w:customStyle="1" w:styleId="11321">
    <w:name w:val="無清單1132"/>
    <w:next w:val="NoList"/>
    <w:uiPriority w:val="99"/>
    <w:semiHidden/>
    <w:unhideWhenUsed/>
    <w:rsid w:val="00783D22"/>
  </w:style>
  <w:style w:type="numbering" w:customStyle="1" w:styleId="NoList1232">
    <w:name w:val="No List1232"/>
    <w:next w:val="NoList"/>
    <w:uiPriority w:val="99"/>
    <w:semiHidden/>
    <w:unhideWhenUsed/>
    <w:rsid w:val="00783D22"/>
  </w:style>
  <w:style w:type="numbering" w:customStyle="1" w:styleId="11322">
    <w:name w:val="リストなし1132"/>
    <w:next w:val="NoList"/>
    <w:uiPriority w:val="99"/>
    <w:semiHidden/>
    <w:unhideWhenUsed/>
    <w:rsid w:val="00783D22"/>
  </w:style>
  <w:style w:type="numbering" w:customStyle="1" w:styleId="11323">
    <w:name w:val="无列表1132"/>
    <w:next w:val="NoList"/>
    <w:semiHidden/>
    <w:rsid w:val="00783D22"/>
  </w:style>
  <w:style w:type="numbering" w:customStyle="1" w:styleId="NoList2132">
    <w:name w:val="No List2132"/>
    <w:next w:val="NoList"/>
    <w:semiHidden/>
    <w:rsid w:val="00783D22"/>
  </w:style>
  <w:style w:type="numbering" w:customStyle="1" w:styleId="NoList3132">
    <w:name w:val="No List3132"/>
    <w:next w:val="NoList"/>
    <w:uiPriority w:val="99"/>
    <w:semiHidden/>
    <w:rsid w:val="00783D22"/>
  </w:style>
  <w:style w:type="numbering" w:customStyle="1" w:styleId="NoList11132">
    <w:name w:val="No List11132"/>
    <w:next w:val="NoList"/>
    <w:uiPriority w:val="99"/>
    <w:semiHidden/>
    <w:unhideWhenUsed/>
    <w:rsid w:val="00783D22"/>
  </w:style>
  <w:style w:type="numbering" w:customStyle="1" w:styleId="12321">
    <w:name w:val="無清單1232"/>
    <w:next w:val="NoList"/>
    <w:uiPriority w:val="99"/>
    <w:semiHidden/>
    <w:unhideWhenUsed/>
    <w:rsid w:val="00783D22"/>
  </w:style>
  <w:style w:type="numbering" w:customStyle="1" w:styleId="111320">
    <w:name w:val="無清單11132"/>
    <w:next w:val="NoList"/>
    <w:uiPriority w:val="99"/>
    <w:semiHidden/>
    <w:unhideWhenUsed/>
    <w:rsid w:val="00783D22"/>
  </w:style>
  <w:style w:type="numbering" w:customStyle="1" w:styleId="NoList512">
    <w:name w:val="No List512"/>
    <w:next w:val="NoList"/>
    <w:uiPriority w:val="99"/>
    <w:semiHidden/>
    <w:unhideWhenUsed/>
    <w:rsid w:val="00783D22"/>
  </w:style>
  <w:style w:type="numbering" w:customStyle="1" w:styleId="NoList11311">
    <w:name w:val="No List11311"/>
    <w:next w:val="NoList"/>
    <w:uiPriority w:val="99"/>
    <w:semiHidden/>
    <w:unhideWhenUsed/>
    <w:rsid w:val="00783D22"/>
  </w:style>
  <w:style w:type="numbering" w:customStyle="1" w:styleId="NoList5111">
    <w:name w:val="No List5111"/>
    <w:next w:val="NoList"/>
    <w:uiPriority w:val="99"/>
    <w:semiHidden/>
    <w:unhideWhenUsed/>
    <w:rsid w:val="00783D22"/>
  </w:style>
  <w:style w:type="numbering" w:customStyle="1" w:styleId="NoList611">
    <w:name w:val="No List611"/>
    <w:next w:val="NoList"/>
    <w:uiPriority w:val="99"/>
    <w:semiHidden/>
    <w:unhideWhenUsed/>
    <w:rsid w:val="00783D22"/>
  </w:style>
  <w:style w:type="numbering" w:customStyle="1" w:styleId="NoList1411">
    <w:name w:val="No List1411"/>
    <w:next w:val="NoList"/>
    <w:uiPriority w:val="99"/>
    <w:semiHidden/>
    <w:unhideWhenUsed/>
    <w:rsid w:val="00783D22"/>
  </w:style>
  <w:style w:type="numbering" w:customStyle="1" w:styleId="13113">
    <w:name w:val="リストなし1311"/>
    <w:next w:val="NoList"/>
    <w:uiPriority w:val="99"/>
    <w:semiHidden/>
    <w:unhideWhenUsed/>
    <w:rsid w:val="00783D22"/>
  </w:style>
  <w:style w:type="numbering" w:customStyle="1" w:styleId="NoList2311">
    <w:name w:val="No List2311"/>
    <w:next w:val="NoList"/>
    <w:semiHidden/>
    <w:rsid w:val="00783D22"/>
  </w:style>
  <w:style w:type="numbering" w:customStyle="1" w:styleId="NoList3311">
    <w:name w:val="No List3311"/>
    <w:next w:val="NoList"/>
    <w:uiPriority w:val="99"/>
    <w:semiHidden/>
    <w:rsid w:val="00783D22"/>
  </w:style>
  <w:style w:type="numbering" w:customStyle="1" w:styleId="NoList1141">
    <w:name w:val="No List1141"/>
    <w:next w:val="NoList"/>
    <w:uiPriority w:val="99"/>
    <w:semiHidden/>
    <w:unhideWhenUsed/>
    <w:rsid w:val="00783D22"/>
  </w:style>
  <w:style w:type="numbering" w:customStyle="1" w:styleId="14111">
    <w:name w:val="無清單1411"/>
    <w:next w:val="NoList"/>
    <w:uiPriority w:val="99"/>
    <w:semiHidden/>
    <w:unhideWhenUsed/>
    <w:rsid w:val="00783D22"/>
  </w:style>
  <w:style w:type="numbering" w:customStyle="1" w:styleId="113110">
    <w:name w:val="無清單11311"/>
    <w:next w:val="NoList"/>
    <w:uiPriority w:val="99"/>
    <w:semiHidden/>
    <w:unhideWhenUsed/>
    <w:rsid w:val="00783D22"/>
  </w:style>
  <w:style w:type="numbering" w:customStyle="1" w:styleId="NoList421">
    <w:name w:val="No List421"/>
    <w:next w:val="NoList"/>
    <w:uiPriority w:val="99"/>
    <w:semiHidden/>
    <w:unhideWhenUsed/>
    <w:rsid w:val="00783D22"/>
  </w:style>
  <w:style w:type="numbering" w:customStyle="1" w:styleId="NoList12311">
    <w:name w:val="No List12311"/>
    <w:next w:val="NoList"/>
    <w:uiPriority w:val="99"/>
    <w:semiHidden/>
    <w:unhideWhenUsed/>
    <w:rsid w:val="00783D22"/>
  </w:style>
  <w:style w:type="numbering" w:customStyle="1" w:styleId="113111">
    <w:name w:val="リストなし11311"/>
    <w:next w:val="NoList"/>
    <w:uiPriority w:val="99"/>
    <w:semiHidden/>
    <w:unhideWhenUsed/>
    <w:rsid w:val="00783D22"/>
  </w:style>
  <w:style w:type="numbering" w:customStyle="1" w:styleId="113112">
    <w:name w:val="无列表11311"/>
    <w:next w:val="NoList"/>
    <w:semiHidden/>
    <w:rsid w:val="00783D22"/>
  </w:style>
  <w:style w:type="numbering" w:customStyle="1" w:styleId="NoList21311">
    <w:name w:val="No List21311"/>
    <w:next w:val="NoList"/>
    <w:semiHidden/>
    <w:rsid w:val="00783D22"/>
  </w:style>
  <w:style w:type="numbering" w:customStyle="1" w:styleId="NoList31311">
    <w:name w:val="No List31311"/>
    <w:next w:val="NoList"/>
    <w:uiPriority w:val="99"/>
    <w:semiHidden/>
    <w:rsid w:val="00783D22"/>
  </w:style>
  <w:style w:type="numbering" w:customStyle="1" w:styleId="NoList111311">
    <w:name w:val="No List111311"/>
    <w:next w:val="NoList"/>
    <w:uiPriority w:val="99"/>
    <w:semiHidden/>
    <w:unhideWhenUsed/>
    <w:rsid w:val="00783D22"/>
  </w:style>
  <w:style w:type="numbering" w:customStyle="1" w:styleId="12311">
    <w:name w:val="無清單12311"/>
    <w:next w:val="NoList"/>
    <w:uiPriority w:val="99"/>
    <w:semiHidden/>
    <w:unhideWhenUsed/>
    <w:rsid w:val="00783D22"/>
  </w:style>
  <w:style w:type="numbering" w:customStyle="1" w:styleId="111311">
    <w:name w:val="無清單111311"/>
    <w:next w:val="NoList"/>
    <w:uiPriority w:val="99"/>
    <w:semiHidden/>
    <w:unhideWhenUsed/>
    <w:rsid w:val="00783D22"/>
  </w:style>
  <w:style w:type="numbering" w:customStyle="1" w:styleId="NoList12121">
    <w:name w:val="No List12121"/>
    <w:next w:val="NoList"/>
    <w:uiPriority w:val="99"/>
    <w:semiHidden/>
    <w:unhideWhenUsed/>
    <w:rsid w:val="00783D22"/>
  </w:style>
  <w:style w:type="numbering" w:customStyle="1" w:styleId="111213">
    <w:name w:val="リストなし11121"/>
    <w:next w:val="NoList"/>
    <w:uiPriority w:val="99"/>
    <w:semiHidden/>
    <w:unhideWhenUsed/>
    <w:rsid w:val="00783D22"/>
  </w:style>
  <w:style w:type="numbering" w:customStyle="1" w:styleId="111214">
    <w:name w:val="无列表11121"/>
    <w:next w:val="NoList"/>
    <w:semiHidden/>
    <w:rsid w:val="00783D22"/>
  </w:style>
  <w:style w:type="numbering" w:customStyle="1" w:styleId="NoList21121">
    <w:name w:val="No List21121"/>
    <w:next w:val="NoList"/>
    <w:semiHidden/>
    <w:rsid w:val="00783D22"/>
  </w:style>
  <w:style w:type="numbering" w:customStyle="1" w:styleId="NoList31121">
    <w:name w:val="No List31121"/>
    <w:next w:val="NoList"/>
    <w:uiPriority w:val="99"/>
    <w:semiHidden/>
    <w:rsid w:val="00783D22"/>
  </w:style>
  <w:style w:type="numbering" w:customStyle="1" w:styleId="NoList111121">
    <w:name w:val="No List111121"/>
    <w:next w:val="NoList"/>
    <w:uiPriority w:val="99"/>
    <w:semiHidden/>
    <w:unhideWhenUsed/>
    <w:rsid w:val="00783D22"/>
  </w:style>
  <w:style w:type="numbering" w:customStyle="1" w:styleId="121210">
    <w:name w:val="無清單12121"/>
    <w:next w:val="NoList"/>
    <w:uiPriority w:val="99"/>
    <w:semiHidden/>
    <w:unhideWhenUsed/>
    <w:rsid w:val="00783D22"/>
  </w:style>
  <w:style w:type="numbering" w:customStyle="1" w:styleId="1111210">
    <w:name w:val="無清單111121"/>
    <w:next w:val="NoList"/>
    <w:uiPriority w:val="99"/>
    <w:semiHidden/>
    <w:unhideWhenUsed/>
    <w:rsid w:val="00783D22"/>
  </w:style>
  <w:style w:type="numbering" w:customStyle="1" w:styleId="NoList521">
    <w:name w:val="No List521"/>
    <w:next w:val="NoList"/>
    <w:uiPriority w:val="99"/>
    <w:semiHidden/>
    <w:unhideWhenUsed/>
    <w:rsid w:val="00783D22"/>
  </w:style>
  <w:style w:type="numbering" w:customStyle="1" w:styleId="NoList1321">
    <w:name w:val="No List1321"/>
    <w:next w:val="NoList"/>
    <w:uiPriority w:val="99"/>
    <w:semiHidden/>
    <w:unhideWhenUsed/>
    <w:rsid w:val="00783D22"/>
  </w:style>
  <w:style w:type="numbering" w:customStyle="1" w:styleId="12214">
    <w:name w:val="リストなし1221"/>
    <w:next w:val="NoList"/>
    <w:uiPriority w:val="99"/>
    <w:semiHidden/>
    <w:unhideWhenUsed/>
    <w:rsid w:val="00783D22"/>
  </w:style>
  <w:style w:type="numbering" w:customStyle="1" w:styleId="NoList2221">
    <w:name w:val="No List2221"/>
    <w:next w:val="NoList"/>
    <w:semiHidden/>
    <w:rsid w:val="00783D22"/>
  </w:style>
  <w:style w:type="numbering" w:customStyle="1" w:styleId="NoList3221">
    <w:name w:val="No List3221"/>
    <w:next w:val="NoList"/>
    <w:uiPriority w:val="99"/>
    <w:semiHidden/>
    <w:rsid w:val="00783D22"/>
  </w:style>
  <w:style w:type="numbering" w:customStyle="1" w:styleId="NoList11221">
    <w:name w:val="No List11221"/>
    <w:next w:val="NoList"/>
    <w:uiPriority w:val="99"/>
    <w:semiHidden/>
    <w:unhideWhenUsed/>
    <w:rsid w:val="00783D22"/>
  </w:style>
  <w:style w:type="numbering" w:customStyle="1" w:styleId="13210">
    <w:name w:val="無清單1321"/>
    <w:next w:val="NoList"/>
    <w:uiPriority w:val="99"/>
    <w:semiHidden/>
    <w:unhideWhenUsed/>
    <w:rsid w:val="00783D22"/>
  </w:style>
  <w:style w:type="numbering" w:customStyle="1" w:styleId="112210">
    <w:name w:val="無清單11221"/>
    <w:next w:val="NoList"/>
    <w:uiPriority w:val="99"/>
    <w:semiHidden/>
    <w:unhideWhenUsed/>
    <w:rsid w:val="00783D22"/>
  </w:style>
  <w:style w:type="numbering" w:customStyle="1" w:styleId="2121">
    <w:name w:val="无列表2121"/>
    <w:next w:val="NoList"/>
    <w:uiPriority w:val="99"/>
    <w:semiHidden/>
    <w:unhideWhenUsed/>
    <w:rsid w:val="00783D22"/>
  </w:style>
  <w:style w:type="numbering" w:customStyle="1" w:styleId="NoList111221">
    <w:name w:val="No List111221"/>
    <w:next w:val="NoList"/>
    <w:uiPriority w:val="99"/>
    <w:semiHidden/>
    <w:unhideWhenUsed/>
    <w:rsid w:val="00783D22"/>
  </w:style>
  <w:style w:type="numbering" w:customStyle="1" w:styleId="NoList71">
    <w:name w:val="No List71"/>
    <w:next w:val="NoList"/>
    <w:uiPriority w:val="99"/>
    <w:semiHidden/>
    <w:unhideWhenUsed/>
    <w:rsid w:val="00783D22"/>
  </w:style>
  <w:style w:type="numbering" w:customStyle="1" w:styleId="NoList151">
    <w:name w:val="No List151"/>
    <w:next w:val="NoList"/>
    <w:uiPriority w:val="99"/>
    <w:semiHidden/>
    <w:unhideWhenUsed/>
    <w:rsid w:val="00783D22"/>
  </w:style>
  <w:style w:type="numbering" w:customStyle="1" w:styleId="1413">
    <w:name w:val="リストなし141"/>
    <w:next w:val="NoList"/>
    <w:uiPriority w:val="99"/>
    <w:semiHidden/>
    <w:unhideWhenUsed/>
    <w:rsid w:val="00783D22"/>
  </w:style>
  <w:style w:type="numbering" w:customStyle="1" w:styleId="1414">
    <w:name w:val="无列表141"/>
    <w:next w:val="NoList"/>
    <w:semiHidden/>
    <w:rsid w:val="00783D22"/>
  </w:style>
  <w:style w:type="numbering" w:customStyle="1" w:styleId="NoList241">
    <w:name w:val="No List241"/>
    <w:next w:val="NoList"/>
    <w:semiHidden/>
    <w:rsid w:val="00783D22"/>
  </w:style>
  <w:style w:type="numbering" w:customStyle="1" w:styleId="NoList341">
    <w:name w:val="No List341"/>
    <w:next w:val="NoList"/>
    <w:uiPriority w:val="99"/>
    <w:semiHidden/>
    <w:rsid w:val="00783D22"/>
  </w:style>
  <w:style w:type="numbering" w:customStyle="1" w:styleId="NoList1151">
    <w:name w:val="No List1151"/>
    <w:next w:val="NoList"/>
    <w:uiPriority w:val="99"/>
    <w:semiHidden/>
    <w:unhideWhenUsed/>
    <w:rsid w:val="00783D22"/>
  </w:style>
  <w:style w:type="numbering" w:customStyle="1" w:styleId="1511">
    <w:name w:val="無清單151"/>
    <w:next w:val="NoList"/>
    <w:uiPriority w:val="99"/>
    <w:semiHidden/>
    <w:unhideWhenUsed/>
    <w:rsid w:val="00783D22"/>
  </w:style>
  <w:style w:type="numbering" w:customStyle="1" w:styleId="11410">
    <w:name w:val="無清單1141"/>
    <w:next w:val="NoList"/>
    <w:uiPriority w:val="99"/>
    <w:semiHidden/>
    <w:unhideWhenUsed/>
    <w:rsid w:val="00783D22"/>
  </w:style>
  <w:style w:type="numbering" w:customStyle="1" w:styleId="NoList431">
    <w:name w:val="No List431"/>
    <w:next w:val="NoList"/>
    <w:uiPriority w:val="99"/>
    <w:semiHidden/>
    <w:unhideWhenUsed/>
    <w:rsid w:val="00783D22"/>
  </w:style>
  <w:style w:type="numbering" w:customStyle="1" w:styleId="NoList1241">
    <w:name w:val="No List1241"/>
    <w:next w:val="NoList"/>
    <w:uiPriority w:val="99"/>
    <w:semiHidden/>
    <w:unhideWhenUsed/>
    <w:rsid w:val="00783D22"/>
  </w:style>
  <w:style w:type="numbering" w:customStyle="1" w:styleId="11411">
    <w:name w:val="リストなし1141"/>
    <w:next w:val="NoList"/>
    <w:uiPriority w:val="99"/>
    <w:semiHidden/>
    <w:unhideWhenUsed/>
    <w:rsid w:val="00783D22"/>
  </w:style>
  <w:style w:type="numbering" w:customStyle="1" w:styleId="11412">
    <w:name w:val="无列表1141"/>
    <w:next w:val="NoList"/>
    <w:semiHidden/>
    <w:rsid w:val="00783D22"/>
  </w:style>
  <w:style w:type="numbering" w:customStyle="1" w:styleId="NoList2141">
    <w:name w:val="No List2141"/>
    <w:next w:val="NoList"/>
    <w:semiHidden/>
    <w:rsid w:val="00783D22"/>
  </w:style>
  <w:style w:type="numbering" w:customStyle="1" w:styleId="NoList3141">
    <w:name w:val="No List3141"/>
    <w:next w:val="NoList"/>
    <w:uiPriority w:val="99"/>
    <w:semiHidden/>
    <w:rsid w:val="00783D22"/>
  </w:style>
  <w:style w:type="numbering" w:customStyle="1" w:styleId="NoList11141">
    <w:name w:val="No List11141"/>
    <w:next w:val="NoList"/>
    <w:uiPriority w:val="99"/>
    <w:semiHidden/>
    <w:unhideWhenUsed/>
    <w:rsid w:val="00783D22"/>
  </w:style>
  <w:style w:type="numbering" w:customStyle="1" w:styleId="12410">
    <w:name w:val="無清單1241"/>
    <w:next w:val="NoList"/>
    <w:uiPriority w:val="99"/>
    <w:semiHidden/>
    <w:unhideWhenUsed/>
    <w:rsid w:val="00783D22"/>
  </w:style>
  <w:style w:type="numbering" w:customStyle="1" w:styleId="111410">
    <w:name w:val="無清單11141"/>
    <w:next w:val="NoList"/>
    <w:uiPriority w:val="99"/>
    <w:semiHidden/>
    <w:unhideWhenUsed/>
    <w:rsid w:val="00783D22"/>
  </w:style>
  <w:style w:type="numbering" w:customStyle="1" w:styleId="2310">
    <w:name w:val="无列表231"/>
    <w:next w:val="NoList"/>
    <w:uiPriority w:val="99"/>
    <w:semiHidden/>
    <w:unhideWhenUsed/>
    <w:rsid w:val="00783D22"/>
  </w:style>
  <w:style w:type="numbering" w:customStyle="1" w:styleId="NoList12131">
    <w:name w:val="No List12131"/>
    <w:next w:val="NoList"/>
    <w:uiPriority w:val="99"/>
    <w:semiHidden/>
    <w:unhideWhenUsed/>
    <w:rsid w:val="00783D22"/>
  </w:style>
  <w:style w:type="numbering" w:customStyle="1" w:styleId="111310">
    <w:name w:val="リストなし11131"/>
    <w:next w:val="NoList"/>
    <w:uiPriority w:val="99"/>
    <w:semiHidden/>
    <w:unhideWhenUsed/>
    <w:rsid w:val="00783D22"/>
  </w:style>
  <w:style w:type="numbering" w:customStyle="1" w:styleId="111312">
    <w:name w:val="无列表11131"/>
    <w:next w:val="NoList"/>
    <w:semiHidden/>
    <w:rsid w:val="00783D22"/>
  </w:style>
  <w:style w:type="numbering" w:customStyle="1" w:styleId="NoList21131">
    <w:name w:val="No List21131"/>
    <w:next w:val="NoList"/>
    <w:semiHidden/>
    <w:rsid w:val="00783D22"/>
  </w:style>
  <w:style w:type="numbering" w:customStyle="1" w:styleId="NoList31131">
    <w:name w:val="No List31131"/>
    <w:next w:val="NoList"/>
    <w:uiPriority w:val="99"/>
    <w:semiHidden/>
    <w:rsid w:val="00783D22"/>
  </w:style>
  <w:style w:type="numbering" w:customStyle="1" w:styleId="NoList111131">
    <w:name w:val="No List111131"/>
    <w:next w:val="NoList"/>
    <w:uiPriority w:val="99"/>
    <w:semiHidden/>
    <w:unhideWhenUsed/>
    <w:rsid w:val="00783D22"/>
  </w:style>
  <w:style w:type="numbering" w:customStyle="1" w:styleId="121310">
    <w:name w:val="無清單12131"/>
    <w:next w:val="NoList"/>
    <w:uiPriority w:val="99"/>
    <w:semiHidden/>
    <w:unhideWhenUsed/>
    <w:rsid w:val="00783D22"/>
  </w:style>
  <w:style w:type="numbering" w:customStyle="1" w:styleId="111131">
    <w:name w:val="無清單111131"/>
    <w:next w:val="NoList"/>
    <w:uiPriority w:val="99"/>
    <w:semiHidden/>
    <w:unhideWhenUsed/>
    <w:rsid w:val="00783D22"/>
  </w:style>
  <w:style w:type="numbering" w:customStyle="1" w:styleId="NoList531">
    <w:name w:val="No List531"/>
    <w:next w:val="NoList"/>
    <w:uiPriority w:val="99"/>
    <w:semiHidden/>
    <w:unhideWhenUsed/>
    <w:rsid w:val="00783D22"/>
  </w:style>
  <w:style w:type="numbering" w:customStyle="1" w:styleId="NoList1331">
    <w:name w:val="No List1331"/>
    <w:next w:val="NoList"/>
    <w:uiPriority w:val="99"/>
    <w:semiHidden/>
    <w:unhideWhenUsed/>
    <w:rsid w:val="00783D22"/>
  </w:style>
  <w:style w:type="numbering" w:customStyle="1" w:styleId="12312">
    <w:name w:val="リストなし1231"/>
    <w:next w:val="NoList"/>
    <w:uiPriority w:val="99"/>
    <w:semiHidden/>
    <w:unhideWhenUsed/>
    <w:rsid w:val="00783D22"/>
  </w:style>
  <w:style w:type="numbering" w:customStyle="1" w:styleId="12313">
    <w:name w:val="无列表1231"/>
    <w:next w:val="NoList"/>
    <w:semiHidden/>
    <w:rsid w:val="00783D22"/>
  </w:style>
  <w:style w:type="numbering" w:customStyle="1" w:styleId="NoList2231">
    <w:name w:val="No List2231"/>
    <w:next w:val="NoList"/>
    <w:semiHidden/>
    <w:rsid w:val="00783D22"/>
  </w:style>
  <w:style w:type="numbering" w:customStyle="1" w:styleId="NoList3231">
    <w:name w:val="No List3231"/>
    <w:next w:val="NoList"/>
    <w:uiPriority w:val="99"/>
    <w:semiHidden/>
    <w:rsid w:val="00783D22"/>
  </w:style>
  <w:style w:type="numbering" w:customStyle="1" w:styleId="NoList11231">
    <w:name w:val="No List11231"/>
    <w:next w:val="NoList"/>
    <w:uiPriority w:val="99"/>
    <w:semiHidden/>
    <w:unhideWhenUsed/>
    <w:rsid w:val="00783D22"/>
  </w:style>
  <w:style w:type="numbering" w:customStyle="1" w:styleId="13310">
    <w:name w:val="無清單1331"/>
    <w:next w:val="NoList"/>
    <w:uiPriority w:val="99"/>
    <w:semiHidden/>
    <w:unhideWhenUsed/>
    <w:rsid w:val="00783D22"/>
  </w:style>
  <w:style w:type="numbering" w:customStyle="1" w:styleId="112310">
    <w:name w:val="無清單11231"/>
    <w:next w:val="NoList"/>
    <w:uiPriority w:val="99"/>
    <w:semiHidden/>
    <w:unhideWhenUsed/>
    <w:rsid w:val="00783D22"/>
  </w:style>
  <w:style w:type="numbering" w:customStyle="1" w:styleId="2131">
    <w:name w:val="无列表2131"/>
    <w:next w:val="NoList"/>
    <w:uiPriority w:val="99"/>
    <w:semiHidden/>
    <w:unhideWhenUsed/>
    <w:rsid w:val="00783D22"/>
  </w:style>
  <w:style w:type="numbering" w:customStyle="1" w:styleId="NoList12221">
    <w:name w:val="No List12221"/>
    <w:next w:val="NoList"/>
    <w:uiPriority w:val="99"/>
    <w:semiHidden/>
    <w:unhideWhenUsed/>
    <w:rsid w:val="00783D22"/>
  </w:style>
  <w:style w:type="numbering" w:customStyle="1" w:styleId="112211">
    <w:name w:val="リストなし11221"/>
    <w:next w:val="NoList"/>
    <w:uiPriority w:val="99"/>
    <w:semiHidden/>
    <w:unhideWhenUsed/>
    <w:rsid w:val="00783D22"/>
  </w:style>
  <w:style w:type="numbering" w:customStyle="1" w:styleId="112212">
    <w:name w:val="无列表11221"/>
    <w:next w:val="NoList"/>
    <w:semiHidden/>
    <w:rsid w:val="00783D22"/>
  </w:style>
  <w:style w:type="numbering" w:customStyle="1" w:styleId="NoList21221">
    <w:name w:val="No List21221"/>
    <w:next w:val="NoList"/>
    <w:semiHidden/>
    <w:rsid w:val="00783D22"/>
  </w:style>
  <w:style w:type="numbering" w:customStyle="1" w:styleId="NoList31221">
    <w:name w:val="No List31221"/>
    <w:next w:val="NoList"/>
    <w:uiPriority w:val="99"/>
    <w:semiHidden/>
    <w:rsid w:val="00783D22"/>
  </w:style>
  <w:style w:type="numbering" w:customStyle="1" w:styleId="NoList111231">
    <w:name w:val="No List111231"/>
    <w:next w:val="NoList"/>
    <w:uiPriority w:val="99"/>
    <w:semiHidden/>
    <w:unhideWhenUsed/>
    <w:rsid w:val="00783D22"/>
  </w:style>
  <w:style w:type="numbering" w:customStyle="1" w:styleId="122210">
    <w:name w:val="無清單12221"/>
    <w:next w:val="NoList"/>
    <w:uiPriority w:val="99"/>
    <w:semiHidden/>
    <w:unhideWhenUsed/>
    <w:rsid w:val="00783D22"/>
  </w:style>
  <w:style w:type="numbering" w:customStyle="1" w:styleId="1112210">
    <w:name w:val="無清單111221"/>
    <w:next w:val="NoList"/>
    <w:uiPriority w:val="99"/>
    <w:semiHidden/>
    <w:unhideWhenUsed/>
    <w:rsid w:val="00783D2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783D22"/>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783D22"/>
  </w:style>
  <w:style w:type="numbering" w:customStyle="1" w:styleId="328">
    <w:name w:val="无列表32"/>
    <w:next w:val="NoList"/>
    <w:uiPriority w:val="99"/>
    <w:semiHidden/>
    <w:unhideWhenUsed/>
    <w:rsid w:val="00783D22"/>
  </w:style>
  <w:style w:type="numbering" w:customStyle="1" w:styleId="13122">
    <w:name w:val="无列表1312"/>
    <w:next w:val="NoList"/>
    <w:semiHidden/>
    <w:rsid w:val="00783D22"/>
  </w:style>
  <w:style w:type="numbering" w:customStyle="1" w:styleId="NoList4112">
    <w:name w:val="No List4112"/>
    <w:next w:val="NoList"/>
    <w:uiPriority w:val="99"/>
    <w:semiHidden/>
    <w:unhideWhenUsed/>
    <w:rsid w:val="00783D22"/>
  </w:style>
  <w:style w:type="numbering" w:customStyle="1" w:styleId="2212">
    <w:name w:val="无列表2212"/>
    <w:next w:val="NoList"/>
    <w:uiPriority w:val="99"/>
    <w:semiHidden/>
    <w:unhideWhenUsed/>
    <w:rsid w:val="00783D22"/>
  </w:style>
  <w:style w:type="numbering" w:customStyle="1" w:styleId="NoList121112">
    <w:name w:val="No List121112"/>
    <w:next w:val="NoList"/>
    <w:uiPriority w:val="99"/>
    <w:semiHidden/>
    <w:unhideWhenUsed/>
    <w:rsid w:val="00783D22"/>
  </w:style>
  <w:style w:type="numbering" w:customStyle="1" w:styleId="1111121">
    <w:name w:val="リストなし111112"/>
    <w:next w:val="NoList"/>
    <w:uiPriority w:val="99"/>
    <w:semiHidden/>
    <w:unhideWhenUsed/>
    <w:rsid w:val="00783D22"/>
  </w:style>
  <w:style w:type="numbering" w:customStyle="1" w:styleId="1111122">
    <w:name w:val="无列表111112"/>
    <w:next w:val="NoList"/>
    <w:semiHidden/>
    <w:rsid w:val="00783D22"/>
  </w:style>
  <w:style w:type="numbering" w:customStyle="1" w:styleId="NoList211112">
    <w:name w:val="No List211112"/>
    <w:next w:val="NoList"/>
    <w:semiHidden/>
    <w:rsid w:val="00783D22"/>
  </w:style>
  <w:style w:type="numbering" w:customStyle="1" w:styleId="NoList311112">
    <w:name w:val="No List311112"/>
    <w:next w:val="NoList"/>
    <w:uiPriority w:val="99"/>
    <w:semiHidden/>
    <w:rsid w:val="00783D22"/>
  </w:style>
  <w:style w:type="numbering" w:customStyle="1" w:styleId="NoList1111112">
    <w:name w:val="No List1111112"/>
    <w:next w:val="NoList"/>
    <w:uiPriority w:val="99"/>
    <w:semiHidden/>
    <w:unhideWhenUsed/>
    <w:rsid w:val="00783D22"/>
  </w:style>
  <w:style w:type="numbering" w:customStyle="1" w:styleId="1211120">
    <w:name w:val="無清單121112"/>
    <w:next w:val="NoList"/>
    <w:uiPriority w:val="99"/>
    <w:semiHidden/>
    <w:unhideWhenUsed/>
    <w:rsid w:val="00783D22"/>
  </w:style>
  <w:style w:type="numbering" w:customStyle="1" w:styleId="11111120">
    <w:name w:val="無清單1111112"/>
    <w:next w:val="NoList"/>
    <w:uiPriority w:val="99"/>
    <w:semiHidden/>
    <w:unhideWhenUsed/>
    <w:rsid w:val="00783D22"/>
  </w:style>
  <w:style w:type="numbering" w:customStyle="1" w:styleId="NoList13112">
    <w:name w:val="No List13112"/>
    <w:next w:val="NoList"/>
    <w:uiPriority w:val="99"/>
    <w:semiHidden/>
    <w:unhideWhenUsed/>
    <w:rsid w:val="00783D22"/>
  </w:style>
  <w:style w:type="numbering" w:customStyle="1" w:styleId="121122">
    <w:name w:val="リストなし12112"/>
    <w:next w:val="NoList"/>
    <w:uiPriority w:val="99"/>
    <w:semiHidden/>
    <w:unhideWhenUsed/>
    <w:rsid w:val="00783D22"/>
  </w:style>
  <w:style w:type="numbering" w:customStyle="1" w:styleId="121123">
    <w:name w:val="无列表12112"/>
    <w:next w:val="NoList"/>
    <w:semiHidden/>
    <w:rsid w:val="00783D22"/>
  </w:style>
  <w:style w:type="numbering" w:customStyle="1" w:styleId="NoList22112">
    <w:name w:val="No List22112"/>
    <w:next w:val="NoList"/>
    <w:semiHidden/>
    <w:rsid w:val="00783D22"/>
  </w:style>
  <w:style w:type="numbering" w:customStyle="1" w:styleId="NoList32112">
    <w:name w:val="No List32112"/>
    <w:next w:val="NoList"/>
    <w:uiPriority w:val="99"/>
    <w:semiHidden/>
    <w:rsid w:val="00783D22"/>
  </w:style>
  <w:style w:type="numbering" w:customStyle="1" w:styleId="NoList112112">
    <w:name w:val="No List112112"/>
    <w:next w:val="NoList"/>
    <w:uiPriority w:val="99"/>
    <w:semiHidden/>
    <w:unhideWhenUsed/>
    <w:rsid w:val="00783D22"/>
  </w:style>
  <w:style w:type="numbering" w:customStyle="1" w:styleId="131120">
    <w:name w:val="無清單13112"/>
    <w:next w:val="NoList"/>
    <w:uiPriority w:val="99"/>
    <w:semiHidden/>
    <w:unhideWhenUsed/>
    <w:rsid w:val="00783D22"/>
  </w:style>
  <w:style w:type="numbering" w:customStyle="1" w:styleId="1121120">
    <w:name w:val="無清單112112"/>
    <w:next w:val="NoList"/>
    <w:uiPriority w:val="99"/>
    <w:semiHidden/>
    <w:unhideWhenUsed/>
    <w:rsid w:val="00783D22"/>
  </w:style>
  <w:style w:type="numbering" w:customStyle="1" w:styleId="21112">
    <w:name w:val="无列表21112"/>
    <w:next w:val="NoList"/>
    <w:uiPriority w:val="99"/>
    <w:semiHidden/>
    <w:unhideWhenUsed/>
    <w:rsid w:val="00783D22"/>
  </w:style>
  <w:style w:type="numbering" w:customStyle="1" w:styleId="NoList122112">
    <w:name w:val="No List122112"/>
    <w:next w:val="NoList"/>
    <w:uiPriority w:val="99"/>
    <w:semiHidden/>
    <w:unhideWhenUsed/>
    <w:rsid w:val="00783D22"/>
  </w:style>
  <w:style w:type="numbering" w:customStyle="1" w:styleId="1121121">
    <w:name w:val="リストなし112112"/>
    <w:next w:val="NoList"/>
    <w:uiPriority w:val="99"/>
    <w:semiHidden/>
    <w:unhideWhenUsed/>
    <w:rsid w:val="00783D22"/>
  </w:style>
  <w:style w:type="numbering" w:customStyle="1" w:styleId="1121122">
    <w:name w:val="无列表112112"/>
    <w:next w:val="NoList"/>
    <w:semiHidden/>
    <w:rsid w:val="00783D22"/>
  </w:style>
  <w:style w:type="numbering" w:customStyle="1" w:styleId="NoList212112">
    <w:name w:val="No List212112"/>
    <w:next w:val="NoList"/>
    <w:semiHidden/>
    <w:rsid w:val="00783D22"/>
  </w:style>
  <w:style w:type="numbering" w:customStyle="1" w:styleId="NoList312112">
    <w:name w:val="No List312112"/>
    <w:next w:val="NoList"/>
    <w:uiPriority w:val="99"/>
    <w:semiHidden/>
    <w:rsid w:val="00783D22"/>
  </w:style>
  <w:style w:type="numbering" w:customStyle="1" w:styleId="NoList1112112">
    <w:name w:val="No List1112112"/>
    <w:next w:val="NoList"/>
    <w:uiPriority w:val="99"/>
    <w:semiHidden/>
    <w:unhideWhenUsed/>
    <w:rsid w:val="00783D22"/>
  </w:style>
  <w:style w:type="numbering" w:customStyle="1" w:styleId="122112">
    <w:name w:val="無清單122112"/>
    <w:next w:val="NoList"/>
    <w:uiPriority w:val="99"/>
    <w:semiHidden/>
    <w:unhideWhenUsed/>
    <w:rsid w:val="00783D22"/>
  </w:style>
  <w:style w:type="numbering" w:customStyle="1" w:styleId="1112112">
    <w:name w:val="無清單1112112"/>
    <w:next w:val="NoList"/>
    <w:uiPriority w:val="99"/>
    <w:semiHidden/>
    <w:unhideWhenUsed/>
    <w:rsid w:val="00783D22"/>
  </w:style>
  <w:style w:type="numbering" w:customStyle="1" w:styleId="12222">
    <w:name w:val="无列表1222"/>
    <w:next w:val="NoList"/>
    <w:semiHidden/>
    <w:rsid w:val="00783D22"/>
  </w:style>
  <w:style w:type="numbering" w:customStyle="1" w:styleId="NoList9">
    <w:name w:val="No List9"/>
    <w:next w:val="NoList"/>
    <w:uiPriority w:val="99"/>
    <w:semiHidden/>
    <w:unhideWhenUsed/>
    <w:rsid w:val="00783D22"/>
  </w:style>
  <w:style w:type="numbering" w:customStyle="1" w:styleId="NoList17">
    <w:name w:val="No List17"/>
    <w:next w:val="NoList"/>
    <w:uiPriority w:val="99"/>
    <w:semiHidden/>
    <w:unhideWhenUsed/>
    <w:rsid w:val="00783D22"/>
  </w:style>
  <w:style w:type="numbering" w:customStyle="1" w:styleId="163">
    <w:name w:val="リストなし16"/>
    <w:next w:val="NoList"/>
    <w:uiPriority w:val="99"/>
    <w:semiHidden/>
    <w:unhideWhenUsed/>
    <w:rsid w:val="00783D22"/>
  </w:style>
  <w:style w:type="numbering" w:customStyle="1" w:styleId="164">
    <w:name w:val="无列表16"/>
    <w:next w:val="NoList"/>
    <w:semiHidden/>
    <w:rsid w:val="00783D22"/>
  </w:style>
  <w:style w:type="numbering" w:customStyle="1" w:styleId="NoList26">
    <w:name w:val="No List26"/>
    <w:next w:val="NoList"/>
    <w:semiHidden/>
    <w:rsid w:val="00783D22"/>
  </w:style>
  <w:style w:type="numbering" w:customStyle="1" w:styleId="NoList36">
    <w:name w:val="No List36"/>
    <w:next w:val="NoList"/>
    <w:uiPriority w:val="99"/>
    <w:semiHidden/>
    <w:rsid w:val="00783D22"/>
  </w:style>
  <w:style w:type="numbering" w:customStyle="1" w:styleId="NoList117">
    <w:name w:val="No List117"/>
    <w:next w:val="NoList"/>
    <w:uiPriority w:val="99"/>
    <w:semiHidden/>
    <w:unhideWhenUsed/>
    <w:rsid w:val="00783D22"/>
  </w:style>
  <w:style w:type="numbering" w:customStyle="1" w:styleId="171">
    <w:name w:val="無清單17"/>
    <w:next w:val="NoList"/>
    <w:uiPriority w:val="99"/>
    <w:semiHidden/>
    <w:unhideWhenUsed/>
    <w:rsid w:val="00783D22"/>
  </w:style>
  <w:style w:type="numbering" w:customStyle="1" w:styleId="1161">
    <w:name w:val="無清單116"/>
    <w:next w:val="NoList"/>
    <w:uiPriority w:val="99"/>
    <w:semiHidden/>
    <w:unhideWhenUsed/>
    <w:rsid w:val="00783D22"/>
  </w:style>
  <w:style w:type="numbering" w:customStyle="1" w:styleId="NoList1116">
    <w:name w:val="No List1116"/>
    <w:next w:val="NoList"/>
    <w:uiPriority w:val="99"/>
    <w:semiHidden/>
    <w:unhideWhenUsed/>
    <w:rsid w:val="00783D22"/>
  </w:style>
  <w:style w:type="numbering" w:customStyle="1" w:styleId="250">
    <w:name w:val="无列表25"/>
    <w:next w:val="NoList"/>
    <w:uiPriority w:val="99"/>
    <w:semiHidden/>
    <w:unhideWhenUsed/>
    <w:rsid w:val="00783D22"/>
  </w:style>
  <w:style w:type="numbering" w:customStyle="1" w:styleId="NoList126">
    <w:name w:val="No List126"/>
    <w:next w:val="NoList"/>
    <w:uiPriority w:val="99"/>
    <w:semiHidden/>
    <w:unhideWhenUsed/>
    <w:rsid w:val="00783D22"/>
  </w:style>
  <w:style w:type="numbering" w:customStyle="1" w:styleId="1162">
    <w:name w:val="リストなし116"/>
    <w:next w:val="NoList"/>
    <w:uiPriority w:val="99"/>
    <w:semiHidden/>
    <w:unhideWhenUsed/>
    <w:rsid w:val="00783D22"/>
  </w:style>
  <w:style w:type="numbering" w:customStyle="1" w:styleId="1163">
    <w:name w:val="无列表116"/>
    <w:next w:val="NoList"/>
    <w:semiHidden/>
    <w:rsid w:val="00783D22"/>
  </w:style>
  <w:style w:type="numbering" w:customStyle="1" w:styleId="NoList216">
    <w:name w:val="No List216"/>
    <w:next w:val="NoList"/>
    <w:semiHidden/>
    <w:rsid w:val="00783D22"/>
  </w:style>
  <w:style w:type="numbering" w:customStyle="1" w:styleId="NoList316">
    <w:name w:val="No List316"/>
    <w:next w:val="NoList"/>
    <w:uiPriority w:val="99"/>
    <w:semiHidden/>
    <w:rsid w:val="00783D22"/>
  </w:style>
  <w:style w:type="numbering" w:customStyle="1" w:styleId="1261">
    <w:name w:val="無清單126"/>
    <w:next w:val="NoList"/>
    <w:uiPriority w:val="99"/>
    <w:semiHidden/>
    <w:unhideWhenUsed/>
    <w:rsid w:val="00783D22"/>
  </w:style>
  <w:style w:type="numbering" w:customStyle="1" w:styleId="11161">
    <w:name w:val="無清單1116"/>
    <w:next w:val="NoList"/>
    <w:uiPriority w:val="99"/>
    <w:semiHidden/>
    <w:unhideWhenUsed/>
    <w:rsid w:val="00783D22"/>
  </w:style>
  <w:style w:type="numbering" w:customStyle="1" w:styleId="NoList45">
    <w:name w:val="No List45"/>
    <w:next w:val="NoList"/>
    <w:uiPriority w:val="99"/>
    <w:semiHidden/>
    <w:unhideWhenUsed/>
    <w:rsid w:val="00783D22"/>
  </w:style>
  <w:style w:type="numbering" w:customStyle="1" w:styleId="NoList1125">
    <w:name w:val="No List1125"/>
    <w:next w:val="NoList"/>
    <w:uiPriority w:val="99"/>
    <w:semiHidden/>
    <w:unhideWhenUsed/>
    <w:rsid w:val="00783D22"/>
  </w:style>
  <w:style w:type="numbering" w:customStyle="1" w:styleId="NoList1215">
    <w:name w:val="No List1215"/>
    <w:next w:val="NoList"/>
    <w:uiPriority w:val="99"/>
    <w:semiHidden/>
    <w:unhideWhenUsed/>
    <w:rsid w:val="00783D22"/>
  </w:style>
  <w:style w:type="numbering" w:customStyle="1" w:styleId="11151">
    <w:name w:val="リストなし1115"/>
    <w:next w:val="NoList"/>
    <w:uiPriority w:val="99"/>
    <w:semiHidden/>
    <w:unhideWhenUsed/>
    <w:rsid w:val="00783D22"/>
  </w:style>
  <w:style w:type="numbering" w:customStyle="1" w:styleId="11152">
    <w:name w:val="无列表1115"/>
    <w:next w:val="NoList"/>
    <w:semiHidden/>
    <w:rsid w:val="00783D22"/>
  </w:style>
  <w:style w:type="numbering" w:customStyle="1" w:styleId="NoList2115">
    <w:name w:val="No List2115"/>
    <w:next w:val="NoList"/>
    <w:semiHidden/>
    <w:rsid w:val="00783D22"/>
  </w:style>
  <w:style w:type="numbering" w:customStyle="1" w:styleId="NoList3115">
    <w:name w:val="No List3115"/>
    <w:next w:val="NoList"/>
    <w:uiPriority w:val="99"/>
    <w:semiHidden/>
    <w:rsid w:val="00783D22"/>
  </w:style>
  <w:style w:type="numbering" w:customStyle="1" w:styleId="NoList11115">
    <w:name w:val="No List11115"/>
    <w:next w:val="NoList"/>
    <w:uiPriority w:val="99"/>
    <w:semiHidden/>
    <w:unhideWhenUsed/>
    <w:rsid w:val="00783D22"/>
  </w:style>
  <w:style w:type="numbering" w:customStyle="1" w:styleId="12151">
    <w:name w:val="無清單1215"/>
    <w:next w:val="NoList"/>
    <w:uiPriority w:val="99"/>
    <w:semiHidden/>
    <w:unhideWhenUsed/>
    <w:rsid w:val="00783D22"/>
  </w:style>
  <w:style w:type="numbering" w:customStyle="1" w:styleId="11115">
    <w:name w:val="無清單11115"/>
    <w:next w:val="NoList"/>
    <w:uiPriority w:val="99"/>
    <w:semiHidden/>
    <w:unhideWhenUsed/>
    <w:rsid w:val="00783D22"/>
  </w:style>
  <w:style w:type="numbering" w:customStyle="1" w:styleId="NoList55">
    <w:name w:val="No List55"/>
    <w:next w:val="NoList"/>
    <w:uiPriority w:val="99"/>
    <w:semiHidden/>
    <w:unhideWhenUsed/>
    <w:rsid w:val="00783D22"/>
  </w:style>
  <w:style w:type="numbering" w:customStyle="1" w:styleId="NoList135">
    <w:name w:val="No List135"/>
    <w:next w:val="NoList"/>
    <w:uiPriority w:val="99"/>
    <w:semiHidden/>
    <w:unhideWhenUsed/>
    <w:rsid w:val="00783D22"/>
  </w:style>
  <w:style w:type="numbering" w:customStyle="1" w:styleId="1251">
    <w:name w:val="リストなし125"/>
    <w:next w:val="NoList"/>
    <w:uiPriority w:val="99"/>
    <w:semiHidden/>
    <w:unhideWhenUsed/>
    <w:rsid w:val="00783D22"/>
  </w:style>
  <w:style w:type="numbering" w:customStyle="1" w:styleId="1252">
    <w:name w:val="无列表125"/>
    <w:next w:val="NoList"/>
    <w:semiHidden/>
    <w:rsid w:val="00783D22"/>
  </w:style>
  <w:style w:type="numbering" w:customStyle="1" w:styleId="NoList225">
    <w:name w:val="No List225"/>
    <w:next w:val="NoList"/>
    <w:semiHidden/>
    <w:rsid w:val="00783D22"/>
  </w:style>
  <w:style w:type="numbering" w:customStyle="1" w:styleId="NoList325">
    <w:name w:val="No List325"/>
    <w:next w:val="NoList"/>
    <w:uiPriority w:val="99"/>
    <w:semiHidden/>
    <w:rsid w:val="00783D22"/>
  </w:style>
  <w:style w:type="numbering" w:customStyle="1" w:styleId="1351">
    <w:name w:val="無清單135"/>
    <w:next w:val="NoList"/>
    <w:uiPriority w:val="99"/>
    <w:semiHidden/>
    <w:unhideWhenUsed/>
    <w:rsid w:val="00783D22"/>
  </w:style>
  <w:style w:type="numbering" w:customStyle="1" w:styleId="11251">
    <w:name w:val="無清單1125"/>
    <w:next w:val="NoList"/>
    <w:uiPriority w:val="99"/>
    <w:semiHidden/>
    <w:unhideWhenUsed/>
    <w:rsid w:val="00783D22"/>
  </w:style>
  <w:style w:type="numbering" w:customStyle="1" w:styleId="2150">
    <w:name w:val="无列表215"/>
    <w:next w:val="NoList"/>
    <w:uiPriority w:val="99"/>
    <w:semiHidden/>
    <w:unhideWhenUsed/>
    <w:rsid w:val="00783D22"/>
  </w:style>
  <w:style w:type="numbering" w:customStyle="1" w:styleId="NoList1224">
    <w:name w:val="No List1224"/>
    <w:next w:val="NoList"/>
    <w:uiPriority w:val="99"/>
    <w:semiHidden/>
    <w:unhideWhenUsed/>
    <w:rsid w:val="00783D22"/>
  </w:style>
  <w:style w:type="numbering" w:customStyle="1" w:styleId="11241">
    <w:name w:val="リストなし1124"/>
    <w:next w:val="NoList"/>
    <w:uiPriority w:val="99"/>
    <w:semiHidden/>
    <w:unhideWhenUsed/>
    <w:rsid w:val="00783D22"/>
  </w:style>
  <w:style w:type="numbering" w:customStyle="1" w:styleId="11242">
    <w:name w:val="无列表1124"/>
    <w:next w:val="NoList"/>
    <w:semiHidden/>
    <w:rsid w:val="00783D22"/>
  </w:style>
  <w:style w:type="numbering" w:customStyle="1" w:styleId="NoList2124">
    <w:name w:val="No List2124"/>
    <w:next w:val="NoList"/>
    <w:semiHidden/>
    <w:rsid w:val="00783D22"/>
  </w:style>
  <w:style w:type="numbering" w:customStyle="1" w:styleId="NoList3124">
    <w:name w:val="No List3124"/>
    <w:next w:val="NoList"/>
    <w:uiPriority w:val="99"/>
    <w:semiHidden/>
    <w:rsid w:val="00783D22"/>
  </w:style>
  <w:style w:type="numbering" w:customStyle="1" w:styleId="NoList11125">
    <w:name w:val="No List11125"/>
    <w:next w:val="NoList"/>
    <w:uiPriority w:val="99"/>
    <w:semiHidden/>
    <w:unhideWhenUsed/>
    <w:rsid w:val="00783D22"/>
  </w:style>
  <w:style w:type="numbering" w:customStyle="1" w:styleId="12241">
    <w:name w:val="無清單1224"/>
    <w:next w:val="NoList"/>
    <w:uiPriority w:val="99"/>
    <w:semiHidden/>
    <w:unhideWhenUsed/>
    <w:rsid w:val="00783D22"/>
  </w:style>
  <w:style w:type="numbering" w:customStyle="1" w:styleId="111240">
    <w:name w:val="無清單11124"/>
    <w:next w:val="NoList"/>
    <w:uiPriority w:val="99"/>
    <w:semiHidden/>
    <w:unhideWhenUsed/>
    <w:rsid w:val="00783D22"/>
  </w:style>
  <w:style w:type="numbering" w:customStyle="1" w:styleId="336">
    <w:name w:val="无列表33"/>
    <w:next w:val="NoList"/>
    <w:uiPriority w:val="99"/>
    <w:semiHidden/>
    <w:unhideWhenUsed/>
    <w:rsid w:val="00783D22"/>
  </w:style>
  <w:style w:type="numbering" w:customStyle="1" w:styleId="1332">
    <w:name w:val="无列表133"/>
    <w:next w:val="NoList"/>
    <w:semiHidden/>
    <w:rsid w:val="00783D22"/>
  </w:style>
  <w:style w:type="numbering" w:customStyle="1" w:styleId="NoList1133">
    <w:name w:val="No List1133"/>
    <w:next w:val="NoList"/>
    <w:uiPriority w:val="99"/>
    <w:semiHidden/>
    <w:unhideWhenUsed/>
    <w:rsid w:val="00783D22"/>
  </w:style>
  <w:style w:type="numbering" w:customStyle="1" w:styleId="NoList413">
    <w:name w:val="No List413"/>
    <w:next w:val="NoList"/>
    <w:uiPriority w:val="99"/>
    <w:semiHidden/>
    <w:unhideWhenUsed/>
    <w:rsid w:val="00783D22"/>
  </w:style>
  <w:style w:type="numbering" w:customStyle="1" w:styleId="2230">
    <w:name w:val="无列表223"/>
    <w:next w:val="NoList"/>
    <w:uiPriority w:val="99"/>
    <w:semiHidden/>
    <w:unhideWhenUsed/>
    <w:rsid w:val="00783D22"/>
  </w:style>
  <w:style w:type="numbering" w:customStyle="1" w:styleId="NoList12113">
    <w:name w:val="No List12113"/>
    <w:next w:val="NoList"/>
    <w:uiPriority w:val="99"/>
    <w:semiHidden/>
    <w:unhideWhenUsed/>
    <w:rsid w:val="00783D22"/>
  </w:style>
  <w:style w:type="numbering" w:customStyle="1" w:styleId="111132">
    <w:name w:val="リストなし11113"/>
    <w:next w:val="NoList"/>
    <w:uiPriority w:val="99"/>
    <w:semiHidden/>
    <w:unhideWhenUsed/>
    <w:rsid w:val="00783D22"/>
  </w:style>
  <w:style w:type="numbering" w:customStyle="1" w:styleId="111133">
    <w:name w:val="无列表11113"/>
    <w:next w:val="NoList"/>
    <w:semiHidden/>
    <w:rsid w:val="00783D22"/>
  </w:style>
  <w:style w:type="numbering" w:customStyle="1" w:styleId="NoList21113">
    <w:name w:val="No List21113"/>
    <w:next w:val="NoList"/>
    <w:semiHidden/>
    <w:rsid w:val="00783D22"/>
  </w:style>
  <w:style w:type="numbering" w:customStyle="1" w:styleId="NoList31113">
    <w:name w:val="No List31113"/>
    <w:next w:val="NoList"/>
    <w:uiPriority w:val="99"/>
    <w:semiHidden/>
    <w:rsid w:val="00783D22"/>
  </w:style>
  <w:style w:type="numbering" w:customStyle="1" w:styleId="NoList111113">
    <w:name w:val="No List111113"/>
    <w:next w:val="NoList"/>
    <w:uiPriority w:val="99"/>
    <w:semiHidden/>
    <w:unhideWhenUsed/>
    <w:rsid w:val="00783D22"/>
  </w:style>
  <w:style w:type="numbering" w:customStyle="1" w:styleId="121130">
    <w:name w:val="無清單12113"/>
    <w:next w:val="NoList"/>
    <w:uiPriority w:val="99"/>
    <w:semiHidden/>
    <w:unhideWhenUsed/>
    <w:rsid w:val="00783D22"/>
  </w:style>
  <w:style w:type="numbering" w:customStyle="1" w:styleId="1111130">
    <w:name w:val="無清單111113"/>
    <w:next w:val="NoList"/>
    <w:uiPriority w:val="99"/>
    <w:semiHidden/>
    <w:unhideWhenUsed/>
    <w:rsid w:val="00783D22"/>
  </w:style>
  <w:style w:type="numbering" w:customStyle="1" w:styleId="NoList1313">
    <w:name w:val="No List1313"/>
    <w:next w:val="NoList"/>
    <w:uiPriority w:val="99"/>
    <w:semiHidden/>
    <w:unhideWhenUsed/>
    <w:rsid w:val="00783D22"/>
  </w:style>
  <w:style w:type="numbering" w:customStyle="1" w:styleId="12132">
    <w:name w:val="リストなし1213"/>
    <w:next w:val="NoList"/>
    <w:uiPriority w:val="99"/>
    <w:semiHidden/>
    <w:unhideWhenUsed/>
    <w:rsid w:val="00783D22"/>
  </w:style>
  <w:style w:type="numbering" w:customStyle="1" w:styleId="12133">
    <w:name w:val="无列表1213"/>
    <w:next w:val="NoList"/>
    <w:semiHidden/>
    <w:rsid w:val="00783D22"/>
  </w:style>
  <w:style w:type="numbering" w:customStyle="1" w:styleId="NoList2213">
    <w:name w:val="No List2213"/>
    <w:next w:val="NoList"/>
    <w:semiHidden/>
    <w:rsid w:val="00783D22"/>
  </w:style>
  <w:style w:type="numbering" w:customStyle="1" w:styleId="NoList3213">
    <w:name w:val="No List3213"/>
    <w:next w:val="NoList"/>
    <w:uiPriority w:val="99"/>
    <w:semiHidden/>
    <w:rsid w:val="00783D22"/>
  </w:style>
  <w:style w:type="numbering" w:customStyle="1" w:styleId="NoList11213">
    <w:name w:val="No List11213"/>
    <w:next w:val="NoList"/>
    <w:uiPriority w:val="99"/>
    <w:semiHidden/>
    <w:unhideWhenUsed/>
    <w:rsid w:val="00783D22"/>
  </w:style>
  <w:style w:type="numbering" w:customStyle="1" w:styleId="13130">
    <w:name w:val="無清單1313"/>
    <w:next w:val="NoList"/>
    <w:uiPriority w:val="99"/>
    <w:semiHidden/>
    <w:unhideWhenUsed/>
    <w:rsid w:val="00783D22"/>
  </w:style>
  <w:style w:type="numbering" w:customStyle="1" w:styleId="112130">
    <w:name w:val="無清單11213"/>
    <w:next w:val="NoList"/>
    <w:uiPriority w:val="99"/>
    <w:semiHidden/>
    <w:unhideWhenUsed/>
    <w:rsid w:val="00783D22"/>
  </w:style>
  <w:style w:type="numbering" w:customStyle="1" w:styleId="2113">
    <w:name w:val="无列表2113"/>
    <w:next w:val="NoList"/>
    <w:uiPriority w:val="99"/>
    <w:semiHidden/>
    <w:unhideWhenUsed/>
    <w:rsid w:val="00783D22"/>
  </w:style>
  <w:style w:type="numbering" w:customStyle="1" w:styleId="NoList12213">
    <w:name w:val="No List12213"/>
    <w:next w:val="NoList"/>
    <w:uiPriority w:val="99"/>
    <w:semiHidden/>
    <w:unhideWhenUsed/>
    <w:rsid w:val="00783D22"/>
  </w:style>
  <w:style w:type="numbering" w:customStyle="1" w:styleId="112131">
    <w:name w:val="リストなし11213"/>
    <w:next w:val="NoList"/>
    <w:uiPriority w:val="99"/>
    <w:semiHidden/>
    <w:unhideWhenUsed/>
    <w:rsid w:val="00783D22"/>
  </w:style>
  <w:style w:type="numbering" w:customStyle="1" w:styleId="112132">
    <w:name w:val="无列表11213"/>
    <w:next w:val="NoList"/>
    <w:semiHidden/>
    <w:rsid w:val="00783D22"/>
  </w:style>
  <w:style w:type="numbering" w:customStyle="1" w:styleId="NoList21213">
    <w:name w:val="No List21213"/>
    <w:next w:val="NoList"/>
    <w:semiHidden/>
    <w:rsid w:val="00783D22"/>
  </w:style>
  <w:style w:type="numbering" w:customStyle="1" w:styleId="NoList31213">
    <w:name w:val="No List31213"/>
    <w:next w:val="NoList"/>
    <w:uiPriority w:val="99"/>
    <w:semiHidden/>
    <w:rsid w:val="00783D22"/>
  </w:style>
  <w:style w:type="numbering" w:customStyle="1" w:styleId="NoList111213">
    <w:name w:val="No List111213"/>
    <w:next w:val="NoList"/>
    <w:uiPriority w:val="99"/>
    <w:semiHidden/>
    <w:unhideWhenUsed/>
    <w:rsid w:val="00783D22"/>
  </w:style>
  <w:style w:type="numbering" w:customStyle="1" w:styleId="122130">
    <w:name w:val="無清單12213"/>
    <w:next w:val="NoList"/>
    <w:uiPriority w:val="99"/>
    <w:semiHidden/>
    <w:unhideWhenUsed/>
    <w:rsid w:val="00783D22"/>
  </w:style>
  <w:style w:type="numbering" w:customStyle="1" w:styleId="1112130">
    <w:name w:val="無清單111213"/>
    <w:next w:val="NoList"/>
    <w:uiPriority w:val="99"/>
    <w:semiHidden/>
    <w:unhideWhenUsed/>
    <w:rsid w:val="00783D22"/>
  </w:style>
  <w:style w:type="numbering" w:customStyle="1" w:styleId="NoList63">
    <w:name w:val="No List63"/>
    <w:next w:val="NoList"/>
    <w:uiPriority w:val="99"/>
    <w:semiHidden/>
    <w:unhideWhenUsed/>
    <w:rsid w:val="00783D22"/>
  </w:style>
  <w:style w:type="numbering" w:customStyle="1" w:styleId="NoList143">
    <w:name w:val="No List143"/>
    <w:next w:val="NoList"/>
    <w:uiPriority w:val="99"/>
    <w:semiHidden/>
    <w:unhideWhenUsed/>
    <w:rsid w:val="00783D22"/>
  </w:style>
  <w:style w:type="numbering" w:customStyle="1" w:styleId="1333">
    <w:name w:val="リストなし133"/>
    <w:next w:val="NoList"/>
    <w:uiPriority w:val="99"/>
    <w:semiHidden/>
    <w:unhideWhenUsed/>
    <w:rsid w:val="00783D22"/>
  </w:style>
  <w:style w:type="numbering" w:customStyle="1" w:styleId="NoList233">
    <w:name w:val="No List233"/>
    <w:next w:val="NoList"/>
    <w:semiHidden/>
    <w:rsid w:val="00783D22"/>
  </w:style>
  <w:style w:type="numbering" w:customStyle="1" w:styleId="NoList333">
    <w:name w:val="No List333"/>
    <w:next w:val="NoList"/>
    <w:uiPriority w:val="99"/>
    <w:semiHidden/>
    <w:rsid w:val="00783D22"/>
  </w:style>
  <w:style w:type="numbering" w:customStyle="1" w:styleId="1431">
    <w:name w:val="無清單143"/>
    <w:next w:val="NoList"/>
    <w:uiPriority w:val="99"/>
    <w:semiHidden/>
    <w:unhideWhenUsed/>
    <w:rsid w:val="00783D22"/>
  </w:style>
  <w:style w:type="numbering" w:customStyle="1" w:styleId="11331">
    <w:name w:val="無清單1133"/>
    <w:next w:val="NoList"/>
    <w:uiPriority w:val="99"/>
    <w:semiHidden/>
    <w:unhideWhenUsed/>
    <w:rsid w:val="00783D22"/>
  </w:style>
  <w:style w:type="numbering" w:customStyle="1" w:styleId="NoList1233">
    <w:name w:val="No List1233"/>
    <w:next w:val="NoList"/>
    <w:uiPriority w:val="99"/>
    <w:semiHidden/>
    <w:unhideWhenUsed/>
    <w:rsid w:val="00783D22"/>
  </w:style>
  <w:style w:type="numbering" w:customStyle="1" w:styleId="11332">
    <w:name w:val="リストなし1133"/>
    <w:next w:val="NoList"/>
    <w:uiPriority w:val="99"/>
    <w:semiHidden/>
    <w:unhideWhenUsed/>
    <w:rsid w:val="00783D22"/>
  </w:style>
  <w:style w:type="numbering" w:customStyle="1" w:styleId="11333">
    <w:name w:val="无列表1133"/>
    <w:next w:val="NoList"/>
    <w:semiHidden/>
    <w:rsid w:val="00783D22"/>
  </w:style>
  <w:style w:type="numbering" w:customStyle="1" w:styleId="NoList2133">
    <w:name w:val="No List2133"/>
    <w:next w:val="NoList"/>
    <w:semiHidden/>
    <w:rsid w:val="00783D22"/>
  </w:style>
  <w:style w:type="numbering" w:customStyle="1" w:styleId="NoList3133">
    <w:name w:val="No List3133"/>
    <w:next w:val="NoList"/>
    <w:uiPriority w:val="99"/>
    <w:semiHidden/>
    <w:rsid w:val="00783D22"/>
  </w:style>
  <w:style w:type="numbering" w:customStyle="1" w:styleId="NoList11133">
    <w:name w:val="No List11133"/>
    <w:next w:val="NoList"/>
    <w:uiPriority w:val="99"/>
    <w:semiHidden/>
    <w:unhideWhenUsed/>
    <w:rsid w:val="00783D22"/>
  </w:style>
  <w:style w:type="numbering" w:customStyle="1" w:styleId="12331">
    <w:name w:val="無清單1233"/>
    <w:next w:val="NoList"/>
    <w:uiPriority w:val="99"/>
    <w:semiHidden/>
    <w:unhideWhenUsed/>
    <w:rsid w:val="00783D22"/>
  </w:style>
  <w:style w:type="numbering" w:customStyle="1" w:styleId="111330">
    <w:name w:val="無清單11133"/>
    <w:next w:val="NoList"/>
    <w:uiPriority w:val="99"/>
    <w:semiHidden/>
    <w:unhideWhenUsed/>
    <w:rsid w:val="00783D22"/>
  </w:style>
  <w:style w:type="numbering" w:customStyle="1" w:styleId="NoList513">
    <w:name w:val="No List513"/>
    <w:next w:val="NoList"/>
    <w:uiPriority w:val="99"/>
    <w:semiHidden/>
    <w:unhideWhenUsed/>
    <w:rsid w:val="00783D22"/>
  </w:style>
  <w:style w:type="numbering" w:customStyle="1" w:styleId="13131">
    <w:name w:val="无列表1313"/>
    <w:next w:val="NoList"/>
    <w:semiHidden/>
    <w:rsid w:val="00783D22"/>
  </w:style>
  <w:style w:type="numbering" w:customStyle="1" w:styleId="NoList11312">
    <w:name w:val="No List11312"/>
    <w:next w:val="NoList"/>
    <w:uiPriority w:val="99"/>
    <w:semiHidden/>
    <w:unhideWhenUsed/>
    <w:rsid w:val="00783D22"/>
  </w:style>
  <w:style w:type="numbering" w:customStyle="1" w:styleId="NoList4113">
    <w:name w:val="No List4113"/>
    <w:next w:val="NoList"/>
    <w:uiPriority w:val="99"/>
    <w:semiHidden/>
    <w:unhideWhenUsed/>
    <w:rsid w:val="00783D22"/>
  </w:style>
  <w:style w:type="numbering" w:customStyle="1" w:styleId="2213">
    <w:name w:val="无列表2213"/>
    <w:next w:val="NoList"/>
    <w:uiPriority w:val="99"/>
    <w:semiHidden/>
    <w:unhideWhenUsed/>
    <w:rsid w:val="00783D22"/>
  </w:style>
  <w:style w:type="numbering" w:customStyle="1" w:styleId="NoList121113">
    <w:name w:val="No List121113"/>
    <w:next w:val="NoList"/>
    <w:uiPriority w:val="99"/>
    <w:semiHidden/>
    <w:unhideWhenUsed/>
    <w:rsid w:val="00783D22"/>
  </w:style>
  <w:style w:type="numbering" w:customStyle="1" w:styleId="1111131">
    <w:name w:val="リストなし111113"/>
    <w:next w:val="NoList"/>
    <w:uiPriority w:val="99"/>
    <w:semiHidden/>
    <w:unhideWhenUsed/>
    <w:rsid w:val="00783D22"/>
  </w:style>
  <w:style w:type="numbering" w:customStyle="1" w:styleId="1111132">
    <w:name w:val="无列表111113"/>
    <w:next w:val="NoList"/>
    <w:semiHidden/>
    <w:rsid w:val="00783D22"/>
  </w:style>
  <w:style w:type="numbering" w:customStyle="1" w:styleId="NoList211113">
    <w:name w:val="No List211113"/>
    <w:next w:val="NoList"/>
    <w:semiHidden/>
    <w:rsid w:val="00783D22"/>
  </w:style>
  <w:style w:type="numbering" w:customStyle="1" w:styleId="NoList311113">
    <w:name w:val="No List311113"/>
    <w:next w:val="NoList"/>
    <w:uiPriority w:val="99"/>
    <w:semiHidden/>
    <w:rsid w:val="00783D22"/>
  </w:style>
  <w:style w:type="numbering" w:customStyle="1" w:styleId="NoList1111113">
    <w:name w:val="No List1111113"/>
    <w:next w:val="NoList"/>
    <w:uiPriority w:val="99"/>
    <w:semiHidden/>
    <w:unhideWhenUsed/>
    <w:rsid w:val="00783D22"/>
  </w:style>
  <w:style w:type="numbering" w:customStyle="1" w:styleId="1211130">
    <w:name w:val="無清單121113"/>
    <w:next w:val="NoList"/>
    <w:uiPriority w:val="99"/>
    <w:semiHidden/>
    <w:unhideWhenUsed/>
    <w:rsid w:val="00783D22"/>
  </w:style>
  <w:style w:type="numbering" w:customStyle="1" w:styleId="1111113">
    <w:name w:val="無清單1111113"/>
    <w:next w:val="NoList"/>
    <w:uiPriority w:val="99"/>
    <w:semiHidden/>
    <w:unhideWhenUsed/>
    <w:rsid w:val="00783D22"/>
  </w:style>
  <w:style w:type="numbering" w:customStyle="1" w:styleId="NoList13113">
    <w:name w:val="No List13113"/>
    <w:next w:val="NoList"/>
    <w:uiPriority w:val="99"/>
    <w:semiHidden/>
    <w:unhideWhenUsed/>
    <w:rsid w:val="00783D22"/>
  </w:style>
  <w:style w:type="numbering" w:customStyle="1" w:styleId="121131">
    <w:name w:val="リストなし12113"/>
    <w:next w:val="NoList"/>
    <w:uiPriority w:val="99"/>
    <w:semiHidden/>
    <w:unhideWhenUsed/>
    <w:rsid w:val="00783D22"/>
  </w:style>
  <w:style w:type="numbering" w:customStyle="1" w:styleId="121132">
    <w:name w:val="无列表12113"/>
    <w:next w:val="NoList"/>
    <w:semiHidden/>
    <w:rsid w:val="00783D22"/>
  </w:style>
  <w:style w:type="numbering" w:customStyle="1" w:styleId="NoList22113">
    <w:name w:val="No List22113"/>
    <w:next w:val="NoList"/>
    <w:semiHidden/>
    <w:rsid w:val="00783D22"/>
  </w:style>
  <w:style w:type="numbering" w:customStyle="1" w:styleId="NoList32113">
    <w:name w:val="No List32113"/>
    <w:next w:val="NoList"/>
    <w:uiPriority w:val="99"/>
    <w:semiHidden/>
    <w:rsid w:val="00783D22"/>
  </w:style>
  <w:style w:type="numbering" w:customStyle="1" w:styleId="NoList112113">
    <w:name w:val="No List112113"/>
    <w:next w:val="NoList"/>
    <w:uiPriority w:val="99"/>
    <w:semiHidden/>
    <w:unhideWhenUsed/>
    <w:rsid w:val="00783D22"/>
  </w:style>
  <w:style w:type="numbering" w:customStyle="1" w:styleId="131130">
    <w:name w:val="無清單13113"/>
    <w:next w:val="NoList"/>
    <w:uiPriority w:val="99"/>
    <w:semiHidden/>
    <w:unhideWhenUsed/>
    <w:rsid w:val="00783D22"/>
  </w:style>
  <w:style w:type="numbering" w:customStyle="1" w:styleId="1121130">
    <w:name w:val="無清單112113"/>
    <w:next w:val="NoList"/>
    <w:uiPriority w:val="99"/>
    <w:semiHidden/>
    <w:unhideWhenUsed/>
    <w:rsid w:val="00783D22"/>
  </w:style>
  <w:style w:type="numbering" w:customStyle="1" w:styleId="21113">
    <w:name w:val="无列表21113"/>
    <w:next w:val="NoList"/>
    <w:uiPriority w:val="99"/>
    <w:semiHidden/>
    <w:unhideWhenUsed/>
    <w:rsid w:val="00783D22"/>
  </w:style>
  <w:style w:type="numbering" w:customStyle="1" w:styleId="NoList122113">
    <w:name w:val="No List122113"/>
    <w:next w:val="NoList"/>
    <w:uiPriority w:val="99"/>
    <w:semiHidden/>
    <w:unhideWhenUsed/>
    <w:rsid w:val="00783D22"/>
  </w:style>
  <w:style w:type="numbering" w:customStyle="1" w:styleId="1121131">
    <w:name w:val="リストなし112113"/>
    <w:next w:val="NoList"/>
    <w:uiPriority w:val="99"/>
    <w:semiHidden/>
    <w:unhideWhenUsed/>
    <w:rsid w:val="00783D22"/>
  </w:style>
  <w:style w:type="numbering" w:customStyle="1" w:styleId="1121132">
    <w:name w:val="无列表112113"/>
    <w:next w:val="NoList"/>
    <w:semiHidden/>
    <w:rsid w:val="00783D22"/>
  </w:style>
  <w:style w:type="numbering" w:customStyle="1" w:styleId="NoList212113">
    <w:name w:val="No List212113"/>
    <w:next w:val="NoList"/>
    <w:semiHidden/>
    <w:rsid w:val="00783D22"/>
  </w:style>
  <w:style w:type="numbering" w:customStyle="1" w:styleId="NoList312113">
    <w:name w:val="No List312113"/>
    <w:next w:val="NoList"/>
    <w:uiPriority w:val="99"/>
    <w:semiHidden/>
    <w:rsid w:val="00783D22"/>
  </w:style>
  <w:style w:type="numbering" w:customStyle="1" w:styleId="NoList1112113">
    <w:name w:val="No List1112113"/>
    <w:next w:val="NoList"/>
    <w:uiPriority w:val="99"/>
    <w:semiHidden/>
    <w:unhideWhenUsed/>
    <w:rsid w:val="00783D22"/>
  </w:style>
  <w:style w:type="numbering" w:customStyle="1" w:styleId="122113">
    <w:name w:val="無清單122113"/>
    <w:next w:val="NoList"/>
    <w:uiPriority w:val="99"/>
    <w:semiHidden/>
    <w:unhideWhenUsed/>
    <w:rsid w:val="00783D22"/>
  </w:style>
  <w:style w:type="numbering" w:customStyle="1" w:styleId="1112113">
    <w:name w:val="無清單1112113"/>
    <w:next w:val="NoList"/>
    <w:uiPriority w:val="99"/>
    <w:semiHidden/>
    <w:unhideWhenUsed/>
    <w:rsid w:val="00783D22"/>
  </w:style>
  <w:style w:type="numbering" w:customStyle="1" w:styleId="NoList5112">
    <w:name w:val="No List5112"/>
    <w:next w:val="NoList"/>
    <w:uiPriority w:val="99"/>
    <w:semiHidden/>
    <w:unhideWhenUsed/>
    <w:rsid w:val="00783D22"/>
  </w:style>
  <w:style w:type="numbering" w:customStyle="1" w:styleId="NoList612">
    <w:name w:val="No List612"/>
    <w:next w:val="NoList"/>
    <w:uiPriority w:val="99"/>
    <w:semiHidden/>
    <w:unhideWhenUsed/>
    <w:rsid w:val="00783D22"/>
  </w:style>
  <w:style w:type="numbering" w:customStyle="1" w:styleId="NoList1412">
    <w:name w:val="No List1412"/>
    <w:next w:val="NoList"/>
    <w:uiPriority w:val="99"/>
    <w:semiHidden/>
    <w:unhideWhenUsed/>
    <w:rsid w:val="00783D22"/>
  </w:style>
  <w:style w:type="numbering" w:customStyle="1" w:styleId="13123">
    <w:name w:val="リストなし1312"/>
    <w:next w:val="NoList"/>
    <w:uiPriority w:val="99"/>
    <w:semiHidden/>
    <w:unhideWhenUsed/>
    <w:rsid w:val="00783D22"/>
  </w:style>
  <w:style w:type="numbering" w:customStyle="1" w:styleId="NoList2312">
    <w:name w:val="No List2312"/>
    <w:next w:val="NoList"/>
    <w:semiHidden/>
    <w:rsid w:val="00783D22"/>
  </w:style>
  <w:style w:type="numbering" w:customStyle="1" w:styleId="NoList3312">
    <w:name w:val="No List3312"/>
    <w:next w:val="NoList"/>
    <w:uiPriority w:val="99"/>
    <w:semiHidden/>
    <w:rsid w:val="00783D22"/>
  </w:style>
  <w:style w:type="numbering" w:customStyle="1" w:styleId="NoList1142">
    <w:name w:val="No List1142"/>
    <w:next w:val="NoList"/>
    <w:uiPriority w:val="99"/>
    <w:semiHidden/>
    <w:unhideWhenUsed/>
    <w:rsid w:val="00783D22"/>
  </w:style>
  <w:style w:type="numbering" w:customStyle="1" w:styleId="14120">
    <w:name w:val="無清單1412"/>
    <w:next w:val="NoList"/>
    <w:uiPriority w:val="99"/>
    <w:semiHidden/>
    <w:unhideWhenUsed/>
    <w:rsid w:val="00783D22"/>
  </w:style>
  <w:style w:type="numbering" w:customStyle="1" w:styleId="113120">
    <w:name w:val="無清單11312"/>
    <w:next w:val="NoList"/>
    <w:uiPriority w:val="99"/>
    <w:semiHidden/>
    <w:unhideWhenUsed/>
    <w:rsid w:val="00783D22"/>
  </w:style>
  <w:style w:type="numbering" w:customStyle="1" w:styleId="NoList422">
    <w:name w:val="No List422"/>
    <w:next w:val="NoList"/>
    <w:uiPriority w:val="99"/>
    <w:semiHidden/>
    <w:unhideWhenUsed/>
    <w:rsid w:val="00783D22"/>
  </w:style>
  <w:style w:type="numbering" w:customStyle="1" w:styleId="NoList12312">
    <w:name w:val="No List12312"/>
    <w:next w:val="NoList"/>
    <w:uiPriority w:val="99"/>
    <w:semiHidden/>
    <w:unhideWhenUsed/>
    <w:rsid w:val="00783D22"/>
  </w:style>
  <w:style w:type="numbering" w:customStyle="1" w:styleId="113121">
    <w:name w:val="リストなし11312"/>
    <w:next w:val="NoList"/>
    <w:uiPriority w:val="99"/>
    <w:semiHidden/>
    <w:unhideWhenUsed/>
    <w:rsid w:val="00783D22"/>
  </w:style>
  <w:style w:type="numbering" w:customStyle="1" w:styleId="113122">
    <w:name w:val="无列表11312"/>
    <w:next w:val="NoList"/>
    <w:semiHidden/>
    <w:rsid w:val="00783D22"/>
  </w:style>
  <w:style w:type="numbering" w:customStyle="1" w:styleId="NoList21312">
    <w:name w:val="No List21312"/>
    <w:next w:val="NoList"/>
    <w:semiHidden/>
    <w:rsid w:val="00783D22"/>
  </w:style>
  <w:style w:type="numbering" w:customStyle="1" w:styleId="NoList31312">
    <w:name w:val="No List31312"/>
    <w:next w:val="NoList"/>
    <w:uiPriority w:val="99"/>
    <w:semiHidden/>
    <w:rsid w:val="00783D22"/>
  </w:style>
  <w:style w:type="numbering" w:customStyle="1" w:styleId="NoList111312">
    <w:name w:val="No List111312"/>
    <w:next w:val="NoList"/>
    <w:uiPriority w:val="99"/>
    <w:semiHidden/>
    <w:unhideWhenUsed/>
    <w:rsid w:val="00783D22"/>
  </w:style>
  <w:style w:type="numbering" w:customStyle="1" w:styleId="123120">
    <w:name w:val="無清單12312"/>
    <w:next w:val="NoList"/>
    <w:uiPriority w:val="99"/>
    <w:semiHidden/>
    <w:unhideWhenUsed/>
    <w:rsid w:val="00783D22"/>
  </w:style>
  <w:style w:type="numbering" w:customStyle="1" w:styleId="1113120">
    <w:name w:val="無清單111312"/>
    <w:next w:val="NoList"/>
    <w:uiPriority w:val="99"/>
    <w:semiHidden/>
    <w:unhideWhenUsed/>
    <w:rsid w:val="00783D22"/>
  </w:style>
  <w:style w:type="numbering" w:customStyle="1" w:styleId="NoList12122">
    <w:name w:val="No List12122"/>
    <w:next w:val="NoList"/>
    <w:uiPriority w:val="99"/>
    <w:semiHidden/>
    <w:unhideWhenUsed/>
    <w:rsid w:val="00783D22"/>
  </w:style>
  <w:style w:type="numbering" w:customStyle="1" w:styleId="111222">
    <w:name w:val="リストなし11122"/>
    <w:next w:val="NoList"/>
    <w:uiPriority w:val="99"/>
    <w:semiHidden/>
    <w:unhideWhenUsed/>
    <w:rsid w:val="00783D22"/>
  </w:style>
  <w:style w:type="numbering" w:customStyle="1" w:styleId="111223">
    <w:name w:val="无列表11122"/>
    <w:next w:val="NoList"/>
    <w:semiHidden/>
    <w:rsid w:val="00783D22"/>
  </w:style>
  <w:style w:type="numbering" w:customStyle="1" w:styleId="NoList21122">
    <w:name w:val="No List21122"/>
    <w:next w:val="NoList"/>
    <w:semiHidden/>
    <w:rsid w:val="00783D22"/>
  </w:style>
  <w:style w:type="numbering" w:customStyle="1" w:styleId="NoList31122">
    <w:name w:val="No List31122"/>
    <w:next w:val="NoList"/>
    <w:uiPriority w:val="99"/>
    <w:semiHidden/>
    <w:rsid w:val="00783D22"/>
  </w:style>
  <w:style w:type="numbering" w:customStyle="1" w:styleId="NoList111122">
    <w:name w:val="No List111122"/>
    <w:next w:val="NoList"/>
    <w:uiPriority w:val="99"/>
    <w:semiHidden/>
    <w:unhideWhenUsed/>
    <w:rsid w:val="00783D22"/>
  </w:style>
  <w:style w:type="numbering" w:customStyle="1" w:styleId="121220">
    <w:name w:val="無清單12122"/>
    <w:next w:val="NoList"/>
    <w:uiPriority w:val="99"/>
    <w:semiHidden/>
    <w:unhideWhenUsed/>
    <w:rsid w:val="00783D22"/>
  </w:style>
  <w:style w:type="numbering" w:customStyle="1" w:styleId="1111220">
    <w:name w:val="無清單111122"/>
    <w:next w:val="NoList"/>
    <w:uiPriority w:val="99"/>
    <w:semiHidden/>
    <w:unhideWhenUsed/>
    <w:rsid w:val="00783D22"/>
  </w:style>
  <w:style w:type="numbering" w:customStyle="1" w:styleId="NoList522">
    <w:name w:val="No List522"/>
    <w:next w:val="NoList"/>
    <w:uiPriority w:val="99"/>
    <w:semiHidden/>
    <w:unhideWhenUsed/>
    <w:rsid w:val="00783D22"/>
  </w:style>
  <w:style w:type="numbering" w:customStyle="1" w:styleId="NoList1322">
    <w:name w:val="No List1322"/>
    <w:next w:val="NoList"/>
    <w:uiPriority w:val="99"/>
    <w:semiHidden/>
    <w:unhideWhenUsed/>
    <w:rsid w:val="00783D22"/>
  </w:style>
  <w:style w:type="numbering" w:customStyle="1" w:styleId="12223">
    <w:name w:val="リストなし1222"/>
    <w:next w:val="NoList"/>
    <w:uiPriority w:val="99"/>
    <w:semiHidden/>
    <w:unhideWhenUsed/>
    <w:rsid w:val="00783D22"/>
  </w:style>
  <w:style w:type="numbering" w:customStyle="1" w:styleId="12232">
    <w:name w:val="无列表1223"/>
    <w:next w:val="NoList"/>
    <w:semiHidden/>
    <w:rsid w:val="00783D22"/>
  </w:style>
  <w:style w:type="numbering" w:customStyle="1" w:styleId="NoList2222">
    <w:name w:val="No List2222"/>
    <w:next w:val="NoList"/>
    <w:semiHidden/>
    <w:rsid w:val="00783D22"/>
  </w:style>
  <w:style w:type="numbering" w:customStyle="1" w:styleId="NoList3222">
    <w:name w:val="No List3222"/>
    <w:next w:val="NoList"/>
    <w:uiPriority w:val="99"/>
    <w:semiHidden/>
    <w:rsid w:val="00783D22"/>
  </w:style>
  <w:style w:type="numbering" w:customStyle="1" w:styleId="NoList11222">
    <w:name w:val="No List11222"/>
    <w:next w:val="NoList"/>
    <w:uiPriority w:val="99"/>
    <w:semiHidden/>
    <w:unhideWhenUsed/>
    <w:rsid w:val="00783D22"/>
  </w:style>
  <w:style w:type="numbering" w:customStyle="1" w:styleId="13220">
    <w:name w:val="無清單1322"/>
    <w:next w:val="NoList"/>
    <w:uiPriority w:val="99"/>
    <w:semiHidden/>
    <w:unhideWhenUsed/>
    <w:rsid w:val="00783D22"/>
  </w:style>
  <w:style w:type="numbering" w:customStyle="1" w:styleId="112220">
    <w:name w:val="無清單11222"/>
    <w:next w:val="NoList"/>
    <w:uiPriority w:val="99"/>
    <w:semiHidden/>
    <w:unhideWhenUsed/>
    <w:rsid w:val="00783D22"/>
  </w:style>
  <w:style w:type="numbering" w:customStyle="1" w:styleId="2122">
    <w:name w:val="无列表2122"/>
    <w:next w:val="NoList"/>
    <w:uiPriority w:val="99"/>
    <w:semiHidden/>
    <w:unhideWhenUsed/>
    <w:rsid w:val="00783D22"/>
  </w:style>
  <w:style w:type="numbering" w:customStyle="1" w:styleId="NoList111222">
    <w:name w:val="No List111222"/>
    <w:next w:val="NoList"/>
    <w:uiPriority w:val="99"/>
    <w:semiHidden/>
    <w:unhideWhenUsed/>
    <w:rsid w:val="00783D22"/>
  </w:style>
  <w:style w:type="numbering" w:customStyle="1" w:styleId="NoList72">
    <w:name w:val="No List72"/>
    <w:next w:val="NoList"/>
    <w:uiPriority w:val="99"/>
    <w:semiHidden/>
    <w:unhideWhenUsed/>
    <w:rsid w:val="00783D22"/>
  </w:style>
  <w:style w:type="numbering" w:customStyle="1" w:styleId="NoList152">
    <w:name w:val="No List152"/>
    <w:next w:val="NoList"/>
    <w:uiPriority w:val="99"/>
    <w:semiHidden/>
    <w:unhideWhenUsed/>
    <w:rsid w:val="00783D22"/>
  </w:style>
  <w:style w:type="numbering" w:customStyle="1" w:styleId="1422">
    <w:name w:val="リストなし142"/>
    <w:next w:val="NoList"/>
    <w:uiPriority w:val="99"/>
    <w:semiHidden/>
    <w:unhideWhenUsed/>
    <w:rsid w:val="00783D22"/>
  </w:style>
  <w:style w:type="numbering" w:customStyle="1" w:styleId="1423">
    <w:name w:val="无列表142"/>
    <w:next w:val="NoList"/>
    <w:semiHidden/>
    <w:rsid w:val="00783D22"/>
  </w:style>
  <w:style w:type="numbering" w:customStyle="1" w:styleId="NoList242">
    <w:name w:val="No List242"/>
    <w:next w:val="NoList"/>
    <w:semiHidden/>
    <w:rsid w:val="00783D22"/>
  </w:style>
  <w:style w:type="numbering" w:customStyle="1" w:styleId="NoList342">
    <w:name w:val="No List342"/>
    <w:next w:val="NoList"/>
    <w:uiPriority w:val="99"/>
    <w:semiHidden/>
    <w:rsid w:val="00783D22"/>
  </w:style>
  <w:style w:type="numbering" w:customStyle="1" w:styleId="NoList1152">
    <w:name w:val="No List1152"/>
    <w:next w:val="NoList"/>
    <w:uiPriority w:val="99"/>
    <w:semiHidden/>
    <w:unhideWhenUsed/>
    <w:rsid w:val="00783D22"/>
  </w:style>
  <w:style w:type="numbering" w:customStyle="1" w:styleId="1521">
    <w:name w:val="無清單152"/>
    <w:next w:val="NoList"/>
    <w:uiPriority w:val="99"/>
    <w:semiHidden/>
    <w:unhideWhenUsed/>
    <w:rsid w:val="00783D22"/>
  </w:style>
  <w:style w:type="numbering" w:customStyle="1" w:styleId="11420">
    <w:name w:val="無清單1142"/>
    <w:next w:val="NoList"/>
    <w:uiPriority w:val="99"/>
    <w:semiHidden/>
    <w:unhideWhenUsed/>
    <w:rsid w:val="00783D22"/>
  </w:style>
  <w:style w:type="numbering" w:customStyle="1" w:styleId="NoList432">
    <w:name w:val="No List432"/>
    <w:next w:val="NoList"/>
    <w:uiPriority w:val="99"/>
    <w:semiHidden/>
    <w:unhideWhenUsed/>
    <w:rsid w:val="00783D22"/>
  </w:style>
  <w:style w:type="numbering" w:customStyle="1" w:styleId="NoList1242">
    <w:name w:val="No List1242"/>
    <w:next w:val="NoList"/>
    <w:uiPriority w:val="99"/>
    <w:semiHidden/>
    <w:unhideWhenUsed/>
    <w:rsid w:val="00783D22"/>
  </w:style>
  <w:style w:type="numbering" w:customStyle="1" w:styleId="11421">
    <w:name w:val="リストなし1142"/>
    <w:next w:val="NoList"/>
    <w:uiPriority w:val="99"/>
    <w:semiHidden/>
    <w:unhideWhenUsed/>
    <w:rsid w:val="00783D22"/>
  </w:style>
  <w:style w:type="numbering" w:customStyle="1" w:styleId="11422">
    <w:name w:val="无列表1142"/>
    <w:next w:val="NoList"/>
    <w:semiHidden/>
    <w:rsid w:val="00783D22"/>
  </w:style>
  <w:style w:type="numbering" w:customStyle="1" w:styleId="NoList2142">
    <w:name w:val="No List2142"/>
    <w:next w:val="NoList"/>
    <w:semiHidden/>
    <w:rsid w:val="00783D22"/>
  </w:style>
  <w:style w:type="numbering" w:customStyle="1" w:styleId="NoList3142">
    <w:name w:val="No List3142"/>
    <w:next w:val="NoList"/>
    <w:uiPriority w:val="99"/>
    <w:semiHidden/>
    <w:rsid w:val="00783D22"/>
  </w:style>
  <w:style w:type="numbering" w:customStyle="1" w:styleId="NoList11142">
    <w:name w:val="No List11142"/>
    <w:next w:val="NoList"/>
    <w:uiPriority w:val="99"/>
    <w:semiHidden/>
    <w:unhideWhenUsed/>
    <w:rsid w:val="00783D22"/>
  </w:style>
  <w:style w:type="numbering" w:customStyle="1" w:styleId="12420">
    <w:name w:val="無清單1242"/>
    <w:next w:val="NoList"/>
    <w:uiPriority w:val="99"/>
    <w:semiHidden/>
    <w:unhideWhenUsed/>
    <w:rsid w:val="00783D22"/>
  </w:style>
  <w:style w:type="numbering" w:customStyle="1" w:styleId="111420">
    <w:name w:val="無清單11142"/>
    <w:next w:val="NoList"/>
    <w:uiPriority w:val="99"/>
    <w:semiHidden/>
    <w:unhideWhenUsed/>
    <w:rsid w:val="00783D22"/>
  </w:style>
  <w:style w:type="numbering" w:customStyle="1" w:styleId="232">
    <w:name w:val="无列表232"/>
    <w:next w:val="NoList"/>
    <w:uiPriority w:val="99"/>
    <w:semiHidden/>
    <w:unhideWhenUsed/>
    <w:rsid w:val="00783D22"/>
  </w:style>
  <w:style w:type="numbering" w:customStyle="1" w:styleId="NoList12132">
    <w:name w:val="No List12132"/>
    <w:next w:val="NoList"/>
    <w:uiPriority w:val="99"/>
    <w:semiHidden/>
    <w:unhideWhenUsed/>
    <w:rsid w:val="00783D22"/>
  </w:style>
  <w:style w:type="numbering" w:customStyle="1" w:styleId="111321">
    <w:name w:val="リストなし11132"/>
    <w:next w:val="NoList"/>
    <w:uiPriority w:val="99"/>
    <w:semiHidden/>
    <w:unhideWhenUsed/>
    <w:rsid w:val="00783D22"/>
  </w:style>
  <w:style w:type="numbering" w:customStyle="1" w:styleId="111322">
    <w:name w:val="无列表11132"/>
    <w:next w:val="NoList"/>
    <w:semiHidden/>
    <w:rsid w:val="00783D22"/>
  </w:style>
  <w:style w:type="numbering" w:customStyle="1" w:styleId="NoList21132">
    <w:name w:val="No List21132"/>
    <w:next w:val="NoList"/>
    <w:semiHidden/>
    <w:rsid w:val="00783D22"/>
  </w:style>
  <w:style w:type="numbering" w:customStyle="1" w:styleId="NoList31132">
    <w:name w:val="No List31132"/>
    <w:next w:val="NoList"/>
    <w:uiPriority w:val="99"/>
    <w:semiHidden/>
    <w:rsid w:val="00783D22"/>
  </w:style>
  <w:style w:type="numbering" w:customStyle="1" w:styleId="NoList111132">
    <w:name w:val="No List111132"/>
    <w:next w:val="NoList"/>
    <w:uiPriority w:val="99"/>
    <w:semiHidden/>
    <w:unhideWhenUsed/>
    <w:rsid w:val="00783D22"/>
  </w:style>
  <w:style w:type="numbering" w:customStyle="1" w:styleId="121320">
    <w:name w:val="無清單12132"/>
    <w:next w:val="NoList"/>
    <w:uiPriority w:val="99"/>
    <w:semiHidden/>
    <w:unhideWhenUsed/>
    <w:rsid w:val="00783D22"/>
  </w:style>
  <w:style w:type="numbering" w:customStyle="1" w:styleId="1111320">
    <w:name w:val="無清單111132"/>
    <w:next w:val="NoList"/>
    <w:uiPriority w:val="99"/>
    <w:semiHidden/>
    <w:unhideWhenUsed/>
    <w:rsid w:val="00783D22"/>
  </w:style>
  <w:style w:type="numbering" w:customStyle="1" w:styleId="NoList532">
    <w:name w:val="No List532"/>
    <w:next w:val="NoList"/>
    <w:uiPriority w:val="99"/>
    <w:semiHidden/>
    <w:unhideWhenUsed/>
    <w:rsid w:val="00783D22"/>
  </w:style>
  <w:style w:type="numbering" w:customStyle="1" w:styleId="NoList1332">
    <w:name w:val="No List1332"/>
    <w:next w:val="NoList"/>
    <w:uiPriority w:val="99"/>
    <w:semiHidden/>
    <w:unhideWhenUsed/>
    <w:rsid w:val="00783D22"/>
  </w:style>
  <w:style w:type="numbering" w:customStyle="1" w:styleId="12322">
    <w:name w:val="リストなし1232"/>
    <w:next w:val="NoList"/>
    <w:uiPriority w:val="99"/>
    <w:semiHidden/>
    <w:unhideWhenUsed/>
    <w:rsid w:val="00783D22"/>
  </w:style>
  <w:style w:type="numbering" w:customStyle="1" w:styleId="12323">
    <w:name w:val="无列表1232"/>
    <w:next w:val="NoList"/>
    <w:semiHidden/>
    <w:rsid w:val="00783D22"/>
  </w:style>
  <w:style w:type="numbering" w:customStyle="1" w:styleId="NoList2232">
    <w:name w:val="No List2232"/>
    <w:next w:val="NoList"/>
    <w:semiHidden/>
    <w:rsid w:val="00783D22"/>
  </w:style>
  <w:style w:type="numbering" w:customStyle="1" w:styleId="NoList3232">
    <w:name w:val="No List3232"/>
    <w:next w:val="NoList"/>
    <w:uiPriority w:val="99"/>
    <w:semiHidden/>
    <w:rsid w:val="00783D22"/>
  </w:style>
  <w:style w:type="numbering" w:customStyle="1" w:styleId="NoList11232">
    <w:name w:val="No List11232"/>
    <w:next w:val="NoList"/>
    <w:uiPriority w:val="99"/>
    <w:semiHidden/>
    <w:unhideWhenUsed/>
    <w:rsid w:val="00783D22"/>
  </w:style>
  <w:style w:type="numbering" w:customStyle="1" w:styleId="13320">
    <w:name w:val="無清單1332"/>
    <w:next w:val="NoList"/>
    <w:uiPriority w:val="99"/>
    <w:semiHidden/>
    <w:unhideWhenUsed/>
    <w:rsid w:val="00783D22"/>
  </w:style>
  <w:style w:type="numbering" w:customStyle="1" w:styleId="112320">
    <w:name w:val="無清單11232"/>
    <w:next w:val="NoList"/>
    <w:uiPriority w:val="99"/>
    <w:semiHidden/>
    <w:unhideWhenUsed/>
    <w:rsid w:val="00783D22"/>
  </w:style>
  <w:style w:type="numbering" w:customStyle="1" w:styleId="2132">
    <w:name w:val="无列表2132"/>
    <w:next w:val="NoList"/>
    <w:uiPriority w:val="99"/>
    <w:semiHidden/>
    <w:unhideWhenUsed/>
    <w:rsid w:val="00783D22"/>
  </w:style>
  <w:style w:type="numbering" w:customStyle="1" w:styleId="NoList12222">
    <w:name w:val="No List12222"/>
    <w:next w:val="NoList"/>
    <w:uiPriority w:val="99"/>
    <w:semiHidden/>
    <w:unhideWhenUsed/>
    <w:rsid w:val="00783D22"/>
  </w:style>
  <w:style w:type="numbering" w:customStyle="1" w:styleId="112221">
    <w:name w:val="リストなし11222"/>
    <w:next w:val="NoList"/>
    <w:uiPriority w:val="99"/>
    <w:semiHidden/>
    <w:unhideWhenUsed/>
    <w:rsid w:val="00783D22"/>
  </w:style>
  <w:style w:type="numbering" w:customStyle="1" w:styleId="112222">
    <w:name w:val="无列表11222"/>
    <w:next w:val="NoList"/>
    <w:semiHidden/>
    <w:rsid w:val="00783D22"/>
  </w:style>
  <w:style w:type="numbering" w:customStyle="1" w:styleId="NoList21222">
    <w:name w:val="No List21222"/>
    <w:next w:val="NoList"/>
    <w:semiHidden/>
    <w:rsid w:val="00783D22"/>
  </w:style>
  <w:style w:type="numbering" w:customStyle="1" w:styleId="NoList31222">
    <w:name w:val="No List31222"/>
    <w:next w:val="NoList"/>
    <w:uiPriority w:val="99"/>
    <w:semiHidden/>
    <w:rsid w:val="00783D22"/>
  </w:style>
  <w:style w:type="numbering" w:customStyle="1" w:styleId="NoList111232">
    <w:name w:val="No List111232"/>
    <w:next w:val="NoList"/>
    <w:uiPriority w:val="99"/>
    <w:semiHidden/>
    <w:unhideWhenUsed/>
    <w:rsid w:val="00783D22"/>
  </w:style>
  <w:style w:type="numbering" w:customStyle="1" w:styleId="122220">
    <w:name w:val="無清單12222"/>
    <w:next w:val="NoList"/>
    <w:uiPriority w:val="99"/>
    <w:semiHidden/>
    <w:unhideWhenUsed/>
    <w:rsid w:val="00783D22"/>
  </w:style>
  <w:style w:type="numbering" w:customStyle="1" w:styleId="1112220">
    <w:name w:val="無清單111222"/>
    <w:next w:val="NoList"/>
    <w:uiPriority w:val="99"/>
    <w:semiHidden/>
    <w:unhideWhenUsed/>
    <w:rsid w:val="00783D22"/>
  </w:style>
  <w:style w:type="numbering" w:customStyle="1" w:styleId="NoList81">
    <w:name w:val="No List81"/>
    <w:next w:val="NoList"/>
    <w:uiPriority w:val="99"/>
    <w:semiHidden/>
    <w:unhideWhenUsed/>
    <w:rsid w:val="00783D22"/>
  </w:style>
  <w:style w:type="numbering" w:customStyle="1" w:styleId="NoList161">
    <w:name w:val="No List161"/>
    <w:next w:val="NoList"/>
    <w:uiPriority w:val="99"/>
    <w:semiHidden/>
    <w:unhideWhenUsed/>
    <w:rsid w:val="00783D22"/>
  </w:style>
  <w:style w:type="numbering" w:customStyle="1" w:styleId="1512">
    <w:name w:val="リストなし151"/>
    <w:next w:val="NoList"/>
    <w:uiPriority w:val="99"/>
    <w:semiHidden/>
    <w:unhideWhenUsed/>
    <w:rsid w:val="00783D22"/>
  </w:style>
  <w:style w:type="numbering" w:customStyle="1" w:styleId="1513">
    <w:name w:val="无列表151"/>
    <w:next w:val="NoList"/>
    <w:semiHidden/>
    <w:rsid w:val="00783D22"/>
  </w:style>
  <w:style w:type="numbering" w:customStyle="1" w:styleId="NoList251">
    <w:name w:val="No List251"/>
    <w:next w:val="NoList"/>
    <w:semiHidden/>
    <w:rsid w:val="00783D22"/>
  </w:style>
  <w:style w:type="numbering" w:customStyle="1" w:styleId="NoList351">
    <w:name w:val="No List351"/>
    <w:next w:val="NoList"/>
    <w:uiPriority w:val="99"/>
    <w:semiHidden/>
    <w:rsid w:val="00783D22"/>
  </w:style>
  <w:style w:type="numbering" w:customStyle="1" w:styleId="NoList1161">
    <w:name w:val="No List1161"/>
    <w:next w:val="NoList"/>
    <w:uiPriority w:val="99"/>
    <w:semiHidden/>
    <w:unhideWhenUsed/>
    <w:rsid w:val="00783D22"/>
  </w:style>
  <w:style w:type="numbering" w:customStyle="1" w:styleId="1610">
    <w:name w:val="無清單161"/>
    <w:next w:val="NoList"/>
    <w:uiPriority w:val="99"/>
    <w:semiHidden/>
    <w:unhideWhenUsed/>
    <w:rsid w:val="00783D22"/>
  </w:style>
  <w:style w:type="numbering" w:customStyle="1" w:styleId="11510">
    <w:name w:val="無清單1151"/>
    <w:next w:val="NoList"/>
    <w:uiPriority w:val="99"/>
    <w:semiHidden/>
    <w:unhideWhenUsed/>
    <w:rsid w:val="00783D22"/>
  </w:style>
  <w:style w:type="numbering" w:customStyle="1" w:styleId="NoList11151">
    <w:name w:val="No List11151"/>
    <w:next w:val="NoList"/>
    <w:uiPriority w:val="99"/>
    <w:semiHidden/>
    <w:unhideWhenUsed/>
    <w:rsid w:val="00783D22"/>
  </w:style>
  <w:style w:type="numbering" w:customStyle="1" w:styleId="2410">
    <w:name w:val="无列表241"/>
    <w:next w:val="NoList"/>
    <w:uiPriority w:val="99"/>
    <w:semiHidden/>
    <w:unhideWhenUsed/>
    <w:rsid w:val="00783D22"/>
  </w:style>
  <w:style w:type="numbering" w:customStyle="1" w:styleId="NoList1251">
    <w:name w:val="No List1251"/>
    <w:next w:val="NoList"/>
    <w:uiPriority w:val="99"/>
    <w:semiHidden/>
    <w:unhideWhenUsed/>
    <w:rsid w:val="00783D22"/>
  </w:style>
  <w:style w:type="numbering" w:customStyle="1" w:styleId="11511">
    <w:name w:val="リストなし1151"/>
    <w:next w:val="NoList"/>
    <w:uiPriority w:val="99"/>
    <w:semiHidden/>
    <w:unhideWhenUsed/>
    <w:rsid w:val="00783D22"/>
  </w:style>
  <w:style w:type="numbering" w:customStyle="1" w:styleId="11512">
    <w:name w:val="无列表1151"/>
    <w:next w:val="NoList"/>
    <w:semiHidden/>
    <w:rsid w:val="00783D22"/>
  </w:style>
  <w:style w:type="numbering" w:customStyle="1" w:styleId="NoList2151">
    <w:name w:val="No List2151"/>
    <w:next w:val="NoList"/>
    <w:semiHidden/>
    <w:rsid w:val="00783D22"/>
  </w:style>
  <w:style w:type="numbering" w:customStyle="1" w:styleId="NoList3151">
    <w:name w:val="No List3151"/>
    <w:next w:val="NoList"/>
    <w:uiPriority w:val="99"/>
    <w:semiHidden/>
    <w:rsid w:val="00783D22"/>
  </w:style>
  <w:style w:type="numbering" w:customStyle="1" w:styleId="12510">
    <w:name w:val="無清單1251"/>
    <w:next w:val="NoList"/>
    <w:uiPriority w:val="99"/>
    <w:semiHidden/>
    <w:unhideWhenUsed/>
    <w:rsid w:val="00783D22"/>
  </w:style>
  <w:style w:type="numbering" w:customStyle="1" w:styleId="111510">
    <w:name w:val="無清單11151"/>
    <w:next w:val="NoList"/>
    <w:uiPriority w:val="99"/>
    <w:semiHidden/>
    <w:unhideWhenUsed/>
    <w:rsid w:val="00783D22"/>
  </w:style>
  <w:style w:type="numbering" w:customStyle="1" w:styleId="NoList441">
    <w:name w:val="No List441"/>
    <w:next w:val="NoList"/>
    <w:uiPriority w:val="99"/>
    <w:semiHidden/>
    <w:unhideWhenUsed/>
    <w:rsid w:val="00783D22"/>
  </w:style>
  <w:style w:type="numbering" w:customStyle="1" w:styleId="NoList11241">
    <w:name w:val="No List11241"/>
    <w:next w:val="NoList"/>
    <w:uiPriority w:val="99"/>
    <w:semiHidden/>
    <w:unhideWhenUsed/>
    <w:rsid w:val="00783D22"/>
  </w:style>
  <w:style w:type="numbering" w:customStyle="1" w:styleId="NoList12141">
    <w:name w:val="No List12141"/>
    <w:next w:val="NoList"/>
    <w:uiPriority w:val="99"/>
    <w:semiHidden/>
    <w:unhideWhenUsed/>
    <w:rsid w:val="00783D22"/>
  </w:style>
  <w:style w:type="numbering" w:customStyle="1" w:styleId="111411">
    <w:name w:val="リストなし11141"/>
    <w:next w:val="NoList"/>
    <w:uiPriority w:val="99"/>
    <w:semiHidden/>
    <w:unhideWhenUsed/>
    <w:rsid w:val="00783D22"/>
  </w:style>
  <w:style w:type="numbering" w:customStyle="1" w:styleId="111412">
    <w:name w:val="无列表11141"/>
    <w:next w:val="NoList"/>
    <w:semiHidden/>
    <w:rsid w:val="00783D22"/>
  </w:style>
  <w:style w:type="numbering" w:customStyle="1" w:styleId="NoList21141">
    <w:name w:val="No List21141"/>
    <w:next w:val="NoList"/>
    <w:semiHidden/>
    <w:rsid w:val="00783D22"/>
  </w:style>
  <w:style w:type="numbering" w:customStyle="1" w:styleId="NoList31141">
    <w:name w:val="No List31141"/>
    <w:next w:val="NoList"/>
    <w:uiPriority w:val="99"/>
    <w:semiHidden/>
    <w:rsid w:val="00783D22"/>
  </w:style>
  <w:style w:type="numbering" w:customStyle="1" w:styleId="NoList111141">
    <w:name w:val="No List111141"/>
    <w:next w:val="NoList"/>
    <w:uiPriority w:val="99"/>
    <w:semiHidden/>
    <w:unhideWhenUsed/>
    <w:rsid w:val="00783D22"/>
  </w:style>
  <w:style w:type="numbering" w:customStyle="1" w:styleId="12141">
    <w:name w:val="無清單12141"/>
    <w:next w:val="NoList"/>
    <w:uiPriority w:val="99"/>
    <w:semiHidden/>
    <w:unhideWhenUsed/>
    <w:rsid w:val="00783D22"/>
  </w:style>
  <w:style w:type="numbering" w:customStyle="1" w:styleId="1111410">
    <w:name w:val="無清單111141"/>
    <w:next w:val="NoList"/>
    <w:uiPriority w:val="99"/>
    <w:semiHidden/>
    <w:unhideWhenUsed/>
    <w:rsid w:val="00783D22"/>
  </w:style>
  <w:style w:type="numbering" w:customStyle="1" w:styleId="NoList541">
    <w:name w:val="No List541"/>
    <w:next w:val="NoList"/>
    <w:uiPriority w:val="99"/>
    <w:semiHidden/>
    <w:unhideWhenUsed/>
    <w:rsid w:val="00783D22"/>
  </w:style>
  <w:style w:type="numbering" w:customStyle="1" w:styleId="NoList1341">
    <w:name w:val="No List1341"/>
    <w:next w:val="NoList"/>
    <w:uiPriority w:val="99"/>
    <w:semiHidden/>
    <w:unhideWhenUsed/>
    <w:rsid w:val="00783D22"/>
  </w:style>
  <w:style w:type="numbering" w:customStyle="1" w:styleId="12411">
    <w:name w:val="リストなし1241"/>
    <w:next w:val="NoList"/>
    <w:uiPriority w:val="99"/>
    <w:semiHidden/>
    <w:unhideWhenUsed/>
    <w:rsid w:val="00783D22"/>
  </w:style>
  <w:style w:type="numbering" w:customStyle="1" w:styleId="12412">
    <w:name w:val="无列表1241"/>
    <w:next w:val="NoList"/>
    <w:semiHidden/>
    <w:rsid w:val="00783D22"/>
  </w:style>
  <w:style w:type="numbering" w:customStyle="1" w:styleId="NoList2241">
    <w:name w:val="No List2241"/>
    <w:next w:val="NoList"/>
    <w:semiHidden/>
    <w:rsid w:val="00783D22"/>
  </w:style>
  <w:style w:type="numbering" w:customStyle="1" w:styleId="NoList3241">
    <w:name w:val="No List3241"/>
    <w:next w:val="NoList"/>
    <w:uiPriority w:val="99"/>
    <w:semiHidden/>
    <w:rsid w:val="00783D22"/>
  </w:style>
  <w:style w:type="numbering" w:customStyle="1" w:styleId="1341">
    <w:name w:val="無清單1341"/>
    <w:next w:val="NoList"/>
    <w:uiPriority w:val="99"/>
    <w:semiHidden/>
    <w:unhideWhenUsed/>
    <w:rsid w:val="00783D22"/>
  </w:style>
  <w:style w:type="numbering" w:customStyle="1" w:styleId="112410">
    <w:name w:val="無清單11241"/>
    <w:next w:val="NoList"/>
    <w:uiPriority w:val="99"/>
    <w:semiHidden/>
    <w:unhideWhenUsed/>
    <w:rsid w:val="00783D22"/>
  </w:style>
  <w:style w:type="numbering" w:customStyle="1" w:styleId="2141">
    <w:name w:val="无列表2141"/>
    <w:next w:val="NoList"/>
    <w:uiPriority w:val="99"/>
    <w:semiHidden/>
    <w:unhideWhenUsed/>
    <w:rsid w:val="00783D22"/>
  </w:style>
  <w:style w:type="numbering" w:customStyle="1" w:styleId="NoList12231">
    <w:name w:val="No List12231"/>
    <w:next w:val="NoList"/>
    <w:uiPriority w:val="99"/>
    <w:semiHidden/>
    <w:unhideWhenUsed/>
    <w:rsid w:val="00783D22"/>
  </w:style>
  <w:style w:type="numbering" w:customStyle="1" w:styleId="112311">
    <w:name w:val="リストなし11231"/>
    <w:next w:val="NoList"/>
    <w:uiPriority w:val="99"/>
    <w:semiHidden/>
    <w:unhideWhenUsed/>
    <w:rsid w:val="00783D22"/>
  </w:style>
  <w:style w:type="numbering" w:customStyle="1" w:styleId="112312">
    <w:name w:val="无列表11231"/>
    <w:next w:val="NoList"/>
    <w:semiHidden/>
    <w:rsid w:val="00783D22"/>
  </w:style>
  <w:style w:type="numbering" w:customStyle="1" w:styleId="NoList21231">
    <w:name w:val="No List21231"/>
    <w:next w:val="NoList"/>
    <w:semiHidden/>
    <w:rsid w:val="00783D22"/>
  </w:style>
  <w:style w:type="numbering" w:customStyle="1" w:styleId="NoList31231">
    <w:name w:val="No List31231"/>
    <w:next w:val="NoList"/>
    <w:uiPriority w:val="99"/>
    <w:semiHidden/>
    <w:rsid w:val="00783D22"/>
  </w:style>
  <w:style w:type="numbering" w:customStyle="1" w:styleId="NoList111241">
    <w:name w:val="No List111241"/>
    <w:next w:val="NoList"/>
    <w:uiPriority w:val="99"/>
    <w:semiHidden/>
    <w:unhideWhenUsed/>
    <w:rsid w:val="00783D22"/>
  </w:style>
  <w:style w:type="numbering" w:customStyle="1" w:styleId="122310">
    <w:name w:val="無清單12231"/>
    <w:next w:val="NoList"/>
    <w:uiPriority w:val="99"/>
    <w:semiHidden/>
    <w:unhideWhenUsed/>
    <w:rsid w:val="00783D22"/>
  </w:style>
  <w:style w:type="numbering" w:customStyle="1" w:styleId="1112310">
    <w:name w:val="無清單111231"/>
    <w:next w:val="NoList"/>
    <w:uiPriority w:val="99"/>
    <w:semiHidden/>
    <w:unhideWhenUsed/>
    <w:rsid w:val="00783D22"/>
  </w:style>
  <w:style w:type="numbering" w:customStyle="1" w:styleId="3110">
    <w:name w:val="无列表311"/>
    <w:next w:val="NoList"/>
    <w:uiPriority w:val="99"/>
    <w:semiHidden/>
    <w:unhideWhenUsed/>
    <w:rsid w:val="00783D22"/>
  </w:style>
  <w:style w:type="numbering" w:customStyle="1" w:styleId="13211">
    <w:name w:val="无列表1321"/>
    <w:next w:val="NoList"/>
    <w:semiHidden/>
    <w:rsid w:val="00783D22"/>
  </w:style>
  <w:style w:type="numbering" w:customStyle="1" w:styleId="NoList11321">
    <w:name w:val="No List11321"/>
    <w:next w:val="NoList"/>
    <w:uiPriority w:val="99"/>
    <w:semiHidden/>
    <w:unhideWhenUsed/>
    <w:rsid w:val="00783D22"/>
  </w:style>
  <w:style w:type="numbering" w:customStyle="1" w:styleId="NoList4121">
    <w:name w:val="No List4121"/>
    <w:next w:val="NoList"/>
    <w:uiPriority w:val="99"/>
    <w:semiHidden/>
    <w:unhideWhenUsed/>
    <w:rsid w:val="00783D22"/>
  </w:style>
  <w:style w:type="numbering" w:customStyle="1" w:styleId="2221">
    <w:name w:val="无列表2221"/>
    <w:next w:val="NoList"/>
    <w:uiPriority w:val="99"/>
    <w:semiHidden/>
    <w:unhideWhenUsed/>
    <w:rsid w:val="00783D22"/>
  </w:style>
  <w:style w:type="numbering" w:customStyle="1" w:styleId="NoList121121">
    <w:name w:val="No List121121"/>
    <w:next w:val="NoList"/>
    <w:uiPriority w:val="99"/>
    <w:semiHidden/>
    <w:unhideWhenUsed/>
    <w:rsid w:val="00783D22"/>
  </w:style>
  <w:style w:type="numbering" w:customStyle="1" w:styleId="1111211">
    <w:name w:val="リストなし111121"/>
    <w:next w:val="NoList"/>
    <w:uiPriority w:val="99"/>
    <w:semiHidden/>
    <w:unhideWhenUsed/>
    <w:rsid w:val="00783D22"/>
  </w:style>
  <w:style w:type="numbering" w:customStyle="1" w:styleId="1111212">
    <w:name w:val="无列表111121"/>
    <w:next w:val="NoList"/>
    <w:semiHidden/>
    <w:rsid w:val="00783D22"/>
  </w:style>
  <w:style w:type="numbering" w:customStyle="1" w:styleId="NoList211121">
    <w:name w:val="No List211121"/>
    <w:next w:val="NoList"/>
    <w:semiHidden/>
    <w:rsid w:val="00783D22"/>
  </w:style>
  <w:style w:type="numbering" w:customStyle="1" w:styleId="NoList311121">
    <w:name w:val="No List311121"/>
    <w:next w:val="NoList"/>
    <w:uiPriority w:val="99"/>
    <w:semiHidden/>
    <w:rsid w:val="00783D22"/>
  </w:style>
  <w:style w:type="numbering" w:customStyle="1" w:styleId="NoList1111121">
    <w:name w:val="No List1111121"/>
    <w:next w:val="NoList"/>
    <w:uiPriority w:val="99"/>
    <w:semiHidden/>
    <w:unhideWhenUsed/>
    <w:rsid w:val="00783D22"/>
  </w:style>
  <w:style w:type="numbering" w:customStyle="1" w:styleId="1211210">
    <w:name w:val="無清單121121"/>
    <w:next w:val="NoList"/>
    <w:uiPriority w:val="99"/>
    <w:semiHidden/>
    <w:unhideWhenUsed/>
    <w:rsid w:val="00783D22"/>
  </w:style>
  <w:style w:type="numbering" w:customStyle="1" w:styleId="11111210">
    <w:name w:val="無清單1111121"/>
    <w:next w:val="NoList"/>
    <w:uiPriority w:val="99"/>
    <w:semiHidden/>
    <w:unhideWhenUsed/>
    <w:rsid w:val="00783D22"/>
  </w:style>
  <w:style w:type="numbering" w:customStyle="1" w:styleId="NoList13121">
    <w:name w:val="No List13121"/>
    <w:next w:val="NoList"/>
    <w:uiPriority w:val="99"/>
    <w:semiHidden/>
    <w:unhideWhenUsed/>
    <w:rsid w:val="00783D22"/>
  </w:style>
  <w:style w:type="numbering" w:customStyle="1" w:styleId="121211">
    <w:name w:val="リストなし12121"/>
    <w:next w:val="NoList"/>
    <w:uiPriority w:val="99"/>
    <w:semiHidden/>
    <w:unhideWhenUsed/>
    <w:rsid w:val="00783D22"/>
  </w:style>
  <w:style w:type="numbering" w:customStyle="1" w:styleId="121212">
    <w:name w:val="无列表12121"/>
    <w:next w:val="NoList"/>
    <w:semiHidden/>
    <w:rsid w:val="00783D22"/>
  </w:style>
  <w:style w:type="numbering" w:customStyle="1" w:styleId="NoList22121">
    <w:name w:val="No List22121"/>
    <w:next w:val="NoList"/>
    <w:semiHidden/>
    <w:rsid w:val="00783D22"/>
  </w:style>
  <w:style w:type="numbering" w:customStyle="1" w:styleId="NoList32121">
    <w:name w:val="No List32121"/>
    <w:next w:val="NoList"/>
    <w:uiPriority w:val="99"/>
    <w:semiHidden/>
    <w:rsid w:val="00783D22"/>
  </w:style>
  <w:style w:type="numbering" w:customStyle="1" w:styleId="NoList112121">
    <w:name w:val="No List112121"/>
    <w:next w:val="NoList"/>
    <w:uiPriority w:val="99"/>
    <w:semiHidden/>
    <w:unhideWhenUsed/>
    <w:rsid w:val="00783D22"/>
  </w:style>
  <w:style w:type="numbering" w:customStyle="1" w:styleId="131210">
    <w:name w:val="無清單13121"/>
    <w:next w:val="NoList"/>
    <w:uiPriority w:val="99"/>
    <w:semiHidden/>
    <w:unhideWhenUsed/>
    <w:rsid w:val="00783D22"/>
  </w:style>
  <w:style w:type="numbering" w:customStyle="1" w:styleId="1121210">
    <w:name w:val="無清單112121"/>
    <w:next w:val="NoList"/>
    <w:uiPriority w:val="99"/>
    <w:semiHidden/>
    <w:unhideWhenUsed/>
    <w:rsid w:val="00783D22"/>
  </w:style>
  <w:style w:type="numbering" w:customStyle="1" w:styleId="21121">
    <w:name w:val="无列表21121"/>
    <w:next w:val="NoList"/>
    <w:uiPriority w:val="99"/>
    <w:semiHidden/>
    <w:unhideWhenUsed/>
    <w:rsid w:val="00783D22"/>
  </w:style>
  <w:style w:type="numbering" w:customStyle="1" w:styleId="NoList122121">
    <w:name w:val="No List122121"/>
    <w:next w:val="NoList"/>
    <w:uiPriority w:val="99"/>
    <w:semiHidden/>
    <w:unhideWhenUsed/>
    <w:rsid w:val="00783D22"/>
  </w:style>
  <w:style w:type="numbering" w:customStyle="1" w:styleId="1121211">
    <w:name w:val="リストなし112121"/>
    <w:next w:val="NoList"/>
    <w:uiPriority w:val="99"/>
    <w:semiHidden/>
    <w:unhideWhenUsed/>
    <w:rsid w:val="00783D22"/>
  </w:style>
  <w:style w:type="numbering" w:customStyle="1" w:styleId="1121212">
    <w:name w:val="无列表112121"/>
    <w:next w:val="NoList"/>
    <w:semiHidden/>
    <w:rsid w:val="00783D22"/>
  </w:style>
  <w:style w:type="numbering" w:customStyle="1" w:styleId="NoList212121">
    <w:name w:val="No List212121"/>
    <w:next w:val="NoList"/>
    <w:semiHidden/>
    <w:rsid w:val="00783D22"/>
  </w:style>
  <w:style w:type="numbering" w:customStyle="1" w:styleId="NoList312121">
    <w:name w:val="No List312121"/>
    <w:next w:val="NoList"/>
    <w:uiPriority w:val="99"/>
    <w:semiHidden/>
    <w:rsid w:val="00783D22"/>
  </w:style>
  <w:style w:type="numbering" w:customStyle="1" w:styleId="NoList1112121">
    <w:name w:val="No List1112121"/>
    <w:next w:val="NoList"/>
    <w:uiPriority w:val="99"/>
    <w:semiHidden/>
    <w:unhideWhenUsed/>
    <w:rsid w:val="00783D22"/>
  </w:style>
  <w:style w:type="numbering" w:customStyle="1" w:styleId="122121">
    <w:name w:val="無清單122121"/>
    <w:next w:val="NoList"/>
    <w:uiPriority w:val="99"/>
    <w:semiHidden/>
    <w:unhideWhenUsed/>
    <w:rsid w:val="00783D22"/>
  </w:style>
  <w:style w:type="numbering" w:customStyle="1" w:styleId="1112121">
    <w:name w:val="無清單1112121"/>
    <w:next w:val="NoList"/>
    <w:uiPriority w:val="99"/>
    <w:semiHidden/>
    <w:unhideWhenUsed/>
    <w:rsid w:val="00783D22"/>
  </w:style>
  <w:style w:type="numbering" w:customStyle="1" w:styleId="131111">
    <w:name w:val="无列表13111"/>
    <w:next w:val="NoList"/>
    <w:semiHidden/>
    <w:rsid w:val="00783D22"/>
  </w:style>
  <w:style w:type="numbering" w:customStyle="1" w:styleId="NoList41111">
    <w:name w:val="No List41111"/>
    <w:next w:val="NoList"/>
    <w:uiPriority w:val="99"/>
    <w:semiHidden/>
    <w:unhideWhenUsed/>
    <w:rsid w:val="00783D22"/>
  </w:style>
  <w:style w:type="numbering" w:customStyle="1" w:styleId="22111">
    <w:name w:val="无列表22111"/>
    <w:next w:val="NoList"/>
    <w:uiPriority w:val="99"/>
    <w:semiHidden/>
    <w:unhideWhenUsed/>
    <w:rsid w:val="00783D22"/>
  </w:style>
  <w:style w:type="numbering" w:customStyle="1" w:styleId="NoList1211111">
    <w:name w:val="No List1211111"/>
    <w:next w:val="NoList"/>
    <w:uiPriority w:val="99"/>
    <w:semiHidden/>
    <w:unhideWhenUsed/>
    <w:rsid w:val="00783D22"/>
  </w:style>
  <w:style w:type="numbering" w:customStyle="1" w:styleId="11111111">
    <w:name w:val="リストなし1111111"/>
    <w:next w:val="NoList"/>
    <w:uiPriority w:val="99"/>
    <w:semiHidden/>
    <w:unhideWhenUsed/>
    <w:rsid w:val="00783D22"/>
  </w:style>
  <w:style w:type="numbering" w:customStyle="1" w:styleId="11111112">
    <w:name w:val="无列表1111111"/>
    <w:next w:val="NoList"/>
    <w:semiHidden/>
    <w:rsid w:val="00783D22"/>
  </w:style>
  <w:style w:type="numbering" w:customStyle="1" w:styleId="NoList2111111">
    <w:name w:val="No List2111111"/>
    <w:next w:val="NoList"/>
    <w:semiHidden/>
    <w:rsid w:val="00783D22"/>
  </w:style>
  <w:style w:type="numbering" w:customStyle="1" w:styleId="NoList3111111">
    <w:name w:val="No List3111111"/>
    <w:next w:val="NoList"/>
    <w:uiPriority w:val="99"/>
    <w:semiHidden/>
    <w:rsid w:val="00783D22"/>
  </w:style>
  <w:style w:type="numbering" w:customStyle="1" w:styleId="NoList11111111">
    <w:name w:val="No List11111111"/>
    <w:next w:val="NoList"/>
    <w:uiPriority w:val="99"/>
    <w:semiHidden/>
    <w:unhideWhenUsed/>
    <w:rsid w:val="00783D22"/>
  </w:style>
  <w:style w:type="numbering" w:customStyle="1" w:styleId="1211111">
    <w:name w:val="無清單1211111"/>
    <w:next w:val="NoList"/>
    <w:uiPriority w:val="99"/>
    <w:semiHidden/>
    <w:unhideWhenUsed/>
    <w:rsid w:val="00783D22"/>
  </w:style>
  <w:style w:type="numbering" w:customStyle="1" w:styleId="111111110">
    <w:name w:val="無清單11111111"/>
    <w:next w:val="NoList"/>
    <w:uiPriority w:val="99"/>
    <w:semiHidden/>
    <w:unhideWhenUsed/>
    <w:rsid w:val="00783D22"/>
  </w:style>
  <w:style w:type="numbering" w:customStyle="1" w:styleId="NoList131111">
    <w:name w:val="No List131111"/>
    <w:next w:val="NoList"/>
    <w:uiPriority w:val="99"/>
    <w:semiHidden/>
    <w:unhideWhenUsed/>
    <w:rsid w:val="00783D22"/>
  </w:style>
  <w:style w:type="numbering" w:customStyle="1" w:styleId="1211110">
    <w:name w:val="リストなし121111"/>
    <w:next w:val="NoList"/>
    <w:uiPriority w:val="99"/>
    <w:semiHidden/>
    <w:unhideWhenUsed/>
    <w:rsid w:val="00783D22"/>
  </w:style>
  <w:style w:type="numbering" w:customStyle="1" w:styleId="1211112">
    <w:name w:val="无列表121111"/>
    <w:next w:val="NoList"/>
    <w:semiHidden/>
    <w:rsid w:val="00783D22"/>
  </w:style>
  <w:style w:type="numbering" w:customStyle="1" w:styleId="NoList221111">
    <w:name w:val="No List221111"/>
    <w:next w:val="NoList"/>
    <w:semiHidden/>
    <w:rsid w:val="00783D22"/>
  </w:style>
  <w:style w:type="numbering" w:customStyle="1" w:styleId="NoList321111">
    <w:name w:val="No List321111"/>
    <w:next w:val="NoList"/>
    <w:uiPriority w:val="99"/>
    <w:semiHidden/>
    <w:rsid w:val="00783D22"/>
  </w:style>
  <w:style w:type="numbering" w:customStyle="1" w:styleId="NoList1121111">
    <w:name w:val="No List1121111"/>
    <w:next w:val="NoList"/>
    <w:uiPriority w:val="99"/>
    <w:semiHidden/>
    <w:unhideWhenUsed/>
    <w:rsid w:val="00783D22"/>
  </w:style>
  <w:style w:type="numbering" w:customStyle="1" w:styleId="1311110">
    <w:name w:val="無清單131111"/>
    <w:next w:val="NoList"/>
    <w:uiPriority w:val="99"/>
    <w:semiHidden/>
    <w:unhideWhenUsed/>
    <w:rsid w:val="00783D22"/>
  </w:style>
  <w:style w:type="numbering" w:customStyle="1" w:styleId="11211110">
    <w:name w:val="無清單1121111"/>
    <w:next w:val="NoList"/>
    <w:uiPriority w:val="99"/>
    <w:semiHidden/>
    <w:unhideWhenUsed/>
    <w:rsid w:val="00783D22"/>
  </w:style>
  <w:style w:type="numbering" w:customStyle="1" w:styleId="211111">
    <w:name w:val="无列表211111"/>
    <w:next w:val="NoList"/>
    <w:uiPriority w:val="99"/>
    <w:semiHidden/>
    <w:unhideWhenUsed/>
    <w:rsid w:val="00783D22"/>
  </w:style>
  <w:style w:type="numbering" w:customStyle="1" w:styleId="NoList1221111">
    <w:name w:val="No List1221111"/>
    <w:next w:val="NoList"/>
    <w:uiPriority w:val="99"/>
    <w:semiHidden/>
    <w:unhideWhenUsed/>
    <w:rsid w:val="00783D22"/>
  </w:style>
  <w:style w:type="numbering" w:customStyle="1" w:styleId="11211111">
    <w:name w:val="リストなし1121111"/>
    <w:next w:val="NoList"/>
    <w:uiPriority w:val="99"/>
    <w:semiHidden/>
    <w:unhideWhenUsed/>
    <w:rsid w:val="00783D22"/>
  </w:style>
  <w:style w:type="numbering" w:customStyle="1" w:styleId="11211112">
    <w:name w:val="无列表1121111"/>
    <w:next w:val="NoList"/>
    <w:semiHidden/>
    <w:rsid w:val="00783D22"/>
  </w:style>
  <w:style w:type="numbering" w:customStyle="1" w:styleId="NoList2121111">
    <w:name w:val="No List2121111"/>
    <w:next w:val="NoList"/>
    <w:semiHidden/>
    <w:rsid w:val="00783D22"/>
  </w:style>
  <w:style w:type="numbering" w:customStyle="1" w:styleId="NoList3121111">
    <w:name w:val="No List3121111"/>
    <w:next w:val="NoList"/>
    <w:uiPriority w:val="99"/>
    <w:semiHidden/>
    <w:rsid w:val="00783D22"/>
  </w:style>
  <w:style w:type="numbering" w:customStyle="1" w:styleId="NoList11121111">
    <w:name w:val="No List11121111"/>
    <w:next w:val="NoList"/>
    <w:uiPriority w:val="99"/>
    <w:semiHidden/>
    <w:unhideWhenUsed/>
    <w:rsid w:val="00783D22"/>
  </w:style>
  <w:style w:type="numbering" w:customStyle="1" w:styleId="1221111">
    <w:name w:val="無清單1221111"/>
    <w:next w:val="NoList"/>
    <w:uiPriority w:val="99"/>
    <w:semiHidden/>
    <w:unhideWhenUsed/>
    <w:rsid w:val="00783D22"/>
  </w:style>
  <w:style w:type="numbering" w:customStyle="1" w:styleId="11121111">
    <w:name w:val="無清單11121111"/>
    <w:next w:val="NoList"/>
    <w:uiPriority w:val="99"/>
    <w:semiHidden/>
    <w:unhideWhenUsed/>
    <w:rsid w:val="00783D22"/>
  </w:style>
  <w:style w:type="numbering" w:customStyle="1" w:styleId="122114">
    <w:name w:val="无列表12211"/>
    <w:next w:val="NoList"/>
    <w:semiHidden/>
    <w:rsid w:val="00783D22"/>
  </w:style>
  <w:style w:type="numbering" w:customStyle="1" w:styleId="NoList10">
    <w:name w:val="No List10"/>
    <w:next w:val="NoList"/>
    <w:uiPriority w:val="99"/>
    <w:semiHidden/>
    <w:unhideWhenUsed/>
    <w:rsid w:val="00783D22"/>
  </w:style>
  <w:style w:type="numbering" w:customStyle="1" w:styleId="NoList18">
    <w:name w:val="No List18"/>
    <w:next w:val="NoList"/>
    <w:uiPriority w:val="99"/>
    <w:semiHidden/>
    <w:unhideWhenUsed/>
    <w:rsid w:val="00783D22"/>
  </w:style>
  <w:style w:type="numbering" w:customStyle="1" w:styleId="172">
    <w:name w:val="リストなし17"/>
    <w:next w:val="NoList"/>
    <w:uiPriority w:val="99"/>
    <w:semiHidden/>
    <w:unhideWhenUsed/>
    <w:rsid w:val="00783D22"/>
  </w:style>
  <w:style w:type="numbering" w:customStyle="1" w:styleId="173">
    <w:name w:val="无列表17"/>
    <w:next w:val="NoList"/>
    <w:semiHidden/>
    <w:rsid w:val="00783D22"/>
  </w:style>
  <w:style w:type="numbering" w:customStyle="1" w:styleId="NoList27">
    <w:name w:val="No List27"/>
    <w:next w:val="NoList"/>
    <w:semiHidden/>
    <w:rsid w:val="00783D22"/>
  </w:style>
  <w:style w:type="numbering" w:customStyle="1" w:styleId="NoList37">
    <w:name w:val="No List37"/>
    <w:next w:val="NoList"/>
    <w:uiPriority w:val="99"/>
    <w:semiHidden/>
    <w:rsid w:val="00783D22"/>
  </w:style>
  <w:style w:type="numbering" w:customStyle="1" w:styleId="NoList118">
    <w:name w:val="No List118"/>
    <w:next w:val="NoList"/>
    <w:uiPriority w:val="99"/>
    <w:semiHidden/>
    <w:unhideWhenUsed/>
    <w:rsid w:val="00783D22"/>
  </w:style>
  <w:style w:type="numbering" w:customStyle="1" w:styleId="181">
    <w:name w:val="無清單18"/>
    <w:next w:val="NoList"/>
    <w:uiPriority w:val="99"/>
    <w:semiHidden/>
    <w:unhideWhenUsed/>
    <w:rsid w:val="00783D22"/>
  </w:style>
  <w:style w:type="numbering" w:customStyle="1" w:styleId="1170">
    <w:name w:val="無清單117"/>
    <w:next w:val="NoList"/>
    <w:uiPriority w:val="99"/>
    <w:semiHidden/>
    <w:unhideWhenUsed/>
    <w:rsid w:val="00783D22"/>
  </w:style>
  <w:style w:type="numbering" w:customStyle="1" w:styleId="NoList46">
    <w:name w:val="No List46"/>
    <w:next w:val="NoList"/>
    <w:uiPriority w:val="99"/>
    <w:semiHidden/>
    <w:unhideWhenUsed/>
    <w:rsid w:val="00783D22"/>
  </w:style>
  <w:style w:type="numbering" w:customStyle="1" w:styleId="NoList127">
    <w:name w:val="No List127"/>
    <w:next w:val="NoList"/>
    <w:uiPriority w:val="99"/>
    <w:semiHidden/>
    <w:unhideWhenUsed/>
    <w:rsid w:val="00783D22"/>
  </w:style>
  <w:style w:type="numbering" w:customStyle="1" w:styleId="1171">
    <w:name w:val="リストなし117"/>
    <w:next w:val="NoList"/>
    <w:uiPriority w:val="99"/>
    <w:semiHidden/>
    <w:unhideWhenUsed/>
    <w:rsid w:val="00783D22"/>
  </w:style>
  <w:style w:type="numbering" w:customStyle="1" w:styleId="1172">
    <w:name w:val="无列表117"/>
    <w:next w:val="NoList"/>
    <w:semiHidden/>
    <w:rsid w:val="00783D22"/>
  </w:style>
  <w:style w:type="numbering" w:customStyle="1" w:styleId="NoList217">
    <w:name w:val="No List217"/>
    <w:next w:val="NoList"/>
    <w:semiHidden/>
    <w:rsid w:val="00783D22"/>
  </w:style>
  <w:style w:type="numbering" w:customStyle="1" w:styleId="NoList317">
    <w:name w:val="No List317"/>
    <w:next w:val="NoList"/>
    <w:uiPriority w:val="99"/>
    <w:semiHidden/>
    <w:rsid w:val="00783D22"/>
  </w:style>
  <w:style w:type="numbering" w:customStyle="1" w:styleId="NoList1117">
    <w:name w:val="No List1117"/>
    <w:next w:val="NoList"/>
    <w:uiPriority w:val="99"/>
    <w:semiHidden/>
    <w:unhideWhenUsed/>
    <w:rsid w:val="00783D22"/>
  </w:style>
  <w:style w:type="numbering" w:customStyle="1" w:styleId="1270">
    <w:name w:val="無清單127"/>
    <w:next w:val="NoList"/>
    <w:uiPriority w:val="99"/>
    <w:semiHidden/>
    <w:unhideWhenUsed/>
    <w:rsid w:val="00783D22"/>
  </w:style>
  <w:style w:type="numbering" w:customStyle="1" w:styleId="1117">
    <w:name w:val="無清單1117"/>
    <w:next w:val="NoList"/>
    <w:uiPriority w:val="99"/>
    <w:semiHidden/>
    <w:unhideWhenUsed/>
    <w:rsid w:val="00783D22"/>
  </w:style>
  <w:style w:type="numbering" w:customStyle="1" w:styleId="26">
    <w:name w:val="无列表26"/>
    <w:next w:val="NoList"/>
    <w:uiPriority w:val="99"/>
    <w:semiHidden/>
    <w:unhideWhenUsed/>
    <w:rsid w:val="00783D22"/>
  </w:style>
  <w:style w:type="numbering" w:customStyle="1" w:styleId="NoList1216">
    <w:name w:val="No List1216"/>
    <w:next w:val="NoList"/>
    <w:uiPriority w:val="99"/>
    <w:semiHidden/>
    <w:unhideWhenUsed/>
    <w:rsid w:val="00783D22"/>
  </w:style>
  <w:style w:type="numbering" w:customStyle="1" w:styleId="11162">
    <w:name w:val="リストなし1116"/>
    <w:next w:val="NoList"/>
    <w:uiPriority w:val="99"/>
    <w:semiHidden/>
    <w:unhideWhenUsed/>
    <w:rsid w:val="00783D22"/>
  </w:style>
  <w:style w:type="numbering" w:customStyle="1" w:styleId="11163">
    <w:name w:val="无列表1116"/>
    <w:next w:val="NoList"/>
    <w:semiHidden/>
    <w:rsid w:val="00783D22"/>
  </w:style>
  <w:style w:type="numbering" w:customStyle="1" w:styleId="NoList2116">
    <w:name w:val="No List2116"/>
    <w:next w:val="NoList"/>
    <w:semiHidden/>
    <w:rsid w:val="00783D22"/>
  </w:style>
  <w:style w:type="numbering" w:customStyle="1" w:styleId="NoList3116">
    <w:name w:val="No List3116"/>
    <w:next w:val="NoList"/>
    <w:uiPriority w:val="99"/>
    <w:semiHidden/>
    <w:rsid w:val="00783D22"/>
  </w:style>
  <w:style w:type="numbering" w:customStyle="1" w:styleId="NoList11116">
    <w:name w:val="No List11116"/>
    <w:next w:val="NoList"/>
    <w:uiPriority w:val="99"/>
    <w:semiHidden/>
    <w:unhideWhenUsed/>
    <w:rsid w:val="00783D22"/>
  </w:style>
  <w:style w:type="numbering" w:customStyle="1" w:styleId="1216">
    <w:name w:val="無清單1216"/>
    <w:next w:val="NoList"/>
    <w:uiPriority w:val="99"/>
    <w:semiHidden/>
    <w:unhideWhenUsed/>
    <w:rsid w:val="00783D22"/>
  </w:style>
  <w:style w:type="numbering" w:customStyle="1" w:styleId="11116">
    <w:name w:val="無清單11116"/>
    <w:next w:val="NoList"/>
    <w:uiPriority w:val="99"/>
    <w:semiHidden/>
    <w:unhideWhenUsed/>
    <w:rsid w:val="00783D22"/>
  </w:style>
  <w:style w:type="numbering" w:customStyle="1" w:styleId="NoList56">
    <w:name w:val="No List56"/>
    <w:next w:val="NoList"/>
    <w:uiPriority w:val="99"/>
    <w:semiHidden/>
    <w:unhideWhenUsed/>
    <w:rsid w:val="00783D22"/>
  </w:style>
  <w:style w:type="numbering" w:customStyle="1" w:styleId="NoList136">
    <w:name w:val="No List136"/>
    <w:next w:val="NoList"/>
    <w:uiPriority w:val="99"/>
    <w:semiHidden/>
    <w:unhideWhenUsed/>
    <w:rsid w:val="00783D22"/>
  </w:style>
  <w:style w:type="numbering" w:customStyle="1" w:styleId="1262">
    <w:name w:val="リストなし126"/>
    <w:next w:val="NoList"/>
    <w:uiPriority w:val="99"/>
    <w:semiHidden/>
    <w:unhideWhenUsed/>
    <w:rsid w:val="00783D22"/>
  </w:style>
  <w:style w:type="numbering" w:customStyle="1" w:styleId="1263">
    <w:name w:val="无列表126"/>
    <w:next w:val="NoList"/>
    <w:semiHidden/>
    <w:rsid w:val="00783D22"/>
  </w:style>
  <w:style w:type="numbering" w:customStyle="1" w:styleId="NoList226">
    <w:name w:val="No List226"/>
    <w:next w:val="NoList"/>
    <w:semiHidden/>
    <w:rsid w:val="00783D22"/>
  </w:style>
  <w:style w:type="numbering" w:customStyle="1" w:styleId="NoList326">
    <w:name w:val="No List326"/>
    <w:next w:val="NoList"/>
    <w:uiPriority w:val="99"/>
    <w:semiHidden/>
    <w:rsid w:val="00783D22"/>
  </w:style>
  <w:style w:type="numbering" w:customStyle="1" w:styleId="NoList1126">
    <w:name w:val="No List1126"/>
    <w:next w:val="NoList"/>
    <w:uiPriority w:val="99"/>
    <w:semiHidden/>
    <w:unhideWhenUsed/>
    <w:rsid w:val="00783D22"/>
  </w:style>
  <w:style w:type="numbering" w:customStyle="1" w:styleId="136">
    <w:name w:val="無清單136"/>
    <w:next w:val="NoList"/>
    <w:uiPriority w:val="99"/>
    <w:semiHidden/>
    <w:unhideWhenUsed/>
    <w:rsid w:val="00783D22"/>
  </w:style>
  <w:style w:type="numbering" w:customStyle="1" w:styleId="1126">
    <w:name w:val="無清單1126"/>
    <w:next w:val="NoList"/>
    <w:uiPriority w:val="99"/>
    <w:semiHidden/>
    <w:unhideWhenUsed/>
    <w:rsid w:val="00783D22"/>
  </w:style>
  <w:style w:type="numbering" w:customStyle="1" w:styleId="2160">
    <w:name w:val="无列表216"/>
    <w:next w:val="NoList"/>
    <w:uiPriority w:val="99"/>
    <w:semiHidden/>
    <w:unhideWhenUsed/>
    <w:rsid w:val="00783D22"/>
  </w:style>
  <w:style w:type="numbering" w:customStyle="1" w:styleId="NoList1225">
    <w:name w:val="No List1225"/>
    <w:next w:val="NoList"/>
    <w:uiPriority w:val="99"/>
    <w:semiHidden/>
    <w:unhideWhenUsed/>
    <w:rsid w:val="00783D22"/>
  </w:style>
  <w:style w:type="numbering" w:customStyle="1" w:styleId="11252">
    <w:name w:val="リストなし1125"/>
    <w:next w:val="NoList"/>
    <w:uiPriority w:val="99"/>
    <w:semiHidden/>
    <w:unhideWhenUsed/>
    <w:rsid w:val="00783D22"/>
  </w:style>
  <w:style w:type="numbering" w:customStyle="1" w:styleId="11253">
    <w:name w:val="无列表1125"/>
    <w:next w:val="NoList"/>
    <w:semiHidden/>
    <w:rsid w:val="00783D22"/>
  </w:style>
  <w:style w:type="numbering" w:customStyle="1" w:styleId="NoList2125">
    <w:name w:val="No List2125"/>
    <w:next w:val="NoList"/>
    <w:semiHidden/>
    <w:rsid w:val="00783D22"/>
  </w:style>
  <w:style w:type="numbering" w:customStyle="1" w:styleId="NoList3125">
    <w:name w:val="No List3125"/>
    <w:next w:val="NoList"/>
    <w:uiPriority w:val="99"/>
    <w:semiHidden/>
    <w:rsid w:val="00783D22"/>
  </w:style>
  <w:style w:type="numbering" w:customStyle="1" w:styleId="NoList11126">
    <w:name w:val="No List11126"/>
    <w:next w:val="NoList"/>
    <w:uiPriority w:val="99"/>
    <w:semiHidden/>
    <w:unhideWhenUsed/>
    <w:rsid w:val="00783D22"/>
  </w:style>
  <w:style w:type="numbering" w:customStyle="1" w:styleId="12250">
    <w:name w:val="無清單1225"/>
    <w:next w:val="NoList"/>
    <w:uiPriority w:val="99"/>
    <w:semiHidden/>
    <w:unhideWhenUsed/>
    <w:rsid w:val="00783D22"/>
  </w:style>
  <w:style w:type="numbering" w:customStyle="1" w:styleId="11125">
    <w:name w:val="無清單11125"/>
    <w:next w:val="NoList"/>
    <w:uiPriority w:val="99"/>
    <w:semiHidden/>
    <w:unhideWhenUsed/>
    <w:rsid w:val="00783D22"/>
  </w:style>
  <w:style w:type="numbering" w:customStyle="1" w:styleId="NoList64">
    <w:name w:val="No List64"/>
    <w:next w:val="NoList"/>
    <w:uiPriority w:val="99"/>
    <w:semiHidden/>
    <w:unhideWhenUsed/>
    <w:rsid w:val="00783D22"/>
  </w:style>
  <w:style w:type="numbering" w:customStyle="1" w:styleId="NoList144">
    <w:name w:val="No List144"/>
    <w:next w:val="NoList"/>
    <w:uiPriority w:val="99"/>
    <w:semiHidden/>
    <w:unhideWhenUsed/>
    <w:rsid w:val="00783D22"/>
  </w:style>
  <w:style w:type="numbering" w:customStyle="1" w:styleId="1342">
    <w:name w:val="リストなし134"/>
    <w:next w:val="NoList"/>
    <w:uiPriority w:val="99"/>
    <w:semiHidden/>
    <w:unhideWhenUsed/>
    <w:rsid w:val="00783D22"/>
  </w:style>
  <w:style w:type="numbering" w:customStyle="1" w:styleId="1343">
    <w:name w:val="无列表134"/>
    <w:next w:val="NoList"/>
    <w:semiHidden/>
    <w:rsid w:val="00783D22"/>
  </w:style>
  <w:style w:type="numbering" w:customStyle="1" w:styleId="NoList234">
    <w:name w:val="No List234"/>
    <w:next w:val="NoList"/>
    <w:semiHidden/>
    <w:rsid w:val="00783D22"/>
  </w:style>
  <w:style w:type="numbering" w:customStyle="1" w:styleId="NoList334">
    <w:name w:val="No List334"/>
    <w:next w:val="NoList"/>
    <w:uiPriority w:val="99"/>
    <w:semiHidden/>
    <w:rsid w:val="00783D22"/>
  </w:style>
  <w:style w:type="numbering" w:customStyle="1" w:styleId="NoList1134">
    <w:name w:val="No List1134"/>
    <w:next w:val="NoList"/>
    <w:uiPriority w:val="99"/>
    <w:semiHidden/>
    <w:unhideWhenUsed/>
    <w:rsid w:val="00783D22"/>
  </w:style>
  <w:style w:type="numbering" w:customStyle="1" w:styleId="1441">
    <w:name w:val="無清單144"/>
    <w:next w:val="NoList"/>
    <w:uiPriority w:val="99"/>
    <w:semiHidden/>
    <w:unhideWhenUsed/>
    <w:rsid w:val="00783D22"/>
  </w:style>
  <w:style w:type="numbering" w:customStyle="1" w:styleId="11341">
    <w:name w:val="無清單1134"/>
    <w:next w:val="NoList"/>
    <w:uiPriority w:val="99"/>
    <w:semiHidden/>
    <w:unhideWhenUsed/>
    <w:rsid w:val="00783D22"/>
  </w:style>
  <w:style w:type="numbering" w:customStyle="1" w:styleId="224">
    <w:name w:val="无列表224"/>
    <w:next w:val="NoList"/>
    <w:uiPriority w:val="99"/>
    <w:semiHidden/>
    <w:unhideWhenUsed/>
    <w:rsid w:val="00783D22"/>
  </w:style>
  <w:style w:type="numbering" w:customStyle="1" w:styleId="NoList1234">
    <w:name w:val="No List1234"/>
    <w:next w:val="NoList"/>
    <w:uiPriority w:val="99"/>
    <w:semiHidden/>
    <w:unhideWhenUsed/>
    <w:rsid w:val="00783D22"/>
  </w:style>
  <w:style w:type="numbering" w:customStyle="1" w:styleId="11342">
    <w:name w:val="リストなし1134"/>
    <w:next w:val="NoList"/>
    <w:uiPriority w:val="99"/>
    <w:semiHidden/>
    <w:unhideWhenUsed/>
    <w:rsid w:val="00783D22"/>
  </w:style>
  <w:style w:type="numbering" w:customStyle="1" w:styleId="11343">
    <w:name w:val="无列表1134"/>
    <w:next w:val="NoList"/>
    <w:semiHidden/>
    <w:rsid w:val="00783D22"/>
  </w:style>
  <w:style w:type="numbering" w:customStyle="1" w:styleId="NoList2134">
    <w:name w:val="No List2134"/>
    <w:next w:val="NoList"/>
    <w:semiHidden/>
    <w:rsid w:val="00783D22"/>
  </w:style>
  <w:style w:type="numbering" w:customStyle="1" w:styleId="NoList3134">
    <w:name w:val="No List3134"/>
    <w:next w:val="NoList"/>
    <w:uiPriority w:val="99"/>
    <w:semiHidden/>
    <w:rsid w:val="00783D22"/>
  </w:style>
  <w:style w:type="numbering" w:customStyle="1" w:styleId="NoList11134">
    <w:name w:val="No List11134"/>
    <w:next w:val="NoList"/>
    <w:uiPriority w:val="99"/>
    <w:semiHidden/>
    <w:unhideWhenUsed/>
    <w:rsid w:val="00783D22"/>
  </w:style>
  <w:style w:type="numbering" w:customStyle="1" w:styleId="12341">
    <w:name w:val="無清單1234"/>
    <w:next w:val="NoList"/>
    <w:uiPriority w:val="99"/>
    <w:semiHidden/>
    <w:unhideWhenUsed/>
    <w:rsid w:val="00783D22"/>
  </w:style>
  <w:style w:type="numbering" w:customStyle="1" w:styleId="111340">
    <w:name w:val="無清單11134"/>
    <w:next w:val="NoList"/>
    <w:uiPriority w:val="99"/>
    <w:semiHidden/>
    <w:unhideWhenUsed/>
    <w:rsid w:val="00783D22"/>
  </w:style>
  <w:style w:type="numbering" w:customStyle="1" w:styleId="NoList414">
    <w:name w:val="No List414"/>
    <w:next w:val="NoList"/>
    <w:uiPriority w:val="99"/>
    <w:semiHidden/>
    <w:unhideWhenUsed/>
    <w:rsid w:val="00783D22"/>
  </w:style>
  <w:style w:type="numbering" w:customStyle="1" w:styleId="NoList12114">
    <w:name w:val="No List12114"/>
    <w:next w:val="NoList"/>
    <w:uiPriority w:val="99"/>
    <w:semiHidden/>
    <w:unhideWhenUsed/>
    <w:rsid w:val="00783D22"/>
  </w:style>
  <w:style w:type="numbering" w:customStyle="1" w:styleId="111142">
    <w:name w:val="リストなし11114"/>
    <w:next w:val="NoList"/>
    <w:uiPriority w:val="99"/>
    <w:semiHidden/>
    <w:unhideWhenUsed/>
    <w:rsid w:val="00783D22"/>
  </w:style>
  <w:style w:type="numbering" w:customStyle="1" w:styleId="111143">
    <w:name w:val="无列表11114"/>
    <w:next w:val="NoList"/>
    <w:semiHidden/>
    <w:rsid w:val="00783D22"/>
  </w:style>
  <w:style w:type="numbering" w:customStyle="1" w:styleId="NoList21114">
    <w:name w:val="No List21114"/>
    <w:next w:val="NoList"/>
    <w:semiHidden/>
    <w:rsid w:val="00783D22"/>
  </w:style>
  <w:style w:type="numbering" w:customStyle="1" w:styleId="NoList31114">
    <w:name w:val="No List31114"/>
    <w:next w:val="NoList"/>
    <w:uiPriority w:val="99"/>
    <w:semiHidden/>
    <w:rsid w:val="00783D22"/>
  </w:style>
  <w:style w:type="numbering" w:customStyle="1" w:styleId="NoList111114">
    <w:name w:val="No List111114"/>
    <w:next w:val="NoList"/>
    <w:uiPriority w:val="99"/>
    <w:semiHidden/>
    <w:unhideWhenUsed/>
    <w:rsid w:val="00783D22"/>
  </w:style>
  <w:style w:type="numbering" w:customStyle="1" w:styleId="12114">
    <w:name w:val="無清單12114"/>
    <w:next w:val="NoList"/>
    <w:uiPriority w:val="99"/>
    <w:semiHidden/>
    <w:unhideWhenUsed/>
    <w:rsid w:val="00783D22"/>
  </w:style>
  <w:style w:type="numbering" w:customStyle="1" w:styleId="111114">
    <w:name w:val="無清單111114"/>
    <w:next w:val="NoList"/>
    <w:uiPriority w:val="99"/>
    <w:semiHidden/>
    <w:unhideWhenUsed/>
    <w:rsid w:val="00783D22"/>
  </w:style>
  <w:style w:type="numbering" w:customStyle="1" w:styleId="NoList514">
    <w:name w:val="No List514"/>
    <w:next w:val="NoList"/>
    <w:uiPriority w:val="99"/>
    <w:semiHidden/>
    <w:unhideWhenUsed/>
    <w:rsid w:val="00783D22"/>
  </w:style>
  <w:style w:type="numbering" w:customStyle="1" w:styleId="NoList1314">
    <w:name w:val="No List1314"/>
    <w:next w:val="NoList"/>
    <w:uiPriority w:val="99"/>
    <w:semiHidden/>
    <w:unhideWhenUsed/>
    <w:rsid w:val="00783D22"/>
  </w:style>
  <w:style w:type="numbering" w:customStyle="1" w:styleId="12142">
    <w:name w:val="リストなし1214"/>
    <w:next w:val="NoList"/>
    <w:uiPriority w:val="99"/>
    <w:semiHidden/>
    <w:unhideWhenUsed/>
    <w:rsid w:val="00783D22"/>
  </w:style>
  <w:style w:type="numbering" w:customStyle="1" w:styleId="12143">
    <w:name w:val="无列表1214"/>
    <w:next w:val="NoList"/>
    <w:semiHidden/>
    <w:rsid w:val="00783D22"/>
  </w:style>
  <w:style w:type="numbering" w:customStyle="1" w:styleId="NoList2214">
    <w:name w:val="No List2214"/>
    <w:next w:val="NoList"/>
    <w:semiHidden/>
    <w:rsid w:val="00783D22"/>
  </w:style>
  <w:style w:type="numbering" w:customStyle="1" w:styleId="NoList3214">
    <w:name w:val="No List3214"/>
    <w:next w:val="NoList"/>
    <w:uiPriority w:val="99"/>
    <w:semiHidden/>
    <w:rsid w:val="00783D22"/>
  </w:style>
  <w:style w:type="numbering" w:customStyle="1" w:styleId="NoList11214">
    <w:name w:val="No List11214"/>
    <w:next w:val="NoList"/>
    <w:uiPriority w:val="99"/>
    <w:semiHidden/>
    <w:unhideWhenUsed/>
    <w:rsid w:val="00783D22"/>
  </w:style>
  <w:style w:type="numbering" w:customStyle="1" w:styleId="1314">
    <w:name w:val="無清單1314"/>
    <w:next w:val="NoList"/>
    <w:uiPriority w:val="99"/>
    <w:semiHidden/>
    <w:unhideWhenUsed/>
    <w:rsid w:val="00783D22"/>
  </w:style>
  <w:style w:type="numbering" w:customStyle="1" w:styleId="11214">
    <w:name w:val="無清單11214"/>
    <w:next w:val="NoList"/>
    <w:uiPriority w:val="99"/>
    <w:semiHidden/>
    <w:unhideWhenUsed/>
    <w:rsid w:val="00783D22"/>
  </w:style>
  <w:style w:type="numbering" w:customStyle="1" w:styleId="2114">
    <w:name w:val="无列表2114"/>
    <w:next w:val="NoList"/>
    <w:uiPriority w:val="99"/>
    <w:semiHidden/>
    <w:unhideWhenUsed/>
    <w:rsid w:val="00783D22"/>
  </w:style>
  <w:style w:type="numbering" w:customStyle="1" w:styleId="NoList12214">
    <w:name w:val="No List12214"/>
    <w:next w:val="NoList"/>
    <w:uiPriority w:val="99"/>
    <w:semiHidden/>
    <w:unhideWhenUsed/>
    <w:rsid w:val="00783D22"/>
  </w:style>
  <w:style w:type="numbering" w:customStyle="1" w:styleId="112140">
    <w:name w:val="リストなし11214"/>
    <w:next w:val="NoList"/>
    <w:uiPriority w:val="99"/>
    <w:semiHidden/>
    <w:unhideWhenUsed/>
    <w:rsid w:val="00783D22"/>
  </w:style>
  <w:style w:type="numbering" w:customStyle="1" w:styleId="112141">
    <w:name w:val="无列表11214"/>
    <w:next w:val="NoList"/>
    <w:semiHidden/>
    <w:rsid w:val="00783D22"/>
  </w:style>
  <w:style w:type="numbering" w:customStyle="1" w:styleId="NoList21214">
    <w:name w:val="No List21214"/>
    <w:next w:val="NoList"/>
    <w:semiHidden/>
    <w:rsid w:val="00783D22"/>
  </w:style>
  <w:style w:type="numbering" w:customStyle="1" w:styleId="NoList31214">
    <w:name w:val="No List31214"/>
    <w:next w:val="NoList"/>
    <w:uiPriority w:val="99"/>
    <w:semiHidden/>
    <w:rsid w:val="00783D22"/>
  </w:style>
  <w:style w:type="numbering" w:customStyle="1" w:styleId="NoList111214">
    <w:name w:val="No List111214"/>
    <w:next w:val="NoList"/>
    <w:uiPriority w:val="99"/>
    <w:semiHidden/>
    <w:unhideWhenUsed/>
    <w:rsid w:val="00783D22"/>
  </w:style>
  <w:style w:type="numbering" w:customStyle="1" w:styleId="122140">
    <w:name w:val="無清單12214"/>
    <w:next w:val="NoList"/>
    <w:uiPriority w:val="99"/>
    <w:semiHidden/>
    <w:unhideWhenUsed/>
    <w:rsid w:val="00783D22"/>
  </w:style>
  <w:style w:type="numbering" w:customStyle="1" w:styleId="1112140">
    <w:name w:val="無清單111214"/>
    <w:next w:val="NoList"/>
    <w:uiPriority w:val="99"/>
    <w:semiHidden/>
    <w:unhideWhenUsed/>
    <w:rsid w:val="00783D22"/>
  </w:style>
  <w:style w:type="numbering" w:customStyle="1" w:styleId="340">
    <w:name w:val="无列表34"/>
    <w:next w:val="NoList"/>
    <w:uiPriority w:val="99"/>
    <w:semiHidden/>
    <w:unhideWhenUsed/>
    <w:rsid w:val="00783D22"/>
  </w:style>
  <w:style w:type="numbering" w:customStyle="1" w:styleId="13140">
    <w:name w:val="无列表1314"/>
    <w:next w:val="NoList"/>
    <w:semiHidden/>
    <w:rsid w:val="00783D22"/>
  </w:style>
  <w:style w:type="numbering" w:customStyle="1" w:styleId="NoList11313">
    <w:name w:val="No List11313"/>
    <w:next w:val="NoList"/>
    <w:uiPriority w:val="99"/>
    <w:semiHidden/>
    <w:unhideWhenUsed/>
    <w:rsid w:val="00783D22"/>
  </w:style>
  <w:style w:type="numbering" w:customStyle="1" w:styleId="NoList4114">
    <w:name w:val="No List4114"/>
    <w:next w:val="NoList"/>
    <w:uiPriority w:val="99"/>
    <w:semiHidden/>
    <w:unhideWhenUsed/>
    <w:rsid w:val="00783D22"/>
  </w:style>
  <w:style w:type="numbering" w:customStyle="1" w:styleId="2214">
    <w:name w:val="无列表2214"/>
    <w:next w:val="NoList"/>
    <w:uiPriority w:val="99"/>
    <w:semiHidden/>
    <w:unhideWhenUsed/>
    <w:rsid w:val="00783D22"/>
  </w:style>
  <w:style w:type="numbering" w:customStyle="1" w:styleId="NoList121114">
    <w:name w:val="No List121114"/>
    <w:next w:val="NoList"/>
    <w:uiPriority w:val="99"/>
    <w:semiHidden/>
    <w:unhideWhenUsed/>
    <w:rsid w:val="00783D22"/>
  </w:style>
  <w:style w:type="numbering" w:customStyle="1" w:styleId="1111140">
    <w:name w:val="リストなし111114"/>
    <w:next w:val="NoList"/>
    <w:uiPriority w:val="99"/>
    <w:semiHidden/>
    <w:unhideWhenUsed/>
    <w:rsid w:val="00783D22"/>
  </w:style>
  <w:style w:type="numbering" w:customStyle="1" w:styleId="1111141">
    <w:name w:val="无列表111114"/>
    <w:next w:val="NoList"/>
    <w:semiHidden/>
    <w:rsid w:val="00783D22"/>
  </w:style>
  <w:style w:type="numbering" w:customStyle="1" w:styleId="NoList211114">
    <w:name w:val="No List211114"/>
    <w:next w:val="NoList"/>
    <w:semiHidden/>
    <w:rsid w:val="00783D22"/>
  </w:style>
  <w:style w:type="numbering" w:customStyle="1" w:styleId="NoList311114">
    <w:name w:val="No List311114"/>
    <w:next w:val="NoList"/>
    <w:uiPriority w:val="99"/>
    <w:semiHidden/>
    <w:rsid w:val="00783D22"/>
  </w:style>
  <w:style w:type="numbering" w:customStyle="1" w:styleId="NoList1111114">
    <w:name w:val="No List1111114"/>
    <w:next w:val="NoList"/>
    <w:uiPriority w:val="99"/>
    <w:semiHidden/>
    <w:unhideWhenUsed/>
    <w:rsid w:val="00783D22"/>
  </w:style>
  <w:style w:type="numbering" w:customStyle="1" w:styleId="121114">
    <w:name w:val="無清單121114"/>
    <w:next w:val="NoList"/>
    <w:uiPriority w:val="99"/>
    <w:semiHidden/>
    <w:unhideWhenUsed/>
    <w:rsid w:val="00783D22"/>
  </w:style>
  <w:style w:type="numbering" w:customStyle="1" w:styleId="1111114">
    <w:name w:val="無清單1111114"/>
    <w:next w:val="NoList"/>
    <w:uiPriority w:val="99"/>
    <w:semiHidden/>
    <w:unhideWhenUsed/>
    <w:rsid w:val="00783D22"/>
  </w:style>
  <w:style w:type="numbering" w:customStyle="1" w:styleId="NoList13114">
    <w:name w:val="No List13114"/>
    <w:next w:val="NoList"/>
    <w:uiPriority w:val="99"/>
    <w:semiHidden/>
    <w:unhideWhenUsed/>
    <w:rsid w:val="00783D22"/>
  </w:style>
  <w:style w:type="numbering" w:customStyle="1" w:styleId="121140">
    <w:name w:val="リストなし12114"/>
    <w:next w:val="NoList"/>
    <w:uiPriority w:val="99"/>
    <w:semiHidden/>
    <w:unhideWhenUsed/>
    <w:rsid w:val="00783D22"/>
  </w:style>
  <w:style w:type="numbering" w:customStyle="1" w:styleId="121141">
    <w:name w:val="无列表12114"/>
    <w:next w:val="NoList"/>
    <w:semiHidden/>
    <w:rsid w:val="00783D22"/>
  </w:style>
  <w:style w:type="numbering" w:customStyle="1" w:styleId="NoList22114">
    <w:name w:val="No List22114"/>
    <w:next w:val="NoList"/>
    <w:semiHidden/>
    <w:rsid w:val="00783D22"/>
  </w:style>
  <w:style w:type="numbering" w:customStyle="1" w:styleId="NoList32114">
    <w:name w:val="No List32114"/>
    <w:next w:val="NoList"/>
    <w:uiPriority w:val="99"/>
    <w:semiHidden/>
    <w:rsid w:val="00783D22"/>
  </w:style>
  <w:style w:type="numbering" w:customStyle="1" w:styleId="NoList112114">
    <w:name w:val="No List112114"/>
    <w:next w:val="NoList"/>
    <w:uiPriority w:val="99"/>
    <w:semiHidden/>
    <w:unhideWhenUsed/>
    <w:rsid w:val="00783D22"/>
  </w:style>
  <w:style w:type="numbering" w:customStyle="1" w:styleId="13114">
    <w:name w:val="無清單13114"/>
    <w:next w:val="NoList"/>
    <w:uiPriority w:val="99"/>
    <w:semiHidden/>
    <w:unhideWhenUsed/>
    <w:rsid w:val="00783D22"/>
  </w:style>
  <w:style w:type="numbering" w:customStyle="1" w:styleId="112114">
    <w:name w:val="無清單112114"/>
    <w:next w:val="NoList"/>
    <w:uiPriority w:val="99"/>
    <w:semiHidden/>
    <w:unhideWhenUsed/>
    <w:rsid w:val="00783D22"/>
  </w:style>
  <w:style w:type="numbering" w:customStyle="1" w:styleId="21114">
    <w:name w:val="无列表21114"/>
    <w:next w:val="NoList"/>
    <w:uiPriority w:val="99"/>
    <w:semiHidden/>
    <w:unhideWhenUsed/>
    <w:rsid w:val="00783D22"/>
  </w:style>
  <w:style w:type="numbering" w:customStyle="1" w:styleId="NoList122114">
    <w:name w:val="No List122114"/>
    <w:next w:val="NoList"/>
    <w:uiPriority w:val="99"/>
    <w:semiHidden/>
    <w:unhideWhenUsed/>
    <w:rsid w:val="00783D22"/>
  </w:style>
  <w:style w:type="numbering" w:customStyle="1" w:styleId="1121140">
    <w:name w:val="リストなし112114"/>
    <w:next w:val="NoList"/>
    <w:uiPriority w:val="99"/>
    <w:semiHidden/>
    <w:unhideWhenUsed/>
    <w:rsid w:val="00783D22"/>
  </w:style>
  <w:style w:type="numbering" w:customStyle="1" w:styleId="1121141">
    <w:name w:val="无列表112114"/>
    <w:next w:val="NoList"/>
    <w:semiHidden/>
    <w:rsid w:val="00783D22"/>
  </w:style>
  <w:style w:type="numbering" w:customStyle="1" w:styleId="NoList212114">
    <w:name w:val="No List212114"/>
    <w:next w:val="NoList"/>
    <w:semiHidden/>
    <w:rsid w:val="00783D22"/>
  </w:style>
  <w:style w:type="numbering" w:customStyle="1" w:styleId="NoList312114">
    <w:name w:val="No List312114"/>
    <w:next w:val="NoList"/>
    <w:uiPriority w:val="99"/>
    <w:semiHidden/>
    <w:rsid w:val="00783D22"/>
  </w:style>
  <w:style w:type="numbering" w:customStyle="1" w:styleId="NoList1112114">
    <w:name w:val="No List1112114"/>
    <w:next w:val="NoList"/>
    <w:uiPriority w:val="99"/>
    <w:semiHidden/>
    <w:unhideWhenUsed/>
    <w:rsid w:val="00783D22"/>
  </w:style>
  <w:style w:type="numbering" w:customStyle="1" w:styleId="1221140">
    <w:name w:val="無清單122114"/>
    <w:next w:val="NoList"/>
    <w:uiPriority w:val="99"/>
    <w:semiHidden/>
    <w:unhideWhenUsed/>
    <w:rsid w:val="00783D22"/>
  </w:style>
  <w:style w:type="numbering" w:customStyle="1" w:styleId="1112114">
    <w:name w:val="無清單1112114"/>
    <w:next w:val="NoList"/>
    <w:uiPriority w:val="99"/>
    <w:semiHidden/>
    <w:unhideWhenUsed/>
    <w:rsid w:val="00783D22"/>
  </w:style>
  <w:style w:type="numbering" w:customStyle="1" w:styleId="NoList5113">
    <w:name w:val="No List5113"/>
    <w:next w:val="NoList"/>
    <w:uiPriority w:val="99"/>
    <w:semiHidden/>
    <w:unhideWhenUsed/>
    <w:rsid w:val="00783D22"/>
  </w:style>
  <w:style w:type="numbering" w:customStyle="1" w:styleId="NoList613">
    <w:name w:val="No List613"/>
    <w:next w:val="NoList"/>
    <w:uiPriority w:val="99"/>
    <w:semiHidden/>
    <w:unhideWhenUsed/>
    <w:rsid w:val="00783D22"/>
  </w:style>
  <w:style w:type="numbering" w:customStyle="1" w:styleId="NoList1413">
    <w:name w:val="No List1413"/>
    <w:next w:val="NoList"/>
    <w:uiPriority w:val="99"/>
    <w:semiHidden/>
    <w:unhideWhenUsed/>
    <w:rsid w:val="00783D22"/>
  </w:style>
  <w:style w:type="numbering" w:customStyle="1" w:styleId="13132">
    <w:name w:val="リストなし1313"/>
    <w:next w:val="NoList"/>
    <w:uiPriority w:val="99"/>
    <w:semiHidden/>
    <w:unhideWhenUsed/>
    <w:rsid w:val="00783D22"/>
  </w:style>
  <w:style w:type="numbering" w:customStyle="1" w:styleId="NoList2313">
    <w:name w:val="No List2313"/>
    <w:next w:val="NoList"/>
    <w:semiHidden/>
    <w:rsid w:val="00783D22"/>
  </w:style>
  <w:style w:type="numbering" w:customStyle="1" w:styleId="NoList3313">
    <w:name w:val="No List3313"/>
    <w:next w:val="NoList"/>
    <w:uiPriority w:val="99"/>
    <w:semiHidden/>
    <w:rsid w:val="00783D22"/>
  </w:style>
  <w:style w:type="numbering" w:customStyle="1" w:styleId="NoList1143">
    <w:name w:val="No List1143"/>
    <w:next w:val="NoList"/>
    <w:uiPriority w:val="99"/>
    <w:semiHidden/>
    <w:unhideWhenUsed/>
    <w:rsid w:val="00783D22"/>
  </w:style>
  <w:style w:type="numbering" w:customStyle="1" w:styleId="14130">
    <w:name w:val="無清單1413"/>
    <w:next w:val="NoList"/>
    <w:uiPriority w:val="99"/>
    <w:semiHidden/>
    <w:unhideWhenUsed/>
    <w:rsid w:val="00783D22"/>
  </w:style>
  <w:style w:type="numbering" w:customStyle="1" w:styleId="113130">
    <w:name w:val="無清單11313"/>
    <w:next w:val="NoList"/>
    <w:uiPriority w:val="99"/>
    <w:semiHidden/>
    <w:unhideWhenUsed/>
    <w:rsid w:val="00783D22"/>
  </w:style>
  <w:style w:type="numbering" w:customStyle="1" w:styleId="NoList423">
    <w:name w:val="No List423"/>
    <w:next w:val="NoList"/>
    <w:uiPriority w:val="99"/>
    <w:semiHidden/>
    <w:unhideWhenUsed/>
    <w:rsid w:val="00783D22"/>
  </w:style>
  <w:style w:type="numbering" w:customStyle="1" w:styleId="NoList12313">
    <w:name w:val="No List12313"/>
    <w:next w:val="NoList"/>
    <w:uiPriority w:val="99"/>
    <w:semiHidden/>
    <w:unhideWhenUsed/>
    <w:rsid w:val="00783D22"/>
  </w:style>
  <w:style w:type="numbering" w:customStyle="1" w:styleId="113131">
    <w:name w:val="リストなし11313"/>
    <w:next w:val="NoList"/>
    <w:uiPriority w:val="99"/>
    <w:semiHidden/>
    <w:unhideWhenUsed/>
    <w:rsid w:val="00783D22"/>
  </w:style>
  <w:style w:type="numbering" w:customStyle="1" w:styleId="113132">
    <w:name w:val="无列表11313"/>
    <w:next w:val="NoList"/>
    <w:semiHidden/>
    <w:rsid w:val="00783D22"/>
  </w:style>
  <w:style w:type="numbering" w:customStyle="1" w:styleId="NoList21313">
    <w:name w:val="No List21313"/>
    <w:next w:val="NoList"/>
    <w:semiHidden/>
    <w:rsid w:val="00783D22"/>
  </w:style>
  <w:style w:type="numbering" w:customStyle="1" w:styleId="NoList31313">
    <w:name w:val="No List31313"/>
    <w:next w:val="NoList"/>
    <w:uiPriority w:val="99"/>
    <w:semiHidden/>
    <w:rsid w:val="00783D22"/>
  </w:style>
  <w:style w:type="numbering" w:customStyle="1" w:styleId="NoList111313">
    <w:name w:val="No List111313"/>
    <w:next w:val="NoList"/>
    <w:uiPriority w:val="99"/>
    <w:semiHidden/>
    <w:unhideWhenUsed/>
    <w:rsid w:val="00783D22"/>
  </w:style>
  <w:style w:type="numbering" w:customStyle="1" w:styleId="123130">
    <w:name w:val="無清單12313"/>
    <w:next w:val="NoList"/>
    <w:uiPriority w:val="99"/>
    <w:semiHidden/>
    <w:unhideWhenUsed/>
    <w:rsid w:val="00783D22"/>
  </w:style>
  <w:style w:type="numbering" w:customStyle="1" w:styleId="111313">
    <w:name w:val="無清單111313"/>
    <w:next w:val="NoList"/>
    <w:uiPriority w:val="99"/>
    <w:semiHidden/>
    <w:unhideWhenUsed/>
    <w:rsid w:val="00783D22"/>
  </w:style>
  <w:style w:type="numbering" w:customStyle="1" w:styleId="NoList12123">
    <w:name w:val="No List12123"/>
    <w:next w:val="NoList"/>
    <w:uiPriority w:val="99"/>
    <w:semiHidden/>
    <w:unhideWhenUsed/>
    <w:rsid w:val="00783D22"/>
  </w:style>
  <w:style w:type="numbering" w:customStyle="1" w:styleId="111232">
    <w:name w:val="リストなし11123"/>
    <w:next w:val="NoList"/>
    <w:uiPriority w:val="99"/>
    <w:semiHidden/>
    <w:unhideWhenUsed/>
    <w:rsid w:val="00783D22"/>
  </w:style>
  <w:style w:type="numbering" w:customStyle="1" w:styleId="111233">
    <w:name w:val="无列表11123"/>
    <w:next w:val="NoList"/>
    <w:semiHidden/>
    <w:rsid w:val="00783D22"/>
  </w:style>
  <w:style w:type="numbering" w:customStyle="1" w:styleId="NoList21123">
    <w:name w:val="No List21123"/>
    <w:next w:val="NoList"/>
    <w:semiHidden/>
    <w:rsid w:val="00783D22"/>
  </w:style>
  <w:style w:type="numbering" w:customStyle="1" w:styleId="NoList31123">
    <w:name w:val="No List31123"/>
    <w:next w:val="NoList"/>
    <w:uiPriority w:val="99"/>
    <w:semiHidden/>
    <w:rsid w:val="00783D22"/>
  </w:style>
  <w:style w:type="numbering" w:customStyle="1" w:styleId="NoList111123">
    <w:name w:val="No List111123"/>
    <w:next w:val="NoList"/>
    <w:uiPriority w:val="99"/>
    <w:semiHidden/>
    <w:unhideWhenUsed/>
    <w:rsid w:val="00783D22"/>
  </w:style>
  <w:style w:type="numbering" w:customStyle="1" w:styleId="121230">
    <w:name w:val="無清單12123"/>
    <w:next w:val="NoList"/>
    <w:uiPriority w:val="99"/>
    <w:semiHidden/>
    <w:unhideWhenUsed/>
    <w:rsid w:val="00783D22"/>
  </w:style>
  <w:style w:type="numbering" w:customStyle="1" w:styleId="1111230">
    <w:name w:val="無清單111123"/>
    <w:next w:val="NoList"/>
    <w:uiPriority w:val="99"/>
    <w:semiHidden/>
    <w:unhideWhenUsed/>
    <w:rsid w:val="00783D22"/>
  </w:style>
  <w:style w:type="numbering" w:customStyle="1" w:styleId="NoList523">
    <w:name w:val="No List523"/>
    <w:next w:val="NoList"/>
    <w:uiPriority w:val="99"/>
    <w:semiHidden/>
    <w:unhideWhenUsed/>
    <w:rsid w:val="00783D22"/>
  </w:style>
  <w:style w:type="numbering" w:customStyle="1" w:styleId="NoList1323">
    <w:name w:val="No List1323"/>
    <w:next w:val="NoList"/>
    <w:uiPriority w:val="99"/>
    <w:semiHidden/>
    <w:unhideWhenUsed/>
    <w:rsid w:val="00783D22"/>
  </w:style>
  <w:style w:type="numbering" w:customStyle="1" w:styleId="12233">
    <w:name w:val="リストなし1223"/>
    <w:next w:val="NoList"/>
    <w:uiPriority w:val="99"/>
    <w:semiHidden/>
    <w:unhideWhenUsed/>
    <w:rsid w:val="00783D22"/>
  </w:style>
  <w:style w:type="numbering" w:customStyle="1" w:styleId="12242">
    <w:name w:val="无列表1224"/>
    <w:next w:val="NoList"/>
    <w:semiHidden/>
    <w:rsid w:val="00783D22"/>
  </w:style>
  <w:style w:type="numbering" w:customStyle="1" w:styleId="NoList2223">
    <w:name w:val="No List2223"/>
    <w:next w:val="NoList"/>
    <w:semiHidden/>
    <w:rsid w:val="00783D22"/>
  </w:style>
  <w:style w:type="numbering" w:customStyle="1" w:styleId="NoList3223">
    <w:name w:val="No List3223"/>
    <w:next w:val="NoList"/>
    <w:uiPriority w:val="99"/>
    <w:semiHidden/>
    <w:rsid w:val="00783D22"/>
  </w:style>
  <w:style w:type="numbering" w:customStyle="1" w:styleId="NoList11223">
    <w:name w:val="No List11223"/>
    <w:next w:val="NoList"/>
    <w:uiPriority w:val="99"/>
    <w:semiHidden/>
    <w:unhideWhenUsed/>
    <w:rsid w:val="00783D22"/>
  </w:style>
  <w:style w:type="numbering" w:customStyle="1" w:styleId="13230">
    <w:name w:val="無清單1323"/>
    <w:next w:val="NoList"/>
    <w:uiPriority w:val="99"/>
    <w:semiHidden/>
    <w:unhideWhenUsed/>
    <w:rsid w:val="00783D22"/>
  </w:style>
  <w:style w:type="numbering" w:customStyle="1" w:styleId="112230">
    <w:name w:val="無清單11223"/>
    <w:next w:val="NoList"/>
    <w:uiPriority w:val="99"/>
    <w:semiHidden/>
    <w:unhideWhenUsed/>
    <w:rsid w:val="00783D22"/>
  </w:style>
  <w:style w:type="numbering" w:customStyle="1" w:styleId="2123">
    <w:name w:val="无列表2123"/>
    <w:next w:val="NoList"/>
    <w:uiPriority w:val="99"/>
    <w:semiHidden/>
    <w:unhideWhenUsed/>
    <w:rsid w:val="00783D22"/>
  </w:style>
  <w:style w:type="numbering" w:customStyle="1" w:styleId="NoList111223">
    <w:name w:val="No List111223"/>
    <w:next w:val="NoList"/>
    <w:uiPriority w:val="99"/>
    <w:semiHidden/>
    <w:unhideWhenUsed/>
    <w:rsid w:val="00783D22"/>
  </w:style>
  <w:style w:type="numbering" w:customStyle="1" w:styleId="NoList73">
    <w:name w:val="No List73"/>
    <w:next w:val="NoList"/>
    <w:uiPriority w:val="99"/>
    <w:semiHidden/>
    <w:unhideWhenUsed/>
    <w:rsid w:val="00783D22"/>
  </w:style>
  <w:style w:type="numbering" w:customStyle="1" w:styleId="NoList153">
    <w:name w:val="No List153"/>
    <w:next w:val="NoList"/>
    <w:uiPriority w:val="99"/>
    <w:semiHidden/>
    <w:unhideWhenUsed/>
    <w:rsid w:val="00783D22"/>
  </w:style>
  <w:style w:type="numbering" w:customStyle="1" w:styleId="1432">
    <w:name w:val="リストなし143"/>
    <w:next w:val="NoList"/>
    <w:uiPriority w:val="99"/>
    <w:semiHidden/>
    <w:unhideWhenUsed/>
    <w:rsid w:val="00783D22"/>
  </w:style>
  <w:style w:type="numbering" w:customStyle="1" w:styleId="1433">
    <w:name w:val="无列表143"/>
    <w:next w:val="NoList"/>
    <w:semiHidden/>
    <w:rsid w:val="00783D22"/>
  </w:style>
  <w:style w:type="numbering" w:customStyle="1" w:styleId="NoList243">
    <w:name w:val="No List243"/>
    <w:next w:val="NoList"/>
    <w:semiHidden/>
    <w:rsid w:val="00783D22"/>
  </w:style>
  <w:style w:type="numbering" w:customStyle="1" w:styleId="NoList343">
    <w:name w:val="No List343"/>
    <w:next w:val="NoList"/>
    <w:uiPriority w:val="99"/>
    <w:semiHidden/>
    <w:rsid w:val="00783D22"/>
  </w:style>
  <w:style w:type="numbering" w:customStyle="1" w:styleId="NoList1153">
    <w:name w:val="No List1153"/>
    <w:next w:val="NoList"/>
    <w:uiPriority w:val="99"/>
    <w:semiHidden/>
    <w:unhideWhenUsed/>
    <w:rsid w:val="00783D22"/>
  </w:style>
  <w:style w:type="numbering" w:customStyle="1" w:styleId="1531">
    <w:name w:val="無清單153"/>
    <w:next w:val="NoList"/>
    <w:uiPriority w:val="99"/>
    <w:semiHidden/>
    <w:unhideWhenUsed/>
    <w:rsid w:val="00783D22"/>
  </w:style>
  <w:style w:type="numbering" w:customStyle="1" w:styleId="11430">
    <w:name w:val="無清單1143"/>
    <w:next w:val="NoList"/>
    <w:uiPriority w:val="99"/>
    <w:semiHidden/>
    <w:unhideWhenUsed/>
    <w:rsid w:val="00783D22"/>
  </w:style>
  <w:style w:type="numbering" w:customStyle="1" w:styleId="NoList433">
    <w:name w:val="No List433"/>
    <w:next w:val="NoList"/>
    <w:uiPriority w:val="99"/>
    <w:semiHidden/>
    <w:unhideWhenUsed/>
    <w:rsid w:val="00783D22"/>
  </w:style>
  <w:style w:type="numbering" w:customStyle="1" w:styleId="NoList1243">
    <w:name w:val="No List1243"/>
    <w:next w:val="NoList"/>
    <w:uiPriority w:val="99"/>
    <w:semiHidden/>
    <w:unhideWhenUsed/>
    <w:rsid w:val="00783D22"/>
  </w:style>
  <w:style w:type="numbering" w:customStyle="1" w:styleId="11431">
    <w:name w:val="リストなし1143"/>
    <w:next w:val="NoList"/>
    <w:uiPriority w:val="99"/>
    <w:semiHidden/>
    <w:unhideWhenUsed/>
    <w:rsid w:val="00783D22"/>
  </w:style>
  <w:style w:type="numbering" w:customStyle="1" w:styleId="11432">
    <w:name w:val="无列表1143"/>
    <w:next w:val="NoList"/>
    <w:semiHidden/>
    <w:rsid w:val="00783D22"/>
  </w:style>
  <w:style w:type="numbering" w:customStyle="1" w:styleId="NoList2143">
    <w:name w:val="No List2143"/>
    <w:next w:val="NoList"/>
    <w:semiHidden/>
    <w:rsid w:val="00783D22"/>
  </w:style>
  <w:style w:type="numbering" w:customStyle="1" w:styleId="NoList3143">
    <w:name w:val="No List3143"/>
    <w:next w:val="NoList"/>
    <w:uiPriority w:val="99"/>
    <w:semiHidden/>
    <w:rsid w:val="00783D22"/>
  </w:style>
  <w:style w:type="numbering" w:customStyle="1" w:styleId="NoList11143">
    <w:name w:val="No List11143"/>
    <w:next w:val="NoList"/>
    <w:uiPriority w:val="99"/>
    <w:semiHidden/>
    <w:unhideWhenUsed/>
    <w:rsid w:val="00783D22"/>
  </w:style>
  <w:style w:type="numbering" w:customStyle="1" w:styleId="12430">
    <w:name w:val="無清單1243"/>
    <w:next w:val="NoList"/>
    <w:uiPriority w:val="99"/>
    <w:semiHidden/>
    <w:unhideWhenUsed/>
    <w:rsid w:val="00783D22"/>
  </w:style>
  <w:style w:type="numbering" w:customStyle="1" w:styleId="11143">
    <w:name w:val="無清單11143"/>
    <w:next w:val="NoList"/>
    <w:uiPriority w:val="99"/>
    <w:semiHidden/>
    <w:unhideWhenUsed/>
    <w:rsid w:val="00783D22"/>
  </w:style>
  <w:style w:type="numbering" w:customStyle="1" w:styleId="233">
    <w:name w:val="无列表233"/>
    <w:next w:val="NoList"/>
    <w:uiPriority w:val="99"/>
    <w:semiHidden/>
    <w:unhideWhenUsed/>
    <w:rsid w:val="00783D22"/>
  </w:style>
  <w:style w:type="numbering" w:customStyle="1" w:styleId="NoList12133">
    <w:name w:val="No List12133"/>
    <w:next w:val="NoList"/>
    <w:uiPriority w:val="99"/>
    <w:semiHidden/>
    <w:unhideWhenUsed/>
    <w:rsid w:val="00783D22"/>
  </w:style>
  <w:style w:type="numbering" w:customStyle="1" w:styleId="111331">
    <w:name w:val="リストなし11133"/>
    <w:next w:val="NoList"/>
    <w:uiPriority w:val="99"/>
    <w:semiHidden/>
    <w:unhideWhenUsed/>
    <w:rsid w:val="00783D22"/>
  </w:style>
  <w:style w:type="numbering" w:customStyle="1" w:styleId="111332">
    <w:name w:val="无列表11133"/>
    <w:next w:val="NoList"/>
    <w:semiHidden/>
    <w:rsid w:val="00783D22"/>
  </w:style>
  <w:style w:type="numbering" w:customStyle="1" w:styleId="NoList21133">
    <w:name w:val="No List21133"/>
    <w:next w:val="NoList"/>
    <w:semiHidden/>
    <w:rsid w:val="00783D22"/>
  </w:style>
  <w:style w:type="numbering" w:customStyle="1" w:styleId="NoList31133">
    <w:name w:val="No List31133"/>
    <w:next w:val="NoList"/>
    <w:uiPriority w:val="99"/>
    <w:semiHidden/>
    <w:rsid w:val="00783D22"/>
  </w:style>
  <w:style w:type="numbering" w:customStyle="1" w:styleId="NoList111133">
    <w:name w:val="No List111133"/>
    <w:next w:val="NoList"/>
    <w:uiPriority w:val="99"/>
    <w:semiHidden/>
    <w:unhideWhenUsed/>
    <w:rsid w:val="00783D22"/>
  </w:style>
  <w:style w:type="numbering" w:customStyle="1" w:styleId="121330">
    <w:name w:val="無清單12133"/>
    <w:next w:val="NoList"/>
    <w:uiPriority w:val="99"/>
    <w:semiHidden/>
    <w:unhideWhenUsed/>
    <w:rsid w:val="00783D22"/>
  </w:style>
  <w:style w:type="numbering" w:customStyle="1" w:styleId="1111330">
    <w:name w:val="無清單111133"/>
    <w:next w:val="NoList"/>
    <w:uiPriority w:val="99"/>
    <w:semiHidden/>
    <w:unhideWhenUsed/>
    <w:rsid w:val="00783D22"/>
  </w:style>
  <w:style w:type="numbering" w:customStyle="1" w:styleId="NoList533">
    <w:name w:val="No List533"/>
    <w:next w:val="NoList"/>
    <w:uiPriority w:val="99"/>
    <w:semiHidden/>
    <w:unhideWhenUsed/>
    <w:rsid w:val="00783D22"/>
  </w:style>
  <w:style w:type="numbering" w:customStyle="1" w:styleId="NoList1333">
    <w:name w:val="No List1333"/>
    <w:next w:val="NoList"/>
    <w:uiPriority w:val="99"/>
    <w:semiHidden/>
    <w:unhideWhenUsed/>
    <w:rsid w:val="00783D22"/>
  </w:style>
  <w:style w:type="numbering" w:customStyle="1" w:styleId="12332">
    <w:name w:val="リストなし1233"/>
    <w:next w:val="NoList"/>
    <w:uiPriority w:val="99"/>
    <w:semiHidden/>
    <w:unhideWhenUsed/>
    <w:rsid w:val="00783D22"/>
  </w:style>
  <w:style w:type="numbering" w:customStyle="1" w:styleId="12333">
    <w:name w:val="无列表1233"/>
    <w:next w:val="NoList"/>
    <w:semiHidden/>
    <w:rsid w:val="00783D22"/>
  </w:style>
  <w:style w:type="numbering" w:customStyle="1" w:styleId="NoList2233">
    <w:name w:val="No List2233"/>
    <w:next w:val="NoList"/>
    <w:semiHidden/>
    <w:rsid w:val="00783D22"/>
  </w:style>
  <w:style w:type="numbering" w:customStyle="1" w:styleId="NoList3233">
    <w:name w:val="No List3233"/>
    <w:next w:val="NoList"/>
    <w:uiPriority w:val="99"/>
    <w:semiHidden/>
    <w:rsid w:val="00783D22"/>
  </w:style>
  <w:style w:type="numbering" w:customStyle="1" w:styleId="NoList11233">
    <w:name w:val="No List11233"/>
    <w:next w:val="NoList"/>
    <w:uiPriority w:val="99"/>
    <w:semiHidden/>
    <w:unhideWhenUsed/>
    <w:rsid w:val="00783D22"/>
  </w:style>
  <w:style w:type="numbering" w:customStyle="1" w:styleId="13330">
    <w:name w:val="無清單1333"/>
    <w:next w:val="NoList"/>
    <w:uiPriority w:val="99"/>
    <w:semiHidden/>
    <w:unhideWhenUsed/>
    <w:rsid w:val="00783D22"/>
  </w:style>
  <w:style w:type="numbering" w:customStyle="1" w:styleId="112330">
    <w:name w:val="無清單11233"/>
    <w:next w:val="NoList"/>
    <w:uiPriority w:val="99"/>
    <w:semiHidden/>
    <w:unhideWhenUsed/>
    <w:rsid w:val="00783D22"/>
  </w:style>
  <w:style w:type="numbering" w:customStyle="1" w:styleId="2133">
    <w:name w:val="无列表2133"/>
    <w:next w:val="NoList"/>
    <w:uiPriority w:val="99"/>
    <w:semiHidden/>
    <w:unhideWhenUsed/>
    <w:rsid w:val="00783D22"/>
  </w:style>
  <w:style w:type="numbering" w:customStyle="1" w:styleId="NoList12223">
    <w:name w:val="No List12223"/>
    <w:next w:val="NoList"/>
    <w:uiPriority w:val="99"/>
    <w:semiHidden/>
    <w:unhideWhenUsed/>
    <w:rsid w:val="00783D22"/>
  </w:style>
  <w:style w:type="numbering" w:customStyle="1" w:styleId="112231">
    <w:name w:val="リストなし11223"/>
    <w:next w:val="NoList"/>
    <w:uiPriority w:val="99"/>
    <w:semiHidden/>
    <w:unhideWhenUsed/>
    <w:rsid w:val="00783D22"/>
  </w:style>
  <w:style w:type="numbering" w:customStyle="1" w:styleId="112232">
    <w:name w:val="无列表11223"/>
    <w:next w:val="NoList"/>
    <w:semiHidden/>
    <w:rsid w:val="00783D22"/>
  </w:style>
  <w:style w:type="numbering" w:customStyle="1" w:styleId="NoList21223">
    <w:name w:val="No List21223"/>
    <w:next w:val="NoList"/>
    <w:semiHidden/>
    <w:rsid w:val="00783D22"/>
  </w:style>
  <w:style w:type="numbering" w:customStyle="1" w:styleId="NoList31223">
    <w:name w:val="No List31223"/>
    <w:next w:val="NoList"/>
    <w:uiPriority w:val="99"/>
    <w:semiHidden/>
    <w:rsid w:val="00783D22"/>
  </w:style>
  <w:style w:type="numbering" w:customStyle="1" w:styleId="NoList111233">
    <w:name w:val="No List111233"/>
    <w:next w:val="NoList"/>
    <w:uiPriority w:val="99"/>
    <w:semiHidden/>
    <w:unhideWhenUsed/>
    <w:rsid w:val="00783D22"/>
  </w:style>
  <w:style w:type="numbering" w:customStyle="1" w:styleId="122230">
    <w:name w:val="無清單12223"/>
    <w:next w:val="NoList"/>
    <w:uiPriority w:val="99"/>
    <w:semiHidden/>
    <w:unhideWhenUsed/>
    <w:rsid w:val="00783D22"/>
  </w:style>
  <w:style w:type="numbering" w:customStyle="1" w:styleId="1112230">
    <w:name w:val="無清單111223"/>
    <w:next w:val="NoList"/>
    <w:uiPriority w:val="99"/>
    <w:semiHidden/>
    <w:unhideWhenUsed/>
    <w:rsid w:val="00783D22"/>
  </w:style>
  <w:style w:type="numbering" w:customStyle="1" w:styleId="NoList82">
    <w:name w:val="No List82"/>
    <w:next w:val="NoList"/>
    <w:uiPriority w:val="99"/>
    <w:semiHidden/>
    <w:unhideWhenUsed/>
    <w:rsid w:val="00783D22"/>
  </w:style>
  <w:style w:type="numbering" w:customStyle="1" w:styleId="NoList162">
    <w:name w:val="No List162"/>
    <w:next w:val="NoList"/>
    <w:uiPriority w:val="99"/>
    <w:semiHidden/>
    <w:unhideWhenUsed/>
    <w:rsid w:val="00783D22"/>
  </w:style>
  <w:style w:type="numbering" w:customStyle="1" w:styleId="1522">
    <w:name w:val="リストなし152"/>
    <w:next w:val="NoList"/>
    <w:uiPriority w:val="99"/>
    <w:semiHidden/>
    <w:unhideWhenUsed/>
    <w:rsid w:val="00783D22"/>
  </w:style>
  <w:style w:type="numbering" w:customStyle="1" w:styleId="1523">
    <w:name w:val="无列表152"/>
    <w:next w:val="NoList"/>
    <w:semiHidden/>
    <w:rsid w:val="00783D22"/>
  </w:style>
  <w:style w:type="numbering" w:customStyle="1" w:styleId="NoList252">
    <w:name w:val="No List252"/>
    <w:next w:val="NoList"/>
    <w:semiHidden/>
    <w:rsid w:val="00783D22"/>
  </w:style>
  <w:style w:type="numbering" w:customStyle="1" w:styleId="NoList352">
    <w:name w:val="No List352"/>
    <w:next w:val="NoList"/>
    <w:uiPriority w:val="99"/>
    <w:semiHidden/>
    <w:rsid w:val="00783D22"/>
  </w:style>
  <w:style w:type="numbering" w:customStyle="1" w:styleId="NoList1162">
    <w:name w:val="No List1162"/>
    <w:next w:val="NoList"/>
    <w:uiPriority w:val="99"/>
    <w:semiHidden/>
    <w:unhideWhenUsed/>
    <w:rsid w:val="00783D22"/>
  </w:style>
  <w:style w:type="numbering" w:customStyle="1" w:styleId="1620">
    <w:name w:val="無清單162"/>
    <w:next w:val="NoList"/>
    <w:uiPriority w:val="99"/>
    <w:semiHidden/>
    <w:unhideWhenUsed/>
    <w:rsid w:val="00783D22"/>
  </w:style>
  <w:style w:type="numbering" w:customStyle="1" w:styleId="11520">
    <w:name w:val="無清單1152"/>
    <w:next w:val="NoList"/>
    <w:uiPriority w:val="99"/>
    <w:semiHidden/>
    <w:unhideWhenUsed/>
    <w:rsid w:val="00783D22"/>
  </w:style>
  <w:style w:type="numbering" w:customStyle="1" w:styleId="NoList442">
    <w:name w:val="No List442"/>
    <w:next w:val="NoList"/>
    <w:uiPriority w:val="99"/>
    <w:semiHidden/>
    <w:unhideWhenUsed/>
    <w:rsid w:val="00783D22"/>
  </w:style>
  <w:style w:type="numbering" w:customStyle="1" w:styleId="NoList1252">
    <w:name w:val="No List1252"/>
    <w:next w:val="NoList"/>
    <w:uiPriority w:val="99"/>
    <w:semiHidden/>
    <w:unhideWhenUsed/>
    <w:rsid w:val="00783D22"/>
  </w:style>
  <w:style w:type="numbering" w:customStyle="1" w:styleId="11521">
    <w:name w:val="リストなし1152"/>
    <w:next w:val="NoList"/>
    <w:uiPriority w:val="99"/>
    <w:semiHidden/>
    <w:unhideWhenUsed/>
    <w:rsid w:val="00783D22"/>
  </w:style>
  <w:style w:type="numbering" w:customStyle="1" w:styleId="11522">
    <w:name w:val="无列表1152"/>
    <w:next w:val="NoList"/>
    <w:semiHidden/>
    <w:rsid w:val="00783D22"/>
  </w:style>
  <w:style w:type="numbering" w:customStyle="1" w:styleId="NoList2152">
    <w:name w:val="No List2152"/>
    <w:next w:val="NoList"/>
    <w:semiHidden/>
    <w:rsid w:val="00783D22"/>
  </w:style>
  <w:style w:type="numbering" w:customStyle="1" w:styleId="NoList3152">
    <w:name w:val="No List3152"/>
    <w:next w:val="NoList"/>
    <w:uiPriority w:val="99"/>
    <w:semiHidden/>
    <w:rsid w:val="00783D22"/>
  </w:style>
  <w:style w:type="numbering" w:customStyle="1" w:styleId="NoList11152">
    <w:name w:val="No List11152"/>
    <w:next w:val="NoList"/>
    <w:uiPriority w:val="99"/>
    <w:semiHidden/>
    <w:unhideWhenUsed/>
    <w:rsid w:val="00783D22"/>
  </w:style>
  <w:style w:type="numbering" w:customStyle="1" w:styleId="12520">
    <w:name w:val="無清單1252"/>
    <w:next w:val="NoList"/>
    <w:uiPriority w:val="99"/>
    <w:semiHidden/>
    <w:unhideWhenUsed/>
    <w:rsid w:val="00783D22"/>
  </w:style>
  <w:style w:type="numbering" w:customStyle="1" w:styleId="111520">
    <w:name w:val="無清單11152"/>
    <w:next w:val="NoList"/>
    <w:uiPriority w:val="99"/>
    <w:semiHidden/>
    <w:unhideWhenUsed/>
    <w:rsid w:val="00783D22"/>
  </w:style>
  <w:style w:type="numbering" w:customStyle="1" w:styleId="242">
    <w:name w:val="无列表242"/>
    <w:next w:val="NoList"/>
    <w:uiPriority w:val="99"/>
    <w:semiHidden/>
    <w:unhideWhenUsed/>
    <w:rsid w:val="00783D22"/>
  </w:style>
  <w:style w:type="numbering" w:customStyle="1" w:styleId="NoList12142">
    <w:name w:val="No List12142"/>
    <w:next w:val="NoList"/>
    <w:uiPriority w:val="99"/>
    <w:semiHidden/>
    <w:unhideWhenUsed/>
    <w:rsid w:val="00783D22"/>
  </w:style>
  <w:style w:type="numbering" w:customStyle="1" w:styleId="111421">
    <w:name w:val="リストなし11142"/>
    <w:next w:val="NoList"/>
    <w:uiPriority w:val="99"/>
    <w:semiHidden/>
    <w:unhideWhenUsed/>
    <w:rsid w:val="00783D22"/>
  </w:style>
  <w:style w:type="numbering" w:customStyle="1" w:styleId="111422">
    <w:name w:val="无列表11142"/>
    <w:next w:val="NoList"/>
    <w:semiHidden/>
    <w:rsid w:val="00783D22"/>
  </w:style>
  <w:style w:type="numbering" w:customStyle="1" w:styleId="NoList21142">
    <w:name w:val="No List21142"/>
    <w:next w:val="NoList"/>
    <w:semiHidden/>
    <w:rsid w:val="00783D22"/>
  </w:style>
  <w:style w:type="numbering" w:customStyle="1" w:styleId="NoList31142">
    <w:name w:val="No List31142"/>
    <w:next w:val="NoList"/>
    <w:uiPriority w:val="99"/>
    <w:semiHidden/>
    <w:rsid w:val="00783D22"/>
  </w:style>
  <w:style w:type="numbering" w:customStyle="1" w:styleId="NoList111142">
    <w:name w:val="No List111142"/>
    <w:next w:val="NoList"/>
    <w:uiPriority w:val="99"/>
    <w:semiHidden/>
    <w:unhideWhenUsed/>
    <w:rsid w:val="00783D22"/>
  </w:style>
  <w:style w:type="numbering" w:customStyle="1" w:styleId="121420">
    <w:name w:val="無清單12142"/>
    <w:next w:val="NoList"/>
    <w:uiPriority w:val="99"/>
    <w:semiHidden/>
    <w:unhideWhenUsed/>
    <w:rsid w:val="00783D22"/>
  </w:style>
  <w:style w:type="numbering" w:customStyle="1" w:styleId="1111420">
    <w:name w:val="無清單111142"/>
    <w:next w:val="NoList"/>
    <w:uiPriority w:val="99"/>
    <w:semiHidden/>
    <w:unhideWhenUsed/>
    <w:rsid w:val="00783D22"/>
  </w:style>
  <w:style w:type="numbering" w:customStyle="1" w:styleId="NoList542">
    <w:name w:val="No List542"/>
    <w:next w:val="NoList"/>
    <w:uiPriority w:val="99"/>
    <w:semiHidden/>
    <w:unhideWhenUsed/>
    <w:rsid w:val="00783D22"/>
  </w:style>
  <w:style w:type="numbering" w:customStyle="1" w:styleId="NoList1342">
    <w:name w:val="No List1342"/>
    <w:next w:val="NoList"/>
    <w:uiPriority w:val="99"/>
    <w:semiHidden/>
    <w:unhideWhenUsed/>
    <w:rsid w:val="00783D22"/>
  </w:style>
  <w:style w:type="numbering" w:customStyle="1" w:styleId="12421">
    <w:name w:val="リストなし1242"/>
    <w:next w:val="NoList"/>
    <w:uiPriority w:val="99"/>
    <w:semiHidden/>
    <w:unhideWhenUsed/>
    <w:rsid w:val="00783D22"/>
  </w:style>
  <w:style w:type="numbering" w:customStyle="1" w:styleId="12422">
    <w:name w:val="无列表1242"/>
    <w:next w:val="NoList"/>
    <w:semiHidden/>
    <w:rsid w:val="00783D22"/>
  </w:style>
  <w:style w:type="numbering" w:customStyle="1" w:styleId="NoList2242">
    <w:name w:val="No List2242"/>
    <w:next w:val="NoList"/>
    <w:semiHidden/>
    <w:rsid w:val="00783D22"/>
  </w:style>
  <w:style w:type="numbering" w:customStyle="1" w:styleId="NoList3242">
    <w:name w:val="No List3242"/>
    <w:next w:val="NoList"/>
    <w:uiPriority w:val="99"/>
    <w:semiHidden/>
    <w:rsid w:val="00783D22"/>
  </w:style>
  <w:style w:type="numbering" w:customStyle="1" w:styleId="NoList11242">
    <w:name w:val="No List11242"/>
    <w:next w:val="NoList"/>
    <w:uiPriority w:val="99"/>
    <w:semiHidden/>
    <w:unhideWhenUsed/>
    <w:rsid w:val="00783D22"/>
  </w:style>
  <w:style w:type="numbering" w:customStyle="1" w:styleId="13420">
    <w:name w:val="無清單1342"/>
    <w:next w:val="NoList"/>
    <w:uiPriority w:val="99"/>
    <w:semiHidden/>
    <w:unhideWhenUsed/>
    <w:rsid w:val="00783D22"/>
  </w:style>
  <w:style w:type="numbering" w:customStyle="1" w:styleId="112420">
    <w:name w:val="無清單11242"/>
    <w:next w:val="NoList"/>
    <w:uiPriority w:val="99"/>
    <w:semiHidden/>
    <w:unhideWhenUsed/>
    <w:rsid w:val="00783D22"/>
  </w:style>
  <w:style w:type="numbering" w:customStyle="1" w:styleId="2142">
    <w:name w:val="无列表2142"/>
    <w:next w:val="NoList"/>
    <w:uiPriority w:val="99"/>
    <w:semiHidden/>
    <w:unhideWhenUsed/>
    <w:rsid w:val="00783D22"/>
  </w:style>
  <w:style w:type="numbering" w:customStyle="1" w:styleId="NoList12232">
    <w:name w:val="No List12232"/>
    <w:next w:val="NoList"/>
    <w:uiPriority w:val="99"/>
    <w:semiHidden/>
    <w:unhideWhenUsed/>
    <w:rsid w:val="00783D22"/>
  </w:style>
  <w:style w:type="numbering" w:customStyle="1" w:styleId="112321">
    <w:name w:val="リストなし11232"/>
    <w:next w:val="NoList"/>
    <w:uiPriority w:val="99"/>
    <w:semiHidden/>
    <w:unhideWhenUsed/>
    <w:rsid w:val="00783D22"/>
  </w:style>
  <w:style w:type="numbering" w:customStyle="1" w:styleId="112322">
    <w:name w:val="无列表11232"/>
    <w:next w:val="NoList"/>
    <w:semiHidden/>
    <w:rsid w:val="00783D22"/>
  </w:style>
  <w:style w:type="numbering" w:customStyle="1" w:styleId="NoList21232">
    <w:name w:val="No List21232"/>
    <w:next w:val="NoList"/>
    <w:semiHidden/>
    <w:rsid w:val="00783D22"/>
  </w:style>
  <w:style w:type="numbering" w:customStyle="1" w:styleId="NoList31232">
    <w:name w:val="No List31232"/>
    <w:next w:val="NoList"/>
    <w:uiPriority w:val="99"/>
    <w:semiHidden/>
    <w:rsid w:val="00783D22"/>
  </w:style>
  <w:style w:type="numbering" w:customStyle="1" w:styleId="NoList111242">
    <w:name w:val="No List111242"/>
    <w:next w:val="NoList"/>
    <w:uiPriority w:val="99"/>
    <w:semiHidden/>
    <w:unhideWhenUsed/>
    <w:rsid w:val="00783D22"/>
  </w:style>
  <w:style w:type="numbering" w:customStyle="1" w:styleId="122320">
    <w:name w:val="無清單12232"/>
    <w:next w:val="NoList"/>
    <w:uiPriority w:val="99"/>
    <w:semiHidden/>
    <w:unhideWhenUsed/>
    <w:rsid w:val="00783D22"/>
  </w:style>
  <w:style w:type="numbering" w:customStyle="1" w:styleId="1112320">
    <w:name w:val="無清單111232"/>
    <w:next w:val="NoList"/>
    <w:uiPriority w:val="99"/>
    <w:semiHidden/>
    <w:unhideWhenUsed/>
    <w:rsid w:val="00783D22"/>
  </w:style>
  <w:style w:type="numbering" w:customStyle="1" w:styleId="NoList621">
    <w:name w:val="No List621"/>
    <w:next w:val="NoList"/>
    <w:uiPriority w:val="99"/>
    <w:semiHidden/>
    <w:unhideWhenUsed/>
    <w:rsid w:val="00783D22"/>
  </w:style>
  <w:style w:type="numbering" w:customStyle="1" w:styleId="NoList1421">
    <w:name w:val="No List1421"/>
    <w:next w:val="NoList"/>
    <w:uiPriority w:val="99"/>
    <w:semiHidden/>
    <w:unhideWhenUsed/>
    <w:rsid w:val="00783D22"/>
  </w:style>
  <w:style w:type="numbering" w:customStyle="1" w:styleId="13212">
    <w:name w:val="リストなし1321"/>
    <w:next w:val="NoList"/>
    <w:uiPriority w:val="99"/>
    <w:semiHidden/>
    <w:unhideWhenUsed/>
    <w:rsid w:val="00783D22"/>
  </w:style>
  <w:style w:type="numbering" w:customStyle="1" w:styleId="13221">
    <w:name w:val="无列表1322"/>
    <w:next w:val="NoList"/>
    <w:semiHidden/>
    <w:rsid w:val="00783D22"/>
  </w:style>
  <w:style w:type="numbering" w:customStyle="1" w:styleId="NoList2321">
    <w:name w:val="No List2321"/>
    <w:next w:val="NoList"/>
    <w:semiHidden/>
    <w:rsid w:val="00783D22"/>
  </w:style>
  <w:style w:type="numbering" w:customStyle="1" w:styleId="NoList3321">
    <w:name w:val="No List3321"/>
    <w:next w:val="NoList"/>
    <w:uiPriority w:val="99"/>
    <w:semiHidden/>
    <w:rsid w:val="00783D22"/>
  </w:style>
  <w:style w:type="numbering" w:customStyle="1" w:styleId="NoList11322">
    <w:name w:val="No List11322"/>
    <w:next w:val="NoList"/>
    <w:uiPriority w:val="99"/>
    <w:semiHidden/>
    <w:unhideWhenUsed/>
    <w:rsid w:val="00783D22"/>
  </w:style>
  <w:style w:type="numbering" w:customStyle="1" w:styleId="14210">
    <w:name w:val="無清單1421"/>
    <w:next w:val="NoList"/>
    <w:uiPriority w:val="99"/>
    <w:semiHidden/>
    <w:unhideWhenUsed/>
    <w:rsid w:val="00783D22"/>
  </w:style>
  <w:style w:type="numbering" w:customStyle="1" w:styleId="113210">
    <w:name w:val="無清單11321"/>
    <w:next w:val="NoList"/>
    <w:uiPriority w:val="99"/>
    <w:semiHidden/>
    <w:unhideWhenUsed/>
    <w:rsid w:val="00783D22"/>
  </w:style>
  <w:style w:type="numbering" w:customStyle="1" w:styleId="2222">
    <w:name w:val="无列表2222"/>
    <w:next w:val="NoList"/>
    <w:uiPriority w:val="99"/>
    <w:semiHidden/>
    <w:unhideWhenUsed/>
    <w:rsid w:val="00783D22"/>
  </w:style>
  <w:style w:type="numbering" w:customStyle="1" w:styleId="NoList12321">
    <w:name w:val="No List12321"/>
    <w:next w:val="NoList"/>
    <w:uiPriority w:val="99"/>
    <w:semiHidden/>
    <w:unhideWhenUsed/>
    <w:rsid w:val="00783D22"/>
  </w:style>
  <w:style w:type="numbering" w:customStyle="1" w:styleId="113211">
    <w:name w:val="リストなし11321"/>
    <w:next w:val="NoList"/>
    <w:uiPriority w:val="99"/>
    <w:semiHidden/>
    <w:unhideWhenUsed/>
    <w:rsid w:val="00783D22"/>
  </w:style>
  <w:style w:type="numbering" w:customStyle="1" w:styleId="113212">
    <w:name w:val="无列表11321"/>
    <w:next w:val="NoList"/>
    <w:semiHidden/>
    <w:rsid w:val="00783D22"/>
  </w:style>
  <w:style w:type="numbering" w:customStyle="1" w:styleId="NoList21321">
    <w:name w:val="No List21321"/>
    <w:next w:val="NoList"/>
    <w:semiHidden/>
    <w:rsid w:val="00783D22"/>
  </w:style>
  <w:style w:type="numbering" w:customStyle="1" w:styleId="NoList31321">
    <w:name w:val="No List31321"/>
    <w:next w:val="NoList"/>
    <w:uiPriority w:val="99"/>
    <w:semiHidden/>
    <w:rsid w:val="00783D22"/>
  </w:style>
  <w:style w:type="numbering" w:customStyle="1" w:styleId="NoList111321">
    <w:name w:val="No List111321"/>
    <w:next w:val="NoList"/>
    <w:uiPriority w:val="99"/>
    <w:semiHidden/>
    <w:unhideWhenUsed/>
    <w:rsid w:val="00783D22"/>
  </w:style>
  <w:style w:type="numbering" w:customStyle="1" w:styleId="123210">
    <w:name w:val="無清單12321"/>
    <w:next w:val="NoList"/>
    <w:uiPriority w:val="99"/>
    <w:semiHidden/>
    <w:unhideWhenUsed/>
    <w:rsid w:val="00783D22"/>
  </w:style>
  <w:style w:type="numbering" w:customStyle="1" w:styleId="1113210">
    <w:name w:val="無清單111321"/>
    <w:next w:val="NoList"/>
    <w:uiPriority w:val="99"/>
    <w:semiHidden/>
    <w:unhideWhenUsed/>
    <w:rsid w:val="00783D22"/>
  </w:style>
  <w:style w:type="numbering" w:customStyle="1" w:styleId="NoList4122">
    <w:name w:val="No List4122"/>
    <w:next w:val="NoList"/>
    <w:uiPriority w:val="99"/>
    <w:semiHidden/>
    <w:unhideWhenUsed/>
    <w:rsid w:val="00783D22"/>
  </w:style>
  <w:style w:type="numbering" w:customStyle="1" w:styleId="NoList121122">
    <w:name w:val="No List121122"/>
    <w:next w:val="NoList"/>
    <w:uiPriority w:val="99"/>
    <w:semiHidden/>
    <w:unhideWhenUsed/>
    <w:rsid w:val="00783D22"/>
  </w:style>
  <w:style w:type="numbering" w:customStyle="1" w:styleId="1111221">
    <w:name w:val="リストなし111122"/>
    <w:next w:val="NoList"/>
    <w:uiPriority w:val="99"/>
    <w:semiHidden/>
    <w:unhideWhenUsed/>
    <w:rsid w:val="00783D22"/>
  </w:style>
  <w:style w:type="numbering" w:customStyle="1" w:styleId="1111222">
    <w:name w:val="无列表111122"/>
    <w:next w:val="NoList"/>
    <w:semiHidden/>
    <w:rsid w:val="00783D22"/>
  </w:style>
  <w:style w:type="numbering" w:customStyle="1" w:styleId="NoList211122">
    <w:name w:val="No List211122"/>
    <w:next w:val="NoList"/>
    <w:semiHidden/>
    <w:rsid w:val="00783D22"/>
  </w:style>
  <w:style w:type="numbering" w:customStyle="1" w:styleId="NoList311122">
    <w:name w:val="No List311122"/>
    <w:next w:val="NoList"/>
    <w:uiPriority w:val="99"/>
    <w:semiHidden/>
    <w:rsid w:val="00783D22"/>
  </w:style>
  <w:style w:type="numbering" w:customStyle="1" w:styleId="NoList1111122">
    <w:name w:val="No List1111122"/>
    <w:next w:val="NoList"/>
    <w:uiPriority w:val="99"/>
    <w:semiHidden/>
    <w:unhideWhenUsed/>
    <w:rsid w:val="00783D22"/>
  </w:style>
  <w:style w:type="numbering" w:customStyle="1" w:styleId="1211220">
    <w:name w:val="無清單121122"/>
    <w:next w:val="NoList"/>
    <w:uiPriority w:val="99"/>
    <w:semiHidden/>
    <w:unhideWhenUsed/>
    <w:rsid w:val="00783D22"/>
  </w:style>
  <w:style w:type="numbering" w:customStyle="1" w:styleId="11111220">
    <w:name w:val="無清單1111122"/>
    <w:next w:val="NoList"/>
    <w:uiPriority w:val="99"/>
    <w:semiHidden/>
    <w:unhideWhenUsed/>
    <w:rsid w:val="00783D22"/>
  </w:style>
  <w:style w:type="numbering" w:customStyle="1" w:styleId="NoList5121">
    <w:name w:val="No List5121"/>
    <w:next w:val="NoList"/>
    <w:uiPriority w:val="99"/>
    <w:semiHidden/>
    <w:unhideWhenUsed/>
    <w:rsid w:val="00783D22"/>
  </w:style>
  <w:style w:type="numbering" w:customStyle="1" w:styleId="NoList13122">
    <w:name w:val="No List13122"/>
    <w:next w:val="NoList"/>
    <w:uiPriority w:val="99"/>
    <w:semiHidden/>
    <w:unhideWhenUsed/>
    <w:rsid w:val="00783D22"/>
  </w:style>
  <w:style w:type="numbering" w:customStyle="1" w:styleId="121221">
    <w:name w:val="リストなし12122"/>
    <w:next w:val="NoList"/>
    <w:uiPriority w:val="99"/>
    <w:semiHidden/>
    <w:unhideWhenUsed/>
    <w:rsid w:val="00783D22"/>
  </w:style>
  <w:style w:type="numbering" w:customStyle="1" w:styleId="121222">
    <w:name w:val="无列表12122"/>
    <w:next w:val="NoList"/>
    <w:semiHidden/>
    <w:rsid w:val="00783D22"/>
  </w:style>
  <w:style w:type="numbering" w:customStyle="1" w:styleId="NoList22122">
    <w:name w:val="No List22122"/>
    <w:next w:val="NoList"/>
    <w:semiHidden/>
    <w:rsid w:val="00783D22"/>
  </w:style>
  <w:style w:type="numbering" w:customStyle="1" w:styleId="NoList32122">
    <w:name w:val="No List32122"/>
    <w:next w:val="NoList"/>
    <w:uiPriority w:val="99"/>
    <w:semiHidden/>
    <w:rsid w:val="00783D22"/>
  </w:style>
  <w:style w:type="numbering" w:customStyle="1" w:styleId="NoList112122">
    <w:name w:val="No List112122"/>
    <w:next w:val="NoList"/>
    <w:uiPriority w:val="99"/>
    <w:semiHidden/>
    <w:unhideWhenUsed/>
    <w:rsid w:val="00783D22"/>
  </w:style>
  <w:style w:type="numbering" w:customStyle="1" w:styleId="131220">
    <w:name w:val="無清單13122"/>
    <w:next w:val="NoList"/>
    <w:uiPriority w:val="99"/>
    <w:semiHidden/>
    <w:unhideWhenUsed/>
    <w:rsid w:val="00783D22"/>
  </w:style>
  <w:style w:type="numbering" w:customStyle="1" w:styleId="1121220">
    <w:name w:val="無清單112122"/>
    <w:next w:val="NoList"/>
    <w:uiPriority w:val="99"/>
    <w:semiHidden/>
    <w:unhideWhenUsed/>
    <w:rsid w:val="00783D22"/>
  </w:style>
  <w:style w:type="numbering" w:customStyle="1" w:styleId="21122">
    <w:name w:val="无列表21122"/>
    <w:next w:val="NoList"/>
    <w:uiPriority w:val="99"/>
    <w:semiHidden/>
    <w:unhideWhenUsed/>
    <w:rsid w:val="00783D22"/>
  </w:style>
  <w:style w:type="numbering" w:customStyle="1" w:styleId="NoList122122">
    <w:name w:val="No List122122"/>
    <w:next w:val="NoList"/>
    <w:uiPriority w:val="99"/>
    <w:semiHidden/>
    <w:unhideWhenUsed/>
    <w:rsid w:val="00783D22"/>
  </w:style>
  <w:style w:type="numbering" w:customStyle="1" w:styleId="1121221">
    <w:name w:val="リストなし112122"/>
    <w:next w:val="NoList"/>
    <w:uiPriority w:val="99"/>
    <w:semiHidden/>
    <w:unhideWhenUsed/>
    <w:rsid w:val="00783D22"/>
  </w:style>
  <w:style w:type="numbering" w:customStyle="1" w:styleId="1121222">
    <w:name w:val="无列表112122"/>
    <w:next w:val="NoList"/>
    <w:semiHidden/>
    <w:rsid w:val="00783D22"/>
  </w:style>
  <w:style w:type="numbering" w:customStyle="1" w:styleId="NoList212122">
    <w:name w:val="No List212122"/>
    <w:next w:val="NoList"/>
    <w:semiHidden/>
    <w:rsid w:val="00783D22"/>
  </w:style>
  <w:style w:type="numbering" w:customStyle="1" w:styleId="NoList312122">
    <w:name w:val="No List312122"/>
    <w:next w:val="NoList"/>
    <w:uiPriority w:val="99"/>
    <w:semiHidden/>
    <w:rsid w:val="00783D22"/>
  </w:style>
  <w:style w:type="numbering" w:customStyle="1" w:styleId="NoList1112122">
    <w:name w:val="No List1112122"/>
    <w:next w:val="NoList"/>
    <w:uiPriority w:val="99"/>
    <w:semiHidden/>
    <w:unhideWhenUsed/>
    <w:rsid w:val="00783D22"/>
  </w:style>
  <w:style w:type="numbering" w:customStyle="1" w:styleId="122122">
    <w:name w:val="無清單122122"/>
    <w:next w:val="NoList"/>
    <w:uiPriority w:val="99"/>
    <w:semiHidden/>
    <w:unhideWhenUsed/>
    <w:rsid w:val="00783D22"/>
  </w:style>
  <w:style w:type="numbering" w:customStyle="1" w:styleId="1112122">
    <w:name w:val="無清單1112122"/>
    <w:next w:val="NoList"/>
    <w:uiPriority w:val="99"/>
    <w:semiHidden/>
    <w:unhideWhenUsed/>
    <w:rsid w:val="00783D22"/>
  </w:style>
  <w:style w:type="numbering" w:customStyle="1" w:styleId="3120">
    <w:name w:val="无列表312"/>
    <w:next w:val="NoList"/>
    <w:uiPriority w:val="99"/>
    <w:semiHidden/>
    <w:unhideWhenUsed/>
    <w:rsid w:val="00783D22"/>
  </w:style>
  <w:style w:type="numbering" w:customStyle="1" w:styleId="131121">
    <w:name w:val="无列表13112"/>
    <w:next w:val="NoList"/>
    <w:semiHidden/>
    <w:rsid w:val="00783D22"/>
  </w:style>
  <w:style w:type="numbering" w:customStyle="1" w:styleId="NoList113111">
    <w:name w:val="No List113111"/>
    <w:next w:val="NoList"/>
    <w:uiPriority w:val="99"/>
    <w:semiHidden/>
    <w:unhideWhenUsed/>
    <w:rsid w:val="00783D22"/>
  </w:style>
  <w:style w:type="numbering" w:customStyle="1" w:styleId="NoList41112">
    <w:name w:val="No List41112"/>
    <w:next w:val="NoList"/>
    <w:uiPriority w:val="99"/>
    <w:semiHidden/>
    <w:unhideWhenUsed/>
    <w:rsid w:val="00783D22"/>
  </w:style>
  <w:style w:type="numbering" w:customStyle="1" w:styleId="22112">
    <w:name w:val="无列表22112"/>
    <w:next w:val="NoList"/>
    <w:uiPriority w:val="99"/>
    <w:semiHidden/>
    <w:unhideWhenUsed/>
    <w:rsid w:val="00783D22"/>
  </w:style>
  <w:style w:type="numbering" w:customStyle="1" w:styleId="NoList1211112">
    <w:name w:val="No List1211112"/>
    <w:next w:val="NoList"/>
    <w:uiPriority w:val="99"/>
    <w:semiHidden/>
    <w:unhideWhenUsed/>
    <w:rsid w:val="00783D22"/>
  </w:style>
  <w:style w:type="numbering" w:customStyle="1" w:styleId="11111121">
    <w:name w:val="リストなし1111112"/>
    <w:next w:val="NoList"/>
    <w:uiPriority w:val="99"/>
    <w:semiHidden/>
    <w:unhideWhenUsed/>
    <w:rsid w:val="00783D22"/>
  </w:style>
  <w:style w:type="numbering" w:customStyle="1" w:styleId="11111122">
    <w:name w:val="无列表1111112"/>
    <w:next w:val="NoList"/>
    <w:semiHidden/>
    <w:rsid w:val="00783D22"/>
  </w:style>
  <w:style w:type="numbering" w:customStyle="1" w:styleId="NoList2111112">
    <w:name w:val="No List2111112"/>
    <w:next w:val="NoList"/>
    <w:semiHidden/>
    <w:rsid w:val="00783D22"/>
  </w:style>
  <w:style w:type="numbering" w:customStyle="1" w:styleId="NoList3111112">
    <w:name w:val="No List3111112"/>
    <w:next w:val="NoList"/>
    <w:uiPriority w:val="99"/>
    <w:semiHidden/>
    <w:rsid w:val="00783D22"/>
  </w:style>
  <w:style w:type="numbering" w:customStyle="1" w:styleId="NoList11111112">
    <w:name w:val="No List11111112"/>
    <w:next w:val="NoList"/>
    <w:uiPriority w:val="99"/>
    <w:semiHidden/>
    <w:unhideWhenUsed/>
    <w:rsid w:val="00783D22"/>
  </w:style>
  <w:style w:type="numbering" w:customStyle="1" w:styleId="12111120">
    <w:name w:val="無清單1211112"/>
    <w:next w:val="NoList"/>
    <w:uiPriority w:val="99"/>
    <w:semiHidden/>
    <w:unhideWhenUsed/>
    <w:rsid w:val="00783D22"/>
  </w:style>
  <w:style w:type="numbering" w:customStyle="1" w:styleId="111111120">
    <w:name w:val="無清單11111112"/>
    <w:next w:val="NoList"/>
    <w:uiPriority w:val="99"/>
    <w:semiHidden/>
    <w:unhideWhenUsed/>
    <w:rsid w:val="00783D22"/>
  </w:style>
  <w:style w:type="numbering" w:customStyle="1" w:styleId="NoList131112">
    <w:name w:val="No List131112"/>
    <w:next w:val="NoList"/>
    <w:uiPriority w:val="99"/>
    <w:semiHidden/>
    <w:unhideWhenUsed/>
    <w:rsid w:val="00783D22"/>
  </w:style>
  <w:style w:type="numbering" w:customStyle="1" w:styleId="1211121">
    <w:name w:val="リストなし121112"/>
    <w:next w:val="NoList"/>
    <w:uiPriority w:val="99"/>
    <w:semiHidden/>
    <w:unhideWhenUsed/>
    <w:rsid w:val="00783D22"/>
  </w:style>
  <w:style w:type="numbering" w:customStyle="1" w:styleId="1211122">
    <w:name w:val="无列表121112"/>
    <w:next w:val="NoList"/>
    <w:semiHidden/>
    <w:rsid w:val="00783D22"/>
  </w:style>
  <w:style w:type="numbering" w:customStyle="1" w:styleId="NoList221112">
    <w:name w:val="No List221112"/>
    <w:next w:val="NoList"/>
    <w:semiHidden/>
    <w:rsid w:val="00783D22"/>
  </w:style>
  <w:style w:type="numbering" w:customStyle="1" w:styleId="NoList321112">
    <w:name w:val="No List321112"/>
    <w:next w:val="NoList"/>
    <w:uiPriority w:val="99"/>
    <w:semiHidden/>
    <w:rsid w:val="00783D22"/>
  </w:style>
  <w:style w:type="numbering" w:customStyle="1" w:styleId="NoList1121112">
    <w:name w:val="No List1121112"/>
    <w:next w:val="NoList"/>
    <w:uiPriority w:val="99"/>
    <w:semiHidden/>
    <w:unhideWhenUsed/>
    <w:rsid w:val="00783D22"/>
  </w:style>
  <w:style w:type="numbering" w:customStyle="1" w:styleId="131112">
    <w:name w:val="無清單131112"/>
    <w:next w:val="NoList"/>
    <w:uiPriority w:val="99"/>
    <w:semiHidden/>
    <w:unhideWhenUsed/>
    <w:rsid w:val="00783D22"/>
  </w:style>
  <w:style w:type="numbering" w:customStyle="1" w:styleId="11211120">
    <w:name w:val="無清單1121112"/>
    <w:next w:val="NoList"/>
    <w:uiPriority w:val="99"/>
    <w:semiHidden/>
    <w:unhideWhenUsed/>
    <w:rsid w:val="00783D22"/>
  </w:style>
  <w:style w:type="numbering" w:customStyle="1" w:styleId="211112">
    <w:name w:val="无列表211112"/>
    <w:next w:val="NoList"/>
    <w:uiPriority w:val="99"/>
    <w:semiHidden/>
    <w:unhideWhenUsed/>
    <w:rsid w:val="00783D22"/>
  </w:style>
  <w:style w:type="numbering" w:customStyle="1" w:styleId="NoList1221112">
    <w:name w:val="No List1221112"/>
    <w:next w:val="NoList"/>
    <w:uiPriority w:val="99"/>
    <w:semiHidden/>
    <w:unhideWhenUsed/>
    <w:rsid w:val="00783D22"/>
  </w:style>
  <w:style w:type="numbering" w:customStyle="1" w:styleId="11211121">
    <w:name w:val="リストなし1121112"/>
    <w:next w:val="NoList"/>
    <w:uiPriority w:val="99"/>
    <w:semiHidden/>
    <w:unhideWhenUsed/>
    <w:rsid w:val="00783D22"/>
  </w:style>
  <w:style w:type="numbering" w:customStyle="1" w:styleId="11211122">
    <w:name w:val="无列表1121112"/>
    <w:next w:val="NoList"/>
    <w:semiHidden/>
    <w:rsid w:val="00783D22"/>
  </w:style>
  <w:style w:type="numbering" w:customStyle="1" w:styleId="NoList2121112">
    <w:name w:val="No List2121112"/>
    <w:next w:val="NoList"/>
    <w:semiHidden/>
    <w:rsid w:val="00783D22"/>
  </w:style>
  <w:style w:type="numbering" w:customStyle="1" w:styleId="NoList3121112">
    <w:name w:val="No List3121112"/>
    <w:next w:val="NoList"/>
    <w:uiPriority w:val="99"/>
    <w:semiHidden/>
    <w:rsid w:val="00783D22"/>
  </w:style>
  <w:style w:type="numbering" w:customStyle="1" w:styleId="NoList11121112">
    <w:name w:val="No List11121112"/>
    <w:next w:val="NoList"/>
    <w:uiPriority w:val="99"/>
    <w:semiHidden/>
    <w:unhideWhenUsed/>
    <w:rsid w:val="00783D22"/>
  </w:style>
  <w:style w:type="numbering" w:customStyle="1" w:styleId="1221112">
    <w:name w:val="無清單1221112"/>
    <w:next w:val="NoList"/>
    <w:uiPriority w:val="99"/>
    <w:semiHidden/>
    <w:unhideWhenUsed/>
    <w:rsid w:val="00783D22"/>
  </w:style>
  <w:style w:type="numbering" w:customStyle="1" w:styleId="11121112">
    <w:name w:val="無清單11121112"/>
    <w:next w:val="NoList"/>
    <w:uiPriority w:val="99"/>
    <w:semiHidden/>
    <w:unhideWhenUsed/>
    <w:rsid w:val="00783D22"/>
  </w:style>
  <w:style w:type="numbering" w:customStyle="1" w:styleId="NoList51111">
    <w:name w:val="No List51111"/>
    <w:next w:val="NoList"/>
    <w:uiPriority w:val="99"/>
    <w:semiHidden/>
    <w:unhideWhenUsed/>
    <w:rsid w:val="00783D22"/>
  </w:style>
  <w:style w:type="numbering" w:customStyle="1" w:styleId="NoList6111">
    <w:name w:val="No List6111"/>
    <w:next w:val="NoList"/>
    <w:uiPriority w:val="99"/>
    <w:semiHidden/>
    <w:unhideWhenUsed/>
    <w:rsid w:val="00783D22"/>
  </w:style>
  <w:style w:type="numbering" w:customStyle="1" w:styleId="NoList14111">
    <w:name w:val="No List14111"/>
    <w:next w:val="NoList"/>
    <w:uiPriority w:val="99"/>
    <w:semiHidden/>
    <w:unhideWhenUsed/>
    <w:rsid w:val="00783D22"/>
  </w:style>
  <w:style w:type="numbering" w:customStyle="1" w:styleId="131113">
    <w:name w:val="リストなし13111"/>
    <w:next w:val="NoList"/>
    <w:uiPriority w:val="99"/>
    <w:semiHidden/>
    <w:unhideWhenUsed/>
    <w:rsid w:val="00783D22"/>
  </w:style>
  <w:style w:type="numbering" w:customStyle="1" w:styleId="NoList23111">
    <w:name w:val="No List23111"/>
    <w:next w:val="NoList"/>
    <w:semiHidden/>
    <w:rsid w:val="00783D22"/>
  </w:style>
  <w:style w:type="numbering" w:customStyle="1" w:styleId="NoList33111">
    <w:name w:val="No List33111"/>
    <w:next w:val="NoList"/>
    <w:uiPriority w:val="99"/>
    <w:semiHidden/>
    <w:rsid w:val="00783D22"/>
  </w:style>
  <w:style w:type="numbering" w:customStyle="1" w:styleId="NoList11411">
    <w:name w:val="No List11411"/>
    <w:next w:val="NoList"/>
    <w:uiPriority w:val="99"/>
    <w:semiHidden/>
    <w:unhideWhenUsed/>
    <w:rsid w:val="00783D22"/>
  </w:style>
  <w:style w:type="numbering" w:customStyle="1" w:styleId="141110">
    <w:name w:val="無清單14111"/>
    <w:next w:val="NoList"/>
    <w:uiPriority w:val="99"/>
    <w:semiHidden/>
    <w:unhideWhenUsed/>
    <w:rsid w:val="00783D22"/>
  </w:style>
  <w:style w:type="numbering" w:customStyle="1" w:styleId="1131110">
    <w:name w:val="無清單113111"/>
    <w:next w:val="NoList"/>
    <w:uiPriority w:val="99"/>
    <w:semiHidden/>
    <w:unhideWhenUsed/>
    <w:rsid w:val="00783D22"/>
  </w:style>
  <w:style w:type="numbering" w:customStyle="1" w:styleId="NoList4211">
    <w:name w:val="No List4211"/>
    <w:next w:val="NoList"/>
    <w:uiPriority w:val="99"/>
    <w:semiHidden/>
    <w:unhideWhenUsed/>
    <w:rsid w:val="00783D22"/>
  </w:style>
  <w:style w:type="numbering" w:customStyle="1" w:styleId="NoList123111">
    <w:name w:val="No List123111"/>
    <w:next w:val="NoList"/>
    <w:uiPriority w:val="99"/>
    <w:semiHidden/>
    <w:unhideWhenUsed/>
    <w:rsid w:val="00783D22"/>
  </w:style>
  <w:style w:type="numbering" w:customStyle="1" w:styleId="1131111">
    <w:name w:val="リストなし113111"/>
    <w:next w:val="NoList"/>
    <w:uiPriority w:val="99"/>
    <w:semiHidden/>
    <w:unhideWhenUsed/>
    <w:rsid w:val="00783D22"/>
  </w:style>
  <w:style w:type="numbering" w:customStyle="1" w:styleId="1131112">
    <w:name w:val="无列表113111"/>
    <w:next w:val="NoList"/>
    <w:semiHidden/>
    <w:rsid w:val="00783D22"/>
  </w:style>
  <w:style w:type="numbering" w:customStyle="1" w:styleId="NoList213111">
    <w:name w:val="No List213111"/>
    <w:next w:val="NoList"/>
    <w:semiHidden/>
    <w:rsid w:val="00783D22"/>
  </w:style>
  <w:style w:type="numbering" w:customStyle="1" w:styleId="NoList313111">
    <w:name w:val="No List313111"/>
    <w:next w:val="NoList"/>
    <w:uiPriority w:val="99"/>
    <w:semiHidden/>
    <w:rsid w:val="00783D22"/>
  </w:style>
  <w:style w:type="numbering" w:customStyle="1" w:styleId="NoList1113111">
    <w:name w:val="No List1113111"/>
    <w:next w:val="NoList"/>
    <w:uiPriority w:val="99"/>
    <w:semiHidden/>
    <w:unhideWhenUsed/>
    <w:rsid w:val="00783D22"/>
  </w:style>
  <w:style w:type="numbering" w:customStyle="1" w:styleId="123111">
    <w:name w:val="無清單123111"/>
    <w:next w:val="NoList"/>
    <w:uiPriority w:val="99"/>
    <w:semiHidden/>
    <w:unhideWhenUsed/>
    <w:rsid w:val="00783D22"/>
  </w:style>
  <w:style w:type="numbering" w:customStyle="1" w:styleId="1113111">
    <w:name w:val="無清單1113111"/>
    <w:next w:val="NoList"/>
    <w:uiPriority w:val="99"/>
    <w:semiHidden/>
    <w:unhideWhenUsed/>
    <w:rsid w:val="00783D22"/>
  </w:style>
  <w:style w:type="numbering" w:customStyle="1" w:styleId="NoList121211">
    <w:name w:val="No List121211"/>
    <w:next w:val="NoList"/>
    <w:uiPriority w:val="99"/>
    <w:semiHidden/>
    <w:unhideWhenUsed/>
    <w:rsid w:val="00783D22"/>
  </w:style>
  <w:style w:type="numbering" w:customStyle="1" w:styleId="1112110">
    <w:name w:val="リストなし111211"/>
    <w:next w:val="NoList"/>
    <w:uiPriority w:val="99"/>
    <w:semiHidden/>
    <w:unhideWhenUsed/>
    <w:rsid w:val="00783D22"/>
  </w:style>
  <w:style w:type="numbering" w:customStyle="1" w:styleId="1112115">
    <w:name w:val="无列表111211"/>
    <w:next w:val="NoList"/>
    <w:semiHidden/>
    <w:rsid w:val="00783D22"/>
  </w:style>
  <w:style w:type="numbering" w:customStyle="1" w:styleId="NoList211211">
    <w:name w:val="No List211211"/>
    <w:next w:val="NoList"/>
    <w:semiHidden/>
    <w:rsid w:val="00783D22"/>
  </w:style>
  <w:style w:type="numbering" w:customStyle="1" w:styleId="NoList311211">
    <w:name w:val="No List311211"/>
    <w:next w:val="NoList"/>
    <w:uiPriority w:val="99"/>
    <w:semiHidden/>
    <w:rsid w:val="00783D22"/>
  </w:style>
  <w:style w:type="numbering" w:customStyle="1" w:styleId="NoList1111211">
    <w:name w:val="No List1111211"/>
    <w:next w:val="NoList"/>
    <w:uiPriority w:val="99"/>
    <w:semiHidden/>
    <w:unhideWhenUsed/>
    <w:rsid w:val="00783D22"/>
  </w:style>
  <w:style w:type="numbering" w:customStyle="1" w:styleId="1212110">
    <w:name w:val="無清單121211"/>
    <w:next w:val="NoList"/>
    <w:uiPriority w:val="99"/>
    <w:semiHidden/>
    <w:unhideWhenUsed/>
    <w:rsid w:val="00783D22"/>
  </w:style>
  <w:style w:type="numbering" w:customStyle="1" w:styleId="11112110">
    <w:name w:val="無清單1111211"/>
    <w:next w:val="NoList"/>
    <w:uiPriority w:val="99"/>
    <w:semiHidden/>
    <w:unhideWhenUsed/>
    <w:rsid w:val="00783D22"/>
  </w:style>
  <w:style w:type="numbering" w:customStyle="1" w:styleId="NoList5211">
    <w:name w:val="No List5211"/>
    <w:next w:val="NoList"/>
    <w:uiPriority w:val="99"/>
    <w:semiHidden/>
    <w:unhideWhenUsed/>
    <w:rsid w:val="00783D22"/>
  </w:style>
  <w:style w:type="numbering" w:customStyle="1" w:styleId="NoList13211">
    <w:name w:val="No List13211"/>
    <w:next w:val="NoList"/>
    <w:uiPriority w:val="99"/>
    <w:semiHidden/>
    <w:unhideWhenUsed/>
    <w:rsid w:val="00783D22"/>
  </w:style>
  <w:style w:type="numbering" w:customStyle="1" w:styleId="122115">
    <w:name w:val="リストなし12211"/>
    <w:next w:val="NoList"/>
    <w:uiPriority w:val="99"/>
    <w:semiHidden/>
    <w:unhideWhenUsed/>
    <w:rsid w:val="00783D22"/>
  </w:style>
  <w:style w:type="numbering" w:customStyle="1" w:styleId="122123">
    <w:name w:val="无列表12212"/>
    <w:next w:val="NoList"/>
    <w:semiHidden/>
    <w:rsid w:val="00783D22"/>
  </w:style>
  <w:style w:type="numbering" w:customStyle="1" w:styleId="NoList22211">
    <w:name w:val="No List22211"/>
    <w:next w:val="NoList"/>
    <w:semiHidden/>
    <w:rsid w:val="00783D22"/>
  </w:style>
  <w:style w:type="numbering" w:customStyle="1" w:styleId="NoList32211">
    <w:name w:val="No List32211"/>
    <w:next w:val="NoList"/>
    <w:uiPriority w:val="99"/>
    <w:semiHidden/>
    <w:rsid w:val="00783D22"/>
  </w:style>
  <w:style w:type="numbering" w:customStyle="1" w:styleId="NoList112211">
    <w:name w:val="No List112211"/>
    <w:next w:val="NoList"/>
    <w:uiPriority w:val="99"/>
    <w:semiHidden/>
    <w:unhideWhenUsed/>
    <w:rsid w:val="00783D22"/>
  </w:style>
  <w:style w:type="numbering" w:customStyle="1" w:styleId="132110">
    <w:name w:val="無清單13211"/>
    <w:next w:val="NoList"/>
    <w:uiPriority w:val="99"/>
    <w:semiHidden/>
    <w:unhideWhenUsed/>
    <w:rsid w:val="00783D22"/>
  </w:style>
  <w:style w:type="numbering" w:customStyle="1" w:styleId="1122110">
    <w:name w:val="無清單112211"/>
    <w:next w:val="NoList"/>
    <w:uiPriority w:val="99"/>
    <w:semiHidden/>
    <w:unhideWhenUsed/>
    <w:rsid w:val="00783D22"/>
  </w:style>
  <w:style w:type="numbering" w:customStyle="1" w:styleId="21211">
    <w:name w:val="无列表21211"/>
    <w:next w:val="NoList"/>
    <w:uiPriority w:val="99"/>
    <w:semiHidden/>
    <w:unhideWhenUsed/>
    <w:rsid w:val="00783D22"/>
  </w:style>
  <w:style w:type="numbering" w:customStyle="1" w:styleId="NoList1112211">
    <w:name w:val="No List1112211"/>
    <w:next w:val="NoList"/>
    <w:uiPriority w:val="99"/>
    <w:semiHidden/>
    <w:unhideWhenUsed/>
    <w:rsid w:val="00783D22"/>
  </w:style>
  <w:style w:type="numbering" w:customStyle="1" w:styleId="NoList711">
    <w:name w:val="No List711"/>
    <w:next w:val="NoList"/>
    <w:uiPriority w:val="99"/>
    <w:semiHidden/>
    <w:unhideWhenUsed/>
    <w:rsid w:val="00783D22"/>
  </w:style>
  <w:style w:type="numbering" w:customStyle="1" w:styleId="NoList1511">
    <w:name w:val="No List1511"/>
    <w:next w:val="NoList"/>
    <w:uiPriority w:val="99"/>
    <w:semiHidden/>
    <w:unhideWhenUsed/>
    <w:rsid w:val="00783D22"/>
  </w:style>
  <w:style w:type="numbering" w:customStyle="1" w:styleId="14112">
    <w:name w:val="リストなし1411"/>
    <w:next w:val="NoList"/>
    <w:uiPriority w:val="99"/>
    <w:semiHidden/>
    <w:unhideWhenUsed/>
    <w:rsid w:val="00783D22"/>
  </w:style>
  <w:style w:type="numbering" w:customStyle="1" w:styleId="14113">
    <w:name w:val="无列表1411"/>
    <w:next w:val="NoList"/>
    <w:semiHidden/>
    <w:rsid w:val="00783D22"/>
  </w:style>
  <w:style w:type="numbering" w:customStyle="1" w:styleId="NoList2411">
    <w:name w:val="No List2411"/>
    <w:next w:val="NoList"/>
    <w:semiHidden/>
    <w:rsid w:val="00783D22"/>
  </w:style>
  <w:style w:type="numbering" w:customStyle="1" w:styleId="NoList3411">
    <w:name w:val="No List3411"/>
    <w:next w:val="NoList"/>
    <w:uiPriority w:val="99"/>
    <w:semiHidden/>
    <w:rsid w:val="00783D22"/>
  </w:style>
  <w:style w:type="numbering" w:customStyle="1" w:styleId="NoList11511">
    <w:name w:val="No List11511"/>
    <w:next w:val="NoList"/>
    <w:uiPriority w:val="99"/>
    <w:semiHidden/>
    <w:unhideWhenUsed/>
    <w:rsid w:val="00783D22"/>
  </w:style>
  <w:style w:type="numbering" w:customStyle="1" w:styleId="15110">
    <w:name w:val="無清單1511"/>
    <w:next w:val="NoList"/>
    <w:uiPriority w:val="99"/>
    <w:semiHidden/>
    <w:unhideWhenUsed/>
    <w:rsid w:val="00783D22"/>
  </w:style>
  <w:style w:type="numbering" w:customStyle="1" w:styleId="114110">
    <w:name w:val="無清單11411"/>
    <w:next w:val="NoList"/>
    <w:uiPriority w:val="99"/>
    <w:semiHidden/>
    <w:unhideWhenUsed/>
    <w:rsid w:val="00783D22"/>
  </w:style>
  <w:style w:type="numbering" w:customStyle="1" w:styleId="NoList4311">
    <w:name w:val="No List4311"/>
    <w:next w:val="NoList"/>
    <w:uiPriority w:val="99"/>
    <w:semiHidden/>
    <w:unhideWhenUsed/>
    <w:rsid w:val="00783D22"/>
  </w:style>
  <w:style w:type="numbering" w:customStyle="1" w:styleId="NoList12411">
    <w:name w:val="No List12411"/>
    <w:next w:val="NoList"/>
    <w:uiPriority w:val="99"/>
    <w:semiHidden/>
    <w:unhideWhenUsed/>
    <w:rsid w:val="00783D22"/>
  </w:style>
  <w:style w:type="numbering" w:customStyle="1" w:styleId="114111">
    <w:name w:val="リストなし11411"/>
    <w:next w:val="NoList"/>
    <w:uiPriority w:val="99"/>
    <w:semiHidden/>
    <w:unhideWhenUsed/>
    <w:rsid w:val="00783D22"/>
  </w:style>
  <w:style w:type="numbering" w:customStyle="1" w:styleId="114112">
    <w:name w:val="无列表11411"/>
    <w:next w:val="NoList"/>
    <w:semiHidden/>
    <w:rsid w:val="00783D22"/>
  </w:style>
  <w:style w:type="numbering" w:customStyle="1" w:styleId="NoList21411">
    <w:name w:val="No List21411"/>
    <w:next w:val="NoList"/>
    <w:semiHidden/>
    <w:rsid w:val="00783D22"/>
  </w:style>
  <w:style w:type="numbering" w:customStyle="1" w:styleId="NoList31411">
    <w:name w:val="No List31411"/>
    <w:next w:val="NoList"/>
    <w:uiPriority w:val="99"/>
    <w:semiHidden/>
    <w:rsid w:val="00783D22"/>
  </w:style>
  <w:style w:type="numbering" w:customStyle="1" w:styleId="NoList111411">
    <w:name w:val="No List111411"/>
    <w:next w:val="NoList"/>
    <w:uiPriority w:val="99"/>
    <w:semiHidden/>
    <w:unhideWhenUsed/>
    <w:rsid w:val="00783D22"/>
  </w:style>
  <w:style w:type="numbering" w:customStyle="1" w:styleId="124110">
    <w:name w:val="無清單12411"/>
    <w:next w:val="NoList"/>
    <w:uiPriority w:val="99"/>
    <w:semiHidden/>
    <w:unhideWhenUsed/>
    <w:rsid w:val="00783D22"/>
  </w:style>
  <w:style w:type="numbering" w:customStyle="1" w:styleId="1114110">
    <w:name w:val="無清單111411"/>
    <w:next w:val="NoList"/>
    <w:uiPriority w:val="99"/>
    <w:semiHidden/>
    <w:unhideWhenUsed/>
    <w:rsid w:val="00783D22"/>
  </w:style>
  <w:style w:type="numbering" w:customStyle="1" w:styleId="2311">
    <w:name w:val="无列表2311"/>
    <w:next w:val="NoList"/>
    <w:uiPriority w:val="99"/>
    <w:semiHidden/>
    <w:unhideWhenUsed/>
    <w:rsid w:val="00783D22"/>
  </w:style>
  <w:style w:type="numbering" w:customStyle="1" w:styleId="NoList121311">
    <w:name w:val="No List121311"/>
    <w:next w:val="NoList"/>
    <w:uiPriority w:val="99"/>
    <w:semiHidden/>
    <w:unhideWhenUsed/>
    <w:rsid w:val="00783D22"/>
  </w:style>
  <w:style w:type="numbering" w:customStyle="1" w:styleId="1113110">
    <w:name w:val="リストなし111311"/>
    <w:next w:val="NoList"/>
    <w:uiPriority w:val="99"/>
    <w:semiHidden/>
    <w:unhideWhenUsed/>
    <w:rsid w:val="00783D22"/>
  </w:style>
  <w:style w:type="numbering" w:customStyle="1" w:styleId="1113112">
    <w:name w:val="无列表111311"/>
    <w:next w:val="NoList"/>
    <w:semiHidden/>
    <w:rsid w:val="00783D22"/>
  </w:style>
  <w:style w:type="numbering" w:customStyle="1" w:styleId="NoList211311">
    <w:name w:val="No List211311"/>
    <w:next w:val="NoList"/>
    <w:semiHidden/>
    <w:rsid w:val="00783D22"/>
  </w:style>
  <w:style w:type="numbering" w:customStyle="1" w:styleId="NoList311311">
    <w:name w:val="No List311311"/>
    <w:next w:val="NoList"/>
    <w:uiPriority w:val="99"/>
    <w:semiHidden/>
    <w:rsid w:val="00783D22"/>
  </w:style>
  <w:style w:type="numbering" w:customStyle="1" w:styleId="NoList1111311">
    <w:name w:val="No List1111311"/>
    <w:next w:val="NoList"/>
    <w:uiPriority w:val="99"/>
    <w:semiHidden/>
    <w:unhideWhenUsed/>
    <w:rsid w:val="00783D22"/>
  </w:style>
  <w:style w:type="numbering" w:customStyle="1" w:styleId="121311">
    <w:name w:val="無清單121311"/>
    <w:next w:val="NoList"/>
    <w:uiPriority w:val="99"/>
    <w:semiHidden/>
    <w:unhideWhenUsed/>
    <w:rsid w:val="00783D22"/>
  </w:style>
  <w:style w:type="numbering" w:customStyle="1" w:styleId="1111311">
    <w:name w:val="無清單1111311"/>
    <w:next w:val="NoList"/>
    <w:uiPriority w:val="99"/>
    <w:semiHidden/>
    <w:unhideWhenUsed/>
    <w:rsid w:val="00783D22"/>
  </w:style>
  <w:style w:type="numbering" w:customStyle="1" w:styleId="NoList5311">
    <w:name w:val="No List5311"/>
    <w:next w:val="NoList"/>
    <w:uiPriority w:val="99"/>
    <w:semiHidden/>
    <w:unhideWhenUsed/>
    <w:rsid w:val="00783D22"/>
  </w:style>
  <w:style w:type="numbering" w:customStyle="1" w:styleId="NoList13311">
    <w:name w:val="No List13311"/>
    <w:next w:val="NoList"/>
    <w:uiPriority w:val="99"/>
    <w:semiHidden/>
    <w:unhideWhenUsed/>
    <w:rsid w:val="00783D22"/>
  </w:style>
  <w:style w:type="numbering" w:customStyle="1" w:styleId="123110">
    <w:name w:val="リストなし12311"/>
    <w:next w:val="NoList"/>
    <w:uiPriority w:val="99"/>
    <w:semiHidden/>
    <w:unhideWhenUsed/>
    <w:rsid w:val="00783D22"/>
  </w:style>
  <w:style w:type="numbering" w:customStyle="1" w:styleId="123112">
    <w:name w:val="无列表12311"/>
    <w:next w:val="NoList"/>
    <w:semiHidden/>
    <w:rsid w:val="00783D22"/>
  </w:style>
  <w:style w:type="numbering" w:customStyle="1" w:styleId="NoList22311">
    <w:name w:val="No List22311"/>
    <w:next w:val="NoList"/>
    <w:semiHidden/>
    <w:rsid w:val="00783D22"/>
  </w:style>
  <w:style w:type="numbering" w:customStyle="1" w:styleId="NoList32311">
    <w:name w:val="No List32311"/>
    <w:next w:val="NoList"/>
    <w:uiPriority w:val="99"/>
    <w:semiHidden/>
    <w:rsid w:val="00783D22"/>
  </w:style>
  <w:style w:type="numbering" w:customStyle="1" w:styleId="NoList112311">
    <w:name w:val="No List112311"/>
    <w:next w:val="NoList"/>
    <w:uiPriority w:val="99"/>
    <w:semiHidden/>
    <w:unhideWhenUsed/>
    <w:rsid w:val="00783D22"/>
  </w:style>
  <w:style w:type="numbering" w:customStyle="1" w:styleId="13311">
    <w:name w:val="無清單13311"/>
    <w:next w:val="NoList"/>
    <w:uiPriority w:val="99"/>
    <w:semiHidden/>
    <w:unhideWhenUsed/>
    <w:rsid w:val="00783D22"/>
  </w:style>
  <w:style w:type="numbering" w:customStyle="1" w:styleId="1123110">
    <w:name w:val="無清單112311"/>
    <w:next w:val="NoList"/>
    <w:uiPriority w:val="99"/>
    <w:semiHidden/>
    <w:unhideWhenUsed/>
    <w:rsid w:val="00783D22"/>
  </w:style>
  <w:style w:type="numbering" w:customStyle="1" w:styleId="21311">
    <w:name w:val="无列表21311"/>
    <w:next w:val="NoList"/>
    <w:uiPriority w:val="99"/>
    <w:semiHidden/>
    <w:unhideWhenUsed/>
    <w:rsid w:val="00783D22"/>
  </w:style>
  <w:style w:type="numbering" w:customStyle="1" w:styleId="NoList122211">
    <w:name w:val="No List122211"/>
    <w:next w:val="NoList"/>
    <w:uiPriority w:val="99"/>
    <w:semiHidden/>
    <w:unhideWhenUsed/>
    <w:rsid w:val="00783D22"/>
  </w:style>
  <w:style w:type="numbering" w:customStyle="1" w:styleId="1122111">
    <w:name w:val="リストなし112211"/>
    <w:next w:val="NoList"/>
    <w:uiPriority w:val="99"/>
    <w:semiHidden/>
    <w:unhideWhenUsed/>
    <w:rsid w:val="00783D22"/>
  </w:style>
  <w:style w:type="numbering" w:customStyle="1" w:styleId="1122112">
    <w:name w:val="无列表112211"/>
    <w:next w:val="NoList"/>
    <w:semiHidden/>
    <w:rsid w:val="00783D22"/>
  </w:style>
  <w:style w:type="numbering" w:customStyle="1" w:styleId="NoList212211">
    <w:name w:val="No List212211"/>
    <w:next w:val="NoList"/>
    <w:semiHidden/>
    <w:rsid w:val="00783D22"/>
  </w:style>
  <w:style w:type="numbering" w:customStyle="1" w:styleId="NoList312211">
    <w:name w:val="No List312211"/>
    <w:next w:val="NoList"/>
    <w:uiPriority w:val="99"/>
    <w:semiHidden/>
    <w:rsid w:val="00783D22"/>
  </w:style>
  <w:style w:type="numbering" w:customStyle="1" w:styleId="NoList1112311">
    <w:name w:val="No List1112311"/>
    <w:next w:val="NoList"/>
    <w:uiPriority w:val="99"/>
    <w:semiHidden/>
    <w:unhideWhenUsed/>
    <w:rsid w:val="00783D22"/>
  </w:style>
  <w:style w:type="numbering" w:customStyle="1" w:styleId="122211">
    <w:name w:val="無清單122211"/>
    <w:next w:val="NoList"/>
    <w:uiPriority w:val="99"/>
    <w:semiHidden/>
    <w:unhideWhenUsed/>
    <w:rsid w:val="00783D22"/>
  </w:style>
  <w:style w:type="numbering" w:customStyle="1" w:styleId="1112211">
    <w:name w:val="無清單1112211"/>
    <w:next w:val="NoList"/>
    <w:uiPriority w:val="99"/>
    <w:semiHidden/>
    <w:unhideWhenUsed/>
    <w:rsid w:val="00783D22"/>
  </w:style>
  <w:style w:type="numbering" w:customStyle="1" w:styleId="410">
    <w:name w:val="无列表41"/>
    <w:next w:val="NoList"/>
    <w:uiPriority w:val="99"/>
    <w:semiHidden/>
    <w:unhideWhenUsed/>
    <w:rsid w:val="00783D22"/>
  </w:style>
  <w:style w:type="numbering" w:customStyle="1" w:styleId="3210">
    <w:name w:val="无列表321"/>
    <w:next w:val="NoList"/>
    <w:uiPriority w:val="99"/>
    <w:semiHidden/>
    <w:unhideWhenUsed/>
    <w:rsid w:val="00783D22"/>
  </w:style>
  <w:style w:type="numbering" w:customStyle="1" w:styleId="131211">
    <w:name w:val="无列表13121"/>
    <w:next w:val="NoList"/>
    <w:semiHidden/>
    <w:rsid w:val="00783D22"/>
  </w:style>
  <w:style w:type="numbering" w:customStyle="1" w:styleId="NoList41121">
    <w:name w:val="No List41121"/>
    <w:next w:val="NoList"/>
    <w:uiPriority w:val="99"/>
    <w:semiHidden/>
    <w:unhideWhenUsed/>
    <w:rsid w:val="00783D22"/>
  </w:style>
  <w:style w:type="numbering" w:customStyle="1" w:styleId="22121">
    <w:name w:val="无列表22121"/>
    <w:next w:val="NoList"/>
    <w:uiPriority w:val="99"/>
    <w:semiHidden/>
    <w:unhideWhenUsed/>
    <w:rsid w:val="00783D22"/>
  </w:style>
  <w:style w:type="numbering" w:customStyle="1" w:styleId="NoList1211121">
    <w:name w:val="No List1211121"/>
    <w:next w:val="NoList"/>
    <w:uiPriority w:val="99"/>
    <w:semiHidden/>
    <w:unhideWhenUsed/>
    <w:rsid w:val="00783D22"/>
  </w:style>
  <w:style w:type="numbering" w:customStyle="1" w:styleId="11111211">
    <w:name w:val="リストなし1111121"/>
    <w:next w:val="NoList"/>
    <w:uiPriority w:val="99"/>
    <w:semiHidden/>
    <w:unhideWhenUsed/>
    <w:rsid w:val="00783D22"/>
  </w:style>
  <w:style w:type="numbering" w:customStyle="1" w:styleId="11111212">
    <w:name w:val="无列表1111121"/>
    <w:next w:val="NoList"/>
    <w:semiHidden/>
    <w:rsid w:val="00783D22"/>
  </w:style>
  <w:style w:type="numbering" w:customStyle="1" w:styleId="NoList2111121">
    <w:name w:val="No List2111121"/>
    <w:next w:val="NoList"/>
    <w:semiHidden/>
    <w:rsid w:val="00783D22"/>
  </w:style>
  <w:style w:type="numbering" w:customStyle="1" w:styleId="NoList3111121">
    <w:name w:val="No List3111121"/>
    <w:next w:val="NoList"/>
    <w:uiPriority w:val="99"/>
    <w:semiHidden/>
    <w:rsid w:val="00783D22"/>
  </w:style>
  <w:style w:type="numbering" w:customStyle="1" w:styleId="NoList11111121">
    <w:name w:val="No List11111121"/>
    <w:next w:val="NoList"/>
    <w:uiPriority w:val="99"/>
    <w:semiHidden/>
    <w:unhideWhenUsed/>
    <w:rsid w:val="00783D22"/>
  </w:style>
  <w:style w:type="numbering" w:customStyle="1" w:styleId="12111210">
    <w:name w:val="無清單1211121"/>
    <w:next w:val="NoList"/>
    <w:uiPriority w:val="99"/>
    <w:semiHidden/>
    <w:unhideWhenUsed/>
    <w:rsid w:val="00783D22"/>
  </w:style>
  <w:style w:type="numbering" w:customStyle="1" w:styleId="111111210">
    <w:name w:val="無清單11111121"/>
    <w:next w:val="NoList"/>
    <w:uiPriority w:val="99"/>
    <w:semiHidden/>
    <w:unhideWhenUsed/>
    <w:rsid w:val="00783D22"/>
  </w:style>
  <w:style w:type="numbering" w:customStyle="1" w:styleId="NoList131121">
    <w:name w:val="No List131121"/>
    <w:next w:val="NoList"/>
    <w:uiPriority w:val="99"/>
    <w:semiHidden/>
    <w:unhideWhenUsed/>
    <w:rsid w:val="00783D22"/>
  </w:style>
  <w:style w:type="numbering" w:customStyle="1" w:styleId="1211211">
    <w:name w:val="リストなし121121"/>
    <w:next w:val="NoList"/>
    <w:uiPriority w:val="99"/>
    <w:semiHidden/>
    <w:unhideWhenUsed/>
    <w:rsid w:val="00783D22"/>
  </w:style>
  <w:style w:type="numbering" w:customStyle="1" w:styleId="1211212">
    <w:name w:val="无列表121121"/>
    <w:next w:val="NoList"/>
    <w:semiHidden/>
    <w:rsid w:val="00783D22"/>
  </w:style>
  <w:style w:type="numbering" w:customStyle="1" w:styleId="NoList221121">
    <w:name w:val="No List221121"/>
    <w:next w:val="NoList"/>
    <w:semiHidden/>
    <w:rsid w:val="00783D22"/>
  </w:style>
  <w:style w:type="numbering" w:customStyle="1" w:styleId="NoList321121">
    <w:name w:val="No List321121"/>
    <w:next w:val="NoList"/>
    <w:uiPriority w:val="99"/>
    <w:semiHidden/>
    <w:rsid w:val="00783D22"/>
  </w:style>
  <w:style w:type="numbering" w:customStyle="1" w:styleId="NoList1121121">
    <w:name w:val="No List1121121"/>
    <w:next w:val="NoList"/>
    <w:uiPriority w:val="99"/>
    <w:semiHidden/>
    <w:unhideWhenUsed/>
    <w:rsid w:val="00783D22"/>
  </w:style>
  <w:style w:type="numbering" w:customStyle="1" w:styleId="1311210">
    <w:name w:val="無清單131121"/>
    <w:next w:val="NoList"/>
    <w:uiPriority w:val="99"/>
    <w:semiHidden/>
    <w:unhideWhenUsed/>
    <w:rsid w:val="00783D22"/>
  </w:style>
  <w:style w:type="numbering" w:customStyle="1" w:styleId="11211210">
    <w:name w:val="無清單1121121"/>
    <w:next w:val="NoList"/>
    <w:uiPriority w:val="99"/>
    <w:semiHidden/>
    <w:unhideWhenUsed/>
    <w:rsid w:val="00783D22"/>
  </w:style>
  <w:style w:type="numbering" w:customStyle="1" w:styleId="211121">
    <w:name w:val="无列表211121"/>
    <w:next w:val="NoList"/>
    <w:uiPriority w:val="99"/>
    <w:semiHidden/>
    <w:unhideWhenUsed/>
    <w:rsid w:val="00783D22"/>
  </w:style>
  <w:style w:type="numbering" w:customStyle="1" w:styleId="NoList1221121">
    <w:name w:val="No List1221121"/>
    <w:next w:val="NoList"/>
    <w:uiPriority w:val="99"/>
    <w:semiHidden/>
    <w:unhideWhenUsed/>
    <w:rsid w:val="00783D22"/>
  </w:style>
  <w:style w:type="numbering" w:customStyle="1" w:styleId="11211211">
    <w:name w:val="リストなし1121121"/>
    <w:next w:val="NoList"/>
    <w:uiPriority w:val="99"/>
    <w:semiHidden/>
    <w:unhideWhenUsed/>
    <w:rsid w:val="00783D22"/>
  </w:style>
  <w:style w:type="numbering" w:customStyle="1" w:styleId="11211212">
    <w:name w:val="无列表1121121"/>
    <w:next w:val="NoList"/>
    <w:semiHidden/>
    <w:rsid w:val="00783D22"/>
  </w:style>
  <w:style w:type="numbering" w:customStyle="1" w:styleId="NoList2121121">
    <w:name w:val="No List2121121"/>
    <w:next w:val="NoList"/>
    <w:semiHidden/>
    <w:rsid w:val="00783D22"/>
  </w:style>
  <w:style w:type="numbering" w:customStyle="1" w:styleId="NoList3121121">
    <w:name w:val="No List3121121"/>
    <w:next w:val="NoList"/>
    <w:uiPriority w:val="99"/>
    <w:semiHidden/>
    <w:rsid w:val="00783D22"/>
  </w:style>
  <w:style w:type="numbering" w:customStyle="1" w:styleId="NoList11121121">
    <w:name w:val="No List11121121"/>
    <w:next w:val="NoList"/>
    <w:uiPriority w:val="99"/>
    <w:semiHidden/>
    <w:unhideWhenUsed/>
    <w:rsid w:val="00783D22"/>
  </w:style>
  <w:style w:type="numbering" w:customStyle="1" w:styleId="1221121">
    <w:name w:val="無清單1221121"/>
    <w:next w:val="NoList"/>
    <w:uiPriority w:val="99"/>
    <w:semiHidden/>
    <w:unhideWhenUsed/>
    <w:rsid w:val="00783D22"/>
  </w:style>
  <w:style w:type="numbering" w:customStyle="1" w:styleId="11121121">
    <w:name w:val="無清單11121121"/>
    <w:next w:val="NoList"/>
    <w:uiPriority w:val="99"/>
    <w:semiHidden/>
    <w:unhideWhenUsed/>
    <w:rsid w:val="00783D22"/>
  </w:style>
  <w:style w:type="numbering" w:customStyle="1" w:styleId="122212">
    <w:name w:val="无列表12221"/>
    <w:next w:val="NoList"/>
    <w:semiHidden/>
    <w:rsid w:val="00783D22"/>
  </w:style>
  <w:style w:type="paragraph" w:customStyle="1" w:styleId="4b">
    <w:name w:val="修订4"/>
    <w:hidden/>
    <w:uiPriority w:val="99"/>
    <w:semiHidden/>
    <w:qFormat/>
    <w:rsid w:val="00783D22"/>
    <w:rPr>
      <w:rFonts w:ascii="Times New Roman" w:eastAsia="Batang" w:hAnsi="Times New Roman"/>
      <w:lang w:val="en-GB" w:eastAsia="en-US"/>
    </w:rPr>
  </w:style>
  <w:style w:type="numbering" w:customStyle="1" w:styleId="50">
    <w:name w:val="无列表5"/>
    <w:next w:val="NoList"/>
    <w:uiPriority w:val="99"/>
    <w:semiHidden/>
    <w:unhideWhenUsed/>
    <w:rsid w:val="00783D22"/>
  </w:style>
  <w:style w:type="table" w:customStyle="1" w:styleId="6">
    <w:name w:val="网格型6"/>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783D22"/>
  </w:style>
  <w:style w:type="numbering" w:customStyle="1" w:styleId="11111130">
    <w:name w:val="リストなし1111113"/>
    <w:next w:val="NoList"/>
    <w:uiPriority w:val="99"/>
    <w:semiHidden/>
    <w:unhideWhenUsed/>
    <w:rsid w:val="00783D22"/>
  </w:style>
  <w:style w:type="numbering" w:customStyle="1" w:styleId="11111131">
    <w:name w:val="无列表1111113"/>
    <w:next w:val="NoList"/>
    <w:semiHidden/>
    <w:rsid w:val="00783D22"/>
  </w:style>
  <w:style w:type="numbering" w:customStyle="1" w:styleId="NoList2111113">
    <w:name w:val="No List2111113"/>
    <w:next w:val="NoList"/>
    <w:semiHidden/>
    <w:rsid w:val="00783D22"/>
  </w:style>
  <w:style w:type="numbering" w:customStyle="1" w:styleId="NoList3111113">
    <w:name w:val="No List3111113"/>
    <w:next w:val="NoList"/>
    <w:uiPriority w:val="99"/>
    <w:semiHidden/>
    <w:rsid w:val="00783D22"/>
  </w:style>
  <w:style w:type="numbering" w:customStyle="1" w:styleId="NoList11111113">
    <w:name w:val="No List11111113"/>
    <w:next w:val="NoList"/>
    <w:uiPriority w:val="99"/>
    <w:semiHidden/>
    <w:unhideWhenUsed/>
    <w:rsid w:val="00783D22"/>
  </w:style>
  <w:style w:type="numbering" w:customStyle="1" w:styleId="1211113">
    <w:name w:val="無清單1211113"/>
    <w:next w:val="NoList"/>
    <w:uiPriority w:val="99"/>
    <w:semiHidden/>
    <w:unhideWhenUsed/>
    <w:rsid w:val="00783D22"/>
  </w:style>
  <w:style w:type="numbering" w:customStyle="1" w:styleId="11111113">
    <w:name w:val="無清單11111113"/>
    <w:next w:val="NoList"/>
    <w:uiPriority w:val="99"/>
    <w:semiHidden/>
    <w:unhideWhenUsed/>
    <w:rsid w:val="00783D22"/>
  </w:style>
  <w:style w:type="numbering" w:customStyle="1" w:styleId="1211131">
    <w:name w:val="无列表121113"/>
    <w:next w:val="NoList"/>
    <w:semiHidden/>
    <w:rsid w:val="00783D22"/>
  </w:style>
  <w:style w:type="numbering" w:customStyle="1" w:styleId="211113">
    <w:name w:val="无列表211113"/>
    <w:next w:val="NoList"/>
    <w:uiPriority w:val="99"/>
    <w:semiHidden/>
    <w:unhideWhenUsed/>
    <w:rsid w:val="00783D22"/>
  </w:style>
  <w:style w:type="character" w:customStyle="1" w:styleId="SubtitleChar3">
    <w:name w:val="Subtitle Char3"/>
    <w:basedOn w:val="DefaultParagraphFont"/>
    <w:rsid w:val="00783D2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783D22"/>
  </w:style>
  <w:style w:type="numbering" w:customStyle="1" w:styleId="31110">
    <w:name w:val="无列表3111"/>
    <w:next w:val="NoList"/>
    <w:uiPriority w:val="99"/>
    <w:semiHidden/>
    <w:unhideWhenUsed/>
    <w:rsid w:val="00783D22"/>
  </w:style>
  <w:style w:type="numbering" w:customStyle="1" w:styleId="1212111">
    <w:name w:val="无列表121211"/>
    <w:next w:val="NoList"/>
    <w:semiHidden/>
    <w:rsid w:val="00783D22"/>
  </w:style>
  <w:style w:type="numbering" w:customStyle="1" w:styleId="1311111">
    <w:name w:val="无列表131111"/>
    <w:next w:val="NoList"/>
    <w:semiHidden/>
    <w:rsid w:val="00783D22"/>
  </w:style>
  <w:style w:type="numbering" w:customStyle="1" w:styleId="NoList411111">
    <w:name w:val="No List411111"/>
    <w:next w:val="NoList"/>
    <w:uiPriority w:val="99"/>
    <w:semiHidden/>
    <w:unhideWhenUsed/>
    <w:rsid w:val="00783D22"/>
  </w:style>
  <w:style w:type="numbering" w:customStyle="1" w:styleId="221111">
    <w:name w:val="无列表221111"/>
    <w:next w:val="NoList"/>
    <w:uiPriority w:val="99"/>
    <w:semiHidden/>
    <w:unhideWhenUsed/>
    <w:rsid w:val="00783D22"/>
  </w:style>
  <w:style w:type="numbering" w:customStyle="1" w:styleId="NoList12111111">
    <w:name w:val="No List12111111"/>
    <w:next w:val="NoList"/>
    <w:uiPriority w:val="99"/>
    <w:semiHidden/>
    <w:unhideWhenUsed/>
    <w:rsid w:val="00783D22"/>
  </w:style>
  <w:style w:type="numbering" w:customStyle="1" w:styleId="111111112">
    <w:name w:val="リストなし11111111"/>
    <w:next w:val="NoList"/>
    <w:uiPriority w:val="99"/>
    <w:semiHidden/>
    <w:unhideWhenUsed/>
    <w:rsid w:val="00783D22"/>
  </w:style>
  <w:style w:type="numbering" w:customStyle="1" w:styleId="111111113">
    <w:name w:val="无列表11111111"/>
    <w:next w:val="NoList"/>
    <w:semiHidden/>
    <w:rsid w:val="00783D22"/>
  </w:style>
  <w:style w:type="numbering" w:customStyle="1" w:styleId="NoList21111111">
    <w:name w:val="No List21111111"/>
    <w:next w:val="NoList"/>
    <w:semiHidden/>
    <w:rsid w:val="00783D22"/>
  </w:style>
  <w:style w:type="numbering" w:customStyle="1" w:styleId="NoList31111111">
    <w:name w:val="No List31111111"/>
    <w:next w:val="NoList"/>
    <w:uiPriority w:val="99"/>
    <w:semiHidden/>
    <w:rsid w:val="00783D22"/>
  </w:style>
  <w:style w:type="numbering" w:customStyle="1" w:styleId="NoList111111111">
    <w:name w:val="No List111111111"/>
    <w:next w:val="NoList"/>
    <w:uiPriority w:val="99"/>
    <w:semiHidden/>
    <w:unhideWhenUsed/>
    <w:rsid w:val="00783D22"/>
  </w:style>
  <w:style w:type="numbering" w:customStyle="1" w:styleId="12111111">
    <w:name w:val="無清單12111111"/>
    <w:next w:val="NoList"/>
    <w:uiPriority w:val="99"/>
    <w:semiHidden/>
    <w:unhideWhenUsed/>
    <w:rsid w:val="00783D22"/>
  </w:style>
  <w:style w:type="numbering" w:customStyle="1" w:styleId="1111111111">
    <w:name w:val="無清單1111111111"/>
    <w:next w:val="NoList"/>
    <w:uiPriority w:val="99"/>
    <w:semiHidden/>
    <w:unhideWhenUsed/>
    <w:rsid w:val="00783D22"/>
  </w:style>
  <w:style w:type="numbering" w:customStyle="1" w:styleId="NoList1311111">
    <w:name w:val="No List1311111"/>
    <w:next w:val="NoList"/>
    <w:uiPriority w:val="99"/>
    <w:semiHidden/>
    <w:unhideWhenUsed/>
    <w:rsid w:val="00783D22"/>
  </w:style>
  <w:style w:type="numbering" w:customStyle="1" w:styleId="12111110">
    <w:name w:val="リストなし1211111"/>
    <w:next w:val="NoList"/>
    <w:uiPriority w:val="99"/>
    <w:semiHidden/>
    <w:unhideWhenUsed/>
    <w:rsid w:val="00783D22"/>
  </w:style>
  <w:style w:type="numbering" w:customStyle="1" w:styleId="12111112">
    <w:name w:val="无列表1211111"/>
    <w:next w:val="NoList"/>
    <w:semiHidden/>
    <w:rsid w:val="00783D22"/>
  </w:style>
  <w:style w:type="numbering" w:customStyle="1" w:styleId="NoList2211111">
    <w:name w:val="No List2211111"/>
    <w:next w:val="NoList"/>
    <w:semiHidden/>
    <w:rsid w:val="00783D22"/>
  </w:style>
  <w:style w:type="numbering" w:customStyle="1" w:styleId="NoList3211111">
    <w:name w:val="No List3211111"/>
    <w:next w:val="NoList"/>
    <w:uiPriority w:val="99"/>
    <w:semiHidden/>
    <w:rsid w:val="00783D22"/>
  </w:style>
  <w:style w:type="numbering" w:customStyle="1" w:styleId="NoList11211111">
    <w:name w:val="No List11211111"/>
    <w:next w:val="NoList"/>
    <w:uiPriority w:val="99"/>
    <w:semiHidden/>
    <w:unhideWhenUsed/>
    <w:rsid w:val="00783D22"/>
  </w:style>
  <w:style w:type="numbering" w:customStyle="1" w:styleId="13111110">
    <w:name w:val="無清單1311111"/>
    <w:next w:val="NoList"/>
    <w:uiPriority w:val="99"/>
    <w:semiHidden/>
    <w:unhideWhenUsed/>
    <w:rsid w:val="00783D22"/>
  </w:style>
  <w:style w:type="numbering" w:customStyle="1" w:styleId="112111110">
    <w:name w:val="無清單11211111"/>
    <w:next w:val="NoList"/>
    <w:uiPriority w:val="99"/>
    <w:semiHidden/>
    <w:unhideWhenUsed/>
    <w:rsid w:val="00783D22"/>
  </w:style>
  <w:style w:type="numbering" w:customStyle="1" w:styleId="2111111">
    <w:name w:val="无列表2111111"/>
    <w:next w:val="NoList"/>
    <w:uiPriority w:val="99"/>
    <w:semiHidden/>
    <w:unhideWhenUsed/>
    <w:rsid w:val="00783D22"/>
  </w:style>
  <w:style w:type="numbering" w:customStyle="1" w:styleId="NoList12211111">
    <w:name w:val="No List12211111"/>
    <w:next w:val="NoList"/>
    <w:uiPriority w:val="99"/>
    <w:semiHidden/>
    <w:unhideWhenUsed/>
    <w:rsid w:val="00783D22"/>
  </w:style>
  <w:style w:type="numbering" w:customStyle="1" w:styleId="112111111">
    <w:name w:val="リストなし11211111"/>
    <w:next w:val="NoList"/>
    <w:uiPriority w:val="99"/>
    <w:semiHidden/>
    <w:unhideWhenUsed/>
    <w:rsid w:val="00783D22"/>
  </w:style>
  <w:style w:type="numbering" w:customStyle="1" w:styleId="112111112">
    <w:name w:val="无列表11211111"/>
    <w:next w:val="NoList"/>
    <w:semiHidden/>
    <w:rsid w:val="00783D22"/>
  </w:style>
  <w:style w:type="numbering" w:customStyle="1" w:styleId="NoList21211111">
    <w:name w:val="No List21211111"/>
    <w:next w:val="NoList"/>
    <w:semiHidden/>
    <w:rsid w:val="00783D22"/>
  </w:style>
  <w:style w:type="numbering" w:customStyle="1" w:styleId="NoList31211111">
    <w:name w:val="No List31211111"/>
    <w:next w:val="NoList"/>
    <w:uiPriority w:val="99"/>
    <w:semiHidden/>
    <w:rsid w:val="00783D22"/>
  </w:style>
  <w:style w:type="numbering" w:customStyle="1" w:styleId="NoList111211111">
    <w:name w:val="No List111211111"/>
    <w:next w:val="NoList"/>
    <w:uiPriority w:val="99"/>
    <w:semiHidden/>
    <w:unhideWhenUsed/>
    <w:rsid w:val="00783D22"/>
  </w:style>
  <w:style w:type="numbering" w:customStyle="1" w:styleId="12211111">
    <w:name w:val="無清單12211111"/>
    <w:next w:val="NoList"/>
    <w:uiPriority w:val="99"/>
    <w:semiHidden/>
    <w:unhideWhenUsed/>
    <w:rsid w:val="00783D22"/>
  </w:style>
  <w:style w:type="numbering" w:customStyle="1" w:styleId="111211111">
    <w:name w:val="無清單111211111"/>
    <w:next w:val="NoList"/>
    <w:uiPriority w:val="99"/>
    <w:semiHidden/>
    <w:unhideWhenUsed/>
    <w:rsid w:val="00783D22"/>
  </w:style>
  <w:style w:type="numbering" w:customStyle="1" w:styleId="1221110">
    <w:name w:val="无列表122111"/>
    <w:next w:val="NoList"/>
    <w:semiHidden/>
    <w:rsid w:val="00783D22"/>
  </w:style>
  <w:style w:type="numbering" w:customStyle="1" w:styleId="NoList1212111">
    <w:name w:val="No List1212111"/>
    <w:next w:val="NoList"/>
    <w:uiPriority w:val="99"/>
    <w:semiHidden/>
    <w:unhideWhenUsed/>
    <w:rsid w:val="00783D22"/>
  </w:style>
  <w:style w:type="numbering" w:customStyle="1" w:styleId="11121110">
    <w:name w:val="リストなし1112111"/>
    <w:next w:val="NoList"/>
    <w:uiPriority w:val="99"/>
    <w:semiHidden/>
    <w:unhideWhenUsed/>
    <w:rsid w:val="00783D22"/>
  </w:style>
  <w:style w:type="numbering" w:customStyle="1" w:styleId="11121113">
    <w:name w:val="无列表1112111"/>
    <w:next w:val="NoList"/>
    <w:semiHidden/>
    <w:rsid w:val="00783D22"/>
  </w:style>
  <w:style w:type="numbering" w:customStyle="1" w:styleId="NoList2112111">
    <w:name w:val="No List2112111"/>
    <w:next w:val="NoList"/>
    <w:semiHidden/>
    <w:rsid w:val="00783D22"/>
  </w:style>
  <w:style w:type="numbering" w:customStyle="1" w:styleId="NoList3112111">
    <w:name w:val="No List3112111"/>
    <w:next w:val="NoList"/>
    <w:uiPriority w:val="99"/>
    <w:semiHidden/>
    <w:rsid w:val="00783D22"/>
  </w:style>
  <w:style w:type="numbering" w:customStyle="1" w:styleId="NoList11112111">
    <w:name w:val="No List11112111"/>
    <w:next w:val="NoList"/>
    <w:uiPriority w:val="99"/>
    <w:semiHidden/>
    <w:unhideWhenUsed/>
    <w:rsid w:val="00783D22"/>
  </w:style>
  <w:style w:type="numbering" w:customStyle="1" w:styleId="12121110">
    <w:name w:val="無清單1212111"/>
    <w:next w:val="NoList"/>
    <w:uiPriority w:val="99"/>
    <w:semiHidden/>
    <w:unhideWhenUsed/>
    <w:rsid w:val="00783D22"/>
  </w:style>
  <w:style w:type="numbering" w:customStyle="1" w:styleId="11112111">
    <w:name w:val="無清單11112111"/>
    <w:next w:val="NoList"/>
    <w:uiPriority w:val="99"/>
    <w:semiHidden/>
    <w:unhideWhenUsed/>
    <w:rsid w:val="00783D22"/>
  </w:style>
  <w:style w:type="numbering" w:customStyle="1" w:styleId="212111">
    <w:name w:val="无列表212111"/>
    <w:next w:val="NoList"/>
    <w:uiPriority w:val="99"/>
    <w:semiHidden/>
    <w:unhideWhenUsed/>
    <w:rsid w:val="00783D22"/>
  </w:style>
  <w:style w:type="character" w:customStyle="1" w:styleId="27">
    <w:name w:val="副標題 字元2"/>
    <w:basedOn w:val="DefaultParagraphFont"/>
    <w:rsid w:val="00783D2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783D22"/>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783D2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83D2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83D2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83D2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83D2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83D2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783D22"/>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83D22"/>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83D22"/>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83D22"/>
    <w:rPr>
      <w:rFonts w:ascii="Times New Roman" w:eastAsia="SimSun" w:hAnsi="Times New Roman"/>
      <w:lang w:val="en-GB" w:eastAsia="en-US"/>
    </w:rPr>
  </w:style>
  <w:style w:type="character" w:customStyle="1" w:styleId="B3Char">
    <w:name w:val="B3 Char"/>
    <w:link w:val="B30"/>
    <w:uiPriority w:val="99"/>
    <w:qFormat/>
    <w:locked/>
    <w:rsid w:val="00783D22"/>
    <w:rPr>
      <w:rFonts w:ascii="Times New Roman" w:hAnsi="Times New Roman"/>
      <w:lang w:val="en-GB" w:eastAsia="en-US"/>
    </w:rPr>
  </w:style>
  <w:style w:type="paragraph" w:customStyle="1" w:styleId="4c">
    <w:name w:val="吹き出し4"/>
    <w:basedOn w:val="Normal"/>
    <w:rsid w:val="00783D2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783D22"/>
    <w:pPr>
      <w:overflowPunct w:val="0"/>
      <w:autoSpaceDE w:val="0"/>
      <w:autoSpaceDN w:val="0"/>
      <w:adjustRightInd w:val="0"/>
      <w:ind w:left="1418" w:hanging="1418"/>
      <w:textAlignment w:val="baseline"/>
    </w:pPr>
    <w:rPr>
      <w:rFonts w:eastAsia="MS Mincho"/>
      <w:lang w:eastAsia="ko-KR"/>
    </w:rPr>
  </w:style>
  <w:style w:type="paragraph" w:customStyle="1" w:styleId="Caption1">
    <w:name w:val="Caption1"/>
    <w:basedOn w:val="Normal"/>
    <w:next w:val="Normal"/>
    <w:uiPriority w:val="99"/>
    <w:qFormat/>
    <w:rsid w:val="00783D22"/>
    <w:pPr>
      <w:overflowPunct w:val="0"/>
      <w:autoSpaceDE w:val="0"/>
      <w:autoSpaceDN w:val="0"/>
      <w:adjustRightInd w:val="0"/>
      <w:spacing w:before="120" w:after="120"/>
      <w:textAlignment w:val="baseline"/>
    </w:pPr>
    <w:rPr>
      <w:rFonts w:eastAsia="MS Mincho"/>
      <w:b/>
      <w:lang w:eastAsia="ko-KR"/>
    </w:rPr>
  </w:style>
  <w:style w:type="paragraph" w:customStyle="1" w:styleId="TableofFigures1">
    <w:name w:val="Table of Figures1"/>
    <w:basedOn w:val="Normal"/>
    <w:next w:val="Normal"/>
    <w:uiPriority w:val="99"/>
    <w:qFormat/>
    <w:rsid w:val="00783D22"/>
    <w:pPr>
      <w:overflowPunct w:val="0"/>
      <w:autoSpaceDE w:val="0"/>
      <w:autoSpaceDN w:val="0"/>
      <w:adjustRightInd w:val="0"/>
      <w:ind w:left="400" w:hanging="400"/>
      <w:jc w:val="center"/>
      <w:textAlignment w:val="baseline"/>
    </w:pPr>
    <w:rPr>
      <w:rFonts w:eastAsia="MS Mincho"/>
      <w:b/>
      <w:lang w:eastAsia="ko-KR"/>
    </w:rPr>
  </w:style>
  <w:style w:type="paragraph" w:customStyle="1" w:styleId="B2">
    <w:name w:val="B2+"/>
    <w:basedOn w:val="B20"/>
    <w:uiPriority w:val="99"/>
    <w:qFormat/>
    <w:rsid w:val="00783D22"/>
    <w:pPr>
      <w:numPr>
        <w:numId w:val="9"/>
      </w:numPr>
      <w:overflowPunct w:val="0"/>
      <w:autoSpaceDE w:val="0"/>
      <w:autoSpaceDN w:val="0"/>
      <w:adjustRightInd w:val="0"/>
      <w:textAlignment w:val="baseline"/>
    </w:pPr>
    <w:rPr>
      <w:lang w:eastAsia="ko-KR"/>
    </w:rPr>
  </w:style>
  <w:style w:type="paragraph" w:customStyle="1" w:styleId="B3">
    <w:name w:val="B3+"/>
    <w:basedOn w:val="B30"/>
    <w:uiPriority w:val="99"/>
    <w:qFormat/>
    <w:rsid w:val="00783D22"/>
    <w:pPr>
      <w:numPr>
        <w:numId w:val="10"/>
      </w:numPr>
      <w:tabs>
        <w:tab w:val="left" w:pos="1134"/>
      </w:tabs>
      <w:overflowPunct w:val="0"/>
      <w:autoSpaceDE w:val="0"/>
      <w:autoSpaceDN w:val="0"/>
      <w:adjustRightInd w:val="0"/>
      <w:textAlignment w:val="baseline"/>
    </w:pPr>
    <w:rPr>
      <w:lang w:eastAsia="ko-KR"/>
    </w:rPr>
  </w:style>
  <w:style w:type="paragraph" w:customStyle="1" w:styleId="BN">
    <w:name w:val="BN"/>
    <w:basedOn w:val="Normal"/>
    <w:uiPriority w:val="99"/>
    <w:qFormat/>
    <w:rsid w:val="00783D22"/>
    <w:pPr>
      <w:numPr>
        <w:numId w:val="11"/>
      </w:numPr>
      <w:overflowPunct w:val="0"/>
      <w:autoSpaceDE w:val="0"/>
      <w:autoSpaceDN w:val="0"/>
      <w:adjustRightInd w:val="0"/>
      <w:textAlignment w:val="baseline"/>
    </w:pPr>
    <w:rPr>
      <w:lang w:eastAsia="ko-KR"/>
    </w:rPr>
  </w:style>
  <w:style w:type="paragraph" w:customStyle="1" w:styleId="TB1">
    <w:name w:val="TB1"/>
    <w:basedOn w:val="Normal"/>
    <w:uiPriority w:val="99"/>
    <w:qFormat/>
    <w:rsid w:val="00783D22"/>
    <w:pPr>
      <w:keepNext/>
      <w:keepLines/>
      <w:numPr>
        <w:numId w:val="12"/>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uiPriority w:val="99"/>
    <w:qFormat/>
    <w:rsid w:val="00783D22"/>
    <w:pPr>
      <w:keepNext/>
      <w:keepLines/>
      <w:numPr>
        <w:numId w:val="13"/>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UnresolvedMention1">
    <w:name w:val="Unresolved Mention1"/>
    <w:basedOn w:val="DefaultParagraphFont"/>
    <w:uiPriority w:val="99"/>
    <w:qFormat/>
    <w:rsid w:val="00783D22"/>
    <w:rPr>
      <w:color w:val="605E5C"/>
      <w:shd w:val="clear" w:color="auto" w:fill="E1DFDD"/>
    </w:rPr>
  </w:style>
  <w:style w:type="character" w:customStyle="1" w:styleId="fontstyle01">
    <w:name w:val="fontstyle01"/>
    <w:rsid w:val="00783D22"/>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783D22"/>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783D22"/>
  </w:style>
  <w:style w:type="table" w:customStyle="1" w:styleId="TableGrid30">
    <w:name w:val="Table Grid30"/>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783D22"/>
  </w:style>
  <w:style w:type="numbering" w:customStyle="1" w:styleId="182">
    <w:name w:val="リストなし18"/>
    <w:next w:val="NoList"/>
    <w:uiPriority w:val="99"/>
    <w:semiHidden/>
    <w:unhideWhenUsed/>
    <w:rsid w:val="00783D22"/>
  </w:style>
  <w:style w:type="table" w:customStyle="1" w:styleId="TableGrid120">
    <w:name w:val="Table Grid120"/>
    <w:basedOn w:val="TableNormal"/>
    <w:next w:val="TableGrid"/>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83D22"/>
  </w:style>
  <w:style w:type="table" w:customStyle="1" w:styleId="3100">
    <w:name w:val="网格型3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783D22"/>
  </w:style>
  <w:style w:type="numbering" w:customStyle="1" w:styleId="NoList38">
    <w:name w:val="No List38"/>
    <w:next w:val="NoList"/>
    <w:uiPriority w:val="99"/>
    <w:semiHidden/>
    <w:rsid w:val="00783D22"/>
  </w:style>
  <w:style w:type="table" w:customStyle="1" w:styleId="TableGrid410">
    <w:name w:val="Table Grid410"/>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83D22"/>
  </w:style>
  <w:style w:type="numbering" w:customStyle="1" w:styleId="191">
    <w:name w:val="無清單19"/>
    <w:next w:val="NoList"/>
    <w:uiPriority w:val="99"/>
    <w:semiHidden/>
    <w:unhideWhenUsed/>
    <w:rsid w:val="00783D22"/>
  </w:style>
  <w:style w:type="numbering" w:customStyle="1" w:styleId="1180">
    <w:name w:val="無清單118"/>
    <w:next w:val="NoList"/>
    <w:uiPriority w:val="99"/>
    <w:semiHidden/>
    <w:unhideWhenUsed/>
    <w:rsid w:val="00783D22"/>
  </w:style>
  <w:style w:type="table" w:customStyle="1" w:styleId="1100">
    <w:name w:val="表格格線110"/>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83D22"/>
  </w:style>
  <w:style w:type="numbering" w:customStyle="1" w:styleId="270">
    <w:name w:val="无列表27"/>
    <w:next w:val="NoList"/>
    <w:uiPriority w:val="99"/>
    <w:semiHidden/>
    <w:unhideWhenUsed/>
    <w:rsid w:val="00783D22"/>
  </w:style>
  <w:style w:type="numbering" w:customStyle="1" w:styleId="NoList128">
    <w:name w:val="No List128"/>
    <w:next w:val="NoList"/>
    <w:uiPriority w:val="99"/>
    <w:semiHidden/>
    <w:unhideWhenUsed/>
    <w:rsid w:val="00783D22"/>
  </w:style>
  <w:style w:type="numbering" w:customStyle="1" w:styleId="1181">
    <w:name w:val="リストなし118"/>
    <w:next w:val="NoList"/>
    <w:uiPriority w:val="99"/>
    <w:semiHidden/>
    <w:unhideWhenUsed/>
    <w:rsid w:val="00783D22"/>
  </w:style>
  <w:style w:type="numbering" w:customStyle="1" w:styleId="1182">
    <w:name w:val="无列表118"/>
    <w:next w:val="NoList"/>
    <w:semiHidden/>
    <w:rsid w:val="00783D22"/>
  </w:style>
  <w:style w:type="numbering" w:customStyle="1" w:styleId="NoList218">
    <w:name w:val="No List218"/>
    <w:next w:val="NoList"/>
    <w:semiHidden/>
    <w:rsid w:val="00783D22"/>
  </w:style>
  <w:style w:type="numbering" w:customStyle="1" w:styleId="NoList318">
    <w:name w:val="No List318"/>
    <w:next w:val="NoList"/>
    <w:uiPriority w:val="99"/>
    <w:semiHidden/>
    <w:rsid w:val="00783D22"/>
  </w:style>
  <w:style w:type="numbering" w:customStyle="1" w:styleId="128">
    <w:name w:val="無清單128"/>
    <w:next w:val="NoList"/>
    <w:uiPriority w:val="99"/>
    <w:semiHidden/>
    <w:unhideWhenUsed/>
    <w:rsid w:val="00783D22"/>
  </w:style>
  <w:style w:type="numbering" w:customStyle="1" w:styleId="1118">
    <w:name w:val="無清單1118"/>
    <w:next w:val="NoList"/>
    <w:uiPriority w:val="99"/>
    <w:semiHidden/>
    <w:unhideWhenUsed/>
    <w:rsid w:val="00783D22"/>
  </w:style>
  <w:style w:type="table" w:customStyle="1" w:styleId="TableGrid1110">
    <w:name w:val="Table Grid1110"/>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83D22"/>
  </w:style>
  <w:style w:type="numbering" w:customStyle="1" w:styleId="NoList1127">
    <w:name w:val="No List1127"/>
    <w:next w:val="NoList"/>
    <w:uiPriority w:val="99"/>
    <w:semiHidden/>
    <w:unhideWhenUsed/>
    <w:rsid w:val="00783D22"/>
  </w:style>
  <w:style w:type="table" w:customStyle="1" w:styleId="TableGrid58">
    <w:name w:val="Table Grid5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783D22"/>
  </w:style>
  <w:style w:type="numbering" w:customStyle="1" w:styleId="11170">
    <w:name w:val="リストなし1117"/>
    <w:next w:val="NoList"/>
    <w:uiPriority w:val="99"/>
    <w:semiHidden/>
    <w:unhideWhenUsed/>
    <w:rsid w:val="00783D22"/>
  </w:style>
  <w:style w:type="numbering" w:customStyle="1" w:styleId="11171">
    <w:name w:val="无列表1117"/>
    <w:next w:val="NoList"/>
    <w:semiHidden/>
    <w:rsid w:val="00783D22"/>
  </w:style>
  <w:style w:type="numbering" w:customStyle="1" w:styleId="NoList2117">
    <w:name w:val="No List2117"/>
    <w:next w:val="NoList"/>
    <w:semiHidden/>
    <w:rsid w:val="00783D22"/>
  </w:style>
  <w:style w:type="numbering" w:customStyle="1" w:styleId="NoList3117">
    <w:name w:val="No List3117"/>
    <w:next w:val="NoList"/>
    <w:uiPriority w:val="99"/>
    <w:semiHidden/>
    <w:rsid w:val="00783D22"/>
  </w:style>
  <w:style w:type="numbering" w:customStyle="1" w:styleId="NoList11117">
    <w:name w:val="No List11117"/>
    <w:next w:val="NoList"/>
    <w:uiPriority w:val="99"/>
    <w:semiHidden/>
    <w:unhideWhenUsed/>
    <w:rsid w:val="00783D22"/>
  </w:style>
  <w:style w:type="numbering" w:customStyle="1" w:styleId="1217">
    <w:name w:val="無清單1217"/>
    <w:next w:val="NoList"/>
    <w:uiPriority w:val="99"/>
    <w:semiHidden/>
    <w:unhideWhenUsed/>
    <w:rsid w:val="00783D22"/>
  </w:style>
  <w:style w:type="numbering" w:customStyle="1" w:styleId="11117">
    <w:name w:val="無清單11117"/>
    <w:next w:val="NoList"/>
    <w:uiPriority w:val="99"/>
    <w:semiHidden/>
    <w:unhideWhenUsed/>
    <w:rsid w:val="00783D22"/>
  </w:style>
  <w:style w:type="numbering" w:customStyle="1" w:styleId="NoList57">
    <w:name w:val="No List57"/>
    <w:next w:val="NoList"/>
    <w:uiPriority w:val="99"/>
    <w:semiHidden/>
    <w:unhideWhenUsed/>
    <w:rsid w:val="00783D22"/>
  </w:style>
  <w:style w:type="table" w:customStyle="1" w:styleId="TableGrid68">
    <w:name w:val="Table Grid6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83D22"/>
  </w:style>
  <w:style w:type="numbering" w:customStyle="1" w:styleId="1271">
    <w:name w:val="リストなし127"/>
    <w:next w:val="NoList"/>
    <w:uiPriority w:val="99"/>
    <w:semiHidden/>
    <w:unhideWhenUsed/>
    <w:rsid w:val="00783D22"/>
  </w:style>
  <w:style w:type="table" w:customStyle="1" w:styleId="TableGrid128">
    <w:name w:val="Table Grid128"/>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83D22"/>
  </w:style>
  <w:style w:type="table" w:customStyle="1" w:styleId="3280">
    <w:name w:val="网格型32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83D22"/>
  </w:style>
  <w:style w:type="numbering" w:customStyle="1" w:styleId="NoList327">
    <w:name w:val="No List327"/>
    <w:next w:val="NoList"/>
    <w:uiPriority w:val="99"/>
    <w:semiHidden/>
    <w:rsid w:val="00783D22"/>
  </w:style>
  <w:style w:type="table" w:customStyle="1" w:styleId="TableGrid428">
    <w:name w:val="Table Grid428"/>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NoList"/>
    <w:uiPriority w:val="99"/>
    <w:semiHidden/>
    <w:unhideWhenUsed/>
    <w:rsid w:val="00783D22"/>
  </w:style>
  <w:style w:type="numbering" w:customStyle="1" w:styleId="1127">
    <w:name w:val="無清單1127"/>
    <w:next w:val="NoList"/>
    <w:uiPriority w:val="99"/>
    <w:semiHidden/>
    <w:unhideWhenUsed/>
    <w:rsid w:val="00783D22"/>
  </w:style>
  <w:style w:type="table" w:customStyle="1" w:styleId="1280">
    <w:name w:val="表格格線128"/>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83D22"/>
  </w:style>
  <w:style w:type="numbering" w:customStyle="1" w:styleId="NoList1226">
    <w:name w:val="No List1226"/>
    <w:next w:val="NoList"/>
    <w:uiPriority w:val="99"/>
    <w:semiHidden/>
    <w:unhideWhenUsed/>
    <w:rsid w:val="00783D22"/>
  </w:style>
  <w:style w:type="numbering" w:customStyle="1" w:styleId="11260">
    <w:name w:val="リストなし1126"/>
    <w:next w:val="NoList"/>
    <w:uiPriority w:val="99"/>
    <w:semiHidden/>
    <w:unhideWhenUsed/>
    <w:rsid w:val="00783D22"/>
  </w:style>
  <w:style w:type="numbering" w:customStyle="1" w:styleId="11261">
    <w:name w:val="无列表1126"/>
    <w:next w:val="NoList"/>
    <w:semiHidden/>
    <w:rsid w:val="00783D22"/>
  </w:style>
  <w:style w:type="numbering" w:customStyle="1" w:styleId="NoList2126">
    <w:name w:val="No List2126"/>
    <w:next w:val="NoList"/>
    <w:semiHidden/>
    <w:rsid w:val="00783D22"/>
  </w:style>
  <w:style w:type="numbering" w:customStyle="1" w:styleId="NoList3126">
    <w:name w:val="No List3126"/>
    <w:next w:val="NoList"/>
    <w:uiPriority w:val="99"/>
    <w:semiHidden/>
    <w:rsid w:val="00783D22"/>
  </w:style>
  <w:style w:type="numbering" w:customStyle="1" w:styleId="NoList11127">
    <w:name w:val="No List11127"/>
    <w:next w:val="NoList"/>
    <w:uiPriority w:val="99"/>
    <w:semiHidden/>
    <w:unhideWhenUsed/>
    <w:rsid w:val="00783D22"/>
  </w:style>
  <w:style w:type="numbering" w:customStyle="1" w:styleId="12260">
    <w:name w:val="無清單1226"/>
    <w:next w:val="NoList"/>
    <w:uiPriority w:val="99"/>
    <w:semiHidden/>
    <w:unhideWhenUsed/>
    <w:rsid w:val="00783D22"/>
  </w:style>
  <w:style w:type="numbering" w:customStyle="1" w:styleId="11126">
    <w:name w:val="無清單11126"/>
    <w:next w:val="NoList"/>
    <w:uiPriority w:val="99"/>
    <w:semiHidden/>
    <w:unhideWhenUsed/>
    <w:rsid w:val="00783D22"/>
  </w:style>
  <w:style w:type="table" w:customStyle="1" w:styleId="174">
    <w:name w:val="网格型17"/>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83D22"/>
  </w:style>
  <w:style w:type="table" w:customStyle="1" w:styleId="260">
    <w:name w:val="网格型2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83D22"/>
  </w:style>
  <w:style w:type="numbering" w:customStyle="1" w:styleId="NoList1135">
    <w:name w:val="No List1135"/>
    <w:next w:val="NoList"/>
    <w:uiPriority w:val="99"/>
    <w:semiHidden/>
    <w:unhideWhenUsed/>
    <w:rsid w:val="00783D22"/>
  </w:style>
  <w:style w:type="numbering" w:customStyle="1" w:styleId="NoList415">
    <w:name w:val="No List415"/>
    <w:next w:val="NoList"/>
    <w:uiPriority w:val="99"/>
    <w:semiHidden/>
    <w:unhideWhenUsed/>
    <w:rsid w:val="00783D22"/>
  </w:style>
  <w:style w:type="table" w:customStyle="1" w:styleId="TableGrid1127">
    <w:name w:val="Table Grid1127"/>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83D22"/>
  </w:style>
  <w:style w:type="numbering" w:customStyle="1" w:styleId="NoList12115">
    <w:name w:val="No List12115"/>
    <w:next w:val="NoList"/>
    <w:uiPriority w:val="99"/>
    <w:semiHidden/>
    <w:unhideWhenUsed/>
    <w:rsid w:val="00783D22"/>
  </w:style>
  <w:style w:type="numbering" w:customStyle="1" w:styleId="111150">
    <w:name w:val="リストなし11115"/>
    <w:next w:val="NoList"/>
    <w:uiPriority w:val="99"/>
    <w:semiHidden/>
    <w:unhideWhenUsed/>
    <w:rsid w:val="00783D22"/>
  </w:style>
  <w:style w:type="numbering" w:customStyle="1" w:styleId="111151">
    <w:name w:val="无列表11115"/>
    <w:next w:val="NoList"/>
    <w:semiHidden/>
    <w:rsid w:val="00783D22"/>
  </w:style>
  <w:style w:type="numbering" w:customStyle="1" w:styleId="NoList21115">
    <w:name w:val="No List21115"/>
    <w:next w:val="NoList"/>
    <w:semiHidden/>
    <w:rsid w:val="00783D22"/>
  </w:style>
  <w:style w:type="numbering" w:customStyle="1" w:styleId="NoList31115">
    <w:name w:val="No List31115"/>
    <w:next w:val="NoList"/>
    <w:uiPriority w:val="99"/>
    <w:semiHidden/>
    <w:rsid w:val="00783D22"/>
  </w:style>
  <w:style w:type="numbering" w:customStyle="1" w:styleId="NoList111115">
    <w:name w:val="No List111115"/>
    <w:next w:val="NoList"/>
    <w:uiPriority w:val="99"/>
    <w:semiHidden/>
    <w:unhideWhenUsed/>
    <w:rsid w:val="00783D22"/>
  </w:style>
  <w:style w:type="numbering" w:customStyle="1" w:styleId="12115">
    <w:name w:val="無清單12115"/>
    <w:next w:val="NoList"/>
    <w:uiPriority w:val="99"/>
    <w:semiHidden/>
    <w:unhideWhenUsed/>
    <w:rsid w:val="00783D22"/>
  </w:style>
  <w:style w:type="numbering" w:customStyle="1" w:styleId="111115">
    <w:name w:val="無清單111115"/>
    <w:next w:val="NoList"/>
    <w:uiPriority w:val="99"/>
    <w:semiHidden/>
    <w:unhideWhenUsed/>
    <w:rsid w:val="00783D22"/>
  </w:style>
  <w:style w:type="numbering" w:customStyle="1" w:styleId="NoList1315">
    <w:name w:val="No List1315"/>
    <w:next w:val="NoList"/>
    <w:uiPriority w:val="99"/>
    <w:semiHidden/>
    <w:unhideWhenUsed/>
    <w:rsid w:val="00783D22"/>
  </w:style>
  <w:style w:type="numbering" w:customStyle="1" w:styleId="12152">
    <w:name w:val="リストなし1215"/>
    <w:next w:val="NoList"/>
    <w:uiPriority w:val="99"/>
    <w:semiHidden/>
    <w:unhideWhenUsed/>
    <w:rsid w:val="00783D22"/>
  </w:style>
  <w:style w:type="numbering" w:customStyle="1" w:styleId="12153">
    <w:name w:val="无列表1215"/>
    <w:next w:val="NoList"/>
    <w:semiHidden/>
    <w:rsid w:val="00783D22"/>
  </w:style>
  <w:style w:type="numbering" w:customStyle="1" w:styleId="NoList2215">
    <w:name w:val="No List2215"/>
    <w:next w:val="NoList"/>
    <w:semiHidden/>
    <w:rsid w:val="00783D22"/>
  </w:style>
  <w:style w:type="numbering" w:customStyle="1" w:styleId="NoList3215">
    <w:name w:val="No List3215"/>
    <w:next w:val="NoList"/>
    <w:uiPriority w:val="99"/>
    <w:semiHidden/>
    <w:rsid w:val="00783D22"/>
  </w:style>
  <w:style w:type="numbering" w:customStyle="1" w:styleId="NoList11215">
    <w:name w:val="No List11215"/>
    <w:next w:val="NoList"/>
    <w:uiPriority w:val="99"/>
    <w:semiHidden/>
    <w:unhideWhenUsed/>
    <w:rsid w:val="00783D22"/>
  </w:style>
  <w:style w:type="numbering" w:customStyle="1" w:styleId="1315">
    <w:name w:val="無清單1315"/>
    <w:next w:val="NoList"/>
    <w:uiPriority w:val="99"/>
    <w:semiHidden/>
    <w:unhideWhenUsed/>
    <w:rsid w:val="00783D22"/>
  </w:style>
  <w:style w:type="numbering" w:customStyle="1" w:styleId="11215">
    <w:name w:val="無清單11215"/>
    <w:next w:val="NoList"/>
    <w:uiPriority w:val="99"/>
    <w:semiHidden/>
    <w:unhideWhenUsed/>
    <w:rsid w:val="00783D22"/>
  </w:style>
  <w:style w:type="numbering" w:customStyle="1" w:styleId="2115">
    <w:name w:val="无列表2115"/>
    <w:next w:val="NoList"/>
    <w:uiPriority w:val="99"/>
    <w:semiHidden/>
    <w:unhideWhenUsed/>
    <w:rsid w:val="00783D22"/>
  </w:style>
  <w:style w:type="numbering" w:customStyle="1" w:styleId="NoList12215">
    <w:name w:val="No List12215"/>
    <w:next w:val="NoList"/>
    <w:uiPriority w:val="99"/>
    <w:semiHidden/>
    <w:unhideWhenUsed/>
    <w:rsid w:val="00783D22"/>
  </w:style>
  <w:style w:type="numbering" w:customStyle="1" w:styleId="112150">
    <w:name w:val="リストなし11215"/>
    <w:next w:val="NoList"/>
    <w:uiPriority w:val="99"/>
    <w:semiHidden/>
    <w:unhideWhenUsed/>
    <w:rsid w:val="00783D22"/>
  </w:style>
  <w:style w:type="numbering" w:customStyle="1" w:styleId="112151">
    <w:name w:val="无列表11215"/>
    <w:next w:val="NoList"/>
    <w:semiHidden/>
    <w:rsid w:val="00783D22"/>
  </w:style>
  <w:style w:type="numbering" w:customStyle="1" w:styleId="NoList21215">
    <w:name w:val="No List21215"/>
    <w:next w:val="NoList"/>
    <w:semiHidden/>
    <w:rsid w:val="00783D22"/>
  </w:style>
  <w:style w:type="numbering" w:customStyle="1" w:styleId="NoList31215">
    <w:name w:val="No List31215"/>
    <w:next w:val="NoList"/>
    <w:uiPriority w:val="99"/>
    <w:semiHidden/>
    <w:rsid w:val="00783D22"/>
  </w:style>
  <w:style w:type="numbering" w:customStyle="1" w:styleId="NoList111215">
    <w:name w:val="No List111215"/>
    <w:next w:val="NoList"/>
    <w:uiPriority w:val="99"/>
    <w:semiHidden/>
    <w:unhideWhenUsed/>
    <w:rsid w:val="00783D22"/>
  </w:style>
  <w:style w:type="numbering" w:customStyle="1" w:styleId="12215">
    <w:name w:val="無清單12215"/>
    <w:next w:val="NoList"/>
    <w:uiPriority w:val="99"/>
    <w:semiHidden/>
    <w:unhideWhenUsed/>
    <w:rsid w:val="00783D22"/>
  </w:style>
  <w:style w:type="numbering" w:customStyle="1" w:styleId="111215">
    <w:name w:val="無清單111215"/>
    <w:next w:val="NoList"/>
    <w:uiPriority w:val="99"/>
    <w:semiHidden/>
    <w:unhideWhenUsed/>
    <w:rsid w:val="00783D22"/>
  </w:style>
  <w:style w:type="table" w:customStyle="1" w:styleId="TableGrid76">
    <w:name w:val="Table Grid76"/>
    <w:basedOn w:val="TableNormal"/>
    <w:qFormat/>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783D22"/>
  </w:style>
  <w:style w:type="numbering" w:customStyle="1" w:styleId="NoList145">
    <w:name w:val="No List145"/>
    <w:next w:val="NoList"/>
    <w:uiPriority w:val="99"/>
    <w:semiHidden/>
    <w:unhideWhenUsed/>
    <w:rsid w:val="00783D22"/>
  </w:style>
  <w:style w:type="numbering" w:customStyle="1" w:styleId="1353">
    <w:name w:val="リストなし135"/>
    <w:next w:val="NoList"/>
    <w:uiPriority w:val="99"/>
    <w:semiHidden/>
    <w:unhideWhenUsed/>
    <w:rsid w:val="00783D22"/>
  </w:style>
  <w:style w:type="numbering" w:customStyle="1" w:styleId="NoList235">
    <w:name w:val="No List235"/>
    <w:next w:val="NoList"/>
    <w:semiHidden/>
    <w:rsid w:val="00783D22"/>
  </w:style>
  <w:style w:type="numbering" w:customStyle="1" w:styleId="NoList335">
    <w:name w:val="No List335"/>
    <w:next w:val="NoList"/>
    <w:uiPriority w:val="99"/>
    <w:semiHidden/>
    <w:rsid w:val="00783D22"/>
  </w:style>
  <w:style w:type="numbering" w:customStyle="1" w:styleId="1450">
    <w:name w:val="無清單145"/>
    <w:next w:val="NoList"/>
    <w:uiPriority w:val="99"/>
    <w:semiHidden/>
    <w:unhideWhenUsed/>
    <w:rsid w:val="00783D22"/>
  </w:style>
  <w:style w:type="numbering" w:customStyle="1" w:styleId="1135">
    <w:name w:val="無清單1135"/>
    <w:next w:val="NoList"/>
    <w:uiPriority w:val="99"/>
    <w:semiHidden/>
    <w:unhideWhenUsed/>
    <w:rsid w:val="00783D22"/>
  </w:style>
  <w:style w:type="numbering" w:customStyle="1" w:styleId="NoList1235">
    <w:name w:val="No List1235"/>
    <w:next w:val="NoList"/>
    <w:uiPriority w:val="99"/>
    <w:semiHidden/>
    <w:unhideWhenUsed/>
    <w:rsid w:val="00783D22"/>
  </w:style>
  <w:style w:type="numbering" w:customStyle="1" w:styleId="11350">
    <w:name w:val="リストなし1135"/>
    <w:next w:val="NoList"/>
    <w:uiPriority w:val="99"/>
    <w:semiHidden/>
    <w:unhideWhenUsed/>
    <w:rsid w:val="00783D22"/>
  </w:style>
  <w:style w:type="numbering" w:customStyle="1" w:styleId="11351">
    <w:name w:val="无列表1135"/>
    <w:next w:val="NoList"/>
    <w:semiHidden/>
    <w:rsid w:val="00783D22"/>
  </w:style>
  <w:style w:type="numbering" w:customStyle="1" w:styleId="NoList2135">
    <w:name w:val="No List2135"/>
    <w:next w:val="NoList"/>
    <w:semiHidden/>
    <w:rsid w:val="00783D22"/>
  </w:style>
  <w:style w:type="numbering" w:customStyle="1" w:styleId="NoList3135">
    <w:name w:val="No List3135"/>
    <w:next w:val="NoList"/>
    <w:uiPriority w:val="99"/>
    <w:semiHidden/>
    <w:rsid w:val="00783D22"/>
  </w:style>
  <w:style w:type="numbering" w:customStyle="1" w:styleId="NoList11135">
    <w:name w:val="No List11135"/>
    <w:next w:val="NoList"/>
    <w:uiPriority w:val="99"/>
    <w:semiHidden/>
    <w:unhideWhenUsed/>
    <w:rsid w:val="00783D22"/>
  </w:style>
  <w:style w:type="numbering" w:customStyle="1" w:styleId="1235">
    <w:name w:val="無清單1235"/>
    <w:next w:val="NoList"/>
    <w:uiPriority w:val="99"/>
    <w:semiHidden/>
    <w:unhideWhenUsed/>
    <w:rsid w:val="00783D22"/>
  </w:style>
  <w:style w:type="numbering" w:customStyle="1" w:styleId="11135">
    <w:name w:val="無清單11135"/>
    <w:next w:val="NoList"/>
    <w:uiPriority w:val="99"/>
    <w:semiHidden/>
    <w:unhideWhenUsed/>
    <w:rsid w:val="00783D22"/>
  </w:style>
  <w:style w:type="numbering" w:customStyle="1" w:styleId="NoList515">
    <w:name w:val="No List515"/>
    <w:next w:val="NoList"/>
    <w:uiPriority w:val="99"/>
    <w:semiHidden/>
    <w:unhideWhenUsed/>
    <w:rsid w:val="00783D22"/>
  </w:style>
  <w:style w:type="numbering" w:customStyle="1" w:styleId="13150">
    <w:name w:val="无列表1315"/>
    <w:next w:val="NoList"/>
    <w:semiHidden/>
    <w:rsid w:val="00783D22"/>
  </w:style>
  <w:style w:type="numbering" w:customStyle="1" w:styleId="NoList11314">
    <w:name w:val="No List11314"/>
    <w:next w:val="NoList"/>
    <w:uiPriority w:val="99"/>
    <w:semiHidden/>
    <w:unhideWhenUsed/>
    <w:rsid w:val="00783D22"/>
  </w:style>
  <w:style w:type="numbering" w:customStyle="1" w:styleId="NoList4115">
    <w:name w:val="No List4115"/>
    <w:next w:val="NoList"/>
    <w:uiPriority w:val="99"/>
    <w:semiHidden/>
    <w:unhideWhenUsed/>
    <w:rsid w:val="00783D22"/>
  </w:style>
  <w:style w:type="numbering" w:customStyle="1" w:styleId="2215">
    <w:name w:val="无列表2215"/>
    <w:next w:val="NoList"/>
    <w:uiPriority w:val="99"/>
    <w:semiHidden/>
    <w:unhideWhenUsed/>
    <w:rsid w:val="00783D22"/>
  </w:style>
  <w:style w:type="numbering" w:customStyle="1" w:styleId="NoList121115">
    <w:name w:val="No List121115"/>
    <w:next w:val="NoList"/>
    <w:uiPriority w:val="99"/>
    <w:semiHidden/>
    <w:unhideWhenUsed/>
    <w:rsid w:val="00783D22"/>
  </w:style>
  <w:style w:type="numbering" w:customStyle="1" w:styleId="1111150">
    <w:name w:val="リストなし111115"/>
    <w:next w:val="NoList"/>
    <w:uiPriority w:val="99"/>
    <w:semiHidden/>
    <w:unhideWhenUsed/>
    <w:rsid w:val="00783D22"/>
  </w:style>
  <w:style w:type="numbering" w:customStyle="1" w:styleId="1111151">
    <w:name w:val="无列表111115"/>
    <w:next w:val="NoList"/>
    <w:semiHidden/>
    <w:rsid w:val="00783D22"/>
  </w:style>
  <w:style w:type="numbering" w:customStyle="1" w:styleId="NoList211115">
    <w:name w:val="No List211115"/>
    <w:next w:val="NoList"/>
    <w:semiHidden/>
    <w:rsid w:val="00783D22"/>
  </w:style>
  <w:style w:type="numbering" w:customStyle="1" w:styleId="NoList311115">
    <w:name w:val="No List311115"/>
    <w:next w:val="NoList"/>
    <w:uiPriority w:val="99"/>
    <w:semiHidden/>
    <w:rsid w:val="00783D22"/>
  </w:style>
  <w:style w:type="numbering" w:customStyle="1" w:styleId="NoList1111115">
    <w:name w:val="No List1111115"/>
    <w:next w:val="NoList"/>
    <w:uiPriority w:val="99"/>
    <w:semiHidden/>
    <w:unhideWhenUsed/>
    <w:rsid w:val="00783D22"/>
  </w:style>
  <w:style w:type="numbering" w:customStyle="1" w:styleId="121115">
    <w:name w:val="無清單121115"/>
    <w:next w:val="NoList"/>
    <w:uiPriority w:val="99"/>
    <w:semiHidden/>
    <w:unhideWhenUsed/>
    <w:rsid w:val="00783D22"/>
  </w:style>
  <w:style w:type="numbering" w:customStyle="1" w:styleId="1111115">
    <w:name w:val="無清單1111115"/>
    <w:next w:val="NoList"/>
    <w:uiPriority w:val="99"/>
    <w:semiHidden/>
    <w:unhideWhenUsed/>
    <w:rsid w:val="00783D22"/>
  </w:style>
  <w:style w:type="numbering" w:customStyle="1" w:styleId="NoList13115">
    <w:name w:val="No List13115"/>
    <w:next w:val="NoList"/>
    <w:uiPriority w:val="99"/>
    <w:semiHidden/>
    <w:unhideWhenUsed/>
    <w:rsid w:val="00783D22"/>
  </w:style>
  <w:style w:type="numbering" w:customStyle="1" w:styleId="121150">
    <w:name w:val="リストなし12115"/>
    <w:next w:val="NoList"/>
    <w:uiPriority w:val="99"/>
    <w:semiHidden/>
    <w:unhideWhenUsed/>
    <w:rsid w:val="00783D22"/>
  </w:style>
  <w:style w:type="numbering" w:customStyle="1" w:styleId="121151">
    <w:name w:val="无列表12115"/>
    <w:next w:val="NoList"/>
    <w:semiHidden/>
    <w:rsid w:val="00783D22"/>
  </w:style>
  <w:style w:type="numbering" w:customStyle="1" w:styleId="NoList22115">
    <w:name w:val="No List22115"/>
    <w:next w:val="NoList"/>
    <w:semiHidden/>
    <w:rsid w:val="00783D22"/>
  </w:style>
  <w:style w:type="numbering" w:customStyle="1" w:styleId="NoList32115">
    <w:name w:val="No List32115"/>
    <w:next w:val="NoList"/>
    <w:uiPriority w:val="99"/>
    <w:semiHidden/>
    <w:rsid w:val="00783D22"/>
  </w:style>
  <w:style w:type="numbering" w:customStyle="1" w:styleId="NoList112115">
    <w:name w:val="No List112115"/>
    <w:next w:val="NoList"/>
    <w:uiPriority w:val="99"/>
    <w:semiHidden/>
    <w:unhideWhenUsed/>
    <w:rsid w:val="00783D22"/>
  </w:style>
  <w:style w:type="numbering" w:customStyle="1" w:styleId="13115">
    <w:name w:val="無清單13115"/>
    <w:next w:val="NoList"/>
    <w:uiPriority w:val="99"/>
    <w:semiHidden/>
    <w:unhideWhenUsed/>
    <w:rsid w:val="00783D22"/>
  </w:style>
  <w:style w:type="numbering" w:customStyle="1" w:styleId="112115">
    <w:name w:val="無清單112115"/>
    <w:next w:val="NoList"/>
    <w:uiPriority w:val="99"/>
    <w:semiHidden/>
    <w:unhideWhenUsed/>
    <w:rsid w:val="00783D22"/>
  </w:style>
  <w:style w:type="numbering" w:customStyle="1" w:styleId="21115">
    <w:name w:val="无列表21115"/>
    <w:next w:val="NoList"/>
    <w:uiPriority w:val="99"/>
    <w:semiHidden/>
    <w:unhideWhenUsed/>
    <w:rsid w:val="00783D22"/>
  </w:style>
  <w:style w:type="numbering" w:customStyle="1" w:styleId="NoList122115">
    <w:name w:val="No List122115"/>
    <w:next w:val="NoList"/>
    <w:uiPriority w:val="99"/>
    <w:semiHidden/>
    <w:unhideWhenUsed/>
    <w:rsid w:val="00783D22"/>
  </w:style>
  <w:style w:type="numbering" w:customStyle="1" w:styleId="1121150">
    <w:name w:val="リストなし112115"/>
    <w:next w:val="NoList"/>
    <w:uiPriority w:val="99"/>
    <w:semiHidden/>
    <w:unhideWhenUsed/>
    <w:rsid w:val="00783D22"/>
  </w:style>
  <w:style w:type="numbering" w:customStyle="1" w:styleId="1121151">
    <w:name w:val="无列表112115"/>
    <w:next w:val="NoList"/>
    <w:semiHidden/>
    <w:rsid w:val="00783D22"/>
  </w:style>
  <w:style w:type="numbering" w:customStyle="1" w:styleId="NoList212115">
    <w:name w:val="No List212115"/>
    <w:next w:val="NoList"/>
    <w:semiHidden/>
    <w:rsid w:val="00783D22"/>
  </w:style>
  <w:style w:type="numbering" w:customStyle="1" w:styleId="NoList312115">
    <w:name w:val="No List312115"/>
    <w:next w:val="NoList"/>
    <w:uiPriority w:val="99"/>
    <w:semiHidden/>
    <w:rsid w:val="00783D22"/>
  </w:style>
  <w:style w:type="numbering" w:customStyle="1" w:styleId="NoList1112115">
    <w:name w:val="No List1112115"/>
    <w:next w:val="NoList"/>
    <w:uiPriority w:val="99"/>
    <w:semiHidden/>
    <w:unhideWhenUsed/>
    <w:rsid w:val="00783D22"/>
  </w:style>
  <w:style w:type="numbering" w:customStyle="1" w:styleId="1221150">
    <w:name w:val="無清單122115"/>
    <w:next w:val="NoList"/>
    <w:uiPriority w:val="99"/>
    <w:semiHidden/>
    <w:unhideWhenUsed/>
    <w:rsid w:val="00783D22"/>
  </w:style>
  <w:style w:type="numbering" w:customStyle="1" w:styleId="11121150">
    <w:name w:val="無清單1112115"/>
    <w:next w:val="NoList"/>
    <w:uiPriority w:val="99"/>
    <w:semiHidden/>
    <w:unhideWhenUsed/>
    <w:rsid w:val="00783D22"/>
  </w:style>
  <w:style w:type="numbering" w:customStyle="1" w:styleId="NoList5114">
    <w:name w:val="No List5114"/>
    <w:next w:val="NoList"/>
    <w:uiPriority w:val="99"/>
    <w:semiHidden/>
    <w:unhideWhenUsed/>
    <w:rsid w:val="00783D22"/>
  </w:style>
  <w:style w:type="numbering" w:customStyle="1" w:styleId="NoList614">
    <w:name w:val="No List614"/>
    <w:next w:val="NoList"/>
    <w:uiPriority w:val="99"/>
    <w:semiHidden/>
    <w:unhideWhenUsed/>
    <w:rsid w:val="00783D22"/>
  </w:style>
  <w:style w:type="numbering" w:customStyle="1" w:styleId="NoList1414">
    <w:name w:val="No List1414"/>
    <w:next w:val="NoList"/>
    <w:uiPriority w:val="99"/>
    <w:semiHidden/>
    <w:unhideWhenUsed/>
    <w:rsid w:val="00783D22"/>
  </w:style>
  <w:style w:type="numbering" w:customStyle="1" w:styleId="13141">
    <w:name w:val="リストなし1314"/>
    <w:next w:val="NoList"/>
    <w:uiPriority w:val="99"/>
    <w:semiHidden/>
    <w:unhideWhenUsed/>
    <w:rsid w:val="00783D22"/>
  </w:style>
  <w:style w:type="numbering" w:customStyle="1" w:styleId="NoList2314">
    <w:name w:val="No List2314"/>
    <w:next w:val="NoList"/>
    <w:semiHidden/>
    <w:rsid w:val="00783D22"/>
  </w:style>
  <w:style w:type="numbering" w:customStyle="1" w:styleId="NoList3314">
    <w:name w:val="No List3314"/>
    <w:next w:val="NoList"/>
    <w:uiPriority w:val="99"/>
    <w:semiHidden/>
    <w:rsid w:val="00783D22"/>
  </w:style>
  <w:style w:type="numbering" w:customStyle="1" w:styleId="NoList1144">
    <w:name w:val="No List1144"/>
    <w:next w:val="NoList"/>
    <w:uiPriority w:val="99"/>
    <w:semiHidden/>
    <w:unhideWhenUsed/>
    <w:rsid w:val="00783D22"/>
  </w:style>
  <w:style w:type="numbering" w:customStyle="1" w:styleId="14140">
    <w:name w:val="無清單1414"/>
    <w:next w:val="NoList"/>
    <w:uiPriority w:val="99"/>
    <w:semiHidden/>
    <w:unhideWhenUsed/>
    <w:rsid w:val="00783D22"/>
  </w:style>
  <w:style w:type="numbering" w:customStyle="1" w:styleId="11314">
    <w:name w:val="無清單11314"/>
    <w:next w:val="NoList"/>
    <w:uiPriority w:val="99"/>
    <w:semiHidden/>
    <w:unhideWhenUsed/>
    <w:rsid w:val="00783D22"/>
  </w:style>
  <w:style w:type="numbering" w:customStyle="1" w:styleId="NoList424">
    <w:name w:val="No List424"/>
    <w:next w:val="NoList"/>
    <w:uiPriority w:val="99"/>
    <w:semiHidden/>
    <w:unhideWhenUsed/>
    <w:rsid w:val="00783D22"/>
  </w:style>
  <w:style w:type="numbering" w:customStyle="1" w:styleId="NoList12314">
    <w:name w:val="No List12314"/>
    <w:next w:val="NoList"/>
    <w:uiPriority w:val="99"/>
    <w:semiHidden/>
    <w:unhideWhenUsed/>
    <w:rsid w:val="00783D22"/>
  </w:style>
  <w:style w:type="numbering" w:customStyle="1" w:styleId="113140">
    <w:name w:val="リストなし11314"/>
    <w:next w:val="NoList"/>
    <w:uiPriority w:val="99"/>
    <w:semiHidden/>
    <w:unhideWhenUsed/>
    <w:rsid w:val="00783D22"/>
  </w:style>
  <w:style w:type="numbering" w:customStyle="1" w:styleId="113141">
    <w:name w:val="无列表11314"/>
    <w:next w:val="NoList"/>
    <w:semiHidden/>
    <w:rsid w:val="00783D22"/>
  </w:style>
  <w:style w:type="numbering" w:customStyle="1" w:styleId="NoList21314">
    <w:name w:val="No List21314"/>
    <w:next w:val="NoList"/>
    <w:semiHidden/>
    <w:rsid w:val="00783D22"/>
  </w:style>
  <w:style w:type="numbering" w:customStyle="1" w:styleId="NoList31314">
    <w:name w:val="No List31314"/>
    <w:next w:val="NoList"/>
    <w:uiPriority w:val="99"/>
    <w:semiHidden/>
    <w:rsid w:val="00783D22"/>
  </w:style>
  <w:style w:type="numbering" w:customStyle="1" w:styleId="NoList111314">
    <w:name w:val="No List111314"/>
    <w:next w:val="NoList"/>
    <w:uiPriority w:val="99"/>
    <w:semiHidden/>
    <w:unhideWhenUsed/>
    <w:rsid w:val="00783D22"/>
  </w:style>
  <w:style w:type="numbering" w:customStyle="1" w:styleId="12314">
    <w:name w:val="無清單12314"/>
    <w:next w:val="NoList"/>
    <w:uiPriority w:val="99"/>
    <w:semiHidden/>
    <w:unhideWhenUsed/>
    <w:rsid w:val="00783D22"/>
  </w:style>
  <w:style w:type="numbering" w:customStyle="1" w:styleId="111314">
    <w:name w:val="無清單111314"/>
    <w:next w:val="NoList"/>
    <w:uiPriority w:val="99"/>
    <w:semiHidden/>
    <w:unhideWhenUsed/>
    <w:rsid w:val="00783D22"/>
  </w:style>
  <w:style w:type="numbering" w:customStyle="1" w:styleId="NoList12124">
    <w:name w:val="No List12124"/>
    <w:next w:val="NoList"/>
    <w:uiPriority w:val="99"/>
    <w:semiHidden/>
    <w:unhideWhenUsed/>
    <w:rsid w:val="00783D22"/>
  </w:style>
  <w:style w:type="numbering" w:customStyle="1" w:styleId="111241">
    <w:name w:val="リストなし11124"/>
    <w:next w:val="NoList"/>
    <w:uiPriority w:val="99"/>
    <w:semiHidden/>
    <w:unhideWhenUsed/>
    <w:rsid w:val="00783D22"/>
  </w:style>
  <w:style w:type="numbering" w:customStyle="1" w:styleId="111242">
    <w:name w:val="无列表11124"/>
    <w:next w:val="NoList"/>
    <w:semiHidden/>
    <w:rsid w:val="00783D22"/>
  </w:style>
  <w:style w:type="numbering" w:customStyle="1" w:styleId="NoList21124">
    <w:name w:val="No List21124"/>
    <w:next w:val="NoList"/>
    <w:semiHidden/>
    <w:rsid w:val="00783D22"/>
  </w:style>
  <w:style w:type="numbering" w:customStyle="1" w:styleId="NoList31124">
    <w:name w:val="No List31124"/>
    <w:next w:val="NoList"/>
    <w:uiPriority w:val="99"/>
    <w:semiHidden/>
    <w:rsid w:val="00783D22"/>
  </w:style>
  <w:style w:type="numbering" w:customStyle="1" w:styleId="NoList111124">
    <w:name w:val="No List111124"/>
    <w:next w:val="NoList"/>
    <w:uiPriority w:val="99"/>
    <w:semiHidden/>
    <w:unhideWhenUsed/>
    <w:rsid w:val="00783D22"/>
  </w:style>
  <w:style w:type="numbering" w:customStyle="1" w:styleId="12124">
    <w:name w:val="無清單12124"/>
    <w:next w:val="NoList"/>
    <w:uiPriority w:val="99"/>
    <w:semiHidden/>
    <w:unhideWhenUsed/>
    <w:rsid w:val="00783D22"/>
  </w:style>
  <w:style w:type="numbering" w:customStyle="1" w:styleId="111124">
    <w:name w:val="無清單111124"/>
    <w:next w:val="NoList"/>
    <w:uiPriority w:val="99"/>
    <w:semiHidden/>
    <w:unhideWhenUsed/>
    <w:rsid w:val="00783D22"/>
  </w:style>
  <w:style w:type="numbering" w:customStyle="1" w:styleId="NoList524">
    <w:name w:val="No List524"/>
    <w:next w:val="NoList"/>
    <w:uiPriority w:val="99"/>
    <w:semiHidden/>
    <w:unhideWhenUsed/>
    <w:rsid w:val="00783D22"/>
  </w:style>
  <w:style w:type="numbering" w:customStyle="1" w:styleId="NoList1324">
    <w:name w:val="No List1324"/>
    <w:next w:val="NoList"/>
    <w:uiPriority w:val="99"/>
    <w:semiHidden/>
    <w:unhideWhenUsed/>
    <w:rsid w:val="00783D22"/>
  </w:style>
  <w:style w:type="numbering" w:customStyle="1" w:styleId="12243">
    <w:name w:val="リストなし1224"/>
    <w:next w:val="NoList"/>
    <w:uiPriority w:val="99"/>
    <w:semiHidden/>
    <w:unhideWhenUsed/>
    <w:rsid w:val="00783D22"/>
  </w:style>
  <w:style w:type="numbering" w:customStyle="1" w:styleId="12251">
    <w:name w:val="无列表1225"/>
    <w:next w:val="NoList"/>
    <w:semiHidden/>
    <w:rsid w:val="00783D22"/>
  </w:style>
  <w:style w:type="numbering" w:customStyle="1" w:styleId="NoList2224">
    <w:name w:val="No List2224"/>
    <w:next w:val="NoList"/>
    <w:semiHidden/>
    <w:rsid w:val="00783D22"/>
  </w:style>
  <w:style w:type="numbering" w:customStyle="1" w:styleId="NoList3224">
    <w:name w:val="No List3224"/>
    <w:next w:val="NoList"/>
    <w:uiPriority w:val="99"/>
    <w:semiHidden/>
    <w:rsid w:val="00783D22"/>
  </w:style>
  <w:style w:type="numbering" w:customStyle="1" w:styleId="NoList11224">
    <w:name w:val="No List11224"/>
    <w:next w:val="NoList"/>
    <w:uiPriority w:val="99"/>
    <w:semiHidden/>
    <w:unhideWhenUsed/>
    <w:rsid w:val="00783D22"/>
  </w:style>
  <w:style w:type="numbering" w:customStyle="1" w:styleId="1324">
    <w:name w:val="無清單1324"/>
    <w:next w:val="NoList"/>
    <w:uiPriority w:val="99"/>
    <w:semiHidden/>
    <w:unhideWhenUsed/>
    <w:rsid w:val="00783D22"/>
  </w:style>
  <w:style w:type="numbering" w:customStyle="1" w:styleId="11224">
    <w:name w:val="無清單11224"/>
    <w:next w:val="NoList"/>
    <w:uiPriority w:val="99"/>
    <w:semiHidden/>
    <w:unhideWhenUsed/>
    <w:rsid w:val="00783D22"/>
  </w:style>
  <w:style w:type="numbering" w:customStyle="1" w:styleId="2124">
    <w:name w:val="无列表2124"/>
    <w:next w:val="NoList"/>
    <w:uiPriority w:val="99"/>
    <w:semiHidden/>
    <w:unhideWhenUsed/>
    <w:rsid w:val="00783D22"/>
  </w:style>
  <w:style w:type="numbering" w:customStyle="1" w:styleId="NoList111224">
    <w:name w:val="No List111224"/>
    <w:next w:val="NoList"/>
    <w:uiPriority w:val="99"/>
    <w:semiHidden/>
    <w:unhideWhenUsed/>
    <w:rsid w:val="00783D22"/>
  </w:style>
  <w:style w:type="numbering" w:customStyle="1" w:styleId="NoList74">
    <w:name w:val="No List74"/>
    <w:next w:val="NoList"/>
    <w:uiPriority w:val="99"/>
    <w:semiHidden/>
    <w:unhideWhenUsed/>
    <w:rsid w:val="00783D22"/>
  </w:style>
  <w:style w:type="numbering" w:customStyle="1" w:styleId="NoList154">
    <w:name w:val="No List154"/>
    <w:next w:val="NoList"/>
    <w:uiPriority w:val="99"/>
    <w:semiHidden/>
    <w:unhideWhenUsed/>
    <w:rsid w:val="00783D22"/>
  </w:style>
  <w:style w:type="numbering" w:customStyle="1" w:styleId="1442">
    <w:name w:val="リストなし144"/>
    <w:next w:val="NoList"/>
    <w:uiPriority w:val="99"/>
    <w:semiHidden/>
    <w:unhideWhenUsed/>
    <w:rsid w:val="00783D22"/>
  </w:style>
  <w:style w:type="numbering" w:customStyle="1" w:styleId="1443">
    <w:name w:val="无列表144"/>
    <w:next w:val="NoList"/>
    <w:semiHidden/>
    <w:rsid w:val="00783D22"/>
  </w:style>
  <w:style w:type="numbering" w:customStyle="1" w:styleId="NoList244">
    <w:name w:val="No List244"/>
    <w:next w:val="NoList"/>
    <w:semiHidden/>
    <w:rsid w:val="00783D22"/>
  </w:style>
  <w:style w:type="numbering" w:customStyle="1" w:styleId="NoList344">
    <w:name w:val="No List344"/>
    <w:next w:val="NoList"/>
    <w:uiPriority w:val="99"/>
    <w:semiHidden/>
    <w:rsid w:val="00783D22"/>
  </w:style>
  <w:style w:type="numbering" w:customStyle="1" w:styleId="NoList1154">
    <w:name w:val="No List1154"/>
    <w:next w:val="NoList"/>
    <w:uiPriority w:val="99"/>
    <w:semiHidden/>
    <w:unhideWhenUsed/>
    <w:rsid w:val="00783D22"/>
  </w:style>
  <w:style w:type="numbering" w:customStyle="1" w:styleId="1541">
    <w:name w:val="無清單154"/>
    <w:next w:val="NoList"/>
    <w:uiPriority w:val="99"/>
    <w:semiHidden/>
    <w:unhideWhenUsed/>
    <w:rsid w:val="00783D22"/>
  </w:style>
  <w:style w:type="numbering" w:customStyle="1" w:styleId="1144">
    <w:name w:val="無清單1144"/>
    <w:next w:val="NoList"/>
    <w:uiPriority w:val="99"/>
    <w:semiHidden/>
    <w:unhideWhenUsed/>
    <w:rsid w:val="00783D22"/>
  </w:style>
  <w:style w:type="numbering" w:customStyle="1" w:styleId="NoList434">
    <w:name w:val="No List434"/>
    <w:next w:val="NoList"/>
    <w:uiPriority w:val="99"/>
    <w:semiHidden/>
    <w:unhideWhenUsed/>
    <w:rsid w:val="00783D22"/>
  </w:style>
  <w:style w:type="numbering" w:customStyle="1" w:styleId="NoList1244">
    <w:name w:val="No List1244"/>
    <w:next w:val="NoList"/>
    <w:uiPriority w:val="99"/>
    <w:semiHidden/>
    <w:unhideWhenUsed/>
    <w:rsid w:val="00783D22"/>
  </w:style>
  <w:style w:type="numbering" w:customStyle="1" w:styleId="11440">
    <w:name w:val="リストなし1144"/>
    <w:next w:val="NoList"/>
    <w:uiPriority w:val="99"/>
    <w:semiHidden/>
    <w:unhideWhenUsed/>
    <w:rsid w:val="00783D22"/>
  </w:style>
  <w:style w:type="numbering" w:customStyle="1" w:styleId="11441">
    <w:name w:val="无列表1144"/>
    <w:next w:val="NoList"/>
    <w:semiHidden/>
    <w:rsid w:val="00783D22"/>
  </w:style>
  <w:style w:type="numbering" w:customStyle="1" w:styleId="NoList2144">
    <w:name w:val="No List2144"/>
    <w:next w:val="NoList"/>
    <w:semiHidden/>
    <w:rsid w:val="00783D22"/>
  </w:style>
  <w:style w:type="numbering" w:customStyle="1" w:styleId="NoList3144">
    <w:name w:val="No List3144"/>
    <w:next w:val="NoList"/>
    <w:uiPriority w:val="99"/>
    <w:semiHidden/>
    <w:rsid w:val="00783D22"/>
  </w:style>
  <w:style w:type="numbering" w:customStyle="1" w:styleId="NoList11144">
    <w:name w:val="No List11144"/>
    <w:next w:val="NoList"/>
    <w:uiPriority w:val="99"/>
    <w:semiHidden/>
    <w:unhideWhenUsed/>
    <w:rsid w:val="00783D22"/>
  </w:style>
  <w:style w:type="numbering" w:customStyle="1" w:styleId="1244">
    <w:name w:val="無清單1244"/>
    <w:next w:val="NoList"/>
    <w:uiPriority w:val="99"/>
    <w:semiHidden/>
    <w:unhideWhenUsed/>
    <w:rsid w:val="00783D22"/>
  </w:style>
  <w:style w:type="numbering" w:customStyle="1" w:styleId="11144">
    <w:name w:val="無清單11144"/>
    <w:next w:val="NoList"/>
    <w:uiPriority w:val="99"/>
    <w:semiHidden/>
    <w:unhideWhenUsed/>
    <w:rsid w:val="00783D22"/>
  </w:style>
  <w:style w:type="numbering" w:customStyle="1" w:styleId="234">
    <w:name w:val="无列表234"/>
    <w:next w:val="NoList"/>
    <w:uiPriority w:val="99"/>
    <w:semiHidden/>
    <w:unhideWhenUsed/>
    <w:rsid w:val="00783D22"/>
  </w:style>
  <w:style w:type="numbering" w:customStyle="1" w:styleId="NoList12134">
    <w:name w:val="No List12134"/>
    <w:next w:val="NoList"/>
    <w:uiPriority w:val="99"/>
    <w:semiHidden/>
    <w:unhideWhenUsed/>
    <w:rsid w:val="00783D22"/>
  </w:style>
  <w:style w:type="numbering" w:customStyle="1" w:styleId="111341">
    <w:name w:val="リストなし11134"/>
    <w:next w:val="NoList"/>
    <w:uiPriority w:val="99"/>
    <w:semiHidden/>
    <w:unhideWhenUsed/>
    <w:rsid w:val="00783D22"/>
  </w:style>
  <w:style w:type="numbering" w:customStyle="1" w:styleId="111342">
    <w:name w:val="无列表11134"/>
    <w:next w:val="NoList"/>
    <w:semiHidden/>
    <w:rsid w:val="00783D22"/>
  </w:style>
  <w:style w:type="numbering" w:customStyle="1" w:styleId="NoList21134">
    <w:name w:val="No List21134"/>
    <w:next w:val="NoList"/>
    <w:semiHidden/>
    <w:rsid w:val="00783D22"/>
  </w:style>
  <w:style w:type="numbering" w:customStyle="1" w:styleId="NoList31134">
    <w:name w:val="No List31134"/>
    <w:next w:val="NoList"/>
    <w:uiPriority w:val="99"/>
    <w:semiHidden/>
    <w:rsid w:val="00783D22"/>
  </w:style>
  <w:style w:type="numbering" w:customStyle="1" w:styleId="NoList111134">
    <w:name w:val="No List111134"/>
    <w:next w:val="NoList"/>
    <w:uiPriority w:val="99"/>
    <w:semiHidden/>
    <w:unhideWhenUsed/>
    <w:rsid w:val="00783D22"/>
  </w:style>
  <w:style w:type="numbering" w:customStyle="1" w:styleId="12134">
    <w:name w:val="無清單12134"/>
    <w:next w:val="NoList"/>
    <w:uiPriority w:val="99"/>
    <w:semiHidden/>
    <w:unhideWhenUsed/>
    <w:rsid w:val="00783D22"/>
  </w:style>
  <w:style w:type="numbering" w:customStyle="1" w:styleId="111134">
    <w:name w:val="無清單111134"/>
    <w:next w:val="NoList"/>
    <w:uiPriority w:val="99"/>
    <w:semiHidden/>
    <w:unhideWhenUsed/>
    <w:rsid w:val="00783D22"/>
  </w:style>
  <w:style w:type="numbering" w:customStyle="1" w:styleId="NoList534">
    <w:name w:val="No List534"/>
    <w:next w:val="NoList"/>
    <w:uiPriority w:val="99"/>
    <w:semiHidden/>
    <w:unhideWhenUsed/>
    <w:rsid w:val="00783D22"/>
  </w:style>
  <w:style w:type="numbering" w:customStyle="1" w:styleId="NoList1334">
    <w:name w:val="No List1334"/>
    <w:next w:val="NoList"/>
    <w:uiPriority w:val="99"/>
    <w:semiHidden/>
    <w:unhideWhenUsed/>
    <w:rsid w:val="00783D22"/>
  </w:style>
  <w:style w:type="numbering" w:customStyle="1" w:styleId="12342">
    <w:name w:val="リストなし1234"/>
    <w:next w:val="NoList"/>
    <w:uiPriority w:val="99"/>
    <w:semiHidden/>
    <w:unhideWhenUsed/>
    <w:rsid w:val="00783D22"/>
  </w:style>
  <w:style w:type="numbering" w:customStyle="1" w:styleId="12343">
    <w:name w:val="无列表1234"/>
    <w:next w:val="NoList"/>
    <w:semiHidden/>
    <w:rsid w:val="00783D22"/>
  </w:style>
  <w:style w:type="numbering" w:customStyle="1" w:styleId="NoList2234">
    <w:name w:val="No List2234"/>
    <w:next w:val="NoList"/>
    <w:semiHidden/>
    <w:rsid w:val="00783D22"/>
  </w:style>
  <w:style w:type="numbering" w:customStyle="1" w:styleId="NoList3234">
    <w:name w:val="No List3234"/>
    <w:next w:val="NoList"/>
    <w:uiPriority w:val="99"/>
    <w:semiHidden/>
    <w:rsid w:val="00783D22"/>
  </w:style>
  <w:style w:type="numbering" w:customStyle="1" w:styleId="NoList11234">
    <w:name w:val="No List11234"/>
    <w:next w:val="NoList"/>
    <w:uiPriority w:val="99"/>
    <w:semiHidden/>
    <w:unhideWhenUsed/>
    <w:rsid w:val="00783D22"/>
  </w:style>
  <w:style w:type="numbering" w:customStyle="1" w:styleId="1334">
    <w:name w:val="無清單1334"/>
    <w:next w:val="NoList"/>
    <w:uiPriority w:val="99"/>
    <w:semiHidden/>
    <w:unhideWhenUsed/>
    <w:rsid w:val="00783D22"/>
  </w:style>
  <w:style w:type="numbering" w:customStyle="1" w:styleId="11234">
    <w:name w:val="無清單11234"/>
    <w:next w:val="NoList"/>
    <w:uiPriority w:val="99"/>
    <w:semiHidden/>
    <w:unhideWhenUsed/>
    <w:rsid w:val="00783D22"/>
  </w:style>
  <w:style w:type="numbering" w:customStyle="1" w:styleId="2134">
    <w:name w:val="无列表2134"/>
    <w:next w:val="NoList"/>
    <w:uiPriority w:val="99"/>
    <w:semiHidden/>
    <w:unhideWhenUsed/>
    <w:rsid w:val="00783D22"/>
  </w:style>
  <w:style w:type="numbering" w:customStyle="1" w:styleId="NoList12224">
    <w:name w:val="No List12224"/>
    <w:next w:val="NoList"/>
    <w:uiPriority w:val="99"/>
    <w:semiHidden/>
    <w:unhideWhenUsed/>
    <w:rsid w:val="00783D22"/>
  </w:style>
  <w:style w:type="numbering" w:customStyle="1" w:styleId="112240">
    <w:name w:val="リストなし11224"/>
    <w:next w:val="NoList"/>
    <w:uiPriority w:val="99"/>
    <w:semiHidden/>
    <w:unhideWhenUsed/>
    <w:rsid w:val="00783D22"/>
  </w:style>
  <w:style w:type="numbering" w:customStyle="1" w:styleId="112241">
    <w:name w:val="无列表11224"/>
    <w:next w:val="NoList"/>
    <w:semiHidden/>
    <w:rsid w:val="00783D22"/>
  </w:style>
  <w:style w:type="numbering" w:customStyle="1" w:styleId="NoList21224">
    <w:name w:val="No List21224"/>
    <w:next w:val="NoList"/>
    <w:semiHidden/>
    <w:rsid w:val="00783D22"/>
  </w:style>
  <w:style w:type="numbering" w:customStyle="1" w:styleId="NoList31224">
    <w:name w:val="No List31224"/>
    <w:next w:val="NoList"/>
    <w:uiPriority w:val="99"/>
    <w:semiHidden/>
    <w:rsid w:val="00783D22"/>
  </w:style>
  <w:style w:type="numbering" w:customStyle="1" w:styleId="NoList111234">
    <w:name w:val="No List111234"/>
    <w:next w:val="NoList"/>
    <w:uiPriority w:val="99"/>
    <w:semiHidden/>
    <w:unhideWhenUsed/>
    <w:rsid w:val="00783D22"/>
  </w:style>
  <w:style w:type="numbering" w:customStyle="1" w:styleId="12224">
    <w:name w:val="無清單12224"/>
    <w:next w:val="NoList"/>
    <w:uiPriority w:val="99"/>
    <w:semiHidden/>
    <w:unhideWhenUsed/>
    <w:rsid w:val="00783D22"/>
  </w:style>
  <w:style w:type="numbering" w:customStyle="1" w:styleId="111224">
    <w:name w:val="無清單111224"/>
    <w:next w:val="NoList"/>
    <w:uiPriority w:val="99"/>
    <w:semiHidden/>
    <w:unhideWhenUsed/>
    <w:rsid w:val="00783D22"/>
  </w:style>
  <w:style w:type="table" w:customStyle="1" w:styleId="TableGrid11215">
    <w:name w:val="Table Grid1121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783D22"/>
  </w:style>
  <w:style w:type="table" w:customStyle="1" w:styleId="TableGrid96">
    <w:name w:val="Table Grid9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83D22"/>
  </w:style>
  <w:style w:type="numbering" w:customStyle="1" w:styleId="1532">
    <w:name w:val="リストなし153"/>
    <w:next w:val="NoList"/>
    <w:uiPriority w:val="99"/>
    <w:semiHidden/>
    <w:unhideWhenUsed/>
    <w:rsid w:val="00783D22"/>
  </w:style>
  <w:style w:type="table" w:customStyle="1" w:styleId="TableGrid155">
    <w:name w:val="Table Grid15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83D22"/>
  </w:style>
  <w:style w:type="table" w:customStyle="1" w:styleId="355">
    <w:name w:val="网格型35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83D22"/>
  </w:style>
  <w:style w:type="numbering" w:customStyle="1" w:styleId="NoList353">
    <w:name w:val="No List353"/>
    <w:next w:val="NoList"/>
    <w:uiPriority w:val="99"/>
    <w:semiHidden/>
    <w:rsid w:val="00783D22"/>
  </w:style>
  <w:style w:type="table" w:customStyle="1" w:styleId="TableGrid455">
    <w:name w:val="Table Grid45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83D22"/>
  </w:style>
  <w:style w:type="numbering" w:customStyle="1" w:styleId="1630">
    <w:name w:val="無清單163"/>
    <w:next w:val="NoList"/>
    <w:uiPriority w:val="99"/>
    <w:semiHidden/>
    <w:unhideWhenUsed/>
    <w:rsid w:val="00783D22"/>
  </w:style>
  <w:style w:type="numbering" w:customStyle="1" w:styleId="1153">
    <w:name w:val="無清單1153"/>
    <w:next w:val="NoList"/>
    <w:uiPriority w:val="99"/>
    <w:semiHidden/>
    <w:unhideWhenUsed/>
    <w:rsid w:val="00783D22"/>
  </w:style>
  <w:style w:type="table" w:customStyle="1" w:styleId="155">
    <w:name w:val="表格格線15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83D22"/>
  </w:style>
  <w:style w:type="numbering" w:customStyle="1" w:styleId="243">
    <w:name w:val="无列表243"/>
    <w:next w:val="NoList"/>
    <w:uiPriority w:val="99"/>
    <w:semiHidden/>
    <w:unhideWhenUsed/>
    <w:rsid w:val="00783D22"/>
  </w:style>
  <w:style w:type="numbering" w:customStyle="1" w:styleId="NoList1253">
    <w:name w:val="No List1253"/>
    <w:next w:val="NoList"/>
    <w:uiPriority w:val="99"/>
    <w:semiHidden/>
    <w:unhideWhenUsed/>
    <w:rsid w:val="00783D22"/>
  </w:style>
  <w:style w:type="numbering" w:customStyle="1" w:styleId="11530">
    <w:name w:val="リストなし1153"/>
    <w:next w:val="NoList"/>
    <w:uiPriority w:val="99"/>
    <w:semiHidden/>
    <w:unhideWhenUsed/>
    <w:rsid w:val="00783D22"/>
  </w:style>
  <w:style w:type="numbering" w:customStyle="1" w:styleId="11531">
    <w:name w:val="无列表1153"/>
    <w:next w:val="NoList"/>
    <w:semiHidden/>
    <w:rsid w:val="00783D22"/>
  </w:style>
  <w:style w:type="numbering" w:customStyle="1" w:styleId="NoList2153">
    <w:name w:val="No List2153"/>
    <w:next w:val="NoList"/>
    <w:semiHidden/>
    <w:rsid w:val="00783D22"/>
  </w:style>
  <w:style w:type="numbering" w:customStyle="1" w:styleId="NoList3153">
    <w:name w:val="No List3153"/>
    <w:next w:val="NoList"/>
    <w:uiPriority w:val="99"/>
    <w:semiHidden/>
    <w:rsid w:val="00783D22"/>
  </w:style>
  <w:style w:type="numbering" w:customStyle="1" w:styleId="1253">
    <w:name w:val="無清單1253"/>
    <w:next w:val="NoList"/>
    <w:uiPriority w:val="99"/>
    <w:semiHidden/>
    <w:unhideWhenUsed/>
    <w:rsid w:val="00783D22"/>
  </w:style>
  <w:style w:type="numbering" w:customStyle="1" w:styleId="11153">
    <w:name w:val="無清單11153"/>
    <w:next w:val="NoList"/>
    <w:uiPriority w:val="99"/>
    <w:semiHidden/>
    <w:unhideWhenUsed/>
    <w:rsid w:val="00783D22"/>
  </w:style>
  <w:style w:type="table" w:customStyle="1" w:styleId="TableGrid1145">
    <w:name w:val="Table Grid1145"/>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83D22"/>
  </w:style>
  <w:style w:type="numbering" w:customStyle="1" w:styleId="NoList11243">
    <w:name w:val="No List11243"/>
    <w:next w:val="NoList"/>
    <w:uiPriority w:val="99"/>
    <w:semiHidden/>
    <w:unhideWhenUsed/>
    <w:rsid w:val="00783D22"/>
  </w:style>
  <w:style w:type="table" w:customStyle="1" w:styleId="TableGrid535">
    <w:name w:val="Table Grid53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783D22"/>
  </w:style>
  <w:style w:type="numbering" w:customStyle="1" w:styleId="111430">
    <w:name w:val="リストなし11143"/>
    <w:next w:val="NoList"/>
    <w:uiPriority w:val="99"/>
    <w:semiHidden/>
    <w:unhideWhenUsed/>
    <w:rsid w:val="00783D22"/>
  </w:style>
  <w:style w:type="numbering" w:customStyle="1" w:styleId="111431">
    <w:name w:val="无列表11143"/>
    <w:next w:val="NoList"/>
    <w:semiHidden/>
    <w:rsid w:val="00783D22"/>
  </w:style>
  <w:style w:type="numbering" w:customStyle="1" w:styleId="NoList21143">
    <w:name w:val="No List21143"/>
    <w:next w:val="NoList"/>
    <w:semiHidden/>
    <w:rsid w:val="00783D22"/>
  </w:style>
  <w:style w:type="numbering" w:customStyle="1" w:styleId="NoList31143">
    <w:name w:val="No List31143"/>
    <w:next w:val="NoList"/>
    <w:uiPriority w:val="99"/>
    <w:semiHidden/>
    <w:rsid w:val="00783D22"/>
  </w:style>
  <w:style w:type="numbering" w:customStyle="1" w:styleId="NoList111143">
    <w:name w:val="No List111143"/>
    <w:next w:val="NoList"/>
    <w:uiPriority w:val="99"/>
    <w:semiHidden/>
    <w:unhideWhenUsed/>
    <w:rsid w:val="00783D22"/>
  </w:style>
  <w:style w:type="numbering" w:customStyle="1" w:styleId="121430">
    <w:name w:val="無清單12143"/>
    <w:next w:val="NoList"/>
    <w:uiPriority w:val="99"/>
    <w:semiHidden/>
    <w:unhideWhenUsed/>
    <w:rsid w:val="00783D22"/>
  </w:style>
  <w:style w:type="numbering" w:customStyle="1" w:styleId="1111430">
    <w:name w:val="無清單111143"/>
    <w:next w:val="NoList"/>
    <w:uiPriority w:val="99"/>
    <w:semiHidden/>
    <w:unhideWhenUsed/>
    <w:rsid w:val="00783D22"/>
  </w:style>
  <w:style w:type="numbering" w:customStyle="1" w:styleId="NoList543">
    <w:name w:val="No List543"/>
    <w:next w:val="NoList"/>
    <w:uiPriority w:val="99"/>
    <w:semiHidden/>
    <w:unhideWhenUsed/>
    <w:rsid w:val="00783D22"/>
  </w:style>
  <w:style w:type="table" w:customStyle="1" w:styleId="TableGrid635">
    <w:name w:val="Table Grid63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83D22"/>
  </w:style>
  <w:style w:type="numbering" w:customStyle="1" w:styleId="12431">
    <w:name w:val="リストなし1243"/>
    <w:next w:val="NoList"/>
    <w:uiPriority w:val="99"/>
    <w:semiHidden/>
    <w:unhideWhenUsed/>
    <w:rsid w:val="00783D22"/>
  </w:style>
  <w:style w:type="table" w:customStyle="1" w:styleId="TableGrid1235">
    <w:name w:val="Table Grid1235"/>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83D22"/>
  </w:style>
  <w:style w:type="table" w:customStyle="1" w:styleId="3235">
    <w:name w:val="网格型32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83D22"/>
  </w:style>
  <w:style w:type="numbering" w:customStyle="1" w:styleId="NoList3243">
    <w:name w:val="No List3243"/>
    <w:next w:val="NoList"/>
    <w:uiPriority w:val="99"/>
    <w:semiHidden/>
    <w:rsid w:val="00783D22"/>
  </w:style>
  <w:style w:type="table" w:customStyle="1" w:styleId="TableGrid4235">
    <w:name w:val="Table Grid4235"/>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783D22"/>
  </w:style>
  <w:style w:type="numbering" w:customStyle="1" w:styleId="11243">
    <w:name w:val="無清單11243"/>
    <w:next w:val="NoList"/>
    <w:uiPriority w:val="99"/>
    <w:semiHidden/>
    <w:unhideWhenUsed/>
    <w:rsid w:val="00783D22"/>
  </w:style>
  <w:style w:type="table" w:customStyle="1" w:styleId="12350">
    <w:name w:val="表格格線1235"/>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83D22"/>
  </w:style>
  <w:style w:type="numbering" w:customStyle="1" w:styleId="NoList12233">
    <w:name w:val="No List12233"/>
    <w:next w:val="NoList"/>
    <w:uiPriority w:val="99"/>
    <w:semiHidden/>
    <w:unhideWhenUsed/>
    <w:rsid w:val="00783D22"/>
  </w:style>
  <w:style w:type="numbering" w:customStyle="1" w:styleId="112331">
    <w:name w:val="リストなし11233"/>
    <w:next w:val="NoList"/>
    <w:uiPriority w:val="99"/>
    <w:semiHidden/>
    <w:unhideWhenUsed/>
    <w:rsid w:val="00783D22"/>
  </w:style>
  <w:style w:type="numbering" w:customStyle="1" w:styleId="112332">
    <w:name w:val="无列表11233"/>
    <w:next w:val="NoList"/>
    <w:semiHidden/>
    <w:rsid w:val="00783D22"/>
  </w:style>
  <w:style w:type="numbering" w:customStyle="1" w:styleId="NoList21233">
    <w:name w:val="No List21233"/>
    <w:next w:val="NoList"/>
    <w:semiHidden/>
    <w:rsid w:val="00783D22"/>
  </w:style>
  <w:style w:type="numbering" w:customStyle="1" w:styleId="NoList31233">
    <w:name w:val="No List31233"/>
    <w:next w:val="NoList"/>
    <w:uiPriority w:val="99"/>
    <w:semiHidden/>
    <w:rsid w:val="00783D22"/>
  </w:style>
  <w:style w:type="numbering" w:customStyle="1" w:styleId="NoList111243">
    <w:name w:val="No List111243"/>
    <w:next w:val="NoList"/>
    <w:uiPriority w:val="99"/>
    <w:semiHidden/>
    <w:unhideWhenUsed/>
    <w:rsid w:val="00783D22"/>
  </w:style>
  <w:style w:type="numbering" w:customStyle="1" w:styleId="122330">
    <w:name w:val="無清單12233"/>
    <w:next w:val="NoList"/>
    <w:uiPriority w:val="99"/>
    <w:semiHidden/>
    <w:unhideWhenUsed/>
    <w:rsid w:val="00783D22"/>
  </w:style>
  <w:style w:type="numbering" w:customStyle="1" w:styleId="1112330">
    <w:name w:val="無清單111233"/>
    <w:next w:val="NoList"/>
    <w:uiPriority w:val="99"/>
    <w:semiHidden/>
    <w:unhideWhenUsed/>
    <w:rsid w:val="00783D22"/>
  </w:style>
  <w:style w:type="table" w:customStyle="1" w:styleId="1154">
    <w:name w:val="网格型11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83D22"/>
  </w:style>
  <w:style w:type="table" w:customStyle="1" w:styleId="2151">
    <w:name w:val="网格型215"/>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83D22"/>
  </w:style>
  <w:style w:type="numbering" w:customStyle="1" w:styleId="NoList11323">
    <w:name w:val="No List11323"/>
    <w:next w:val="NoList"/>
    <w:uiPriority w:val="99"/>
    <w:semiHidden/>
    <w:unhideWhenUsed/>
    <w:rsid w:val="00783D22"/>
  </w:style>
  <w:style w:type="numbering" w:customStyle="1" w:styleId="NoList4123">
    <w:name w:val="No List4123"/>
    <w:next w:val="NoList"/>
    <w:uiPriority w:val="99"/>
    <w:semiHidden/>
    <w:unhideWhenUsed/>
    <w:rsid w:val="00783D22"/>
  </w:style>
  <w:style w:type="table" w:customStyle="1" w:styleId="TableGrid11224">
    <w:name w:val="Table Grid11224"/>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83D22"/>
  </w:style>
  <w:style w:type="numbering" w:customStyle="1" w:styleId="NoList121123">
    <w:name w:val="No List121123"/>
    <w:next w:val="NoList"/>
    <w:uiPriority w:val="99"/>
    <w:semiHidden/>
    <w:unhideWhenUsed/>
    <w:rsid w:val="00783D22"/>
  </w:style>
  <w:style w:type="numbering" w:customStyle="1" w:styleId="1111231">
    <w:name w:val="リストなし111123"/>
    <w:next w:val="NoList"/>
    <w:uiPriority w:val="99"/>
    <w:semiHidden/>
    <w:unhideWhenUsed/>
    <w:rsid w:val="00783D22"/>
  </w:style>
  <w:style w:type="numbering" w:customStyle="1" w:styleId="1111232">
    <w:name w:val="无列表111123"/>
    <w:next w:val="NoList"/>
    <w:semiHidden/>
    <w:rsid w:val="00783D22"/>
  </w:style>
  <w:style w:type="numbering" w:customStyle="1" w:styleId="NoList211123">
    <w:name w:val="No List211123"/>
    <w:next w:val="NoList"/>
    <w:semiHidden/>
    <w:rsid w:val="00783D22"/>
  </w:style>
  <w:style w:type="numbering" w:customStyle="1" w:styleId="NoList311123">
    <w:name w:val="No List311123"/>
    <w:next w:val="NoList"/>
    <w:uiPriority w:val="99"/>
    <w:semiHidden/>
    <w:rsid w:val="00783D22"/>
  </w:style>
  <w:style w:type="numbering" w:customStyle="1" w:styleId="NoList1111123">
    <w:name w:val="No List1111123"/>
    <w:next w:val="NoList"/>
    <w:uiPriority w:val="99"/>
    <w:semiHidden/>
    <w:unhideWhenUsed/>
    <w:rsid w:val="00783D22"/>
  </w:style>
  <w:style w:type="numbering" w:customStyle="1" w:styleId="1211230">
    <w:name w:val="無清單121123"/>
    <w:next w:val="NoList"/>
    <w:uiPriority w:val="99"/>
    <w:semiHidden/>
    <w:unhideWhenUsed/>
    <w:rsid w:val="00783D22"/>
  </w:style>
  <w:style w:type="numbering" w:customStyle="1" w:styleId="1111123">
    <w:name w:val="無清單1111123"/>
    <w:next w:val="NoList"/>
    <w:uiPriority w:val="99"/>
    <w:semiHidden/>
    <w:unhideWhenUsed/>
    <w:rsid w:val="00783D22"/>
  </w:style>
  <w:style w:type="numbering" w:customStyle="1" w:styleId="NoList13123">
    <w:name w:val="No List13123"/>
    <w:next w:val="NoList"/>
    <w:uiPriority w:val="99"/>
    <w:semiHidden/>
    <w:unhideWhenUsed/>
    <w:rsid w:val="00783D22"/>
  </w:style>
  <w:style w:type="numbering" w:customStyle="1" w:styleId="121231">
    <w:name w:val="リストなし12123"/>
    <w:next w:val="NoList"/>
    <w:uiPriority w:val="99"/>
    <w:semiHidden/>
    <w:unhideWhenUsed/>
    <w:rsid w:val="00783D22"/>
  </w:style>
  <w:style w:type="numbering" w:customStyle="1" w:styleId="121232">
    <w:name w:val="无列表12123"/>
    <w:next w:val="NoList"/>
    <w:semiHidden/>
    <w:rsid w:val="00783D22"/>
  </w:style>
  <w:style w:type="numbering" w:customStyle="1" w:styleId="NoList22123">
    <w:name w:val="No List22123"/>
    <w:next w:val="NoList"/>
    <w:semiHidden/>
    <w:rsid w:val="00783D22"/>
  </w:style>
  <w:style w:type="numbering" w:customStyle="1" w:styleId="NoList32123">
    <w:name w:val="No List32123"/>
    <w:next w:val="NoList"/>
    <w:uiPriority w:val="99"/>
    <w:semiHidden/>
    <w:rsid w:val="00783D22"/>
  </w:style>
  <w:style w:type="numbering" w:customStyle="1" w:styleId="NoList112123">
    <w:name w:val="No List112123"/>
    <w:next w:val="NoList"/>
    <w:uiPriority w:val="99"/>
    <w:semiHidden/>
    <w:unhideWhenUsed/>
    <w:rsid w:val="00783D22"/>
  </w:style>
  <w:style w:type="numbering" w:customStyle="1" w:styleId="131230">
    <w:name w:val="無清單13123"/>
    <w:next w:val="NoList"/>
    <w:uiPriority w:val="99"/>
    <w:semiHidden/>
    <w:unhideWhenUsed/>
    <w:rsid w:val="00783D22"/>
  </w:style>
  <w:style w:type="numbering" w:customStyle="1" w:styleId="1121230">
    <w:name w:val="無清單112123"/>
    <w:next w:val="NoList"/>
    <w:uiPriority w:val="99"/>
    <w:semiHidden/>
    <w:unhideWhenUsed/>
    <w:rsid w:val="00783D22"/>
  </w:style>
  <w:style w:type="numbering" w:customStyle="1" w:styleId="21123">
    <w:name w:val="无列表21123"/>
    <w:next w:val="NoList"/>
    <w:uiPriority w:val="99"/>
    <w:semiHidden/>
    <w:unhideWhenUsed/>
    <w:rsid w:val="00783D22"/>
  </w:style>
  <w:style w:type="numbering" w:customStyle="1" w:styleId="NoList122123">
    <w:name w:val="No List122123"/>
    <w:next w:val="NoList"/>
    <w:uiPriority w:val="99"/>
    <w:semiHidden/>
    <w:unhideWhenUsed/>
    <w:rsid w:val="00783D22"/>
  </w:style>
  <w:style w:type="numbering" w:customStyle="1" w:styleId="1121231">
    <w:name w:val="リストなし112123"/>
    <w:next w:val="NoList"/>
    <w:uiPriority w:val="99"/>
    <w:semiHidden/>
    <w:unhideWhenUsed/>
    <w:rsid w:val="00783D22"/>
  </w:style>
  <w:style w:type="numbering" w:customStyle="1" w:styleId="1121232">
    <w:name w:val="无列表112123"/>
    <w:next w:val="NoList"/>
    <w:semiHidden/>
    <w:rsid w:val="00783D22"/>
  </w:style>
  <w:style w:type="numbering" w:customStyle="1" w:styleId="NoList212123">
    <w:name w:val="No List212123"/>
    <w:next w:val="NoList"/>
    <w:semiHidden/>
    <w:rsid w:val="00783D22"/>
  </w:style>
  <w:style w:type="numbering" w:customStyle="1" w:styleId="NoList312123">
    <w:name w:val="No List312123"/>
    <w:next w:val="NoList"/>
    <w:uiPriority w:val="99"/>
    <w:semiHidden/>
    <w:rsid w:val="00783D22"/>
  </w:style>
  <w:style w:type="numbering" w:customStyle="1" w:styleId="NoList1112123">
    <w:name w:val="No List1112123"/>
    <w:next w:val="NoList"/>
    <w:uiPriority w:val="99"/>
    <w:semiHidden/>
    <w:unhideWhenUsed/>
    <w:rsid w:val="00783D22"/>
  </w:style>
  <w:style w:type="numbering" w:customStyle="1" w:styleId="1221230">
    <w:name w:val="無清單122123"/>
    <w:next w:val="NoList"/>
    <w:uiPriority w:val="99"/>
    <w:semiHidden/>
    <w:unhideWhenUsed/>
    <w:rsid w:val="00783D22"/>
  </w:style>
  <w:style w:type="numbering" w:customStyle="1" w:styleId="1112123">
    <w:name w:val="無清單1112123"/>
    <w:next w:val="NoList"/>
    <w:uiPriority w:val="99"/>
    <w:semiHidden/>
    <w:unhideWhenUsed/>
    <w:rsid w:val="00783D22"/>
  </w:style>
  <w:style w:type="numbering" w:customStyle="1" w:styleId="131131">
    <w:name w:val="无列表13113"/>
    <w:next w:val="NoList"/>
    <w:semiHidden/>
    <w:rsid w:val="00783D22"/>
  </w:style>
  <w:style w:type="numbering" w:customStyle="1" w:styleId="NoList41113">
    <w:name w:val="No List41113"/>
    <w:next w:val="NoList"/>
    <w:uiPriority w:val="99"/>
    <w:semiHidden/>
    <w:unhideWhenUsed/>
    <w:rsid w:val="00783D22"/>
  </w:style>
  <w:style w:type="numbering" w:customStyle="1" w:styleId="22113">
    <w:name w:val="无列表22113"/>
    <w:next w:val="NoList"/>
    <w:uiPriority w:val="99"/>
    <w:semiHidden/>
    <w:unhideWhenUsed/>
    <w:rsid w:val="00783D22"/>
  </w:style>
  <w:style w:type="numbering" w:customStyle="1" w:styleId="NoList1211114">
    <w:name w:val="No List1211114"/>
    <w:next w:val="NoList"/>
    <w:uiPriority w:val="99"/>
    <w:semiHidden/>
    <w:unhideWhenUsed/>
    <w:rsid w:val="00783D22"/>
  </w:style>
  <w:style w:type="numbering" w:customStyle="1" w:styleId="11111140">
    <w:name w:val="リストなし1111114"/>
    <w:next w:val="NoList"/>
    <w:uiPriority w:val="99"/>
    <w:semiHidden/>
    <w:unhideWhenUsed/>
    <w:rsid w:val="00783D22"/>
  </w:style>
  <w:style w:type="numbering" w:customStyle="1" w:styleId="11111141">
    <w:name w:val="无列表1111114"/>
    <w:next w:val="NoList"/>
    <w:semiHidden/>
    <w:rsid w:val="00783D22"/>
  </w:style>
  <w:style w:type="numbering" w:customStyle="1" w:styleId="NoList2111114">
    <w:name w:val="No List2111114"/>
    <w:next w:val="NoList"/>
    <w:semiHidden/>
    <w:rsid w:val="00783D22"/>
  </w:style>
  <w:style w:type="numbering" w:customStyle="1" w:styleId="NoList3111114">
    <w:name w:val="No List3111114"/>
    <w:next w:val="NoList"/>
    <w:uiPriority w:val="99"/>
    <w:semiHidden/>
    <w:rsid w:val="00783D22"/>
  </w:style>
  <w:style w:type="numbering" w:customStyle="1" w:styleId="NoList11111114">
    <w:name w:val="No List11111114"/>
    <w:next w:val="NoList"/>
    <w:uiPriority w:val="99"/>
    <w:semiHidden/>
    <w:unhideWhenUsed/>
    <w:rsid w:val="00783D22"/>
  </w:style>
  <w:style w:type="numbering" w:customStyle="1" w:styleId="1211114">
    <w:name w:val="無清單1211114"/>
    <w:next w:val="NoList"/>
    <w:uiPriority w:val="99"/>
    <w:semiHidden/>
    <w:unhideWhenUsed/>
    <w:rsid w:val="00783D22"/>
  </w:style>
  <w:style w:type="numbering" w:customStyle="1" w:styleId="11111114">
    <w:name w:val="無清單11111114"/>
    <w:next w:val="NoList"/>
    <w:uiPriority w:val="99"/>
    <w:semiHidden/>
    <w:unhideWhenUsed/>
    <w:rsid w:val="00783D22"/>
  </w:style>
  <w:style w:type="numbering" w:customStyle="1" w:styleId="NoList131113">
    <w:name w:val="No List131113"/>
    <w:next w:val="NoList"/>
    <w:uiPriority w:val="99"/>
    <w:semiHidden/>
    <w:unhideWhenUsed/>
    <w:rsid w:val="00783D22"/>
  </w:style>
  <w:style w:type="numbering" w:customStyle="1" w:styleId="1211132">
    <w:name w:val="リストなし121113"/>
    <w:next w:val="NoList"/>
    <w:uiPriority w:val="99"/>
    <w:semiHidden/>
    <w:unhideWhenUsed/>
    <w:rsid w:val="00783D22"/>
  </w:style>
  <w:style w:type="numbering" w:customStyle="1" w:styleId="1211140">
    <w:name w:val="无列表121114"/>
    <w:next w:val="NoList"/>
    <w:semiHidden/>
    <w:rsid w:val="00783D22"/>
  </w:style>
  <w:style w:type="numbering" w:customStyle="1" w:styleId="NoList221113">
    <w:name w:val="No List221113"/>
    <w:next w:val="NoList"/>
    <w:semiHidden/>
    <w:rsid w:val="00783D22"/>
  </w:style>
  <w:style w:type="numbering" w:customStyle="1" w:styleId="NoList321113">
    <w:name w:val="No List321113"/>
    <w:next w:val="NoList"/>
    <w:uiPriority w:val="99"/>
    <w:semiHidden/>
    <w:rsid w:val="00783D22"/>
  </w:style>
  <w:style w:type="numbering" w:customStyle="1" w:styleId="NoList1121113">
    <w:name w:val="No List1121113"/>
    <w:next w:val="NoList"/>
    <w:uiPriority w:val="99"/>
    <w:semiHidden/>
    <w:unhideWhenUsed/>
    <w:rsid w:val="00783D22"/>
  </w:style>
  <w:style w:type="numbering" w:customStyle="1" w:styleId="1311130">
    <w:name w:val="無清單131113"/>
    <w:next w:val="NoList"/>
    <w:uiPriority w:val="99"/>
    <w:semiHidden/>
    <w:unhideWhenUsed/>
    <w:rsid w:val="00783D22"/>
  </w:style>
  <w:style w:type="numbering" w:customStyle="1" w:styleId="1121113">
    <w:name w:val="無清單1121113"/>
    <w:next w:val="NoList"/>
    <w:uiPriority w:val="99"/>
    <w:semiHidden/>
    <w:unhideWhenUsed/>
    <w:rsid w:val="00783D22"/>
  </w:style>
  <w:style w:type="numbering" w:customStyle="1" w:styleId="211114">
    <w:name w:val="无列表211114"/>
    <w:next w:val="NoList"/>
    <w:uiPriority w:val="99"/>
    <w:semiHidden/>
    <w:unhideWhenUsed/>
    <w:rsid w:val="00783D22"/>
  </w:style>
  <w:style w:type="numbering" w:customStyle="1" w:styleId="NoList1221113">
    <w:name w:val="No List1221113"/>
    <w:next w:val="NoList"/>
    <w:uiPriority w:val="99"/>
    <w:semiHidden/>
    <w:unhideWhenUsed/>
    <w:rsid w:val="00783D22"/>
  </w:style>
  <w:style w:type="numbering" w:customStyle="1" w:styleId="11211130">
    <w:name w:val="リストなし1121113"/>
    <w:next w:val="NoList"/>
    <w:uiPriority w:val="99"/>
    <w:semiHidden/>
    <w:unhideWhenUsed/>
    <w:rsid w:val="00783D22"/>
  </w:style>
  <w:style w:type="numbering" w:customStyle="1" w:styleId="11211131">
    <w:name w:val="无列表1121113"/>
    <w:next w:val="NoList"/>
    <w:semiHidden/>
    <w:rsid w:val="00783D22"/>
  </w:style>
  <w:style w:type="numbering" w:customStyle="1" w:styleId="NoList2121113">
    <w:name w:val="No List2121113"/>
    <w:next w:val="NoList"/>
    <w:semiHidden/>
    <w:rsid w:val="00783D22"/>
  </w:style>
  <w:style w:type="numbering" w:customStyle="1" w:styleId="NoList3121113">
    <w:name w:val="No List3121113"/>
    <w:next w:val="NoList"/>
    <w:uiPriority w:val="99"/>
    <w:semiHidden/>
    <w:rsid w:val="00783D22"/>
  </w:style>
  <w:style w:type="numbering" w:customStyle="1" w:styleId="NoList11121113">
    <w:name w:val="No List11121113"/>
    <w:next w:val="NoList"/>
    <w:uiPriority w:val="99"/>
    <w:semiHidden/>
    <w:unhideWhenUsed/>
    <w:rsid w:val="00783D22"/>
  </w:style>
  <w:style w:type="numbering" w:customStyle="1" w:styleId="1221113">
    <w:name w:val="無清單1221113"/>
    <w:next w:val="NoList"/>
    <w:uiPriority w:val="99"/>
    <w:semiHidden/>
    <w:unhideWhenUsed/>
    <w:rsid w:val="00783D22"/>
  </w:style>
  <w:style w:type="numbering" w:customStyle="1" w:styleId="111211130">
    <w:name w:val="無清單11121113"/>
    <w:next w:val="NoList"/>
    <w:uiPriority w:val="99"/>
    <w:semiHidden/>
    <w:unhideWhenUsed/>
    <w:rsid w:val="00783D22"/>
  </w:style>
  <w:style w:type="numbering" w:customStyle="1" w:styleId="122131">
    <w:name w:val="无列表12213"/>
    <w:next w:val="NoList"/>
    <w:semiHidden/>
    <w:rsid w:val="00783D22"/>
  </w:style>
  <w:style w:type="paragraph" w:customStyle="1" w:styleId="CH">
    <w:name w:val="CH"/>
    <w:basedOn w:val="Normal"/>
    <w:rsid w:val="00783D2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ko-KR"/>
    </w:rPr>
  </w:style>
  <w:style w:type="table" w:customStyle="1" w:styleId="TableGrid97">
    <w:name w:val="Table Grid97"/>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783D22"/>
  </w:style>
  <w:style w:type="table" w:customStyle="1" w:styleId="TableGrid40">
    <w:name w:val="Table Grid40"/>
    <w:basedOn w:val="TableNormal"/>
    <w:next w:val="TableGrid"/>
    <w:qFormat/>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83D22"/>
  </w:style>
  <w:style w:type="numbering" w:customStyle="1" w:styleId="192">
    <w:name w:val="リストなし19"/>
    <w:next w:val="NoList"/>
    <w:uiPriority w:val="99"/>
    <w:semiHidden/>
    <w:unhideWhenUsed/>
    <w:rsid w:val="00783D22"/>
  </w:style>
  <w:style w:type="table" w:customStyle="1" w:styleId="TableGrid129">
    <w:name w:val="Table Grid129"/>
    <w:basedOn w:val="TableNormal"/>
    <w:next w:val="TableGrid"/>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783D22"/>
  </w:style>
  <w:style w:type="table" w:customStyle="1" w:styleId="319">
    <w:name w:val="网格型31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83D22"/>
  </w:style>
  <w:style w:type="numbering" w:customStyle="1" w:styleId="NoList39">
    <w:name w:val="No List39"/>
    <w:next w:val="NoList"/>
    <w:uiPriority w:val="99"/>
    <w:semiHidden/>
    <w:rsid w:val="00783D22"/>
  </w:style>
  <w:style w:type="table" w:customStyle="1" w:styleId="TableGrid419">
    <w:name w:val="Table Grid419"/>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83D22"/>
  </w:style>
  <w:style w:type="numbering" w:customStyle="1" w:styleId="1101">
    <w:name w:val="無清單110"/>
    <w:next w:val="NoList"/>
    <w:uiPriority w:val="99"/>
    <w:semiHidden/>
    <w:unhideWhenUsed/>
    <w:rsid w:val="00783D22"/>
  </w:style>
  <w:style w:type="numbering" w:customStyle="1" w:styleId="119">
    <w:name w:val="無清單119"/>
    <w:next w:val="NoList"/>
    <w:uiPriority w:val="99"/>
    <w:semiHidden/>
    <w:unhideWhenUsed/>
    <w:rsid w:val="00783D22"/>
  </w:style>
  <w:style w:type="table" w:customStyle="1" w:styleId="1190">
    <w:name w:val="表格格線119"/>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783D22"/>
  </w:style>
  <w:style w:type="numbering" w:customStyle="1" w:styleId="280">
    <w:name w:val="无列表28"/>
    <w:next w:val="NoList"/>
    <w:uiPriority w:val="99"/>
    <w:semiHidden/>
    <w:unhideWhenUsed/>
    <w:rsid w:val="00783D22"/>
  </w:style>
  <w:style w:type="numbering" w:customStyle="1" w:styleId="NoList129">
    <w:name w:val="No List129"/>
    <w:next w:val="NoList"/>
    <w:uiPriority w:val="99"/>
    <w:semiHidden/>
    <w:unhideWhenUsed/>
    <w:rsid w:val="00783D22"/>
  </w:style>
  <w:style w:type="numbering" w:customStyle="1" w:styleId="1191">
    <w:name w:val="リストなし119"/>
    <w:next w:val="NoList"/>
    <w:uiPriority w:val="99"/>
    <w:semiHidden/>
    <w:unhideWhenUsed/>
    <w:rsid w:val="00783D22"/>
  </w:style>
  <w:style w:type="numbering" w:customStyle="1" w:styleId="1192">
    <w:name w:val="无列表119"/>
    <w:next w:val="NoList"/>
    <w:semiHidden/>
    <w:rsid w:val="00783D22"/>
  </w:style>
  <w:style w:type="numbering" w:customStyle="1" w:styleId="NoList219">
    <w:name w:val="No List219"/>
    <w:next w:val="NoList"/>
    <w:semiHidden/>
    <w:rsid w:val="00783D22"/>
  </w:style>
  <w:style w:type="numbering" w:customStyle="1" w:styleId="NoList319">
    <w:name w:val="No List319"/>
    <w:next w:val="NoList"/>
    <w:uiPriority w:val="99"/>
    <w:semiHidden/>
    <w:rsid w:val="00783D22"/>
  </w:style>
  <w:style w:type="numbering" w:customStyle="1" w:styleId="129">
    <w:name w:val="無清單129"/>
    <w:next w:val="NoList"/>
    <w:uiPriority w:val="99"/>
    <w:semiHidden/>
    <w:unhideWhenUsed/>
    <w:rsid w:val="00783D22"/>
  </w:style>
  <w:style w:type="numbering" w:customStyle="1" w:styleId="1119">
    <w:name w:val="無清單1119"/>
    <w:next w:val="NoList"/>
    <w:uiPriority w:val="99"/>
    <w:semiHidden/>
    <w:unhideWhenUsed/>
    <w:rsid w:val="00783D22"/>
  </w:style>
  <w:style w:type="table" w:customStyle="1" w:styleId="TableGrid1118">
    <w:name w:val="Table Grid1118"/>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783D22"/>
  </w:style>
  <w:style w:type="numbering" w:customStyle="1" w:styleId="NoList1128">
    <w:name w:val="No List1128"/>
    <w:next w:val="NoList"/>
    <w:uiPriority w:val="99"/>
    <w:semiHidden/>
    <w:unhideWhenUsed/>
    <w:rsid w:val="00783D22"/>
  </w:style>
  <w:style w:type="table" w:customStyle="1" w:styleId="TableGrid59">
    <w:name w:val="Table Grid59"/>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783D22"/>
  </w:style>
  <w:style w:type="numbering" w:customStyle="1" w:styleId="11180">
    <w:name w:val="リストなし1118"/>
    <w:next w:val="NoList"/>
    <w:uiPriority w:val="99"/>
    <w:semiHidden/>
    <w:unhideWhenUsed/>
    <w:rsid w:val="00783D22"/>
  </w:style>
  <w:style w:type="numbering" w:customStyle="1" w:styleId="11181">
    <w:name w:val="无列表1118"/>
    <w:next w:val="NoList"/>
    <w:semiHidden/>
    <w:rsid w:val="00783D22"/>
  </w:style>
  <w:style w:type="numbering" w:customStyle="1" w:styleId="NoList2118">
    <w:name w:val="No List2118"/>
    <w:next w:val="NoList"/>
    <w:semiHidden/>
    <w:rsid w:val="00783D22"/>
  </w:style>
  <w:style w:type="numbering" w:customStyle="1" w:styleId="NoList3118">
    <w:name w:val="No List3118"/>
    <w:next w:val="NoList"/>
    <w:uiPriority w:val="99"/>
    <w:semiHidden/>
    <w:rsid w:val="00783D22"/>
  </w:style>
  <w:style w:type="numbering" w:customStyle="1" w:styleId="NoList11118">
    <w:name w:val="No List11118"/>
    <w:next w:val="NoList"/>
    <w:uiPriority w:val="99"/>
    <w:semiHidden/>
    <w:unhideWhenUsed/>
    <w:rsid w:val="00783D22"/>
  </w:style>
  <w:style w:type="numbering" w:customStyle="1" w:styleId="1218">
    <w:name w:val="無清單1218"/>
    <w:next w:val="NoList"/>
    <w:uiPriority w:val="99"/>
    <w:semiHidden/>
    <w:unhideWhenUsed/>
    <w:rsid w:val="00783D22"/>
  </w:style>
  <w:style w:type="numbering" w:customStyle="1" w:styleId="11118">
    <w:name w:val="無清單11118"/>
    <w:next w:val="NoList"/>
    <w:uiPriority w:val="99"/>
    <w:semiHidden/>
    <w:unhideWhenUsed/>
    <w:rsid w:val="00783D22"/>
  </w:style>
  <w:style w:type="numbering" w:customStyle="1" w:styleId="NoList58">
    <w:name w:val="No List58"/>
    <w:next w:val="NoList"/>
    <w:uiPriority w:val="99"/>
    <w:semiHidden/>
    <w:unhideWhenUsed/>
    <w:rsid w:val="00783D22"/>
  </w:style>
  <w:style w:type="table" w:customStyle="1" w:styleId="TableGrid69">
    <w:name w:val="Table Grid69"/>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783D22"/>
  </w:style>
  <w:style w:type="numbering" w:customStyle="1" w:styleId="1281">
    <w:name w:val="リストなし128"/>
    <w:next w:val="NoList"/>
    <w:uiPriority w:val="99"/>
    <w:semiHidden/>
    <w:unhideWhenUsed/>
    <w:rsid w:val="00783D22"/>
  </w:style>
  <w:style w:type="table" w:customStyle="1" w:styleId="TableGrid1210">
    <w:name w:val="Table Grid1210"/>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783D22"/>
  </w:style>
  <w:style w:type="table" w:customStyle="1" w:styleId="329">
    <w:name w:val="网格型32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783D22"/>
  </w:style>
  <w:style w:type="numbering" w:customStyle="1" w:styleId="NoList328">
    <w:name w:val="No List328"/>
    <w:next w:val="NoList"/>
    <w:uiPriority w:val="99"/>
    <w:semiHidden/>
    <w:rsid w:val="00783D22"/>
  </w:style>
  <w:style w:type="table" w:customStyle="1" w:styleId="TableGrid429">
    <w:name w:val="Table Grid429"/>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783D22"/>
  </w:style>
  <w:style w:type="numbering" w:customStyle="1" w:styleId="1128">
    <w:name w:val="無清單1128"/>
    <w:next w:val="NoList"/>
    <w:uiPriority w:val="99"/>
    <w:semiHidden/>
    <w:unhideWhenUsed/>
    <w:rsid w:val="00783D22"/>
  </w:style>
  <w:style w:type="table" w:customStyle="1" w:styleId="1290">
    <w:name w:val="表格格線129"/>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NoList"/>
    <w:uiPriority w:val="99"/>
    <w:semiHidden/>
    <w:unhideWhenUsed/>
    <w:rsid w:val="00783D22"/>
  </w:style>
  <w:style w:type="numbering" w:customStyle="1" w:styleId="NoList1227">
    <w:name w:val="No List1227"/>
    <w:next w:val="NoList"/>
    <w:uiPriority w:val="99"/>
    <w:semiHidden/>
    <w:unhideWhenUsed/>
    <w:rsid w:val="00783D22"/>
  </w:style>
  <w:style w:type="numbering" w:customStyle="1" w:styleId="11270">
    <w:name w:val="リストなし1127"/>
    <w:next w:val="NoList"/>
    <w:uiPriority w:val="99"/>
    <w:semiHidden/>
    <w:unhideWhenUsed/>
    <w:rsid w:val="00783D22"/>
  </w:style>
  <w:style w:type="numbering" w:customStyle="1" w:styleId="11271">
    <w:name w:val="无列表1127"/>
    <w:next w:val="NoList"/>
    <w:semiHidden/>
    <w:rsid w:val="00783D22"/>
  </w:style>
  <w:style w:type="numbering" w:customStyle="1" w:styleId="NoList2127">
    <w:name w:val="No List2127"/>
    <w:next w:val="NoList"/>
    <w:semiHidden/>
    <w:rsid w:val="00783D22"/>
  </w:style>
  <w:style w:type="numbering" w:customStyle="1" w:styleId="NoList3127">
    <w:name w:val="No List3127"/>
    <w:next w:val="NoList"/>
    <w:uiPriority w:val="99"/>
    <w:semiHidden/>
    <w:rsid w:val="00783D22"/>
  </w:style>
  <w:style w:type="numbering" w:customStyle="1" w:styleId="NoList11128">
    <w:name w:val="No List11128"/>
    <w:next w:val="NoList"/>
    <w:uiPriority w:val="99"/>
    <w:semiHidden/>
    <w:unhideWhenUsed/>
    <w:rsid w:val="00783D22"/>
  </w:style>
  <w:style w:type="numbering" w:customStyle="1" w:styleId="1227">
    <w:name w:val="無清單1227"/>
    <w:next w:val="NoList"/>
    <w:uiPriority w:val="99"/>
    <w:semiHidden/>
    <w:unhideWhenUsed/>
    <w:rsid w:val="00783D22"/>
  </w:style>
  <w:style w:type="numbering" w:customStyle="1" w:styleId="11127">
    <w:name w:val="無清單11127"/>
    <w:next w:val="NoList"/>
    <w:uiPriority w:val="99"/>
    <w:semiHidden/>
    <w:unhideWhenUsed/>
    <w:rsid w:val="00783D22"/>
  </w:style>
  <w:style w:type="table" w:customStyle="1" w:styleId="184">
    <w:name w:val="网格型1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无列表36"/>
    <w:next w:val="NoList"/>
    <w:uiPriority w:val="99"/>
    <w:semiHidden/>
    <w:unhideWhenUsed/>
    <w:rsid w:val="00783D22"/>
  </w:style>
  <w:style w:type="table" w:customStyle="1" w:styleId="271">
    <w:name w:val="网格型27"/>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783D22"/>
  </w:style>
  <w:style w:type="numbering" w:customStyle="1" w:styleId="NoList1136">
    <w:name w:val="No List1136"/>
    <w:next w:val="NoList"/>
    <w:uiPriority w:val="99"/>
    <w:semiHidden/>
    <w:unhideWhenUsed/>
    <w:rsid w:val="00783D22"/>
  </w:style>
  <w:style w:type="numbering" w:customStyle="1" w:styleId="NoList416">
    <w:name w:val="No List416"/>
    <w:next w:val="NoList"/>
    <w:uiPriority w:val="99"/>
    <w:semiHidden/>
    <w:unhideWhenUsed/>
    <w:rsid w:val="00783D22"/>
  </w:style>
  <w:style w:type="table" w:customStyle="1" w:styleId="TableGrid1128">
    <w:name w:val="Table Grid1128"/>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783D22"/>
  </w:style>
  <w:style w:type="numbering" w:customStyle="1" w:styleId="NoList12116">
    <w:name w:val="No List12116"/>
    <w:next w:val="NoList"/>
    <w:uiPriority w:val="99"/>
    <w:semiHidden/>
    <w:unhideWhenUsed/>
    <w:rsid w:val="00783D22"/>
  </w:style>
  <w:style w:type="numbering" w:customStyle="1" w:styleId="111160">
    <w:name w:val="リストなし11116"/>
    <w:next w:val="NoList"/>
    <w:uiPriority w:val="99"/>
    <w:semiHidden/>
    <w:unhideWhenUsed/>
    <w:rsid w:val="00783D22"/>
  </w:style>
  <w:style w:type="numbering" w:customStyle="1" w:styleId="111161">
    <w:name w:val="无列表11116"/>
    <w:next w:val="NoList"/>
    <w:semiHidden/>
    <w:rsid w:val="00783D22"/>
  </w:style>
  <w:style w:type="numbering" w:customStyle="1" w:styleId="NoList21116">
    <w:name w:val="No List21116"/>
    <w:next w:val="NoList"/>
    <w:semiHidden/>
    <w:rsid w:val="00783D22"/>
  </w:style>
  <w:style w:type="numbering" w:customStyle="1" w:styleId="NoList31116">
    <w:name w:val="No List31116"/>
    <w:next w:val="NoList"/>
    <w:uiPriority w:val="99"/>
    <w:semiHidden/>
    <w:rsid w:val="00783D22"/>
  </w:style>
  <w:style w:type="numbering" w:customStyle="1" w:styleId="NoList111116">
    <w:name w:val="No List111116"/>
    <w:next w:val="NoList"/>
    <w:uiPriority w:val="99"/>
    <w:semiHidden/>
    <w:unhideWhenUsed/>
    <w:rsid w:val="00783D22"/>
  </w:style>
  <w:style w:type="numbering" w:customStyle="1" w:styleId="12116">
    <w:name w:val="無清單12116"/>
    <w:next w:val="NoList"/>
    <w:uiPriority w:val="99"/>
    <w:semiHidden/>
    <w:unhideWhenUsed/>
    <w:rsid w:val="00783D22"/>
  </w:style>
  <w:style w:type="numbering" w:customStyle="1" w:styleId="111116">
    <w:name w:val="無清單111116"/>
    <w:next w:val="NoList"/>
    <w:uiPriority w:val="99"/>
    <w:semiHidden/>
    <w:unhideWhenUsed/>
    <w:rsid w:val="00783D22"/>
  </w:style>
  <w:style w:type="numbering" w:customStyle="1" w:styleId="NoList1316">
    <w:name w:val="No List1316"/>
    <w:next w:val="NoList"/>
    <w:uiPriority w:val="99"/>
    <w:semiHidden/>
    <w:unhideWhenUsed/>
    <w:rsid w:val="00783D22"/>
  </w:style>
  <w:style w:type="numbering" w:customStyle="1" w:styleId="12161">
    <w:name w:val="リストなし1216"/>
    <w:next w:val="NoList"/>
    <w:uiPriority w:val="99"/>
    <w:semiHidden/>
    <w:unhideWhenUsed/>
    <w:rsid w:val="00783D22"/>
  </w:style>
  <w:style w:type="numbering" w:customStyle="1" w:styleId="12162">
    <w:name w:val="无列表1216"/>
    <w:next w:val="NoList"/>
    <w:semiHidden/>
    <w:rsid w:val="00783D22"/>
  </w:style>
  <w:style w:type="numbering" w:customStyle="1" w:styleId="NoList2216">
    <w:name w:val="No List2216"/>
    <w:next w:val="NoList"/>
    <w:semiHidden/>
    <w:rsid w:val="00783D22"/>
  </w:style>
  <w:style w:type="numbering" w:customStyle="1" w:styleId="NoList3216">
    <w:name w:val="No List3216"/>
    <w:next w:val="NoList"/>
    <w:uiPriority w:val="99"/>
    <w:semiHidden/>
    <w:rsid w:val="00783D22"/>
  </w:style>
  <w:style w:type="numbering" w:customStyle="1" w:styleId="NoList11216">
    <w:name w:val="No List11216"/>
    <w:next w:val="NoList"/>
    <w:uiPriority w:val="99"/>
    <w:semiHidden/>
    <w:unhideWhenUsed/>
    <w:rsid w:val="00783D22"/>
  </w:style>
  <w:style w:type="numbering" w:customStyle="1" w:styleId="1316">
    <w:name w:val="無清單1316"/>
    <w:next w:val="NoList"/>
    <w:uiPriority w:val="99"/>
    <w:semiHidden/>
    <w:unhideWhenUsed/>
    <w:rsid w:val="00783D22"/>
  </w:style>
  <w:style w:type="numbering" w:customStyle="1" w:styleId="11216">
    <w:name w:val="無清單11216"/>
    <w:next w:val="NoList"/>
    <w:uiPriority w:val="99"/>
    <w:semiHidden/>
    <w:unhideWhenUsed/>
    <w:rsid w:val="00783D22"/>
  </w:style>
  <w:style w:type="numbering" w:customStyle="1" w:styleId="2116">
    <w:name w:val="无列表2116"/>
    <w:next w:val="NoList"/>
    <w:uiPriority w:val="99"/>
    <w:semiHidden/>
    <w:unhideWhenUsed/>
    <w:rsid w:val="00783D22"/>
  </w:style>
  <w:style w:type="numbering" w:customStyle="1" w:styleId="NoList12216">
    <w:name w:val="No List12216"/>
    <w:next w:val="NoList"/>
    <w:uiPriority w:val="99"/>
    <w:semiHidden/>
    <w:unhideWhenUsed/>
    <w:rsid w:val="00783D22"/>
  </w:style>
  <w:style w:type="numbering" w:customStyle="1" w:styleId="112160">
    <w:name w:val="リストなし11216"/>
    <w:next w:val="NoList"/>
    <w:uiPriority w:val="99"/>
    <w:semiHidden/>
    <w:unhideWhenUsed/>
    <w:rsid w:val="00783D22"/>
  </w:style>
  <w:style w:type="numbering" w:customStyle="1" w:styleId="112161">
    <w:name w:val="无列表11216"/>
    <w:next w:val="NoList"/>
    <w:semiHidden/>
    <w:rsid w:val="00783D22"/>
  </w:style>
  <w:style w:type="numbering" w:customStyle="1" w:styleId="NoList21216">
    <w:name w:val="No List21216"/>
    <w:next w:val="NoList"/>
    <w:semiHidden/>
    <w:rsid w:val="00783D22"/>
  </w:style>
  <w:style w:type="numbering" w:customStyle="1" w:styleId="NoList31216">
    <w:name w:val="No List31216"/>
    <w:next w:val="NoList"/>
    <w:uiPriority w:val="99"/>
    <w:semiHidden/>
    <w:rsid w:val="00783D22"/>
  </w:style>
  <w:style w:type="numbering" w:customStyle="1" w:styleId="NoList111216">
    <w:name w:val="No List111216"/>
    <w:next w:val="NoList"/>
    <w:uiPriority w:val="99"/>
    <w:semiHidden/>
    <w:unhideWhenUsed/>
    <w:rsid w:val="00783D22"/>
  </w:style>
  <w:style w:type="numbering" w:customStyle="1" w:styleId="12216">
    <w:name w:val="無清單12216"/>
    <w:next w:val="NoList"/>
    <w:uiPriority w:val="99"/>
    <w:semiHidden/>
    <w:unhideWhenUsed/>
    <w:rsid w:val="00783D22"/>
  </w:style>
  <w:style w:type="numbering" w:customStyle="1" w:styleId="111216">
    <w:name w:val="無清單111216"/>
    <w:next w:val="NoList"/>
    <w:uiPriority w:val="99"/>
    <w:semiHidden/>
    <w:unhideWhenUsed/>
    <w:rsid w:val="00783D22"/>
  </w:style>
  <w:style w:type="table" w:customStyle="1" w:styleId="TableGrid77">
    <w:name w:val="Table Grid7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0">
    <w:name w:val="表格格線121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83D2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83D2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783D2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783D2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783D2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783D2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783D2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783D22"/>
  </w:style>
  <w:style w:type="numbering" w:customStyle="1" w:styleId="NoList146">
    <w:name w:val="No List146"/>
    <w:next w:val="NoList"/>
    <w:uiPriority w:val="99"/>
    <w:semiHidden/>
    <w:unhideWhenUsed/>
    <w:rsid w:val="00783D22"/>
  </w:style>
  <w:style w:type="numbering" w:customStyle="1" w:styleId="1362">
    <w:name w:val="リストなし136"/>
    <w:next w:val="NoList"/>
    <w:uiPriority w:val="99"/>
    <w:semiHidden/>
    <w:unhideWhenUsed/>
    <w:rsid w:val="00783D22"/>
  </w:style>
  <w:style w:type="numbering" w:customStyle="1" w:styleId="NoList236">
    <w:name w:val="No List236"/>
    <w:next w:val="NoList"/>
    <w:semiHidden/>
    <w:rsid w:val="00783D22"/>
  </w:style>
  <w:style w:type="numbering" w:customStyle="1" w:styleId="NoList336">
    <w:name w:val="No List336"/>
    <w:next w:val="NoList"/>
    <w:uiPriority w:val="99"/>
    <w:semiHidden/>
    <w:rsid w:val="00783D22"/>
  </w:style>
  <w:style w:type="numbering" w:customStyle="1" w:styleId="1460">
    <w:name w:val="無清單146"/>
    <w:next w:val="NoList"/>
    <w:uiPriority w:val="99"/>
    <w:semiHidden/>
    <w:unhideWhenUsed/>
    <w:rsid w:val="00783D22"/>
  </w:style>
  <w:style w:type="numbering" w:customStyle="1" w:styleId="1136">
    <w:name w:val="無清單1136"/>
    <w:next w:val="NoList"/>
    <w:uiPriority w:val="99"/>
    <w:semiHidden/>
    <w:unhideWhenUsed/>
    <w:rsid w:val="00783D22"/>
  </w:style>
  <w:style w:type="numbering" w:customStyle="1" w:styleId="NoList1236">
    <w:name w:val="No List1236"/>
    <w:next w:val="NoList"/>
    <w:uiPriority w:val="99"/>
    <w:semiHidden/>
    <w:unhideWhenUsed/>
    <w:rsid w:val="00783D22"/>
  </w:style>
  <w:style w:type="numbering" w:customStyle="1" w:styleId="11360">
    <w:name w:val="リストなし1136"/>
    <w:next w:val="NoList"/>
    <w:uiPriority w:val="99"/>
    <w:semiHidden/>
    <w:unhideWhenUsed/>
    <w:rsid w:val="00783D22"/>
  </w:style>
  <w:style w:type="numbering" w:customStyle="1" w:styleId="11361">
    <w:name w:val="无列表1136"/>
    <w:next w:val="NoList"/>
    <w:semiHidden/>
    <w:rsid w:val="00783D22"/>
  </w:style>
  <w:style w:type="numbering" w:customStyle="1" w:styleId="NoList2136">
    <w:name w:val="No List2136"/>
    <w:next w:val="NoList"/>
    <w:semiHidden/>
    <w:rsid w:val="00783D22"/>
  </w:style>
  <w:style w:type="numbering" w:customStyle="1" w:styleId="NoList3136">
    <w:name w:val="No List3136"/>
    <w:next w:val="NoList"/>
    <w:uiPriority w:val="99"/>
    <w:semiHidden/>
    <w:rsid w:val="00783D22"/>
  </w:style>
  <w:style w:type="numbering" w:customStyle="1" w:styleId="NoList11136">
    <w:name w:val="No List11136"/>
    <w:next w:val="NoList"/>
    <w:uiPriority w:val="99"/>
    <w:semiHidden/>
    <w:unhideWhenUsed/>
    <w:rsid w:val="00783D22"/>
  </w:style>
  <w:style w:type="numbering" w:customStyle="1" w:styleId="1236">
    <w:name w:val="無清單1236"/>
    <w:next w:val="NoList"/>
    <w:uiPriority w:val="99"/>
    <w:semiHidden/>
    <w:unhideWhenUsed/>
    <w:rsid w:val="00783D22"/>
  </w:style>
  <w:style w:type="numbering" w:customStyle="1" w:styleId="11136">
    <w:name w:val="無清單11136"/>
    <w:next w:val="NoList"/>
    <w:uiPriority w:val="99"/>
    <w:semiHidden/>
    <w:unhideWhenUsed/>
    <w:rsid w:val="00783D22"/>
  </w:style>
  <w:style w:type="numbering" w:customStyle="1" w:styleId="NoList516">
    <w:name w:val="No List516"/>
    <w:next w:val="NoList"/>
    <w:uiPriority w:val="99"/>
    <w:semiHidden/>
    <w:unhideWhenUsed/>
    <w:rsid w:val="00783D22"/>
  </w:style>
  <w:style w:type="numbering" w:customStyle="1" w:styleId="13160">
    <w:name w:val="无列表1316"/>
    <w:next w:val="NoList"/>
    <w:semiHidden/>
    <w:rsid w:val="00783D22"/>
  </w:style>
  <w:style w:type="numbering" w:customStyle="1" w:styleId="NoList11315">
    <w:name w:val="No List11315"/>
    <w:next w:val="NoList"/>
    <w:uiPriority w:val="99"/>
    <w:semiHidden/>
    <w:unhideWhenUsed/>
    <w:rsid w:val="00783D22"/>
  </w:style>
  <w:style w:type="numbering" w:customStyle="1" w:styleId="NoList4116">
    <w:name w:val="No List4116"/>
    <w:next w:val="NoList"/>
    <w:uiPriority w:val="99"/>
    <w:semiHidden/>
    <w:unhideWhenUsed/>
    <w:rsid w:val="00783D22"/>
  </w:style>
  <w:style w:type="numbering" w:customStyle="1" w:styleId="2216">
    <w:name w:val="无列表2216"/>
    <w:next w:val="NoList"/>
    <w:uiPriority w:val="99"/>
    <w:semiHidden/>
    <w:unhideWhenUsed/>
    <w:rsid w:val="00783D22"/>
  </w:style>
  <w:style w:type="numbering" w:customStyle="1" w:styleId="NoList121116">
    <w:name w:val="No List121116"/>
    <w:next w:val="NoList"/>
    <w:uiPriority w:val="99"/>
    <w:semiHidden/>
    <w:unhideWhenUsed/>
    <w:rsid w:val="00783D22"/>
  </w:style>
  <w:style w:type="numbering" w:customStyle="1" w:styleId="1111160">
    <w:name w:val="リストなし111116"/>
    <w:next w:val="NoList"/>
    <w:uiPriority w:val="99"/>
    <w:semiHidden/>
    <w:unhideWhenUsed/>
    <w:rsid w:val="00783D22"/>
  </w:style>
  <w:style w:type="numbering" w:customStyle="1" w:styleId="1111161">
    <w:name w:val="无列表111116"/>
    <w:next w:val="NoList"/>
    <w:semiHidden/>
    <w:rsid w:val="00783D22"/>
  </w:style>
  <w:style w:type="numbering" w:customStyle="1" w:styleId="NoList211116">
    <w:name w:val="No List211116"/>
    <w:next w:val="NoList"/>
    <w:semiHidden/>
    <w:rsid w:val="00783D22"/>
  </w:style>
  <w:style w:type="numbering" w:customStyle="1" w:styleId="NoList311116">
    <w:name w:val="No List311116"/>
    <w:next w:val="NoList"/>
    <w:uiPriority w:val="99"/>
    <w:semiHidden/>
    <w:rsid w:val="00783D22"/>
  </w:style>
  <w:style w:type="numbering" w:customStyle="1" w:styleId="NoList1111116">
    <w:name w:val="No List1111116"/>
    <w:next w:val="NoList"/>
    <w:uiPriority w:val="99"/>
    <w:semiHidden/>
    <w:unhideWhenUsed/>
    <w:rsid w:val="00783D22"/>
  </w:style>
  <w:style w:type="numbering" w:customStyle="1" w:styleId="121116">
    <w:name w:val="無清單121116"/>
    <w:next w:val="NoList"/>
    <w:uiPriority w:val="99"/>
    <w:semiHidden/>
    <w:unhideWhenUsed/>
    <w:rsid w:val="00783D22"/>
  </w:style>
  <w:style w:type="numbering" w:customStyle="1" w:styleId="1111116">
    <w:name w:val="無清單1111116"/>
    <w:next w:val="NoList"/>
    <w:uiPriority w:val="99"/>
    <w:semiHidden/>
    <w:unhideWhenUsed/>
    <w:rsid w:val="00783D22"/>
  </w:style>
  <w:style w:type="numbering" w:customStyle="1" w:styleId="NoList13116">
    <w:name w:val="No List13116"/>
    <w:next w:val="NoList"/>
    <w:uiPriority w:val="99"/>
    <w:semiHidden/>
    <w:unhideWhenUsed/>
    <w:rsid w:val="00783D22"/>
  </w:style>
  <w:style w:type="numbering" w:customStyle="1" w:styleId="121160">
    <w:name w:val="リストなし12116"/>
    <w:next w:val="NoList"/>
    <w:uiPriority w:val="99"/>
    <w:semiHidden/>
    <w:unhideWhenUsed/>
    <w:rsid w:val="00783D22"/>
  </w:style>
  <w:style w:type="numbering" w:customStyle="1" w:styleId="121161">
    <w:name w:val="无列表12116"/>
    <w:next w:val="NoList"/>
    <w:semiHidden/>
    <w:rsid w:val="00783D22"/>
  </w:style>
  <w:style w:type="numbering" w:customStyle="1" w:styleId="NoList22116">
    <w:name w:val="No List22116"/>
    <w:next w:val="NoList"/>
    <w:semiHidden/>
    <w:rsid w:val="00783D22"/>
  </w:style>
  <w:style w:type="numbering" w:customStyle="1" w:styleId="NoList32116">
    <w:name w:val="No List32116"/>
    <w:next w:val="NoList"/>
    <w:uiPriority w:val="99"/>
    <w:semiHidden/>
    <w:rsid w:val="00783D22"/>
  </w:style>
  <w:style w:type="numbering" w:customStyle="1" w:styleId="NoList112116">
    <w:name w:val="No List112116"/>
    <w:next w:val="NoList"/>
    <w:uiPriority w:val="99"/>
    <w:semiHidden/>
    <w:unhideWhenUsed/>
    <w:rsid w:val="00783D22"/>
  </w:style>
  <w:style w:type="numbering" w:customStyle="1" w:styleId="13116">
    <w:name w:val="無清單13116"/>
    <w:next w:val="NoList"/>
    <w:uiPriority w:val="99"/>
    <w:semiHidden/>
    <w:unhideWhenUsed/>
    <w:rsid w:val="00783D22"/>
  </w:style>
  <w:style w:type="numbering" w:customStyle="1" w:styleId="112116">
    <w:name w:val="無清單112116"/>
    <w:next w:val="NoList"/>
    <w:uiPriority w:val="99"/>
    <w:semiHidden/>
    <w:unhideWhenUsed/>
    <w:rsid w:val="00783D22"/>
  </w:style>
  <w:style w:type="numbering" w:customStyle="1" w:styleId="21116">
    <w:name w:val="无列表21116"/>
    <w:next w:val="NoList"/>
    <w:uiPriority w:val="99"/>
    <w:semiHidden/>
    <w:unhideWhenUsed/>
    <w:rsid w:val="00783D22"/>
  </w:style>
  <w:style w:type="numbering" w:customStyle="1" w:styleId="NoList122116">
    <w:name w:val="No List122116"/>
    <w:next w:val="NoList"/>
    <w:uiPriority w:val="99"/>
    <w:semiHidden/>
    <w:unhideWhenUsed/>
    <w:rsid w:val="00783D22"/>
  </w:style>
  <w:style w:type="numbering" w:customStyle="1" w:styleId="1121160">
    <w:name w:val="リストなし112116"/>
    <w:next w:val="NoList"/>
    <w:uiPriority w:val="99"/>
    <w:semiHidden/>
    <w:unhideWhenUsed/>
    <w:rsid w:val="00783D22"/>
  </w:style>
  <w:style w:type="numbering" w:customStyle="1" w:styleId="1121161">
    <w:name w:val="无列表112116"/>
    <w:next w:val="NoList"/>
    <w:semiHidden/>
    <w:rsid w:val="00783D22"/>
  </w:style>
  <w:style w:type="numbering" w:customStyle="1" w:styleId="NoList212116">
    <w:name w:val="No List212116"/>
    <w:next w:val="NoList"/>
    <w:semiHidden/>
    <w:rsid w:val="00783D22"/>
  </w:style>
  <w:style w:type="numbering" w:customStyle="1" w:styleId="NoList312116">
    <w:name w:val="No List312116"/>
    <w:next w:val="NoList"/>
    <w:uiPriority w:val="99"/>
    <w:semiHidden/>
    <w:rsid w:val="00783D22"/>
  </w:style>
  <w:style w:type="numbering" w:customStyle="1" w:styleId="NoList1112116">
    <w:name w:val="No List1112116"/>
    <w:next w:val="NoList"/>
    <w:uiPriority w:val="99"/>
    <w:semiHidden/>
    <w:unhideWhenUsed/>
    <w:rsid w:val="00783D22"/>
  </w:style>
  <w:style w:type="numbering" w:customStyle="1" w:styleId="122116">
    <w:name w:val="無清單122116"/>
    <w:next w:val="NoList"/>
    <w:uiPriority w:val="99"/>
    <w:semiHidden/>
    <w:unhideWhenUsed/>
    <w:rsid w:val="00783D22"/>
  </w:style>
  <w:style w:type="numbering" w:customStyle="1" w:styleId="1112116">
    <w:name w:val="無清單1112116"/>
    <w:next w:val="NoList"/>
    <w:uiPriority w:val="99"/>
    <w:semiHidden/>
    <w:unhideWhenUsed/>
    <w:rsid w:val="00783D22"/>
  </w:style>
  <w:style w:type="numbering" w:customStyle="1" w:styleId="NoList5115">
    <w:name w:val="No List5115"/>
    <w:next w:val="NoList"/>
    <w:uiPriority w:val="99"/>
    <w:semiHidden/>
    <w:unhideWhenUsed/>
    <w:rsid w:val="00783D22"/>
  </w:style>
  <w:style w:type="numbering" w:customStyle="1" w:styleId="NoList615">
    <w:name w:val="No List615"/>
    <w:next w:val="NoList"/>
    <w:uiPriority w:val="99"/>
    <w:semiHidden/>
    <w:unhideWhenUsed/>
    <w:rsid w:val="00783D22"/>
  </w:style>
  <w:style w:type="numbering" w:customStyle="1" w:styleId="NoList1415">
    <w:name w:val="No List1415"/>
    <w:next w:val="NoList"/>
    <w:uiPriority w:val="99"/>
    <w:semiHidden/>
    <w:unhideWhenUsed/>
    <w:rsid w:val="00783D22"/>
  </w:style>
  <w:style w:type="numbering" w:customStyle="1" w:styleId="13151">
    <w:name w:val="リストなし1315"/>
    <w:next w:val="NoList"/>
    <w:uiPriority w:val="99"/>
    <w:semiHidden/>
    <w:unhideWhenUsed/>
    <w:rsid w:val="00783D22"/>
  </w:style>
  <w:style w:type="numbering" w:customStyle="1" w:styleId="NoList2315">
    <w:name w:val="No List2315"/>
    <w:next w:val="NoList"/>
    <w:semiHidden/>
    <w:rsid w:val="00783D22"/>
  </w:style>
  <w:style w:type="numbering" w:customStyle="1" w:styleId="NoList3315">
    <w:name w:val="No List3315"/>
    <w:next w:val="NoList"/>
    <w:uiPriority w:val="99"/>
    <w:semiHidden/>
    <w:rsid w:val="00783D22"/>
  </w:style>
  <w:style w:type="numbering" w:customStyle="1" w:styleId="NoList1145">
    <w:name w:val="No List1145"/>
    <w:next w:val="NoList"/>
    <w:uiPriority w:val="99"/>
    <w:semiHidden/>
    <w:unhideWhenUsed/>
    <w:rsid w:val="00783D22"/>
  </w:style>
  <w:style w:type="numbering" w:customStyle="1" w:styleId="1415">
    <w:name w:val="無清單1415"/>
    <w:next w:val="NoList"/>
    <w:uiPriority w:val="99"/>
    <w:semiHidden/>
    <w:unhideWhenUsed/>
    <w:rsid w:val="00783D22"/>
  </w:style>
  <w:style w:type="numbering" w:customStyle="1" w:styleId="11315">
    <w:name w:val="無清單11315"/>
    <w:next w:val="NoList"/>
    <w:uiPriority w:val="99"/>
    <w:semiHidden/>
    <w:unhideWhenUsed/>
    <w:rsid w:val="00783D22"/>
  </w:style>
  <w:style w:type="numbering" w:customStyle="1" w:styleId="NoList425">
    <w:name w:val="No List425"/>
    <w:next w:val="NoList"/>
    <w:uiPriority w:val="99"/>
    <w:semiHidden/>
    <w:unhideWhenUsed/>
    <w:rsid w:val="00783D22"/>
  </w:style>
  <w:style w:type="numbering" w:customStyle="1" w:styleId="NoList12315">
    <w:name w:val="No List12315"/>
    <w:next w:val="NoList"/>
    <w:uiPriority w:val="99"/>
    <w:semiHidden/>
    <w:unhideWhenUsed/>
    <w:rsid w:val="00783D22"/>
  </w:style>
  <w:style w:type="numbering" w:customStyle="1" w:styleId="113150">
    <w:name w:val="リストなし11315"/>
    <w:next w:val="NoList"/>
    <w:uiPriority w:val="99"/>
    <w:semiHidden/>
    <w:unhideWhenUsed/>
    <w:rsid w:val="00783D22"/>
  </w:style>
  <w:style w:type="numbering" w:customStyle="1" w:styleId="113151">
    <w:name w:val="无列表11315"/>
    <w:next w:val="NoList"/>
    <w:semiHidden/>
    <w:rsid w:val="00783D22"/>
  </w:style>
  <w:style w:type="numbering" w:customStyle="1" w:styleId="NoList21315">
    <w:name w:val="No List21315"/>
    <w:next w:val="NoList"/>
    <w:semiHidden/>
    <w:rsid w:val="00783D22"/>
  </w:style>
  <w:style w:type="numbering" w:customStyle="1" w:styleId="NoList31315">
    <w:name w:val="No List31315"/>
    <w:next w:val="NoList"/>
    <w:uiPriority w:val="99"/>
    <w:semiHidden/>
    <w:rsid w:val="00783D22"/>
  </w:style>
  <w:style w:type="numbering" w:customStyle="1" w:styleId="NoList111315">
    <w:name w:val="No List111315"/>
    <w:next w:val="NoList"/>
    <w:uiPriority w:val="99"/>
    <w:semiHidden/>
    <w:unhideWhenUsed/>
    <w:rsid w:val="00783D22"/>
  </w:style>
  <w:style w:type="numbering" w:customStyle="1" w:styleId="12315">
    <w:name w:val="無清單12315"/>
    <w:next w:val="NoList"/>
    <w:uiPriority w:val="99"/>
    <w:semiHidden/>
    <w:unhideWhenUsed/>
    <w:rsid w:val="00783D22"/>
  </w:style>
  <w:style w:type="numbering" w:customStyle="1" w:styleId="111315">
    <w:name w:val="無清單111315"/>
    <w:next w:val="NoList"/>
    <w:uiPriority w:val="99"/>
    <w:semiHidden/>
    <w:unhideWhenUsed/>
    <w:rsid w:val="00783D22"/>
  </w:style>
  <w:style w:type="numbering" w:customStyle="1" w:styleId="NoList12125">
    <w:name w:val="No List12125"/>
    <w:next w:val="NoList"/>
    <w:uiPriority w:val="99"/>
    <w:semiHidden/>
    <w:unhideWhenUsed/>
    <w:rsid w:val="00783D22"/>
  </w:style>
  <w:style w:type="numbering" w:customStyle="1" w:styleId="111250">
    <w:name w:val="リストなし11125"/>
    <w:next w:val="NoList"/>
    <w:uiPriority w:val="99"/>
    <w:semiHidden/>
    <w:unhideWhenUsed/>
    <w:rsid w:val="00783D22"/>
  </w:style>
  <w:style w:type="numbering" w:customStyle="1" w:styleId="111251">
    <w:name w:val="无列表11125"/>
    <w:next w:val="NoList"/>
    <w:semiHidden/>
    <w:rsid w:val="00783D22"/>
  </w:style>
  <w:style w:type="numbering" w:customStyle="1" w:styleId="NoList21125">
    <w:name w:val="No List21125"/>
    <w:next w:val="NoList"/>
    <w:semiHidden/>
    <w:rsid w:val="00783D22"/>
  </w:style>
  <w:style w:type="numbering" w:customStyle="1" w:styleId="NoList31125">
    <w:name w:val="No List31125"/>
    <w:next w:val="NoList"/>
    <w:uiPriority w:val="99"/>
    <w:semiHidden/>
    <w:rsid w:val="00783D22"/>
  </w:style>
  <w:style w:type="numbering" w:customStyle="1" w:styleId="NoList111125">
    <w:name w:val="No List111125"/>
    <w:next w:val="NoList"/>
    <w:uiPriority w:val="99"/>
    <w:semiHidden/>
    <w:unhideWhenUsed/>
    <w:rsid w:val="00783D22"/>
  </w:style>
  <w:style w:type="numbering" w:customStyle="1" w:styleId="12125">
    <w:name w:val="無清單12125"/>
    <w:next w:val="NoList"/>
    <w:uiPriority w:val="99"/>
    <w:semiHidden/>
    <w:unhideWhenUsed/>
    <w:rsid w:val="00783D22"/>
  </w:style>
  <w:style w:type="numbering" w:customStyle="1" w:styleId="111125">
    <w:name w:val="無清單111125"/>
    <w:next w:val="NoList"/>
    <w:uiPriority w:val="99"/>
    <w:semiHidden/>
    <w:unhideWhenUsed/>
    <w:rsid w:val="00783D22"/>
  </w:style>
  <w:style w:type="numbering" w:customStyle="1" w:styleId="NoList525">
    <w:name w:val="No List525"/>
    <w:next w:val="NoList"/>
    <w:uiPriority w:val="99"/>
    <w:semiHidden/>
    <w:unhideWhenUsed/>
    <w:rsid w:val="00783D22"/>
  </w:style>
  <w:style w:type="numbering" w:customStyle="1" w:styleId="NoList1325">
    <w:name w:val="No List1325"/>
    <w:next w:val="NoList"/>
    <w:uiPriority w:val="99"/>
    <w:semiHidden/>
    <w:unhideWhenUsed/>
    <w:rsid w:val="00783D22"/>
  </w:style>
  <w:style w:type="numbering" w:customStyle="1" w:styleId="12252">
    <w:name w:val="リストなし1225"/>
    <w:next w:val="NoList"/>
    <w:uiPriority w:val="99"/>
    <w:semiHidden/>
    <w:unhideWhenUsed/>
    <w:rsid w:val="00783D22"/>
  </w:style>
  <w:style w:type="numbering" w:customStyle="1" w:styleId="12262">
    <w:name w:val="无列表1226"/>
    <w:next w:val="NoList"/>
    <w:semiHidden/>
    <w:rsid w:val="00783D22"/>
  </w:style>
  <w:style w:type="numbering" w:customStyle="1" w:styleId="NoList2225">
    <w:name w:val="No List2225"/>
    <w:next w:val="NoList"/>
    <w:semiHidden/>
    <w:rsid w:val="00783D22"/>
  </w:style>
  <w:style w:type="numbering" w:customStyle="1" w:styleId="NoList3225">
    <w:name w:val="No List3225"/>
    <w:next w:val="NoList"/>
    <w:uiPriority w:val="99"/>
    <w:semiHidden/>
    <w:rsid w:val="00783D22"/>
  </w:style>
  <w:style w:type="numbering" w:customStyle="1" w:styleId="NoList11225">
    <w:name w:val="No List11225"/>
    <w:next w:val="NoList"/>
    <w:uiPriority w:val="99"/>
    <w:semiHidden/>
    <w:unhideWhenUsed/>
    <w:rsid w:val="00783D22"/>
  </w:style>
  <w:style w:type="numbering" w:customStyle="1" w:styleId="1325">
    <w:name w:val="無清單1325"/>
    <w:next w:val="NoList"/>
    <w:uiPriority w:val="99"/>
    <w:semiHidden/>
    <w:unhideWhenUsed/>
    <w:rsid w:val="00783D22"/>
  </w:style>
  <w:style w:type="numbering" w:customStyle="1" w:styleId="11225">
    <w:name w:val="無清單11225"/>
    <w:next w:val="NoList"/>
    <w:uiPriority w:val="99"/>
    <w:semiHidden/>
    <w:unhideWhenUsed/>
    <w:rsid w:val="00783D22"/>
  </w:style>
  <w:style w:type="numbering" w:customStyle="1" w:styleId="2125">
    <w:name w:val="无列表2125"/>
    <w:next w:val="NoList"/>
    <w:uiPriority w:val="99"/>
    <w:semiHidden/>
    <w:unhideWhenUsed/>
    <w:rsid w:val="00783D22"/>
  </w:style>
  <w:style w:type="numbering" w:customStyle="1" w:styleId="NoList111225">
    <w:name w:val="No List111225"/>
    <w:next w:val="NoList"/>
    <w:uiPriority w:val="99"/>
    <w:semiHidden/>
    <w:unhideWhenUsed/>
    <w:rsid w:val="00783D22"/>
  </w:style>
  <w:style w:type="numbering" w:customStyle="1" w:styleId="NoList75">
    <w:name w:val="No List75"/>
    <w:next w:val="NoList"/>
    <w:uiPriority w:val="99"/>
    <w:semiHidden/>
    <w:unhideWhenUsed/>
    <w:rsid w:val="00783D22"/>
  </w:style>
  <w:style w:type="numbering" w:customStyle="1" w:styleId="NoList155">
    <w:name w:val="No List155"/>
    <w:next w:val="NoList"/>
    <w:uiPriority w:val="99"/>
    <w:semiHidden/>
    <w:unhideWhenUsed/>
    <w:rsid w:val="00783D22"/>
  </w:style>
  <w:style w:type="numbering" w:customStyle="1" w:styleId="1451">
    <w:name w:val="リストなし145"/>
    <w:next w:val="NoList"/>
    <w:uiPriority w:val="99"/>
    <w:semiHidden/>
    <w:unhideWhenUsed/>
    <w:rsid w:val="00783D22"/>
  </w:style>
  <w:style w:type="numbering" w:customStyle="1" w:styleId="1452">
    <w:name w:val="无列表145"/>
    <w:next w:val="NoList"/>
    <w:semiHidden/>
    <w:rsid w:val="00783D22"/>
  </w:style>
  <w:style w:type="numbering" w:customStyle="1" w:styleId="NoList245">
    <w:name w:val="No List245"/>
    <w:next w:val="NoList"/>
    <w:semiHidden/>
    <w:rsid w:val="00783D22"/>
  </w:style>
  <w:style w:type="numbering" w:customStyle="1" w:styleId="NoList345">
    <w:name w:val="No List345"/>
    <w:next w:val="NoList"/>
    <w:uiPriority w:val="99"/>
    <w:semiHidden/>
    <w:rsid w:val="00783D22"/>
  </w:style>
  <w:style w:type="numbering" w:customStyle="1" w:styleId="NoList1155">
    <w:name w:val="No List1155"/>
    <w:next w:val="NoList"/>
    <w:uiPriority w:val="99"/>
    <w:semiHidden/>
    <w:unhideWhenUsed/>
    <w:rsid w:val="00783D22"/>
  </w:style>
  <w:style w:type="numbering" w:customStyle="1" w:styleId="1550">
    <w:name w:val="無清單155"/>
    <w:next w:val="NoList"/>
    <w:uiPriority w:val="99"/>
    <w:semiHidden/>
    <w:unhideWhenUsed/>
    <w:rsid w:val="00783D22"/>
  </w:style>
  <w:style w:type="numbering" w:customStyle="1" w:styleId="1145">
    <w:name w:val="無清單1145"/>
    <w:next w:val="NoList"/>
    <w:uiPriority w:val="99"/>
    <w:semiHidden/>
    <w:unhideWhenUsed/>
    <w:rsid w:val="00783D22"/>
  </w:style>
  <w:style w:type="numbering" w:customStyle="1" w:styleId="NoList435">
    <w:name w:val="No List435"/>
    <w:next w:val="NoList"/>
    <w:uiPriority w:val="99"/>
    <w:semiHidden/>
    <w:unhideWhenUsed/>
    <w:rsid w:val="00783D22"/>
  </w:style>
  <w:style w:type="numbering" w:customStyle="1" w:styleId="NoList1245">
    <w:name w:val="No List1245"/>
    <w:next w:val="NoList"/>
    <w:uiPriority w:val="99"/>
    <w:semiHidden/>
    <w:unhideWhenUsed/>
    <w:rsid w:val="00783D22"/>
  </w:style>
  <w:style w:type="numbering" w:customStyle="1" w:styleId="11450">
    <w:name w:val="リストなし1145"/>
    <w:next w:val="NoList"/>
    <w:uiPriority w:val="99"/>
    <w:semiHidden/>
    <w:unhideWhenUsed/>
    <w:rsid w:val="00783D22"/>
  </w:style>
  <w:style w:type="numbering" w:customStyle="1" w:styleId="11451">
    <w:name w:val="无列表1145"/>
    <w:next w:val="NoList"/>
    <w:semiHidden/>
    <w:rsid w:val="00783D22"/>
  </w:style>
  <w:style w:type="numbering" w:customStyle="1" w:styleId="NoList2145">
    <w:name w:val="No List2145"/>
    <w:next w:val="NoList"/>
    <w:semiHidden/>
    <w:rsid w:val="00783D22"/>
  </w:style>
  <w:style w:type="numbering" w:customStyle="1" w:styleId="NoList3145">
    <w:name w:val="No List3145"/>
    <w:next w:val="NoList"/>
    <w:uiPriority w:val="99"/>
    <w:semiHidden/>
    <w:rsid w:val="00783D22"/>
  </w:style>
  <w:style w:type="numbering" w:customStyle="1" w:styleId="NoList11145">
    <w:name w:val="No List11145"/>
    <w:next w:val="NoList"/>
    <w:uiPriority w:val="99"/>
    <w:semiHidden/>
    <w:unhideWhenUsed/>
    <w:rsid w:val="00783D22"/>
  </w:style>
  <w:style w:type="numbering" w:customStyle="1" w:styleId="1245">
    <w:name w:val="無清單1245"/>
    <w:next w:val="NoList"/>
    <w:uiPriority w:val="99"/>
    <w:semiHidden/>
    <w:unhideWhenUsed/>
    <w:rsid w:val="00783D22"/>
  </w:style>
  <w:style w:type="numbering" w:customStyle="1" w:styleId="11145">
    <w:name w:val="無清單11145"/>
    <w:next w:val="NoList"/>
    <w:uiPriority w:val="99"/>
    <w:semiHidden/>
    <w:unhideWhenUsed/>
    <w:rsid w:val="00783D22"/>
  </w:style>
  <w:style w:type="numbering" w:customStyle="1" w:styleId="235">
    <w:name w:val="无列表235"/>
    <w:next w:val="NoList"/>
    <w:uiPriority w:val="99"/>
    <w:semiHidden/>
    <w:unhideWhenUsed/>
    <w:rsid w:val="00783D22"/>
  </w:style>
  <w:style w:type="numbering" w:customStyle="1" w:styleId="NoList12135">
    <w:name w:val="No List12135"/>
    <w:next w:val="NoList"/>
    <w:uiPriority w:val="99"/>
    <w:semiHidden/>
    <w:unhideWhenUsed/>
    <w:rsid w:val="00783D22"/>
  </w:style>
  <w:style w:type="numbering" w:customStyle="1" w:styleId="111350">
    <w:name w:val="リストなし11135"/>
    <w:next w:val="NoList"/>
    <w:uiPriority w:val="99"/>
    <w:semiHidden/>
    <w:unhideWhenUsed/>
    <w:rsid w:val="00783D22"/>
  </w:style>
  <w:style w:type="numbering" w:customStyle="1" w:styleId="111351">
    <w:name w:val="无列表11135"/>
    <w:next w:val="NoList"/>
    <w:semiHidden/>
    <w:rsid w:val="00783D22"/>
  </w:style>
  <w:style w:type="numbering" w:customStyle="1" w:styleId="NoList21135">
    <w:name w:val="No List21135"/>
    <w:next w:val="NoList"/>
    <w:semiHidden/>
    <w:rsid w:val="00783D22"/>
  </w:style>
  <w:style w:type="numbering" w:customStyle="1" w:styleId="NoList31135">
    <w:name w:val="No List31135"/>
    <w:next w:val="NoList"/>
    <w:uiPriority w:val="99"/>
    <w:semiHidden/>
    <w:rsid w:val="00783D22"/>
  </w:style>
  <w:style w:type="numbering" w:customStyle="1" w:styleId="NoList111135">
    <w:name w:val="No List111135"/>
    <w:next w:val="NoList"/>
    <w:uiPriority w:val="99"/>
    <w:semiHidden/>
    <w:unhideWhenUsed/>
    <w:rsid w:val="00783D22"/>
  </w:style>
  <w:style w:type="numbering" w:customStyle="1" w:styleId="12135">
    <w:name w:val="無清單12135"/>
    <w:next w:val="NoList"/>
    <w:uiPriority w:val="99"/>
    <w:semiHidden/>
    <w:unhideWhenUsed/>
    <w:rsid w:val="00783D22"/>
  </w:style>
  <w:style w:type="numbering" w:customStyle="1" w:styleId="111135">
    <w:name w:val="無清單111135"/>
    <w:next w:val="NoList"/>
    <w:uiPriority w:val="99"/>
    <w:semiHidden/>
    <w:unhideWhenUsed/>
    <w:rsid w:val="00783D22"/>
  </w:style>
  <w:style w:type="numbering" w:customStyle="1" w:styleId="NoList535">
    <w:name w:val="No List535"/>
    <w:next w:val="NoList"/>
    <w:uiPriority w:val="99"/>
    <w:semiHidden/>
    <w:unhideWhenUsed/>
    <w:rsid w:val="00783D22"/>
  </w:style>
  <w:style w:type="numbering" w:customStyle="1" w:styleId="NoList1335">
    <w:name w:val="No List1335"/>
    <w:next w:val="NoList"/>
    <w:uiPriority w:val="99"/>
    <w:semiHidden/>
    <w:unhideWhenUsed/>
    <w:rsid w:val="00783D22"/>
  </w:style>
  <w:style w:type="numbering" w:customStyle="1" w:styleId="12351">
    <w:name w:val="リストなし1235"/>
    <w:next w:val="NoList"/>
    <w:uiPriority w:val="99"/>
    <w:semiHidden/>
    <w:unhideWhenUsed/>
    <w:rsid w:val="00783D22"/>
  </w:style>
  <w:style w:type="numbering" w:customStyle="1" w:styleId="12352">
    <w:name w:val="无列表1235"/>
    <w:next w:val="NoList"/>
    <w:semiHidden/>
    <w:rsid w:val="00783D22"/>
  </w:style>
  <w:style w:type="numbering" w:customStyle="1" w:styleId="NoList2235">
    <w:name w:val="No List2235"/>
    <w:next w:val="NoList"/>
    <w:semiHidden/>
    <w:rsid w:val="00783D22"/>
  </w:style>
  <w:style w:type="numbering" w:customStyle="1" w:styleId="NoList3235">
    <w:name w:val="No List3235"/>
    <w:next w:val="NoList"/>
    <w:uiPriority w:val="99"/>
    <w:semiHidden/>
    <w:rsid w:val="00783D22"/>
  </w:style>
  <w:style w:type="numbering" w:customStyle="1" w:styleId="NoList11235">
    <w:name w:val="No List11235"/>
    <w:next w:val="NoList"/>
    <w:uiPriority w:val="99"/>
    <w:semiHidden/>
    <w:unhideWhenUsed/>
    <w:rsid w:val="00783D22"/>
  </w:style>
  <w:style w:type="numbering" w:customStyle="1" w:styleId="1335">
    <w:name w:val="無清單1335"/>
    <w:next w:val="NoList"/>
    <w:uiPriority w:val="99"/>
    <w:semiHidden/>
    <w:unhideWhenUsed/>
    <w:rsid w:val="00783D22"/>
  </w:style>
  <w:style w:type="numbering" w:customStyle="1" w:styleId="11235">
    <w:name w:val="無清單11235"/>
    <w:next w:val="NoList"/>
    <w:uiPriority w:val="99"/>
    <w:semiHidden/>
    <w:unhideWhenUsed/>
    <w:rsid w:val="00783D22"/>
  </w:style>
  <w:style w:type="numbering" w:customStyle="1" w:styleId="2135">
    <w:name w:val="无列表2135"/>
    <w:next w:val="NoList"/>
    <w:uiPriority w:val="99"/>
    <w:semiHidden/>
    <w:unhideWhenUsed/>
    <w:rsid w:val="00783D22"/>
  </w:style>
  <w:style w:type="numbering" w:customStyle="1" w:styleId="NoList12225">
    <w:name w:val="No List12225"/>
    <w:next w:val="NoList"/>
    <w:uiPriority w:val="99"/>
    <w:semiHidden/>
    <w:unhideWhenUsed/>
    <w:rsid w:val="00783D22"/>
  </w:style>
  <w:style w:type="numbering" w:customStyle="1" w:styleId="112250">
    <w:name w:val="リストなし11225"/>
    <w:next w:val="NoList"/>
    <w:uiPriority w:val="99"/>
    <w:semiHidden/>
    <w:unhideWhenUsed/>
    <w:rsid w:val="00783D22"/>
  </w:style>
  <w:style w:type="numbering" w:customStyle="1" w:styleId="112251">
    <w:name w:val="无列表11225"/>
    <w:next w:val="NoList"/>
    <w:semiHidden/>
    <w:rsid w:val="00783D22"/>
  </w:style>
  <w:style w:type="numbering" w:customStyle="1" w:styleId="NoList21225">
    <w:name w:val="No List21225"/>
    <w:next w:val="NoList"/>
    <w:semiHidden/>
    <w:rsid w:val="00783D22"/>
  </w:style>
  <w:style w:type="numbering" w:customStyle="1" w:styleId="NoList31225">
    <w:name w:val="No List31225"/>
    <w:next w:val="NoList"/>
    <w:uiPriority w:val="99"/>
    <w:semiHidden/>
    <w:rsid w:val="00783D22"/>
  </w:style>
  <w:style w:type="numbering" w:customStyle="1" w:styleId="NoList111235">
    <w:name w:val="No List111235"/>
    <w:next w:val="NoList"/>
    <w:uiPriority w:val="99"/>
    <w:semiHidden/>
    <w:unhideWhenUsed/>
    <w:rsid w:val="00783D22"/>
  </w:style>
  <w:style w:type="numbering" w:customStyle="1" w:styleId="12225">
    <w:name w:val="無清單12225"/>
    <w:next w:val="NoList"/>
    <w:uiPriority w:val="99"/>
    <w:semiHidden/>
    <w:unhideWhenUsed/>
    <w:rsid w:val="00783D22"/>
  </w:style>
  <w:style w:type="numbering" w:customStyle="1" w:styleId="111225">
    <w:name w:val="無清單111225"/>
    <w:next w:val="NoList"/>
    <w:uiPriority w:val="99"/>
    <w:semiHidden/>
    <w:unhideWhenUsed/>
    <w:rsid w:val="00783D22"/>
  </w:style>
  <w:style w:type="table" w:customStyle="1" w:styleId="TableGrid11216">
    <w:name w:val="Table Grid11216"/>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783D22"/>
  </w:style>
  <w:style w:type="table" w:customStyle="1" w:styleId="TableGrid98">
    <w:name w:val="Table Grid98"/>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783D22"/>
  </w:style>
  <w:style w:type="numbering" w:customStyle="1" w:styleId="1542">
    <w:name w:val="リストなし154"/>
    <w:next w:val="NoList"/>
    <w:uiPriority w:val="99"/>
    <w:semiHidden/>
    <w:unhideWhenUsed/>
    <w:rsid w:val="00783D22"/>
  </w:style>
  <w:style w:type="table" w:customStyle="1" w:styleId="TableGrid156">
    <w:name w:val="Table Grid156"/>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783D22"/>
  </w:style>
  <w:style w:type="table" w:customStyle="1" w:styleId="356">
    <w:name w:val="网格型35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783D22"/>
  </w:style>
  <w:style w:type="numbering" w:customStyle="1" w:styleId="NoList354">
    <w:name w:val="No List354"/>
    <w:next w:val="NoList"/>
    <w:uiPriority w:val="99"/>
    <w:semiHidden/>
    <w:rsid w:val="00783D22"/>
  </w:style>
  <w:style w:type="table" w:customStyle="1" w:styleId="TableGrid456">
    <w:name w:val="Table Grid456"/>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783D22"/>
  </w:style>
  <w:style w:type="numbering" w:customStyle="1" w:styleId="1640">
    <w:name w:val="無清單164"/>
    <w:next w:val="NoList"/>
    <w:uiPriority w:val="99"/>
    <w:semiHidden/>
    <w:unhideWhenUsed/>
    <w:rsid w:val="00783D22"/>
  </w:style>
  <w:style w:type="numbering" w:customStyle="1" w:styleId="11540">
    <w:name w:val="無清單1154"/>
    <w:next w:val="NoList"/>
    <w:uiPriority w:val="99"/>
    <w:semiHidden/>
    <w:unhideWhenUsed/>
    <w:rsid w:val="00783D22"/>
  </w:style>
  <w:style w:type="table" w:customStyle="1" w:styleId="156">
    <w:name w:val="表格格線156"/>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783D22"/>
  </w:style>
  <w:style w:type="numbering" w:customStyle="1" w:styleId="244">
    <w:name w:val="无列表244"/>
    <w:next w:val="NoList"/>
    <w:uiPriority w:val="99"/>
    <w:semiHidden/>
    <w:unhideWhenUsed/>
    <w:rsid w:val="00783D22"/>
  </w:style>
  <w:style w:type="numbering" w:customStyle="1" w:styleId="NoList1254">
    <w:name w:val="No List1254"/>
    <w:next w:val="NoList"/>
    <w:uiPriority w:val="99"/>
    <w:semiHidden/>
    <w:unhideWhenUsed/>
    <w:rsid w:val="00783D22"/>
  </w:style>
  <w:style w:type="numbering" w:customStyle="1" w:styleId="11541">
    <w:name w:val="リストなし1154"/>
    <w:next w:val="NoList"/>
    <w:uiPriority w:val="99"/>
    <w:semiHidden/>
    <w:unhideWhenUsed/>
    <w:rsid w:val="00783D22"/>
  </w:style>
  <w:style w:type="numbering" w:customStyle="1" w:styleId="11542">
    <w:name w:val="无列表1154"/>
    <w:next w:val="NoList"/>
    <w:semiHidden/>
    <w:rsid w:val="00783D22"/>
  </w:style>
  <w:style w:type="numbering" w:customStyle="1" w:styleId="NoList2154">
    <w:name w:val="No List2154"/>
    <w:next w:val="NoList"/>
    <w:semiHidden/>
    <w:rsid w:val="00783D22"/>
  </w:style>
  <w:style w:type="numbering" w:customStyle="1" w:styleId="NoList3154">
    <w:name w:val="No List3154"/>
    <w:next w:val="NoList"/>
    <w:uiPriority w:val="99"/>
    <w:semiHidden/>
    <w:rsid w:val="00783D22"/>
  </w:style>
  <w:style w:type="numbering" w:customStyle="1" w:styleId="1254">
    <w:name w:val="無清單1254"/>
    <w:next w:val="NoList"/>
    <w:uiPriority w:val="99"/>
    <w:semiHidden/>
    <w:unhideWhenUsed/>
    <w:rsid w:val="00783D22"/>
  </w:style>
  <w:style w:type="numbering" w:customStyle="1" w:styleId="11154">
    <w:name w:val="無清單11154"/>
    <w:next w:val="NoList"/>
    <w:uiPriority w:val="99"/>
    <w:semiHidden/>
    <w:unhideWhenUsed/>
    <w:rsid w:val="00783D22"/>
  </w:style>
  <w:style w:type="table" w:customStyle="1" w:styleId="TableGrid1146">
    <w:name w:val="Table Grid1146"/>
    <w:basedOn w:val="TableNormal"/>
    <w:next w:val="TableGrid"/>
    <w:uiPriority w:val="39"/>
    <w:rsid w:val="00783D2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783D22"/>
  </w:style>
  <w:style w:type="numbering" w:customStyle="1" w:styleId="NoList11244">
    <w:name w:val="No List11244"/>
    <w:next w:val="NoList"/>
    <w:uiPriority w:val="99"/>
    <w:semiHidden/>
    <w:unhideWhenUsed/>
    <w:rsid w:val="00783D22"/>
  </w:style>
  <w:style w:type="table" w:customStyle="1" w:styleId="TableGrid536">
    <w:name w:val="Table Grid53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783D2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783D2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783D2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783D2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783D2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783D22"/>
  </w:style>
  <w:style w:type="numbering" w:customStyle="1" w:styleId="111440">
    <w:name w:val="リストなし11144"/>
    <w:next w:val="NoList"/>
    <w:uiPriority w:val="99"/>
    <w:semiHidden/>
    <w:unhideWhenUsed/>
    <w:rsid w:val="00783D22"/>
  </w:style>
  <w:style w:type="numbering" w:customStyle="1" w:styleId="111441">
    <w:name w:val="无列表11144"/>
    <w:next w:val="NoList"/>
    <w:semiHidden/>
    <w:rsid w:val="00783D22"/>
  </w:style>
  <w:style w:type="numbering" w:customStyle="1" w:styleId="NoList21144">
    <w:name w:val="No List21144"/>
    <w:next w:val="NoList"/>
    <w:semiHidden/>
    <w:rsid w:val="00783D22"/>
  </w:style>
  <w:style w:type="numbering" w:customStyle="1" w:styleId="NoList31144">
    <w:name w:val="No List31144"/>
    <w:next w:val="NoList"/>
    <w:uiPriority w:val="99"/>
    <w:semiHidden/>
    <w:rsid w:val="00783D22"/>
  </w:style>
  <w:style w:type="numbering" w:customStyle="1" w:styleId="NoList111144">
    <w:name w:val="No List111144"/>
    <w:next w:val="NoList"/>
    <w:uiPriority w:val="99"/>
    <w:semiHidden/>
    <w:unhideWhenUsed/>
    <w:rsid w:val="00783D22"/>
  </w:style>
  <w:style w:type="numbering" w:customStyle="1" w:styleId="12144">
    <w:name w:val="無清單12144"/>
    <w:next w:val="NoList"/>
    <w:uiPriority w:val="99"/>
    <w:semiHidden/>
    <w:unhideWhenUsed/>
    <w:rsid w:val="00783D22"/>
  </w:style>
  <w:style w:type="numbering" w:customStyle="1" w:styleId="111144">
    <w:name w:val="無清單111144"/>
    <w:next w:val="NoList"/>
    <w:uiPriority w:val="99"/>
    <w:semiHidden/>
    <w:unhideWhenUsed/>
    <w:rsid w:val="00783D22"/>
  </w:style>
  <w:style w:type="numbering" w:customStyle="1" w:styleId="NoList544">
    <w:name w:val="No List544"/>
    <w:next w:val="NoList"/>
    <w:uiPriority w:val="99"/>
    <w:semiHidden/>
    <w:unhideWhenUsed/>
    <w:rsid w:val="00783D22"/>
  </w:style>
  <w:style w:type="table" w:customStyle="1" w:styleId="TableGrid636">
    <w:name w:val="Table Grid636"/>
    <w:basedOn w:val="TableNormal"/>
    <w:next w:val="TableGrid"/>
    <w:rsid w:val="00783D2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783D22"/>
  </w:style>
  <w:style w:type="numbering" w:customStyle="1" w:styleId="12440">
    <w:name w:val="リストなし1244"/>
    <w:next w:val="NoList"/>
    <w:uiPriority w:val="99"/>
    <w:semiHidden/>
    <w:unhideWhenUsed/>
    <w:rsid w:val="00783D22"/>
  </w:style>
  <w:style w:type="table" w:customStyle="1" w:styleId="TableGrid1236">
    <w:name w:val="Table Grid1236"/>
    <w:basedOn w:val="TableNormal"/>
    <w:next w:val="TableGrid"/>
    <w:uiPriority w:val="39"/>
    <w:rsid w:val="00783D2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170">
      <w:bodyDiv w:val="1"/>
      <w:marLeft w:val="0"/>
      <w:marRight w:val="0"/>
      <w:marTop w:val="0"/>
      <w:marBottom w:val="0"/>
      <w:divBdr>
        <w:top w:val="none" w:sz="0" w:space="0" w:color="auto"/>
        <w:left w:val="none" w:sz="0" w:space="0" w:color="auto"/>
        <w:bottom w:val="none" w:sz="0" w:space="0" w:color="auto"/>
        <w:right w:val="none" w:sz="0" w:space="0" w:color="auto"/>
      </w:divBdr>
    </w:div>
    <w:div w:id="301035864">
      <w:bodyDiv w:val="1"/>
      <w:marLeft w:val="0"/>
      <w:marRight w:val="0"/>
      <w:marTop w:val="0"/>
      <w:marBottom w:val="0"/>
      <w:divBdr>
        <w:top w:val="none" w:sz="0" w:space="0" w:color="auto"/>
        <w:left w:val="none" w:sz="0" w:space="0" w:color="auto"/>
        <w:bottom w:val="none" w:sz="0" w:space="0" w:color="auto"/>
        <w:right w:val="none" w:sz="0" w:space="0" w:color="auto"/>
      </w:divBdr>
    </w:div>
    <w:div w:id="401636590">
      <w:bodyDiv w:val="1"/>
      <w:marLeft w:val="0"/>
      <w:marRight w:val="0"/>
      <w:marTop w:val="0"/>
      <w:marBottom w:val="0"/>
      <w:divBdr>
        <w:top w:val="none" w:sz="0" w:space="0" w:color="auto"/>
        <w:left w:val="none" w:sz="0" w:space="0" w:color="auto"/>
        <w:bottom w:val="none" w:sz="0" w:space="0" w:color="auto"/>
        <w:right w:val="none" w:sz="0" w:space="0" w:color="auto"/>
      </w:divBdr>
    </w:div>
    <w:div w:id="564147085">
      <w:bodyDiv w:val="1"/>
      <w:marLeft w:val="0"/>
      <w:marRight w:val="0"/>
      <w:marTop w:val="0"/>
      <w:marBottom w:val="0"/>
      <w:divBdr>
        <w:top w:val="none" w:sz="0" w:space="0" w:color="auto"/>
        <w:left w:val="none" w:sz="0" w:space="0" w:color="auto"/>
        <w:bottom w:val="none" w:sz="0" w:space="0" w:color="auto"/>
        <w:right w:val="none" w:sz="0" w:space="0" w:color="auto"/>
      </w:divBdr>
    </w:div>
    <w:div w:id="631446197">
      <w:bodyDiv w:val="1"/>
      <w:marLeft w:val="0"/>
      <w:marRight w:val="0"/>
      <w:marTop w:val="0"/>
      <w:marBottom w:val="0"/>
      <w:divBdr>
        <w:top w:val="none" w:sz="0" w:space="0" w:color="auto"/>
        <w:left w:val="none" w:sz="0" w:space="0" w:color="auto"/>
        <w:bottom w:val="none" w:sz="0" w:space="0" w:color="auto"/>
        <w:right w:val="none" w:sz="0" w:space="0" w:color="auto"/>
      </w:divBdr>
    </w:div>
    <w:div w:id="731729855">
      <w:bodyDiv w:val="1"/>
      <w:marLeft w:val="0"/>
      <w:marRight w:val="0"/>
      <w:marTop w:val="0"/>
      <w:marBottom w:val="0"/>
      <w:divBdr>
        <w:top w:val="none" w:sz="0" w:space="0" w:color="auto"/>
        <w:left w:val="none" w:sz="0" w:space="0" w:color="auto"/>
        <w:bottom w:val="none" w:sz="0" w:space="0" w:color="auto"/>
        <w:right w:val="none" w:sz="0" w:space="0" w:color="auto"/>
      </w:divBdr>
    </w:div>
    <w:div w:id="1005324976">
      <w:bodyDiv w:val="1"/>
      <w:marLeft w:val="0"/>
      <w:marRight w:val="0"/>
      <w:marTop w:val="0"/>
      <w:marBottom w:val="0"/>
      <w:divBdr>
        <w:top w:val="none" w:sz="0" w:space="0" w:color="auto"/>
        <w:left w:val="none" w:sz="0" w:space="0" w:color="auto"/>
        <w:bottom w:val="none" w:sz="0" w:space="0" w:color="auto"/>
        <w:right w:val="none" w:sz="0" w:space="0" w:color="auto"/>
      </w:divBdr>
    </w:div>
    <w:div w:id="1041323285">
      <w:bodyDiv w:val="1"/>
      <w:marLeft w:val="0"/>
      <w:marRight w:val="0"/>
      <w:marTop w:val="0"/>
      <w:marBottom w:val="0"/>
      <w:divBdr>
        <w:top w:val="none" w:sz="0" w:space="0" w:color="auto"/>
        <w:left w:val="none" w:sz="0" w:space="0" w:color="auto"/>
        <w:bottom w:val="none" w:sz="0" w:space="0" w:color="auto"/>
        <w:right w:val="none" w:sz="0" w:space="0" w:color="auto"/>
      </w:divBdr>
    </w:div>
    <w:div w:id="1117023030">
      <w:bodyDiv w:val="1"/>
      <w:marLeft w:val="0"/>
      <w:marRight w:val="0"/>
      <w:marTop w:val="0"/>
      <w:marBottom w:val="0"/>
      <w:divBdr>
        <w:top w:val="none" w:sz="0" w:space="0" w:color="auto"/>
        <w:left w:val="none" w:sz="0" w:space="0" w:color="auto"/>
        <w:bottom w:val="none" w:sz="0" w:space="0" w:color="auto"/>
        <w:right w:val="none" w:sz="0" w:space="0" w:color="auto"/>
      </w:divBdr>
    </w:div>
    <w:div w:id="1211964984">
      <w:bodyDiv w:val="1"/>
      <w:marLeft w:val="0"/>
      <w:marRight w:val="0"/>
      <w:marTop w:val="0"/>
      <w:marBottom w:val="0"/>
      <w:divBdr>
        <w:top w:val="none" w:sz="0" w:space="0" w:color="auto"/>
        <w:left w:val="none" w:sz="0" w:space="0" w:color="auto"/>
        <w:bottom w:val="none" w:sz="0" w:space="0" w:color="auto"/>
        <w:right w:val="none" w:sz="0" w:space="0" w:color="auto"/>
      </w:divBdr>
    </w:div>
    <w:div w:id="1403484582">
      <w:bodyDiv w:val="1"/>
      <w:marLeft w:val="0"/>
      <w:marRight w:val="0"/>
      <w:marTop w:val="0"/>
      <w:marBottom w:val="0"/>
      <w:divBdr>
        <w:top w:val="none" w:sz="0" w:space="0" w:color="auto"/>
        <w:left w:val="none" w:sz="0" w:space="0" w:color="auto"/>
        <w:bottom w:val="none" w:sz="0" w:space="0" w:color="auto"/>
        <w:right w:val="none" w:sz="0" w:space="0" w:color="auto"/>
      </w:divBdr>
    </w:div>
    <w:div w:id="1820609770">
      <w:bodyDiv w:val="1"/>
      <w:marLeft w:val="0"/>
      <w:marRight w:val="0"/>
      <w:marTop w:val="0"/>
      <w:marBottom w:val="0"/>
      <w:divBdr>
        <w:top w:val="none" w:sz="0" w:space="0" w:color="auto"/>
        <w:left w:val="none" w:sz="0" w:space="0" w:color="auto"/>
        <w:bottom w:val="none" w:sz="0" w:space="0" w:color="auto"/>
        <w:right w:val="none" w:sz="0" w:space="0" w:color="auto"/>
      </w:divBdr>
    </w:div>
    <w:div w:id="1849520123">
      <w:bodyDiv w:val="1"/>
      <w:marLeft w:val="0"/>
      <w:marRight w:val="0"/>
      <w:marTop w:val="0"/>
      <w:marBottom w:val="0"/>
      <w:divBdr>
        <w:top w:val="none" w:sz="0" w:space="0" w:color="auto"/>
        <w:left w:val="none" w:sz="0" w:space="0" w:color="auto"/>
        <w:bottom w:val="none" w:sz="0" w:space="0" w:color="auto"/>
        <w:right w:val="none" w:sz="0" w:space="0" w:color="auto"/>
      </w:divBdr>
    </w:div>
    <w:div w:id="19241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3.wmf"/><Relationship Id="rId26" Type="http://schemas.openxmlformats.org/officeDocument/2006/relationships/oleObject" Target="embeddings/oleObject5.bin"/><Relationship Id="rId21" Type="http://schemas.openxmlformats.org/officeDocument/2006/relationships/image" Target="media/image5.wmf"/><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oleObject" Target="embeddings/oleObject4.bin"/><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1.bin"/><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6.wmf"/><Relationship Id="rId28" Type="http://schemas.openxmlformats.org/officeDocument/2006/relationships/oleObject" Target="embeddings/oleObject7.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c01d59-85de-4ef9-881e-76d8b6a6f8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8" ma:contentTypeDescription="Create a new document." ma:contentTypeScope="" ma:versionID="8b1f265b0f3995b48bca518f154817a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40aaf95772c7f38a272d2c386ed309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47372-2BC8-4202-8BBC-BF76FC929F36}">
  <ds:schemaRefs>
    <ds:schemaRef ds:uri="http://schemas.microsoft.com/office/2006/metadata/properties"/>
    <ds:schemaRef ds:uri="http://schemas.microsoft.com/office/infopath/2007/PartnerControls"/>
    <ds:schemaRef ds:uri="bcc01d59-85de-4ef9-881e-76d8b6a6f841"/>
  </ds:schemaRefs>
</ds:datastoreItem>
</file>

<file path=customXml/itemProps2.xml><?xml version="1.0" encoding="utf-8"?>
<ds:datastoreItem xmlns:ds="http://schemas.openxmlformats.org/officeDocument/2006/customXml" ds:itemID="{CA739904-45F0-4EDD-A139-ADED6BF2F045}">
  <ds:schemaRefs>
    <ds:schemaRef ds:uri="http://schemas.openxmlformats.org/officeDocument/2006/bibliography"/>
  </ds:schemaRefs>
</ds:datastoreItem>
</file>

<file path=customXml/itemProps3.xml><?xml version="1.0" encoding="utf-8"?>
<ds:datastoreItem xmlns:ds="http://schemas.openxmlformats.org/officeDocument/2006/customXml" ds:itemID="{0CC48D2D-490A-40DE-B3AB-E4E3A598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71B68-D7A0-42D4-91A0-49F08B0D79B7}">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15</Pages>
  <Words>4888</Words>
  <Characters>27867</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Fernando Alonso Macias</cp:lastModifiedBy>
  <cp:revision>2</cp:revision>
  <cp:lastPrinted>1900-01-01T08:00:00Z</cp:lastPrinted>
  <dcterms:created xsi:type="dcterms:W3CDTF">2024-05-20T20:09:00Z</dcterms:created>
  <dcterms:modified xsi:type="dcterms:W3CDTF">2024-05-20T20:09:00Z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0x0101004257954231A76C44B0D04C9AEE4292A8</vt:lpwstr>
  </property>
  <property fmtid="{D5CDD505-2E9C-101B-9397-08002B2CF9AE}" pid="22" name="_2015_ms_pID_725343">
    <vt:lpwstr>(2)HRgApjiG86pVPpnXSSXTL0zpZ/HhLjGmsTidhZUfMJxJup6tTnhLsv9xP6ANya6vzqu0Rd+2
pRRv55BnQ47Vs2yyGtgiVDF2/tvrRdRIzfkNA4T427GhikXz6C64YMmjFUUchZtlTykpZ0w6
4jgLIhKaExiWWyxibgiBmq1udhSDeUzV6UsIqviD4fgvhBXc3KKklASk0RsoGmxqYMMSydzZ
TYN8rE8gWSZEmd+C8V</vt:lpwstr>
  </property>
  <property fmtid="{D5CDD505-2E9C-101B-9397-08002B2CF9AE}" pid="23" name="_2015_ms_pID_7253431">
    <vt:lpwstr>kuboCSL+b0O7xHaOtOPVlmV2wR5I4EWR38lL2Ra7feoy4Q2fmwg/6N
ZkP5hiOlUTG45lcBWSWNKLC2GYsF5/Le4EzKR+sEhthxgAfbczsRikgI4Q+osgxarKKvZhjs
3Gq71fX5SV6kRo2FBCCw2grqC5Wa88/HNTf276fEJDudyeBZoCK5wCXX7Hm3ybZ6jDo6Os6W
dC+DPhjxzXqqde+Z</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1716171842</vt:lpwstr>
  </property>
</Properties>
</file>