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0687" w14:textId="0348D6AD" w:rsidR="00FB1467" w:rsidRPr="009E318B" w:rsidRDefault="00FB1467" w:rsidP="00D864EA">
      <w:pPr>
        <w:pStyle w:val="Header"/>
        <w:keepLines/>
        <w:tabs>
          <w:tab w:val="left" w:pos="5956"/>
          <w:tab w:val="right" w:pos="10440"/>
          <w:tab w:val="right" w:pos="13323"/>
        </w:tabs>
        <w:rPr>
          <w:rFonts w:cs="Arial"/>
          <w:sz w:val="24"/>
          <w:szCs w:val="24"/>
        </w:rPr>
      </w:pPr>
      <w:r w:rsidRPr="009E318B">
        <w:rPr>
          <w:rFonts w:cs="Arial"/>
          <w:sz w:val="24"/>
          <w:szCs w:val="24"/>
        </w:rPr>
        <w:t>3GPP TSG-RAN WG4 Meeting # 1</w:t>
      </w:r>
      <w:r w:rsidR="008D6715">
        <w:rPr>
          <w:rFonts w:cs="Arial"/>
          <w:sz w:val="24"/>
          <w:szCs w:val="24"/>
        </w:rPr>
        <w:t>1</w:t>
      </w:r>
      <w:r w:rsidR="009B2403">
        <w:rPr>
          <w:rFonts w:cs="Arial"/>
          <w:sz w:val="24"/>
          <w:szCs w:val="24"/>
        </w:rPr>
        <w:t>1</w:t>
      </w:r>
      <w:r w:rsidRPr="009E318B">
        <w:rPr>
          <w:rFonts w:cs="Arial"/>
          <w:sz w:val="24"/>
          <w:szCs w:val="24"/>
        </w:rPr>
        <w:tab/>
      </w:r>
      <w:r w:rsidRPr="009E318B">
        <w:rPr>
          <w:rFonts w:cs="Arial"/>
          <w:sz w:val="24"/>
          <w:szCs w:val="24"/>
        </w:rPr>
        <w:tab/>
      </w:r>
      <w:r w:rsidR="00B8142D" w:rsidRPr="00B8142D">
        <w:rPr>
          <w:rFonts w:cs="Arial"/>
          <w:sz w:val="24"/>
          <w:szCs w:val="24"/>
        </w:rPr>
        <w:t>R4-2</w:t>
      </w:r>
      <w:r w:rsidR="008D6715">
        <w:rPr>
          <w:rFonts w:cs="Arial"/>
          <w:sz w:val="24"/>
          <w:szCs w:val="24"/>
        </w:rPr>
        <w:t>40</w:t>
      </w:r>
      <w:r w:rsidR="009B2403">
        <w:rPr>
          <w:rFonts w:cs="Arial"/>
          <w:sz w:val="24"/>
          <w:szCs w:val="24"/>
        </w:rPr>
        <w:t>7335</w:t>
      </w:r>
    </w:p>
    <w:p w14:paraId="00B167B0" w14:textId="77777777" w:rsidR="009B2403" w:rsidRPr="0052514D" w:rsidRDefault="009B2403" w:rsidP="009B2403">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D175E5E" w:rsidR="001E41F3" w:rsidRDefault="00305409" w:rsidP="00E34898">
            <w:pPr>
              <w:pStyle w:val="CRCoverPage"/>
              <w:spacing w:after="0"/>
              <w:jc w:val="right"/>
              <w:rPr>
                <w:i/>
                <w:noProof/>
              </w:rPr>
            </w:pPr>
            <w:r>
              <w:rPr>
                <w:i/>
                <w:noProof/>
                <w:sz w:val="14"/>
              </w:rPr>
              <w:t>CR-Form-v</w:t>
            </w:r>
            <w:r w:rsidR="008863B9">
              <w:rPr>
                <w:i/>
                <w:noProof/>
                <w:sz w:val="14"/>
              </w:rPr>
              <w:t>12.</w:t>
            </w:r>
            <w:r w:rsidR="008A7C8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4073D9" w:rsidR="001E41F3" w:rsidRPr="00410371" w:rsidRDefault="00377677" w:rsidP="00E13F3D">
            <w:pPr>
              <w:pStyle w:val="CRCoverPage"/>
              <w:spacing w:after="0"/>
              <w:jc w:val="right"/>
              <w:rPr>
                <w:b/>
                <w:noProof/>
                <w:sz w:val="28"/>
              </w:rPr>
            </w:pPr>
            <w:r>
              <w:fldChar w:fldCharType="begin"/>
            </w:r>
            <w:r>
              <w:instrText xml:space="preserve"> DOCPROPERTY  Spec#  \* MERGEFORMAT </w:instrText>
            </w:r>
            <w:r>
              <w:fldChar w:fldCharType="separate"/>
            </w:r>
            <w:r w:rsidR="004E79D8">
              <w:rPr>
                <w:b/>
                <w:noProof/>
                <w:sz w:val="28"/>
              </w:rPr>
              <w:t>38.1</w:t>
            </w:r>
            <w:r w:rsidR="00507D4C">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3F18E46" w:rsidR="001E41F3" w:rsidRPr="007A1F64" w:rsidRDefault="008214EE" w:rsidP="009151F2">
            <w:pPr>
              <w:pStyle w:val="CRCoverPage"/>
              <w:spacing w:after="0"/>
              <w:jc w:val="right"/>
              <w:rPr>
                <w:bCs/>
                <w:noProof/>
                <w:sz w:val="28"/>
              </w:rPr>
            </w:pPr>
            <w:r>
              <w:rPr>
                <w:bCs/>
                <w:noProof/>
                <w:sz w:val="28"/>
              </w:rPr>
              <w:t>4347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3C0776"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7B6682" w:rsidR="001E41F3" w:rsidRPr="00B76A08" w:rsidRDefault="00B76A08">
            <w:pPr>
              <w:pStyle w:val="CRCoverPage"/>
              <w:spacing w:after="0"/>
              <w:jc w:val="center"/>
              <w:rPr>
                <w:b/>
                <w:bCs/>
                <w:noProof/>
                <w:sz w:val="28"/>
              </w:rPr>
            </w:pPr>
            <w:r w:rsidRPr="00B76A08">
              <w:rPr>
                <w:b/>
                <w:bCs/>
                <w:noProof/>
                <w:sz w:val="28"/>
              </w:rPr>
              <w:t>1</w:t>
            </w:r>
            <w:r w:rsidR="008C0A33">
              <w:rPr>
                <w:b/>
                <w:bCs/>
                <w:noProof/>
                <w:sz w:val="28"/>
              </w:rPr>
              <w:t>7</w:t>
            </w:r>
            <w:r w:rsidRPr="00B76A08">
              <w:rPr>
                <w:b/>
                <w:bCs/>
                <w:noProof/>
                <w:sz w:val="28"/>
              </w:rPr>
              <w:t>.</w:t>
            </w:r>
            <w:r w:rsidR="008C0A33">
              <w:rPr>
                <w:b/>
                <w:bCs/>
                <w:noProof/>
                <w:sz w:val="28"/>
              </w:rPr>
              <w:t>1</w:t>
            </w:r>
            <w:r w:rsidR="00F00C30">
              <w:rPr>
                <w:b/>
                <w:bCs/>
                <w:noProof/>
                <w:sz w:val="28"/>
              </w:rPr>
              <w:t>3</w:t>
            </w:r>
            <w:r w:rsidRPr="00B76A08">
              <w:rPr>
                <w:b/>
                <w:bCs/>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D7ADD17" w:rsidR="00F25D98" w:rsidRDefault="006355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80B839" w:rsidR="001E41F3" w:rsidRDefault="00ED0A44" w:rsidP="00ED0A44">
            <w:pPr>
              <w:pStyle w:val="CRCoverPage"/>
              <w:spacing w:after="0"/>
              <w:rPr>
                <w:noProof/>
              </w:rPr>
            </w:pPr>
            <w:r>
              <w:t>(</w:t>
            </w:r>
            <w:r w:rsidR="0097237F" w:rsidRPr="0097237F">
              <w:t>NR_HST_FR1_enh</w:t>
            </w:r>
            <w:r>
              <w:t>)</w:t>
            </w:r>
            <w:r w:rsidR="00864349" w:rsidRPr="00864349">
              <w:t xml:space="preserve"> </w:t>
            </w:r>
            <w:r w:rsidR="00F00C30">
              <w:t>Deactivated Scell</w:t>
            </w:r>
            <w:r w:rsidR="00864349" w:rsidRPr="00864349">
              <w:t xml:space="preserve"> measurement for </w:t>
            </w:r>
            <w:r w:rsidR="008C0A33">
              <w:t>NR FR1 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22BA1A" w:rsidR="001E41F3" w:rsidRDefault="000918FA">
            <w:pPr>
              <w:pStyle w:val="CRCoverPage"/>
              <w:spacing w:after="0"/>
              <w:ind w:left="100"/>
              <w:rPr>
                <w:noProof/>
              </w:rPr>
            </w:pPr>
            <w:r w:rsidRPr="000918FA">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4A0FED" w:rsidR="001E41F3" w:rsidRDefault="00377677" w:rsidP="00547111">
            <w:pPr>
              <w:pStyle w:val="CRCoverPage"/>
              <w:spacing w:after="0"/>
              <w:ind w:left="100"/>
              <w:rPr>
                <w:noProof/>
              </w:rPr>
            </w:pPr>
            <w:r>
              <w:fldChar w:fldCharType="begin"/>
            </w:r>
            <w:r>
              <w:instrText xml:space="preserve"> DOCPROPERTY  SourceIfTsg  \* MERGEFORMAT </w:instrText>
            </w:r>
            <w:r>
              <w:fldChar w:fldCharType="separate"/>
            </w:r>
            <w:r w:rsidR="00BC14DA">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6E846A" w:rsidR="001E41F3" w:rsidRDefault="005A4FC6">
            <w:pPr>
              <w:pStyle w:val="CRCoverPage"/>
              <w:spacing w:after="0"/>
              <w:ind w:left="100"/>
              <w:rPr>
                <w:noProof/>
              </w:rPr>
            </w:pPr>
            <w:r w:rsidRPr="0097237F">
              <w:t>NR_HST_FR1_enh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0B7CFD" w:rsidR="001E41F3" w:rsidRDefault="000918FA">
            <w:pPr>
              <w:pStyle w:val="CRCoverPage"/>
              <w:spacing w:after="0"/>
              <w:ind w:left="100"/>
              <w:rPr>
                <w:noProof/>
              </w:rPr>
            </w:pPr>
            <w:r>
              <w:t>202</w:t>
            </w:r>
            <w:r w:rsidR="000B449D">
              <w:t>4</w:t>
            </w:r>
            <w:r>
              <w:t>-</w:t>
            </w:r>
            <w:r w:rsidR="000B449D">
              <w:t>0</w:t>
            </w:r>
            <w:r w:rsidR="00F00C30">
              <w:t>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0F61C2" w:rsidR="001E41F3" w:rsidRDefault="00A3608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E439D3" w:rsidR="001E41F3" w:rsidRDefault="00377677">
            <w:pPr>
              <w:pStyle w:val="CRCoverPage"/>
              <w:spacing w:after="0"/>
              <w:ind w:left="100"/>
              <w:rPr>
                <w:noProof/>
              </w:rPr>
            </w:pPr>
            <w:r>
              <w:fldChar w:fldCharType="begin"/>
            </w:r>
            <w:r>
              <w:instrText xml:space="preserve"> DOCPROPERTY  Release  \* MERGEFORMAT </w:instrText>
            </w:r>
            <w:r>
              <w:fldChar w:fldCharType="separate"/>
            </w:r>
            <w:r w:rsidR="00470A34">
              <w:rPr>
                <w:noProof/>
              </w:rPr>
              <w:t>Rel-</w:t>
            </w:r>
            <w:r w:rsidR="00A36083">
              <w:rPr>
                <w:noProof/>
              </w:rPr>
              <w:t>1</w:t>
            </w:r>
            <w:r>
              <w:rPr>
                <w:noProof/>
              </w:rPr>
              <w:fldChar w:fldCharType="end"/>
            </w:r>
            <w:r w:rsidR="008C0A33">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13E9B7" w14:textId="0C4B315C"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w:t>
            </w:r>
            <w:r w:rsidR="002E472E">
              <w:rPr>
                <w:i/>
                <w:noProof/>
                <w:sz w:val="18"/>
              </w:rPr>
              <w:t>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p w14:paraId="1A28F380" w14:textId="0B379CBA" w:rsidR="000C038A" w:rsidRPr="007C2097" w:rsidRDefault="008A7C87" w:rsidP="008A7C87">
            <w:pPr>
              <w:pStyle w:val="CRCoverPage"/>
              <w:tabs>
                <w:tab w:val="left" w:pos="950"/>
              </w:tabs>
              <w:spacing w:after="0"/>
              <w:ind w:left="241" w:hanging="10"/>
              <w:rPr>
                <w:i/>
                <w:noProof/>
                <w:sz w:val="18"/>
              </w:rPr>
            </w:pPr>
            <w:r>
              <w:rPr>
                <w:i/>
                <w:noProof/>
                <w:sz w:val="18"/>
              </w:rPr>
              <w:t>Rel-20   (Release 20)</w:t>
            </w:r>
          </w:p>
        </w:tc>
      </w:tr>
      <w:tr w:rsidR="001E41F3" w14:paraId="7FBEB8E7" w14:textId="77777777" w:rsidTr="00547111">
        <w:tc>
          <w:tcPr>
            <w:tcW w:w="1843" w:type="dxa"/>
          </w:tcPr>
          <w:p w14:paraId="44A3A604" w14:textId="2DD1EE90" w:rsidR="001E41F3" w:rsidRDefault="008A7C87">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961945" w14:textId="77777777" w:rsidR="000B7442" w:rsidRDefault="000B7442" w:rsidP="008C0A33">
            <w:pPr>
              <w:pStyle w:val="CRCoverPage"/>
              <w:spacing w:after="0"/>
              <w:rPr>
                <w:noProof/>
              </w:rPr>
            </w:pPr>
            <w:r>
              <w:rPr>
                <w:noProof/>
              </w:rPr>
              <w:t>Change 1: adding Scell configuration in CA test, which is missing from the previous version, applies to both A.4.6.1.8 and A.6.6.1.8</w:t>
            </w:r>
          </w:p>
          <w:p w14:paraId="708AA7DE" w14:textId="44A4CBF7" w:rsidR="002D7E49" w:rsidRDefault="000B7442" w:rsidP="008C0A33">
            <w:pPr>
              <w:pStyle w:val="CRCoverPage"/>
              <w:spacing w:after="0"/>
              <w:rPr>
                <w:noProof/>
              </w:rPr>
            </w:pPr>
            <w:r>
              <w:rPr>
                <w:noProof/>
              </w:rPr>
              <w:t xml:space="preserve">Change 2: </w:t>
            </w:r>
            <w:r w:rsidR="007F4A51">
              <w:rPr>
                <w:noProof/>
              </w:rPr>
              <w:t xml:space="preserve">In A.6.6.1.8, cell 1 and cell 2,3 are on different RF channel, and therefore powering up cell 2 (or 3) doesn’t change Es/Iot and </w:t>
            </w:r>
            <w:r w:rsidR="00F60AE9">
              <w:rPr>
                <w:noProof/>
              </w:rPr>
              <w:t xml:space="preserve">lo. Therefore, cell 1 Es/Iot and lo remains the same in T1 and T2. For RAN5 corresponding change, please refer to </w:t>
            </w:r>
            <w:r w:rsidR="004F3371" w:rsidRPr="004F3371">
              <w:rPr>
                <w:noProof/>
              </w:rPr>
              <w:t>R5-243390</w:t>
            </w:r>
            <w:r w:rsidR="004F3371">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486453" w:rsidR="001E41F3" w:rsidRDefault="001B0C81" w:rsidP="00FF5337">
            <w:pPr>
              <w:pStyle w:val="CRCoverPage"/>
              <w:spacing w:after="0"/>
              <w:ind w:left="100"/>
              <w:rPr>
                <w:noProof/>
              </w:rPr>
            </w:pPr>
            <w:r>
              <w:rPr>
                <w:noProof/>
              </w:rPr>
              <w:t>Correct configurations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E77307" w:rsidR="001E41F3" w:rsidRDefault="001B0C81" w:rsidP="00837BD5">
            <w:pPr>
              <w:pStyle w:val="CRCoverPage"/>
              <w:spacing w:after="0"/>
              <w:ind w:left="100"/>
              <w:rPr>
                <w:noProof/>
              </w:rPr>
            </w:pPr>
            <w:r>
              <w:rPr>
                <w:noProof/>
              </w:rPr>
              <w:t>Wrong test configurations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549D7F" w:rsidR="00D061DD" w:rsidRDefault="00C742F4" w:rsidP="007F1A8C">
            <w:pPr>
              <w:pStyle w:val="CRCoverPage"/>
              <w:spacing w:after="0"/>
              <w:ind w:left="100"/>
              <w:rPr>
                <w:noProof/>
              </w:rPr>
            </w:pPr>
            <w:r>
              <w:rPr>
                <w:noProof/>
              </w:rPr>
              <w:t>A.4.6.</w:t>
            </w:r>
            <w:r w:rsidR="00EC43AA">
              <w:rPr>
                <w:noProof/>
              </w:rPr>
              <w:t>1.8</w:t>
            </w:r>
            <w:r>
              <w:rPr>
                <w:noProof/>
              </w:rPr>
              <w:t xml:space="preserve">, </w:t>
            </w:r>
            <w:r w:rsidR="007144F9">
              <w:rPr>
                <w:noProof/>
              </w:rPr>
              <w:t>A.6</w:t>
            </w:r>
            <w:r>
              <w:rPr>
                <w:noProof/>
              </w:rPr>
              <w:t>.6</w:t>
            </w:r>
            <w:r w:rsidR="007144F9">
              <w:rPr>
                <w:noProof/>
              </w:rPr>
              <w:t>.</w:t>
            </w:r>
            <w:r w:rsidR="00EC43AA">
              <w:rPr>
                <w:noProof/>
              </w:rPr>
              <w:t>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9E4866" w:rsidR="001E41F3" w:rsidRDefault="002460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4C5621" w:rsidR="001E41F3" w:rsidRDefault="002460B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4AACE1F" w:rsidR="001E41F3" w:rsidRDefault="00145D43">
            <w:pPr>
              <w:pStyle w:val="CRCoverPage"/>
              <w:spacing w:after="0"/>
              <w:ind w:left="99"/>
              <w:rPr>
                <w:noProof/>
              </w:rPr>
            </w:pPr>
            <w:r>
              <w:rPr>
                <w:noProof/>
              </w:rPr>
              <w:t>TS</w:t>
            </w:r>
            <w:r w:rsidR="002460BD">
              <w:rPr>
                <w:noProof/>
              </w:rPr>
              <w:t xml:space="preserve"> 38.5</w:t>
            </w:r>
            <w:r w:rsidR="00507D4C">
              <w:rPr>
                <w:noProof/>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91318A" w:rsidR="001E41F3" w:rsidRDefault="002460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53AF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5837AFD" w14:textId="77777777" w:rsidR="00526367" w:rsidRDefault="00526367" w:rsidP="00526367">
      <w:pPr>
        <w:pStyle w:val="Heading3"/>
        <w:jc w:val="center"/>
        <w:rPr>
          <w:rFonts w:ascii="Times New Roman" w:hAnsi="Times New Roman"/>
          <w:sz w:val="36"/>
          <w:lang w:eastAsia="zh-CN"/>
        </w:rPr>
      </w:pPr>
      <w:bookmarkStart w:id="1" w:name="_Toc535476225"/>
      <w:r w:rsidRPr="006377F6">
        <w:rPr>
          <w:rFonts w:ascii="Times New Roman" w:hAnsi="Times New Roman"/>
          <w:sz w:val="36"/>
          <w:highlight w:val="yellow"/>
          <w:lang w:eastAsia="zh-CN"/>
        </w:rPr>
        <w:lastRenderedPageBreak/>
        <w:t>&lt;Start of Change 1&gt;</w:t>
      </w:r>
    </w:p>
    <w:p w14:paraId="1965338C" w14:textId="77777777" w:rsidR="00A11729" w:rsidRPr="006F4D85" w:rsidRDefault="00A11729" w:rsidP="00A11729">
      <w:pPr>
        <w:pStyle w:val="Heading4"/>
      </w:pPr>
      <w:r>
        <w:t>A.4.6.1.8</w:t>
      </w:r>
      <w:r w:rsidRPr="006F4D85">
        <w:tab/>
      </w:r>
      <w:bookmarkStart w:id="2" w:name="OLE_LINK1"/>
      <w:r w:rsidRPr="006F4D85">
        <w:t xml:space="preserve">EN-DC event triggered reporting tests for FR1 cell without SSB time index detection </w:t>
      </w:r>
      <w:r>
        <w:rPr>
          <w:rFonts w:hint="eastAsia"/>
          <w:lang w:eastAsia="zh-CN"/>
        </w:rPr>
        <w:t>whe</w:t>
      </w:r>
      <w:r>
        <w:rPr>
          <w:lang w:val="en-US" w:eastAsia="zh-CN"/>
        </w:rPr>
        <w:t xml:space="preserve">n </w:t>
      </w:r>
      <w:r w:rsidRPr="006F4D85">
        <w:t>DRX</w:t>
      </w:r>
      <w:r>
        <w:t xml:space="preserve"> is used</w:t>
      </w:r>
      <w:r w:rsidRPr="006F4D85">
        <w:t xml:space="preserve"> </w:t>
      </w:r>
      <w:r>
        <w:t xml:space="preserve">for UE configured with </w:t>
      </w:r>
      <w:r w:rsidRPr="00846E2A">
        <w:rPr>
          <w:rFonts w:eastAsia="DengXian" w:cs="Arial"/>
          <w:bCs/>
          <w:i/>
          <w:lang w:eastAsia="zh-CN"/>
        </w:rPr>
        <w:t>highSpeedMeasCA-Scell-r17</w:t>
      </w:r>
      <w:bookmarkEnd w:id="2"/>
    </w:p>
    <w:p w14:paraId="5A77503C" w14:textId="77777777" w:rsidR="00A11729" w:rsidRPr="006F4D85" w:rsidRDefault="00A11729" w:rsidP="00A11729">
      <w:pPr>
        <w:pStyle w:val="Heading5"/>
      </w:pPr>
      <w:r>
        <w:t>A.4.6.1.8</w:t>
      </w:r>
      <w:r w:rsidRPr="006F4D85">
        <w:t>.1</w:t>
      </w:r>
      <w:r w:rsidRPr="006F4D85">
        <w:tab/>
        <w:t>Test Purpose and Environment</w:t>
      </w:r>
    </w:p>
    <w:p w14:paraId="2E4DE77D" w14:textId="77777777" w:rsidR="00A11729" w:rsidRPr="006F4D85" w:rsidRDefault="00A11729" w:rsidP="00A11729">
      <w:pPr>
        <w:rPr>
          <w:rFonts w:cs="v4.2.0"/>
        </w:rPr>
      </w:pPr>
      <w:r w:rsidRPr="006F4D85">
        <w:rPr>
          <w:rFonts w:cs="v4.2.0"/>
        </w:rPr>
        <w:t>The purpose of this test is to verify that the UE makes correct reporting of an event. This test will partly verify the EN-DC int</w:t>
      </w:r>
      <w:r>
        <w:rPr>
          <w:rFonts w:cs="v4.2.0"/>
        </w:rPr>
        <w:t>ra</w:t>
      </w:r>
      <w:r w:rsidRPr="006F4D85">
        <w:rPr>
          <w:rFonts w:cs="v4.2.0"/>
        </w:rPr>
        <w:t xml:space="preserve">-frequency NR </w:t>
      </w:r>
      <w:r>
        <w:rPr>
          <w:rFonts w:cs="v4.2.0"/>
        </w:rPr>
        <w:t>measurement</w:t>
      </w:r>
      <w:r w:rsidRPr="006F4D85">
        <w:rPr>
          <w:rFonts w:cs="v4.2.0"/>
        </w:rPr>
        <w:t xml:space="preserve"> requirements in clause 9.</w:t>
      </w:r>
      <w:r>
        <w:rPr>
          <w:rFonts w:cs="v4.2.0"/>
        </w:rPr>
        <w:t>2.5</w:t>
      </w:r>
      <w:r w:rsidRPr="006F4D85">
        <w:rPr>
          <w:rFonts w:cs="v4.2.0"/>
        </w:rPr>
        <w:t>.</w:t>
      </w:r>
    </w:p>
    <w:p w14:paraId="7DB66A24" w14:textId="77777777" w:rsidR="00A11729" w:rsidRPr="006F4D85" w:rsidRDefault="00A11729" w:rsidP="00A11729">
      <w:pPr>
        <w:rPr>
          <w:rFonts w:cs="v4.2.0"/>
        </w:rPr>
      </w:pPr>
      <w:r w:rsidRPr="006F4D85">
        <w:rPr>
          <w:rFonts w:cs="v4.2.0"/>
        </w:rPr>
        <w:t xml:space="preserve">In this test, there are </w:t>
      </w:r>
      <w:r>
        <w:rPr>
          <w:rFonts w:cs="v4.2.0"/>
        </w:rPr>
        <w:t>four</w:t>
      </w:r>
      <w:r w:rsidRPr="006F4D85">
        <w:rPr>
          <w:rFonts w:cs="v4.2.0"/>
        </w:rPr>
        <w:t xml:space="preserve"> cells: LTE cell 1 as PCell on E-UTRA RF channel 1, NR cell 2 as PSCell in FR1 on NR RF channel 1</w:t>
      </w:r>
      <w:r>
        <w:rPr>
          <w:rFonts w:cs="v4.2.0"/>
        </w:rPr>
        <w:t>,</w:t>
      </w:r>
      <w:r w:rsidRPr="006F4D85">
        <w:rPr>
          <w:rFonts w:cs="v4.2.0"/>
        </w:rPr>
        <w:t xml:space="preserve"> NR </w:t>
      </w:r>
      <w:r>
        <w:rPr>
          <w:rFonts w:cs="v4.2.0"/>
        </w:rPr>
        <w:t>c</w:t>
      </w:r>
      <w:r w:rsidRPr="006F4D85">
        <w:rPr>
          <w:rFonts w:cs="v4.2.0"/>
        </w:rPr>
        <w:t xml:space="preserve">ell 3 as </w:t>
      </w:r>
      <w:r>
        <w:rPr>
          <w:rFonts w:cs="v4.2.0"/>
        </w:rPr>
        <w:t>deactivated SCell</w:t>
      </w:r>
      <w:r w:rsidRPr="006F4D85">
        <w:rPr>
          <w:rFonts w:cs="v4.2.0"/>
        </w:rPr>
        <w:t xml:space="preserve"> in FR1 on NR RF channel 2</w:t>
      </w:r>
      <w:r>
        <w:rPr>
          <w:rFonts w:cs="v4.2.0"/>
        </w:rPr>
        <w:t>, and NR cell 4 as neighbour cell on the same frequency as cell 3</w:t>
      </w:r>
      <w:r w:rsidRPr="006F4D85">
        <w:rPr>
          <w:rFonts w:cs="v4.2.0"/>
        </w:rPr>
        <w:t xml:space="preserve">.  The test parameters and configurations are given in Tables </w:t>
      </w:r>
      <w:r>
        <w:rPr>
          <w:rFonts w:cs="v4.2.0"/>
        </w:rPr>
        <w:t>A.4.6.1.8</w:t>
      </w:r>
      <w:r w:rsidRPr="006F4D85">
        <w:rPr>
          <w:rFonts w:cs="v4.2.0"/>
        </w:rPr>
        <w:t xml:space="preserve">.1-1, </w:t>
      </w:r>
      <w:r>
        <w:rPr>
          <w:rFonts w:cs="v4.2.0"/>
        </w:rPr>
        <w:t>A.4.6.1.8</w:t>
      </w:r>
      <w:r w:rsidRPr="006F4D85">
        <w:rPr>
          <w:rFonts w:cs="v4.2.0"/>
        </w:rPr>
        <w:t xml:space="preserve">.1-2, and </w:t>
      </w:r>
      <w:r>
        <w:rPr>
          <w:rFonts w:cs="v4.2.0"/>
        </w:rPr>
        <w:t>A.4.6.1.8</w:t>
      </w:r>
      <w:r w:rsidRPr="006F4D85">
        <w:rPr>
          <w:rFonts w:cs="v4.2.0"/>
        </w:rPr>
        <w:t>.1-3.</w:t>
      </w:r>
    </w:p>
    <w:p w14:paraId="5A12EF12" w14:textId="77777777" w:rsidR="00A11729" w:rsidRPr="006F4D85" w:rsidRDefault="00A11729" w:rsidP="00A11729">
      <w:pPr>
        <w:rPr>
          <w:rFonts w:cs="v4.2.0"/>
          <w:lang w:eastAsia="zh-CN"/>
        </w:rPr>
      </w:pPr>
      <w:r w:rsidRPr="006F4D85">
        <w:rPr>
          <w:rFonts w:cs="v4.2.0"/>
        </w:rPr>
        <w:t xml:space="preserve">In the measurement control information, it is indicated to the UE that event-triggered reporting with Event </w:t>
      </w:r>
      <w:r w:rsidRPr="008B2E61">
        <w:rPr>
          <w:rFonts w:cs="v4.2.0"/>
        </w:rPr>
        <w:t>A</w:t>
      </w:r>
      <w:r>
        <w:rPr>
          <w:rFonts w:cs="v4.2.0"/>
        </w:rPr>
        <w:t>6</w:t>
      </w:r>
      <w:r w:rsidRPr="006F4D85">
        <w:rPr>
          <w:rFonts w:cs="v4.2.0"/>
        </w:rPr>
        <w:t xml:space="preserve"> is used. The test consists of two successive time periods, with time duration of T1, and T2 respectively. During time duration T1, the UE shall not have any timing information of NR cell 3.</w:t>
      </w:r>
    </w:p>
    <w:p w14:paraId="236A7975" w14:textId="77777777" w:rsidR="00A11729" w:rsidRPr="006F4D85" w:rsidRDefault="00A11729" w:rsidP="00A11729">
      <w:r w:rsidRPr="006F4D85">
        <w:rPr>
          <w:rFonts w:cs="v4.2.0"/>
        </w:rPr>
        <w:t>The configuration of LTE cell 1 is defined in table A.3.7.2.1-1.</w:t>
      </w:r>
      <w:r w:rsidRPr="006F4D85">
        <w:t xml:space="preserve"> Supported test configurations are shown in table </w:t>
      </w:r>
      <w:r>
        <w:t>A.4.6.1.8</w:t>
      </w:r>
      <w:r w:rsidRPr="006F4D85">
        <w:t>.1-1.</w:t>
      </w:r>
    </w:p>
    <w:p w14:paraId="46C230E8" w14:textId="54C4DDF0" w:rsidR="00A11729" w:rsidRPr="006F4D85" w:rsidRDefault="00A11729" w:rsidP="00A11729">
      <w:pPr>
        <w:pStyle w:val="TH"/>
      </w:pPr>
      <w:r w:rsidRPr="006F4D85">
        <w:t xml:space="preserve">Table </w:t>
      </w:r>
      <w:r>
        <w:t>A.4.6.1.8</w:t>
      </w:r>
      <w:r w:rsidRPr="006F4D85">
        <w:t xml:space="preserve">.1-1: </w:t>
      </w:r>
      <w:ins w:id="3" w:author="Chu-Hsiang Huang" w:date="2024-05-06T11:22:00Z">
        <w:r w:rsidR="007C4E4F">
          <w:t xml:space="preserve">Supported </w:t>
        </w:r>
      </w:ins>
      <w:ins w:id="4" w:author="Chu-Hsiang Huang" w:date="2024-05-06T11:23:00Z">
        <w:r w:rsidR="0054752C">
          <w:t>PCell and PSCell</w:t>
        </w:r>
      </w:ins>
      <w:ins w:id="5" w:author="Chu-Hsiang Huang" w:date="2024-05-06T11:22:00Z">
        <w:r w:rsidR="007C4E4F">
          <w:t xml:space="preserve"> configurations</w:t>
        </w:r>
      </w:ins>
      <w:ins w:id="6" w:author="Chu-Hsiang Huang" w:date="2024-05-06T11:23:00Z">
        <w:r w:rsidR="0054752C">
          <w:t xml:space="preserve"> in</w:t>
        </w:r>
      </w:ins>
      <w:ins w:id="7" w:author="Chu-Hsiang Huang" w:date="2024-05-06T11:22:00Z">
        <w:r w:rsidR="007C4E4F">
          <w:t xml:space="preserve"> </w:t>
        </w:r>
      </w:ins>
      <w:r w:rsidRPr="006F4D85">
        <w:t xml:space="preserve">EN-DC event triggered reporting tests for FR1 cell without SSB time index detection </w:t>
      </w:r>
      <w:r>
        <w:rPr>
          <w:rFonts w:hint="eastAsia"/>
          <w:lang w:eastAsia="zh-CN"/>
        </w:rPr>
        <w:t>whe</w:t>
      </w:r>
      <w:r>
        <w:rPr>
          <w:lang w:val="en-US" w:eastAsia="zh-CN"/>
        </w:rPr>
        <w:t xml:space="preserve">n </w:t>
      </w:r>
      <w:r w:rsidRPr="006F4D85">
        <w:t>DRX</w:t>
      </w:r>
      <w:r>
        <w:t xml:space="preserve"> is used</w:t>
      </w:r>
      <w:r w:rsidRPr="006F4D85">
        <w:t xml:space="preserve"> </w:t>
      </w:r>
      <w:r>
        <w:t xml:space="preserve">for UE configured with </w:t>
      </w:r>
      <w:r w:rsidRPr="00846E2A">
        <w:rPr>
          <w:rFonts w:eastAsia="DengXian" w:cs="Arial"/>
          <w:bCs/>
          <w:i/>
          <w:lang w:eastAsia="zh-CN"/>
        </w:rPr>
        <w:t>highSpeedMeasCA-Scell-r17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A11729" w:rsidRPr="006F4D85" w14:paraId="0DD0F84E"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22DAFEFD" w14:textId="77777777" w:rsidR="00A11729" w:rsidRPr="006F4D85" w:rsidRDefault="00A11729" w:rsidP="00F728F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4674E70F" w14:textId="77777777" w:rsidR="00A11729" w:rsidRPr="006F4D85" w:rsidRDefault="00A11729" w:rsidP="00F728F1">
            <w:pPr>
              <w:pStyle w:val="TAH"/>
              <w:spacing w:line="256" w:lineRule="auto"/>
            </w:pPr>
            <w:r w:rsidRPr="006F4D85">
              <w:t>Description</w:t>
            </w:r>
          </w:p>
        </w:tc>
      </w:tr>
      <w:tr w:rsidR="00A11729" w:rsidRPr="006F4D85" w14:paraId="57E8009A"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24D27140" w14:textId="77777777" w:rsidR="00A11729" w:rsidRPr="006F4D85" w:rsidRDefault="00A11729" w:rsidP="00F728F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384F5E78" w14:textId="77777777" w:rsidR="00A11729" w:rsidRPr="006F4D85" w:rsidRDefault="00A11729" w:rsidP="00F728F1">
            <w:pPr>
              <w:pStyle w:val="TAC"/>
              <w:spacing w:line="256" w:lineRule="auto"/>
            </w:pPr>
            <w:r w:rsidRPr="006F4D85">
              <w:t>LTE FDD, NR 15 kHz SSB SCS, 10 MHz bandwidth, FDD duplex mode</w:t>
            </w:r>
          </w:p>
        </w:tc>
      </w:tr>
      <w:tr w:rsidR="00A11729" w:rsidRPr="006F4D85" w14:paraId="1E327AE9"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7A6BFA12" w14:textId="77777777" w:rsidR="00A11729" w:rsidRPr="006F4D85" w:rsidRDefault="00A11729" w:rsidP="00F728F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1B65747C" w14:textId="77777777" w:rsidR="00A11729" w:rsidRPr="006F4D85" w:rsidRDefault="00A11729" w:rsidP="00F728F1">
            <w:pPr>
              <w:pStyle w:val="TAC"/>
              <w:spacing w:line="256" w:lineRule="auto"/>
            </w:pPr>
            <w:r w:rsidRPr="006F4D85">
              <w:t>LTE FDD, NR 15 kHz SSB SCS, 10 MHz bandwidth, TDD duplex mode</w:t>
            </w:r>
          </w:p>
        </w:tc>
      </w:tr>
      <w:tr w:rsidR="00A11729" w:rsidRPr="006F4D85" w14:paraId="05A03127"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11A20986" w14:textId="77777777" w:rsidR="00A11729" w:rsidRPr="006F4D85" w:rsidRDefault="00A11729" w:rsidP="00F728F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10541B18" w14:textId="77777777" w:rsidR="00A11729" w:rsidRPr="006F4D85" w:rsidRDefault="00A11729" w:rsidP="00F728F1">
            <w:pPr>
              <w:pStyle w:val="TAC"/>
              <w:spacing w:line="256" w:lineRule="auto"/>
            </w:pPr>
            <w:r w:rsidRPr="008E1B0E">
              <w:t>LTE FDD, NR 30</w:t>
            </w:r>
            <w:r>
              <w:t xml:space="preserve"> </w:t>
            </w:r>
            <w:r w:rsidRPr="008E1B0E">
              <w:t>kHz SSB SCS, 40 MHz bandwidth, TDD duplex mode</w:t>
            </w:r>
          </w:p>
        </w:tc>
      </w:tr>
      <w:tr w:rsidR="00A11729" w:rsidRPr="006F4D85" w14:paraId="101A9F24"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6D8A58F1" w14:textId="77777777" w:rsidR="00A11729" w:rsidRPr="006F4D85" w:rsidRDefault="00A11729" w:rsidP="00F728F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6F830318" w14:textId="77777777" w:rsidR="00A11729" w:rsidRPr="006F4D85" w:rsidRDefault="00A11729" w:rsidP="00F728F1">
            <w:pPr>
              <w:pStyle w:val="TAC"/>
              <w:spacing w:line="256" w:lineRule="auto"/>
            </w:pPr>
            <w:r w:rsidRPr="008E1B0E">
              <w:t>LTE TDD, NR 15 kHz SSB SCS, 10 MHz bandwidth, FDD duplex mode</w:t>
            </w:r>
          </w:p>
        </w:tc>
      </w:tr>
      <w:tr w:rsidR="00A11729" w:rsidRPr="006F4D85" w14:paraId="1B2747AF"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6857DF73" w14:textId="77777777" w:rsidR="00A11729" w:rsidRPr="006F4D85" w:rsidRDefault="00A11729" w:rsidP="00F728F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E242189" w14:textId="77777777" w:rsidR="00A11729" w:rsidRPr="006F4D85" w:rsidRDefault="00A11729" w:rsidP="00F728F1">
            <w:pPr>
              <w:pStyle w:val="TAC"/>
              <w:spacing w:line="256" w:lineRule="auto"/>
            </w:pPr>
            <w:r w:rsidRPr="008E1B0E">
              <w:t>LTE TDD, NR 15 kHz SSB SCS, 10 MHz bandwidth, TDD duplex mode</w:t>
            </w:r>
          </w:p>
        </w:tc>
      </w:tr>
      <w:tr w:rsidR="00A11729" w:rsidRPr="006F4D85" w14:paraId="79381699" w14:textId="77777777" w:rsidTr="00F728F1">
        <w:trPr>
          <w:jc w:val="center"/>
        </w:trPr>
        <w:tc>
          <w:tcPr>
            <w:tcW w:w="2276" w:type="dxa"/>
            <w:tcBorders>
              <w:top w:val="single" w:sz="4" w:space="0" w:color="auto"/>
              <w:left w:val="single" w:sz="4" w:space="0" w:color="auto"/>
              <w:bottom w:val="single" w:sz="4" w:space="0" w:color="auto"/>
              <w:right w:val="single" w:sz="4" w:space="0" w:color="auto"/>
            </w:tcBorders>
            <w:hideMark/>
          </w:tcPr>
          <w:p w14:paraId="4CF5BFEB" w14:textId="77777777" w:rsidR="00A11729" w:rsidRPr="006F4D85" w:rsidRDefault="00A11729" w:rsidP="00F728F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AD06ED2" w14:textId="77777777" w:rsidR="00A11729" w:rsidRPr="006F4D85" w:rsidRDefault="00A11729" w:rsidP="00F728F1">
            <w:pPr>
              <w:pStyle w:val="TAC"/>
              <w:spacing w:line="256" w:lineRule="auto"/>
            </w:pPr>
            <w:r w:rsidRPr="008E1B0E">
              <w:t>LTE TDD, NR 30</w:t>
            </w:r>
            <w:r>
              <w:t xml:space="preserve"> </w:t>
            </w:r>
            <w:r w:rsidRPr="008E1B0E">
              <w:t>kHz SSB SCS, 40 MHz bandwidth, TDD duplex mode</w:t>
            </w:r>
          </w:p>
        </w:tc>
      </w:tr>
      <w:tr w:rsidR="00A11729" w:rsidRPr="006F4D85" w14:paraId="27CB362A" w14:textId="77777777" w:rsidTr="00F728F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77C7E124" w14:textId="77777777" w:rsidR="00A11729" w:rsidRPr="006F4D85" w:rsidRDefault="00A11729" w:rsidP="00F728F1">
            <w:pPr>
              <w:pStyle w:val="TAN"/>
              <w:spacing w:line="256" w:lineRule="auto"/>
            </w:pPr>
            <w:r w:rsidRPr="006F4D85">
              <w:t xml:space="preserve">Note 1: </w:t>
            </w:r>
            <w:r w:rsidRPr="006F4D85">
              <w:tab/>
              <w:t>The UE is only required to be tested in one of the supported test configurations</w:t>
            </w:r>
          </w:p>
          <w:p w14:paraId="4A152221" w14:textId="3738D0D9" w:rsidR="00A11729" w:rsidRPr="006F4D85" w:rsidRDefault="00A11729" w:rsidP="00F728F1">
            <w:pPr>
              <w:pStyle w:val="TAN"/>
              <w:spacing w:line="256" w:lineRule="auto"/>
            </w:pPr>
            <w:r w:rsidRPr="006F4D85">
              <w:t xml:space="preserve">Note 2: </w:t>
            </w:r>
            <w:r w:rsidRPr="006F4D85">
              <w:tab/>
            </w:r>
            <w:ins w:id="8" w:author="Chu-Hsiang Huang" w:date="2024-05-06T11:21:00Z">
              <w:r w:rsidR="00784944">
                <w:t xml:space="preserve">The UE is only required to be tested in one </w:t>
              </w:r>
            </w:ins>
            <w:ins w:id="9" w:author="Chu-Hsiang Huang" w:date="2024-05-21T17:49:00Z">
              <w:r w:rsidR="00F05EB7" w:rsidRPr="00080A57">
                <w:rPr>
                  <w:highlight w:val="yellow"/>
                  <w:rPrChange w:id="10" w:author="Chu-Hsiang Huang" w:date="2024-05-21T17:49:00Z">
                    <w:rPr/>
                  </w:rPrChange>
                </w:rPr>
                <w:t>of the supported test configurations</w:t>
              </w:r>
              <w:r w:rsidR="00F05EB7">
                <w:t xml:space="preserve"> </w:t>
              </w:r>
            </w:ins>
            <w:ins w:id="11" w:author="Chu-Hsiang Huang" w:date="2024-05-06T11:21:00Z">
              <w:r w:rsidR="00784944">
                <w:t>with</w:t>
              </w:r>
            </w:ins>
            <w:ins w:id="12" w:author="Chu-Hsiang Huang" w:date="2024-05-21T17:49:00Z">
              <w:r w:rsidR="00F05EB7">
                <w:t xml:space="preserve"> the</w:t>
              </w:r>
            </w:ins>
            <w:ins w:id="13" w:author="Chu-Hsiang Huang" w:date="2024-05-06T11:21:00Z">
              <w:r w:rsidR="00784944">
                <w:t xml:space="preserve"> smallest aggregated channel bandwidth from supported band combinations which is composed of CCs ≥ the bandwidth (BWchannel) defined in each test configuration</w:t>
              </w:r>
            </w:ins>
            <w:del w:id="14" w:author="Chu-Hsiang Huang" w:date="2024-05-06T11:21:00Z">
              <w:r w:rsidRPr="006F4D85" w:rsidDel="00784944">
                <w:delText>NR cell3 has the same SCS, BW and duplex mode as NR cell2</w:delText>
              </w:r>
            </w:del>
          </w:p>
        </w:tc>
      </w:tr>
    </w:tbl>
    <w:p w14:paraId="39E9AB7F" w14:textId="77777777" w:rsidR="00A11729" w:rsidRDefault="00A11729" w:rsidP="00A11729">
      <w:pPr>
        <w:rPr>
          <w:ins w:id="15" w:author="Chu-Hsiang Huang" w:date="2024-05-06T11:23:00Z"/>
          <w:rFonts w:cs="v4.2.0"/>
        </w:rPr>
      </w:pPr>
    </w:p>
    <w:p w14:paraId="6B859AD2" w14:textId="472EB859" w:rsidR="00AC6A65" w:rsidRPr="00A70E3E" w:rsidRDefault="00AC6A65" w:rsidP="00AC6A65">
      <w:pPr>
        <w:pStyle w:val="TH"/>
        <w:keepNext w:val="0"/>
        <w:keepLines w:val="0"/>
        <w:rPr>
          <w:ins w:id="16" w:author="Chu-Hsiang Huang" w:date="2024-05-06T11:23:00Z"/>
        </w:rPr>
      </w:pPr>
      <w:ins w:id="17" w:author="Chu-Hsiang Huang" w:date="2024-05-06T11:23:00Z">
        <w:r w:rsidRPr="00A70E3E">
          <w:t xml:space="preserve">Table </w:t>
        </w:r>
        <w:r>
          <w:t>4</w:t>
        </w:r>
        <w:r w:rsidRPr="00A70E3E">
          <w:t>.6.1.8.4.1-1</w:t>
        </w:r>
        <w:r>
          <w:t>A</w:t>
        </w:r>
        <w:r w:rsidRPr="00A70E3E">
          <w:t xml:space="preserve">: </w:t>
        </w:r>
        <w:r w:rsidRPr="00A70E3E">
          <w:rPr>
            <w:lang w:eastAsia="sv-SE"/>
          </w:rPr>
          <w:t xml:space="preserve">Supported </w:t>
        </w:r>
        <w:r>
          <w:rPr>
            <w:lang w:eastAsia="sv-SE"/>
          </w:rPr>
          <w:t>S</w:t>
        </w:r>
      </w:ins>
      <w:ins w:id="18" w:author="Chu-Hsiang Huang" w:date="2024-05-06T11:24:00Z">
        <w:r>
          <w:rPr>
            <w:lang w:eastAsia="sv-SE"/>
          </w:rPr>
          <w:t>Cell</w:t>
        </w:r>
      </w:ins>
      <w:ins w:id="19" w:author="Chu-Hsiang Huang" w:date="2024-05-06T11:23:00Z">
        <w:r>
          <w:rPr>
            <w:lang w:eastAsia="sv-SE"/>
          </w:rPr>
          <w:t xml:space="preserve"> </w:t>
        </w:r>
        <w:r w:rsidRPr="00A70E3E">
          <w:t xml:space="preserve">test configurations </w:t>
        </w:r>
      </w:ins>
      <w:ins w:id="20" w:author="Chu-Hsiang Huang" w:date="2024-05-06T11:24:00Z">
        <w:r>
          <w:t xml:space="preserve">in </w:t>
        </w:r>
        <w:r w:rsidRPr="006F4D85">
          <w:t xml:space="preserve">EN-DC event triggered reporting tests for FR1 cell without SSB time index detection </w:t>
        </w:r>
        <w:r>
          <w:rPr>
            <w:rFonts w:hint="eastAsia"/>
            <w:lang w:eastAsia="zh-CN"/>
          </w:rPr>
          <w:t>whe</w:t>
        </w:r>
        <w:r>
          <w:rPr>
            <w:lang w:val="en-US" w:eastAsia="zh-CN"/>
          </w:rPr>
          <w:t xml:space="preserve">n </w:t>
        </w:r>
        <w:r w:rsidRPr="006F4D85">
          <w:t>DRX</w:t>
        </w:r>
        <w:r>
          <w:t xml:space="preserve"> is used</w:t>
        </w:r>
        <w:r w:rsidRPr="006F4D85">
          <w:t xml:space="preserve"> </w:t>
        </w:r>
        <w:r>
          <w:t xml:space="preserve">for UE configured with </w:t>
        </w:r>
        <w:r w:rsidRPr="00846E2A">
          <w:rPr>
            <w:rFonts w:eastAsia="DengXian" w:cs="Arial"/>
            <w:bCs/>
            <w:i/>
            <w:lang w:eastAsia="zh-CN"/>
          </w:rPr>
          <w:t>highSpeedMeasCA-Scell-r17</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AC6A65" w:rsidRPr="00A70E3E" w14:paraId="38FD7D27" w14:textId="77777777" w:rsidTr="00F728F1">
        <w:trPr>
          <w:trHeight w:val="187"/>
          <w:ins w:id="21" w:author="Chu-Hsiang Huang" w:date="2024-05-06T11:23:00Z"/>
        </w:trPr>
        <w:tc>
          <w:tcPr>
            <w:tcW w:w="2376" w:type="dxa"/>
            <w:tcBorders>
              <w:top w:val="single" w:sz="4" w:space="0" w:color="auto"/>
              <w:left w:val="single" w:sz="4" w:space="0" w:color="auto"/>
              <w:bottom w:val="single" w:sz="4" w:space="0" w:color="auto"/>
              <w:right w:val="single" w:sz="4" w:space="0" w:color="auto"/>
            </w:tcBorders>
            <w:hideMark/>
          </w:tcPr>
          <w:p w14:paraId="7F91640B" w14:textId="385104ED" w:rsidR="00AC6A65" w:rsidRPr="00A70E3E" w:rsidRDefault="00AC6A65" w:rsidP="00F728F1">
            <w:pPr>
              <w:pStyle w:val="TAH"/>
              <w:rPr>
                <w:ins w:id="22" w:author="Chu-Hsiang Huang" w:date="2024-05-06T11:23:00Z"/>
              </w:rPr>
            </w:pPr>
            <w:ins w:id="23" w:author="Chu-Hsiang Huang" w:date="2024-05-06T11:23:00Z">
              <w:r w:rsidRPr="00A70E3E">
                <w:t>Config</w:t>
              </w:r>
              <w:r w:rsidRPr="00843DC7">
                <w:rPr>
                  <w:rFonts w:ascii="Arial Bold" w:hAnsi="Arial Bold"/>
                  <w:vertAlign w:val="subscript"/>
                </w:rPr>
                <w:t>SCell</w:t>
              </w:r>
            </w:ins>
          </w:p>
        </w:tc>
        <w:tc>
          <w:tcPr>
            <w:tcW w:w="7230" w:type="dxa"/>
            <w:tcBorders>
              <w:top w:val="single" w:sz="4" w:space="0" w:color="auto"/>
              <w:left w:val="single" w:sz="4" w:space="0" w:color="auto"/>
              <w:bottom w:val="single" w:sz="4" w:space="0" w:color="auto"/>
              <w:right w:val="single" w:sz="4" w:space="0" w:color="auto"/>
            </w:tcBorders>
            <w:hideMark/>
          </w:tcPr>
          <w:p w14:paraId="07B800A5" w14:textId="77777777" w:rsidR="00AC6A65" w:rsidRPr="00A70E3E" w:rsidRDefault="00AC6A65" w:rsidP="00F728F1">
            <w:pPr>
              <w:pStyle w:val="TAH"/>
              <w:rPr>
                <w:ins w:id="24" w:author="Chu-Hsiang Huang" w:date="2024-05-06T11:23:00Z"/>
              </w:rPr>
            </w:pPr>
            <w:ins w:id="25" w:author="Chu-Hsiang Huang" w:date="2024-05-06T11:23:00Z">
              <w:r w:rsidRPr="00A70E3E">
                <w:t>Description</w:t>
              </w:r>
            </w:ins>
          </w:p>
        </w:tc>
      </w:tr>
      <w:tr w:rsidR="00AC6A65" w:rsidRPr="00A70E3E" w14:paraId="5866C158" w14:textId="77777777" w:rsidTr="00F728F1">
        <w:trPr>
          <w:trHeight w:val="187"/>
          <w:ins w:id="26" w:author="Chu-Hsiang Huang" w:date="2024-05-06T11:23:00Z"/>
        </w:trPr>
        <w:tc>
          <w:tcPr>
            <w:tcW w:w="2376" w:type="dxa"/>
            <w:tcBorders>
              <w:top w:val="single" w:sz="4" w:space="0" w:color="auto"/>
              <w:left w:val="single" w:sz="4" w:space="0" w:color="auto"/>
              <w:bottom w:val="single" w:sz="4" w:space="0" w:color="auto"/>
              <w:right w:val="single" w:sz="4" w:space="0" w:color="auto"/>
            </w:tcBorders>
            <w:hideMark/>
          </w:tcPr>
          <w:p w14:paraId="6FB71862" w14:textId="29BF812E" w:rsidR="00AC6A65" w:rsidRPr="00A70E3E" w:rsidRDefault="00AC6A65" w:rsidP="00F728F1">
            <w:pPr>
              <w:pStyle w:val="TAL"/>
              <w:jc w:val="center"/>
              <w:rPr>
                <w:ins w:id="27" w:author="Chu-Hsiang Huang" w:date="2024-05-06T11:23:00Z"/>
                <w:lang w:eastAsia="zh-CN"/>
              </w:rPr>
            </w:pPr>
            <w:ins w:id="28" w:author="Chu-Hsiang Huang" w:date="2024-05-06T11:24:00Z">
              <w:r>
                <w:rPr>
                  <w:rFonts w:cs="Arial"/>
                  <w:szCs w:val="18"/>
                </w:rPr>
                <w:t>1A</w:t>
              </w:r>
            </w:ins>
          </w:p>
        </w:tc>
        <w:tc>
          <w:tcPr>
            <w:tcW w:w="7230" w:type="dxa"/>
            <w:tcBorders>
              <w:top w:val="single" w:sz="4" w:space="0" w:color="auto"/>
              <w:left w:val="single" w:sz="4" w:space="0" w:color="auto"/>
              <w:bottom w:val="single" w:sz="4" w:space="0" w:color="auto"/>
              <w:right w:val="single" w:sz="4" w:space="0" w:color="auto"/>
            </w:tcBorders>
            <w:hideMark/>
          </w:tcPr>
          <w:p w14:paraId="5E2F51EC" w14:textId="77777777" w:rsidR="00AC6A65" w:rsidRPr="00A70E3E" w:rsidRDefault="00AC6A65" w:rsidP="00F728F1">
            <w:pPr>
              <w:pStyle w:val="TAL"/>
              <w:rPr>
                <w:ins w:id="29" w:author="Chu-Hsiang Huang" w:date="2024-05-06T11:23:00Z"/>
                <w:rFonts w:eastAsia="Malgun Gothic"/>
                <w:b/>
              </w:rPr>
            </w:pPr>
            <w:ins w:id="30" w:author="Chu-Hsiang Huang" w:date="2024-05-06T11:23:00Z">
              <w:r w:rsidRPr="00A70E3E">
                <w:rPr>
                  <w:rFonts w:eastAsia="Malgun Gothic"/>
                </w:rPr>
                <w:t>15 kHz SSB SCS, 10 MHz bandwidth, FDD duplex mode</w:t>
              </w:r>
            </w:ins>
          </w:p>
        </w:tc>
      </w:tr>
      <w:tr w:rsidR="00AC6A65" w:rsidRPr="00A70E3E" w14:paraId="3C629869" w14:textId="77777777" w:rsidTr="00F728F1">
        <w:trPr>
          <w:trHeight w:val="187"/>
          <w:ins w:id="31" w:author="Chu-Hsiang Huang" w:date="2024-05-06T11:23:00Z"/>
        </w:trPr>
        <w:tc>
          <w:tcPr>
            <w:tcW w:w="2376" w:type="dxa"/>
            <w:tcBorders>
              <w:top w:val="single" w:sz="4" w:space="0" w:color="auto"/>
              <w:left w:val="single" w:sz="4" w:space="0" w:color="auto"/>
              <w:bottom w:val="single" w:sz="4" w:space="0" w:color="auto"/>
              <w:right w:val="single" w:sz="4" w:space="0" w:color="auto"/>
            </w:tcBorders>
            <w:hideMark/>
          </w:tcPr>
          <w:p w14:paraId="79143B69" w14:textId="22E8A194" w:rsidR="00AC6A65" w:rsidRPr="00A70E3E" w:rsidRDefault="00AC6A65" w:rsidP="00F728F1">
            <w:pPr>
              <w:pStyle w:val="TAL"/>
              <w:jc w:val="center"/>
              <w:rPr>
                <w:ins w:id="32" w:author="Chu-Hsiang Huang" w:date="2024-05-06T11:23:00Z"/>
                <w:rFonts w:eastAsia="Malgun Gothic"/>
              </w:rPr>
            </w:pPr>
            <w:ins w:id="33" w:author="Chu-Hsiang Huang" w:date="2024-05-06T11:23:00Z">
              <w:r w:rsidRPr="00A70E3E">
                <w:rPr>
                  <w:rFonts w:cs="Arial"/>
                  <w:szCs w:val="18"/>
                </w:rPr>
                <w:t>2</w:t>
              </w:r>
              <w:r>
                <w:rPr>
                  <w:rFonts w:cs="Arial"/>
                  <w:szCs w:val="18"/>
                </w:rPr>
                <w:t>A</w:t>
              </w:r>
            </w:ins>
          </w:p>
        </w:tc>
        <w:tc>
          <w:tcPr>
            <w:tcW w:w="7230" w:type="dxa"/>
            <w:tcBorders>
              <w:top w:val="single" w:sz="4" w:space="0" w:color="auto"/>
              <w:left w:val="single" w:sz="4" w:space="0" w:color="auto"/>
              <w:bottom w:val="single" w:sz="4" w:space="0" w:color="auto"/>
              <w:right w:val="single" w:sz="4" w:space="0" w:color="auto"/>
            </w:tcBorders>
            <w:hideMark/>
          </w:tcPr>
          <w:p w14:paraId="1838214F" w14:textId="77777777" w:rsidR="00AC6A65" w:rsidRPr="00A70E3E" w:rsidRDefault="00AC6A65" w:rsidP="00F728F1">
            <w:pPr>
              <w:pStyle w:val="TAL"/>
              <w:rPr>
                <w:ins w:id="34" w:author="Chu-Hsiang Huang" w:date="2024-05-06T11:23:00Z"/>
                <w:rFonts w:eastAsia="Malgun Gothic"/>
                <w:b/>
              </w:rPr>
            </w:pPr>
            <w:ins w:id="35" w:author="Chu-Hsiang Huang" w:date="2024-05-06T11:23:00Z">
              <w:r w:rsidRPr="00A70E3E">
                <w:rPr>
                  <w:rFonts w:eastAsia="Malgun Gothic"/>
                </w:rPr>
                <w:t>15 kHz SSB SCS, 10 MHz bandwidth, TDD duplex mode</w:t>
              </w:r>
            </w:ins>
          </w:p>
        </w:tc>
      </w:tr>
      <w:tr w:rsidR="00AC6A65" w:rsidRPr="00A70E3E" w14:paraId="7A5C161D" w14:textId="77777777" w:rsidTr="00F728F1">
        <w:trPr>
          <w:trHeight w:val="187"/>
          <w:ins w:id="36" w:author="Chu-Hsiang Huang" w:date="2024-05-06T11:23:00Z"/>
        </w:trPr>
        <w:tc>
          <w:tcPr>
            <w:tcW w:w="2376" w:type="dxa"/>
            <w:tcBorders>
              <w:top w:val="single" w:sz="4" w:space="0" w:color="auto"/>
              <w:left w:val="single" w:sz="4" w:space="0" w:color="auto"/>
              <w:bottom w:val="single" w:sz="4" w:space="0" w:color="auto"/>
              <w:right w:val="single" w:sz="4" w:space="0" w:color="auto"/>
            </w:tcBorders>
            <w:hideMark/>
          </w:tcPr>
          <w:p w14:paraId="2D7DBD47" w14:textId="5574C880" w:rsidR="00AC6A65" w:rsidRPr="00A70E3E" w:rsidRDefault="00AC6A65" w:rsidP="00F728F1">
            <w:pPr>
              <w:pStyle w:val="TAL"/>
              <w:jc w:val="center"/>
              <w:rPr>
                <w:ins w:id="37" w:author="Chu-Hsiang Huang" w:date="2024-05-06T11:23:00Z"/>
                <w:rFonts w:eastAsia="Malgun Gothic"/>
              </w:rPr>
            </w:pPr>
            <w:ins w:id="38" w:author="Chu-Hsiang Huang" w:date="2024-05-06T11:23:00Z">
              <w:r w:rsidRPr="00A70E3E">
                <w:t>3</w:t>
              </w:r>
              <w:r>
                <w:t>A</w:t>
              </w:r>
            </w:ins>
          </w:p>
        </w:tc>
        <w:tc>
          <w:tcPr>
            <w:tcW w:w="7230" w:type="dxa"/>
            <w:tcBorders>
              <w:top w:val="single" w:sz="4" w:space="0" w:color="auto"/>
              <w:left w:val="single" w:sz="4" w:space="0" w:color="auto"/>
              <w:bottom w:val="single" w:sz="4" w:space="0" w:color="auto"/>
              <w:right w:val="single" w:sz="4" w:space="0" w:color="auto"/>
            </w:tcBorders>
            <w:hideMark/>
          </w:tcPr>
          <w:p w14:paraId="4BD30B0F" w14:textId="77777777" w:rsidR="00AC6A65" w:rsidRPr="00A70E3E" w:rsidRDefault="00AC6A65" w:rsidP="00F728F1">
            <w:pPr>
              <w:pStyle w:val="TAL"/>
              <w:rPr>
                <w:ins w:id="39" w:author="Chu-Hsiang Huang" w:date="2024-05-06T11:23:00Z"/>
                <w:rFonts w:eastAsia="Malgun Gothic"/>
              </w:rPr>
            </w:pPr>
            <w:ins w:id="40" w:author="Chu-Hsiang Huang" w:date="2024-05-06T11:23:00Z">
              <w:r w:rsidRPr="00A70E3E">
                <w:rPr>
                  <w:rFonts w:eastAsia="Malgun Gothic"/>
                </w:rPr>
                <w:t>30 kHz SSB SCS, 40 MHz bandwidth, TDD duplex mode</w:t>
              </w:r>
            </w:ins>
          </w:p>
        </w:tc>
      </w:tr>
      <w:tr w:rsidR="00AC6A65" w:rsidRPr="00A70E3E" w14:paraId="5F97ED4D" w14:textId="77777777" w:rsidTr="00F728F1">
        <w:trPr>
          <w:trHeight w:val="187"/>
          <w:ins w:id="41" w:author="Chu-Hsiang Huang" w:date="2024-05-06T11:23:00Z"/>
        </w:trPr>
        <w:tc>
          <w:tcPr>
            <w:tcW w:w="9606" w:type="dxa"/>
            <w:gridSpan w:val="2"/>
            <w:tcBorders>
              <w:top w:val="single" w:sz="4" w:space="0" w:color="auto"/>
              <w:left w:val="single" w:sz="4" w:space="0" w:color="auto"/>
              <w:bottom w:val="single" w:sz="4" w:space="0" w:color="auto"/>
              <w:right w:val="single" w:sz="4" w:space="0" w:color="auto"/>
            </w:tcBorders>
            <w:hideMark/>
          </w:tcPr>
          <w:p w14:paraId="39C9444E" w14:textId="77777777" w:rsidR="00AC6A65" w:rsidRDefault="00AC6A65" w:rsidP="00F728F1">
            <w:pPr>
              <w:pStyle w:val="TAN"/>
              <w:rPr>
                <w:ins w:id="42" w:author="Chu-Hsiang Huang" w:date="2024-05-06T11:23:00Z"/>
              </w:rPr>
            </w:pPr>
            <w:ins w:id="43" w:author="Chu-Hsiang Huang" w:date="2024-05-06T11:23:00Z">
              <w:r w:rsidRPr="00A70E3E">
                <w:rPr>
                  <w:lang w:eastAsia="zh-CN"/>
                </w:rPr>
                <w:t>Note</w:t>
              </w:r>
              <w:r>
                <w:rPr>
                  <w:lang w:eastAsia="zh-CN"/>
                </w:rPr>
                <w:t xml:space="preserve"> 1</w:t>
              </w:r>
              <w:r w:rsidRPr="00A70E3E">
                <w:rPr>
                  <w:lang w:eastAsia="zh-CN"/>
                </w:rPr>
                <w:t>:</w:t>
              </w:r>
              <w:r w:rsidRPr="00A70E3E">
                <w:rPr>
                  <w:lang w:eastAsia="zh-CN"/>
                </w:rPr>
                <w:tab/>
              </w:r>
              <w:r w:rsidRPr="00A70E3E">
                <w:t>The UE is only required to be tested in one of the supported test configurations.</w:t>
              </w:r>
            </w:ins>
          </w:p>
          <w:p w14:paraId="794E4238" w14:textId="77777777" w:rsidR="00AC6A65" w:rsidRDefault="00AC6A65" w:rsidP="00F728F1">
            <w:pPr>
              <w:pStyle w:val="TAN"/>
              <w:rPr>
                <w:ins w:id="44" w:author="Chu-Hsiang Huang" w:date="2024-05-06T11:23:00Z"/>
              </w:rPr>
            </w:pPr>
            <w:ins w:id="45" w:author="Chu-Hsiang Huang" w:date="2024-05-06T11:23:00Z">
              <w:r w:rsidRPr="00A70E3E">
                <w:rPr>
                  <w:lang w:eastAsia="zh-CN"/>
                </w:rPr>
                <w:t>Note</w:t>
              </w:r>
              <w:r>
                <w:rPr>
                  <w:lang w:eastAsia="zh-CN"/>
                </w:rPr>
                <w:t xml:space="preserve"> 2</w:t>
              </w:r>
              <w:r w:rsidRPr="00A70E3E">
                <w:rPr>
                  <w:lang w:eastAsia="zh-CN"/>
                </w:rPr>
                <w:t>:</w:t>
              </w:r>
              <w:r w:rsidRPr="00A70E3E">
                <w:rPr>
                  <w:lang w:eastAsia="zh-CN"/>
                </w:rPr>
                <w:tab/>
              </w:r>
              <w:r>
                <w:t>The UE is only required to be tested in one with smallest aggregated channel bandwidth from supported band combinations which is composed of CCs ≥ the bandwidth (BWchannel) defined in each test configuration</w:t>
              </w:r>
              <w:r w:rsidRPr="00A70E3E">
                <w:t>.</w:t>
              </w:r>
            </w:ins>
          </w:p>
          <w:p w14:paraId="4A4F4F09" w14:textId="77777777" w:rsidR="00AC6A65" w:rsidRPr="00A70E3E" w:rsidRDefault="00AC6A65" w:rsidP="00F728F1">
            <w:pPr>
              <w:pStyle w:val="TAN"/>
              <w:rPr>
                <w:ins w:id="46" w:author="Chu-Hsiang Huang" w:date="2024-05-06T11:23:00Z"/>
              </w:rPr>
            </w:pPr>
            <w:ins w:id="47" w:author="Chu-Hsiang Huang" w:date="2024-05-06T11:23:00Z">
              <w:r w:rsidRPr="004718F5">
                <w:rPr>
                  <w:lang w:eastAsia="zh-CN"/>
                </w:rPr>
                <w:t xml:space="preserve">Note </w:t>
              </w:r>
              <w:r>
                <w:rPr>
                  <w:lang w:eastAsia="zh-CN"/>
                </w:rPr>
                <w:t>3</w:t>
              </w:r>
              <w:r w:rsidRPr="004718F5">
                <w:rPr>
                  <w:lang w:eastAsia="zh-CN"/>
                </w:rPr>
                <w:t>:</w:t>
              </w:r>
              <w:r w:rsidRPr="004718F5">
                <w:rPr>
                  <w:lang w:eastAsia="zh-CN"/>
                </w:rPr>
                <w:tab/>
                <w:t xml:space="preserve">NR </w:t>
              </w:r>
              <w:r>
                <w:rPr>
                  <w:lang w:eastAsia="zh-CN"/>
                </w:rPr>
                <w:t>C</w:t>
              </w:r>
              <w:r w:rsidRPr="004718F5">
                <w:rPr>
                  <w:lang w:eastAsia="zh-CN"/>
                </w:rPr>
                <w:t>ell</w:t>
              </w:r>
              <w:r>
                <w:rPr>
                  <w:lang w:eastAsia="zh-CN"/>
                </w:rPr>
                <w:t xml:space="preserve"> 4</w:t>
              </w:r>
              <w:r w:rsidRPr="004718F5">
                <w:rPr>
                  <w:lang w:eastAsia="zh-CN"/>
                </w:rPr>
                <w:t xml:space="preserve"> has the same SCS, BW and duplex mode as NR </w:t>
              </w:r>
              <w:r>
                <w:rPr>
                  <w:lang w:eastAsia="zh-CN"/>
                </w:rPr>
                <w:t>C</w:t>
              </w:r>
              <w:r w:rsidRPr="004718F5">
                <w:rPr>
                  <w:lang w:eastAsia="zh-CN"/>
                </w:rPr>
                <w:t>ell</w:t>
              </w:r>
              <w:r>
                <w:rPr>
                  <w:lang w:eastAsia="zh-CN"/>
                </w:rPr>
                <w:t xml:space="preserve"> 3.</w:t>
              </w:r>
            </w:ins>
          </w:p>
        </w:tc>
      </w:tr>
    </w:tbl>
    <w:p w14:paraId="100675F1" w14:textId="77777777" w:rsidR="00AC6A65" w:rsidRPr="006F4D85" w:rsidRDefault="00AC6A65" w:rsidP="00A11729">
      <w:pPr>
        <w:rPr>
          <w:rFonts w:cs="v4.2.0"/>
        </w:rPr>
      </w:pPr>
    </w:p>
    <w:p w14:paraId="5464F07E" w14:textId="77777777" w:rsidR="00A11729" w:rsidRDefault="00A11729" w:rsidP="00A11729">
      <w:pPr>
        <w:pStyle w:val="TH"/>
        <w:rPr>
          <w:rFonts w:eastAsia="DengXian" w:cs="Arial"/>
          <w:bCs/>
          <w:i/>
          <w:lang w:eastAsia="zh-CN"/>
        </w:rPr>
      </w:pPr>
      <w:r w:rsidRPr="006F4D85">
        <w:rPr>
          <w:rFonts w:cs="v4.2.0"/>
        </w:rPr>
        <w:lastRenderedPageBreak/>
        <w:t xml:space="preserve">Table </w:t>
      </w:r>
      <w:r>
        <w:rPr>
          <w:rFonts w:cs="v4.2.0"/>
        </w:rPr>
        <w:t>A.4.6.1.8</w:t>
      </w:r>
      <w:r w:rsidRPr="006F4D85">
        <w:rPr>
          <w:rFonts w:cs="v4.2.0"/>
        </w:rPr>
        <w:t xml:space="preserve">.1-2: General test parameters for </w:t>
      </w:r>
      <w:r w:rsidRPr="006F4D85">
        <w:t xml:space="preserve">EN-DC event triggered reporting tests for FR1 cell without SSB time index detection </w:t>
      </w:r>
      <w:r>
        <w:rPr>
          <w:rFonts w:hint="eastAsia"/>
          <w:lang w:eastAsia="zh-CN"/>
        </w:rPr>
        <w:t>whe</w:t>
      </w:r>
      <w:r>
        <w:rPr>
          <w:lang w:val="en-US" w:eastAsia="zh-CN"/>
        </w:rPr>
        <w:t xml:space="preserve">n </w:t>
      </w:r>
      <w:r w:rsidRPr="006F4D85">
        <w:t>DRX</w:t>
      </w:r>
      <w:r>
        <w:t xml:space="preserve"> is used</w:t>
      </w:r>
      <w:r w:rsidRPr="006F4D85">
        <w:t xml:space="preserve"> </w:t>
      </w:r>
      <w:r>
        <w:t xml:space="preserve">for UE configured with </w:t>
      </w:r>
      <w:r w:rsidRPr="00846E2A">
        <w:rPr>
          <w:rFonts w:eastAsia="DengXian" w:cs="Arial"/>
          <w:bCs/>
          <w:i/>
          <w:lang w:eastAsia="zh-CN"/>
        </w:rPr>
        <w:t>highSpeedMeasCA-Scell-r17</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A11729" w:rsidRPr="006F4D85" w14:paraId="71FA96F9" w14:textId="77777777" w:rsidTr="00F728F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3F6AE4F2" w14:textId="77777777" w:rsidR="00A11729" w:rsidRPr="006F4D85" w:rsidRDefault="00A11729" w:rsidP="00F728F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02DDE339" w14:textId="77777777" w:rsidR="00A11729" w:rsidRPr="006F4D85" w:rsidRDefault="00A11729" w:rsidP="00F728F1">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1562A3E1" w14:textId="77777777" w:rsidR="00A11729" w:rsidRPr="006F4D85" w:rsidRDefault="00A11729" w:rsidP="00F728F1">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04359BA0" w14:textId="77777777" w:rsidR="00A11729" w:rsidRPr="006F4D85" w:rsidRDefault="00A11729" w:rsidP="00F728F1">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17A00C0A" w14:textId="77777777" w:rsidR="00A11729" w:rsidRPr="006F4D85" w:rsidRDefault="00A11729" w:rsidP="00F728F1">
            <w:pPr>
              <w:pStyle w:val="TAH"/>
            </w:pPr>
            <w:r w:rsidRPr="006F4D85">
              <w:t>Comment</w:t>
            </w:r>
          </w:p>
        </w:tc>
      </w:tr>
      <w:tr w:rsidR="00A11729" w:rsidRPr="006F4D85" w14:paraId="0FC2286E" w14:textId="77777777" w:rsidTr="00F728F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357EC944" w14:textId="77777777" w:rsidR="00A11729" w:rsidRPr="006F4D85" w:rsidRDefault="00A11729" w:rsidP="00F728F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BFC0474" w14:textId="77777777" w:rsidR="00A11729" w:rsidRPr="006F4D85" w:rsidRDefault="00A11729" w:rsidP="00F728F1">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6E43AC4E" w14:textId="77777777" w:rsidR="00A11729" w:rsidRPr="006F4D85" w:rsidRDefault="00A11729" w:rsidP="00F728F1">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35362832" w14:textId="77777777" w:rsidR="00A11729" w:rsidRPr="006F4D85" w:rsidRDefault="00A11729" w:rsidP="00F728F1">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79B0C361" w14:textId="77777777" w:rsidR="00A11729" w:rsidRPr="006F4D85" w:rsidRDefault="00A11729" w:rsidP="00F728F1">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0D444971" w14:textId="77777777" w:rsidR="00A11729" w:rsidRPr="006F4D85" w:rsidRDefault="00A11729" w:rsidP="00F728F1">
            <w:pPr>
              <w:pStyle w:val="TAH"/>
            </w:pPr>
          </w:p>
        </w:tc>
      </w:tr>
      <w:tr w:rsidR="00A11729" w:rsidRPr="006F4D85" w14:paraId="58029648" w14:textId="77777777" w:rsidTr="00F728F1">
        <w:trPr>
          <w:cantSplit/>
          <w:trHeight w:val="416"/>
        </w:trPr>
        <w:tc>
          <w:tcPr>
            <w:tcW w:w="2118" w:type="dxa"/>
            <w:tcBorders>
              <w:top w:val="single" w:sz="4" w:space="0" w:color="auto"/>
              <w:left w:val="single" w:sz="4" w:space="0" w:color="auto"/>
              <w:bottom w:val="single" w:sz="4" w:space="0" w:color="auto"/>
              <w:right w:val="single" w:sz="4" w:space="0" w:color="auto"/>
            </w:tcBorders>
          </w:tcPr>
          <w:p w14:paraId="2695B62A" w14:textId="77777777" w:rsidR="00A11729" w:rsidRPr="006F4D85" w:rsidRDefault="00A11729" w:rsidP="00F728F1">
            <w:pPr>
              <w:pStyle w:val="TAL"/>
              <w:rPr>
                <w:lang w:val="it-IT"/>
              </w:rPr>
            </w:pPr>
            <w:r w:rsidRPr="00A96784">
              <w:rPr>
                <w:rFonts w:cs="v4.2.0"/>
              </w:rPr>
              <w:t>highSpeedMeasCA-Scell-r17</w:t>
            </w:r>
          </w:p>
        </w:tc>
        <w:tc>
          <w:tcPr>
            <w:tcW w:w="596" w:type="dxa"/>
            <w:tcBorders>
              <w:top w:val="single" w:sz="4" w:space="0" w:color="auto"/>
              <w:left w:val="single" w:sz="4" w:space="0" w:color="auto"/>
              <w:bottom w:val="single" w:sz="4" w:space="0" w:color="auto"/>
              <w:right w:val="single" w:sz="4" w:space="0" w:color="auto"/>
            </w:tcBorders>
          </w:tcPr>
          <w:p w14:paraId="587A378F" w14:textId="77777777" w:rsidR="00A11729" w:rsidRPr="006F4D85" w:rsidRDefault="00A11729" w:rsidP="00F728F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tcPr>
          <w:p w14:paraId="63B23BAB"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tcPr>
          <w:p w14:paraId="47A7FD57" w14:textId="77777777" w:rsidR="00A11729" w:rsidRPr="00044B31" w:rsidRDefault="00A11729" w:rsidP="00F728F1">
            <w:pPr>
              <w:pStyle w:val="TAC"/>
              <w:rPr>
                <w:rFonts w:cs="v4.2.0"/>
              </w:rPr>
            </w:pPr>
            <w:r>
              <w:rPr>
                <w:rFonts w:cs="v4.2.0"/>
              </w:rPr>
              <w:t>Present</w:t>
            </w:r>
          </w:p>
        </w:tc>
        <w:tc>
          <w:tcPr>
            <w:tcW w:w="2883" w:type="dxa"/>
            <w:tcBorders>
              <w:top w:val="single" w:sz="4" w:space="0" w:color="auto"/>
              <w:left w:val="single" w:sz="4" w:space="0" w:color="auto"/>
              <w:bottom w:val="single" w:sz="4" w:space="0" w:color="auto"/>
              <w:right w:val="single" w:sz="4" w:space="0" w:color="auto"/>
            </w:tcBorders>
          </w:tcPr>
          <w:p w14:paraId="12AED3DE" w14:textId="77777777" w:rsidR="00A11729" w:rsidRPr="006F4D85" w:rsidRDefault="00A11729" w:rsidP="00F728F1">
            <w:pPr>
              <w:pStyle w:val="TAL"/>
            </w:pPr>
            <w:r>
              <w:t>To enable high speed measurement enhancements</w:t>
            </w:r>
          </w:p>
        </w:tc>
      </w:tr>
      <w:tr w:rsidR="00A11729" w:rsidRPr="006F4D85" w14:paraId="58BA506C" w14:textId="77777777" w:rsidTr="00F728F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764C2F8E" w14:textId="77777777" w:rsidR="00A11729" w:rsidRPr="006F4D85" w:rsidRDefault="00A11729" w:rsidP="00F728F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63C94DE6" w14:textId="77777777" w:rsidR="00A11729" w:rsidRPr="006F4D85" w:rsidRDefault="00A11729" w:rsidP="00F728F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3CBE5F60"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6E5DB226" w14:textId="77777777" w:rsidR="00A11729" w:rsidRPr="00044B31" w:rsidRDefault="00A11729" w:rsidP="00F728F1">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1B885890" w14:textId="77777777" w:rsidR="00A11729" w:rsidRPr="006F4D85" w:rsidRDefault="00A11729" w:rsidP="00F728F1">
            <w:pPr>
              <w:pStyle w:val="TAL"/>
            </w:pPr>
            <w:r w:rsidRPr="006F4D85">
              <w:t>One E-UTRAN carrier frequencies is used.</w:t>
            </w:r>
          </w:p>
        </w:tc>
      </w:tr>
      <w:tr w:rsidR="00A11729" w:rsidRPr="006F4D85" w14:paraId="54AC5F0E" w14:textId="77777777" w:rsidTr="00F728F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7EAC1D57" w14:textId="77777777" w:rsidR="00A11729" w:rsidRPr="006F4D85" w:rsidRDefault="00A11729" w:rsidP="00F728F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2BEE9834" w14:textId="77777777" w:rsidR="00A11729" w:rsidRPr="006F4D85" w:rsidRDefault="00A11729" w:rsidP="00F728F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7B51D7A2"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DCA4C67" w14:textId="77777777" w:rsidR="00A11729" w:rsidRPr="00044B31" w:rsidRDefault="00A11729" w:rsidP="00F728F1">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24E1CA49" w14:textId="77777777" w:rsidR="00A11729" w:rsidRPr="006F4D85" w:rsidRDefault="00A11729" w:rsidP="00F728F1">
            <w:pPr>
              <w:pStyle w:val="TAL"/>
            </w:pPr>
            <w:r w:rsidRPr="006F4D85">
              <w:t xml:space="preserve">Two FR1 NR carrier frequencies </w:t>
            </w:r>
            <w:r>
              <w:rPr>
                <w:rFonts w:hint="eastAsia"/>
                <w:lang w:eastAsia="zh-CN"/>
              </w:rPr>
              <w:t>are</w:t>
            </w:r>
            <w:r>
              <w:rPr>
                <w:lang w:val="en-US" w:eastAsia="zh-CN"/>
              </w:rPr>
              <w:t xml:space="preserve"> </w:t>
            </w:r>
            <w:r w:rsidRPr="006F4D85">
              <w:t>used.</w:t>
            </w:r>
          </w:p>
          <w:p w14:paraId="051A1536" w14:textId="77777777" w:rsidR="00A11729" w:rsidRPr="006F4D85" w:rsidRDefault="00A11729" w:rsidP="00F728F1">
            <w:pPr>
              <w:pStyle w:val="TAL"/>
            </w:pPr>
          </w:p>
        </w:tc>
      </w:tr>
      <w:tr w:rsidR="00A11729" w:rsidRPr="006F4D85" w14:paraId="676CA1FE" w14:textId="77777777" w:rsidTr="00F728F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73C77CE4" w14:textId="77777777" w:rsidR="00A11729" w:rsidRPr="006F4D85" w:rsidRDefault="00A11729" w:rsidP="00F728F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70F2ABE"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BE794DD"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6E46B3F4" w14:textId="77777777" w:rsidR="00A11729" w:rsidRPr="006F4D85" w:rsidRDefault="00A11729" w:rsidP="00F728F1">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29729765" w14:textId="77777777" w:rsidR="00A11729" w:rsidRPr="006F4D85" w:rsidRDefault="00A11729" w:rsidP="00F728F1">
            <w:pPr>
              <w:pStyle w:val="TAL"/>
            </w:pPr>
            <w:r w:rsidRPr="006F4D85">
              <w:t xml:space="preserve">LTE Cell 1 is on </w:t>
            </w:r>
            <w:r w:rsidRPr="006F4D85">
              <w:rPr>
                <w:lang w:val="it-IT"/>
              </w:rPr>
              <w:t xml:space="preserve">E-UTRA </w:t>
            </w:r>
            <w:r w:rsidRPr="006F4D85">
              <w:t>RF channel number 1.</w:t>
            </w:r>
          </w:p>
          <w:p w14:paraId="2C26CBFE" w14:textId="77777777" w:rsidR="00A11729" w:rsidRPr="006F4D85" w:rsidRDefault="00A11729" w:rsidP="00F728F1">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A11729" w:rsidRPr="006F4D85" w14:paraId="5A34CD67" w14:textId="77777777" w:rsidTr="00F728F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4D8F7B7E" w14:textId="77777777" w:rsidR="00A11729" w:rsidRPr="006F4D85" w:rsidRDefault="00A11729" w:rsidP="00F728F1">
            <w:pPr>
              <w:pStyle w:val="TAL"/>
              <w:rPr>
                <w:rFonts w:cs="Arial"/>
              </w:rPr>
            </w:pPr>
            <w:r>
              <w:rPr>
                <w:rFonts w:cs="Arial"/>
              </w:rPr>
              <w:t>Deactivated S</w:t>
            </w:r>
            <w:r w:rsidRPr="006F4D85">
              <w:rPr>
                <w:rFonts w:cs="Arial"/>
              </w:rPr>
              <w:t>cell</w:t>
            </w:r>
          </w:p>
        </w:tc>
        <w:tc>
          <w:tcPr>
            <w:tcW w:w="596" w:type="dxa"/>
            <w:tcBorders>
              <w:top w:val="single" w:sz="4" w:space="0" w:color="auto"/>
              <w:left w:val="single" w:sz="4" w:space="0" w:color="auto"/>
              <w:bottom w:val="single" w:sz="4" w:space="0" w:color="auto"/>
              <w:right w:val="single" w:sz="4" w:space="0" w:color="auto"/>
            </w:tcBorders>
          </w:tcPr>
          <w:p w14:paraId="14817209"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45006DE7" w14:textId="515FFDED" w:rsidR="00A11729" w:rsidRPr="006F4D85" w:rsidRDefault="00A11729" w:rsidP="00F728F1">
            <w:pPr>
              <w:pStyle w:val="TAC"/>
            </w:pPr>
            <w:r w:rsidRPr="006F4D85">
              <w:t>Config 1</w:t>
            </w:r>
            <w:ins w:id="48" w:author="Chu-Hsiang Huang" w:date="2024-05-21T17:59:00Z">
              <w:r w:rsidR="00527E26">
                <w:t>A</w:t>
              </w:r>
            </w:ins>
            <w:r w:rsidRPr="006F4D85">
              <w:t>,2</w:t>
            </w:r>
            <w:ins w:id="49" w:author="Chu-Hsiang Huang" w:date="2024-05-21T17:59:00Z">
              <w:r w:rsidR="00527E26">
                <w:t>A</w:t>
              </w:r>
            </w:ins>
            <w:r w:rsidRPr="006F4D85">
              <w:t>,3</w:t>
            </w:r>
            <w:ins w:id="50" w:author="Chu-Hsiang Huang" w:date="2024-05-21T17:59:00Z">
              <w:r w:rsidR="00527E26">
                <w:t>A</w:t>
              </w:r>
            </w:ins>
            <w:del w:id="51" w:author="Chu-Hsiang Huang" w:date="2024-05-21T17:59:00Z">
              <w:r w:rsidRPr="006F4D85" w:rsidDel="00527E26">
                <w:delText>,4,5,6</w:delText>
              </w:r>
            </w:del>
          </w:p>
        </w:tc>
        <w:tc>
          <w:tcPr>
            <w:tcW w:w="2552" w:type="dxa"/>
            <w:gridSpan w:val="2"/>
            <w:tcBorders>
              <w:top w:val="single" w:sz="4" w:space="0" w:color="auto"/>
              <w:left w:val="single" w:sz="4" w:space="0" w:color="auto"/>
              <w:bottom w:val="single" w:sz="4" w:space="0" w:color="auto"/>
              <w:right w:val="single" w:sz="4" w:space="0" w:color="auto"/>
            </w:tcBorders>
            <w:hideMark/>
          </w:tcPr>
          <w:p w14:paraId="3C851E52" w14:textId="77777777" w:rsidR="00A11729" w:rsidRPr="006F4D85" w:rsidRDefault="00A11729" w:rsidP="00F728F1">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59E8FCBD" w14:textId="77777777" w:rsidR="00A11729" w:rsidRPr="006F4D85" w:rsidRDefault="00A11729" w:rsidP="00F728F1">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A11729" w:rsidRPr="006F4D85" w14:paraId="3D47C19A" w14:textId="77777777" w:rsidTr="00F728F1">
        <w:trPr>
          <w:cantSplit/>
          <w:trHeight w:val="406"/>
        </w:trPr>
        <w:tc>
          <w:tcPr>
            <w:tcW w:w="2118" w:type="dxa"/>
            <w:tcBorders>
              <w:top w:val="single" w:sz="4" w:space="0" w:color="auto"/>
              <w:left w:val="single" w:sz="4" w:space="0" w:color="auto"/>
              <w:bottom w:val="single" w:sz="4" w:space="0" w:color="auto"/>
              <w:right w:val="single" w:sz="4" w:space="0" w:color="auto"/>
            </w:tcBorders>
          </w:tcPr>
          <w:p w14:paraId="36B8D417" w14:textId="77777777" w:rsidR="00A11729" w:rsidRDefault="00A11729" w:rsidP="00F728F1">
            <w:pPr>
              <w:pStyle w:val="TAL"/>
              <w:rPr>
                <w:rFonts w:cs="Arial"/>
                <w:lang w:eastAsia="zh-CN"/>
              </w:rPr>
            </w:pPr>
            <w:r>
              <w:rPr>
                <w:rFonts w:cs="Arial" w:hint="eastAsia"/>
                <w:lang w:eastAsia="zh-CN"/>
              </w:rPr>
              <w:t>N</w:t>
            </w:r>
            <w:r>
              <w:rPr>
                <w:rFonts w:cs="Arial"/>
                <w:lang w:eastAsia="zh-CN"/>
              </w:rPr>
              <w:t>eighbour cell</w:t>
            </w:r>
          </w:p>
        </w:tc>
        <w:tc>
          <w:tcPr>
            <w:tcW w:w="596" w:type="dxa"/>
            <w:tcBorders>
              <w:top w:val="single" w:sz="4" w:space="0" w:color="auto"/>
              <w:left w:val="single" w:sz="4" w:space="0" w:color="auto"/>
              <w:bottom w:val="single" w:sz="4" w:space="0" w:color="auto"/>
              <w:right w:val="single" w:sz="4" w:space="0" w:color="auto"/>
            </w:tcBorders>
          </w:tcPr>
          <w:p w14:paraId="6BAD50DE"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tcPr>
          <w:p w14:paraId="73043EAB" w14:textId="11421D39" w:rsidR="00A11729" w:rsidRPr="006F4D85" w:rsidRDefault="00A11729" w:rsidP="00F728F1">
            <w:pPr>
              <w:pStyle w:val="TAC"/>
            </w:pPr>
            <w:r w:rsidRPr="006F4D85">
              <w:t>Config 1</w:t>
            </w:r>
            <w:ins w:id="52" w:author="Chu-Hsiang Huang" w:date="2024-05-21T17:59:00Z">
              <w:r w:rsidR="00527E26">
                <w:t>A</w:t>
              </w:r>
            </w:ins>
            <w:r w:rsidRPr="006F4D85">
              <w:t>,2</w:t>
            </w:r>
            <w:ins w:id="53" w:author="Chu-Hsiang Huang" w:date="2024-05-21T17:59:00Z">
              <w:r w:rsidR="00527E26">
                <w:t>A</w:t>
              </w:r>
            </w:ins>
            <w:r w:rsidRPr="006F4D85">
              <w:t>,3</w:t>
            </w:r>
            <w:ins w:id="54" w:author="Chu-Hsiang Huang" w:date="2024-05-21T17:59:00Z">
              <w:r w:rsidR="00527E26">
                <w:t>A</w:t>
              </w:r>
            </w:ins>
            <w:del w:id="55" w:author="Chu-Hsiang Huang" w:date="2024-05-21T17:59:00Z">
              <w:r w:rsidRPr="006F4D85" w:rsidDel="00527E26">
                <w:delText>,4,5,6</w:delText>
              </w:r>
            </w:del>
          </w:p>
        </w:tc>
        <w:tc>
          <w:tcPr>
            <w:tcW w:w="2552" w:type="dxa"/>
            <w:gridSpan w:val="2"/>
            <w:tcBorders>
              <w:top w:val="single" w:sz="4" w:space="0" w:color="auto"/>
              <w:left w:val="single" w:sz="4" w:space="0" w:color="auto"/>
              <w:bottom w:val="single" w:sz="4" w:space="0" w:color="auto"/>
              <w:right w:val="single" w:sz="4" w:space="0" w:color="auto"/>
            </w:tcBorders>
          </w:tcPr>
          <w:p w14:paraId="04E5273A" w14:textId="77777777" w:rsidR="00A11729" w:rsidRPr="006F4D85" w:rsidRDefault="00A11729" w:rsidP="00F728F1">
            <w:pPr>
              <w:pStyle w:val="TAC"/>
              <w:rPr>
                <w:lang w:eastAsia="zh-CN"/>
              </w:rPr>
            </w:pPr>
            <w:r>
              <w:rPr>
                <w:rFonts w:hint="eastAsia"/>
                <w:lang w:eastAsia="zh-CN"/>
              </w:rPr>
              <w:t>N</w:t>
            </w:r>
            <w:r>
              <w:rPr>
                <w:lang w:eastAsia="zh-CN"/>
              </w:rPr>
              <w:t>R cell 4</w:t>
            </w:r>
          </w:p>
        </w:tc>
        <w:tc>
          <w:tcPr>
            <w:tcW w:w="2883" w:type="dxa"/>
            <w:tcBorders>
              <w:top w:val="single" w:sz="4" w:space="0" w:color="auto"/>
              <w:left w:val="single" w:sz="4" w:space="0" w:color="auto"/>
              <w:bottom w:val="single" w:sz="4" w:space="0" w:color="auto"/>
              <w:right w:val="single" w:sz="4" w:space="0" w:color="auto"/>
            </w:tcBorders>
          </w:tcPr>
          <w:p w14:paraId="661E8E58" w14:textId="77777777" w:rsidR="00A11729" w:rsidRPr="006F4D85" w:rsidRDefault="00A11729" w:rsidP="00F728F1">
            <w:pPr>
              <w:pStyle w:val="TAL"/>
            </w:pPr>
            <w:r w:rsidRPr="006F4D85">
              <w:t xml:space="preserve">NR cell </w:t>
            </w:r>
            <w:r>
              <w:t>4</w:t>
            </w:r>
            <w:r w:rsidRPr="006F4D85">
              <w:t xml:space="preserve"> is</w:t>
            </w:r>
            <w:r w:rsidRPr="006F4D85">
              <w:rPr>
                <w:lang w:val="it-IT"/>
              </w:rPr>
              <w:t xml:space="preserve"> on NR RF channel </w:t>
            </w:r>
            <w:r w:rsidRPr="006F4D85">
              <w:t xml:space="preserve">number </w:t>
            </w:r>
            <w:r w:rsidRPr="006F4D85">
              <w:rPr>
                <w:lang w:val="it-IT"/>
              </w:rPr>
              <w:t>2.</w:t>
            </w:r>
          </w:p>
        </w:tc>
      </w:tr>
      <w:tr w:rsidR="00A11729" w:rsidRPr="006F4D85" w14:paraId="29C35932" w14:textId="77777777" w:rsidTr="00F728F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4DAFF8D" w14:textId="77777777" w:rsidR="00A11729" w:rsidRPr="006F4D85" w:rsidRDefault="00A11729" w:rsidP="00F728F1">
            <w:pPr>
              <w:pStyle w:val="TAL"/>
              <w:rPr>
                <w:rFonts w:cs="Arial"/>
              </w:rPr>
            </w:pPr>
            <w:r>
              <w:rPr>
                <w:rFonts w:cs="Arial"/>
                <w:lang w:val="en-US"/>
              </w:rPr>
              <w:t>A6</w:t>
            </w:r>
            <w:r w:rsidRPr="00660396">
              <w:rPr>
                <w:rFonts w:cs="Arial"/>
                <w:lang w:val="en-US"/>
              </w:rPr>
              <w:t>-</w:t>
            </w:r>
            <w:r>
              <w:rPr>
                <w:rFonts w:cs="Arial"/>
                <w:lang w:val="en-US"/>
              </w:rPr>
              <w:t>Offset</w:t>
            </w:r>
          </w:p>
        </w:tc>
        <w:tc>
          <w:tcPr>
            <w:tcW w:w="596" w:type="dxa"/>
            <w:tcBorders>
              <w:top w:val="single" w:sz="4" w:space="0" w:color="auto"/>
              <w:left w:val="single" w:sz="4" w:space="0" w:color="auto"/>
              <w:bottom w:val="single" w:sz="4" w:space="0" w:color="auto"/>
              <w:right w:val="single" w:sz="4" w:space="0" w:color="auto"/>
            </w:tcBorders>
            <w:hideMark/>
          </w:tcPr>
          <w:p w14:paraId="608A6617" w14:textId="77777777" w:rsidR="00A11729" w:rsidRPr="006F4D85" w:rsidRDefault="00A11729" w:rsidP="00F728F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387B5E17"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6FD57B1C" w14:textId="77777777" w:rsidR="00A11729" w:rsidRPr="006F4D85" w:rsidRDefault="00A11729" w:rsidP="00F728F1">
            <w:pPr>
              <w:pStyle w:val="TAC"/>
            </w:pPr>
            <w:r w:rsidRPr="006F4D85">
              <w:t>-</w:t>
            </w:r>
            <w:r>
              <w:t>4.5</w:t>
            </w:r>
          </w:p>
        </w:tc>
        <w:tc>
          <w:tcPr>
            <w:tcW w:w="2883" w:type="dxa"/>
            <w:tcBorders>
              <w:top w:val="single" w:sz="4" w:space="0" w:color="auto"/>
              <w:left w:val="single" w:sz="4" w:space="0" w:color="auto"/>
              <w:bottom w:val="single" w:sz="4" w:space="0" w:color="auto"/>
              <w:right w:val="single" w:sz="4" w:space="0" w:color="auto"/>
            </w:tcBorders>
          </w:tcPr>
          <w:p w14:paraId="6BE0CA72" w14:textId="77777777" w:rsidR="00A11729" w:rsidRPr="006F4D85" w:rsidRDefault="00A11729" w:rsidP="00F728F1">
            <w:pPr>
              <w:pStyle w:val="TAL"/>
            </w:pPr>
          </w:p>
        </w:tc>
      </w:tr>
      <w:tr w:rsidR="00A11729" w:rsidRPr="006F4D85" w14:paraId="33AD9AF3"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641AEA7" w14:textId="77777777" w:rsidR="00A11729" w:rsidRPr="006F4D85" w:rsidRDefault="00A11729" w:rsidP="00F728F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60D60E30" w14:textId="77777777" w:rsidR="00A11729" w:rsidRPr="006F4D85" w:rsidRDefault="00A11729" w:rsidP="00F728F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0EEB3942"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1004914" w14:textId="77777777" w:rsidR="00A11729" w:rsidRPr="006F4D85" w:rsidRDefault="00A11729" w:rsidP="00F728F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330075A2" w14:textId="77777777" w:rsidR="00A11729" w:rsidRPr="006F4D85" w:rsidRDefault="00A11729" w:rsidP="00F728F1">
            <w:pPr>
              <w:pStyle w:val="TAL"/>
            </w:pPr>
          </w:p>
        </w:tc>
      </w:tr>
      <w:tr w:rsidR="00A11729" w:rsidRPr="006F4D85" w14:paraId="6F5DE88F"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61E209D" w14:textId="77777777" w:rsidR="00A11729" w:rsidRPr="006F4D85" w:rsidRDefault="00A11729" w:rsidP="00F728F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CD5F3AF"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6F279CE"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F37D023" w14:textId="77777777" w:rsidR="00A11729" w:rsidRPr="006F4D85" w:rsidRDefault="00A11729" w:rsidP="00F728F1">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1B38DC08" w14:textId="77777777" w:rsidR="00A11729" w:rsidRPr="006F4D85" w:rsidRDefault="00A11729" w:rsidP="00F728F1">
            <w:pPr>
              <w:pStyle w:val="TAL"/>
            </w:pPr>
          </w:p>
        </w:tc>
      </w:tr>
      <w:tr w:rsidR="00A11729" w:rsidRPr="006F4D85" w14:paraId="5F71C395"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tcPr>
          <w:p w14:paraId="00AFA4FF" w14:textId="77777777" w:rsidR="00A11729" w:rsidRPr="006F4D85" w:rsidRDefault="00A11729" w:rsidP="00F728F1">
            <w:pPr>
              <w:pStyle w:val="TAL"/>
              <w:rPr>
                <w:rFonts w:cs="Arial"/>
              </w:rPr>
            </w:pPr>
            <w:r w:rsidRPr="001C0E1B">
              <w:rPr>
                <w:lang w:eastAsia="ja-JP"/>
              </w:rPr>
              <w:t>Measurement gap pattern Id</w:t>
            </w:r>
          </w:p>
        </w:tc>
        <w:tc>
          <w:tcPr>
            <w:tcW w:w="596" w:type="dxa"/>
            <w:tcBorders>
              <w:top w:val="single" w:sz="4" w:space="0" w:color="auto"/>
              <w:left w:val="single" w:sz="4" w:space="0" w:color="auto"/>
              <w:bottom w:val="single" w:sz="4" w:space="0" w:color="auto"/>
              <w:right w:val="single" w:sz="4" w:space="0" w:color="auto"/>
            </w:tcBorders>
          </w:tcPr>
          <w:p w14:paraId="6D59859A"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tcPr>
          <w:p w14:paraId="1E676347" w14:textId="77777777" w:rsidR="00A11729" w:rsidRPr="006F4D85" w:rsidRDefault="00A11729" w:rsidP="00F728F1">
            <w:pPr>
              <w:pStyle w:val="TAC"/>
            </w:pPr>
          </w:p>
        </w:tc>
        <w:tc>
          <w:tcPr>
            <w:tcW w:w="2552" w:type="dxa"/>
            <w:gridSpan w:val="2"/>
            <w:tcBorders>
              <w:top w:val="single" w:sz="4" w:space="0" w:color="auto"/>
              <w:left w:val="single" w:sz="4" w:space="0" w:color="auto"/>
              <w:bottom w:val="single" w:sz="4" w:space="0" w:color="auto"/>
              <w:right w:val="single" w:sz="4" w:space="0" w:color="auto"/>
            </w:tcBorders>
          </w:tcPr>
          <w:p w14:paraId="7F58633F" w14:textId="77777777" w:rsidR="00A11729" w:rsidRPr="006F4D85" w:rsidRDefault="00A11729" w:rsidP="00F728F1">
            <w:pPr>
              <w:pStyle w:val="TAC"/>
            </w:pPr>
            <w:r>
              <w:t>OFF</w:t>
            </w:r>
          </w:p>
        </w:tc>
        <w:tc>
          <w:tcPr>
            <w:tcW w:w="2883" w:type="dxa"/>
            <w:tcBorders>
              <w:top w:val="single" w:sz="4" w:space="0" w:color="auto"/>
              <w:left w:val="single" w:sz="4" w:space="0" w:color="auto"/>
              <w:bottom w:val="single" w:sz="4" w:space="0" w:color="auto"/>
              <w:right w:val="single" w:sz="4" w:space="0" w:color="auto"/>
            </w:tcBorders>
          </w:tcPr>
          <w:p w14:paraId="7CE45A86" w14:textId="77777777" w:rsidR="00A11729" w:rsidRPr="006F4D85" w:rsidRDefault="00A11729" w:rsidP="00F728F1">
            <w:pPr>
              <w:pStyle w:val="TAL"/>
            </w:pPr>
          </w:p>
        </w:tc>
      </w:tr>
      <w:tr w:rsidR="00A11729" w:rsidRPr="006F4D85" w14:paraId="7BC6506C"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tcPr>
          <w:p w14:paraId="2A69238A" w14:textId="77777777" w:rsidR="00A11729" w:rsidRPr="006F4D85" w:rsidRDefault="00A11729" w:rsidP="00F728F1">
            <w:pPr>
              <w:pStyle w:val="TAL"/>
              <w:rPr>
                <w:rFonts w:cs="Arial"/>
              </w:rPr>
            </w:pPr>
            <w:r w:rsidRPr="001C0E1B">
              <w:rPr>
                <w:lang w:eastAsia="ja-JP"/>
              </w:rPr>
              <w:t>SCell measurement cycle (measCycleSCell)</w:t>
            </w:r>
          </w:p>
        </w:tc>
        <w:tc>
          <w:tcPr>
            <w:tcW w:w="596" w:type="dxa"/>
            <w:tcBorders>
              <w:top w:val="single" w:sz="4" w:space="0" w:color="auto"/>
              <w:left w:val="single" w:sz="4" w:space="0" w:color="auto"/>
              <w:bottom w:val="single" w:sz="4" w:space="0" w:color="auto"/>
              <w:right w:val="single" w:sz="4" w:space="0" w:color="auto"/>
            </w:tcBorders>
          </w:tcPr>
          <w:p w14:paraId="1E853B01"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tcPr>
          <w:p w14:paraId="78354EFB"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tcPr>
          <w:p w14:paraId="3023E72D" w14:textId="77777777" w:rsidR="00A11729" w:rsidRPr="006F4D85" w:rsidRDefault="00A11729" w:rsidP="00F728F1">
            <w:pPr>
              <w:pStyle w:val="TAC"/>
            </w:pPr>
            <w:r>
              <w:t>160 ms</w:t>
            </w:r>
          </w:p>
        </w:tc>
        <w:tc>
          <w:tcPr>
            <w:tcW w:w="2883" w:type="dxa"/>
            <w:tcBorders>
              <w:top w:val="single" w:sz="4" w:space="0" w:color="auto"/>
              <w:left w:val="single" w:sz="4" w:space="0" w:color="auto"/>
              <w:bottom w:val="single" w:sz="4" w:space="0" w:color="auto"/>
              <w:right w:val="single" w:sz="4" w:space="0" w:color="auto"/>
            </w:tcBorders>
          </w:tcPr>
          <w:p w14:paraId="6C6863B7" w14:textId="77777777" w:rsidR="00A11729" w:rsidRPr="006F4D85" w:rsidRDefault="00A11729" w:rsidP="00F728F1">
            <w:pPr>
              <w:pStyle w:val="TAL"/>
            </w:pPr>
          </w:p>
        </w:tc>
      </w:tr>
      <w:tr w:rsidR="00A11729" w:rsidRPr="006F4D85" w14:paraId="77256641" w14:textId="77777777" w:rsidTr="00F728F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20843A3" w14:textId="77777777" w:rsidR="00A11729" w:rsidRPr="006F4D85" w:rsidRDefault="00A11729" w:rsidP="00F728F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12177632" w14:textId="77777777" w:rsidR="00A11729" w:rsidRPr="006F4D85" w:rsidRDefault="00A11729" w:rsidP="00F728F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291E1590"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22E050A" w14:textId="77777777" w:rsidR="00A11729" w:rsidRPr="006F4D85" w:rsidRDefault="00A11729" w:rsidP="00F728F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3A840E4D" w14:textId="77777777" w:rsidR="00A11729" w:rsidRPr="006F4D85" w:rsidRDefault="00A11729" w:rsidP="00F728F1">
            <w:pPr>
              <w:pStyle w:val="TAL"/>
            </w:pPr>
          </w:p>
        </w:tc>
      </w:tr>
      <w:tr w:rsidR="00A11729" w:rsidRPr="006F4D85" w14:paraId="24515178"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0D0CAFD" w14:textId="77777777" w:rsidR="00A11729" w:rsidRPr="006F4D85" w:rsidRDefault="00A11729" w:rsidP="00F728F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15084406"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7926543F"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E7AEC52" w14:textId="77777777" w:rsidR="00A11729" w:rsidRPr="006F4D85" w:rsidRDefault="00A11729" w:rsidP="00F728F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5CC8F44F" w14:textId="77777777" w:rsidR="00A11729" w:rsidRPr="006F4D85" w:rsidRDefault="00A11729" w:rsidP="00F728F1">
            <w:pPr>
              <w:pStyle w:val="TAL"/>
            </w:pPr>
            <w:r w:rsidRPr="001C0E1B">
              <w:rPr>
                <w:rFonts w:cs="Arial"/>
              </w:rPr>
              <w:t xml:space="preserve">As specified in clause </w:t>
            </w:r>
            <w:r w:rsidRPr="001C0E1B">
              <w:t>A.3.3</w:t>
            </w:r>
          </w:p>
        </w:tc>
      </w:tr>
      <w:tr w:rsidR="00A11729" w:rsidRPr="006F4D85" w14:paraId="7B8CDF92"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EAF291B" w14:textId="77777777" w:rsidR="00A11729" w:rsidRPr="006F4D85" w:rsidRDefault="00A11729" w:rsidP="00F728F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0C8D9B6"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3454D9FC"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63B5B3C" w14:textId="77777777" w:rsidR="00A11729" w:rsidRPr="006F4D85" w:rsidRDefault="00A11729" w:rsidP="00F728F1">
            <w:pPr>
              <w:pStyle w:val="TAC"/>
            </w:pPr>
            <w:r w:rsidRPr="001C0E1B">
              <w:rPr>
                <w:rFonts w:cs="Arial"/>
              </w:rPr>
              <w:t>DRX.</w:t>
            </w:r>
            <w:r>
              <w:rPr>
                <w:rFonts w:cs="Arial"/>
              </w:rPr>
              <w:t>4</w:t>
            </w:r>
          </w:p>
        </w:tc>
        <w:tc>
          <w:tcPr>
            <w:tcW w:w="2883" w:type="dxa"/>
            <w:tcBorders>
              <w:top w:val="single" w:sz="4" w:space="0" w:color="auto"/>
              <w:left w:val="single" w:sz="4" w:space="0" w:color="auto"/>
              <w:bottom w:val="single" w:sz="4" w:space="0" w:color="auto"/>
              <w:right w:val="single" w:sz="4" w:space="0" w:color="auto"/>
            </w:tcBorders>
            <w:hideMark/>
          </w:tcPr>
          <w:p w14:paraId="1E27E51A" w14:textId="77777777" w:rsidR="00A11729" w:rsidRPr="006F4D85" w:rsidRDefault="00A11729" w:rsidP="00F728F1">
            <w:pPr>
              <w:pStyle w:val="TAL"/>
            </w:pPr>
          </w:p>
        </w:tc>
      </w:tr>
      <w:tr w:rsidR="00A11729" w:rsidRPr="006F4D85" w14:paraId="114F242C" w14:textId="77777777" w:rsidTr="00F728F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669EF07" w14:textId="77777777" w:rsidR="00A11729" w:rsidRPr="006F4D85" w:rsidRDefault="00A11729" w:rsidP="00F728F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903DDA7"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745AF7AD" w14:textId="77777777" w:rsidR="00A11729" w:rsidRPr="006F4D85" w:rsidRDefault="00A11729" w:rsidP="00F728F1">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60DCA7E6" w14:textId="77777777" w:rsidR="00A11729" w:rsidRPr="006F4D85" w:rsidRDefault="00A11729" w:rsidP="00F728F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0C220CBB" w14:textId="77777777" w:rsidR="00A11729" w:rsidRPr="006F4D85" w:rsidRDefault="00A11729" w:rsidP="00F728F1">
            <w:pPr>
              <w:pStyle w:val="TAL"/>
              <w:rPr>
                <w:lang w:eastAsia="zh-CN"/>
              </w:rPr>
            </w:pPr>
            <w:r w:rsidRPr="006F4D85">
              <w:rPr>
                <w:lang w:eastAsia="zh-CN"/>
              </w:rPr>
              <w:t>Synchronous EN-DC</w:t>
            </w:r>
          </w:p>
        </w:tc>
      </w:tr>
      <w:tr w:rsidR="00A11729" w:rsidRPr="006F4D85" w14:paraId="20764DEE" w14:textId="77777777" w:rsidTr="00F728F1">
        <w:trPr>
          <w:cantSplit/>
          <w:trHeight w:val="614"/>
        </w:trPr>
        <w:tc>
          <w:tcPr>
            <w:tcW w:w="2118" w:type="dxa"/>
            <w:tcBorders>
              <w:top w:val="single" w:sz="4" w:space="0" w:color="auto"/>
              <w:left w:val="single" w:sz="4" w:space="0" w:color="auto"/>
              <w:bottom w:val="nil"/>
              <w:right w:val="single" w:sz="4" w:space="0" w:color="auto"/>
            </w:tcBorders>
            <w:shd w:val="clear" w:color="auto" w:fill="auto"/>
          </w:tcPr>
          <w:p w14:paraId="242B7557" w14:textId="77777777" w:rsidR="00A11729" w:rsidRPr="006F4D85" w:rsidRDefault="00A11729" w:rsidP="00F728F1">
            <w:pPr>
              <w:pStyle w:val="TAL"/>
              <w:rPr>
                <w:rFonts w:cs="Arial"/>
              </w:rPr>
            </w:pPr>
            <w:r w:rsidRPr="001C0E1B">
              <w:rPr>
                <w:rFonts w:cs="Arial"/>
                <w:lang w:eastAsia="zh-CN"/>
              </w:rPr>
              <w:t>Time alignment error between cell</w:t>
            </w:r>
            <w:r w:rsidRPr="001C0E1B">
              <w:rPr>
                <w:rFonts w:eastAsiaTheme="minorEastAsia" w:cs="Arial"/>
                <w:lang w:eastAsia="zh-CN"/>
              </w:rPr>
              <w:t>2</w:t>
            </w:r>
            <w:r w:rsidRPr="001C0E1B">
              <w:rPr>
                <w:rFonts w:cs="Arial"/>
                <w:lang w:eastAsia="zh-CN"/>
              </w:rPr>
              <w:t xml:space="preserve"> and cell</w:t>
            </w:r>
            <w:r>
              <w:rPr>
                <w:rFonts w:eastAsiaTheme="minorEastAsia" w:cs="Arial"/>
                <w:lang w:eastAsia="zh-CN"/>
              </w:rPr>
              <w:t>3</w:t>
            </w:r>
          </w:p>
        </w:tc>
        <w:tc>
          <w:tcPr>
            <w:tcW w:w="596" w:type="dxa"/>
            <w:tcBorders>
              <w:top w:val="single" w:sz="4" w:space="0" w:color="auto"/>
              <w:left w:val="single" w:sz="4" w:space="0" w:color="auto"/>
              <w:bottom w:val="single" w:sz="4" w:space="0" w:color="auto"/>
              <w:right w:val="single" w:sz="4" w:space="0" w:color="auto"/>
            </w:tcBorders>
          </w:tcPr>
          <w:p w14:paraId="32415DC7" w14:textId="77777777" w:rsidR="00A11729" w:rsidRPr="006F4D85" w:rsidRDefault="00A11729" w:rsidP="00F728F1">
            <w:pPr>
              <w:pStyle w:val="TAC"/>
            </w:pPr>
            <w:r w:rsidRPr="001C0E1B">
              <w:rPr>
                <w:bCs/>
              </w:rPr>
              <w:sym w:font="Symbol" w:char="F06D"/>
            </w:r>
            <w:r w:rsidRPr="001C0E1B">
              <w:rPr>
                <w:bCs/>
              </w:rPr>
              <w:t>s</w:t>
            </w:r>
          </w:p>
        </w:tc>
        <w:tc>
          <w:tcPr>
            <w:tcW w:w="1392" w:type="dxa"/>
            <w:tcBorders>
              <w:top w:val="single" w:sz="4" w:space="0" w:color="auto"/>
              <w:left w:val="single" w:sz="4" w:space="0" w:color="auto"/>
              <w:bottom w:val="single" w:sz="4" w:space="0" w:color="auto"/>
              <w:right w:val="single" w:sz="4" w:space="0" w:color="auto"/>
            </w:tcBorders>
          </w:tcPr>
          <w:p w14:paraId="10B76699" w14:textId="77777777" w:rsidR="00A11729" w:rsidRPr="006F4D85" w:rsidRDefault="00A11729" w:rsidP="00F728F1">
            <w:pPr>
              <w:pStyle w:val="TAC"/>
            </w:pPr>
            <w:r w:rsidRPr="001C0E1B">
              <w:rPr>
                <w:rFonts w:cs="Arial"/>
              </w:rPr>
              <w:sym w:font="Symbol" w:char="F0A3"/>
            </w:r>
            <w:r w:rsidRPr="001C0E1B">
              <w:rPr>
                <w:rFonts w:cs="Arial"/>
                <w:lang w:eastAsia="zh-CN"/>
              </w:rPr>
              <w:t xml:space="preserve"> </w:t>
            </w:r>
            <w:r w:rsidRPr="001C0E1B">
              <w:rPr>
                <w:rFonts w:cs="Arial"/>
              </w:rPr>
              <w:t>Time alignment error as specified in TS 38.104 [13] clause 6.5.3.1.</w:t>
            </w:r>
          </w:p>
        </w:tc>
        <w:tc>
          <w:tcPr>
            <w:tcW w:w="2552" w:type="dxa"/>
            <w:gridSpan w:val="2"/>
            <w:tcBorders>
              <w:top w:val="single" w:sz="4" w:space="0" w:color="auto"/>
              <w:left w:val="single" w:sz="4" w:space="0" w:color="auto"/>
              <w:bottom w:val="single" w:sz="4" w:space="0" w:color="auto"/>
              <w:right w:val="single" w:sz="4" w:space="0" w:color="auto"/>
            </w:tcBorders>
          </w:tcPr>
          <w:p w14:paraId="66E7C41C" w14:textId="77777777" w:rsidR="00A11729" w:rsidRPr="008E1B0E" w:rsidRDefault="00A11729" w:rsidP="00F728F1">
            <w:pPr>
              <w:pStyle w:val="TAC"/>
              <w:rPr>
                <w:rFonts w:cs="v4.2.0"/>
              </w:rPr>
            </w:pPr>
            <w:r w:rsidRPr="001C0E1B">
              <w:rPr>
                <w:rFonts w:cs="Arial"/>
              </w:rPr>
              <w:t>The value of time alignment error depends upon the type of carrier aggregation.</w:t>
            </w:r>
          </w:p>
        </w:tc>
        <w:tc>
          <w:tcPr>
            <w:tcW w:w="2883" w:type="dxa"/>
            <w:tcBorders>
              <w:top w:val="single" w:sz="4" w:space="0" w:color="auto"/>
              <w:left w:val="single" w:sz="4" w:space="0" w:color="auto"/>
              <w:bottom w:val="single" w:sz="4" w:space="0" w:color="auto"/>
              <w:right w:val="single" w:sz="4" w:space="0" w:color="auto"/>
            </w:tcBorders>
          </w:tcPr>
          <w:p w14:paraId="645B5FC7" w14:textId="77777777" w:rsidR="00A11729" w:rsidRPr="006F4D85" w:rsidRDefault="00A11729" w:rsidP="00F728F1">
            <w:pPr>
              <w:pStyle w:val="TAL"/>
            </w:pPr>
            <w:r w:rsidRPr="001C0E1B">
              <w:rPr>
                <w:rFonts w:cs="Arial"/>
                <w:lang w:eastAsia="zh-CN"/>
              </w:rPr>
              <w:t>Time alignment error between cell</w:t>
            </w:r>
            <w:r w:rsidRPr="001C0E1B">
              <w:rPr>
                <w:rFonts w:eastAsiaTheme="minorEastAsia" w:cs="Arial"/>
                <w:lang w:eastAsia="zh-CN"/>
              </w:rPr>
              <w:t>2</w:t>
            </w:r>
            <w:r w:rsidRPr="001C0E1B">
              <w:rPr>
                <w:rFonts w:cs="Arial"/>
                <w:lang w:eastAsia="zh-CN"/>
              </w:rPr>
              <w:t xml:space="preserve"> and cell</w:t>
            </w:r>
            <w:r>
              <w:rPr>
                <w:rFonts w:eastAsiaTheme="minorEastAsia" w:cs="Arial"/>
                <w:lang w:eastAsia="zh-CN"/>
              </w:rPr>
              <w:t>3</w:t>
            </w:r>
          </w:p>
        </w:tc>
      </w:tr>
      <w:tr w:rsidR="00A11729" w:rsidRPr="006F4D85" w14:paraId="04AA388A" w14:textId="77777777" w:rsidTr="00F728F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759867DE" w14:textId="77777777" w:rsidR="00A11729" w:rsidRPr="006F4D85" w:rsidRDefault="00A11729" w:rsidP="00F728F1">
            <w:pPr>
              <w:pStyle w:val="TAL"/>
              <w:rPr>
                <w:rFonts w:cs="Arial"/>
              </w:rPr>
            </w:pPr>
            <w:r w:rsidRPr="006F4D85">
              <w:rPr>
                <w:rFonts w:cs="Arial"/>
              </w:rPr>
              <w:t xml:space="preserve">Time offset between </w:t>
            </w:r>
            <w:r>
              <w:rPr>
                <w:rFonts w:cs="Arial"/>
              </w:rPr>
              <w:t>serving l</w:t>
            </w:r>
            <w:r w:rsidRPr="006F4D85">
              <w:rPr>
                <w:rFonts w:cs="Arial"/>
              </w:rPr>
              <w:t xml:space="preserve"> and </w:t>
            </w:r>
            <w:r>
              <w:rPr>
                <w:rFonts w:cs="Arial"/>
              </w:rPr>
              <w:t>neighbour cells</w:t>
            </w:r>
          </w:p>
        </w:tc>
        <w:tc>
          <w:tcPr>
            <w:tcW w:w="596" w:type="dxa"/>
            <w:tcBorders>
              <w:top w:val="single" w:sz="4" w:space="0" w:color="auto"/>
              <w:left w:val="single" w:sz="4" w:space="0" w:color="auto"/>
              <w:bottom w:val="single" w:sz="4" w:space="0" w:color="auto"/>
              <w:right w:val="single" w:sz="4" w:space="0" w:color="auto"/>
            </w:tcBorders>
          </w:tcPr>
          <w:p w14:paraId="72D5A9A1"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9D97A9B" w14:textId="77777777" w:rsidR="00A11729" w:rsidRPr="006F4D85" w:rsidRDefault="00A11729" w:rsidP="00F728F1">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77413C2F" w14:textId="77777777" w:rsidR="00A11729" w:rsidRPr="006F4D85" w:rsidRDefault="00A11729" w:rsidP="00F728F1">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1CAED9E7" w14:textId="77777777" w:rsidR="00A11729" w:rsidRPr="006F4D85" w:rsidRDefault="00A11729" w:rsidP="00F728F1">
            <w:pPr>
              <w:pStyle w:val="TAL"/>
            </w:pPr>
            <w:r w:rsidRPr="006F4D85">
              <w:t>Asynchronous cells.</w:t>
            </w:r>
          </w:p>
          <w:p w14:paraId="7AEA2C16" w14:textId="77777777" w:rsidR="00A11729" w:rsidRPr="006F4D85" w:rsidRDefault="00A11729" w:rsidP="00F728F1">
            <w:pPr>
              <w:pStyle w:val="TAL"/>
            </w:pPr>
            <w:r w:rsidRPr="006F4D85">
              <w:t xml:space="preserve">The timing of Cell </w:t>
            </w:r>
            <w:r>
              <w:t>4</w:t>
            </w:r>
            <w:r w:rsidRPr="006F4D85">
              <w:t xml:space="preserve"> is 3ms later than the timing of Cell </w:t>
            </w:r>
            <w:r>
              <w:t>3</w:t>
            </w:r>
            <w:r w:rsidRPr="006F4D85">
              <w:t>.</w:t>
            </w:r>
          </w:p>
        </w:tc>
      </w:tr>
      <w:tr w:rsidR="00A11729" w:rsidRPr="006F4D85" w14:paraId="69F25AA8" w14:textId="77777777" w:rsidTr="00F728F1">
        <w:trPr>
          <w:cantSplit/>
          <w:trHeight w:val="208"/>
        </w:trPr>
        <w:tc>
          <w:tcPr>
            <w:tcW w:w="2118" w:type="dxa"/>
            <w:tcBorders>
              <w:top w:val="nil"/>
              <w:left w:val="single" w:sz="4" w:space="0" w:color="auto"/>
              <w:bottom w:val="single" w:sz="4" w:space="0" w:color="auto"/>
              <w:right w:val="single" w:sz="4" w:space="0" w:color="auto"/>
            </w:tcBorders>
          </w:tcPr>
          <w:p w14:paraId="1147B305" w14:textId="77777777" w:rsidR="00A11729" w:rsidRPr="006F4D85" w:rsidRDefault="00A11729" w:rsidP="00F728F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06AB72BA" w14:textId="77777777" w:rsidR="00A11729" w:rsidRPr="006F4D85" w:rsidRDefault="00A11729" w:rsidP="00F728F1">
            <w:pPr>
              <w:pStyle w:val="TAC"/>
            </w:pPr>
          </w:p>
        </w:tc>
        <w:tc>
          <w:tcPr>
            <w:tcW w:w="1392" w:type="dxa"/>
            <w:tcBorders>
              <w:top w:val="single" w:sz="4" w:space="0" w:color="auto"/>
              <w:left w:val="single" w:sz="4" w:space="0" w:color="auto"/>
              <w:bottom w:val="single" w:sz="4" w:space="0" w:color="auto"/>
              <w:right w:val="single" w:sz="4" w:space="0" w:color="auto"/>
            </w:tcBorders>
          </w:tcPr>
          <w:p w14:paraId="7A5D0DFA" w14:textId="77777777" w:rsidR="00A11729" w:rsidRPr="006F4D85" w:rsidRDefault="00A11729" w:rsidP="00F728F1">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5EEE29CD" w14:textId="77777777" w:rsidR="00A11729" w:rsidRPr="006F4D85" w:rsidRDefault="00A11729" w:rsidP="00F728F1">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71C69295" w14:textId="77777777" w:rsidR="00A11729" w:rsidRPr="006F4D85" w:rsidRDefault="00A11729" w:rsidP="00F728F1">
            <w:pPr>
              <w:pStyle w:val="TAL"/>
            </w:pPr>
            <w:r w:rsidRPr="006F4D85">
              <w:t>Synchronous cells.</w:t>
            </w:r>
          </w:p>
        </w:tc>
      </w:tr>
      <w:tr w:rsidR="00A11729" w:rsidRPr="006F4D85" w14:paraId="31200CCB"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18CDB0A" w14:textId="77777777" w:rsidR="00A11729" w:rsidRPr="006F4D85" w:rsidRDefault="00A11729" w:rsidP="00F728F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63BBD9B6" w14:textId="77777777" w:rsidR="00A11729" w:rsidRPr="006F4D85" w:rsidRDefault="00A11729" w:rsidP="00F728F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389BF51B"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216EC6B" w14:textId="77777777" w:rsidR="00A11729" w:rsidRPr="006F4D85" w:rsidRDefault="00A11729" w:rsidP="00F728F1">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54789604" w14:textId="77777777" w:rsidR="00A11729" w:rsidRPr="006F4D85" w:rsidRDefault="00A11729" w:rsidP="00F728F1">
            <w:pPr>
              <w:pStyle w:val="TAL"/>
            </w:pPr>
          </w:p>
        </w:tc>
      </w:tr>
      <w:tr w:rsidR="00A11729" w:rsidRPr="006F4D85" w14:paraId="7EB50154" w14:textId="77777777" w:rsidTr="00F728F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5978C75" w14:textId="77777777" w:rsidR="00A11729" w:rsidRPr="006F4D85" w:rsidRDefault="00A11729" w:rsidP="00F728F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1F42DA3" w14:textId="77777777" w:rsidR="00A11729" w:rsidRPr="006F4D85" w:rsidRDefault="00A11729" w:rsidP="00F728F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5F87847B" w14:textId="77777777" w:rsidR="00A11729" w:rsidRPr="006F4D85" w:rsidRDefault="00A11729" w:rsidP="00F728F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6CF23A59" w14:textId="77777777" w:rsidR="00A11729" w:rsidRPr="006F4D85" w:rsidRDefault="00A11729" w:rsidP="00F728F1">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23B5561B" w14:textId="77777777" w:rsidR="00A11729" w:rsidRPr="006F4D85" w:rsidRDefault="00A11729" w:rsidP="00F728F1">
            <w:pPr>
              <w:pStyle w:val="TAL"/>
            </w:pPr>
          </w:p>
        </w:tc>
      </w:tr>
    </w:tbl>
    <w:p w14:paraId="0100E436" w14:textId="77777777" w:rsidR="00A11729" w:rsidRPr="006F4D85" w:rsidRDefault="00A11729" w:rsidP="00A11729"/>
    <w:p w14:paraId="1A3FA64A" w14:textId="77777777" w:rsidR="00A11729" w:rsidRDefault="00A11729" w:rsidP="00A11729">
      <w:pPr>
        <w:pStyle w:val="TH"/>
        <w:rPr>
          <w:rFonts w:eastAsia="DengXian" w:cs="Arial"/>
          <w:bCs/>
          <w:i/>
          <w:lang w:eastAsia="zh-CN"/>
        </w:rPr>
      </w:pPr>
      <w:r w:rsidRPr="006F4D85">
        <w:rPr>
          <w:rFonts w:cs="v4.2.0"/>
        </w:rPr>
        <w:lastRenderedPageBreak/>
        <w:t xml:space="preserve">Table </w:t>
      </w:r>
      <w:r>
        <w:rPr>
          <w:rFonts w:cs="v4.2.0"/>
        </w:rPr>
        <w:t>A.4.6.1.8</w:t>
      </w:r>
      <w:r w:rsidRPr="006F4D85">
        <w:rPr>
          <w:rFonts w:cs="v4.2.0"/>
        </w:rPr>
        <w:t xml:space="preserve">.1-3: Cell specific test parameters for </w:t>
      </w:r>
      <w:r w:rsidRPr="006F4D85">
        <w:t xml:space="preserve">EN-DC event triggered reporting tests for FR1 cell without SSB time index detection </w:t>
      </w:r>
      <w:r>
        <w:rPr>
          <w:rFonts w:hint="eastAsia"/>
          <w:lang w:eastAsia="zh-CN"/>
        </w:rPr>
        <w:t>whe</w:t>
      </w:r>
      <w:r>
        <w:rPr>
          <w:lang w:val="en-US" w:eastAsia="zh-CN"/>
        </w:rPr>
        <w:t xml:space="preserve">n </w:t>
      </w:r>
      <w:r w:rsidRPr="006F4D85">
        <w:t>DRX</w:t>
      </w:r>
      <w:r>
        <w:t xml:space="preserve"> is used</w:t>
      </w:r>
      <w:r w:rsidRPr="006F4D85">
        <w:t xml:space="preserve"> </w:t>
      </w:r>
      <w:r>
        <w:t xml:space="preserve">for UE configured with </w:t>
      </w:r>
      <w:r w:rsidRPr="00846E2A">
        <w:rPr>
          <w:rFonts w:eastAsia="DengXian" w:cs="Arial"/>
          <w:bCs/>
          <w:i/>
          <w:lang w:eastAsia="zh-CN"/>
        </w:rPr>
        <w:t>highSpeedMeasCA-Scell-r17</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2090"/>
        <w:gridCol w:w="886"/>
        <w:gridCol w:w="99"/>
        <w:gridCol w:w="752"/>
        <w:gridCol w:w="850"/>
        <w:gridCol w:w="993"/>
        <w:gridCol w:w="921"/>
        <w:gridCol w:w="922"/>
      </w:tblGrid>
      <w:tr w:rsidR="00A11729" w:rsidRPr="006F4D85" w14:paraId="5818C14E" w14:textId="77777777" w:rsidTr="00F728F1">
        <w:trPr>
          <w:cantSplit/>
          <w:trHeight w:val="150"/>
        </w:trPr>
        <w:tc>
          <w:tcPr>
            <w:tcW w:w="1985" w:type="dxa"/>
            <w:tcBorders>
              <w:top w:val="single" w:sz="4" w:space="0" w:color="auto"/>
              <w:left w:val="single" w:sz="4" w:space="0" w:color="auto"/>
              <w:bottom w:val="nil"/>
              <w:right w:val="single" w:sz="4" w:space="0" w:color="auto"/>
            </w:tcBorders>
            <w:shd w:val="clear" w:color="auto" w:fill="auto"/>
            <w:hideMark/>
          </w:tcPr>
          <w:p w14:paraId="16DB20FB" w14:textId="77777777" w:rsidR="00A11729" w:rsidRPr="006F4D85" w:rsidRDefault="00A11729" w:rsidP="00F728F1">
            <w:pPr>
              <w:pStyle w:val="TAH"/>
              <w:rPr>
                <w:rFonts w:cs="Arial"/>
              </w:rPr>
            </w:pPr>
            <w:r w:rsidRPr="006F4D85">
              <w:lastRenderedPageBreak/>
              <w:t>Parameter</w:t>
            </w:r>
          </w:p>
        </w:tc>
        <w:tc>
          <w:tcPr>
            <w:tcW w:w="709" w:type="dxa"/>
            <w:tcBorders>
              <w:top w:val="single" w:sz="4" w:space="0" w:color="auto"/>
              <w:left w:val="single" w:sz="4" w:space="0" w:color="auto"/>
              <w:bottom w:val="nil"/>
              <w:right w:val="single" w:sz="4" w:space="0" w:color="auto"/>
            </w:tcBorders>
            <w:shd w:val="clear" w:color="auto" w:fill="auto"/>
            <w:hideMark/>
          </w:tcPr>
          <w:p w14:paraId="6F8CEFB8" w14:textId="77777777" w:rsidR="00A11729" w:rsidRPr="006F4D85" w:rsidRDefault="00A11729" w:rsidP="00F728F1">
            <w:pPr>
              <w:pStyle w:val="TAH"/>
              <w:rPr>
                <w:rFonts w:cs="Arial"/>
              </w:rPr>
            </w:pPr>
            <w:r w:rsidRPr="006F4D85">
              <w:t>Unit</w:t>
            </w:r>
          </w:p>
        </w:tc>
        <w:tc>
          <w:tcPr>
            <w:tcW w:w="2090" w:type="dxa"/>
            <w:tcBorders>
              <w:top w:val="single" w:sz="4" w:space="0" w:color="auto"/>
              <w:left w:val="single" w:sz="4" w:space="0" w:color="auto"/>
              <w:bottom w:val="nil"/>
              <w:right w:val="single" w:sz="4" w:space="0" w:color="auto"/>
            </w:tcBorders>
            <w:shd w:val="clear" w:color="auto" w:fill="auto"/>
            <w:hideMark/>
          </w:tcPr>
          <w:p w14:paraId="0CD566B0" w14:textId="77777777" w:rsidR="00A11729" w:rsidRPr="006F4D85" w:rsidRDefault="00A11729" w:rsidP="00F728F1">
            <w:pPr>
              <w:pStyle w:val="TAH"/>
            </w:pPr>
            <w:r w:rsidRPr="006F4D85">
              <w:rPr>
                <w:rFonts w:cs="Arial"/>
              </w:rPr>
              <w:t xml:space="preserve">Test </w:t>
            </w:r>
          </w:p>
        </w:tc>
        <w:tc>
          <w:tcPr>
            <w:tcW w:w="1737" w:type="dxa"/>
            <w:gridSpan w:val="3"/>
            <w:tcBorders>
              <w:top w:val="single" w:sz="4" w:space="0" w:color="auto"/>
              <w:left w:val="single" w:sz="4" w:space="0" w:color="auto"/>
              <w:bottom w:val="single" w:sz="4" w:space="0" w:color="auto"/>
              <w:right w:val="single" w:sz="4" w:space="0" w:color="auto"/>
            </w:tcBorders>
            <w:hideMark/>
          </w:tcPr>
          <w:p w14:paraId="71D11AF7" w14:textId="77777777" w:rsidR="00A11729" w:rsidRPr="006F4D85" w:rsidRDefault="00A11729" w:rsidP="00F728F1">
            <w:pPr>
              <w:pStyle w:val="TAH"/>
              <w:rPr>
                <w:rFonts w:cs="Arial"/>
              </w:rPr>
            </w:pPr>
            <w:r w:rsidRPr="006F4D85">
              <w:t>Cell 2</w:t>
            </w:r>
          </w:p>
        </w:tc>
        <w:tc>
          <w:tcPr>
            <w:tcW w:w="1843" w:type="dxa"/>
            <w:gridSpan w:val="2"/>
            <w:tcBorders>
              <w:top w:val="single" w:sz="4" w:space="0" w:color="auto"/>
              <w:left w:val="single" w:sz="4" w:space="0" w:color="auto"/>
              <w:bottom w:val="single" w:sz="4" w:space="0" w:color="auto"/>
              <w:right w:val="single" w:sz="4" w:space="0" w:color="auto"/>
            </w:tcBorders>
            <w:hideMark/>
          </w:tcPr>
          <w:p w14:paraId="7E047C4C" w14:textId="77777777" w:rsidR="00A11729" w:rsidRPr="006F4D85" w:rsidRDefault="00A11729" w:rsidP="00F728F1">
            <w:pPr>
              <w:pStyle w:val="TAH"/>
              <w:rPr>
                <w:rFonts w:cs="Arial"/>
              </w:rPr>
            </w:pPr>
            <w:r w:rsidRPr="006F4D85">
              <w:t>Cell 3</w:t>
            </w:r>
          </w:p>
        </w:tc>
        <w:tc>
          <w:tcPr>
            <w:tcW w:w="1843" w:type="dxa"/>
            <w:gridSpan w:val="2"/>
            <w:tcBorders>
              <w:top w:val="single" w:sz="4" w:space="0" w:color="auto"/>
              <w:left w:val="single" w:sz="4" w:space="0" w:color="auto"/>
              <w:bottom w:val="single" w:sz="4" w:space="0" w:color="auto"/>
              <w:right w:val="single" w:sz="4" w:space="0" w:color="auto"/>
            </w:tcBorders>
          </w:tcPr>
          <w:p w14:paraId="0D217882" w14:textId="77777777" w:rsidR="00A11729" w:rsidRPr="006F4D85" w:rsidRDefault="00A11729" w:rsidP="00F728F1">
            <w:pPr>
              <w:pStyle w:val="TAH"/>
              <w:rPr>
                <w:lang w:eastAsia="zh-CN"/>
              </w:rPr>
            </w:pPr>
            <w:r>
              <w:rPr>
                <w:rFonts w:hint="eastAsia"/>
                <w:lang w:eastAsia="zh-CN"/>
              </w:rPr>
              <w:t>C</w:t>
            </w:r>
            <w:r>
              <w:rPr>
                <w:lang w:eastAsia="zh-CN"/>
              </w:rPr>
              <w:t>ell 4</w:t>
            </w:r>
          </w:p>
        </w:tc>
      </w:tr>
      <w:tr w:rsidR="00A11729" w:rsidRPr="006F4D85" w14:paraId="23D89E39" w14:textId="77777777" w:rsidTr="00F728F1">
        <w:trPr>
          <w:cantSplit/>
          <w:trHeight w:val="1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BCC260" w14:textId="77777777" w:rsidR="00A11729" w:rsidRPr="006F4D85" w:rsidRDefault="00A11729" w:rsidP="00F728F1">
            <w:pPr>
              <w:pStyle w:val="TAH"/>
              <w:rPr>
                <w:rFonts w:cs="Arial"/>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C79AC14" w14:textId="77777777" w:rsidR="00A11729" w:rsidRPr="006F4D85" w:rsidRDefault="00A11729" w:rsidP="00F728F1">
            <w:pPr>
              <w:pStyle w:val="TAH"/>
              <w:rPr>
                <w:rFonts w:cs="Arial"/>
              </w:rPr>
            </w:pPr>
          </w:p>
        </w:tc>
        <w:tc>
          <w:tcPr>
            <w:tcW w:w="2090" w:type="dxa"/>
            <w:tcBorders>
              <w:top w:val="nil"/>
              <w:left w:val="single" w:sz="4" w:space="0" w:color="auto"/>
              <w:bottom w:val="single" w:sz="4" w:space="0" w:color="auto"/>
              <w:right w:val="single" w:sz="4" w:space="0" w:color="auto"/>
            </w:tcBorders>
            <w:shd w:val="clear" w:color="auto" w:fill="auto"/>
            <w:vAlign w:val="center"/>
            <w:hideMark/>
          </w:tcPr>
          <w:p w14:paraId="32CB2E85" w14:textId="77777777" w:rsidR="00A11729" w:rsidRPr="006F4D85" w:rsidRDefault="00A11729" w:rsidP="00F728F1">
            <w:pPr>
              <w:pStyle w:val="TAH"/>
            </w:pPr>
            <w:r w:rsidRPr="006F4D85">
              <w:rPr>
                <w:rFonts w:cs="Arial"/>
              </w:rPr>
              <w:t>configuration</w:t>
            </w:r>
          </w:p>
        </w:tc>
        <w:tc>
          <w:tcPr>
            <w:tcW w:w="886" w:type="dxa"/>
            <w:tcBorders>
              <w:top w:val="single" w:sz="4" w:space="0" w:color="auto"/>
              <w:left w:val="single" w:sz="4" w:space="0" w:color="auto"/>
              <w:bottom w:val="single" w:sz="4" w:space="0" w:color="auto"/>
              <w:right w:val="single" w:sz="4" w:space="0" w:color="auto"/>
            </w:tcBorders>
            <w:hideMark/>
          </w:tcPr>
          <w:p w14:paraId="37C46116" w14:textId="77777777" w:rsidR="00A11729" w:rsidRPr="006F4D85" w:rsidRDefault="00A11729" w:rsidP="00F728F1">
            <w:pPr>
              <w:pStyle w:val="TAH"/>
              <w:rPr>
                <w:rFonts w:cs="Arial"/>
              </w:rPr>
            </w:pPr>
            <w:r w:rsidRPr="006F4D85">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03CD4863" w14:textId="77777777" w:rsidR="00A11729" w:rsidRPr="006F4D85" w:rsidRDefault="00A11729" w:rsidP="00F728F1">
            <w:pPr>
              <w:pStyle w:val="TAH"/>
              <w:rPr>
                <w:rFonts w:cs="Arial"/>
              </w:rPr>
            </w:pPr>
            <w:r w:rsidRPr="006F4D85">
              <w:t>T2</w:t>
            </w:r>
          </w:p>
        </w:tc>
        <w:tc>
          <w:tcPr>
            <w:tcW w:w="850" w:type="dxa"/>
            <w:tcBorders>
              <w:top w:val="single" w:sz="4" w:space="0" w:color="auto"/>
              <w:left w:val="single" w:sz="4" w:space="0" w:color="auto"/>
              <w:bottom w:val="single" w:sz="4" w:space="0" w:color="auto"/>
              <w:right w:val="single" w:sz="4" w:space="0" w:color="auto"/>
            </w:tcBorders>
            <w:hideMark/>
          </w:tcPr>
          <w:p w14:paraId="755EA4B3" w14:textId="77777777" w:rsidR="00A11729" w:rsidRPr="006F4D85" w:rsidRDefault="00A11729" w:rsidP="00F728F1">
            <w:pPr>
              <w:pStyle w:val="TAH"/>
              <w:rPr>
                <w:rFonts w:cs="Arial"/>
              </w:rPr>
            </w:pPr>
            <w:r w:rsidRPr="006F4D85">
              <w:t>T1</w:t>
            </w:r>
          </w:p>
        </w:tc>
        <w:tc>
          <w:tcPr>
            <w:tcW w:w="993" w:type="dxa"/>
            <w:tcBorders>
              <w:top w:val="single" w:sz="4" w:space="0" w:color="auto"/>
              <w:left w:val="single" w:sz="4" w:space="0" w:color="auto"/>
              <w:bottom w:val="single" w:sz="4" w:space="0" w:color="auto"/>
              <w:right w:val="single" w:sz="4" w:space="0" w:color="auto"/>
            </w:tcBorders>
            <w:hideMark/>
          </w:tcPr>
          <w:p w14:paraId="4AE163B5" w14:textId="77777777" w:rsidR="00A11729" w:rsidRPr="006F4D85" w:rsidRDefault="00A11729" w:rsidP="00F728F1">
            <w:pPr>
              <w:pStyle w:val="TAH"/>
              <w:rPr>
                <w:rFonts w:cs="Arial"/>
              </w:rPr>
            </w:pPr>
            <w:r w:rsidRPr="006F4D85">
              <w:t>T2</w:t>
            </w:r>
          </w:p>
        </w:tc>
        <w:tc>
          <w:tcPr>
            <w:tcW w:w="921" w:type="dxa"/>
            <w:tcBorders>
              <w:top w:val="single" w:sz="4" w:space="0" w:color="auto"/>
              <w:left w:val="single" w:sz="4" w:space="0" w:color="auto"/>
              <w:bottom w:val="single" w:sz="4" w:space="0" w:color="auto"/>
              <w:right w:val="single" w:sz="4" w:space="0" w:color="auto"/>
            </w:tcBorders>
          </w:tcPr>
          <w:p w14:paraId="43BAFA2F" w14:textId="77777777" w:rsidR="00A11729" w:rsidRPr="006F4D85" w:rsidRDefault="00A11729" w:rsidP="00F728F1">
            <w:pPr>
              <w:pStyle w:val="TAH"/>
            </w:pPr>
            <w:r w:rsidRPr="006F4D85">
              <w:t>T1</w:t>
            </w:r>
          </w:p>
        </w:tc>
        <w:tc>
          <w:tcPr>
            <w:tcW w:w="922" w:type="dxa"/>
            <w:tcBorders>
              <w:top w:val="single" w:sz="4" w:space="0" w:color="auto"/>
              <w:left w:val="single" w:sz="4" w:space="0" w:color="auto"/>
              <w:bottom w:val="single" w:sz="4" w:space="0" w:color="auto"/>
              <w:right w:val="single" w:sz="4" w:space="0" w:color="auto"/>
            </w:tcBorders>
          </w:tcPr>
          <w:p w14:paraId="771CB855" w14:textId="77777777" w:rsidR="00A11729" w:rsidRPr="006F4D85" w:rsidRDefault="00A11729" w:rsidP="00F728F1">
            <w:pPr>
              <w:pStyle w:val="TAH"/>
            </w:pPr>
            <w:r w:rsidRPr="006F4D85">
              <w:t>T2</w:t>
            </w:r>
          </w:p>
        </w:tc>
      </w:tr>
      <w:tr w:rsidR="00A11729" w:rsidRPr="006F4D85" w14:paraId="48C30BE7"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483AC899" w14:textId="77777777" w:rsidR="00A11729" w:rsidRPr="006F4D85" w:rsidRDefault="00A11729" w:rsidP="00F728F1">
            <w:pPr>
              <w:pStyle w:val="TAL"/>
              <w:rPr>
                <w:lang w:val="it-IT"/>
              </w:rPr>
            </w:pPr>
            <w:r w:rsidRPr="006F4D85">
              <w:rPr>
                <w:lang w:val="it-IT"/>
              </w:rPr>
              <w:t>NR RF Channel Number</w:t>
            </w:r>
          </w:p>
        </w:tc>
        <w:tc>
          <w:tcPr>
            <w:tcW w:w="709" w:type="dxa"/>
            <w:tcBorders>
              <w:top w:val="single" w:sz="4" w:space="0" w:color="auto"/>
              <w:left w:val="single" w:sz="4" w:space="0" w:color="auto"/>
              <w:bottom w:val="single" w:sz="4" w:space="0" w:color="auto"/>
              <w:right w:val="single" w:sz="4" w:space="0" w:color="auto"/>
            </w:tcBorders>
          </w:tcPr>
          <w:p w14:paraId="122E71E6"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1AD42FA4" w14:textId="49AFCD94" w:rsidR="00A11729" w:rsidRPr="006F4D85" w:rsidRDefault="00A11729" w:rsidP="00F728F1">
            <w:pPr>
              <w:pStyle w:val="TAC"/>
              <w:rPr>
                <w:rFonts w:cs="v4.2.0"/>
              </w:rPr>
            </w:pPr>
            <w:r w:rsidRPr="006F4D85">
              <w:t>Config 1,2,3,4,5,6</w:t>
            </w:r>
            <w:ins w:id="56" w:author="Chu-Hsiang Huang" w:date="2024-05-21T18:01:00Z">
              <w:r w:rsidR="002300BA">
                <w:t>,1A</w:t>
              </w:r>
              <w:r w:rsidR="00CD2A87">
                <w:t>,2A,3A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59346B10" w14:textId="77777777" w:rsidR="00A11729" w:rsidRPr="006F4D85" w:rsidRDefault="00A11729" w:rsidP="00F728F1">
            <w:pPr>
              <w:pStyle w:val="TAC"/>
            </w:pPr>
            <w:r w:rsidRPr="006F4D85">
              <w:t>1</w:t>
            </w:r>
          </w:p>
        </w:tc>
        <w:tc>
          <w:tcPr>
            <w:tcW w:w="1843" w:type="dxa"/>
            <w:gridSpan w:val="2"/>
            <w:tcBorders>
              <w:top w:val="single" w:sz="4" w:space="0" w:color="auto"/>
              <w:left w:val="single" w:sz="4" w:space="0" w:color="auto"/>
              <w:bottom w:val="single" w:sz="4" w:space="0" w:color="auto"/>
              <w:right w:val="single" w:sz="4" w:space="0" w:color="auto"/>
            </w:tcBorders>
            <w:hideMark/>
          </w:tcPr>
          <w:p w14:paraId="4AFC1F67" w14:textId="77777777" w:rsidR="00A11729" w:rsidRPr="006F4D85" w:rsidRDefault="00A11729" w:rsidP="00F728F1">
            <w:pPr>
              <w:pStyle w:val="TAC"/>
            </w:pPr>
            <w:r w:rsidRPr="006F4D85">
              <w:t>2</w:t>
            </w:r>
          </w:p>
        </w:tc>
        <w:tc>
          <w:tcPr>
            <w:tcW w:w="1843" w:type="dxa"/>
            <w:gridSpan w:val="2"/>
            <w:tcBorders>
              <w:top w:val="single" w:sz="4" w:space="0" w:color="auto"/>
              <w:left w:val="single" w:sz="4" w:space="0" w:color="auto"/>
              <w:bottom w:val="single" w:sz="4" w:space="0" w:color="auto"/>
              <w:right w:val="single" w:sz="4" w:space="0" w:color="auto"/>
            </w:tcBorders>
          </w:tcPr>
          <w:p w14:paraId="454D7D0C" w14:textId="77777777" w:rsidR="00A11729" w:rsidRPr="006F4D85" w:rsidRDefault="00A11729" w:rsidP="00F728F1">
            <w:pPr>
              <w:pStyle w:val="TAC"/>
              <w:rPr>
                <w:lang w:eastAsia="zh-CN"/>
              </w:rPr>
            </w:pPr>
            <w:r>
              <w:rPr>
                <w:rFonts w:hint="eastAsia"/>
                <w:lang w:eastAsia="zh-CN"/>
              </w:rPr>
              <w:t>2</w:t>
            </w:r>
          </w:p>
        </w:tc>
      </w:tr>
      <w:tr w:rsidR="00A11729" w:rsidRPr="006F4D85" w14:paraId="28733DA2" w14:textId="77777777" w:rsidTr="00F728F1">
        <w:trPr>
          <w:cantSplit/>
          <w:trHeight w:val="150"/>
        </w:trPr>
        <w:tc>
          <w:tcPr>
            <w:tcW w:w="1985" w:type="dxa"/>
            <w:tcBorders>
              <w:top w:val="single" w:sz="4" w:space="0" w:color="auto"/>
              <w:left w:val="single" w:sz="4" w:space="0" w:color="auto"/>
              <w:bottom w:val="nil"/>
              <w:right w:val="single" w:sz="4" w:space="0" w:color="auto"/>
            </w:tcBorders>
            <w:shd w:val="clear" w:color="auto" w:fill="auto"/>
            <w:hideMark/>
          </w:tcPr>
          <w:p w14:paraId="7DAC6EE3" w14:textId="77777777" w:rsidR="00A11729" w:rsidRPr="006F4D85" w:rsidRDefault="00A11729" w:rsidP="00F728F1">
            <w:pPr>
              <w:pStyle w:val="TAL"/>
              <w:rPr>
                <w:lang w:val="en-US"/>
              </w:rPr>
            </w:pPr>
            <w:r w:rsidRPr="006F4D85">
              <w:rPr>
                <w:lang w:val="en-US"/>
              </w:rPr>
              <w:t>Duplex mode</w:t>
            </w:r>
          </w:p>
        </w:tc>
        <w:tc>
          <w:tcPr>
            <w:tcW w:w="709" w:type="dxa"/>
            <w:tcBorders>
              <w:top w:val="single" w:sz="4" w:space="0" w:color="auto"/>
              <w:left w:val="single" w:sz="4" w:space="0" w:color="auto"/>
              <w:bottom w:val="single" w:sz="4" w:space="0" w:color="auto"/>
              <w:right w:val="single" w:sz="4" w:space="0" w:color="auto"/>
            </w:tcBorders>
          </w:tcPr>
          <w:p w14:paraId="5B26EFBA" w14:textId="77777777" w:rsidR="00A11729" w:rsidRPr="006F4D85" w:rsidRDefault="00A11729" w:rsidP="00F728F1">
            <w:pPr>
              <w:pStyle w:val="TAC"/>
              <w:rPr>
                <w:rFonts w:cs="v4.2.0"/>
              </w:rPr>
            </w:pPr>
          </w:p>
        </w:tc>
        <w:tc>
          <w:tcPr>
            <w:tcW w:w="2090" w:type="dxa"/>
            <w:tcBorders>
              <w:top w:val="single" w:sz="4" w:space="0" w:color="auto"/>
              <w:left w:val="single" w:sz="4" w:space="0" w:color="auto"/>
              <w:bottom w:val="single" w:sz="4" w:space="0" w:color="auto"/>
              <w:right w:val="single" w:sz="4" w:space="0" w:color="auto"/>
            </w:tcBorders>
            <w:hideMark/>
          </w:tcPr>
          <w:p w14:paraId="7FC796BF" w14:textId="5D68CDE1" w:rsidR="00A11729" w:rsidRPr="006F4D85" w:rsidRDefault="00A11729" w:rsidP="00F728F1">
            <w:pPr>
              <w:pStyle w:val="TAC"/>
              <w:rPr>
                <w:lang w:val="en-US"/>
              </w:rPr>
            </w:pPr>
            <w:r w:rsidRPr="006F4D85">
              <w:t>Config 1,4</w:t>
            </w:r>
            <w:ins w:id="57" w:author="Chu-Hsiang Huang" w:date="2024-05-21T18:01:00Z">
              <w:r w:rsidR="00CD2A87">
                <w:t>,1A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26EF17F9" w14:textId="77777777" w:rsidR="00A11729" w:rsidRPr="006F4D85" w:rsidRDefault="00A11729" w:rsidP="00F728F1">
            <w:pPr>
              <w:pStyle w:val="TAC"/>
              <w:rPr>
                <w:lang w:val="en-US"/>
              </w:rPr>
            </w:pPr>
            <w:r w:rsidRPr="006F4D85">
              <w:rPr>
                <w:lang w:val="en-US"/>
              </w:rPr>
              <w:t>FDD</w:t>
            </w:r>
          </w:p>
        </w:tc>
        <w:tc>
          <w:tcPr>
            <w:tcW w:w="1843" w:type="dxa"/>
            <w:gridSpan w:val="2"/>
            <w:tcBorders>
              <w:top w:val="single" w:sz="4" w:space="0" w:color="auto"/>
              <w:left w:val="single" w:sz="4" w:space="0" w:color="auto"/>
              <w:bottom w:val="single" w:sz="4" w:space="0" w:color="auto"/>
              <w:right w:val="single" w:sz="4" w:space="0" w:color="auto"/>
            </w:tcBorders>
          </w:tcPr>
          <w:p w14:paraId="3D77653A" w14:textId="77777777" w:rsidR="00A11729" w:rsidRPr="006F4D85" w:rsidRDefault="00A11729" w:rsidP="00F728F1">
            <w:pPr>
              <w:pStyle w:val="TAC"/>
              <w:rPr>
                <w:lang w:val="en-US"/>
              </w:rPr>
            </w:pPr>
            <w:r w:rsidRPr="006F4D85">
              <w:rPr>
                <w:lang w:val="en-US"/>
              </w:rPr>
              <w:t>FDD</w:t>
            </w:r>
          </w:p>
        </w:tc>
      </w:tr>
      <w:tr w:rsidR="00A11729" w:rsidRPr="006F4D85" w14:paraId="1AAB758E" w14:textId="77777777" w:rsidTr="00F728F1">
        <w:trPr>
          <w:cantSplit/>
          <w:trHeight w:val="150"/>
        </w:trPr>
        <w:tc>
          <w:tcPr>
            <w:tcW w:w="1985" w:type="dxa"/>
            <w:tcBorders>
              <w:top w:val="nil"/>
              <w:left w:val="single" w:sz="4" w:space="0" w:color="auto"/>
              <w:bottom w:val="single" w:sz="4" w:space="0" w:color="auto"/>
              <w:right w:val="single" w:sz="4" w:space="0" w:color="auto"/>
            </w:tcBorders>
            <w:shd w:val="clear" w:color="auto" w:fill="auto"/>
            <w:hideMark/>
          </w:tcPr>
          <w:p w14:paraId="68104857" w14:textId="77777777" w:rsidR="00A11729" w:rsidRPr="006F4D85" w:rsidRDefault="00A11729" w:rsidP="00F728F1">
            <w:pPr>
              <w:pStyle w:val="TAL"/>
              <w:rPr>
                <w:lang w:val="en-US"/>
              </w:rPr>
            </w:pPr>
          </w:p>
        </w:tc>
        <w:tc>
          <w:tcPr>
            <w:tcW w:w="709" w:type="dxa"/>
            <w:tcBorders>
              <w:top w:val="single" w:sz="4" w:space="0" w:color="auto"/>
              <w:left w:val="single" w:sz="4" w:space="0" w:color="auto"/>
              <w:bottom w:val="single" w:sz="4" w:space="0" w:color="auto"/>
              <w:right w:val="single" w:sz="4" w:space="0" w:color="auto"/>
            </w:tcBorders>
          </w:tcPr>
          <w:p w14:paraId="53B41F4D" w14:textId="77777777" w:rsidR="00A11729" w:rsidRPr="006F4D85" w:rsidRDefault="00A11729" w:rsidP="00F728F1">
            <w:pPr>
              <w:pStyle w:val="TAC"/>
              <w:rPr>
                <w:rFonts w:cs="v4.2.0"/>
              </w:rPr>
            </w:pPr>
          </w:p>
        </w:tc>
        <w:tc>
          <w:tcPr>
            <w:tcW w:w="2090" w:type="dxa"/>
            <w:tcBorders>
              <w:top w:val="single" w:sz="4" w:space="0" w:color="auto"/>
              <w:left w:val="single" w:sz="4" w:space="0" w:color="auto"/>
              <w:bottom w:val="single" w:sz="4" w:space="0" w:color="auto"/>
              <w:right w:val="single" w:sz="4" w:space="0" w:color="auto"/>
            </w:tcBorders>
            <w:hideMark/>
          </w:tcPr>
          <w:p w14:paraId="4021A3D1" w14:textId="348536F8" w:rsidR="00A11729" w:rsidRPr="006F4D85" w:rsidRDefault="00A11729" w:rsidP="00F728F1">
            <w:pPr>
              <w:pStyle w:val="TAC"/>
              <w:rPr>
                <w:lang w:val="en-US"/>
              </w:rPr>
            </w:pPr>
            <w:r w:rsidRPr="006F4D85">
              <w:t>Config 2,3,5,6</w:t>
            </w:r>
            <w:ins w:id="58" w:author="Chu-Hsiang Huang" w:date="2024-05-21T18:02:00Z">
              <w:r w:rsidR="00CD2A87">
                <w:t>,2A,3A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65965068" w14:textId="77777777" w:rsidR="00A11729" w:rsidRPr="006F4D85" w:rsidRDefault="00A11729" w:rsidP="00F728F1">
            <w:pPr>
              <w:pStyle w:val="TAC"/>
              <w:rPr>
                <w:lang w:val="en-US"/>
              </w:rPr>
            </w:pPr>
            <w:r w:rsidRPr="006F4D85">
              <w:rPr>
                <w:lang w:val="en-US"/>
              </w:rPr>
              <w:t>TDD</w:t>
            </w:r>
          </w:p>
        </w:tc>
        <w:tc>
          <w:tcPr>
            <w:tcW w:w="1843" w:type="dxa"/>
            <w:gridSpan w:val="2"/>
            <w:tcBorders>
              <w:top w:val="single" w:sz="4" w:space="0" w:color="auto"/>
              <w:left w:val="single" w:sz="4" w:space="0" w:color="auto"/>
              <w:bottom w:val="single" w:sz="4" w:space="0" w:color="auto"/>
              <w:right w:val="single" w:sz="4" w:space="0" w:color="auto"/>
            </w:tcBorders>
          </w:tcPr>
          <w:p w14:paraId="52978A8F" w14:textId="77777777" w:rsidR="00A11729" w:rsidRPr="006F4D85" w:rsidRDefault="00A11729" w:rsidP="00F728F1">
            <w:pPr>
              <w:pStyle w:val="TAC"/>
              <w:rPr>
                <w:lang w:val="en-US"/>
              </w:rPr>
            </w:pPr>
            <w:r w:rsidRPr="006F4D85">
              <w:rPr>
                <w:lang w:val="en-US"/>
              </w:rPr>
              <w:t>TDD</w:t>
            </w:r>
          </w:p>
        </w:tc>
      </w:tr>
      <w:tr w:rsidR="00A11729" w:rsidRPr="006F4D85" w14:paraId="7630554B" w14:textId="77777777" w:rsidTr="00F728F1">
        <w:trPr>
          <w:cantSplit/>
          <w:trHeight w:val="150"/>
        </w:trPr>
        <w:tc>
          <w:tcPr>
            <w:tcW w:w="1985" w:type="dxa"/>
            <w:tcBorders>
              <w:top w:val="single" w:sz="4" w:space="0" w:color="auto"/>
              <w:left w:val="single" w:sz="4" w:space="0" w:color="auto"/>
              <w:bottom w:val="nil"/>
              <w:right w:val="single" w:sz="4" w:space="0" w:color="auto"/>
            </w:tcBorders>
            <w:shd w:val="clear" w:color="auto" w:fill="auto"/>
            <w:hideMark/>
          </w:tcPr>
          <w:p w14:paraId="3EC987C0" w14:textId="77777777" w:rsidR="00A11729" w:rsidRPr="006F4D85" w:rsidRDefault="00A11729" w:rsidP="00F728F1">
            <w:pPr>
              <w:pStyle w:val="TAL"/>
            </w:pPr>
            <w:r w:rsidRPr="006F4D85">
              <w:rPr>
                <w:bCs/>
              </w:rPr>
              <w:t>BW</w:t>
            </w:r>
            <w:r w:rsidRPr="006F4D85">
              <w:rPr>
                <w:vertAlign w:val="subscript"/>
              </w:rPr>
              <w:t>channel</w:t>
            </w:r>
          </w:p>
        </w:tc>
        <w:tc>
          <w:tcPr>
            <w:tcW w:w="709" w:type="dxa"/>
            <w:tcBorders>
              <w:top w:val="single" w:sz="4" w:space="0" w:color="auto"/>
              <w:left w:val="single" w:sz="4" w:space="0" w:color="auto"/>
              <w:bottom w:val="nil"/>
              <w:right w:val="single" w:sz="4" w:space="0" w:color="auto"/>
            </w:tcBorders>
            <w:shd w:val="clear" w:color="auto" w:fill="auto"/>
            <w:hideMark/>
          </w:tcPr>
          <w:p w14:paraId="5469AF4F" w14:textId="77777777" w:rsidR="00A11729" w:rsidRPr="006F4D85" w:rsidRDefault="00A11729" w:rsidP="00F728F1">
            <w:pPr>
              <w:pStyle w:val="TAC"/>
            </w:pPr>
            <w:r w:rsidRPr="006F4D85">
              <w:rPr>
                <w:rFonts w:cs="v4.2.0"/>
              </w:rPr>
              <w:t>MHz</w:t>
            </w:r>
          </w:p>
        </w:tc>
        <w:tc>
          <w:tcPr>
            <w:tcW w:w="2090" w:type="dxa"/>
            <w:tcBorders>
              <w:top w:val="single" w:sz="4" w:space="0" w:color="auto"/>
              <w:left w:val="single" w:sz="4" w:space="0" w:color="auto"/>
              <w:bottom w:val="single" w:sz="4" w:space="0" w:color="auto"/>
              <w:right w:val="single" w:sz="4" w:space="0" w:color="auto"/>
            </w:tcBorders>
            <w:hideMark/>
          </w:tcPr>
          <w:p w14:paraId="75774C60" w14:textId="72C02646" w:rsidR="00A11729" w:rsidRPr="006F4D85" w:rsidRDefault="00A11729" w:rsidP="00F728F1">
            <w:pPr>
              <w:pStyle w:val="TAC"/>
              <w:rPr>
                <w:lang w:val="en-US"/>
              </w:rPr>
            </w:pPr>
            <w:r w:rsidRPr="006F4D85">
              <w:t>Config</w:t>
            </w:r>
            <w:r w:rsidRPr="006F4D85">
              <w:rPr>
                <w:szCs w:val="18"/>
              </w:rPr>
              <w:t xml:space="preserve"> 1,4</w:t>
            </w:r>
            <w:ins w:id="59" w:author="Chu-Hsiang Huang" w:date="2024-05-21T18:02:00Z">
              <w:r w:rsidR="00CD2A87">
                <w:rPr>
                  <w:szCs w:val="18"/>
                </w:rPr>
                <w:t>,1A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7CBA078A" w14:textId="77777777" w:rsidR="00A11729" w:rsidRPr="006F4D85" w:rsidRDefault="00A11729" w:rsidP="00F728F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tcPr>
          <w:p w14:paraId="07C04554" w14:textId="77777777" w:rsidR="00A11729" w:rsidRPr="006F4D85" w:rsidRDefault="00A11729" w:rsidP="00F728F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A11729" w:rsidRPr="006F4D85" w14:paraId="0E15C1D6" w14:textId="77777777" w:rsidTr="00F728F1">
        <w:trPr>
          <w:cantSplit/>
          <w:trHeight w:val="150"/>
        </w:trPr>
        <w:tc>
          <w:tcPr>
            <w:tcW w:w="1985" w:type="dxa"/>
            <w:tcBorders>
              <w:top w:val="nil"/>
              <w:left w:val="single" w:sz="4" w:space="0" w:color="auto"/>
              <w:bottom w:val="nil"/>
              <w:right w:val="single" w:sz="4" w:space="0" w:color="auto"/>
            </w:tcBorders>
            <w:shd w:val="clear" w:color="auto" w:fill="auto"/>
            <w:hideMark/>
          </w:tcPr>
          <w:p w14:paraId="37451DC6" w14:textId="77777777" w:rsidR="00A11729" w:rsidRPr="006F4D85" w:rsidRDefault="00A11729" w:rsidP="00F728F1">
            <w:pPr>
              <w:pStyle w:val="TAL"/>
            </w:pPr>
          </w:p>
        </w:tc>
        <w:tc>
          <w:tcPr>
            <w:tcW w:w="709" w:type="dxa"/>
            <w:tcBorders>
              <w:top w:val="nil"/>
              <w:left w:val="single" w:sz="4" w:space="0" w:color="auto"/>
              <w:bottom w:val="nil"/>
              <w:right w:val="single" w:sz="4" w:space="0" w:color="auto"/>
            </w:tcBorders>
            <w:shd w:val="clear" w:color="auto" w:fill="auto"/>
            <w:hideMark/>
          </w:tcPr>
          <w:p w14:paraId="719414C3"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58ED62E4" w14:textId="782FBAA2" w:rsidR="00A11729" w:rsidRPr="006F4D85" w:rsidRDefault="00A11729" w:rsidP="00F728F1">
            <w:pPr>
              <w:pStyle w:val="TAC"/>
              <w:rPr>
                <w:lang w:val="en-US"/>
              </w:rPr>
            </w:pPr>
            <w:r w:rsidRPr="006F4D85">
              <w:t>Config</w:t>
            </w:r>
            <w:r w:rsidRPr="006F4D85">
              <w:rPr>
                <w:szCs w:val="18"/>
              </w:rPr>
              <w:t xml:space="preserve"> 2,5</w:t>
            </w:r>
            <w:ins w:id="60" w:author="Chu-Hsiang Huang" w:date="2024-05-21T18:02:00Z">
              <w:r w:rsidR="00EF6CD5">
                <w:rPr>
                  <w:szCs w:val="18"/>
                </w:rPr>
                <w:t>,2A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25F7ADF4" w14:textId="77777777" w:rsidR="00A11729" w:rsidRPr="006F4D85" w:rsidRDefault="00A11729" w:rsidP="00F728F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tcPr>
          <w:p w14:paraId="29D93D6A" w14:textId="77777777" w:rsidR="00A11729" w:rsidRPr="006F4D85" w:rsidRDefault="00A11729" w:rsidP="00F728F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A11729" w:rsidRPr="006F4D85" w14:paraId="086C44EE" w14:textId="77777777" w:rsidTr="00F728F1">
        <w:trPr>
          <w:cantSplit/>
          <w:trHeight w:val="150"/>
        </w:trPr>
        <w:tc>
          <w:tcPr>
            <w:tcW w:w="1985" w:type="dxa"/>
            <w:tcBorders>
              <w:top w:val="nil"/>
              <w:left w:val="single" w:sz="4" w:space="0" w:color="auto"/>
              <w:bottom w:val="single" w:sz="4" w:space="0" w:color="auto"/>
              <w:right w:val="single" w:sz="4" w:space="0" w:color="auto"/>
            </w:tcBorders>
            <w:shd w:val="clear" w:color="auto" w:fill="auto"/>
            <w:hideMark/>
          </w:tcPr>
          <w:p w14:paraId="73B9D64D" w14:textId="77777777" w:rsidR="00A11729" w:rsidRPr="006F4D85" w:rsidRDefault="00A11729" w:rsidP="00F728F1">
            <w:pPr>
              <w:pStyle w:val="TAL"/>
            </w:pPr>
          </w:p>
        </w:tc>
        <w:tc>
          <w:tcPr>
            <w:tcW w:w="709" w:type="dxa"/>
            <w:tcBorders>
              <w:top w:val="nil"/>
              <w:left w:val="single" w:sz="4" w:space="0" w:color="auto"/>
              <w:bottom w:val="single" w:sz="4" w:space="0" w:color="auto"/>
              <w:right w:val="single" w:sz="4" w:space="0" w:color="auto"/>
            </w:tcBorders>
            <w:shd w:val="clear" w:color="auto" w:fill="auto"/>
            <w:hideMark/>
          </w:tcPr>
          <w:p w14:paraId="3B5F4494"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50D6BE4D" w14:textId="35040F47" w:rsidR="00A11729" w:rsidRPr="006F4D85" w:rsidRDefault="00A11729" w:rsidP="00F728F1">
            <w:pPr>
              <w:pStyle w:val="TAC"/>
              <w:rPr>
                <w:lang w:val="en-US"/>
              </w:rPr>
            </w:pPr>
            <w:r w:rsidRPr="006F4D85">
              <w:t>Config</w:t>
            </w:r>
            <w:r w:rsidRPr="006F4D85">
              <w:rPr>
                <w:szCs w:val="18"/>
              </w:rPr>
              <w:t xml:space="preserve"> 3,6</w:t>
            </w:r>
            <w:ins w:id="61" w:author="Chu-Hsiang Huang" w:date="2024-05-21T18:02:00Z">
              <w:r w:rsidR="00EF6CD5">
                <w:rPr>
                  <w:szCs w:val="18"/>
                </w:rPr>
                <w:t>,3A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594F7653" w14:textId="77777777" w:rsidR="00A11729" w:rsidRPr="006F4D85" w:rsidRDefault="00A11729" w:rsidP="00F728F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1843" w:type="dxa"/>
            <w:gridSpan w:val="2"/>
            <w:tcBorders>
              <w:top w:val="single" w:sz="4" w:space="0" w:color="auto"/>
              <w:left w:val="single" w:sz="4" w:space="0" w:color="auto"/>
              <w:bottom w:val="single" w:sz="4" w:space="0" w:color="auto"/>
              <w:right w:val="single" w:sz="4" w:space="0" w:color="auto"/>
            </w:tcBorders>
          </w:tcPr>
          <w:p w14:paraId="587B2CA3" w14:textId="77777777" w:rsidR="00A11729" w:rsidRPr="006F4D85" w:rsidRDefault="00A11729" w:rsidP="00F728F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A11729" w:rsidRPr="006F4D85" w14:paraId="6674225D" w14:textId="77777777" w:rsidTr="00F728F1">
        <w:trPr>
          <w:cantSplit/>
          <w:trHeight w:val="81"/>
        </w:trPr>
        <w:tc>
          <w:tcPr>
            <w:tcW w:w="1985" w:type="dxa"/>
            <w:tcBorders>
              <w:top w:val="single" w:sz="4" w:space="0" w:color="auto"/>
              <w:left w:val="single" w:sz="4" w:space="0" w:color="auto"/>
              <w:bottom w:val="nil"/>
              <w:right w:val="single" w:sz="4" w:space="0" w:color="auto"/>
            </w:tcBorders>
            <w:shd w:val="clear" w:color="auto" w:fill="auto"/>
            <w:hideMark/>
          </w:tcPr>
          <w:p w14:paraId="3C9D1E86" w14:textId="77777777" w:rsidR="00A11729" w:rsidRPr="006F4D85" w:rsidRDefault="00A11729" w:rsidP="00F728F1">
            <w:pPr>
              <w:pStyle w:val="TAL"/>
              <w:rPr>
                <w:bCs/>
              </w:rPr>
            </w:pPr>
            <w:r w:rsidRPr="006F4D85">
              <w:rPr>
                <w:lang w:val="en-US"/>
              </w:rPr>
              <w:t>BWP BW</w:t>
            </w:r>
          </w:p>
        </w:tc>
        <w:tc>
          <w:tcPr>
            <w:tcW w:w="709" w:type="dxa"/>
            <w:tcBorders>
              <w:top w:val="single" w:sz="4" w:space="0" w:color="auto"/>
              <w:left w:val="single" w:sz="4" w:space="0" w:color="auto"/>
              <w:bottom w:val="nil"/>
              <w:right w:val="single" w:sz="4" w:space="0" w:color="auto"/>
            </w:tcBorders>
            <w:shd w:val="clear" w:color="auto" w:fill="auto"/>
            <w:hideMark/>
          </w:tcPr>
          <w:p w14:paraId="72A8E021" w14:textId="77777777" w:rsidR="00A11729" w:rsidRPr="006F4D85" w:rsidRDefault="00A11729" w:rsidP="00F728F1">
            <w:pPr>
              <w:pStyle w:val="TAC"/>
            </w:pPr>
            <w:r w:rsidRPr="006F4D85">
              <w:t>MHz</w:t>
            </w:r>
          </w:p>
        </w:tc>
        <w:tc>
          <w:tcPr>
            <w:tcW w:w="2090" w:type="dxa"/>
            <w:tcBorders>
              <w:top w:val="single" w:sz="4" w:space="0" w:color="auto"/>
              <w:left w:val="single" w:sz="4" w:space="0" w:color="auto"/>
              <w:bottom w:val="single" w:sz="4" w:space="0" w:color="auto"/>
              <w:right w:val="single" w:sz="4" w:space="0" w:color="auto"/>
            </w:tcBorders>
            <w:hideMark/>
          </w:tcPr>
          <w:p w14:paraId="53AB4FF1" w14:textId="1493BCFA" w:rsidR="00A11729" w:rsidRPr="006F4D85" w:rsidRDefault="00A11729" w:rsidP="00F728F1">
            <w:pPr>
              <w:pStyle w:val="TAC"/>
              <w:rPr>
                <w:lang w:val="en-US"/>
              </w:rPr>
            </w:pPr>
            <w:r w:rsidRPr="006F4D85">
              <w:t>Config</w:t>
            </w:r>
            <w:r w:rsidRPr="006F4D85">
              <w:rPr>
                <w:szCs w:val="18"/>
              </w:rPr>
              <w:t xml:space="preserve"> 1,4</w:t>
            </w:r>
            <w:ins w:id="62" w:author="Chu-Hsiang Huang" w:date="2024-05-21T18:02:00Z">
              <w:r w:rsidR="00EF6CD5">
                <w:rPr>
                  <w:szCs w:val="18"/>
                </w:rPr>
                <w:t>,1A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6E26B76D" w14:textId="77777777" w:rsidR="00A11729" w:rsidRPr="006F4D85" w:rsidRDefault="00A11729" w:rsidP="00F728F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tcPr>
          <w:p w14:paraId="5E57B97F" w14:textId="77777777" w:rsidR="00A11729" w:rsidRPr="006F4D85" w:rsidRDefault="00A11729" w:rsidP="00F728F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A11729" w:rsidRPr="006F4D85" w14:paraId="3C087E23" w14:textId="77777777" w:rsidTr="00F728F1">
        <w:trPr>
          <w:cantSplit/>
          <w:trHeight w:val="87"/>
        </w:trPr>
        <w:tc>
          <w:tcPr>
            <w:tcW w:w="1985" w:type="dxa"/>
            <w:tcBorders>
              <w:top w:val="nil"/>
              <w:left w:val="single" w:sz="4" w:space="0" w:color="auto"/>
              <w:bottom w:val="nil"/>
              <w:right w:val="single" w:sz="4" w:space="0" w:color="auto"/>
            </w:tcBorders>
            <w:shd w:val="clear" w:color="auto" w:fill="auto"/>
            <w:hideMark/>
          </w:tcPr>
          <w:p w14:paraId="105732D6" w14:textId="77777777" w:rsidR="00A11729" w:rsidRPr="006F4D85" w:rsidRDefault="00A11729" w:rsidP="00F728F1">
            <w:pPr>
              <w:pStyle w:val="TAL"/>
              <w:rPr>
                <w:bCs/>
              </w:rPr>
            </w:pPr>
          </w:p>
        </w:tc>
        <w:tc>
          <w:tcPr>
            <w:tcW w:w="709" w:type="dxa"/>
            <w:tcBorders>
              <w:top w:val="nil"/>
              <w:left w:val="single" w:sz="4" w:space="0" w:color="auto"/>
              <w:bottom w:val="nil"/>
              <w:right w:val="single" w:sz="4" w:space="0" w:color="auto"/>
            </w:tcBorders>
            <w:shd w:val="clear" w:color="auto" w:fill="auto"/>
            <w:hideMark/>
          </w:tcPr>
          <w:p w14:paraId="7C46088A"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25C29D4E" w14:textId="1A2E97EA" w:rsidR="00A11729" w:rsidRPr="006F4D85" w:rsidRDefault="00A11729" w:rsidP="00F728F1">
            <w:pPr>
              <w:pStyle w:val="TAC"/>
              <w:rPr>
                <w:lang w:val="en-US"/>
              </w:rPr>
            </w:pPr>
            <w:r w:rsidRPr="006F4D85">
              <w:t>Config</w:t>
            </w:r>
            <w:r w:rsidRPr="006F4D85">
              <w:rPr>
                <w:szCs w:val="18"/>
              </w:rPr>
              <w:t xml:space="preserve"> 2,5</w:t>
            </w:r>
            <w:ins w:id="63" w:author="Chu-Hsiang Huang" w:date="2024-05-21T18:02:00Z">
              <w:r w:rsidR="00EF6CD5">
                <w:rPr>
                  <w:szCs w:val="18"/>
                </w:rPr>
                <w:t>,2A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361986E3" w14:textId="77777777" w:rsidR="00A11729" w:rsidRPr="006F4D85" w:rsidRDefault="00A11729" w:rsidP="00F728F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tcPr>
          <w:p w14:paraId="0C588C3B" w14:textId="77777777" w:rsidR="00A11729" w:rsidRPr="006F4D85" w:rsidRDefault="00A11729" w:rsidP="00F728F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A11729" w:rsidRPr="006F4D85" w14:paraId="0A7014E2" w14:textId="77777777" w:rsidTr="00F728F1">
        <w:trPr>
          <w:cantSplit/>
          <w:trHeight w:val="36"/>
        </w:trPr>
        <w:tc>
          <w:tcPr>
            <w:tcW w:w="1985" w:type="dxa"/>
            <w:tcBorders>
              <w:top w:val="nil"/>
              <w:left w:val="single" w:sz="4" w:space="0" w:color="auto"/>
              <w:bottom w:val="single" w:sz="4" w:space="0" w:color="auto"/>
              <w:right w:val="single" w:sz="4" w:space="0" w:color="auto"/>
            </w:tcBorders>
            <w:shd w:val="clear" w:color="auto" w:fill="auto"/>
            <w:hideMark/>
          </w:tcPr>
          <w:p w14:paraId="2CDBE23A" w14:textId="77777777" w:rsidR="00A11729" w:rsidRPr="006F4D85" w:rsidRDefault="00A11729" w:rsidP="00F728F1">
            <w:pPr>
              <w:pStyle w:val="TAL"/>
              <w:rPr>
                <w:bCs/>
              </w:rPr>
            </w:pPr>
          </w:p>
        </w:tc>
        <w:tc>
          <w:tcPr>
            <w:tcW w:w="709" w:type="dxa"/>
            <w:tcBorders>
              <w:top w:val="nil"/>
              <w:left w:val="single" w:sz="4" w:space="0" w:color="auto"/>
              <w:bottom w:val="single" w:sz="4" w:space="0" w:color="auto"/>
              <w:right w:val="single" w:sz="4" w:space="0" w:color="auto"/>
            </w:tcBorders>
            <w:shd w:val="clear" w:color="auto" w:fill="auto"/>
            <w:hideMark/>
          </w:tcPr>
          <w:p w14:paraId="0A8298ED"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4F316502" w14:textId="428E1A34" w:rsidR="00A11729" w:rsidRPr="006F4D85" w:rsidRDefault="00A11729" w:rsidP="00F728F1">
            <w:pPr>
              <w:pStyle w:val="TAC"/>
              <w:rPr>
                <w:lang w:val="en-US"/>
              </w:rPr>
            </w:pPr>
            <w:r w:rsidRPr="006F4D85">
              <w:t>Config</w:t>
            </w:r>
            <w:r w:rsidRPr="006F4D85">
              <w:rPr>
                <w:szCs w:val="18"/>
              </w:rPr>
              <w:t xml:space="preserve"> 3,6</w:t>
            </w:r>
            <w:ins w:id="64" w:author="Chu-Hsiang Huang" w:date="2024-05-21T18:02:00Z">
              <w:r w:rsidR="00EF6CD5">
                <w:rPr>
                  <w:szCs w:val="18"/>
                </w:rPr>
                <w:t>,3A</w:t>
              </w:r>
            </w:ins>
          </w:p>
        </w:tc>
        <w:tc>
          <w:tcPr>
            <w:tcW w:w="3580" w:type="dxa"/>
            <w:gridSpan w:val="5"/>
            <w:tcBorders>
              <w:top w:val="single" w:sz="4" w:space="0" w:color="auto"/>
              <w:left w:val="single" w:sz="4" w:space="0" w:color="auto"/>
              <w:bottom w:val="single" w:sz="4" w:space="0" w:color="auto"/>
              <w:right w:val="single" w:sz="4" w:space="0" w:color="auto"/>
            </w:tcBorders>
            <w:hideMark/>
          </w:tcPr>
          <w:p w14:paraId="34FCDE4F" w14:textId="77777777" w:rsidR="00A11729" w:rsidRPr="006F4D85" w:rsidRDefault="00A11729" w:rsidP="00F728F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1843" w:type="dxa"/>
            <w:gridSpan w:val="2"/>
            <w:tcBorders>
              <w:top w:val="single" w:sz="4" w:space="0" w:color="auto"/>
              <w:left w:val="single" w:sz="4" w:space="0" w:color="auto"/>
              <w:bottom w:val="single" w:sz="4" w:space="0" w:color="auto"/>
              <w:right w:val="single" w:sz="4" w:space="0" w:color="auto"/>
            </w:tcBorders>
          </w:tcPr>
          <w:p w14:paraId="63E95BB5" w14:textId="77777777" w:rsidR="00A11729" w:rsidRPr="006F4D85" w:rsidRDefault="00A11729" w:rsidP="00F728F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A11729" w:rsidRPr="006F4D85" w14:paraId="01D29145" w14:textId="77777777" w:rsidTr="00F728F1">
        <w:trPr>
          <w:cantSplit/>
          <w:trHeight w:val="36"/>
        </w:trPr>
        <w:tc>
          <w:tcPr>
            <w:tcW w:w="1985" w:type="dxa"/>
            <w:tcBorders>
              <w:top w:val="single" w:sz="4" w:space="0" w:color="auto"/>
              <w:left w:val="single" w:sz="4" w:space="0" w:color="auto"/>
              <w:bottom w:val="nil"/>
              <w:right w:val="single" w:sz="4" w:space="0" w:color="auto"/>
            </w:tcBorders>
            <w:shd w:val="clear" w:color="auto" w:fill="auto"/>
            <w:hideMark/>
          </w:tcPr>
          <w:p w14:paraId="08DDEBAF" w14:textId="77777777" w:rsidR="00A11729" w:rsidRPr="006F4D85" w:rsidRDefault="00A11729" w:rsidP="00F728F1">
            <w:pPr>
              <w:pStyle w:val="TAL"/>
              <w:rPr>
                <w:bCs/>
              </w:rPr>
            </w:pPr>
            <w:r w:rsidRPr="006F4D85">
              <w:rPr>
                <w:bCs/>
              </w:rPr>
              <w:t>TDD configuration</w:t>
            </w:r>
          </w:p>
        </w:tc>
        <w:tc>
          <w:tcPr>
            <w:tcW w:w="709" w:type="dxa"/>
            <w:tcBorders>
              <w:top w:val="single" w:sz="4" w:space="0" w:color="auto"/>
              <w:left w:val="single" w:sz="4" w:space="0" w:color="auto"/>
              <w:bottom w:val="single" w:sz="4" w:space="0" w:color="auto"/>
              <w:right w:val="single" w:sz="4" w:space="0" w:color="auto"/>
            </w:tcBorders>
          </w:tcPr>
          <w:p w14:paraId="44A75A49"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633F87D2" w14:textId="7ED3B078" w:rsidR="00A11729" w:rsidRPr="006F4D85" w:rsidRDefault="00A11729" w:rsidP="00F728F1">
            <w:pPr>
              <w:pStyle w:val="TAC"/>
            </w:pPr>
            <w:r w:rsidRPr="006F4D85">
              <w:t>Config</w:t>
            </w:r>
            <w:r w:rsidRPr="006F4D85">
              <w:rPr>
                <w:szCs w:val="18"/>
              </w:rPr>
              <w:t xml:space="preserve"> 2,5</w:t>
            </w:r>
            <w:ins w:id="65" w:author="Chu-Hsiang Huang" w:date="2024-05-21T18:02:00Z">
              <w:r w:rsidR="00EF6CD5">
                <w:rPr>
                  <w:szCs w:val="18"/>
                </w:rPr>
                <w:t>,2A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174A734F" w14:textId="77777777" w:rsidR="00A11729" w:rsidRPr="006F4D85" w:rsidRDefault="00A11729" w:rsidP="00F728F1">
            <w:pPr>
              <w:pStyle w:val="TAC"/>
              <w:rPr>
                <w:bCs/>
              </w:rPr>
            </w:pPr>
            <w:r w:rsidRPr="006F4D85">
              <w:rPr>
                <w:bCs/>
              </w:rPr>
              <w:t>TDDConf.1.1</w:t>
            </w:r>
          </w:p>
        </w:tc>
        <w:tc>
          <w:tcPr>
            <w:tcW w:w="1843" w:type="dxa"/>
            <w:gridSpan w:val="2"/>
            <w:tcBorders>
              <w:top w:val="single" w:sz="4" w:space="0" w:color="auto"/>
              <w:left w:val="single" w:sz="4" w:space="0" w:color="auto"/>
              <w:bottom w:val="single" w:sz="4" w:space="0" w:color="auto"/>
              <w:right w:val="single" w:sz="4" w:space="0" w:color="auto"/>
            </w:tcBorders>
            <w:hideMark/>
          </w:tcPr>
          <w:p w14:paraId="1E366662" w14:textId="77777777" w:rsidR="00A11729" w:rsidRPr="006F4D85" w:rsidRDefault="00A11729" w:rsidP="00F728F1">
            <w:pPr>
              <w:pStyle w:val="TAC"/>
              <w:rPr>
                <w:bCs/>
              </w:rPr>
            </w:pPr>
            <w:r w:rsidRPr="006F4D85">
              <w:rPr>
                <w:bCs/>
              </w:rPr>
              <w:t>TDDConf.1.1</w:t>
            </w:r>
          </w:p>
        </w:tc>
        <w:tc>
          <w:tcPr>
            <w:tcW w:w="1843" w:type="dxa"/>
            <w:gridSpan w:val="2"/>
            <w:tcBorders>
              <w:top w:val="single" w:sz="4" w:space="0" w:color="auto"/>
              <w:left w:val="single" w:sz="4" w:space="0" w:color="auto"/>
              <w:bottom w:val="single" w:sz="4" w:space="0" w:color="auto"/>
              <w:right w:val="single" w:sz="4" w:space="0" w:color="auto"/>
            </w:tcBorders>
          </w:tcPr>
          <w:p w14:paraId="2802786C" w14:textId="77777777" w:rsidR="00A11729" w:rsidRPr="006F4D85" w:rsidRDefault="00A11729" w:rsidP="00F728F1">
            <w:pPr>
              <w:pStyle w:val="TAC"/>
              <w:rPr>
                <w:bCs/>
              </w:rPr>
            </w:pPr>
            <w:r w:rsidRPr="006F4D85">
              <w:rPr>
                <w:bCs/>
              </w:rPr>
              <w:t>TDDConf.1.1</w:t>
            </w:r>
          </w:p>
        </w:tc>
      </w:tr>
      <w:tr w:rsidR="00A11729" w:rsidRPr="006F4D85" w14:paraId="5DEAE7E1" w14:textId="77777777" w:rsidTr="00F728F1">
        <w:trPr>
          <w:cantSplit/>
          <w:trHeight w:val="36"/>
        </w:trPr>
        <w:tc>
          <w:tcPr>
            <w:tcW w:w="1985" w:type="dxa"/>
            <w:tcBorders>
              <w:top w:val="nil"/>
              <w:left w:val="single" w:sz="4" w:space="0" w:color="auto"/>
              <w:bottom w:val="single" w:sz="4" w:space="0" w:color="auto"/>
              <w:right w:val="single" w:sz="4" w:space="0" w:color="auto"/>
            </w:tcBorders>
            <w:shd w:val="clear" w:color="auto" w:fill="auto"/>
            <w:hideMark/>
          </w:tcPr>
          <w:p w14:paraId="061BA2DE" w14:textId="77777777" w:rsidR="00A11729" w:rsidRPr="006F4D85" w:rsidRDefault="00A11729" w:rsidP="00F728F1">
            <w:pPr>
              <w:pStyle w:val="TAL"/>
              <w:rPr>
                <w:bCs/>
              </w:rPr>
            </w:pPr>
          </w:p>
        </w:tc>
        <w:tc>
          <w:tcPr>
            <w:tcW w:w="709" w:type="dxa"/>
            <w:tcBorders>
              <w:top w:val="single" w:sz="4" w:space="0" w:color="auto"/>
              <w:left w:val="single" w:sz="4" w:space="0" w:color="auto"/>
              <w:bottom w:val="single" w:sz="4" w:space="0" w:color="auto"/>
              <w:right w:val="single" w:sz="4" w:space="0" w:color="auto"/>
            </w:tcBorders>
          </w:tcPr>
          <w:p w14:paraId="6D43C4DD"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5BE4352E" w14:textId="3BAB40C0" w:rsidR="00A11729" w:rsidRPr="006F4D85" w:rsidRDefault="00A11729" w:rsidP="00F728F1">
            <w:pPr>
              <w:pStyle w:val="TAC"/>
            </w:pPr>
            <w:r w:rsidRPr="006F4D85">
              <w:t>Config</w:t>
            </w:r>
            <w:r w:rsidRPr="006F4D85">
              <w:rPr>
                <w:szCs w:val="18"/>
              </w:rPr>
              <w:t xml:space="preserve"> 3,6</w:t>
            </w:r>
            <w:ins w:id="66" w:author="Chu-Hsiang Huang" w:date="2024-05-21T18:02:00Z">
              <w:r w:rsidR="00EF6CD5">
                <w:rPr>
                  <w:szCs w:val="18"/>
                </w:rPr>
                <w:t>,3A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5CD90DC9" w14:textId="77777777" w:rsidR="00A11729" w:rsidRPr="006F4D85" w:rsidRDefault="00A11729" w:rsidP="00F728F1">
            <w:pPr>
              <w:pStyle w:val="TAC"/>
              <w:rPr>
                <w:bCs/>
              </w:rPr>
            </w:pPr>
            <w:r w:rsidRPr="006F4D85">
              <w:rPr>
                <w:bCs/>
              </w:rPr>
              <w:t>TDDConf.2.1</w:t>
            </w:r>
          </w:p>
        </w:tc>
        <w:tc>
          <w:tcPr>
            <w:tcW w:w="1843" w:type="dxa"/>
            <w:gridSpan w:val="2"/>
            <w:tcBorders>
              <w:top w:val="single" w:sz="4" w:space="0" w:color="auto"/>
              <w:left w:val="single" w:sz="4" w:space="0" w:color="auto"/>
              <w:bottom w:val="single" w:sz="4" w:space="0" w:color="auto"/>
              <w:right w:val="single" w:sz="4" w:space="0" w:color="auto"/>
            </w:tcBorders>
            <w:hideMark/>
          </w:tcPr>
          <w:p w14:paraId="0DF2BD53" w14:textId="77777777" w:rsidR="00A11729" w:rsidRPr="006F4D85" w:rsidRDefault="00A11729" w:rsidP="00F728F1">
            <w:pPr>
              <w:pStyle w:val="TAC"/>
              <w:rPr>
                <w:bCs/>
              </w:rPr>
            </w:pPr>
            <w:r w:rsidRPr="006F4D85">
              <w:rPr>
                <w:bCs/>
              </w:rPr>
              <w:t>TDDConf.2.1</w:t>
            </w:r>
          </w:p>
        </w:tc>
        <w:tc>
          <w:tcPr>
            <w:tcW w:w="1843" w:type="dxa"/>
            <w:gridSpan w:val="2"/>
            <w:tcBorders>
              <w:top w:val="single" w:sz="4" w:space="0" w:color="auto"/>
              <w:left w:val="single" w:sz="4" w:space="0" w:color="auto"/>
              <w:bottom w:val="single" w:sz="4" w:space="0" w:color="auto"/>
              <w:right w:val="single" w:sz="4" w:space="0" w:color="auto"/>
            </w:tcBorders>
          </w:tcPr>
          <w:p w14:paraId="3455E2CF" w14:textId="77777777" w:rsidR="00A11729" w:rsidRPr="006F4D85" w:rsidRDefault="00A11729" w:rsidP="00F728F1">
            <w:pPr>
              <w:pStyle w:val="TAC"/>
              <w:rPr>
                <w:bCs/>
              </w:rPr>
            </w:pPr>
            <w:r w:rsidRPr="006F4D85">
              <w:rPr>
                <w:bCs/>
              </w:rPr>
              <w:t>TDDConf.2.1</w:t>
            </w:r>
          </w:p>
        </w:tc>
      </w:tr>
      <w:tr w:rsidR="00A11729" w:rsidRPr="006F4D85" w14:paraId="0B0DE1B6" w14:textId="77777777" w:rsidTr="00F728F1">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17CE83EC" w14:textId="77777777" w:rsidR="00A11729" w:rsidRPr="006F4D85" w:rsidRDefault="00A11729" w:rsidP="00F728F1">
            <w:pPr>
              <w:pStyle w:val="TAL"/>
              <w:rPr>
                <w:bCs/>
              </w:rPr>
            </w:pPr>
            <w:r w:rsidRPr="006F4D85">
              <w:rPr>
                <w:bCs/>
              </w:rPr>
              <w:t>Initial DL BWP</w:t>
            </w:r>
          </w:p>
        </w:tc>
        <w:tc>
          <w:tcPr>
            <w:tcW w:w="709" w:type="dxa"/>
            <w:tcBorders>
              <w:top w:val="single" w:sz="4" w:space="0" w:color="auto"/>
              <w:left w:val="single" w:sz="4" w:space="0" w:color="auto"/>
              <w:bottom w:val="single" w:sz="4" w:space="0" w:color="auto"/>
              <w:right w:val="single" w:sz="4" w:space="0" w:color="auto"/>
            </w:tcBorders>
          </w:tcPr>
          <w:p w14:paraId="68A7BEC3"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064E2A5E" w14:textId="219FBE27" w:rsidR="00A11729" w:rsidRPr="006F4D85" w:rsidRDefault="00A11729" w:rsidP="00F728F1">
            <w:pPr>
              <w:pStyle w:val="TAC"/>
            </w:pPr>
            <w:r w:rsidRPr="006F4D85">
              <w:t>Config 1,2,3,4,5,6</w:t>
            </w:r>
            <w:ins w:id="67" w:author="Chu-Hsiang Huang" w:date="2024-05-21T18:02:00Z">
              <w:r w:rsidR="00EF6CD5">
                <w:t>,1A,2A,3A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7FBBFE5C" w14:textId="77777777" w:rsidR="00A11729" w:rsidRPr="006F4D85" w:rsidRDefault="00A11729" w:rsidP="00F728F1">
            <w:pPr>
              <w:pStyle w:val="TAC"/>
              <w:rPr>
                <w:bCs/>
              </w:rPr>
            </w:pPr>
            <w:r w:rsidRPr="006F4D85">
              <w:rPr>
                <w:bCs/>
              </w:rPr>
              <w:t>DLBWP.0.1</w:t>
            </w:r>
          </w:p>
        </w:tc>
        <w:tc>
          <w:tcPr>
            <w:tcW w:w="1843" w:type="dxa"/>
            <w:gridSpan w:val="2"/>
            <w:tcBorders>
              <w:top w:val="single" w:sz="4" w:space="0" w:color="auto"/>
              <w:left w:val="single" w:sz="4" w:space="0" w:color="auto"/>
              <w:bottom w:val="single" w:sz="4" w:space="0" w:color="auto"/>
              <w:right w:val="single" w:sz="4" w:space="0" w:color="auto"/>
            </w:tcBorders>
            <w:hideMark/>
          </w:tcPr>
          <w:p w14:paraId="6A1A01AF" w14:textId="77777777" w:rsidR="00A11729" w:rsidRPr="006F4D85" w:rsidRDefault="00A11729" w:rsidP="00F728F1">
            <w:pPr>
              <w:pStyle w:val="TAC"/>
              <w:rPr>
                <w:bCs/>
              </w:rPr>
            </w:pPr>
            <w:r w:rsidRPr="006F4D85">
              <w:rPr>
                <w:bCs/>
              </w:rPr>
              <w:t>DLBWP.0.1</w:t>
            </w:r>
          </w:p>
        </w:tc>
        <w:tc>
          <w:tcPr>
            <w:tcW w:w="1843" w:type="dxa"/>
            <w:gridSpan w:val="2"/>
            <w:tcBorders>
              <w:top w:val="single" w:sz="4" w:space="0" w:color="auto"/>
              <w:left w:val="single" w:sz="4" w:space="0" w:color="auto"/>
              <w:bottom w:val="single" w:sz="4" w:space="0" w:color="auto"/>
              <w:right w:val="single" w:sz="4" w:space="0" w:color="auto"/>
            </w:tcBorders>
          </w:tcPr>
          <w:p w14:paraId="02BF96EE" w14:textId="77777777" w:rsidR="00A11729" w:rsidRPr="006F4D85" w:rsidRDefault="00A11729" w:rsidP="00F728F1">
            <w:pPr>
              <w:pStyle w:val="TAC"/>
              <w:rPr>
                <w:bCs/>
              </w:rPr>
            </w:pPr>
            <w:r w:rsidRPr="006F4D85">
              <w:rPr>
                <w:bCs/>
              </w:rPr>
              <w:t>DLBWP.0.1</w:t>
            </w:r>
          </w:p>
        </w:tc>
      </w:tr>
      <w:tr w:rsidR="00A11729" w:rsidRPr="006F4D85" w14:paraId="57EFA510" w14:textId="77777777" w:rsidTr="00F728F1">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2E98ADE8" w14:textId="77777777" w:rsidR="00A11729" w:rsidRPr="006F4D85" w:rsidRDefault="00A11729" w:rsidP="00F728F1">
            <w:pPr>
              <w:pStyle w:val="TAL"/>
              <w:rPr>
                <w:bCs/>
              </w:rPr>
            </w:pPr>
            <w:r w:rsidRPr="006F4D85">
              <w:rPr>
                <w:bCs/>
              </w:rPr>
              <w:t>Initial UL BWP</w:t>
            </w:r>
          </w:p>
        </w:tc>
        <w:tc>
          <w:tcPr>
            <w:tcW w:w="709" w:type="dxa"/>
            <w:tcBorders>
              <w:top w:val="single" w:sz="4" w:space="0" w:color="auto"/>
              <w:left w:val="single" w:sz="4" w:space="0" w:color="auto"/>
              <w:bottom w:val="single" w:sz="4" w:space="0" w:color="auto"/>
              <w:right w:val="single" w:sz="4" w:space="0" w:color="auto"/>
            </w:tcBorders>
          </w:tcPr>
          <w:p w14:paraId="32545CE3"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697C4339" w14:textId="7BA79FBE" w:rsidR="00A11729" w:rsidRPr="006F4D85" w:rsidRDefault="00A11729" w:rsidP="00F728F1">
            <w:pPr>
              <w:pStyle w:val="TAC"/>
            </w:pPr>
            <w:r w:rsidRPr="006F4D85">
              <w:t>Config 1,2,3,4,5,6</w:t>
            </w:r>
            <w:ins w:id="68" w:author="Chu-Hsiang Huang" w:date="2024-05-21T18:02:00Z">
              <w:r w:rsidR="00EF6CD5">
                <w:t>,1A,2A,3A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5F2BC03A" w14:textId="77777777" w:rsidR="00A11729" w:rsidRPr="006F4D85" w:rsidRDefault="00A11729" w:rsidP="00F728F1">
            <w:pPr>
              <w:pStyle w:val="TAC"/>
              <w:rPr>
                <w:bCs/>
              </w:rPr>
            </w:pPr>
            <w:r w:rsidRPr="006F4D85">
              <w:rPr>
                <w:bCs/>
              </w:rPr>
              <w:t>ULBWP.0.1</w:t>
            </w:r>
          </w:p>
        </w:tc>
        <w:tc>
          <w:tcPr>
            <w:tcW w:w="1843" w:type="dxa"/>
            <w:gridSpan w:val="2"/>
            <w:tcBorders>
              <w:top w:val="single" w:sz="4" w:space="0" w:color="auto"/>
              <w:left w:val="single" w:sz="4" w:space="0" w:color="auto"/>
              <w:bottom w:val="single" w:sz="4" w:space="0" w:color="auto"/>
              <w:right w:val="single" w:sz="4" w:space="0" w:color="auto"/>
            </w:tcBorders>
            <w:hideMark/>
          </w:tcPr>
          <w:p w14:paraId="2C7A636A" w14:textId="77777777" w:rsidR="00A11729" w:rsidRPr="006F4D85" w:rsidRDefault="00A11729" w:rsidP="00F728F1">
            <w:pPr>
              <w:pStyle w:val="TAC"/>
              <w:rPr>
                <w:bCs/>
              </w:rPr>
            </w:pPr>
            <w:r w:rsidRPr="006F4D85">
              <w:rPr>
                <w:bCs/>
              </w:rPr>
              <w:t>NA</w:t>
            </w:r>
          </w:p>
        </w:tc>
        <w:tc>
          <w:tcPr>
            <w:tcW w:w="1843" w:type="dxa"/>
            <w:gridSpan w:val="2"/>
            <w:tcBorders>
              <w:top w:val="single" w:sz="4" w:space="0" w:color="auto"/>
              <w:left w:val="single" w:sz="4" w:space="0" w:color="auto"/>
              <w:bottom w:val="single" w:sz="4" w:space="0" w:color="auto"/>
              <w:right w:val="single" w:sz="4" w:space="0" w:color="auto"/>
            </w:tcBorders>
          </w:tcPr>
          <w:p w14:paraId="6E449406" w14:textId="77777777" w:rsidR="00A11729" w:rsidRPr="006F4D85" w:rsidRDefault="00A11729" w:rsidP="00F728F1">
            <w:pPr>
              <w:pStyle w:val="TAC"/>
              <w:rPr>
                <w:bCs/>
              </w:rPr>
            </w:pPr>
            <w:r w:rsidRPr="006F4D85">
              <w:rPr>
                <w:bCs/>
              </w:rPr>
              <w:t>NA</w:t>
            </w:r>
          </w:p>
        </w:tc>
      </w:tr>
      <w:tr w:rsidR="00A11729" w:rsidRPr="006F4D85" w14:paraId="17D46FE8" w14:textId="77777777" w:rsidTr="00F728F1">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1F9C2C75" w14:textId="77777777" w:rsidR="00A11729" w:rsidRPr="006F4D85" w:rsidRDefault="00A11729" w:rsidP="00F728F1">
            <w:pPr>
              <w:pStyle w:val="TAL"/>
              <w:rPr>
                <w:bCs/>
              </w:rPr>
            </w:pPr>
            <w:r w:rsidRPr="006F4D85">
              <w:rPr>
                <w:bCs/>
              </w:rPr>
              <w:t>Dedicated DL BWP</w:t>
            </w:r>
          </w:p>
        </w:tc>
        <w:tc>
          <w:tcPr>
            <w:tcW w:w="709" w:type="dxa"/>
            <w:tcBorders>
              <w:top w:val="single" w:sz="4" w:space="0" w:color="auto"/>
              <w:left w:val="single" w:sz="4" w:space="0" w:color="auto"/>
              <w:bottom w:val="single" w:sz="4" w:space="0" w:color="auto"/>
              <w:right w:val="single" w:sz="4" w:space="0" w:color="auto"/>
            </w:tcBorders>
          </w:tcPr>
          <w:p w14:paraId="45624F95"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6793E11E" w14:textId="5760ED3C" w:rsidR="00A11729" w:rsidRPr="006F4D85" w:rsidRDefault="00A11729" w:rsidP="00F728F1">
            <w:pPr>
              <w:pStyle w:val="TAC"/>
            </w:pPr>
            <w:r w:rsidRPr="006F4D85">
              <w:t>Config 1,2,3,4,5,6</w:t>
            </w:r>
            <w:ins w:id="69" w:author="Chu-Hsiang Huang" w:date="2024-05-21T18:02:00Z">
              <w:r w:rsidR="00EF6CD5">
                <w:t>,1A,2A,3A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F301B82" w14:textId="77777777" w:rsidR="00A11729" w:rsidRPr="006F4D85" w:rsidRDefault="00A11729" w:rsidP="00F728F1">
            <w:pPr>
              <w:pStyle w:val="TAC"/>
              <w:rPr>
                <w:bCs/>
              </w:rPr>
            </w:pPr>
            <w:r w:rsidRPr="006F4D85">
              <w:rPr>
                <w:bCs/>
              </w:rPr>
              <w:t>DLBWP.1.1</w:t>
            </w:r>
          </w:p>
        </w:tc>
        <w:tc>
          <w:tcPr>
            <w:tcW w:w="1843" w:type="dxa"/>
            <w:gridSpan w:val="2"/>
            <w:tcBorders>
              <w:top w:val="single" w:sz="4" w:space="0" w:color="auto"/>
              <w:left w:val="single" w:sz="4" w:space="0" w:color="auto"/>
              <w:bottom w:val="single" w:sz="4" w:space="0" w:color="auto"/>
              <w:right w:val="single" w:sz="4" w:space="0" w:color="auto"/>
            </w:tcBorders>
            <w:hideMark/>
          </w:tcPr>
          <w:p w14:paraId="639C1B5F" w14:textId="77777777" w:rsidR="00A11729" w:rsidRPr="006F4D85" w:rsidRDefault="00A11729" w:rsidP="00F728F1">
            <w:pPr>
              <w:pStyle w:val="TAC"/>
              <w:rPr>
                <w:bCs/>
              </w:rPr>
            </w:pPr>
            <w:r w:rsidRPr="006F4D85">
              <w:rPr>
                <w:bCs/>
              </w:rPr>
              <w:t>DLBWP.1.1</w:t>
            </w:r>
          </w:p>
        </w:tc>
        <w:tc>
          <w:tcPr>
            <w:tcW w:w="1843" w:type="dxa"/>
            <w:gridSpan w:val="2"/>
            <w:tcBorders>
              <w:top w:val="single" w:sz="4" w:space="0" w:color="auto"/>
              <w:left w:val="single" w:sz="4" w:space="0" w:color="auto"/>
              <w:bottom w:val="single" w:sz="4" w:space="0" w:color="auto"/>
              <w:right w:val="single" w:sz="4" w:space="0" w:color="auto"/>
            </w:tcBorders>
          </w:tcPr>
          <w:p w14:paraId="76D300D9" w14:textId="77777777" w:rsidR="00A11729" w:rsidRPr="006F4D85" w:rsidRDefault="00A11729" w:rsidP="00F728F1">
            <w:pPr>
              <w:pStyle w:val="TAC"/>
              <w:rPr>
                <w:bCs/>
              </w:rPr>
            </w:pPr>
            <w:r w:rsidRPr="006F4D85">
              <w:rPr>
                <w:bCs/>
              </w:rPr>
              <w:t>DLBWP.1.1</w:t>
            </w:r>
          </w:p>
        </w:tc>
      </w:tr>
      <w:tr w:rsidR="00A11729" w:rsidRPr="006F4D85" w14:paraId="24BD21FC" w14:textId="77777777" w:rsidTr="00F728F1">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4BD5E07C" w14:textId="77777777" w:rsidR="00A11729" w:rsidRPr="006F4D85" w:rsidRDefault="00A11729" w:rsidP="00F728F1">
            <w:pPr>
              <w:pStyle w:val="TAL"/>
              <w:rPr>
                <w:bCs/>
              </w:rPr>
            </w:pPr>
            <w:r w:rsidRPr="006F4D85">
              <w:rPr>
                <w:bCs/>
              </w:rPr>
              <w:t>Dedicated UL BWP</w:t>
            </w:r>
          </w:p>
        </w:tc>
        <w:tc>
          <w:tcPr>
            <w:tcW w:w="709" w:type="dxa"/>
            <w:tcBorders>
              <w:top w:val="single" w:sz="4" w:space="0" w:color="auto"/>
              <w:left w:val="single" w:sz="4" w:space="0" w:color="auto"/>
              <w:bottom w:val="single" w:sz="4" w:space="0" w:color="auto"/>
              <w:right w:val="single" w:sz="4" w:space="0" w:color="auto"/>
            </w:tcBorders>
          </w:tcPr>
          <w:p w14:paraId="6711E0A4"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33E3ED7D" w14:textId="591622B8" w:rsidR="00A11729" w:rsidRPr="006F4D85" w:rsidRDefault="00A11729" w:rsidP="00F728F1">
            <w:pPr>
              <w:pStyle w:val="TAC"/>
            </w:pPr>
            <w:r w:rsidRPr="006F4D85">
              <w:t>Config 1,2,3,4,5,6</w:t>
            </w:r>
            <w:ins w:id="70" w:author="Chu-Hsiang Huang" w:date="2024-05-21T18:02:00Z">
              <w:r w:rsidR="00EF6CD5">
                <w:t>,1A,2A,3A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4A1A9C31" w14:textId="77777777" w:rsidR="00A11729" w:rsidRPr="006F4D85" w:rsidRDefault="00A11729" w:rsidP="00F728F1">
            <w:pPr>
              <w:pStyle w:val="TAC"/>
              <w:rPr>
                <w:bCs/>
              </w:rPr>
            </w:pPr>
            <w:r w:rsidRPr="006F4D85">
              <w:rPr>
                <w:bCs/>
              </w:rPr>
              <w:t>ULBWP.1.1</w:t>
            </w:r>
          </w:p>
        </w:tc>
        <w:tc>
          <w:tcPr>
            <w:tcW w:w="1843" w:type="dxa"/>
            <w:gridSpan w:val="2"/>
            <w:tcBorders>
              <w:top w:val="single" w:sz="4" w:space="0" w:color="auto"/>
              <w:left w:val="single" w:sz="4" w:space="0" w:color="auto"/>
              <w:bottom w:val="single" w:sz="4" w:space="0" w:color="auto"/>
              <w:right w:val="single" w:sz="4" w:space="0" w:color="auto"/>
            </w:tcBorders>
            <w:hideMark/>
          </w:tcPr>
          <w:p w14:paraId="79E6DE16" w14:textId="77777777" w:rsidR="00A11729" w:rsidRPr="006F4D85" w:rsidRDefault="00A11729" w:rsidP="00F728F1">
            <w:pPr>
              <w:pStyle w:val="TAC"/>
              <w:rPr>
                <w:bCs/>
              </w:rPr>
            </w:pPr>
            <w:r w:rsidRPr="006F4D85">
              <w:rPr>
                <w:bCs/>
              </w:rPr>
              <w:t>NA</w:t>
            </w:r>
          </w:p>
        </w:tc>
        <w:tc>
          <w:tcPr>
            <w:tcW w:w="1843" w:type="dxa"/>
            <w:gridSpan w:val="2"/>
            <w:tcBorders>
              <w:top w:val="single" w:sz="4" w:space="0" w:color="auto"/>
              <w:left w:val="single" w:sz="4" w:space="0" w:color="auto"/>
              <w:bottom w:val="single" w:sz="4" w:space="0" w:color="auto"/>
              <w:right w:val="single" w:sz="4" w:space="0" w:color="auto"/>
            </w:tcBorders>
          </w:tcPr>
          <w:p w14:paraId="28E2ED7A" w14:textId="77777777" w:rsidR="00A11729" w:rsidRPr="006F4D85" w:rsidRDefault="00A11729" w:rsidP="00F728F1">
            <w:pPr>
              <w:pStyle w:val="TAC"/>
              <w:rPr>
                <w:bCs/>
              </w:rPr>
            </w:pPr>
            <w:r w:rsidRPr="006F4D85">
              <w:rPr>
                <w:bCs/>
              </w:rPr>
              <w:t>NA</w:t>
            </w:r>
          </w:p>
        </w:tc>
      </w:tr>
      <w:tr w:rsidR="00A11729" w:rsidRPr="006F4D85" w14:paraId="63A4B8AE" w14:textId="77777777" w:rsidTr="00F728F1">
        <w:trPr>
          <w:cantSplit/>
          <w:trHeight w:val="36"/>
        </w:trPr>
        <w:tc>
          <w:tcPr>
            <w:tcW w:w="1985" w:type="dxa"/>
            <w:tcBorders>
              <w:top w:val="single" w:sz="4" w:space="0" w:color="auto"/>
              <w:left w:val="single" w:sz="4" w:space="0" w:color="auto"/>
              <w:bottom w:val="nil"/>
              <w:right w:val="single" w:sz="4" w:space="0" w:color="auto"/>
            </w:tcBorders>
            <w:shd w:val="clear" w:color="auto" w:fill="auto"/>
            <w:hideMark/>
          </w:tcPr>
          <w:p w14:paraId="06CD9106" w14:textId="77777777" w:rsidR="00A11729" w:rsidRPr="006F4D85" w:rsidRDefault="00A11729" w:rsidP="00F728F1">
            <w:pPr>
              <w:pStyle w:val="TAL"/>
              <w:rPr>
                <w:bCs/>
              </w:rPr>
            </w:pPr>
            <w:r w:rsidRPr="006F4D85">
              <w:rPr>
                <w:bCs/>
              </w:rPr>
              <w:t>TRS configuration</w:t>
            </w:r>
          </w:p>
        </w:tc>
        <w:tc>
          <w:tcPr>
            <w:tcW w:w="709" w:type="dxa"/>
            <w:tcBorders>
              <w:top w:val="single" w:sz="4" w:space="0" w:color="auto"/>
              <w:left w:val="single" w:sz="4" w:space="0" w:color="auto"/>
              <w:bottom w:val="nil"/>
              <w:right w:val="single" w:sz="4" w:space="0" w:color="auto"/>
            </w:tcBorders>
            <w:shd w:val="clear" w:color="auto" w:fill="auto"/>
          </w:tcPr>
          <w:p w14:paraId="174149CE"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3EB92746" w14:textId="786BE09A" w:rsidR="00A11729" w:rsidRPr="006F4D85" w:rsidRDefault="00A11729" w:rsidP="00F728F1">
            <w:pPr>
              <w:pStyle w:val="TAC"/>
            </w:pPr>
            <w:r w:rsidRPr="006F4D85">
              <w:rPr>
                <w:lang w:eastAsia="zh-CN"/>
              </w:rPr>
              <w:t>Config</w:t>
            </w:r>
            <w:r w:rsidRPr="006F4D85">
              <w:rPr>
                <w:szCs w:val="18"/>
                <w:lang w:eastAsia="zh-CN"/>
              </w:rPr>
              <w:t xml:space="preserve"> 1,4</w:t>
            </w:r>
            <w:ins w:id="71" w:author="Chu-Hsiang Huang" w:date="2024-05-21T18:02:00Z">
              <w:r w:rsidR="00EF6CD5">
                <w:rPr>
                  <w:szCs w:val="18"/>
                  <w:lang w:eastAsia="zh-CN"/>
                </w:rPr>
                <w:t>,</w:t>
              </w:r>
            </w:ins>
            <w:ins w:id="72" w:author="Chu-Hsiang Huang" w:date="2024-05-21T18:03:00Z">
              <w:r w:rsidR="00EF6CD5">
                <w:rPr>
                  <w:szCs w:val="18"/>
                  <w:lang w:eastAsia="zh-CN"/>
                </w:rPr>
                <w:t>1A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60246E30" w14:textId="77777777" w:rsidR="00A11729" w:rsidRPr="006F4D85" w:rsidRDefault="00A11729" w:rsidP="00F728F1">
            <w:pPr>
              <w:pStyle w:val="TAC"/>
              <w:rPr>
                <w:bCs/>
              </w:rPr>
            </w:pPr>
            <w:r w:rsidRPr="006F4D85">
              <w:rPr>
                <w:bCs/>
                <w:lang w:eastAsia="zh-CN"/>
              </w:rPr>
              <w:t>TRS.1.1 FDD</w:t>
            </w:r>
          </w:p>
        </w:tc>
        <w:tc>
          <w:tcPr>
            <w:tcW w:w="1843" w:type="dxa"/>
            <w:gridSpan w:val="2"/>
            <w:tcBorders>
              <w:top w:val="single" w:sz="4" w:space="0" w:color="auto"/>
              <w:left w:val="single" w:sz="4" w:space="0" w:color="auto"/>
              <w:bottom w:val="single" w:sz="4" w:space="0" w:color="auto"/>
              <w:right w:val="single" w:sz="4" w:space="0" w:color="auto"/>
            </w:tcBorders>
            <w:hideMark/>
          </w:tcPr>
          <w:p w14:paraId="70A40565" w14:textId="77777777" w:rsidR="00A11729" w:rsidRPr="006F4D85" w:rsidRDefault="00A11729" w:rsidP="00F728F1">
            <w:pPr>
              <w:pStyle w:val="TAC"/>
              <w:rPr>
                <w:bCs/>
              </w:rPr>
            </w:pPr>
            <w:r w:rsidRPr="006F4D85">
              <w:rPr>
                <w:bCs/>
                <w:lang w:eastAsia="zh-CN"/>
              </w:rPr>
              <w:t>NA</w:t>
            </w:r>
          </w:p>
        </w:tc>
        <w:tc>
          <w:tcPr>
            <w:tcW w:w="1843" w:type="dxa"/>
            <w:gridSpan w:val="2"/>
            <w:tcBorders>
              <w:top w:val="single" w:sz="4" w:space="0" w:color="auto"/>
              <w:left w:val="single" w:sz="4" w:space="0" w:color="auto"/>
              <w:bottom w:val="single" w:sz="4" w:space="0" w:color="auto"/>
              <w:right w:val="single" w:sz="4" w:space="0" w:color="auto"/>
            </w:tcBorders>
          </w:tcPr>
          <w:p w14:paraId="5F6FEB5A" w14:textId="77777777" w:rsidR="00A11729" w:rsidRPr="006F4D85" w:rsidRDefault="00A11729" w:rsidP="00F728F1">
            <w:pPr>
              <w:pStyle w:val="TAC"/>
              <w:rPr>
                <w:bCs/>
                <w:lang w:eastAsia="zh-CN"/>
              </w:rPr>
            </w:pPr>
            <w:r w:rsidRPr="006F4D85">
              <w:rPr>
                <w:bCs/>
                <w:lang w:eastAsia="zh-CN"/>
              </w:rPr>
              <w:t>NA</w:t>
            </w:r>
          </w:p>
        </w:tc>
      </w:tr>
      <w:tr w:rsidR="00A11729" w:rsidRPr="006F4D85" w14:paraId="608AB76A" w14:textId="77777777" w:rsidTr="00F728F1">
        <w:trPr>
          <w:cantSplit/>
          <w:trHeight w:val="36"/>
        </w:trPr>
        <w:tc>
          <w:tcPr>
            <w:tcW w:w="1985" w:type="dxa"/>
            <w:tcBorders>
              <w:top w:val="nil"/>
              <w:left w:val="single" w:sz="4" w:space="0" w:color="auto"/>
              <w:bottom w:val="nil"/>
              <w:right w:val="single" w:sz="4" w:space="0" w:color="auto"/>
            </w:tcBorders>
            <w:shd w:val="clear" w:color="auto" w:fill="auto"/>
            <w:hideMark/>
          </w:tcPr>
          <w:p w14:paraId="414DD503" w14:textId="77777777" w:rsidR="00A11729" w:rsidRPr="006F4D85" w:rsidRDefault="00A11729" w:rsidP="00F728F1">
            <w:pPr>
              <w:pStyle w:val="TAL"/>
              <w:rPr>
                <w:bCs/>
              </w:rPr>
            </w:pPr>
          </w:p>
        </w:tc>
        <w:tc>
          <w:tcPr>
            <w:tcW w:w="709" w:type="dxa"/>
            <w:tcBorders>
              <w:top w:val="nil"/>
              <w:left w:val="single" w:sz="4" w:space="0" w:color="auto"/>
              <w:bottom w:val="nil"/>
              <w:right w:val="single" w:sz="4" w:space="0" w:color="auto"/>
            </w:tcBorders>
            <w:shd w:val="clear" w:color="auto" w:fill="auto"/>
            <w:hideMark/>
          </w:tcPr>
          <w:p w14:paraId="61F199D9"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0CA7F7CC" w14:textId="5807967B" w:rsidR="00A11729" w:rsidRPr="006F4D85" w:rsidRDefault="00A11729" w:rsidP="00F728F1">
            <w:pPr>
              <w:pStyle w:val="TAC"/>
            </w:pPr>
            <w:r w:rsidRPr="006F4D85">
              <w:rPr>
                <w:lang w:eastAsia="zh-CN"/>
              </w:rPr>
              <w:t>Config</w:t>
            </w:r>
            <w:r w:rsidRPr="006F4D85">
              <w:rPr>
                <w:szCs w:val="18"/>
                <w:lang w:eastAsia="zh-CN"/>
              </w:rPr>
              <w:t xml:space="preserve"> 2,5</w:t>
            </w:r>
            <w:ins w:id="73" w:author="Chu-Hsiang Huang" w:date="2024-05-21T18:03:00Z">
              <w:r w:rsidR="00EF6CD5">
                <w:rPr>
                  <w:szCs w:val="18"/>
                  <w:lang w:eastAsia="zh-CN"/>
                </w:rPr>
                <w:t>,2A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2D9F80C" w14:textId="77777777" w:rsidR="00A11729" w:rsidRPr="006F4D85" w:rsidRDefault="00A11729" w:rsidP="00F728F1">
            <w:pPr>
              <w:pStyle w:val="TAC"/>
              <w:rPr>
                <w:bCs/>
              </w:rPr>
            </w:pPr>
            <w:r w:rsidRPr="006F4D85">
              <w:rPr>
                <w:bCs/>
                <w:lang w:eastAsia="zh-CN"/>
              </w:rPr>
              <w:t>TRS.1.1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1F0D9AE9" w14:textId="77777777" w:rsidR="00A11729" w:rsidRPr="006F4D85" w:rsidRDefault="00A11729" w:rsidP="00F728F1">
            <w:pPr>
              <w:pStyle w:val="TAC"/>
              <w:rPr>
                <w:bCs/>
              </w:rPr>
            </w:pPr>
            <w:r w:rsidRPr="006F4D85">
              <w:rPr>
                <w:bCs/>
                <w:lang w:eastAsia="zh-CN"/>
              </w:rPr>
              <w:t>NA</w:t>
            </w:r>
          </w:p>
        </w:tc>
        <w:tc>
          <w:tcPr>
            <w:tcW w:w="1843" w:type="dxa"/>
            <w:gridSpan w:val="2"/>
            <w:tcBorders>
              <w:top w:val="single" w:sz="4" w:space="0" w:color="auto"/>
              <w:left w:val="single" w:sz="4" w:space="0" w:color="auto"/>
              <w:bottom w:val="single" w:sz="4" w:space="0" w:color="auto"/>
              <w:right w:val="single" w:sz="4" w:space="0" w:color="auto"/>
            </w:tcBorders>
          </w:tcPr>
          <w:p w14:paraId="67FC991C" w14:textId="77777777" w:rsidR="00A11729" w:rsidRPr="006F4D85" w:rsidRDefault="00A11729" w:rsidP="00F728F1">
            <w:pPr>
              <w:pStyle w:val="TAC"/>
              <w:rPr>
                <w:bCs/>
                <w:lang w:eastAsia="zh-CN"/>
              </w:rPr>
            </w:pPr>
            <w:r w:rsidRPr="006F4D85">
              <w:rPr>
                <w:bCs/>
                <w:lang w:eastAsia="zh-CN"/>
              </w:rPr>
              <w:t>NA</w:t>
            </w:r>
          </w:p>
        </w:tc>
      </w:tr>
      <w:tr w:rsidR="00A11729" w:rsidRPr="006F4D85" w14:paraId="381A97DD" w14:textId="77777777" w:rsidTr="00F728F1">
        <w:trPr>
          <w:cantSplit/>
          <w:trHeight w:val="36"/>
        </w:trPr>
        <w:tc>
          <w:tcPr>
            <w:tcW w:w="1985" w:type="dxa"/>
            <w:tcBorders>
              <w:top w:val="nil"/>
              <w:left w:val="single" w:sz="4" w:space="0" w:color="auto"/>
              <w:bottom w:val="single" w:sz="4" w:space="0" w:color="auto"/>
              <w:right w:val="single" w:sz="4" w:space="0" w:color="auto"/>
            </w:tcBorders>
            <w:shd w:val="clear" w:color="auto" w:fill="auto"/>
            <w:hideMark/>
          </w:tcPr>
          <w:p w14:paraId="44AB3B18" w14:textId="77777777" w:rsidR="00A11729" w:rsidRPr="006F4D85" w:rsidRDefault="00A11729" w:rsidP="00F728F1">
            <w:pPr>
              <w:pStyle w:val="TAL"/>
              <w:rPr>
                <w:bCs/>
              </w:rPr>
            </w:pPr>
          </w:p>
        </w:tc>
        <w:tc>
          <w:tcPr>
            <w:tcW w:w="709" w:type="dxa"/>
            <w:tcBorders>
              <w:top w:val="nil"/>
              <w:left w:val="single" w:sz="4" w:space="0" w:color="auto"/>
              <w:bottom w:val="single" w:sz="4" w:space="0" w:color="auto"/>
              <w:right w:val="single" w:sz="4" w:space="0" w:color="auto"/>
            </w:tcBorders>
            <w:shd w:val="clear" w:color="auto" w:fill="auto"/>
            <w:hideMark/>
          </w:tcPr>
          <w:p w14:paraId="7806DC89"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3A476549" w14:textId="68CF59EF" w:rsidR="00A11729" w:rsidRPr="006F4D85" w:rsidRDefault="00A11729" w:rsidP="00F728F1">
            <w:pPr>
              <w:pStyle w:val="TAC"/>
            </w:pPr>
            <w:r w:rsidRPr="006F4D85">
              <w:rPr>
                <w:lang w:eastAsia="zh-CN"/>
              </w:rPr>
              <w:t>Config</w:t>
            </w:r>
            <w:r w:rsidRPr="006F4D85">
              <w:rPr>
                <w:szCs w:val="18"/>
                <w:lang w:eastAsia="zh-CN"/>
              </w:rPr>
              <w:t xml:space="preserve"> 3,6</w:t>
            </w:r>
            <w:ins w:id="74" w:author="Chu-Hsiang Huang" w:date="2024-05-21T18:03:00Z">
              <w:r w:rsidR="00EF6CD5">
                <w:rPr>
                  <w:szCs w:val="18"/>
                  <w:lang w:eastAsia="zh-CN"/>
                </w:rPr>
                <w:t>,3A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6005828D" w14:textId="77777777" w:rsidR="00A11729" w:rsidRPr="006F4D85" w:rsidRDefault="00A11729" w:rsidP="00F728F1">
            <w:pPr>
              <w:pStyle w:val="TAC"/>
              <w:rPr>
                <w:bCs/>
              </w:rPr>
            </w:pPr>
            <w:r w:rsidRPr="006F4D85">
              <w:rPr>
                <w:bCs/>
                <w:lang w:eastAsia="zh-CN"/>
              </w:rPr>
              <w:t>TRS.1.2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4E6E3DAE" w14:textId="77777777" w:rsidR="00A11729" w:rsidRPr="006F4D85" w:rsidRDefault="00A11729" w:rsidP="00F728F1">
            <w:pPr>
              <w:pStyle w:val="TAC"/>
              <w:rPr>
                <w:bCs/>
              </w:rPr>
            </w:pPr>
            <w:r w:rsidRPr="006F4D85">
              <w:rPr>
                <w:bCs/>
                <w:lang w:eastAsia="zh-CN"/>
              </w:rPr>
              <w:t>NA</w:t>
            </w:r>
          </w:p>
        </w:tc>
        <w:tc>
          <w:tcPr>
            <w:tcW w:w="1843" w:type="dxa"/>
            <w:gridSpan w:val="2"/>
            <w:tcBorders>
              <w:top w:val="single" w:sz="4" w:space="0" w:color="auto"/>
              <w:left w:val="single" w:sz="4" w:space="0" w:color="auto"/>
              <w:bottom w:val="single" w:sz="4" w:space="0" w:color="auto"/>
              <w:right w:val="single" w:sz="4" w:space="0" w:color="auto"/>
            </w:tcBorders>
          </w:tcPr>
          <w:p w14:paraId="7641099C" w14:textId="77777777" w:rsidR="00A11729" w:rsidRPr="006F4D85" w:rsidRDefault="00A11729" w:rsidP="00F728F1">
            <w:pPr>
              <w:pStyle w:val="TAC"/>
              <w:rPr>
                <w:bCs/>
                <w:lang w:eastAsia="zh-CN"/>
              </w:rPr>
            </w:pPr>
            <w:r w:rsidRPr="006F4D85">
              <w:rPr>
                <w:bCs/>
                <w:lang w:eastAsia="zh-CN"/>
              </w:rPr>
              <w:t>NA</w:t>
            </w:r>
          </w:p>
        </w:tc>
      </w:tr>
      <w:tr w:rsidR="00A11729" w:rsidRPr="006F4D85" w14:paraId="362126D8" w14:textId="77777777" w:rsidTr="00F728F1">
        <w:trPr>
          <w:cantSplit/>
          <w:trHeight w:val="443"/>
        </w:trPr>
        <w:tc>
          <w:tcPr>
            <w:tcW w:w="1985" w:type="dxa"/>
            <w:tcBorders>
              <w:top w:val="single" w:sz="4" w:space="0" w:color="auto"/>
              <w:left w:val="single" w:sz="4" w:space="0" w:color="auto"/>
              <w:bottom w:val="single" w:sz="4" w:space="0" w:color="auto"/>
              <w:right w:val="single" w:sz="4" w:space="0" w:color="auto"/>
            </w:tcBorders>
            <w:hideMark/>
          </w:tcPr>
          <w:p w14:paraId="6F40CC3A" w14:textId="77777777" w:rsidR="00A11729" w:rsidRPr="006F4D85" w:rsidRDefault="00A11729" w:rsidP="00F728F1">
            <w:pPr>
              <w:pStyle w:val="TAL"/>
            </w:pPr>
            <w:r w:rsidRPr="006F4D85">
              <w:rPr>
                <w:bCs/>
              </w:rPr>
              <w:t xml:space="preserve">OCNG Patterns defined in A.3.2.1.1 (OP.1) </w:t>
            </w:r>
          </w:p>
        </w:tc>
        <w:tc>
          <w:tcPr>
            <w:tcW w:w="709" w:type="dxa"/>
            <w:tcBorders>
              <w:top w:val="single" w:sz="4" w:space="0" w:color="auto"/>
              <w:left w:val="single" w:sz="4" w:space="0" w:color="auto"/>
              <w:bottom w:val="single" w:sz="4" w:space="0" w:color="auto"/>
              <w:right w:val="single" w:sz="4" w:space="0" w:color="auto"/>
            </w:tcBorders>
          </w:tcPr>
          <w:p w14:paraId="23E7D032"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0F2AE336" w14:textId="622F7E36" w:rsidR="00A11729" w:rsidRPr="006F4D85" w:rsidRDefault="00A11729" w:rsidP="00F728F1">
            <w:pPr>
              <w:pStyle w:val="TAC"/>
            </w:pPr>
            <w:r w:rsidRPr="006F4D85">
              <w:t>Config 1,2,3,4,5,6</w:t>
            </w:r>
            <w:ins w:id="75" w:author="Chu-Hsiang Huang" w:date="2024-05-21T18:03:00Z">
              <w:r w:rsidR="00EF6CD5">
                <w:t xml:space="preserve">, </w:t>
              </w:r>
              <w:r w:rsidR="00EF6CD5">
                <w:t>,1A,2A,3A</w:t>
              </w:r>
            </w:ins>
          </w:p>
        </w:tc>
        <w:tc>
          <w:tcPr>
            <w:tcW w:w="1737" w:type="dxa"/>
            <w:gridSpan w:val="3"/>
            <w:tcBorders>
              <w:top w:val="single" w:sz="4" w:space="0" w:color="auto"/>
              <w:left w:val="single" w:sz="4" w:space="0" w:color="auto"/>
              <w:bottom w:val="single" w:sz="4" w:space="0" w:color="auto"/>
              <w:right w:val="single" w:sz="4" w:space="0" w:color="auto"/>
            </w:tcBorders>
          </w:tcPr>
          <w:p w14:paraId="7B5B484F" w14:textId="77777777" w:rsidR="00A11729" w:rsidRPr="006F4D85" w:rsidRDefault="00A11729" w:rsidP="00F728F1">
            <w:pPr>
              <w:pStyle w:val="TAC"/>
              <w:rPr>
                <w:rFonts w:cs="v4.2.0"/>
              </w:rPr>
            </w:pPr>
            <w:r w:rsidRPr="006F4D85">
              <w:t>OP.1</w:t>
            </w:r>
          </w:p>
        </w:tc>
        <w:tc>
          <w:tcPr>
            <w:tcW w:w="1843" w:type="dxa"/>
            <w:gridSpan w:val="2"/>
            <w:tcBorders>
              <w:top w:val="single" w:sz="4" w:space="0" w:color="auto"/>
              <w:left w:val="single" w:sz="4" w:space="0" w:color="auto"/>
              <w:bottom w:val="single" w:sz="4" w:space="0" w:color="auto"/>
              <w:right w:val="single" w:sz="4" w:space="0" w:color="auto"/>
            </w:tcBorders>
          </w:tcPr>
          <w:p w14:paraId="77F1F9A7" w14:textId="77777777" w:rsidR="00A11729" w:rsidRPr="006F4D85" w:rsidRDefault="00A11729" w:rsidP="00F728F1">
            <w:pPr>
              <w:pStyle w:val="TAC"/>
              <w:rPr>
                <w:rFonts w:cs="v4.2.0"/>
              </w:rPr>
            </w:pPr>
            <w:r w:rsidRPr="006F4D85">
              <w:t>OP.1</w:t>
            </w:r>
          </w:p>
        </w:tc>
        <w:tc>
          <w:tcPr>
            <w:tcW w:w="1843" w:type="dxa"/>
            <w:gridSpan w:val="2"/>
            <w:tcBorders>
              <w:top w:val="single" w:sz="4" w:space="0" w:color="auto"/>
              <w:left w:val="single" w:sz="4" w:space="0" w:color="auto"/>
              <w:bottom w:val="single" w:sz="4" w:space="0" w:color="auto"/>
              <w:right w:val="single" w:sz="4" w:space="0" w:color="auto"/>
            </w:tcBorders>
          </w:tcPr>
          <w:p w14:paraId="19037EB8" w14:textId="77777777" w:rsidR="00A11729" w:rsidRPr="006F4D85" w:rsidRDefault="00A11729" w:rsidP="00F728F1">
            <w:pPr>
              <w:pStyle w:val="TAC"/>
            </w:pPr>
            <w:r w:rsidRPr="006F4D85">
              <w:t>OP.1</w:t>
            </w:r>
          </w:p>
        </w:tc>
      </w:tr>
      <w:tr w:rsidR="00A11729" w:rsidRPr="006F4D85" w14:paraId="14209CEA" w14:textId="77777777" w:rsidTr="00F728F1">
        <w:trPr>
          <w:cantSplit/>
          <w:trHeight w:val="259"/>
        </w:trPr>
        <w:tc>
          <w:tcPr>
            <w:tcW w:w="1985" w:type="dxa"/>
            <w:tcBorders>
              <w:top w:val="single" w:sz="4" w:space="0" w:color="auto"/>
              <w:left w:val="single" w:sz="4" w:space="0" w:color="auto"/>
              <w:bottom w:val="nil"/>
              <w:right w:val="single" w:sz="4" w:space="0" w:color="auto"/>
            </w:tcBorders>
            <w:shd w:val="clear" w:color="auto" w:fill="auto"/>
            <w:hideMark/>
          </w:tcPr>
          <w:p w14:paraId="30DC09AE" w14:textId="77777777" w:rsidR="00A11729" w:rsidRPr="006F4D85" w:rsidRDefault="00A11729" w:rsidP="00F728F1">
            <w:pPr>
              <w:pStyle w:val="TAL"/>
            </w:pPr>
            <w:r w:rsidRPr="006F4D85">
              <w:rPr>
                <w:lang w:val="en-US"/>
              </w:rPr>
              <w:t xml:space="preserve">PDSCH Reference </w:t>
            </w:r>
          </w:p>
        </w:tc>
        <w:tc>
          <w:tcPr>
            <w:tcW w:w="709" w:type="dxa"/>
            <w:tcBorders>
              <w:top w:val="single" w:sz="4" w:space="0" w:color="auto"/>
              <w:left w:val="single" w:sz="4" w:space="0" w:color="auto"/>
              <w:bottom w:val="single" w:sz="4" w:space="0" w:color="auto"/>
              <w:right w:val="single" w:sz="4" w:space="0" w:color="auto"/>
            </w:tcBorders>
          </w:tcPr>
          <w:p w14:paraId="046C308E"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458F70FB" w14:textId="2BD1D9C8" w:rsidR="00A11729" w:rsidRPr="006F4D85" w:rsidRDefault="00A11729" w:rsidP="00F728F1">
            <w:pPr>
              <w:pStyle w:val="TAC"/>
              <w:rPr>
                <w:lang w:val="en-US"/>
              </w:rPr>
            </w:pPr>
            <w:r w:rsidRPr="006F4D85">
              <w:t>Config</w:t>
            </w:r>
            <w:r w:rsidRPr="006F4D85">
              <w:rPr>
                <w:szCs w:val="18"/>
              </w:rPr>
              <w:t xml:space="preserve"> 1,4</w:t>
            </w:r>
            <w:ins w:id="76" w:author="Chu-Hsiang Huang" w:date="2024-05-21T18:03:00Z">
              <w:r w:rsidR="00EF6CD5">
                <w:rPr>
                  <w:szCs w:val="18"/>
                </w:rPr>
                <w:t>,1A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AEE2C45" w14:textId="77777777" w:rsidR="00A11729" w:rsidRPr="006F4D85" w:rsidRDefault="00A11729" w:rsidP="00F728F1">
            <w:pPr>
              <w:pStyle w:val="TAC"/>
              <w:rPr>
                <w:lang w:val="en-US"/>
              </w:rPr>
            </w:pPr>
            <w:r w:rsidRPr="006F4D85">
              <w:t>SR.1.1 FDD</w:t>
            </w:r>
          </w:p>
        </w:tc>
        <w:tc>
          <w:tcPr>
            <w:tcW w:w="1843" w:type="dxa"/>
            <w:gridSpan w:val="2"/>
            <w:tcBorders>
              <w:top w:val="single" w:sz="4" w:space="0" w:color="auto"/>
              <w:left w:val="single" w:sz="4" w:space="0" w:color="auto"/>
              <w:right w:val="single" w:sz="4" w:space="0" w:color="auto"/>
            </w:tcBorders>
            <w:shd w:val="clear" w:color="auto" w:fill="auto"/>
            <w:hideMark/>
          </w:tcPr>
          <w:p w14:paraId="0E2519CD" w14:textId="77777777" w:rsidR="00A11729" w:rsidRPr="006F4D85" w:rsidRDefault="00A11729" w:rsidP="00F728F1">
            <w:pPr>
              <w:pStyle w:val="TAC"/>
            </w:pPr>
            <w:r w:rsidRPr="006F4D85">
              <w:t>SR.1.1 FDD</w:t>
            </w:r>
          </w:p>
        </w:tc>
        <w:tc>
          <w:tcPr>
            <w:tcW w:w="1843" w:type="dxa"/>
            <w:gridSpan w:val="2"/>
            <w:tcBorders>
              <w:top w:val="single" w:sz="4" w:space="0" w:color="auto"/>
              <w:left w:val="single" w:sz="4" w:space="0" w:color="auto"/>
              <w:right w:val="single" w:sz="4" w:space="0" w:color="auto"/>
            </w:tcBorders>
          </w:tcPr>
          <w:p w14:paraId="405B92EE" w14:textId="77777777" w:rsidR="00A11729" w:rsidRPr="006F4D85" w:rsidRDefault="00A11729" w:rsidP="00F728F1">
            <w:pPr>
              <w:pStyle w:val="TAC"/>
            </w:pPr>
            <w:r w:rsidRPr="006F4D85">
              <w:t>SR.1.1 FDD</w:t>
            </w:r>
          </w:p>
        </w:tc>
      </w:tr>
      <w:tr w:rsidR="00A11729" w:rsidRPr="006F4D85" w14:paraId="34F654BA" w14:textId="77777777" w:rsidTr="00F728F1">
        <w:trPr>
          <w:cantSplit/>
          <w:trHeight w:val="232"/>
        </w:trPr>
        <w:tc>
          <w:tcPr>
            <w:tcW w:w="1985" w:type="dxa"/>
            <w:tcBorders>
              <w:top w:val="nil"/>
              <w:left w:val="single" w:sz="4" w:space="0" w:color="auto"/>
              <w:bottom w:val="nil"/>
              <w:right w:val="single" w:sz="4" w:space="0" w:color="auto"/>
            </w:tcBorders>
            <w:shd w:val="clear" w:color="auto" w:fill="auto"/>
            <w:hideMark/>
          </w:tcPr>
          <w:p w14:paraId="4230786D" w14:textId="77777777" w:rsidR="00A11729" w:rsidRPr="006F4D85" w:rsidRDefault="00A11729" w:rsidP="00F728F1">
            <w:pPr>
              <w:pStyle w:val="TAL"/>
            </w:pPr>
            <w:r w:rsidRPr="006F4D85">
              <w:rPr>
                <w:lang w:val="en-US"/>
              </w:rPr>
              <w:t>measurement channel</w:t>
            </w:r>
          </w:p>
        </w:tc>
        <w:tc>
          <w:tcPr>
            <w:tcW w:w="709" w:type="dxa"/>
            <w:tcBorders>
              <w:top w:val="single" w:sz="4" w:space="0" w:color="auto"/>
              <w:left w:val="single" w:sz="4" w:space="0" w:color="auto"/>
              <w:bottom w:val="single" w:sz="4" w:space="0" w:color="auto"/>
              <w:right w:val="single" w:sz="4" w:space="0" w:color="auto"/>
            </w:tcBorders>
          </w:tcPr>
          <w:p w14:paraId="5888C902"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129442A6" w14:textId="2F0DBABF" w:rsidR="00A11729" w:rsidRPr="006F4D85" w:rsidRDefault="00A11729" w:rsidP="00F728F1">
            <w:pPr>
              <w:pStyle w:val="TAC"/>
              <w:rPr>
                <w:lang w:val="en-US"/>
              </w:rPr>
            </w:pPr>
            <w:r w:rsidRPr="006F4D85">
              <w:t>Config</w:t>
            </w:r>
            <w:r w:rsidRPr="006F4D85">
              <w:rPr>
                <w:szCs w:val="18"/>
              </w:rPr>
              <w:t xml:space="preserve"> 2,5</w:t>
            </w:r>
            <w:ins w:id="77" w:author="Chu-Hsiang Huang" w:date="2024-05-21T18:03:00Z">
              <w:r w:rsidR="00EF6CD5">
                <w:rPr>
                  <w:szCs w:val="18"/>
                </w:rPr>
                <w:t>,2A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5CCD8384" w14:textId="77777777" w:rsidR="00A11729" w:rsidRPr="006F4D85" w:rsidRDefault="00A11729" w:rsidP="00F728F1">
            <w:pPr>
              <w:pStyle w:val="TAC"/>
            </w:pPr>
            <w:r w:rsidRPr="006F4D85">
              <w:t>SR.1.1 TDD</w:t>
            </w:r>
          </w:p>
        </w:tc>
        <w:tc>
          <w:tcPr>
            <w:tcW w:w="1843" w:type="dxa"/>
            <w:gridSpan w:val="2"/>
            <w:tcBorders>
              <w:left w:val="single" w:sz="4" w:space="0" w:color="auto"/>
              <w:right w:val="single" w:sz="4" w:space="0" w:color="auto"/>
            </w:tcBorders>
            <w:shd w:val="clear" w:color="auto" w:fill="auto"/>
            <w:hideMark/>
          </w:tcPr>
          <w:p w14:paraId="533B350B" w14:textId="77777777" w:rsidR="00A11729" w:rsidRPr="006F4D85" w:rsidRDefault="00A11729" w:rsidP="00F728F1">
            <w:pPr>
              <w:pStyle w:val="TAC"/>
            </w:pPr>
            <w:r w:rsidRPr="006F4D85">
              <w:t>SR.1.1 TDD</w:t>
            </w:r>
          </w:p>
        </w:tc>
        <w:tc>
          <w:tcPr>
            <w:tcW w:w="1843" w:type="dxa"/>
            <w:gridSpan w:val="2"/>
            <w:tcBorders>
              <w:left w:val="single" w:sz="4" w:space="0" w:color="auto"/>
              <w:right w:val="single" w:sz="4" w:space="0" w:color="auto"/>
            </w:tcBorders>
          </w:tcPr>
          <w:p w14:paraId="216EDBE3" w14:textId="77777777" w:rsidR="00A11729" w:rsidRPr="006F4D85" w:rsidRDefault="00A11729" w:rsidP="00F728F1">
            <w:pPr>
              <w:pStyle w:val="TAC"/>
            </w:pPr>
            <w:r w:rsidRPr="006F4D85">
              <w:t>SR.1.1 TDD</w:t>
            </w:r>
          </w:p>
        </w:tc>
      </w:tr>
      <w:tr w:rsidR="00A11729" w:rsidRPr="006F4D85" w14:paraId="36CCA807" w14:textId="77777777" w:rsidTr="00F728F1">
        <w:trPr>
          <w:cantSplit/>
          <w:trHeight w:val="213"/>
        </w:trPr>
        <w:tc>
          <w:tcPr>
            <w:tcW w:w="1985" w:type="dxa"/>
            <w:tcBorders>
              <w:top w:val="nil"/>
              <w:left w:val="single" w:sz="4" w:space="0" w:color="auto"/>
              <w:bottom w:val="single" w:sz="4" w:space="0" w:color="auto"/>
              <w:right w:val="single" w:sz="4" w:space="0" w:color="auto"/>
            </w:tcBorders>
            <w:shd w:val="clear" w:color="auto" w:fill="auto"/>
            <w:hideMark/>
          </w:tcPr>
          <w:p w14:paraId="691D456D" w14:textId="77777777" w:rsidR="00A11729" w:rsidRPr="006F4D85" w:rsidRDefault="00A11729" w:rsidP="00F728F1">
            <w:pPr>
              <w:pStyle w:val="TAL"/>
            </w:pPr>
          </w:p>
        </w:tc>
        <w:tc>
          <w:tcPr>
            <w:tcW w:w="709" w:type="dxa"/>
            <w:tcBorders>
              <w:top w:val="single" w:sz="4" w:space="0" w:color="auto"/>
              <w:left w:val="single" w:sz="4" w:space="0" w:color="auto"/>
              <w:bottom w:val="single" w:sz="4" w:space="0" w:color="auto"/>
              <w:right w:val="single" w:sz="4" w:space="0" w:color="auto"/>
            </w:tcBorders>
          </w:tcPr>
          <w:p w14:paraId="22FD48FB"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69E58B9D" w14:textId="6B286FBD" w:rsidR="00A11729" w:rsidRPr="006F4D85" w:rsidRDefault="00A11729" w:rsidP="00F728F1">
            <w:pPr>
              <w:pStyle w:val="TAC"/>
              <w:rPr>
                <w:lang w:val="en-US"/>
              </w:rPr>
            </w:pPr>
            <w:r w:rsidRPr="006F4D85">
              <w:t>Config</w:t>
            </w:r>
            <w:r w:rsidRPr="006F4D85">
              <w:rPr>
                <w:szCs w:val="18"/>
              </w:rPr>
              <w:t xml:space="preserve"> 3,6</w:t>
            </w:r>
            <w:ins w:id="78" w:author="Chu-Hsiang Huang" w:date="2024-05-21T18:03:00Z">
              <w:r w:rsidR="00EF6CD5">
                <w:rPr>
                  <w:szCs w:val="18"/>
                </w:rPr>
                <w:t>,3A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629FC59" w14:textId="77777777" w:rsidR="00A11729" w:rsidRPr="006F4D85" w:rsidRDefault="00A11729" w:rsidP="00F728F1">
            <w:pPr>
              <w:pStyle w:val="TAC"/>
            </w:pPr>
            <w:r w:rsidRPr="006F4D85">
              <w:t>SR2.1 TDD</w:t>
            </w:r>
          </w:p>
        </w:tc>
        <w:tc>
          <w:tcPr>
            <w:tcW w:w="1843" w:type="dxa"/>
            <w:gridSpan w:val="2"/>
            <w:tcBorders>
              <w:left w:val="single" w:sz="4" w:space="0" w:color="auto"/>
              <w:bottom w:val="single" w:sz="4" w:space="0" w:color="auto"/>
              <w:right w:val="single" w:sz="4" w:space="0" w:color="auto"/>
            </w:tcBorders>
            <w:shd w:val="clear" w:color="auto" w:fill="auto"/>
            <w:hideMark/>
          </w:tcPr>
          <w:p w14:paraId="33C2B4E7" w14:textId="77777777" w:rsidR="00A11729" w:rsidRPr="006F4D85" w:rsidRDefault="00A11729" w:rsidP="00F728F1">
            <w:pPr>
              <w:pStyle w:val="TAC"/>
            </w:pPr>
            <w:r w:rsidRPr="006F4D85">
              <w:t>SR2.1 TDD</w:t>
            </w:r>
          </w:p>
        </w:tc>
        <w:tc>
          <w:tcPr>
            <w:tcW w:w="1843" w:type="dxa"/>
            <w:gridSpan w:val="2"/>
            <w:tcBorders>
              <w:left w:val="single" w:sz="4" w:space="0" w:color="auto"/>
              <w:bottom w:val="single" w:sz="4" w:space="0" w:color="auto"/>
              <w:right w:val="single" w:sz="4" w:space="0" w:color="auto"/>
            </w:tcBorders>
          </w:tcPr>
          <w:p w14:paraId="4FA2E233" w14:textId="77777777" w:rsidR="00A11729" w:rsidRPr="006F4D85" w:rsidRDefault="00A11729" w:rsidP="00F728F1">
            <w:pPr>
              <w:pStyle w:val="TAC"/>
            </w:pPr>
            <w:r w:rsidRPr="006F4D85">
              <w:t>SR2.1 TDD</w:t>
            </w:r>
          </w:p>
        </w:tc>
      </w:tr>
      <w:tr w:rsidR="00A11729" w:rsidRPr="006F4D85" w14:paraId="721C9623" w14:textId="77777777" w:rsidTr="00F728F1">
        <w:trPr>
          <w:cantSplit/>
          <w:trHeight w:val="186"/>
        </w:trPr>
        <w:tc>
          <w:tcPr>
            <w:tcW w:w="1985" w:type="dxa"/>
            <w:tcBorders>
              <w:top w:val="single" w:sz="4" w:space="0" w:color="auto"/>
              <w:left w:val="single" w:sz="4" w:space="0" w:color="auto"/>
              <w:bottom w:val="nil"/>
              <w:right w:val="single" w:sz="4" w:space="0" w:color="auto"/>
            </w:tcBorders>
            <w:shd w:val="clear" w:color="auto" w:fill="auto"/>
            <w:hideMark/>
          </w:tcPr>
          <w:p w14:paraId="6456E4CA" w14:textId="77777777" w:rsidR="00A11729" w:rsidRPr="006F4D85" w:rsidRDefault="00A11729" w:rsidP="00F728F1">
            <w:pPr>
              <w:pStyle w:val="TAL"/>
              <w:rPr>
                <w:rFonts w:cs="v5.0.0"/>
              </w:rPr>
            </w:pPr>
            <w:r>
              <w:rPr>
                <w:rFonts w:cs="v5.0.0"/>
              </w:rPr>
              <w:t xml:space="preserve">RMSI </w:t>
            </w:r>
            <w:r w:rsidRPr="006F4D85">
              <w:rPr>
                <w:rFonts w:cs="v5.0.0"/>
              </w:rPr>
              <w:t xml:space="preserve">CORESET Reference </w:t>
            </w:r>
          </w:p>
        </w:tc>
        <w:tc>
          <w:tcPr>
            <w:tcW w:w="709" w:type="dxa"/>
            <w:tcBorders>
              <w:top w:val="single" w:sz="4" w:space="0" w:color="auto"/>
              <w:left w:val="single" w:sz="4" w:space="0" w:color="auto"/>
              <w:bottom w:val="single" w:sz="4" w:space="0" w:color="auto"/>
              <w:right w:val="single" w:sz="4" w:space="0" w:color="auto"/>
            </w:tcBorders>
          </w:tcPr>
          <w:p w14:paraId="749407D3"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6DFD1FD0" w14:textId="71A3FF53" w:rsidR="00A11729" w:rsidRPr="006F4D85" w:rsidRDefault="00A11729" w:rsidP="00F728F1">
            <w:pPr>
              <w:pStyle w:val="TAC"/>
              <w:rPr>
                <w:lang w:val="en-US"/>
              </w:rPr>
            </w:pPr>
            <w:r w:rsidRPr="006F4D85">
              <w:t>Config</w:t>
            </w:r>
            <w:r w:rsidRPr="006F4D85">
              <w:rPr>
                <w:szCs w:val="18"/>
              </w:rPr>
              <w:t xml:space="preserve"> 1,4</w:t>
            </w:r>
            <w:ins w:id="79" w:author="Chu-Hsiang Huang" w:date="2024-05-21T18:03:00Z">
              <w:r w:rsidR="00EF6CD5">
                <w:rPr>
                  <w:szCs w:val="18"/>
                </w:rPr>
                <w:t>,1A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2BA59A3" w14:textId="77777777" w:rsidR="00A11729" w:rsidRPr="006F4D85" w:rsidRDefault="00A11729" w:rsidP="00F728F1">
            <w:pPr>
              <w:pStyle w:val="TAC"/>
              <w:rPr>
                <w:lang w:val="en-US"/>
              </w:rPr>
            </w:pPr>
            <w:r w:rsidRPr="006F4D85">
              <w:t>CR.1.1 FDD</w:t>
            </w:r>
          </w:p>
        </w:tc>
        <w:tc>
          <w:tcPr>
            <w:tcW w:w="1843" w:type="dxa"/>
            <w:gridSpan w:val="2"/>
            <w:tcBorders>
              <w:top w:val="single" w:sz="4" w:space="0" w:color="auto"/>
              <w:left w:val="single" w:sz="4" w:space="0" w:color="auto"/>
              <w:right w:val="single" w:sz="4" w:space="0" w:color="auto"/>
            </w:tcBorders>
            <w:shd w:val="clear" w:color="auto" w:fill="auto"/>
            <w:hideMark/>
          </w:tcPr>
          <w:p w14:paraId="620D8B6B" w14:textId="77777777" w:rsidR="00A11729" w:rsidRPr="006F4D85" w:rsidRDefault="00A11729" w:rsidP="00F728F1">
            <w:pPr>
              <w:pStyle w:val="TAC"/>
              <w:rPr>
                <w:rFonts w:cs="v4.2.0"/>
                <w:lang w:eastAsia="zh-CN"/>
              </w:rPr>
            </w:pPr>
            <w:r w:rsidRPr="006F4D85">
              <w:t>CR.1.1 FDD</w:t>
            </w:r>
          </w:p>
        </w:tc>
        <w:tc>
          <w:tcPr>
            <w:tcW w:w="1843" w:type="dxa"/>
            <w:gridSpan w:val="2"/>
            <w:tcBorders>
              <w:top w:val="single" w:sz="4" w:space="0" w:color="auto"/>
              <w:left w:val="single" w:sz="4" w:space="0" w:color="auto"/>
              <w:right w:val="single" w:sz="4" w:space="0" w:color="auto"/>
            </w:tcBorders>
          </w:tcPr>
          <w:p w14:paraId="3CAA7378" w14:textId="77777777" w:rsidR="00A11729" w:rsidRPr="006F4D85" w:rsidRDefault="00A11729" w:rsidP="00F728F1">
            <w:pPr>
              <w:pStyle w:val="TAC"/>
            </w:pPr>
            <w:r w:rsidRPr="006F4D85">
              <w:t>CR.1.1 FDD</w:t>
            </w:r>
          </w:p>
        </w:tc>
      </w:tr>
      <w:tr w:rsidR="00A11729" w:rsidRPr="006F4D85" w14:paraId="66FD75AC" w14:textId="77777777" w:rsidTr="00F728F1">
        <w:trPr>
          <w:cantSplit/>
          <w:trHeight w:val="206"/>
        </w:trPr>
        <w:tc>
          <w:tcPr>
            <w:tcW w:w="1985" w:type="dxa"/>
            <w:tcBorders>
              <w:top w:val="nil"/>
              <w:left w:val="single" w:sz="4" w:space="0" w:color="auto"/>
              <w:bottom w:val="nil"/>
              <w:right w:val="single" w:sz="4" w:space="0" w:color="auto"/>
            </w:tcBorders>
            <w:shd w:val="clear" w:color="auto" w:fill="auto"/>
            <w:hideMark/>
          </w:tcPr>
          <w:p w14:paraId="4DB8AADC" w14:textId="77777777" w:rsidR="00A11729" w:rsidRPr="006F4D85" w:rsidRDefault="00A11729" w:rsidP="00F728F1">
            <w:pPr>
              <w:pStyle w:val="TAL"/>
              <w:rPr>
                <w:rFonts w:cs="v5.0.0"/>
              </w:rPr>
            </w:pPr>
            <w:r w:rsidRPr="006F4D85">
              <w:rPr>
                <w:rFonts w:cs="v5.0.0"/>
              </w:rPr>
              <w:t>Channel</w:t>
            </w:r>
          </w:p>
        </w:tc>
        <w:tc>
          <w:tcPr>
            <w:tcW w:w="709" w:type="dxa"/>
            <w:tcBorders>
              <w:top w:val="single" w:sz="4" w:space="0" w:color="auto"/>
              <w:left w:val="single" w:sz="4" w:space="0" w:color="auto"/>
              <w:bottom w:val="single" w:sz="4" w:space="0" w:color="auto"/>
              <w:right w:val="single" w:sz="4" w:space="0" w:color="auto"/>
            </w:tcBorders>
          </w:tcPr>
          <w:p w14:paraId="407F945C"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796B7079" w14:textId="63AB5BFB" w:rsidR="00A11729" w:rsidRPr="006F4D85" w:rsidRDefault="00A11729" w:rsidP="00F728F1">
            <w:pPr>
              <w:pStyle w:val="TAC"/>
              <w:rPr>
                <w:lang w:val="en-US"/>
              </w:rPr>
            </w:pPr>
            <w:r w:rsidRPr="006F4D85">
              <w:t>Config</w:t>
            </w:r>
            <w:r w:rsidRPr="006F4D85">
              <w:rPr>
                <w:szCs w:val="18"/>
              </w:rPr>
              <w:t xml:space="preserve"> 2,5</w:t>
            </w:r>
            <w:ins w:id="80" w:author="Chu-Hsiang Huang" w:date="2024-05-21T18:03:00Z">
              <w:r w:rsidR="00EF6CD5">
                <w:rPr>
                  <w:szCs w:val="18"/>
                </w:rPr>
                <w:t>,2A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9C6D71B" w14:textId="77777777" w:rsidR="00A11729" w:rsidRPr="006F4D85" w:rsidRDefault="00A11729" w:rsidP="00F728F1">
            <w:pPr>
              <w:pStyle w:val="TAC"/>
            </w:pPr>
            <w:r w:rsidRPr="006F4D85">
              <w:t>CR.1.1 TDD</w:t>
            </w:r>
          </w:p>
        </w:tc>
        <w:tc>
          <w:tcPr>
            <w:tcW w:w="1843" w:type="dxa"/>
            <w:gridSpan w:val="2"/>
            <w:tcBorders>
              <w:left w:val="single" w:sz="4" w:space="0" w:color="auto"/>
              <w:right w:val="single" w:sz="4" w:space="0" w:color="auto"/>
            </w:tcBorders>
            <w:shd w:val="clear" w:color="auto" w:fill="auto"/>
            <w:hideMark/>
          </w:tcPr>
          <w:p w14:paraId="4C36F81B" w14:textId="77777777" w:rsidR="00A11729" w:rsidRPr="006F4D85" w:rsidRDefault="00A11729" w:rsidP="00F728F1">
            <w:pPr>
              <w:pStyle w:val="TAC"/>
              <w:rPr>
                <w:rFonts w:cs="v4.2.0"/>
                <w:lang w:eastAsia="zh-CN"/>
              </w:rPr>
            </w:pPr>
            <w:r w:rsidRPr="006F4D85">
              <w:t>CR.1.1 TDD</w:t>
            </w:r>
          </w:p>
        </w:tc>
        <w:tc>
          <w:tcPr>
            <w:tcW w:w="1843" w:type="dxa"/>
            <w:gridSpan w:val="2"/>
            <w:tcBorders>
              <w:left w:val="single" w:sz="4" w:space="0" w:color="auto"/>
              <w:right w:val="single" w:sz="4" w:space="0" w:color="auto"/>
            </w:tcBorders>
          </w:tcPr>
          <w:p w14:paraId="73D900B8" w14:textId="77777777" w:rsidR="00A11729" w:rsidRPr="006F4D85" w:rsidRDefault="00A11729" w:rsidP="00F728F1">
            <w:pPr>
              <w:pStyle w:val="TAC"/>
            </w:pPr>
            <w:r w:rsidRPr="006F4D85">
              <w:t>CR.1.1 TDD</w:t>
            </w:r>
          </w:p>
        </w:tc>
      </w:tr>
      <w:tr w:rsidR="00A11729" w:rsidRPr="006F4D85" w14:paraId="0D7E37E5" w14:textId="77777777" w:rsidTr="00F728F1">
        <w:trPr>
          <w:cantSplit/>
          <w:trHeight w:val="180"/>
        </w:trPr>
        <w:tc>
          <w:tcPr>
            <w:tcW w:w="1985" w:type="dxa"/>
            <w:tcBorders>
              <w:top w:val="nil"/>
              <w:left w:val="single" w:sz="4" w:space="0" w:color="auto"/>
              <w:bottom w:val="single" w:sz="4" w:space="0" w:color="auto"/>
              <w:right w:val="single" w:sz="4" w:space="0" w:color="auto"/>
            </w:tcBorders>
            <w:shd w:val="clear" w:color="auto" w:fill="auto"/>
            <w:hideMark/>
          </w:tcPr>
          <w:p w14:paraId="249837CE" w14:textId="77777777" w:rsidR="00A11729" w:rsidRPr="006F4D85" w:rsidRDefault="00A11729" w:rsidP="00F728F1">
            <w:pPr>
              <w:pStyle w:val="TAL"/>
              <w:rPr>
                <w:rFonts w:cs="v5.0.0"/>
              </w:rPr>
            </w:pPr>
          </w:p>
        </w:tc>
        <w:tc>
          <w:tcPr>
            <w:tcW w:w="709" w:type="dxa"/>
            <w:tcBorders>
              <w:top w:val="single" w:sz="4" w:space="0" w:color="auto"/>
              <w:left w:val="single" w:sz="4" w:space="0" w:color="auto"/>
              <w:bottom w:val="single" w:sz="4" w:space="0" w:color="auto"/>
              <w:right w:val="single" w:sz="4" w:space="0" w:color="auto"/>
            </w:tcBorders>
          </w:tcPr>
          <w:p w14:paraId="7EA19806"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1852153E" w14:textId="65A3522B" w:rsidR="00A11729" w:rsidRPr="006F4D85" w:rsidRDefault="00A11729" w:rsidP="00F728F1">
            <w:pPr>
              <w:pStyle w:val="TAC"/>
              <w:rPr>
                <w:lang w:val="en-US"/>
              </w:rPr>
            </w:pPr>
            <w:r w:rsidRPr="006F4D85">
              <w:t>Config</w:t>
            </w:r>
            <w:r w:rsidRPr="006F4D85">
              <w:rPr>
                <w:szCs w:val="18"/>
              </w:rPr>
              <w:t xml:space="preserve"> 3,6</w:t>
            </w:r>
            <w:ins w:id="81" w:author="Chu-Hsiang Huang" w:date="2024-05-21T18:03:00Z">
              <w:r w:rsidR="00EF6CD5">
                <w:rPr>
                  <w:szCs w:val="18"/>
                </w:rPr>
                <w:t>,3A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2005B721" w14:textId="77777777" w:rsidR="00A11729" w:rsidRPr="006F4D85" w:rsidRDefault="00A11729" w:rsidP="00F728F1">
            <w:pPr>
              <w:pStyle w:val="TAC"/>
            </w:pPr>
            <w:r w:rsidRPr="006F4D85">
              <w:t>CR2.1 TDD</w:t>
            </w:r>
          </w:p>
        </w:tc>
        <w:tc>
          <w:tcPr>
            <w:tcW w:w="1843" w:type="dxa"/>
            <w:gridSpan w:val="2"/>
            <w:tcBorders>
              <w:left w:val="single" w:sz="4" w:space="0" w:color="auto"/>
              <w:bottom w:val="single" w:sz="4" w:space="0" w:color="auto"/>
              <w:right w:val="single" w:sz="4" w:space="0" w:color="auto"/>
            </w:tcBorders>
            <w:shd w:val="clear" w:color="auto" w:fill="auto"/>
            <w:hideMark/>
          </w:tcPr>
          <w:p w14:paraId="164F2B08" w14:textId="77777777" w:rsidR="00A11729" w:rsidRPr="006F4D85" w:rsidRDefault="00A11729" w:rsidP="00F728F1">
            <w:pPr>
              <w:pStyle w:val="TAC"/>
              <w:rPr>
                <w:rFonts w:cs="v4.2.0"/>
                <w:lang w:eastAsia="zh-CN"/>
              </w:rPr>
            </w:pPr>
            <w:r w:rsidRPr="006F4D85">
              <w:t>CR2.1 TDD</w:t>
            </w:r>
          </w:p>
        </w:tc>
        <w:tc>
          <w:tcPr>
            <w:tcW w:w="1843" w:type="dxa"/>
            <w:gridSpan w:val="2"/>
            <w:tcBorders>
              <w:left w:val="single" w:sz="4" w:space="0" w:color="auto"/>
              <w:bottom w:val="single" w:sz="4" w:space="0" w:color="auto"/>
              <w:right w:val="single" w:sz="4" w:space="0" w:color="auto"/>
            </w:tcBorders>
          </w:tcPr>
          <w:p w14:paraId="763294AA" w14:textId="77777777" w:rsidR="00A11729" w:rsidRPr="006F4D85" w:rsidRDefault="00A11729" w:rsidP="00F728F1">
            <w:pPr>
              <w:pStyle w:val="TAC"/>
            </w:pPr>
            <w:r w:rsidRPr="006F4D85">
              <w:t>CR2.1 TDD</w:t>
            </w:r>
          </w:p>
        </w:tc>
      </w:tr>
      <w:tr w:rsidR="00A11729" w:rsidRPr="006F4D85" w14:paraId="019DF621" w14:textId="77777777" w:rsidTr="00F728F1">
        <w:trPr>
          <w:cantSplit/>
          <w:trHeight w:val="180"/>
        </w:trPr>
        <w:tc>
          <w:tcPr>
            <w:tcW w:w="1985" w:type="dxa"/>
            <w:vMerge w:val="restart"/>
            <w:tcBorders>
              <w:top w:val="nil"/>
              <w:left w:val="single" w:sz="4" w:space="0" w:color="auto"/>
              <w:right w:val="single" w:sz="4" w:space="0" w:color="auto"/>
            </w:tcBorders>
            <w:shd w:val="clear" w:color="auto" w:fill="auto"/>
          </w:tcPr>
          <w:p w14:paraId="3E3302AA" w14:textId="77777777" w:rsidR="00A11729" w:rsidRPr="006F4D85" w:rsidRDefault="00A11729" w:rsidP="00F728F1">
            <w:pPr>
              <w:pStyle w:val="TAL"/>
              <w:rPr>
                <w:rFonts w:cs="v5.0.0"/>
              </w:rPr>
            </w:pPr>
            <w:r>
              <w:rPr>
                <w:rFonts w:cs="v5.0.0"/>
              </w:rPr>
              <w:t xml:space="preserve">Dedicated </w:t>
            </w:r>
            <w:r w:rsidRPr="006F4D85">
              <w:rPr>
                <w:rFonts w:cs="v5.0.0"/>
              </w:rPr>
              <w:t>CORESET Reference Channel</w:t>
            </w:r>
          </w:p>
        </w:tc>
        <w:tc>
          <w:tcPr>
            <w:tcW w:w="709" w:type="dxa"/>
            <w:tcBorders>
              <w:top w:val="single" w:sz="4" w:space="0" w:color="auto"/>
              <w:left w:val="single" w:sz="4" w:space="0" w:color="auto"/>
              <w:bottom w:val="nil"/>
              <w:right w:val="single" w:sz="4" w:space="0" w:color="auto"/>
            </w:tcBorders>
          </w:tcPr>
          <w:p w14:paraId="45FA0F9F"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253614C4" w14:textId="16AC9A98" w:rsidR="00A11729" w:rsidRPr="006F4D85" w:rsidRDefault="00A11729" w:rsidP="00F728F1">
            <w:pPr>
              <w:pStyle w:val="TAC"/>
            </w:pPr>
            <w:r w:rsidRPr="006F4D85">
              <w:t>Config</w:t>
            </w:r>
            <w:r w:rsidRPr="006F4D85">
              <w:rPr>
                <w:szCs w:val="18"/>
              </w:rPr>
              <w:t xml:space="preserve"> 1,4</w:t>
            </w:r>
            <w:ins w:id="82" w:author="Chu-Hsiang Huang" w:date="2024-05-21T18:03:00Z">
              <w:r w:rsidR="00EF6CD5">
                <w:rPr>
                  <w:szCs w:val="18"/>
                </w:rPr>
                <w:t>,1A</w:t>
              </w:r>
            </w:ins>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26C75A0D" w14:textId="77777777" w:rsidR="00A11729" w:rsidRPr="006F4D85" w:rsidRDefault="00A11729" w:rsidP="00F728F1">
            <w:pPr>
              <w:pStyle w:val="TAC"/>
            </w:pPr>
            <w:r w:rsidRPr="002901E0">
              <w:t xml:space="preserve">CCR.1.1 FDD  </w:t>
            </w:r>
          </w:p>
        </w:tc>
        <w:tc>
          <w:tcPr>
            <w:tcW w:w="1843" w:type="dxa"/>
            <w:gridSpan w:val="2"/>
            <w:tcBorders>
              <w:top w:val="single" w:sz="4" w:space="0" w:color="auto"/>
              <w:left w:val="single" w:sz="4" w:space="0" w:color="auto"/>
              <w:right w:val="single" w:sz="4" w:space="0" w:color="auto"/>
            </w:tcBorders>
            <w:shd w:val="clear" w:color="auto" w:fill="auto"/>
            <w:vAlign w:val="center"/>
          </w:tcPr>
          <w:p w14:paraId="48D67D10" w14:textId="77777777" w:rsidR="00A11729" w:rsidRPr="006F4D85" w:rsidRDefault="00A11729" w:rsidP="00F728F1">
            <w:pPr>
              <w:pStyle w:val="TAC"/>
              <w:rPr>
                <w:rFonts w:cs="v4.2.0"/>
                <w:lang w:eastAsia="zh-CN"/>
              </w:rPr>
            </w:pPr>
            <w:r w:rsidRPr="002901E0">
              <w:t xml:space="preserve">CCR.1.1 FDD  </w:t>
            </w:r>
          </w:p>
        </w:tc>
        <w:tc>
          <w:tcPr>
            <w:tcW w:w="1843" w:type="dxa"/>
            <w:gridSpan w:val="2"/>
            <w:tcBorders>
              <w:top w:val="single" w:sz="4" w:space="0" w:color="auto"/>
              <w:left w:val="single" w:sz="4" w:space="0" w:color="auto"/>
              <w:right w:val="single" w:sz="4" w:space="0" w:color="auto"/>
            </w:tcBorders>
            <w:vAlign w:val="center"/>
          </w:tcPr>
          <w:p w14:paraId="6788AE92" w14:textId="77777777" w:rsidR="00A11729" w:rsidRPr="002901E0" w:rsidRDefault="00A11729" w:rsidP="00F728F1">
            <w:pPr>
              <w:pStyle w:val="TAC"/>
            </w:pPr>
            <w:r w:rsidRPr="002901E0">
              <w:t xml:space="preserve">CCR.1.1 FDD  </w:t>
            </w:r>
          </w:p>
        </w:tc>
      </w:tr>
      <w:tr w:rsidR="00A11729" w:rsidRPr="006F4D85" w14:paraId="741AF2B8" w14:textId="77777777" w:rsidTr="00F728F1">
        <w:trPr>
          <w:cantSplit/>
          <w:trHeight w:val="180"/>
        </w:trPr>
        <w:tc>
          <w:tcPr>
            <w:tcW w:w="1985" w:type="dxa"/>
            <w:vMerge/>
            <w:tcBorders>
              <w:left w:val="single" w:sz="4" w:space="0" w:color="auto"/>
              <w:right w:val="single" w:sz="4" w:space="0" w:color="auto"/>
            </w:tcBorders>
            <w:shd w:val="clear" w:color="auto" w:fill="auto"/>
          </w:tcPr>
          <w:p w14:paraId="23F7F05C" w14:textId="77777777" w:rsidR="00A11729" w:rsidRPr="006F4D85" w:rsidRDefault="00A11729" w:rsidP="00F728F1">
            <w:pPr>
              <w:pStyle w:val="TAL"/>
              <w:rPr>
                <w:rFonts w:cs="v5.0.0"/>
              </w:rPr>
            </w:pPr>
          </w:p>
        </w:tc>
        <w:tc>
          <w:tcPr>
            <w:tcW w:w="709" w:type="dxa"/>
            <w:tcBorders>
              <w:top w:val="nil"/>
              <w:left w:val="single" w:sz="4" w:space="0" w:color="auto"/>
              <w:bottom w:val="nil"/>
              <w:right w:val="single" w:sz="4" w:space="0" w:color="auto"/>
            </w:tcBorders>
          </w:tcPr>
          <w:p w14:paraId="79CCBEE1"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3EC3B1B1" w14:textId="79E0CCCF" w:rsidR="00A11729" w:rsidRPr="006F4D85" w:rsidRDefault="00A11729" w:rsidP="00F728F1">
            <w:pPr>
              <w:pStyle w:val="TAC"/>
            </w:pPr>
            <w:r w:rsidRPr="006F4D85">
              <w:t>Config</w:t>
            </w:r>
            <w:r w:rsidRPr="006F4D85">
              <w:rPr>
                <w:szCs w:val="18"/>
              </w:rPr>
              <w:t xml:space="preserve"> 2,5</w:t>
            </w:r>
            <w:ins w:id="83" w:author="Chu-Hsiang Huang" w:date="2024-05-21T18:03:00Z">
              <w:r w:rsidR="00EF6CD5">
                <w:rPr>
                  <w:szCs w:val="18"/>
                </w:rPr>
                <w:t>,2A</w:t>
              </w:r>
            </w:ins>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74849D67" w14:textId="77777777" w:rsidR="00A11729" w:rsidRPr="006F4D85" w:rsidRDefault="00A11729" w:rsidP="00F728F1">
            <w:pPr>
              <w:pStyle w:val="TAC"/>
            </w:pPr>
            <w:r w:rsidRPr="002901E0">
              <w:t>CCR.1.1 TDD</w:t>
            </w:r>
          </w:p>
        </w:tc>
        <w:tc>
          <w:tcPr>
            <w:tcW w:w="1843" w:type="dxa"/>
            <w:gridSpan w:val="2"/>
            <w:tcBorders>
              <w:left w:val="single" w:sz="4" w:space="0" w:color="auto"/>
              <w:right w:val="single" w:sz="4" w:space="0" w:color="auto"/>
            </w:tcBorders>
            <w:shd w:val="clear" w:color="auto" w:fill="auto"/>
            <w:vAlign w:val="center"/>
          </w:tcPr>
          <w:p w14:paraId="1E976AE9" w14:textId="77777777" w:rsidR="00A11729" w:rsidRPr="006F4D85" w:rsidRDefault="00A11729" w:rsidP="00F728F1">
            <w:pPr>
              <w:pStyle w:val="TAC"/>
              <w:rPr>
                <w:rFonts w:cs="v4.2.0"/>
                <w:lang w:eastAsia="zh-CN"/>
              </w:rPr>
            </w:pPr>
            <w:r w:rsidRPr="002901E0">
              <w:t>CCR.1.1 TDD</w:t>
            </w:r>
          </w:p>
        </w:tc>
        <w:tc>
          <w:tcPr>
            <w:tcW w:w="1843" w:type="dxa"/>
            <w:gridSpan w:val="2"/>
            <w:tcBorders>
              <w:left w:val="single" w:sz="4" w:space="0" w:color="auto"/>
              <w:right w:val="single" w:sz="4" w:space="0" w:color="auto"/>
            </w:tcBorders>
            <w:vAlign w:val="center"/>
          </w:tcPr>
          <w:p w14:paraId="31ED351A" w14:textId="77777777" w:rsidR="00A11729" w:rsidRPr="002901E0" w:rsidRDefault="00A11729" w:rsidP="00F728F1">
            <w:pPr>
              <w:pStyle w:val="TAC"/>
            </w:pPr>
            <w:r w:rsidRPr="002901E0">
              <w:t>CCR.1.1 TDD</w:t>
            </w:r>
          </w:p>
        </w:tc>
      </w:tr>
      <w:tr w:rsidR="00A11729" w:rsidRPr="006F4D85" w14:paraId="410EBA38" w14:textId="77777777" w:rsidTr="00F728F1">
        <w:trPr>
          <w:cantSplit/>
          <w:trHeight w:val="180"/>
        </w:trPr>
        <w:tc>
          <w:tcPr>
            <w:tcW w:w="1985" w:type="dxa"/>
            <w:vMerge/>
            <w:tcBorders>
              <w:left w:val="single" w:sz="4" w:space="0" w:color="auto"/>
              <w:bottom w:val="single" w:sz="4" w:space="0" w:color="auto"/>
              <w:right w:val="single" w:sz="4" w:space="0" w:color="auto"/>
            </w:tcBorders>
            <w:shd w:val="clear" w:color="auto" w:fill="auto"/>
          </w:tcPr>
          <w:p w14:paraId="48DE7999" w14:textId="77777777" w:rsidR="00A11729" w:rsidRPr="006F4D85" w:rsidRDefault="00A11729" w:rsidP="00F728F1">
            <w:pPr>
              <w:pStyle w:val="TAL"/>
              <w:rPr>
                <w:rFonts w:cs="v5.0.0"/>
              </w:rPr>
            </w:pPr>
          </w:p>
        </w:tc>
        <w:tc>
          <w:tcPr>
            <w:tcW w:w="709" w:type="dxa"/>
            <w:tcBorders>
              <w:top w:val="nil"/>
              <w:left w:val="single" w:sz="4" w:space="0" w:color="auto"/>
              <w:bottom w:val="single" w:sz="4" w:space="0" w:color="auto"/>
              <w:right w:val="single" w:sz="4" w:space="0" w:color="auto"/>
            </w:tcBorders>
          </w:tcPr>
          <w:p w14:paraId="19EBCD0F"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06267033" w14:textId="12EE8AA9" w:rsidR="00A11729" w:rsidRPr="006F4D85" w:rsidRDefault="00A11729" w:rsidP="00F728F1">
            <w:pPr>
              <w:pStyle w:val="TAC"/>
            </w:pPr>
            <w:r w:rsidRPr="006F4D85">
              <w:t>Config</w:t>
            </w:r>
            <w:r w:rsidRPr="006F4D85">
              <w:rPr>
                <w:szCs w:val="18"/>
              </w:rPr>
              <w:t xml:space="preserve"> 3,6</w:t>
            </w:r>
            <w:ins w:id="84" w:author="Chu-Hsiang Huang" w:date="2024-05-21T18:03:00Z">
              <w:r w:rsidR="00EF6CD5">
                <w:rPr>
                  <w:szCs w:val="18"/>
                </w:rPr>
                <w:t>,3A</w:t>
              </w:r>
            </w:ins>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0BAB0D67" w14:textId="77777777" w:rsidR="00A11729" w:rsidRPr="006F4D85" w:rsidRDefault="00A11729" w:rsidP="00F728F1">
            <w:pPr>
              <w:pStyle w:val="TAC"/>
            </w:pPr>
            <w:r w:rsidRPr="002901E0">
              <w:t>CCR.2.1 TDD</w:t>
            </w:r>
          </w:p>
        </w:tc>
        <w:tc>
          <w:tcPr>
            <w:tcW w:w="1843" w:type="dxa"/>
            <w:gridSpan w:val="2"/>
            <w:tcBorders>
              <w:left w:val="single" w:sz="4" w:space="0" w:color="auto"/>
              <w:bottom w:val="single" w:sz="4" w:space="0" w:color="auto"/>
              <w:right w:val="single" w:sz="4" w:space="0" w:color="auto"/>
            </w:tcBorders>
            <w:shd w:val="clear" w:color="auto" w:fill="auto"/>
            <w:vAlign w:val="center"/>
          </w:tcPr>
          <w:p w14:paraId="3C2DD6B9" w14:textId="77777777" w:rsidR="00A11729" w:rsidRPr="006F4D85" w:rsidRDefault="00A11729" w:rsidP="00F728F1">
            <w:pPr>
              <w:pStyle w:val="TAC"/>
              <w:rPr>
                <w:rFonts w:cs="v4.2.0"/>
                <w:lang w:eastAsia="zh-CN"/>
              </w:rPr>
            </w:pPr>
            <w:r w:rsidRPr="002901E0">
              <w:t>CCR.2.1 TDD</w:t>
            </w:r>
          </w:p>
        </w:tc>
        <w:tc>
          <w:tcPr>
            <w:tcW w:w="1843" w:type="dxa"/>
            <w:gridSpan w:val="2"/>
            <w:tcBorders>
              <w:left w:val="single" w:sz="4" w:space="0" w:color="auto"/>
              <w:bottom w:val="single" w:sz="4" w:space="0" w:color="auto"/>
              <w:right w:val="single" w:sz="4" w:space="0" w:color="auto"/>
            </w:tcBorders>
            <w:vAlign w:val="center"/>
          </w:tcPr>
          <w:p w14:paraId="45935AC9" w14:textId="77777777" w:rsidR="00A11729" w:rsidRPr="002901E0" w:rsidRDefault="00A11729" w:rsidP="00F728F1">
            <w:pPr>
              <w:pStyle w:val="TAC"/>
            </w:pPr>
            <w:r w:rsidRPr="002901E0">
              <w:t>CCR.2.1 TDD</w:t>
            </w:r>
          </w:p>
        </w:tc>
      </w:tr>
      <w:tr w:rsidR="00A11729" w:rsidRPr="006F4D85" w14:paraId="09AD3D6E" w14:textId="77777777" w:rsidTr="00F728F1">
        <w:trPr>
          <w:cantSplit/>
          <w:trHeight w:val="180"/>
        </w:trPr>
        <w:tc>
          <w:tcPr>
            <w:tcW w:w="1985" w:type="dxa"/>
            <w:tcBorders>
              <w:top w:val="single" w:sz="4" w:space="0" w:color="auto"/>
              <w:left w:val="single" w:sz="4" w:space="0" w:color="auto"/>
              <w:bottom w:val="nil"/>
              <w:right w:val="single" w:sz="4" w:space="0" w:color="auto"/>
            </w:tcBorders>
            <w:shd w:val="clear" w:color="auto" w:fill="auto"/>
          </w:tcPr>
          <w:p w14:paraId="6D0AD114" w14:textId="77777777" w:rsidR="00A11729" w:rsidRPr="006F4D85" w:rsidRDefault="00A11729" w:rsidP="00F728F1">
            <w:pPr>
              <w:pStyle w:val="TAL"/>
              <w:rPr>
                <w:rFonts w:cs="v5.0.0"/>
              </w:rPr>
            </w:pPr>
            <w:r w:rsidRPr="008E1B0E">
              <w:rPr>
                <w:lang w:val="it-IT" w:eastAsia="zh-CN"/>
              </w:rPr>
              <w:t>SSB parameters</w:t>
            </w:r>
          </w:p>
        </w:tc>
        <w:tc>
          <w:tcPr>
            <w:tcW w:w="709" w:type="dxa"/>
            <w:tcBorders>
              <w:top w:val="single" w:sz="4" w:space="0" w:color="auto"/>
              <w:left w:val="single" w:sz="4" w:space="0" w:color="auto"/>
              <w:bottom w:val="single" w:sz="4" w:space="0" w:color="auto"/>
              <w:right w:val="single" w:sz="4" w:space="0" w:color="auto"/>
            </w:tcBorders>
          </w:tcPr>
          <w:p w14:paraId="5303EB31"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5862AB9D" w14:textId="3AEFB402" w:rsidR="00A11729" w:rsidRPr="006F4D85" w:rsidRDefault="00A11729" w:rsidP="00F728F1">
            <w:pPr>
              <w:pStyle w:val="TAC"/>
            </w:pPr>
            <w:r w:rsidRPr="008E1B0E">
              <w:t>Config 1,4</w:t>
            </w:r>
            <w:ins w:id="85" w:author="Chu-Hsiang Huang" w:date="2024-05-21T18:03:00Z">
              <w:r w:rsidR="00EF6CD5">
                <w:t>,1A</w:t>
              </w:r>
            </w:ins>
          </w:p>
        </w:tc>
        <w:tc>
          <w:tcPr>
            <w:tcW w:w="1737" w:type="dxa"/>
            <w:gridSpan w:val="3"/>
            <w:tcBorders>
              <w:top w:val="single" w:sz="4" w:space="0" w:color="auto"/>
              <w:left w:val="single" w:sz="4" w:space="0" w:color="auto"/>
              <w:bottom w:val="single" w:sz="4" w:space="0" w:color="auto"/>
              <w:right w:val="single" w:sz="4" w:space="0" w:color="auto"/>
            </w:tcBorders>
          </w:tcPr>
          <w:p w14:paraId="5C5E86B1" w14:textId="77777777" w:rsidR="00A11729" w:rsidRPr="006F4D85" w:rsidRDefault="00A11729" w:rsidP="00F728F1">
            <w:pPr>
              <w:pStyle w:val="TAC"/>
            </w:pPr>
            <w:r w:rsidRPr="008E1B0E">
              <w:rPr>
                <w:lang w:eastAsia="zh-CN"/>
              </w:rPr>
              <w:t>SSB.1 FR1</w:t>
            </w:r>
          </w:p>
        </w:tc>
        <w:tc>
          <w:tcPr>
            <w:tcW w:w="1843" w:type="dxa"/>
            <w:gridSpan w:val="2"/>
            <w:tcBorders>
              <w:top w:val="single" w:sz="4" w:space="0" w:color="auto"/>
              <w:left w:val="single" w:sz="4" w:space="0" w:color="auto"/>
              <w:bottom w:val="single" w:sz="4" w:space="0" w:color="auto"/>
              <w:right w:val="single" w:sz="4" w:space="0" w:color="auto"/>
            </w:tcBorders>
          </w:tcPr>
          <w:p w14:paraId="31621A48" w14:textId="77777777" w:rsidR="00A11729" w:rsidRPr="006F4D85" w:rsidRDefault="00A11729" w:rsidP="00F728F1">
            <w:pPr>
              <w:pStyle w:val="TAC"/>
              <w:rPr>
                <w:rFonts w:cs="v4.2.0"/>
                <w:lang w:eastAsia="zh-CN"/>
              </w:rPr>
            </w:pPr>
            <w:r>
              <w:rPr>
                <w:lang w:eastAsia="zh-CN"/>
              </w:rPr>
              <w:t>SSB.5</w:t>
            </w:r>
            <w:r w:rsidRPr="008E1B0E">
              <w:rPr>
                <w:lang w:eastAsia="zh-CN"/>
              </w:rPr>
              <w:t xml:space="preserve"> FR1</w:t>
            </w:r>
          </w:p>
        </w:tc>
        <w:tc>
          <w:tcPr>
            <w:tcW w:w="1843" w:type="dxa"/>
            <w:gridSpan w:val="2"/>
            <w:tcBorders>
              <w:top w:val="single" w:sz="4" w:space="0" w:color="auto"/>
              <w:left w:val="single" w:sz="4" w:space="0" w:color="auto"/>
              <w:bottom w:val="single" w:sz="4" w:space="0" w:color="auto"/>
              <w:right w:val="single" w:sz="4" w:space="0" w:color="auto"/>
            </w:tcBorders>
          </w:tcPr>
          <w:p w14:paraId="1B96F7CD" w14:textId="77777777" w:rsidR="00A11729" w:rsidRDefault="00A11729" w:rsidP="00F728F1">
            <w:pPr>
              <w:pStyle w:val="TAC"/>
              <w:rPr>
                <w:lang w:eastAsia="zh-CN"/>
              </w:rPr>
            </w:pPr>
            <w:r>
              <w:rPr>
                <w:lang w:eastAsia="zh-CN"/>
              </w:rPr>
              <w:t>SSB.5</w:t>
            </w:r>
            <w:r w:rsidRPr="008E1B0E">
              <w:rPr>
                <w:lang w:eastAsia="zh-CN"/>
              </w:rPr>
              <w:t xml:space="preserve"> FR1</w:t>
            </w:r>
          </w:p>
        </w:tc>
      </w:tr>
      <w:tr w:rsidR="00A11729" w:rsidRPr="006F4D85" w14:paraId="6F080158" w14:textId="77777777" w:rsidTr="00F728F1">
        <w:trPr>
          <w:cantSplit/>
          <w:trHeight w:val="180"/>
        </w:trPr>
        <w:tc>
          <w:tcPr>
            <w:tcW w:w="1985" w:type="dxa"/>
            <w:tcBorders>
              <w:top w:val="nil"/>
              <w:left w:val="single" w:sz="4" w:space="0" w:color="auto"/>
              <w:bottom w:val="nil"/>
              <w:right w:val="single" w:sz="4" w:space="0" w:color="auto"/>
            </w:tcBorders>
            <w:shd w:val="clear" w:color="auto" w:fill="auto"/>
          </w:tcPr>
          <w:p w14:paraId="561A6327" w14:textId="77777777" w:rsidR="00A11729" w:rsidRPr="006F4D85" w:rsidRDefault="00A11729" w:rsidP="00F728F1">
            <w:pPr>
              <w:pStyle w:val="TAL"/>
              <w:rPr>
                <w:rFonts w:cs="v5.0.0"/>
              </w:rPr>
            </w:pPr>
          </w:p>
        </w:tc>
        <w:tc>
          <w:tcPr>
            <w:tcW w:w="709" w:type="dxa"/>
            <w:tcBorders>
              <w:top w:val="single" w:sz="4" w:space="0" w:color="auto"/>
              <w:left w:val="single" w:sz="4" w:space="0" w:color="auto"/>
              <w:bottom w:val="single" w:sz="4" w:space="0" w:color="auto"/>
              <w:right w:val="single" w:sz="4" w:space="0" w:color="auto"/>
            </w:tcBorders>
          </w:tcPr>
          <w:p w14:paraId="4D5A9FDE"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28B3D32E" w14:textId="7CC038FE" w:rsidR="00A11729" w:rsidRPr="006F4D85" w:rsidRDefault="00A11729" w:rsidP="00F728F1">
            <w:pPr>
              <w:pStyle w:val="TAC"/>
            </w:pPr>
            <w:r w:rsidRPr="008E1B0E">
              <w:t>Config 2,5</w:t>
            </w:r>
            <w:ins w:id="86" w:author="Chu-Hsiang Huang" w:date="2024-05-21T18:03:00Z">
              <w:r w:rsidR="00EF6CD5">
                <w:t>,2A</w:t>
              </w:r>
            </w:ins>
          </w:p>
        </w:tc>
        <w:tc>
          <w:tcPr>
            <w:tcW w:w="1737" w:type="dxa"/>
            <w:gridSpan w:val="3"/>
            <w:tcBorders>
              <w:top w:val="single" w:sz="4" w:space="0" w:color="auto"/>
              <w:left w:val="single" w:sz="4" w:space="0" w:color="auto"/>
              <w:bottom w:val="single" w:sz="4" w:space="0" w:color="auto"/>
              <w:right w:val="single" w:sz="4" w:space="0" w:color="auto"/>
            </w:tcBorders>
          </w:tcPr>
          <w:p w14:paraId="15B942C9" w14:textId="77777777" w:rsidR="00A11729" w:rsidRPr="006F4D85" w:rsidRDefault="00A11729" w:rsidP="00F728F1">
            <w:pPr>
              <w:pStyle w:val="TAC"/>
            </w:pPr>
            <w:r w:rsidRPr="008E1B0E">
              <w:rPr>
                <w:lang w:eastAsia="zh-CN"/>
              </w:rPr>
              <w:t>SSB.1 FR1</w:t>
            </w:r>
          </w:p>
        </w:tc>
        <w:tc>
          <w:tcPr>
            <w:tcW w:w="1843" w:type="dxa"/>
            <w:gridSpan w:val="2"/>
            <w:tcBorders>
              <w:top w:val="single" w:sz="4" w:space="0" w:color="auto"/>
              <w:left w:val="single" w:sz="4" w:space="0" w:color="auto"/>
              <w:bottom w:val="single" w:sz="4" w:space="0" w:color="auto"/>
              <w:right w:val="single" w:sz="4" w:space="0" w:color="auto"/>
            </w:tcBorders>
          </w:tcPr>
          <w:p w14:paraId="7F43DFE6" w14:textId="77777777" w:rsidR="00A11729" w:rsidRPr="006F4D85" w:rsidRDefault="00A11729" w:rsidP="00F728F1">
            <w:pPr>
              <w:pStyle w:val="TAC"/>
              <w:rPr>
                <w:rFonts w:cs="v4.2.0"/>
                <w:lang w:eastAsia="zh-CN"/>
              </w:rPr>
            </w:pPr>
            <w:r>
              <w:rPr>
                <w:lang w:eastAsia="zh-CN"/>
              </w:rPr>
              <w:t>SSB.5</w:t>
            </w:r>
            <w:r w:rsidRPr="008E1B0E">
              <w:rPr>
                <w:lang w:eastAsia="zh-CN"/>
              </w:rPr>
              <w:t xml:space="preserve"> FR1</w:t>
            </w:r>
          </w:p>
        </w:tc>
        <w:tc>
          <w:tcPr>
            <w:tcW w:w="1843" w:type="dxa"/>
            <w:gridSpan w:val="2"/>
            <w:tcBorders>
              <w:top w:val="single" w:sz="4" w:space="0" w:color="auto"/>
              <w:left w:val="single" w:sz="4" w:space="0" w:color="auto"/>
              <w:bottom w:val="single" w:sz="4" w:space="0" w:color="auto"/>
              <w:right w:val="single" w:sz="4" w:space="0" w:color="auto"/>
            </w:tcBorders>
          </w:tcPr>
          <w:p w14:paraId="69F17450" w14:textId="77777777" w:rsidR="00A11729" w:rsidRDefault="00A11729" w:rsidP="00F728F1">
            <w:pPr>
              <w:pStyle w:val="TAC"/>
              <w:rPr>
                <w:lang w:eastAsia="zh-CN"/>
              </w:rPr>
            </w:pPr>
            <w:r>
              <w:rPr>
                <w:lang w:eastAsia="zh-CN"/>
              </w:rPr>
              <w:t>SSB.5</w:t>
            </w:r>
            <w:r w:rsidRPr="008E1B0E">
              <w:rPr>
                <w:lang w:eastAsia="zh-CN"/>
              </w:rPr>
              <w:t xml:space="preserve"> FR1</w:t>
            </w:r>
          </w:p>
        </w:tc>
      </w:tr>
      <w:tr w:rsidR="00A11729" w:rsidRPr="006F4D85" w14:paraId="040F8CA3" w14:textId="77777777" w:rsidTr="00F728F1">
        <w:trPr>
          <w:cantSplit/>
          <w:trHeight w:val="180"/>
        </w:trPr>
        <w:tc>
          <w:tcPr>
            <w:tcW w:w="1985" w:type="dxa"/>
            <w:tcBorders>
              <w:top w:val="nil"/>
              <w:left w:val="single" w:sz="4" w:space="0" w:color="auto"/>
              <w:bottom w:val="single" w:sz="4" w:space="0" w:color="auto"/>
              <w:right w:val="single" w:sz="4" w:space="0" w:color="auto"/>
            </w:tcBorders>
            <w:shd w:val="clear" w:color="auto" w:fill="auto"/>
          </w:tcPr>
          <w:p w14:paraId="21287678" w14:textId="77777777" w:rsidR="00A11729" w:rsidRPr="006F4D85" w:rsidRDefault="00A11729" w:rsidP="00F728F1">
            <w:pPr>
              <w:pStyle w:val="TAL"/>
              <w:rPr>
                <w:rFonts w:cs="v5.0.0"/>
              </w:rPr>
            </w:pPr>
          </w:p>
        </w:tc>
        <w:tc>
          <w:tcPr>
            <w:tcW w:w="709" w:type="dxa"/>
            <w:tcBorders>
              <w:top w:val="single" w:sz="4" w:space="0" w:color="auto"/>
              <w:left w:val="single" w:sz="4" w:space="0" w:color="auto"/>
              <w:bottom w:val="single" w:sz="4" w:space="0" w:color="auto"/>
              <w:right w:val="single" w:sz="4" w:space="0" w:color="auto"/>
            </w:tcBorders>
          </w:tcPr>
          <w:p w14:paraId="2855A9D8"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79618B8C" w14:textId="1F2BA1FF" w:rsidR="00A11729" w:rsidRPr="006F4D85" w:rsidRDefault="00A11729" w:rsidP="00F728F1">
            <w:pPr>
              <w:pStyle w:val="TAC"/>
            </w:pPr>
            <w:r w:rsidRPr="008E1B0E">
              <w:t>Config 3,6</w:t>
            </w:r>
            <w:ins w:id="87" w:author="Chu-Hsiang Huang" w:date="2024-05-21T18:03:00Z">
              <w:r w:rsidR="00EF6CD5">
                <w:t>,3A</w:t>
              </w:r>
            </w:ins>
          </w:p>
        </w:tc>
        <w:tc>
          <w:tcPr>
            <w:tcW w:w="1737" w:type="dxa"/>
            <w:gridSpan w:val="3"/>
            <w:tcBorders>
              <w:top w:val="single" w:sz="4" w:space="0" w:color="auto"/>
              <w:left w:val="single" w:sz="4" w:space="0" w:color="auto"/>
              <w:bottom w:val="single" w:sz="4" w:space="0" w:color="auto"/>
              <w:right w:val="single" w:sz="4" w:space="0" w:color="auto"/>
            </w:tcBorders>
          </w:tcPr>
          <w:p w14:paraId="2E337006" w14:textId="77777777" w:rsidR="00A11729" w:rsidRPr="006F4D85" w:rsidRDefault="00A11729" w:rsidP="00F728F1">
            <w:pPr>
              <w:pStyle w:val="TAC"/>
            </w:pPr>
            <w:r w:rsidRPr="008E1B0E">
              <w:rPr>
                <w:lang w:eastAsia="zh-CN"/>
              </w:rPr>
              <w:t>SSB.2 FR1</w:t>
            </w:r>
          </w:p>
        </w:tc>
        <w:tc>
          <w:tcPr>
            <w:tcW w:w="1843" w:type="dxa"/>
            <w:gridSpan w:val="2"/>
            <w:tcBorders>
              <w:top w:val="single" w:sz="4" w:space="0" w:color="auto"/>
              <w:left w:val="single" w:sz="4" w:space="0" w:color="auto"/>
              <w:bottom w:val="single" w:sz="4" w:space="0" w:color="auto"/>
              <w:right w:val="single" w:sz="4" w:space="0" w:color="auto"/>
            </w:tcBorders>
          </w:tcPr>
          <w:p w14:paraId="065D5AE5" w14:textId="77777777" w:rsidR="00A11729" w:rsidRPr="006F4D85" w:rsidRDefault="00A11729" w:rsidP="00F728F1">
            <w:pPr>
              <w:pStyle w:val="TAC"/>
              <w:rPr>
                <w:rFonts w:cs="v4.2.0"/>
                <w:lang w:eastAsia="zh-CN"/>
              </w:rPr>
            </w:pPr>
            <w:r>
              <w:rPr>
                <w:lang w:eastAsia="zh-CN"/>
              </w:rPr>
              <w:t>SSB.6</w:t>
            </w:r>
            <w:r w:rsidRPr="008E1B0E">
              <w:rPr>
                <w:lang w:eastAsia="zh-CN"/>
              </w:rPr>
              <w:t xml:space="preserve"> FR1</w:t>
            </w:r>
          </w:p>
        </w:tc>
        <w:tc>
          <w:tcPr>
            <w:tcW w:w="1843" w:type="dxa"/>
            <w:gridSpan w:val="2"/>
            <w:tcBorders>
              <w:top w:val="single" w:sz="4" w:space="0" w:color="auto"/>
              <w:left w:val="single" w:sz="4" w:space="0" w:color="auto"/>
              <w:bottom w:val="single" w:sz="4" w:space="0" w:color="auto"/>
              <w:right w:val="single" w:sz="4" w:space="0" w:color="auto"/>
            </w:tcBorders>
          </w:tcPr>
          <w:p w14:paraId="4674A5F5" w14:textId="77777777" w:rsidR="00A11729" w:rsidRDefault="00A11729" w:rsidP="00F728F1">
            <w:pPr>
              <w:pStyle w:val="TAC"/>
              <w:rPr>
                <w:lang w:eastAsia="zh-CN"/>
              </w:rPr>
            </w:pPr>
            <w:r>
              <w:rPr>
                <w:lang w:eastAsia="zh-CN"/>
              </w:rPr>
              <w:t>SSB.6</w:t>
            </w:r>
            <w:r w:rsidRPr="008E1B0E">
              <w:rPr>
                <w:lang w:eastAsia="zh-CN"/>
              </w:rPr>
              <w:t xml:space="preserve"> FR1</w:t>
            </w:r>
          </w:p>
        </w:tc>
      </w:tr>
      <w:tr w:rsidR="00A11729" w:rsidRPr="006F4D85" w14:paraId="3518C10D" w14:textId="77777777" w:rsidTr="00F728F1">
        <w:trPr>
          <w:cantSplit/>
          <w:trHeight w:val="180"/>
        </w:trPr>
        <w:tc>
          <w:tcPr>
            <w:tcW w:w="1985" w:type="dxa"/>
            <w:tcBorders>
              <w:top w:val="nil"/>
              <w:left w:val="single" w:sz="4" w:space="0" w:color="auto"/>
              <w:bottom w:val="nil"/>
              <w:right w:val="single" w:sz="4" w:space="0" w:color="auto"/>
            </w:tcBorders>
            <w:shd w:val="clear" w:color="auto" w:fill="auto"/>
          </w:tcPr>
          <w:p w14:paraId="6392FA84" w14:textId="77777777" w:rsidR="00A11729" w:rsidRPr="006F4D85" w:rsidRDefault="00A11729" w:rsidP="00F728F1">
            <w:pPr>
              <w:pStyle w:val="TAL"/>
              <w:rPr>
                <w:rFonts w:cs="v5.0.0"/>
              </w:rPr>
            </w:pPr>
            <w:r w:rsidRPr="006F4D85">
              <w:t xml:space="preserve">SMTC configuration </w:t>
            </w:r>
          </w:p>
        </w:tc>
        <w:tc>
          <w:tcPr>
            <w:tcW w:w="709" w:type="dxa"/>
            <w:tcBorders>
              <w:top w:val="single" w:sz="4" w:space="0" w:color="auto"/>
              <w:left w:val="single" w:sz="4" w:space="0" w:color="auto"/>
              <w:bottom w:val="single" w:sz="4" w:space="0" w:color="auto"/>
              <w:right w:val="single" w:sz="4" w:space="0" w:color="auto"/>
            </w:tcBorders>
          </w:tcPr>
          <w:p w14:paraId="18A187BA"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07E0A205" w14:textId="1F586D9A" w:rsidR="00A11729" w:rsidRPr="008E1B0E" w:rsidRDefault="00A11729" w:rsidP="00F728F1">
            <w:pPr>
              <w:pStyle w:val="TAC"/>
            </w:pPr>
            <w:r w:rsidRPr="006F4D85">
              <w:t>Config</w:t>
            </w:r>
            <w:r w:rsidRPr="006F4D85">
              <w:rPr>
                <w:szCs w:val="18"/>
              </w:rPr>
              <w:t xml:space="preserve"> </w:t>
            </w:r>
            <w:r w:rsidRPr="006F4D85">
              <w:t>1,4</w:t>
            </w:r>
            <w:ins w:id="88" w:author="Chu-Hsiang Huang" w:date="2024-05-21T18:03:00Z">
              <w:r w:rsidR="00EF6CD5">
                <w:t>,1A</w:t>
              </w:r>
            </w:ins>
          </w:p>
        </w:tc>
        <w:tc>
          <w:tcPr>
            <w:tcW w:w="1737" w:type="dxa"/>
            <w:gridSpan w:val="3"/>
            <w:tcBorders>
              <w:top w:val="single" w:sz="4" w:space="0" w:color="auto"/>
              <w:left w:val="single" w:sz="4" w:space="0" w:color="auto"/>
              <w:bottom w:val="single" w:sz="4" w:space="0" w:color="auto"/>
              <w:right w:val="single" w:sz="4" w:space="0" w:color="auto"/>
            </w:tcBorders>
          </w:tcPr>
          <w:p w14:paraId="4FB45D2D" w14:textId="77777777" w:rsidR="00A11729" w:rsidRPr="008E1B0E" w:rsidRDefault="00A11729" w:rsidP="00F728F1">
            <w:pPr>
              <w:pStyle w:val="TAC"/>
              <w:rPr>
                <w:lang w:eastAsia="zh-CN"/>
              </w:rPr>
            </w:pPr>
            <w:r w:rsidRPr="006F4D85">
              <w:t>SMTC.2</w:t>
            </w:r>
          </w:p>
        </w:tc>
        <w:tc>
          <w:tcPr>
            <w:tcW w:w="1843" w:type="dxa"/>
            <w:gridSpan w:val="2"/>
            <w:tcBorders>
              <w:top w:val="single" w:sz="4" w:space="0" w:color="auto"/>
              <w:left w:val="single" w:sz="4" w:space="0" w:color="auto"/>
              <w:bottom w:val="single" w:sz="4" w:space="0" w:color="auto"/>
              <w:right w:val="single" w:sz="4" w:space="0" w:color="auto"/>
            </w:tcBorders>
          </w:tcPr>
          <w:p w14:paraId="55676C80" w14:textId="77777777" w:rsidR="00A11729" w:rsidRDefault="00A11729" w:rsidP="00F728F1">
            <w:pPr>
              <w:pStyle w:val="TAC"/>
              <w:rPr>
                <w:lang w:eastAsia="zh-CN"/>
              </w:rPr>
            </w:pPr>
            <w:r w:rsidRPr="006F4D85">
              <w:t>SMTC.5</w:t>
            </w:r>
          </w:p>
        </w:tc>
        <w:tc>
          <w:tcPr>
            <w:tcW w:w="1843" w:type="dxa"/>
            <w:gridSpan w:val="2"/>
            <w:tcBorders>
              <w:top w:val="single" w:sz="4" w:space="0" w:color="auto"/>
              <w:left w:val="single" w:sz="4" w:space="0" w:color="auto"/>
              <w:bottom w:val="single" w:sz="4" w:space="0" w:color="auto"/>
              <w:right w:val="single" w:sz="4" w:space="0" w:color="auto"/>
            </w:tcBorders>
          </w:tcPr>
          <w:p w14:paraId="7BBA4C94" w14:textId="77777777" w:rsidR="00A11729" w:rsidRPr="006F4D85" w:rsidRDefault="00A11729" w:rsidP="00F728F1">
            <w:pPr>
              <w:pStyle w:val="TAC"/>
            </w:pPr>
            <w:r w:rsidRPr="006F4D85">
              <w:t>SMTC.5</w:t>
            </w:r>
          </w:p>
        </w:tc>
      </w:tr>
      <w:tr w:rsidR="00A11729" w:rsidRPr="006F4D85" w14:paraId="2B02E4E7" w14:textId="77777777" w:rsidTr="00F728F1">
        <w:trPr>
          <w:cantSplit/>
          <w:trHeight w:val="180"/>
        </w:trPr>
        <w:tc>
          <w:tcPr>
            <w:tcW w:w="1985" w:type="dxa"/>
            <w:tcBorders>
              <w:top w:val="nil"/>
              <w:left w:val="single" w:sz="4" w:space="0" w:color="auto"/>
              <w:bottom w:val="single" w:sz="4" w:space="0" w:color="auto"/>
              <w:right w:val="single" w:sz="4" w:space="0" w:color="auto"/>
            </w:tcBorders>
            <w:shd w:val="clear" w:color="auto" w:fill="auto"/>
          </w:tcPr>
          <w:p w14:paraId="11B2F029" w14:textId="77777777" w:rsidR="00A11729" w:rsidRPr="006F4D85" w:rsidRDefault="00A11729" w:rsidP="00F728F1">
            <w:pPr>
              <w:pStyle w:val="TAL"/>
              <w:rPr>
                <w:rFonts w:cs="v5.0.0"/>
              </w:rPr>
            </w:pPr>
            <w:r w:rsidRPr="006F4D85">
              <w:t>defined in A.3.11</w:t>
            </w:r>
          </w:p>
        </w:tc>
        <w:tc>
          <w:tcPr>
            <w:tcW w:w="709" w:type="dxa"/>
            <w:tcBorders>
              <w:top w:val="single" w:sz="4" w:space="0" w:color="auto"/>
              <w:left w:val="single" w:sz="4" w:space="0" w:color="auto"/>
              <w:bottom w:val="single" w:sz="4" w:space="0" w:color="auto"/>
              <w:right w:val="single" w:sz="4" w:space="0" w:color="auto"/>
            </w:tcBorders>
          </w:tcPr>
          <w:p w14:paraId="18B3FF9B"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tcPr>
          <w:p w14:paraId="4C61A550" w14:textId="4F628ECC" w:rsidR="00A11729" w:rsidRPr="008E1B0E" w:rsidRDefault="00A11729" w:rsidP="00F728F1">
            <w:pPr>
              <w:pStyle w:val="TAC"/>
            </w:pPr>
            <w:r w:rsidRPr="006F4D85">
              <w:t>Config</w:t>
            </w:r>
            <w:r w:rsidRPr="006F4D85">
              <w:rPr>
                <w:szCs w:val="18"/>
              </w:rPr>
              <w:t xml:space="preserve"> </w:t>
            </w:r>
            <w:r w:rsidRPr="006F4D85">
              <w:t>2,3,5,6</w:t>
            </w:r>
            <w:ins w:id="89" w:author="Chu-Hsiang Huang" w:date="2024-05-21T18:03:00Z">
              <w:r w:rsidR="00EF6CD5">
                <w:t>,2A,3A</w:t>
              </w:r>
            </w:ins>
          </w:p>
        </w:tc>
        <w:tc>
          <w:tcPr>
            <w:tcW w:w="1737" w:type="dxa"/>
            <w:gridSpan w:val="3"/>
            <w:tcBorders>
              <w:top w:val="single" w:sz="4" w:space="0" w:color="auto"/>
              <w:left w:val="single" w:sz="4" w:space="0" w:color="auto"/>
              <w:bottom w:val="single" w:sz="4" w:space="0" w:color="auto"/>
              <w:right w:val="single" w:sz="4" w:space="0" w:color="auto"/>
            </w:tcBorders>
          </w:tcPr>
          <w:p w14:paraId="590FDD41" w14:textId="77777777" w:rsidR="00A11729" w:rsidRPr="008E1B0E" w:rsidRDefault="00A11729" w:rsidP="00F728F1">
            <w:pPr>
              <w:pStyle w:val="TAC"/>
              <w:rPr>
                <w:lang w:eastAsia="zh-CN"/>
              </w:rPr>
            </w:pPr>
            <w:r w:rsidRPr="006F4D85">
              <w:t>SMTC.1</w:t>
            </w:r>
          </w:p>
        </w:tc>
        <w:tc>
          <w:tcPr>
            <w:tcW w:w="1843" w:type="dxa"/>
            <w:gridSpan w:val="2"/>
            <w:tcBorders>
              <w:top w:val="single" w:sz="4" w:space="0" w:color="auto"/>
              <w:left w:val="single" w:sz="4" w:space="0" w:color="auto"/>
              <w:bottom w:val="single" w:sz="4" w:space="0" w:color="auto"/>
              <w:right w:val="single" w:sz="4" w:space="0" w:color="auto"/>
            </w:tcBorders>
          </w:tcPr>
          <w:p w14:paraId="50A7F5BB" w14:textId="77777777" w:rsidR="00A11729" w:rsidRDefault="00A11729" w:rsidP="00F728F1">
            <w:pPr>
              <w:pStyle w:val="TAC"/>
              <w:rPr>
                <w:lang w:eastAsia="zh-CN"/>
              </w:rPr>
            </w:pPr>
            <w:r w:rsidRPr="006F4D85">
              <w:t>SMTC.4</w:t>
            </w:r>
          </w:p>
        </w:tc>
        <w:tc>
          <w:tcPr>
            <w:tcW w:w="1843" w:type="dxa"/>
            <w:gridSpan w:val="2"/>
            <w:tcBorders>
              <w:top w:val="single" w:sz="4" w:space="0" w:color="auto"/>
              <w:left w:val="single" w:sz="4" w:space="0" w:color="auto"/>
              <w:bottom w:val="single" w:sz="4" w:space="0" w:color="auto"/>
              <w:right w:val="single" w:sz="4" w:space="0" w:color="auto"/>
            </w:tcBorders>
          </w:tcPr>
          <w:p w14:paraId="568AEF15" w14:textId="77777777" w:rsidR="00A11729" w:rsidRPr="006F4D85" w:rsidRDefault="00A11729" w:rsidP="00F728F1">
            <w:pPr>
              <w:pStyle w:val="TAC"/>
            </w:pPr>
            <w:r w:rsidRPr="006F4D85">
              <w:t>SMTC.4</w:t>
            </w:r>
          </w:p>
        </w:tc>
      </w:tr>
      <w:tr w:rsidR="00A11729" w:rsidRPr="006F4D85" w14:paraId="595D3915" w14:textId="77777777" w:rsidTr="00F728F1">
        <w:trPr>
          <w:cantSplit/>
          <w:trHeight w:val="193"/>
        </w:trPr>
        <w:tc>
          <w:tcPr>
            <w:tcW w:w="1985" w:type="dxa"/>
            <w:tcBorders>
              <w:top w:val="single" w:sz="4" w:space="0" w:color="auto"/>
              <w:left w:val="single" w:sz="4" w:space="0" w:color="auto"/>
              <w:bottom w:val="nil"/>
              <w:right w:val="single" w:sz="4" w:space="0" w:color="auto"/>
            </w:tcBorders>
            <w:shd w:val="clear" w:color="auto" w:fill="auto"/>
            <w:hideMark/>
          </w:tcPr>
          <w:p w14:paraId="29143774" w14:textId="77777777" w:rsidR="00A11729" w:rsidRPr="006F4D85" w:rsidRDefault="00A11729" w:rsidP="00F728F1">
            <w:pPr>
              <w:pStyle w:val="TAL"/>
              <w:rPr>
                <w:lang w:val="da-DK"/>
              </w:rPr>
            </w:pPr>
            <w:r w:rsidRPr="006F4D85">
              <w:rPr>
                <w:lang w:val="da-DK"/>
              </w:rPr>
              <w:t xml:space="preserve">PDSCH/PDCCH </w:t>
            </w:r>
          </w:p>
        </w:tc>
        <w:tc>
          <w:tcPr>
            <w:tcW w:w="709" w:type="dxa"/>
            <w:tcBorders>
              <w:top w:val="single" w:sz="4" w:space="0" w:color="auto"/>
              <w:left w:val="single" w:sz="4" w:space="0" w:color="auto"/>
              <w:bottom w:val="nil"/>
              <w:right w:val="single" w:sz="4" w:space="0" w:color="auto"/>
            </w:tcBorders>
            <w:shd w:val="clear" w:color="auto" w:fill="auto"/>
            <w:hideMark/>
          </w:tcPr>
          <w:p w14:paraId="07A02633" w14:textId="77777777" w:rsidR="00A11729" w:rsidRPr="006F4D85" w:rsidRDefault="00A11729" w:rsidP="00F728F1">
            <w:pPr>
              <w:pStyle w:val="TAC"/>
              <w:rPr>
                <w:lang w:val="it-IT"/>
              </w:rPr>
            </w:pPr>
            <w:r w:rsidRPr="006F4D85">
              <w:rPr>
                <w:lang w:val="it-IT"/>
              </w:rPr>
              <w:t>kHz</w:t>
            </w:r>
          </w:p>
        </w:tc>
        <w:tc>
          <w:tcPr>
            <w:tcW w:w="2090" w:type="dxa"/>
            <w:tcBorders>
              <w:top w:val="single" w:sz="4" w:space="0" w:color="auto"/>
              <w:left w:val="single" w:sz="4" w:space="0" w:color="auto"/>
              <w:bottom w:val="single" w:sz="4" w:space="0" w:color="auto"/>
              <w:right w:val="single" w:sz="4" w:space="0" w:color="auto"/>
            </w:tcBorders>
            <w:hideMark/>
          </w:tcPr>
          <w:p w14:paraId="25E629D4" w14:textId="3F6D2A4A" w:rsidR="00A11729" w:rsidRPr="006F4D85" w:rsidRDefault="00A11729" w:rsidP="00F728F1">
            <w:pPr>
              <w:pStyle w:val="TAC"/>
              <w:rPr>
                <w:lang w:val="da-DK"/>
              </w:rPr>
            </w:pPr>
            <w:r w:rsidRPr="006F4D85">
              <w:t>Config</w:t>
            </w:r>
            <w:r w:rsidRPr="006F4D85">
              <w:rPr>
                <w:szCs w:val="18"/>
              </w:rPr>
              <w:t xml:space="preserve"> </w:t>
            </w:r>
            <w:r w:rsidRPr="006F4D85">
              <w:t>1,2,4,5</w:t>
            </w:r>
            <w:ins w:id="90" w:author="Chu-Hsiang Huang" w:date="2024-05-21T18:03:00Z">
              <w:r w:rsidR="002B0687">
                <w:t>,1A,2A</w:t>
              </w:r>
            </w:ins>
          </w:p>
        </w:tc>
        <w:tc>
          <w:tcPr>
            <w:tcW w:w="5423" w:type="dxa"/>
            <w:gridSpan w:val="7"/>
            <w:tcBorders>
              <w:top w:val="single" w:sz="4" w:space="0" w:color="auto"/>
              <w:left w:val="single" w:sz="4" w:space="0" w:color="auto"/>
              <w:bottom w:val="single" w:sz="4" w:space="0" w:color="auto"/>
              <w:right w:val="single" w:sz="4" w:space="0" w:color="auto"/>
            </w:tcBorders>
            <w:hideMark/>
          </w:tcPr>
          <w:p w14:paraId="09DF5F71" w14:textId="77777777" w:rsidR="00A11729" w:rsidRPr="006F4D85" w:rsidRDefault="00A11729" w:rsidP="00F728F1">
            <w:pPr>
              <w:pStyle w:val="TAC"/>
              <w:rPr>
                <w:lang w:val="en-US"/>
              </w:rPr>
            </w:pPr>
            <w:r w:rsidRPr="006F4D85">
              <w:rPr>
                <w:lang w:val="en-US"/>
              </w:rPr>
              <w:t>15</w:t>
            </w:r>
          </w:p>
        </w:tc>
      </w:tr>
      <w:tr w:rsidR="00A11729" w:rsidRPr="006F4D85" w14:paraId="192B0D92" w14:textId="77777777" w:rsidTr="00F728F1">
        <w:trPr>
          <w:cantSplit/>
          <w:trHeight w:val="127"/>
        </w:trPr>
        <w:tc>
          <w:tcPr>
            <w:tcW w:w="1985" w:type="dxa"/>
            <w:tcBorders>
              <w:top w:val="nil"/>
              <w:left w:val="single" w:sz="4" w:space="0" w:color="auto"/>
              <w:bottom w:val="single" w:sz="4" w:space="0" w:color="auto"/>
              <w:right w:val="single" w:sz="4" w:space="0" w:color="auto"/>
            </w:tcBorders>
            <w:shd w:val="clear" w:color="auto" w:fill="auto"/>
            <w:hideMark/>
          </w:tcPr>
          <w:p w14:paraId="6863BBF5" w14:textId="77777777" w:rsidR="00A11729" w:rsidRPr="006F4D85" w:rsidRDefault="00A11729" w:rsidP="00F728F1">
            <w:pPr>
              <w:pStyle w:val="TAL"/>
              <w:rPr>
                <w:lang w:val="da-DK"/>
              </w:rPr>
            </w:pPr>
            <w:r w:rsidRPr="006F4D85">
              <w:rPr>
                <w:lang w:val="da-DK"/>
              </w:rPr>
              <w:t>subcarrier spacing</w:t>
            </w:r>
          </w:p>
        </w:tc>
        <w:tc>
          <w:tcPr>
            <w:tcW w:w="709" w:type="dxa"/>
            <w:tcBorders>
              <w:top w:val="nil"/>
              <w:left w:val="single" w:sz="4" w:space="0" w:color="auto"/>
              <w:bottom w:val="single" w:sz="4" w:space="0" w:color="auto"/>
              <w:right w:val="single" w:sz="4" w:space="0" w:color="auto"/>
            </w:tcBorders>
            <w:shd w:val="clear" w:color="auto" w:fill="auto"/>
            <w:hideMark/>
          </w:tcPr>
          <w:p w14:paraId="552EA455" w14:textId="77777777" w:rsidR="00A11729" w:rsidRPr="006F4D85" w:rsidRDefault="00A11729" w:rsidP="00F728F1">
            <w:pPr>
              <w:pStyle w:val="TAC"/>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79633428" w14:textId="28382541" w:rsidR="00A11729" w:rsidRPr="006F4D85" w:rsidRDefault="00A11729" w:rsidP="00F728F1">
            <w:pPr>
              <w:pStyle w:val="TAC"/>
              <w:rPr>
                <w:lang w:val="da-DK"/>
              </w:rPr>
            </w:pPr>
            <w:r w:rsidRPr="006F4D85">
              <w:t>Config</w:t>
            </w:r>
            <w:r w:rsidRPr="006F4D85">
              <w:rPr>
                <w:szCs w:val="18"/>
              </w:rPr>
              <w:t xml:space="preserve"> </w:t>
            </w:r>
            <w:r w:rsidRPr="006F4D85">
              <w:t>3,6</w:t>
            </w:r>
            <w:ins w:id="91" w:author="Chu-Hsiang Huang" w:date="2024-05-21T18:03:00Z">
              <w:r w:rsidR="002B0687">
                <w:t>,3A</w:t>
              </w:r>
            </w:ins>
          </w:p>
        </w:tc>
        <w:tc>
          <w:tcPr>
            <w:tcW w:w="5423" w:type="dxa"/>
            <w:gridSpan w:val="7"/>
            <w:tcBorders>
              <w:top w:val="single" w:sz="4" w:space="0" w:color="auto"/>
              <w:left w:val="single" w:sz="4" w:space="0" w:color="auto"/>
              <w:bottom w:val="single" w:sz="4" w:space="0" w:color="auto"/>
              <w:right w:val="single" w:sz="4" w:space="0" w:color="auto"/>
            </w:tcBorders>
            <w:hideMark/>
          </w:tcPr>
          <w:p w14:paraId="6DD4D638" w14:textId="77777777" w:rsidR="00A11729" w:rsidRPr="006F4D85" w:rsidRDefault="00A11729" w:rsidP="00F728F1">
            <w:pPr>
              <w:pStyle w:val="TAC"/>
              <w:rPr>
                <w:lang w:val="en-US"/>
              </w:rPr>
            </w:pPr>
            <w:r w:rsidRPr="006F4D85">
              <w:rPr>
                <w:lang w:val="en-US"/>
              </w:rPr>
              <w:t>30</w:t>
            </w:r>
          </w:p>
        </w:tc>
      </w:tr>
      <w:tr w:rsidR="00A11729" w:rsidRPr="006F4D85" w14:paraId="4E12EB94"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23B44AD2" w14:textId="77777777" w:rsidR="00A11729" w:rsidRPr="006F4D85" w:rsidRDefault="00A11729" w:rsidP="00F728F1">
            <w:pPr>
              <w:pStyle w:val="TAL"/>
              <w:rPr>
                <w:lang w:val="en-US"/>
              </w:rPr>
            </w:pPr>
            <w:r w:rsidRPr="006F4D85">
              <w:rPr>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tcPr>
          <w:p w14:paraId="56A71748" w14:textId="77777777" w:rsidR="00A11729" w:rsidRPr="006F4D85" w:rsidRDefault="00A11729" w:rsidP="00F728F1">
            <w:pPr>
              <w:pStyle w:val="TAC"/>
            </w:pPr>
          </w:p>
        </w:tc>
        <w:tc>
          <w:tcPr>
            <w:tcW w:w="2090" w:type="dxa"/>
            <w:tcBorders>
              <w:top w:val="single" w:sz="4" w:space="0" w:color="auto"/>
              <w:left w:val="single" w:sz="4" w:space="0" w:color="auto"/>
              <w:bottom w:val="nil"/>
              <w:right w:val="single" w:sz="4" w:space="0" w:color="auto"/>
            </w:tcBorders>
            <w:shd w:val="clear" w:color="auto" w:fill="auto"/>
          </w:tcPr>
          <w:p w14:paraId="6334F973" w14:textId="77777777" w:rsidR="00A11729" w:rsidRPr="006F4D85" w:rsidRDefault="00A11729" w:rsidP="00F728F1">
            <w:pPr>
              <w:pStyle w:val="TAC"/>
            </w:pPr>
          </w:p>
        </w:tc>
        <w:tc>
          <w:tcPr>
            <w:tcW w:w="1737" w:type="dxa"/>
            <w:gridSpan w:val="3"/>
            <w:tcBorders>
              <w:top w:val="single" w:sz="4" w:space="0" w:color="auto"/>
              <w:left w:val="single" w:sz="4" w:space="0" w:color="auto"/>
              <w:bottom w:val="nil"/>
              <w:right w:val="single" w:sz="4" w:space="0" w:color="auto"/>
            </w:tcBorders>
            <w:shd w:val="clear" w:color="auto" w:fill="auto"/>
          </w:tcPr>
          <w:p w14:paraId="025297E2" w14:textId="77777777" w:rsidR="00A11729" w:rsidRPr="006F4D85" w:rsidRDefault="00A11729" w:rsidP="00F728F1">
            <w:pPr>
              <w:pStyle w:val="TAC"/>
              <w:rPr>
                <w:rFonts w:cs="v4.2.0"/>
              </w:rPr>
            </w:pPr>
          </w:p>
        </w:tc>
        <w:tc>
          <w:tcPr>
            <w:tcW w:w="1843" w:type="dxa"/>
            <w:gridSpan w:val="2"/>
            <w:tcBorders>
              <w:top w:val="single" w:sz="4" w:space="0" w:color="auto"/>
              <w:left w:val="single" w:sz="4" w:space="0" w:color="auto"/>
              <w:bottom w:val="nil"/>
              <w:right w:val="single" w:sz="4" w:space="0" w:color="auto"/>
            </w:tcBorders>
            <w:shd w:val="clear" w:color="auto" w:fill="auto"/>
          </w:tcPr>
          <w:p w14:paraId="35996A2E" w14:textId="77777777" w:rsidR="00A11729" w:rsidRPr="006F4D85" w:rsidRDefault="00A11729" w:rsidP="00F728F1">
            <w:pPr>
              <w:pStyle w:val="TAC"/>
            </w:pPr>
          </w:p>
        </w:tc>
        <w:tc>
          <w:tcPr>
            <w:tcW w:w="1843" w:type="dxa"/>
            <w:gridSpan w:val="2"/>
            <w:tcBorders>
              <w:top w:val="single" w:sz="4" w:space="0" w:color="auto"/>
              <w:left w:val="single" w:sz="4" w:space="0" w:color="auto"/>
              <w:bottom w:val="nil"/>
              <w:right w:val="single" w:sz="4" w:space="0" w:color="auto"/>
            </w:tcBorders>
          </w:tcPr>
          <w:p w14:paraId="598B3F94" w14:textId="77777777" w:rsidR="00A11729" w:rsidRPr="006F4D85" w:rsidRDefault="00A11729" w:rsidP="00F728F1">
            <w:pPr>
              <w:pStyle w:val="TAC"/>
            </w:pPr>
          </w:p>
        </w:tc>
      </w:tr>
      <w:tr w:rsidR="00A11729" w:rsidRPr="006F4D85" w14:paraId="0831E8FF"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46E46C4D" w14:textId="77777777" w:rsidR="00A11729" w:rsidRPr="006F4D85" w:rsidRDefault="00A11729" w:rsidP="00F728F1">
            <w:pPr>
              <w:pStyle w:val="TAL"/>
              <w:rPr>
                <w:lang w:val="en-US"/>
              </w:rPr>
            </w:pPr>
            <w:r w:rsidRPr="006F4D85">
              <w:rPr>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tcPr>
          <w:p w14:paraId="441B9027"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7075FB43" w14:textId="77777777" w:rsidR="00A11729" w:rsidRPr="006F4D85" w:rsidRDefault="00A11729" w:rsidP="00F728F1">
            <w:pPr>
              <w:pStyle w:val="TAC"/>
            </w:pPr>
          </w:p>
        </w:tc>
        <w:tc>
          <w:tcPr>
            <w:tcW w:w="1737" w:type="dxa"/>
            <w:gridSpan w:val="3"/>
            <w:tcBorders>
              <w:top w:val="nil"/>
              <w:left w:val="single" w:sz="4" w:space="0" w:color="auto"/>
              <w:bottom w:val="nil"/>
              <w:right w:val="single" w:sz="4" w:space="0" w:color="auto"/>
            </w:tcBorders>
            <w:shd w:val="clear" w:color="auto" w:fill="auto"/>
            <w:hideMark/>
          </w:tcPr>
          <w:p w14:paraId="79352409" w14:textId="77777777" w:rsidR="00A11729" w:rsidRPr="006F4D85" w:rsidRDefault="00A11729" w:rsidP="00F728F1">
            <w:pPr>
              <w:pStyle w:val="TAC"/>
              <w:rPr>
                <w:rFonts w:cs="v4.2.0"/>
              </w:rPr>
            </w:pPr>
          </w:p>
        </w:tc>
        <w:tc>
          <w:tcPr>
            <w:tcW w:w="1843" w:type="dxa"/>
            <w:gridSpan w:val="2"/>
            <w:tcBorders>
              <w:top w:val="nil"/>
              <w:left w:val="single" w:sz="4" w:space="0" w:color="auto"/>
              <w:bottom w:val="nil"/>
              <w:right w:val="single" w:sz="4" w:space="0" w:color="auto"/>
            </w:tcBorders>
            <w:shd w:val="clear" w:color="auto" w:fill="auto"/>
            <w:hideMark/>
          </w:tcPr>
          <w:p w14:paraId="06B4604A" w14:textId="77777777" w:rsidR="00A11729" w:rsidRPr="006F4D85" w:rsidRDefault="00A11729" w:rsidP="00F728F1">
            <w:pPr>
              <w:pStyle w:val="TAC"/>
            </w:pPr>
          </w:p>
        </w:tc>
        <w:tc>
          <w:tcPr>
            <w:tcW w:w="1843" w:type="dxa"/>
            <w:gridSpan w:val="2"/>
            <w:tcBorders>
              <w:top w:val="nil"/>
              <w:left w:val="single" w:sz="4" w:space="0" w:color="auto"/>
              <w:bottom w:val="nil"/>
              <w:right w:val="single" w:sz="4" w:space="0" w:color="auto"/>
            </w:tcBorders>
          </w:tcPr>
          <w:p w14:paraId="50DEA377" w14:textId="77777777" w:rsidR="00A11729" w:rsidRPr="006F4D85" w:rsidRDefault="00A11729" w:rsidP="00F728F1">
            <w:pPr>
              <w:pStyle w:val="TAC"/>
            </w:pPr>
          </w:p>
        </w:tc>
      </w:tr>
      <w:tr w:rsidR="00A11729" w:rsidRPr="006F4D85" w14:paraId="22F7C6AB"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7DC42D2A" w14:textId="77777777" w:rsidR="00A11729" w:rsidRPr="006F4D85" w:rsidRDefault="00A11729" w:rsidP="00F728F1">
            <w:pPr>
              <w:pStyle w:val="TAL"/>
              <w:rPr>
                <w:lang w:val="en-US"/>
              </w:rPr>
            </w:pPr>
            <w:r w:rsidRPr="006F4D85">
              <w:rPr>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tcPr>
          <w:p w14:paraId="6A059CBE"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745B01DB" w14:textId="77777777" w:rsidR="00A11729" w:rsidRPr="006F4D85" w:rsidRDefault="00A11729" w:rsidP="00F728F1">
            <w:pPr>
              <w:pStyle w:val="TAC"/>
            </w:pPr>
          </w:p>
        </w:tc>
        <w:tc>
          <w:tcPr>
            <w:tcW w:w="1737" w:type="dxa"/>
            <w:gridSpan w:val="3"/>
            <w:tcBorders>
              <w:top w:val="nil"/>
              <w:left w:val="single" w:sz="4" w:space="0" w:color="auto"/>
              <w:bottom w:val="nil"/>
              <w:right w:val="single" w:sz="4" w:space="0" w:color="auto"/>
            </w:tcBorders>
            <w:shd w:val="clear" w:color="auto" w:fill="auto"/>
            <w:hideMark/>
          </w:tcPr>
          <w:p w14:paraId="626330C8" w14:textId="77777777" w:rsidR="00A11729" w:rsidRPr="006F4D85" w:rsidRDefault="00A11729" w:rsidP="00F728F1">
            <w:pPr>
              <w:pStyle w:val="TAC"/>
              <w:rPr>
                <w:rFonts w:cs="v4.2.0"/>
              </w:rPr>
            </w:pPr>
          </w:p>
        </w:tc>
        <w:tc>
          <w:tcPr>
            <w:tcW w:w="1843" w:type="dxa"/>
            <w:gridSpan w:val="2"/>
            <w:tcBorders>
              <w:top w:val="nil"/>
              <w:left w:val="single" w:sz="4" w:space="0" w:color="auto"/>
              <w:bottom w:val="nil"/>
              <w:right w:val="single" w:sz="4" w:space="0" w:color="auto"/>
            </w:tcBorders>
            <w:shd w:val="clear" w:color="auto" w:fill="auto"/>
            <w:hideMark/>
          </w:tcPr>
          <w:p w14:paraId="12535D2C" w14:textId="77777777" w:rsidR="00A11729" w:rsidRPr="006F4D85" w:rsidRDefault="00A11729" w:rsidP="00F728F1">
            <w:pPr>
              <w:pStyle w:val="TAC"/>
            </w:pPr>
          </w:p>
        </w:tc>
        <w:tc>
          <w:tcPr>
            <w:tcW w:w="1843" w:type="dxa"/>
            <w:gridSpan w:val="2"/>
            <w:tcBorders>
              <w:top w:val="nil"/>
              <w:left w:val="single" w:sz="4" w:space="0" w:color="auto"/>
              <w:bottom w:val="nil"/>
              <w:right w:val="single" w:sz="4" w:space="0" w:color="auto"/>
            </w:tcBorders>
          </w:tcPr>
          <w:p w14:paraId="232A25C5" w14:textId="77777777" w:rsidR="00A11729" w:rsidRPr="006F4D85" w:rsidRDefault="00A11729" w:rsidP="00F728F1">
            <w:pPr>
              <w:pStyle w:val="TAC"/>
            </w:pPr>
          </w:p>
        </w:tc>
      </w:tr>
      <w:tr w:rsidR="00A11729" w:rsidRPr="006F4D85" w14:paraId="6F9E8DEE"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168D4845" w14:textId="77777777" w:rsidR="00A11729" w:rsidRPr="006F4D85" w:rsidRDefault="00A11729" w:rsidP="00F728F1">
            <w:pPr>
              <w:pStyle w:val="TAL"/>
              <w:rPr>
                <w:lang w:val="en-US"/>
              </w:rPr>
            </w:pPr>
            <w:r w:rsidRPr="006F4D85">
              <w:rPr>
                <w:szCs w:val="16"/>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tcPr>
          <w:p w14:paraId="451A30BE"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18CCD346" w14:textId="77777777" w:rsidR="00A11729" w:rsidRPr="006F4D85" w:rsidRDefault="00A11729" w:rsidP="00F728F1">
            <w:pPr>
              <w:pStyle w:val="TAC"/>
            </w:pPr>
          </w:p>
        </w:tc>
        <w:tc>
          <w:tcPr>
            <w:tcW w:w="1737" w:type="dxa"/>
            <w:gridSpan w:val="3"/>
            <w:tcBorders>
              <w:top w:val="nil"/>
              <w:left w:val="single" w:sz="4" w:space="0" w:color="auto"/>
              <w:bottom w:val="nil"/>
              <w:right w:val="single" w:sz="4" w:space="0" w:color="auto"/>
            </w:tcBorders>
            <w:shd w:val="clear" w:color="auto" w:fill="auto"/>
            <w:hideMark/>
          </w:tcPr>
          <w:p w14:paraId="04D1EDA3" w14:textId="77777777" w:rsidR="00A11729" w:rsidRPr="006F4D85" w:rsidRDefault="00A11729" w:rsidP="00F728F1">
            <w:pPr>
              <w:pStyle w:val="TAC"/>
              <w:rPr>
                <w:rFonts w:cs="v4.2.0"/>
              </w:rPr>
            </w:pPr>
          </w:p>
        </w:tc>
        <w:tc>
          <w:tcPr>
            <w:tcW w:w="1843" w:type="dxa"/>
            <w:gridSpan w:val="2"/>
            <w:tcBorders>
              <w:top w:val="nil"/>
              <w:left w:val="single" w:sz="4" w:space="0" w:color="auto"/>
              <w:bottom w:val="nil"/>
              <w:right w:val="single" w:sz="4" w:space="0" w:color="auto"/>
            </w:tcBorders>
            <w:shd w:val="clear" w:color="auto" w:fill="auto"/>
            <w:hideMark/>
          </w:tcPr>
          <w:p w14:paraId="04964B74" w14:textId="77777777" w:rsidR="00A11729" w:rsidRPr="006F4D85" w:rsidRDefault="00A11729" w:rsidP="00F728F1">
            <w:pPr>
              <w:pStyle w:val="TAC"/>
            </w:pPr>
          </w:p>
        </w:tc>
        <w:tc>
          <w:tcPr>
            <w:tcW w:w="1843" w:type="dxa"/>
            <w:gridSpan w:val="2"/>
            <w:tcBorders>
              <w:top w:val="nil"/>
              <w:left w:val="single" w:sz="4" w:space="0" w:color="auto"/>
              <w:bottom w:val="nil"/>
              <w:right w:val="single" w:sz="4" w:space="0" w:color="auto"/>
            </w:tcBorders>
          </w:tcPr>
          <w:p w14:paraId="14D94E53" w14:textId="77777777" w:rsidR="00A11729" w:rsidRPr="006F4D85" w:rsidRDefault="00A11729" w:rsidP="00F728F1">
            <w:pPr>
              <w:pStyle w:val="TAC"/>
            </w:pPr>
          </w:p>
        </w:tc>
      </w:tr>
      <w:tr w:rsidR="00A11729" w:rsidRPr="006F4D85" w14:paraId="40F727AE"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30B7E41D" w14:textId="77777777" w:rsidR="00A11729" w:rsidRPr="006F4D85" w:rsidRDefault="00A11729" w:rsidP="00F728F1">
            <w:pPr>
              <w:pStyle w:val="TAL"/>
              <w:rPr>
                <w:lang w:val="en-US"/>
              </w:rPr>
            </w:pPr>
            <w:r w:rsidRPr="006F4D85">
              <w:rPr>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tcPr>
          <w:p w14:paraId="19B701BB"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1CCA2A91" w14:textId="496BDE31" w:rsidR="00A11729" w:rsidRPr="006F4D85" w:rsidRDefault="00A11729" w:rsidP="00F728F1">
            <w:pPr>
              <w:pStyle w:val="TAC"/>
            </w:pPr>
            <w:r w:rsidRPr="006F4D85">
              <w:t>Config 1,2,3,4,5,6</w:t>
            </w:r>
            <w:ins w:id="92" w:author="Chu-Hsiang Huang" w:date="2024-05-21T18:03:00Z">
              <w:r w:rsidR="002B0687">
                <w:t>,</w:t>
              </w:r>
              <w:r w:rsidR="002B0687">
                <w:t>1A,2A,3A</w:t>
              </w:r>
            </w:ins>
          </w:p>
        </w:tc>
        <w:tc>
          <w:tcPr>
            <w:tcW w:w="1737" w:type="dxa"/>
            <w:gridSpan w:val="3"/>
            <w:tcBorders>
              <w:top w:val="nil"/>
              <w:left w:val="single" w:sz="4" w:space="0" w:color="auto"/>
              <w:bottom w:val="nil"/>
              <w:right w:val="single" w:sz="4" w:space="0" w:color="auto"/>
            </w:tcBorders>
            <w:shd w:val="clear" w:color="auto" w:fill="auto"/>
            <w:hideMark/>
          </w:tcPr>
          <w:p w14:paraId="12CFC908" w14:textId="77777777" w:rsidR="00A11729" w:rsidRPr="006F4D85" w:rsidRDefault="00A11729" w:rsidP="00F728F1">
            <w:pPr>
              <w:pStyle w:val="TAC"/>
              <w:rPr>
                <w:rFonts w:cs="v4.2.0"/>
              </w:rPr>
            </w:pPr>
            <w:r w:rsidRPr="006F4D85">
              <w:rPr>
                <w:rFonts w:cs="v4.2.0"/>
              </w:rPr>
              <w:t>0</w:t>
            </w:r>
          </w:p>
        </w:tc>
        <w:tc>
          <w:tcPr>
            <w:tcW w:w="1843" w:type="dxa"/>
            <w:gridSpan w:val="2"/>
            <w:tcBorders>
              <w:top w:val="nil"/>
              <w:left w:val="single" w:sz="4" w:space="0" w:color="auto"/>
              <w:bottom w:val="nil"/>
              <w:right w:val="single" w:sz="4" w:space="0" w:color="auto"/>
            </w:tcBorders>
            <w:shd w:val="clear" w:color="auto" w:fill="auto"/>
            <w:hideMark/>
          </w:tcPr>
          <w:p w14:paraId="485FEEE7" w14:textId="77777777" w:rsidR="00A11729" w:rsidRPr="006F4D85" w:rsidRDefault="00A11729" w:rsidP="00F728F1">
            <w:pPr>
              <w:pStyle w:val="TAC"/>
            </w:pPr>
            <w:r w:rsidRPr="006F4D85">
              <w:t>0</w:t>
            </w:r>
          </w:p>
        </w:tc>
        <w:tc>
          <w:tcPr>
            <w:tcW w:w="1843" w:type="dxa"/>
            <w:gridSpan w:val="2"/>
            <w:tcBorders>
              <w:top w:val="nil"/>
              <w:left w:val="single" w:sz="4" w:space="0" w:color="auto"/>
              <w:bottom w:val="nil"/>
              <w:right w:val="single" w:sz="4" w:space="0" w:color="auto"/>
            </w:tcBorders>
          </w:tcPr>
          <w:p w14:paraId="235CFA32" w14:textId="77777777" w:rsidR="00A11729" w:rsidRPr="006F4D85" w:rsidRDefault="00A11729" w:rsidP="00F728F1">
            <w:pPr>
              <w:pStyle w:val="TAC"/>
              <w:rPr>
                <w:lang w:eastAsia="zh-CN"/>
              </w:rPr>
            </w:pPr>
            <w:r>
              <w:rPr>
                <w:rFonts w:hint="eastAsia"/>
                <w:lang w:eastAsia="zh-CN"/>
              </w:rPr>
              <w:t>0</w:t>
            </w:r>
          </w:p>
        </w:tc>
      </w:tr>
      <w:tr w:rsidR="00A11729" w:rsidRPr="006F4D85" w14:paraId="06C6FDE0"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64BA1E0B" w14:textId="77777777" w:rsidR="00A11729" w:rsidRPr="006F4D85" w:rsidRDefault="00A11729" w:rsidP="00F728F1">
            <w:pPr>
              <w:pStyle w:val="TAL"/>
              <w:rPr>
                <w:lang w:val="en-US"/>
              </w:rPr>
            </w:pPr>
            <w:r w:rsidRPr="006F4D85">
              <w:rPr>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tcPr>
          <w:p w14:paraId="531F720C"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78671F55" w14:textId="77777777" w:rsidR="00A11729" w:rsidRPr="006F4D85" w:rsidRDefault="00A11729" w:rsidP="00F728F1">
            <w:pPr>
              <w:pStyle w:val="TAC"/>
            </w:pPr>
          </w:p>
        </w:tc>
        <w:tc>
          <w:tcPr>
            <w:tcW w:w="1737" w:type="dxa"/>
            <w:gridSpan w:val="3"/>
            <w:tcBorders>
              <w:top w:val="nil"/>
              <w:left w:val="single" w:sz="4" w:space="0" w:color="auto"/>
              <w:bottom w:val="nil"/>
              <w:right w:val="single" w:sz="4" w:space="0" w:color="auto"/>
            </w:tcBorders>
            <w:shd w:val="clear" w:color="auto" w:fill="auto"/>
            <w:hideMark/>
          </w:tcPr>
          <w:p w14:paraId="2729EC14" w14:textId="77777777" w:rsidR="00A11729" w:rsidRPr="006F4D85" w:rsidRDefault="00A11729" w:rsidP="00F728F1">
            <w:pPr>
              <w:pStyle w:val="TAC"/>
              <w:rPr>
                <w:rFonts w:cs="v4.2.0"/>
              </w:rPr>
            </w:pPr>
          </w:p>
        </w:tc>
        <w:tc>
          <w:tcPr>
            <w:tcW w:w="1843" w:type="dxa"/>
            <w:gridSpan w:val="2"/>
            <w:tcBorders>
              <w:top w:val="nil"/>
              <w:left w:val="single" w:sz="4" w:space="0" w:color="auto"/>
              <w:bottom w:val="nil"/>
              <w:right w:val="single" w:sz="4" w:space="0" w:color="auto"/>
            </w:tcBorders>
            <w:shd w:val="clear" w:color="auto" w:fill="auto"/>
            <w:hideMark/>
          </w:tcPr>
          <w:p w14:paraId="0E5279D6" w14:textId="77777777" w:rsidR="00A11729" w:rsidRPr="006F4D85" w:rsidRDefault="00A11729" w:rsidP="00F728F1">
            <w:pPr>
              <w:pStyle w:val="TAC"/>
            </w:pPr>
          </w:p>
        </w:tc>
        <w:tc>
          <w:tcPr>
            <w:tcW w:w="1843" w:type="dxa"/>
            <w:gridSpan w:val="2"/>
            <w:tcBorders>
              <w:top w:val="nil"/>
              <w:left w:val="single" w:sz="4" w:space="0" w:color="auto"/>
              <w:bottom w:val="nil"/>
              <w:right w:val="single" w:sz="4" w:space="0" w:color="auto"/>
            </w:tcBorders>
          </w:tcPr>
          <w:p w14:paraId="0D18AD8F" w14:textId="77777777" w:rsidR="00A11729" w:rsidRPr="006F4D85" w:rsidRDefault="00A11729" w:rsidP="00F728F1">
            <w:pPr>
              <w:pStyle w:val="TAC"/>
            </w:pPr>
          </w:p>
        </w:tc>
      </w:tr>
      <w:tr w:rsidR="00A11729" w:rsidRPr="006F4D85" w14:paraId="77DB6DCF"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1B063353" w14:textId="77777777" w:rsidR="00A11729" w:rsidRPr="006F4D85" w:rsidRDefault="00A11729" w:rsidP="00F728F1">
            <w:pPr>
              <w:pStyle w:val="TAL"/>
              <w:rPr>
                <w:lang w:val="en-US"/>
              </w:rPr>
            </w:pPr>
            <w:r w:rsidRPr="006F4D85">
              <w:rPr>
                <w:szCs w:val="16"/>
                <w:lang w:eastAsia="ja-JP"/>
              </w:rPr>
              <w:t xml:space="preserve">EPRE ratio of PDSCH to PDSCH </w:t>
            </w:r>
          </w:p>
        </w:tc>
        <w:tc>
          <w:tcPr>
            <w:tcW w:w="709" w:type="dxa"/>
            <w:tcBorders>
              <w:top w:val="single" w:sz="4" w:space="0" w:color="auto"/>
              <w:left w:val="single" w:sz="4" w:space="0" w:color="auto"/>
              <w:bottom w:val="single" w:sz="4" w:space="0" w:color="auto"/>
              <w:right w:val="single" w:sz="4" w:space="0" w:color="auto"/>
            </w:tcBorders>
          </w:tcPr>
          <w:p w14:paraId="57EBAC6D"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0742B10F" w14:textId="77777777" w:rsidR="00A11729" w:rsidRPr="006F4D85" w:rsidRDefault="00A11729" w:rsidP="00F728F1">
            <w:pPr>
              <w:pStyle w:val="TAC"/>
            </w:pPr>
          </w:p>
        </w:tc>
        <w:tc>
          <w:tcPr>
            <w:tcW w:w="1737" w:type="dxa"/>
            <w:gridSpan w:val="3"/>
            <w:tcBorders>
              <w:top w:val="nil"/>
              <w:left w:val="single" w:sz="4" w:space="0" w:color="auto"/>
              <w:bottom w:val="nil"/>
              <w:right w:val="single" w:sz="4" w:space="0" w:color="auto"/>
            </w:tcBorders>
            <w:shd w:val="clear" w:color="auto" w:fill="auto"/>
            <w:hideMark/>
          </w:tcPr>
          <w:p w14:paraId="248F4FA9" w14:textId="77777777" w:rsidR="00A11729" w:rsidRPr="006F4D85" w:rsidRDefault="00A11729" w:rsidP="00F728F1">
            <w:pPr>
              <w:pStyle w:val="TAC"/>
              <w:rPr>
                <w:rFonts w:cs="v4.2.0"/>
              </w:rPr>
            </w:pPr>
          </w:p>
        </w:tc>
        <w:tc>
          <w:tcPr>
            <w:tcW w:w="1843" w:type="dxa"/>
            <w:gridSpan w:val="2"/>
            <w:tcBorders>
              <w:top w:val="nil"/>
              <w:left w:val="single" w:sz="4" w:space="0" w:color="auto"/>
              <w:bottom w:val="nil"/>
              <w:right w:val="single" w:sz="4" w:space="0" w:color="auto"/>
            </w:tcBorders>
            <w:shd w:val="clear" w:color="auto" w:fill="auto"/>
            <w:hideMark/>
          </w:tcPr>
          <w:p w14:paraId="28EFDD9D" w14:textId="77777777" w:rsidR="00A11729" w:rsidRPr="006F4D85" w:rsidRDefault="00A11729" w:rsidP="00F728F1">
            <w:pPr>
              <w:pStyle w:val="TAC"/>
            </w:pPr>
          </w:p>
        </w:tc>
        <w:tc>
          <w:tcPr>
            <w:tcW w:w="1843" w:type="dxa"/>
            <w:gridSpan w:val="2"/>
            <w:tcBorders>
              <w:top w:val="nil"/>
              <w:left w:val="single" w:sz="4" w:space="0" w:color="auto"/>
              <w:bottom w:val="nil"/>
              <w:right w:val="single" w:sz="4" w:space="0" w:color="auto"/>
            </w:tcBorders>
          </w:tcPr>
          <w:p w14:paraId="15159400" w14:textId="77777777" w:rsidR="00A11729" w:rsidRPr="006F4D85" w:rsidRDefault="00A11729" w:rsidP="00F728F1">
            <w:pPr>
              <w:pStyle w:val="TAC"/>
            </w:pPr>
          </w:p>
        </w:tc>
      </w:tr>
      <w:tr w:rsidR="00A11729" w:rsidRPr="006F4D85" w14:paraId="25557FFC" w14:textId="77777777" w:rsidTr="00F728F1">
        <w:trPr>
          <w:cantSplit/>
          <w:trHeight w:val="43"/>
        </w:trPr>
        <w:tc>
          <w:tcPr>
            <w:tcW w:w="1985" w:type="dxa"/>
            <w:tcBorders>
              <w:top w:val="single" w:sz="4" w:space="0" w:color="auto"/>
              <w:left w:val="single" w:sz="4" w:space="0" w:color="auto"/>
              <w:bottom w:val="single" w:sz="4" w:space="0" w:color="auto"/>
              <w:right w:val="single" w:sz="4" w:space="0" w:color="auto"/>
            </w:tcBorders>
            <w:hideMark/>
          </w:tcPr>
          <w:p w14:paraId="381085AD" w14:textId="77777777" w:rsidR="00A11729" w:rsidRPr="006F4D85" w:rsidRDefault="00A11729" w:rsidP="00F728F1">
            <w:pPr>
              <w:pStyle w:val="TAL"/>
              <w:rPr>
                <w:lang w:val="en-US"/>
              </w:rPr>
            </w:pPr>
            <w:r w:rsidRPr="006F4D85">
              <w:rPr>
                <w:szCs w:val="16"/>
                <w:lang w:eastAsia="ja-JP"/>
              </w:rPr>
              <w:t>EPRE ratio of OCNG DMRS to SSS(Note 1)</w:t>
            </w:r>
          </w:p>
        </w:tc>
        <w:tc>
          <w:tcPr>
            <w:tcW w:w="709" w:type="dxa"/>
            <w:tcBorders>
              <w:top w:val="single" w:sz="4" w:space="0" w:color="auto"/>
              <w:left w:val="single" w:sz="4" w:space="0" w:color="auto"/>
              <w:bottom w:val="single" w:sz="4" w:space="0" w:color="auto"/>
              <w:right w:val="single" w:sz="4" w:space="0" w:color="auto"/>
            </w:tcBorders>
          </w:tcPr>
          <w:p w14:paraId="6CE511D7" w14:textId="77777777" w:rsidR="00A11729" w:rsidRPr="006F4D85" w:rsidRDefault="00A11729" w:rsidP="00F728F1">
            <w:pPr>
              <w:pStyle w:val="TAC"/>
            </w:pPr>
          </w:p>
        </w:tc>
        <w:tc>
          <w:tcPr>
            <w:tcW w:w="2090" w:type="dxa"/>
            <w:tcBorders>
              <w:top w:val="nil"/>
              <w:left w:val="single" w:sz="4" w:space="0" w:color="auto"/>
              <w:bottom w:val="nil"/>
              <w:right w:val="single" w:sz="4" w:space="0" w:color="auto"/>
            </w:tcBorders>
            <w:shd w:val="clear" w:color="auto" w:fill="auto"/>
            <w:hideMark/>
          </w:tcPr>
          <w:p w14:paraId="2AEA56B3" w14:textId="77777777" w:rsidR="00A11729" w:rsidRPr="006F4D85" w:rsidRDefault="00A11729" w:rsidP="00F728F1">
            <w:pPr>
              <w:pStyle w:val="TAC"/>
            </w:pPr>
          </w:p>
        </w:tc>
        <w:tc>
          <w:tcPr>
            <w:tcW w:w="1737" w:type="dxa"/>
            <w:gridSpan w:val="3"/>
            <w:tcBorders>
              <w:top w:val="nil"/>
              <w:left w:val="single" w:sz="4" w:space="0" w:color="auto"/>
              <w:bottom w:val="nil"/>
              <w:right w:val="single" w:sz="4" w:space="0" w:color="auto"/>
            </w:tcBorders>
            <w:shd w:val="clear" w:color="auto" w:fill="auto"/>
            <w:hideMark/>
          </w:tcPr>
          <w:p w14:paraId="7B0CD296" w14:textId="77777777" w:rsidR="00A11729" w:rsidRPr="006F4D85" w:rsidRDefault="00A11729" w:rsidP="00F728F1">
            <w:pPr>
              <w:pStyle w:val="TAC"/>
              <w:rPr>
                <w:rFonts w:cs="v4.2.0"/>
              </w:rPr>
            </w:pPr>
          </w:p>
        </w:tc>
        <w:tc>
          <w:tcPr>
            <w:tcW w:w="1843" w:type="dxa"/>
            <w:gridSpan w:val="2"/>
            <w:tcBorders>
              <w:top w:val="nil"/>
              <w:left w:val="single" w:sz="4" w:space="0" w:color="auto"/>
              <w:bottom w:val="nil"/>
              <w:right w:val="single" w:sz="4" w:space="0" w:color="auto"/>
            </w:tcBorders>
            <w:shd w:val="clear" w:color="auto" w:fill="auto"/>
            <w:hideMark/>
          </w:tcPr>
          <w:p w14:paraId="35F7C239" w14:textId="77777777" w:rsidR="00A11729" w:rsidRPr="006F4D85" w:rsidRDefault="00A11729" w:rsidP="00F728F1">
            <w:pPr>
              <w:pStyle w:val="TAC"/>
            </w:pPr>
          </w:p>
        </w:tc>
        <w:tc>
          <w:tcPr>
            <w:tcW w:w="1843" w:type="dxa"/>
            <w:gridSpan w:val="2"/>
            <w:tcBorders>
              <w:top w:val="nil"/>
              <w:left w:val="single" w:sz="4" w:space="0" w:color="auto"/>
              <w:bottom w:val="nil"/>
              <w:right w:val="single" w:sz="4" w:space="0" w:color="auto"/>
            </w:tcBorders>
          </w:tcPr>
          <w:p w14:paraId="7CE2D6C0" w14:textId="77777777" w:rsidR="00A11729" w:rsidRPr="006F4D85" w:rsidRDefault="00A11729" w:rsidP="00F728F1">
            <w:pPr>
              <w:pStyle w:val="TAC"/>
            </w:pPr>
          </w:p>
        </w:tc>
      </w:tr>
      <w:tr w:rsidR="00A11729" w:rsidRPr="006F4D85" w14:paraId="479716E2" w14:textId="77777777" w:rsidTr="00F728F1">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5C1BA051" w14:textId="77777777" w:rsidR="00A11729" w:rsidRPr="006F4D85" w:rsidRDefault="00A11729" w:rsidP="00F728F1">
            <w:pPr>
              <w:pStyle w:val="TAL"/>
              <w:rPr>
                <w:bCs/>
              </w:rPr>
            </w:pPr>
            <w:r w:rsidRPr="006F4D85">
              <w:rPr>
                <w:bCs/>
              </w:rPr>
              <w:lastRenderedPageBreak/>
              <w:t>EPRE ratio of OCNG to OCNG DMRS (Note 1)</w:t>
            </w:r>
          </w:p>
        </w:tc>
        <w:tc>
          <w:tcPr>
            <w:tcW w:w="709" w:type="dxa"/>
            <w:tcBorders>
              <w:top w:val="single" w:sz="4" w:space="0" w:color="auto"/>
              <w:left w:val="single" w:sz="4" w:space="0" w:color="auto"/>
              <w:bottom w:val="single" w:sz="4" w:space="0" w:color="auto"/>
              <w:right w:val="single" w:sz="4" w:space="0" w:color="auto"/>
            </w:tcBorders>
          </w:tcPr>
          <w:p w14:paraId="2AE21EFD" w14:textId="77777777" w:rsidR="00A11729" w:rsidRPr="006F4D85" w:rsidRDefault="00A11729" w:rsidP="00F728F1">
            <w:pPr>
              <w:pStyle w:val="TAC"/>
            </w:pPr>
          </w:p>
        </w:tc>
        <w:tc>
          <w:tcPr>
            <w:tcW w:w="2090" w:type="dxa"/>
            <w:tcBorders>
              <w:top w:val="nil"/>
              <w:left w:val="single" w:sz="4" w:space="0" w:color="auto"/>
              <w:bottom w:val="single" w:sz="4" w:space="0" w:color="auto"/>
              <w:right w:val="single" w:sz="4" w:space="0" w:color="auto"/>
            </w:tcBorders>
            <w:shd w:val="clear" w:color="auto" w:fill="auto"/>
            <w:hideMark/>
          </w:tcPr>
          <w:p w14:paraId="3FCBA867" w14:textId="77777777" w:rsidR="00A11729" w:rsidRPr="006F4D85" w:rsidRDefault="00A11729" w:rsidP="00F728F1">
            <w:pPr>
              <w:pStyle w:val="TAC"/>
            </w:pPr>
          </w:p>
        </w:tc>
        <w:tc>
          <w:tcPr>
            <w:tcW w:w="1737" w:type="dxa"/>
            <w:gridSpan w:val="3"/>
            <w:tcBorders>
              <w:top w:val="nil"/>
              <w:left w:val="single" w:sz="4" w:space="0" w:color="auto"/>
              <w:bottom w:val="single" w:sz="4" w:space="0" w:color="auto"/>
              <w:right w:val="single" w:sz="4" w:space="0" w:color="auto"/>
            </w:tcBorders>
            <w:shd w:val="clear" w:color="auto" w:fill="auto"/>
            <w:hideMark/>
          </w:tcPr>
          <w:p w14:paraId="03083EC1" w14:textId="77777777" w:rsidR="00A11729" w:rsidRPr="006F4D85" w:rsidRDefault="00A11729" w:rsidP="00F728F1">
            <w:pPr>
              <w:pStyle w:val="TAC"/>
              <w:rPr>
                <w:rFonts w:cs="v4.2.0"/>
              </w:rPr>
            </w:pPr>
          </w:p>
        </w:tc>
        <w:tc>
          <w:tcPr>
            <w:tcW w:w="1843" w:type="dxa"/>
            <w:gridSpan w:val="2"/>
            <w:tcBorders>
              <w:top w:val="nil"/>
              <w:left w:val="single" w:sz="4" w:space="0" w:color="auto"/>
              <w:bottom w:val="single" w:sz="4" w:space="0" w:color="auto"/>
              <w:right w:val="single" w:sz="4" w:space="0" w:color="auto"/>
            </w:tcBorders>
            <w:shd w:val="clear" w:color="auto" w:fill="auto"/>
            <w:hideMark/>
          </w:tcPr>
          <w:p w14:paraId="6E5C2297" w14:textId="77777777" w:rsidR="00A11729" w:rsidRPr="006F4D85" w:rsidRDefault="00A11729" w:rsidP="00F728F1">
            <w:pPr>
              <w:pStyle w:val="TAC"/>
            </w:pPr>
          </w:p>
        </w:tc>
        <w:tc>
          <w:tcPr>
            <w:tcW w:w="1843" w:type="dxa"/>
            <w:gridSpan w:val="2"/>
            <w:tcBorders>
              <w:top w:val="nil"/>
              <w:left w:val="single" w:sz="4" w:space="0" w:color="auto"/>
              <w:bottom w:val="single" w:sz="4" w:space="0" w:color="auto"/>
              <w:right w:val="single" w:sz="4" w:space="0" w:color="auto"/>
            </w:tcBorders>
          </w:tcPr>
          <w:p w14:paraId="5FA7E8B3" w14:textId="77777777" w:rsidR="00A11729" w:rsidRPr="006F4D85" w:rsidRDefault="00A11729" w:rsidP="00F728F1">
            <w:pPr>
              <w:pStyle w:val="TAC"/>
            </w:pPr>
          </w:p>
        </w:tc>
      </w:tr>
      <w:tr w:rsidR="00A11729" w:rsidRPr="006F4D85" w14:paraId="69AF70B4" w14:textId="77777777" w:rsidTr="00F728F1">
        <w:trPr>
          <w:cantSplit/>
          <w:trHeight w:val="150"/>
        </w:trPr>
        <w:tc>
          <w:tcPr>
            <w:tcW w:w="1985" w:type="dxa"/>
            <w:tcBorders>
              <w:top w:val="single" w:sz="4" w:space="0" w:color="auto"/>
              <w:left w:val="single" w:sz="4" w:space="0" w:color="auto"/>
              <w:bottom w:val="single" w:sz="4" w:space="0" w:color="auto"/>
              <w:right w:val="single" w:sz="4" w:space="0" w:color="auto"/>
            </w:tcBorders>
            <w:hideMark/>
          </w:tcPr>
          <w:p w14:paraId="0A55BF9C" w14:textId="77777777" w:rsidR="00A11729" w:rsidRPr="006F4D85" w:rsidRDefault="00A11729" w:rsidP="00F728F1">
            <w:pPr>
              <w:pStyle w:val="TAL"/>
            </w:pPr>
            <w:r w:rsidRPr="006F4D85">
              <w:rPr>
                <w:rFonts w:eastAsia="Calibri"/>
                <w:noProof/>
                <w:position w:val="-12"/>
                <w:szCs w:val="22"/>
              </w:rPr>
              <w:object w:dxaOrig="255" w:dyaOrig="255" w14:anchorId="0EB96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5pt;height:15.55pt;mso-width-percent:0;mso-height-percent:0;mso-width-percent:0;mso-height-percent:0" o:ole="" fillcolor="window">
                  <v:imagedata r:id="rId21" o:title=""/>
                </v:shape>
                <o:OLEObject Type="Embed" ProgID="Equation.3" ShapeID="_x0000_i1025" DrawAspect="Content" ObjectID="_1777820151" r:id="rId22"/>
              </w:object>
            </w:r>
            <w:r w:rsidRPr="006F4D85">
              <w:rPr>
                <w:vertAlign w:val="superscript"/>
              </w:rPr>
              <w:t>Note2</w:t>
            </w:r>
          </w:p>
        </w:tc>
        <w:tc>
          <w:tcPr>
            <w:tcW w:w="709" w:type="dxa"/>
            <w:tcBorders>
              <w:top w:val="single" w:sz="4" w:space="0" w:color="auto"/>
              <w:left w:val="single" w:sz="4" w:space="0" w:color="auto"/>
              <w:bottom w:val="single" w:sz="4" w:space="0" w:color="auto"/>
              <w:right w:val="single" w:sz="4" w:space="0" w:color="auto"/>
            </w:tcBorders>
            <w:hideMark/>
          </w:tcPr>
          <w:p w14:paraId="16A47F8B" w14:textId="77777777" w:rsidR="00A11729" w:rsidRPr="006F4D85" w:rsidRDefault="00A11729" w:rsidP="00F728F1">
            <w:pPr>
              <w:pStyle w:val="TAC"/>
            </w:pPr>
            <w:r w:rsidRPr="006F4D85">
              <w:t>dBm/15kHz</w:t>
            </w:r>
          </w:p>
        </w:tc>
        <w:tc>
          <w:tcPr>
            <w:tcW w:w="2090" w:type="dxa"/>
            <w:tcBorders>
              <w:top w:val="single" w:sz="4" w:space="0" w:color="auto"/>
              <w:left w:val="single" w:sz="4" w:space="0" w:color="auto"/>
              <w:bottom w:val="single" w:sz="4" w:space="0" w:color="auto"/>
              <w:right w:val="single" w:sz="4" w:space="0" w:color="auto"/>
            </w:tcBorders>
          </w:tcPr>
          <w:p w14:paraId="3FBDAFFE" w14:textId="77777777" w:rsidR="00A11729" w:rsidRPr="006F4D85" w:rsidRDefault="00A11729" w:rsidP="00F728F1">
            <w:pPr>
              <w:pStyle w:val="TAC"/>
            </w:pPr>
          </w:p>
        </w:tc>
        <w:tc>
          <w:tcPr>
            <w:tcW w:w="1737" w:type="dxa"/>
            <w:gridSpan w:val="3"/>
            <w:tcBorders>
              <w:top w:val="single" w:sz="4" w:space="0" w:color="auto"/>
              <w:left w:val="single" w:sz="4" w:space="0" w:color="auto"/>
              <w:bottom w:val="single" w:sz="4" w:space="0" w:color="auto"/>
              <w:right w:val="single" w:sz="4" w:space="0" w:color="auto"/>
            </w:tcBorders>
            <w:hideMark/>
          </w:tcPr>
          <w:p w14:paraId="6B157B76" w14:textId="77777777" w:rsidR="00A11729" w:rsidRPr="006F4D85" w:rsidRDefault="00A11729" w:rsidP="00F728F1">
            <w:pPr>
              <w:pStyle w:val="TAC"/>
            </w:pPr>
            <w:r w:rsidRPr="006F4D85">
              <w:t>-98</w:t>
            </w:r>
          </w:p>
        </w:tc>
        <w:tc>
          <w:tcPr>
            <w:tcW w:w="1843" w:type="dxa"/>
            <w:gridSpan w:val="2"/>
            <w:tcBorders>
              <w:top w:val="single" w:sz="4" w:space="0" w:color="auto"/>
              <w:left w:val="single" w:sz="4" w:space="0" w:color="auto"/>
              <w:bottom w:val="single" w:sz="4" w:space="0" w:color="auto"/>
              <w:right w:val="single" w:sz="4" w:space="0" w:color="auto"/>
            </w:tcBorders>
            <w:hideMark/>
          </w:tcPr>
          <w:p w14:paraId="322E560E" w14:textId="77777777" w:rsidR="00A11729" w:rsidRPr="006F4D85" w:rsidRDefault="00A11729" w:rsidP="00F728F1">
            <w:pPr>
              <w:pStyle w:val="TAC"/>
            </w:pPr>
            <w:r w:rsidRPr="006F4D85">
              <w:t>-98</w:t>
            </w:r>
          </w:p>
        </w:tc>
        <w:tc>
          <w:tcPr>
            <w:tcW w:w="1843" w:type="dxa"/>
            <w:gridSpan w:val="2"/>
            <w:tcBorders>
              <w:top w:val="single" w:sz="4" w:space="0" w:color="auto"/>
              <w:left w:val="single" w:sz="4" w:space="0" w:color="auto"/>
              <w:bottom w:val="single" w:sz="4" w:space="0" w:color="auto"/>
              <w:right w:val="single" w:sz="4" w:space="0" w:color="auto"/>
            </w:tcBorders>
          </w:tcPr>
          <w:p w14:paraId="36A8180D" w14:textId="77777777" w:rsidR="00A11729" w:rsidRPr="006F4D85" w:rsidRDefault="00A11729" w:rsidP="00F728F1">
            <w:pPr>
              <w:pStyle w:val="TAC"/>
              <w:rPr>
                <w:lang w:eastAsia="zh-CN"/>
              </w:rPr>
            </w:pPr>
            <w:r>
              <w:rPr>
                <w:rFonts w:hint="eastAsia"/>
                <w:lang w:eastAsia="zh-CN"/>
              </w:rPr>
              <w:t>-</w:t>
            </w:r>
            <w:r>
              <w:rPr>
                <w:lang w:eastAsia="zh-CN"/>
              </w:rPr>
              <w:t>98</w:t>
            </w:r>
          </w:p>
        </w:tc>
      </w:tr>
      <w:tr w:rsidR="00A11729" w:rsidRPr="006F4D85" w14:paraId="5750CCCC" w14:textId="77777777" w:rsidTr="00F728F1">
        <w:trPr>
          <w:cantSplit/>
          <w:trHeight w:val="150"/>
        </w:trPr>
        <w:tc>
          <w:tcPr>
            <w:tcW w:w="1985" w:type="dxa"/>
            <w:tcBorders>
              <w:top w:val="single" w:sz="4" w:space="0" w:color="auto"/>
              <w:left w:val="single" w:sz="4" w:space="0" w:color="auto"/>
              <w:bottom w:val="nil"/>
              <w:right w:val="single" w:sz="4" w:space="0" w:color="auto"/>
            </w:tcBorders>
            <w:shd w:val="clear" w:color="auto" w:fill="auto"/>
            <w:hideMark/>
          </w:tcPr>
          <w:p w14:paraId="0A839C42" w14:textId="77777777" w:rsidR="00A11729" w:rsidRPr="006F4D85" w:rsidRDefault="00A11729" w:rsidP="00F728F1">
            <w:pPr>
              <w:pStyle w:val="TAL"/>
            </w:pPr>
            <w:r w:rsidRPr="006F4D85">
              <w:rPr>
                <w:rFonts w:eastAsia="Calibri"/>
                <w:noProof/>
                <w:position w:val="-12"/>
                <w:szCs w:val="22"/>
              </w:rPr>
              <w:object w:dxaOrig="255" w:dyaOrig="255" w14:anchorId="7915BAAC">
                <v:shape id="_x0000_i1026" type="#_x0000_t75" alt="" style="width:15.55pt;height:15.55pt;mso-width-percent:0;mso-height-percent:0;mso-width-percent:0;mso-height-percent:0" o:ole="" fillcolor="window">
                  <v:imagedata r:id="rId21" o:title=""/>
                </v:shape>
                <o:OLEObject Type="Embed" ProgID="Equation.3" ShapeID="_x0000_i1026" DrawAspect="Content" ObjectID="_1777820152" r:id="rId23"/>
              </w:object>
            </w:r>
            <w:r w:rsidRPr="006F4D85">
              <w:rPr>
                <w:vertAlign w:val="superscript"/>
              </w:rPr>
              <w:t>Note2</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60E54E8" w14:textId="77777777" w:rsidR="00A11729" w:rsidRPr="006F4D85" w:rsidRDefault="00A11729" w:rsidP="00F728F1">
            <w:pPr>
              <w:pStyle w:val="TAC"/>
            </w:pPr>
            <w:r w:rsidRPr="006F4D85">
              <w:t>dBm/SCS</w:t>
            </w:r>
          </w:p>
        </w:tc>
        <w:tc>
          <w:tcPr>
            <w:tcW w:w="2090" w:type="dxa"/>
            <w:tcBorders>
              <w:top w:val="single" w:sz="4" w:space="0" w:color="auto"/>
              <w:left w:val="single" w:sz="4" w:space="0" w:color="auto"/>
              <w:bottom w:val="single" w:sz="4" w:space="0" w:color="auto"/>
              <w:right w:val="single" w:sz="4" w:space="0" w:color="auto"/>
            </w:tcBorders>
            <w:hideMark/>
          </w:tcPr>
          <w:p w14:paraId="1EDC4CAF" w14:textId="1E10AC94" w:rsidR="00A11729" w:rsidRPr="006F4D85" w:rsidRDefault="00A11729" w:rsidP="00F728F1">
            <w:pPr>
              <w:pStyle w:val="TAC"/>
            </w:pPr>
            <w:r w:rsidRPr="006F4D85">
              <w:t>Config</w:t>
            </w:r>
            <w:r w:rsidRPr="006F4D85">
              <w:rPr>
                <w:szCs w:val="18"/>
              </w:rPr>
              <w:t xml:space="preserve"> </w:t>
            </w:r>
            <w:r w:rsidRPr="006F4D85">
              <w:t>1,2,4,5</w:t>
            </w:r>
            <w:ins w:id="93" w:author="Chu-Hsiang Huang" w:date="2024-05-21T18:04:00Z">
              <w:r w:rsidR="002B0687">
                <w:t>,1A,2A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0476878E" w14:textId="77777777" w:rsidR="00A11729" w:rsidRPr="006F4D85" w:rsidRDefault="00A11729" w:rsidP="00F728F1">
            <w:pPr>
              <w:pStyle w:val="TAC"/>
            </w:pPr>
            <w:r w:rsidRPr="006F4D85">
              <w:t>-98</w:t>
            </w:r>
          </w:p>
        </w:tc>
        <w:tc>
          <w:tcPr>
            <w:tcW w:w="1843" w:type="dxa"/>
            <w:gridSpan w:val="2"/>
            <w:tcBorders>
              <w:top w:val="single" w:sz="4" w:space="0" w:color="auto"/>
              <w:left w:val="single" w:sz="4" w:space="0" w:color="auto"/>
              <w:bottom w:val="single" w:sz="4" w:space="0" w:color="auto"/>
              <w:right w:val="single" w:sz="4" w:space="0" w:color="auto"/>
            </w:tcBorders>
            <w:hideMark/>
          </w:tcPr>
          <w:p w14:paraId="523B0BFB" w14:textId="77777777" w:rsidR="00A11729" w:rsidRPr="006F4D85" w:rsidRDefault="00A11729" w:rsidP="00F728F1">
            <w:pPr>
              <w:pStyle w:val="TAC"/>
            </w:pPr>
            <w:r w:rsidRPr="006F4D85">
              <w:t>-98</w:t>
            </w:r>
          </w:p>
        </w:tc>
        <w:tc>
          <w:tcPr>
            <w:tcW w:w="1843" w:type="dxa"/>
            <w:gridSpan w:val="2"/>
            <w:tcBorders>
              <w:top w:val="single" w:sz="4" w:space="0" w:color="auto"/>
              <w:left w:val="single" w:sz="4" w:space="0" w:color="auto"/>
              <w:bottom w:val="single" w:sz="4" w:space="0" w:color="auto"/>
              <w:right w:val="single" w:sz="4" w:space="0" w:color="auto"/>
            </w:tcBorders>
          </w:tcPr>
          <w:p w14:paraId="3E477B45" w14:textId="77777777" w:rsidR="00A11729" w:rsidRPr="006F4D85" w:rsidRDefault="00A11729" w:rsidP="00F728F1">
            <w:pPr>
              <w:pStyle w:val="TAC"/>
              <w:rPr>
                <w:lang w:eastAsia="zh-CN"/>
              </w:rPr>
            </w:pPr>
            <w:r>
              <w:rPr>
                <w:rFonts w:hint="eastAsia"/>
                <w:lang w:eastAsia="zh-CN"/>
              </w:rPr>
              <w:t>-</w:t>
            </w:r>
            <w:r>
              <w:rPr>
                <w:lang w:eastAsia="zh-CN"/>
              </w:rPr>
              <w:t>98</w:t>
            </w:r>
          </w:p>
        </w:tc>
      </w:tr>
      <w:tr w:rsidR="00A11729" w:rsidRPr="006F4D85" w14:paraId="500DE40C" w14:textId="77777777" w:rsidTr="00F728F1">
        <w:trPr>
          <w:cantSplit/>
          <w:trHeight w:val="150"/>
        </w:trPr>
        <w:tc>
          <w:tcPr>
            <w:tcW w:w="1985" w:type="dxa"/>
            <w:tcBorders>
              <w:top w:val="nil"/>
              <w:left w:val="single" w:sz="4" w:space="0" w:color="auto"/>
              <w:bottom w:val="single" w:sz="4" w:space="0" w:color="auto"/>
              <w:right w:val="single" w:sz="4" w:space="0" w:color="auto"/>
            </w:tcBorders>
            <w:shd w:val="clear" w:color="auto" w:fill="auto"/>
            <w:hideMark/>
          </w:tcPr>
          <w:p w14:paraId="51CD99EE" w14:textId="77777777" w:rsidR="00A11729" w:rsidRPr="006F4D85" w:rsidRDefault="00A11729" w:rsidP="00F728F1">
            <w:pPr>
              <w:pStyle w:val="TAL"/>
            </w:pPr>
          </w:p>
        </w:tc>
        <w:tc>
          <w:tcPr>
            <w:tcW w:w="709" w:type="dxa"/>
            <w:vMerge/>
            <w:tcBorders>
              <w:top w:val="single" w:sz="4" w:space="0" w:color="auto"/>
              <w:left w:val="single" w:sz="4" w:space="0" w:color="auto"/>
              <w:bottom w:val="single" w:sz="4" w:space="0" w:color="auto"/>
              <w:right w:val="single" w:sz="4" w:space="0" w:color="auto"/>
            </w:tcBorders>
            <w:hideMark/>
          </w:tcPr>
          <w:p w14:paraId="579727E9"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5CE2F76D" w14:textId="395BD26C" w:rsidR="00A11729" w:rsidRPr="006F4D85" w:rsidRDefault="00A11729" w:rsidP="00F728F1">
            <w:pPr>
              <w:pStyle w:val="TAC"/>
            </w:pPr>
            <w:r w:rsidRPr="006F4D85">
              <w:t>Config</w:t>
            </w:r>
            <w:r w:rsidRPr="006F4D85">
              <w:rPr>
                <w:szCs w:val="18"/>
              </w:rPr>
              <w:t xml:space="preserve"> </w:t>
            </w:r>
            <w:r w:rsidRPr="006F4D85">
              <w:t>3,6</w:t>
            </w:r>
            <w:ins w:id="94" w:author="Chu-Hsiang Huang" w:date="2024-05-21T18:04:00Z">
              <w:r w:rsidR="002B0687">
                <w:t>,3A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0A3AEC04" w14:textId="77777777" w:rsidR="00A11729" w:rsidRPr="006F4D85" w:rsidRDefault="00A11729" w:rsidP="00F728F1">
            <w:pPr>
              <w:pStyle w:val="TAC"/>
            </w:pPr>
            <w:r w:rsidRPr="006F4D85">
              <w:t>-95</w:t>
            </w:r>
          </w:p>
        </w:tc>
        <w:tc>
          <w:tcPr>
            <w:tcW w:w="1843" w:type="dxa"/>
            <w:gridSpan w:val="2"/>
            <w:tcBorders>
              <w:top w:val="single" w:sz="4" w:space="0" w:color="auto"/>
              <w:left w:val="single" w:sz="4" w:space="0" w:color="auto"/>
              <w:bottom w:val="single" w:sz="4" w:space="0" w:color="auto"/>
              <w:right w:val="single" w:sz="4" w:space="0" w:color="auto"/>
            </w:tcBorders>
            <w:hideMark/>
          </w:tcPr>
          <w:p w14:paraId="117CF9A6" w14:textId="77777777" w:rsidR="00A11729" w:rsidRPr="006F4D85" w:rsidRDefault="00A11729" w:rsidP="00F728F1">
            <w:pPr>
              <w:pStyle w:val="TAC"/>
            </w:pPr>
            <w:r w:rsidRPr="006F4D85">
              <w:t>-95</w:t>
            </w:r>
          </w:p>
        </w:tc>
        <w:tc>
          <w:tcPr>
            <w:tcW w:w="1843" w:type="dxa"/>
            <w:gridSpan w:val="2"/>
            <w:tcBorders>
              <w:top w:val="single" w:sz="4" w:space="0" w:color="auto"/>
              <w:left w:val="single" w:sz="4" w:space="0" w:color="auto"/>
              <w:bottom w:val="single" w:sz="4" w:space="0" w:color="auto"/>
              <w:right w:val="single" w:sz="4" w:space="0" w:color="auto"/>
            </w:tcBorders>
          </w:tcPr>
          <w:p w14:paraId="0281FE85" w14:textId="77777777" w:rsidR="00A11729" w:rsidRPr="006F4D85" w:rsidRDefault="00A11729" w:rsidP="00F728F1">
            <w:pPr>
              <w:pStyle w:val="TAC"/>
              <w:rPr>
                <w:lang w:eastAsia="zh-CN"/>
              </w:rPr>
            </w:pPr>
            <w:r>
              <w:rPr>
                <w:rFonts w:hint="eastAsia"/>
                <w:lang w:eastAsia="zh-CN"/>
              </w:rPr>
              <w:t>-</w:t>
            </w:r>
            <w:r>
              <w:rPr>
                <w:lang w:eastAsia="zh-CN"/>
              </w:rPr>
              <w:t>95</w:t>
            </w:r>
          </w:p>
        </w:tc>
      </w:tr>
      <w:tr w:rsidR="00A11729" w:rsidRPr="006F4D85" w14:paraId="38E61718" w14:textId="77777777" w:rsidTr="00F728F1">
        <w:trPr>
          <w:cantSplit/>
          <w:trHeight w:val="92"/>
        </w:trPr>
        <w:tc>
          <w:tcPr>
            <w:tcW w:w="1985" w:type="dxa"/>
            <w:tcBorders>
              <w:top w:val="single" w:sz="4" w:space="0" w:color="auto"/>
              <w:left w:val="single" w:sz="4" w:space="0" w:color="auto"/>
              <w:bottom w:val="nil"/>
              <w:right w:val="single" w:sz="4" w:space="0" w:color="auto"/>
            </w:tcBorders>
            <w:shd w:val="clear" w:color="auto" w:fill="auto"/>
            <w:hideMark/>
          </w:tcPr>
          <w:p w14:paraId="3FF26EE3" w14:textId="77777777" w:rsidR="00A11729" w:rsidRPr="006F4D85" w:rsidRDefault="00A11729" w:rsidP="00F728F1">
            <w:pPr>
              <w:pStyle w:val="TAL"/>
              <w:rPr>
                <w:rFonts w:cs="v4.2.0"/>
              </w:rPr>
            </w:pPr>
            <w:r w:rsidRPr="006F4D85">
              <w:rPr>
                <w:rFonts w:cs="v4.2.0"/>
              </w:rPr>
              <w:t>SS-RSRP</w:t>
            </w:r>
            <w:r w:rsidRPr="006F4D85">
              <w:rPr>
                <w:vertAlign w:val="superscript"/>
              </w:rPr>
              <w:t xml:space="preserve"> Note 3</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294D2BB" w14:textId="77777777" w:rsidR="00A11729" w:rsidRPr="006F4D85" w:rsidRDefault="00A11729" w:rsidP="00F728F1">
            <w:pPr>
              <w:pStyle w:val="TAC"/>
            </w:pPr>
            <w:r w:rsidRPr="006F4D85">
              <w:t>dBm/SCS</w:t>
            </w:r>
          </w:p>
        </w:tc>
        <w:tc>
          <w:tcPr>
            <w:tcW w:w="2090" w:type="dxa"/>
            <w:tcBorders>
              <w:top w:val="single" w:sz="4" w:space="0" w:color="auto"/>
              <w:left w:val="single" w:sz="4" w:space="0" w:color="auto"/>
              <w:bottom w:val="single" w:sz="4" w:space="0" w:color="auto"/>
              <w:right w:val="single" w:sz="4" w:space="0" w:color="auto"/>
            </w:tcBorders>
            <w:hideMark/>
          </w:tcPr>
          <w:p w14:paraId="326528BA" w14:textId="3AD882D7" w:rsidR="00A11729" w:rsidRPr="006F4D85" w:rsidRDefault="00A11729" w:rsidP="00F728F1">
            <w:pPr>
              <w:pStyle w:val="TAC"/>
              <w:rPr>
                <w:lang w:val="da-DK"/>
              </w:rPr>
            </w:pPr>
            <w:r w:rsidRPr="006F4D85">
              <w:t>Config</w:t>
            </w:r>
            <w:r w:rsidRPr="006F4D85">
              <w:rPr>
                <w:szCs w:val="18"/>
              </w:rPr>
              <w:t xml:space="preserve"> </w:t>
            </w:r>
            <w:r w:rsidRPr="006F4D85">
              <w:t>1,2,4,5</w:t>
            </w:r>
            <w:ins w:id="95" w:author="Chu-Hsiang Huang" w:date="2024-05-21T18:04:00Z">
              <w:r w:rsidR="002B0687">
                <w:t>,1A,2A</w:t>
              </w:r>
            </w:ins>
          </w:p>
        </w:tc>
        <w:tc>
          <w:tcPr>
            <w:tcW w:w="985" w:type="dxa"/>
            <w:gridSpan w:val="2"/>
            <w:tcBorders>
              <w:top w:val="single" w:sz="4" w:space="0" w:color="auto"/>
              <w:left w:val="single" w:sz="4" w:space="0" w:color="auto"/>
              <w:bottom w:val="single" w:sz="4" w:space="0" w:color="auto"/>
              <w:right w:val="single" w:sz="4" w:space="0" w:color="auto"/>
            </w:tcBorders>
            <w:hideMark/>
          </w:tcPr>
          <w:p w14:paraId="6DD82469" w14:textId="77777777" w:rsidR="00A11729" w:rsidRPr="006F4D85" w:rsidRDefault="00A11729" w:rsidP="00F728F1">
            <w:pPr>
              <w:pStyle w:val="TAC"/>
            </w:pPr>
            <w:r w:rsidRPr="006F4D85">
              <w:t>-94</w:t>
            </w:r>
          </w:p>
        </w:tc>
        <w:tc>
          <w:tcPr>
            <w:tcW w:w="752" w:type="dxa"/>
            <w:tcBorders>
              <w:top w:val="single" w:sz="4" w:space="0" w:color="auto"/>
              <w:left w:val="single" w:sz="4" w:space="0" w:color="auto"/>
              <w:bottom w:val="single" w:sz="4" w:space="0" w:color="auto"/>
              <w:right w:val="single" w:sz="4" w:space="0" w:color="auto"/>
            </w:tcBorders>
            <w:hideMark/>
          </w:tcPr>
          <w:p w14:paraId="17F9BCDE" w14:textId="77777777" w:rsidR="00A11729" w:rsidRPr="006F4D85" w:rsidRDefault="00A11729" w:rsidP="00F728F1">
            <w:pPr>
              <w:pStyle w:val="TAC"/>
            </w:pPr>
            <w:r w:rsidRPr="006F4D85">
              <w:t>-94</w:t>
            </w:r>
          </w:p>
        </w:tc>
        <w:tc>
          <w:tcPr>
            <w:tcW w:w="850" w:type="dxa"/>
            <w:tcBorders>
              <w:top w:val="single" w:sz="4" w:space="0" w:color="auto"/>
              <w:left w:val="single" w:sz="4" w:space="0" w:color="auto"/>
              <w:bottom w:val="single" w:sz="4" w:space="0" w:color="auto"/>
              <w:right w:val="single" w:sz="4" w:space="0" w:color="auto"/>
            </w:tcBorders>
            <w:hideMark/>
          </w:tcPr>
          <w:p w14:paraId="62CF59B4" w14:textId="77777777" w:rsidR="00A11729" w:rsidRPr="006F4D85" w:rsidRDefault="00A11729" w:rsidP="00F728F1">
            <w:pPr>
              <w:pStyle w:val="TAC"/>
            </w:pPr>
            <w:r w:rsidRPr="006F4D85">
              <w:t>-94</w:t>
            </w:r>
          </w:p>
        </w:tc>
        <w:tc>
          <w:tcPr>
            <w:tcW w:w="993" w:type="dxa"/>
            <w:tcBorders>
              <w:top w:val="single" w:sz="4" w:space="0" w:color="auto"/>
              <w:left w:val="single" w:sz="4" w:space="0" w:color="auto"/>
              <w:bottom w:val="single" w:sz="4" w:space="0" w:color="auto"/>
              <w:right w:val="single" w:sz="4" w:space="0" w:color="auto"/>
            </w:tcBorders>
            <w:hideMark/>
          </w:tcPr>
          <w:p w14:paraId="47B12C0D" w14:textId="77777777" w:rsidR="00A11729" w:rsidRPr="006F4D85" w:rsidRDefault="00A11729" w:rsidP="00F728F1">
            <w:pPr>
              <w:pStyle w:val="TAC"/>
            </w:pPr>
            <w:r w:rsidRPr="006F4D85">
              <w:t>-9</w:t>
            </w:r>
            <w:r>
              <w:t>4</w:t>
            </w:r>
          </w:p>
        </w:tc>
        <w:tc>
          <w:tcPr>
            <w:tcW w:w="921" w:type="dxa"/>
            <w:tcBorders>
              <w:top w:val="single" w:sz="4" w:space="0" w:color="auto"/>
              <w:left w:val="single" w:sz="4" w:space="0" w:color="auto"/>
              <w:right w:val="single" w:sz="4" w:space="0" w:color="auto"/>
            </w:tcBorders>
          </w:tcPr>
          <w:p w14:paraId="72F3CA82" w14:textId="77777777" w:rsidR="00A11729" w:rsidRPr="006F4D85" w:rsidRDefault="00A11729" w:rsidP="00F728F1">
            <w:pPr>
              <w:pStyle w:val="TAC"/>
            </w:pPr>
            <w:r w:rsidRPr="006F4D85">
              <w:t>-Infinity</w:t>
            </w:r>
          </w:p>
        </w:tc>
        <w:tc>
          <w:tcPr>
            <w:tcW w:w="922" w:type="dxa"/>
            <w:tcBorders>
              <w:top w:val="single" w:sz="4" w:space="0" w:color="auto"/>
              <w:left w:val="single" w:sz="4" w:space="0" w:color="auto"/>
              <w:right w:val="single" w:sz="4" w:space="0" w:color="auto"/>
            </w:tcBorders>
          </w:tcPr>
          <w:p w14:paraId="0DACCAA0" w14:textId="77777777" w:rsidR="00A11729" w:rsidRPr="006F4D85" w:rsidRDefault="00A11729" w:rsidP="00F728F1">
            <w:pPr>
              <w:pStyle w:val="TAC"/>
            </w:pPr>
            <w:r w:rsidRPr="006F4D85">
              <w:t>-9</w:t>
            </w:r>
            <w:r>
              <w:t>4</w:t>
            </w:r>
          </w:p>
        </w:tc>
      </w:tr>
      <w:tr w:rsidR="00A11729" w:rsidRPr="006F4D85" w14:paraId="0EFE27E9" w14:textId="77777777" w:rsidTr="00F728F1">
        <w:trPr>
          <w:cantSplit/>
          <w:trHeight w:val="92"/>
        </w:trPr>
        <w:tc>
          <w:tcPr>
            <w:tcW w:w="1985" w:type="dxa"/>
            <w:tcBorders>
              <w:top w:val="nil"/>
              <w:left w:val="single" w:sz="4" w:space="0" w:color="auto"/>
              <w:bottom w:val="single" w:sz="4" w:space="0" w:color="auto"/>
              <w:right w:val="single" w:sz="4" w:space="0" w:color="auto"/>
            </w:tcBorders>
            <w:shd w:val="clear" w:color="auto" w:fill="auto"/>
            <w:hideMark/>
          </w:tcPr>
          <w:p w14:paraId="6E10CBAF" w14:textId="77777777" w:rsidR="00A11729" w:rsidRPr="006F4D85" w:rsidRDefault="00A11729" w:rsidP="00F728F1">
            <w:pPr>
              <w:pStyle w:val="TAL"/>
              <w:rPr>
                <w:rFonts w:cs="v4.2.0"/>
              </w:rPr>
            </w:pPr>
          </w:p>
        </w:tc>
        <w:tc>
          <w:tcPr>
            <w:tcW w:w="709" w:type="dxa"/>
            <w:vMerge/>
            <w:tcBorders>
              <w:top w:val="single" w:sz="4" w:space="0" w:color="auto"/>
              <w:left w:val="single" w:sz="4" w:space="0" w:color="auto"/>
              <w:bottom w:val="single" w:sz="4" w:space="0" w:color="auto"/>
              <w:right w:val="single" w:sz="4" w:space="0" w:color="auto"/>
            </w:tcBorders>
            <w:hideMark/>
          </w:tcPr>
          <w:p w14:paraId="1562DBDB"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0C992DF7" w14:textId="1FDD0C88" w:rsidR="00A11729" w:rsidRPr="006F4D85" w:rsidRDefault="00A11729" w:rsidP="00F728F1">
            <w:pPr>
              <w:pStyle w:val="TAC"/>
              <w:rPr>
                <w:lang w:val="da-DK"/>
              </w:rPr>
            </w:pPr>
            <w:r w:rsidRPr="006F4D85">
              <w:t>Config</w:t>
            </w:r>
            <w:r w:rsidRPr="006F4D85">
              <w:rPr>
                <w:szCs w:val="18"/>
              </w:rPr>
              <w:t xml:space="preserve"> </w:t>
            </w:r>
            <w:r w:rsidRPr="006F4D85">
              <w:t>3,6</w:t>
            </w:r>
            <w:ins w:id="96" w:author="Chu-Hsiang Huang" w:date="2024-05-21T18:04:00Z">
              <w:r w:rsidR="002B0687">
                <w:t>,3A</w:t>
              </w:r>
            </w:ins>
          </w:p>
        </w:tc>
        <w:tc>
          <w:tcPr>
            <w:tcW w:w="985" w:type="dxa"/>
            <w:gridSpan w:val="2"/>
            <w:tcBorders>
              <w:top w:val="single" w:sz="4" w:space="0" w:color="auto"/>
              <w:left w:val="single" w:sz="4" w:space="0" w:color="auto"/>
              <w:bottom w:val="single" w:sz="4" w:space="0" w:color="auto"/>
              <w:right w:val="single" w:sz="4" w:space="0" w:color="auto"/>
            </w:tcBorders>
            <w:hideMark/>
          </w:tcPr>
          <w:p w14:paraId="6B850231" w14:textId="77777777" w:rsidR="00A11729" w:rsidRPr="006F4D85" w:rsidRDefault="00A11729" w:rsidP="00F728F1">
            <w:pPr>
              <w:pStyle w:val="TAC"/>
            </w:pPr>
            <w:r w:rsidRPr="006F4D85">
              <w:t>-91</w:t>
            </w:r>
          </w:p>
        </w:tc>
        <w:tc>
          <w:tcPr>
            <w:tcW w:w="752" w:type="dxa"/>
            <w:tcBorders>
              <w:top w:val="single" w:sz="4" w:space="0" w:color="auto"/>
              <w:left w:val="single" w:sz="4" w:space="0" w:color="auto"/>
              <w:bottom w:val="single" w:sz="4" w:space="0" w:color="auto"/>
              <w:right w:val="single" w:sz="4" w:space="0" w:color="auto"/>
            </w:tcBorders>
            <w:hideMark/>
          </w:tcPr>
          <w:p w14:paraId="68B20B1C" w14:textId="77777777" w:rsidR="00A11729" w:rsidRPr="006F4D85" w:rsidRDefault="00A11729" w:rsidP="00F728F1">
            <w:pPr>
              <w:pStyle w:val="TAC"/>
            </w:pPr>
            <w:r w:rsidRPr="006F4D85">
              <w:t>-91</w:t>
            </w:r>
          </w:p>
        </w:tc>
        <w:tc>
          <w:tcPr>
            <w:tcW w:w="850" w:type="dxa"/>
            <w:tcBorders>
              <w:top w:val="single" w:sz="4" w:space="0" w:color="auto"/>
              <w:left w:val="single" w:sz="4" w:space="0" w:color="auto"/>
              <w:bottom w:val="single" w:sz="4" w:space="0" w:color="auto"/>
              <w:right w:val="single" w:sz="4" w:space="0" w:color="auto"/>
            </w:tcBorders>
            <w:hideMark/>
          </w:tcPr>
          <w:p w14:paraId="11610E03" w14:textId="77777777" w:rsidR="00A11729" w:rsidRPr="006F4D85" w:rsidRDefault="00A11729" w:rsidP="00F728F1">
            <w:pPr>
              <w:pStyle w:val="TAC"/>
            </w:pPr>
            <w:r w:rsidRPr="006F4D85">
              <w:t>-91</w:t>
            </w:r>
          </w:p>
        </w:tc>
        <w:tc>
          <w:tcPr>
            <w:tcW w:w="993" w:type="dxa"/>
            <w:tcBorders>
              <w:top w:val="single" w:sz="4" w:space="0" w:color="auto"/>
              <w:left w:val="single" w:sz="4" w:space="0" w:color="auto"/>
              <w:bottom w:val="single" w:sz="4" w:space="0" w:color="auto"/>
              <w:right w:val="single" w:sz="4" w:space="0" w:color="auto"/>
            </w:tcBorders>
            <w:hideMark/>
          </w:tcPr>
          <w:p w14:paraId="53633E96" w14:textId="77777777" w:rsidR="00A11729" w:rsidRPr="006F4D85" w:rsidRDefault="00A11729" w:rsidP="00F728F1">
            <w:pPr>
              <w:pStyle w:val="TAC"/>
            </w:pPr>
            <w:r w:rsidRPr="006F4D85">
              <w:t>-</w:t>
            </w:r>
            <w:r>
              <w:t>91</w:t>
            </w:r>
          </w:p>
        </w:tc>
        <w:tc>
          <w:tcPr>
            <w:tcW w:w="921" w:type="dxa"/>
            <w:tcBorders>
              <w:left w:val="single" w:sz="4" w:space="0" w:color="auto"/>
              <w:right w:val="single" w:sz="4" w:space="0" w:color="auto"/>
            </w:tcBorders>
          </w:tcPr>
          <w:p w14:paraId="2164F4DC" w14:textId="77777777" w:rsidR="00A11729" w:rsidRPr="006F4D85" w:rsidRDefault="00A11729" w:rsidP="00F728F1">
            <w:pPr>
              <w:pStyle w:val="TAC"/>
            </w:pPr>
            <w:r w:rsidRPr="006F4D85">
              <w:t>-Infinity</w:t>
            </w:r>
          </w:p>
        </w:tc>
        <w:tc>
          <w:tcPr>
            <w:tcW w:w="922" w:type="dxa"/>
            <w:tcBorders>
              <w:left w:val="single" w:sz="4" w:space="0" w:color="auto"/>
              <w:right w:val="single" w:sz="4" w:space="0" w:color="auto"/>
            </w:tcBorders>
          </w:tcPr>
          <w:p w14:paraId="391252C5" w14:textId="77777777" w:rsidR="00A11729" w:rsidRPr="006F4D85" w:rsidRDefault="00A11729" w:rsidP="00F728F1">
            <w:pPr>
              <w:pStyle w:val="TAC"/>
            </w:pPr>
            <w:r w:rsidRPr="006F4D85">
              <w:t>-</w:t>
            </w:r>
            <w:r>
              <w:t>91</w:t>
            </w:r>
          </w:p>
        </w:tc>
      </w:tr>
      <w:tr w:rsidR="00A11729" w:rsidRPr="006F4D85" w14:paraId="6A534D46" w14:textId="77777777" w:rsidTr="00F728F1">
        <w:trPr>
          <w:cantSplit/>
          <w:trHeight w:val="94"/>
        </w:trPr>
        <w:tc>
          <w:tcPr>
            <w:tcW w:w="1985" w:type="dxa"/>
            <w:tcBorders>
              <w:top w:val="single" w:sz="4" w:space="0" w:color="auto"/>
              <w:left w:val="single" w:sz="4" w:space="0" w:color="auto"/>
              <w:bottom w:val="single" w:sz="4" w:space="0" w:color="auto"/>
              <w:right w:val="single" w:sz="4" w:space="0" w:color="auto"/>
            </w:tcBorders>
            <w:hideMark/>
          </w:tcPr>
          <w:p w14:paraId="474DCF0A" w14:textId="77777777" w:rsidR="00A11729" w:rsidRPr="006F4D85" w:rsidRDefault="00A11729" w:rsidP="00F728F1">
            <w:pPr>
              <w:pStyle w:val="TAL"/>
            </w:pPr>
            <w:r w:rsidRPr="006F4D85">
              <w:rPr>
                <w:noProof/>
                <w:position w:val="-12"/>
              </w:rPr>
              <w:object w:dxaOrig="600" w:dyaOrig="255" w14:anchorId="51A753BE">
                <v:shape id="_x0000_i1027" type="#_x0000_t75" alt="" style="width:30.55pt;height:15.55pt;mso-width-percent:0;mso-height-percent:0;mso-width-percent:0;mso-height-percent:0" o:ole="" fillcolor="window">
                  <v:imagedata r:id="rId24" o:title=""/>
                </v:shape>
                <o:OLEObject Type="Embed" ProgID="Equation.3" ShapeID="_x0000_i1027" DrawAspect="Content" ObjectID="_1777820153" r:id="rId25"/>
              </w:object>
            </w:r>
          </w:p>
        </w:tc>
        <w:tc>
          <w:tcPr>
            <w:tcW w:w="709" w:type="dxa"/>
            <w:tcBorders>
              <w:top w:val="single" w:sz="4" w:space="0" w:color="auto"/>
              <w:left w:val="single" w:sz="4" w:space="0" w:color="auto"/>
              <w:bottom w:val="single" w:sz="4" w:space="0" w:color="auto"/>
              <w:right w:val="single" w:sz="4" w:space="0" w:color="auto"/>
            </w:tcBorders>
            <w:hideMark/>
          </w:tcPr>
          <w:p w14:paraId="0F0C91B8" w14:textId="77777777" w:rsidR="00A11729" w:rsidRPr="006F4D85" w:rsidRDefault="00A11729" w:rsidP="00F728F1">
            <w:pPr>
              <w:pStyle w:val="TAC"/>
            </w:pPr>
            <w:r w:rsidRPr="006F4D85">
              <w:t>dB</w:t>
            </w:r>
          </w:p>
        </w:tc>
        <w:tc>
          <w:tcPr>
            <w:tcW w:w="2090" w:type="dxa"/>
            <w:tcBorders>
              <w:top w:val="single" w:sz="4" w:space="0" w:color="auto"/>
              <w:left w:val="single" w:sz="4" w:space="0" w:color="auto"/>
              <w:bottom w:val="single" w:sz="4" w:space="0" w:color="auto"/>
              <w:right w:val="single" w:sz="4" w:space="0" w:color="auto"/>
            </w:tcBorders>
            <w:hideMark/>
          </w:tcPr>
          <w:p w14:paraId="703F0693" w14:textId="0C36C0C0" w:rsidR="00A11729" w:rsidRPr="006F4D85" w:rsidRDefault="00A11729" w:rsidP="00F728F1">
            <w:pPr>
              <w:pStyle w:val="TAC"/>
            </w:pPr>
            <w:r w:rsidRPr="006F4D85">
              <w:t>Config 1,2,3,4,5,6</w:t>
            </w:r>
            <w:ins w:id="97" w:author="Chu-Hsiang Huang" w:date="2024-05-21T18:04:00Z">
              <w:r w:rsidR="002B0687">
                <w:t>,1A,2A,3A</w:t>
              </w:r>
            </w:ins>
          </w:p>
        </w:tc>
        <w:tc>
          <w:tcPr>
            <w:tcW w:w="985" w:type="dxa"/>
            <w:gridSpan w:val="2"/>
            <w:tcBorders>
              <w:top w:val="single" w:sz="4" w:space="0" w:color="auto"/>
              <w:left w:val="single" w:sz="4" w:space="0" w:color="auto"/>
              <w:bottom w:val="single" w:sz="4" w:space="0" w:color="auto"/>
              <w:right w:val="single" w:sz="4" w:space="0" w:color="auto"/>
            </w:tcBorders>
            <w:hideMark/>
          </w:tcPr>
          <w:p w14:paraId="3CEC213A" w14:textId="77777777" w:rsidR="00A11729" w:rsidRPr="006F4D85" w:rsidRDefault="00A11729" w:rsidP="00F728F1">
            <w:pPr>
              <w:pStyle w:val="TAC"/>
            </w:pPr>
            <w:r w:rsidRPr="006F4D85">
              <w:t>4</w:t>
            </w:r>
          </w:p>
        </w:tc>
        <w:tc>
          <w:tcPr>
            <w:tcW w:w="752" w:type="dxa"/>
            <w:tcBorders>
              <w:top w:val="single" w:sz="4" w:space="0" w:color="auto"/>
              <w:left w:val="single" w:sz="4" w:space="0" w:color="auto"/>
              <w:bottom w:val="single" w:sz="4" w:space="0" w:color="auto"/>
              <w:right w:val="single" w:sz="4" w:space="0" w:color="auto"/>
            </w:tcBorders>
            <w:hideMark/>
          </w:tcPr>
          <w:p w14:paraId="49C3703B" w14:textId="77777777" w:rsidR="00A11729" w:rsidRPr="006F4D85" w:rsidRDefault="00A11729" w:rsidP="00F728F1">
            <w:pPr>
              <w:pStyle w:val="TAC"/>
            </w:pPr>
            <w:r w:rsidRPr="006F4D85">
              <w:t>4</w:t>
            </w:r>
          </w:p>
        </w:tc>
        <w:tc>
          <w:tcPr>
            <w:tcW w:w="850" w:type="dxa"/>
            <w:tcBorders>
              <w:top w:val="single" w:sz="4" w:space="0" w:color="auto"/>
              <w:left w:val="single" w:sz="4" w:space="0" w:color="auto"/>
              <w:bottom w:val="single" w:sz="4" w:space="0" w:color="auto"/>
              <w:right w:val="single" w:sz="4" w:space="0" w:color="auto"/>
            </w:tcBorders>
            <w:hideMark/>
          </w:tcPr>
          <w:p w14:paraId="69B5702E" w14:textId="77777777" w:rsidR="00A11729" w:rsidRPr="006F4D85" w:rsidRDefault="00A11729" w:rsidP="00F728F1">
            <w:pPr>
              <w:pStyle w:val="TAC"/>
            </w:pPr>
            <w:r w:rsidRPr="006F4D85">
              <w:t>4</w:t>
            </w:r>
          </w:p>
        </w:tc>
        <w:tc>
          <w:tcPr>
            <w:tcW w:w="993" w:type="dxa"/>
            <w:tcBorders>
              <w:top w:val="single" w:sz="4" w:space="0" w:color="auto"/>
              <w:left w:val="single" w:sz="4" w:space="0" w:color="auto"/>
              <w:bottom w:val="single" w:sz="4" w:space="0" w:color="auto"/>
              <w:right w:val="single" w:sz="4" w:space="0" w:color="auto"/>
            </w:tcBorders>
            <w:hideMark/>
          </w:tcPr>
          <w:p w14:paraId="709D925D" w14:textId="77777777" w:rsidR="00A11729" w:rsidRPr="006F4D85" w:rsidRDefault="00A11729" w:rsidP="00F728F1">
            <w:pPr>
              <w:pStyle w:val="TAC"/>
            </w:pPr>
            <w:r>
              <w:t>-1.46</w:t>
            </w:r>
          </w:p>
        </w:tc>
        <w:tc>
          <w:tcPr>
            <w:tcW w:w="921" w:type="dxa"/>
            <w:tcBorders>
              <w:left w:val="single" w:sz="4" w:space="0" w:color="auto"/>
              <w:right w:val="single" w:sz="4" w:space="0" w:color="auto"/>
            </w:tcBorders>
          </w:tcPr>
          <w:p w14:paraId="6804EB13" w14:textId="77777777" w:rsidR="00A11729" w:rsidRPr="006F4D85" w:rsidRDefault="00A11729" w:rsidP="00F728F1">
            <w:pPr>
              <w:pStyle w:val="TAC"/>
            </w:pPr>
            <w:r w:rsidRPr="006F4D85">
              <w:t>-Infinity</w:t>
            </w:r>
          </w:p>
        </w:tc>
        <w:tc>
          <w:tcPr>
            <w:tcW w:w="922" w:type="dxa"/>
            <w:tcBorders>
              <w:left w:val="single" w:sz="4" w:space="0" w:color="auto"/>
              <w:right w:val="single" w:sz="4" w:space="0" w:color="auto"/>
            </w:tcBorders>
          </w:tcPr>
          <w:p w14:paraId="1FBB2A52" w14:textId="77777777" w:rsidR="00A11729" w:rsidRPr="006F4D85" w:rsidRDefault="00A11729" w:rsidP="00F728F1">
            <w:pPr>
              <w:pStyle w:val="TAC"/>
            </w:pPr>
            <w:r>
              <w:t>-1.46</w:t>
            </w:r>
          </w:p>
        </w:tc>
      </w:tr>
      <w:tr w:rsidR="00A11729" w:rsidRPr="006F4D85" w14:paraId="4CB7CDE0" w14:textId="77777777" w:rsidTr="00F728F1">
        <w:trPr>
          <w:cantSplit/>
          <w:trHeight w:val="94"/>
        </w:trPr>
        <w:tc>
          <w:tcPr>
            <w:tcW w:w="1985" w:type="dxa"/>
            <w:tcBorders>
              <w:top w:val="single" w:sz="4" w:space="0" w:color="auto"/>
              <w:left w:val="single" w:sz="4" w:space="0" w:color="auto"/>
              <w:bottom w:val="single" w:sz="4" w:space="0" w:color="auto"/>
              <w:right w:val="single" w:sz="4" w:space="0" w:color="auto"/>
            </w:tcBorders>
            <w:hideMark/>
          </w:tcPr>
          <w:p w14:paraId="18C86D32" w14:textId="77777777" w:rsidR="00A11729" w:rsidRPr="006F4D85" w:rsidRDefault="00A11729" w:rsidP="00F728F1">
            <w:pPr>
              <w:pStyle w:val="TAL"/>
            </w:pPr>
            <w:r w:rsidRPr="006F4D85">
              <w:rPr>
                <w:noProof/>
                <w:position w:val="-12"/>
              </w:rPr>
              <w:object w:dxaOrig="840" w:dyaOrig="255" w14:anchorId="1B447239">
                <v:shape id="_x0000_i1028" type="#_x0000_t75" alt="" style="width:41.45pt;height:15.55pt;mso-width-percent:0;mso-height-percent:0;mso-width-percent:0;mso-height-percent:0" o:ole="" fillcolor="window">
                  <v:imagedata r:id="rId26" o:title=""/>
                </v:shape>
                <o:OLEObject Type="Embed" ProgID="Equation.3" ShapeID="_x0000_i1028" DrawAspect="Content" ObjectID="_1777820154" r:id="rId27"/>
              </w:object>
            </w:r>
          </w:p>
        </w:tc>
        <w:tc>
          <w:tcPr>
            <w:tcW w:w="709" w:type="dxa"/>
            <w:tcBorders>
              <w:top w:val="single" w:sz="4" w:space="0" w:color="auto"/>
              <w:left w:val="single" w:sz="4" w:space="0" w:color="auto"/>
              <w:bottom w:val="single" w:sz="4" w:space="0" w:color="auto"/>
              <w:right w:val="single" w:sz="4" w:space="0" w:color="auto"/>
            </w:tcBorders>
            <w:hideMark/>
          </w:tcPr>
          <w:p w14:paraId="5C11C6D1" w14:textId="77777777" w:rsidR="00A11729" w:rsidRPr="006F4D85" w:rsidRDefault="00A11729" w:rsidP="00F728F1">
            <w:pPr>
              <w:pStyle w:val="TAC"/>
            </w:pPr>
            <w:r w:rsidRPr="006F4D85">
              <w:t>dB</w:t>
            </w:r>
          </w:p>
        </w:tc>
        <w:tc>
          <w:tcPr>
            <w:tcW w:w="2090" w:type="dxa"/>
            <w:tcBorders>
              <w:top w:val="single" w:sz="4" w:space="0" w:color="auto"/>
              <w:left w:val="single" w:sz="4" w:space="0" w:color="auto"/>
              <w:bottom w:val="single" w:sz="4" w:space="0" w:color="auto"/>
              <w:right w:val="single" w:sz="4" w:space="0" w:color="auto"/>
            </w:tcBorders>
            <w:hideMark/>
          </w:tcPr>
          <w:p w14:paraId="31052DD9" w14:textId="3163101D" w:rsidR="00A11729" w:rsidRPr="006F4D85" w:rsidRDefault="00A11729" w:rsidP="00F728F1">
            <w:pPr>
              <w:pStyle w:val="TAC"/>
            </w:pPr>
            <w:r w:rsidRPr="006F4D85">
              <w:t>Config 1,2,3,4,5,6</w:t>
            </w:r>
            <w:ins w:id="98" w:author="Chu-Hsiang Huang" w:date="2024-05-21T18:04:00Z">
              <w:r w:rsidR="002B0687">
                <w:t>,1A,2A,3A</w:t>
              </w:r>
            </w:ins>
          </w:p>
        </w:tc>
        <w:tc>
          <w:tcPr>
            <w:tcW w:w="985" w:type="dxa"/>
            <w:gridSpan w:val="2"/>
            <w:tcBorders>
              <w:top w:val="single" w:sz="4" w:space="0" w:color="auto"/>
              <w:left w:val="single" w:sz="4" w:space="0" w:color="auto"/>
              <w:bottom w:val="single" w:sz="4" w:space="0" w:color="auto"/>
              <w:right w:val="single" w:sz="4" w:space="0" w:color="auto"/>
            </w:tcBorders>
            <w:hideMark/>
          </w:tcPr>
          <w:p w14:paraId="2EBCA338" w14:textId="77777777" w:rsidR="00A11729" w:rsidRPr="006F4D85" w:rsidRDefault="00A11729" w:rsidP="00F728F1">
            <w:pPr>
              <w:pStyle w:val="TAC"/>
            </w:pPr>
            <w:r w:rsidRPr="006F4D85">
              <w:t>4</w:t>
            </w:r>
          </w:p>
        </w:tc>
        <w:tc>
          <w:tcPr>
            <w:tcW w:w="752" w:type="dxa"/>
            <w:tcBorders>
              <w:top w:val="single" w:sz="4" w:space="0" w:color="auto"/>
              <w:left w:val="single" w:sz="4" w:space="0" w:color="auto"/>
              <w:bottom w:val="single" w:sz="4" w:space="0" w:color="auto"/>
              <w:right w:val="single" w:sz="4" w:space="0" w:color="auto"/>
            </w:tcBorders>
            <w:hideMark/>
          </w:tcPr>
          <w:p w14:paraId="15CE5677" w14:textId="77777777" w:rsidR="00A11729" w:rsidRPr="006F4D85" w:rsidRDefault="00A11729" w:rsidP="00F728F1">
            <w:pPr>
              <w:pStyle w:val="TAC"/>
            </w:pPr>
            <w:r w:rsidRPr="006F4D85">
              <w:t>4</w:t>
            </w:r>
          </w:p>
        </w:tc>
        <w:tc>
          <w:tcPr>
            <w:tcW w:w="850" w:type="dxa"/>
            <w:tcBorders>
              <w:top w:val="single" w:sz="4" w:space="0" w:color="auto"/>
              <w:left w:val="single" w:sz="4" w:space="0" w:color="auto"/>
              <w:bottom w:val="single" w:sz="4" w:space="0" w:color="auto"/>
              <w:right w:val="single" w:sz="4" w:space="0" w:color="auto"/>
            </w:tcBorders>
            <w:hideMark/>
          </w:tcPr>
          <w:p w14:paraId="27D7D2C5" w14:textId="77777777" w:rsidR="00A11729" w:rsidRPr="006F4D85" w:rsidRDefault="00A11729" w:rsidP="00F728F1">
            <w:pPr>
              <w:pStyle w:val="TAC"/>
            </w:pPr>
            <w:r w:rsidRPr="006F4D85">
              <w:t>4</w:t>
            </w:r>
          </w:p>
        </w:tc>
        <w:tc>
          <w:tcPr>
            <w:tcW w:w="993" w:type="dxa"/>
            <w:tcBorders>
              <w:top w:val="single" w:sz="4" w:space="0" w:color="auto"/>
              <w:left w:val="single" w:sz="4" w:space="0" w:color="auto"/>
              <w:bottom w:val="single" w:sz="4" w:space="0" w:color="auto"/>
              <w:right w:val="single" w:sz="4" w:space="0" w:color="auto"/>
            </w:tcBorders>
            <w:hideMark/>
          </w:tcPr>
          <w:p w14:paraId="1DBDAA9B" w14:textId="77777777" w:rsidR="00A11729" w:rsidRPr="006F4D85" w:rsidRDefault="00A11729" w:rsidP="00F728F1">
            <w:pPr>
              <w:pStyle w:val="TAC"/>
            </w:pPr>
            <w:r>
              <w:t>4</w:t>
            </w:r>
          </w:p>
        </w:tc>
        <w:tc>
          <w:tcPr>
            <w:tcW w:w="921" w:type="dxa"/>
            <w:tcBorders>
              <w:left w:val="single" w:sz="4" w:space="0" w:color="auto"/>
              <w:right w:val="single" w:sz="4" w:space="0" w:color="auto"/>
            </w:tcBorders>
          </w:tcPr>
          <w:p w14:paraId="1046CA63" w14:textId="77777777" w:rsidR="00A11729" w:rsidRPr="006F4D85" w:rsidRDefault="00A11729" w:rsidP="00F728F1">
            <w:pPr>
              <w:pStyle w:val="TAC"/>
            </w:pPr>
            <w:r w:rsidRPr="006F4D85">
              <w:t>-Infinity</w:t>
            </w:r>
          </w:p>
        </w:tc>
        <w:tc>
          <w:tcPr>
            <w:tcW w:w="922" w:type="dxa"/>
            <w:tcBorders>
              <w:left w:val="single" w:sz="4" w:space="0" w:color="auto"/>
              <w:right w:val="single" w:sz="4" w:space="0" w:color="auto"/>
            </w:tcBorders>
          </w:tcPr>
          <w:p w14:paraId="06CEF5C9" w14:textId="77777777" w:rsidR="00A11729" w:rsidRPr="006F4D85" w:rsidRDefault="00A11729" w:rsidP="00F728F1">
            <w:pPr>
              <w:pStyle w:val="TAC"/>
            </w:pPr>
            <w:r>
              <w:t>4</w:t>
            </w:r>
          </w:p>
        </w:tc>
      </w:tr>
      <w:tr w:rsidR="00A11729" w:rsidRPr="006F4D85" w14:paraId="32278378" w14:textId="77777777" w:rsidTr="00F728F1">
        <w:trPr>
          <w:cantSplit/>
          <w:trHeight w:val="94"/>
        </w:trPr>
        <w:tc>
          <w:tcPr>
            <w:tcW w:w="1985" w:type="dxa"/>
            <w:tcBorders>
              <w:top w:val="single" w:sz="4" w:space="0" w:color="auto"/>
              <w:left w:val="single" w:sz="4" w:space="0" w:color="auto"/>
              <w:bottom w:val="nil"/>
              <w:right w:val="single" w:sz="4" w:space="0" w:color="auto"/>
            </w:tcBorders>
            <w:shd w:val="clear" w:color="auto" w:fill="auto"/>
            <w:hideMark/>
          </w:tcPr>
          <w:p w14:paraId="4261EA82" w14:textId="77777777" w:rsidR="00A11729" w:rsidRPr="006F4D85" w:rsidRDefault="00A11729" w:rsidP="00F728F1">
            <w:pPr>
              <w:pStyle w:val="TAL"/>
            </w:pPr>
            <w:r w:rsidRPr="006F4D85">
              <w:t>Io</w:t>
            </w:r>
            <w:r w:rsidRPr="006F4D85">
              <w:rPr>
                <w:vertAlign w:val="superscript"/>
              </w:rPr>
              <w:t>Note3</w:t>
            </w:r>
          </w:p>
        </w:tc>
        <w:tc>
          <w:tcPr>
            <w:tcW w:w="709" w:type="dxa"/>
            <w:tcBorders>
              <w:top w:val="single" w:sz="4" w:space="0" w:color="auto"/>
              <w:left w:val="single" w:sz="4" w:space="0" w:color="auto"/>
              <w:bottom w:val="single" w:sz="4" w:space="0" w:color="auto"/>
              <w:right w:val="single" w:sz="4" w:space="0" w:color="auto"/>
            </w:tcBorders>
            <w:hideMark/>
          </w:tcPr>
          <w:p w14:paraId="416E58CA" w14:textId="77777777" w:rsidR="00A11729" w:rsidRPr="006F4D85" w:rsidRDefault="00A11729" w:rsidP="00F728F1">
            <w:pPr>
              <w:pStyle w:val="TAC"/>
            </w:pPr>
            <w:r w:rsidRPr="006F4D85">
              <w:t>dBm/9.36MHz</w:t>
            </w:r>
          </w:p>
        </w:tc>
        <w:tc>
          <w:tcPr>
            <w:tcW w:w="2090" w:type="dxa"/>
            <w:tcBorders>
              <w:top w:val="single" w:sz="4" w:space="0" w:color="auto"/>
              <w:left w:val="single" w:sz="4" w:space="0" w:color="auto"/>
              <w:bottom w:val="single" w:sz="4" w:space="0" w:color="auto"/>
              <w:right w:val="single" w:sz="4" w:space="0" w:color="auto"/>
            </w:tcBorders>
            <w:hideMark/>
          </w:tcPr>
          <w:p w14:paraId="415115E0" w14:textId="4A32C275" w:rsidR="00A11729" w:rsidRPr="006F4D85" w:rsidRDefault="00A11729" w:rsidP="00F728F1">
            <w:pPr>
              <w:pStyle w:val="TAC"/>
            </w:pPr>
            <w:r w:rsidRPr="006F4D85">
              <w:t>Config 1,2,4,5</w:t>
            </w:r>
            <w:ins w:id="99" w:author="Chu-Hsiang Huang" w:date="2024-05-21T18:04:00Z">
              <w:r w:rsidR="002B0687">
                <w:t>,1A,2A</w:t>
              </w:r>
            </w:ins>
          </w:p>
        </w:tc>
        <w:tc>
          <w:tcPr>
            <w:tcW w:w="985" w:type="dxa"/>
            <w:gridSpan w:val="2"/>
            <w:tcBorders>
              <w:top w:val="single" w:sz="4" w:space="0" w:color="auto"/>
              <w:left w:val="single" w:sz="4" w:space="0" w:color="auto"/>
              <w:bottom w:val="single" w:sz="4" w:space="0" w:color="auto"/>
              <w:right w:val="single" w:sz="4" w:space="0" w:color="auto"/>
            </w:tcBorders>
            <w:hideMark/>
          </w:tcPr>
          <w:p w14:paraId="5EC0F9B5" w14:textId="77777777" w:rsidR="00A11729" w:rsidRPr="006F4D85" w:rsidRDefault="00A11729" w:rsidP="00F728F1">
            <w:pPr>
              <w:pStyle w:val="TAC"/>
            </w:pPr>
            <w:r w:rsidRPr="006F4D85">
              <w:t>-64.59</w:t>
            </w:r>
          </w:p>
        </w:tc>
        <w:tc>
          <w:tcPr>
            <w:tcW w:w="752" w:type="dxa"/>
            <w:tcBorders>
              <w:top w:val="single" w:sz="4" w:space="0" w:color="auto"/>
              <w:left w:val="single" w:sz="4" w:space="0" w:color="auto"/>
              <w:bottom w:val="single" w:sz="4" w:space="0" w:color="auto"/>
              <w:right w:val="single" w:sz="4" w:space="0" w:color="auto"/>
            </w:tcBorders>
            <w:hideMark/>
          </w:tcPr>
          <w:p w14:paraId="2C386B99" w14:textId="77777777" w:rsidR="00A11729" w:rsidRPr="006F4D85" w:rsidRDefault="00A11729" w:rsidP="00F728F1">
            <w:pPr>
              <w:pStyle w:val="TAC"/>
            </w:pPr>
            <w:r w:rsidRPr="006F4D85">
              <w:t>-64.59</w:t>
            </w:r>
          </w:p>
        </w:tc>
        <w:tc>
          <w:tcPr>
            <w:tcW w:w="850" w:type="dxa"/>
            <w:tcBorders>
              <w:top w:val="single" w:sz="4" w:space="0" w:color="auto"/>
              <w:left w:val="single" w:sz="4" w:space="0" w:color="auto"/>
              <w:bottom w:val="single" w:sz="4" w:space="0" w:color="auto"/>
              <w:right w:val="single" w:sz="4" w:space="0" w:color="auto"/>
            </w:tcBorders>
            <w:hideMark/>
          </w:tcPr>
          <w:p w14:paraId="0B849411" w14:textId="77777777" w:rsidR="00A11729" w:rsidRPr="006F4D85" w:rsidRDefault="00A11729" w:rsidP="00F728F1">
            <w:pPr>
              <w:pStyle w:val="TAC"/>
            </w:pPr>
            <w:r w:rsidRPr="006F4D85">
              <w:t>-64.59</w:t>
            </w:r>
          </w:p>
        </w:tc>
        <w:tc>
          <w:tcPr>
            <w:tcW w:w="993" w:type="dxa"/>
            <w:tcBorders>
              <w:top w:val="single" w:sz="4" w:space="0" w:color="auto"/>
              <w:left w:val="single" w:sz="4" w:space="0" w:color="auto"/>
              <w:bottom w:val="single" w:sz="4" w:space="0" w:color="auto"/>
              <w:right w:val="single" w:sz="4" w:space="0" w:color="auto"/>
            </w:tcBorders>
            <w:hideMark/>
          </w:tcPr>
          <w:p w14:paraId="78310E97" w14:textId="77777777" w:rsidR="00A11729" w:rsidRPr="006F4D85" w:rsidRDefault="00A11729" w:rsidP="00F728F1">
            <w:pPr>
              <w:pStyle w:val="TAC"/>
            </w:pPr>
            <w:r w:rsidRPr="006F4D85">
              <w:t>-62.26</w:t>
            </w:r>
          </w:p>
        </w:tc>
        <w:tc>
          <w:tcPr>
            <w:tcW w:w="921" w:type="dxa"/>
            <w:tcBorders>
              <w:left w:val="single" w:sz="4" w:space="0" w:color="auto"/>
              <w:bottom w:val="single" w:sz="4" w:space="0" w:color="auto"/>
              <w:right w:val="single" w:sz="4" w:space="0" w:color="auto"/>
            </w:tcBorders>
          </w:tcPr>
          <w:p w14:paraId="0D099C76" w14:textId="77777777" w:rsidR="00A11729" w:rsidRPr="006F4D85" w:rsidRDefault="00A11729" w:rsidP="00F728F1">
            <w:pPr>
              <w:pStyle w:val="TAC"/>
            </w:pPr>
            <w:r w:rsidRPr="006F4D85">
              <w:t>-</w:t>
            </w:r>
            <w:r>
              <w:t>64.59</w:t>
            </w:r>
          </w:p>
        </w:tc>
        <w:tc>
          <w:tcPr>
            <w:tcW w:w="922" w:type="dxa"/>
            <w:tcBorders>
              <w:left w:val="single" w:sz="4" w:space="0" w:color="auto"/>
              <w:bottom w:val="single" w:sz="4" w:space="0" w:color="auto"/>
              <w:right w:val="single" w:sz="4" w:space="0" w:color="auto"/>
            </w:tcBorders>
          </w:tcPr>
          <w:p w14:paraId="44C41A08" w14:textId="77777777" w:rsidR="00A11729" w:rsidRPr="006F4D85" w:rsidRDefault="00A11729" w:rsidP="00F728F1">
            <w:pPr>
              <w:pStyle w:val="TAC"/>
            </w:pPr>
            <w:r w:rsidRPr="006F4D85">
              <w:t>-62.26</w:t>
            </w:r>
          </w:p>
        </w:tc>
      </w:tr>
      <w:tr w:rsidR="00A11729" w:rsidRPr="006F4D85" w14:paraId="4A76E59B" w14:textId="77777777" w:rsidTr="00F728F1">
        <w:trPr>
          <w:cantSplit/>
          <w:trHeight w:val="94"/>
        </w:trPr>
        <w:tc>
          <w:tcPr>
            <w:tcW w:w="1985" w:type="dxa"/>
            <w:tcBorders>
              <w:top w:val="nil"/>
              <w:left w:val="single" w:sz="4" w:space="0" w:color="auto"/>
              <w:bottom w:val="single" w:sz="4" w:space="0" w:color="auto"/>
              <w:right w:val="single" w:sz="4" w:space="0" w:color="auto"/>
            </w:tcBorders>
            <w:shd w:val="clear" w:color="auto" w:fill="auto"/>
            <w:hideMark/>
          </w:tcPr>
          <w:p w14:paraId="30EB4EEA" w14:textId="77777777" w:rsidR="00A11729" w:rsidRPr="006F4D85" w:rsidRDefault="00A11729" w:rsidP="00F728F1">
            <w:pPr>
              <w:pStyle w:val="TAL"/>
            </w:pPr>
          </w:p>
        </w:tc>
        <w:tc>
          <w:tcPr>
            <w:tcW w:w="709" w:type="dxa"/>
            <w:tcBorders>
              <w:top w:val="single" w:sz="4" w:space="0" w:color="auto"/>
              <w:left w:val="single" w:sz="4" w:space="0" w:color="auto"/>
              <w:bottom w:val="single" w:sz="4" w:space="0" w:color="auto"/>
              <w:right w:val="single" w:sz="4" w:space="0" w:color="auto"/>
            </w:tcBorders>
            <w:hideMark/>
          </w:tcPr>
          <w:p w14:paraId="4E3F22F3" w14:textId="77777777" w:rsidR="00A11729" w:rsidRPr="006F4D85" w:rsidRDefault="00A11729" w:rsidP="00F728F1">
            <w:pPr>
              <w:pStyle w:val="TAC"/>
            </w:pPr>
            <w:r w:rsidRPr="006F4D85">
              <w:t>dBm/38.16MHz</w:t>
            </w:r>
          </w:p>
        </w:tc>
        <w:tc>
          <w:tcPr>
            <w:tcW w:w="2090" w:type="dxa"/>
            <w:tcBorders>
              <w:top w:val="single" w:sz="4" w:space="0" w:color="auto"/>
              <w:left w:val="single" w:sz="4" w:space="0" w:color="auto"/>
              <w:bottom w:val="single" w:sz="4" w:space="0" w:color="auto"/>
              <w:right w:val="single" w:sz="4" w:space="0" w:color="auto"/>
            </w:tcBorders>
            <w:hideMark/>
          </w:tcPr>
          <w:p w14:paraId="672CAA1A" w14:textId="40090505" w:rsidR="00A11729" w:rsidRPr="006F4D85" w:rsidRDefault="00A11729" w:rsidP="00F728F1">
            <w:pPr>
              <w:pStyle w:val="TAC"/>
            </w:pPr>
            <w:r w:rsidRPr="006F4D85">
              <w:t>Config 3,6</w:t>
            </w:r>
            <w:ins w:id="100" w:author="Chu-Hsiang Huang" w:date="2024-05-21T18:04:00Z">
              <w:r w:rsidR="002B0687">
                <w:t>,3A</w:t>
              </w:r>
            </w:ins>
          </w:p>
        </w:tc>
        <w:tc>
          <w:tcPr>
            <w:tcW w:w="985" w:type="dxa"/>
            <w:gridSpan w:val="2"/>
            <w:tcBorders>
              <w:top w:val="single" w:sz="4" w:space="0" w:color="auto"/>
              <w:left w:val="single" w:sz="4" w:space="0" w:color="auto"/>
              <w:bottom w:val="single" w:sz="4" w:space="0" w:color="auto"/>
              <w:right w:val="single" w:sz="4" w:space="0" w:color="auto"/>
            </w:tcBorders>
            <w:hideMark/>
          </w:tcPr>
          <w:p w14:paraId="3786A1E1" w14:textId="77777777" w:rsidR="00A11729" w:rsidRPr="006F4D85" w:rsidRDefault="00A11729" w:rsidP="00F728F1">
            <w:pPr>
              <w:pStyle w:val="TAC"/>
            </w:pPr>
            <w:r w:rsidRPr="006F4D85">
              <w:t>-58.49</w:t>
            </w:r>
          </w:p>
        </w:tc>
        <w:tc>
          <w:tcPr>
            <w:tcW w:w="752" w:type="dxa"/>
            <w:tcBorders>
              <w:top w:val="single" w:sz="4" w:space="0" w:color="auto"/>
              <w:left w:val="single" w:sz="4" w:space="0" w:color="auto"/>
              <w:bottom w:val="single" w:sz="4" w:space="0" w:color="auto"/>
              <w:right w:val="single" w:sz="4" w:space="0" w:color="auto"/>
            </w:tcBorders>
            <w:hideMark/>
          </w:tcPr>
          <w:p w14:paraId="42FD06EF" w14:textId="77777777" w:rsidR="00A11729" w:rsidRPr="006F4D85" w:rsidRDefault="00A11729" w:rsidP="00F728F1">
            <w:pPr>
              <w:pStyle w:val="TAC"/>
            </w:pPr>
            <w:r w:rsidRPr="006F4D85">
              <w:t>-58.49</w:t>
            </w:r>
          </w:p>
        </w:tc>
        <w:tc>
          <w:tcPr>
            <w:tcW w:w="850" w:type="dxa"/>
            <w:tcBorders>
              <w:top w:val="single" w:sz="4" w:space="0" w:color="auto"/>
              <w:left w:val="single" w:sz="4" w:space="0" w:color="auto"/>
              <w:bottom w:val="single" w:sz="4" w:space="0" w:color="auto"/>
              <w:right w:val="single" w:sz="4" w:space="0" w:color="auto"/>
            </w:tcBorders>
            <w:hideMark/>
          </w:tcPr>
          <w:p w14:paraId="7FFFE2A0" w14:textId="77777777" w:rsidR="00A11729" w:rsidRPr="006F4D85" w:rsidRDefault="00A11729" w:rsidP="00F728F1">
            <w:pPr>
              <w:pStyle w:val="TAC"/>
            </w:pPr>
            <w:r w:rsidRPr="006F4D85">
              <w:t>-58.49</w:t>
            </w:r>
          </w:p>
        </w:tc>
        <w:tc>
          <w:tcPr>
            <w:tcW w:w="993" w:type="dxa"/>
            <w:tcBorders>
              <w:top w:val="single" w:sz="4" w:space="0" w:color="auto"/>
              <w:left w:val="single" w:sz="4" w:space="0" w:color="auto"/>
              <w:bottom w:val="single" w:sz="4" w:space="0" w:color="auto"/>
              <w:right w:val="single" w:sz="4" w:space="0" w:color="auto"/>
            </w:tcBorders>
            <w:hideMark/>
          </w:tcPr>
          <w:p w14:paraId="16A6123B" w14:textId="77777777" w:rsidR="00A11729" w:rsidRPr="006F4D85" w:rsidRDefault="00A11729" w:rsidP="00F728F1">
            <w:pPr>
              <w:pStyle w:val="TAC"/>
            </w:pPr>
            <w:r w:rsidRPr="006F4D85">
              <w:t>-56.15</w:t>
            </w:r>
          </w:p>
        </w:tc>
        <w:tc>
          <w:tcPr>
            <w:tcW w:w="921" w:type="dxa"/>
            <w:tcBorders>
              <w:top w:val="single" w:sz="4" w:space="0" w:color="auto"/>
              <w:left w:val="single" w:sz="4" w:space="0" w:color="auto"/>
              <w:bottom w:val="single" w:sz="4" w:space="0" w:color="auto"/>
              <w:right w:val="single" w:sz="4" w:space="0" w:color="auto"/>
            </w:tcBorders>
          </w:tcPr>
          <w:p w14:paraId="7C162FE1" w14:textId="77777777" w:rsidR="00A11729" w:rsidRPr="006F4D85" w:rsidRDefault="00A11729" w:rsidP="00F728F1">
            <w:pPr>
              <w:pStyle w:val="TAC"/>
            </w:pPr>
            <w:r w:rsidRPr="006F4D85">
              <w:t>-</w:t>
            </w:r>
            <w:r>
              <w:t>58.49</w:t>
            </w:r>
          </w:p>
        </w:tc>
        <w:tc>
          <w:tcPr>
            <w:tcW w:w="922" w:type="dxa"/>
            <w:tcBorders>
              <w:top w:val="single" w:sz="4" w:space="0" w:color="auto"/>
              <w:left w:val="single" w:sz="4" w:space="0" w:color="auto"/>
              <w:bottom w:val="single" w:sz="4" w:space="0" w:color="auto"/>
              <w:right w:val="single" w:sz="4" w:space="0" w:color="auto"/>
            </w:tcBorders>
          </w:tcPr>
          <w:p w14:paraId="7A37D1C1" w14:textId="77777777" w:rsidR="00A11729" w:rsidRPr="006F4D85" w:rsidRDefault="00A11729" w:rsidP="00F728F1">
            <w:pPr>
              <w:pStyle w:val="TAC"/>
            </w:pPr>
            <w:r w:rsidRPr="006F4D85">
              <w:t>-56.15</w:t>
            </w:r>
          </w:p>
        </w:tc>
      </w:tr>
      <w:tr w:rsidR="00A11729" w:rsidRPr="006F4D85" w14:paraId="555F8798" w14:textId="77777777" w:rsidTr="00F728F1">
        <w:trPr>
          <w:cantSplit/>
          <w:trHeight w:val="150"/>
        </w:trPr>
        <w:tc>
          <w:tcPr>
            <w:tcW w:w="1985" w:type="dxa"/>
            <w:vMerge w:val="restart"/>
            <w:tcBorders>
              <w:top w:val="single" w:sz="4" w:space="0" w:color="auto"/>
              <w:left w:val="single" w:sz="4" w:space="0" w:color="auto"/>
              <w:right w:val="single" w:sz="4" w:space="0" w:color="auto"/>
            </w:tcBorders>
            <w:hideMark/>
          </w:tcPr>
          <w:p w14:paraId="4E5334F6" w14:textId="77777777" w:rsidR="00A11729" w:rsidRPr="006F4D85" w:rsidRDefault="00A11729" w:rsidP="00F728F1">
            <w:pPr>
              <w:pStyle w:val="TAL"/>
            </w:pPr>
            <w:r w:rsidRPr="006F4D85">
              <w:t xml:space="preserve">Propagation Condition </w:t>
            </w:r>
          </w:p>
        </w:tc>
        <w:tc>
          <w:tcPr>
            <w:tcW w:w="709" w:type="dxa"/>
            <w:tcBorders>
              <w:top w:val="single" w:sz="4" w:space="0" w:color="auto"/>
              <w:left w:val="single" w:sz="4" w:space="0" w:color="auto"/>
              <w:bottom w:val="single" w:sz="4" w:space="0" w:color="auto"/>
              <w:right w:val="single" w:sz="4" w:space="0" w:color="auto"/>
            </w:tcBorders>
          </w:tcPr>
          <w:p w14:paraId="6923B069"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hideMark/>
          </w:tcPr>
          <w:p w14:paraId="19338D54" w14:textId="67016B4B" w:rsidR="00A11729" w:rsidRPr="006F4D85" w:rsidRDefault="00A11729" w:rsidP="00F728F1">
            <w:pPr>
              <w:pStyle w:val="TAC"/>
              <w:rPr>
                <w:rFonts w:cs="v4.2.0"/>
              </w:rPr>
            </w:pPr>
            <w:r w:rsidRPr="006F4D85">
              <w:t>Config 1,2,4,5</w:t>
            </w:r>
            <w:ins w:id="101" w:author="Chu-Hsiang Huang" w:date="2024-05-21T18:04:00Z">
              <w:r w:rsidR="002B0687">
                <w:t>,1A,2A</w:t>
              </w:r>
            </w:ins>
          </w:p>
        </w:tc>
        <w:tc>
          <w:tcPr>
            <w:tcW w:w="1737" w:type="dxa"/>
            <w:gridSpan w:val="3"/>
            <w:tcBorders>
              <w:top w:val="single" w:sz="4" w:space="0" w:color="auto"/>
              <w:left w:val="single" w:sz="4" w:space="0" w:color="auto"/>
              <w:bottom w:val="single" w:sz="4" w:space="0" w:color="auto"/>
              <w:right w:val="single" w:sz="4" w:space="0" w:color="auto"/>
            </w:tcBorders>
            <w:hideMark/>
          </w:tcPr>
          <w:p w14:paraId="69C1998B" w14:textId="77777777" w:rsidR="00A11729" w:rsidRPr="006F4D85" w:rsidRDefault="00A11729" w:rsidP="00F728F1">
            <w:pPr>
              <w:pStyle w:val="TAC"/>
            </w:pPr>
            <w:r w:rsidRPr="001C0E1B">
              <w:rPr>
                <w:rFonts w:cs="v4.2.0"/>
              </w:rPr>
              <w:t>AWGN</w:t>
            </w:r>
          </w:p>
        </w:tc>
        <w:tc>
          <w:tcPr>
            <w:tcW w:w="1843" w:type="dxa"/>
            <w:gridSpan w:val="2"/>
            <w:tcBorders>
              <w:top w:val="single" w:sz="4" w:space="0" w:color="auto"/>
              <w:left w:val="single" w:sz="4" w:space="0" w:color="auto"/>
              <w:bottom w:val="single" w:sz="4" w:space="0" w:color="auto"/>
              <w:right w:val="single" w:sz="4" w:space="0" w:color="auto"/>
            </w:tcBorders>
          </w:tcPr>
          <w:p w14:paraId="432C5505" w14:textId="77777777" w:rsidR="00A11729" w:rsidRPr="008B2E61" w:rsidRDefault="00A11729" w:rsidP="00F728F1">
            <w:pPr>
              <w:pStyle w:val="TAC"/>
            </w:pPr>
            <w:r w:rsidRPr="008B2E61">
              <w:rPr>
                <w:rFonts w:cs="v4.2.0"/>
              </w:rPr>
              <w:t xml:space="preserve">AWGN </w:t>
            </w:r>
          </w:p>
        </w:tc>
        <w:tc>
          <w:tcPr>
            <w:tcW w:w="1843" w:type="dxa"/>
            <w:gridSpan w:val="2"/>
            <w:tcBorders>
              <w:top w:val="single" w:sz="4" w:space="0" w:color="auto"/>
              <w:left w:val="single" w:sz="4" w:space="0" w:color="auto"/>
              <w:bottom w:val="single" w:sz="4" w:space="0" w:color="auto"/>
              <w:right w:val="single" w:sz="4" w:space="0" w:color="auto"/>
            </w:tcBorders>
          </w:tcPr>
          <w:p w14:paraId="16C66D65" w14:textId="77777777" w:rsidR="00A11729" w:rsidRPr="008B2E61" w:rsidRDefault="00A11729" w:rsidP="00F728F1">
            <w:pPr>
              <w:pStyle w:val="TAC"/>
              <w:rPr>
                <w:rFonts w:cs="v4.2.0"/>
              </w:rPr>
            </w:pPr>
            <w:r w:rsidRPr="008B2E61">
              <w:rPr>
                <w:rFonts w:cs="v4.2.0"/>
              </w:rPr>
              <w:t xml:space="preserve">AWGN 1944Hz </w:t>
            </w:r>
            <w:r w:rsidRPr="008B2E61">
              <w:rPr>
                <w:rFonts w:cs="v4.2.0"/>
                <w:vertAlign w:val="superscript"/>
              </w:rPr>
              <w:t>Note 5</w:t>
            </w:r>
          </w:p>
        </w:tc>
      </w:tr>
      <w:tr w:rsidR="00A11729" w:rsidRPr="006F4D85" w14:paraId="5C88C5DD" w14:textId="77777777" w:rsidTr="00F728F1">
        <w:trPr>
          <w:cantSplit/>
          <w:trHeight w:val="150"/>
        </w:trPr>
        <w:tc>
          <w:tcPr>
            <w:tcW w:w="1985" w:type="dxa"/>
            <w:vMerge/>
            <w:tcBorders>
              <w:left w:val="single" w:sz="4" w:space="0" w:color="auto"/>
              <w:bottom w:val="single" w:sz="4" w:space="0" w:color="auto"/>
              <w:right w:val="single" w:sz="4" w:space="0" w:color="auto"/>
            </w:tcBorders>
          </w:tcPr>
          <w:p w14:paraId="4CE1AC22" w14:textId="77777777" w:rsidR="00A11729" w:rsidRPr="006F4D85" w:rsidRDefault="00A11729" w:rsidP="00F728F1">
            <w:pPr>
              <w:pStyle w:val="TAL"/>
            </w:pPr>
          </w:p>
        </w:tc>
        <w:tc>
          <w:tcPr>
            <w:tcW w:w="709" w:type="dxa"/>
            <w:tcBorders>
              <w:top w:val="single" w:sz="4" w:space="0" w:color="auto"/>
              <w:left w:val="single" w:sz="4" w:space="0" w:color="auto"/>
              <w:bottom w:val="single" w:sz="4" w:space="0" w:color="auto"/>
              <w:right w:val="single" w:sz="4" w:space="0" w:color="auto"/>
            </w:tcBorders>
          </w:tcPr>
          <w:p w14:paraId="08956CFF" w14:textId="77777777" w:rsidR="00A11729" w:rsidRPr="006F4D85" w:rsidRDefault="00A11729" w:rsidP="00F728F1">
            <w:pPr>
              <w:pStyle w:val="TAC"/>
            </w:pPr>
          </w:p>
        </w:tc>
        <w:tc>
          <w:tcPr>
            <w:tcW w:w="2090" w:type="dxa"/>
            <w:tcBorders>
              <w:top w:val="single" w:sz="4" w:space="0" w:color="auto"/>
              <w:left w:val="single" w:sz="4" w:space="0" w:color="auto"/>
              <w:bottom w:val="single" w:sz="4" w:space="0" w:color="auto"/>
              <w:right w:val="single" w:sz="4" w:space="0" w:color="auto"/>
            </w:tcBorders>
          </w:tcPr>
          <w:p w14:paraId="6783218A" w14:textId="6B2B27E3" w:rsidR="00A11729" w:rsidRPr="006F4D85" w:rsidRDefault="00A11729" w:rsidP="00F728F1">
            <w:pPr>
              <w:pStyle w:val="TAC"/>
            </w:pPr>
            <w:r w:rsidRPr="006F4D85">
              <w:t>Config 3,6</w:t>
            </w:r>
            <w:ins w:id="102" w:author="Chu-Hsiang Huang" w:date="2024-05-21T18:04:00Z">
              <w:r w:rsidR="002B0687">
                <w:t>,3A</w:t>
              </w:r>
            </w:ins>
          </w:p>
        </w:tc>
        <w:tc>
          <w:tcPr>
            <w:tcW w:w="1737" w:type="dxa"/>
            <w:gridSpan w:val="3"/>
            <w:tcBorders>
              <w:top w:val="single" w:sz="4" w:space="0" w:color="auto"/>
              <w:left w:val="single" w:sz="4" w:space="0" w:color="auto"/>
              <w:bottom w:val="single" w:sz="4" w:space="0" w:color="auto"/>
              <w:right w:val="single" w:sz="4" w:space="0" w:color="auto"/>
            </w:tcBorders>
          </w:tcPr>
          <w:p w14:paraId="2CAAA019" w14:textId="77777777" w:rsidR="00A11729" w:rsidRPr="006F4D85" w:rsidRDefault="00A11729" w:rsidP="00F728F1">
            <w:pPr>
              <w:pStyle w:val="TAC"/>
              <w:rPr>
                <w:rFonts w:cs="v4.2.0"/>
              </w:rPr>
            </w:pPr>
            <w:r w:rsidRPr="001C0E1B">
              <w:rPr>
                <w:rFonts w:cs="v4.2.0"/>
              </w:rPr>
              <w:t>AWGN</w:t>
            </w:r>
          </w:p>
        </w:tc>
        <w:tc>
          <w:tcPr>
            <w:tcW w:w="1843" w:type="dxa"/>
            <w:gridSpan w:val="2"/>
            <w:tcBorders>
              <w:top w:val="single" w:sz="4" w:space="0" w:color="auto"/>
              <w:left w:val="single" w:sz="4" w:space="0" w:color="auto"/>
              <w:bottom w:val="single" w:sz="4" w:space="0" w:color="auto"/>
              <w:right w:val="single" w:sz="4" w:space="0" w:color="auto"/>
            </w:tcBorders>
          </w:tcPr>
          <w:p w14:paraId="28CCA751" w14:textId="77777777" w:rsidR="00A11729" w:rsidRPr="008B2E61" w:rsidRDefault="00A11729" w:rsidP="00F728F1">
            <w:pPr>
              <w:pStyle w:val="TAC"/>
              <w:rPr>
                <w:rFonts w:cs="v4.2.0"/>
              </w:rPr>
            </w:pPr>
            <w:r w:rsidRPr="008B2E61">
              <w:rPr>
                <w:rFonts w:cs="v4.2.0"/>
              </w:rPr>
              <w:t xml:space="preserve">AWGN </w:t>
            </w:r>
          </w:p>
        </w:tc>
        <w:tc>
          <w:tcPr>
            <w:tcW w:w="1843" w:type="dxa"/>
            <w:gridSpan w:val="2"/>
            <w:tcBorders>
              <w:top w:val="single" w:sz="4" w:space="0" w:color="auto"/>
              <w:left w:val="single" w:sz="4" w:space="0" w:color="auto"/>
              <w:bottom w:val="single" w:sz="4" w:space="0" w:color="auto"/>
              <w:right w:val="single" w:sz="4" w:space="0" w:color="auto"/>
            </w:tcBorders>
          </w:tcPr>
          <w:p w14:paraId="4E3B85CC" w14:textId="77777777" w:rsidR="00A11729" w:rsidRPr="008B2E61" w:rsidRDefault="00A11729" w:rsidP="00F728F1">
            <w:pPr>
              <w:pStyle w:val="TAC"/>
              <w:rPr>
                <w:rFonts w:cs="v4.2.0"/>
              </w:rPr>
            </w:pPr>
            <w:r w:rsidRPr="008B2E61">
              <w:rPr>
                <w:rFonts w:cs="v4.2.0"/>
              </w:rPr>
              <w:t xml:space="preserve">AWGN 3334Hz </w:t>
            </w:r>
            <w:r w:rsidRPr="008B2E61">
              <w:rPr>
                <w:rFonts w:cs="v4.2.0"/>
                <w:vertAlign w:val="superscript"/>
              </w:rPr>
              <w:t>Note 6</w:t>
            </w:r>
          </w:p>
        </w:tc>
      </w:tr>
      <w:tr w:rsidR="00A11729" w:rsidRPr="006F4D85" w14:paraId="6F8C5C64" w14:textId="77777777" w:rsidTr="00F728F1">
        <w:trPr>
          <w:cantSplit/>
          <w:trHeight w:val="1023"/>
        </w:trPr>
        <w:tc>
          <w:tcPr>
            <w:tcW w:w="10207" w:type="dxa"/>
            <w:gridSpan w:val="10"/>
            <w:tcBorders>
              <w:top w:val="single" w:sz="4" w:space="0" w:color="auto"/>
              <w:left w:val="single" w:sz="4" w:space="0" w:color="auto"/>
              <w:bottom w:val="single" w:sz="4" w:space="0" w:color="auto"/>
              <w:right w:val="single" w:sz="4" w:space="0" w:color="auto"/>
            </w:tcBorders>
            <w:hideMark/>
          </w:tcPr>
          <w:p w14:paraId="061B9890" w14:textId="77777777" w:rsidR="00A11729" w:rsidRPr="006F4D85" w:rsidRDefault="00A11729" w:rsidP="00F728F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BB887A7" w14:textId="77777777" w:rsidR="00A11729" w:rsidRPr="006F4D85" w:rsidRDefault="00A11729" w:rsidP="00F728F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noProof/>
                <w:position w:val="-12"/>
                <w:szCs w:val="22"/>
                <w:lang w:val="en-US"/>
              </w:rPr>
              <w:object w:dxaOrig="255" w:dyaOrig="255" w14:anchorId="2BDEB226">
                <v:shape id="_x0000_i1029" type="#_x0000_t75" alt="" style="width:15.55pt;height:15.55pt;mso-width-percent:0;mso-height-percent:0;mso-width-percent:0;mso-height-percent:0" o:ole="" fillcolor="window">
                  <v:imagedata r:id="rId21" o:title=""/>
                </v:shape>
                <o:OLEObject Type="Embed" ProgID="Equation.3" ShapeID="_x0000_i1029" DrawAspect="Content" ObjectID="_1777820155" r:id="rId28"/>
              </w:object>
            </w:r>
            <w:r w:rsidRPr="006F4D85">
              <w:rPr>
                <w:lang w:val="en-US"/>
              </w:rPr>
              <w:t xml:space="preserve"> to be fulfilled.</w:t>
            </w:r>
          </w:p>
          <w:p w14:paraId="21390C7A" w14:textId="77777777" w:rsidR="00A11729" w:rsidRPr="006F4D85" w:rsidRDefault="00A11729" w:rsidP="00F728F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24A07312" w14:textId="77777777" w:rsidR="00A11729" w:rsidRDefault="00A11729" w:rsidP="00F728F1">
            <w:pPr>
              <w:pStyle w:val="TAN"/>
              <w:rPr>
                <w:lang w:val="en-US"/>
              </w:rPr>
            </w:pPr>
            <w:r w:rsidRPr="006F4D85">
              <w:rPr>
                <w:lang w:val="en-US"/>
              </w:rPr>
              <w:t>Note 4:</w:t>
            </w:r>
            <w:r w:rsidRPr="006F4D85">
              <w:rPr>
                <w:lang w:val="en-US"/>
              </w:rPr>
              <w:tab/>
              <w:t>SS-RSRP minimum requirements are specified assuming independent interference and noise at each receiver antenna port.</w:t>
            </w:r>
          </w:p>
          <w:p w14:paraId="3A6B4FB5" w14:textId="77777777" w:rsidR="00A11729" w:rsidRPr="008B2E61" w:rsidRDefault="00A11729" w:rsidP="00F728F1">
            <w:pPr>
              <w:keepNext/>
              <w:keepLines/>
              <w:spacing w:after="0"/>
              <w:ind w:left="851" w:hanging="851"/>
              <w:rPr>
                <w:rFonts w:ascii="Arial" w:hAnsi="Arial"/>
                <w:sz w:val="18"/>
              </w:rPr>
            </w:pPr>
            <w:r w:rsidRPr="008B2E61">
              <w:rPr>
                <w:rFonts w:ascii="Arial" w:hAnsi="Arial"/>
                <w:sz w:val="18"/>
              </w:rPr>
              <w:t>Note 5:</w:t>
            </w:r>
            <w:r w:rsidRPr="008B2E61">
              <w:rPr>
                <w:rFonts w:ascii="Arial" w:hAnsi="Arial"/>
                <w:sz w:val="18"/>
              </w:rPr>
              <w:tab/>
              <w:t>The AWGN 1944 Hz condition is a non fading propagation channel with one tap. Doppler shift is a constant 1944Hz.</w:t>
            </w:r>
          </w:p>
          <w:p w14:paraId="41DDA83F" w14:textId="77777777" w:rsidR="00A11729" w:rsidRPr="006F4D85" w:rsidRDefault="00A11729" w:rsidP="00F728F1">
            <w:pPr>
              <w:pStyle w:val="TAN"/>
              <w:rPr>
                <w:lang w:val="en-US"/>
              </w:rPr>
            </w:pPr>
            <w:r w:rsidRPr="008B2E61">
              <w:t>Note 6:</w:t>
            </w:r>
            <w:r w:rsidRPr="008B2E61">
              <w:tab/>
              <w:t>The AWGN 3334 Hz condition is a non fading propagation channel with one tap. Doppler shift is a constant 3334Hz.</w:t>
            </w:r>
          </w:p>
        </w:tc>
      </w:tr>
    </w:tbl>
    <w:p w14:paraId="76C14A8E" w14:textId="77777777" w:rsidR="00A11729" w:rsidRPr="006F4D85" w:rsidRDefault="00A11729" w:rsidP="00A11729"/>
    <w:p w14:paraId="70562EE1" w14:textId="77777777" w:rsidR="00A11729" w:rsidRPr="006F4D85" w:rsidRDefault="00A11729" w:rsidP="00A11729">
      <w:pPr>
        <w:pStyle w:val="Heading5"/>
      </w:pPr>
      <w:r>
        <w:t>A.4.6.1.8</w:t>
      </w:r>
      <w:r w:rsidRPr="006F4D85">
        <w:t>.2</w:t>
      </w:r>
      <w:r w:rsidRPr="006F4D85">
        <w:tab/>
        <w:t>Test Requirements</w:t>
      </w:r>
    </w:p>
    <w:p w14:paraId="35517356" w14:textId="77777777" w:rsidR="00A11729" w:rsidRPr="006F4D85" w:rsidRDefault="00A11729" w:rsidP="00A11729">
      <w:pPr>
        <w:rPr>
          <w:rFonts w:cs="v4.2.0"/>
        </w:rPr>
      </w:pPr>
      <w:r>
        <w:rPr>
          <w:rFonts w:cs="v4.2.0"/>
        </w:rPr>
        <w:t>The</w:t>
      </w:r>
      <w:r w:rsidRPr="006F4D85">
        <w:rPr>
          <w:rFonts w:cs="v4.2.0"/>
        </w:rPr>
        <w:t xml:space="preserve"> UE shall send one Event A</w:t>
      </w:r>
      <w:r>
        <w:rPr>
          <w:rFonts w:cs="v4.2.0"/>
        </w:rPr>
        <w:t>6</w:t>
      </w:r>
      <w:r w:rsidRPr="006F4D85">
        <w:rPr>
          <w:rFonts w:cs="v4.2.0"/>
        </w:rPr>
        <w:t xml:space="preserve"> triggered measurement report, with a measurement reporting delay less than </w:t>
      </w:r>
      <w:r>
        <w:rPr>
          <w:rFonts w:cs="v4.2.0"/>
        </w:rPr>
        <w:t>1600</w:t>
      </w:r>
      <w:r w:rsidRPr="006F4D85">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p>
    <w:p w14:paraId="10C27EFD" w14:textId="77777777" w:rsidR="00A11729" w:rsidRPr="006F4D85" w:rsidRDefault="00A11729" w:rsidP="00A11729">
      <w:pPr>
        <w:rPr>
          <w:rFonts w:cs="v4.2.0"/>
        </w:rPr>
      </w:pPr>
      <w:r w:rsidRPr="006F4D85">
        <w:rPr>
          <w:rFonts w:cs="v4.2.0"/>
        </w:rPr>
        <w:t>UE is not required to report SSB time index.</w:t>
      </w:r>
    </w:p>
    <w:p w14:paraId="108E7419" w14:textId="77777777" w:rsidR="00A11729" w:rsidRPr="002C1912" w:rsidRDefault="00A11729" w:rsidP="00A11729">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E33273A" w14:textId="77777777" w:rsidR="00655140" w:rsidRPr="00655140" w:rsidRDefault="00655140" w:rsidP="00655140">
      <w:pPr>
        <w:rPr>
          <w:lang w:eastAsia="zh-CN"/>
        </w:rPr>
      </w:pPr>
    </w:p>
    <w:p w14:paraId="75861E18" w14:textId="77777777" w:rsidR="00C742F4" w:rsidRDefault="00C742F4" w:rsidP="00C742F4">
      <w:pPr>
        <w:pStyle w:val="Heading3"/>
        <w:ind w:left="0" w:firstLine="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6377F6">
        <w:rPr>
          <w:rFonts w:ascii="Times New Roman" w:hAnsi="Times New Roman"/>
          <w:sz w:val="36"/>
          <w:highlight w:val="yellow"/>
          <w:lang w:eastAsia="zh-CN"/>
        </w:rPr>
        <w:t>&gt;</w:t>
      </w:r>
    </w:p>
    <w:p w14:paraId="1DD385B0" w14:textId="77777777" w:rsidR="00526367" w:rsidRPr="00526367" w:rsidRDefault="00526367" w:rsidP="00526367">
      <w:pPr>
        <w:rPr>
          <w:highlight w:val="yellow"/>
          <w:lang w:eastAsia="zh-CN"/>
        </w:rPr>
      </w:pPr>
    </w:p>
    <w:p w14:paraId="4E739DAE" w14:textId="23DF0D47" w:rsidR="00F14B2F" w:rsidRDefault="00F14B2F" w:rsidP="00F14B2F">
      <w:pPr>
        <w:pStyle w:val="Heading3"/>
        <w:jc w:val="center"/>
        <w:rPr>
          <w:rFonts w:ascii="Times New Roman" w:hAnsi="Times New Roman"/>
          <w:sz w:val="36"/>
          <w:lang w:eastAsia="zh-CN"/>
        </w:rPr>
      </w:pPr>
      <w:r w:rsidRPr="006377F6">
        <w:rPr>
          <w:rFonts w:ascii="Times New Roman" w:hAnsi="Times New Roman"/>
          <w:sz w:val="36"/>
          <w:highlight w:val="yellow"/>
          <w:lang w:eastAsia="zh-CN"/>
        </w:rPr>
        <w:lastRenderedPageBreak/>
        <w:t>&lt;Start of Change</w:t>
      </w:r>
      <w:r w:rsidR="00C742F4">
        <w:rPr>
          <w:rFonts w:ascii="Times New Roman" w:hAnsi="Times New Roman"/>
          <w:sz w:val="36"/>
          <w:highlight w:val="yellow"/>
          <w:lang w:eastAsia="zh-CN"/>
        </w:rPr>
        <w:t xml:space="preserve"> 2</w:t>
      </w:r>
      <w:r w:rsidRPr="006377F6">
        <w:rPr>
          <w:rFonts w:ascii="Times New Roman" w:hAnsi="Times New Roman"/>
          <w:sz w:val="36"/>
          <w:highlight w:val="yellow"/>
          <w:lang w:eastAsia="zh-CN"/>
        </w:rPr>
        <w:t>&gt;</w:t>
      </w:r>
    </w:p>
    <w:p w14:paraId="1CEE0A4B" w14:textId="77777777" w:rsidR="00890750" w:rsidRPr="001C0E1B" w:rsidRDefault="00890750" w:rsidP="00890750">
      <w:pPr>
        <w:pStyle w:val="Heading4"/>
        <w:rPr>
          <w:snapToGrid w:val="0"/>
        </w:rPr>
      </w:pPr>
      <w:r>
        <w:rPr>
          <w:snapToGrid w:val="0"/>
        </w:rPr>
        <w:t>A.6.6.1.8</w:t>
      </w:r>
      <w:r w:rsidRPr="001C0E1B">
        <w:rPr>
          <w:snapToGrid w:val="0"/>
        </w:rPr>
        <w:tab/>
        <w:t>SA event triggered reporting tests without gap under DRX</w:t>
      </w:r>
      <w:r w:rsidRPr="003514F4">
        <w:rPr>
          <w:rFonts w:cs="v4.2.0"/>
        </w:rPr>
        <w:t xml:space="preserve"> </w:t>
      </w:r>
      <w:r>
        <w:rPr>
          <w:rFonts w:cs="v4.2.0"/>
        </w:rPr>
        <w:t xml:space="preserve">for UE configured with </w:t>
      </w:r>
      <w:r w:rsidRPr="00A96784">
        <w:rPr>
          <w:rFonts w:cs="v4.2.0"/>
        </w:rPr>
        <w:t>highSpeedMeasCA-Scell-r17</w:t>
      </w:r>
    </w:p>
    <w:p w14:paraId="730D945E" w14:textId="77777777" w:rsidR="00890750" w:rsidRPr="001C0E1B" w:rsidRDefault="00890750" w:rsidP="00890750">
      <w:pPr>
        <w:pStyle w:val="Heading5"/>
        <w:rPr>
          <w:snapToGrid w:val="0"/>
        </w:rPr>
      </w:pPr>
      <w:r>
        <w:rPr>
          <w:snapToGrid w:val="0"/>
        </w:rPr>
        <w:t>A.6.6.1.8</w:t>
      </w:r>
      <w:r w:rsidRPr="001C0E1B">
        <w:rPr>
          <w:snapToGrid w:val="0"/>
        </w:rPr>
        <w:t>.1</w:t>
      </w:r>
      <w:r w:rsidRPr="001C0E1B">
        <w:rPr>
          <w:snapToGrid w:val="0"/>
        </w:rPr>
        <w:tab/>
        <w:t>Test purpose and Environment</w:t>
      </w:r>
    </w:p>
    <w:p w14:paraId="6B01D208" w14:textId="77777777" w:rsidR="00890750" w:rsidRPr="00A96784" w:rsidRDefault="00890750" w:rsidP="00890750">
      <w:pPr>
        <w:rPr>
          <w:rFonts w:cs="v4.2.0"/>
        </w:rPr>
      </w:pPr>
      <w:r>
        <w:rPr>
          <w:rFonts w:cs="v4.2.0"/>
        </w:rPr>
        <w:t xml:space="preserve">The purpose of this test is to verify that the UE makes correct reporting of an event for UE configured with </w:t>
      </w:r>
      <w:r w:rsidRPr="00A96784">
        <w:rPr>
          <w:rFonts w:cs="v4.2.0"/>
        </w:rPr>
        <w:t>highSpeedMeasCA-Scell-r17</w:t>
      </w:r>
      <w:r>
        <w:rPr>
          <w:rFonts w:cs="v4.2.0"/>
        </w:rPr>
        <w:t>. This test will partly verify the intra-frequency cell search requirements in clause 9.2.5.1 and 9.2.5.2.</w:t>
      </w:r>
    </w:p>
    <w:p w14:paraId="3FE36EB9" w14:textId="77777777" w:rsidR="00890750" w:rsidRPr="001C0E1B" w:rsidRDefault="00890750" w:rsidP="00890750">
      <w:pPr>
        <w:pStyle w:val="Heading5"/>
        <w:rPr>
          <w:snapToGrid w:val="0"/>
        </w:rPr>
      </w:pPr>
      <w:r>
        <w:rPr>
          <w:snapToGrid w:val="0"/>
        </w:rPr>
        <w:t>A.6.6.1.8</w:t>
      </w:r>
      <w:r w:rsidRPr="001C0E1B">
        <w:rPr>
          <w:snapToGrid w:val="0"/>
        </w:rPr>
        <w:t>.2</w:t>
      </w:r>
      <w:r w:rsidRPr="001C0E1B">
        <w:rPr>
          <w:snapToGrid w:val="0"/>
        </w:rPr>
        <w:tab/>
        <w:t>Test parameters</w:t>
      </w:r>
    </w:p>
    <w:p w14:paraId="131B85C1" w14:textId="77777777" w:rsidR="00890750" w:rsidRPr="001C0E1B" w:rsidRDefault="00890750" w:rsidP="00890750">
      <w:pPr>
        <w:rPr>
          <w:rFonts w:cs="v4.2.0"/>
        </w:rPr>
      </w:pPr>
      <w:r w:rsidRPr="001C0E1B">
        <w:rPr>
          <w:rFonts w:cs="v4.2.0"/>
        </w:rPr>
        <w:t>T</w:t>
      </w:r>
      <w:r>
        <w:rPr>
          <w:rFonts w:cs="v4.2.0"/>
        </w:rPr>
        <w:t>hree</w:t>
      </w:r>
      <w:r w:rsidRPr="001C0E1B">
        <w:rPr>
          <w:rFonts w:cs="v4.2.0"/>
        </w:rPr>
        <w:t xml:space="preserve"> cells are deployed in the tes</w:t>
      </w:r>
      <w:r>
        <w:rPr>
          <w:rFonts w:cs="v4.2.0"/>
        </w:rPr>
        <w:t xml:space="preserve">t, which are FR1 PCell (Cell 1), </w:t>
      </w:r>
      <w:r w:rsidRPr="001C0E1B">
        <w:rPr>
          <w:rFonts w:cs="v4.2.0"/>
        </w:rPr>
        <w:t xml:space="preserve">a FR1 </w:t>
      </w:r>
      <w:r>
        <w:rPr>
          <w:rFonts w:cs="v4.2.0"/>
        </w:rPr>
        <w:t>deactivated SCell</w:t>
      </w:r>
      <w:r w:rsidRPr="001C0E1B">
        <w:rPr>
          <w:rFonts w:cs="v4.2.0"/>
        </w:rPr>
        <w:t xml:space="preserve"> (Cell 2) </w:t>
      </w:r>
      <w:r>
        <w:rPr>
          <w:rFonts w:cs="v4.2.0"/>
        </w:rPr>
        <w:t>and</w:t>
      </w:r>
      <w:r w:rsidRPr="001C0E1B">
        <w:rPr>
          <w:rFonts w:cs="v4.2.0"/>
        </w:rPr>
        <w:t xml:space="preserve"> a FR1 neighbour cell (Cell </w:t>
      </w:r>
      <w:r>
        <w:rPr>
          <w:rFonts w:cs="v4.2.0"/>
        </w:rPr>
        <w:t>3</w:t>
      </w:r>
      <w:r w:rsidRPr="001C0E1B">
        <w:rPr>
          <w:rFonts w:cs="v4.2.0"/>
        </w:rPr>
        <w:t xml:space="preserve">) on the same frequency as the </w:t>
      </w:r>
      <w:r>
        <w:rPr>
          <w:rFonts w:cs="v4.2.0"/>
        </w:rPr>
        <w:t>S</w:t>
      </w:r>
      <w:r w:rsidRPr="001C0E1B">
        <w:rPr>
          <w:rFonts w:cs="v4.2.0"/>
        </w:rPr>
        <w:t>Cell</w:t>
      </w:r>
      <w:r>
        <w:rPr>
          <w:rFonts w:cs="v4.2.0"/>
        </w:rPr>
        <w:t xml:space="preserve"> (Cell 2)</w:t>
      </w:r>
      <w:r w:rsidRPr="001C0E1B">
        <w:rPr>
          <w:rFonts w:cs="v4.2.0"/>
        </w:rPr>
        <w:t xml:space="preserve">. The test parameters for PCell are given in Table </w:t>
      </w:r>
      <w:r w:rsidRPr="00430A7D">
        <w:rPr>
          <w:rFonts w:cs="v4.2.0"/>
        </w:rPr>
        <w:t>A.6.6.1.8.2</w:t>
      </w:r>
      <w:r w:rsidRPr="001C0E1B">
        <w:rPr>
          <w:rFonts w:cs="v4.2.0"/>
        </w:rPr>
        <w:t xml:space="preserve">1, </w:t>
      </w:r>
      <w:r w:rsidRPr="00430A7D">
        <w:rPr>
          <w:rFonts w:cs="v4.2.0"/>
        </w:rPr>
        <w:t>A.6.6.1.8.2</w:t>
      </w:r>
      <w:r w:rsidRPr="001C0E1B">
        <w:rPr>
          <w:rFonts w:cs="v4.2.0"/>
        </w:rPr>
        <w:t xml:space="preserve">-2 and </w:t>
      </w:r>
      <w:r w:rsidRPr="00430A7D">
        <w:rPr>
          <w:rFonts w:cs="v4.2.0"/>
        </w:rPr>
        <w:t>A.6.6.1.8.2</w:t>
      </w:r>
      <w:r w:rsidRPr="001C0E1B">
        <w:rPr>
          <w:rFonts w:cs="v4.2.0"/>
        </w:rPr>
        <w:t>-3 below. In the measurement control</w:t>
      </w:r>
      <w:r>
        <w:rPr>
          <w:rFonts w:cs="v4.2.0"/>
        </w:rPr>
        <w:t xml:space="preserve"> </w:t>
      </w:r>
      <w:r w:rsidRPr="001C0E1B">
        <w:rPr>
          <w:rFonts w:cs="v4.2.0"/>
        </w:rPr>
        <w:t xml:space="preserve">information, a measurement object is configured for the frequency of the </w:t>
      </w:r>
      <w:r>
        <w:rPr>
          <w:rFonts w:cs="v4.2.0"/>
        </w:rPr>
        <w:t>SCell</w:t>
      </w:r>
      <w:r w:rsidRPr="001C0E1B">
        <w:rPr>
          <w:rFonts w:cs="v4.2.0"/>
        </w:rPr>
        <w:t>, and it is indicated to the UE that event-triggered reporting with Event A</w:t>
      </w:r>
      <w:r>
        <w:rPr>
          <w:rFonts w:cs="v4.2.0"/>
        </w:rPr>
        <w:t>6</w:t>
      </w:r>
      <w:r w:rsidRPr="001C0E1B">
        <w:rPr>
          <w:rFonts w:cs="v4.2.0"/>
        </w:rPr>
        <w:t xml:space="preserve"> is used. The test consists of two successive time periods, with time duration of T1, and T2 respectively. During time duration T1, the UE shall not have any timing information of Cell </w:t>
      </w:r>
      <w:r>
        <w:rPr>
          <w:rFonts w:cs="v4.2.0"/>
        </w:rPr>
        <w:t>3</w:t>
      </w:r>
      <w:r w:rsidRPr="001C0E1B">
        <w:rPr>
          <w:rFonts w:cs="v4.2.0"/>
        </w:rPr>
        <w:t>.</w:t>
      </w:r>
    </w:p>
    <w:p w14:paraId="21E6E8B9" w14:textId="77777777" w:rsidR="00890750" w:rsidRPr="001C0E1B" w:rsidRDefault="00890750" w:rsidP="00890750">
      <w:pPr>
        <w:rPr>
          <w:rFonts w:cs="v4.2.0"/>
        </w:rPr>
      </w:pPr>
      <w:r w:rsidRPr="001C0E1B">
        <w:rPr>
          <w:rFonts w:cs="v4.2.0"/>
        </w:rPr>
        <w:t xml:space="preserve">UE needs to be provided with new </w:t>
      </w:r>
      <w:r w:rsidRPr="001C0E1B">
        <w:rPr>
          <w:noProof/>
        </w:rPr>
        <w:t xml:space="preserve">Timing Advance </w:t>
      </w:r>
      <w:r w:rsidRPr="001C0E1B">
        <w:t xml:space="preserve">Command </w:t>
      </w:r>
      <w:r w:rsidRPr="001C0E1B">
        <w:rPr>
          <w:noProof/>
        </w:rPr>
        <w:t xml:space="preserve">MAC control element </w:t>
      </w:r>
      <w:r>
        <w:t>at least once during each</w:t>
      </w:r>
      <w:r w:rsidRPr="001C0E1B">
        <w:rPr>
          <w:noProof/>
        </w:rPr>
        <w:t xml:space="preserve"> </w:t>
      </w:r>
      <w:r>
        <w:rPr>
          <w:noProof/>
        </w:rPr>
        <w:t>t</w:t>
      </w:r>
      <w:r w:rsidRPr="001C0E1B">
        <w:rPr>
          <w:noProof/>
        </w:rPr>
        <w:t xml:space="preserve">ime alignment timer </w:t>
      </w:r>
      <w:r>
        <w:rPr>
          <w:noProof/>
        </w:rPr>
        <w:t xml:space="preserve">period </w:t>
      </w:r>
      <w:r w:rsidRPr="001C0E1B">
        <w:rPr>
          <w:noProof/>
        </w:rPr>
        <w:t xml:space="preserve">to </w:t>
      </w:r>
      <w:r>
        <w:rPr>
          <w:noProof/>
        </w:rPr>
        <w:t>maintain</w:t>
      </w:r>
      <w:r w:rsidRPr="001C0E1B">
        <w:rPr>
          <w:noProof/>
        </w:rPr>
        <w:t xml:space="preserve"> uplink time alignment. Furhtermore UE is allocated with PUSCH resource at every DRX cycle.</w:t>
      </w:r>
    </w:p>
    <w:p w14:paraId="327AD01C" w14:textId="77777777" w:rsidR="00890750" w:rsidRPr="001C0E1B" w:rsidRDefault="00890750" w:rsidP="00890750">
      <w:pPr>
        <w:rPr>
          <w:rFonts w:cs="v4.2.0"/>
        </w:rPr>
      </w:pPr>
    </w:p>
    <w:p w14:paraId="2C8E7FEA" w14:textId="7DFDC20B" w:rsidR="00890750" w:rsidRPr="001C0E1B" w:rsidRDefault="00890750" w:rsidP="00890750">
      <w:pPr>
        <w:pStyle w:val="TH"/>
      </w:pPr>
      <w:r w:rsidRPr="001C0E1B">
        <w:t xml:space="preserve">Table </w:t>
      </w:r>
      <w:r w:rsidRPr="00430A7D">
        <w:t>A.6.6.1.8.2</w:t>
      </w:r>
      <w:r w:rsidRPr="001C0E1B">
        <w:t xml:space="preserve">-1: Supported </w:t>
      </w:r>
      <w:ins w:id="103" w:author="Chu-Hsiang Huang" w:date="2024-05-06T11:28:00Z">
        <w:r w:rsidR="001C5F43">
          <w:t xml:space="preserve">PCell </w:t>
        </w:r>
      </w:ins>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90750" w:rsidRPr="001C0E1B" w14:paraId="048823C6" w14:textId="77777777" w:rsidTr="00F728F1">
        <w:trPr>
          <w:trHeight w:val="187"/>
        </w:trPr>
        <w:tc>
          <w:tcPr>
            <w:tcW w:w="2376" w:type="dxa"/>
            <w:tcBorders>
              <w:top w:val="single" w:sz="4" w:space="0" w:color="auto"/>
              <w:left w:val="single" w:sz="4" w:space="0" w:color="auto"/>
              <w:bottom w:val="single" w:sz="4" w:space="0" w:color="auto"/>
              <w:right w:val="single" w:sz="4" w:space="0" w:color="auto"/>
            </w:tcBorders>
            <w:hideMark/>
          </w:tcPr>
          <w:p w14:paraId="71CE0142" w14:textId="77777777" w:rsidR="00890750" w:rsidRPr="001C0E1B" w:rsidRDefault="00890750" w:rsidP="00F728F1">
            <w:pPr>
              <w:pStyle w:val="TAH"/>
            </w:pPr>
            <w:r w:rsidRPr="001C0E1B">
              <w:t>Configuration</w:t>
            </w:r>
          </w:p>
        </w:tc>
        <w:tc>
          <w:tcPr>
            <w:tcW w:w="7230" w:type="dxa"/>
            <w:tcBorders>
              <w:top w:val="single" w:sz="4" w:space="0" w:color="auto"/>
              <w:left w:val="single" w:sz="4" w:space="0" w:color="auto"/>
              <w:bottom w:val="single" w:sz="4" w:space="0" w:color="auto"/>
              <w:right w:val="single" w:sz="4" w:space="0" w:color="auto"/>
            </w:tcBorders>
            <w:hideMark/>
          </w:tcPr>
          <w:p w14:paraId="0713253C" w14:textId="77777777" w:rsidR="00890750" w:rsidRPr="001C0E1B" w:rsidRDefault="00890750" w:rsidP="00F728F1">
            <w:pPr>
              <w:pStyle w:val="TAH"/>
            </w:pPr>
            <w:r w:rsidRPr="001C0E1B">
              <w:t>Description</w:t>
            </w:r>
          </w:p>
        </w:tc>
      </w:tr>
      <w:tr w:rsidR="00890750" w:rsidRPr="001C0E1B" w14:paraId="1144DB1A" w14:textId="77777777" w:rsidTr="00F728F1">
        <w:trPr>
          <w:trHeight w:val="187"/>
        </w:trPr>
        <w:tc>
          <w:tcPr>
            <w:tcW w:w="2376" w:type="dxa"/>
            <w:tcBorders>
              <w:top w:val="single" w:sz="4" w:space="0" w:color="auto"/>
              <w:left w:val="single" w:sz="4" w:space="0" w:color="auto"/>
              <w:bottom w:val="single" w:sz="4" w:space="0" w:color="auto"/>
              <w:right w:val="single" w:sz="4" w:space="0" w:color="auto"/>
            </w:tcBorders>
            <w:hideMark/>
          </w:tcPr>
          <w:p w14:paraId="75D12683" w14:textId="77777777" w:rsidR="00890750" w:rsidRPr="001C0E1B" w:rsidRDefault="00890750" w:rsidP="00F728F1">
            <w:pPr>
              <w:pStyle w:val="TAL"/>
            </w:pPr>
            <w:r w:rsidRPr="001C0E1B">
              <w:t>1</w:t>
            </w:r>
          </w:p>
        </w:tc>
        <w:tc>
          <w:tcPr>
            <w:tcW w:w="7230" w:type="dxa"/>
            <w:tcBorders>
              <w:top w:val="single" w:sz="4" w:space="0" w:color="auto"/>
              <w:left w:val="single" w:sz="4" w:space="0" w:color="auto"/>
              <w:bottom w:val="single" w:sz="4" w:space="0" w:color="auto"/>
              <w:right w:val="single" w:sz="4" w:space="0" w:color="auto"/>
            </w:tcBorders>
            <w:hideMark/>
          </w:tcPr>
          <w:p w14:paraId="73BF69A5" w14:textId="77777777" w:rsidR="00890750" w:rsidRPr="001C0E1B" w:rsidRDefault="00890750" w:rsidP="00F728F1">
            <w:pPr>
              <w:pStyle w:val="TAL"/>
              <w:rPr>
                <w:rFonts w:eastAsia="Malgun Gothic"/>
                <w:b/>
              </w:rPr>
            </w:pPr>
            <w:r w:rsidRPr="001C0E1B">
              <w:rPr>
                <w:rFonts w:eastAsia="Malgun Gothic"/>
              </w:rPr>
              <w:t>15 kHz SSB SCS, 10 MHz bandwidth, FDD duplex mode</w:t>
            </w:r>
          </w:p>
        </w:tc>
      </w:tr>
      <w:tr w:rsidR="00890750" w:rsidRPr="001C0E1B" w14:paraId="5E86FE43" w14:textId="77777777" w:rsidTr="00F728F1">
        <w:trPr>
          <w:trHeight w:val="187"/>
        </w:trPr>
        <w:tc>
          <w:tcPr>
            <w:tcW w:w="2376" w:type="dxa"/>
            <w:tcBorders>
              <w:top w:val="single" w:sz="4" w:space="0" w:color="auto"/>
              <w:left w:val="single" w:sz="4" w:space="0" w:color="auto"/>
              <w:bottom w:val="single" w:sz="4" w:space="0" w:color="auto"/>
              <w:right w:val="single" w:sz="4" w:space="0" w:color="auto"/>
            </w:tcBorders>
            <w:hideMark/>
          </w:tcPr>
          <w:p w14:paraId="1996272D" w14:textId="77777777" w:rsidR="00890750" w:rsidRPr="001C0E1B" w:rsidRDefault="00890750" w:rsidP="00F728F1">
            <w:pPr>
              <w:pStyle w:val="TAL"/>
              <w:rPr>
                <w:rFonts w:eastAsia="Malgun Gothic"/>
              </w:rPr>
            </w:pPr>
            <w:r w:rsidRPr="001C0E1B">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30699BB3" w14:textId="77777777" w:rsidR="00890750" w:rsidRPr="001C0E1B" w:rsidRDefault="00890750" w:rsidP="00F728F1">
            <w:pPr>
              <w:pStyle w:val="TAL"/>
              <w:rPr>
                <w:rFonts w:eastAsia="Malgun Gothic"/>
                <w:b/>
              </w:rPr>
            </w:pPr>
            <w:r w:rsidRPr="001C0E1B">
              <w:rPr>
                <w:rFonts w:eastAsia="Malgun Gothic"/>
              </w:rPr>
              <w:t>15 kHz SSB SCS, 10 MHz bandwidth, TDD duplex mode</w:t>
            </w:r>
          </w:p>
        </w:tc>
      </w:tr>
      <w:tr w:rsidR="00890750" w:rsidRPr="001C0E1B" w14:paraId="0D199D81" w14:textId="77777777" w:rsidTr="00F728F1">
        <w:trPr>
          <w:trHeight w:val="187"/>
        </w:trPr>
        <w:tc>
          <w:tcPr>
            <w:tcW w:w="2376" w:type="dxa"/>
            <w:tcBorders>
              <w:top w:val="single" w:sz="4" w:space="0" w:color="auto"/>
              <w:left w:val="single" w:sz="4" w:space="0" w:color="auto"/>
              <w:bottom w:val="single" w:sz="4" w:space="0" w:color="auto"/>
              <w:right w:val="single" w:sz="4" w:space="0" w:color="auto"/>
            </w:tcBorders>
            <w:hideMark/>
          </w:tcPr>
          <w:p w14:paraId="7BD5412E" w14:textId="77777777" w:rsidR="00890750" w:rsidRPr="001C0E1B" w:rsidRDefault="00890750" w:rsidP="00F728F1">
            <w:pPr>
              <w:pStyle w:val="TAL"/>
              <w:rPr>
                <w:rFonts w:eastAsia="Malgun Gothic"/>
              </w:rPr>
            </w:pPr>
            <w:r w:rsidRPr="001C0E1B">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3F3270AE" w14:textId="77777777" w:rsidR="00890750" w:rsidRPr="001C0E1B" w:rsidRDefault="00890750" w:rsidP="00F728F1">
            <w:pPr>
              <w:pStyle w:val="TAL"/>
              <w:rPr>
                <w:rFonts w:eastAsia="Malgun Gothic"/>
              </w:rPr>
            </w:pPr>
            <w:r w:rsidRPr="001C0E1B">
              <w:rPr>
                <w:rFonts w:eastAsia="Malgun Gothic"/>
              </w:rPr>
              <w:t>30 kHz SSB SCS, 40 MHz bandwidth, TDD duplex mode</w:t>
            </w:r>
          </w:p>
        </w:tc>
      </w:tr>
      <w:tr w:rsidR="00890750" w:rsidRPr="001C0E1B" w14:paraId="0B3CF06E" w14:textId="77777777" w:rsidTr="00F728F1">
        <w:trPr>
          <w:trHeight w:val="187"/>
        </w:trPr>
        <w:tc>
          <w:tcPr>
            <w:tcW w:w="9606" w:type="dxa"/>
            <w:gridSpan w:val="2"/>
            <w:tcBorders>
              <w:top w:val="single" w:sz="4" w:space="0" w:color="auto"/>
              <w:left w:val="single" w:sz="4" w:space="0" w:color="auto"/>
              <w:bottom w:val="single" w:sz="4" w:space="0" w:color="auto"/>
              <w:right w:val="single" w:sz="4" w:space="0" w:color="auto"/>
            </w:tcBorders>
            <w:hideMark/>
          </w:tcPr>
          <w:p w14:paraId="215AC6C1" w14:textId="3A974FDB" w:rsidR="00890750" w:rsidRDefault="00890750" w:rsidP="00F728F1">
            <w:pPr>
              <w:pStyle w:val="TAN"/>
              <w:rPr>
                <w:ins w:id="104" w:author="Chu-Hsiang Huang" w:date="2024-05-06T11:28:00Z"/>
              </w:rPr>
            </w:pPr>
            <w:r w:rsidRPr="001C0E1B">
              <w:t>Note</w:t>
            </w:r>
            <w:ins w:id="105" w:author="Chu-Hsiang Huang" w:date="2024-05-06T11:28:00Z">
              <w:r w:rsidR="001276B4">
                <w:t xml:space="preserve"> 1</w:t>
              </w:r>
            </w:ins>
            <w:r w:rsidRPr="001C0E1B">
              <w:t>:</w:t>
            </w:r>
            <w:r w:rsidRPr="001C0E1B">
              <w:tab/>
              <w:t>The UE is only required to be tested in one of the supported test configurations.</w:t>
            </w:r>
          </w:p>
          <w:p w14:paraId="2ABC0C9F" w14:textId="4A3CAA78" w:rsidR="001276B4" w:rsidRPr="001C0E1B" w:rsidRDefault="001276B4" w:rsidP="00F728F1">
            <w:pPr>
              <w:pStyle w:val="TAN"/>
            </w:pPr>
            <w:ins w:id="106" w:author="Chu-Hsiang Huang" w:date="2024-05-06T11:28:00Z">
              <w:r w:rsidRPr="00A70E3E">
                <w:rPr>
                  <w:lang w:eastAsia="zh-CN"/>
                </w:rPr>
                <w:t>Note</w:t>
              </w:r>
              <w:r>
                <w:rPr>
                  <w:lang w:eastAsia="zh-CN"/>
                </w:rPr>
                <w:t xml:space="preserve"> 2</w:t>
              </w:r>
              <w:r w:rsidRPr="00A70E3E">
                <w:rPr>
                  <w:lang w:eastAsia="zh-CN"/>
                </w:rPr>
                <w:t>:</w:t>
              </w:r>
              <w:r w:rsidRPr="00A70E3E">
                <w:rPr>
                  <w:lang w:eastAsia="zh-CN"/>
                </w:rPr>
                <w:tab/>
              </w:r>
              <w:r>
                <w:t>The UE is only required to be tested in one</w:t>
              </w:r>
            </w:ins>
            <w:ins w:id="107" w:author="Chu-Hsiang Huang" w:date="2024-05-21T17:52:00Z">
              <w:r w:rsidR="002B24F1">
                <w:t xml:space="preserve"> </w:t>
              </w:r>
              <w:r w:rsidR="002B24F1" w:rsidRPr="00BD2123">
                <w:rPr>
                  <w:highlight w:val="yellow"/>
                </w:rPr>
                <w:t>of the supported test configurations</w:t>
              </w:r>
            </w:ins>
            <w:ins w:id="108" w:author="Chu-Hsiang Huang" w:date="2024-05-06T11:28:00Z">
              <w:r>
                <w:t xml:space="preserve"> with </w:t>
              </w:r>
            </w:ins>
            <w:ins w:id="109" w:author="Chu-Hsiang Huang" w:date="2024-05-21T17:52:00Z">
              <w:r w:rsidR="002B24F1">
                <w:t xml:space="preserve">the </w:t>
              </w:r>
            </w:ins>
            <w:ins w:id="110" w:author="Chu-Hsiang Huang" w:date="2024-05-06T11:28:00Z">
              <w:r>
                <w:t>smallest aggregated channel bandwidth from supported band combinations which is composed of CCs ≥ the bandwidth (BWchannel) defined in each test configuration</w:t>
              </w:r>
              <w:r w:rsidRPr="00A70E3E">
                <w:t>.</w:t>
              </w:r>
            </w:ins>
          </w:p>
        </w:tc>
      </w:tr>
    </w:tbl>
    <w:p w14:paraId="3BE05612" w14:textId="77777777" w:rsidR="00890750" w:rsidRDefault="00890750" w:rsidP="00890750">
      <w:pPr>
        <w:rPr>
          <w:ins w:id="111" w:author="Chu-Hsiang Huang" w:date="2024-05-06T11:28:00Z"/>
        </w:rPr>
      </w:pPr>
    </w:p>
    <w:p w14:paraId="7B3BCF1F" w14:textId="1D98F312" w:rsidR="008A554C" w:rsidRPr="00A70E3E" w:rsidRDefault="008A554C" w:rsidP="008A554C">
      <w:pPr>
        <w:pStyle w:val="TH"/>
        <w:keepNext w:val="0"/>
        <w:keepLines w:val="0"/>
        <w:rPr>
          <w:ins w:id="112" w:author="Chu-Hsiang Huang" w:date="2024-05-06T11:28:00Z"/>
        </w:rPr>
      </w:pPr>
      <w:ins w:id="113" w:author="Chu-Hsiang Huang" w:date="2024-05-06T11:28:00Z">
        <w:r w:rsidRPr="00A70E3E">
          <w:t>Table 6.6.1.8.4.1-1</w:t>
        </w:r>
        <w:r>
          <w:t>A</w:t>
        </w:r>
        <w:r w:rsidRPr="00A70E3E">
          <w:t xml:space="preserve">: </w:t>
        </w:r>
        <w:r w:rsidRPr="00A70E3E">
          <w:rPr>
            <w:lang w:eastAsia="sv-SE"/>
          </w:rPr>
          <w:t xml:space="preserve">Supported </w:t>
        </w:r>
        <w:r>
          <w:rPr>
            <w:lang w:eastAsia="sv-SE"/>
          </w:rPr>
          <w:t>S</w:t>
        </w:r>
      </w:ins>
      <w:ins w:id="114" w:author="Chu-Hsiang Huang" w:date="2024-05-06T11:29:00Z">
        <w:r>
          <w:rPr>
            <w:lang w:eastAsia="sv-SE"/>
          </w:rPr>
          <w:t>Cell</w:t>
        </w:r>
      </w:ins>
      <w:ins w:id="115" w:author="Chu-Hsiang Huang" w:date="2024-05-06T11:28:00Z">
        <w:r>
          <w:rPr>
            <w:lang w:eastAsia="sv-SE"/>
          </w:rPr>
          <w:t xml:space="preserve"> </w:t>
        </w:r>
        <w:r w:rsidRPr="00A70E3E">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Change w:id="116">
          <w:tblGrid>
            <w:gridCol w:w="2376"/>
            <w:gridCol w:w="7230"/>
          </w:tblGrid>
        </w:tblGridChange>
      </w:tblGrid>
      <w:tr w:rsidR="008A554C" w:rsidRPr="00A70E3E" w14:paraId="6886B18D" w14:textId="77777777" w:rsidTr="00F728F1">
        <w:trPr>
          <w:trHeight w:val="187"/>
          <w:ins w:id="117" w:author="Chu-Hsiang Huang" w:date="2024-05-06T11:28:00Z"/>
        </w:trPr>
        <w:tc>
          <w:tcPr>
            <w:tcW w:w="2376" w:type="dxa"/>
            <w:tcBorders>
              <w:top w:val="single" w:sz="4" w:space="0" w:color="auto"/>
              <w:left w:val="single" w:sz="4" w:space="0" w:color="auto"/>
              <w:bottom w:val="single" w:sz="4" w:space="0" w:color="auto"/>
              <w:right w:val="single" w:sz="4" w:space="0" w:color="auto"/>
            </w:tcBorders>
            <w:hideMark/>
          </w:tcPr>
          <w:p w14:paraId="4085D578" w14:textId="77777777" w:rsidR="008A554C" w:rsidRPr="00A70E3E" w:rsidRDefault="008A554C" w:rsidP="00F728F1">
            <w:pPr>
              <w:pStyle w:val="TAH"/>
              <w:rPr>
                <w:ins w:id="118" w:author="Chu-Hsiang Huang" w:date="2024-05-06T11:28:00Z"/>
              </w:rPr>
            </w:pPr>
            <w:ins w:id="119" w:author="Chu-Hsiang Huang" w:date="2024-05-06T11:28:00Z">
              <w:r w:rsidRPr="00A70E3E">
                <w:t>Configuration</w:t>
              </w:r>
              <w:r w:rsidRPr="00EF59F2">
                <w:rPr>
                  <w:rFonts w:ascii="Arial Bold" w:hAnsi="Arial Bold"/>
                  <w:vertAlign w:val="subscript"/>
                  <w:rPrChange w:id="120" w:author="Fernando Alonso Macias" w:date="2024-03-13T13:29:00Z">
                    <w:rPr/>
                  </w:rPrChange>
                </w:rPr>
                <w:t>SCell</w:t>
              </w:r>
            </w:ins>
          </w:p>
        </w:tc>
        <w:tc>
          <w:tcPr>
            <w:tcW w:w="7230" w:type="dxa"/>
            <w:tcBorders>
              <w:top w:val="single" w:sz="4" w:space="0" w:color="auto"/>
              <w:left w:val="single" w:sz="4" w:space="0" w:color="auto"/>
              <w:bottom w:val="single" w:sz="4" w:space="0" w:color="auto"/>
              <w:right w:val="single" w:sz="4" w:space="0" w:color="auto"/>
            </w:tcBorders>
            <w:hideMark/>
          </w:tcPr>
          <w:p w14:paraId="695B2426" w14:textId="77777777" w:rsidR="008A554C" w:rsidRPr="00A70E3E" w:rsidRDefault="008A554C" w:rsidP="00F728F1">
            <w:pPr>
              <w:pStyle w:val="TAH"/>
              <w:rPr>
                <w:ins w:id="121" w:author="Chu-Hsiang Huang" w:date="2024-05-06T11:28:00Z"/>
              </w:rPr>
            </w:pPr>
            <w:ins w:id="122" w:author="Chu-Hsiang Huang" w:date="2024-05-06T11:28:00Z">
              <w:r w:rsidRPr="00A70E3E">
                <w:t>Description</w:t>
              </w:r>
            </w:ins>
          </w:p>
        </w:tc>
      </w:tr>
      <w:tr w:rsidR="008A554C" w:rsidRPr="00A70E3E" w14:paraId="72C52248" w14:textId="77777777" w:rsidTr="00F728F1">
        <w:trPr>
          <w:trHeight w:val="187"/>
          <w:ins w:id="123" w:author="Chu-Hsiang Huang" w:date="2024-05-06T11:28:00Z"/>
        </w:trPr>
        <w:tc>
          <w:tcPr>
            <w:tcW w:w="2376" w:type="dxa"/>
            <w:tcBorders>
              <w:top w:val="single" w:sz="4" w:space="0" w:color="auto"/>
              <w:left w:val="single" w:sz="4" w:space="0" w:color="auto"/>
              <w:bottom w:val="single" w:sz="4" w:space="0" w:color="auto"/>
              <w:right w:val="single" w:sz="4" w:space="0" w:color="auto"/>
            </w:tcBorders>
            <w:hideMark/>
          </w:tcPr>
          <w:p w14:paraId="12564FB5" w14:textId="68C2F059" w:rsidR="008A554C" w:rsidRPr="00A70E3E" w:rsidRDefault="008A554C">
            <w:pPr>
              <w:pStyle w:val="TAL"/>
              <w:jc w:val="center"/>
              <w:rPr>
                <w:ins w:id="124" w:author="Chu-Hsiang Huang" w:date="2024-05-06T11:28:00Z"/>
                <w:lang w:eastAsia="zh-CN"/>
              </w:rPr>
              <w:pPrChange w:id="125" w:author="Fernando Alonso Macias" w:date="2024-03-13T13:30:00Z">
                <w:pPr>
                  <w:pStyle w:val="TAL"/>
                </w:pPr>
              </w:pPrChange>
            </w:pPr>
            <w:ins w:id="126" w:author="Chu-Hsiang Huang" w:date="2024-05-06T11:28:00Z">
              <w:r w:rsidRPr="00A70E3E">
                <w:rPr>
                  <w:rFonts w:cs="Arial"/>
                  <w:szCs w:val="18"/>
                </w:rPr>
                <w:t>1</w:t>
              </w:r>
              <w:r>
                <w:rPr>
                  <w:rFonts w:cs="Arial"/>
                  <w:szCs w:val="18"/>
                </w:rPr>
                <w:t>A</w:t>
              </w:r>
            </w:ins>
          </w:p>
        </w:tc>
        <w:tc>
          <w:tcPr>
            <w:tcW w:w="7230" w:type="dxa"/>
            <w:tcBorders>
              <w:top w:val="single" w:sz="4" w:space="0" w:color="auto"/>
              <w:left w:val="single" w:sz="4" w:space="0" w:color="auto"/>
              <w:bottom w:val="single" w:sz="4" w:space="0" w:color="auto"/>
              <w:right w:val="single" w:sz="4" w:space="0" w:color="auto"/>
            </w:tcBorders>
            <w:hideMark/>
          </w:tcPr>
          <w:p w14:paraId="143C924C" w14:textId="77777777" w:rsidR="008A554C" w:rsidRPr="00A70E3E" w:rsidRDefault="008A554C" w:rsidP="00F728F1">
            <w:pPr>
              <w:pStyle w:val="TAL"/>
              <w:rPr>
                <w:ins w:id="127" w:author="Chu-Hsiang Huang" w:date="2024-05-06T11:28:00Z"/>
                <w:rFonts w:eastAsia="Malgun Gothic"/>
                <w:b/>
              </w:rPr>
            </w:pPr>
            <w:ins w:id="128" w:author="Chu-Hsiang Huang" w:date="2024-05-06T11:28:00Z">
              <w:r w:rsidRPr="00A70E3E">
                <w:rPr>
                  <w:rFonts w:eastAsia="Malgun Gothic"/>
                </w:rPr>
                <w:t>15 kHz SSB SCS, 10 MHz bandwidth, FDD duplex mode</w:t>
              </w:r>
            </w:ins>
          </w:p>
        </w:tc>
      </w:tr>
      <w:tr w:rsidR="008A554C" w:rsidRPr="00A70E3E" w14:paraId="17CCD405" w14:textId="77777777" w:rsidTr="00F728F1">
        <w:trPr>
          <w:trHeight w:val="187"/>
          <w:ins w:id="129" w:author="Chu-Hsiang Huang" w:date="2024-05-06T11:28:00Z"/>
        </w:trPr>
        <w:tc>
          <w:tcPr>
            <w:tcW w:w="2376" w:type="dxa"/>
            <w:tcBorders>
              <w:top w:val="single" w:sz="4" w:space="0" w:color="auto"/>
              <w:left w:val="single" w:sz="4" w:space="0" w:color="auto"/>
              <w:bottom w:val="single" w:sz="4" w:space="0" w:color="auto"/>
              <w:right w:val="single" w:sz="4" w:space="0" w:color="auto"/>
            </w:tcBorders>
            <w:hideMark/>
          </w:tcPr>
          <w:p w14:paraId="0FC11899" w14:textId="6E9A24ED" w:rsidR="008A554C" w:rsidRPr="00A70E3E" w:rsidRDefault="008A554C">
            <w:pPr>
              <w:pStyle w:val="TAL"/>
              <w:jc w:val="center"/>
              <w:rPr>
                <w:ins w:id="130" w:author="Chu-Hsiang Huang" w:date="2024-05-06T11:28:00Z"/>
                <w:rFonts w:eastAsia="Malgun Gothic"/>
              </w:rPr>
              <w:pPrChange w:id="131" w:author="Fernando Alonso Macias" w:date="2024-03-13T13:30:00Z">
                <w:pPr>
                  <w:pStyle w:val="TAL"/>
                </w:pPr>
              </w:pPrChange>
            </w:pPr>
            <w:ins w:id="132" w:author="Chu-Hsiang Huang" w:date="2024-05-06T11:28:00Z">
              <w:r w:rsidRPr="00A70E3E">
                <w:rPr>
                  <w:rFonts w:cs="Arial"/>
                  <w:szCs w:val="18"/>
                </w:rPr>
                <w:t>2</w:t>
              </w:r>
              <w:r>
                <w:rPr>
                  <w:rFonts w:cs="Arial"/>
                  <w:szCs w:val="18"/>
                </w:rPr>
                <w:t>A</w:t>
              </w:r>
            </w:ins>
          </w:p>
        </w:tc>
        <w:tc>
          <w:tcPr>
            <w:tcW w:w="7230" w:type="dxa"/>
            <w:tcBorders>
              <w:top w:val="single" w:sz="4" w:space="0" w:color="auto"/>
              <w:left w:val="single" w:sz="4" w:space="0" w:color="auto"/>
              <w:bottom w:val="single" w:sz="4" w:space="0" w:color="auto"/>
              <w:right w:val="single" w:sz="4" w:space="0" w:color="auto"/>
            </w:tcBorders>
            <w:hideMark/>
          </w:tcPr>
          <w:p w14:paraId="7DD9638B" w14:textId="77777777" w:rsidR="008A554C" w:rsidRPr="00A70E3E" w:rsidRDefault="008A554C" w:rsidP="00F728F1">
            <w:pPr>
              <w:pStyle w:val="TAL"/>
              <w:rPr>
                <w:ins w:id="133" w:author="Chu-Hsiang Huang" w:date="2024-05-06T11:28:00Z"/>
                <w:rFonts w:eastAsia="Malgun Gothic"/>
                <w:b/>
              </w:rPr>
            </w:pPr>
            <w:ins w:id="134" w:author="Chu-Hsiang Huang" w:date="2024-05-06T11:28:00Z">
              <w:r w:rsidRPr="00A70E3E">
                <w:rPr>
                  <w:rFonts w:eastAsia="Malgun Gothic"/>
                </w:rPr>
                <w:t>15 kHz SSB SCS, 10 MHz bandwidth, TDD duplex mode</w:t>
              </w:r>
            </w:ins>
          </w:p>
        </w:tc>
      </w:tr>
      <w:tr w:rsidR="008A554C" w:rsidRPr="00A70E3E" w14:paraId="5F7DA862" w14:textId="77777777" w:rsidTr="00F728F1">
        <w:trPr>
          <w:trHeight w:val="187"/>
          <w:ins w:id="135" w:author="Chu-Hsiang Huang" w:date="2024-05-06T11:28:00Z"/>
        </w:trPr>
        <w:tc>
          <w:tcPr>
            <w:tcW w:w="2376" w:type="dxa"/>
            <w:tcBorders>
              <w:top w:val="single" w:sz="4" w:space="0" w:color="auto"/>
              <w:left w:val="single" w:sz="4" w:space="0" w:color="auto"/>
              <w:bottom w:val="single" w:sz="4" w:space="0" w:color="auto"/>
              <w:right w:val="single" w:sz="4" w:space="0" w:color="auto"/>
            </w:tcBorders>
            <w:hideMark/>
          </w:tcPr>
          <w:p w14:paraId="27EE757F" w14:textId="36712758" w:rsidR="008A554C" w:rsidRPr="00A70E3E" w:rsidRDefault="008A554C">
            <w:pPr>
              <w:pStyle w:val="TAL"/>
              <w:jc w:val="center"/>
              <w:rPr>
                <w:ins w:id="136" w:author="Chu-Hsiang Huang" w:date="2024-05-06T11:28:00Z"/>
                <w:rFonts w:eastAsia="Malgun Gothic"/>
              </w:rPr>
              <w:pPrChange w:id="137" w:author="Fernando Alonso Macias" w:date="2024-03-13T13:30:00Z">
                <w:pPr>
                  <w:pStyle w:val="TAL"/>
                </w:pPr>
              </w:pPrChange>
            </w:pPr>
            <w:ins w:id="138" w:author="Chu-Hsiang Huang" w:date="2024-05-06T11:29:00Z">
              <w:r>
                <w:t>3</w:t>
              </w:r>
            </w:ins>
            <w:ins w:id="139" w:author="Chu-Hsiang Huang" w:date="2024-05-06T11:28:00Z">
              <w:r>
                <w:t>A</w:t>
              </w:r>
            </w:ins>
          </w:p>
        </w:tc>
        <w:tc>
          <w:tcPr>
            <w:tcW w:w="7230" w:type="dxa"/>
            <w:tcBorders>
              <w:top w:val="single" w:sz="4" w:space="0" w:color="auto"/>
              <w:left w:val="single" w:sz="4" w:space="0" w:color="auto"/>
              <w:bottom w:val="single" w:sz="4" w:space="0" w:color="auto"/>
              <w:right w:val="single" w:sz="4" w:space="0" w:color="auto"/>
            </w:tcBorders>
            <w:hideMark/>
          </w:tcPr>
          <w:p w14:paraId="021E4D07" w14:textId="77777777" w:rsidR="008A554C" w:rsidRPr="00A70E3E" w:rsidRDefault="008A554C" w:rsidP="00F728F1">
            <w:pPr>
              <w:pStyle w:val="TAL"/>
              <w:rPr>
                <w:ins w:id="140" w:author="Chu-Hsiang Huang" w:date="2024-05-06T11:28:00Z"/>
                <w:rFonts w:eastAsia="Malgun Gothic"/>
              </w:rPr>
            </w:pPr>
            <w:ins w:id="141" w:author="Chu-Hsiang Huang" w:date="2024-05-06T11:28:00Z">
              <w:r w:rsidRPr="00A70E3E">
                <w:rPr>
                  <w:rFonts w:eastAsia="Malgun Gothic"/>
                </w:rPr>
                <w:t>30 kHz SSB SCS, 40 MHz bandwidth, TDD duplex mode</w:t>
              </w:r>
            </w:ins>
          </w:p>
        </w:tc>
      </w:tr>
      <w:tr w:rsidR="008A554C" w:rsidRPr="00A70E3E" w14:paraId="4585570A" w14:textId="77777777" w:rsidTr="00D423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 w:author="Chu-Hsiang Huang" w:date="2024-05-06T11:2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26"/>
          <w:ins w:id="143" w:author="Chu-Hsiang Huang" w:date="2024-05-06T11:28:00Z"/>
          <w:trPrChange w:id="144" w:author="Chu-Hsiang Huang" w:date="2024-05-06T11:29:00Z">
            <w:trPr>
              <w:trHeight w:val="187"/>
            </w:trPr>
          </w:trPrChange>
        </w:trPr>
        <w:tc>
          <w:tcPr>
            <w:tcW w:w="9606" w:type="dxa"/>
            <w:gridSpan w:val="2"/>
            <w:tcBorders>
              <w:top w:val="single" w:sz="4" w:space="0" w:color="auto"/>
              <w:left w:val="single" w:sz="4" w:space="0" w:color="auto"/>
              <w:bottom w:val="single" w:sz="4" w:space="0" w:color="auto"/>
              <w:right w:val="single" w:sz="4" w:space="0" w:color="auto"/>
            </w:tcBorders>
            <w:hideMark/>
            <w:tcPrChange w:id="145" w:author="Chu-Hsiang Huang" w:date="2024-05-06T11:29:00Z">
              <w:tcPr>
                <w:tcW w:w="9606" w:type="dxa"/>
                <w:gridSpan w:val="2"/>
                <w:tcBorders>
                  <w:top w:val="single" w:sz="4" w:space="0" w:color="auto"/>
                  <w:left w:val="single" w:sz="4" w:space="0" w:color="auto"/>
                  <w:bottom w:val="single" w:sz="4" w:space="0" w:color="auto"/>
                  <w:right w:val="single" w:sz="4" w:space="0" w:color="auto"/>
                </w:tcBorders>
                <w:hideMark/>
              </w:tcPr>
            </w:tcPrChange>
          </w:tcPr>
          <w:p w14:paraId="72B1A333" w14:textId="77777777" w:rsidR="008A554C" w:rsidRDefault="008A554C" w:rsidP="00F728F1">
            <w:pPr>
              <w:pStyle w:val="TAN"/>
              <w:rPr>
                <w:ins w:id="146" w:author="Chu-Hsiang Huang" w:date="2024-05-06T11:28:00Z"/>
              </w:rPr>
            </w:pPr>
            <w:ins w:id="147" w:author="Chu-Hsiang Huang" w:date="2024-05-06T11:28:00Z">
              <w:r w:rsidRPr="00A70E3E">
                <w:rPr>
                  <w:lang w:eastAsia="zh-CN"/>
                </w:rPr>
                <w:t>Note</w:t>
              </w:r>
              <w:r>
                <w:rPr>
                  <w:lang w:eastAsia="zh-CN"/>
                </w:rPr>
                <w:t xml:space="preserve"> 1</w:t>
              </w:r>
              <w:r w:rsidRPr="00A70E3E">
                <w:rPr>
                  <w:lang w:eastAsia="zh-CN"/>
                </w:rPr>
                <w:t>:</w:t>
              </w:r>
              <w:r w:rsidRPr="00A70E3E">
                <w:rPr>
                  <w:lang w:eastAsia="zh-CN"/>
                </w:rPr>
                <w:tab/>
              </w:r>
              <w:r w:rsidRPr="00A70E3E">
                <w:t>The UE is only required to be tested in one of the supported test configurations.</w:t>
              </w:r>
            </w:ins>
          </w:p>
          <w:p w14:paraId="23CEC614" w14:textId="77777777" w:rsidR="008A554C" w:rsidRDefault="008A554C" w:rsidP="00F728F1">
            <w:pPr>
              <w:pStyle w:val="TAN"/>
              <w:rPr>
                <w:ins w:id="148" w:author="Chu-Hsiang Huang" w:date="2024-05-06T11:28:00Z"/>
              </w:rPr>
            </w:pPr>
            <w:ins w:id="149" w:author="Chu-Hsiang Huang" w:date="2024-05-06T11:28:00Z">
              <w:r w:rsidRPr="00A70E3E">
                <w:rPr>
                  <w:lang w:eastAsia="zh-CN"/>
                </w:rPr>
                <w:t>Note</w:t>
              </w:r>
              <w:r>
                <w:rPr>
                  <w:lang w:eastAsia="zh-CN"/>
                </w:rPr>
                <w:t xml:space="preserve"> 2</w:t>
              </w:r>
              <w:r w:rsidRPr="00A70E3E">
                <w:rPr>
                  <w:lang w:eastAsia="zh-CN"/>
                </w:rPr>
                <w:t>:</w:t>
              </w:r>
              <w:r w:rsidRPr="00A70E3E">
                <w:rPr>
                  <w:lang w:eastAsia="zh-CN"/>
                </w:rPr>
                <w:tab/>
              </w:r>
              <w:r>
                <w:t>The UE is only required to be tested in one with smallest aggregated channel bandwidth from supported band combinations which is composed of CCs ≥ the bandwidth (BWchannel) defined in each test configuration</w:t>
              </w:r>
              <w:r w:rsidRPr="00A70E3E">
                <w:t>.</w:t>
              </w:r>
            </w:ins>
          </w:p>
          <w:p w14:paraId="4E91AC21" w14:textId="77777777" w:rsidR="008A554C" w:rsidRPr="00A70E3E" w:rsidRDefault="008A554C" w:rsidP="00F728F1">
            <w:pPr>
              <w:pStyle w:val="TAN"/>
              <w:rPr>
                <w:ins w:id="150" w:author="Chu-Hsiang Huang" w:date="2024-05-06T11:28:00Z"/>
              </w:rPr>
            </w:pPr>
            <w:ins w:id="151" w:author="Chu-Hsiang Huang" w:date="2024-05-06T11:28:00Z">
              <w:r w:rsidRPr="004718F5">
                <w:rPr>
                  <w:lang w:eastAsia="zh-CN"/>
                </w:rPr>
                <w:t xml:space="preserve">Note </w:t>
              </w:r>
              <w:r>
                <w:rPr>
                  <w:lang w:eastAsia="zh-CN"/>
                </w:rPr>
                <w:t>3</w:t>
              </w:r>
              <w:r w:rsidRPr="004718F5">
                <w:rPr>
                  <w:lang w:eastAsia="zh-CN"/>
                </w:rPr>
                <w:t>:</w:t>
              </w:r>
              <w:r w:rsidRPr="004718F5">
                <w:rPr>
                  <w:lang w:eastAsia="zh-CN"/>
                </w:rPr>
                <w:tab/>
                <w:t xml:space="preserve">NR </w:t>
              </w:r>
              <w:r>
                <w:rPr>
                  <w:lang w:eastAsia="zh-CN"/>
                </w:rPr>
                <w:t>C</w:t>
              </w:r>
              <w:r w:rsidRPr="004718F5">
                <w:rPr>
                  <w:lang w:eastAsia="zh-CN"/>
                </w:rPr>
                <w:t>ell</w:t>
              </w:r>
              <w:r>
                <w:rPr>
                  <w:lang w:eastAsia="zh-CN"/>
                </w:rPr>
                <w:t xml:space="preserve"> </w:t>
              </w:r>
              <w:r w:rsidRPr="004718F5">
                <w:rPr>
                  <w:lang w:eastAsia="zh-CN"/>
                </w:rPr>
                <w:t xml:space="preserve">3 has the same SCS, BW and duplex mode as NR </w:t>
              </w:r>
              <w:r>
                <w:rPr>
                  <w:lang w:eastAsia="zh-CN"/>
                </w:rPr>
                <w:t>C</w:t>
              </w:r>
              <w:r w:rsidRPr="004718F5">
                <w:rPr>
                  <w:lang w:eastAsia="zh-CN"/>
                </w:rPr>
                <w:t>ell</w:t>
              </w:r>
              <w:r>
                <w:rPr>
                  <w:lang w:eastAsia="zh-CN"/>
                </w:rPr>
                <w:t xml:space="preserve"> </w:t>
              </w:r>
              <w:r w:rsidRPr="004718F5">
                <w:rPr>
                  <w:lang w:eastAsia="zh-CN"/>
                </w:rPr>
                <w:t>2</w:t>
              </w:r>
              <w:r>
                <w:rPr>
                  <w:lang w:eastAsia="zh-CN"/>
                </w:rPr>
                <w:t>.</w:t>
              </w:r>
            </w:ins>
          </w:p>
        </w:tc>
      </w:tr>
    </w:tbl>
    <w:p w14:paraId="2768E770" w14:textId="77777777" w:rsidR="008A554C" w:rsidRPr="00A70E3E" w:rsidRDefault="008A554C" w:rsidP="008A554C">
      <w:pPr>
        <w:rPr>
          <w:ins w:id="152" w:author="Chu-Hsiang Huang" w:date="2024-05-06T11:28:00Z"/>
          <w:lang w:eastAsia="sv-SE"/>
        </w:rPr>
      </w:pPr>
    </w:p>
    <w:p w14:paraId="5F757C85" w14:textId="77777777" w:rsidR="008A554C" w:rsidRPr="001C0E1B" w:rsidRDefault="008A554C" w:rsidP="00890750"/>
    <w:p w14:paraId="2852CD87" w14:textId="77777777" w:rsidR="00890750" w:rsidRDefault="00890750" w:rsidP="00890750">
      <w:pPr>
        <w:pStyle w:val="TH"/>
        <w:rPr>
          <w:rFonts w:cs="v4.2.0"/>
        </w:rPr>
      </w:pPr>
      <w:r w:rsidRPr="001C0E1B">
        <w:lastRenderedPageBreak/>
        <w:t xml:space="preserve">Table </w:t>
      </w:r>
      <w:r w:rsidRPr="00430A7D">
        <w:t>A.6.6.1.8.2</w:t>
      </w:r>
      <w:r w:rsidRPr="001C0E1B">
        <w:t xml:space="preserve">-2: General test parameters for SA intra-frequency event triggered reporting without gap for </w:t>
      </w:r>
      <w:r>
        <w:t>deactivated S</w:t>
      </w:r>
      <w:r w:rsidRPr="001C0E1B">
        <w:t>Cell in FR1 with DRX</w:t>
      </w:r>
      <w:r w:rsidRPr="003514F4">
        <w:rPr>
          <w:rFonts w:cs="v4.2.0"/>
        </w:rPr>
        <w:t xml:space="preserve"> </w:t>
      </w:r>
      <w:r w:rsidRPr="00A96784">
        <w:rPr>
          <w:rFonts w:cs="v4.2.0"/>
        </w:rPr>
        <w:t>highSpeedMeasCA-Scell-r17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890750" w:rsidRPr="001C0E1B" w14:paraId="02242236" w14:textId="77777777" w:rsidTr="00F728F1">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0BA3777B" w14:textId="77777777" w:rsidR="00890750" w:rsidRPr="001C0E1B" w:rsidRDefault="00890750" w:rsidP="00F728F1">
            <w:pPr>
              <w:pStyle w:val="TAH"/>
              <w:rPr>
                <w:rFonts w:cs="Arial"/>
              </w:rPr>
            </w:pPr>
            <w:r w:rsidRPr="001C0E1B">
              <w:t>Parameter</w:t>
            </w:r>
          </w:p>
        </w:tc>
        <w:tc>
          <w:tcPr>
            <w:tcW w:w="709" w:type="dxa"/>
            <w:tcBorders>
              <w:top w:val="single" w:sz="4" w:space="0" w:color="auto"/>
              <w:left w:val="single" w:sz="4" w:space="0" w:color="auto"/>
              <w:bottom w:val="nil"/>
              <w:right w:val="single" w:sz="4" w:space="0" w:color="auto"/>
            </w:tcBorders>
            <w:shd w:val="clear" w:color="auto" w:fill="auto"/>
            <w:hideMark/>
          </w:tcPr>
          <w:p w14:paraId="192B6F72" w14:textId="77777777" w:rsidR="00890750" w:rsidRPr="001C0E1B" w:rsidRDefault="00890750" w:rsidP="00F728F1">
            <w:pPr>
              <w:pStyle w:val="TAH"/>
              <w:rPr>
                <w:rFonts w:cs="Arial"/>
              </w:rPr>
            </w:pPr>
            <w:r w:rsidRPr="001C0E1B">
              <w:t>Unit</w:t>
            </w:r>
          </w:p>
        </w:tc>
        <w:tc>
          <w:tcPr>
            <w:tcW w:w="992" w:type="dxa"/>
            <w:tcBorders>
              <w:top w:val="single" w:sz="4" w:space="0" w:color="auto"/>
              <w:left w:val="single" w:sz="4" w:space="0" w:color="auto"/>
              <w:bottom w:val="nil"/>
              <w:right w:val="single" w:sz="4" w:space="0" w:color="auto"/>
            </w:tcBorders>
            <w:shd w:val="clear" w:color="auto" w:fill="auto"/>
            <w:hideMark/>
          </w:tcPr>
          <w:p w14:paraId="325F2003" w14:textId="77777777" w:rsidR="00890750" w:rsidRPr="001C0E1B" w:rsidRDefault="00890750" w:rsidP="00F728F1">
            <w:pPr>
              <w:pStyle w:val="TAH"/>
            </w:pPr>
            <w:r w:rsidRPr="001C0E1B">
              <w:t>Test configuration</w:t>
            </w:r>
          </w:p>
        </w:tc>
        <w:tc>
          <w:tcPr>
            <w:tcW w:w="2410" w:type="dxa"/>
            <w:vMerge w:val="restart"/>
            <w:tcBorders>
              <w:top w:val="single" w:sz="4" w:space="0" w:color="auto"/>
              <w:left w:val="single" w:sz="4" w:space="0" w:color="auto"/>
              <w:right w:val="single" w:sz="4" w:space="0" w:color="auto"/>
            </w:tcBorders>
            <w:hideMark/>
          </w:tcPr>
          <w:p w14:paraId="065BE464" w14:textId="77777777" w:rsidR="00890750" w:rsidRPr="001C0E1B" w:rsidRDefault="00890750" w:rsidP="00F728F1">
            <w:pPr>
              <w:pStyle w:val="TAH"/>
              <w:rPr>
                <w:rFonts w:cs="Arial"/>
              </w:rPr>
            </w:pPr>
            <w:r w:rsidRPr="001C0E1B">
              <w:t>Value</w:t>
            </w:r>
          </w:p>
        </w:tc>
        <w:tc>
          <w:tcPr>
            <w:tcW w:w="2977" w:type="dxa"/>
            <w:tcBorders>
              <w:top w:val="single" w:sz="4" w:space="0" w:color="auto"/>
              <w:left w:val="single" w:sz="4" w:space="0" w:color="auto"/>
              <w:bottom w:val="nil"/>
              <w:right w:val="single" w:sz="4" w:space="0" w:color="auto"/>
            </w:tcBorders>
            <w:shd w:val="clear" w:color="auto" w:fill="auto"/>
            <w:hideMark/>
          </w:tcPr>
          <w:p w14:paraId="0E5586E1" w14:textId="77777777" w:rsidR="00890750" w:rsidRPr="001C0E1B" w:rsidRDefault="00890750" w:rsidP="00F728F1">
            <w:pPr>
              <w:pStyle w:val="TAH"/>
              <w:rPr>
                <w:rFonts w:cs="Arial"/>
              </w:rPr>
            </w:pPr>
            <w:r w:rsidRPr="001C0E1B">
              <w:t>Comment</w:t>
            </w:r>
          </w:p>
        </w:tc>
      </w:tr>
      <w:tr w:rsidR="00890750" w:rsidRPr="001C0E1B" w14:paraId="49AD2F38" w14:textId="77777777" w:rsidTr="00F728F1">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3F411522" w14:textId="77777777" w:rsidR="00890750" w:rsidRPr="001C0E1B" w:rsidRDefault="00890750" w:rsidP="00F728F1">
            <w:pPr>
              <w:pStyle w:val="TAH"/>
              <w:rPr>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3ED496F1" w14:textId="77777777" w:rsidR="00890750" w:rsidRPr="001C0E1B" w:rsidRDefault="00890750" w:rsidP="00F728F1">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hideMark/>
          </w:tcPr>
          <w:p w14:paraId="7CAF6102" w14:textId="77777777" w:rsidR="00890750" w:rsidRPr="001C0E1B" w:rsidRDefault="00890750" w:rsidP="00F728F1">
            <w:pPr>
              <w:pStyle w:val="TAH"/>
            </w:pPr>
          </w:p>
        </w:tc>
        <w:tc>
          <w:tcPr>
            <w:tcW w:w="2410" w:type="dxa"/>
            <w:vMerge/>
            <w:tcBorders>
              <w:left w:val="single" w:sz="4" w:space="0" w:color="auto"/>
              <w:bottom w:val="single" w:sz="4" w:space="0" w:color="auto"/>
              <w:right w:val="single" w:sz="4" w:space="0" w:color="auto"/>
            </w:tcBorders>
          </w:tcPr>
          <w:p w14:paraId="6F29722D" w14:textId="77777777" w:rsidR="00890750" w:rsidRPr="001C0E1B" w:rsidRDefault="00890750" w:rsidP="00F728F1">
            <w:pPr>
              <w:pStyle w:val="TAH"/>
            </w:pPr>
          </w:p>
        </w:tc>
        <w:tc>
          <w:tcPr>
            <w:tcW w:w="2977" w:type="dxa"/>
            <w:tcBorders>
              <w:top w:val="nil"/>
              <w:left w:val="single" w:sz="4" w:space="0" w:color="auto"/>
              <w:bottom w:val="single" w:sz="4" w:space="0" w:color="auto"/>
              <w:right w:val="single" w:sz="4" w:space="0" w:color="auto"/>
            </w:tcBorders>
            <w:shd w:val="clear" w:color="auto" w:fill="auto"/>
            <w:hideMark/>
          </w:tcPr>
          <w:p w14:paraId="240E0A48" w14:textId="77777777" w:rsidR="00890750" w:rsidRPr="001C0E1B" w:rsidRDefault="00890750" w:rsidP="00F728F1">
            <w:pPr>
              <w:pStyle w:val="TAH"/>
              <w:rPr>
                <w:rFonts w:cs="Arial"/>
              </w:rPr>
            </w:pPr>
          </w:p>
        </w:tc>
      </w:tr>
      <w:tr w:rsidR="00890750" w:rsidRPr="001C0E1B" w14:paraId="0F74DF32"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tcPr>
          <w:p w14:paraId="13F940A0" w14:textId="77777777" w:rsidR="00890750" w:rsidRPr="001C0E1B" w:rsidRDefault="00890750" w:rsidP="00F728F1">
            <w:pPr>
              <w:pStyle w:val="TAL"/>
              <w:rPr>
                <w:rFonts w:cs="Arial"/>
              </w:rPr>
            </w:pPr>
            <w:r w:rsidRPr="00A96784">
              <w:rPr>
                <w:rFonts w:cs="v4.2.0"/>
              </w:rPr>
              <w:t>highSpeedMeasCA-Scell-r17</w:t>
            </w:r>
          </w:p>
        </w:tc>
        <w:tc>
          <w:tcPr>
            <w:tcW w:w="709" w:type="dxa"/>
            <w:tcBorders>
              <w:top w:val="single" w:sz="4" w:space="0" w:color="auto"/>
              <w:left w:val="single" w:sz="4" w:space="0" w:color="auto"/>
              <w:bottom w:val="single" w:sz="4" w:space="0" w:color="auto"/>
              <w:right w:val="single" w:sz="4" w:space="0" w:color="auto"/>
            </w:tcBorders>
          </w:tcPr>
          <w:p w14:paraId="5C310653"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tcPr>
          <w:p w14:paraId="5FCC93F0" w14:textId="77777777" w:rsidR="00890750" w:rsidRPr="001C0E1B" w:rsidRDefault="00890750" w:rsidP="00F728F1">
            <w:pPr>
              <w:pStyle w:val="TAL"/>
            </w:pPr>
            <w:r>
              <w:rPr>
                <w:rFonts w:cs="v4.2.0"/>
              </w:rPr>
              <w:t>1,2,3</w:t>
            </w:r>
          </w:p>
        </w:tc>
        <w:tc>
          <w:tcPr>
            <w:tcW w:w="2410" w:type="dxa"/>
            <w:tcBorders>
              <w:top w:val="single" w:sz="4" w:space="0" w:color="auto"/>
              <w:left w:val="single" w:sz="4" w:space="0" w:color="auto"/>
              <w:bottom w:val="single" w:sz="4" w:space="0" w:color="auto"/>
              <w:right w:val="single" w:sz="4" w:space="0" w:color="auto"/>
            </w:tcBorders>
          </w:tcPr>
          <w:p w14:paraId="46544CB5" w14:textId="77777777" w:rsidR="00890750" w:rsidRPr="001C0E1B" w:rsidRDefault="00890750" w:rsidP="00F728F1">
            <w:pPr>
              <w:pStyle w:val="TAL"/>
              <w:rPr>
                <w:rFonts w:cs="Arial"/>
              </w:rPr>
            </w:pPr>
            <w:r>
              <w:rPr>
                <w:rFonts w:cs="v4.2.0"/>
              </w:rPr>
              <w:t>Present</w:t>
            </w:r>
          </w:p>
        </w:tc>
        <w:tc>
          <w:tcPr>
            <w:tcW w:w="2977" w:type="dxa"/>
            <w:tcBorders>
              <w:top w:val="single" w:sz="4" w:space="0" w:color="auto"/>
              <w:left w:val="single" w:sz="4" w:space="0" w:color="auto"/>
              <w:bottom w:val="single" w:sz="4" w:space="0" w:color="auto"/>
              <w:right w:val="single" w:sz="4" w:space="0" w:color="auto"/>
            </w:tcBorders>
          </w:tcPr>
          <w:p w14:paraId="2B0F9286" w14:textId="77777777" w:rsidR="00890750" w:rsidRPr="001C0E1B" w:rsidRDefault="00890750" w:rsidP="00F728F1">
            <w:pPr>
              <w:pStyle w:val="TAL"/>
              <w:rPr>
                <w:rFonts w:cs="Arial"/>
              </w:rPr>
            </w:pPr>
            <w:r>
              <w:t>To enable high speed measurement enhancements</w:t>
            </w:r>
          </w:p>
        </w:tc>
      </w:tr>
      <w:tr w:rsidR="00890750" w:rsidRPr="001C0E1B" w14:paraId="4FDEA907"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tcPr>
          <w:p w14:paraId="11A343B4" w14:textId="77777777" w:rsidR="00890750" w:rsidRPr="001C0E1B" w:rsidRDefault="00890750" w:rsidP="00F728F1">
            <w:pPr>
              <w:pStyle w:val="TAL"/>
            </w:pPr>
            <w:r w:rsidRPr="001C0E1B">
              <w:t>Active cell</w:t>
            </w:r>
          </w:p>
        </w:tc>
        <w:tc>
          <w:tcPr>
            <w:tcW w:w="709" w:type="dxa"/>
            <w:tcBorders>
              <w:top w:val="single" w:sz="4" w:space="0" w:color="auto"/>
              <w:left w:val="single" w:sz="4" w:space="0" w:color="auto"/>
              <w:bottom w:val="single" w:sz="4" w:space="0" w:color="auto"/>
              <w:right w:val="single" w:sz="4" w:space="0" w:color="auto"/>
            </w:tcBorders>
          </w:tcPr>
          <w:p w14:paraId="3F690F41"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tcPr>
          <w:p w14:paraId="3C7B19AA"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tcPr>
          <w:p w14:paraId="59945B8F" w14:textId="77777777" w:rsidR="00890750" w:rsidRPr="001C0E1B" w:rsidRDefault="00890750" w:rsidP="00F728F1">
            <w:pPr>
              <w:pStyle w:val="TAL"/>
            </w:pPr>
            <w:r w:rsidRPr="001C0E1B">
              <w:t>Cell 1</w:t>
            </w:r>
          </w:p>
        </w:tc>
        <w:tc>
          <w:tcPr>
            <w:tcW w:w="2977" w:type="dxa"/>
            <w:tcBorders>
              <w:top w:val="single" w:sz="4" w:space="0" w:color="auto"/>
              <w:left w:val="single" w:sz="4" w:space="0" w:color="auto"/>
              <w:bottom w:val="single" w:sz="4" w:space="0" w:color="auto"/>
              <w:right w:val="single" w:sz="4" w:space="0" w:color="auto"/>
            </w:tcBorders>
          </w:tcPr>
          <w:p w14:paraId="2B895DC2" w14:textId="77777777" w:rsidR="00890750" w:rsidRPr="001C0E1B" w:rsidRDefault="00890750" w:rsidP="00F728F1">
            <w:pPr>
              <w:pStyle w:val="TAL"/>
              <w:rPr>
                <w:rFonts w:cs="Arial"/>
              </w:rPr>
            </w:pPr>
          </w:p>
        </w:tc>
      </w:tr>
      <w:tr w:rsidR="00890750" w:rsidRPr="001C0E1B" w14:paraId="51AE73D3"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tcPr>
          <w:p w14:paraId="2C074B4F" w14:textId="77777777" w:rsidR="00890750" w:rsidRPr="001C0E1B" w:rsidRDefault="00890750" w:rsidP="00F728F1">
            <w:pPr>
              <w:pStyle w:val="TAL"/>
            </w:pPr>
            <w:r>
              <w:t>Deactivated SCell</w:t>
            </w:r>
          </w:p>
        </w:tc>
        <w:tc>
          <w:tcPr>
            <w:tcW w:w="709" w:type="dxa"/>
            <w:tcBorders>
              <w:top w:val="single" w:sz="4" w:space="0" w:color="auto"/>
              <w:left w:val="single" w:sz="4" w:space="0" w:color="auto"/>
              <w:bottom w:val="single" w:sz="4" w:space="0" w:color="auto"/>
              <w:right w:val="single" w:sz="4" w:space="0" w:color="auto"/>
            </w:tcBorders>
          </w:tcPr>
          <w:p w14:paraId="2EE0E067"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tcPr>
          <w:p w14:paraId="040DACEF" w14:textId="254190F6" w:rsidR="00890750" w:rsidRPr="001C0E1B" w:rsidRDefault="00890750" w:rsidP="00F728F1">
            <w:pPr>
              <w:pStyle w:val="TAL"/>
            </w:pPr>
            <w:r>
              <w:t>1</w:t>
            </w:r>
            <w:ins w:id="153" w:author="Chu-Hsiang Huang" w:date="2024-05-21T18:04:00Z">
              <w:r w:rsidR="002B0687">
                <w:t>A</w:t>
              </w:r>
            </w:ins>
            <w:r>
              <w:t>, 2</w:t>
            </w:r>
            <w:ins w:id="154" w:author="Chu-Hsiang Huang" w:date="2024-05-21T18:04:00Z">
              <w:r w:rsidR="002B0687">
                <w:t>A</w:t>
              </w:r>
            </w:ins>
            <w:r>
              <w:t>, 3</w:t>
            </w:r>
            <w:ins w:id="155" w:author="Chu-Hsiang Huang" w:date="2024-05-21T18:04:00Z">
              <w:r w:rsidR="002B0687">
                <w:t>A</w:t>
              </w:r>
            </w:ins>
          </w:p>
        </w:tc>
        <w:tc>
          <w:tcPr>
            <w:tcW w:w="2410" w:type="dxa"/>
            <w:tcBorders>
              <w:top w:val="single" w:sz="4" w:space="0" w:color="auto"/>
              <w:left w:val="single" w:sz="4" w:space="0" w:color="auto"/>
              <w:bottom w:val="single" w:sz="4" w:space="0" w:color="auto"/>
              <w:right w:val="single" w:sz="4" w:space="0" w:color="auto"/>
            </w:tcBorders>
          </w:tcPr>
          <w:p w14:paraId="1BAFF450" w14:textId="77777777" w:rsidR="00890750" w:rsidRPr="001C0E1B" w:rsidRDefault="00890750" w:rsidP="00F728F1">
            <w:pPr>
              <w:pStyle w:val="TAL"/>
            </w:pPr>
            <w:r>
              <w:t>Cell 2</w:t>
            </w:r>
          </w:p>
        </w:tc>
        <w:tc>
          <w:tcPr>
            <w:tcW w:w="2977" w:type="dxa"/>
            <w:tcBorders>
              <w:top w:val="single" w:sz="4" w:space="0" w:color="auto"/>
              <w:left w:val="single" w:sz="4" w:space="0" w:color="auto"/>
              <w:bottom w:val="single" w:sz="4" w:space="0" w:color="auto"/>
              <w:right w:val="single" w:sz="4" w:space="0" w:color="auto"/>
            </w:tcBorders>
          </w:tcPr>
          <w:p w14:paraId="483C7056" w14:textId="77777777" w:rsidR="00890750" w:rsidRPr="001C0E1B" w:rsidRDefault="00890750" w:rsidP="00F728F1">
            <w:pPr>
              <w:pStyle w:val="TAL"/>
              <w:rPr>
                <w:rFonts w:cs="Arial"/>
              </w:rPr>
            </w:pPr>
          </w:p>
        </w:tc>
      </w:tr>
      <w:tr w:rsidR="00890750" w:rsidRPr="001C0E1B" w14:paraId="0BB14D33"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C9E44AA" w14:textId="77777777" w:rsidR="00890750" w:rsidRPr="001C0E1B" w:rsidRDefault="00890750" w:rsidP="00F728F1">
            <w:pPr>
              <w:pStyle w:val="TAL"/>
              <w:rPr>
                <w:rFonts w:cs="Arial"/>
                <w:b/>
              </w:rPr>
            </w:pPr>
            <w:r w:rsidRPr="001C0E1B">
              <w:rPr>
                <w:bCs/>
              </w:rPr>
              <w:t>Neighbour cell</w:t>
            </w:r>
          </w:p>
        </w:tc>
        <w:tc>
          <w:tcPr>
            <w:tcW w:w="709" w:type="dxa"/>
            <w:tcBorders>
              <w:top w:val="single" w:sz="4" w:space="0" w:color="auto"/>
              <w:left w:val="single" w:sz="4" w:space="0" w:color="auto"/>
              <w:bottom w:val="single" w:sz="4" w:space="0" w:color="auto"/>
              <w:right w:val="single" w:sz="4" w:space="0" w:color="auto"/>
            </w:tcBorders>
          </w:tcPr>
          <w:p w14:paraId="4EBCED85" w14:textId="77777777" w:rsidR="00890750" w:rsidRPr="001C0E1B" w:rsidRDefault="00890750" w:rsidP="00F728F1">
            <w:pPr>
              <w:pStyle w:val="TAL"/>
              <w:rPr>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40F0F742" w14:textId="38BF9309" w:rsidR="00890750" w:rsidRPr="001C0E1B" w:rsidRDefault="00890750" w:rsidP="00F728F1">
            <w:pPr>
              <w:pStyle w:val="TAL"/>
              <w:rPr>
                <w:bCs/>
              </w:rPr>
            </w:pPr>
            <w:r w:rsidRPr="001C0E1B">
              <w:t>1</w:t>
            </w:r>
            <w:ins w:id="156" w:author="Chu-Hsiang Huang" w:date="2024-05-21T18:04:00Z">
              <w:r w:rsidR="002B0687">
                <w:t>A</w:t>
              </w:r>
            </w:ins>
            <w:r w:rsidRPr="001C0E1B">
              <w:t>, 2</w:t>
            </w:r>
            <w:ins w:id="157" w:author="Chu-Hsiang Huang" w:date="2024-05-21T18:04:00Z">
              <w:r w:rsidR="002B0687">
                <w:t>A</w:t>
              </w:r>
            </w:ins>
            <w:r w:rsidRPr="001C0E1B">
              <w:t>, 3</w:t>
            </w:r>
            <w:ins w:id="158" w:author="Chu-Hsiang Huang" w:date="2024-05-21T18:04:00Z">
              <w:r w:rsidR="002B0687">
                <w:t>A</w:t>
              </w:r>
            </w:ins>
          </w:p>
        </w:tc>
        <w:tc>
          <w:tcPr>
            <w:tcW w:w="2410" w:type="dxa"/>
            <w:tcBorders>
              <w:top w:val="single" w:sz="4" w:space="0" w:color="auto"/>
              <w:left w:val="single" w:sz="4" w:space="0" w:color="auto"/>
              <w:bottom w:val="single" w:sz="4" w:space="0" w:color="auto"/>
              <w:right w:val="single" w:sz="4" w:space="0" w:color="auto"/>
            </w:tcBorders>
            <w:hideMark/>
          </w:tcPr>
          <w:p w14:paraId="774A870D" w14:textId="77777777" w:rsidR="00890750" w:rsidRPr="001C0E1B" w:rsidRDefault="00890750" w:rsidP="00F728F1">
            <w:pPr>
              <w:pStyle w:val="TAL"/>
              <w:rPr>
                <w:rFonts w:cs="Arial"/>
                <w:b/>
              </w:rPr>
            </w:pPr>
            <w:r w:rsidRPr="001C0E1B">
              <w:rPr>
                <w:bCs/>
              </w:rPr>
              <w:t xml:space="preserve">Cell </w:t>
            </w:r>
            <w:r>
              <w:rPr>
                <w:bCs/>
              </w:rPr>
              <w:t>3</w:t>
            </w:r>
          </w:p>
        </w:tc>
        <w:tc>
          <w:tcPr>
            <w:tcW w:w="2977" w:type="dxa"/>
            <w:tcBorders>
              <w:top w:val="single" w:sz="4" w:space="0" w:color="auto"/>
              <w:left w:val="single" w:sz="4" w:space="0" w:color="auto"/>
              <w:bottom w:val="single" w:sz="4" w:space="0" w:color="auto"/>
              <w:right w:val="single" w:sz="4" w:space="0" w:color="auto"/>
            </w:tcBorders>
            <w:hideMark/>
          </w:tcPr>
          <w:p w14:paraId="012BE308" w14:textId="77777777" w:rsidR="00890750" w:rsidRPr="001C0E1B" w:rsidRDefault="00890750" w:rsidP="00F728F1">
            <w:pPr>
              <w:pStyle w:val="TAL"/>
              <w:rPr>
                <w:rFonts w:cs="Arial"/>
                <w:b/>
              </w:rPr>
            </w:pPr>
            <w:r w:rsidRPr="001C0E1B">
              <w:rPr>
                <w:bCs/>
              </w:rPr>
              <w:t>Cell to be identified.</w:t>
            </w:r>
          </w:p>
        </w:tc>
      </w:tr>
      <w:tr w:rsidR="00890750" w:rsidRPr="001C0E1B" w14:paraId="219DC990"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BEB6636" w14:textId="77777777" w:rsidR="00890750" w:rsidRPr="001C0E1B" w:rsidRDefault="00890750" w:rsidP="00F728F1">
            <w:pPr>
              <w:pStyle w:val="TAL"/>
              <w:rPr>
                <w:rFonts w:cs="Arial"/>
                <w:b/>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tcPr>
          <w:p w14:paraId="00BCEBF1" w14:textId="77777777" w:rsidR="00890750" w:rsidRPr="001C0E1B" w:rsidRDefault="00890750" w:rsidP="00F728F1">
            <w:pPr>
              <w:pStyle w:val="TAL"/>
              <w:rPr>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6AB42EDD" w14:textId="77777777" w:rsidR="00890750" w:rsidRPr="003A5B7E" w:rsidRDefault="00890750" w:rsidP="00F728F1">
            <w:pPr>
              <w:pStyle w:val="TAL"/>
              <w:rPr>
                <w:bCs/>
              </w:rPr>
            </w:pPr>
            <w:r w:rsidRPr="003A5B7E">
              <w:t>1, 2, 3</w:t>
            </w:r>
          </w:p>
        </w:tc>
        <w:tc>
          <w:tcPr>
            <w:tcW w:w="2410" w:type="dxa"/>
            <w:tcBorders>
              <w:top w:val="single" w:sz="4" w:space="0" w:color="auto"/>
              <w:left w:val="single" w:sz="4" w:space="0" w:color="auto"/>
              <w:bottom w:val="single" w:sz="4" w:space="0" w:color="auto"/>
              <w:right w:val="single" w:sz="4" w:space="0" w:color="auto"/>
            </w:tcBorders>
            <w:hideMark/>
          </w:tcPr>
          <w:p w14:paraId="1D76C039" w14:textId="77777777" w:rsidR="00890750" w:rsidRPr="003A5B7E" w:rsidRDefault="00890750" w:rsidP="00F728F1">
            <w:pPr>
              <w:pStyle w:val="TAL"/>
              <w:rPr>
                <w:bCs/>
              </w:rPr>
            </w:pPr>
            <w:r w:rsidRPr="003A5B7E">
              <w:rPr>
                <w:bCs/>
              </w:rPr>
              <w:t xml:space="preserve">1: Cell 1 </w:t>
            </w:r>
          </w:p>
          <w:p w14:paraId="6FB90F90" w14:textId="77777777" w:rsidR="00890750" w:rsidRPr="003A5B7E" w:rsidRDefault="00890750" w:rsidP="00F728F1">
            <w:pPr>
              <w:pStyle w:val="TAL"/>
              <w:rPr>
                <w:rFonts w:cs="Arial"/>
                <w:b/>
              </w:rPr>
            </w:pPr>
            <w:r w:rsidRPr="003A5B7E">
              <w:rPr>
                <w:bCs/>
              </w:rPr>
              <w:t>2: Cell 2 and 3</w:t>
            </w:r>
          </w:p>
        </w:tc>
        <w:tc>
          <w:tcPr>
            <w:tcW w:w="2977" w:type="dxa"/>
            <w:tcBorders>
              <w:top w:val="single" w:sz="4" w:space="0" w:color="auto"/>
              <w:left w:val="single" w:sz="4" w:space="0" w:color="auto"/>
              <w:bottom w:val="single" w:sz="4" w:space="0" w:color="auto"/>
              <w:right w:val="single" w:sz="4" w:space="0" w:color="auto"/>
            </w:tcBorders>
          </w:tcPr>
          <w:p w14:paraId="299704BF" w14:textId="77777777" w:rsidR="00890750" w:rsidRPr="001C0E1B" w:rsidRDefault="00890750" w:rsidP="00F728F1">
            <w:pPr>
              <w:pStyle w:val="TAL"/>
              <w:rPr>
                <w:rFonts w:cs="Arial"/>
                <w:b/>
              </w:rPr>
            </w:pPr>
          </w:p>
        </w:tc>
      </w:tr>
      <w:tr w:rsidR="00890750" w:rsidRPr="001C0E1B" w14:paraId="618DE955" w14:textId="77777777" w:rsidTr="00F728F1">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3D4A594D" w14:textId="77777777" w:rsidR="00890750" w:rsidRPr="001C0E1B" w:rsidRDefault="00890750" w:rsidP="00F728F1">
            <w:pPr>
              <w:pStyle w:val="TAL"/>
            </w:pPr>
            <w:r w:rsidRPr="001C0E1B">
              <w:t>SSB configuration</w:t>
            </w:r>
          </w:p>
        </w:tc>
        <w:tc>
          <w:tcPr>
            <w:tcW w:w="709" w:type="dxa"/>
            <w:tcBorders>
              <w:top w:val="single" w:sz="4" w:space="0" w:color="auto"/>
              <w:left w:val="single" w:sz="4" w:space="0" w:color="auto"/>
              <w:bottom w:val="nil"/>
              <w:right w:val="single" w:sz="4" w:space="0" w:color="auto"/>
            </w:tcBorders>
            <w:shd w:val="clear" w:color="auto" w:fill="auto"/>
          </w:tcPr>
          <w:p w14:paraId="6850BD75"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C810D36" w14:textId="77777777" w:rsidR="00890750" w:rsidRPr="001C0E1B" w:rsidRDefault="00890750" w:rsidP="00F728F1">
            <w:pPr>
              <w:pStyle w:val="TAL"/>
              <w:rPr>
                <w:bCs/>
              </w:rPr>
            </w:pPr>
            <w:r w:rsidRPr="001C0E1B">
              <w:rPr>
                <w:bCs/>
              </w:rPr>
              <w:t>1</w:t>
            </w:r>
          </w:p>
        </w:tc>
        <w:tc>
          <w:tcPr>
            <w:tcW w:w="2410" w:type="dxa"/>
            <w:tcBorders>
              <w:top w:val="single" w:sz="4" w:space="0" w:color="auto"/>
              <w:left w:val="single" w:sz="4" w:space="0" w:color="auto"/>
              <w:bottom w:val="single" w:sz="4" w:space="0" w:color="auto"/>
              <w:right w:val="single" w:sz="4" w:space="0" w:color="auto"/>
            </w:tcBorders>
            <w:hideMark/>
          </w:tcPr>
          <w:p w14:paraId="7DE4DD67" w14:textId="77777777" w:rsidR="00890750" w:rsidRPr="001C0E1B" w:rsidRDefault="00890750" w:rsidP="00F728F1">
            <w:pPr>
              <w:pStyle w:val="TAL"/>
              <w:rPr>
                <w:bCs/>
              </w:rPr>
            </w:pPr>
            <w:r w:rsidRPr="001C0E1B">
              <w:rPr>
                <w:bCs/>
              </w:rPr>
              <w:t>SSB.1 FR1</w:t>
            </w:r>
          </w:p>
        </w:tc>
        <w:tc>
          <w:tcPr>
            <w:tcW w:w="2977" w:type="dxa"/>
            <w:tcBorders>
              <w:top w:val="single" w:sz="4" w:space="0" w:color="auto"/>
              <w:left w:val="single" w:sz="4" w:space="0" w:color="auto"/>
              <w:bottom w:val="single" w:sz="4" w:space="0" w:color="auto"/>
              <w:right w:val="single" w:sz="4" w:space="0" w:color="auto"/>
            </w:tcBorders>
          </w:tcPr>
          <w:p w14:paraId="500EC44F" w14:textId="77777777" w:rsidR="00890750" w:rsidRPr="001C0E1B" w:rsidRDefault="00890750" w:rsidP="00F728F1">
            <w:pPr>
              <w:pStyle w:val="TAL"/>
              <w:rPr>
                <w:bCs/>
              </w:rPr>
            </w:pPr>
          </w:p>
        </w:tc>
      </w:tr>
      <w:tr w:rsidR="00890750" w:rsidRPr="001C0E1B" w14:paraId="7540839B" w14:textId="77777777" w:rsidTr="00F728F1">
        <w:trPr>
          <w:cantSplit/>
          <w:trHeight w:val="187"/>
        </w:trPr>
        <w:tc>
          <w:tcPr>
            <w:tcW w:w="2518" w:type="dxa"/>
            <w:tcBorders>
              <w:top w:val="nil"/>
              <w:left w:val="single" w:sz="4" w:space="0" w:color="auto"/>
              <w:bottom w:val="nil"/>
              <w:right w:val="single" w:sz="4" w:space="0" w:color="auto"/>
            </w:tcBorders>
            <w:shd w:val="clear" w:color="auto" w:fill="auto"/>
            <w:hideMark/>
          </w:tcPr>
          <w:p w14:paraId="1C3D4B88" w14:textId="77777777" w:rsidR="00890750" w:rsidRPr="001C0E1B" w:rsidRDefault="00890750" w:rsidP="00F728F1">
            <w:pPr>
              <w:pStyle w:val="TAL"/>
            </w:pPr>
          </w:p>
        </w:tc>
        <w:tc>
          <w:tcPr>
            <w:tcW w:w="709" w:type="dxa"/>
            <w:tcBorders>
              <w:top w:val="nil"/>
              <w:left w:val="single" w:sz="4" w:space="0" w:color="auto"/>
              <w:bottom w:val="nil"/>
              <w:right w:val="single" w:sz="4" w:space="0" w:color="auto"/>
            </w:tcBorders>
            <w:shd w:val="clear" w:color="auto" w:fill="auto"/>
            <w:hideMark/>
          </w:tcPr>
          <w:p w14:paraId="7687583A"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41508F46" w14:textId="77777777" w:rsidR="00890750" w:rsidRPr="001C0E1B" w:rsidRDefault="00890750" w:rsidP="00F728F1">
            <w:pPr>
              <w:pStyle w:val="TAL"/>
              <w:rPr>
                <w:bCs/>
              </w:rPr>
            </w:pPr>
            <w:r w:rsidRPr="001C0E1B">
              <w:rPr>
                <w:bCs/>
              </w:rPr>
              <w:t>2</w:t>
            </w:r>
          </w:p>
        </w:tc>
        <w:tc>
          <w:tcPr>
            <w:tcW w:w="2410" w:type="dxa"/>
            <w:tcBorders>
              <w:top w:val="single" w:sz="4" w:space="0" w:color="auto"/>
              <w:left w:val="single" w:sz="4" w:space="0" w:color="auto"/>
              <w:bottom w:val="single" w:sz="4" w:space="0" w:color="auto"/>
              <w:right w:val="single" w:sz="4" w:space="0" w:color="auto"/>
            </w:tcBorders>
            <w:hideMark/>
          </w:tcPr>
          <w:p w14:paraId="4A9540FA" w14:textId="77777777" w:rsidR="00890750" w:rsidRPr="001C0E1B" w:rsidRDefault="00890750" w:rsidP="00F728F1">
            <w:pPr>
              <w:pStyle w:val="TAL"/>
              <w:rPr>
                <w:bCs/>
              </w:rPr>
            </w:pPr>
            <w:r w:rsidRPr="001C0E1B">
              <w:rPr>
                <w:bCs/>
              </w:rPr>
              <w:t>SSB.1 FR1</w:t>
            </w:r>
          </w:p>
        </w:tc>
        <w:tc>
          <w:tcPr>
            <w:tcW w:w="2977" w:type="dxa"/>
            <w:tcBorders>
              <w:top w:val="single" w:sz="4" w:space="0" w:color="auto"/>
              <w:left w:val="single" w:sz="4" w:space="0" w:color="auto"/>
              <w:bottom w:val="single" w:sz="4" w:space="0" w:color="auto"/>
              <w:right w:val="single" w:sz="4" w:space="0" w:color="auto"/>
            </w:tcBorders>
          </w:tcPr>
          <w:p w14:paraId="5AEA9AC6" w14:textId="77777777" w:rsidR="00890750" w:rsidRPr="001C0E1B" w:rsidRDefault="00890750" w:rsidP="00F728F1">
            <w:pPr>
              <w:pStyle w:val="TAL"/>
              <w:rPr>
                <w:bCs/>
              </w:rPr>
            </w:pPr>
          </w:p>
        </w:tc>
      </w:tr>
      <w:tr w:rsidR="00890750" w:rsidRPr="001C0E1B" w14:paraId="2C9942C3" w14:textId="77777777" w:rsidTr="00F728F1">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4705BDCE" w14:textId="77777777" w:rsidR="00890750" w:rsidRPr="001C0E1B" w:rsidRDefault="00890750" w:rsidP="00F728F1">
            <w:pPr>
              <w:pStyle w:val="TAL"/>
            </w:pPr>
          </w:p>
        </w:tc>
        <w:tc>
          <w:tcPr>
            <w:tcW w:w="709" w:type="dxa"/>
            <w:tcBorders>
              <w:top w:val="nil"/>
              <w:left w:val="single" w:sz="4" w:space="0" w:color="auto"/>
              <w:bottom w:val="single" w:sz="4" w:space="0" w:color="auto"/>
              <w:right w:val="single" w:sz="4" w:space="0" w:color="auto"/>
            </w:tcBorders>
            <w:shd w:val="clear" w:color="auto" w:fill="auto"/>
            <w:hideMark/>
          </w:tcPr>
          <w:p w14:paraId="424F6246"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A79FA7B" w14:textId="77777777" w:rsidR="00890750" w:rsidRPr="001C0E1B" w:rsidRDefault="00890750" w:rsidP="00F728F1">
            <w:pPr>
              <w:pStyle w:val="TAL"/>
              <w:rPr>
                <w:bCs/>
              </w:rPr>
            </w:pPr>
            <w:r w:rsidRPr="001C0E1B">
              <w:rPr>
                <w:bCs/>
              </w:rPr>
              <w:t>3</w:t>
            </w:r>
          </w:p>
        </w:tc>
        <w:tc>
          <w:tcPr>
            <w:tcW w:w="2410" w:type="dxa"/>
            <w:tcBorders>
              <w:top w:val="single" w:sz="4" w:space="0" w:color="auto"/>
              <w:left w:val="single" w:sz="4" w:space="0" w:color="auto"/>
              <w:bottom w:val="single" w:sz="4" w:space="0" w:color="auto"/>
              <w:right w:val="single" w:sz="4" w:space="0" w:color="auto"/>
            </w:tcBorders>
            <w:hideMark/>
          </w:tcPr>
          <w:p w14:paraId="348B45D5" w14:textId="77777777" w:rsidR="00890750" w:rsidRPr="001C0E1B" w:rsidRDefault="00890750" w:rsidP="00F728F1">
            <w:pPr>
              <w:pStyle w:val="TAL"/>
              <w:rPr>
                <w:bCs/>
              </w:rPr>
            </w:pPr>
            <w:r w:rsidRPr="001C0E1B">
              <w:rPr>
                <w:bCs/>
              </w:rPr>
              <w:t>SSB.2 FR1</w:t>
            </w:r>
          </w:p>
        </w:tc>
        <w:tc>
          <w:tcPr>
            <w:tcW w:w="2977" w:type="dxa"/>
            <w:tcBorders>
              <w:top w:val="single" w:sz="4" w:space="0" w:color="auto"/>
              <w:left w:val="single" w:sz="4" w:space="0" w:color="auto"/>
              <w:bottom w:val="single" w:sz="4" w:space="0" w:color="auto"/>
              <w:right w:val="single" w:sz="4" w:space="0" w:color="auto"/>
            </w:tcBorders>
          </w:tcPr>
          <w:p w14:paraId="5E02CDAD" w14:textId="77777777" w:rsidR="00890750" w:rsidRPr="001C0E1B" w:rsidRDefault="00890750" w:rsidP="00F728F1">
            <w:pPr>
              <w:pStyle w:val="TAL"/>
              <w:rPr>
                <w:bCs/>
              </w:rPr>
            </w:pPr>
          </w:p>
        </w:tc>
      </w:tr>
      <w:tr w:rsidR="00890750" w:rsidRPr="001C0E1B" w14:paraId="174C06C5" w14:textId="77777777" w:rsidTr="00F728F1">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0EA2EF4F" w14:textId="77777777" w:rsidR="00890750" w:rsidRPr="001C0E1B" w:rsidRDefault="00890750" w:rsidP="00F728F1">
            <w:pPr>
              <w:pStyle w:val="TAL"/>
            </w:pPr>
            <w:r w:rsidRPr="001C0E1B">
              <w:t>SMTC configuration</w:t>
            </w:r>
          </w:p>
        </w:tc>
        <w:tc>
          <w:tcPr>
            <w:tcW w:w="709" w:type="dxa"/>
            <w:tcBorders>
              <w:top w:val="single" w:sz="4" w:space="0" w:color="auto"/>
              <w:left w:val="single" w:sz="4" w:space="0" w:color="auto"/>
              <w:bottom w:val="nil"/>
              <w:right w:val="single" w:sz="4" w:space="0" w:color="auto"/>
            </w:tcBorders>
            <w:shd w:val="clear" w:color="auto" w:fill="auto"/>
          </w:tcPr>
          <w:p w14:paraId="1BC37395"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3435D25A" w14:textId="77777777" w:rsidR="00890750" w:rsidRPr="001C0E1B" w:rsidRDefault="00890750" w:rsidP="00F728F1">
            <w:pPr>
              <w:pStyle w:val="TAL"/>
              <w:rPr>
                <w:bCs/>
              </w:rPr>
            </w:pPr>
            <w:r w:rsidRPr="001C0E1B">
              <w:rPr>
                <w:bCs/>
              </w:rPr>
              <w:t>1</w:t>
            </w:r>
          </w:p>
        </w:tc>
        <w:tc>
          <w:tcPr>
            <w:tcW w:w="2410" w:type="dxa"/>
            <w:tcBorders>
              <w:top w:val="single" w:sz="4" w:space="0" w:color="auto"/>
              <w:left w:val="single" w:sz="4" w:space="0" w:color="auto"/>
              <w:bottom w:val="single" w:sz="4" w:space="0" w:color="auto"/>
              <w:right w:val="single" w:sz="4" w:space="0" w:color="auto"/>
            </w:tcBorders>
            <w:hideMark/>
          </w:tcPr>
          <w:p w14:paraId="0FD39B84" w14:textId="77777777" w:rsidR="00890750" w:rsidRPr="001C0E1B" w:rsidRDefault="00890750" w:rsidP="00F728F1">
            <w:pPr>
              <w:pStyle w:val="TAL"/>
              <w:rPr>
                <w:bCs/>
              </w:rPr>
            </w:pPr>
            <w:r w:rsidRPr="001C0E1B">
              <w:rPr>
                <w:bCs/>
              </w:rPr>
              <w:t>SMTC.2</w:t>
            </w:r>
          </w:p>
        </w:tc>
        <w:tc>
          <w:tcPr>
            <w:tcW w:w="2977" w:type="dxa"/>
            <w:tcBorders>
              <w:top w:val="single" w:sz="4" w:space="0" w:color="auto"/>
              <w:left w:val="single" w:sz="4" w:space="0" w:color="auto"/>
              <w:bottom w:val="single" w:sz="4" w:space="0" w:color="auto"/>
              <w:right w:val="single" w:sz="4" w:space="0" w:color="auto"/>
            </w:tcBorders>
          </w:tcPr>
          <w:p w14:paraId="4401E21B" w14:textId="77777777" w:rsidR="00890750" w:rsidRPr="001C0E1B" w:rsidRDefault="00890750" w:rsidP="00F728F1">
            <w:pPr>
              <w:pStyle w:val="TAL"/>
              <w:rPr>
                <w:bCs/>
              </w:rPr>
            </w:pPr>
          </w:p>
        </w:tc>
      </w:tr>
      <w:tr w:rsidR="00890750" w:rsidRPr="001C0E1B" w14:paraId="77E72E20" w14:textId="77777777" w:rsidTr="00F728F1">
        <w:trPr>
          <w:cantSplit/>
          <w:trHeight w:val="187"/>
        </w:trPr>
        <w:tc>
          <w:tcPr>
            <w:tcW w:w="2518" w:type="dxa"/>
            <w:tcBorders>
              <w:top w:val="nil"/>
              <w:left w:val="single" w:sz="4" w:space="0" w:color="auto"/>
              <w:bottom w:val="nil"/>
              <w:right w:val="single" w:sz="4" w:space="0" w:color="auto"/>
            </w:tcBorders>
            <w:shd w:val="clear" w:color="auto" w:fill="auto"/>
            <w:hideMark/>
          </w:tcPr>
          <w:p w14:paraId="5AAC68B0" w14:textId="77777777" w:rsidR="00890750" w:rsidRPr="001C0E1B" w:rsidRDefault="00890750" w:rsidP="00F728F1">
            <w:pPr>
              <w:pStyle w:val="TAL"/>
            </w:pPr>
          </w:p>
        </w:tc>
        <w:tc>
          <w:tcPr>
            <w:tcW w:w="709" w:type="dxa"/>
            <w:tcBorders>
              <w:top w:val="nil"/>
              <w:left w:val="single" w:sz="4" w:space="0" w:color="auto"/>
              <w:bottom w:val="nil"/>
              <w:right w:val="single" w:sz="4" w:space="0" w:color="auto"/>
            </w:tcBorders>
            <w:shd w:val="clear" w:color="auto" w:fill="auto"/>
            <w:hideMark/>
          </w:tcPr>
          <w:p w14:paraId="23391FD3"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186AD1A" w14:textId="77777777" w:rsidR="00890750" w:rsidRPr="001C0E1B" w:rsidRDefault="00890750" w:rsidP="00F728F1">
            <w:pPr>
              <w:pStyle w:val="TAL"/>
              <w:rPr>
                <w:bCs/>
              </w:rPr>
            </w:pPr>
            <w:r w:rsidRPr="001C0E1B">
              <w:rPr>
                <w:bCs/>
              </w:rPr>
              <w:t>2</w:t>
            </w:r>
          </w:p>
        </w:tc>
        <w:tc>
          <w:tcPr>
            <w:tcW w:w="2410" w:type="dxa"/>
            <w:tcBorders>
              <w:top w:val="single" w:sz="4" w:space="0" w:color="auto"/>
              <w:left w:val="single" w:sz="4" w:space="0" w:color="auto"/>
              <w:bottom w:val="single" w:sz="4" w:space="0" w:color="auto"/>
              <w:right w:val="single" w:sz="4" w:space="0" w:color="auto"/>
            </w:tcBorders>
            <w:hideMark/>
          </w:tcPr>
          <w:p w14:paraId="06ABBB48" w14:textId="77777777" w:rsidR="00890750" w:rsidRPr="001C0E1B" w:rsidRDefault="00890750" w:rsidP="00F728F1">
            <w:pPr>
              <w:pStyle w:val="TAL"/>
              <w:rPr>
                <w:bCs/>
              </w:rPr>
            </w:pPr>
            <w:r w:rsidRPr="001C0E1B">
              <w:rPr>
                <w:bCs/>
              </w:rPr>
              <w:t>SMTC.1</w:t>
            </w:r>
          </w:p>
        </w:tc>
        <w:tc>
          <w:tcPr>
            <w:tcW w:w="2977" w:type="dxa"/>
            <w:tcBorders>
              <w:top w:val="single" w:sz="4" w:space="0" w:color="auto"/>
              <w:left w:val="single" w:sz="4" w:space="0" w:color="auto"/>
              <w:bottom w:val="single" w:sz="4" w:space="0" w:color="auto"/>
              <w:right w:val="single" w:sz="4" w:space="0" w:color="auto"/>
            </w:tcBorders>
          </w:tcPr>
          <w:p w14:paraId="053C5DCD" w14:textId="77777777" w:rsidR="00890750" w:rsidRPr="001C0E1B" w:rsidRDefault="00890750" w:rsidP="00F728F1">
            <w:pPr>
              <w:pStyle w:val="TAL"/>
              <w:rPr>
                <w:bCs/>
              </w:rPr>
            </w:pPr>
          </w:p>
        </w:tc>
      </w:tr>
      <w:tr w:rsidR="00890750" w:rsidRPr="001C0E1B" w14:paraId="2C387D92" w14:textId="77777777" w:rsidTr="00F728F1">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7AE18BB7" w14:textId="77777777" w:rsidR="00890750" w:rsidRPr="001C0E1B" w:rsidRDefault="00890750" w:rsidP="00F728F1">
            <w:pPr>
              <w:pStyle w:val="TAL"/>
            </w:pPr>
          </w:p>
        </w:tc>
        <w:tc>
          <w:tcPr>
            <w:tcW w:w="709" w:type="dxa"/>
            <w:tcBorders>
              <w:top w:val="nil"/>
              <w:left w:val="single" w:sz="4" w:space="0" w:color="auto"/>
              <w:bottom w:val="single" w:sz="4" w:space="0" w:color="auto"/>
              <w:right w:val="single" w:sz="4" w:space="0" w:color="auto"/>
            </w:tcBorders>
            <w:shd w:val="clear" w:color="auto" w:fill="auto"/>
            <w:hideMark/>
          </w:tcPr>
          <w:p w14:paraId="39B9E2B1"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B3A79D7" w14:textId="77777777" w:rsidR="00890750" w:rsidRPr="001C0E1B" w:rsidRDefault="00890750" w:rsidP="00F728F1">
            <w:pPr>
              <w:pStyle w:val="TAL"/>
              <w:rPr>
                <w:bCs/>
              </w:rPr>
            </w:pPr>
            <w:r w:rsidRPr="001C0E1B">
              <w:rPr>
                <w:bCs/>
              </w:rPr>
              <w:t>3</w:t>
            </w:r>
          </w:p>
        </w:tc>
        <w:tc>
          <w:tcPr>
            <w:tcW w:w="2410" w:type="dxa"/>
            <w:tcBorders>
              <w:top w:val="single" w:sz="4" w:space="0" w:color="auto"/>
              <w:left w:val="single" w:sz="4" w:space="0" w:color="auto"/>
              <w:bottom w:val="single" w:sz="4" w:space="0" w:color="auto"/>
              <w:right w:val="single" w:sz="4" w:space="0" w:color="auto"/>
            </w:tcBorders>
            <w:hideMark/>
          </w:tcPr>
          <w:p w14:paraId="7D610944" w14:textId="77777777" w:rsidR="00890750" w:rsidRPr="001C0E1B" w:rsidRDefault="00890750" w:rsidP="00F728F1">
            <w:pPr>
              <w:pStyle w:val="TAL"/>
              <w:rPr>
                <w:bCs/>
              </w:rPr>
            </w:pPr>
            <w:r w:rsidRPr="001C0E1B">
              <w:rPr>
                <w:bCs/>
              </w:rPr>
              <w:t>SMTC.1</w:t>
            </w:r>
          </w:p>
        </w:tc>
        <w:tc>
          <w:tcPr>
            <w:tcW w:w="2977" w:type="dxa"/>
            <w:tcBorders>
              <w:top w:val="single" w:sz="4" w:space="0" w:color="auto"/>
              <w:left w:val="single" w:sz="4" w:space="0" w:color="auto"/>
              <w:bottom w:val="single" w:sz="4" w:space="0" w:color="auto"/>
              <w:right w:val="single" w:sz="4" w:space="0" w:color="auto"/>
            </w:tcBorders>
          </w:tcPr>
          <w:p w14:paraId="0EAD5F95" w14:textId="77777777" w:rsidR="00890750" w:rsidRPr="001C0E1B" w:rsidRDefault="00890750" w:rsidP="00F728F1">
            <w:pPr>
              <w:pStyle w:val="TAL"/>
              <w:rPr>
                <w:bCs/>
              </w:rPr>
            </w:pPr>
          </w:p>
        </w:tc>
      </w:tr>
      <w:tr w:rsidR="00890750" w:rsidRPr="001C0E1B" w14:paraId="4C62E682"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0E36047D" w14:textId="77777777" w:rsidR="00890750" w:rsidRPr="001C0E1B" w:rsidRDefault="00890750" w:rsidP="00F728F1">
            <w:pPr>
              <w:pStyle w:val="TAL"/>
              <w:rPr>
                <w:rFonts w:cs="Arial"/>
              </w:rPr>
            </w:pPr>
            <w:r w:rsidRPr="001C0E1B">
              <w:t>A</w:t>
            </w:r>
            <w:r>
              <w:t>6</w:t>
            </w:r>
            <w:r w:rsidRPr="001C0E1B">
              <w:t>-Offset</w:t>
            </w:r>
          </w:p>
        </w:tc>
        <w:tc>
          <w:tcPr>
            <w:tcW w:w="709" w:type="dxa"/>
            <w:tcBorders>
              <w:top w:val="single" w:sz="4" w:space="0" w:color="auto"/>
              <w:left w:val="single" w:sz="4" w:space="0" w:color="auto"/>
              <w:bottom w:val="single" w:sz="4" w:space="0" w:color="auto"/>
              <w:right w:val="single" w:sz="4" w:space="0" w:color="auto"/>
            </w:tcBorders>
            <w:hideMark/>
          </w:tcPr>
          <w:p w14:paraId="4956D699" w14:textId="77777777" w:rsidR="00890750" w:rsidRPr="001C0E1B" w:rsidRDefault="00890750" w:rsidP="00F728F1">
            <w:pPr>
              <w:pStyle w:val="TAL"/>
              <w:rPr>
                <w:rFonts w:cs="Arial"/>
              </w:rPr>
            </w:pPr>
            <w:r w:rsidRPr="001C0E1B">
              <w:t>dB</w:t>
            </w:r>
          </w:p>
        </w:tc>
        <w:tc>
          <w:tcPr>
            <w:tcW w:w="992" w:type="dxa"/>
            <w:tcBorders>
              <w:top w:val="single" w:sz="4" w:space="0" w:color="auto"/>
              <w:left w:val="single" w:sz="4" w:space="0" w:color="auto"/>
              <w:bottom w:val="single" w:sz="4" w:space="0" w:color="auto"/>
              <w:right w:val="single" w:sz="4" w:space="0" w:color="auto"/>
            </w:tcBorders>
            <w:hideMark/>
          </w:tcPr>
          <w:p w14:paraId="23738559"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21CF720A" w14:textId="77777777" w:rsidR="00890750" w:rsidRPr="001C0E1B" w:rsidRDefault="00890750" w:rsidP="00F728F1">
            <w:pPr>
              <w:pStyle w:val="TAL"/>
              <w:rPr>
                <w:rFonts w:cs="Arial"/>
              </w:rPr>
            </w:pPr>
            <w:r w:rsidRPr="001C0E1B">
              <w:t>-4.5</w:t>
            </w:r>
          </w:p>
        </w:tc>
        <w:tc>
          <w:tcPr>
            <w:tcW w:w="2977" w:type="dxa"/>
            <w:tcBorders>
              <w:top w:val="single" w:sz="4" w:space="0" w:color="auto"/>
              <w:left w:val="single" w:sz="4" w:space="0" w:color="auto"/>
              <w:bottom w:val="single" w:sz="4" w:space="0" w:color="auto"/>
              <w:right w:val="single" w:sz="4" w:space="0" w:color="auto"/>
            </w:tcBorders>
          </w:tcPr>
          <w:p w14:paraId="2E56A0C8" w14:textId="77777777" w:rsidR="00890750" w:rsidRPr="001C0E1B" w:rsidRDefault="00890750" w:rsidP="00F728F1">
            <w:pPr>
              <w:pStyle w:val="TAL"/>
              <w:rPr>
                <w:rFonts w:cs="Arial"/>
              </w:rPr>
            </w:pPr>
          </w:p>
        </w:tc>
      </w:tr>
      <w:tr w:rsidR="00890750" w:rsidRPr="001C0E1B" w14:paraId="4986CDEF"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0931D881" w14:textId="77777777" w:rsidR="00890750" w:rsidRPr="001C0E1B" w:rsidRDefault="00890750" w:rsidP="00F728F1">
            <w:pPr>
              <w:pStyle w:val="TAL"/>
              <w:rPr>
                <w:rFonts w:cs="Arial"/>
              </w:rPr>
            </w:pPr>
            <w:r w:rsidRPr="001C0E1B">
              <w:t>CP length</w:t>
            </w:r>
          </w:p>
        </w:tc>
        <w:tc>
          <w:tcPr>
            <w:tcW w:w="709" w:type="dxa"/>
            <w:tcBorders>
              <w:top w:val="single" w:sz="4" w:space="0" w:color="auto"/>
              <w:left w:val="single" w:sz="4" w:space="0" w:color="auto"/>
              <w:bottom w:val="single" w:sz="4" w:space="0" w:color="auto"/>
              <w:right w:val="single" w:sz="4" w:space="0" w:color="auto"/>
            </w:tcBorders>
          </w:tcPr>
          <w:p w14:paraId="584B8715"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48A0FA3"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1F86C658" w14:textId="77777777" w:rsidR="00890750" w:rsidRPr="001C0E1B" w:rsidRDefault="00890750" w:rsidP="00F728F1">
            <w:pPr>
              <w:pStyle w:val="TAL"/>
              <w:rPr>
                <w:rFonts w:cs="Arial"/>
              </w:rPr>
            </w:pPr>
            <w:r w:rsidRPr="001C0E1B">
              <w:t>Normal</w:t>
            </w:r>
          </w:p>
        </w:tc>
        <w:tc>
          <w:tcPr>
            <w:tcW w:w="2977" w:type="dxa"/>
            <w:tcBorders>
              <w:top w:val="single" w:sz="4" w:space="0" w:color="auto"/>
              <w:left w:val="single" w:sz="4" w:space="0" w:color="auto"/>
              <w:bottom w:val="single" w:sz="4" w:space="0" w:color="auto"/>
              <w:right w:val="single" w:sz="4" w:space="0" w:color="auto"/>
            </w:tcBorders>
          </w:tcPr>
          <w:p w14:paraId="1073E78D" w14:textId="77777777" w:rsidR="00890750" w:rsidRPr="001C0E1B" w:rsidRDefault="00890750" w:rsidP="00F728F1">
            <w:pPr>
              <w:pStyle w:val="TAL"/>
              <w:rPr>
                <w:rFonts w:cs="Arial"/>
              </w:rPr>
            </w:pPr>
          </w:p>
        </w:tc>
      </w:tr>
      <w:tr w:rsidR="00890750" w:rsidRPr="001C0E1B" w14:paraId="6B22CE12"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53972F20" w14:textId="77777777" w:rsidR="00890750" w:rsidRPr="001C0E1B" w:rsidRDefault="00890750" w:rsidP="00F728F1">
            <w:pPr>
              <w:pStyle w:val="TAL"/>
              <w:rPr>
                <w:rFonts w:cs="Arial"/>
              </w:rPr>
            </w:pPr>
            <w:r w:rsidRPr="001C0E1B">
              <w:t>Hysteresis</w:t>
            </w:r>
          </w:p>
        </w:tc>
        <w:tc>
          <w:tcPr>
            <w:tcW w:w="709" w:type="dxa"/>
            <w:tcBorders>
              <w:top w:val="single" w:sz="4" w:space="0" w:color="auto"/>
              <w:left w:val="single" w:sz="4" w:space="0" w:color="auto"/>
              <w:bottom w:val="single" w:sz="4" w:space="0" w:color="auto"/>
              <w:right w:val="single" w:sz="4" w:space="0" w:color="auto"/>
            </w:tcBorders>
            <w:hideMark/>
          </w:tcPr>
          <w:p w14:paraId="69F7CEA4" w14:textId="77777777" w:rsidR="00890750" w:rsidRPr="001C0E1B" w:rsidRDefault="00890750" w:rsidP="00F728F1">
            <w:pPr>
              <w:pStyle w:val="TAL"/>
              <w:rPr>
                <w:rFonts w:cs="Arial"/>
              </w:rPr>
            </w:pPr>
            <w:r w:rsidRPr="001C0E1B">
              <w:t>dB</w:t>
            </w:r>
          </w:p>
        </w:tc>
        <w:tc>
          <w:tcPr>
            <w:tcW w:w="992" w:type="dxa"/>
            <w:tcBorders>
              <w:top w:val="single" w:sz="4" w:space="0" w:color="auto"/>
              <w:left w:val="single" w:sz="4" w:space="0" w:color="auto"/>
              <w:bottom w:val="single" w:sz="4" w:space="0" w:color="auto"/>
              <w:right w:val="single" w:sz="4" w:space="0" w:color="auto"/>
            </w:tcBorders>
            <w:hideMark/>
          </w:tcPr>
          <w:p w14:paraId="62BF589F"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61B7ACF1" w14:textId="77777777" w:rsidR="00890750" w:rsidRPr="001C0E1B" w:rsidRDefault="00890750" w:rsidP="00F728F1">
            <w:pPr>
              <w:pStyle w:val="TAL"/>
              <w:rPr>
                <w:rFonts w:cs="Arial"/>
              </w:rPr>
            </w:pPr>
            <w:r w:rsidRPr="001C0E1B">
              <w:t>0</w:t>
            </w:r>
          </w:p>
        </w:tc>
        <w:tc>
          <w:tcPr>
            <w:tcW w:w="2977" w:type="dxa"/>
            <w:tcBorders>
              <w:top w:val="single" w:sz="4" w:space="0" w:color="auto"/>
              <w:left w:val="single" w:sz="4" w:space="0" w:color="auto"/>
              <w:bottom w:val="single" w:sz="4" w:space="0" w:color="auto"/>
              <w:right w:val="single" w:sz="4" w:space="0" w:color="auto"/>
            </w:tcBorders>
          </w:tcPr>
          <w:p w14:paraId="5E7289F1" w14:textId="77777777" w:rsidR="00890750" w:rsidRPr="001C0E1B" w:rsidRDefault="00890750" w:rsidP="00F728F1">
            <w:pPr>
              <w:pStyle w:val="TAL"/>
              <w:rPr>
                <w:rFonts w:cs="Arial"/>
              </w:rPr>
            </w:pPr>
          </w:p>
        </w:tc>
      </w:tr>
      <w:tr w:rsidR="00890750" w:rsidRPr="001C0E1B" w14:paraId="6F9F8133"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1487B7B" w14:textId="77777777" w:rsidR="00890750" w:rsidRPr="001C0E1B" w:rsidRDefault="00890750" w:rsidP="00F728F1">
            <w:pPr>
              <w:pStyle w:val="TAL"/>
              <w:rPr>
                <w:rFonts w:cs="Arial"/>
              </w:rPr>
            </w:pPr>
            <w:r w:rsidRPr="001C0E1B">
              <w:t>Time To Trigger</w:t>
            </w:r>
          </w:p>
        </w:tc>
        <w:tc>
          <w:tcPr>
            <w:tcW w:w="709" w:type="dxa"/>
            <w:tcBorders>
              <w:top w:val="single" w:sz="4" w:space="0" w:color="auto"/>
              <w:left w:val="single" w:sz="4" w:space="0" w:color="auto"/>
              <w:bottom w:val="single" w:sz="4" w:space="0" w:color="auto"/>
              <w:right w:val="single" w:sz="4" w:space="0" w:color="auto"/>
            </w:tcBorders>
            <w:hideMark/>
          </w:tcPr>
          <w:p w14:paraId="44B5E9BC" w14:textId="77777777" w:rsidR="00890750" w:rsidRPr="001C0E1B" w:rsidRDefault="00890750" w:rsidP="00F728F1">
            <w:pPr>
              <w:pStyle w:val="TAL"/>
              <w:rPr>
                <w:rFonts w:cs="Arial"/>
              </w:rPr>
            </w:pPr>
            <w:r w:rsidRPr="001C0E1B">
              <w:t>s</w:t>
            </w:r>
          </w:p>
        </w:tc>
        <w:tc>
          <w:tcPr>
            <w:tcW w:w="992" w:type="dxa"/>
            <w:tcBorders>
              <w:top w:val="single" w:sz="4" w:space="0" w:color="auto"/>
              <w:left w:val="single" w:sz="4" w:space="0" w:color="auto"/>
              <w:bottom w:val="single" w:sz="4" w:space="0" w:color="auto"/>
              <w:right w:val="single" w:sz="4" w:space="0" w:color="auto"/>
            </w:tcBorders>
            <w:hideMark/>
          </w:tcPr>
          <w:p w14:paraId="11D4B927"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28CFB734" w14:textId="77777777" w:rsidR="00890750" w:rsidRPr="001C0E1B" w:rsidRDefault="00890750" w:rsidP="00F728F1">
            <w:pPr>
              <w:pStyle w:val="TAL"/>
              <w:rPr>
                <w:rFonts w:cs="Arial"/>
              </w:rPr>
            </w:pPr>
            <w:r w:rsidRPr="001C0E1B">
              <w:t>0</w:t>
            </w:r>
          </w:p>
        </w:tc>
        <w:tc>
          <w:tcPr>
            <w:tcW w:w="2977" w:type="dxa"/>
            <w:tcBorders>
              <w:top w:val="single" w:sz="4" w:space="0" w:color="auto"/>
              <w:left w:val="single" w:sz="4" w:space="0" w:color="auto"/>
              <w:bottom w:val="single" w:sz="4" w:space="0" w:color="auto"/>
              <w:right w:val="single" w:sz="4" w:space="0" w:color="auto"/>
            </w:tcBorders>
          </w:tcPr>
          <w:p w14:paraId="43B41BE9" w14:textId="77777777" w:rsidR="00890750" w:rsidRPr="001C0E1B" w:rsidRDefault="00890750" w:rsidP="00F728F1">
            <w:pPr>
              <w:pStyle w:val="TAL"/>
              <w:rPr>
                <w:rFonts w:cs="Arial"/>
              </w:rPr>
            </w:pPr>
          </w:p>
        </w:tc>
      </w:tr>
      <w:tr w:rsidR="00890750" w:rsidRPr="001C0E1B" w14:paraId="6723B867"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552C6D46" w14:textId="77777777" w:rsidR="00890750" w:rsidRPr="001C0E1B" w:rsidRDefault="00890750" w:rsidP="00F728F1">
            <w:pPr>
              <w:pStyle w:val="TAL"/>
              <w:rPr>
                <w:rFonts w:cs="Arial"/>
              </w:rPr>
            </w:pPr>
            <w:r w:rsidRPr="001C0E1B">
              <w:rPr>
                <w:rFonts w:cs="Arial"/>
              </w:rPr>
              <w:t>Filter coefficient</w:t>
            </w:r>
          </w:p>
        </w:tc>
        <w:tc>
          <w:tcPr>
            <w:tcW w:w="709" w:type="dxa"/>
            <w:tcBorders>
              <w:top w:val="single" w:sz="4" w:space="0" w:color="auto"/>
              <w:left w:val="single" w:sz="4" w:space="0" w:color="auto"/>
              <w:bottom w:val="single" w:sz="4" w:space="0" w:color="auto"/>
              <w:right w:val="single" w:sz="4" w:space="0" w:color="auto"/>
            </w:tcBorders>
          </w:tcPr>
          <w:p w14:paraId="2468F810"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A014B49"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4EB228AE" w14:textId="77777777" w:rsidR="00890750" w:rsidRPr="001C0E1B" w:rsidRDefault="00890750" w:rsidP="00F728F1">
            <w:pPr>
              <w:pStyle w:val="TAL"/>
              <w:rPr>
                <w:rFonts w:cs="Arial"/>
              </w:rPr>
            </w:pPr>
            <w:r w:rsidRPr="001C0E1B">
              <w:t>0</w:t>
            </w:r>
          </w:p>
        </w:tc>
        <w:tc>
          <w:tcPr>
            <w:tcW w:w="2977" w:type="dxa"/>
            <w:tcBorders>
              <w:top w:val="single" w:sz="4" w:space="0" w:color="auto"/>
              <w:left w:val="single" w:sz="4" w:space="0" w:color="auto"/>
              <w:bottom w:val="single" w:sz="4" w:space="0" w:color="auto"/>
              <w:right w:val="single" w:sz="4" w:space="0" w:color="auto"/>
            </w:tcBorders>
            <w:hideMark/>
          </w:tcPr>
          <w:p w14:paraId="23CF6A0A" w14:textId="77777777" w:rsidR="00890750" w:rsidRPr="001C0E1B" w:rsidRDefault="00890750" w:rsidP="00F728F1">
            <w:pPr>
              <w:pStyle w:val="TAL"/>
              <w:rPr>
                <w:rFonts w:cs="Arial"/>
              </w:rPr>
            </w:pPr>
            <w:r w:rsidRPr="001C0E1B">
              <w:t>L3 filtering is not used</w:t>
            </w:r>
          </w:p>
        </w:tc>
      </w:tr>
      <w:tr w:rsidR="00890750" w:rsidRPr="001C0E1B" w14:paraId="50937EC6"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60663F27" w14:textId="77777777" w:rsidR="00890750" w:rsidRPr="001C0E1B" w:rsidRDefault="00890750" w:rsidP="00F728F1">
            <w:pPr>
              <w:pStyle w:val="TAL"/>
              <w:rPr>
                <w:rFonts w:cs="Arial"/>
              </w:rPr>
            </w:pPr>
            <w:r w:rsidRPr="001C0E1B">
              <w:rPr>
                <w:rFonts w:cs="Arial"/>
              </w:rPr>
              <w:t>DRX</w:t>
            </w:r>
          </w:p>
        </w:tc>
        <w:tc>
          <w:tcPr>
            <w:tcW w:w="709" w:type="dxa"/>
            <w:tcBorders>
              <w:top w:val="single" w:sz="4" w:space="0" w:color="auto"/>
              <w:left w:val="single" w:sz="4" w:space="0" w:color="auto"/>
              <w:bottom w:val="single" w:sz="4" w:space="0" w:color="auto"/>
              <w:right w:val="single" w:sz="4" w:space="0" w:color="auto"/>
            </w:tcBorders>
            <w:hideMark/>
          </w:tcPr>
          <w:p w14:paraId="4D919F0C"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68F6E11" w14:textId="77777777" w:rsidR="00890750" w:rsidRPr="001C0E1B" w:rsidRDefault="00890750" w:rsidP="00F728F1">
            <w:pPr>
              <w:pStyle w:val="TAL"/>
              <w:rPr>
                <w:rFonts w:cs="Arial"/>
              </w:rPr>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277E72CB" w14:textId="77777777" w:rsidR="00890750" w:rsidRPr="001C0E1B" w:rsidRDefault="00890750" w:rsidP="00F728F1">
            <w:pPr>
              <w:pStyle w:val="TAL"/>
              <w:rPr>
                <w:rFonts w:cs="Arial"/>
              </w:rPr>
            </w:pPr>
            <w:r>
              <w:rPr>
                <w:rFonts w:cs="Arial"/>
              </w:rPr>
              <w:t>DRX.6</w:t>
            </w:r>
          </w:p>
        </w:tc>
        <w:tc>
          <w:tcPr>
            <w:tcW w:w="2977" w:type="dxa"/>
            <w:tcBorders>
              <w:top w:val="single" w:sz="4" w:space="0" w:color="auto"/>
              <w:left w:val="single" w:sz="4" w:space="0" w:color="auto"/>
              <w:bottom w:val="single" w:sz="4" w:space="0" w:color="auto"/>
              <w:right w:val="single" w:sz="4" w:space="0" w:color="auto"/>
            </w:tcBorders>
            <w:hideMark/>
          </w:tcPr>
          <w:p w14:paraId="3906AFD0" w14:textId="77777777" w:rsidR="00890750" w:rsidRPr="001C0E1B" w:rsidRDefault="00890750" w:rsidP="00F728F1">
            <w:pPr>
              <w:pStyle w:val="TAL"/>
              <w:rPr>
                <w:rFonts w:cs="Arial"/>
              </w:rPr>
            </w:pPr>
          </w:p>
        </w:tc>
      </w:tr>
      <w:tr w:rsidR="00890750" w:rsidRPr="001C0E1B" w14:paraId="2667B943"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tcPr>
          <w:p w14:paraId="45736552" w14:textId="77777777" w:rsidR="00890750" w:rsidRPr="001C0E1B" w:rsidRDefault="00890750" w:rsidP="00F728F1">
            <w:pPr>
              <w:pStyle w:val="TAL"/>
              <w:rPr>
                <w:rFonts w:cs="Arial"/>
              </w:rPr>
            </w:pPr>
            <w:r w:rsidRPr="00921008">
              <w:rPr>
                <w:rFonts w:cs="Arial"/>
              </w:rPr>
              <w:t>measCycleSCell</w:t>
            </w:r>
          </w:p>
        </w:tc>
        <w:tc>
          <w:tcPr>
            <w:tcW w:w="709" w:type="dxa"/>
            <w:tcBorders>
              <w:top w:val="single" w:sz="4" w:space="0" w:color="auto"/>
              <w:left w:val="single" w:sz="4" w:space="0" w:color="auto"/>
              <w:bottom w:val="single" w:sz="4" w:space="0" w:color="auto"/>
              <w:right w:val="single" w:sz="4" w:space="0" w:color="auto"/>
            </w:tcBorders>
          </w:tcPr>
          <w:p w14:paraId="7702CA23"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tcPr>
          <w:p w14:paraId="41118844"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tcPr>
          <w:p w14:paraId="58A573BD" w14:textId="77777777" w:rsidR="00890750" w:rsidRDefault="00890750" w:rsidP="00F728F1">
            <w:pPr>
              <w:pStyle w:val="TAL"/>
              <w:rPr>
                <w:rFonts w:cs="Arial"/>
              </w:rPr>
            </w:pPr>
            <w:r w:rsidRPr="002570C5">
              <w:rPr>
                <w:rFonts w:cs="Arial"/>
              </w:rPr>
              <w:t>640ms</w:t>
            </w:r>
          </w:p>
        </w:tc>
        <w:tc>
          <w:tcPr>
            <w:tcW w:w="2977" w:type="dxa"/>
            <w:tcBorders>
              <w:top w:val="single" w:sz="4" w:space="0" w:color="auto"/>
              <w:left w:val="single" w:sz="4" w:space="0" w:color="auto"/>
              <w:bottom w:val="single" w:sz="4" w:space="0" w:color="auto"/>
              <w:right w:val="single" w:sz="4" w:space="0" w:color="auto"/>
            </w:tcBorders>
          </w:tcPr>
          <w:p w14:paraId="5E560E19" w14:textId="77777777" w:rsidR="00890750" w:rsidRPr="001C0E1B" w:rsidRDefault="00890750" w:rsidP="00F728F1">
            <w:pPr>
              <w:pStyle w:val="TAL"/>
              <w:rPr>
                <w:rFonts w:cs="Arial"/>
              </w:rPr>
            </w:pPr>
          </w:p>
        </w:tc>
      </w:tr>
      <w:tr w:rsidR="00890750" w:rsidRPr="001C0E1B" w14:paraId="3E806986" w14:textId="77777777" w:rsidTr="00F728F1">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743B138E" w14:textId="77777777" w:rsidR="00890750" w:rsidRPr="001C0E1B" w:rsidRDefault="00890750" w:rsidP="00F728F1">
            <w:pPr>
              <w:pStyle w:val="TAL"/>
              <w:rPr>
                <w:rFonts w:cs="Arial"/>
              </w:rPr>
            </w:pPr>
            <w:r w:rsidRPr="001C0E1B">
              <w:rPr>
                <w:rFonts w:cs="Arial"/>
              </w:rPr>
              <w:t>Time offset between serving and neighbour cells</w:t>
            </w:r>
          </w:p>
        </w:tc>
        <w:tc>
          <w:tcPr>
            <w:tcW w:w="709" w:type="dxa"/>
            <w:tcBorders>
              <w:top w:val="single" w:sz="4" w:space="0" w:color="auto"/>
              <w:left w:val="single" w:sz="4" w:space="0" w:color="auto"/>
              <w:bottom w:val="nil"/>
              <w:right w:val="single" w:sz="4" w:space="0" w:color="auto"/>
            </w:tcBorders>
            <w:shd w:val="clear" w:color="auto" w:fill="auto"/>
          </w:tcPr>
          <w:p w14:paraId="196A3516"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A834245" w14:textId="77777777" w:rsidR="00890750" w:rsidRPr="001C0E1B" w:rsidRDefault="00890750" w:rsidP="00F728F1">
            <w:pPr>
              <w:pStyle w:val="TAL"/>
            </w:pPr>
            <w:r w:rsidRPr="001C0E1B">
              <w:t>1</w:t>
            </w:r>
          </w:p>
        </w:tc>
        <w:tc>
          <w:tcPr>
            <w:tcW w:w="2410" w:type="dxa"/>
            <w:tcBorders>
              <w:top w:val="single" w:sz="4" w:space="0" w:color="auto"/>
              <w:left w:val="single" w:sz="4" w:space="0" w:color="auto"/>
              <w:bottom w:val="single" w:sz="4" w:space="0" w:color="auto"/>
              <w:right w:val="single" w:sz="4" w:space="0" w:color="auto"/>
            </w:tcBorders>
            <w:hideMark/>
          </w:tcPr>
          <w:p w14:paraId="38920A2A" w14:textId="77777777" w:rsidR="00890750" w:rsidRPr="001C0E1B" w:rsidRDefault="00890750" w:rsidP="00F728F1">
            <w:pPr>
              <w:pStyle w:val="TAL"/>
              <w:rPr>
                <w:rFonts w:cs="Arial"/>
              </w:rPr>
            </w:pPr>
            <w:r w:rsidRPr="001C0E1B">
              <w:t xml:space="preserve">3 </w:t>
            </w:r>
            <w:r w:rsidRPr="001C0E1B">
              <w:rPr>
                <w:lang w:eastAsia="ja-JP"/>
              </w:rPr>
              <w:t>ms</w:t>
            </w:r>
          </w:p>
        </w:tc>
        <w:tc>
          <w:tcPr>
            <w:tcW w:w="2977" w:type="dxa"/>
            <w:tcBorders>
              <w:top w:val="single" w:sz="4" w:space="0" w:color="auto"/>
              <w:left w:val="single" w:sz="4" w:space="0" w:color="auto"/>
              <w:bottom w:val="single" w:sz="4" w:space="0" w:color="auto"/>
              <w:right w:val="single" w:sz="4" w:space="0" w:color="auto"/>
            </w:tcBorders>
            <w:hideMark/>
          </w:tcPr>
          <w:p w14:paraId="559CB078" w14:textId="77777777" w:rsidR="00890750" w:rsidRPr="001C0E1B" w:rsidRDefault="00890750" w:rsidP="00F728F1">
            <w:pPr>
              <w:pStyle w:val="TAL"/>
            </w:pPr>
            <w:r w:rsidRPr="001C0E1B">
              <w:t>Asynchronous cells.</w:t>
            </w:r>
          </w:p>
          <w:p w14:paraId="772AC2CF" w14:textId="77777777" w:rsidR="00890750" w:rsidRPr="001C0E1B" w:rsidRDefault="00890750" w:rsidP="00F728F1">
            <w:pPr>
              <w:pStyle w:val="TAL"/>
              <w:rPr>
                <w:rFonts w:cs="Arial"/>
              </w:rPr>
            </w:pPr>
            <w:r w:rsidRPr="001C0E1B">
              <w:t xml:space="preserve">The timing of Cell </w:t>
            </w:r>
            <w:r>
              <w:t>3</w:t>
            </w:r>
            <w:r w:rsidRPr="001C0E1B">
              <w:t xml:space="preserve"> is 3ms later than the timing of Cell </w:t>
            </w:r>
            <w:r>
              <w:t>2</w:t>
            </w:r>
            <w:r w:rsidRPr="001C0E1B">
              <w:t>.</w:t>
            </w:r>
          </w:p>
        </w:tc>
      </w:tr>
      <w:tr w:rsidR="00890750" w:rsidRPr="001C0E1B" w14:paraId="57213F1C" w14:textId="77777777" w:rsidTr="00F728F1">
        <w:trPr>
          <w:cantSplit/>
          <w:trHeight w:val="187"/>
        </w:trPr>
        <w:tc>
          <w:tcPr>
            <w:tcW w:w="2518" w:type="dxa"/>
            <w:tcBorders>
              <w:top w:val="nil"/>
              <w:left w:val="single" w:sz="4" w:space="0" w:color="auto"/>
              <w:bottom w:val="nil"/>
              <w:right w:val="single" w:sz="4" w:space="0" w:color="auto"/>
            </w:tcBorders>
            <w:shd w:val="clear" w:color="auto" w:fill="auto"/>
            <w:hideMark/>
          </w:tcPr>
          <w:p w14:paraId="5F5D09ED" w14:textId="77777777" w:rsidR="00890750" w:rsidRPr="001C0E1B" w:rsidRDefault="00890750" w:rsidP="00F728F1">
            <w:pPr>
              <w:pStyle w:val="TAL"/>
              <w:rPr>
                <w:rFonts w:cs="Arial"/>
              </w:rPr>
            </w:pPr>
          </w:p>
        </w:tc>
        <w:tc>
          <w:tcPr>
            <w:tcW w:w="709" w:type="dxa"/>
            <w:tcBorders>
              <w:top w:val="nil"/>
              <w:left w:val="single" w:sz="4" w:space="0" w:color="auto"/>
              <w:bottom w:val="nil"/>
              <w:right w:val="single" w:sz="4" w:space="0" w:color="auto"/>
            </w:tcBorders>
            <w:shd w:val="clear" w:color="auto" w:fill="auto"/>
            <w:hideMark/>
          </w:tcPr>
          <w:p w14:paraId="0F52B78C"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3581F4B" w14:textId="77777777" w:rsidR="00890750" w:rsidRPr="001C0E1B" w:rsidRDefault="00890750" w:rsidP="00F728F1">
            <w:pPr>
              <w:pStyle w:val="TAL"/>
            </w:pPr>
            <w:r w:rsidRPr="001C0E1B">
              <w:t>2</w:t>
            </w:r>
          </w:p>
        </w:tc>
        <w:tc>
          <w:tcPr>
            <w:tcW w:w="2410" w:type="dxa"/>
            <w:tcBorders>
              <w:top w:val="single" w:sz="4" w:space="0" w:color="auto"/>
              <w:left w:val="single" w:sz="4" w:space="0" w:color="auto"/>
              <w:bottom w:val="single" w:sz="4" w:space="0" w:color="auto"/>
              <w:right w:val="single" w:sz="4" w:space="0" w:color="auto"/>
            </w:tcBorders>
            <w:hideMark/>
          </w:tcPr>
          <w:p w14:paraId="16B56B3F" w14:textId="77777777" w:rsidR="00890750" w:rsidRPr="001C0E1B" w:rsidRDefault="00890750" w:rsidP="00F728F1">
            <w:pPr>
              <w:pStyle w:val="TAL"/>
            </w:pPr>
            <w:r w:rsidRPr="001C0E1B">
              <w:t xml:space="preserve">3 </w:t>
            </w:r>
            <w:r w:rsidRPr="001C0E1B">
              <w:sym w:font="Symbol" w:char="F06D"/>
            </w:r>
            <w:r w:rsidRPr="001C0E1B">
              <w:t>s</w:t>
            </w:r>
            <w:r w:rsidRPr="001C0E1B" w:rsidDel="00681736">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48E0120C" w14:textId="77777777" w:rsidR="00890750" w:rsidRPr="001C0E1B" w:rsidRDefault="00890750" w:rsidP="00F728F1">
            <w:pPr>
              <w:pStyle w:val="TAL"/>
            </w:pPr>
            <w:r w:rsidRPr="001C0E1B">
              <w:t xml:space="preserve">Synchronous cells </w:t>
            </w:r>
          </w:p>
        </w:tc>
      </w:tr>
      <w:tr w:rsidR="00890750" w:rsidRPr="001C0E1B" w14:paraId="6F20F5DA" w14:textId="77777777" w:rsidTr="00F728F1">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317EEC77" w14:textId="77777777" w:rsidR="00890750" w:rsidRPr="001C0E1B" w:rsidRDefault="00890750" w:rsidP="00F728F1">
            <w:pPr>
              <w:pStyle w:val="TAL"/>
              <w:rPr>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6D425C28" w14:textId="77777777" w:rsidR="00890750" w:rsidRPr="001C0E1B" w:rsidRDefault="00890750" w:rsidP="00F728F1">
            <w:pPr>
              <w:pStyle w:val="TAL"/>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5D65CF3" w14:textId="77777777" w:rsidR="00890750" w:rsidRPr="001C0E1B" w:rsidRDefault="00890750" w:rsidP="00F728F1">
            <w:pPr>
              <w:pStyle w:val="TAL"/>
            </w:pPr>
            <w:r w:rsidRPr="001C0E1B">
              <w:t>3</w:t>
            </w:r>
          </w:p>
        </w:tc>
        <w:tc>
          <w:tcPr>
            <w:tcW w:w="2410" w:type="dxa"/>
            <w:tcBorders>
              <w:top w:val="single" w:sz="4" w:space="0" w:color="auto"/>
              <w:left w:val="single" w:sz="4" w:space="0" w:color="auto"/>
              <w:bottom w:val="single" w:sz="4" w:space="0" w:color="auto"/>
              <w:right w:val="single" w:sz="4" w:space="0" w:color="auto"/>
            </w:tcBorders>
            <w:hideMark/>
          </w:tcPr>
          <w:p w14:paraId="2BB897D7" w14:textId="77777777" w:rsidR="00890750" w:rsidRPr="001C0E1B" w:rsidRDefault="00890750" w:rsidP="00F728F1">
            <w:pPr>
              <w:pStyle w:val="TAL"/>
            </w:pPr>
            <w:r w:rsidRPr="001C0E1B">
              <w:t xml:space="preserve">3 </w:t>
            </w:r>
            <w:r w:rsidRPr="001C0E1B">
              <w:sym w:font="Symbol" w:char="F06D"/>
            </w:r>
            <w:r w:rsidRPr="001C0E1B">
              <w:t>s</w:t>
            </w:r>
          </w:p>
        </w:tc>
        <w:tc>
          <w:tcPr>
            <w:tcW w:w="2977" w:type="dxa"/>
            <w:tcBorders>
              <w:top w:val="single" w:sz="4" w:space="0" w:color="auto"/>
              <w:left w:val="single" w:sz="4" w:space="0" w:color="auto"/>
              <w:bottom w:val="single" w:sz="4" w:space="0" w:color="auto"/>
              <w:right w:val="single" w:sz="4" w:space="0" w:color="auto"/>
            </w:tcBorders>
            <w:hideMark/>
          </w:tcPr>
          <w:p w14:paraId="63A5EA78" w14:textId="77777777" w:rsidR="00890750" w:rsidRPr="001C0E1B" w:rsidRDefault="00890750" w:rsidP="00F728F1">
            <w:pPr>
              <w:pStyle w:val="TAL"/>
            </w:pPr>
            <w:r w:rsidRPr="001C0E1B">
              <w:t>Synchronous cells</w:t>
            </w:r>
          </w:p>
        </w:tc>
      </w:tr>
      <w:tr w:rsidR="00890750" w:rsidRPr="001C0E1B" w14:paraId="48A600CB"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5E849A7D" w14:textId="77777777" w:rsidR="00890750" w:rsidRPr="001C0E1B" w:rsidRDefault="00890750" w:rsidP="00F728F1">
            <w:pPr>
              <w:pStyle w:val="TAL"/>
              <w:rPr>
                <w:rFonts w:cs="Arial"/>
              </w:rPr>
            </w:pPr>
            <w:r w:rsidRPr="001C0E1B">
              <w:t>T1</w:t>
            </w:r>
          </w:p>
        </w:tc>
        <w:tc>
          <w:tcPr>
            <w:tcW w:w="709" w:type="dxa"/>
            <w:tcBorders>
              <w:top w:val="single" w:sz="4" w:space="0" w:color="auto"/>
              <w:left w:val="single" w:sz="4" w:space="0" w:color="auto"/>
              <w:bottom w:val="single" w:sz="4" w:space="0" w:color="auto"/>
              <w:right w:val="single" w:sz="4" w:space="0" w:color="auto"/>
            </w:tcBorders>
            <w:hideMark/>
          </w:tcPr>
          <w:p w14:paraId="202795A3" w14:textId="77777777" w:rsidR="00890750" w:rsidRPr="001C0E1B" w:rsidRDefault="00890750" w:rsidP="00F728F1">
            <w:pPr>
              <w:pStyle w:val="TAL"/>
              <w:rPr>
                <w:rFonts w:cs="Arial"/>
              </w:rPr>
            </w:pPr>
            <w:r w:rsidRPr="001C0E1B">
              <w:t>s</w:t>
            </w:r>
          </w:p>
        </w:tc>
        <w:tc>
          <w:tcPr>
            <w:tcW w:w="992" w:type="dxa"/>
            <w:tcBorders>
              <w:top w:val="single" w:sz="4" w:space="0" w:color="auto"/>
              <w:left w:val="single" w:sz="4" w:space="0" w:color="auto"/>
              <w:bottom w:val="single" w:sz="4" w:space="0" w:color="auto"/>
              <w:right w:val="single" w:sz="4" w:space="0" w:color="auto"/>
            </w:tcBorders>
            <w:hideMark/>
          </w:tcPr>
          <w:p w14:paraId="29A45B18"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21476922" w14:textId="77777777" w:rsidR="00890750" w:rsidRPr="001C0E1B" w:rsidRDefault="00890750" w:rsidP="00F728F1">
            <w:pPr>
              <w:pStyle w:val="TAL"/>
              <w:rPr>
                <w:rFonts w:cs="Arial"/>
              </w:rPr>
            </w:pPr>
            <w:r w:rsidRPr="001C0E1B">
              <w:t>5</w:t>
            </w:r>
          </w:p>
        </w:tc>
        <w:tc>
          <w:tcPr>
            <w:tcW w:w="2977" w:type="dxa"/>
            <w:tcBorders>
              <w:top w:val="single" w:sz="4" w:space="0" w:color="auto"/>
              <w:left w:val="single" w:sz="4" w:space="0" w:color="auto"/>
              <w:bottom w:val="single" w:sz="4" w:space="0" w:color="auto"/>
              <w:right w:val="single" w:sz="4" w:space="0" w:color="auto"/>
            </w:tcBorders>
          </w:tcPr>
          <w:p w14:paraId="4B9906C8" w14:textId="77777777" w:rsidR="00890750" w:rsidRPr="001C0E1B" w:rsidRDefault="00890750" w:rsidP="00F728F1">
            <w:pPr>
              <w:pStyle w:val="TAL"/>
              <w:rPr>
                <w:rFonts w:cs="Arial"/>
              </w:rPr>
            </w:pPr>
          </w:p>
        </w:tc>
      </w:tr>
      <w:tr w:rsidR="00890750" w:rsidRPr="001C0E1B" w14:paraId="0876117C" w14:textId="77777777" w:rsidTr="00F728F1">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379594B" w14:textId="77777777" w:rsidR="00890750" w:rsidRPr="001C0E1B" w:rsidRDefault="00890750" w:rsidP="00F728F1">
            <w:pPr>
              <w:pStyle w:val="TAL"/>
              <w:rPr>
                <w:rFonts w:cs="Arial"/>
              </w:rPr>
            </w:pPr>
            <w:r w:rsidRPr="001C0E1B">
              <w:t>T2</w:t>
            </w:r>
          </w:p>
        </w:tc>
        <w:tc>
          <w:tcPr>
            <w:tcW w:w="709" w:type="dxa"/>
            <w:tcBorders>
              <w:top w:val="single" w:sz="4" w:space="0" w:color="auto"/>
              <w:left w:val="single" w:sz="4" w:space="0" w:color="auto"/>
              <w:bottom w:val="single" w:sz="4" w:space="0" w:color="auto"/>
              <w:right w:val="single" w:sz="4" w:space="0" w:color="auto"/>
            </w:tcBorders>
            <w:hideMark/>
          </w:tcPr>
          <w:p w14:paraId="01635B28" w14:textId="77777777" w:rsidR="00890750" w:rsidRPr="001C0E1B" w:rsidRDefault="00890750" w:rsidP="00F728F1">
            <w:pPr>
              <w:pStyle w:val="TAL"/>
              <w:rPr>
                <w:rFonts w:cs="Arial"/>
              </w:rPr>
            </w:pPr>
            <w:r w:rsidRPr="001C0E1B">
              <w:t>s</w:t>
            </w:r>
          </w:p>
        </w:tc>
        <w:tc>
          <w:tcPr>
            <w:tcW w:w="992" w:type="dxa"/>
            <w:tcBorders>
              <w:top w:val="single" w:sz="4" w:space="0" w:color="auto"/>
              <w:left w:val="single" w:sz="4" w:space="0" w:color="auto"/>
              <w:bottom w:val="single" w:sz="4" w:space="0" w:color="auto"/>
              <w:right w:val="single" w:sz="4" w:space="0" w:color="auto"/>
            </w:tcBorders>
            <w:hideMark/>
          </w:tcPr>
          <w:p w14:paraId="5BACB6E4" w14:textId="77777777" w:rsidR="00890750" w:rsidRPr="001C0E1B" w:rsidRDefault="00890750" w:rsidP="00F728F1">
            <w:pPr>
              <w:pStyle w:val="TAL"/>
            </w:pPr>
            <w:r w:rsidRPr="001C0E1B">
              <w:t>1, 2, 3</w:t>
            </w:r>
          </w:p>
        </w:tc>
        <w:tc>
          <w:tcPr>
            <w:tcW w:w="2410" w:type="dxa"/>
            <w:tcBorders>
              <w:top w:val="single" w:sz="4" w:space="0" w:color="auto"/>
              <w:left w:val="single" w:sz="4" w:space="0" w:color="auto"/>
              <w:bottom w:val="single" w:sz="4" w:space="0" w:color="auto"/>
              <w:right w:val="single" w:sz="4" w:space="0" w:color="auto"/>
            </w:tcBorders>
            <w:hideMark/>
          </w:tcPr>
          <w:p w14:paraId="0BF12CDD" w14:textId="77777777" w:rsidR="00890750" w:rsidRPr="001C0E1B" w:rsidRDefault="00890750" w:rsidP="00F728F1">
            <w:pPr>
              <w:pStyle w:val="TAL"/>
              <w:rPr>
                <w:rFonts w:cs="Arial"/>
              </w:rPr>
            </w:pPr>
            <w:r>
              <w:t>10</w:t>
            </w:r>
          </w:p>
        </w:tc>
        <w:tc>
          <w:tcPr>
            <w:tcW w:w="2977" w:type="dxa"/>
            <w:tcBorders>
              <w:top w:val="single" w:sz="4" w:space="0" w:color="auto"/>
              <w:left w:val="single" w:sz="4" w:space="0" w:color="auto"/>
              <w:bottom w:val="single" w:sz="4" w:space="0" w:color="auto"/>
              <w:right w:val="single" w:sz="4" w:space="0" w:color="auto"/>
            </w:tcBorders>
          </w:tcPr>
          <w:p w14:paraId="3E52C5AB" w14:textId="77777777" w:rsidR="00890750" w:rsidRPr="001C0E1B" w:rsidRDefault="00890750" w:rsidP="00F728F1">
            <w:pPr>
              <w:pStyle w:val="TAL"/>
              <w:rPr>
                <w:rFonts w:cs="Arial"/>
              </w:rPr>
            </w:pPr>
          </w:p>
        </w:tc>
      </w:tr>
    </w:tbl>
    <w:p w14:paraId="348965CA" w14:textId="77777777" w:rsidR="00890750" w:rsidRDefault="00890750" w:rsidP="00890750"/>
    <w:p w14:paraId="1612C283" w14:textId="77777777" w:rsidR="00890750" w:rsidRPr="001C0E1B" w:rsidRDefault="00890750" w:rsidP="00890750">
      <w:pPr>
        <w:pStyle w:val="TH"/>
      </w:pPr>
      <w:r w:rsidRPr="001C0E1B">
        <w:lastRenderedPageBreak/>
        <w:t xml:space="preserve">Table </w:t>
      </w:r>
      <w:r w:rsidRPr="00430A7D">
        <w:t>A.6.6.1.8.2</w:t>
      </w:r>
      <w:r w:rsidRPr="001C0E1B">
        <w:t xml:space="preserve">-3: NR Cell specific test parameters for SA intra-frequency event triggered reporting without gap for </w:t>
      </w:r>
      <w:r>
        <w:t>deactivated S</w:t>
      </w:r>
      <w:r w:rsidRPr="001C0E1B">
        <w:t>Cell in FR1 with DRX</w:t>
      </w:r>
      <w:r w:rsidRPr="003514F4">
        <w:rPr>
          <w:rFonts w:cs="v4.2.0"/>
        </w:rPr>
        <w:t xml:space="preserve"> </w:t>
      </w:r>
      <w:r w:rsidRPr="00A96784">
        <w:rPr>
          <w:rFonts w:cs="v4.2.0"/>
        </w:rPr>
        <w:t>highSpeedMeasCA-Scell-r17</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gridCol w:w="921"/>
        <w:gridCol w:w="921"/>
      </w:tblGrid>
      <w:tr w:rsidR="00890750" w:rsidRPr="001C0E1B" w14:paraId="0D0B1C07"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68BCE40B" w14:textId="77777777" w:rsidR="00890750" w:rsidRPr="001C0E1B" w:rsidRDefault="00890750" w:rsidP="00F728F1">
            <w:pPr>
              <w:pStyle w:val="TAH"/>
              <w:rPr>
                <w:rFonts w:cs="Arial"/>
              </w:rPr>
            </w:pPr>
            <w:r w:rsidRPr="001C0E1B">
              <w:lastRenderedPageBreak/>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31856CA3" w14:textId="77777777" w:rsidR="00890750" w:rsidRPr="001C0E1B" w:rsidRDefault="00890750" w:rsidP="00F728F1">
            <w:pPr>
              <w:pStyle w:val="TAH"/>
            </w:pPr>
            <w:r w:rsidRPr="001C0E1B">
              <w:t>Unit</w:t>
            </w:r>
          </w:p>
        </w:tc>
        <w:tc>
          <w:tcPr>
            <w:tcW w:w="1701" w:type="dxa"/>
            <w:tcBorders>
              <w:top w:val="single" w:sz="4" w:space="0" w:color="auto"/>
              <w:left w:val="single" w:sz="4" w:space="0" w:color="auto"/>
              <w:bottom w:val="nil"/>
              <w:right w:val="single" w:sz="4" w:space="0" w:color="auto"/>
            </w:tcBorders>
            <w:shd w:val="clear" w:color="auto" w:fill="auto"/>
            <w:hideMark/>
          </w:tcPr>
          <w:p w14:paraId="66A57F9B" w14:textId="77777777" w:rsidR="00890750" w:rsidRPr="001C0E1B" w:rsidRDefault="00890750" w:rsidP="00F728F1">
            <w:pPr>
              <w:pStyle w:val="TAH"/>
            </w:pPr>
            <w:r w:rsidRPr="001C0E1B">
              <w:t>Test configuration</w:t>
            </w:r>
          </w:p>
        </w:tc>
        <w:tc>
          <w:tcPr>
            <w:tcW w:w="1701" w:type="dxa"/>
            <w:gridSpan w:val="2"/>
            <w:vMerge w:val="restart"/>
            <w:tcBorders>
              <w:top w:val="single" w:sz="4" w:space="0" w:color="auto"/>
              <w:left w:val="single" w:sz="4" w:space="0" w:color="auto"/>
              <w:right w:val="single" w:sz="4" w:space="0" w:color="auto"/>
            </w:tcBorders>
            <w:hideMark/>
          </w:tcPr>
          <w:p w14:paraId="761D47B4" w14:textId="77777777" w:rsidR="00890750" w:rsidRPr="001C0E1B" w:rsidRDefault="00890750" w:rsidP="00F728F1">
            <w:pPr>
              <w:pStyle w:val="TAH"/>
              <w:rPr>
                <w:rFonts w:cs="Arial"/>
              </w:rPr>
            </w:pPr>
            <w:r w:rsidRPr="001C0E1B">
              <w:t>Cell 1</w:t>
            </w:r>
          </w:p>
        </w:tc>
        <w:tc>
          <w:tcPr>
            <w:tcW w:w="1842" w:type="dxa"/>
            <w:gridSpan w:val="2"/>
            <w:vMerge w:val="restart"/>
            <w:tcBorders>
              <w:top w:val="single" w:sz="4" w:space="0" w:color="auto"/>
              <w:left w:val="single" w:sz="4" w:space="0" w:color="auto"/>
              <w:right w:val="single" w:sz="4" w:space="0" w:color="auto"/>
            </w:tcBorders>
            <w:hideMark/>
          </w:tcPr>
          <w:p w14:paraId="5C54C1E5" w14:textId="77777777" w:rsidR="00890750" w:rsidRPr="001C0E1B" w:rsidRDefault="00890750" w:rsidP="00F728F1">
            <w:pPr>
              <w:pStyle w:val="TAH"/>
            </w:pPr>
            <w:r w:rsidRPr="001C0E1B">
              <w:t>Cell 2</w:t>
            </w:r>
          </w:p>
        </w:tc>
        <w:tc>
          <w:tcPr>
            <w:tcW w:w="1842" w:type="dxa"/>
            <w:gridSpan w:val="2"/>
            <w:vMerge w:val="restart"/>
            <w:tcBorders>
              <w:top w:val="single" w:sz="4" w:space="0" w:color="auto"/>
              <w:left w:val="single" w:sz="4" w:space="0" w:color="auto"/>
              <w:right w:val="single" w:sz="4" w:space="0" w:color="auto"/>
            </w:tcBorders>
          </w:tcPr>
          <w:p w14:paraId="3A9F519F" w14:textId="77777777" w:rsidR="00890750" w:rsidRPr="001C0E1B" w:rsidRDefault="00890750" w:rsidP="00F728F1">
            <w:pPr>
              <w:pStyle w:val="TAH"/>
            </w:pPr>
            <w:r w:rsidRPr="001C0E1B">
              <w:t xml:space="preserve">Cell </w:t>
            </w:r>
            <w:r>
              <w:t>3</w:t>
            </w:r>
          </w:p>
        </w:tc>
      </w:tr>
      <w:tr w:rsidR="00890750" w:rsidRPr="001C0E1B" w14:paraId="6238B793"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7E3EF528" w14:textId="77777777" w:rsidR="00890750" w:rsidRPr="001C0E1B" w:rsidRDefault="00890750" w:rsidP="00F728F1">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504FFDB6" w14:textId="77777777" w:rsidR="00890750" w:rsidRPr="001C0E1B" w:rsidRDefault="00890750" w:rsidP="00F728F1">
            <w:pPr>
              <w:pStyle w:val="TAH"/>
            </w:pPr>
          </w:p>
        </w:tc>
        <w:tc>
          <w:tcPr>
            <w:tcW w:w="1701" w:type="dxa"/>
            <w:tcBorders>
              <w:top w:val="nil"/>
              <w:left w:val="single" w:sz="4" w:space="0" w:color="auto"/>
              <w:bottom w:val="single" w:sz="4" w:space="0" w:color="auto"/>
              <w:right w:val="single" w:sz="4" w:space="0" w:color="auto"/>
            </w:tcBorders>
            <w:shd w:val="clear" w:color="auto" w:fill="auto"/>
            <w:hideMark/>
          </w:tcPr>
          <w:p w14:paraId="27C50476" w14:textId="77777777" w:rsidR="00890750" w:rsidRPr="001C0E1B" w:rsidRDefault="00890750" w:rsidP="00F728F1">
            <w:pPr>
              <w:pStyle w:val="TAH"/>
            </w:pPr>
          </w:p>
        </w:tc>
        <w:tc>
          <w:tcPr>
            <w:tcW w:w="1701" w:type="dxa"/>
            <w:gridSpan w:val="2"/>
            <w:vMerge/>
            <w:tcBorders>
              <w:left w:val="single" w:sz="4" w:space="0" w:color="auto"/>
              <w:bottom w:val="single" w:sz="4" w:space="0" w:color="auto"/>
              <w:right w:val="single" w:sz="4" w:space="0" w:color="auto"/>
            </w:tcBorders>
            <w:hideMark/>
          </w:tcPr>
          <w:p w14:paraId="4C48F86F" w14:textId="77777777" w:rsidR="00890750" w:rsidRPr="001C0E1B" w:rsidRDefault="00890750" w:rsidP="00F728F1">
            <w:pPr>
              <w:pStyle w:val="TAH"/>
            </w:pPr>
          </w:p>
        </w:tc>
        <w:tc>
          <w:tcPr>
            <w:tcW w:w="1842" w:type="dxa"/>
            <w:gridSpan w:val="2"/>
            <w:vMerge/>
            <w:tcBorders>
              <w:left w:val="single" w:sz="4" w:space="0" w:color="auto"/>
              <w:bottom w:val="single" w:sz="4" w:space="0" w:color="auto"/>
              <w:right w:val="single" w:sz="4" w:space="0" w:color="auto"/>
            </w:tcBorders>
          </w:tcPr>
          <w:p w14:paraId="266FA4CD" w14:textId="77777777" w:rsidR="00890750" w:rsidRPr="001C0E1B" w:rsidRDefault="00890750" w:rsidP="00F728F1">
            <w:pPr>
              <w:pStyle w:val="TAH"/>
            </w:pPr>
          </w:p>
        </w:tc>
        <w:tc>
          <w:tcPr>
            <w:tcW w:w="1842" w:type="dxa"/>
            <w:gridSpan w:val="2"/>
            <w:vMerge/>
            <w:tcBorders>
              <w:left w:val="single" w:sz="4" w:space="0" w:color="auto"/>
              <w:bottom w:val="single" w:sz="4" w:space="0" w:color="auto"/>
              <w:right w:val="single" w:sz="4" w:space="0" w:color="auto"/>
            </w:tcBorders>
          </w:tcPr>
          <w:p w14:paraId="24120439" w14:textId="77777777" w:rsidR="00890750" w:rsidRPr="001C0E1B" w:rsidRDefault="00890750" w:rsidP="00F728F1">
            <w:pPr>
              <w:pStyle w:val="TAH"/>
            </w:pPr>
          </w:p>
        </w:tc>
      </w:tr>
      <w:tr w:rsidR="00890750" w:rsidRPr="001C0E1B" w14:paraId="227BEEBA"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34E77D70" w14:textId="77777777" w:rsidR="00890750" w:rsidRPr="001C0E1B" w:rsidRDefault="00890750" w:rsidP="00F728F1">
            <w:pPr>
              <w:pStyle w:val="TAL"/>
            </w:pPr>
            <w:r w:rsidRPr="001C0E1B">
              <w:t>TDD configuration</w:t>
            </w:r>
          </w:p>
        </w:tc>
        <w:tc>
          <w:tcPr>
            <w:tcW w:w="1701" w:type="dxa"/>
            <w:tcBorders>
              <w:top w:val="single" w:sz="4" w:space="0" w:color="auto"/>
              <w:left w:val="single" w:sz="4" w:space="0" w:color="auto"/>
              <w:bottom w:val="nil"/>
              <w:right w:val="single" w:sz="4" w:space="0" w:color="auto"/>
            </w:tcBorders>
            <w:shd w:val="clear" w:color="auto" w:fill="auto"/>
          </w:tcPr>
          <w:p w14:paraId="2FC3EEE8"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AB0FD1F" w14:textId="26346A4E" w:rsidR="00890750" w:rsidRPr="001C0E1B" w:rsidRDefault="00890750" w:rsidP="00F728F1">
            <w:pPr>
              <w:pStyle w:val="TAC"/>
              <w:rPr>
                <w:rFonts w:cs="v4.2.0"/>
              </w:rPr>
            </w:pPr>
            <w:r w:rsidRPr="001C0E1B">
              <w:rPr>
                <w:rFonts w:cs="v4.2.0"/>
              </w:rPr>
              <w:t>1</w:t>
            </w:r>
            <w:ins w:id="159" w:author="Chu-Hsiang Huang" w:date="2024-05-21T18:05:00Z">
              <w:r w:rsidR="002B0687">
                <w:rPr>
                  <w:rFonts w:cs="v4.2.0"/>
                </w:rPr>
                <w:t>,1A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2EB42A3" w14:textId="77777777" w:rsidR="00890750" w:rsidRPr="001C0E1B" w:rsidRDefault="00890750" w:rsidP="00F728F1">
            <w:pPr>
              <w:pStyle w:val="TAC"/>
              <w:rPr>
                <w:rFonts w:cs="v4.2.0"/>
              </w:rPr>
            </w:pPr>
            <w:r w:rsidRPr="001C0E1B">
              <w:rPr>
                <w:lang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56683FC7" w14:textId="77777777" w:rsidR="00890750" w:rsidRPr="001C0E1B" w:rsidRDefault="00890750" w:rsidP="00F728F1">
            <w:pPr>
              <w:pStyle w:val="TAC"/>
              <w:rPr>
                <w:rFonts w:cs="v4.2.0"/>
              </w:rPr>
            </w:pPr>
            <w:r w:rsidRPr="001C0E1B">
              <w:rPr>
                <w:lang w:eastAsia="ja-JP"/>
              </w:rPr>
              <w:t>N/A</w:t>
            </w:r>
          </w:p>
        </w:tc>
        <w:tc>
          <w:tcPr>
            <w:tcW w:w="1842" w:type="dxa"/>
            <w:gridSpan w:val="2"/>
            <w:tcBorders>
              <w:top w:val="single" w:sz="4" w:space="0" w:color="auto"/>
              <w:left w:val="single" w:sz="4" w:space="0" w:color="auto"/>
              <w:bottom w:val="single" w:sz="4" w:space="0" w:color="auto"/>
              <w:right w:val="single" w:sz="4" w:space="0" w:color="auto"/>
            </w:tcBorders>
          </w:tcPr>
          <w:p w14:paraId="7863A9F4" w14:textId="77777777" w:rsidR="00890750" w:rsidRPr="001C0E1B" w:rsidDel="00821B2B" w:rsidRDefault="00890750" w:rsidP="00F728F1">
            <w:pPr>
              <w:pStyle w:val="TAC"/>
              <w:rPr>
                <w:lang w:eastAsia="ja-JP"/>
              </w:rPr>
            </w:pPr>
            <w:r w:rsidRPr="001C0E1B">
              <w:rPr>
                <w:lang w:eastAsia="ja-JP"/>
              </w:rPr>
              <w:t>N/A</w:t>
            </w:r>
          </w:p>
        </w:tc>
      </w:tr>
      <w:tr w:rsidR="00890750" w:rsidRPr="001C0E1B" w14:paraId="1827D46F"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07821D6E"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25AFBFDB"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260058E" w14:textId="7FEAED40" w:rsidR="00890750" w:rsidRPr="001C0E1B" w:rsidRDefault="00890750" w:rsidP="00F728F1">
            <w:pPr>
              <w:pStyle w:val="TAC"/>
              <w:rPr>
                <w:rFonts w:cs="v4.2.0"/>
              </w:rPr>
            </w:pPr>
            <w:r w:rsidRPr="001C0E1B">
              <w:rPr>
                <w:rFonts w:cs="v4.2.0"/>
              </w:rPr>
              <w:t>2</w:t>
            </w:r>
            <w:ins w:id="160" w:author="Chu-Hsiang Huang" w:date="2024-05-21T18:05:00Z">
              <w:r w:rsidR="002B0687">
                <w:rPr>
                  <w:rFonts w:cs="v4.2.0"/>
                </w:rPr>
                <w:t>,2A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8C1FFFD" w14:textId="77777777" w:rsidR="00890750" w:rsidRPr="001C0E1B" w:rsidRDefault="00890750" w:rsidP="00F728F1">
            <w:pPr>
              <w:pStyle w:val="TAC"/>
              <w:rPr>
                <w:rFonts w:cs="v4.2.0"/>
              </w:rPr>
            </w:pPr>
            <w:r w:rsidRPr="001C0E1B">
              <w:rPr>
                <w:lang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658659DC" w14:textId="77777777" w:rsidR="00890750" w:rsidRPr="001C0E1B" w:rsidRDefault="00890750" w:rsidP="00F728F1">
            <w:pPr>
              <w:pStyle w:val="TAC"/>
              <w:rPr>
                <w:rFonts w:cs="v4.2.0"/>
              </w:rPr>
            </w:pPr>
            <w:r w:rsidRPr="001C0E1B">
              <w:rPr>
                <w:lang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tcPr>
          <w:p w14:paraId="6E323BAA" w14:textId="77777777" w:rsidR="00890750" w:rsidRPr="001C0E1B" w:rsidRDefault="00890750" w:rsidP="00F728F1">
            <w:pPr>
              <w:pStyle w:val="TAC"/>
              <w:rPr>
                <w:lang w:eastAsia="ja-JP"/>
              </w:rPr>
            </w:pPr>
            <w:r w:rsidRPr="001C0E1B">
              <w:rPr>
                <w:lang w:eastAsia="ja-JP"/>
              </w:rPr>
              <w:t>TDDConf.1.1</w:t>
            </w:r>
          </w:p>
        </w:tc>
      </w:tr>
      <w:tr w:rsidR="00890750" w:rsidRPr="001C0E1B" w14:paraId="07F79277"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4B0D5A8D"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5A579DDA"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E4F8ABC" w14:textId="15C3D679" w:rsidR="00890750" w:rsidRPr="001C0E1B" w:rsidRDefault="00890750" w:rsidP="00F728F1">
            <w:pPr>
              <w:pStyle w:val="TAC"/>
              <w:rPr>
                <w:rFonts w:cs="v4.2.0"/>
              </w:rPr>
            </w:pPr>
            <w:r w:rsidRPr="001C0E1B">
              <w:rPr>
                <w:rFonts w:cs="v4.2.0"/>
              </w:rPr>
              <w:t>3</w:t>
            </w:r>
            <w:ins w:id="161" w:author="Chu-Hsiang Huang" w:date="2024-05-21T18:05:00Z">
              <w:r w:rsidR="002B0687">
                <w:rPr>
                  <w:rFonts w:cs="v4.2.0"/>
                </w:rPr>
                <w:t>,3A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8A46A1" w14:textId="77777777" w:rsidR="00890750" w:rsidRPr="001C0E1B" w:rsidRDefault="00890750" w:rsidP="00F728F1">
            <w:pPr>
              <w:pStyle w:val="TAC"/>
              <w:rPr>
                <w:rFonts w:cs="v4.2.0"/>
              </w:rPr>
            </w:pPr>
            <w:r w:rsidRPr="001C0E1B">
              <w:rPr>
                <w:lang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5FC483E6" w14:textId="77777777" w:rsidR="00890750" w:rsidRPr="001C0E1B" w:rsidRDefault="00890750" w:rsidP="00F728F1">
            <w:pPr>
              <w:pStyle w:val="TAC"/>
              <w:rPr>
                <w:rFonts w:cs="v4.2.0"/>
              </w:rPr>
            </w:pPr>
            <w:r w:rsidRPr="001C0E1B">
              <w:rPr>
                <w:lang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tcPr>
          <w:p w14:paraId="110500AC" w14:textId="77777777" w:rsidR="00890750" w:rsidRPr="001C0E1B" w:rsidRDefault="00890750" w:rsidP="00F728F1">
            <w:pPr>
              <w:pStyle w:val="TAC"/>
              <w:rPr>
                <w:lang w:eastAsia="ja-JP"/>
              </w:rPr>
            </w:pPr>
            <w:r w:rsidRPr="001C0E1B">
              <w:rPr>
                <w:lang w:eastAsia="ja-JP"/>
              </w:rPr>
              <w:t>TDDConf.2.1</w:t>
            </w:r>
          </w:p>
        </w:tc>
      </w:tr>
      <w:tr w:rsidR="00890750" w:rsidRPr="001C0E1B" w14:paraId="25380A63"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3FBA99C0" w14:textId="77777777" w:rsidR="00890750" w:rsidRPr="001C0E1B" w:rsidRDefault="00890750" w:rsidP="00F728F1">
            <w:pPr>
              <w:pStyle w:val="TAL"/>
            </w:pPr>
            <w:r w:rsidRPr="001C0E1B">
              <w:t>PDSCH RMC configuration</w:t>
            </w:r>
          </w:p>
        </w:tc>
        <w:tc>
          <w:tcPr>
            <w:tcW w:w="1701" w:type="dxa"/>
            <w:tcBorders>
              <w:top w:val="single" w:sz="4" w:space="0" w:color="auto"/>
              <w:left w:val="single" w:sz="4" w:space="0" w:color="auto"/>
              <w:bottom w:val="nil"/>
              <w:right w:val="single" w:sz="4" w:space="0" w:color="auto"/>
            </w:tcBorders>
            <w:shd w:val="clear" w:color="auto" w:fill="auto"/>
          </w:tcPr>
          <w:p w14:paraId="74A92F44"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9873FB6" w14:textId="7E283173" w:rsidR="00890750" w:rsidRPr="001C0E1B" w:rsidRDefault="00890750" w:rsidP="00F728F1">
            <w:pPr>
              <w:pStyle w:val="TAC"/>
              <w:rPr>
                <w:rFonts w:cs="v4.2.0"/>
              </w:rPr>
            </w:pPr>
            <w:r w:rsidRPr="001C0E1B">
              <w:rPr>
                <w:rFonts w:cs="v4.2.0"/>
              </w:rPr>
              <w:t>1</w:t>
            </w:r>
            <w:ins w:id="162" w:author="Chu-Hsiang Huang" w:date="2024-05-21T18:05:00Z">
              <w:r w:rsidR="002B0687">
                <w:rPr>
                  <w:rFonts w:cs="v4.2.0"/>
                </w:rPr>
                <w:t>,1A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A3F444" w14:textId="77777777" w:rsidR="00890750" w:rsidRPr="001C0E1B" w:rsidRDefault="00890750" w:rsidP="00F728F1">
            <w:pPr>
              <w:pStyle w:val="TAC"/>
              <w:rPr>
                <w:rFonts w:cs="v4.2.0"/>
              </w:rPr>
            </w:pPr>
            <w:r w:rsidRPr="001C0E1B">
              <w:rPr>
                <w:rFonts w:cs="v4.2.0"/>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50DEDC06" w14:textId="77777777" w:rsidR="00890750" w:rsidRPr="001C0E1B" w:rsidRDefault="00890750" w:rsidP="00F728F1">
            <w:pPr>
              <w:pStyle w:val="TAC"/>
              <w:rPr>
                <w:rFonts w:cs="v4.2.0"/>
              </w:rPr>
            </w:pPr>
            <w:r w:rsidRPr="001C0E1B">
              <w:rPr>
                <w:rFonts w:cs="v4.2.0"/>
              </w:rPr>
              <w:t>N/A</w:t>
            </w:r>
          </w:p>
        </w:tc>
        <w:tc>
          <w:tcPr>
            <w:tcW w:w="1842" w:type="dxa"/>
            <w:gridSpan w:val="2"/>
            <w:tcBorders>
              <w:top w:val="single" w:sz="4" w:space="0" w:color="auto"/>
              <w:left w:val="single" w:sz="4" w:space="0" w:color="auto"/>
              <w:bottom w:val="nil"/>
              <w:right w:val="single" w:sz="4" w:space="0" w:color="auto"/>
            </w:tcBorders>
          </w:tcPr>
          <w:p w14:paraId="10ABADD2" w14:textId="77777777" w:rsidR="00890750" w:rsidRPr="001C0E1B" w:rsidRDefault="00890750" w:rsidP="00F728F1">
            <w:pPr>
              <w:pStyle w:val="TAC"/>
              <w:rPr>
                <w:rFonts w:cs="v4.2.0"/>
              </w:rPr>
            </w:pPr>
            <w:r w:rsidRPr="001C0E1B">
              <w:rPr>
                <w:rFonts w:cs="v4.2.0"/>
              </w:rPr>
              <w:t>N/A</w:t>
            </w:r>
          </w:p>
        </w:tc>
      </w:tr>
      <w:tr w:rsidR="00890750" w:rsidRPr="001C0E1B" w14:paraId="7498B6B7"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71F33B2C"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1B320491"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8E5F2A2" w14:textId="6F5B4765" w:rsidR="00890750" w:rsidRPr="001C0E1B" w:rsidRDefault="00890750" w:rsidP="00F728F1">
            <w:pPr>
              <w:pStyle w:val="TAC"/>
              <w:rPr>
                <w:rFonts w:cs="v4.2.0"/>
              </w:rPr>
            </w:pPr>
            <w:r w:rsidRPr="001C0E1B">
              <w:rPr>
                <w:rFonts w:cs="v4.2.0"/>
              </w:rPr>
              <w:t>2</w:t>
            </w:r>
            <w:ins w:id="163" w:author="Chu-Hsiang Huang" w:date="2024-05-21T18:05:00Z">
              <w:r w:rsidR="002B0687">
                <w:rPr>
                  <w:rFonts w:cs="v4.2.0"/>
                </w:rPr>
                <w:t>,2A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9A2763" w14:textId="77777777" w:rsidR="00890750" w:rsidRPr="001C0E1B" w:rsidRDefault="00890750" w:rsidP="00F728F1">
            <w:pPr>
              <w:pStyle w:val="TAC"/>
              <w:rPr>
                <w:rFonts w:cs="v4.2.0"/>
              </w:rPr>
            </w:pPr>
            <w:r w:rsidRPr="001C0E1B">
              <w:rPr>
                <w:rFonts w:cs="v4.2.0"/>
              </w:rPr>
              <w:t>SR.1.1 TDD</w:t>
            </w:r>
          </w:p>
        </w:tc>
        <w:tc>
          <w:tcPr>
            <w:tcW w:w="1842" w:type="dxa"/>
            <w:gridSpan w:val="2"/>
            <w:tcBorders>
              <w:top w:val="nil"/>
              <w:left w:val="single" w:sz="4" w:space="0" w:color="auto"/>
              <w:bottom w:val="nil"/>
              <w:right w:val="single" w:sz="4" w:space="0" w:color="auto"/>
            </w:tcBorders>
            <w:shd w:val="clear" w:color="auto" w:fill="auto"/>
            <w:hideMark/>
          </w:tcPr>
          <w:p w14:paraId="2CE5E871" w14:textId="77777777" w:rsidR="00890750" w:rsidRPr="001C0E1B" w:rsidRDefault="00890750" w:rsidP="00F728F1">
            <w:pPr>
              <w:pStyle w:val="TAC"/>
              <w:rPr>
                <w:rFonts w:cs="v4.2.0"/>
              </w:rPr>
            </w:pPr>
          </w:p>
        </w:tc>
        <w:tc>
          <w:tcPr>
            <w:tcW w:w="1842" w:type="dxa"/>
            <w:gridSpan w:val="2"/>
            <w:tcBorders>
              <w:top w:val="nil"/>
              <w:left w:val="single" w:sz="4" w:space="0" w:color="auto"/>
              <w:bottom w:val="nil"/>
              <w:right w:val="single" w:sz="4" w:space="0" w:color="auto"/>
            </w:tcBorders>
          </w:tcPr>
          <w:p w14:paraId="0B130AF9" w14:textId="77777777" w:rsidR="00890750" w:rsidRPr="001C0E1B" w:rsidRDefault="00890750" w:rsidP="00F728F1">
            <w:pPr>
              <w:pStyle w:val="TAC"/>
              <w:rPr>
                <w:rFonts w:cs="v4.2.0"/>
              </w:rPr>
            </w:pPr>
          </w:p>
        </w:tc>
      </w:tr>
      <w:tr w:rsidR="00890750" w:rsidRPr="001C0E1B" w14:paraId="02AE769B"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21A67687"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0A1DF030"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9941E6E" w14:textId="44432015" w:rsidR="00890750" w:rsidRPr="001C0E1B" w:rsidRDefault="00890750" w:rsidP="00F728F1">
            <w:pPr>
              <w:pStyle w:val="TAC"/>
              <w:rPr>
                <w:rFonts w:cs="v4.2.0"/>
              </w:rPr>
            </w:pPr>
            <w:r w:rsidRPr="001C0E1B">
              <w:rPr>
                <w:rFonts w:cs="v4.2.0"/>
              </w:rPr>
              <w:t>3</w:t>
            </w:r>
            <w:ins w:id="164" w:author="Chu-Hsiang Huang" w:date="2024-05-21T18:05:00Z">
              <w:r w:rsidR="002B0687">
                <w:rPr>
                  <w:rFonts w:cs="v4.2.0"/>
                </w:rPr>
                <w:t>,3A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603642" w14:textId="77777777" w:rsidR="00890750" w:rsidRPr="001C0E1B" w:rsidRDefault="00890750" w:rsidP="00F728F1">
            <w:pPr>
              <w:pStyle w:val="TAC"/>
              <w:rPr>
                <w:rFonts w:cs="v4.2.0"/>
              </w:rPr>
            </w:pPr>
            <w:r w:rsidRPr="001C0E1B">
              <w:rPr>
                <w:rFonts w:cs="v4.2.0"/>
              </w:rPr>
              <w:t>SR.2.1 TDD</w:t>
            </w: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400E42B7" w14:textId="77777777" w:rsidR="00890750" w:rsidRPr="001C0E1B" w:rsidRDefault="00890750" w:rsidP="00F728F1">
            <w:pPr>
              <w:pStyle w:val="TAC"/>
              <w:rPr>
                <w:rFonts w:cs="v4.2.0"/>
              </w:rPr>
            </w:pPr>
          </w:p>
        </w:tc>
        <w:tc>
          <w:tcPr>
            <w:tcW w:w="1842" w:type="dxa"/>
            <w:gridSpan w:val="2"/>
            <w:tcBorders>
              <w:top w:val="nil"/>
              <w:left w:val="single" w:sz="4" w:space="0" w:color="auto"/>
              <w:bottom w:val="single" w:sz="4" w:space="0" w:color="auto"/>
              <w:right w:val="single" w:sz="4" w:space="0" w:color="auto"/>
            </w:tcBorders>
          </w:tcPr>
          <w:p w14:paraId="7E223DEC" w14:textId="77777777" w:rsidR="00890750" w:rsidRPr="001C0E1B" w:rsidRDefault="00890750" w:rsidP="00F728F1">
            <w:pPr>
              <w:pStyle w:val="TAC"/>
              <w:rPr>
                <w:rFonts w:cs="v4.2.0"/>
              </w:rPr>
            </w:pPr>
          </w:p>
        </w:tc>
      </w:tr>
      <w:tr w:rsidR="00890750" w:rsidRPr="001C0E1B" w14:paraId="5F23EBA9"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7A08D320" w14:textId="77777777" w:rsidR="00890750" w:rsidRPr="001C0E1B" w:rsidRDefault="00890750" w:rsidP="00F728F1">
            <w:pPr>
              <w:pStyle w:val="TAL"/>
            </w:pPr>
            <w:r w:rsidRPr="001C0E1B">
              <w:t>RMSI CORESET RMC configuration</w:t>
            </w:r>
          </w:p>
        </w:tc>
        <w:tc>
          <w:tcPr>
            <w:tcW w:w="1701" w:type="dxa"/>
            <w:tcBorders>
              <w:top w:val="single" w:sz="4" w:space="0" w:color="auto"/>
              <w:left w:val="single" w:sz="4" w:space="0" w:color="auto"/>
              <w:bottom w:val="nil"/>
              <w:right w:val="single" w:sz="4" w:space="0" w:color="auto"/>
            </w:tcBorders>
            <w:shd w:val="clear" w:color="auto" w:fill="auto"/>
          </w:tcPr>
          <w:p w14:paraId="3F986305"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41B930D" w14:textId="184E016E" w:rsidR="00890750" w:rsidRPr="001C0E1B" w:rsidRDefault="00890750" w:rsidP="00F728F1">
            <w:pPr>
              <w:pStyle w:val="TAC"/>
              <w:rPr>
                <w:rFonts w:cs="v4.2.0"/>
              </w:rPr>
            </w:pPr>
            <w:r w:rsidRPr="001C0E1B">
              <w:rPr>
                <w:rFonts w:cs="v4.2.0"/>
              </w:rPr>
              <w:t>1</w:t>
            </w:r>
            <w:ins w:id="165" w:author="Chu-Hsiang Huang" w:date="2024-05-21T18:05:00Z">
              <w:r w:rsidR="002B0687">
                <w:rPr>
                  <w:rFonts w:cs="v4.2.0"/>
                </w:rPr>
                <w:t>,1A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E54A91" w14:textId="77777777" w:rsidR="00890750" w:rsidRPr="001C0E1B" w:rsidRDefault="00890750" w:rsidP="00F728F1">
            <w:pPr>
              <w:pStyle w:val="TAC"/>
              <w:rPr>
                <w:rFonts w:cs="v4.2.0"/>
              </w:rPr>
            </w:pPr>
            <w:r w:rsidRPr="001C0E1B">
              <w:rPr>
                <w:rFonts w:cs="v4.2.0"/>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376A6548" w14:textId="77777777" w:rsidR="00890750" w:rsidRPr="001C0E1B" w:rsidRDefault="00890750" w:rsidP="00F728F1">
            <w:pPr>
              <w:pStyle w:val="TAC"/>
              <w:rPr>
                <w:rFonts w:cs="v4.2.0"/>
              </w:rPr>
            </w:pPr>
            <w:r w:rsidRPr="006F4D85">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07BC5560" w14:textId="77777777" w:rsidR="00890750" w:rsidRPr="006F4D85" w:rsidRDefault="00890750" w:rsidP="00F728F1">
            <w:pPr>
              <w:pStyle w:val="TAC"/>
              <w:rPr>
                <w:rFonts w:cs="v4.2.0"/>
              </w:rPr>
            </w:pPr>
            <w:r w:rsidRPr="006F4D85">
              <w:rPr>
                <w:rFonts w:cs="v4.2.0"/>
              </w:rPr>
              <w:t>N/A</w:t>
            </w:r>
          </w:p>
        </w:tc>
      </w:tr>
      <w:tr w:rsidR="00890750" w:rsidRPr="001C0E1B" w14:paraId="72EBE2AF"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00149D8C"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31ECAD98"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FCC80BA" w14:textId="5B4E892B" w:rsidR="00890750" w:rsidRPr="001C0E1B" w:rsidRDefault="00890750" w:rsidP="00F728F1">
            <w:pPr>
              <w:pStyle w:val="TAC"/>
              <w:rPr>
                <w:rFonts w:cs="v4.2.0"/>
              </w:rPr>
            </w:pPr>
            <w:r w:rsidRPr="001C0E1B">
              <w:rPr>
                <w:rFonts w:cs="v4.2.0"/>
              </w:rPr>
              <w:t>2</w:t>
            </w:r>
            <w:ins w:id="166" w:author="Chu-Hsiang Huang" w:date="2024-05-21T18:05:00Z">
              <w:r w:rsidR="002B0687">
                <w:rPr>
                  <w:rFonts w:cs="v4.2.0"/>
                </w:rPr>
                <w:t>,2A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734540" w14:textId="77777777" w:rsidR="00890750" w:rsidRPr="001C0E1B" w:rsidRDefault="00890750" w:rsidP="00F728F1">
            <w:pPr>
              <w:pStyle w:val="TAC"/>
              <w:rPr>
                <w:rFonts w:cs="v4.2.0"/>
              </w:rPr>
            </w:pPr>
            <w:r w:rsidRPr="001C0E1B">
              <w:rPr>
                <w:rFonts w:cs="v4.2.0"/>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8346E62" w14:textId="77777777" w:rsidR="00890750" w:rsidRPr="001C0E1B" w:rsidRDefault="00890750" w:rsidP="00F728F1">
            <w:pPr>
              <w:pStyle w:val="TAC"/>
              <w:rPr>
                <w:rFonts w:cs="v4.2.0"/>
              </w:rPr>
            </w:pPr>
            <w:r w:rsidRPr="006F4D85">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4E7B800A" w14:textId="77777777" w:rsidR="00890750" w:rsidRPr="006F4D85" w:rsidRDefault="00890750" w:rsidP="00F728F1">
            <w:pPr>
              <w:pStyle w:val="TAC"/>
              <w:rPr>
                <w:rFonts w:cs="v4.2.0"/>
              </w:rPr>
            </w:pPr>
            <w:r w:rsidRPr="006F4D85">
              <w:rPr>
                <w:rFonts w:cs="v4.2.0"/>
              </w:rPr>
              <w:t>N/A</w:t>
            </w:r>
          </w:p>
        </w:tc>
      </w:tr>
      <w:tr w:rsidR="00890750" w:rsidRPr="001C0E1B" w14:paraId="05D3B3C9"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5E6458B8"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4AAC8281"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7176BC6" w14:textId="3C53CC51" w:rsidR="00890750" w:rsidRPr="001C0E1B" w:rsidRDefault="00890750" w:rsidP="00F728F1">
            <w:pPr>
              <w:pStyle w:val="TAC"/>
              <w:rPr>
                <w:rFonts w:cs="v4.2.0"/>
              </w:rPr>
            </w:pPr>
            <w:r w:rsidRPr="001C0E1B">
              <w:rPr>
                <w:rFonts w:cs="v4.2.0"/>
              </w:rPr>
              <w:t>3</w:t>
            </w:r>
            <w:ins w:id="167" w:author="Chu-Hsiang Huang" w:date="2024-05-21T18:05:00Z">
              <w:r w:rsidR="002B0687">
                <w:rPr>
                  <w:rFonts w:cs="v4.2.0"/>
                </w:rPr>
                <w:t>,3A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88E6DC3" w14:textId="77777777" w:rsidR="00890750" w:rsidRPr="001C0E1B" w:rsidRDefault="00890750" w:rsidP="00F728F1">
            <w:pPr>
              <w:pStyle w:val="TAC"/>
              <w:rPr>
                <w:rFonts w:cs="v4.2.0"/>
              </w:rPr>
            </w:pPr>
            <w:r w:rsidRPr="001C0E1B">
              <w:rPr>
                <w:rFonts w:cs="v4.2.0"/>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B159BB8" w14:textId="77777777" w:rsidR="00890750" w:rsidRPr="001C0E1B" w:rsidRDefault="00890750" w:rsidP="00F728F1">
            <w:pPr>
              <w:pStyle w:val="TAC"/>
              <w:rPr>
                <w:rFonts w:cs="v4.2.0"/>
              </w:rPr>
            </w:pPr>
            <w:r w:rsidRPr="006F4D85">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1703BF6F" w14:textId="77777777" w:rsidR="00890750" w:rsidRPr="006F4D85" w:rsidRDefault="00890750" w:rsidP="00F728F1">
            <w:pPr>
              <w:pStyle w:val="TAC"/>
              <w:rPr>
                <w:rFonts w:cs="v4.2.0"/>
              </w:rPr>
            </w:pPr>
            <w:r w:rsidRPr="006F4D85">
              <w:rPr>
                <w:rFonts w:cs="v4.2.0"/>
              </w:rPr>
              <w:t>N/A</w:t>
            </w:r>
          </w:p>
        </w:tc>
      </w:tr>
      <w:tr w:rsidR="00890750" w:rsidRPr="001C0E1B" w14:paraId="40BB5786"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25A4CAD0" w14:textId="77777777" w:rsidR="00890750" w:rsidRPr="001C0E1B" w:rsidRDefault="00890750" w:rsidP="00F728F1">
            <w:pPr>
              <w:pStyle w:val="TAL"/>
            </w:pPr>
            <w:r w:rsidRPr="001C0E1B">
              <w:t>Dedicated CORESET RMC configuration</w:t>
            </w:r>
          </w:p>
        </w:tc>
        <w:tc>
          <w:tcPr>
            <w:tcW w:w="1701" w:type="dxa"/>
            <w:tcBorders>
              <w:top w:val="single" w:sz="4" w:space="0" w:color="auto"/>
              <w:left w:val="single" w:sz="4" w:space="0" w:color="auto"/>
              <w:bottom w:val="nil"/>
              <w:right w:val="single" w:sz="4" w:space="0" w:color="auto"/>
            </w:tcBorders>
            <w:shd w:val="clear" w:color="auto" w:fill="auto"/>
          </w:tcPr>
          <w:p w14:paraId="3E054828"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BAE0204" w14:textId="472D0B01" w:rsidR="00890750" w:rsidRPr="001C0E1B" w:rsidRDefault="00890750" w:rsidP="00F728F1">
            <w:pPr>
              <w:pStyle w:val="TAC"/>
              <w:rPr>
                <w:rFonts w:cs="v4.2.0"/>
              </w:rPr>
            </w:pPr>
            <w:r w:rsidRPr="001C0E1B">
              <w:rPr>
                <w:rFonts w:cs="v4.2.0"/>
              </w:rPr>
              <w:t>1</w:t>
            </w:r>
            <w:ins w:id="168" w:author="Chu-Hsiang Huang" w:date="2024-05-21T18:05:00Z">
              <w:r w:rsidR="002B0687">
                <w:rPr>
                  <w:rFonts w:cs="v4.2.0"/>
                </w:rPr>
                <w:t>,1A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D904B57" w14:textId="77777777" w:rsidR="00890750" w:rsidRPr="001C0E1B" w:rsidRDefault="00890750" w:rsidP="00F728F1">
            <w:pPr>
              <w:pStyle w:val="TAC"/>
              <w:rPr>
                <w:rFonts w:cs="v4.2.0"/>
              </w:rPr>
            </w:pPr>
            <w:r w:rsidRPr="001C0E1B">
              <w:rPr>
                <w:rFonts w:cs="v4.2.0"/>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73A7140E" w14:textId="77777777" w:rsidR="00890750" w:rsidRPr="001C0E1B" w:rsidRDefault="00890750" w:rsidP="00F728F1">
            <w:pPr>
              <w:pStyle w:val="TAC"/>
              <w:rPr>
                <w:rFonts w:cs="v4.2.0"/>
              </w:rPr>
            </w:pPr>
            <w:r w:rsidRPr="006F4D85">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6BB959EA" w14:textId="77777777" w:rsidR="00890750" w:rsidRPr="006F4D85" w:rsidRDefault="00890750" w:rsidP="00F728F1">
            <w:pPr>
              <w:pStyle w:val="TAC"/>
              <w:rPr>
                <w:rFonts w:cs="v4.2.0"/>
              </w:rPr>
            </w:pPr>
            <w:r w:rsidRPr="006F4D85">
              <w:rPr>
                <w:rFonts w:cs="v4.2.0"/>
              </w:rPr>
              <w:t>N/A</w:t>
            </w:r>
          </w:p>
        </w:tc>
      </w:tr>
      <w:tr w:rsidR="00890750" w:rsidRPr="001C0E1B" w14:paraId="4F3043CD"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6E1990B6"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65D17892"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00B6CF4" w14:textId="731056FD" w:rsidR="00890750" w:rsidRPr="001C0E1B" w:rsidRDefault="00890750" w:rsidP="00F728F1">
            <w:pPr>
              <w:pStyle w:val="TAC"/>
              <w:rPr>
                <w:rFonts w:cs="v4.2.0"/>
              </w:rPr>
            </w:pPr>
            <w:r w:rsidRPr="001C0E1B">
              <w:rPr>
                <w:rFonts w:cs="v4.2.0"/>
              </w:rPr>
              <w:t>2</w:t>
            </w:r>
            <w:ins w:id="169" w:author="Chu-Hsiang Huang" w:date="2024-05-21T18:05:00Z">
              <w:r w:rsidR="002B0687">
                <w:rPr>
                  <w:rFonts w:cs="v4.2.0"/>
                </w:rPr>
                <w:t>,2A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5FA668" w14:textId="77777777" w:rsidR="00890750" w:rsidRPr="001C0E1B" w:rsidRDefault="00890750" w:rsidP="00F728F1">
            <w:pPr>
              <w:pStyle w:val="TAC"/>
              <w:rPr>
                <w:rFonts w:cs="v4.2.0"/>
              </w:rPr>
            </w:pPr>
            <w:r w:rsidRPr="001C0E1B">
              <w:rPr>
                <w:rFonts w:cs="v4.2.0"/>
              </w:rPr>
              <w:t>CCR.1.1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D7FAE7D" w14:textId="77777777" w:rsidR="00890750" w:rsidRPr="001C0E1B" w:rsidRDefault="00890750" w:rsidP="00F728F1">
            <w:pPr>
              <w:pStyle w:val="TAC"/>
              <w:rPr>
                <w:rFonts w:cs="v4.2.0"/>
              </w:rPr>
            </w:pPr>
            <w:r w:rsidRPr="006F4D85">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7655A88E" w14:textId="77777777" w:rsidR="00890750" w:rsidRPr="006F4D85" w:rsidRDefault="00890750" w:rsidP="00F728F1">
            <w:pPr>
              <w:pStyle w:val="TAC"/>
              <w:rPr>
                <w:rFonts w:cs="v4.2.0"/>
              </w:rPr>
            </w:pPr>
            <w:r w:rsidRPr="006F4D85">
              <w:rPr>
                <w:rFonts w:cs="v4.2.0"/>
              </w:rPr>
              <w:t>N/A</w:t>
            </w:r>
          </w:p>
        </w:tc>
      </w:tr>
      <w:tr w:rsidR="00890750" w:rsidRPr="001C0E1B" w14:paraId="11CEBB96"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09A5DED3"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3B6205D7"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A86E3FF" w14:textId="56F92F62" w:rsidR="00890750" w:rsidRPr="001C0E1B" w:rsidRDefault="00890750" w:rsidP="00F728F1">
            <w:pPr>
              <w:pStyle w:val="TAC"/>
              <w:rPr>
                <w:rFonts w:cs="v4.2.0"/>
              </w:rPr>
            </w:pPr>
            <w:r w:rsidRPr="001C0E1B">
              <w:rPr>
                <w:rFonts w:cs="v4.2.0"/>
              </w:rPr>
              <w:t>3</w:t>
            </w:r>
            <w:ins w:id="170" w:author="Chu-Hsiang Huang" w:date="2024-05-21T18:05:00Z">
              <w:r w:rsidR="002B0687">
                <w:rPr>
                  <w:rFonts w:cs="v4.2.0"/>
                </w:rPr>
                <w:t>,3A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E56DC6" w14:textId="77777777" w:rsidR="00890750" w:rsidRPr="001C0E1B" w:rsidRDefault="00890750" w:rsidP="00F728F1">
            <w:pPr>
              <w:pStyle w:val="TAC"/>
              <w:rPr>
                <w:rFonts w:cs="v4.2.0"/>
              </w:rPr>
            </w:pPr>
            <w:r w:rsidRPr="001C0E1B">
              <w:rPr>
                <w:rFonts w:cs="v4.2.0"/>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3B13159" w14:textId="77777777" w:rsidR="00890750" w:rsidRPr="001C0E1B" w:rsidRDefault="00890750" w:rsidP="00F728F1">
            <w:pPr>
              <w:pStyle w:val="TAC"/>
              <w:rPr>
                <w:rFonts w:cs="v4.2.0"/>
              </w:rPr>
            </w:pPr>
            <w:r w:rsidRPr="006F4D85">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6FBF1D2A" w14:textId="77777777" w:rsidR="00890750" w:rsidRPr="006F4D85" w:rsidRDefault="00890750" w:rsidP="00F728F1">
            <w:pPr>
              <w:pStyle w:val="TAC"/>
              <w:rPr>
                <w:rFonts w:cs="v4.2.0"/>
              </w:rPr>
            </w:pPr>
            <w:r w:rsidRPr="006F4D85">
              <w:rPr>
                <w:rFonts w:cs="v4.2.0"/>
              </w:rPr>
              <w:t>N/A</w:t>
            </w:r>
          </w:p>
        </w:tc>
      </w:tr>
      <w:tr w:rsidR="00890750" w:rsidRPr="001C0E1B" w14:paraId="673882C5" w14:textId="77777777" w:rsidTr="00F728F1">
        <w:trPr>
          <w:cantSplit/>
          <w:trHeight w:val="187"/>
          <w:jc w:val="center"/>
        </w:trPr>
        <w:tc>
          <w:tcPr>
            <w:tcW w:w="1668" w:type="dxa"/>
            <w:tcBorders>
              <w:top w:val="single" w:sz="4" w:space="0" w:color="auto"/>
              <w:left w:val="single" w:sz="4" w:space="0" w:color="auto"/>
              <w:bottom w:val="single" w:sz="4" w:space="0" w:color="auto"/>
              <w:right w:val="single" w:sz="4" w:space="0" w:color="auto"/>
            </w:tcBorders>
            <w:hideMark/>
          </w:tcPr>
          <w:p w14:paraId="42FF2F8D" w14:textId="77777777" w:rsidR="00890750" w:rsidRPr="001C0E1B" w:rsidRDefault="00890750" w:rsidP="00F728F1">
            <w:pPr>
              <w:pStyle w:val="TAL"/>
            </w:pPr>
            <w:r w:rsidRPr="001C0E1B">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52D007B1"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1C3F87B" w14:textId="0CA476C9" w:rsidR="00890750" w:rsidRPr="001C0E1B" w:rsidRDefault="00890750" w:rsidP="00F728F1">
            <w:pPr>
              <w:pStyle w:val="TAC"/>
            </w:pPr>
            <w:r w:rsidRPr="001C0E1B">
              <w:rPr>
                <w:rFonts w:cs="v4.2.0"/>
              </w:rPr>
              <w:t>1, 2, 3</w:t>
            </w:r>
            <w:ins w:id="171" w:author="Chu-Hsiang Huang" w:date="2024-05-21T18:05:00Z">
              <w:r w:rsidR="002B0687">
                <w:t>,1A,2A,3A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203EBB" w14:textId="77777777" w:rsidR="00890750" w:rsidRPr="001C0E1B" w:rsidRDefault="00890750" w:rsidP="00F728F1">
            <w:pPr>
              <w:pStyle w:val="TAC"/>
              <w:rPr>
                <w:rFonts w:cs="v4.2.0"/>
              </w:rPr>
            </w:pPr>
            <w:r w:rsidRPr="001C0E1B">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3E1360AE" w14:textId="77777777" w:rsidR="00890750" w:rsidRPr="001C0E1B" w:rsidRDefault="00890750" w:rsidP="00F728F1">
            <w:pPr>
              <w:pStyle w:val="TAC"/>
            </w:pPr>
            <w:r w:rsidRPr="001C0E1B">
              <w:t>OP.1</w:t>
            </w:r>
          </w:p>
        </w:tc>
        <w:tc>
          <w:tcPr>
            <w:tcW w:w="1842" w:type="dxa"/>
            <w:gridSpan w:val="2"/>
            <w:tcBorders>
              <w:top w:val="single" w:sz="4" w:space="0" w:color="auto"/>
              <w:left w:val="single" w:sz="4" w:space="0" w:color="auto"/>
              <w:bottom w:val="single" w:sz="4" w:space="0" w:color="auto"/>
              <w:right w:val="single" w:sz="4" w:space="0" w:color="auto"/>
            </w:tcBorders>
          </w:tcPr>
          <w:p w14:paraId="0870B766" w14:textId="77777777" w:rsidR="00890750" w:rsidRPr="001C0E1B" w:rsidRDefault="00890750" w:rsidP="00F728F1">
            <w:pPr>
              <w:pStyle w:val="TAC"/>
            </w:pPr>
            <w:r w:rsidRPr="001C0E1B">
              <w:t>OP.1</w:t>
            </w:r>
          </w:p>
        </w:tc>
      </w:tr>
      <w:tr w:rsidR="00890750" w:rsidRPr="001C0E1B" w14:paraId="4C47FD44" w14:textId="77777777" w:rsidTr="00F728F1">
        <w:trPr>
          <w:cantSplit/>
          <w:trHeight w:val="187"/>
          <w:jc w:val="center"/>
        </w:trPr>
        <w:tc>
          <w:tcPr>
            <w:tcW w:w="1668" w:type="dxa"/>
            <w:vMerge w:val="restart"/>
            <w:tcBorders>
              <w:top w:val="single" w:sz="4" w:space="0" w:color="auto"/>
              <w:left w:val="single" w:sz="4" w:space="0" w:color="auto"/>
              <w:right w:val="single" w:sz="4" w:space="0" w:color="auto"/>
            </w:tcBorders>
          </w:tcPr>
          <w:p w14:paraId="7DFD9AAD" w14:textId="77777777" w:rsidR="00890750" w:rsidRPr="001C0E1B" w:rsidRDefault="00890750" w:rsidP="00F728F1">
            <w:pPr>
              <w:pStyle w:val="TAL"/>
              <w:rPr>
                <w:bCs/>
              </w:rPr>
            </w:pPr>
            <w:r w:rsidRPr="001C0E1B">
              <w:rPr>
                <w:bCs/>
              </w:rPr>
              <w:t>TRS configuration</w:t>
            </w:r>
          </w:p>
        </w:tc>
        <w:tc>
          <w:tcPr>
            <w:tcW w:w="1701" w:type="dxa"/>
            <w:vMerge w:val="restart"/>
            <w:tcBorders>
              <w:top w:val="single" w:sz="4" w:space="0" w:color="auto"/>
              <w:left w:val="single" w:sz="4" w:space="0" w:color="auto"/>
              <w:right w:val="single" w:sz="4" w:space="0" w:color="auto"/>
            </w:tcBorders>
          </w:tcPr>
          <w:p w14:paraId="0523DA42"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tcPr>
          <w:p w14:paraId="4B78CFBF" w14:textId="72E96F7A" w:rsidR="00890750" w:rsidRPr="001C0E1B" w:rsidRDefault="00890750" w:rsidP="00F728F1">
            <w:pPr>
              <w:pStyle w:val="TAC"/>
              <w:rPr>
                <w:rFonts w:cs="v4.2.0"/>
              </w:rPr>
            </w:pPr>
            <w:r w:rsidRPr="001C0E1B">
              <w:rPr>
                <w:rFonts w:cs="v4.2.0"/>
              </w:rPr>
              <w:t>1</w:t>
            </w:r>
            <w:ins w:id="172" w:author="Chu-Hsiang Huang" w:date="2024-05-21T18:05:00Z">
              <w:r w:rsidR="002B0687">
                <w:rPr>
                  <w:rFonts w:cs="v4.2.0"/>
                </w:rPr>
                <w:t>,1A</w:t>
              </w:r>
            </w:ins>
          </w:p>
        </w:tc>
        <w:tc>
          <w:tcPr>
            <w:tcW w:w="1701" w:type="dxa"/>
            <w:gridSpan w:val="2"/>
            <w:tcBorders>
              <w:top w:val="single" w:sz="4" w:space="0" w:color="auto"/>
              <w:left w:val="single" w:sz="4" w:space="0" w:color="auto"/>
              <w:bottom w:val="single" w:sz="4" w:space="0" w:color="auto"/>
              <w:right w:val="single" w:sz="4" w:space="0" w:color="auto"/>
            </w:tcBorders>
          </w:tcPr>
          <w:p w14:paraId="74C6ADF2" w14:textId="77777777" w:rsidR="00890750" w:rsidRPr="001C0E1B" w:rsidRDefault="00890750" w:rsidP="00F728F1">
            <w:pPr>
              <w:pStyle w:val="TAC"/>
            </w:pPr>
            <w:r w:rsidRPr="001C0E1B">
              <w:t>TRS.1.1 FDD</w:t>
            </w:r>
          </w:p>
        </w:tc>
        <w:tc>
          <w:tcPr>
            <w:tcW w:w="1842" w:type="dxa"/>
            <w:gridSpan w:val="2"/>
            <w:tcBorders>
              <w:top w:val="single" w:sz="4" w:space="0" w:color="auto"/>
              <w:left w:val="single" w:sz="4" w:space="0" w:color="auto"/>
              <w:bottom w:val="single" w:sz="4" w:space="0" w:color="auto"/>
              <w:right w:val="single" w:sz="4" w:space="0" w:color="auto"/>
            </w:tcBorders>
          </w:tcPr>
          <w:p w14:paraId="050C1BC6" w14:textId="77777777" w:rsidR="00890750" w:rsidRPr="001C0E1B" w:rsidRDefault="00890750" w:rsidP="00F728F1">
            <w:pPr>
              <w:pStyle w:val="TAC"/>
            </w:pPr>
            <w:r w:rsidRPr="001C0E1B">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3C921BF9" w14:textId="77777777" w:rsidR="00890750" w:rsidRPr="001C0E1B" w:rsidRDefault="00890750" w:rsidP="00F728F1">
            <w:pPr>
              <w:pStyle w:val="TAC"/>
              <w:rPr>
                <w:rFonts w:cs="v4.2.0"/>
              </w:rPr>
            </w:pPr>
            <w:r w:rsidRPr="001C0E1B">
              <w:rPr>
                <w:rFonts w:cs="v4.2.0"/>
              </w:rPr>
              <w:t>N/A</w:t>
            </w:r>
          </w:p>
        </w:tc>
      </w:tr>
      <w:tr w:rsidR="00890750" w:rsidRPr="001C0E1B" w14:paraId="3123C3BF" w14:textId="77777777" w:rsidTr="00F728F1">
        <w:trPr>
          <w:cantSplit/>
          <w:trHeight w:val="187"/>
          <w:jc w:val="center"/>
        </w:trPr>
        <w:tc>
          <w:tcPr>
            <w:tcW w:w="1668" w:type="dxa"/>
            <w:vMerge/>
            <w:tcBorders>
              <w:left w:val="single" w:sz="4" w:space="0" w:color="auto"/>
              <w:right w:val="single" w:sz="4" w:space="0" w:color="auto"/>
            </w:tcBorders>
          </w:tcPr>
          <w:p w14:paraId="00CC036E" w14:textId="77777777" w:rsidR="00890750" w:rsidRPr="001C0E1B" w:rsidRDefault="00890750" w:rsidP="00F728F1">
            <w:pPr>
              <w:pStyle w:val="TAL"/>
              <w:rPr>
                <w:bCs/>
              </w:rPr>
            </w:pPr>
          </w:p>
        </w:tc>
        <w:tc>
          <w:tcPr>
            <w:tcW w:w="1701" w:type="dxa"/>
            <w:vMerge/>
            <w:tcBorders>
              <w:left w:val="single" w:sz="4" w:space="0" w:color="auto"/>
              <w:right w:val="single" w:sz="4" w:space="0" w:color="auto"/>
            </w:tcBorders>
          </w:tcPr>
          <w:p w14:paraId="2DAC51C1"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tcPr>
          <w:p w14:paraId="46C914D5" w14:textId="32C30B8C" w:rsidR="00890750" w:rsidRPr="001C0E1B" w:rsidRDefault="00890750" w:rsidP="00F728F1">
            <w:pPr>
              <w:pStyle w:val="TAC"/>
              <w:rPr>
                <w:rFonts w:cs="v4.2.0"/>
              </w:rPr>
            </w:pPr>
            <w:r w:rsidRPr="001C0E1B">
              <w:rPr>
                <w:rFonts w:cs="v4.2.0"/>
              </w:rPr>
              <w:t>2</w:t>
            </w:r>
            <w:ins w:id="173" w:author="Chu-Hsiang Huang" w:date="2024-05-21T18:05:00Z">
              <w:r w:rsidR="002B0687">
                <w:rPr>
                  <w:rFonts w:cs="v4.2.0"/>
                </w:rPr>
                <w:t>,2A</w:t>
              </w:r>
            </w:ins>
          </w:p>
        </w:tc>
        <w:tc>
          <w:tcPr>
            <w:tcW w:w="1701" w:type="dxa"/>
            <w:gridSpan w:val="2"/>
            <w:tcBorders>
              <w:top w:val="single" w:sz="4" w:space="0" w:color="auto"/>
              <w:left w:val="single" w:sz="4" w:space="0" w:color="auto"/>
              <w:bottom w:val="single" w:sz="4" w:space="0" w:color="auto"/>
              <w:right w:val="single" w:sz="4" w:space="0" w:color="auto"/>
            </w:tcBorders>
          </w:tcPr>
          <w:p w14:paraId="2B310BCE" w14:textId="77777777" w:rsidR="00890750" w:rsidRPr="001C0E1B" w:rsidRDefault="00890750" w:rsidP="00F728F1">
            <w:pPr>
              <w:pStyle w:val="TAC"/>
            </w:pPr>
            <w:r w:rsidRPr="001C0E1B">
              <w:t>TRS.1.1 TDD</w:t>
            </w:r>
          </w:p>
        </w:tc>
        <w:tc>
          <w:tcPr>
            <w:tcW w:w="1842" w:type="dxa"/>
            <w:gridSpan w:val="2"/>
            <w:tcBorders>
              <w:top w:val="single" w:sz="4" w:space="0" w:color="auto"/>
              <w:left w:val="single" w:sz="4" w:space="0" w:color="auto"/>
              <w:bottom w:val="single" w:sz="4" w:space="0" w:color="auto"/>
              <w:right w:val="single" w:sz="4" w:space="0" w:color="auto"/>
            </w:tcBorders>
          </w:tcPr>
          <w:p w14:paraId="139EA685" w14:textId="77777777" w:rsidR="00890750" w:rsidRPr="001C0E1B" w:rsidRDefault="00890750" w:rsidP="00F728F1">
            <w:pPr>
              <w:pStyle w:val="TAC"/>
            </w:pPr>
            <w:r w:rsidRPr="001C0E1B">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4866F723" w14:textId="77777777" w:rsidR="00890750" w:rsidRPr="001C0E1B" w:rsidRDefault="00890750" w:rsidP="00F728F1">
            <w:pPr>
              <w:pStyle w:val="TAC"/>
              <w:rPr>
                <w:rFonts w:cs="v4.2.0"/>
              </w:rPr>
            </w:pPr>
            <w:r w:rsidRPr="001C0E1B">
              <w:rPr>
                <w:rFonts w:cs="v4.2.0"/>
              </w:rPr>
              <w:t>N/A</w:t>
            </w:r>
          </w:p>
        </w:tc>
      </w:tr>
      <w:tr w:rsidR="00890750" w:rsidRPr="001C0E1B" w14:paraId="173DD348" w14:textId="77777777" w:rsidTr="00F728F1">
        <w:trPr>
          <w:cantSplit/>
          <w:trHeight w:val="187"/>
          <w:jc w:val="center"/>
        </w:trPr>
        <w:tc>
          <w:tcPr>
            <w:tcW w:w="1668" w:type="dxa"/>
            <w:vMerge/>
            <w:tcBorders>
              <w:left w:val="single" w:sz="4" w:space="0" w:color="auto"/>
              <w:bottom w:val="single" w:sz="4" w:space="0" w:color="auto"/>
              <w:right w:val="single" w:sz="4" w:space="0" w:color="auto"/>
            </w:tcBorders>
          </w:tcPr>
          <w:p w14:paraId="44193B8C" w14:textId="77777777" w:rsidR="00890750" w:rsidRPr="001C0E1B" w:rsidRDefault="00890750" w:rsidP="00F728F1">
            <w:pPr>
              <w:pStyle w:val="TAL"/>
              <w:rPr>
                <w:bCs/>
              </w:rPr>
            </w:pPr>
          </w:p>
        </w:tc>
        <w:tc>
          <w:tcPr>
            <w:tcW w:w="1701" w:type="dxa"/>
            <w:vMerge/>
            <w:tcBorders>
              <w:left w:val="single" w:sz="4" w:space="0" w:color="auto"/>
              <w:bottom w:val="single" w:sz="4" w:space="0" w:color="auto"/>
              <w:right w:val="single" w:sz="4" w:space="0" w:color="auto"/>
            </w:tcBorders>
          </w:tcPr>
          <w:p w14:paraId="170E3670"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tcPr>
          <w:p w14:paraId="174B3298" w14:textId="493A305B" w:rsidR="00890750" w:rsidRPr="001C0E1B" w:rsidRDefault="00890750" w:rsidP="00F728F1">
            <w:pPr>
              <w:pStyle w:val="TAC"/>
              <w:rPr>
                <w:rFonts w:cs="v4.2.0"/>
              </w:rPr>
            </w:pPr>
            <w:r w:rsidRPr="001C0E1B">
              <w:rPr>
                <w:rFonts w:cs="v4.2.0"/>
              </w:rPr>
              <w:t>3</w:t>
            </w:r>
            <w:ins w:id="174" w:author="Chu-Hsiang Huang" w:date="2024-05-21T18:05:00Z">
              <w:r w:rsidR="002B0687">
                <w:rPr>
                  <w:rFonts w:cs="v4.2.0"/>
                </w:rPr>
                <w:t>,3A</w:t>
              </w:r>
            </w:ins>
          </w:p>
        </w:tc>
        <w:tc>
          <w:tcPr>
            <w:tcW w:w="1701" w:type="dxa"/>
            <w:gridSpan w:val="2"/>
            <w:tcBorders>
              <w:top w:val="single" w:sz="4" w:space="0" w:color="auto"/>
              <w:left w:val="single" w:sz="4" w:space="0" w:color="auto"/>
              <w:bottom w:val="single" w:sz="4" w:space="0" w:color="auto"/>
              <w:right w:val="single" w:sz="4" w:space="0" w:color="auto"/>
            </w:tcBorders>
          </w:tcPr>
          <w:p w14:paraId="3AE0A4C5" w14:textId="77777777" w:rsidR="00890750" w:rsidRPr="001C0E1B" w:rsidRDefault="00890750" w:rsidP="00F728F1">
            <w:pPr>
              <w:pStyle w:val="TAC"/>
            </w:pPr>
            <w:r w:rsidRPr="001C0E1B">
              <w:t>TRS.1.2 TDD</w:t>
            </w:r>
          </w:p>
        </w:tc>
        <w:tc>
          <w:tcPr>
            <w:tcW w:w="1842" w:type="dxa"/>
            <w:gridSpan w:val="2"/>
            <w:tcBorders>
              <w:top w:val="single" w:sz="4" w:space="0" w:color="auto"/>
              <w:left w:val="single" w:sz="4" w:space="0" w:color="auto"/>
              <w:bottom w:val="single" w:sz="4" w:space="0" w:color="auto"/>
              <w:right w:val="single" w:sz="4" w:space="0" w:color="auto"/>
            </w:tcBorders>
          </w:tcPr>
          <w:p w14:paraId="571DF235" w14:textId="77777777" w:rsidR="00890750" w:rsidRPr="001C0E1B" w:rsidRDefault="00890750" w:rsidP="00F728F1">
            <w:pPr>
              <w:pStyle w:val="TAC"/>
            </w:pPr>
            <w:r w:rsidRPr="001C0E1B">
              <w:rPr>
                <w:rFonts w:cs="v4.2.0"/>
              </w:rPr>
              <w:t>N/A</w:t>
            </w:r>
          </w:p>
        </w:tc>
        <w:tc>
          <w:tcPr>
            <w:tcW w:w="1842" w:type="dxa"/>
            <w:gridSpan w:val="2"/>
            <w:tcBorders>
              <w:top w:val="single" w:sz="4" w:space="0" w:color="auto"/>
              <w:left w:val="single" w:sz="4" w:space="0" w:color="auto"/>
              <w:bottom w:val="single" w:sz="4" w:space="0" w:color="auto"/>
              <w:right w:val="single" w:sz="4" w:space="0" w:color="auto"/>
            </w:tcBorders>
          </w:tcPr>
          <w:p w14:paraId="32E1B086" w14:textId="77777777" w:rsidR="00890750" w:rsidRPr="001C0E1B" w:rsidRDefault="00890750" w:rsidP="00F728F1">
            <w:pPr>
              <w:pStyle w:val="TAC"/>
              <w:rPr>
                <w:rFonts w:cs="v4.2.0"/>
              </w:rPr>
            </w:pPr>
            <w:r w:rsidRPr="001C0E1B">
              <w:rPr>
                <w:rFonts w:cs="v4.2.0"/>
              </w:rPr>
              <w:t>N/A</w:t>
            </w:r>
          </w:p>
        </w:tc>
      </w:tr>
      <w:tr w:rsidR="00890750" w:rsidRPr="001C0E1B" w14:paraId="6DFF26D9" w14:textId="77777777" w:rsidTr="00F728F1">
        <w:trPr>
          <w:cantSplit/>
          <w:trHeight w:val="187"/>
          <w:jc w:val="center"/>
        </w:trPr>
        <w:tc>
          <w:tcPr>
            <w:tcW w:w="1668" w:type="dxa"/>
            <w:tcBorders>
              <w:top w:val="single" w:sz="4" w:space="0" w:color="auto"/>
              <w:left w:val="single" w:sz="4" w:space="0" w:color="auto"/>
              <w:bottom w:val="single" w:sz="4" w:space="0" w:color="auto"/>
              <w:right w:val="single" w:sz="4" w:space="0" w:color="auto"/>
            </w:tcBorders>
            <w:hideMark/>
          </w:tcPr>
          <w:p w14:paraId="39DF3963" w14:textId="77777777" w:rsidR="00890750" w:rsidRPr="001C0E1B" w:rsidRDefault="00890750" w:rsidP="00F728F1">
            <w:pPr>
              <w:pStyle w:val="TAL"/>
              <w:rPr>
                <w:bCs/>
              </w:rPr>
            </w:pPr>
            <w:r w:rsidRPr="001C0E1B" w:rsidDel="00821B2B">
              <w:rPr>
                <w:bCs/>
              </w:rPr>
              <w:t>I</w:t>
            </w:r>
            <w:r w:rsidRPr="001C0E1B">
              <w:rPr>
                <w:bCs/>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43A968B3"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5227DC8" w14:textId="40CF3ACE" w:rsidR="00890750" w:rsidRPr="001C0E1B" w:rsidRDefault="00890750" w:rsidP="00F728F1">
            <w:pPr>
              <w:pStyle w:val="TAC"/>
              <w:rPr>
                <w:rFonts w:cs="v4.2.0"/>
              </w:rPr>
            </w:pPr>
            <w:r w:rsidRPr="001C0E1B">
              <w:rPr>
                <w:rFonts w:cs="v4.2.0"/>
              </w:rPr>
              <w:t>1, 2, 3</w:t>
            </w:r>
            <w:ins w:id="175" w:author="Chu-Hsiang Huang" w:date="2024-05-21T18:05:00Z">
              <w:r w:rsidR="002B0687">
                <w:t>,1A,2A,3A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404AEF" w14:textId="77777777" w:rsidR="00890750" w:rsidRPr="001C0E1B" w:rsidRDefault="00890750" w:rsidP="00F728F1">
            <w:pPr>
              <w:pStyle w:val="TAC"/>
            </w:pPr>
            <w:r w:rsidRPr="001C0E1B">
              <w:rPr>
                <w:rFonts w:cs="v4.2.0"/>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68876E2A" w14:textId="77777777" w:rsidR="00890750" w:rsidRPr="001C0E1B" w:rsidRDefault="00890750" w:rsidP="00F728F1">
            <w:pPr>
              <w:pStyle w:val="TAC"/>
            </w:pPr>
            <w:r w:rsidRPr="001C0E1B">
              <w:rPr>
                <w:rFonts w:cs="v4.2.0"/>
              </w:rPr>
              <w:t>DLBWP.0.1 ULBWP.0.1</w:t>
            </w:r>
          </w:p>
        </w:tc>
        <w:tc>
          <w:tcPr>
            <w:tcW w:w="1842" w:type="dxa"/>
            <w:gridSpan w:val="2"/>
            <w:tcBorders>
              <w:top w:val="single" w:sz="4" w:space="0" w:color="auto"/>
              <w:left w:val="single" w:sz="4" w:space="0" w:color="auto"/>
              <w:bottom w:val="single" w:sz="4" w:space="0" w:color="auto"/>
              <w:right w:val="single" w:sz="4" w:space="0" w:color="auto"/>
            </w:tcBorders>
          </w:tcPr>
          <w:p w14:paraId="2E9A3C11" w14:textId="77777777" w:rsidR="00890750" w:rsidRPr="001C0E1B" w:rsidRDefault="00890750" w:rsidP="00F728F1">
            <w:pPr>
              <w:pStyle w:val="TAC"/>
              <w:rPr>
                <w:rFonts w:cs="v4.2.0"/>
              </w:rPr>
            </w:pPr>
            <w:r w:rsidRPr="001C0E1B">
              <w:rPr>
                <w:rFonts w:cs="v4.2.0"/>
              </w:rPr>
              <w:t>DLBWP.0.1 ULBWP.0.1</w:t>
            </w:r>
          </w:p>
        </w:tc>
      </w:tr>
      <w:tr w:rsidR="00890750" w:rsidRPr="001C0E1B" w14:paraId="6535F89D" w14:textId="77777777" w:rsidTr="00F728F1">
        <w:trPr>
          <w:cantSplit/>
          <w:trHeight w:val="187"/>
          <w:jc w:val="center"/>
        </w:trPr>
        <w:tc>
          <w:tcPr>
            <w:tcW w:w="1668" w:type="dxa"/>
            <w:tcBorders>
              <w:top w:val="single" w:sz="4" w:space="0" w:color="auto"/>
              <w:left w:val="single" w:sz="4" w:space="0" w:color="auto"/>
              <w:bottom w:val="single" w:sz="4" w:space="0" w:color="auto"/>
              <w:right w:val="single" w:sz="4" w:space="0" w:color="auto"/>
            </w:tcBorders>
            <w:hideMark/>
          </w:tcPr>
          <w:p w14:paraId="70824864" w14:textId="77777777" w:rsidR="00890750" w:rsidRPr="001C0E1B" w:rsidRDefault="00890750" w:rsidP="00F728F1">
            <w:pPr>
              <w:pStyle w:val="TAL"/>
              <w:rPr>
                <w:bCs/>
              </w:rPr>
            </w:pPr>
            <w:r w:rsidRPr="001C0E1B">
              <w:rPr>
                <w:bCs/>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51202461"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9208769" w14:textId="7BC6F92E" w:rsidR="00890750" w:rsidRPr="001C0E1B" w:rsidRDefault="00890750" w:rsidP="00F728F1">
            <w:pPr>
              <w:pStyle w:val="TAC"/>
              <w:rPr>
                <w:rFonts w:cs="v4.2.0"/>
              </w:rPr>
            </w:pPr>
            <w:r w:rsidRPr="001C0E1B">
              <w:rPr>
                <w:rFonts w:cs="v4.2.0"/>
              </w:rPr>
              <w:t>1, 2, 3</w:t>
            </w:r>
            <w:ins w:id="176" w:author="Chu-Hsiang Huang" w:date="2024-05-21T18:05:00Z">
              <w:r w:rsidR="002B0687">
                <w:t>,1A,2A,3A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FF7AFBE" w14:textId="77777777" w:rsidR="00890750" w:rsidRPr="001C0E1B" w:rsidRDefault="00890750" w:rsidP="00F728F1">
            <w:pPr>
              <w:pStyle w:val="TAC"/>
            </w:pPr>
            <w:r w:rsidRPr="001C0E1B">
              <w:rPr>
                <w:rFonts w:cs="v4.2.0"/>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6C1DFBBD" w14:textId="77777777" w:rsidR="00890750" w:rsidRPr="001C0E1B" w:rsidRDefault="00890750" w:rsidP="00F728F1">
            <w:pPr>
              <w:pStyle w:val="TAC"/>
            </w:pPr>
            <w:r w:rsidRPr="001C0E1B">
              <w:rPr>
                <w:rFonts w:cs="v4.2.0"/>
              </w:rPr>
              <w:t>DLBWP.1.1</w:t>
            </w:r>
          </w:p>
        </w:tc>
        <w:tc>
          <w:tcPr>
            <w:tcW w:w="1842" w:type="dxa"/>
            <w:gridSpan w:val="2"/>
            <w:tcBorders>
              <w:top w:val="single" w:sz="4" w:space="0" w:color="auto"/>
              <w:left w:val="single" w:sz="4" w:space="0" w:color="auto"/>
              <w:bottom w:val="single" w:sz="4" w:space="0" w:color="auto"/>
              <w:right w:val="single" w:sz="4" w:space="0" w:color="auto"/>
            </w:tcBorders>
          </w:tcPr>
          <w:p w14:paraId="554F7B31" w14:textId="77777777" w:rsidR="00890750" w:rsidRPr="001C0E1B" w:rsidRDefault="00890750" w:rsidP="00F728F1">
            <w:pPr>
              <w:pStyle w:val="TAC"/>
              <w:rPr>
                <w:rFonts w:cs="v4.2.0"/>
              </w:rPr>
            </w:pPr>
            <w:r w:rsidRPr="001C0E1B">
              <w:rPr>
                <w:rFonts w:cs="v4.2.0"/>
              </w:rPr>
              <w:t>DLBWP.1.1</w:t>
            </w:r>
          </w:p>
        </w:tc>
      </w:tr>
      <w:tr w:rsidR="00890750" w:rsidRPr="001C0E1B" w14:paraId="314C1E12" w14:textId="77777777" w:rsidTr="00F728F1">
        <w:trPr>
          <w:cantSplit/>
          <w:trHeight w:val="187"/>
          <w:jc w:val="center"/>
        </w:trPr>
        <w:tc>
          <w:tcPr>
            <w:tcW w:w="1668" w:type="dxa"/>
            <w:tcBorders>
              <w:top w:val="single" w:sz="4" w:space="0" w:color="auto"/>
              <w:left w:val="single" w:sz="4" w:space="0" w:color="auto"/>
              <w:bottom w:val="single" w:sz="4" w:space="0" w:color="auto"/>
              <w:right w:val="single" w:sz="4" w:space="0" w:color="auto"/>
            </w:tcBorders>
            <w:hideMark/>
          </w:tcPr>
          <w:p w14:paraId="628F9BDD" w14:textId="77777777" w:rsidR="00890750" w:rsidRPr="001C0E1B" w:rsidRDefault="00890750" w:rsidP="00F728F1">
            <w:pPr>
              <w:pStyle w:val="TAL"/>
              <w:rPr>
                <w:bCs/>
              </w:rPr>
            </w:pPr>
            <w:r w:rsidRPr="001C0E1B">
              <w:rPr>
                <w:bCs/>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3A5B5EA7"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E4AFFB0" w14:textId="55CF1815" w:rsidR="00890750" w:rsidRPr="001C0E1B" w:rsidRDefault="00890750" w:rsidP="00F728F1">
            <w:pPr>
              <w:pStyle w:val="TAC"/>
              <w:rPr>
                <w:rFonts w:cs="v4.2.0"/>
              </w:rPr>
            </w:pPr>
            <w:r w:rsidRPr="001C0E1B">
              <w:rPr>
                <w:rFonts w:cs="v4.2.0"/>
              </w:rPr>
              <w:t>1, 2, 3</w:t>
            </w:r>
            <w:ins w:id="177" w:author="Chu-Hsiang Huang" w:date="2024-05-21T18:05:00Z">
              <w:r w:rsidR="002B0687">
                <w:t>,1A,2A,3A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3FE6AA" w14:textId="77777777" w:rsidR="00890750" w:rsidRPr="001C0E1B" w:rsidRDefault="00890750" w:rsidP="00F728F1">
            <w:pPr>
              <w:pStyle w:val="TAC"/>
              <w:rPr>
                <w:rFonts w:cs="v4.2.0"/>
              </w:rPr>
            </w:pPr>
            <w:r w:rsidRPr="001C0E1B">
              <w:rPr>
                <w:rFonts w:cs="v4.2.0"/>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7480FEE4" w14:textId="77777777" w:rsidR="00890750" w:rsidRPr="001C0E1B" w:rsidRDefault="00890750" w:rsidP="00F728F1">
            <w:pPr>
              <w:pStyle w:val="TAC"/>
              <w:rPr>
                <w:rFonts w:cs="v4.2.0"/>
              </w:rPr>
            </w:pPr>
            <w:r w:rsidRPr="001C0E1B">
              <w:rPr>
                <w:rFonts w:cs="v4.2.0"/>
              </w:rPr>
              <w:t>ULBWP.1.1</w:t>
            </w:r>
          </w:p>
        </w:tc>
        <w:tc>
          <w:tcPr>
            <w:tcW w:w="1842" w:type="dxa"/>
            <w:gridSpan w:val="2"/>
            <w:tcBorders>
              <w:top w:val="single" w:sz="4" w:space="0" w:color="auto"/>
              <w:left w:val="single" w:sz="4" w:space="0" w:color="auto"/>
              <w:bottom w:val="single" w:sz="4" w:space="0" w:color="auto"/>
              <w:right w:val="single" w:sz="4" w:space="0" w:color="auto"/>
            </w:tcBorders>
          </w:tcPr>
          <w:p w14:paraId="13BF69D7" w14:textId="77777777" w:rsidR="00890750" w:rsidRPr="001C0E1B" w:rsidRDefault="00890750" w:rsidP="00F728F1">
            <w:pPr>
              <w:pStyle w:val="TAC"/>
              <w:rPr>
                <w:rFonts w:cs="v4.2.0"/>
              </w:rPr>
            </w:pPr>
            <w:r w:rsidRPr="001C0E1B">
              <w:rPr>
                <w:rFonts w:cs="v4.2.0"/>
              </w:rPr>
              <w:t>ULBWP.1.1</w:t>
            </w:r>
          </w:p>
        </w:tc>
      </w:tr>
      <w:tr w:rsidR="00890750" w:rsidRPr="001C0E1B" w14:paraId="4CD6DA87" w14:textId="77777777" w:rsidTr="00F728F1">
        <w:trPr>
          <w:cantSplit/>
          <w:trHeight w:val="187"/>
          <w:jc w:val="center"/>
        </w:trPr>
        <w:tc>
          <w:tcPr>
            <w:tcW w:w="1668" w:type="dxa"/>
            <w:tcBorders>
              <w:top w:val="single" w:sz="4" w:space="0" w:color="auto"/>
              <w:left w:val="single" w:sz="4" w:space="0" w:color="auto"/>
              <w:bottom w:val="single" w:sz="4" w:space="0" w:color="auto"/>
              <w:right w:val="single" w:sz="4" w:space="0" w:color="auto"/>
            </w:tcBorders>
            <w:hideMark/>
          </w:tcPr>
          <w:p w14:paraId="502A5E85" w14:textId="77777777" w:rsidR="00890750" w:rsidRPr="001C0E1B" w:rsidRDefault="00890750" w:rsidP="00F728F1">
            <w:pPr>
              <w:pStyle w:val="TAL"/>
              <w:rPr>
                <w:bCs/>
              </w:rPr>
            </w:pPr>
            <w:r w:rsidRPr="001C0E1B">
              <w:rPr>
                <w:bCs/>
              </w:rPr>
              <w:t>RLM-RS</w:t>
            </w:r>
          </w:p>
        </w:tc>
        <w:tc>
          <w:tcPr>
            <w:tcW w:w="1701" w:type="dxa"/>
            <w:tcBorders>
              <w:top w:val="single" w:sz="4" w:space="0" w:color="auto"/>
              <w:left w:val="single" w:sz="4" w:space="0" w:color="auto"/>
              <w:bottom w:val="single" w:sz="4" w:space="0" w:color="auto"/>
              <w:right w:val="single" w:sz="4" w:space="0" w:color="auto"/>
            </w:tcBorders>
          </w:tcPr>
          <w:p w14:paraId="0479072F"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2155B02" w14:textId="5B0EBDD7" w:rsidR="00890750" w:rsidRPr="001C0E1B" w:rsidRDefault="00890750" w:rsidP="00F728F1">
            <w:pPr>
              <w:pStyle w:val="TAC"/>
              <w:rPr>
                <w:rFonts w:cs="v4.2.0"/>
              </w:rPr>
            </w:pPr>
            <w:r w:rsidRPr="001C0E1B">
              <w:rPr>
                <w:rFonts w:cs="v4.2.0"/>
              </w:rPr>
              <w:t>1, 2, 3</w:t>
            </w:r>
            <w:ins w:id="178" w:author="Chu-Hsiang Huang" w:date="2024-05-21T18:05:00Z">
              <w:r w:rsidR="002B0687">
                <w:t>,1A,2A,3A</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5139C2" w14:textId="77777777" w:rsidR="00890750" w:rsidRPr="001C0E1B" w:rsidRDefault="00890750" w:rsidP="00F728F1">
            <w:pPr>
              <w:pStyle w:val="TAC"/>
              <w:rPr>
                <w:rFonts w:cs="v4.2.0"/>
              </w:rPr>
            </w:pPr>
            <w:r w:rsidRPr="001C0E1B">
              <w:rPr>
                <w:rFonts w:cs="v4.2.0"/>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5F21C61B" w14:textId="77777777" w:rsidR="00890750" w:rsidRPr="001C0E1B" w:rsidRDefault="00890750" w:rsidP="00F728F1">
            <w:pPr>
              <w:pStyle w:val="TAC"/>
              <w:rPr>
                <w:rFonts w:cs="v4.2.0"/>
              </w:rPr>
            </w:pPr>
            <w:r w:rsidRPr="001C0E1B">
              <w:rPr>
                <w:rFonts w:cs="v4.2.0"/>
              </w:rPr>
              <w:t>SSB</w:t>
            </w:r>
          </w:p>
        </w:tc>
        <w:tc>
          <w:tcPr>
            <w:tcW w:w="1842" w:type="dxa"/>
            <w:gridSpan w:val="2"/>
            <w:tcBorders>
              <w:top w:val="single" w:sz="4" w:space="0" w:color="auto"/>
              <w:left w:val="single" w:sz="4" w:space="0" w:color="auto"/>
              <w:bottom w:val="single" w:sz="4" w:space="0" w:color="auto"/>
              <w:right w:val="single" w:sz="4" w:space="0" w:color="auto"/>
            </w:tcBorders>
          </w:tcPr>
          <w:p w14:paraId="2DB9D2C0" w14:textId="77777777" w:rsidR="00890750" w:rsidRPr="001C0E1B" w:rsidRDefault="00890750" w:rsidP="00F728F1">
            <w:pPr>
              <w:pStyle w:val="TAC"/>
              <w:rPr>
                <w:rFonts w:cs="v4.2.0"/>
              </w:rPr>
            </w:pPr>
            <w:r w:rsidRPr="001C0E1B">
              <w:rPr>
                <w:rFonts w:cs="v4.2.0"/>
              </w:rPr>
              <w:t>SSB</w:t>
            </w:r>
          </w:p>
        </w:tc>
      </w:tr>
      <w:tr w:rsidR="00890750" w:rsidRPr="001C0E1B" w14:paraId="1737717A"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698A5185" w14:textId="77777777" w:rsidR="00890750" w:rsidRPr="001C0E1B" w:rsidRDefault="00890750" w:rsidP="00F728F1">
            <w:pPr>
              <w:pStyle w:val="TAL"/>
              <w:rPr>
                <w:rFonts w:cs="v4.2.0"/>
              </w:rPr>
            </w:pPr>
            <w:r w:rsidRPr="001C0E1B">
              <w:rPr>
                <w:rFonts w:cs="v4.2.0"/>
                <w:noProof/>
                <w:position w:val="-12"/>
                <w:lang w:val="en-US"/>
              </w:rPr>
              <w:drawing>
                <wp:inline distT="0" distB="0" distL="0" distR="0" wp14:anchorId="18EB7D73" wp14:editId="1D387687">
                  <wp:extent cx="259080" cy="238125"/>
                  <wp:effectExtent l="0" t="0" r="7620" b="9525"/>
                  <wp:docPr id="3177" name="图片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7A664B68" w14:textId="77777777" w:rsidR="00890750" w:rsidRPr="001C0E1B" w:rsidRDefault="00890750" w:rsidP="00F728F1">
            <w:pPr>
              <w:pStyle w:val="TAC"/>
              <w:rPr>
                <w:rFonts w:cs="v4.2.0"/>
              </w:rPr>
            </w:pPr>
            <w:r w:rsidRPr="001C0E1B">
              <w:rPr>
                <w:rFonts w:cs="v4.2.0"/>
              </w:rPr>
              <w:t>dBm/SCS</w:t>
            </w:r>
          </w:p>
        </w:tc>
        <w:tc>
          <w:tcPr>
            <w:tcW w:w="1701" w:type="dxa"/>
            <w:tcBorders>
              <w:top w:val="single" w:sz="4" w:space="0" w:color="auto"/>
              <w:left w:val="single" w:sz="4" w:space="0" w:color="auto"/>
              <w:bottom w:val="single" w:sz="4" w:space="0" w:color="auto"/>
              <w:right w:val="single" w:sz="4" w:space="0" w:color="auto"/>
            </w:tcBorders>
            <w:hideMark/>
          </w:tcPr>
          <w:p w14:paraId="4167CACB" w14:textId="497D21E2" w:rsidR="00890750" w:rsidRPr="001C0E1B" w:rsidRDefault="00890750" w:rsidP="00F728F1">
            <w:pPr>
              <w:pStyle w:val="TAC"/>
              <w:rPr>
                <w:rFonts w:cs="v4.2.0"/>
              </w:rPr>
            </w:pPr>
            <w:r w:rsidRPr="001C0E1B">
              <w:rPr>
                <w:rFonts w:cs="v4.2.0"/>
              </w:rPr>
              <w:t>1</w:t>
            </w:r>
            <w:ins w:id="179" w:author="Chu-Hsiang Huang" w:date="2024-05-21T18:05:00Z">
              <w:r w:rsidR="00377677">
                <w:rPr>
                  <w:rFonts w:cs="v4.2.0"/>
                </w:rPr>
                <w:t>,1A</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45DBAAE2" w14:textId="77777777" w:rsidR="00890750" w:rsidRPr="001C0E1B" w:rsidRDefault="00890750" w:rsidP="00F728F1">
            <w:pPr>
              <w:pStyle w:val="TAC"/>
              <w:rPr>
                <w:rFonts w:cs="v4.2.0"/>
              </w:rPr>
            </w:pPr>
            <w:r w:rsidRPr="001C0E1B">
              <w:rPr>
                <w:rFonts w:cs="v4.2.0"/>
              </w:rPr>
              <w:t>-98</w:t>
            </w:r>
          </w:p>
        </w:tc>
      </w:tr>
      <w:tr w:rsidR="00890750" w:rsidRPr="001C0E1B" w14:paraId="36EF4CD7"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450912D6" w14:textId="77777777" w:rsidR="00890750" w:rsidRPr="001C0E1B" w:rsidRDefault="00890750" w:rsidP="00F728F1">
            <w:pPr>
              <w:pStyle w:val="TAL"/>
              <w:rPr>
                <w:rFonts w:cs="v4.2.0"/>
              </w:rPr>
            </w:pPr>
          </w:p>
        </w:tc>
        <w:tc>
          <w:tcPr>
            <w:tcW w:w="1701" w:type="dxa"/>
            <w:tcBorders>
              <w:top w:val="nil"/>
              <w:left w:val="single" w:sz="4" w:space="0" w:color="auto"/>
              <w:bottom w:val="nil"/>
              <w:right w:val="single" w:sz="4" w:space="0" w:color="auto"/>
            </w:tcBorders>
            <w:shd w:val="clear" w:color="auto" w:fill="auto"/>
            <w:hideMark/>
          </w:tcPr>
          <w:p w14:paraId="08247A75" w14:textId="77777777" w:rsidR="00890750" w:rsidRPr="001C0E1B" w:rsidRDefault="00890750" w:rsidP="00F728F1">
            <w:pPr>
              <w:pStyle w:val="TAC"/>
              <w:rPr>
                <w:rFonts w:cs="v4.2.0"/>
              </w:rPr>
            </w:pPr>
          </w:p>
        </w:tc>
        <w:tc>
          <w:tcPr>
            <w:tcW w:w="1701" w:type="dxa"/>
            <w:tcBorders>
              <w:top w:val="single" w:sz="4" w:space="0" w:color="auto"/>
              <w:left w:val="single" w:sz="4" w:space="0" w:color="auto"/>
              <w:bottom w:val="single" w:sz="4" w:space="0" w:color="auto"/>
              <w:right w:val="single" w:sz="4" w:space="0" w:color="auto"/>
            </w:tcBorders>
            <w:hideMark/>
          </w:tcPr>
          <w:p w14:paraId="7A7A7E64" w14:textId="020BB077" w:rsidR="00890750" w:rsidRPr="001C0E1B" w:rsidRDefault="00890750" w:rsidP="00F728F1">
            <w:pPr>
              <w:pStyle w:val="TAC"/>
              <w:rPr>
                <w:rFonts w:cs="v4.2.0"/>
              </w:rPr>
            </w:pPr>
            <w:r w:rsidRPr="001C0E1B">
              <w:rPr>
                <w:rFonts w:cs="v4.2.0"/>
              </w:rPr>
              <w:t>2</w:t>
            </w:r>
            <w:ins w:id="180" w:author="Chu-Hsiang Huang" w:date="2024-05-21T18:05:00Z">
              <w:r w:rsidR="00377677">
                <w:rPr>
                  <w:rFonts w:cs="v4.2.0"/>
                </w:rPr>
                <w:t>,2A</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484FC2C1" w14:textId="77777777" w:rsidR="00890750" w:rsidRPr="001C0E1B" w:rsidRDefault="00890750" w:rsidP="00F728F1">
            <w:pPr>
              <w:pStyle w:val="TAC"/>
              <w:rPr>
                <w:rFonts w:cs="v4.2.0"/>
              </w:rPr>
            </w:pPr>
            <w:r w:rsidRPr="001C0E1B">
              <w:rPr>
                <w:rFonts w:cs="v4.2.0"/>
              </w:rPr>
              <w:t>-98</w:t>
            </w:r>
          </w:p>
        </w:tc>
      </w:tr>
      <w:tr w:rsidR="00890750" w:rsidRPr="001C0E1B" w14:paraId="7C5E4DCD"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1563AF12" w14:textId="77777777" w:rsidR="00890750" w:rsidRPr="001C0E1B" w:rsidRDefault="00890750" w:rsidP="00F728F1">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2C400CA6" w14:textId="77777777" w:rsidR="00890750" w:rsidRPr="001C0E1B" w:rsidRDefault="00890750" w:rsidP="00F728F1">
            <w:pPr>
              <w:pStyle w:val="TAC"/>
              <w:rPr>
                <w:rFonts w:cs="v4.2.0"/>
              </w:rPr>
            </w:pPr>
          </w:p>
        </w:tc>
        <w:tc>
          <w:tcPr>
            <w:tcW w:w="1701" w:type="dxa"/>
            <w:tcBorders>
              <w:top w:val="single" w:sz="4" w:space="0" w:color="auto"/>
              <w:left w:val="single" w:sz="4" w:space="0" w:color="auto"/>
              <w:bottom w:val="single" w:sz="4" w:space="0" w:color="auto"/>
              <w:right w:val="single" w:sz="4" w:space="0" w:color="auto"/>
            </w:tcBorders>
            <w:hideMark/>
          </w:tcPr>
          <w:p w14:paraId="3031FE3E" w14:textId="46B9F2BC" w:rsidR="00890750" w:rsidRPr="001C0E1B" w:rsidRDefault="00890750" w:rsidP="00F728F1">
            <w:pPr>
              <w:pStyle w:val="TAC"/>
              <w:rPr>
                <w:rFonts w:cs="v4.2.0"/>
              </w:rPr>
            </w:pPr>
            <w:r w:rsidRPr="001C0E1B">
              <w:rPr>
                <w:rFonts w:cs="v4.2.0"/>
              </w:rPr>
              <w:t>3</w:t>
            </w:r>
            <w:ins w:id="181" w:author="Chu-Hsiang Huang" w:date="2024-05-21T18:05:00Z">
              <w:r w:rsidR="00377677">
                <w:rPr>
                  <w:rFonts w:cs="v4.2.0"/>
                </w:rPr>
                <w:t>,3A</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08F3645F" w14:textId="77777777" w:rsidR="00890750" w:rsidRPr="001C0E1B" w:rsidRDefault="00890750" w:rsidP="00F728F1">
            <w:pPr>
              <w:pStyle w:val="TAC"/>
              <w:rPr>
                <w:rFonts w:cs="v4.2.0"/>
              </w:rPr>
            </w:pPr>
            <w:r w:rsidRPr="001C0E1B">
              <w:rPr>
                <w:rFonts w:cs="v4.2.0"/>
              </w:rPr>
              <w:t>-95</w:t>
            </w:r>
          </w:p>
        </w:tc>
      </w:tr>
      <w:tr w:rsidR="00890750" w:rsidRPr="001C0E1B" w14:paraId="3D253F40"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48DBA1A4" w14:textId="77777777" w:rsidR="00890750" w:rsidRPr="001C0E1B" w:rsidRDefault="00890750" w:rsidP="00F728F1">
            <w:pPr>
              <w:pStyle w:val="TAL"/>
            </w:pPr>
            <w:r w:rsidRPr="001C0E1B">
              <w:rPr>
                <w:rFonts w:cs="v4.2.0"/>
                <w:noProof/>
                <w:position w:val="-12"/>
                <w:lang w:val="en-US"/>
              </w:rPr>
              <w:drawing>
                <wp:inline distT="0" distB="0" distL="0" distR="0" wp14:anchorId="1A27D30A" wp14:editId="04D7F0BE">
                  <wp:extent cx="259080" cy="238125"/>
                  <wp:effectExtent l="0" t="0" r="7620" b="9525"/>
                  <wp:docPr id="3178" name="图片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2CD4E746" w14:textId="77777777" w:rsidR="00890750" w:rsidRPr="001C0E1B" w:rsidRDefault="00890750" w:rsidP="00F728F1">
            <w:pPr>
              <w:pStyle w:val="TAC"/>
            </w:pPr>
            <w:r w:rsidRPr="001C0E1B">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7EB921F9" w14:textId="3BB47F83" w:rsidR="00890750" w:rsidRPr="001C0E1B" w:rsidRDefault="00890750" w:rsidP="00F728F1">
            <w:pPr>
              <w:pStyle w:val="TAC"/>
            </w:pPr>
            <w:r w:rsidRPr="001C0E1B">
              <w:t>1</w:t>
            </w:r>
            <w:ins w:id="182" w:author="Chu-Hsiang Huang" w:date="2024-05-21T18:05:00Z">
              <w:r w:rsidR="00377677">
                <w:t>,1A</w:t>
              </w:r>
            </w:ins>
          </w:p>
        </w:tc>
        <w:tc>
          <w:tcPr>
            <w:tcW w:w="5385" w:type="dxa"/>
            <w:gridSpan w:val="6"/>
            <w:tcBorders>
              <w:top w:val="single" w:sz="4" w:space="0" w:color="auto"/>
              <w:left w:val="single" w:sz="4" w:space="0" w:color="auto"/>
              <w:bottom w:val="nil"/>
              <w:right w:val="single" w:sz="4" w:space="0" w:color="auto"/>
            </w:tcBorders>
            <w:shd w:val="clear" w:color="auto" w:fill="auto"/>
            <w:hideMark/>
          </w:tcPr>
          <w:p w14:paraId="1F593A7B" w14:textId="77777777" w:rsidR="00890750" w:rsidRPr="001C0E1B" w:rsidRDefault="00890750" w:rsidP="00F728F1">
            <w:pPr>
              <w:pStyle w:val="TAC"/>
            </w:pPr>
            <w:r w:rsidRPr="001C0E1B">
              <w:t>-98</w:t>
            </w:r>
          </w:p>
        </w:tc>
      </w:tr>
      <w:tr w:rsidR="00890750" w:rsidRPr="001C0E1B" w14:paraId="0318091E"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58F8476D"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47D8FDE2"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A90A668" w14:textId="39B41136" w:rsidR="00890750" w:rsidRPr="001C0E1B" w:rsidRDefault="00890750" w:rsidP="00F728F1">
            <w:pPr>
              <w:pStyle w:val="TAC"/>
            </w:pPr>
            <w:r w:rsidRPr="001C0E1B">
              <w:t>2</w:t>
            </w:r>
            <w:ins w:id="183" w:author="Chu-Hsiang Huang" w:date="2024-05-21T18:05:00Z">
              <w:r w:rsidR="00377677">
                <w:t>,2A</w:t>
              </w:r>
            </w:ins>
          </w:p>
        </w:tc>
        <w:tc>
          <w:tcPr>
            <w:tcW w:w="5385" w:type="dxa"/>
            <w:gridSpan w:val="6"/>
            <w:tcBorders>
              <w:top w:val="nil"/>
              <w:left w:val="single" w:sz="4" w:space="0" w:color="auto"/>
              <w:bottom w:val="nil"/>
              <w:right w:val="single" w:sz="4" w:space="0" w:color="auto"/>
            </w:tcBorders>
            <w:shd w:val="clear" w:color="auto" w:fill="auto"/>
            <w:hideMark/>
          </w:tcPr>
          <w:p w14:paraId="4A4CE5C8" w14:textId="77777777" w:rsidR="00890750" w:rsidRPr="001C0E1B" w:rsidRDefault="00890750" w:rsidP="00F728F1">
            <w:pPr>
              <w:pStyle w:val="TAC"/>
            </w:pPr>
          </w:p>
        </w:tc>
      </w:tr>
      <w:tr w:rsidR="00890750" w:rsidRPr="001C0E1B" w14:paraId="70E10C11"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4C22871C"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63A61464"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5691B4A" w14:textId="1FED60B4" w:rsidR="00890750" w:rsidRPr="001C0E1B" w:rsidRDefault="00890750" w:rsidP="00F728F1">
            <w:pPr>
              <w:pStyle w:val="TAC"/>
            </w:pPr>
            <w:r w:rsidRPr="001C0E1B">
              <w:t>3</w:t>
            </w:r>
            <w:ins w:id="184" w:author="Chu-Hsiang Huang" w:date="2024-05-21T18:05:00Z">
              <w:r w:rsidR="00377677">
                <w:t>,3A</w:t>
              </w:r>
            </w:ins>
          </w:p>
        </w:tc>
        <w:tc>
          <w:tcPr>
            <w:tcW w:w="5385" w:type="dxa"/>
            <w:gridSpan w:val="6"/>
            <w:tcBorders>
              <w:top w:val="nil"/>
              <w:left w:val="single" w:sz="4" w:space="0" w:color="auto"/>
              <w:bottom w:val="single" w:sz="4" w:space="0" w:color="auto"/>
              <w:right w:val="single" w:sz="4" w:space="0" w:color="auto"/>
            </w:tcBorders>
            <w:shd w:val="clear" w:color="auto" w:fill="auto"/>
            <w:hideMark/>
          </w:tcPr>
          <w:p w14:paraId="5C48D35A" w14:textId="77777777" w:rsidR="00890750" w:rsidRPr="001C0E1B" w:rsidRDefault="00890750" w:rsidP="00F728F1">
            <w:pPr>
              <w:pStyle w:val="TAC"/>
            </w:pPr>
          </w:p>
        </w:tc>
      </w:tr>
      <w:tr w:rsidR="00890750" w:rsidRPr="001C0E1B" w14:paraId="5CFF4687"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0498E95B" w14:textId="77777777" w:rsidR="00890750" w:rsidRPr="001C0E1B" w:rsidRDefault="00890750" w:rsidP="00F728F1">
            <w:pPr>
              <w:pStyle w:val="TAL"/>
            </w:pPr>
            <w:r w:rsidRPr="001C0E1B">
              <w:rPr>
                <w:rFonts w:cs="v4.2.0"/>
                <w:noProof/>
                <w:position w:val="-12"/>
                <w:lang w:val="en-US"/>
              </w:rPr>
              <w:drawing>
                <wp:inline distT="0" distB="0" distL="0" distR="0" wp14:anchorId="6B3B4EC9" wp14:editId="5D4A63D6">
                  <wp:extent cx="401955" cy="248285"/>
                  <wp:effectExtent l="0" t="0" r="0" b="0"/>
                  <wp:docPr id="3179" name="图片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793D013A" w14:textId="77777777" w:rsidR="00890750" w:rsidRPr="001C0E1B" w:rsidRDefault="00890750" w:rsidP="00F728F1">
            <w:pPr>
              <w:pStyle w:val="TAC"/>
            </w:pPr>
            <w:r w:rsidRPr="001C0E1B">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3464FE9D" w14:textId="18105ABB" w:rsidR="00890750" w:rsidRPr="001C0E1B" w:rsidRDefault="00890750" w:rsidP="00F728F1">
            <w:pPr>
              <w:pStyle w:val="TAC"/>
              <w:rPr>
                <w:rFonts w:cs="v4.2.0"/>
              </w:rPr>
            </w:pPr>
            <w:r w:rsidRPr="001C0E1B">
              <w:rPr>
                <w:rFonts w:cs="v4.2.0"/>
              </w:rPr>
              <w:t>1</w:t>
            </w:r>
            <w:ins w:id="185" w:author="Chu-Hsiang Huang" w:date="2024-05-21T18:06:00Z">
              <w:r w:rsidR="00377677">
                <w:rPr>
                  <w:rFonts w:cs="v4.2.0"/>
                </w:rPr>
                <w:t>,1A</w:t>
              </w:r>
            </w:ins>
          </w:p>
        </w:tc>
        <w:tc>
          <w:tcPr>
            <w:tcW w:w="850" w:type="dxa"/>
            <w:tcBorders>
              <w:top w:val="single" w:sz="4" w:space="0" w:color="auto"/>
              <w:left w:val="single" w:sz="4" w:space="0" w:color="auto"/>
              <w:bottom w:val="nil"/>
              <w:right w:val="single" w:sz="4" w:space="0" w:color="auto"/>
            </w:tcBorders>
            <w:shd w:val="clear" w:color="auto" w:fill="auto"/>
            <w:hideMark/>
          </w:tcPr>
          <w:p w14:paraId="2188A048" w14:textId="77777777" w:rsidR="00890750" w:rsidRPr="001C0E1B" w:rsidRDefault="00890750" w:rsidP="00F728F1">
            <w:pPr>
              <w:pStyle w:val="TAC"/>
            </w:pPr>
            <w:r w:rsidRPr="001C0E1B">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1179BC6E" w14:textId="509DED76" w:rsidR="00890750" w:rsidRPr="001C0E1B" w:rsidRDefault="00890750" w:rsidP="00F728F1">
            <w:pPr>
              <w:pStyle w:val="TAC"/>
            </w:pPr>
            <w:del w:id="186" w:author="Chu-Hsiang Huang" w:date="2024-05-06T16:30:00Z">
              <w:r w:rsidRPr="001C0E1B">
                <w:rPr>
                  <w:rFonts w:cs="v4.2.0"/>
                </w:rPr>
                <w:delText>-1.46</w:delText>
              </w:r>
            </w:del>
            <w:ins w:id="187" w:author="Chu-Hsiang Huang" w:date="2024-05-06T16:30:00Z">
              <w:r w:rsidR="0023391F">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063E8C60" w14:textId="77777777" w:rsidR="00890750" w:rsidRPr="001C0E1B" w:rsidRDefault="00890750" w:rsidP="00F728F1">
            <w:pPr>
              <w:pStyle w:val="TAC"/>
              <w:rPr>
                <w:rFonts w:cs="v4.2.0"/>
              </w:rPr>
            </w:pPr>
            <w:r>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289BEC22" w14:textId="77777777" w:rsidR="00890750" w:rsidRPr="001C0E1B" w:rsidRDefault="00890750" w:rsidP="00F728F1">
            <w:pPr>
              <w:pStyle w:val="TAC"/>
              <w:rPr>
                <w:rFonts w:cs="v4.2.0"/>
              </w:rPr>
            </w:pPr>
            <w:r w:rsidRPr="001C0E1B">
              <w:rPr>
                <w:rFonts w:cs="v4.2.0"/>
              </w:rPr>
              <w:t>-1.46</w:t>
            </w:r>
          </w:p>
        </w:tc>
        <w:tc>
          <w:tcPr>
            <w:tcW w:w="921" w:type="dxa"/>
            <w:tcBorders>
              <w:top w:val="single" w:sz="4" w:space="0" w:color="auto"/>
              <w:left w:val="single" w:sz="4" w:space="0" w:color="auto"/>
              <w:bottom w:val="nil"/>
              <w:right w:val="single" w:sz="4" w:space="0" w:color="auto"/>
            </w:tcBorders>
          </w:tcPr>
          <w:p w14:paraId="00BEA31B" w14:textId="77777777" w:rsidR="00890750" w:rsidRPr="001C0E1B" w:rsidRDefault="00890750" w:rsidP="00F728F1">
            <w:pPr>
              <w:pStyle w:val="TAC"/>
              <w:rPr>
                <w:rFonts w:cs="v4.2.0"/>
              </w:rPr>
            </w:pPr>
            <w:r w:rsidRPr="001C0E1B">
              <w:rPr>
                <w:rFonts w:cs="v4.2.0"/>
              </w:rPr>
              <w:t>-Infinity</w:t>
            </w:r>
          </w:p>
        </w:tc>
        <w:tc>
          <w:tcPr>
            <w:tcW w:w="921" w:type="dxa"/>
            <w:tcBorders>
              <w:top w:val="single" w:sz="4" w:space="0" w:color="auto"/>
              <w:left w:val="single" w:sz="4" w:space="0" w:color="auto"/>
              <w:bottom w:val="nil"/>
              <w:right w:val="single" w:sz="4" w:space="0" w:color="auto"/>
            </w:tcBorders>
          </w:tcPr>
          <w:p w14:paraId="2C83F29D" w14:textId="77777777" w:rsidR="00890750" w:rsidRPr="001C0E1B" w:rsidRDefault="00890750" w:rsidP="00F728F1">
            <w:pPr>
              <w:pStyle w:val="TAC"/>
              <w:rPr>
                <w:rFonts w:cs="v4.2.0"/>
              </w:rPr>
            </w:pPr>
            <w:r w:rsidRPr="001C0E1B">
              <w:rPr>
                <w:rFonts w:cs="v4.2.0"/>
              </w:rPr>
              <w:t>-1.46</w:t>
            </w:r>
          </w:p>
        </w:tc>
      </w:tr>
      <w:tr w:rsidR="00890750" w:rsidRPr="001C0E1B" w14:paraId="3CE61E82"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4841980D"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1772F534"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035947F" w14:textId="36B4EBC5" w:rsidR="00890750" w:rsidRPr="001C0E1B" w:rsidRDefault="00890750" w:rsidP="00F728F1">
            <w:pPr>
              <w:pStyle w:val="TAC"/>
              <w:rPr>
                <w:rFonts w:cs="v4.2.0"/>
              </w:rPr>
            </w:pPr>
            <w:r w:rsidRPr="001C0E1B">
              <w:rPr>
                <w:rFonts w:cs="v4.2.0"/>
              </w:rPr>
              <w:t>2</w:t>
            </w:r>
            <w:ins w:id="188" w:author="Chu-Hsiang Huang" w:date="2024-05-21T18:06:00Z">
              <w:r w:rsidR="00377677">
                <w:rPr>
                  <w:rFonts w:cs="v4.2.0"/>
                </w:rPr>
                <w:t>,2A</w:t>
              </w:r>
            </w:ins>
          </w:p>
        </w:tc>
        <w:tc>
          <w:tcPr>
            <w:tcW w:w="850" w:type="dxa"/>
            <w:tcBorders>
              <w:top w:val="nil"/>
              <w:left w:val="single" w:sz="4" w:space="0" w:color="auto"/>
              <w:bottom w:val="nil"/>
              <w:right w:val="single" w:sz="4" w:space="0" w:color="auto"/>
            </w:tcBorders>
            <w:shd w:val="clear" w:color="auto" w:fill="auto"/>
            <w:hideMark/>
          </w:tcPr>
          <w:p w14:paraId="128EA65A" w14:textId="77777777" w:rsidR="00890750" w:rsidRPr="001C0E1B" w:rsidRDefault="00890750" w:rsidP="00F728F1">
            <w:pPr>
              <w:pStyle w:val="TAC"/>
            </w:pPr>
          </w:p>
        </w:tc>
        <w:tc>
          <w:tcPr>
            <w:tcW w:w="851" w:type="dxa"/>
            <w:tcBorders>
              <w:top w:val="nil"/>
              <w:left w:val="single" w:sz="4" w:space="0" w:color="auto"/>
              <w:bottom w:val="nil"/>
              <w:right w:val="single" w:sz="4" w:space="0" w:color="auto"/>
            </w:tcBorders>
            <w:shd w:val="clear" w:color="auto" w:fill="auto"/>
            <w:hideMark/>
          </w:tcPr>
          <w:p w14:paraId="059098D9" w14:textId="77777777" w:rsidR="00890750" w:rsidRPr="001C0E1B" w:rsidRDefault="00890750" w:rsidP="00F728F1">
            <w:pPr>
              <w:pStyle w:val="TAC"/>
            </w:pPr>
          </w:p>
        </w:tc>
        <w:tc>
          <w:tcPr>
            <w:tcW w:w="921" w:type="dxa"/>
            <w:tcBorders>
              <w:top w:val="nil"/>
              <w:left w:val="single" w:sz="4" w:space="0" w:color="auto"/>
              <w:bottom w:val="nil"/>
              <w:right w:val="single" w:sz="4" w:space="0" w:color="auto"/>
            </w:tcBorders>
            <w:shd w:val="clear" w:color="auto" w:fill="auto"/>
            <w:hideMark/>
          </w:tcPr>
          <w:p w14:paraId="1744819E" w14:textId="77777777" w:rsidR="00890750" w:rsidRPr="001C0E1B" w:rsidRDefault="00890750" w:rsidP="00F728F1">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3A2D5A7F" w14:textId="77777777" w:rsidR="00890750" w:rsidRPr="001C0E1B" w:rsidRDefault="00890750" w:rsidP="00F728F1">
            <w:pPr>
              <w:pStyle w:val="TAC"/>
              <w:rPr>
                <w:rFonts w:cs="v4.2.0"/>
              </w:rPr>
            </w:pPr>
          </w:p>
        </w:tc>
        <w:tc>
          <w:tcPr>
            <w:tcW w:w="921" w:type="dxa"/>
            <w:tcBorders>
              <w:top w:val="nil"/>
              <w:left w:val="single" w:sz="4" w:space="0" w:color="auto"/>
              <w:bottom w:val="nil"/>
              <w:right w:val="single" w:sz="4" w:space="0" w:color="auto"/>
            </w:tcBorders>
          </w:tcPr>
          <w:p w14:paraId="78F59AA4" w14:textId="77777777" w:rsidR="00890750" w:rsidRPr="001C0E1B" w:rsidRDefault="00890750" w:rsidP="00F728F1">
            <w:pPr>
              <w:pStyle w:val="TAC"/>
              <w:rPr>
                <w:rFonts w:cs="v4.2.0"/>
              </w:rPr>
            </w:pPr>
          </w:p>
        </w:tc>
        <w:tc>
          <w:tcPr>
            <w:tcW w:w="921" w:type="dxa"/>
            <w:tcBorders>
              <w:top w:val="nil"/>
              <w:left w:val="single" w:sz="4" w:space="0" w:color="auto"/>
              <w:bottom w:val="nil"/>
              <w:right w:val="single" w:sz="4" w:space="0" w:color="auto"/>
            </w:tcBorders>
          </w:tcPr>
          <w:p w14:paraId="013A83FC" w14:textId="77777777" w:rsidR="00890750" w:rsidRPr="001C0E1B" w:rsidRDefault="00890750" w:rsidP="00F728F1">
            <w:pPr>
              <w:pStyle w:val="TAC"/>
              <w:rPr>
                <w:rFonts w:cs="v4.2.0"/>
              </w:rPr>
            </w:pPr>
          </w:p>
        </w:tc>
      </w:tr>
      <w:tr w:rsidR="00890750" w:rsidRPr="001C0E1B" w14:paraId="1A1D3233"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632D3166"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57CD08FE"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FDEEA89" w14:textId="2C6C499A" w:rsidR="00890750" w:rsidRPr="001C0E1B" w:rsidRDefault="00890750" w:rsidP="00F728F1">
            <w:pPr>
              <w:pStyle w:val="TAC"/>
              <w:rPr>
                <w:rFonts w:cs="v4.2.0"/>
              </w:rPr>
            </w:pPr>
            <w:r w:rsidRPr="001C0E1B">
              <w:rPr>
                <w:rFonts w:cs="v4.2.0"/>
              </w:rPr>
              <w:t>3</w:t>
            </w:r>
            <w:ins w:id="189" w:author="Chu-Hsiang Huang" w:date="2024-05-21T18:06:00Z">
              <w:r w:rsidR="00377677">
                <w:rPr>
                  <w:rFonts w:cs="v4.2.0"/>
                </w:rPr>
                <w:t>,3A</w:t>
              </w:r>
            </w:ins>
          </w:p>
        </w:tc>
        <w:tc>
          <w:tcPr>
            <w:tcW w:w="850" w:type="dxa"/>
            <w:tcBorders>
              <w:top w:val="nil"/>
              <w:left w:val="single" w:sz="4" w:space="0" w:color="auto"/>
              <w:bottom w:val="single" w:sz="4" w:space="0" w:color="auto"/>
              <w:right w:val="single" w:sz="4" w:space="0" w:color="auto"/>
            </w:tcBorders>
            <w:shd w:val="clear" w:color="auto" w:fill="auto"/>
            <w:hideMark/>
          </w:tcPr>
          <w:p w14:paraId="55D88A0C" w14:textId="77777777" w:rsidR="00890750" w:rsidRPr="001C0E1B" w:rsidRDefault="00890750" w:rsidP="00F728F1">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6F34C6FF" w14:textId="77777777" w:rsidR="00890750" w:rsidRPr="001C0E1B" w:rsidRDefault="00890750" w:rsidP="00F728F1">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56C32044" w14:textId="77777777" w:rsidR="00890750" w:rsidRPr="001C0E1B" w:rsidRDefault="00890750" w:rsidP="00F728F1">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16B9C5D2" w14:textId="77777777" w:rsidR="00890750" w:rsidRPr="001C0E1B" w:rsidRDefault="00890750" w:rsidP="00F728F1">
            <w:pPr>
              <w:pStyle w:val="TAC"/>
              <w:rPr>
                <w:rFonts w:cs="v4.2.0"/>
              </w:rPr>
            </w:pPr>
          </w:p>
        </w:tc>
        <w:tc>
          <w:tcPr>
            <w:tcW w:w="921" w:type="dxa"/>
            <w:tcBorders>
              <w:top w:val="nil"/>
              <w:left w:val="single" w:sz="4" w:space="0" w:color="auto"/>
              <w:bottom w:val="single" w:sz="4" w:space="0" w:color="auto"/>
              <w:right w:val="single" w:sz="4" w:space="0" w:color="auto"/>
            </w:tcBorders>
          </w:tcPr>
          <w:p w14:paraId="6FE6B917" w14:textId="77777777" w:rsidR="00890750" w:rsidRPr="001C0E1B" w:rsidRDefault="00890750" w:rsidP="00F728F1">
            <w:pPr>
              <w:pStyle w:val="TAC"/>
              <w:rPr>
                <w:rFonts w:cs="v4.2.0"/>
              </w:rPr>
            </w:pPr>
          </w:p>
        </w:tc>
        <w:tc>
          <w:tcPr>
            <w:tcW w:w="921" w:type="dxa"/>
            <w:tcBorders>
              <w:top w:val="nil"/>
              <w:left w:val="single" w:sz="4" w:space="0" w:color="auto"/>
              <w:bottom w:val="single" w:sz="4" w:space="0" w:color="auto"/>
              <w:right w:val="single" w:sz="4" w:space="0" w:color="auto"/>
            </w:tcBorders>
          </w:tcPr>
          <w:p w14:paraId="0157A337" w14:textId="77777777" w:rsidR="00890750" w:rsidRPr="001C0E1B" w:rsidRDefault="00890750" w:rsidP="00F728F1">
            <w:pPr>
              <w:pStyle w:val="TAC"/>
              <w:rPr>
                <w:rFonts w:cs="v4.2.0"/>
              </w:rPr>
            </w:pPr>
          </w:p>
        </w:tc>
      </w:tr>
      <w:tr w:rsidR="00890750" w:rsidRPr="001C0E1B" w14:paraId="23774958"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6D1B915D" w14:textId="77777777" w:rsidR="00890750" w:rsidRPr="001C0E1B" w:rsidRDefault="00890750" w:rsidP="00F728F1">
            <w:pPr>
              <w:pStyle w:val="TAL"/>
            </w:pPr>
            <w:r w:rsidRPr="001C0E1B">
              <w:rPr>
                <w:rFonts w:cs="v4.2.0"/>
                <w:noProof/>
                <w:position w:val="-12"/>
                <w:lang w:val="en-US"/>
              </w:rPr>
              <w:drawing>
                <wp:inline distT="0" distB="0" distL="0" distR="0" wp14:anchorId="09E4FB76" wp14:editId="308F94DE">
                  <wp:extent cx="512445" cy="248285"/>
                  <wp:effectExtent l="0" t="0" r="1905" b="0"/>
                  <wp:docPr id="3180" name="图片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55A48306" w14:textId="77777777" w:rsidR="00890750" w:rsidRPr="001C0E1B" w:rsidRDefault="00890750" w:rsidP="00F728F1">
            <w:pPr>
              <w:pStyle w:val="TAC"/>
            </w:pPr>
            <w:r w:rsidRPr="001C0E1B">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23436482" w14:textId="4E31F706" w:rsidR="00890750" w:rsidRPr="001C0E1B" w:rsidRDefault="00890750" w:rsidP="00F728F1">
            <w:pPr>
              <w:pStyle w:val="TAC"/>
              <w:rPr>
                <w:rFonts w:cs="v4.2.0"/>
              </w:rPr>
            </w:pPr>
            <w:r w:rsidRPr="001C0E1B">
              <w:rPr>
                <w:rFonts w:cs="v4.2.0"/>
              </w:rPr>
              <w:t>1</w:t>
            </w:r>
            <w:ins w:id="190" w:author="Chu-Hsiang Huang" w:date="2024-05-21T18:06:00Z">
              <w:r w:rsidR="00377677">
                <w:rPr>
                  <w:rFonts w:cs="v4.2.0"/>
                </w:rPr>
                <w:t>,1A</w:t>
              </w:r>
            </w:ins>
          </w:p>
        </w:tc>
        <w:tc>
          <w:tcPr>
            <w:tcW w:w="850" w:type="dxa"/>
            <w:tcBorders>
              <w:top w:val="single" w:sz="4" w:space="0" w:color="auto"/>
              <w:left w:val="single" w:sz="4" w:space="0" w:color="auto"/>
              <w:bottom w:val="nil"/>
              <w:right w:val="single" w:sz="4" w:space="0" w:color="auto"/>
            </w:tcBorders>
            <w:shd w:val="clear" w:color="auto" w:fill="auto"/>
            <w:hideMark/>
          </w:tcPr>
          <w:p w14:paraId="6B739535" w14:textId="77777777" w:rsidR="00890750" w:rsidRPr="001C0E1B" w:rsidRDefault="00890750" w:rsidP="00F728F1">
            <w:pPr>
              <w:pStyle w:val="TAC"/>
            </w:pPr>
            <w:r w:rsidRPr="001C0E1B">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4C30051E" w14:textId="77777777" w:rsidR="00890750" w:rsidRPr="001C0E1B" w:rsidRDefault="00890750" w:rsidP="00F728F1">
            <w:pPr>
              <w:pStyle w:val="TAC"/>
            </w:pPr>
            <w:r w:rsidRPr="001C0E1B">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69413B45" w14:textId="77777777" w:rsidR="00890750" w:rsidRPr="001C0E1B" w:rsidRDefault="00890750" w:rsidP="00F728F1">
            <w:pPr>
              <w:pStyle w:val="TAC"/>
              <w:rPr>
                <w:rFonts w:cs="v4.2.0"/>
              </w:rPr>
            </w:pPr>
            <w:r>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068BAB13" w14:textId="77777777" w:rsidR="00890750" w:rsidRPr="001C0E1B" w:rsidRDefault="00890750" w:rsidP="00F728F1">
            <w:pPr>
              <w:pStyle w:val="TAC"/>
              <w:rPr>
                <w:rFonts w:cs="v4.2.0"/>
              </w:rPr>
            </w:pPr>
            <w:r w:rsidRPr="001C0E1B">
              <w:rPr>
                <w:rFonts w:cs="v4.2.0"/>
              </w:rPr>
              <w:t>4</w:t>
            </w:r>
          </w:p>
        </w:tc>
        <w:tc>
          <w:tcPr>
            <w:tcW w:w="921" w:type="dxa"/>
            <w:tcBorders>
              <w:top w:val="single" w:sz="4" w:space="0" w:color="auto"/>
              <w:left w:val="single" w:sz="4" w:space="0" w:color="auto"/>
              <w:bottom w:val="nil"/>
              <w:right w:val="single" w:sz="4" w:space="0" w:color="auto"/>
            </w:tcBorders>
          </w:tcPr>
          <w:p w14:paraId="372EA5AF" w14:textId="77777777" w:rsidR="00890750" w:rsidRPr="001C0E1B" w:rsidRDefault="00890750" w:rsidP="00F728F1">
            <w:pPr>
              <w:pStyle w:val="TAC"/>
              <w:rPr>
                <w:rFonts w:cs="v4.2.0"/>
              </w:rPr>
            </w:pPr>
            <w:r w:rsidRPr="001C0E1B">
              <w:rPr>
                <w:rFonts w:cs="v4.2.0"/>
              </w:rPr>
              <w:t>-Infinity</w:t>
            </w:r>
          </w:p>
        </w:tc>
        <w:tc>
          <w:tcPr>
            <w:tcW w:w="921" w:type="dxa"/>
            <w:tcBorders>
              <w:top w:val="single" w:sz="4" w:space="0" w:color="auto"/>
              <w:left w:val="single" w:sz="4" w:space="0" w:color="auto"/>
              <w:bottom w:val="nil"/>
              <w:right w:val="single" w:sz="4" w:space="0" w:color="auto"/>
            </w:tcBorders>
          </w:tcPr>
          <w:p w14:paraId="139703BE" w14:textId="77777777" w:rsidR="00890750" w:rsidRPr="001C0E1B" w:rsidRDefault="00890750" w:rsidP="00F728F1">
            <w:pPr>
              <w:pStyle w:val="TAC"/>
              <w:rPr>
                <w:rFonts w:cs="v4.2.0"/>
              </w:rPr>
            </w:pPr>
            <w:r w:rsidRPr="001C0E1B">
              <w:rPr>
                <w:rFonts w:cs="v4.2.0"/>
              </w:rPr>
              <w:t>4</w:t>
            </w:r>
          </w:p>
        </w:tc>
      </w:tr>
      <w:tr w:rsidR="00890750" w:rsidRPr="001C0E1B" w14:paraId="234598D1"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32458D16"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31424FD9"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7FDFCEA" w14:textId="07C6FA60" w:rsidR="00890750" w:rsidRPr="001C0E1B" w:rsidRDefault="00890750" w:rsidP="00F728F1">
            <w:pPr>
              <w:pStyle w:val="TAC"/>
              <w:rPr>
                <w:rFonts w:cs="v4.2.0"/>
              </w:rPr>
            </w:pPr>
            <w:r w:rsidRPr="001C0E1B">
              <w:rPr>
                <w:rFonts w:cs="v4.2.0"/>
              </w:rPr>
              <w:t>2</w:t>
            </w:r>
            <w:ins w:id="191" w:author="Chu-Hsiang Huang" w:date="2024-05-21T18:06:00Z">
              <w:r w:rsidR="00377677">
                <w:rPr>
                  <w:rFonts w:cs="v4.2.0"/>
                </w:rPr>
                <w:t>,2A</w:t>
              </w:r>
            </w:ins>
          </w:p>
        </w:tc>
        <w:tc>
          <w:tcPr>
            <w:tcW w:w="850" w:type="dxa"/>
            <w:tcBorders>
              <w:top w:val="nil"/>
              <w:left w:val="single" w:sz="4" w:space="0" w:color="auto"/>
              <w:bottom w:val="nil"/>
              <w:right w:val="single" w:sz="4" w:space="0" w:color="auto"/>
            </w:tcBorders>
            <w:shd w:val="clear" w:color="auto" w:fill="auto"/>
            <w:hideMark/>
          </w:tcPr>
          <w:p w14:paraId="45DC88FB" w14:textId="77777777" w:rsidR="00890750" w:rsidRPr="001C0E1B" w:rsidRDefault="00890750" w:rsidP="00F728F1">
            <w:pPr>
              <w:pStyle w:val="TAC"/>
            </w:pPr>
          </w:p>
        </w:tc>
        <w:tc>
          <w:tcPr>
            <w:tcW w:w="851" w:type="dxa"/>
            <w:tcBorders>
              <w:top w:val="nil"/>
              <w:left w:val="single" w:sz="4" w:space="0" w:color="auto"/>
              <w:bottom w:val="nil"/>
              <w:right w:val="single" w:sz="4" w:space="0" w:color="auto"/>
            </w:tcBorders>
            <w:shd w:val="clear" w:color="auto" w:fill="auto"/>
            <w:hideMark/>
          </w:tcPr>
          <w:p w14:paraId="387FD535" w14:textId="77777777" w:rsidR="00890750" w:rsidRPr="001C0E1B" w:rsidRDefault="00890750" w:rsidP="00F728F1">
            <w:pPr>
              <w:pStyle w:val="TAC"/>
            </w:pPr>
          </w:p>
        </w:tc>
        <w:tc>
          <w:tcPr>
            <w:tcW w:w="921" w:type="dxa"/>
            <w:tcBorders>
              <w:top w:val="nil"/>
              <w:left w:val="single" w:sz="4" w:space="0" w:color="auto"/>
              <w:bottom w:val="nil"/>
              <w:right w:val="single" w:sz="4" w:space="0" w:color="auto"/>
            </w:tcBorders>
            <w:shd w:val="clear" w:color="auto" w:fill="auto"/>
            <w:hideMark/>
          </w:tcPr>
          <w:p w14:paraId="1B232BCC" w14:textId="77777777" w:rsidR="00890750" w:rsidRPr="001C0E1B" w:rsidRDefault="00890750" w:rsidP="00F728F1">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2F53E6E9" w14:textId="77777777" w:rsidR="00890750" w:rsidRPr="001C0E1B" w:rsidRDefault="00890750" w:rsidP="00F728F1">
            <w:pPr>
              <w:pStyle w:val="TAC"/>
              <w:rPr>
                <w:rFonts w:cs="v4.2.0"/>
              </w:rPr>
            </w:pPr>
          </w:p>
        </w:tc>
        <w:tc>
          <w:tcPr>
            <w:tcW w:w="921" w:type="dxa"/>
            <w:tcBorders>
              <w:top w:val="nil"/>
              <w:left w:val="single" w:sz="4" w:space="0" w:color="auto"/>
              <w:bottom w:val="nil"/>
              <w:right w:val="single" w:sz="4" w:space="0" w:color="auto"/>
            </w:tcBorders>
          </w:tcPr>
          <w:p w14:paraId="40CE3C28" w14:textId="77777777" w:rsidR="00890750" w:rsidRPr="001C0E1B" w:rsidRDefault="00890750" w:rsidP="00F728F1">
            <w:pPr>
              <w:pStyle w:val="TAC"/>
              <w:rPr>
                <w:rFonts w:cs="v4.2.0"/>
              </w:rPr>
            </w:pPr>
          </w:p>
        </w:tc>
        <w:tc>
          <w:tcPr>
            <w:tcW w:w="921" w:type="dxa"/>
            <w:tcBorders>
              <w:top w:val="nil"/>
              <w:left w:val="single" w:sz="4" w:space="0" w:color="auto"/>
              <w:bottom w:val="nil"/>
              <w:right w:val="single" w:sz="4" w:space="0" w:color="auto"/>
            </w:tcBorders>
          </w:tcPr>
          <w:p w14:paraId="42E69742" w14:textId="77777777" w:rsidR="00890750" w:rsidRPr="001C0E1B" w:rsidRDefault="00890750" w:rsidP="00F728F1">
            <w:pPr>
              <w:pStyle w:val="TAC"/>
              <w:rPr>
                <w:rFonts w:cs="v4.2.0"/>
              </w:rPr>
            </w:pPr>
          </w:p>
        </w:tc>
      </w:tr>
      <w:tr w:rsidR="00890750" w:rsidRPr="001C0E1B" w14:paraId="59F797D6"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40045B99"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023AD5FA"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62F7FAF" w14:textId="572DA93C" w:rsidR="00890750" w:rsidRPr="001C0E1B" w:rsidRDefault="00890750" w:rsidP="00F728F1">
            <w:pPr>
              <w:pStyle w:val="TAC"/>
              <w:rPr>
                <w:rFonts w:cs="v4.2.0"/>
              </w:rPr>
            </w:pPr>
            <w:r w:rsidRPr="001C0E1B">
              <w:rPr>
                <w:rFonts w:cs="v4.2.0"/>
              </w:rPr>
              <w:t>3</w:t>
            </w:r>
            <w:ins w:id="192" w:author="Chu-Hsiang Huang" w:date="2024-05-21T18:06:00Z">
              <w:r w:rsidR="00377677">
                <w:rPr>
                  <w:rFonts w:cs="v4.2.0"/>
                </w:rPr>
                <w:t>,3A</w:t>
              </w:r>
            </w:ins>
          </w:p>
        </w:tc>
        <w:tc>
          <w:tcPr>
            <w:tcW w:w="850" w:type="dxa"/>
            <w:tcBorders>
              <w:top w:val="nil"/>
              <w:left w:val="single" w:sz="4" w:space="0" w:color="auto"/>
              <w:bottom w:val="single" w:sz="4" w:space="0" w:color="auto"/>
              <w:right w:val="single" w:sz="4" w:space="0" w:color="auto"/>
            </w:tcBorders>
            <w:shd w:val="clear" w:color="auto" w:fill="auto"/>
            <w:hideMark/>
          </w:tcPr>
          <w:p w14:paraId="07422855" w14:textId="77777777" w:rsidR="00890750" w:rsidRPr="001C0E1B" w:rsidRDefault="00890750" w:rsidP="00F728F1">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10120180" w14:textId="77777777" w:rsidR="00890750" w:rsidRPr="001C0E1B" w:rsidRDefault="00890750" w:rsidP="00F728F1">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1DD03CF5" w14:textId="77777777" w:rsidR="00890750" w:rsidRPr="001C0E1B" w:rsidRDefault="00890750" w:rsidP="00F728F1">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58BF31FC" w14:textId="77777777" w:rsidR="00890750" w:rsidRPr="001C0E1B" w:rsidRDefault="00890750" w:rsidP="00F728F1">
            <w:pPr>
              <w:pStyle w:val="TAC"/>
              <w:rPr>
                <w:rFonts w:cs="v4.2.0"/>
              </w:rPr>
            </w:pPr>
          </w:p>
        </w:tc>
        <w:tc>
          <w:tcPr>
            <w:tcW w:w="921" w:type="dxa"/>
            <w:tcBorders>
              <w:top w:val="nil"/>
              <w:left w:val="single" w:sz="4" w:space="0" w:color="auto"/>
              <w:bottom w:val="single" w:sz="4" w:space="0" w:color="auto"/>
              <w:right w:val="single" w:sz="4" w:space="0" w:color="auto"/>
            </w:tcBorders>
          </w:tcPr>
          <w:p w14:paraId="39ED661E" w14:textId="77777777" w:rsidR="00890750" w:rsidRPr="001C0E1B" w:rsidRDefault="00890750" w:rsidP="00F728F1">
            <w:pPr>
              <w:pStyle w:val="TAC"/>
              <w:rPr>
                <w:rFonts w:cs="v4.2.0"/>
              </w:rPr>
            </w:pPr>
          </w:p>
        </w:tc>
        <w:tc>
          <w:tcPr>
            <w:tcW w:w="921" w:type="dxa"/>
            <w:tcBorders>
              <w:top w:val="nil"/>
              <w:left w:val="single" w:sz="4" w:space="0" w:color="auto"/>
              <w:bottom w:val="single" w:sz="4" w:space="0" w:color="auto"/>
              <w:right w:val="single" w:sz="4" w:space="0" w:color="auto"/>
            </w:tcBorders>
          </w:tcPr>
          <w:p w14:paraId="63735102" w14:textId="77777777" w:rsidR="00890750" w:rsidRPr="001C0E1B" w:rsidRDefault="00890750" w:rsidP="00F728F1">
            <w:pPr>
              <w:pStyle w:val="TAC"/>
              <w:rPr>
                <w:rFonts w:cs="v4.2.0"/>
              </w:rPr>
            </w:pPr>
          </w:p>
        </w:tc>
      </w:tr>
      <w:tr w:rsidR="00890750" w:rsidRPr="001C0E1B" w14:paraId="4A691D07"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0A88CBFB" w14:textId="77777777" w:rsidR="00890750" w:rsidRPr="001C0E1B" w:rsidRDefault="00890750" w:rsidP="00F728F1">
            <w:pPr>
              <w:pStyle w:val="TAL"/>
            </w:pPr>
            <w:r w:rsidRPr="001C0E1B">
              <w:rPr>
                <w:rFonts w:cs="v4.2.0"/>
              </w:rPr>
              <w:t>SS</w:t>
            </w:r>
            <w:r>
              <w:rPr>
                <w:rFonts w:cs="v4.2.0"/>
              </w:rPr>
              <w:t>B_</w:t>
            </w:r>
            <w:r w:rsidRPr="001C0E1B">
              <w:rPr>
                <w:rFonts w:cs="v4.2.0"/>
              </w:rPr>
              <w:t>RP</w:t>
            </w:r>
            <w:r w:rsidRPr="001C0E1B">
              <w:rPr>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3D060A7D" w14:textId="77777777" w:rsidR="00890750" w:rsidRPr="001C0E1B" w:rsidRDefault="00890750" w:rsidP="00F728F1">
            <w:pPr>
              <w:pStyle w:val="TAC"/>
            </w:pPr>
            <w:r w:rsidRPr="001C0E1B">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2BCD40FE" w14:textId="0E4A032F" w:rsidR="00890750" w:rsidRPr="001C0E1B" w:rsidRDefault="00890750" w:rsidP="00F728F1">
            <w:pPr>
              <w:pStyle w:val="TAC"/>
              <w:rPr>
                <w:rFonts w:cs="v4.2.0"/>
              </w:rPr>
            </w:pPr>
            <w:r w:rsidRPr="001C0E1B">
              <w:rPr>
                <w:rFonts w:cs="v4.2.0"/>
              </w:rPr>
              <w:t>1</w:t>
            </w:r>
            <w:ins w:id="193" w:author="Chu-Hsiang Huang" w:date="2024-05-21T18:06:00Z">
              <w:r w:rsidR="00377677">
                <w:rPr>
                  <w:rFonts w:cs="v4.2.0"/>
                </w:rPr>
                <w:t>,1A</w:t>
              </w:r>
            </w:ins>
          </w:p>
        </w:tc>
        <w:tc>
          <w:tcPr>
            <w:tcW w:w="850" w:type="dxa"/>
            <w:tcBorders>
              <w:top w:val="single" w:sz="4" w:space="0" w:color="auto"/>
              <w:left w:val="single" w:sz="4" w:space="0" w:color="auto"/>
              <w:bottom w:val="single" w:sz="4" w:space="0" w:color="auto"/>
              <w:right w:val="single" w:sz="4" w:space="0" w:color="auto"/>
            </w:tcBorders>
            <w:hideMark/>
          </w:tcPr>
          <w:p w14:paraId="7C43131B" w14:textId="77777777" w:rsidR="00890750" w:rsidRPr="001C0E1B" w:rsidRDefault="00890750" w:rsidP="00F728F1">
            <w:pPr>
              <w:pStyle w:val="TAC"/>
            </w:pPr>
            <w:r w:rsidRPr="001C0E1B">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3440F3E9" w14:textId="77777777" w:rsidR="00890750" w:rsidRPr="001C0E1B" w:rsidRDefault="00890750" w:rsidP="00F728F1">
            <w:pPr>
              <w:pStyle w:val="TAC"/>
            </w:pPr>
            <w:r w:rsidRPr="001C0E1B">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3ADA0A49" w14:textId="77777777" w:rsidR="00890750" w:rsidRPr="001C0E1B" w:rsidRDefault="00890750" w:rsidP="00F728F1">
            <w:pPr>
              <w:pStyle w:val="TAC"/>
              <w:rPr>
                <w:rFonts w:cs="v4.2.0"/>
              </w:rPr>
            </w:pPr>
            <w:r w:rsidRPr="001C0E1B">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59C967C9" w14:textId="77777777" w:rsidR="00890750" w:rsidRPr="001C0E1B" w:rsidRDefault="00890750" w:rsidP="00F728F1">
            <w:pPr>
              <w:pStyle w:val="TAC"/>
              <w:rPr>
                <w:rFonts w:cs="v4.2.0"/>
              </w:rPr>
            </w:pPr>
            <w:r w:rsidRPr="001C0E1B">
              <w:rPr>
                <w:rFonts w:cs="v4.2.0"/>
              </w:rPr>
              <w:t>-94</w:t>
            </w:r>
          </w:p>
        </w:tc>
        <w:tc>
          <w:tcPr>
            <w:tcW w:w="921" w:type="dxa"/>
            <w:tcBorders>
              <w:top w:val="single" w:sz="4" w:space="0" w:color="auto"/>
              <w:left w:val="single" w:sz="4" w:space="0" w:color="auto"/>
              <w:bottom w:val="single" w:sz="4" w:space="0" w:color="auto"/>
              <w:right w:val="single" w:sz="4" w:space="0" w:color="auto"/>
            </w:tcBorders>
          </w:tcPr>
          <w:p w14:paraId="1E9F7EFC" w14:textId="77777777" w:rsidR="00890750" w:rsidRPr="001C0E1B" w:rsidRDefault="00890750" w:rsidP="00F728F1">
            <w:pPr>
              <w:pStyle w:val="TAC"/>
              <w:rPr>
                <w:rFonts w:cs="v4.2.0"/>
              </w:rPr>
            </w:pPr>
            <w:r w:rsidRPr="001C0E1B">
              <w:rPr>
                <w:rFonts w:cs="v4.2.0"/>
              </w:rPr>
              <w:t>-Infinity</w:t>
            </w:r>
          </w:p>
        </w:tc>
        <w:tc>
          <w:tcPr>
            <w:tcW w:w="921" w:type="dxa"/>
            <w:tcBorders>
              <w:top w:val="single" w:sz="4" w:space="0" w:color="auto"/>
              <w:left w:val="single" w:sz="4" w:space="0" w:color="auto"/>
              <w:bottom w:val="single" w:sz="4" w:space="0" w:color="auto"/>
              <w:right w:val="single" w:sz="4" w:space="0" w:color="auto"/>
            </w:tcBorders>
          </w:tcPr>
          <w:p w14:paraId="67D751C7" w14:textId="77777777" w:rsidR="00890750" w:rsidRPr="001C0E1B" w:rsidRDefault="00890750" w:rsidP="00F728F1">
            <w:pPr>
              <w:pStyle w:val="TAC"/>
              <w:rPr>
                <w:rFonts w:cs="v4.2.0"/>
              </w:rPr>
            </w:pPr>
            <w:r w:rsidRPr="001C0E1B">
              <w:rPr>
                <w:rFonts w:cs="v4.2.0"/>
              </w:rPr>
              <w:t>-94</w:t>
            </w:r>
          </w:p>
        </w:tc>
      </w:tr>
      <w:tr w:rsidR="00890750" w:rsidRPr="001C0E1B" w14:paraId="5537F41A"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3D8B784D" w14:textId="77777777" w:rsidR="00890750" w:rsidRPr="001C0E1B" w:rsidRDefault="00890750" w:rsidP="00F728F1">
            <w:pPr>
              <w:pStyle w:val="TAL"/>
            </w:pPr>
          </w:p>
        </w:tc>
        <w:tc>
          <w:tcPr>
            <w:tcW w:w="1701" w:type="dxa"/>
            <w:tcBorders>
              <w:top w:val="nil"/>
              <w:left w:val="single" w:sz="4" w:space="0" w:color="auto"/>
              <w:bottom w:val="nil"/>
              <w:right w:val="single" w:sz="4" w:space="0" w:color="auto"/>
            </w:tcBorders>
            <w:shd w:val="clear" w:color="auto" w:fill="auto"/>
            <w:hideMark/>
          </w:tcPr>
          <w:p w14:paraId="2A92E4E3"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06393CE" w14:textId="01EA116C" w:rsidR="00890750" w:rsidRPr="001C0E1B" w:rsidRDefault="00890750" w:rsidP="00F728F1">
            <w:pPr>
              <w:pStyle w:val="TAC"/>
              <w:rPr>
                <w:rFonts w:cs="v4.2.0"/>
              </w:rPr>
            </w:pPr>
            <w:r w:rsidRPr="001C0E1B">
              <w:rPr>
                <w:rFonts w:cs="v4.2.0"/>
              </w:rPr>
              <w:t>2</w:t>
            </w:r>
            <w:ins w:id="194" w:author="Chu-Hsiang Huang" w:date="2024-05-21T18:06:00Z">
              <w:r w:rsidR="00377677">
                <w:rPr>
                  <w:rFonts w:cs="v4.2.0"/>
                </w:rPr>
                <w:t>,2A</w:t>
              </w:r>
            </w:ins>
          </w:p>
        </w:tc>
        <w:tc>
          <w:tcPr>
            <w:tcW w:w="850" w:type="dxa"/>
            <w:tcBorders>
              <w:top w:val="single" w:sz="4" w:space="0" w:color="auto"/>
              <w:left w:val="single" w:sz="4" w:space="0" w:color="auto"/>
              <w:bottom w:val="single" w:sz="4" w:space="0" w:color="auto"/>
              <w:right w:val="single" w:sz="4" w:space="0" w:color="auto"/>
            </w:tcBorders>
            <w:hideMark/>
          </w:tcPr>
          <w:p w14:paraId="672A40A4" w14:textId="77777777" w:rsidR="00890750" w:rsidRPr="001C0E1B" w:rsidRDefault="00890750" w:rsidP="00F728F1">
            <w:pPr>
              <w:pStyle w:val="TAC"/>
              <w:rPr>
                <w:rFonts w:cs="v4.2.0"/>
              </w:rPr>
            </w:pPr>
            <w:r w:rsidRPr="001C0E1B">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5AFEC89D" w14:textId="77777777" w:rsidR="00890750" w:rsidRPr="001C0E1B" w:rsidRDefault="00890750" w:rsidP="00F728F1">
            <w:pPr>
              <w:pStyle w:val="TAC"/>
              <w:rPr>
                <w:rFonts w:cs="v4.2.0"/>
              </w:rPr>
            </w:pPr>
            <w:r w:rsidRPr="001C0E1B">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7B632498" w14:textId="77777777" w:rsidR="00890750" w:rsidRPr="001C0E1B" w:rsidRDefault="00890750" w:rsidP="00F728F1">
            <w:pPr>
              <w:pStyle w:val="TAC"/>
              <w:rPr>
                <w:rFonts w:cs="v4.2.0"/>
              </w:rPr>
            </w:pPr>
            <w:r w:rsidRPr="001C0E1B">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257FDB33" w14:textId="77777777" w:rsidR="00890750" w:rsidRPr="001C0E1B" w:rsidRDefault="00890750" w:rsidP="00F728F1">
            <w:pPr>
              <w:pStyle w:val="TAC"/>
              <w:rPr>
                <w:rFonts w:cs="v4.2.0"/>
              </w:rPr>
            </w:pPr>
            <w:r w:rsidRPr="001C0E1B">
              <w:rPr>
                <w:rFonts w:cs="v4.2.0"/>
              </w:rPr>
              <w:t>-94</w:t>
            </w:r>
          </w:p>
        </w:tc>
        <w:tc>
          <w:tcPr>
            <w:tcW w:w="921" w:type="dxa"/>
            <w:tcBorders>
              <w:top w:val="single" w:sz="4" w:space="0" w:color="auto"/>
              <w:left w:val="single" w:sz="4" w:space="0" w:color="auto"/>
              <w:bottom w:val="single" w:sz="4" w:space="0" w:color="auto"/>
              <w:right w:val="single" w:sz="4" w:space="0" w:color="auto"/>
            </w:tcBorders>
          </w:tcPr>
          <w:p w14:paraId="3508F04C" w14:textId="77777777" w:rsidR="00890750" w:rsidRPr="001C0E1B" w:rsidRDefault="00890750" w:rsidP="00F728F1">
            <w:pPr>
              <w:pStyle w:val="TAC"/>
              <w:rPr>
                <w:rFonts w:cs="v4.2.0"/>
              </w:rPr>
            </w:pPr>
            <w:r w:rsidRPr="001C0E1B">
              <w:rPr>
                <w:rFonts w:cs="v4.2.0"/>
              </w:rPr>
              <w:t>-Infinity</w:t>
            </w:r>
          </w:p>
        </w:tc>
        <w:tc>
          <w:tcPr>
            <w:tcW w:w="921" w:type="dxa"/>
            <w:tcBorders>
              <w:top w:val="single" w:sz="4" w:space="0" w:color="auto"/>
              <w:left w:val="single" w:sz="4" w:space="0" w:color="auto"/>
              <w:bottom w:val="single" w:sz="4" w:space="0" w:color="auto"/>
              <w:right w:val="single" w:sz="4" w:space="0" w:color="auto"/>
            </w:tcBorders>
          </w:tcPr>
          <w:p w14:paraId="32F75300" w14:textId="77777777" w:rsidR="00890750" w:rsidRPr="001C0E1B" w:rsidRDefault="00890750" w:rsidP="00F728F1">
            <w:pPr>
              <w:pStyle w:val="TAC"/>
              <w:rPr>
                <w:rFonts w:cs="v4.2.0"/>
              </w:rPr>
            </w:pPr>
            <w:r w:rsidRPr="001C0E1B">
              <w:rPr>
                <w:rFonts w:cs="v4.2.0"/>
              </w:rPr>
              <w:t>-94</w:t>
            </w:r>
          </w:p>
        </w:tc>
      </w:tr>
      <w:tr w:rsidR="00890750" w:rsidRPr="001C0E1B" w14:paraId="167ACB4E"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5E9C5FC3" w14:textId="77777777" w:rsidR="00890750" w:rsidRPr="001C0E1B" w:rsidRDefault="00890750" w:rsidP="00F728F1">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30129F45" w14:textId="77777777" w:rsidR="00890750" w:rsidRPr="001C0E1B" w:rsidRDefault="00890750" w:rsidP="00F728F1">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574F554" w14:textId="0B3B60DF" w:rsidR="00890750" w:rsidRPr="001C0E1B" w:rsidRDefault="00890750" w:rsidP="00F728F1">
            <w:pPr>
              <w:pStyle w:val="TAC"/>
              <w:rPr>
                <w:rFonts w:cs="v4.2.0"/>
              </w:rPr>
            </w:pPr>
            <w:r w:rsidRPr="001C0E1B">
              <w:rPr>
                <w:rFonts w:cs="v4.2.0"/>
              </w:rPr>
              <w:t>3</w:t>
            </w:r>
            <w:ins w:id="195" w:author="Chu-Hsiang Huang" w:date="2024-05-21T18:06:00Z">
              <w:r w:rsidR="00377677">
                <w:rPr>
                  <w:rFonts w:cs="v4.2.0"/>
                </w:rPr>
                <w:t>,3A</w:t>
              </w:r>
            </w:ins>
          </w:p>
        </w:tc>
        <w:tc>
          <w:tcPr>
            <w:tcW w:w="850" w:type="dxa"/>
            <w:tcBorders>
              <w:top w:val="single" w:sz="4" w:space="0" w:color="auto"/>
              <w:left w:val="single" w:sz="4" w:space="0" w:color="auto"/>
              <w:bottom w:val="single" w:sz="4" w:space="0" w:color="auto"/>
              <w:right w:val="single" w:sz="4" w:space="0" w:color="auto"/>
            </w:tcBorders>
            <w:hideMark/>
          </w:tcPr>
          <w:p w14:paraId="02F47A80" w14:textId="77777777" w:rsidR="00890750" w:rsidRPr="001C0E1B" w:rsidRDefault="00890750" w:rsidP="00F728F1">
            <w:pPr>
              <w:pStyle w:val="TAC"/>
              <w:rPr>
                <w:rFonts w:cs="v4.2.0"/>
              </w:rPr>
            </w:pPr>
            <w:r w:rsidRPr="001C0E1B">
              <w:rPr>
                <w:rFonts w:cs="v4.2.0"/>
              </w:rPr>
              <w:t>-91</w:t>
            </w:r>
          </w:p>
        </w:tc>
        <w:tc>
          <w:tcPr>
            <w:tcW w:w="851" w:type="dxa"/>
            <w:tcBorders>
              <w:top w:val="single" w:sz="4" w:space="0" w:color="auto"/>
              <w:left w:val="single" w:sz="4" w:space="0" w:color="auto"/>
              <w:bottom w:val="single" w:sz="4" w:space="0" w:color="auto"/>
              <w:right w:val="single" w:sz="4" w:space="0" w:color="auto"/>
            </w:tcBorders>
            <w:hideMark/>
          </w:tcPr>
          <w:p w14:paraId="780C31F3" w14:textId="77777777" w:rsidR="00890750" w:rsidRPr="001C0E1B" w:rsidRDefault="00890750" w:rsidP="00F728F1">
            <w:pPr>
              <w:pStyle w:val="TAC"/>
              <w:rPr>
                <w:rFonts w:cs="v4.2.0"/>
              </w:rPr>
            </w:pPr>
            <w:r w:rsidRPr="001C0E1B">
              <w:rPr>
                <w:rFonts w:cs="v4.2.0"/>
              </w:rPr>
              <w:t>-91</w:t>
            </w:r>
          </w:p>
        </w:tc>
        <w:tc>
          <w:tcPr>
            <w:tcW w:w="921" w:type="dxa"/>
            <w:tcBorders>
              <w:top w:val="single" w:sz="4" w:space="0" w:color="auto"/>
              <w:left w:val="single" w:sz="4" w:space="0" w:color="auto"/>
              <w:bottom w:val="single" w:sz="4" w:space="0" w:color="auto"/>
              <w:right w:val="single" w:sz="4" w:space="0" w:color="auto"/>
            </w:tcBorders>
            <w:hideMark/>
          </w:tcPr>
          <w:p w14:paraId="06E532FD" w14:textId="77777777" w:rsidR="00890750" w:rsidRPr="001C0E1B" w:rsidRDefault="00890750" w:rsidP="00F728F1">
            <w:pPr>
              <w:pStyle w:val="TAC"/>
              <w:rPr>
                <w:rFonts w:cs="v4.2.0"/>
              </w:rPr>
            </w:pPr>
            <w:r w:rsidRPr="001C0E1B">
              <w:rPr>
                <w:rFonts w:cs="v4.2.0"/>
              </w:rPr>
              <w:t>-91</w:t>
            </w:r>
          </w:p>
        </w:tc>
        <w:tc>
          <w:tcPr>
            <w:tcW w:w="921" w:type="dxa"/>
            <w:tcBorders>
              <w:top w:val="single" w:sz="4" w:space="0" w:color="auto"/>
              <w:left w:val="single" w:sz="4" w:space="0" w:color="auto"/>
              <w:bottom w:val="single" w:sz="4" w:space="0" w:color="auto"/>
              <w:right w:val="single" w:sz="4" w:space="0" w:color="auto"/>
            </w:tcBorders>
            <w:hideMark/>
          </w:tcPr>
          <w:p w14:paraId="21E1DA1F" w14:textId="77777777" w:rsidR="00890750" w:rsidRPr="001C0E1B" w:rsidRDefault="00890750" w:rsidP="00F728F1">
            <w:pPr>
              <w:pStyle w:val="TAC"/>
              <w:rPr>
                <w:rFonts w:cs="v4.2.0"/>
              </w:rPr>
            </w:pPr>
            <w:r w:rsidRPr="001C0E1B">
              <w:rPr>
                <w:rFonts w:cs="v4.2.0"/>
              </w:rPr>
              <w:t>-91</w:t>
            </w:r>
          </w:p>
        </w:tc>
        <w:tc>
          <w:tcPr>
            <w:tcW w:w="921" w:type="dxa"/>
            <w:tcBorders>
              <w:top w:val="single" w:sz="4" w:space="0" w:color="auto"/>
              <w:left w:val="single" w:sz="4" w:space="0" w:color="auto"/>
              <w:bottom w:val="single" w:sz="4" w:space="0" w:color="auto"/>
              <w:right w:val="single" w:sz="4" w:space="0" w:color="auto"/>
            </w:tcBorders>
          </w:tcPr>
          <w:p w14:paraId="7079924D" w14:textId="77777777" w:rsidR="00890750" w:rsidRPr="001C0E1B" w:rsidRDefault="00890750" w:rsidP="00F728F1">
            <w:pPr>
              <w:pStyle w:val="TAC"/>
              <w:rPr>
                <w:rFonts w:cs="v4.2.0"/>
              </w:rPr>
            </w:pPr>
            <w:r w:rsidRPr="001C0E1B">
              <w:rPr>
                <w:rFonts w:cs="v4.2.0"/>
              </w:rPr>
              <w:t>-Infinity</w:t>
            </w:r>
          </w:p>
        </w:tc>
        <w:tc>
          <w:tcPr>
            <w:tcW w:w="921" w:type="dxa"/>
            <w:tcBorders>
              <w:top w:val="single" w:sz="4" w:space="0" w:color="auto"/>
              <w:left w:val="single" w:sz="4" w:space="0" w:color="auto"/>
              <w:bottom w:val="single" w:sz="4" w:space="0" w:color="auto"/>
              <w:right w:val="single" w:sz="4" w:space="0" w:color="auto"/>
            </w:tcBorders>
          </w:tcPr>
          <w:p w14:paraId="02EE9946" w14:textId="77777777" w:rsidR="00890750" w:rsidRPr="001C0E1B" w:rsidRDefault="00890750" w:rsidP="00F728F1">
            <w:pPr>
              <w:pStyle w:val="TAC"/>
              <w:rPr>
                <w:rFonts w:cs="v4.2.0"/>
              </w:rPr>
            </w:pPr>
            <w:r w:rsidRPr="001C0E1B">
              <w:rPr>
                <w:rFonts w:cs="v4.2.0"/>
              </w:rPr>
              <w:t>-91</w:t>
            </w:r>
          </w:p>
        </w:tc>
      </w:tr>
      <w:tr w:rsidR="00890750" w:rsidRPr="001C0E1B" w14:paraId="3D1322E3" w14:textId="77777777" w:rsidTr="00F728F1">
        <w:trPr>
          <w:cantSplit/>
          <w:trHeight w:val="187"/>
          <w:jc w:val="center"/>
        </w:trPr>
        <w:tc>
          <w:tcPr>
            <w:tcW w:w="1668" w:type="dxa"/>
            <w:tcBorders>
              <w:top w:val="single" w:sz="4" w:space="0" w:color="auto"/>
              <w:left w:val="single" w:sz="4" w:space="0" w:color="auto"/>
              <w:bottom w:val="nil"/>
              <w:right w:val="single" w:sz="4" w:space="0" w:color="auto"/>
            </w:tcBorders>
            <w:shd w:val="clear" w:color="auto" w:fill="auto"/>
            <w:hideMark/>
          </w:tcPr>
          <w:p w14:paraId="7FD61DA4" w14:textId="77777777" w:rsidR="00890750" w:rsidRPr="001C0E1B" w:rsidRDefault="00890750" w:rsidP="00F728F1">
            <w:pPr>
              <w:pStyle w:val="TAL"/>
              <w:rPr>
                <w:rFonts w:cs="v4.2.0"/>
              </w:rPr>
            </w:pPr>
            <w:r w:rsidRPr="001C0E1B">
              <w:rPr>
                <w:rFonts w:cs="v4.2.0"/>
              </w:rPr>
              <w:t>Io</w:t>
            </w:r>
          </w:p>
        </w:tc>
        <w:tc>
          <w:tcPr>
            <w:tcW w:w="1701" w:type="dxa"/>
            <w:tcBorders>
              <w:top w:val="single" w:sz="4" w:space="0" w:color="auto"/>
              <w:left w:val="single" w:sz="4" w:space="0" w:color="auto"/>
              <w:bottom w:val="single" w:sz="4" w:space="0" w:color="auto"/>
              <w:right w:val="single" w:sz="4" w:space="0" w:color="auto"/>
            </w:tcBorders>
            <w:hideMark/>
          </w:tcPr>
          <w:p w14:paraId="543C1729" w14:textId="77777777" w:rsidR="00890750" w:rsidRPr="001C0E1B" w:rsidRDefault="00890750" w:rsidP="00F728F1">
            <w:pPr>
              <w:pStyle w:val="TAC"/>
              <w:rPr>
                <w:rFonts w:cs="v4.2.0"/>
              </w:rPr>
            </w:pPr>
            <w:r w:rsidRPr="001C0E1B">
              <w:rPr>
                <w:rFonts w:cs="v4.2.0"/>
              </w:rPr>
              <w:t>dBm/9.36 MHz</w:t>
            </w:r>
          </w:p>
        </w:tc>
        <w:tc>
          <w:tcPr>
            <w:tcW w:w="1701" w:type="dxa"/>
            <w:tcBorders>
              <w:top w:val="single" w:sz="4" w:space="0" w:color="auto"/>
              <w:left w:val="single" w:sz="4" w:space="0" w:color="auto"/>
              <w:bottom w:val="single" w:sz="4" w:space="0" w:color="auto"/>
              <w:right w:val="single" w:sz="4" w:space="0" w:color="auto"/>
            </w:tcBorders>
            <w:hideMark/>
          </w:tcPr>
          <w:p w14:paraId="20516008" w14:textId="5E0C028A" w:rsidR="00890750" w:rsidRPr="001C0E1B" w:rsidRDefault="00890750" w:rsidP="00F728F1">
            <w:pPr>
              <w:pStyle w:val="TAC"/>
              <w:rPr>
                <w:rFonts w:cs="v4.2.0"/>
              </w:rPr>
            </w:pPr>
            <w:r w:rsidRPr="001C0E1B">
              <w:rPr>
                <w:rFonts w:cs="v4.2.0"/>
              </w:rPr>
              <w:t>1</w:t>
            </w:r>
            <w:ins w:id="196" w:author="Chu-Hsiang Huang" w:date="2024-05-21T18:06:00Z">
              <w:r w:rsidR="00377677">
                <w:rPr>
                  <w:rFonts w:cs="v4.2.0"/>
                </w:rPr>
                <w:t>,1A</w:t>
              </w:r>
            </w:ins>
          </w:p>
        </w:tc>
        <w:tc>
          <w:tcPr>
            <w:tcW w:w="850" w:type="dxa"/>
            <w:tcBorders>
              <w:top w:val="single" w:sz="4" w:space="0" w:color="auto"/>
              <w:left w:val="single" w:sz="4" w:space="0" w:color="auto"/>
              <w:bottom w:val="single" w:sz="4" w:space="0" w:color="auto"/>
              <w:right w:val="single" w:sz="4" w:space="0" w:color="auto"/>
            </w:tcBorders>
            <w:hideMark/>
          </w:tcPr>
          <w:p w14:paraId="6CDDC81A" w14:textId="77777777" w:rsidR="00890750" w:rsidRPr="001C0E1B" w:rsidRDefault="00890750" w:rsidP="00F728F1">
            <w:pPr>
              <w:pStyle w:val="TAC"/>
              <w:rPr>
                <w:rFonts w:cs="v4.2.0"/>
              </w:rPr>
            </w:pPr>
            <w:r w:rsidRPr="001C0E1B">
              <w:rPr>
                <w:rFonts w:cs="v4.2.0"/>
              </w:rPr>
              <w:t>-64.60</w:t>
            </w:r>
          </w:p>
        </w:tc>
        <w:tc>
          <w:tcPr>
            <w:tcW w:w="851" w:type="dxa"/>
            <w:tcBorders>
              <w:top w:val="single" w:sz="4" w:space="0" w:color="auto"/>
              <w:left w:val="single" w:sz="4" w:space="0" w:color="auto"/>
              <w:bottom w:val="single" w:sz="4" w:space="0" w:color="auto"/>
              <w:right w:val="single" w:sz="4" w:space="0" w:color="auto"/>
            </w:tcBorders>
            <w:hideMark/>
          </w:tcPr>
          <w:p w14:paraId="13528C4D" w14:textId="2348E3F3" w:rsidR="00890750" w:rsidRPr="001C0E1B" w:rsidRDefault="00890750" w:rsidP="00F728F1">
            <w:pPr>
              <w:pStyle w:val="TAC"/>
              <w:rPr>
                <w:rFonts w:cs="v4.2.0"/>
              </w:rPr>
            </w:pPr>
            <w:del w:id="197" w:author="Chu-Hsiang Huang" w:date="2024-05-06T16:32:00Z">
              <w:r w:rsidRPr="001C0E1B">
                <w:rPr>
                  <w:rFonts w:cs="v4.2.0"/>
                </w:rPr>
                <w:delText>-62.25</w:delText>
              </w:r>
            </w:del>
            <w:ins w:id="198" w:author="Chu-Hsiang Huang" w:date="2024-05-06T16:32:00Z">
              <w:r w:rsidR="000B7442">
                <w:rPr>
                  <w:rFonts w:cs="v4.2.0"/>
                </w:rPr>
                <w:t>-64.</w:t>
              </w:r>
            </w:ins>
            <w:ins w:id="199" w:author="Chu-Hsiang Huang" w:date="2024-05-06T16:33:00Z">
              <w:r w:rsidR="000B7442">
                <w:rPr>
                  <w:rFonts w:cs="v4.2.0"/>
                </w:rPr>
                <w:t>60</w:t>
              </w:r>
            </w:ins>
          </w:p>
        </w:tc>
        <w:tc>
          <w:tcPr>
            <w:tcW w:w="921" w:type="dxa"/>
            <w:tcBorders>
              <w:top w:val="single" w:sz="4" w:space="0" w:color="auto"/>
              <w:left w:val="single" w:sz="4" w:space="0" w:color="auto"/>
              <w:bottom w:val="single" w:sz="4" w:space="0" w:color="auto"/>
              <w:right w:val="single" w:sz="4" w:space="0" w:color="auto"/>
            </w:tcBorders>
            <w:hideMark/>
          </w:tcPr>
          <w:p w14:paraId="60DD2D61" w14:textId="77777777" w:rsidR="00890750" w:rsidRPr="001C0E1B" w:rsidRDefault="00890750" w:rsidP="00F728F1">
            <w:pPr>
              <w:pStyle w:val="TAC"/>
              <w:rPr>
                <w:rFonts w:cs="v4.2.0"/>
              </w:rPr>
            </w:pPr>
            <w:r w:rsidRPr="001C0E1B">
              <w:rPr>
                <w:rFonts w:cs="v4.2.0"/>
              </w:rPr>
              <w:t>-64.60</w:t>
            </w:r>
          </w:p>
        </w:tc>
        <w:tc>
          <w:tcPr>
            <w:tcW w:w="921" w:type="dxa"/>
            <w:tcBorders>
              <w:top w:val="single" w:sz="4" w:space="0" w:color="auto"/>
              <w:left w:val="single" w:sz="4" w:space="0" w:color="auto"/>
              <w:bottom w:val="single" w:sz="4" w:space="0" w:color="auto"/>
              <w:right w:val="single" w:sz="4" w:space="0" w:color="auto"/>
            </w:tcBorders>
            <w:hideMark/>
          </w:tcPr>
          <w:p w14:paraId="2022C00D" w14:textId="77777777" w:rsidR="00890750" w:rsidRPr="001C0E1B" w:rsidRDefault="00890750" w:rsidP="00F728F1">
            <w:pPr>
              <w:pStyle w:val="TAC"/>
              <w:rPr>
                <w:rFonts w:cs="v4.2.0"/>
              </w:rPr>
            </w:pPr>
            <w:r w:rsidRPr="001C0E1B">
              <w:rPr>
                <w:rFonts w:cs="v4.2.0"/>
              </w:rPr>
              <w:t>-62.25</w:t>
            </w:r>
          </w:p>
        </w:tc>
        <w:tc>
          <w:tcPr>
            <w:tcW w:w="921" w:type="dxa"/>
            <w:tcBorders>
              <w:top w:val="single" w:sz="4" w:space="0" w:color="auto"/>
              <w:left w:val="single" w:sz="4" w:space="0" w:color="auto"/>
              <w:bottom w:val="single" w:sz="4" w:space="0" w:color="auto"/>
              <w:right w:val="single" w:sz="4" w:space="0" w:color="auto"/>
            </w:tcBorders>
          </w:tcPr>
          <w:p w14:paraId="702E7615" w14:textId="77777777" w:rsidR="00890750" w:rsidRPr="001C0E1B" w:rsidRDefault="00890750" w:rsidP="00F728F1">
            <w:pPr>
              <w:pStyle w:val="TAC"/>
              <w:rPr>
                <w:rFonts w:cs="v4.2.0"/>
              </w:rPr>
            </w:pPr>
            <w:r w:rsidRPr="001C0E1B">
              <w:rPr>
                <w:rFonts w:cs="v4.2.0"/>
              </w:rPr>
              <w:t>-64.60</w:t>
            </w:r>
          </w:p>
        </w:tc>
        <w:tc>
          <w:tcPr>
            <w:tcW w:w="921" w:type="dxa"/>
            <w:tcBorders>
              <w:top w:val="single" w:sz="4" w:space="0" w:color="auto"/>
              <w:left w:val="single" w:sz="4" w:space="0" w:color="auto"/>
              <w:bottom w:val="single" w:sz="4" w:space="0" w:color="auto"/>
              <w:right w:val="single" w:sz="4" w:space="0" w:color="auto"/>
            </w:tcBorders>
          </w:tcPr>
          <w:p w14:paraId="4174E8C8" w14:textId="77777777" w:rsidR="00890750" w:rsidRPr="001C0E1B" w:rsidRDefault="00890750" w:rsidP="00F728F1">
            <w:pPr>
              <w:pStyle w:val="TAC"/>
              <w:rPr>
                <w:rFonts w:cs="v4.2.0"/>
              </w:rPr>
            </w:pPr>
            <w:r w:rsidRPr="001C0E1B">
              <w:rPr>
                <w:rFonts w:cs="v4.2.0"/>
              </w:rPr>
              <w:t>-62.25</w:t>
            </w:r>
          </w:p>
        </w:tc>
      </w:tr>
      <w:tr w:rsidR="00890750" w:rsidRPr="001C0E1B" w14:paraId="367EA69D" w14:textId="77777777" w:rsidTr="00F728F1">
        <w:trPr>
          <w:cantSplit/>
          <w:trHeight w:val="187"/>
          <w:jc w:val="center"/>
        </w:trPr>
        <w:tc>
          <w:tcPr>
            <w:tcW w:w="1668" w:type="dxa"/>
            <w:tcBorders>
              <w:top w:val="nil"/>
              <w:left w:val="single" w:sz="4" w:space="0" w:color="auto"/>
              <w:bottom w:val="nil"/>
              <w:right w:val="single" w:sz="4" w:space="0" w:color="auto"/>
            </w:tcBorders>
            <w:shd w:val="clear" w:color="auto" w:fill="auto"/>
            <w:hideMark/>
          </w:tcPr>
          <w:p w14:paraId="222E3D54" w14:textId="77777777" w:rsidR="00890750" w:rsidRPr="001C0E1B" w:rsidRDefault="00890750" w:rsidP="00F728F1">
            <w:pPr>
              <w:pStyle w:val="TAL"/>
              <w:rPr>
                <w:rFonts w:cs="v4.2.0"/>
              </w:rPr>
            </w:pPr>
          </w:p>
        </w:tc>
        <w:tc>
          <w:tcPr>
            <w:tcW w:w="1701" w:type="dxa"/>
            <w:tcBorders>
              <w:top w:val="single" w:sz="4" w:space="0" w:color="auto"/>
              <w:left w:val="single" w:sz="4" w:space="0" w:color="auto"/>
              <w:bottom w:val="single" w:sz="4" w:space="0" w:color="auto"/>
              <w:right w:val="single" w:sz="4" w:space="0" w:color="auto"/>
            </w:tcBorders>
            <w:hideMark/>
          </w:tcPr>
          <w:p w14:paraId="62F37157" w14:textId="77777777" w:rsidR="00890750" w:rsidRPr="001C0E1B" w:rsidRDefault="00890750" w:rsidP="00F728F1">
            <w:pPr>
              <w:pStyle w:val="TAC"/>
              <w:rPr>
                <w:rFonts w:cs="v4.2.0"/>
              </w:rPr>
            </w:pPr>
            <w:r w:rsidRPr="001C0E1B">
              <w:rPr>
                <w:rFonts w:cs="v4.2.0"/>
              </w:rPr>
              <w:t>dBm/9.36 MHz</w:t>
            </w:r>
          </w:p>
        </w:tc>
        <w:tc>
          <w:tcPr>
            <w:tcW w:w="1701" w:type="dxa"/>
            <w:tcBorders>
              <w:top w:val="single" w:sz="4" w:space="0" w:color="auto"/>
              <w:left w:val="single" w:sz="4" w:space="0" w:color="auto"/>
              <w:bottom w:val="single" w:sz="4" w:space="0" w:color="auto"/>
              <w:right w:val="single" w:sz="4" w:space="0" w:color="auto"/>
            </w:tcBorders>
            <w:hideMark/>
          </w:tcPr>
          <w:p w14:paraId="30500ECB" w14:textId="2CE07777" w:rsidR="00890750" w:rsidRPr="001C0E1B" w:rsidRDefault="00890750" w:rsidP="00F728F1">
            <w:pPr>
              <w:pStyle w:val="TAC"/>
              <w:rPr>
                <w:rFonts w:cs="v4.2.0"/>
              </w:rPr>
            </w:pPr>
            <w:r w:rsidRPr="001C0E1B">
              <w:rPr>
                <w:rFonts w:cs="v4.2.0"/>
              </w:rPr>
              <w:t>2</w:t>
            </w:r>
            <w:ins w:id="200" w:author="Chu-Hsiang Huang" w:date="2024-05-21T18:06:00Z">
              <w:r w:rsidR="00377677">
                <w:rPr>
                  <w:rFonts w:cs="v4.2.0"/>
                </w:rPr>
                <w:t>,2A</w:t>
              </w:r>
            </w:ins>
          </w:p>
        </w:tc>
        <w:tc>
          <w:tcPr>
            <w:tcW w:w="850" w:type="dxa"/>
            <w:tcBorders>
              <w:top w:val="single" w:sz="4" w:space="0" w:color="auto"/>
              <w:left w:val="single" w:sz="4" w:space="0" w:color="auto"/>
              <w:bottom w:val="single" w:sz="4" w:space="0" w:color="auto"/>
              <w:right w:val="single" w:sz="4" w:space="0" w:color="auto"/>
            </w:tcBorders>
            <w:hideMark/>
          </w:tcPr>
          <w:p w14:paraId="0A5442B6" w14:textId="77777777" w:rsidR="00890750" w:rsidRPr="001C0E1B" w:rsidRDefault="00890750" w:rsidP="00F728F1">
            <w:pPr>
              <w:pStyle w:val="TAC"/>
              <w:rPr>
                <w:rFonts w:cs="v4.2.0"/>
              </w:rPr>
            </w:pPr>
            <w:r w:rsidRPr="001C0E1B">
              <w:rPr>
                <w:rFonts w:cs="v4.2.0"/>
              </w:rPr>
              <w:t>-64.60</w:t>
            </w:r>
          </w:p>
        </w:tc>
        <w:tc>
          <w:tcPr>
            <w:tcW w:w="851" w:type="dxa"/>
            <w:tcBorders>
              <w:top w:val="single" w:sz="4" w:space="0" w:color="auto"/>
              <w:left w:val="single" w:sz="4" w:space="0" w:color="auto"/>
              <w:bottom w:val="single" w:sz="4" w:space="0" w:color="auto"/>
              <w:right w:val="single" w:sz="4" w:space="0" w:color="auto"/>
            </w:tcBorders>
            <w:hideMark/>
          </w:tcPr>
          <w:p w14:paraId="5D900619" w14:textId="4F26390A" w:rsidR="00890750" w:rsidRPr="001C0E1B" w:rsidRDefault="000B7442" w:rsidP="00F728F1">
            <w:pPr>
              <w:pStyle w:val="TAC"/>
              <w:rPr>
                <w:rFonts w:cs="v4.2.0"/>
              </w:rPr>
            </w:pPr>
            <w:ins w:id="201" w:author="Chu-Hsiang Huang" w:date="2024-05-06T16:32:00Z">
              <w:r>
                <w:rPr>
                  <w:rFonts w:cs="v4.2.0"/>
                </w:rPr>
                <w:t>-64.</w:t>
              </w:r>
            </w:ins>
            <w:ins w:id="202" w:author="Chu-Hsiang Huang" w:date="2024-05-06T16:33:00Z">
              <w:r>
                <w:rPr>
                  <w:rFonts w:cs="v4.2.0"/>
                </w:rPr>
                <w:t>60</w:t>
              </w:r>
            </w:ins>
            <w:del w:id="203" w:author="Chu-Hsiang Huang" w:date="2024-05-06T16:32:00Z">
              <w:r w:rsidR="00890750" w:rsidRPr="001C0E1B">
                <w:rPr>
                  <w:rFonts w:cs="v4.2.0"/>
                </w:rPr>
                <w:delText>-62.25</w:delText>
              </w:r>
            </w:del>
          </w:p>
        </w:tc>
        <w:tc>
          <w:tcPr>
            <w:tcW w:w="921" w:type="dxa"/>
            <w:tcBorders>
              <w:top w:val="single" w:sz="4" w:space="0" w:color="auto"/>
              <w:left w:val="single" w:sz="4" w:space="0" w:color="auto"/>
              <w:bottom w:val="single" w:sz="4" w:space="0" w:color="auto"/>
              <w:right w:val="single" w:sz="4" w:space="0" w:color="auto"/>
            </w:tcBorders>
            <w:hideMark/>
          </w:tcPr>
          <w:p w14:paraId="7946DFF2" w14:textId="77777777" w:rsidR="00890750" w:rsidRPr="001C0E1B" w:rsidRDefault="00890750" w:rsidP="00F728F1">
            <w:pPr>
              <w:pStyle w:val="TAC"/>
              <w:rPr>
                <w:rFonts w:cs="v4.2.0"/>
              </w:rPr>
            </w:pPr>
            <w:r w:rsidRPr="001C0E1B">
              <w:rPr>
                <w:rFonts w:cs="v4.2.0"/>
              </w:rPr>
              <w:t>-64.60</w:t>
            </w:r>
          </w:p>
        </w:tc>
        <w:tc>
          <w:tcPr>
            <w:tcW w:w="921" w:type="dxa"/>
            <w:tcBorders>
              <w:top w:val="single" w:sz="4" w:space="0" w:color="auto"/>
              <w:left w:val="single" w:sz="4" w:space="0" w:color="auto"/>
              <w:bottom w:val="single" w:sz="4" w:space="0" w:color="auto"/>
              <w:right w:val="single" w:sz="4" w:space="0" w:color="auto"/>
            </w:tcBorders>
            <w:hideMark/>
          </w:tcPr>
          <w:p w14:paraId="2F0A3236" w14:textId="77777777" w:rsidR="00890750" w:rsidRPr="001C0E1B" w:rsidRDefault="00890750" w:rsidP="00F728F1">
            <w:pPr>
              <w:pStyle w:val="TAC"/>
              <w:rPr>
                <w:rFonts w:cs="v4.2.0"/>
              </w:rPr>
            </w:pPr>
            <w:r w:rsidRPr="001C0E1B">
              <w:rPr>
                <w:rFonts w:cs="v4.2.0"/>
              </w:rPr>
              <w:t>-62.25</w:t>
            </w:r>
          </w:p>
        </w:tc>
        <w:tc>
          <w:tcPr>
            <w:tcW w:w="921" w:type="dxa"/>
            <w:tcBorders>
              <w:top w:val="single" w:sz="4" w:space="0" w:color="auto"/>
              <w:left w:val="single" w:sz="4" w:space="0" w:color="auto"/>
              <w:bottom w:val="single" w:sz="4" w:space="0" w:color="auto"/>
              <w:right w:val="single" w:sz="4" w:space="0" w:color="auto"/>
            </w:tcBorders>
          </w:tcPr>
          <w:p w14:paraId="35351FA7" w14:textId="77777777" w:rsidR="00890750" w:rsidRPr="001C0E1B" w:rsidRDefault="00890750" w:rsidP="00F728F1">
            <w:pPr>
              <w:pStyle w:val="TAC"/>
              <w:rPr>
                <w:rFonts w:cs="v4.2.0"/>
              </w:rPr>
            </w:pPr>
            <w:r w:rsidRPr="001C0E1B">
              <w:rPr>
                <w:rFonts w:cs="v4.2.0"/>
              </w:rPr>
              <w:t>-64.60</w:t>
            </w:r>
          </w:p>
        </w:tc>
        <w:tc>
          <w:tcPr>
            <w:tcW w:w="921" w:type="dxa"/>
            <w:tcBorders>
              <w:top w:val="single" w:sz="4" w:space="0" w:color="auto"/>
              <w:left w:val="single" w:sz="4" w:space="0" w:color="auto"/>
              <w:bottom w:val="single" w:sz="4" w:space="0" w:color="auto"/>
              <w:right w:val="single" w:sz="4" w:space="0" w:color="auto"/>
            </w:tcBorders>
          </w:tcPr>
          <w:p w14:paraId="520C21EF" w14:textId="77777777" w:rsidR="00890750" w:rsidRPr="001C0E1B" w:rsidRDefault="00890750" w:rsidP="00F728F1">
            <w:pPr>
              <w:pStyle w:val="TAC"/>
              <w:rPr>
                <w:rFonts w:cs="v4.2.0"/>
              </w:rPr>
            </w:pPr>
            <w:r w:rsidRPr="001C0E1B">
              <w:rPr>
                <w:rFonts w:cs="v4.2.0"/>
              </w:rPr>
              <w:t>-62.25</w:t>
            </w:r>
          </w:p>
        </w:tc>
      </w:tr>
      <w:tr w:rsidR="00890750" w:rsidRPr="001C0E1B" w14:paraId="3A6CF367" w14:textId="77777777" w:rsidTr="00F728F1">
        <w:trPr>
          <w:cantSplit/>
          <w:trHeight w:val="187"/>
          <w:jc w:val="center"/>
        </w:trPr>
        <w:tc>
          <w:tcPr>
            <w:tcW w:w="1668" w:type="dxa"/>
            <w:tcBorders>
              <w:top w:val="nil"/>
              <w:left w:val="single" w:sz="4" w:space="0" w:color="auto"/>
              <w:bottom w:val="single" w:sz="4" w:space="0" w:color="auto"/>
              <w:right w:val="single" w:sz="4" w:space="0" w:color="auto"/>
            </w:tcBorders>
            <w:shd w:val="clear" w:color="auto" w:fill="auto"/>
            <w:hideMark/>
          </w:tcPr>
          <w:p w14:paraId="33CAB83E" w14:textId="77777777" w:rsidR="00890750" w:rsidRPr="001C0E1B" w:rsidRDefault="00890750" w:rsidP="00F728F1">
            <w:pPr>
              <w:pStyle w:val="TAL"/>
              <w:rPr>
                <w:rFonts w:cs="v4.2.0"/>
              </w:rPr>
            </w:pPr>
          </w:p>
        </w:tc>
        <w:tc>
          <w:tcPr>
            <w:tcW w:w="1701" w:type="dxa"/>
            <w:tcBorders>
              <w:top w:val="single" w:sz="4" w:space="0" w:color="auto"/>
              <w:left w:val="single" w:sz="4" w:space="0" w:color="auto"/>
              <w:bottom w:val="single" w:sz="4" w:space="0" w:color="auto"/>
              <w:right w:val="single" w:sz="4" w:space="0" w:color="auto"/>
            </w:tcBorders>
            <w:hideMark/>
          </w:tcPr>
          <w:p w14:paraId="030AE8E3" w14:textId="77777777" w:rsidR="00890750" w:rsidRPr="001C0E1B" w:rsidRDefault="00890750" w:rsidP="00F728F1">
            <w:pPr>
              <w:pStyle w:val="TAC"/>
              <w:rPr>
                <w:rFonts w:cs="v4.2.0"/>
              </w:rPr>
            </w:pPr>
            <w:r w:rsidRPr="001C0E1B">
              <w:rPr>
                <w:rFonts w:cs="v4.2.0"/>
              </w:rPr>
              <w:t>dBm/38.16 MHz</w:t>
            </w:r>
          </w:p>
        </w:tc>
        <w:tc>
          <w:tcPr>
            <w:tcW w:w="1701" w:type="dxa"/>
            <w:tcBorders>
              <w:top w:val="single" w:sz="4" w:space="0" w:color="auto"/>
              <w:left w:val="single" w:sz="4" w:space="0" w:color="auto"/>
              <w:bottom w:val="single" w:sz="4" w:space="0" w:color="auto"/>
              <w:right w:val="single" w:sz="4" w:space="0" w:color="auto"/>
            </w:tcBorders>
            <w:hideMark/>
          </w:tcPr>
          <w:p w14:paraId="5494EF15" w14:textId="3A0F429F" w:rsidR="00890750" w:rsidRPr="001C0E1B" w:rsidRDefault="00890750" w:rsidP="00F728F1">
            <w:pPr>
              <w:pStyle w:val="TAC"/>
              <w:rPr>
                <w:rFonts w:cs="v4.2.0"/>
              </w:rPr>
            </w:pPr>
            <w:r w:rsidRPr="001C0E1B">
              <w:rPr>
                <w:rFonts w:cs="v4.2.0"/>
              </w:rPr>
              <w:t>3</w:t>
            </w:r>
            <w:ins w:id="204" w:author="Chu-Hsiang Huang" w:date="2024-05-21T18:06:00Z">
              <w:r w:rsidR="00377677">
                <w:rPr>
                  <w:rFonts w:cs="v4.2.0"/>
                </w:rPr>
                <w:t>,3A</w:t>
              </w:r>
            </w:ins>
          </w:p>
        </w:tc>
        <w:tc>
          <w:tcPr>
            <w:tcW w:w="850" w:type="dxa"/>
            <w:tcBorders>
              <w:top w:val="single" w:sz="4" w:space="0" w:color="auto"/>
              <w:left w:val="single" w:sz="4" w:space="0" w:color="auto"/>
              <w:bottom w:val="single" w:sz="4" w:space="0" w:color="auto"/>
              <w:right w:val="single" w:sz="4" w:space="0" w:color="auto"/>
            </w:tcBorders>
            <w:hideMark/>
          </w:tcPr>
          <w:p w14:paraId="70A4CF52" w14:textId="77777777" w:rsidR="00890750" w:rsidRPr="001C0E1B" w:rsidRDefault="00890750" w:rsidP="00F728F1">
            <w:pPr>
              <w:pStyle w:val="TAC"/>
              <w:rPr>
                <w:rFonts w:cs="v4.2.0"/>
              </w:rPr>
            </w:pPr>
            <w:r w:rsidRPr="001C0E1B">
              <w:rPr>
                <w:rFonts w:cs="v4.2.0"/>
              </w:rPr>
              <w:t>-58.50</w:t>
            </w:r>
          </w:p>
        </w:tc>
        <w:tc>
          <w:tcPr>
            <w:tcW w:w="851" w:type="dxa"/>
            <w:tcBorders>
              <w:top w:val="single" w:sz="4" w:space="0" w:color="auto"/>
              <w:left w:val="single" w:sz="4" w:space="0" w:color="auto"/>
              <w:bottom w:val="single" w:sz="4" w:space="0" w:color="auto"/>
              <w:right w:val="single" w:sz="4" w:space="0" w:color="auto"/>
            </w:tcBorders>
            <w:hideMark/>
          </w:tcPr>
          <w:p w14:paraId="7DB273B2" w14:textId="4F8F655E" w:rsidR="00890750" w:rsidRPr="001C0E1B" w:rsidRDefault="000B7442" w:rsidP="00F728F1">
            <w:pPr>
              <w:pStyle w:val="TAC"/>
              <w:rPr>
                <w:rFonts w:cs="v4.2.0"/>
              </w:rPr>
            </w:pPr>
            <w:ins w:id="205" w:author="Chu-Hsiang Huang" w:date="2024-05-06T16:33:00Z">
              <w:r>
                <w:rPr>
                  <w:rFonts w:cs="v4.2.0"/>
                </w:rPr>
                <w:t>-58.50</w:t>
              </w:r>
            </w:ins>
            <w:del w:id="206" w:author="Chu-Hsiang Huang" w:date="2024-05-06T16:33:00Z">
              <w:r w:rsidR="00890750" w:rsidRPr="001C0E1B">
                <w:rPr>
                  <w:rFonts w:cs="v4.2.0"/>
                </w:rPr>
                <w:delText>-56.16</w:delText>
              </w:r>
            </w:del>
          </w:p>
        </w:tc>
        <w:tc>
          <w:tcPr>
            <w:tcW w:w="921" w:type="dxa"/>
            <w:tcBorders>
              <w:top w:val="single" w:sz="4" w:space="0" w:color="auto"/>
              <w:left w:val="single" w:sz="4" w:space="0" w:color="auto"/>
              <w:bottom w:val="single" w:sz="4" w:space="0" w:color="auto"/>
              <w:right w:val="single" w:sz="4" w:space="0" w:color="auto"/>
            </w:tcBorders>
            <w:hideMark/>
          </w:tcPr>
          <w:p w14:paraId="420D7E0F" w14:textId="77777777" w:rsidR="00890750" w:rsidRPr="001C0E1B" w:rsidRDefault="00890750" w:rsidP="00F728F1">
            <w:pPr>
              <w:pStyle w:val="TAC"/>
              <w:rPr>
                <w:rFonts w:cs="v4.2.0"/>
              </w:rPr>
            </w:pPr>
            <w:r w:rsidRPr="001C0E1B">
              <w:rPr>
                <w:rFonts w:cs="v4.2.0"/>
              </w:rPr>
              <w:t>-58.50</w:t>
            </w:r>
          </w:p>
        </w:tc>
        <w:tc>
          <w:tcPr>
            <w:tcW w:w="921" w:type="dxa"/>
            <w:tcBorders>
              <w:top w:val="single" w:sz="4" w:space="0" w:color="auto"/>
              <w:left w:val="single" w:sz="4" w:space="0" w:color="auto"/>
              <w:bottom w:val="single" w:sz="4" w:space="0" w:color="auto"/>
              <w:right w:val="single" w:sz="4" w:space="0" w:color="auto"/>
            </w:tcBorders>
            <w:hideMark/>
          </w:tcPr>
          <w:p w14:paraId="1AA9CBCF" w14:textId="77777777" w:rsidR="00890750" w:rsidRPr="001C0E1B" w:rsidRDefault="00890750" w:rsidP="00F728F1">
            <w:pPr>
              <w:pStyle w:val="TAC"/>
              <w:rPr>
                <w:rFonts w:cs="v4.2.0"/>
              </w:rPr>
            </w:pPr>
            <w:r w:rsidRPr="001C0E1B">
              <w:rPr>
                <w:rFonts w:cs="v4.2.0"/>
              </w:rPr>
              <w:t>-56.16</w:t>
            </w:r>
          </w:p>
        </w:tc>
        <w:tc>
          <w:tcPr>
            <w:tcW w:w="921" w:type="dxa"/>
            <w:tcBorders>
              <w:top w:val="single" w:sz="4" w:space="0" w:color="auto"/>
              <w:left w:val="single" w:sz="4" w:space="0" w:color="auto"/>
              <w:bottom w:val="single" w:sz="4" w:space="0" w:color="auto"/>
              <w:right w:val="single" w:sz="4" w:space="0" w:color="auto"/>
            </w:tcBorders>
          </w:tcPr>
          <w:p w14:paraId="7EFC8D2D" w14:textId="77777777" w:rsidR="00890750" w:rsidRPr="001C0E1B" w:rsidRDefault="00890750" w:rsidP="00F728F1">
            <w:pPr>
              <w:pStyle w:val="TAC"/>
              <w:rPr>
                <w:rFonts w:cs="v4.2.0"/>
              </w:rPr>
            </w:pPr>
            <w:r w:rsidRPr="001C0E1B">
              <w:rPr>
                <w:rFonts w:cs="v4.2.0"/>
              </w:rPr>
              <w:t>-58.50</w:t>
            </w:r>
          </w:p>
        </w:tc>
        <w:tc>
          <w:tcPr>
            <w:tcW w:w="921" w:type="dxa"/>
            <w:tcBorders>
              <w:top w:val="single" w:sz="4" w:space="0" w:color="auto"/>
              <w:left w:val="single" w:sz="4" w:space="0" w:color="auto"/>
              <w:bottom w:val="single" w:sz="4" w:space="0" w:color="auto"/>
              <w:right w:val="single" w:sz="4" w:space="0" w:color="auto"/>
            </w:tcBorders>
          </w:tcPr>
          <w:p w14:paraId="39C0F467" w14:textId="77777777" w:rsidR="00890750" w:rsidRPr="001C0E1B" w:rsidRDefault="00890750" w:rsidP="00F728F1">
            <w:pPr>
              <w:pStyle w:val="TAC"/>
              <w:rPr>
                <w:rFonts w:cs="v4.2.0"/>
              </w:rPr>
            </w:pPr>
            <w:r w:rsidRPr="001C0E1B">
              <w:rPr>
                <w:rFonts w:cs="v4.2.0"/>
              </w:rPr>
              <w:t>-56.16</w:t>
            </w:r>
          </w:p>
        </w:tc>
      </w:tr>
      <w:tr w:rsidR="00890750" w:rsidRPr="001C0E1B" w14:paraId="1140A9A2" w14:textId="77777777" w:rsidTr="00F728F1">
        <w:trPr>
          <w:cantSplit/>
          <w:trHeight w:val="187"/>
          <w:jc w:val="center"/>
        </w:trPr>
        <w:tc>
          <w:tcPr>
            <w:tcW w:w="1668" w:type="dxa"/>
            <w:vMerge w:val="restart"/>
            <w:tcBorders>
              <w:top w:val="nil"/>
              <w:left w:val="single" w:sz="4" w:space="0" w:color="auto"/>
              <w:right w:val="single" w:sz="4" w:space="0" w:color="auto"/>
            </w:tcBorders>
            <w:shd w:val="clear" w:color="auto" w:fill="auto"/>
          </w:tcPr>
          <w:p w14:paraId="00C2840C" w14:textId="77777777" w:rsidR="00890750" w:rsidRPr="001C0E1B" w:rsidRDefault="00890750" w:rsidP="00F728F1">
            <w:pPr>
              <w:pStyle w:val="TAL"/>
              <w:rPr>
                <w:rFonts w:cs="v4.2.0"/>
              </w:rPr>
            </w:pPr>
            <w:r w:rsidRPr="001C0E1B">
              <w:rPr>
                <w:rFonts w:cs="v4.2.0"/>
              </w:rPr>
              <w:t>Propagation Condition</w:t>
            </w:r>
          </w:p>
        </w:tc>
        <w:tc>
          <w:tcPr>
            <w:tcW w:w="1701" w:type="dxa"/>
            <w:tcBorders>
              <w:top w:val="single" w:sz="4" w:space="0" w:color="auto"/>
              <w:left w:val="single" w:sz="4" w:space="0" w:color="auto"/>
              <w:bottom w:val="single" w:sz="4" w:space="0" w:color="auto"/>
              <w:right w:val="single" w:sz="4" w:space="0" w:color="auto"/>
            </w:tcBorders>
          </w:tcPr>
          <w:p w14:paraId="41507ABB" w14:textId="77777777" w:rsidR="00890750" w:rsidRPr="001C0E1B" w:rsidRDefault="00890750" w:rsidP="00F728F1">
            <w:pPr>
              <w:pStyle w:val="TAC"/>
              <w:rPr>
                <w:rFonts w:cs="v4.2.0"/>
              </w:rPr>
            </w:pPr>
          </w:p>
        </w:tc>
        <w:tc>
          <w:tcPr>
            <w:tcW w:w="1701" w:type="dxa"/>
            <w:tcBorders>
              <w:top w:val="single" w:sz="4" w:space="0" w:color="auto"/>
              <w:left w:val="single" w:sz="4" w:space="0" w:color="auto"/>
              <w:bottom w:val="single" w:sz="4" w:space="0" w:color="auto"/>
              <w:right w:val="single" w:sz="4" w:space="0" w:color="auto"/>
            </w:tcBorders>
          </w:tcPr>
          <w:p w14:paraId="47811E84" w14:textId="6C3D3B29" w:rsidR="00890750" w:rsidRPr="001C0E1B" w:rsidRDefault="00890750" w:rsidP="00F728F1">
            <w:pPr>
              <w:pStyle w:val="TAC"/>
              <w:rPr>
                <w:rFonts w:cs="v4.2.0"/>
              </w:rPr>
            </w:pPr>
            <w:r>
              <w:rPr>
                <w:rFonts w:cs="v4.2.0" w:hint="eastAsia"/>
              </w:rPr>
              <w:t>1</w:t>
            </w:r>
            <w:r>
              <w:rPr>
                <w:rFonts w:cs="v4.2.0"/>
              </w:rPr>
              <w:t>,2</w:t>
            </w:r>
            <w:ins w:id="207" w:author="Chu-Hsiang Huang" w:date="2024-05-21T18:06:00Z">
              <w:r w:rsidR="00377677">
                <w:rPr>
                  <w:rFonts w:cs="v4.2.0"/>
                </w:rPr>
                <w:t>,1A,2A</w:t>
              </w:r>
            </w:ins>
          </w:p>
        </w:tc>
        <w:tc>
          <w:tcPr>
            <w:tcW w:w="3543" w:type="dxa"/>
            <w:gridSpan w:val="4"/>
            <w:tcBorders>
              <w:top w:val="single" w:sz="4" w:space="0" w:color="auto"/>
              <w:left w:val="single" w:sz="4" w:space="0" w:color="auto"/>
              <w:bottom w:val="single" w:sz="4" w:space="0" w:color="auto"/>
              <w:right w:val="single" w:sz="4" w:space="0" w:color="auto"/>
            </w:tcBorders>
          </w:tcPr>
          <w:p w14:paraId="3F7C974D" w14:textId="77777777" w:rsidR="00890750" w:rsidRPr="001C0E1B" w:rsidRDefault="00890750" w:rsidP="00F728F1">
            <w:pPr>
              <w:pStyle w:val="TAC"/>
              <w:rPr>
                <w:rFonts w:cs="v4.2.0"/>
              </w:rPr>
            </w:pPr>
            <w:r w:rsidRPr="001C0E1B">
              <w:rPr>
                <w:rFonts w:cs="v4.2.0"/>
              </w:rPr>
              <w:t>AWGN</w:t>
            </w:r>
          </w:p>
        </w:tc>
        <w:tc>
          <w:tcPr>
            <w:tcW w:w="1842" w:type="dxa"/>
            <w:gridSpan w:val="2"/>
            <w:tcBorders>
              <w:top w:val="single" w:sz="4" w:space="0" w:color="auto"/>
              <w:left w:val="single" w:sz="4" w:space="0" w:color="auto"/>
              <w:bottom w:val="single" w:sz="4" w:space="0" w:color="auto"/>
              <w:right w:val="single" w:sz="4" w:space="0" w:color="auto"/>
            </w:tcBorders>
          </w:tcPr>
          <w:p w14:paraId="29C54DA6" w14:textId="77777777" w:rsidR="00890750" w:rsidRPr="001C0E1B" w:rsidRDefault="00890750" w:rsidP="00F728F1">
            <w:pPr>
              <w:pStyle w:val="TAC"/>
              <w:rPr>
                <w:rFonts w:cs="v4.2.0"/>
              </w:rPr>
            </w:pPr>
            <w:r>
              <w:rPr>
                <w:rFonts w:cs="v4.2.0"/>
              </w:rPr>
              <w:t xml:space="preserve">AWGN 1944Hz </w:t>
            </w:r>
            <w:r>
              <w:rPr>
                <w:rFonts w:cs="v4.2.0"/>
                <w:vertAlign w:val="superscript"/>
              </w:rPr>
              <w:t>Note 4</w:t>
            </w:r>
          </w:p>
        </w:tc>
      </w:tr>
      <w:tr w:rsidR="00890750" w:rsidRPr="001C0E1B" w14:paraId="723EA363" w14:textId="77777777" w:rsidTr="00F728F1">
        <w:trPr>
          <w:cantSplit/>
          <w:trHeight w:val="187"/>
          <w:jc w:val="center"/>
        </w:trPr>
        <w:tc>
          <w:tcPr>
            <w:tcW w:w="1668" w:type="dxa"/>
            <w:vMerge/>
            <w:tcBorders>
              <w:left w:val="single" w:sz="4" w:space="0" w:color="auto"/>
              <w:bottom w:val="single" w:sz="4" w:space="0" w:color="auto"/>
              <w:right w:val="single" w:sz="4" w:space="0" w:color="auto"/>
            </w:tcBorders>
            <w:shd w:val="clear" w:color="auto" w:fill="auto"/>
          </w:tcPr>
          <w:p w14:paraId="78B85489" w14:textId="77777777" w:rsidR="00890750" w:rsidRPr="001C0E1B" w:rsidRDefault="00890750" w:rsidP="00F728F1">
            <w:pPr>
              <w:pStyle w:val="TAL"/>
              <w:rPr>
                <w:rFonts w:cs="v4.2.0"/>
              </w:rPr>
            </w:pPr>
          </w:p>
        </w:tc>
        <w:tc>
          <w:tcPr>
            <w:tcW w:w="1701" w:type="dxa"/>
            <w:tcBorders>
              <w:top w:val="single" w:sz="4" w:space="0" w:color="auto"/>
              <w:left w:val="single" w:sz="4" w:space="0" w:color="auto"/>
              <w:bottom w:val="single" w:sz="4" w:space="0" w:color="auto"/>
              <w:right w:val="single" w:sz="4" w:space="0" w:color="auto"/>
            </w:tcBorders>
          </w:tcPr>
          <w:p w14:paraId="528FFDCF" w14:textId="77777777" w:rsidR="00890750" w:rsidRPr="001C0E1B" w:rsidRDefault="00890750" w:rsidP="00F728F1">
            <w:pPr>
              <w:pStyle w:val="TAC"/>
              <w:rPr>
                <w:rFonts w:cs="v4.2.0"/>
              </w:rPr>
            </w:pPr>
          </w:p>
        </w:tc>
        <w:tc>
          <w:tcPr>
            <w:tcW w:w="1701" w:type="dxa"/>
            <w:tcBorders>
              <w:top w:val="single" w:sz="4" w:space="0" w:color="auto"/>
              <w:left w:val="single" w:sz="4" w:space="0" w:color="auto"/>
              <w:bottom w:val="single" w:sz="4" w:space="0" w:color="auto"/>
              <w:right w:val="single" w:sz="4" w:space="0" w:color="auto"/>
            </w:tcBorders>
          </w:tcPr>
          <w:p w14:paraId="7908D9B8" w14:textId="7D4DE6AC" w:rsidR="00890750" w:rsidRPr="001C0E1B" w:rsidRDefault="00890750" w:rsidP="00F728F1">
            <w:pPr>
              <w:pStyle w:val="TAC"/>
              <w:rPr>
                <w:rFonts w:cs="v4.2.0"/>
              </w:rPr>
            </w:pPr>
            <w:r>
              <w:rPr>
                <w:rFonts w:cs="v4.2.0" w:hint="eastAsia"/>
              </w:rPr>
              <w:t>3</w:t>
            </w:r>
            <w:ins w:id="208" w:author="Chu-Hsiang Huang" w:date="2024-05-21T18:06:00Z">
              <w:r w:rsidR="00377677">
                <w:rPr>
                  <w:rFonts w:cs="v4.2.0"/>
                </w:rPr>
                <w:t>,3A</w:t>
              </w:r>
            </w:ins>
          </w:p>
        </w:tc>
        <w:tc>
          <w:tcPr>
            <w:tcW w:w="3543" w:type="dxa"/>
            <w:gridSpan w:val="4"/>
            <w:tcBorders>
              <w:top w:val="single" w:sz="4" w:space="0" w:color="auto"/>
              <w:left w:val="single" w:sz="4" w:space="0" w:color="auto"/>
              <w:bottom w:val="single" w:sz="4" w:space="0" w:color="auto"/>
              <w:right w:val="single" w:sz="4" w:space="0" w:color="auto"/>
            </w:tcBorders>
          </w:tcPr>
          <w:p w14:paraId="63955AC8" w14:textId="77777777" w:rsidR="00890750" w:rsidRPr="001C0E1B" w:rsidRDefault="00890750" w:rsidP="00F728F1">
            <w:pPr>
              <w:pStyle w:val="TAC"/>
              <w:rPr>
                <w:rFonts w:cs="v4.2.0"/>
              </w:rPr>
            </w:pPr>
            <w:r w:rsidRPr="001C0E1B">
              <w:rPr>
                <w:rFonts w:cs="v4.2.0"/>
              </w:rPr>
              <w:t>AWGN</w:t>
            </w:r>
          </w:p>
        </w:tc>
        <w:tc>
          <w:tcPr>
            <w:tcW w:w="1842" w:type="dxa"/>
            <w:gridSpan w:val="2"/>
            <w:tcBorders>
              <w:top w:val="single" w:sz="4" w:space="0" w:color="auto"/>
              <w:left w:val="single" w:sz="4" w:space="0" w:color="auto"/>
              <w:bottom w:val="single" w:sz="4" w:space="0" w:color="auto"/>
              <w:right w:val="single" w:sz="4" w:space="0" w:color="auto"/>
            </w:tcBorders>
          </w:tcPr>
          <w:p w14:paraId="73C89D12" w14:textId="77777777" w:rsidR="00890750" w:rsidRPr="001C0E1B" w:rsidRDefault="00890750" w:rsidP="00F728F1">
            <w:pPr>
              <w:pStyle w:val="TAC"/>
              <w:rPr>
                <w:rFonts w:cs="v4.2.0"/>
              </w:rPr>
            </w:pPr>
            <w:r>
              <w:rPr>
                <w:rFonts w:cs="v4.2.0"/>
              </w:rPr>
              <w:t xml:space="preserve">AWGN 3334Hz </w:t>
            </w:r>
            <w:r>
              <w:rPr>
                <w:rFonts w:cs="v4.2.0"/>
                <w:vertAlign w:val="superscript"/>
              </w:rPr>
              <w:t>Note 5</w:t>
            </w:r>
          </w:p>
        </w:tc>
      </w:tr>
      <w:tr w:rsidR="00890750" w:rsidRPr="001C0E1B" w14:paraId="144928C9" w14:textId="77777777" w:rsidTr="00F728F1">
        <w:trPr>
          <w:cantSplit/>
          <w:jc w:val="center"/>
        </w:trPr>
        <w:tc>
          <w:tcPr>
            <w:tcW w:w="10455" w:type="dxa"/>
            <w:gridSpan w:val="9"/>
            <w:tcBorders>
              <w:top w:val="single" w:sz="4" w:space="0" w:color="auto"/>
              <w:left w:val="single" w:sz="4" w:space="0" w:color="auto"/>
              <w:bottom w:val="single" w:sz="4" w:space="0" w:color="auto"/>
              <w:right w:val="single" w:sz="4" w:space="0" w:color="auto"/>
            </w:tcBorders>
            <w:hideMark/>
          </w:tcPr>
          <w:p w14:paraId="680F03E0" w14:textId="77777777" w:rsidR="00890750" w:rsidRPr="001C0E1B" w:rsidRDefault="00890750" w:rsidP="00F728F1">
            <w:pPr>
              <w:pStyle w:val="TAN"/>
            </w:pPr>
            <w:r w:rsidRPr="001C0E1B">
              <w:lastRenderedPageBreak/>
              <w:t>Note 1:</w:t>
            </w:r>
            <w:r w:rsidRPr="001C0E1B">
              <w:tab/>
              <w:t>The resources for uplink transmission are assigned to the UE prior to the start of time period T2.</w:t>
            </w:r>
          </w:p>
          <w:p w14:paraId="23148C68" w14:textId="77777777" w:rsidR="00890750" w:rsidRPr="001C0E1B" w:rsidRDefault="00890750" w:rsidP="00F728F1">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cs="v4.2.0"/>
                <w:noProof/>
                <w:position w:val="-12"/>
                <w:lang w:val="en-US"/>
              </w:rPr>
              <w:drawing>
                <wp:inline distT="0" distB="0" distL="0" distR="0" wp14:anchorId="0F4EC891" wp14:editId="5C7113D4">
                  <wp:extent cx="259080" cy="238125"/>
                  <wp:effectExtent l="0" t="0" r="7620" b="9525"/>
                  <wp:docPr id="3181" name="图片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t xml:space="preserve"> to be fulfilled.</w:t>
            </w:r>
          </w:p>
          <w:p w14:paraId="665B3810" w14:textId="77777777" w:rsidR="00890750" w:rsidRDefault="00890750" w:rsidP="00F728F1">
            <w:pPr>
              <w:pStyle w:val="TAN"/>
            </w:pPr>
            <w:r w:rsidRPr="001C0E1B">
              <w:t>Note 3:</w:t>
            </w:r>
            <w:r w:rsidRPr="001C0E1B">
              <w:tab/>
              <w:t>SS-RSRP levels have been derived from other parameters for information purposes. They are not settable parameters themselves.</w:t>
            </w:r>
          </w:p>
          <w:p w14:paraId="5482A630" w14:textId="77777777" w:rsidR="00890750" w:rsidRDefault="00890750" w:rsidP="00F728F1">
            <w:pPr>
              <w:pStyle w:val="TAN"/>
            </w:pPr>
            <w:r>
              <w:t>Note 4:</w:t>
            </w:r>
            <w:r>
              <w:tab/>
              <w:t>The AWGN 1944 Hz condition is a non fading propagation channel with one tap. Doppler shift is a constant 1944Hz.</w:t>
            </w:r>
          </w:p>
          <w:p w14:paraId="332E5A40" w14:textId="77777777" w:rsidR="00890750" w:rsidRPr="001C0E1B" w:rsidRDefault="00890750" w:rsidP="00F728F1">
            <w:pPr>
              <w:pStyle w:val="TAN"/>
            </w:pPr>
            <w:r>
              <w:t>Note 5:</w:t>
            </w:r>
            <w:r>
              <w:tab/>
              <w:t>The AWGN 3334 Hz condition is a non fading propagation channel with one tap. Doppler shift is a constant 3334Hz.</w:t>
            </w:r>
          </w:p>
        </w:tc>
      </w:tr>
    </w:tbl>
    <w:p w14:paraId="55AE7133" w14:textId="77777777" w:rsidR="00890750" w:rsidRPr="001C0E1B" w:rsidRDefault="00890750" w:rsidP="00890750"/>
    <w:p w14:paraId="203984A0" w14:textId="77777777" w:rsidR="00890750" w:rsidRPr="001C0E1B" w:rsidRDefault="00890750" w:rsidP="00890750">
      <w:pPr>
        <w:pStyle w:val="Heading5"/>
        <w:rPr>
          <w:snapToGrid w:val="0"/>
        </w:rPr>
      </w:pPr>
      <w:r>
        <w:rPr>
          <w:snapToGrid w:val="0"/>
        </w:rPr>
        <w:t>A.6.6.1.8</w:t>
      </w:r>
      <w:r w:rsidRPr="001C0E1B">
        <w:rPr>
          <w:snapToGrid w:val="0"/>
        </w:rPr>
        <w:t>.3</w:t>
      </w:r>
      <w:r w:rsidRPr="001C0E1B">
        <w:rPr>
          <w:snapToGrid w:val="0"/>
        </w:rPr>
        <w:tab/>
        <w:t>Test Requirements</w:t>
      </w:r>
    </w:p>
    <w:p w14:paraId="59A1B275" w14:textId="77777777" w:rsidR="00890750" w:rsidRPr="001C0E1B" w:rsidRDefault="00890750" w:rsidP="00890750">
      <w:pPr>
        <w:rPr>
          <w:rFonts w:cs="v4.2.0"/>
        </w:rPr>
      </w:pPr>
      <w:r>
        <w:rPr>
          <w:rFonts w:cs="v4.2.0"/>
        </w:rPr>
        <w:t>T</w:t>
      </w:r>
      <w:r w:rsidRPr="001C0E1B">
        <w:rPr>
          <w:rFonts w:cs="v4.2.0"/>
        </w:rPr>
        <w:t>he UE shall send one Event A</w:t>
      </w:r>
      <w:r>
        <w:rPr>
          <w:rFonts w:cs="v4.2.0"/>
        </w:rPr>
        <w:t>6</w:t>
      </w:r>
      <w:r w:rsidRPr="001C0E1B">
        <w:rPr>
          <w:rFonts w:cs="v4.2.0"/>
        </w:rPr>
        <w:t xml:space="preserve"> triggered measurement report, with a measurement reporting delay less than </w:t>
      </w:r>
      <w:r>
        <w:rPr>
          <w:rFonts w:cs="v4.2.0"/>
        </w:rPr>
        <w:t>5760</w:t>
      </w:r>
      <w:r w:rsidRPr="001C0E1B">
        <w:rPr>
          <w:rFonts w:cs="v4.2.0"/>
        </w:rPr>
        <w:t xml:space="preserve"> ms from the beginning of time period T2. The UE is not required to read the neighbour cell SSB index in this test.</w:t>
      </w:r>
    </w:p>
    <w:p w14:paraId="2B482585" w14:textId="77777777" w:rsidR="00890750" w:rsidRPr="001C0E1B" w:rsidRDefault="00890750" w:rsidP="00890750">
      <w:pPr>
        <w:rPr>
          <w:rFonts w:cs="v4.2.0"/>
        </w:rPr>
      </w:pPr>
      <w:r w:rsidRPr="001C0E1B">
        <w:rPr>
          <w:rFonts w:cs="v4.2.0"/>
        </w:rPr>
        <w:t>The UE shall not send event triggered measurement reports, as long as the reporting criteria are not fulfilled.</w:t>
      </w:r>
    </w:p>
    <w:p w14:paraId="09D43231" w14:textId="77777777" w:rsidR="00890750" w:rsidRPr="001C0E1B" w:rsidRDefault="00890750" w:rsidP="00890750">
      <w:pPr>
        <w:rPr>
          <w:rFonts w:cs="v4.2.0"/>
        </w:rPr>
      </w:pPr>
      <w:r w:rsidRPr="001C0E1B">
        <w:rPr>
          <w:rFonts w:cs="v4.2.0"/>
        </w:rPr>
        <w:t>The rate of correct events observed during repeated tests shall be at least 90%.</w:t>
      </w:r>
    </w:p>
    <w:p w14:paraId="2C96313B" w14:textId="77777777" w:rsidR="00890750" w:rsidRPr="00672D35" w:rsidRDefault="00890750" w:rsidP="00890750">
      <w:pPr>
        <w:pStyle w:val="NO"/>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69BFED2B" w14:textId="77777777" w:rsidR="00713C86" w:rsidRPr="00713C86" w:rsidRDefault="00713C86" w:rsidP="00713C86">
      <w:pPr>
        <w:rPr>
          <w:lang w:eastAsia="zh-CN"/>
        </w:rPr>
      </w:pPr>
    </w:p>
    <w:p w14:paraId="26CD83BC" w14:textId="661B7AC2" w:rsidR="00D02FE1" w:rsidRDefault="00D02FE1" w:rsidP="00D02FE1">
      <w:pPr>
        <w:pStyle w:val="Heading3"/>
        <w:ind w:left="0" w:firstLine="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sidR="00270DF1">
        <w:rPr>
          <w:rFonts w:ascii="Times New Roman" w:hAnsi="Times New Roman"/>
          <w:sz w:val="36"/>
          <w:highlight w:val="yellow"/>
          <w:lang w:eastAsia="zh-CN"/>
        </w:rPr>
        <w:t>2</w:t>
      </w:r>
      <w:r w:rsidRPr="006377F6">
        <w:rPr>
          <w:rFonts w:ascii="Times New Roman" w:hAnsi="Times New Roman"/>
          <w:sz w:val="36"/>
          <w:highlight w:val="yellow"/>
          <w:lang w:eastAsia="zh-CN"/>
        </w:rPr>
        <w:t>&gt;</w:t>
      </w:r>
    </w:p>
    <w:bookmarkEnd w:id="1"/>
    <w:p w14:paraId="6B21D452" w14:textId="77777777" w:rsidR="00CB13F6" w:rsidRPr="00CB13F6" w:rsidRDefault="00CB13F6" w:rsidP="00CB13F6">
      <w:pPr>
        <w:rPr>
          <w:lang w:eastAsia="zh-CN"/>
        </w:rPr>
      </w:pPr>
    </w:p>
    <w:sectPr w:rsidR="00CB13F6" w:rsidRPr="00CB13F6" w:rsidSect="00253AF1">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8DD4" w14:textId="77777777" w:rsidR="00253AF1" w:rsidRDefault="00253AF1">
      <w:r>
        <w:separator/>
      </w:r>
    </w:p>
  </w:endnote>
  <w:endnote w:type="continuationSeparator" w:id="0">
    <w:p w14:paraId="1205F629" w14:textId="77777777" w:rsidR="00253AF1" w:rsidRDefault="00253AF1">
      <w:r>
        <w:continuationSeparator/>
      </w:r>
    </w:p>
  </w:endnote>
  <w:endnote w:type="continuationNotice" w:id="1">
    <w:p w14:paraId="5383955D" w14:textId="77777777" w:rsidR="00253AF1" w:rsidRDefault="00253A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3A5B" w14:textId="77777777" w:rsidR="00573BAC" w:rsidRDefault="0057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3D7D" w14:textId="77777777" w:rsidR="00573BAC" w:rsidRDefault="00573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FFD3" w14:textId="77777777" w:rsidR="00573BAC" w:rsidRDefault="0057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37B7" w14:textId="77777777" w:rsidR="00253AF1" w:rsidRDefault="00253AF1">
      <w:r>
        <w:separator/>
      </w:r>
    </w:p>
  </w:footnote>
  <w:footnote w:type="continuationSeparator" w:id="0">
    <w:p w14:paraId="226B448D" w14:textId="77777777" w:rsidR="00253AF1" w:rsidRDefault="00253AF1">
      <w:r>
        <w:continuationSeparator/>
      </w:r>
    </w:p>
  </w:footnote>
  <w:footnote w:type="continuationNotice" w:id="1">
    <w:p w14:paraId="6F41ED9A" w14:textId="77777777" w:rsidR="00253AF1" w:rsidRDefault="00253A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BA6" w14:textId="77777777" w:rsidR="00573BAC" w:rsidRDefault="0057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66A6" w14:textId="77777777" w:rsidR="00573BAC" w:rsidRDefault="00573B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F2061A"/>
    <w:multiLevelType w:val="hybridMultilevel"/>
    <w:tmpl w:val="7A4E99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8951425">
    <w:abstractNumId w:val="9"/>
  </w:num>
  <w:num w:numId="2" w16cid:durableId="1704551126">
    <w:abstractNumId w:val="13"/>
  </w:num>
  <w:num w:numId="3" w16cid:durableId="6098595">
    <w:abstractNumId w:val="4"/>
  </w:num>
  <w:num w:numId="4" w16cid:durableId="972977976">
    <w:abstractNumId w:val="5"/>
  </w:num>
  <w:num w:numId="5" w16cid:durableId="1799639440">
    <w:abstractNumId w:val="0"/>
  </w:num>
  <w:num w:numId="6" w16cid:durableId="1321692371">
    <w:abstractNumId w:val="6"/>
  </w:num>
  <w:num w:numId="7" w16cid:durableId="503596012">
    <w:abstractNumId w:val="2"/>
  </w:num>
  <w:num w:numId="8" w16cid:durableId="1436441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365795">
    <w:abstractNumId w:val="11"/>
  </w:num>
  <w:num w:numId="10" w16cid:durableId="1962417286">
    <w:abstractNumId w:val="1"/>
  </w:num>
  <w:num w:numId="11" w16cid:durableId="1821455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9096920">
    <w:abstractNumId w:val="10"/>
  </w:num>
  <w:num w:numId="13" w16cid:durableId="108016470">
    <w:abstractNumId w:val="12"/>
  </w:num>
  <w:num w:numId="14" w16cid:durableId="880021625">
    <w:abstractNumId w:val="3"/>
  </w:num>
  <w:num w:numId="15" w16cid:durableId="789057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387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8665801">
    <w:abstractNumId w:val="9"/>
    <w:lvlOverride w:ilvl="0">
      <w:startOverride w:val="1"/>
    </w:lvlOverride>
  </w:num>
  <w:num w:numId="18" w16cid:durableId="481048614">
    <w:abstractNumId w:val="13"/>
  </w:num>
  <w:num w:numId="19" w16cid:durableId="1831486519">
    <w:abstractNumId w:val="4"/>
  </w:num>
  <w:num w:numId="20" w16cid:durableId="557478733">
    <w:abstractNumId w:val="5"/>
  </w:num>
  <w:num w:numId="21" w16cid:durableId="1305507148">
    <w:abstractNumId w:val="0"/>
  </w:num>
  <w:num w:numId="22" w16cid:durableId="643120810">
    <w:abstractNumId w:val="11"/>
  </w:num>
  <w:num w:numId="23" w16cid:durableId="1445075450">
    <w:abstractNumId w:val="1"/>
  </w:num>
  <w:num w:numId="24" w16cid:durableId="2033796575">
    <w:abstractNumId w:val="10"/>
  </w:num>
  <w:num w:numId="25" w16cid:durableId="1865097688">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Fernando Alonso Macias">
    <w15:presenceInfo w15:providerId="AD" w15:userId="S::fmacias@qti.qualcomm.com::02954654-330f-4209-9181-54d30c381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886"/>
    <w:rsid w:val="00014C2D"/>
    <w:rsid w:val="00022E4A"/>
    <w:rsid w:val="0003343C"/>
    <w:rsid w:val="00037F89"/>
    <w:rsid w:val="000535BC"/>
    <w:rsid w:val="000577FA"/>
    <w:rsid w:val="0007470E"/>
    <w:rsid w:val="00080A57"/>
    <w:rsid w:val="000840BA"/>
    <w:rsid w:val="00084483"/>
    <w:rsid w:val="000918FA"/>
    <w:rsid w:val="000A6394"/>
    <w:rsid w:val="000B449D"/>
    <w:rsid w:val="000B5DC8"/>
    <w:rsid w:val="000B6C91"/>
    <w:rsid w:val="000B7442"/>
    <w:rsid w:val="000B7FED"/>
    <w:rsid w:val="000C038A"/>
    <w:rsid w:val="000C1489"/>
    <w:rsid w:val="000C3CC1"/>
    <w:rsid w:val="000C6598"/>
    <w:rsid w:val="000D44B3"/>
    <w:rsid w:val="000D4759"/>
    <w:rsid w:val="000E1ECE"/>
    <w:rsid w:val="000E6780"/>
    <w:rsid w:val="001276B4"/>
    <w:rsid w:val="00145D43"/>
    <w:rsid w:val="001521A1"/>
    <w:rsid w:val="00152C11"/>
    <w:rsid w:val="00154CA2"/>
    <w:rsid w:val="001566E1"/>
    <w:rsid w:val="00165440"/>
    <w:rsid w:val="00170486"/>
    <w:rsid w:val="0017290F"/>
    <w:rsid w:val="00175611"/>
    <w:rsid w:val="00183D75"/>
    <w:rsid w:val="00190844"/>
    <w:rsid w:val="00192C46"/>
    <w:rsid w:val="001A08B3"/>
    <w:rsid w:val="001A5BB1"/>
    <w:rsid w:val="001A7B60"/>
    <w:rsid w:val="001B0C81"/>
    <w:rsid w:val="001B0EC1"/>
    <w:rsid w:val="001B52F0"/>
    <w:rsid w:val="001B7A65"/>
    <w:rsid w:val="001C5F43"/>
    <w:rsid w:val="001D0A74"/>
    <w:rsid w:val="001E41F3"/>
    <w:rsid w:val="0020061F"/>
    <w:rsid w:val="002058D5"/>
    <w:rsid w:val="00215F47"/>
    <w:rsid w:val="00226BFB"/>
    <w:rsid w:val="002300BA"/>
    <w:rsid w:val="002304FB"/>
    <w:rsid w:val="00231A5D"/>
    <w:rsid w:val="0023391F"/>
    <w:rsid w:val="00236372"/>
    <w:rsid w:val="0023791A"/>
    <w:rsid w:val="00237F2E"/>
    <w:rsid w:val="00237F9D"/>
    <w:rsid w:val="00243CE4"/>
    <w:rsid w:val="002460BD"/>
    <w:rsid w:val="00246DE5"/>
    <w:rsid w:val="00253AF1"/>
    <w:rsid w:val="0026004D"/>
    <w:rsid w:val="002640DD"/>
    <w:rsid w:val="0026422D"/>
    <w:rsid w:val="002665AA"/>
    <w:rsid w:val="00267BEF"/>
    <w:rsid w:val="0027011E"/>
    <w:rsid w:val="00270DF1"/>
    <w:rsid w:val="00275D12"/>
    <w:rsid w:val="00284FEB"/>
    <w:rsid w:val="002860C4"/>
    <w:rsid w:val="00286FBC"/>
    <w:rsid w:val="0029253E"/>
    <w:rsid w:val="002B0687"/>
    <w:rsid w:val="002B24F1"/>
    <w:rsid w:val="002B5741"/>
    <w:rsid w:val="002B61FA"/>
    <w:rsid w:val="002D178E"/>
    <w:rsid w:val="002D42D8"/>
    <w:rsid w:val="002D6263"/>
    <w:rsid w:val="002D626E"/>
    <w:rsid w:val="002D7E49"/>
    <w:rsid w:val="002E472E"/>
    <w:rsid w:val="002F645F"/>
    <w:rsid w:val="00305409"/>
    <w:rsid w:val="0031660E"/>
    <w:rsid w:val="00322DFD"/>
    <w:rsid w:val="00327B70"/>
    <w:rsid w:val="00327CD6"/>
    <w:rsid w:val="003308C7"/>
    <w:rsid w:val="00330B43"/>
    <w:rsid w:val="00333D93"/>
    <w:rsid w:val="00340637"/>
    <w:rsid w:val="003609EF"/>
    <w:rsid w:val="0036231A"/>
    <w:rsid w:val="00362A40"/>
    <w:rsid w:val="00374DD4"/>
    <w:rsid w:val="00377677"/>
    <w:rsid w:val="00382705"/>
    <w:rsid w:val="00383449"/>
    <w:rsid w:val="00384DF2"/>
    <w:rsid w:val="00386CF1"/>
    <w:rsid w:val="00386D73"/>
    <w:rsid w:val="003A08BA"/>
    <w:rsid w:val="003B007C"/>
    <w:rsid w:val="003B7A80"/>
    <w:rsid w:val="003D297A"/>
    <w:rsid w:val="003D775F"/>
    <w:rsid w:val="003E002E"/>
    <w:rsid w:val="003E1A36"/>
    <w:rsid w:val="003F07A7"/>
    <w:rsid w:val="003F53B2"/>
    <w:rsid w:val="003F5EF2"/>
    <w:rsid w:val="004001A9"/>
    <w:rsid w:val="00402C3F"/>
    <w:rsid w:val="00410371"/>
    <w:rsid w:val="0041219C"/>
    <w:rsid w:val="004175D0"/>
    <w:rsid w:val="004242F1"/>
    <w:rsid w:val="0042577F"/>
    <w:rsid w:val="00446385"/>
    <w:rsid w:val="00450C61"/>
    <w:rsid w:val="00456A64"/>
    <w:rsid w:val="00457E8B"/>
    <w:rsid w:val="0046566D"/>
    <w:rsid w:val="00470A34"/>
    <w:rsid w:val="00470BFA"/>
    <w:rsid w:val="00493419"/>
    <w:rsid w:val="004978B5"/>
    <w:rsid w:val="004B75B7"/>
    <w:rsid w:val="004C08DF"/>
    <w:rsid w:val="004E27BF"/>
    <w:rsid w:val="004E4B3E"/>
    <w:rsid w:val="004E79D8"/>
    <w:rsid w:val="004F3371"/>
    <w:rsid w:val="004F4A66"/>
    <w:rsid w:val="004F77C1"/>
    <w:rsid w:val="0050420A"/>
    <w:rsid w:val="00505F90"/>
    <w:rsid w:val="00507053"/>
    <w:rsid w:val="00507D4C"/>
    <w:rsid w:val="005141D9"/>
    <w:rsid w:val="0051580D"/>
    <w:rsid w:val="00520373"/>
    <w:rsid w:val="005207BC"/>
    <w:rsid w:val="00523D31"/>
    <w:rsid w:val="00526367"/>
    <w:rsid w:val="00527ACC"/>
    <w:rsid w:val="00527E26"/>
    <w:rsid w:val="00532677"/>
    <w:rsid w:val="00535258"/>
    <w:rsid w:val="0053656D"/>
    <w:rsid w:val="00546BE0"/>
    <w:rsid w:val="00547111"/>
    <w:rsid w:val="0054752C"/>
    <w:rsid w:val="00550D33"/>
    <w:rsid w:val="005702E3"/>
    <w:rsid w:val="00573BAC"/>
    <w:rsid w:val="00574E4E"/>
    <w:rsid w:val="00577304"/>
    <w:rsid w:val="0058534E"/>
    <w:rsid w:val="00591B9A"/>
    <w:rsid w:val="00592D74"/>
    <w:rsid w:val="00596DEF"/>
    <w:rsid w:val="005A4FC6"/>
    <w:rsid w:val="005A6884"/>
    <w:rsid w:val="005A747D"/>
    <w:rsid w:val="005B3574"/>
    <w:rsid w:val="005C013D"/>
    <w:rsid w:val="005C32B8"/>
    <w:rsid w:val="005D7317"/>
    <w:rsid w:val="005E2C44"/>
    <w:rsid w:val="005F0065"/>
    <w:rsid w:val="005F435A"/>
    <w:rsid w:val="00601EE1"/>
    <w:rsid w:val="006107AA"/>
    <w:rsid w:val="00615434"/>
    <w:rsid w:val="00621188"/>
    <w:rsid w:val="006212F4"/>
    <w:rsid w:val="006257ED"/>
    <w:rsid w:val="00632C8D"/>
    <w:rsid w:val="00632C94"/>
    <w:rsid w:val="0063557E"/>
    <w:rsid w:val="00653DE4"/>
    <w:rsid w:val="00655140"/>
    <w:rsid w:val="0065531F"/>
    <w:rsid w:val="00655566"/>
    <w:rsid w:val="0066090D"/>
    <w:rsid w:val="00665C47"/>
    <w:rsid w:val="00695808"/>
    <w:rsid w:val="006A52AF"/>
    <w:rsid w:val="006B141A"/>
    <w:rsid w:val="006B3CEF"/>
    <w:rsid w:val="006B46FB"/>
    <w:rsid w:val="006C2ADA"/>
    <w:rsid w:val="006C7F1F"/>
    <w:rsid w:val="006D605D"/>
    <w:rsid w:val="006E21FB"/>
    <w:rsid w:val="006F6520"/>
    <w:rsid w:val="0070772F"/>
    <w:rsid w:val="00713C86"/>
    <w:rsid w:val="007144F9"/>
    <w:rsid w:val="00714A5B"/>
    <w:rsid w:val="00724F67"/>
    <w:rsid w:val="00727AFC"/>
    <w:rsid w:val="00735051"/>
    <w:rsid w:val="00744523"/>
    <w:rsid w:val="00750752"/>
    <w:rsid w:val="00751F26"/>
    <w:rsid w:val="0075550F"/>
    <w:rsid w:val="007602BD"/>
    <w:rsid w:val="007612AA"/>
    <w:rsid w:val="00783D22"/>
    <w:rsid w:val="00784944"/>
    <w:rsid w:val="00790B38"/>
    <w:rsid w:val="00792342"/>
    <w:rsid w:val="007977A8"/>
    <w:rsid w:val="00797E45"/>
    <w:rsid w:val="007A141E"/>
    <w:rsid w:val="007A1F64"/>
    <w:rsid w:val="007B512A"/>
    <w:rsid w:val="007B7D54"/>
    <w:rsid w:val="007C1AB7"/>
    <w:rsid w:val="007C2097"/>
    <w:rsid w:val="007C4E4F"/>
    <w:rsid w:val="007D4E48"/>
    <w:rsid w:val="007D6A07"/>
    <w:rsid w:val="007E0E90"/>
    <w:rsid w:val="007E41FE"/>
    <w:rsid w:val="007F1A8C"/>
    <w:rsid w:val="007F4A51"/>
    <w:rsid w:val="007F7259"/>
    <w:rsid w:val="008040A8"/>
    <w:rsid w:val="00807ED7"/>
    <w:rsid w:val="008210CD"/>
    <w:rsid w:val="008214EE"/>
    <w:rsid w:val="008233DD"/>
    <w:rsid w:val="008279FA"/>
    <w:rsid w:val="008303F7"/>
    <w:rsid w:val="00830D87"/>
    <w:rsid w:val="00833570"/>
    <w:rsid w:val="0083418A"/>
    <w:rsid w:val="00837BD5"/>
    <w:rsid w:val="008426D2"/>
    <w:rsid w:val="008626E7"/>
    <w:rsid w:val="00864349"/>
    <w:rsid w:val="00870EE7"/>
    <w:rsid w:val="008717DB"/>
    <w:rsid w:val="00873FFD"/>
    <w:rsid w:val="008765CD"/>
    <w:rsid w:val="00881C8A"/>
    <w:rsid w:val="008863B9"/>
    <w:rsid w:val="00890750"/>
    <w:rsid w:val="00890C56"/>
    <w:rsid w:val="008A136E"/>
    <w:rsid w:val="008A45A6"/>
    <w:rsid w:val="008A554C"/>
    <w:rsid w:val="008A7C87"/>
    <w:rsid w:val="008C0A33"/>
    <w:rsid w:val="008C127D"/>
    <w:rsid w:val="008C30A0"/>
    <w:rsid w:val="008C5D9E"/>
    <w:rsid w:val="008C6D06"/>
    <w:rsid w:val="008D3CCC"/>
    <w:rsid w:val="008D6715"/>
    <w:rsid w:val="008D79F8"/>
    <w:rsid w:val="008E2E20"/>
    <w:rsid w:val="008E720D"/>
    <w:rsid w:val="008F3789"/>
    <w:rsid w:val="008F38A2"/>
    <w:rsid w:val="008F686C"/>
    <w:rsid w:val="00904EA8"/>
    <w:rsid w:val="009148DE"/>
    <w:rsid w:val="009151F2"/>
    <w:rsid w:val="00917A5C"/>
    <w:rsid w:val="009276A2"/>
    <w:rsid w:val="00941E30"/>
    <w:rsid w:val="00954CB7"/>
    <w:rsid w:val="009713E6"/>
    <w:rsid w:val="009717D6"/>
    <w:rsid w:val="0097237F"/>
    <w:rsid w:val="00975875"/>
    <w:rsid w:val="00976154"/>
    <w:rsid w:val="009777D9"/>
    <w:rsid w:val="0098320A"/>
    <w:rsid w:val="00991B88"/>
    <w:rsid w:val="00992A1F"/>
    <w:rsid w:val="009A5753"/>
    <w:rsid w:val="009A579D"/>
    <w:rsid w:val="009A79D3"/>
    <w:rsid w:val="009B2403"/>
    <w:rsid w:val="009D5C11"/>
    <w:rsid w:val="009D7624"/>
    <w:rsid w:val="009D78DB"/>
    <w:rsid w:val="009E3297"/>
    <w:rsid w:val="009F653D"/>
    <w:rsid w:val="009F734F"/>
    <w:rsid w:val="00A11729"/>
    <w:rsid w:val="00A246B6"/>
    <w:rsid w:val="00A32FF5"/>
    <w:rsid w:val="00A36083"/>
    <w:rsid w:val="00A364F3"/>
    <w:rsid w:val="00A47E70"/>
    <w:rsid w:val="00A50CF0"/>
    <w:rsid w:val="00A7153A"/>
    <w:rsid w:val="00A71C17"/>
    <w:rsid w:val="00A73B1F"/>
    <w:rsid w:val="00A7671C"/>
    <w:rsid w:val="00A9421A"/>
    <w:rsid w:val="00A9614D"/>
    <w:rsid w:val="00AA159B"/>
    <w:rsid w:val="00AA2C01"/>
    <w:rsid w:val="00AA2CBC"/>
    <w:rsid w:val="00AB6E18"/>
    <w:rsid w:val="00AC5820"/>
    <w:rsid w:val="00AC6A65"/>
    <w:rsid w:val="00AC782E"/>
    <w:rsid w:val="00AD1CD8"/>
    <w:rsid w:val="00AD2F4B"/>
    <w:rsid w:val="00AD2F9D"/>
    <w:rsid w:val="00AE5D9F"/>
    <w:rsid w:val="00B03592"/>
    <w:rsid w:val="00B03C3B"/>
    <w:rsid w:val="00B0482E"/>
    <w:rsid w:val="00B11879"/>
    <w:rsid w:val="00B141C9"/>
    <w:rsid w:val="00B14A42"/>
    <w:rsid w:val="00B227D1"/>
    <w:rsid w:val="00B250B7"/>
    <w:rsid w:val="00B258BB"/>
    <w:rsid w:val="00B33940"/>
    <w:rsid w:val="00B408EF"/>
    <w:rsid w:val="00B40AFE"/>
    <w:rsid w:val="00B50404"/>
    <w:rsid w:val="00B52BED"/>
    <w:rsid w:val="00B655CE"/>
    <w:rsid w:val="00B67B97"/>
    <w:rsid w:val="00B7022F"/>
    <w:rsid w:val="00B7144A"/>
    <w:rsid w:val="00B73702"/>
    <w:rsid w:val="00B76A08"/>
    <w:rsid w:val="00B8142D"/>
    <w:rsid w:val="00B93C57"/>
    <w:rsid w:val="00B968C8"/>
    <w:rsid w:val="00BA3699"/>
    <w:rsid w:val="00BA3DFC"/>
    <w:rsid w:val="00BA3EC5"/>
    <w:rsid w:val="00BA51D9"/>
    <w:rsid w:val="00BA6F9E"/>
    <w:rsid w:val="00BB1F7A"/>
    <w:rsid w:val="00BB5DFC"/>
    <w:rsid w:val="00BC14DA"/>
    <w:rsid w:val="00BC7FCE"/>
    <w:rsid w:val="00BD279D"/>
    <w:rsid w:val="00BD6BB8"/>
    <w:rsid w:val="00BD781F"/>
    <w:rsid w:val="00BF5BBC"/>
    <w:rsid w:val="00BF7AAA"/>
    <w:rsid w:val="00C0113E"/>
    <w:rsid w:val="00C0153B"/>
    <w:rsid w:val="00C10A66"/>
    <w:rsid w:val="00C15071"/>
    <w:rsid w:val="00C170AD"/>
    <w:rsid w:val="00C21AFB"/>
    <w:rsid w:val="00C23A67"/>
    <w:rsid w:val="00C2599A"/>
    <w:rsid w:val="00C2701E"/>
    <w:rsid w:val="00C33F0F"/>
    <w:rsid w:val="00C66BA2"/>
    <w:rsid w:val="00C7083E"/>
    <w:rsid w:val="00C7171B"/>
    <w:rsid w:val="00C742F4"/>
    <w:rsid w:val="00C75A5D"/>
    <w:rsid w:val="00C870F6"/>
    <w:rsid w:val="00C8799B"/>
    <w:rsid w:val="00C94886"/>
    <w:rsid w:val="00C95985"/>
    <w:rsid w:val="00C96ECB"/>
    <w:rsid w:val="00CB0870"/>
    <w:rsid w:val="00CB13F6"/>
    <w:rsid w:val="00CB4F64"/>
    <w:rsid w:val="00CB6B4E"/>
    <w:rsid w:val="00CC141C"/>
    <w:rsid w:val="00CC5026"/>
    <w:rsid w:val="00CC5BE0"/>
    <w:rsid w:val="00CC68D0"/>
    <w:rsid w:val="00CD1C8D"/>
    <w:rsid w:val="00CD2A87"/>
    <w:rsid w:val="00CE022B"/>
    <w:rsid w:val="00D0129B"/>
    <w:rsid w:val="00D02FE1"/>
    <w:rsid w:val="00D03F9A"/>
    <w:rsid w:val="00D061DD"/>
    <w:rsid w:val="00D06D51"/>
    <w:rsid w:val="00D07A4C"/>
    <w:rsid w:val="00D10F78"/>
    <w:rsid w:val="00D1783A"/>
    <w:rsid w:val="00D20B7C"/>
    <w:rsid w:val="00D24991"/>
    <w:rsid w:val="00D4238F"/>
    <w:rsid w:val="00D50255"/>
    <w:rsid w:val="00D5404D"/>
    <w:rsid w:val="00D60F00"/>
    <w:rsid w:val="00D66520"/>
    <w:rsid w:val="00D6783F"/>
    <w:rsid w:val="00D7106F"/>
    <w:rsid w:val="00D80512"/>
    <w:rsid w:val="00D84AE9"/>
    <w:rsid w:val="00D84D5D"/>
    <w:rsid w:val="00DA1767"/>
    <w:rsid w:val="00DB2375"/>
    <w:rsid w:val="00DB2916"/>
    <w:rsid w:val="00DC66EC"/>
    <w:rsid w:val="00DD6DB0"/>
    <w:rsid w:val="00DD6F5E"/>
    <w:rsid w:val="00DE34CF"/>
    <w:rsid w:val="00E05150"/>
    <w:rsid w:val="00E118C8"/>
    <w:rsid w:val="00E13F3D"/>
    <w:rsid w:val="00E32B2E"/>
    <w:rsid w:val="00E34898"/>
    <w:rsid w:val="00E3558E"/>
    <w:rsid w:val="00E3572C"/>
    <w:rsid w:val="00E4691E"/>
    <w:rsid w:val="00E5078E"/>
    <w:rsid w:val="00E727D8"/>
    <w:rsid w:val="00E756F9"/>
    <w:rsid w:val="00E80520"/>
    <w:rsid w:val="00E91334"/>
    <w:rsid w:val="00E9174B"/>
    <w:rsid w:val="00EA1230"/>
    <w:rsid w:val="00EB09B7"/>
    <w:rsid w:val="00EC206C"/>
    <w:rsid w:val="00EC43AA"/>
    <w:rsid w:val="00EC4AD0"/>
    <w:rsid w:val="00ED0A44"/>
    <w:rsid w:val="00ED2F84"/>
    <w:rsid w:val="00ED5D95"/>
    <w:rsid w:val="00ED7BF7"/>
    <w:rsid w:val="00EE1282"/>
    <w:rsid w:val="00EE30AB"/>
    <w:rsid w:val="00EE3803"/>
    <w:rsid w:val="00EE7D7C"/>
    <w:rsid w:val="00EF167E"/>
    <w:rsid w:val="00EF6CD5"/>
    <w:rsid w:val="00EF72BE"/>
    <w:rsid w:val="00F00898"/>
    <w:rsid w:val="00F00C30"/>
    <w:rsid w:val="00F05EB7"/>
    <w:rsid w:val="00F14B2F"/>
    <w:rsid w:val="00F15358"/>
    <w:rsid w:val="00F25551"/>
    <w:rsid w:val="00F25D98"/>
    <w:rsid w:val="00F26235"/>
    <w:rsid w:val="00F269EC"/>
    <w:rsid w:val="00F300FB"/>
    <w:rsid w:val="00F30572"/>
    <w:rsid w:val="00F32633"/>
    <w:rsid w:val="00F3289C"/>
    <w:rsid w:val="00F40EEE"/>
    <w:rsid w:val="00F54C2F"/>
    <w:rsid w:val="00F60AE9"/>
    <w:rsid w:val="00F61774"/>
    <w:rsid w:val="00F617F7"/>
    <w:rsid w:val="00F677FF"/>
    <w:rsid w:val="00F7034C"/>
    <w:rsid w:val="00F82E5B"/>
    <w:rsid w:val="00F92EF0"/>
    <w:rsid w:val="00F93574"/>
    <w:rsid w:val="00F94A6E"/>
    <w:rsid w:val="00FA3B3A"/>
    <w:rsid w:val="00FB1467"/>
    <w:rsid w:val="00FB550B"/>
    <w:rsid w:val="00FB6386"/>
    <w:rsid w:val="00FF5337"/>
    <w:rsid w:val="00FF556A"/>
    <w:rsid w:val="00FF56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uiPriority w:val="99"/>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D061DD"/>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783D2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83D22"/>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uiPriority w:val="9"/>
    <w:qFormat/>
    <w:rsid w:val="00783D22"/>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83D2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83D22"/>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83D22"/>
    <w:rPr>
      <w:rFonts w:ascii="Arial" w:hAnsi="Arial"/>
      <w:lang w:val="en-GB" w:eastAsia="en-US"/>
    </w:rPr>
  </w:style>
  <w:style w:type="character" w:customStyle="1" w:styleId="Heading7Char">
    <w:name w:val="Heading 7 Char"/>
    <w:aliases w:val="L7 Char,Header 7 Char"/>
    <w:basedOn w:val="DefaultParagraphFont"/>
    <w:link w:val="Heading7"/>
    <w:qFormat/>
    <w:rsid w:val="00783D22"/>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783D22"/>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783D22"/>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783D22"/>
    <w:rPr>
      <w:rFonts w:ascii="Arial" w:hAnsi="Arial"/>
      <w:sz w:val="28"/>
      <w:lang w:val="en-GB" w:eastAsia="en-US"/>
    </w:rPr>
  </w:style>
  <w:style w:type="character" w:customStyle="1" w:styleId="H6Char">
    <w:name w:val="H6 Char"/>
    <w:link w:val="H6"/>
    <w:qFormat/>
    <w:rsid w:val="00783D22"/>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783D22"/>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uiPriority w:val="99"/>
    <w:qFormat/>
    <w:rsid w:val="00783D22"/>
    <w:rPr>
      <w:rFonts w:ascii="Arial" w:hAnsi="Arial"/>
      <w:b/>
      <w:i/>
      <w:noProof/>
      <w:sz w:val="18"/>
      <w:lang w:val="en-GB" w:eastAsia="en-US"/>
    </w:rPr>
  </w:style>
  <w:style w:type="character" w:customStyle="1" w:styleId="NOChar">
    <w:name w:val="NO Char"/>
    <w:link w:val="NO"/>
    <w:qFormat/>
    <w:rsid w:val="00783D22"/>
    <w:rPr>
      <w:rFonts w:ascii="Times New Roman" w:hAnsi="Times New Roman"/>
      <w:lang w:val="en-GB" w:eastAsia="en-US"/>
    </w:rPr>
  </w:style>
  <w:style w:type="character" w:customStyle="1" w:styleId="TALCar">
    <w:name w:val="TAL Car"/>
    <w:link w:val="TAL"/>
    <w:qFormat/>
    <w:rsid w:val="00783D22"/>
    <w:rPr>
      <w:rFonts w:ascii="Arial" w:hAnsi="Arial"/>
      <w:sz w:val="18"/>
      <w:lang w:val="en-GB" w:eastAsia="en-US"/>
    </w:rPr>
  </w:style>
  <w:style w:type="character" w:customStyle="1" w:styleId="TACChar">
    <w:name w:val="TAC Char"/>
    <w:link w:val="TAC"/>
    <w:qFormat/>
    <w:rsid w:val="00783D22"/>
    <w:rPr>
      <w:rFonts w:ascii="Arial" w:hAnsi="Arial"/>
      <w:sz w:val="18"/>
      <w:lang w:val="en-GB" w:eastAsia="en-US"/>
    </w:rPr>
  </w:style>
  <w:style w:type="character" w:customStyle="1" w:styleId="TAHCar">
    <w:name w:val="TAH Car"/>
    <w:link w:val="TAH"/>
    <w:qFormat/>
    <w:rsid w:val="00783D22"/>
    <w:rPr>
      <w:rFonts w:ascii="Arial" w:hAnsi="Arial"/>
      <w:b/>
      <w:sz w:val="18"/>
      <w:lang w:val="en-GB" w:eastAsia="en-US"/>
    </w:rPr>
  </w:style>
  <w:style w:type="character" w:customStyle="1" w:styleId="EXChar">
    <w:name w:val="EX Char"/>
    <w:link w:val="EX"/>
    <w:qFormat/>
    <w:rsid w:val="00783D22"/>
    <w:rPr>
      <w:rFonts w:ascii="Times New Roman" w:hAnsi="Times New Roman"/>
      <w:lang w:val="en-GB" w:eastAsia="en-US"/>
    </w:rPr>
  </w:style>
  <w:style w:type="character" w:customStyle="1" w:styleId="B1Char">
    <w:name w:val="B1 Char"/>
    <w:link w:val="B10"/>
    <w:qFormat/>
    <w:rsid w:val="00783D22"/>
    <w:rPr>
      <w:rFonts w:ascii="Times New Roman" w:hAnsi="Times New Roman"/>
      <w:lang w:val="en-GB" w:eastAsia="en-US"/>
    </w:rPr>
  </w:style>
  <w:style w:type="character" w:customStyle="1" w:styleId="THChar">
    <w:name w:val="TH Char"/>
    <w:link w:val="TH"/>
    <w:qFormat/>
    <w:rsid w:val="00783D22"/>
    <w:rPr>
      <w:rFonts w:ascii="Arial" w:hAnsi="Arial"/>
      <w:b/>
      <w:lang w:val="en-GB" w:eastAsia="en-US"/>
    </w:rPr>
  </w:style>
  <w:style w:type="character" w:customStyle="1" w:styleId="TANChar">
    <w:name w:val="TAN Char"/>
    <w:link w:val="TAN"/>
    <w:qFormat/>
    <w:rsid w:val="00783D22"/>
    <w:rPr>
      <w:rFonts w:ascii="Arial" w:hAnsi="Arial"/>
      <w:sz w:val="18"/>
      <w:lang w:val="en-GB" w:eastAsia="en-US"/>
    </w:rPr>
  </w:style>
  <w:style w:type="character" w:customStyle="1" w:styleId="TFChar">
    <w:name w:val="TF Char"/>
    <w:link w:val="TF"/>
    <w:qFormat/>
    <w:rsid w:val="00783D22"/>
    <w:rPr>
      <w:rFonts w:ascii="Arial" w:hAnsi="Arial"/>
      <w:b/>
      <w:lang w:val="en-GB" w:eastAsia="en-US"/>
    </w:rPr>
  </w:style>
  <w:style w:type="character" w:customStyle="1" w:styleId="B2Char">
    <w:name w:val="B2 Char"/>
    <w:link w:val="B20"/>
    <w:qFormat/>
    <w:rsid w:val="00783D22"/>
    <w:rPr>
      <w:rFonts w:ascii="Times New Roman" w:hAnsi="Times New Roman"/>
      <w:lang w:val="en-GB" w:eastAsia="en-US"/>
    </w:rPr>
  </w:style>
  <w:style w:type="character" w:customStyle="1" w:styleId="B4Char">
    <w:name w:val="B4 Char"/>
    <w:link w:val="B4"/>
    <w:qFormat/>
    <w:rsid w:val="00783D22"/>
    <w:rPr>
      <w:rFonts w:ascii="Times New Roman" w:hAnsi="Times New Roman"/>
      <w:lang w:val="en-GB" w:eastAsia="en-US"/>
    </w:rPr>
  </w:style>
  <w:style w:type="paragraph" w:customStyle="1" w:styleId="TAJ">
    <w:name w:val="TAJ"/>
    <w:basedOn w:val="TH"/>
    <w:uiPriority w:val="99"/>
    <w:qFormat/>
    <w:rsid w:val="00783D22"/>
    <w:pPr>
      <w:overflowPunct w:val="0"/>
      <w:autoSpaceDE w:val="0"/>
      <w:autoSpaceDN w:val="0"/>
      <w:adjustRightInd w:val="0"/>
      <w:textAlignment w:val="baseline"/>
    </w:pPr>
    <w:rPr>
      <w:lang w:eastAsia="ko-KR"/>
    </w:rPr>
  </w:style>
  <w:style w:type="paragraph" w:customStyle="1" w:styleId="Guidance">
    <w:name w:val="Guidance"/>
    <w:basedOn w:val="Normal"/>
    <w:uiPriority w:val="99"/>
    <w:qFormat/>
    <w:rsid w:val="00783D22"/>
    <w:pPr>
      <w:overflowPunct w:val="0"/>
      <w:autoSpaceDE w:val="0"/>
      <w:autoSpaceDN w:val="0"/>
      <w:adjustRightInd w:val="0"/>
      <w:textAlignment w:val="baseline"/>
    </w:pPr>
    <w:rPr>
      <w:i/>
      <w:color w:val="0000FF"/>
      <w:lang w:eastAsia="ko-KR"/>
    </w:rPr>
  </w:style>
  <w:style w:type="character" w:customStyle="1" w:styleId="DocumentMapChar">
    <w:name w:val="Document Map Char"/>
    <w:basedOn w:val="DefaultParagraphFont"/>
    <w:link w:val="DocumentMap"/>
    <w:uiPriority w:val="99"/>
    <w:qFormat/>
    <w:rsid w:val="00783D22"/>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783D22"/>
    <w:rPr>
      <w:rFonts w:ascii="Times New Roman" w:hAnsi="Times New Roman"/>
      <w:sz w:val="16"/>
      <w:lang w:val="en-GB" w:eastAsia="en-US"/>
    </w:rPr>
  </w:style>
  <w:style w:type="character" w:customStyle="1" w:styleId="ListChar">
    <w:name w:val="List Char"/>
    <w:link w:val="List"/>
    <w:qFormat/>
    <w:rsid w:val="00783D22"/>
    <w:rPr>
      <w:rFonts w:ascii="Times New Roman" w:hAnsi="Times New Roman"/>
      <w:lang w:val="en-GB" w:eastAsia="en-US"/>
    </w:rPr>
  </w:style>
  <w:style w:type="character" w:customStyle="1" w:styleId="ListBulletChar">
    <w:name w:val="List Bullet Char"/>
    <w:aliases w:val="UL Char"/>
    <w:link w:val="ListBullet"/>
    <w:rsid w:val="00783D22"/>
    <w:rPr>
      <w:rFonts w:ascii="Times New Roman" w:hAnsi="Times New Roman"/>
      <w:lang w:val="en-GB" w:eastAsia="en-US"/>
    </w:rPr>
  </w:style>
  <w:style w:type="character" w:customStyle="1" w:styleId="ListBullet2Char">
    <w:name w:val="List Bullet 2 Char"/>
    <w:aliases w:val="lb2 Char"/>
    <w:link w:val="ListBullet2"/>
    <w:qFormat/>
    <w:rsid w:val="00783D22"/>
    <w:rPr>
      <w:rFonts w:ascii="Times New Roman" w:hAnsi="Times New Roman"/>
      <w:lang w:val="en-GB" w:eastAsia="en-US"/>
    </w:rPr>
  </w:style>
  <w:style w:type="character" w:customStyle="1" w:styleId="ListBullet3Char">
    <w:name w:val="List Bullet 3 Char"/>
    <w:link w:val="ListBullet3"/>
    <w:qFormat/>
    <w:rsid w:val="00783D22"/>
    <w:rPr>
      <w:rFonts w:ascii="Times New Roman" w:hAnsi="Times New Roman"/>
      <w:lang w:val="en-GB" w:eastAsia="en-US"/>
    </w:rPr>
  </w:style>
  <w:style w:type="character" w:customStyle="1" w:styleId="List2Char">
    <w:name w:val="List 2 Char"/>
    <w:link w:val="List2"/>
    <w:qFormat/>
    <w:rsid w:val="00783D22"/>
    <w:rPr>
      <w:rFonts w:ascii="Times New Roman" w:hAnsi="Times New Roman"/>
      <w:lang w:val="en-GB" w:eastAsia="en-US"/>
    </w:rPr>
  </w:style>
  <w:style w:type="paragraph" w:styleId="IndexHeading">
    <w:name w:val="index heading"/>
    <w:basedOn w:val="Normal"/>
    <w:next w:val="Normal"/>
    <w:uiPriority w:val="99"/>
    <w:qFormat/>
    <w:rsid w:val="00783D22"/>
    <w:pPr>
      <w:pBdr>
        <w:top w:val="single" w:sz="12" w:space="0" w:color="auto"/>
      </w:pBdr>
      <w:overflowPunct w:val="0"/>
      <w:autoSpaceDE w:val="0"/>
      <w:autoSpaceDN w:val="0"/>
      <w:adjustRightInd w:val="0"/>
      <w:spacing w:before="360" w:after="240"/>
      <w:textAlignment w:val="baseline"/>
    </w:pPr>
    <w:rPr>
      <w:rFonts w:eastAsia="MS Mincho"/>
      <w:b/>
      <w:i/>
      <w:sz w:val="26"/>
      <w:lang w:eastAsia="ko-KR"/>
    </w:rPr>
  </w:style>
  <w:style w:type="paragraph" w:customStyle="1" w:styleId="TabList">
    <w:name w:val="TabList"/>
    <w:basedOn w:val="Normal"/>
    <w:uiPriority w:val="99"/>
    <w:rsid w:val="00783D22"/>
    <w:pPr>
      <w:tabs>
        <w:tab w:val="left" w:pos="1134"/>
      </w:tabs>
      <w:overflowPunct w:val="0"/>
      <w:autoSpaceDE w:val="0"/>
      <w:autoSpaceDN w:val="0"/>
      <w:adjustRightInd w:val="0"/>
      <w:spacing w:after="0"/>
      <w:textAlignment w:val="baseline"/>
    </w:pPr>
    <w:rPr>
      <w:rFonts w:eastAsia="MS Mincho"/>
      <w:lang w:eastAsia="ko-KR"/>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783D22"/>
    <w:pPr>
      <w:overflowPunct w:val="0"/>
      <w:autoSpaceDE w:val="0"/>
      <w:autoSpaceDN w:val="0"/>
      <w:adjustRightInd w:val="0"/>
      <w:spacing w:before="120" w:after="120"/>
      <w:textAlignment w:val="baseline"/>
    </w:pPr>
    <w:rPr>
      <w:rFonts w:eastAsia="MS Mincho"/>
      <w:b/>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783D22"/>
    <w:rPr>
      <w:rFonts w:ascii="Times New Roman" w:eastAsia="MS Mincho" w:hAnsi="Times New Roman"/>
      <w:b/>
      <w:lang w:val="en-GB" w:eastAsia="ko-KR"/>
    </w:rPr>
  </w:style>
  <w:style w:type="paragraph" w:customStyle="1" w:styleId="tabletext">
    <w:name w:val="table text"/>
    <w:basedOn w:val="Normal"/>
    <w:next w:val="table"/>
    <w:uiPriority w:val="99"/>
    <w:qFormat/>
    <w:rsid w:val="00783D22"/>
    <w:pPr>
      <w:overflowPunct w:val="0"/>
      <w:autoSpaceDE w:val="0"/>
      <w:autoSpaceDN w:val="0"/>
      <w:adjustRightInd w:val="0"/>
      <w:spacing w:after="0"/>
      <w:textAlignment w:val="baseline"/>
    </w:pPr>
    <w:rPr>
      <w:rFonts w:eastAsia="MS Mincho"/>
      <w:i/>
      <w:lang w:eastAsia="ko-KR"/>
    </w:rPr>
  </w:style>
  <w:style w:type="paragraph" w:customStyle="1" w:styleId="table">
    <w:name w:val="table"/>
    <w:basedOn w:val="Normal"/>
    <w:next w:val="Normal"/>
    <w:uiPriority w:val="99"/>
    <w:qFormat/>
    <w:rsid w:val="00783D22"/>
    <w:pPr>
      <w:overflowPunct w:val="0"/>
      <w:autoSpaceDE w:val="0"/>
      <w:autoSpaceDN w:val="0"/>
      <w:adjustRightInd w:val="0"/>
      <w:spacing w:after="0"/>
      <w:jc w:val="center"/>
      <w:textAlignment w:val="baseline"/>
    </w:pPr>
    <w:rPr>
      <w:rFonts w:eastAsia="MS Mincho"/>
      <w:lang w:val="en-US"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83D22"/>
    <w:pPr>
      <w:widowControl w:val="0"/>
      <w:overflowPunct w:val="0"/>
      <w:autoSpaceDE w:val="0"/>
      <w:autoSpaceDN w:val="0"/>
      <w:adjustRightInd w:val="0"/>
      <w:spacing w:after="120"/>
      <w:textAlignment w:val="baseline"/>
    </w:pPr>
    <w:rPr>
      <w:rFonts w:eastAsia="MS Mincho"/>
      <w:sz w:val="24"/>
      <w:lang w:eastAsia="ko-KR"/>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83D22"/>
    <w:rPr>
      <w:rFonts w:ascii="Times New Roman" w:eastAsia="MS Mincho" w:hAnsi="Times New Roman"/>
      <w:sz w:val="24"/>
      <w:lang w:val="en-GB" w:eastAsia="ko-KR"/>
    </w:rPr>
  </w:style>
  <w:style w:type="paragraph" w:customStyle="1" w:styleId="HE">
    <w:name w:val="HE"/>
    <w:basedOn w:val="Normal"/>
    <w:uiPriority w:val="99"/>
    <w:qFormat/>
    <w:rsid w:val="00783D22"/>
    <w:pPr>
      <w:overflowPunct w:val="0"/>
      <w:autoSpaceDE w:val="0"/>
      <w:autoSpaceDN w:val="0"/>
      <w:adjustRightInd w:val="0"/>
      <w:spacing w:after="0"/>
      <w:textAlignment w:val="baseline"/>
    </w:pPr>
    <w:rPr>
      <w:rFonts w:eastAsia="MS Mincho"/>
      <w:b/>
      <w:lang w:eastAsia="ko-KR"/>
    </w:rPr>
  </w:style>
  <w:style w:type="paragraph" w:styleId="PlainText">
    <w:name w:val="Plain Text"/>
    <w:basedOn w:val="Normal"/>
    <w:link w:val="PlainTextChar"/>
    <w:uiPriority w:val="99"/>
    <w:qFormat/>
    <w:rsid w:val="00783D22"/>
    <w:pPr>
      <w:overflowPunct w:val="0"/>
      <w:autoSpaceDE w:val="0"/>
      <w:autoSpaceDN w:val="0"/>
      <w:adjustRightInd w:val="0"/>
      <w:spacing w:after="0"/>
      <w:textAlignment w:val="baseline"/>
    </w:pPr>
    <w:rPr>
      <w:rFonts w:ascii="Courier New" w:eastAsia="MS Mincho" w:hAnsi="Courier New"/>
      <w:lang w:eastAsia="ko-KR"/>
    </w:rPr>
  </w:style>
  <w:style w:type="character" w:customStyle="1" w:styleId="PlainTextChar">
    <w:name w:val="Plain Text Char"/>
    <w:basedOn w:val="DefaultParagraphFont"/>
    <w:link w:val="PlainText"/>
    <w:uiPriority w:val="99"/>
    <w:qFormat/>
    <w:rsid w:val="00783D22"/>
    <w:rPr>
      <w:rFonts w:ascii="Courier New" w:eastAsia="MS Mincho" w:hAnsi="Courier New"/>
      <w:lang w:val="en-GB" w:eastAsia="ko-KR"/>
    </w:rPr>
  </w:style>
  <w:style w:type="paragraph" w:customStyle="1" w:styleId="text">
    <w:name w:val="text"/>
    <w:basedOn w:val="Normal"/>
    <w:uiPriority w:val="99"/>
    <w:qFormat/>
    <w:rsid w:val="00783D22"/>
    <w:pPr>
      <w:widowControl w:val="0"/>
      <w:overflowPunct w:val="0"/>
      <w:autoSpaceDE w:val="0"/>
      <w:autoSpaceDN w:val="0"/>
      <w:adjustRightInd w:val="0"/>
      <w:spacing w:after="240"/>
      <w:jc w:val="both"/>
      <w:textAlignment w:val="baseline"/>
    </w:pPr>
    <w:rPr>
      <w:rFonts w:eastAsia="MS Mincho"/>
      <w:sz w:val="24"/>
      <w:lang w:val="en-AU" w:eastAsia="ko-KR"/>
    </w:rPr>
  </w:style>
  <w:style w:type="paragraph" w:customStyle="1" w:styleId="Reference">
    <w:name w:val="Reference"/>
    <w:basedOn w:val="EX"/>
    <w:uiPriority w:val="99"/>
    <w:qFormat/>
    <w:rsid w:val="00783D22"/>
    <w:pPr>
      <w:tabs>
        <w:tab w:val="num" w:pos="567"/>
      </w:tabs>
      <w:overflowPunct w:val="0"/>
      <w:autoSpaceDE w:val="0"/>
      <w:autoSpaceDN w:val="0"/>
      <w:adjustRightInd w:val="0"/>
      <w:ind w:left="567" w:hanging="567"/>
      <w:textAlignment w:val="baseline"/>
    </w:pPr>
    <w:rPr>
      <w:rFonts w:eastAsia="MS Mincho"/>
      <w:lang w:eastAsia="ko-KR"/>
    </w:rPr>
  </w:style>
  <w:style w:type="paragraph" w:customStyle="1" w:styleId="berschrift1H1">
    <w:name w:val="Überschrift 1.H1"/>
    <w:basedOn w:val="Normal"/>
    <w:next w:val="Normal"/>
    <w:uiPriority w:val="99"/>
    <w:qFormat/>
    <w:rsid w:val="00783D2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783D22"/>
    <w:rPr>
      <w:rFonts w:ascii="Arial" w:eastAsia="MS Mincho" w:hAnsi="Arial"/>
      <w:lang w:val="en-GB" w:eastAsia="en-US"/>
    </w:rPr>
  </w:style>
  <w:style w:type="paragraph" w:customStyle="1" w:styleId="textintend1">
    <w:name w:val="text intend 1"/>
    <w:basedOn w:val="text"/>
    <w:uiPriority w:val="99"/>
    <w:qFormat/>
    <w:rsid w:val="00783D22"/>
    <w:pPr>
      <w:widowControl/>
      <w:tabs>
        <w:tab w:val="num" w:pos="992"/>
      </w:tabs>
      <w:spacing w:after="120"/>
      <w:ind w:left="992" w:hanging="425"/>
    </w:pPr>
    <w:rPr>
      <w:lang w:val="en-US"/>
    </w:rPr>
  </w:style>
  <w:style w:type="paragraph" w:customStyle="1" w:styleId="textintend2">
    <w:name w:val="text intend 2"/>
    <w:basedOn w:val="text"/>
    <w:uiPriority w:val="99"/>
    <w:rsid w:val="00783D22"/>
    <w:pPr>
      <w:widowControl/>
      <w:tabs>
        <w:tab w:val="num" w:pos="1418"/>
      </w:tabs>
      <w:spacing w:after="120"/>
      <w:ind w:left="1418" w:hanging="426"/>
    </w:pPr>
    <w:rPr>
      <w:lang w:val="en-US"/>
    </w:rPr>
  </w:style>
  <w:style w:type="paragraph" w:customStyle="1" w:styleId="textintend3">
    <w:name w:val="text intend 3"/>
    <w:basedOn w:val="text"/>
    <w:uiPriority w:val="99"/>
    <w:qFormat/>
    <w:rsid w:val="00783D22"/>
    <w:pPr>
      <w:widowControl/>
      <w:tabs>
        <w:tab w:val="num" w:pos="1843"/>
      </w:tabs>
      <w:spacing w:after="120"/>
      <w:ind w:left="1843" w:hanging="425"/>
    </w:pPr>
    <w:rPr>
      <w:lang w:val="en-US"/>
    </w:rPr>
  </w:style>
  <w:style w:type="paragraph" w:customStyle="1" w:styleId="normalpuce">
    <w:name w:val="normal puce"/>
    <w:basedOn w:val="Normal"/>
    <w:uiPriority w:val="99"/>
    <w:qFormat/>
    <w:rsid w:val="00783D2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ko-KR"/>
    </w:rPr>
  </w:style>
  <w:style w:type="paragraph" w:styleId="BodyTextIndent">
    <w:name w:val="Body Text Indent"/>
    <w:basedOn w:val="Normal"/>
    <w:link w:val="BodyTextIndentChar"/>
    <w:uiPriority w:val="99"/>
    <w:qFormat/>
    <w:rsid w:val="00783D22"/>
    <w:pPr>
      <w:overflowPunct w:val="0"/>
      <w:autoSpaceDE w:val="0"/>
      <w:autoSpaceDN w:val="0"/>
      <w:adjustRightInd w:val="0"/>
      <w:spacing w:before="240" w:after="0"/>
      <w:ind w:left="360"/>
      <w:jc w:val="both"/>
      <w:textAlignment w:val="baseline"/>
    </w:pPr>
    <w:rPr>
      <w:rFonts w:eastAsia="MS Mincho"/>
      <w:i/>
      <w:sz w:val="22"/>
      <w:lang w:eastAsia="ko-KR"/>
    </w:rPr>
  </w:style>
  <w:style w:type="character" w:customStyle="1" w:styleId="BodyTextIndentChar">
    <w:name w:val="Body Text Indent Char"/>
    <w:basedOn w:val="DefaultParagraphFont"/>
    <w:link w:val="BodyTextIndent"/>
    <w:uiPriority w:val="99"/>
    <w:rsid w:val="00783D22"/>
    <w:rPr>
      <w:rFonts w:ascii="Times New Roman" w:eastAsia="MS Mincho" w:hAnsi="Times New Roman"/>
      <w:i/>
      <w:sz w:val="22"/>
      <w:lang w:val="en-GB" w:eastAsia="ko-KR"/>
    </w:rPr>
  </w:style>
  <w:style w:type="character" w:styleId="PageNumber">
    <w:name w:val="page number"/>
    <w:basedOn w:val="DefaultParagraphFont"/>
    <w:qFormat/>
    <w:rsid w:val="00783D22"/>
  </w:style>
  <w:style w:type="character" w:customStyle="1" w:styleId="CommentTextChar">
    <w:name w:val="Comment Text Char"/>
    <w:basedOn w:val="DefaultParagraphFont"/>
    <w:link w:val="CommentText"/>
    <w:uiPriority w:val="99"/>
    <w:qFormat/>
    <w:rsid w:val="00783D22"/>
    <w:rPr>
      <w:rFonts w:ascii="Times New Roman" w:hAnsi="Times New Roman"/>
      <w:lang w:val="en-GB" w:eastAsia="en-US"/>
    </w:rPr>
  </w:style>
  <w:style w:type="paragraph" w:styleId="BodyText2">
    <w:name w:val="Body Text 2"/>
    <w:basedOn w:val="Normal"/>
    <w:link w:val="BodyText2Char"/>
    <w:uiPriority w:val="99"/>
    <w:rsid w:val="00783D22"/>
    <w:pPr>
      <w:overflowPunct w:val="0"/>
      <w:autoSpaceDE w:val="0"/>
      <w:autoSpaceDN w:val="0"/>
      <w:adjustRightInd w:val="0"/>
      <w:spacing w:after="0"/>
      <w:jc w:val="both"/>
      <w:textAlignment w:val="baseline"/>
    </w:pPr>
    <w:rPr>
      <w:rFonts w:eastAsia="MS Mincho"/>
      <w:sz w:val="24"/>
      <w:lang w:eastAsia="ko-KR"/>
    </w:rPr>
  </w:style>
  <w:style w:type="character" w:customStyle="1" w:styleId="BodyText2Char">
    <w:name w:val="Body Text 2 Char"/>
    <w:basedOn w:val="DefaultParagraphFont"/>
    <w:link w:val="BodyText2"/>
    <w:uiPriority w:val="99"/>
    <w:qFormat/>
    <w:rsid w:val="00783D22"/>
    <w:rPr>
      <w:rFonts w:ascii="Times New Roman" w:eastAsia="MS Mincho" w:hAnsi="Times New Roman"/>
      <w:sz w:val="24"/>
      <w:lang w:val="en-GB" w:eastAsia="ko-KR"/>
    </w:rPr>
  </w:style>
  <w:style w:type="paragraph" w:customStyle="1" w:styleId="para">
    <w:name w:val="para"/>
    <w:basedOn w:val="Normal"/>
    <w:uiPriority w:val="99"/>
    <w:qFormat/>
    <w:rsid w:val="00783D22"/>
    <w:pPr>
      <w:overflowPunct w:val="0"/>
      <w:autoSpaceDE w:val="0"/>
      <w:autoSpaceDN w:val="0"/>
      <w:adjustRightInd w:val="0"/>
      <w:spacing w:after="240"/>
      <w:jc w:val="both"/>
      <w:textAlignment w:val="baseline"/>
    </w:pPr>
    <w:rPr>
      <w:rFonts w:ascii="Helvetica" w:eastAsia="MS Mincho" w:hAnsi="Helvetica"/>
      <w:lang w:eastAsia="ko-KR"/>
    </w:rPr>
  </w:style>
  <w:style w:type="character" w:customStyle="1" w:styleId="MTEquationSection">
    <w:name w:val="MTEquationSection"/>
    <w:qFormat/>
    <w:rsid w:val="00783D22"/>
    <w:rPr>
      <w:noProof w:val="0"/>
      <w:vanish w:val="0"/>
      <w:color w:val="FF0000"/>
      <w:lang w:eastAsia="en-US"/>
    </w:rPr>
  </w:style>
  <w:style w:type="paragraph" w:customStyle="1" w:styleId="MTDisplayEquation">
    <w:name w:val="MTDisplayEquation"/>
    <w:basedOn w:val="Normal"/>
    <w:uiPriority w:val="99"/>
    <w:qFormat/>
    <w:rsid w:val="00783D22"/>
    <w:pPr>
      <w:tabs>
        <w:tab w:val="center" w:pos="4820"/>
        <w:tab w:val="right" w:pos="9640"/>
      </w:tabs>
      <w:overflowPunct w:val="0"/>
      <w:autoSpaceDE w:val="0"/>
      <w:autoSpaceDN w:val="0"/>
      <w:adjustRightInd w:val="0"/>
      <w:textAlignment w:val="baseline"/>
    </w:pPr>
    <w:rPr>
      <w:rFonts w:eastAsia="MS Mincho"/>
      <w:lang w:eastAsia="ko-KR"/>
    </w:rPr>
  </w:style>
  <w:style w:type="paragraph" w:styleId="BodyTextIndent2">
    <w:name w:val="Body Text Indent 2"/>
    <w:basedOn w:val="Normal"/>
    <w:link w:val="BodyTextIndent2Char"/>
    <w:uiPriority w:val="99"/>
    <w:qFormat/>
    <w:rsid w:val="00783D22"/>
    <w:pPr>
      <w:overflowPunct w:val="0"/>
      <w:autoSpaceDE w:val="0"/>
      <w:autoSpaceDN w:val="0"/>
      <w:adjustRightInd w:val="0"/>
      <w:ind w:left="568" w:hanging="568"/>
      <w:textAlignment w:val="baseline"/>
    </w:pPr>
    <w:rPr>
      <w:rFonts w:eastAsia="MS Mincho"/>
      <w:lang w:eastAsia="ko-KR"/>
    </w:rPr>
  </w:style>
  <w:style w:type="character" w:customStyle="1" w:styleId="BodyTextIndent2Char">
    <w:name w:val="Body Text Indent 2 Char"/>
    <w:basedOn w:val="DefaultParagraphFont"/>
    <w:link w:val="BodyTextIndent2"/>
    <w:uiPriority w:val="99"/>
    <w:qFormat/>
    <w:rsid w:val="00783D22"/>
    <w:rPr>
      <w:rFonts w:ascii="Times New Roman" w:eastAsia="MS Mincho" w:hAnsi="Times New Roman"/>
      <w:lang w:val="en-GB" w:eastAsia="ko-KR"/>
    </w:rPr>
  </w:style>
  <w:style w:type="paragraph" w:customStyle="1" w:styleId="List1">
    <w:name w:val="List1"/>
    <w:basedOn w:val="Normal"/>
    <w:uiPriority w:val="99"/>
    <w:rsid w:val="00783D2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ko-KR"/>
    </w:rPr>
  </w:style>
  <w:style w:type="paragraph" w:styleId="BodyText3">
    <w:name w:val="Body Text 3"/>
    <w:basedOn w:val="Normal"/>
    <w:link w:val="BodyText3Char"/>
    <w:uiPriority w:val="99"/>
    <w:qFormat/>
    <w:rsid w:val="00783D22"/>
    <w:pPr>
      <w:overflowPunct w:val="0"/>
      <w:autoSpaceDE w:val="0"/>
      <w:autoSpaceDN w:val="0"/>
      <w:adjustRightInd w:val="0"/>
      <w:textAlignment w:val="baseline"/>
    </w:pPr>
    <w:rPr>
      <w:rFonts w:eastAsia="MS Mincho"/>
      <w:b/>
      <w:i/>
      <w:lang w:eastAsia="ko-KR"/>
    </w:rPr>
  </w:style>
  <w:style w:type="character" w:customStyle="1" w:styleId="BodyText3Char">
    <w:name w:val="Body Text 3 Char"/>
    <w:basedOn w:val="DefaultParagraphFont"/>
    <w:link w:val="BodyText3"/>
    <w:uiPriority w:val="99"/>
    <w:qFormat/>
    <w:rsid w:val="00783D22"/>
    <w:rPr>
      <w:rFonts w:ascii="Times New Roman" w:eastAsia="MS Mincho" w:hAnsi="Times New Roman"/>
      <w:b/>
      <w:i/>
      <w:lang w:val="en-GB" w:eastAsia="ko-KR"/>
    </w:rPr>
  </w:style>
  <w:style w:type="table" w:styleId="TableGrid">
    <w:name w:val="Table Grid"/>
    <w:aliases w:val="SGS Table Basic 1"/>
    <w:basedOn w:val="TableNormal"/>
    <w:uiPriority w:val="39"/>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83D22"/>
    <w:pPr>
      <w:overflowPunct w:val="0"/>
      <w:autoSpaceDE w:val="0"/>
      <w:autoSpaceDN w:val="0"/>
      <w:adjustRightInd w:val="0"/>
      <w:spacing w:before="120" w:after="0"/>
      <w:jc w:val="both"/>
      <w:textAlignment w:val="baseline"/>
    </w:pPr>
    <w:rPr>
      <w:rFonts w:eastAsia="MS Mincho"/>
      <w:lang w:val="en-US" w:eastAsia="ko-KR"/>
    </w:rPr>
  </w:style>
  <w:style w:type="character" w:customStyle="1" w:styleId="BalloonTextChar">
    <w:name w:val="Balloon Text Char"/>
    <w:basedOn w:val="DefaultParagraphFont"/>
    <w:link w:val="BalloonText"/>
    <w:uiPriority w:val="99"/>
    <w:qFormat/>
    <w:rsid w:val="00783D22"/>
    <w:rPr>
      <w:rFonts w:ascii="Tahoma" w:hAnsi="Tahoma" w:cs="Tahoma"/>
      <w:sz w:val="16"/>
      <w:szCs w:val="16"/>
      <w:lang w:val="en-GB" w:eastAsia="en-US"/>
    </w:rPr>
  </w:style>
  <w:style w:type="paragraph" w:customStyle="1" w:styleId="centered">
    <w:name w:val="centered"/>
    <w:basedOn w:val="Normal"/>
    <w:uiPriority w:val="99"/>
    <w:qFormat/>
    <w:rsid w:val="00783D2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ko-KR"/>
    </w:rPr>
  </w:style>
  <w:style w:type="character" w:customStyle="1" w:styleId="superscript">
    <w:name w:val="superscript"/>
    <w:aliases w:val="+"/>
    <w:qFormat/>
    <w:rsid w:val="00783D22"/>
    <w:rPr>
      <w:rFonts w:ascii="Bookman" w:hAnsi="Bookman"/>
      <w:position w:val="6"/>
      <w:sz w:val="18"/>
    </w:rPr>
  </w:style>
  <w:style w:type="paragraph" w:customStyle="1" w:styleId="References">
    <w:name w:val="References"/>
    <w:basedOn w:val="Normal"/>
    <w:uiPriority w:val="99"/>
    <w:qFormat/>
    <w:rsid w:val="00783D22"/>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ko-KR"/>
    </w:rPr>
  </w:style>
  <w:style w:type="character" w:customStyle="1" w:styleId="CommentSubjectChar">
    <w:name w:val="Comment Subject Char"/>
    <w:basedOn w:val="CommentTextChar"/>
    <w:link w:val="CommentSubject"/>
    <w:uiPriority w:val="99"/>
    <w:qFormat/>
    <w:rsid w:val="00783D22"/>
    <w:rPr>
      <w:rFonts w:ascii="Times New Roman" w:hAnsi="Times New Roman"/>
      <w:b/>
      <w:bCs/>
      <w:lang w:val="en-GB" w:eastAsia="en-US"/>
    </w:rPr>
  </w:style>
  <w:style w:type="paragraph" w:customStyle="1" w:styleId="ZchnZchn">
    <w:name w:val="Zchn Zchn"/>
    <w:uiPriority w:val="99"/>
    <w:semiHidden/>
    <w:qFormat/>
    <w:rsid w:val="00783D22"/>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qFormat/>
    <w:rsid w:val="00783D22"/>
    <w:rPr>
      <w:rFonts w:eastAsia="MS Mincho"/>
      <w:lang w:val="en-GB" w:eastAsia="en-US" w:bidi="ar-SA"/>
    </w:rPr>
  </w:style>
  <w:style w:type="character" w:customStyle="1" w:styleId="B1Char1">
    <w:name w:val="B1 Char1"/>
    <w:qFormat/>
    <w:rsid w:val="00783D22"/>
    <w:rPr>
      <w:rFonts w:eastAsia="MS Mincho"/>
      <w:lang w:val="en-GB" w:eastAsia="en-US" w:bidi="ar-SA"/>
    </w:rPr>
  </w:style>
  <w:style w:type="paragraph" w:customStyle="1" w:styleId="TableText0">
    <w:name w:val="TableText"/>
    <w:basedOn w:val="BodyTextIndent"/>
    <w:uiPriority w:val="99"/>
    <w:qFormat/>
    <w:rsid w:val="00783D22"/>
    <w:pPr>
      <w:keepNext/>
      <w:keepLines/>
      <w:spacing w:before="0" w:after="180"/>
      <w:ind w:left="0"/>
      <w:jc w:val="center"/>
    </w:pPr>
    <w:rPr>
      <w:i w:val="0"/>
      <w:snapToGrid w:val="0"/>
      <w:kern w:val="2"/>
      <w:sz w:val="20"/>
    </w:rPr>
  </w:style>
  <w:style w:type="character" w:customStyle="1" w:styleId="msoins0">
    <w:name w:val="msoins"/>
    <w:basedOn w:val="DefaultParagraphFont"/>
    <w:qFormat/>
    <w:rsid w:val="00783D22"/>
  </w:style>
  <w:style w:type="paragraph" w:customStyle="1" w:styleId="B1">
    <w:name w:val="B1+"/>
    <w:basedOn w:val="B10"/>
    <w:uiPriority w:val="99"/>
    <w:qFormat/>
    <w:rsid w:val="00783D22"/>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清單段落1,Lista1,中等深浅网格 1 - 着色 21,¥¡¡¡¡ì¬º¥¹¥È¶ÎÂä,ÁÐ³ö¶ÎÂä,¥ê¥¹¥È¶ÎÂä,列表段落1,—ño’i—Ž,1st level - Bullet List Paragraph,Lettre d'introduction,Paragrafo elenco,Normal bullet 2,Bullet list,列出段落1,列表段落,列出段落,列,リスト段"/>
    <w:basedOn w:val="Normal"/>
    <w:link w:val="ListParagraphChar"/>
    <w:uiPriority w:val="34"/>
    <w:qFormat/>
    <w:rsid w:val="00783D22"/>
    <w:pPr>
      <w:overflowPunct w:val="0"/>
      <w:autoSpaceDE w:val="0"/>
      <w:autoSpaceDN w:val="0"/>
      <w:adjustRightInd w:val="0"/>
      <w:spacing w:after="0"/>
      <w:ind w:left="720"/>
      <w:contextualSpacing/>
      <w:textAlignment w:val="baseline"/>
    </w:pPr>
    <w:rPr>
      <w:sz w:val="24"/>
      <w:szCs w:val="24"/>
      <w:lang w:eastAsia="ko-KR"/>
    </w:rPr>
  </w:style>
  <w:style w:type="character" w:customStyle="1" w:styleId="ListParagraphChar">
    <w:name w:val="List Paragraph Char"/>
    <w:aliases w:val="- Bullets Char,목록 단락 Char,?? ?? Char,????? Char,???? Char,清單段落1 Char,Lista1 Char,中等深浅网格 1 - 着色 21 Char,¥¡¡¡¡ì¬º¥¹¥È¶ÎÂä Char,ÁÐ³ö¶ÎÂä Char,¥ê¥¹¥È¶ÎÂä Char,列表段落1 Char,—ño’i—Ž Char,1st level - Bullet List Paragraph Char,列出段落1 Char"/>
    <w:link w:val="ListParagraph"/>
    <w:uiPriority w:val="34"/>
    <w:qFormat/>
    <w:rsid w:val="00783D22"/>
    <w:rPr>
      <w:rFonts w:ascii="Times New Roman" w:hAnsi="Times New Roman"/>
      <w:sz w:val="24"/>
      <w:szCs w:val="24"/>
      <w:lang w:val="en-GB" w:eastAsia="ko-KR"/>
    </w:rPr>
  </w:style>
  <w:style w:type="paragraph" w:styleId="NormalWeb">
    <w:name w:val="Normal (Web)"/>
    <w:basedOn w:val="Normal"/>
    <w:uiPriority w:val="99"/>
    <w:unhideWhenUsed/>
    <w:qFormat/>
    <w:rsid w:val="00783D2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CharCharCharChar1">
    <w:name w:val="Char Char Char Char1"/>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83D2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ko-KR"/>
    </w:rPr>
  </w:style>
  <w:style w:type="character" w:customStyle="1" w:styleId="GuidanceChar">
    <w:name w:val="Guidance Char"/>
    <w:qFormat/>
    <w:rsid w:val="00783D22"/>
    <w:rPr>
      <w:rFonts w:eastAsia="SimSun"/>
      <w:i/>
      <w:color w:val="0000FF"/>
      <w:lang w:val="en-GB" w:eastAsia="en-US"/>
    </w:rPr>
  </w:style>
  <w:style w:type="paragraph" w:customStyle="1" w:styleId="Bulletedo1">
    <w:name w:val="Bulleted o 1"/>
    <w:basedOn w:val="Normal"/>
    <w:uiPriority w:val="99"/>
    <w:qFormat/>
    <w:rsid w:val="00783D22"/>
    <w:pPr>
      <w:numPr>
        <w:numId w:val="4"/>
      </w:numPr>
      <w:tabs>
        <w:tab w:val="clear" w:pos="360"/>
      </w:tabs>
      <w:overflowPunct w:val="0"/>
      <w:autoSpaceDE w:val="0"/>
      <w:autoSpaceDN w:val="0"/>
      <w:adjustRightInd w:val="0"/>
      <w:spacing w:before="120" w:after="120"/>
      <w:ind w:left="460"/>
      <w:textAlignment w:val="baseline"/>
    </w:pPr>
    <w:rPr>
      <w:lang w:eastAsia="ko-KR"/>
    </w:rPr>
  </w:style>
  <w:style w:type="paragraph" w:styleId="TOCHeading">
    <w:name w:val="TOC Heading"/>
    <w:basedOn w:val="Heading1"/>
    <w:next w:val="Normal"/>
    <w:uiPriority w:val="39"/>
    <w:unhideWhenUsed/>
    <w:qFormat/>
    <w:rsid w:val="00783D2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ko-KR"/>
    </w:rPr>
  </w:style>
  <w:style w:type="character" w:customStyle="1" w:styleId="TALChar">
    <w:name w:val="TAL Char"/>
    <w:qFormat/>
    <w:rsid w:val="00783D22"/>
    <w:rPr>
      <w:rFonts w:ascii="Arial" w:hAnsi="Arial"/>
      <w:sz w:val="18"/>
      <w:lang w:val="en-GB"/>
    </w:rPr>
  </w:style>
  <w:style w:type="paragraph" w:styleId="Revision">
    <w:name w:val="Revision"/>
    <w:hidden/>
    <w:uiPriority w:val="99"/>
    <w:rsid w:val="00783D22"/>
    <w:rPr>
      <w:rFonts w:ascii="Times New Roman" w:eastAsia="SimSun" w:hAnsi="Times New Roman"/>
      <w:lang w:val="en-GB" w:eastAsia="en-US"/>
    </w:rPr>
  </w:style>
  <w:style w:type="character" w:customStyle="1" w:styleId="EQChar">
    <w:name w:val="EQ Char"/>
    <w:link w:val="EQ"/>
    <w:qFormat/>
    <w:locked/>
    <w:rsid w:val="00783D22"/>
    <w:rPr>
      <w:rFonts w:ascii="Times New Roman" w:hAnsi="Times New Roman"/>
      <w:noProof/>
      <w:lang w:val="en-GB" w:eastAsia="en-US"/>
    </w:rPr>
  </w:style>
  <w:style w:type="character" w:styleId="Strong">
    <w:name w:val="Strong"/>
    <w:aliases w:val="Level 2"/>
    <w:qFormat/>
    <w:rsid w:val="00783D22"/>
    <w:rPr>
      <w:b/>
      <w:bCs/>
    </w:rPr>
  </w:style>
  <w:style w:type="character" w:customStyle="1" w:styleId="TAL0">
    <w:name w:val="TAL (文字)"/>
    <w:qFormat/>
    <w:rsid w:val="00783D22"/>
    <w:rPr>
      <w:rFonts w:ascii="Arial" w:hAnsi="Arial"/>
      <w:sz w:val="18"/>
      <w:lang w:val="en-GB" w:eastAsia="ko-KR" w:bidi="ar-SA"/>
    </w:rPr>
  </w:style>
  <w:style w:type="character" w:customStyle="1" w:styleId="CharChar3">
    <w:name w:val="Char Char3"/>
    <w:qFormat/>
    <w:rsid w:val="00783D2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3D22"/>
    <w:rPr>
      <w:lang w:val="en-GB" w:eastAsia="en-US" w:bidi="ar-SA"/>
    </w:rPr>
  </w:style>
  <w:style w:type="character" w:customStyle="1" w:styleId="msoins00">
    <w:name w:val="msoins0"/>
    <w:qFormat/>
    <w:rsid w:val="00783D2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83D2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83D22"/>
    <w:rPr>
      <w:rFonts w:ascii="Arial" w:hAnsi="Arial"/>
      <w:sz w:val="24"/>
      <w:lang w:val="en-GB" w:eastAsia="en-US" w:bidi="ar-SA"/>
    </w:rPr>
  </w:style>
  <w:style w:type="paragraph" w:customStyle="1" w:styleId="no0">
    <w:name w:val="no"/>
    <w:basedOn w:val="Normal"/>
    <w:uiPriority w:val="99"/>
    <w:rsid w:val="00783D2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83D22"/>
    <w:rPr>
      <w:sz w:val="24"/>
      <w:lang w:val="en-US" w:eastAsia="en-US"/>
    </w:rPr>
  </w:style>
  <w:style w:type="character" w:customStyle="1" w:styleId="EditorsNoteChar">
    <w:name w:val="Editor's Note Char"/>
    <w:aliases w:val="EN Char"/>
    <w:link w:val="EditorsNote"/>
    <w:qFormat/>
    <w:rsid w:val="00783D22"/>
    <w:rPr>
      <w:rFonts w:ascii="Times New Roman" w:hAnsi="Times New Roman"/>
      <w:color w:val="FF0000"/>
      <w:lang w:val="en-GB" w:eastAsia="en-US"/>
    </w:rPr>
  </w:style>
  <w:style w:type="paragraph" w:customStyle="1" w:styleId="IvDbodytext">
    <w:name w:val="IvD bodytext"/>
    <w:basedOn w:val="BodyText"/>
    <w:link w:val="IvDbodytextChar"/>
    <w:qFormat/>
    <w:rsid w:val="00783D2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83D22"/>
    <w:rPr>
      <w:rFonts w:ascii="Arial" w:eastAsia="Malgun Gothic" w:hAnsi="Arial"/>
      <w:spacing w:val="2"/>
      <w:lang w:val="en-GB" w:eastAsia="ko-KR"/>
    </w:rPr>
  </w:style>
  <w:style w:type="paragraph" w:customStyle="1" w:styleId="BL">
    <w:name w:val="BL"/>
    <w:basedOn w:val="Normal"/>
    <w:uiPriority w:val="99"/>
    <w:qFormat/>
    <w:rsid w:val="00783D22"/>
    <w:pPr>
      <w:numPr>
        <w:numId w:val="5"/>
      </w:numPr>
      <w:tabs>
        <w:tab w:val="clear" w:pos="644"/>
        <w:tab w:val="left" w:pos="851"/>
      </w:tabs>
      <w:overflowPunct w:val="0"/>
      <w:autoSpaceDE w:val="0"/>
      <w:autoSpaceDN w:val="0"/>
      <w:adjustRightInd w:val="0"/>
      <w:ind w:left="1211"/>
      <w:textAlignment w:val="baseline"/>
    </w:pPr>
    <w:rPr>
      <w:lang w:eastAsia="ko-KR"/>
    </w:rPr>
  </w:style>
  <w:style w:type="numbering" w:customStyle="1" w:styleId="NoList1">
    <w:name w:val="No List1"/>
    <w:next w:val="NoList"/>
    <w:uiPriority w:val="99"/>
    <w:semiHidden/>
    <w:unhideWhenUsed/>
    <w:rsid w:val="00783D22"/>
  </w:style>
  <w:style w:type="character" w:styleId="PlaceholderText">
    <w:name w:val="Placeholder Text"/>
    <w:uiPriority w:val="99"/>
    <w:qFormat/>
    <w:rsid w:val="00783D22"/>
    <w:rPr>
      <w:color w:val="808080"/>
    </w:rPr>
  </w:style>
  <w:style w:type="character" w:customStyle="1" w:styleId="PLChar">
    <w:name w:val="PL Char"/>
    <w:link w:val="PL"/>
    <w:uiPriority w:val="99"/>
    <w:qFormat/>
    <w:rsid w:val="00783D2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83D2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83D2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1"/>
    <w:qFormat/>
    <w:rsid w:val="00783D2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83D22"/>
    <w:pPr>
      <w:overflowPunct w:val="0"/>
      <w:autoSpaceDE w:val="0"/>
      <w:autoSpaceDN w:val="0"/>
      <w:adjustRightInd w:val="0"/>
      <w:spacing w:before="100" w:beforeAutospacing="1" w:after="100" w:afterAutospacing="1"/>
      <w:textAlignment w:val="baseline"/>
    </w:pPr>
    <w:rPr>
      <w:sz w:val="24"/>
      <w:szCs w:val="24"/>
      <w:lang w:val="en-US"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83D2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83D22"/>
    <w:rPr>
      <w:rFonts w:ascii="Times New Roman" w:eastAsia="SimSun" w:hAnsi="Times New Roman"/>
      <w:lang w:eastAsia="en-US"/>
    </w:rPr>
  </w:style>
  <w:style w:type="character" w:customStyle="1" w:styleId="CharChar31">
    <w:name w:val="Char Char31"/>
    <w:qFormat/>
    <w:rsid w:val="00783D2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83D22"/>
    <w:rPr>
      <w:rFonts w:ascii="Arial" w:hAnsi="Arial" w:cs="Times New Roman"/>
      <w:sz w:val="28"/>
      <w:szCs w:val="20"/>
      <w:lang w:val="en-GB" w:eastAsia="en-US"/>
    </w:rPr>
  </w:style>
  <w:style w:type="numbering" w:customStyle="1" w:styleId="1">
    <w:name w:val="リストなし1"/>
    <w:next w:val="NoList"/>
    <w:uiPriority w:val="99"/>
    <w:semiHidden/>
    <w:unhideWhenUsed/>
    <w:rsid w:val="00783D22"/>
  </w:style>
  <w:style w:type="paragraph" w:customStyle="1" w:styleId="CharCharCharCharChar">
    <w:name w:val="Char Char Char Char Char"/>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83D22"/>
    <w:rPr>
      <w:lang w:val="en-GB" w:eastAsia="ja-JP" w:bidi="ar-SA"/>
    </w:rPr>
  </w:style>
  <w:style w:type="paragraph" w:customStyle="1" w:styleId="1Char">
    <w:name w:val="(文字) (文字)1 Char (文字) (文字)"/>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83D2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capCharChar2">
    <w:name w:val="cap Char Char2"/>
    <w:aliases w:val="Caption Char Char1,Caption Char1 Char Char1,cap Char Char1 Char1,Caption Char Char1 Char Char1,cap Char2 Char Char Char1"/>
    <w:qFormat/>
    <w:rsid w:val="00783D2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83D22"/>
    <w:rPr>
      <w:rFonts w:ascii="Arial" w:hAnsi="Arial"/>
      <w:sz w:val="32"/>
      <w:lang w:val="en-GB" w:eastAsia="ja-JP" w:bidi="ar-SA"/>
    </w:rPr>
  </w:style>
  <w:style w:type="character" w:customStyle="1" w:styleId="CharChar4">
    <w:name w:val="Char Char4"/>
    <w:qFormat/>
    <w:rsid w:val="00783D22"/>
    <w:rPr>
      <w:rFonts w:ascii="Courier New" w:hAnsi="Courier New"/>
      <w:lang w:val="nb-NO" w:eastAsia="ja-JP" w:bidi="ar-SA"/>
    </w:rPr>
  </w:style>
  <w:style w:type="character" w:customStyle="1" w:styleId="AndreaLeonardi">
    <w:name w:val="Andrea Leonardi"/>
    <w:semiHidden/>
    <w:qFormat/>
    <w:rsid w:val="00783D22"/>
    <w:rPr>
      <w:rFonts w:ascii="Arial" w:hAnsi="Arial" w:cs="Arial"/>
      <w:color w:val="auto"/>
      <w:sz w:val="20"/>
      <w:szCs w:val="20"/>
    </w:rPr>
  </w:style>
  <w:style w:type="character" w:customStyle="1" w:styleId="NOCharChar">
    <w:name w:val="NO Char Char"/>
    <w:qFormat/>
    <w:rsid w:val="00783D22"/>
    <w:rPr>
      <w:lang w:val="en-GB" w:eastAsia="en-US" w:bidi="ar-SA"/>
    </w:rPr>
  </w:style>
  <w:style w:type="character" w:customStyle="1" w:styleId="NOZchn">
    <w:name w:val="NO Zchn"/>
    <w:qFormat/>
    <w:rsid w:val="00783D22"/>
    <w:rPr>
      <w:lang w:val="en-GB" w:eastAsia="en-US" w:bidi="ar-SA"/>
    </w:rPr>
  </w:style>
  <w:style w:type="character" w:customStyle="1" w:styleId="TACCar">
    <w:name w:val="TAC Car"/>
    <w:qFormat/>
    <w:rsid w:val="00783D22"/>
    <w:rPr>
      <w:rFonts w:ascii="Arial" w:hAnsi="Arial"/>
      <w:sz w:val="18"/>
      <w:lang w:val="en-GB" w:eastAsia="ja-JP" w:bidi="ar-SA"/>
    </w:rPr>
  </w:style>
  <w:style w:type="paragraph" w:customStyle="1" w:styleId="CharCharCharCharCharChar">
    <w:name w:val="Char Char Char Char Char Char"/>
    <w:uiPriority w:val="99"/>
    <w:semiHidden/>
    <w:qFormat/>
    <w:rsid w:val="00783D2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83D2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783D22"/>
    <w:rPr>
      <w:rFonts w:ascii="Arial" w:hAnsi="Arial" w:cs="Times New Roman"/>
      <w:sz w:val="20"/>
      <w:szCs w:val="20"/>
      <w:lang w:val="en-GB" w:eastAsia="en-US"/>
    </w:rPr>
  </w:style>
  <w:style w:type="paragraph" w:customStyle="1" w:styleId="CarCar">
    <w:name w:val="Car Car"/>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83D22"/>
    <w:rPr>
      <w:rFonts w:ascii="Arial" w:hAnsi="Arial"/>
      <w:sz w:val="32"/>
      <w:lang w:val="en-GB" w:eastAsia="en-US" w:bidi="ar-SA"/>
    </w:rPr>
  </w:style>
  <w:style w:type="paragraph" w:customStyle="1" w:styleId="ZchnZchn1">
    <w:name w:val="Zchn Zchn1"/>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83D22"/>
    <w:rPr>
      <w:rFonts w:ascii="Arial" w:hAnsi="Arial"/>
      <w:sz w:val="32"/>
      <w:lang w:val="en-GB" w:eastAsia="en-US" w:bidi="ar-SA"/>
    </w:rPr>
  </w:style>
  <w:style w:type="paragraph" w:customStyle="1" w:styleId="2">
    <w:name w:val="(文字) (文字)2"/>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3D22"/>
    <w:rPr>
      <w:rFonts w:ascii="Arial" w:hAnsi="Arial"/>
      <w:sz w:val="32"/>
      <w:lang w:val="en-GB" w:eastAsia="en-US" w:bidi="ar-SA"/>
    </w:rPr>
  </w:style>
  <w:style w:type="paragraph" w:customStyle="1" w:styleId="3">
    <w:name w:val="(文字) (文字)3"/>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83D22"/>
    <w:rPr>
      <w:rFonts w:ascii="Arial" w:hAnsi="Arial" w:cs="Times New Roman"/>
      <w:sz w:val="20"/>
      <w:szCs w:val="20"/>
      <w:lang w:val="en-GB" w:eastAsia="en-US"/>
    </w:rPr>
  </w:style>
  <w:style w:type="paragraph" w:customStyle="1" w:styleId="10">
    <w:name w:val="(文字) (文字)1"/>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783D22"/>
    <w:pPr>
      <w:overflowPunct w:val="0"/>
      <w:autoSpaceDE w:val="0"/>
      <w:autoSpaceDN w:val="0"/>
      <w:adjustRightInd w:val="0"/>
      <w:spacing w:after="0"/>
      <w:ind w:left="851"/>
      <w:textAlignment w:val="baseline"/>
    </w:pPr>
    <w:rPr>
      <w:rFonts w:eastAsia="MS Mincho"/>
      <w:lang w:val="it-IT" w:eastAsia="ko-KR"/>
    </w:rPr>
  </w:style>
  <w:style w:type="paragraph" w:styleId="ListNumber5">
    <w:name w:val="List Number 5"/>
    <w:basedOn w:val="Normal"/>
    <w:uiPriority w:val="99"/>
    <w:qFormat/>
    <w:rsid w:val="00783D22"/>
    <w:pPr>
      <w:tabs>
        <w:tab w:val="num" w:pos="851"/>
        <w:tab w:val="num" w:pos="1800"/>
      </w:tabs>
      <w:overflowPunct w:val="0"/>
      <w:autoSpaceDE w:val="0"/>
      <w:autoSpaceDN w:val="0"/>
      <w:adjustRightInd w:val="0"/>
      <w:ind w:left="1800" w:hanging="851"/>
      <w:textAlignment w:val="baseline"/>
    </w:pPr>
    <w:rPr>
      <w:rFonts w:eastAsia="MS Mincho"/>
      <w:lang w:eastAsia="ko-KR"/>
    </w:rPr>
  </w:style>
  <w:style w:type="paragraph" w:styleId="ListNumber3">
    <w:name w:val="List Number 3"/>
    <w:basedOn w:val="Normal"/>
    <w:uiPriority w:val="99"/>
    <w:qFormat/>
    <w:rsid w:val="00783D22"/>
    <w:pPr>
      <w:numPr>
        <w:numId w:val="7"/>
      </w:numPr>
      <w:tabs>
        <w:tab w:val="clear" w:pos="720"/>
        <w:tab w:val="num" w:pos="926"/>
      </w:tabs>
      <w:overflowPunct w:val="0"/>
      <w:autoSpaceDE w:val="0"/>
      <w:autoSpaceDN w:val="0"/>
      <w:adjustRightInd w:val="0"/>
      <w:ind w:left="926"/>
      <w:textAlignment w:val="baseline"/>
    </w:pPr>
    <w:rPr>
      <w:rFonts w:eastAsia="MS Mincho"/>
      <w:lang w:eastAsia="ko-KR"/>
    </w:rPr>
  </w:style>
  <w:style w:type="paragraph" w:styleId="ListNumber4">
    <w:name w:val="List Number 4"/>
    <w:basedOn w:val="Normal"/>
    <w:uiPriority w:val="99"/>
    <w:qFormat/>
    <w:rsid w:val="00783D22"/>
    <w:pPr>
      <w:numPr>
        <w:numId w:val="6"/>
      </w:numPr>
      <w:tabs>
        <w:tab w:val="clear" w:pos="720"/>
        <w:tab w:val="num" w:pos="1209"/>
      </w:tabs>
      <w:overflowPunct w:val="0"/>
      <w:autoSpaceDE w:val="0"/>
      <w:autoSpaceDN w:val="0"/>
      <w:adjustRightInd w:val="0"/>
      <w:ind w:left="1209"/>
      <w:textAlignment w:val="baseline"/>
    </w:pPr>
    <w:rPr>
      <w:rFonts w:eastAsia="MS Mincho"/>
      <w:lang w:eastAsia="ko-KR"/>
    </w:rPr>
  </w:style>
  <w:style w:type="character" w:customStyle="1" w:styleId="CharChar7">
    <w:name w:val="Char Char7"/>
    <w:rsid w:val="00783D22"/>
    <w:rPr>
      <w:rFonts w:ascii="Tahoma" w:hAnsi="Tahoma" w:cs="Tahoma"/>
      <w:shd w:val="clear" w:color="auto" w:fill="000080"/>
      <w:lang w:val="en-GB" w:eastAsia="en-US"/>
    </w:rPr>
  </w:style>
  <w:style w:type="character" w:customStyle="1" w:styleId="ZchnZchn5">
    <w:name w:val="Zchn Zchn5"/>
    <w:qFormat/>
    <w:rsid w:val="00783D22"/>
    <w:rPr>
      <w:rFonts w:ascii="Courier New" w:eastAsia="Batang" w:hAnsi="Courier New"/>
      <w:lang w:val="nb-NO" w:eastAsia="en-US" w:bidi="ar-SA"/>
    </w:rPr>
  </w:style>
  <w:style w:type="character" w:customStyle="1" w:styleId="CharChar10">
    <w:name w:val="Char Char10"/>
    <w:rsid w:val="00783D22"/>
    <w:rPr>
      <w:rFonts w:ascii="Times New Roman" w:hAnsi="Times New Roman"/>
      <w:lang w:val="en-GB" w:eastAsia="en-US"/>
    </w:rPr>
  </w:style>
  <w:style w:type="character" w:customStyle="1" w:styleId="CharChar9">
    <w:name w:val="Char Char9"/>
    <w:qFormat/>
    <w:rsid w:val="00783D22"/>
    <w:rPr>
      <w:rFonts w:ascii="Tahoma" w:hAnsi="Tahoma" w:cs="Tahoma"/>
      <w:sz w:val="16"/>
      <w:szCs w:val="16"/>
      <w:lang w:val="en-GB" w:eastAsia="en-US"/>
    </w:rPr>
  </w:style>
  <w:style w:type="character" w:customStyle="1" w:styleId="CharChar8">
    <w:name w:val="Char Char8"/>
    <w:qFormat/>
    <w:rsid w:val="00783D22"/>
    <w:rPr>
      <w:rFonts w:ascii="Times New Roman" w:hAnsi="Times New Roman"/>
      <w:b/>
      <w:bCs/>
      <w:lang w:val="en-GB" w:eastAsia="en-US"/>
    </w:rPr>
  </w:style>
  <w:style w:type="paragraph" w:customStyle="1" w:styleId="11">
    <w:name w:val="修订1"/>
    <w:hidden/>
    <w:uiPriority w:val="99"/>
    <w:semiHidden/>
    <w:qFormat/>
    <w:rsid w:val="00783D22"/>
    <w:rPr>
      <w:rFonts w:ascii="Times New Roman" w:eastAsia="Batang" w:hAnsi="Times New Roman"/>
      <w:lang w:val="en-GB" w:eastAsia="en-US"/>
    </w:rPr>
  </w:style>
  <w:style w:type="paragraph" w:styleId="EndnoteText">
    <w:name w:val="endnote text"/>
    <w:basedOn w:val="Normal"/>
    <w:link w:val="EndnoteTextChar"/>
    <w:uiPriority w:val="99"/>
    <w:qFormat/>
    <w:rsid w:val="00783D22"/>
    <w:pPr>
      <w:overflowPunct w:val="0"/>
      <w:autoSpaceDE w:val="0"/>
      <w:autoSpaceDN w:val="0"/>
      <w:adjustRightInd w:val="0"/>
      <w:snapToGrid w:val="0"/>
      <w:textAlignment w:val="baseline"/>
    </w:pPr>
    <w:rPr>
      <w:lang w:eastAsia="ko-KR"/>
    </w:rPr>
  </w:style>
  <w:style w:type="character" w:customStyle="1" w:styleId="EndnoteTextChar">
    <w:name w:val="Endnote Text Char"/>
    <w:basedOn w:val="DefaultParagraphFont"/>
    <w:link w:val="EndnoteText"/>
    <w:uiPriority w:val="99"/>
    <w:qFormat/>
    <w:rsid w:val="00783D22"/>
    <w:rPr>
      <w:rFonts w:ascii="Times New Roman" w:hAnsi="Times New Roman"/>
      <w:lang w:val="en-GB" w:eastAsia="ko-KR"/>
    </w:rPr>
  </w:style>
  <w:style w:type="character" w:styleId="EndnoteReference">
    <w:name w:val="endnote reference"/>
    <w:qFormat/>
    <w:rsid w:val="00783D22"/>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783D22"/>
    <w:rPr>
      <w:lang w:val="en-GB" w:eastAsia="ja-JP" w:bidi="ar-SA"/>
    </w:rPr>
  </w:style>
  <w:style w:type="paragraph" w:styleId="Title">
    <w:name w:val="Title"/>
    <w:aliases w:val="Section Header"/>
    <w:basedOn w:val="Normal"/>
    <w:next w:val="Normal"/>
    <w:link w:val="TitleChar"/>
    <w:uiPriority w:val="99"/>
    <w:qFormat/>
    <w:rsid w:val="00783D22"/>
    <w:pPr>
      <w:overflowPunct w:val="0"/>
      <w:autoSpaceDE w:val="0"/>
      <w:autoSpaceDN w:val="0"/>
      <w:adjustRightInd w:val="0"/>
      <w:spacing w:before="240" w:after="60"/>
      <w:textAlignment w:val="baseline"/>
      <w:outlineLvl w:val="0"/>
    </w:pPr>
    <w:rPr>
      <w:rFonts w:ascii="Courier New" w:eastAsia="Malgun Gothic" w:hAnsi="Courier New"/>
      <w:lang w:val="nb-NO" w:eastAsia="ko-KR"/>
    </w:rPr>
  </w:style>
  <w:style w:type="character" w:customStyle="1" w:styleId="TitleChar">
    <w:name w:val="Title Char"/>
    <w:aliases w:val="Section Header Char"/>
    <w:basedOn w:val="DefaultParagraphFont"/>
    <w:link w:val="Title"/>
    <w:uiPriority w:val="99"/>
    <w:qFormat/>
    <w:rsid w:val="00783D22"/>
    <w:rPr>
      <w:rFonts w:ascii="Courier New" w:eastAsia="Malgun Gothic" w:hAnsi="Courier New"/>
      <w:lang w:val="nb-NO" w:eastAsia="ko-KR"/>
    </w:rPr>
  </w:style>
  <w:style w:type="paragraph" w:customStyle="1" w:styleId="FL">
    <w:name w:val="FL"/>
    <w:basedOn w:val="Normal"/>
    <w:uiPriority w:val="99"/>
    <w:qFormat/>
    <w:rsid w:val="00783D2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783D22"/>
    <w:rPr>
      <w:rFonts w:ascii="Arial" w:hAnsi="Arial"/>
      <w:sz w:val="22"/>
      <w:lang w:val="en-GB" w:eastAsia="ja-JP" w:bidi="ar-SA"/>
    </w:rPr>
  </w:style>
  <w:style w:type="paragraph" w:styleId="Date">
    <w:name w:val="Date"/>
    <w:basedOn w:val="Normal"/>
    <w:next w:val="Normal"/>
    <w:link w:val="DateChar"/>
    <w:uiPriority w:val="99"/>
    <w:qFormat/>
    <w:rsid w:val="00783D22"/>
    <w:pPr>
      <w:overflowPunct w:val="0"/>
      <w:autoSpaceDE w:val="0"/>
      <w:autoSpaceDN w:val="0"/>
      <w:adjustRightInd w:val="0"/>
      <w:textAlignment w:val="baseline"/>
    </w:pPr>
    <w:rPr>
      <w:rFonts w:eastAsia="Malgun Gothic"/>
      <w:lang w:eastAsia="ko-KR"/>
    </w:rPr>
  </w:style>
  <w:style w:type="character" w:customStyle="1" w:styleId="DateChar">
    <w:name w:val="Date Char"/>
    <w:basedOn w:val="DefaultParagraphFont"/>
    <w:link w:val="Date"/>
    <w:uiPriority w:val="99"/>
    <w:rsid w:val="00783D22"/>
    <w:rPr>
      <w:rFonts w:ascii="Times New Roman" w:eastAsia="Malgun Gothic" w:hAnsi="Times New Roman"/>
      <w:lang w:val="en-GB" w:eastAsia="ko-KR"/>
    </w:rPr>
  </w:style>
  <w:style w:type="paragraph" w:customStyle="1" w:styleId="AutoCorrect">
    <w:name w:val="AutoCorrect"/>
    <w:uiPriority w:val="99"/>
    <w:qFormat/>
    <w:rsid w:val="00783D22"/>
    <w:rPr>
      <w:rFonts w:ascii="Times New Roman" w:eastAsia="Malgun Gothic" w:hAnsi="Times New Roman"/>
      <w:sz w:val="24"/>
      <w:szCs w:val="24"/>
      <w:lang w:val="en-GB" w:eastAsia="ko-KR"/>
    </w:rPr>
  </w:style>
  <w:style w:type="paragraph" w:customStyle="1" w:styleId="-PAGE-">
    <w:name w:val="- PAGE -"/>
    <w:uiPriority w:val="99"/>
    <w:qFormat/>
    <w:rsid w:val="00783D22"/>
    <w:rPr>
      <w:rFonts w:ascii="Times New Roman" w:eastAsia="Malgun Gothic" w:hAnsi="Times New Roman"/>
      <w:sz w:val="24"/>
      <w:szCs w:val="24"/>
      <w:lang w:val="en-GB" w:eastAsia="ko-KR"/>
    </w:rPr>
  </w:style>
  <w:style w:type="paragraph" w:customStyle="1" w:styleId="PageXofY">
    <w:name w:val="Page X of Y"/>
    <w:uiPriority w:val="99"/>
    <w:rsid w:val="00783D22"/>
    <w:rPr>
      <w:rFonts w:ascii="Times New Roman" w:eastAsia="Malgun Gothic" w:hAnsi="Times New Roman"/>
      <w:sz w:val="24"/>
      <w:szCs w:val="24"/>
      <w:lang w:val="en-GB" w:eastAsia="ko-KR"/>
    </w:rPr>
  </w:style>
  <w:style w:type="paragraph" w:customStyle="1" w:styleId="Createdby">
    <w:name w:val="Created by"/>
    <w:uiPriority w:val="99"/>
    <w:rsid w:val="00783D22"/>
    <w:rPr>
      <w:rFonts w:ascii="Times New Roman" w:eastAsia="Malgun Gothic" w:hAnsi="Times New Roman"/>
      <w:sz w:val="24"/>
      <w:szCs w:val="24"/>
      <w:lang w:val="en-GB" w:eastAsia="ko-KR"/>
    </w:rPr>
  </w:style>
  <w:style w:type="paragraph" w:customStyle="1" w:styleId="Createdon">
    <w:name w:val="Created on"/>
    <w:uiPriority w:val="99"/>
    <w:qFormat/>
    <w:rsid w:val="00783D22"/>
    <w:rPr>
      <w:rFonts w:ascii="Times New Roman" w:eastAsia="Malgun Gothic" w:hAnsi="Times New Roman"/>
      <w:sz w:val="24"/>
      <w:szCs w:val="24"/>
      <w:lang w:val="en-GB" w:eastAsia="ko-KR"/>
    </w:rPr>
  </w:style>
  <w:style w:type="paragraph" w:customStyle="1" w:styleId="Lastprinted">
    <w:name w:val="Last printed"/>
    <w:uiPriority w:val="99"/>
    <w:qFormat/>
    <w:rsid w:val="00783D22"/>
    <w:rPr>
      <w:rFonts w:ascii="Times New Roman" w:eastAsia="Malgun Gothic" w:hAnsi="Times New Roman"/>
      <w:sz w:val="24"/>
      <w:szCs w:val="24"/>
      <w:lang w:val="en-GB" w:eastAsia="ko-KR"/>
    </w:rPr>
  </w:style>
  <w:style w:type="paragraph" w:customStyle="1" w:styleId="Lastsavedby">
    <w:name w:val="Last saved by"/>
    <w:uiPriority w:val="99"/>
    <w:qFormat/>
    <w:rsid w:val="00783D22"/>
    <w:rPr>
      <w:rFonts w:ascii="Times New Roman" w:eastAsia="Malgun Gothic" w:hAnsi="Times New Roman"/>
      <w:sz w:val="24"/>
      <w:szCs w:val="24"/>
      <w:lang w:val="en-GB" w:eastAsia="ko-KR"/>
    </w:rPr>
  </w:style>
  <w:style w:type="paragraph" w:customStyle="1" w:styleId="Filename">
    <w:name w:val="Filename"/>
    <w:uiPriority w:val="99"/>
    <w:qFormat/>
    <w:rsid w:val="00783D22"/>
    <w:rPr>
      <w:rFonts w:ascii="Times New Roman" w:eastAsia="Malgun Gothic" w:hAnsi="Times New Roman"/>
      <w:sz w:val="24"/>
      <w:szCs w:val="24"/>
      <w:lang w:val="en-GB" w:eastAsia="ko-KR"/>
    </w:rPr>
  </w:style>
  <w:style w:type="paragraph" w:customStyle="1" w:styleId="Filenameandpath">
    <w:name w:val="Filename and path"/>
    <w:uiPriority w:val="99"/>
    <w:qFormat/>
    <w:rsid w:val="00783D22"/>
    <w:rPr>
      <w:rFonts w:ascii="Times New Roman" w:eastAsia="Malgun Gothic" w:hAnsi="Times New Roman"/>
      <w:sz w:val="24"/>
      <w:szCs w:val="24"/>
      <w:lang w:val="en-GB" w:eastAsia="ko-KR"/>
    </w:rPr>
  </w:style>
  <w:style w:type="paragraph" w:customStyle="1" w:styleId="AuthorPageDate">
    <w:name w:val="Author  Page #  Date"/>
    <w:uiPriority w:val="99"/>
    <w:qFormat/>
    <w:rsid w:val="00783D2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83D22"/>
    <w:rPr>
      <w:rFonts w:ascii="Times New Roman" w:eastAsia="Malgun Gothic" w:hAnsi="Times New Roman"/>
      <w:sz w:val="24"/>
      <w:szCs w:val="24"/>
      <w:lang w:val="en-GB" w:eastAsia="ko-KR"/>
    </w:rPr>
  </w:style>
  <w:style w:type="paragraph" w:customStyle="1" w:styleId="INDENT1">
    <w:name w:val="INDENT1"/>
    <w:basedOn w:val="Normal"/>
    <w:uiPriority w:val="99"/>
    <w:qFormat/>
    <w:rsid w:val="00783D2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783D2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783D2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783D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783D2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783D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783D2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783D2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83D2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83D2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783D22"/>
    <w:pPr>
      <w:overflowPunct w:val="0"/>
      <w:autoSpaceDE w:val="0"/>
      <w:autoSpaceDN w:val="0"/>
      <w:adjustRightInd w:val="0"/>
      <w:textAlignment w:val="baseline"/>
    </w:pPr>
    <w:rPr>
      <w:lang w:eastAsia="ja-JP"/>
    </w:rPr>
  </w:style>
  <w:style w:type="paragraph" w:customStyle="1" w:styleId="TaOC">
    <w:name w:val="TaOC"/>
    <w:basedOn w:val="TAC"/>
    <w:uiPriority w:val="99"/>
    <w:qFormat/>
    <w:rsid w:val="00783D2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83D2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ko-KR"/>
    </w:rPr>
  </w:style>
  <w:style w:type="paragraph" w:customStyle="1" w:styleId="Separation">
    <w:name w:val="Separation"/>
    <w:basedOn w:val="Heading1"/>
    <w:next w:val="Normal"/>
    <w:uiPriority w:val="99"/>
    <w:qFormat/>
    <w:rsid w:val="00783D2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783D22"/>
    <w:rPr>
      <w:rFonts w:ascii="Arial" w:hAnsi="Arial"/>
      <w:lang w:val="en-GB" w:eastAsia="en-US" w:bidi="ar-SA"/>
    </w:rPr>
  </w:style>
  <w:style w:type="table" w:customStyle="1" w:styleId="Tabellengitternetz1">
    <w:name w:val="Tabellengitternetz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83D2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83D22"/>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uiPriority w:val="99"/>
    <w:qFormat/>
    <w:rsid w:val="00783D22"/>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83D22"/>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83D2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2">
    <w:name w:val="吹き出し1"/>
    <w:basedOn w:val="Normal"/>
    <w:uiPriority w:val="99"/>
    <w:qFormat/>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783D22"/>
    <w:pPr>
      <w:overflowPunct w:val="0"/>
      <w:autoSpaceDE w:val="0"/>
      <w:autoSpaceDN w:val="0"/>
      <w:adjustRightInd w:val="0"/>
      <w:textAlignment w:val="baseline"/>
    </w:pPr>
    <w:rPr>
      <w:rFonts w:eastAsia="MS Mincho"/>
      <w:lang w:eastAsia="ko-KR"/>
    </w:rPr>
  </w:style>
  <w:style w:type="paragraph" w:customStyle="1" w:styleId="91">
    <w:name w:val="目次 91"/>
    <w:basedOn w:val="TOC8"/>
    <w:uiPriority w:val="99"/>
    <w:qFormat/>
    <w:rsid w:val="00783D22"/>
    <w:pPr>
      <w:overflowPunct w:val="0"/>
      <w:autoSpaceDE w:val="0"/>
      <w:autoSpaceDN w:val="0"/>
      <w:adjustRightInd w:val="0"/>
      <w:ind w:left="1418" w:hanging="1418"/>
      <w:textAlignment w:val="baseline"/>
    </w:pPr>
    <w:rPr>
      <w:rFonts w:eastAsia="MS Mincho"/>
      <w:lang w:val="en-US" w:eastAsia="ko-KR"/>
    </w:rPr>
  </w:style>
  <w:style w:type="paragraph" w:customStyle="1" w:styleId="13">
    <w:name w:val="図表番号1"/>
    <w:basedOn w:val="Normal"/>
    <w:next w:val="Normal"/>
    <w:uiPriority w:val="99"/>
    <w:qFormat/>
    <w:rsid w:val="00783D22"/>
    <w:pPr>
      <w:overflowPunct w:val="0"/>
      <w:autoSpaceDE w:val="0"/>
      <w:autoSpaceDN w:val="0"/>
      <w:adjustRightInd w:val="0"/>
      <w:spacing w:before="120" w:after="120"/>
      <w:textAlignment w:val="baseline"/>
    </w:pPr>
    <w:rPr>
      <w:rFonts w:eastAsia="MS Mincho"/>
      <w:b/>
      <w:lang w:eastAsia="ko-KR"/>
    </w:rPr>
  </w:style>
  <w:style w:type="paragraph" w:customStyle="1" w:styleId="HO">
    <w:name w:val="HO"/>
    <w:basedOn w:val="Normal"/>
    <w:uiPriority w:val="99"/>
    <w:qFormat/>
    <w:rsid w:val="00783D22"/>
    <w:pPr>
      <w:overflowPunct w:val="0"/>
      <w:autoSpaceDE w:val="0"/>
      <w:autoSpaceDN w:val="0"/>
      <w:adjustRightInd w:val="0"/>
      <w:spacing w:after="0"/>
      <w:jc w:val="right"/>
      <w:textAlignment w:val="baseline"/>
    </w:pPr>
    <w:rPr>
      <w:rFonts w:eastAsia="MS Mincho"/>
      <w:b/>
      <w:lang w:eastAsia="ko-KR"/>
    </w:rPr>
  </w:style>
  <w:style w:type="paragraph" w:customStyle="1" w:styleId="WP">
    <w:name w:val="WP"/>
    <w:basedOn w:val="Normal"/>
    <w:uiPriority w:val="99"/>
    <w:qFormat/>
    <w:rsid w:val="00783D22"/>
    <w:pPr>
      <w:overflowPunct w:val="0"/>
      <w:autoSpaceDE w:val="0"/>
      <w:autoSpaceDN w:val="0"/>
      <w:adjustRightInd w:val="0"/>
      <w:spacing w:after="0"/>
      <w:jc w:val="both"/>
      <w:textAlignment w:val="baseline"/>
    </w:pPr>
    <w:rPr>
      <w:rFonts w:eastAsia="MS Mincho"/>
      <w:lang w:eastAsia="ko-KR"/>
    </w:rPr>
  </w:style>
  <w:style w:type="paragraph" w:customStyle="1" w:styleId="ZK">
    <w:name w:val="ZK"/>
    <w:uiPriority w:val="99"/>
    <w:qFormat/>
    <w:rsid w:val="00783D2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83D2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83D2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ko-KR"/>
    </w:rPr>
  </w:style>
  <w:style w:type="paragraph" w:customStyle="1" w:styleId="NumberedList">
    <w:name w:val="Numbered List"/>
    <w:basedOn w:val="Para1"/>
    <w:link w:val="NumberedListChar"/>
    <w:qFormat/>
    <w:rsid w:val="00783D22"/>
    <w:pPr>
      <w:tabs>
        <w:tab w:val="left" w:pos="360"/>
      </w:tabs>
      <w:ind w:left="360" w:hanging="360"/>
    </w:pPr>
    <w:rPr>
      <w:sz w:val="24"/>
      <w:szCs w:val="24"/>
    </w:rPr>
  </w:style>
  <w:style w:type="paragraph" w:customStyle="1" w:styleId="Para1">
    <w:name w:val="Para1"/>
    <w:basedOn w:val="Normal"/>
    <w:uiPriority w:val="99"/>
    <w:qFormat/>
    <w:rsid w:val="00783D22"/>
    <w:pPr>
      <w:overflowPunct w:val="0"/>
      <w:autoSpaceDE w:val="0"/>
      <w:autoSpaceDN w:val="0"/>
      <w:adjustRightInd w:val="0"/>
      <w:spacing w:before="120" w:after="120"/>
      <w:textAlignment w:val="baseline"/>
    </w:pPr>
    <w:rPr>
      <w:rFonts w:eastAsia="MS Mincho"/>
      <w:lang w:val="en-US" w:eastAsia="ko-KR"/>
    </w:rPr>
  </w:style>
  <w:style w:type="paragraph" w:customStyle="1" w:styleId="Teststep">
    <w:name w:val="Test step"/>
    <w:basedOn w:val="Normal"/>
    <w:uiPriority w:val="99"/>
    <w:qFormat/>
    <w:rsid w:val="00783D22"/>
    <w:pPr>
      <w:tabs>
        <w:tab w:val="left" w:pos="720"/>
      </w:tabs>
      <w:overflowPunct w:val="0"/>
      <w:autoSpaceDE w:val="0"/>
      <w:autoSpaceDN w:val="0"/>
      <w:adjustRightInd w:val="0"/>
      <w:spacing w:after="0"/>
      <w:ind w:left="720" w:hanging="720"/>
      <w:textAlignment w:val="baseline"/>
    </w:pPr>
    <w:rPr>
      <w:rFonts w:eastAsia="MS Mincho"/>
      <w:lang w:eastAsia="ko-KR"/>
    </w:rPr>
  </w:style>
  <w:style w:type="paragraph" w:customStyle="1" w:styleId="TableTitle">
    <w:name w:val="TableTitle"/>
    <w:basedOn w:val="BodyText2"/>
    <w:next w:val="BodyText2"/>
    <w:uiPriority w:val="99"/>
    <w:qFormat/>
    <w:rsid w:val="00783D22"/>
    <w:pPr>
      <w:keepNext/>
      <w:keepLines/>
      <w:spacing w:after="60"/>
      <w:ind w:left="210"/>
      <w:jc w:val="center"/>
    </w:pPr>
    <w:rPr>
      <w:b/>
      <w:sz w:val="20"/>
    </w:rPr>
  </w:style>
  <w:style w:type="paragraph" w:customStyle="1" w:styleId="14">
    <w:name w:val="図表目次1"/>
    <w:basedOn w:val="Normal"/>
    <w:next w:val="Normal"/>
    <w:uiPriority w:val="99"/>
    <w:qFormat/>
    <w:rsid w:val="00783D22"/>
    <w:pPr>
      <w:overflowPunct w:val="0"/>
      <w:autoSpaceDE w:val="0"/>
      <w:autoSpaceDN w:val="0"/>
      <w:adjustRightInd w:val="0"/>
      <w:ind w:left="400" w:hanging="400"/>
      <w:jc w:val="center"/>
      <w:textAlignment w:val="baseline"/>
    </w:pPr>
    <w:rPr>
      <w:rFonts w:eastAsia="MS Mincho"/>
      <w:b/>
      <w:lang w:eastAsia="ko-KR"/>
    </w:rPr>
  </w:style>
  <w:style w:type="paragraph" w:customStyle="1" w:styleId="t2">
    <w:name w:val="t2"/>
    <w:basedOn w:val="Normal"/>
    <w:uiPriority w:val="99"/>
    <w:qFormat/>
    <w:rsid w:val="00783D22"/>
    <w:pPr>
      <w:overflowPunct w:val="0"/>
      <w:autoSpaceDE w:val="0"/>
      <w:autoSpaceDN w:val="0"/>
      <w:adjustRightInd w:val="0"/>
      <w:spacing w:after="0"/>
      <w:textAlignment w:val="baseline"/>
    </w:pPr>
    <w:rPr>
      <w:rFonts w:eastAsia="MS Mincho"/>
      <w:lang w:eastAsia="ko-KR"/>
    </w:rPr>
  </w:style>
  <w:style w:type="paragraph" w:customStyle="1" w:styleId="CommentNokia">
    <w:name w:val="Comment Nokia"/>
    <w:basedOn w:val="Normal"/>
    <w:uiPriority w:val="99"/>
    <w:qFormat/>
    <w:rsid w:val="00783D22"/>
    <w:pPr>
      <w:tabs>
        <w:tab w:val="left" w:pos="360"/>
      </w:tabs>
      <w:overflowPunct w:val="0"/>
      <w:autoSpaceDE w:val="0"/>
      <w:autoSpaceDN w:val="0"/>
      <w:adjustRightInd w:val="0"/>
      <w:ind w:left="360" w:hanging="360"/>
      <w:textAlignment w:val="baseline"/>
    </w:pPr>
    <w:rPr>
      <w:rFonts w:eastAsia="MS Mincho"/>
      <w:sz w:val="22"/>
      <w:lang w:val="en-US" w:eastAsia="ko-KR"/>
    </w:rPr>
  </w:style>
  <w:style w:type="paragraph" w:customStyle="1" w:styleId="Copyright">
    <w:name w:val="Copyright"/>
    <w:basedOn w:val="Normal"/>
    <w:uiPriority w:val="99"/>
    <w:qFormat/>
    <w:rsid w:val="00783D2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83D2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783D22"/>
    <w:pPr>
      <w:spacing w:before="120"/>
      <w:outlineLvl w:val="2"/>
    </w:pPr>
    <w:rPr>
      <w:sz w:val="28"/>
    </w:rPr>
  </w:style>
  <w:style w:type="paragraph" w:customStyle="1" w:styleId="Heading2Head2A2">
    <w:name w:val="Heading 2.Head2A.2"/>
    <w:basedOn w:val="Heading1"/>
    <w:next w:val="Normal"/>
    <w:uiPriority w:val="99"/>
    <w:qFormat/>
    <w:rsid w:val="00783D2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783D22"/>
    <w:pPr>
      <w:overflowPunct w:val="0"/>
      <w:autoSpaceDE w:val="0"/>
      <w:autoSpaceDN w:val="0"/>
      <w:adjustRightInd w:val="0"/>
      <w:spacing w:after="220"/>
      <w:textAlignment w:val="baseline"/>
    </w:pPr>
    <w:rPr>
      <w:rFonts w:eastAsia="MS Mincho"/>
      <w:b/>
      <w:lang w:val="en-US" w:eastAsia="ko-KR"/>
    </w:rPr>
  </w:style>
  <w:style w:type="paragraph" w:customStyle="1" w:styleId="berschrift2Head2A2">
    <w:name w:val="Überschrift 2.Head2A.2"/>
    <w:basedOn w:val="Heading1"/>
    <w:next w:val="Normal"/>
    <w:uiPriority w:val="99"/>
    <w:qFormat/>
    <w:rsid w:val="00783D2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83D2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783D22"/>
    <w:pPr>
      <w:ind w:left="283" w:hanging="283"/>
    </w:pPr>
    <w:rPr>
      <w:sz w:val="20"/>
      <w:lang w:eastAsia="de-DE"/>
    </w:rPr>
  </w:style>
  <w:style w:type="paragraph" w:customStyle="1" w:styleId="11BodyText">
    <w:name w:val="11 BodyText"/>
    <w:aliases w:val="Block_Text,np,b"/>
    <w:basedOn w:val="Normal"/>
    <w:uiPriority w:val="99"/>
    <w:qFormat/>
    <w:rsid w:val="00783D22"/>
    <w:pPr>
      <w:overflowPunct w:val="0"/>
      <w:autoSpaceDE w:val="0"/>
      <w:autoSpaceDN w:val="0"/>
      <w:adjustRightInd w:val="0"/>
      <w:spacing w:after="220"/>
      <w:ind w:left="1298"/>
      <w:textAlignment w:val="baseline"/>
    </w:pPr>
    <w:rPr>
      <w:rFonts w:ascii="Arial" w:hAnsi="Arial"/>
      <w:lang w:val="en-US" w:eastAsia="ko-KR"/>
    </w:rPr>
  </w:style>
  <w:style w:type="numbering" w:customStyle="1" w:styleId="15">
    <w:name w:val="无列表1"/>
    <w:next w:val="NoList"/>
    <w:semiHidden/>
    <w:rsid w:val="00783D22"/>
  </w:style>
  <w:style w:type="paragraph" w:customStyle="1" w:styleId="1030302">
    <w:name w:val="样式 样式 标题 1 + 两端对齐 段前: 0.3 行 段后: 0.3 行 行距: 单倍行距 + 段前: 0.2 行 段后: ..."/>
    <w:basedOn w:val="Normal"/>
    <w:autoRedefine/>
    <w:uiPriority w:val="99"/>
    <w:qFormat/>
    <w:rsid w:val="00783D2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783D2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83D22"/>
    <w:pPr>
      <w:overflowPunct w:val="0"/>
      <w:autoSpaceDE w:val="0"/>
      <w:autoSpaceDN w:val="0"/>
      <w:adjustRightInd w:val="0"/>
      <w:textAlignment w:val="baseline"/>
    </w:pPr>
    <w:rPr>
      <w:rFonts w:eastAsia="Malgun Gothic"/>
      <w:kern w:val="2"/>
      <w:lang w:eastAsia="ko-KR"/>
    </w:rPr>
  </w:style>
  <w:style w:type="character" w:customStyle="1" w:styleId="StyleTACChar">
    <w:name w:val="Style TAC + Char"/>
    <w:link w:val="StyleTAC"/>
    <w:rsid w:val="00783D22"/>
    <w:rPr>
      <w:rFonts w:ascii="Arial" w:eastAsia="Malgun Gothic" w:hAnsi="Arial"/>
      <w:kern w:val="2"/>
      <w:sz w:val="18"/>
      <w:lang w:val="en-GB" w:eastAsia="ko-KR"/>
    </w:rPr>
  </w:style>
  <w:style w:type="character" w:customStyle="1" w:styleId="CharChar29">
    <w:name w:val="Char Char29"/>
    <w:qFormat/>
    <w:rsid w:val="00783D22"/>
    <w:rPr>
      <w:rFonts w:ascii="Arial" w:hAnsi="Arial"/>
      <w:sz w:val="36"/>
      <w:lang w:val="en-GB" w:eastAsia="en-US" w:bidi="ar-SA"/>
    </w:rPr>
  </w:style>
  <w:style w:type="character" w:customStyle="1" w:styleId="CharChar28">
    <w:name w:val="Char Char28"/>
    <w:qFormat/>
    <w:rsid w:val="00783D2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83D2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783D22"/>
    <w:rPr>
      <w:rFonts w:ascii="Arial" w:hAnsi="Arial"/>
      <w:sz w:val="22"/>
      <w:lang w:val="en-GB" w:eastAsia="en-GB" w:bidi="ar-SA"/>
    </w:rPr>
  </w:style>
  <w:style w:type="paragraph" w:customStyle="1" w:styleId="Default">
    <w:name w:val="Default"/>
    <w:uiPriority w:val="99"/>
    <w:qFormat/>
    <w:rsid w:val="00783D2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83D22"/>
    <w:rPr>
      <w:rFonts w:ascii="Times New Roman" w:hAnsi="Times New Roman"/>
      <w:lang w:val="en-GB"/>
    </w:rPr>
  </w:style>
  <w:style w:type="character" w:styleId="HTMLAcronym">
    <w:name w:val="HTML Acronym"/>
    <w:uiPriority w:val="99"/>
    <w:unhideWhenUsed/>
    <w:qFormat/>
    <w:rsid w:val="00783D22"/>
  </w:style>
  <w:style w:type="numbering" w:customStyle="1" w:styleId="NoList2">
    <w:name w:val="No List2"/>
    <w:next w:val="NoList"/>
    <w:semiHidden/>
    <w:rsid w:val="00783D22"/>
  </w:style>
  <w:style w:type="numbering" w:customStyle="1" w:styleId="NoList3">
    <w:name w:val="No List3"/>
    <w:next w:val="NoList"/>
    <w:uiPriority w:val="99"/>
    <w:semiHidden/>
    <w:rsid w:val="00783D22"/>
  </w:style>
  <w:style w:type="table" w:customStyle="1" w:styleId="TableGrid4">
    <w:name w:val="Table Grid4"/>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3D22"/>
  </w:style>
  <w:style w:type="paragraph" w:customStyle="1" w:styleId="3GPPNormalText">
    <w:name w:val="3GPP Normal Text"/>
    <w:basedOn w:val="BodyText"/>
    <w:link w:val="3GPPNormalTextChar"/>
    <w:qFormat/>
    <w:rsid w:val="00783D22"/>
    <w:pPr>
      <w:widowControl/>
      <w:ind w:hanging="22"/>
      <w:jc w:val="both"/>
    </w:pPr>
    <w:rPr>
      <w:rFonts w:ascii="Arial" w:hAnsi="Arial" w:cs="Arial"/>
      <w:szCs w:val="24"/>
      <w:lang w:val="en-US"/>
    </w:rPr>
  </w:style>
  <w:style w:type="character" w:customStyle="1" w:styleId="3GPPNormalTextChar">
    <w:name w:val="3GPP Normal Text Char"/>
    <w:link w:val="3GPPNormalText"/>
    <w:rsid w:val="00783D22"/>
    <w:rPr>
      <w:rFonts w:ascii="Arial" w:eastAsia="MS Mincho" w:hAnsi="Arial" w:cs="Arial"/>
      <w:sz w:val="24"/>
      <w:szCs w:val="24"/>
      <w:lang w:val="en-US" w:eastAsia="ko-KR"/>
    </w:rPr>
  </w:style>
  <w:style w:type="numbering" w:customStyle="1" w:styleId="16">
    <w:name w:val="無清單1"/>
    <w:next w:val="NoList"/>
    <w:uiPriority w:val="99"/>
    <w:semiHidden/>
    <w:unhideWhenUsed/>
    <w:rsid w:val="00783D22"/>
  </w:style>
  <w:style w:type="numbering" w:customStyle="1" w:styleId="110">
    <w:name w:val="無清單11"/>
    <w:next w:val="NoList"/>
    <w:uiPriority w:val="99"/>
    <w:semiHidden/>
    <w:unhideWhenUsed/>
    <w:rsid w:val="00783D22"/>
  </w:style>
  <w:style w:type="table" w:customStyle="1" w:styleId="17">
    <w:name w:val="表格格線1"/>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83D22"/>
  </w:style>
  <w:style w:type="paragraph" w:customStyle="1" w:styleId="H53GPP">
    <w:name w:val="H5 3GPP"/>
    <w:basedOn w:val="Normal"/>
    <w:link w:val="H53GPPChar"/>
    <w:qFormat/>
    <w:rsid w:val="00783D2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ko-KR"/>
    </w:rPr>
  </w:style>
  <w:style w:type="character" w:customStyle="1" w:styleId="H53GPPChar">
    <w:name w:val="H5 3GPP Char"/>
    <w:basedOn w:val="DefaultParagraphFont"/>
    <w:link w:val="H53GPP"/>
    <w:qFormat/>
    <w:rsid w:val="00783D22"/>
    <w:rPr>
      <w:rFonts w:ascii="Arial" w:hAnsi="Arial"/>
      <w:snapToGrid w:val="0"/>
      <w:sz w:val="22"/>
      <w:szCs w:val="22"/>
      <w:lang w:val="en-GB" w:eastAsia="ko-KR"/>
    </w:rPr>
  </w:style>
  <w:style w:type="paragraph" w:styleId="Subtitle">
    <w:name w:val="Subtitle"/>
    <w:basedOn w:val="Normal"/>
    <w:next w:val="Normal"/>
    <w:link w:val="SubtitleChar"/>
    <w:uiPriority w:val="11"/>
    <w:qFormat/>
    <w:rsid w:val="00783D2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83D2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83D22"/>
    <w:rPr>
      <w:rFonts w:ascii="Arial" w:eastAsia="Batang" w:hAnsi="Arial" w:cs="Times New Roman"/>
      <w:b/>
      <w:bCs/>
      <w:i/>
      <w:iCs/>
      <w:sz w:val="28"/>
      <w:szCs w:val="28"/>
      <w:lang w:val="en-GB" w:eastAsia="en-US" w:bidi="ar-SA"/>
    </w:rPr>
  </w:style>
  <w:style w:type="paragraph" w:customStyle="1" w:styleId="a0">
    <w:name w:val="修订"/>
    <w:hidden/>
    <w:uiPriority w:val="99"/>
    <w:semiHidden/>
    <w:rsid w:val="00783D22"/>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DefaultParagraphFont"/>
    <w:uiPriority w:val="99"/>
    <w:rsid w:val="00783D22"/>
    <w:rPr>
      <w:rFonts w:asciiTheme="majorHAnsi" w:eastAsiaTheme="majorEastAsia" w:hAnsiTheme="majorHAnsi" w:cstheme="majorBidi"/>
      <w:i/>
      <w:iCs/>
      <w:color w:val="272727" w:themeColor="text1" w:themeTint="D8"/>
      <w:sz w:val="21"/>
      <w:szCs w:val="21"/>
      <w:lang w:val="en-GB"/>
    </w:rPr>
  </w:style>
  <w:style w:type="paragraph" w:customStyle="1" w:styleId="21">
    <w:name w:val="修订2"/>
    <w:uiPriority w:val="99"/>
    <w:semiHidden/>
    <w:qFormat/>
    <w:rsid w:val="00783D22"/>
    <w:rPr>
      <w:rFonts w:ascii="Times New Roman" w:eastAsia="Batang" w:hAnsi="Times New Roman"/>
      <w:lang w:val="en-GB" w:eastAsia="en-US"/>
    </w:rPr>
  </w:style>
  <w:style w:type="numbering" w:customStyle="1" w:styleId="NoList111">
    <w:name w:val="No List111"/>
    <w:next w:val="NoList"/>
    <w:uiPriority w:val="99"/>
    <w:semiHidden/>
    <w:unhideWhenUsed/>
    <w:rsid w:val="00783D22"/>
  </w:style>
  <w:style w:type="paragraph" w:customStyle="1" w:styleId="Subtitle1">
    <w:name w:val="Subtitle1"/>
    <w:basedOn w:val="Normal"/>
    <w:next w:val="Normal"/>
    <w:uiPriority w:val="11"/>
    <w:qFormat/>
    <w:rsid w:val="00783D2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783D22"/>
    <w:rPr>
      <w:rFonts w:ascii="Calibri" w:eastAsia="SimSun" w:hAnsi="Calibri" w:cs="Arial"/>
      <w:color w:val="5A5A5A"/>
      <w:spacing w:val="15"/>
      <w:sz w:val="22"/>
      <w:szCs w:val="22"/>
      <w:lang w:val="en-GB" w:eastAsia="en-US"/>
    </w:rPr>
  </w:style>
  <w:style w:type="numbering" w:customStyle="1" w:styleId="22">
    <w:name w:val="无列表2"/>
    <w:next w:val="NoList"/>
    <w:uiPriority w:val="99"/>
    <w:semiHidden/>
    <w:unhideWhenUsed/>
    <w:rsid w:val="00783D22"/>
  </w:style>
  <w:style w:type="numbering" w:customStyle="1" w:styleId="NoList12">
    <w:name w:val="No List12"/>
    <w:next w:val="NoList"/>
    <w:uiPriority w:val="99"/>
    <w:semiHidden/>
    <w:unhideWhenUsed/>
    <w:rsid w:val="00783D22"/>
  </w:style>
  <w:style w:type="numbering" w:customStyle="1" w:styleId="111">
    <w:name w:val="リストなし11"/>
    <w:next w:val="NoList"/>
    <w:uiPriority w:val="99"/>
    <w:semiHidden/>
    <w:unhideWhenUsed/>
    <w:rsid w:val="00783D22"/>
  </w:style>
  <w:style w:type="numbering" w:customStyle="1" w:styleId="112">
    <w:name w:val="无列表11"/>
    <w:next w:val="NoList"/>
    <w:semiHidden/>
    <w:rsid w:val="00783D22"/>
  </w:style>
  <w:style w:type="numbering" w:customStyle="1" w:styleId="NoList21">
    <w:name w:val="No List21"/>
    <w:next w:val="NoList"/>
    <w:semiHidden/>
    <w:rsid w:val="00783D22"/>
  </w:style>
  <w:style w:type="numbering" w:customStyle="1" w:styleId="NoList31">
    <w:name w:val="No List31"/>
    <w:next w:val="NoList"/>
    <w:uiPriority w:val="99"/>
    <w:semiHidden/>
    <w:rsid w:val="00783D22"/>
  </w:style>
  <w:style w:type="numbering" w:customStyle="1" w:styleId="120">
    <w:name w:val="無清單12"/>
    <w:next w:val="NoList"/>
    <w:uiPriority w:val="99"/>
    <w:semiHidden/>
    <w:unhideWhenUsed/>
    <w:rsid w:val="00783D22"/>
  </w:style>
  <w:style w:type="numbering" w:customStyle="1" w:styleId="1110">
    <w:name w:val="無清單111"/>
    <w:next w:val="NoList"/>
    <w:uiPriority w:val="99"/>
    <w:semiHidden/>
    <w:unhideWhenUsed/>
    <w:rsid w:val="00783D22"/>
  </w:style>
  <w:style w:type="table" w:customStyle="1" w:styleId="TableGrid11">
    <w:name w:val="Table Grid11"/>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83D2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ko-KR"/>
    </w:rPr>
  </w:style>
  <w:style w:type="character" w:customStyle="1" w:styleId="IntenseQuoteChar">
    <w:name w:val="Intense Quote Char"/>
    <w:basedOn w:val="DefaultParagraphFont"/>
    <w:link w:val="IntenseQuote"/>
    <w:uiPriority w:val="30"/>
    <w:qFormat/>
    <w:rsid w:val="00783D22"/>
    <w:rPr>
      <w:rFonts w:ascii="Times New Roman" w:hAnsi="Times New Roman"/>
      <w:i/>
      <w:iCs/>
      <w:color w:val="4F81BD" w:themeColor="accent1"/>
      <w:lang w:val="en-GB" w:eastAsia="ko-KR"/>
    </w:rPr>
  </w:style>
  <w:style w:type="numbering" w:customStyle="1" w:styleId="NoList4">
    <w:name w:val="No List4"/>
    <w:next w:val="NoList"/>
    <w:uiPriority w:val="99"/>
    <w:semiHidden/>
    <w:unhideWhenUsed/>
    <w:rsid w:val="00783D22"/>
  </w:style>
  <w:style w:type="numbering" w:customStyle="1" w:styleId="NoList112">
    <w:name w:val="No List112"/>
    <w:next w:val="NoList"/>
    <w:uiPriority w:val="99"/>
    <w:semiHidden/>
    <w:unhideWhenUsed/>
    <w:rsid w:val="00783D22"/>
  </w:style>
  <w:style w:type="character" w:customStyle="1" w:styleId="CharChar34">
    <w:name w:val="Char Char34"/>
    <w:qFormat/>
    <w:rsid w:val="00783D22"/>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83D22"/>
    <w:rPr>
      <w:rFonts w:ascii="Arial" w:hAnsi="Arial"/>
      <w:sz w:val="28"/>
      <w:lang w:val="en-GB" w:eastAsia="ko-KR" w:bidi="ar-SA"/>
    </w:rPr>
  </w:style>
  <w:style w:type="character" w:customStyle="1" w:styleId="CharChar32">
    <w:name w:val="Char Char32"/>
    <w:semiHidden/>
    <w:rsid w:val="00783D22"/>
    <w:rPr>
      <w:rFonts w:ascii="Arial" w:hAnsi="Arial"/>
      <w:sz w:val="28"/>
      <w:lang w:val="en-GB" w:eastAsia="ko-KR" w:bidi="ar-SA"/>
    </w:rPr>
  </w:style>
  <w:style w:type="paragraph" w:customStyle="1" w:styleId="32">
    <w:name w:val="修订3"/>
    <w:hidden/>
    <w:uiPriority w:val="99"/>
    <w:semiHidden/>
    <w:qFormat/>
    <w:rsid w:val="00783D22"/>
    <w:rPr>
      <w:rFonts w:ascii="Times New Roman" w:eastAsia="Batang" w:hAnsi="Times New Roman"/>
      <w:lang w:val="en-GB" w:eastAsia="en-US"/>
    </w:rPr>
  </w:style>
  <w:style w:type="table" w:customStyle="1" w:styleId="TableGrid5">
    <w:name w:val="Table Grid5"/>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83D22"/>
  </w:style>
  <w:style w:type="numbering" w:customStyle="1" w:styleId="1111">
    <w:name w:val="リストなし111"/>
    <w:next w:val="NoList"/>
    <w:uiPriority w:val="99"/>
    <w:semiHidden/>
    <w:unhideWhenUsed/>
    <w:rsid w:val="00783D22"/>
  </w:style>
  <w:style w:type="numbering" w:customStyle="1" w:styleId="1112">
    <w:name w:val="无列表111"/>
    <w:next w:val="NoList"/>
    <w:semiHidden/>
    <w:rsid w:val="00783D22"/>
  </w:style>
  <w:style w:type="numbering" w:customStyle="1" w:styleId="NoList211">
    <w:name w:val="No List211"/>
    <w:next w:val="NoList"/>
    <w:semiHidden/>
    <w:rsid w:val="00783D22"/>
  </w:style>
  <w:style w:type="numbering" w:customStyle="1" w:styleId="NoList311">
    <w:name w:val="No List311"/>
    <w:next w:val="NoList"/>
    <w:uiPriority w:val="99"/>
    <w:semiHidden/>
    <w:rsid w:val="00783D22"/>
  </w:style>
  <w:style w:type="numbering" w:customStyle="1" w:styleId="NoList1111">
    <w:name w:val="No List1111"/>
    <w:next w:val="NoList"/>
    <w:uiPriority w:val="99"/>
    <w:semiHidden/>
    <w:unhideWhenUsed/>
    <w:rsid w:val="00783D22"/>
  </w:style>
  <w:style w:type="numbering" w:customStyle="1" w:styleId="121">
    <w:name w:val="無清單121"/>
    <w:next w:val="NoList"/>
    <w:uiPriority w:val="99"/>
    <w:semiHidden/>
    <w:unhideWhenUsed/>
    <w:rsid w:val="00783D22"/>
  </w:style>
  <w:style w:type="numbering" w:customStyle="1" w:styleId="11110">
    <w:name w:val="無清單1111"/>
    <w:next w:val="NoList"/>
    <w:uiPriority w:val="99"/>
    <w:semiHidden/>
    <w:unhideWhenUsed/>
    <w:rsid w:val="00783D22"/>
  </w:style>
  <w:style w:type="numbering" w:customStyle="1" w:styleId="NoList5">
    <w:name w:val="No List5"/>
    <w:next w:val="NoList"/>
    <w:uiPriority w:val="99"/>
    <w:semiHidden/>
    <w:unhideWhenUsed/>
    <w:rsid w:val="00783D22"/>
  </w:style>
  <w:style w:type="table" w:customStyle="1" w:styleId="TableGrid6">
    <w:name w:val="Table Grid6"/>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83D22"/>
  </w:style>
  <w:style w:type="numbering" w:customStyle="1" w:styleId="122">
    <w:name w:val="リストなし12"/>
    <w:next w:val="NoList"/>
    <w:uiPriority w:val="99"/>
    <w:semiHidden/>
    <w:unhideWhenUsed/>
    <w:rsid w:val="00783D22"/>
  </w:style>
  <w:style w:type="table" w:customStyle="1" w:styleId="TableGrid12">
    <w:name w:val="Table Grid12"/>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783D22"/>
  </w:style>
  <w:style w:type="table" w:customStyle="1" w:styleId="320">
    <w:name w:val="网格型3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783D22"/>
  </w:style>
  <w:style w:type="numbering" w:customStyle="1" w:styleId="NoList32">
    <w:name w:val="No List32"/>
    <w:next w:val="NoList"/>
    <w:uiPriority w:val="99"/>
    <w:semiHidden/>
    <w:rsid w:val="00783D22"/>
  </w:style>
  <w:style w:type="table" w:customStyle="1" w:styleId="TableGrid42">
    <w:name w:val="Table Grid42"/>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783D22"/>
  </w:style>
  <w:style w:type="numbering" w:customStyle="1" w:styleId="1120">
    <w:name w:val="無清單112"/>
    <w:next w:val="NoList"/>
    <w:uiPriority w:val="99"/>
    <w:semiHidden/>
    <w:unhideWhenUsed/>
    <w:rsid w:val="00783D22"/>
  </w:style>
  <w:style w:type="table" w:customStyle="1" w:styleId="124">
    <w:name w:val="表格格線12"/>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83D22"/>
  </w:style>
  <w:style w:type="numbering" w:customStyle="1" w:styleId="NoList122">
    <w:name w:val="No List122"/>
    <w:next w:val="NoList"/>
    <w:uiPriority w:val="99"/>
    <w:semiHidden/>
    <w:unhideWhenUsed/>
    <w:rsid w:val="00783D22"/>
  </w:style>
  <w:style w:type="numbering" w:customStyle="1" w:styleId="1121">
    <w:name w:val="リストなし112"/>
    <w:next w:val="NoList"/>
    <w:uiPriority w:val="99"/>
    <w:semiHidden/>
    <w:unhideWhenUsed/>
    <w:rsid w:val="00783D22"/>
  </w:style>
  <w:style w:type="numbering" w:customStyle="1" w:styleId="1122">
    <w:name w:val="无列表112"/>
    <w:next w:val="NoList"/>
    <w:semiHidden/>
    <w:rsid w:val="00783D22"/>
  </w:style>
  <w:style w:type="numbering" w:customStyle="1" w:styleId="NoList212">
    <w:name w:val="No List212"/>
    <w:next w:val="NoList"/>
    <w:semiHidden/>
    <w:rsid w:val="00783D22"/>
  </w:style>
  <w:style w:type="numbering" w:customStyle="1" w:styleId="NoList312">
    <w:name w:val="No List312"/>
    <w:next w:val="NoList"/>
    <w:uiPriority w:val="99"/>
    <w:semiHidden/>
    <w:rsid w:val="00783D22"/>
  </w:style>
  <w:style w:type="numbering" w:customStyle="1" w:styleId="NoList1112">
    <w:name w:val="No List1112"/>
    <w:next w:val="NoList"/>
    <w:uiPriority w:val="99"/>
    <w:semiHidden/>
    <w:unhideWhenUsed/>
    <w:rsid w:val="00783D22"/>
  </w:style>
  <w:style w:type="numbering" w:customStyle="1" w:styleId="1220">
    <w:name w:val="無清單122"/>
    <w:next w:val="NoList"/>
    <w:uiPriority w:val="99"/>
    <w:semiHidden/>
    <w:unhideWhenUsed/>
    <w:rsid w:val="00783D22"/>
  </w:style>
  <w:style w:type="numbering" w:customStyle="1" w:styleId="11120">
    <w:name w:val="無清單1112"/>
    <w:next w:val="NoList"/>
    <w:uiPriority w:val="99"/>
    <w:semiHidden/>
    <w:unhideWhenUsed/>
    <w:rsid w:val="00783D22"/>
  </w:style>
  <w:style w:type="paragraph" w:customStyle="1" w:styleId="18">
    <w:name w:val="副标题1"/>
    <w:basedOn w:val="Normal"/>
    <w:next w:val="Normal"/>
    <w:uiPriority w:val="11"/>
    <w:qFormat/>
    <w:rsid w:val="00783D2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783D22"/>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783D2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ko-KR"/>
    </w:rPr>
  </w:style>
  <w:style w:type="character" w:customStyle="1" w:styleId="Char10">
    <w:name w:val="明显引用 Char1"/>
    <w:basedOn w:val="DefaultParagraphFont"/>
    <w:uiPriority w:val="30"/>
    <w:qFormat/>
    <w:rsid w:val="00783D22"/>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783D22"/>
  </w:style>
  <w:style w:type="table" w:customStyle="1" w:styleId="23">
    <w:name w:val="网格型2"/>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783D22"/>
  </w:style>
  <w:style w:type="numbering" w:customStyle="1" w:styleId="NoList113">
    <w:name w:val="No List113"/>
    <w:next w:val="NoList"/>
    <w:uiPriority w:val="99"/>
    <w:semiHidden/>
    <w:unhideWhenUsed/>
    <w:rsid w:val="00783D22"/>
  </w:style>
  <w:style w:type="numbering" w:customStyle="1" w:styleId="NoList41">
    <w:name w:val="No List41"/>
    <w:next w:val="NoList"/>
    <w:uiPriority w:val="99"/>
    <w:semiHidden/>
    <w:unhideWhenUsed/>
    <w:rsid w:val="00783D22"/>
  </w:style>
  <w:style w:type="table" w:customStyle="1" w:styleId="TableGrid112">
    <w:name w:val="Table Grid112"/>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83D22"/>
  </w:style>
  <w:style w:type="numbering" w:customStyle="1" w:styleId="NoList1211">
    <w:name w:val="No List1211"/>
    <w:next w:val="NoList"/>
    <w:uiPriority w:val="99"/>
    <w:semiHidden/>
    <w:unhideWhenUsed/>
    <w:rsid w:val="00783D22"/>
  </w:style>
  <w:style w:type="numbering" w:customStyle="1" w:styleId="11111">
    <w:name w:val="リストなし1111"/>
    <w:next w:val="NoList"/>
    <w:uiPriority w:val="99"/>
    <w:semiHidden/>
    <w:unhideWhenUsed/>
    <w:rsid w:val="00783D22"/>
  </w:style>
  <w:style w:type="numbering" w:customStyle="1" w:styleId="11112">
    <w:name w:val="无列表1111"/>
    <w:next w:val="NoList"/>
    <w:semiHidden/>
    <w:rsid w:val="00783D22"/>
  </w:style>
  <w:style w:type="numbering" w:customStyle="1" w:styleId="NoList2111">
    <w:name w:val="No List2111"/>
    <w:next w:val="NoList"/>
    <w:semiHidden/>
    <w:rsid w:val="00783D22"/>
  </w:style>
  <w:style w:type="numbering" w:customStyle="1" w:styleId="NoList3111">
    <w:name w:val="No List3111"/>
    <w:next w:val="NoList"/>
    <w:uiPriority w:val="99"/>
    <w:semiHidden/>
    <w:rsid w:val="00783D22"/>
  </w:style>
  <w:style w:type="numbering" w:customStyle="1" w:styleId="NoList11111">
    <w:name w:val="No List11111"/>
    <w:next w:val="NoList"/>
    <w:uiPriority w:val="99"/>
    <w:semiHidden/>
    <w:unhideWhenUsed/>
    <w:rsid w:val="00783D22"/>
  </w:style>
  <w:style w:type="numbering" w:customStyle="1" w:styleId="1211">
    <w:name w:val="無清單1211"/>
    <w:next w:val="NoList"/>
    <w:uiPriority w:val="99"/>
    <w:semiHidden/>
    <w:unhideWhenUsed/>
    <w:rsid w:val="00783D22"/>
  </w:style>
  <w:style w:type="numbering" w:customStyle="1" w:styleId="111110">
    <w:name w:val="無清單11111"/>
    <w:next w:val="NoList"/>
    <w:uiPriority w:val="99"/>
    <w:semiHidden/>
    <w:unhideWhenUsed/>
    <w:rsid w:val="00783D22"/>
  </w:style>
  <w:style w:type="numbering" w:customStyle="1" w:styleId="NoList131">
    <w:name w:val="No List131"/>
    <w:next w:val="NoList"/>
    <w:uiPriority w:val="99"/>
    <w:semiHidden/>
    <w:unhideWhenUsed/>
    <w:rsid w:val="00783D22"/>
  </w:style>
  <w:style w:type="numbering" w:customStyle="1" w:styleId="1210">
    <w:name w:val="リストなし121"/>
    <w:next w:val="NoList"/>
    <w:uiPriority w:val="99"/>
    <w:semiHidden/>
    <w:unhideWhenUsed/>
    <w:rsid w:val="00783D22"/>
  </w:style>
  <w:style w:type="numbering" w:customStyle="1" w:styleId="1212">
    <w:name w:val="无列表121"/>
    <w:next w:val="NoList"/>
    <w:semiHidden/>
    <w:rsid w:val="00783D22"/>
  </w:style>
  <w:style w:type="numbering" w:customStyle="1" w:styleId="NoList221">
    <w:name w:val="No List221"/>
    <w:next w:val="NoList"/>
    <w:semiHidden/>
    <w:rsid w:val="00783D22"/>
  </w:style>
  <w:style w:type="numbering" w:customStyle="1" w:styleId="NoList321">
    <w:name w:val="No List321"/>
    <w:next w:val="NoList"/>
    <w:uiPriority w:val="99"/>
    <w:semiHidden/>
    <w:rsid w:val="00783D22"/>
  </w:style>
  <w:style w:type="numbering" w:customStyle="1" w:styleId="NoList1121">
    <w:name w:val="No List1121"/>
    <w:next w:val="NoList"/>
    <w:uiPriority w:val="99"/>
    <w:semiHidden/>
    <w:unhideWhenUsed/>
    <w:rsid w:val="00783D22"/>
  </w:style>
  <w:style w:type="numbering" w:customStyle="1" w:styleId="1310">
    <w:name w:val="無清單131"/>
    <w:next w:val="NoList"/>
    <w:uiPriority w:val="99"/>
    <w:semiHidden/>
    <w:unhideWhenUsed/>
    <w:rsid w:val="00783D22"/>
  </w:style>
  <w:style w:type="numbering" w:customStyle="1" w:styleId="11210">
    <w:name w:val="無清單1121"/>
    <w:next w:val="NoList"/>
    <w:uiPriority w:val="99"/>
    <w:semiHidden/>
    <w:unhideWhenUsed/>
    <w:rsid w:val="00783D22"/>
  </w:style>
  <w:style w:type="numbering" w:customStyle="1" w:styleId="211">
    <w:name w:val="无列表211"/>
    <w:next w:val="NoList"/>
    <w:uiPriority w:val="99"/>
    <w:semiHidden/>
    <w:unhideWhenUsed/>
    <w:rsid w:val="00783D22"/>
  </w:style>
  <w:style w:type="numbering" w:customStyle="1" w:styleId="NoList1221">
    <w:name w:val="No List1221"/>
    <w:next w:val="NoList"/>
    <w:uiPriority w:val="99"/>
    <w:semiHidden/>
    <w:unhideWhenUsed/>
    <w:rsid w:val="00783D22"/>
  </w:style>
  <w:style w:type="numbering" w:customStyle="1" w:styleId="11211">
    <w:name w:val="リストなし1121"/>
    <w:next w:val="NoList"/>
    <w:uiPriority w:val="99"/>
    <w:semiHidden/>
    <w:unhideWhenUsed/>
    <w:rsid w:val="00783D22"/>
  </w:style>
  <w:style w:type="numbering" w:customStyle="1" w:styleId="11212">
    <w:name w:val="无列表1121"/>
    <w:next w:val="NoList"/>
    <w:semiHidden/>
    <w:rsid w:val="00783D22"/>
  </w:style>
  <w:style w:type="numbering" w:customStyle="1" w:styleId="NoList2121">
    <w:name w:val="No List2121"/>
    <w:next w:val="NoList"/>
    <w:semiHidden/>
    <w:rsid w:val="00783D22"/>
  </w:style>
  <w:style w:type="numbering" w:customStyle="1" w:styleId="NoList3121">
    <w:name w:val="No List3121"/>
    <w:next w:val="NoList"/>
    <w:uiPriority w:val="99"/>
    <w:semiHidden/>
    <w:rsid w:val="00783D22"/>
  </w:style>
  <w:style w:type="numbering" w:customStyle="1" w:styleId="NoList11121">
    <w:name w:val="No List11121"/>
    <w:next w:val="NoList"/>
    <w:uiPriority w:val="99"/>
    <w:semiHidden/>
    <w:unhideWhenUsed/>
    <w:rsid w:val="00783D22"/>
  </w:style>
  <w:style w:type="numbering" w:customStyle="1" w:styleId="1221">
    <w:name w:val="無清單1221"/>
    <w:next w:val="NoList"/>
    <w:uiPriority w:val="99"/>
    <w:semiHidden/>
    <w:unhideWhenUsed/>
    <w:rsid w:val="00783D22"/>
  </w:style>
  <w:style w:type="numbering" w:customStyle="1" w:styleId="11121">
    <w:name w:val="無清單11121"/>
    <w:next w:val="NoList"/>
    <w:uiPriority w:val="99"/>
    <w:semiHidden/>
    <w:unhideWhenUsed/>
    <w:rsid w:val="00783D22"/>
  </w:style>
  <w:style w:type="paragraph" w:customStyle="1" w:styleId="IntenseQuote1">
    <w:name w:val="Intense Quote1"/>
    <w:basedOn w:val="Normal"/>
    <w:next w:val="Normal"/>
    <w:uiPriority w:val="30"/>
    <w:qFormat/>
    <w:rsid w:val="00783D2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ko-KR"/>
    </w:rPr>
  </w:style>
  <w:style w:type="character" w:customStyle="1" w:styleId="SubtitleChar2">
    <w:name w:val="Subtitle Char2"/>
    <w:basedOn w:val="DefaultParagraphFont"/>
    <w:qFormat/>
    <w:rsid w:val="00783D2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783D22"/>
    <w:rPr>
      <w:rFonts w:ascii="Times New Roman" w:hAnsi="Times New Roman"/>
      <w:i/>
      <w:iCs/>
      <w:color w:val="4F81BD" w:themeColor="accent1"/>
      <w:lang w:val="en-GB" w:eastAsia="en-US"/>
    </w:rPr>
  </w:style>
  <w:style w:type="table" w:customStyle="1" w:styleId="TableGrid7">
    <w:name w:val="Table Grid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3D22"/>
  </w:style>
  <w:style w:type="numbering" w:customStyle="1" w:styleId="NoList14">
    <w:name w:val="No List14"/>
    <w:next w:val="NoList"/>
    <w:uiPriority w:val="99"/>
    <w:semiHidden/>
    <w:unhideWhenUsed/>
    <w:rsid w:val="00783D22"/>
  </w:style>
  <w:style w:type="numbering" w:customStyle="1" w:styleId="133">
    <w:name w:val="リストなし13"/>
    <w:next w:val="NoList"/>
    <w:uiPriority w:val="99"/>
    <w:semiHidden/>
    <w:unhideWhenUsed/>
    <w:rsid w:val="00783D22"/>
  </w:style>
  <w:style w:type="numbering" w:customStyle="1" w:styleId="NoList23">
    <w:name w:val="No List23"/>
    <w:next w:val="NoList"/>
    <w:semiHidden/>
    <w:rsid w:val="00783D22"/>
  </w:style>
  <w:style w:type="numbering" w:customStyle="1" w:styleId="NoList33">
    <w:name w:val="No List33"/>
    <w:next w:val="NoList"/>
    <w:uiPriority w:val="99"/>
    <w:semiHidden/>
    <w:rsid w:val="00783D22"/>
  </w:style>
  <w:style w:type="numbering" w:customStyle="1" w:styleId="141">
    <w:name w:val="無清單14"/>
    <w:next w:val="NoList"/>
    <w:uiPriority w:val="99"/>
    <w:semiHidden/>
    <w:unhideWhenUsed/>
    <w:rsid w:val="00783D22"/>
  </w:style>
  <w:style w:type="numbering" w:customStyle="1" w:styleId="1130">
    <w:name w:val="無清單113"/>
    <w:next w:val="NoList"/>
    <w:uiPriority w:val="99"/>
    <w:semiHidden/>
    <w:unhideWhenUsed/>
    <w:rsid w:val="00783D22"/>
  </w:style>
  <w:style w:type="numbering" w:customStyle="1" w:styleId="NoList123">
    <w:name w:val="No List123"/>
    <w:next w:val="NoList"/>
    <w:uiPriority w:val="99"/>
    <w:semiHidden/>
    <w:unhideWhenUsed/>
    <w:rsid w:val="00783D22"/>
  </w:style>
  <w:style w:type="numbering" w:customStyle="1" w:styleId="1131">
    <w:name w:val="リストなし113"/>
    <w:next w:val="NoList"/>
    <w:uiPriority w:val="99"/>
    <w:semiHidden/>
    <w:unhideWhenUsed/>
    <w:rsid w:val="00783D22"/>
  </w:style>
  <w:style w:type="numbering" w:customStyle="1" w:styleId="1132">
    <w:name w:val="无列表113"/>
    <w:next w:val="NoList"/>
    <w:semiHidden/>
    <w:rsid w:val="00783D22"/>
  </w:style>
  <w:style w:type="numbering" w:customStyle="1" w:styleId="NoList213">
    <w:name w:val="No List213"/>
    <w:next w:val="NoList"/>
    <w:semiHidden/>
    <w:rsid w:val="00783D22"/>
  </w:style>
  <w:style w:type="numbering" w:customStyle="1" w:styleId="NoList313">
    <w:name w:val="No List313"/>
    <w:next w:val="NoList"/>
    <w:uiPriority w:val="99"/>
    <w:semiHidden/>
    <w:rsid w:val="00783D22"/>
  </w:style>
  <w:style w:type="numbering" w:customStyle="1" w:styleId="NoList1113">
    <w:name w:val="No List1113"/>
    <w:next w:val="NoList"/>
    <w:uiPriority w:val="99"/>
    <w:semiHidden/>
    <w:unhideWhenUsed/>
    <w:rsid w:val="00783D22"/>
  </w:style>
  <w:style w:type="numbering" w:customStyle="1" w:styleId="1230">
    <w:name w:val="無清單123"/>
    <w:next w:val="NoList"/>
    <w:uiPriority w:val="99"/>
    <w:semiHidden/>
    <w:unhideWhenUsed/>
    <w:rsid w:val="00783D22"/>
  </w:style>
  <w:style w:type="numbering" w:customStyle="1" w:styleId="11130">
    <w:name w:val="無清單1113"/>
    <w:next w:val="NoList"/>
    <w:uiPriority w:val="99"/>
    <w:semiHidden/>
    <w:unhideWhenUsed/>
    <w:rsid w:val="00783D22"/>
  </w:style>
  <w:style w:type="numbering" w:customStyle="1" w:styleId="NoList51">
    <w:name w:val="No List51"/>
    <w:next w:val="NoList"/>
    <w:uiPriority w:val="99"/>
    <w:semiHidden/>
    <w:unhideWhenUsed/>
    <w:rsid w:val="00783D22"/>
  </w:style>
  <w:style w:type="numbering" w:customStyle="1" w:styleId="1311">
    <w:name w:val="无列表131"/>
    <w:next w:val="NoList"/>
    <w:semiHidden/>
    <w:rsid w:val="00783D22"/>
  </w:style>
  <w:style w:type="numbering" w:customStyle="1" w:styleId="NoList1131">
    <w:name w:val="No List1131"/>
    <w:next w:val="NoList"/>
    <w:uiPriority w:val="99"/>
    <w:semiHidden/>
    <w:unhideWhenUsed/>
    <w:rsid w:val="00783D22"/>
  </w:style>
  <w:style w:type="numbering" w:customStyle="1" w:styleId="NoList411">
    <w:name w:val="No List411"/>
    <w:next w:val="NoList"/>
    <w:uiPriority w:val="99"/>
    <w:semiHidden/>
    <w:unhideWhenUsed/>
    <w:rsid w:val="00783D22"/>
  </w:style>
  <w:style w:type="numbering" w:customStyle="1" w:styleId="221">
    <w:name w:val="无列表221"/>
    <w:next w:val="NoList"/>
    <w:uiPriority w:val="99"/>
    <w:semiHidden/>
    <w:unhideWhenUsed/>
    <w:rsid w:val="00783D22"/>
  </w:style>
  <w:style w:type="numbering" w:customStyle="1" w:styleId="NoList12111">
    <w:name w:val="No List12111"/>
    <w:next w:val="NoList"/>
    <w:uiPriority w:val="99"/>
    <w:semiHidden/>
    <w:unhideWhenUsed/>
    <w:rsid w:val="00783D22"/>
  </w:style>
  <w:style w:type="numbering" w:customStyle="1" w:styleId="111111">
    <w:name w:val="リストなし11111"/>
    <w:next w:val="NoList"/>
    <w:uiPriority w:val="99"/>
    <w:semiHidden/>
    <w:unhideWhenUsed/>
    <w:rsid w:val="00783D22"/>
  </w:style>
  <w:style w:type="numbering" w:customStyle="1" w:styleId="111112">
    <w:name w:val="无列表11111"/>
    <w:next w:val="NoList"/>
    <w:semiHidden/>
    <w:rsid w:val="00783D22"/>
  </w:style>
  <w:style w:type="numbering" w:customStyle="1" w:styleId="NoList21111">
    <w:name w:val="No List21111"/>
    <w:next w:val="NoList"/>
    <w:semiHidden/>
    <w:rsid w:val="00783D22"/>
  </w:style>
  <w:style w:type="numbering" w:customStyle="1" w:styleId="NoList31111">
    <w:name w:val="No List31111"/>
    <w:next w:val="NoList"/>
    <w:uiPriority w:val="99"/>
    <w:semiHidden/>
    <w:rsid w:val="00783D22"/>
  </w:style>
  <w:style w:type="numbering" w:customStyle="1" w:styleId="NoList111111">
    <w:name w:val="No List111111"/>
    <w:next w:val="NoList"/>
    <w:uiPriority w:val="99"/>
    <w:semiHidden/>
    <w:unhideWhenUsed/>
    <w:rsid w:val="00783D22"/>
  </w:style>
  <w:style w:type="numbering" w:customStyle="1" w:styleId="12111">
    <w:name w:val="無清單12111"/>
    <w:next w:val="NoList"/>
    <w:uiPriority w:val="99"/>
    <w:semiHidden/>
    <w:unhideWhenUsed/>
    <w:rsid w:val="00783D22"/>
  </w:style>
  <w:style w:type="numbering" w:customStyle="1" w:styleId="1111110">
    <w:name w:val="無清單111111"/>
    <w:next w:val="NoList"/>
    <w:uiPriority w:val="99"/>
    <w:semiHidden/>
    <w:unhideWhenUsed/>
    <w:rsid w:val="00783D22"/>
  </w:style>
  <w:style w:type="numbering" w:customStyle="1" w:styleId="NoList1311">
    <w:name w:val="No List1311"/>
    <w:next w:val="NoList"/>
    <w:uiPriority w:val="99"/>
    <w:semiHidden/>
    <w:unhideWhenUsed/>
    <w:rsid w:val="00783D22"/>
  </w:style>
  <w:style w:type="numbering" w:customStyle="1" w:styleId="12110">
    <w:name w:val="リストなし1211"/>
    <w:next w:val="NoList"/>
    <w:uiPriority w:val="99"/>
    <w:semiHidden/>
    <w:unhideWhenUsed/>
    <w:rsid w:val="00783D22"/>
  </w:style>
  <w:style w:type="numbering" w:customStyle="1" w:styleId="12112">
    <w:name w:val="无列表1211"/>
    <w:next w:val="NoList"/>
    <w:semiHidden/>
    <w:rsid w:val="00783D22"/>
  </w:style>
  <w:style w:type="numbering" w:customStyle="1" w:styleId="NoList2211">
    <w:name w:val="No List2211"/>
    <w:next w:val="NoList"/>
    <w:semiHidden/>
    <w:rsid w:val="00783D22"/>
  </w:style>
  <w:style w:type="numbering" w:customStyle="1" w:styleId="NoList3211">
    <w:name w:val="No List3211"/>
    <w:next w:val="NoList"/>
    <w:uiPriority w:val="99"/>
    <w:semiHidden/>
    <w:rsid w:val="00783D22"/>
  </w:style>
  <w:style w:type="numbering" w:customStyle="1" w:styleId="NoList11211">
    <w:name w:val="No List11211"/>
    <w:next w:val="NoList"/>
    <w:uiPriority w:val="99"/>
    <w:semiHidden/>
    <w:unhideWhenUsed/>
    <w:rsid w:val="00783D22"/>
  </w:style>
  <w:style w:type="numbering" w:customStyle="1" w:styleId="13110">
    <w:name w:val="無清單1311"/>
    <w:next w:val="NoList"/>
    <w:uiPriority w:val="99"/>
    <w:semiHidden/>
    <w:unhideWhenUsed/>
    <w:rsid w:val="00783D22"/>
  </w:style>
  <w:style w:type="numbering" w:customStyle="1" w:styleId="112110">
    <w:name w:val="無清單11211"/>
    <w:next w:val="NoList"/>
    <w:uiPriority w:val="99"/>
    <w:semiHidden/>
    <w:unhideWhenUsed/>
    <w:rsid w:val="00783D22"/>
  </w:style>
  <w:style w:type="numbering" w:customStyle="1" w:styleId="2111">
    <w:name w:val="无列表2111"/>
    <w:next w:val="NoList"/>
    <w:uiPriority w:val="99"/>
    <w:semiHidden/>
    <w:unhideWhenUsed/>
    <w:rsid w:val="00783D22"/>
  </w:style>
  <w:style w:type="numbering" w:customStyle="1" w:styleId="NoList12211">
    <w:name w:val="No List12211"/>
    <w:next w:val="NoList"/>
    <w:uiPriority w:val="99"/>
    <w:semiHidden/>
    <w:unhideWhenUsed/>
    <w:rsid w:val="00783D22"/>
  </w:style>
  <w:style w:type="numbering" w:customStyle="1" w:styleId="112111">
    <w:name w:val="リストなし11211"/>
    <w:next w:val="NoList"/>
    <w:uiPriority w:val="99"/>
    <w:semiHidden/>
    <w:unhideWhenUsed/>
    <w:rsid w:val="00783D22"/>
  </w:style>
  <w:style w:type="numbering" w:customStyle="1" w:styleId="112112">
    <w:name w:val="无列表11211"/>
    <w:next w:val="NoList"/>
    <w:semiHidden/>
    <w:rsid w:val="00783D22"/>
  </w:style>
  <w:style w:type="numbering" w:customStyle="1" w:styleId="NoList21211">
    <w:name w:val="No List21211"/>
    <w:next w:val="NoList"/>
    <w:semiHidden/>
    <w:rsid w:val="00783D22"/>
  </w:style>
  <w:style w:type="numbering" w:customStyle="1" w:styleId="NoList31211">
    <w:name w:val="No List31211"/>
    <w:next w:val="NoList"/>
    <w:uiPriority w:val="99"/>
    <w:semiHidden/>
    <w:rsid w:val="00783D22"/>
  </w:style>
  <w:style w:type="numbering" w:customStyle="1" w:styleId="NoList111211">
    <w:name w:val="No List111211"/>
    <w:next w:val="NoList"/>
    <w:uiPriority w:val="99"/>
    <w:semiHidden/>
    <w:unhideWhenUsed/>
    <w:rsid w:val="00783D22"/>
  </w:style>
  <w:style w:type="numbering" w:customStyle="1" w:styleId="12211">
    <w:name w:val="無清單12211"/>
    <w:next w:val="NoList"/>
    <w:uiPriority w:val="99"/>
    <w:semiHidden/>
    <w:unhideWhenUsed/>
    <w:rsid w:val="00783D22"/>
  </w:style>
  <w:style w:type="numbering" w:customStyle="1" w:styleId="111211">
    <w:name w:val="無清單111211"/>
    <w:next w:val="NoList"/>
    <w:uiPriority w:val="99"/>
    <w:semiHidden/>
    <w:unhideWhenUsed/>
    <w:rsid w:val="00783D22"/>
  </w:style>
  <w:style w:type="numbering" w:customStyle="1" w:styleId="NoList511">
    <w:name w:val="No List511"/>
    <w:next w:val="NoList"/>
    <w:uiPriority w:val="99"/>
    <w:semiHidden/>
    <w:unhideWhenUsed/>
    <w:rsid w:val="00783D22"/>
  </w:style>
  <w:style w:type="numbering" w:customStyle="1" w:styleId="NoList61">
    <w:name w:val="No List61"/>
    <w:next w:val="NoList"/>
    <w:uiPriority w:val="99"/>
    <w:semiHidden/>
    <w:unhideWhenUsed/>
    <w:rsid w:val="00783D22"/>
  </w:style>
  <w:style w:type="numbering" w:customStyle="1" w:styleId="NoList141">
    <w:name w:val="No List141"/>
    <w:next w:val="NoList"/>
    <w:uiPriority w:val="99"/>
    <w:semiHidden/>
    <w:unhideWhenUsed/>
    <w:rsid w:val="00783D22"/>
  </w:style>
  <w:style w:type="numbering" w:customStyle="1" w:styleId="1312">
    <w:name w:val="リストなし131"/>
    <w:next w:val="NoList"/>
    <w:uiPriority w:val="99"/>
    <w:semiHidden/>
    <w:unhideWhenUsed/>
    <w:rsid w:val="00783D22"/>
  </w:style>
  <w:style w:type="numbering" w:customStyle="1" w:styleId="NoList231">
    <w:name w:val="No List231"/>
    <w:next w:val="NoList"/>
    <w:semiHidden/>
    <w:rsid w:val="00783D22"/>
  </w:style>
  <w:style w:type="numbering" w:customStyle="1" w:styleId="NoList331">
    <w:name w:val="No List331"/>
    <w:next w:val="NoList"/>
    <w:uiPriority w:val="99"/>
    <w:semiHidden/>
    <w:rsid w:val="00783D22"/>
  </w:style>
  <w:style w:type="numbering" w:customStyle="1" w:styleId="NoList114">
    <w:name w:val="No List114"/>
    <w:next w:val="NoList"/>
    <w:uiPriority w:val="99"/>
    <w:semiHidden/>
    <w:unhideWhenUsed/>
    <w:rsid w:val="00783D22"/>
  </w:style>
  <w:style w:type="numbering" w:customStyle="1" w:styleId="1410">
    <w:name w:val="無清單141"/>
    <w:next w:val="NoList"/>
    <w:uiPriority w:val="99"/>
    <w:semiHidden/>
    <w:unhideWhenUsed/>
    <w:rsid w:val="00783D22"/>
  </w:style>
  <w:style w:type="numbering" w:customStyle="1" w:styleId="11310">
    <w:name w:val="無清單1131"/>
    <w:next w:val="NoList"/>
    <w:uiPriority w:val="99"/>
    <w:semiHidden/>
    <w:unhideWhenUsed/>
    <w:rsid w:val="00783D22"/>
  </w:style>
  <w:style w:type="numbering" w:customStyle="1" w:styleId="NoList42">
    <w:name w:val="No List42"/>
    <w:next w:val="NoList"/>
    <w:uiPriority w:val="99"/>
    <w:semiHidden/>
    <w:unhideWhenUsed/>
    <w:rsid w:val="00783D22"/>
  </w:style>
  <w:style w:type="numbering" w:customStyle="1" w:styleId="NoList1231">
    <w:name w:val="No List1231"/>
    <w:next w:val="NoList"/>
    <w:uiPriority w:val="99"/>
    <w:semiHidden/>
    <w:unhideWhenUsed/>
    <w:rsid w:val="00783D22"/>
  </w:style>
  <w:style w:type="numbering" w:customStyle="1" w:styleId="11311">
    <w:name w:val="リストなし1131"/>
    <w:next w:val="NoList"/>
    <w:uiPriority w:val="99"/>
    <w:semiHidden/>
    <w:unhideWhenUsed/>
    <w:rsid w:val="00783D22"/>
  </w:style>
  <w:style w:type="numbering" w:customStyle="1" w:styleId="11312">
    <w:name w:val="无列表1131"/>
    <w:next w:val="NoList"/>
    <w:semiHidden/>
    <w:rsid w:val="00783D22"/>
  </w:style>
  <w:style w:type="numbering" w:customStyle="1" w:styleId="NoList2131">
    <w:name w:val="No List2131"/>
    <w:next w:val="NoList"/>
    <w:semiHidden/>
    <w:rsid w:val="00783D22"/>
  </w:style>
  <w:style w:type="numbering" w:customStyle="1" w:styleId="NoList3131">
    <w:name w:val="No List3131"/>
    <w:next w:val="NoList"/>
    <w:uiPriority w:val="99"/>
    <w:semiHidden/>
    <w:rsid w:val="00783D22"/>
  </w:style>
  <w:style w:type="numbering" w:customStyle="1" w:styleId="NoList11131">
    <w:name w:val="No List11131"/>
    <w:next w:val="NoList"/>
    <w:uiPriority w:val="99"/>
    <w:semiHidden/>
    <w:unhideWhenUsed/>
    <w:rsid w:val="00783D22"/>
  </w:style>
  <w:style w:type="numbering" w:customStyle="1" w:styleId="1231">
    <w:name w:val="無清單1231"/>
    <w:next w:val="NoList"/>
    <w:uiPriority w:val="99"/>
    <w:semiHidden/>
    <w:unhideWhenUsed/>
    <w:rsid w:val="00783D22"/>
  </w:style>
  <w:style w:type="numbering" w:customStyle="1" w:styleId="11131">
    <w:name w:val="無清單11131"/>
    <w:next w:val="NoList"/>
    <w:uiPriority w:val="99"/>
    <w:semiHidden/>
    <w:unhideWhenUsed/>
    <w:rsid w:val="00783D22"/>
  </w:style>
  <w:style w:type="numbering" w:customStyle="1" w:styleId="NoList1212">
    <w:name w:val="No List1212"/>
    <w:next w:val="NoList"/>
    <w:uiPriority w:val="99"/>
    <w:semiHidden/>
    <w:unhideWhenUsed/>
    <w:rsid w:val="00783D22"/>
  </w:style>
  <w:style w:type="numbering" w:customStyle="1" w:styleId="11122">
    <w:name w:val="リストなし1112"/>
    <w:next w:val="NoList"/>
    <w:uiPriority w:val="99"/>
    <w:semiHidden/>
    <w:unhideWhenUsed/>
    <w:rsid w:val="00783D22"/>
  </w:style>
  <w:style w:type="numbering" w:customStyle="1" w:styleId="11123">
    <w:name w:val="无列表1112"/>
    <w:next w:val="NoList"/>
    <w:semiHidden/>
    <w:rsid w:val="00783D22"/>
  </w:style>
  <w:style w:type="numbering" w:customStyle="1" w:styleId="NoList2112">
    <w:name w:val="No List2112"/>
    <w:next w:val="NoList"/>
    <w:semiHidden/>
    <w:rsid w:val="00783D22"/>
  </w:style>
  <w:style w:type="numbering" w:customStyle="1" w:styleId="NoList3112">
    <w:name w:val="No List3112"/>
    <w:next w:val="NoList"/>
    <w:uiPriority w:val="99"/>
    <w:semiHidden/>
    <w:rsid w:val="00783D22"/>
  </w:style>
  <w:style w:type="numbering" w:customStyle="1" w:styleId="NoList11112">
    <w:name w:val="No List11112"/>
    <w:next w:val="NoList"/>
    <w:uiPriority w:val="99"/>
    <w:semiHidden/>
    <w:unhideWhenUsed/>
    <w:rsid w:val="00783D22"/>
  </w:style>
  <w:style w:type="numbering" w:customStyle="1" w:styleId="12120">
    <w:name w:val="無清單1212"/>
    <w:next w:val="NoList"/>
    <w:uiPriority w:val="99"/>
    <w:semiHidden/>
    <w:unhideWhenUsed/>
    <w:rsid w:val="00783D22"/>
  </w:style>
  <w:style w:type="numbering" w:customStyle="1" w:styleId="111120">
    <w:name w:val="無清單11112"/>
    <w:next w:val="NoList"/>
    <w:uiPriority w:val="99"/>
    <w:semiHidden/>
    <w:unhideWhenUsed/>
    <w:rsid w:val="00783D22"/>
  </w:style>
  <w:style w:type="numbering" w:customStyle="1" w:styleId="NoList52">
    <w:name w:val="No List52"/>
    <w:next w:val="NoList"/>
    <w:uiPriority w:val="99"/>
    <w:semiHidden/>
    <w:unhideWhenUsed/>
    <w:rsid w:val="00783D22"/>
  </w:style>
  <w:style w:type="numbering" w:customStyle="1" w:styleId="NoList132">
    <w:name w:val="No List132"/>
    <w:next w:val="NoList"/>
    <w:uiPriority w:val="99"/>
    <w:semiHidden/>
    <w:unhideWhenUsed/>
    <w:rsid w:val="00783D22"/>
  </w:style>
  <w:style w:type="numbering" w:customStyle="1" w:styleId="1223">
    <w:name w:val="リストなし122"/>
    <w:next w:val="NoList"/>
    <w:uiPriority w:val="99"/>
    <w:semiHidden/>
    <w:unhideWhenUsed/>
    <w:rsid w:val="00783D22"/>
  </w:style>
  <w:style w:type="numbering" w:customStyle="1" w:styleId="1224">
    <w:name w:val="无列表122"/>
    <w:next w:val="NoList"/>
    <w:semiHidden/>
    <w:rsid w:val="00783D22"/>
  </w:style>
  <w:style w:type="numbering" w:customStyle="1" w:styleId="NoList222">
    <w:name w:val="No List222"/>
    <w:next w:val="NoList"/>
    <w:semiHidden/>
    <w:rsid w:val="00783D22"/>
  </w:style>
  <w:style w:type="numbering" w:customStyle="1" w:styleId="NoList322">
    <w:name w:val="No List322"/>
    <w:next w:val="NoList"/>
    <w:uiPriority w:val="99"/>
    <w:semiHidden/>
    <w:rsid w:val="00783D22"/>
  </w:style>
  <w:style w:type="numbering" w:customStyle="1" w:styleId="NoList1122">
    <w:name w:val="No List1122"/>
    <w:next w:val="NoList"/>
    <w:uiPriority w:val="99"/>
    <w:semiHidden/>
    <w:unhideWhenUsed/>
    <w:rsid w:val="00783D22"/>
  </w:style>
  <w:style w:type="numbering" w:customStyle="1" w:styleId="1320">
    <w:name w:val="無清單132"/>
    <w:next w:val="NoList"/>
    <w:uiPriority w:val="99"/>
    <w:semiHidden/>
    <w:unhideWhenUsed/>
    <w:rsid w:val="00783D22"/>
  </w:style>
  <w:style w:type="numbering" w:customStyle="1" w:styleId="11220">
    <w:name w:val="無清單1122"/>
    <w:next w:val="NoList"/>
    <w:uiPriority w:val="99"/>
    <w:semiHidden/>
    <w:unhideWhenUsed/>
    <w:rsid w:val="00783D22"/>
  </w:style>
  <w:style w:type="numbering" w:customStyle="1" w:styleId="212">
    <w:name w:val="无列表212"/>
    <w:next w:val="NoList"/>
    <w:uiPriority w:val="99"/>
    <w:semiHidden/>
    <w:unhideWhenUsed/>
    <w:rsid w:val="00783D22"/>
  </w:style>
  <w:style w:type="numbering" w:customStyle="1" w:styleId="NoList11122">
    <w:name w:val="No List11122"/>
    <w:next w:val="NoList"/>
    <w:uiPriority w:val="99"/>
    <w:semiHidden/>
    <w:unhideWhenUsed/>
    <w:rsid w:val="00783D22"/>
  </w:style>
  <w:style w:type="numbering" w:customStyle="1" w:styleId="NoList7">
    <w:name w:val="No List7"/>
    <w:next w:val="NoList"/>
    <w:uiPriority w:val="99"/>
    <w:semiHidden/>
    <w:unhideWhenUsed/>
    <w:rsid w:val="00783D22"/>
  </w:style>
  <w:style w:type="numbering" w:customStyle="1" w:styleId="NoList15">
    <w:name w:val="No List15"/>
    <w:next w:val="NoList"/>
    <w:uiPriority w:val="99"/>
    <w:semiHidden/>
    <w:unhideWhenUsed/>
    <w:rsid w:val="00783D22"/>
  </w:style>
  <w:style w:type="numbering" w:customStyle="1" w:styleId="142">
    <w:name w:val="リストなし14"/>
    <w:next w:val="NoList"/>
    <w:uiPriority w:val="99"/>
    <w:semiHidden/>
    <w:unhideWhenUsed/>
    <w:rsid w:val="00783D22"/>
  </w:style>
  <w:style w:type="numbering" w:customStyle="1" w:styleId="143">
    <w:name w:val="无列表14"/>
    <w:next w:val="NoList"/>
    <w:semiHidden/>
    <w:rsid w:val="00783D22"/>
  </w:style>
  <w:style w:type="numbering" w:customStyle="1" w:styleId="NoList24">
    <w:name w:val="No List24"/>
    <w:next w:val="NoList"/>
    <w:semiHidden/>
    <w:rsid w:val="00783D22"/>
  </w:style>
  <w:style w:type="numbering" w:customStyle="1" w:styleId="NoList34">
    <w:name w:val="No List34"/>
    <w:next w:val="NoList"/>
    <w:uiPriority w:val="99"/>
    <w:semiHidden/>
    <w:rsid w:val="00783D22"/>
  </w:style>
  <w:style w:type="numbering" w:customStyle="1" w:styleId="NoList115">
    <w:name w:val="No List115"/>
    <w:next w:val="NoList"/>
    <w:uiPriority w:val="99"/>
    <w:semiHidden/>
    <w:unhideWhenUsed/>
    <w:rsid w:val="00783D22"/>
  </w:style>
  <w:style w:type="numbering" w:customStyle="1" w:styleId="150">
    <w:name w:val="無清單15"/>
    <w:next w:val="NoList"/>
    <w:uiPriority w:val="99"/>
    <w:semiHidden/>
    <w:unhideWhenUsed/>
    <w:rsid w:val="00783D22"/>
  </w:style>
  <w:style w:type="numbering" w:customStyle="1" w:styleId="114">
    <w:name w:val="無清單114"/>
    <w:next w:val="NoList"/>
    <w:uiPriority w:val="99"/>
    <w:semiHidden/>
    <w:unhideWhenUsed/>
    <w:rsid w:val="00783D22"/>
  </w:style>
  <w:style w:type="numbering" w:customStyle="1" w:styleId="NoList43">
    <w:name w:val="No List43"/>
    <w:next w:val="NoList"/>
    <w:uiPriority w:val="99"/>
    <w:semiHidden/>
    <w:unhideWhenUsed/>
    <w:rsid w:val="00783D22"/>
  </w:style>
  <w:style w:type="numbering" w:customStyle="1" w:styleId="NoList124">
    <w:name w:val="No List124"/>
    <w:next w:val="NoList"/>
    <w:uiPriority w:val="99"/>
    <w:semiHidden/>
    <w:unhideWhenUsed/>
    <w:rsid w:val="00783D22"/>
  </w:style>
  <w:style w:type="numbering" w:customStyle="1" w:styleId="1140">
    <w:name w:val="リストなし114"/>
    <w:next w:val="NoList"/>
    <w:uiPriority w:val="99"/>
    <w:semiHidden/>
    <w:unhideWhenUsed/>
    <w:rsid w:val="00783D22"/>
  </w:style>
  <w:style w:type="numbering" w:customStyle="1" w:styleId="1141">
    <w:name w:val="无列表114"/>
    <w:next w:val="NoList"/>
    <w:semiHidden/>
    <w:rsid w:val="00783D22"/>
  </w:style>
  <w:style w:type="numbering" w:customStyle="1" w:styleId="NoList214">
    <w:name w:val="No List214"/>
    <w:next w:val="NoList"/>
    <w:semiHidden/>
    <w:rsid w:val="00783D22"/>
  </w:style>
  <w:style w:type="numbering" w:customStyle="1" w:styleId="NoList314">
    <w:name w:val="No List314"/>
    <w:next w:val="NoList"/>
    <w:uiPriority w:val="99"/>
    <w:semiHidden/>
    <w:rsid w:val="00783D22"/>
  </w:style>
  <w:style w:type="numbering" w:customStyle="1" w:styleId="NoList1114">
    <w:name w:val="No List1114"/>
    <w:next w:val="NoList"/>
    <w:uiPriority w:val="99"/>
    <w:semiHidden/>
    <w:unhideWhenUsed/>
    <w:rsid w:val="00783D22"/>
  </w:style>
  <w:style w:type="numbering" w:customStyle="1" w:styleId="1240">
    <w:name w:val="無清單124"/>
    <w:next w:val="NoList"/>
    <w:uiPriority w:val="99"/>
    <w:semiHidden/>
    <w:unhideWhenUsed/>
    <w:rsid w:val="00783D22"/>
  </w:style>
  <w:style w:type="numbering" w:customStyle="1" w:styleId="1114">
    <w:name w:val="無清單1114"/>
    <w:next w:val="NoList"/>
    <w:uiPriority w:val="99"/>
    <w:semiHidden/>
    <w:unhideWhenUsed/>
    <w:rsid w:val="00783D22"/>
  </w:style>
  <w:style w:type="numbering" w:customStyle="1" w:styleId="230">
    <w:name w:val="无列表23"/>
    <w:next w:val="NoList"/>
    <w:uiPriority w:val="99"/>
    <w:semiHidden/>
    <w:unhideWhenUsed/>
    <w:rsid w:val="00783D22"/>
  </w:style>
  <w:style w:type="numbering" w:customStyle="1" w:styleId="NoList1213">
    <w:name w:val="No List1213"/>
    <w:next w:val="NoList"/>
    <w:uiPriority w:val="99"/>
    <w:semiHidden/>
    <w:unhideWhenUsed/>
    <w:rsid w:val="00783D22"/>
  </w:style>
  <w:style w:type="numbering" w:customStyle="1" w:styleId="11132">
    <w:name w:val="リストなし1113"/>
    <w:next w:val="NoList"/>
    <w:uiPriority w:val="99"/>
    <w:semiHidden/>
    <w:unhideWhenUsed/>
    <w:rsid w:val="00783D22"/>
  </w:style>
  <w:style w:type="numbering" w:customStyle="1" w:styleId="11133">
    <w:name w:val="无列表1113"/>
    <w:next w:val="NoList"/>
    <w:semiHidden/>
    <w:rsid w:val="00783D22"/>
  </w:style>
  <w:style w:type="numbering" w:customStyle="1" w:styleId="NoList2113">
    <w:name w:val="No List2113"/>
    <w:next w:val="NoList"/>
    <w:semiHidden/>
    <w:rsid w:val="00783D22"/>
  </w:style>
  <w:style w:type="numbering" w:customStyle="1" w:styleId="NoList3113">
    <w:name w:val="No List3113"/>
    <w:next w:val="NoList"/>
    <w:uiPriority w:val="99"/>
    <w:semiHidden/>
    <w:rsid w:val="00783D22"/>
  </w:style>
  <w:style w:type="numbering" w:customStyle="1" w:styleId="NoList11113">
    <w:name w:val="No List11113"/>
    <w:next w:val="NoList"/>
    <w:uiPriority w:val="99"/>
    <w:semiHidden/>
    <w:unhideWhenUsed/>
    <w:rsid w:val="00783D22"/>
  </w:style>
  <w:style w:type="numbering" w:customStyle="1" w:styleId="12130">
    <w:name w:val="無清單1213"/>
    <w:next w:val="NoList"/>
    <w:uiPriority w:val="99"/>
    <w:semiHidden/>
    <w:unhideWhenUsed/>
    <w:rsid w:val="00783D22"/>
  </w:style>
  <w:style w:type="numbering" w:customStyle="1" w:styleId="11113">
    <w:name w:val="無清單11113"/>
    <w:next w:val="NoList"/>
    <w:uiPriority w:val="99"/>
    <w:semiHidden/>
    <w:unhideWhenUsed/>
    <w:rsid w:val="00783D22"/>
  </w:style>
  <w:style w:type="numbering" w:customStyle="1" w:styleId="NoList53">
    <w:name w:val="No List53"/>
    <w:next w:val="NoList"/>
    <w:uiPriority w:val="99"/>
    <w:semiHidden/>
    <w:unhideWhenUsed/>
    <w:rsid w:val="00783D22"/>
  </w:style>
  <w:style w:type="numbering" w:customStyle="1" w:styleId="NoList133">
    <w:name w:val="No List133"/>
    <w:next w:val="NoList"/>
    <w:uiPriority w:val="99"/>
    <w:semiHidden/>
    <w:unhideWhenUsed/>
    <w:rsid w:val="00783D22"/>
  </w:style>
  <w:style w:type="numbering" w:customStyle="1" w:styleId="1232">
    <w:name w:val="リストなし123"/>
    <w:next w:val="NoList"/>
    <w:uiPriority w:val="99"/>
    <w:semiHidden/>
    <w:unhideWhenUsed/>
    <w:rsid w:val="00783D22"/>
  </w:style>
  <w:style w:type="numbering" w:customStyle="1" w:styleId="1233">
    <w:name w:val="无列表123"/>
    <w:next w:val="NoList"/>
    <w:semiHidden/>
    <w:rsid w:val="00783D22"/>
  </w:style>
  <w:style w:type="numbering" w:customStyle="1" w:styleId="NoList223">
    <w:name w:val="No List223"/>
    <w:next w:val="NoList"/>
    <w:semiHidden/>
    <w:rsid w:val="00783D22"/>
  </w:style>
  <w:style w:type="numbering" w:customStyle="1" w:styleId="NoList323">
    <w:name w:val="No List323"/>
    <w:next w:val="NoList"/>
    <w:uiPriority w:val="99"/>
    <w:semiHidden/>
    <w:rsid w:val="00783D22"/>
  </w:style>
  <w:style w:type="numbering" w:customStyle="1" w:styleId="NoList1123">
    <w:name w:val="No List1123"/>
    <w:next w:val="NoList"/>
    <w:uiPriority w:val="99"/>
    <w:semiHidden/>
    <w:unhideWhenUsed/>
    <w:rsid w:val="00783D22"/>
  </w:style>
  <w:style w:type="numbering" w:customStyle="1" w:styleId="1330">
    <w:name w:val="無清單133"/>
    <w:next w:val="NoList"/>
    <w:uiPriority w:val="99"/>
    <w:semiHidden/>
    <w:unhideWhenUsed/>
    <w:rsid w:val="00783D22"/>
  </w:style>
  <w:style w:type="numbering" w:customStyle="1" w:styleId="11230">
    <w:name w:val="無清單1123"/>
    <w:next w:val="NoList"/>
    <w:uiPriority w:val="99"/>
    <w:semiHidden/>
    <w:unhideWhenUsed/>
    <w:rsid w:val="00783D22"/>
  </w:style>
  <w:style w:type="numbering" w:customStyle="1" w:styleId="213">
    <w:name w:val="无列表213"/>
    <w:next w:val="NoList"/>
    <w:uiPriority w:val="99"/>
    <w:semiHidden/>
    <w:unhideWhenUsed/>
    <w:rsid w:val="00783D22"/>
  </w:style>
  <w:style w:type="numbering" w:customStyle="1" w:styleId="NoList1222">
    <w:name w:val="No List1222"/>
    <w:next w:val="NoList"/>
    <w:uiPriority w:val="99"/>
    <w:semiHidden/>
    <w:unhideWhenUsed/>
    <w:rsid w:val="00783D22"/>
  </w:style>
  <w:style w:type="numbering" w:customStyle="1" w:styleId="11221">
    <w:name w:val="リストなし1122"/>
    <w:next w:val="NoList"/>
    <w:uiPriority w:val="99"/>
    <w:semiHidden/>
    <w:unhideWhenUsed/>
    <w:rsid w:val="00783D22"/>
  </w:style>
  <w:style w:type="numbering" w:customStyle="1" w:styleId="11222">
    <w:name w:val="无列表1122"/>
    <w:next w:val="NoList"/>
    <w:semiHidden/>
    <w:rsid w:val="00783D22"/>
  </w:style>
  <w:style w:type="numbering" w:customStyle="1" w:styleId="NoList2122">
    <w:name w:val="No List2122"/>
    <w:next w:val="NoList"/>
    <w:semiHidden/>
    <w:rsid w:val="00783D22"/>
  </w:style>
  <w:style w:type="numbering" w:customStyle="1" w:styleId="NoList3122">
    <w:name w:val="No List3122"/>
    <w:next w:val="NoList"/>
    <w:uiPriority w:val="99"/>
    <w:semiHidden/>
    <w:rsid w:val="00783D22"/>
  </w:style>
  <w:style w:type="numbering" w:customStyle="1" w:styleId="NoList11123">
    <w:name w:val="No List11123"/>
    <w:next w:val="NoList"/>
    <w:uiPriority w:val="99"/>
    <w:semiHidden/>
    <w:unhideWhenUsed/>
    <w:rsid w:val="00783D22"/>
  </w:style>
  <w:style w:type="numbering" w:customStyle="1" w:styleId="12220">
    <w:name w:val="無清單1222"/>
    <w:next w:val="NoList"/>
    <w:uiPriority w:val="99"/>
    <w:semiHidden/>
    <w:unhideWhenUsed/>
    <w:rsid w:val="00783D22"/>
  </w:style>
  <w:style w:type="numbering" w:customStyle="1" w:styleId="111220">
    <w:name w:val="無清單11122"/>
    <w:next w:val="NoList"/>
    <w:uiPriority w:val="99"/>
    <w:semiHidden/>
    <w:unhideWhenUsed/>
    <w:rsid w:val="00783D22"/>
  </w:style>
  <w:style w:type="table" w:customStyle="1" w:styleId="TableGrid1121">
    <w:name w:val="Table Grid1121"/>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83D22"/>
  </w:style>
  <w:style w:type="table" w:customStyle="1" w:styleId="TableGrid9">
    <w:name w:val="Table Grid9"/>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83D22"/>
  </w:style>
  <w:style w:type="numbering" w:customStyle="1" w:styleId="151">
    <w:name w:val="リストなし15"/>
    <w:next w:val="NoList"/>
    <w:uiPriority w:val="99"/>
    <w:semiHidden/>
    <w:unhideWhenUsed/>
    <w:rsid w:val="00783D22"/>
  </w:style>
  <w:style w:type="table" w:customStyle="1" w:styleId="TableGrid15">
    <w:name w:val="Table Grid1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83D22"/>
  </w:style>
  <w:style w:type="table" w:customStyle="1" w:styleId="35">
    <w:name w:val="网格型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83D22"/>
  </w:style>
  <w:style w:type="numbering" w:customStyle="1" w:styleId="NoList35">
    <w:name w:val="No List35"/>
    <w:next w:val="NoList"/>
    <w:uiPriority w:val="99"/>
    <w:semiHidden/>
    <w:rsid w:val="00783D22"/>
  </w:style>
  <w:style w:type="table" w:customStyle="1" w:styleId="TableGrid45">
    <w:name w:val="Table Grid4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83D22"/>
  </w:style>
  <w:style w:type="numbering" w:customStyle="1" w:styleId="160">
    <w:name w:val="無清單16"/>
    <w:next w:val="NoList"/>
    <w:uiPriority w:val="99"/>
    <w:semiHidden/>
    <w:unhideWhenUsed/>
    <w:rsid w:val="00783D22"/>
  </w:style>
  <w:style w:type="numbering" w:customStyle="1" w:styleId="115">
    <w:name w:val="無清單115"/>
    <w:next w:val="NoList"/>
    <w:uiPriority w:val="99"/>
    <w:semiHidden/>
    <w:unhideWhenUsed/>
    <w:rsid w:val="00783D22"/>
  </w:style>
  <w:style w:type="table" w:customStyle="1" w:styleId="153">
    <w:name w:val="表格格線15"/>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83D22"/>
  </w:style>
  <w:style w:type="numbering" w:customStyle="1" w:styleId="24">
    <w:name w:val="无列表24"/>
    <w:next w:val="NoList"/>
    <w:uiPriority w:val="99"/>
    <w:semiHidden/>
    <w:unhideWhenUsed/>
    <w:rsid w:val="00783D22"/>
  </w:style>
  <w:style w:type="numbering" w:customStyle="1" w:styleId="NoList125">
    <w:name w:val="No List125"/>
    <w:next w:val="NoList"/>
    <w:uiPriority w:val="99"/>
    <w:semiHidden/>
    <w:unhideWhenUsed/>
    <w:rsid w:val="00783D22"/>
  </w:style>
  <w:style w:type="numbering" w:customStyle="1" w:styleId="1150">
    <w:name w:val="リストなし115"/>
    <w:next w:val="NoList"/>
    <w:uiPriority w:val="99"/>
    <w:semiHidden/>
    <w:unhideWhenUsed/>
    <w:rsid w:val="00783D22"/>
  </w:style>
  <w:style w:type="numbering" w:customStyle="1" w:styleId="1151">
    <w:name w:val="无列表115"/>
    <w:next w:val="NoList"/>
    <w:semiHidden/>
    <w:rsid w:val="00783D22"/>
  </w:style>
  <w:style w:type="numbering" w:customStyle="1" w:styleId="NoList215">
    <w:name w:val="No List215"/>
    <w:next w:val="NoList"/>
    <w:semiHidden/>
    <w:rsid w:val="00783D22"/>
  </w:style>
  <w:style w:type="numbering" w:customStyle="1" w:styleId="NoList315">
    <w:name w:val="No List315"/>
    <w:next w:val="NoList"/>
    <w:uiPriority w:val="99"/>
    <w:semiHidden/>
    <w:rsid w:val="00783D22"/>
  </w:style>
  <w:style w:type="numbering" w:customStyle="1" w:styleId="125">
    <w:name w:val="無清單125"/>
    <w:next w:val="NoList"/>
    <w:uiPriority w:val="99"/>
    <w:semiHidden/>
    <w:unhideWhenUsed/>
    <w:rsid w:val="00783D22"/>
  </w:style>
  <w:style w:type="numbering" w:customStyle="1" w:styleId="1115">
    <w:name w:val="無清單1115"/>
    <w:next w:val="NoList"/>
    <w:uiPriority w:val="99"/>
    <w:semiHidden/>
    <w:unhideWhenUsed/>
    <w:rsid w:val="00783D22"/>
  </w:style>
  <w:style w:type="table" w:customStyle="1" w:styleId="TableGrid114">
    <w:name w:val="Table Grid114"/>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83D22"/>
  </w:style>
  <w:style w:type="numbering" w:customStyle="1" w:styleId="NoList1124">
    <w:name w:val="No List1124"/>
    <w:next w:val="NoList"/>
    <w:uiPriority w:val="99"/>
    <w:semiHidden/>
    <w:unhideWhenUsed/>
    <w:rsid w:val="00783D22"/>
  </w:style>
  <w:style w:type="table" w:customStyle="1" w:styleId="TableGrid53">
    <w:name w:val="Table Grid53"/>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783D22"/>
  </w:style>
  <w:style w:type="numbering" w:customStyle="1" w:styleId="11140">
    <w:name w:val="リストなし1114"/>
    <w:next w:val="NoList"/>
    <w:uiPriority w:val="99"/>
    <w:semiHidden/>
    <w:unhideWhenUsed/>
    <w:rsid w:val="00783D22"/>
  </w:style>
  <w:style w:type="numbering" w:customStyle="1" w:styleId="11141">
    <w:name w:val="无列表1114"/>
    <w:next w:val="NoList"/>
    <w:semiHidden/>
    <w:rsid w:val="00783D22"/>
  </w:style>
  <w:style w:type="numbering" w:customStyle="1" w:styleId="NoList2114">
    <w:name w:val="No List2114"/>
    <w:next w:val="NoList"/>
    <w:semiHidden/>
    <w:rsid w:val="00783D22"/>
  </w:style>
  <w:style w:type="numbering" w:customStyle="1" w:styleId="NoList3114">
    <w:name w:val="No List3114"/>
    <w:next w:val="NoList"/>
    <w:uiPriority w:val="99"/>
    <w:semiHidden/>
    <w:rsid w:val="00783D22"/>
  </w:style>
  <w:style w:type="numbering" w:customStyle="1" w:styleId="NoList11114">
    <w:name w:val="No List11114"/>
    <w:next w:val="NoList"/>
    <w:uiPriority w:val="99"/>
    <w:semiHidden/>
    <w:unhideWhenUsed/>
    <w:rsid w:val="00783D22"/>
  </w:style>
  <w:style w:type="numbering" w:customStyle="1" w:styleId="1214">
    <w:name w:val="無清單1214"/>
    <w:next w:val="NoList"/>
    <w:uiPriority w:val="99"/>
    <w:semiHidden/>
    <w:unhideWhenUsed/>
    <w:rsid w:val="00783D22"/>
  </w:style>
  <w:style w:type="numbering" w:customStyle="1" w:styleId="111140">
    <w:name w:val="無清單11114"/>
    <w:next w:val="NoList"/>
    <w:uiPriority w:val="99"/>
    <w:semiHidden/>
    <w:unhideWhenUsed/>
    <w:rsid w:val="00783D22"/>
  </w:style>
  <w:style w:type="numbering" w:customStyle="1" w:styleId="NoList54">
    <w:name w:val="No List54"/>
    <w:next w:val="NoList"/>
    <w:uiPriority w:val="99"/>
    <w:semiHidden/>
    <w:unhideWhenUsed/>
    <w:rsid w:val="00783D22"/>
  </w:style>
  <w:style w:type="table" w:customStyle="1" w:styleId="TableGrid63">
    <w:name w:val="Table Grid63"/>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783D22"/>
  </w:style>
  <w:style w:type="numbering" w:customStyle="1" w:styleId="1241">
    <w:name w:val="リストなし124"/>
    <w:next w:val="NoList"/>
    <w:uiPriority w:val="99"/>
    <w:semiHidden/>
    <w:unhideWhenUsed/>
    <w:rsid w:val="00783D22"/>
  </w:style>
  <w:style w:type="table" w:customStyle="1" w:styleId="TableGrid123">
    <w:name w:val="Table Grid123"/>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83D22"/>
  </w:style>
  <w:style w:type="table" w:customStyle="1" w:styleId="323">
    <w:name w:val="网格型323"/>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83D22"/>
  </w:style>
  <w:style w:type="numbering" w:customStyle="1" w:styleId="NoList324">
    <w:name w:val="No List324"/>
    <w:next w:val="NoList"/>
    <w:uiPriority w:val="99"/>
    <w:semiHidden/>
    <w:rsid w:val="00783D22"/>
  </w:style>
  <w:style w:type="table" w:customStyle="1" w:styleId="TableGrid423">
    <w:name w:val="Table Grid423"/>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783D22"/>
  </w:style>
  <w:style w:type="numbering" w:customStyle="1" w:styleId="1124">
    <w:name w:val="無清單1124"/>
    <w:next w:val="NoList"/>
    <w:uiPriority w:val="99"/>
    <w:semiHidden/>
    <w:unhideWhenUsed/>
    <w:rsid w:val="00783D22"/>
  </w:style>
  <w:style w:type="table" w:customStyle="1" w:styleId="1234">
    <w:name w:val="表格格線123"/>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83D22"/>
  </w:style>
  <w:style w:type="numbering" w:customStyle="1" w:styleId="NoList1223">
    <w:name w:val="No List1223"/>
    <w:next w:val="NoList"/>
    <w:uiPriority w:val="99"/>
    <w:semiHidden/>
    <w:unhideWhenUsed/>
    <w:rsid w:val="00783D22"/>
  </w:style>
  <w:style w:type="numbering" w:customStyle="1" w:styleId="11231">
    <w:name w:val="リストなし1123"/>
    <w:next w:val="NoList"/>
    <w:uiPriority w:val="99"/>
    <w:semiHidden/>
    <w:unhideWhenUsed/>
    <w:rsid w:val="00783D22"/>
  </w:style>
  <w:style w:type="numbering" w:customStyle="1" w:styleId="11232">
    <w:name w:val="无列表1123"/>
    <w:next w:val="NoList"/>
    <w:semiHidden/>
    <w:rsid w:val="00783D22"/>
  </w:style>
  <w:style w:type="numbering" w:customStyle="1" w:styleId="NoList2123">
    <w:name w:val="No List2123"/>
    <w:next w:val="NoList"/>
    <w:semiHidden/>
    <w:rsid w:val="00783D22"/>
  </w:style>
  <w:style w:type="numbering" w:customStyle="1" w:styleId="NoList3123">
    <w:name w:val="No List3123"/>
    <w:next w:val="NoList"/>
    <w:uiPriority w:val="99"/>
    <w:semiHidden/>
    <w:rsid w:val="00783D22"/>
  </w:style>
  <w:style w:type="numbering" w:customStyle="1" w:styleId="NoList11124">
    <w:name w:val="No List11124"/>
    <w:next w:val="NoList"/>
    <w:uiPriority w:val="99"/>
    <w:semiHidden/>
    <w:unhideWhenUsed/>
    <w:rsid w:val="00783D22"/>
  </w:style>
  <w:style w:type="numbering" w:customStyle="1" w:styleId="12230">
    <w:name w:val="無清單1223"/>
    <w:next w:val="NoList"/>
    <w:uiPriority w:val="99"/>
    <w:semiHidden/>
    <w:unhideWhenUsed/>
    <w:rsid w:val="00783D22"/>
  </w:style>
  <w:style w:type="numbering" w:customStyle="1" w:styleId="111230">
    <w:name w:val="無清單11123"/>
    <w:next w:val="NoList"/>
    <w:uiPriority w:val="99"/>
    <w:semiHidden/>
    <w:unhideWhenUsed/>
    <w:rsid w:val="00783D22"/>
  </w:style>
  <w:style w:type="table" w:customStyle="1" w:styleId="116">
    <w:name w:val="网格型11"/>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783D22"/>
  </w:style>
  <w:style w:type="table" w:customStyle="1" w:styleId="215">
    <w:name w:val="网格型21"/>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783D22"/>
  </w:style>
  <w:style w:type="numbering" w:customStyle="1" w:styleId="NoList1132">
    <w:name w:val="No List1132"/>
    <w:next w:val="NoList"/>
    <w:uiPriority w:val="99"/>
    <w:semiHidden/>
    <w:unhideWhenUsed/>
    <w:rsid w:val="00783D22"/>
  </w:style>
  <w:style w:type="numbering" w:customStyle="1" w:styleId="NoList412">
    <w:name w:val="No List412"/>
    <w:next w:val="NoList"/>
    <w:uiPriority w:val="99"/>
    <w:semiHidden/>
    <w:unhideWhenUsed/>
    <w:rsid w:val="00783D22"/>
  </w:style>
  <w:style w:type="table" w:customStyle="1" w:styleId="TableGrid1122">
    <w:name w:val="Table Grid1122"/>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83D22"/>
  </w:style>
  <w:style w:type="numbering" w:customStyle="1" w:styleId="NoList12112">
    <w:name w:val="No List12112"/>
    <w:next w:val="NoList"/>
    <w:uiPriority w:val="99"/>
    <w:semiHidden/>
    <w:unhideWhenUsed/>
    <w:rsid w:val="00783D22"/>
  </w:style>
  <w:style w:type="numbering" w:customStyle="1" w:styleId="111121">
    <w:name w:val="リストなし11112"/>
    <w:next w:val="NoList"/>
    <w:uiPriority w:val="99"/>
    <w:semiHidden/>
    <w:unhideWhenUsed/>
    <w:rsid w:val="00783D22"/>
  </w:style>
  <w:style w:type="numbering" w:customStyle="1" w:styleId="111122">
    <w:name w:val="无列表11112"/>
    <w:next w:val="NoList"/>
    <w:semiHidden/>
    <w:rsid w:val="00783D22"/>
  </w:style>
  <w:style w:type="numbering" w:customStyle="1" w:styleId="NoList21112">
    <w:name w:val="No List21112"/>
    <w:next w:val="NoList"/>
    <w:semiHidden/>
    <w:rsid w:val="00783D22"/>
  </w:style>
  <w:style w:type="numbering" w:customStyle="1" w:styleId="NoList31112">
    <w:name w:val="No List31112"/>
    <w:next w:val="NoList"/>
    <w:uiPriority w:val="99"/>
    <w:semiHidden/>
    <w:rsid w:val="00783D22"/>
  </w:style>
  <w:style w:type="numbering" w:customStyle="1" w:styleId="NoList111112">
    <w:name w:val="No List111112"/>
    <w:next w:val="NoList"/>
    <w:uiPriority w:val="99"/>
    <w:semiHidden/>
    <w:unhideWhenUsed/>
    <w:rsid w:val="00783D22"/>
  </w:style>
  <w:style w:type="numbering" w:customStyle="1" w:styleId="121120">
    <w:name w:val="無清單12112"/>
    <w:next w:val="NoList"/>
    <w:uiPriority w:val="99"/>
    <w:semiHidden/>
    <w:unhideWhenUsed/>
    <w:rsid w:val="00783D22"/>
  </w:style>
  <w:style w:type="numbering" w:customStyle="1" w:styleId="1111120">
    <w:name w:val="無清單111112"/>
    <w:next w:val="NoList"/>
    <w:uiPriority w:val="99"/>
    <w:semiHidden/>
    <w:unhideWhenUsed/>
    <w:rsid w:val="00783D22"/>
  </w:style>
  <w:style w:type="numbering" w:customStyle="1" w:styleId="NoList1312">
    <w:name w:val="No List1312"/>
    <w:next w:val="NoList"/>
    <w:uiPriority w:val="99"/>
    <w:semiHidden/>
    <w:unhideWhenUsed/>
    <w:rsid w:val="00783D22"/>
  </w:style>
  <w:style w:type="numbering" w:customStyle="1" w:styleId="12121">
    <w:name w:val="リストなし1212"/>
    <w:next w:val="NoList"/>
    <w:uiPriority w:val="99"/>
    <w:semiHidden/>
    <w:unhideWhenUsed/>
    <w:rsid w:val="00783D22"/>
  </w:style>
  <w:style w:type="numbering" w:customStyle="1" w:styleId="12122">
    <w:name w:val="无列表1212"/>
    <w:next w:val="NoList"/>
    <w:semiHidden/>
    <w:rsid w:val="00783D22"/>
  </w:style>
  <w:style w:type="numbering" w:customStyle="1" w:styleId="NoList2212">
    <w:name w:val="No List2212"/>
    <w:next w:val="NoList"/>
    <w:semiHidden/>
    <w:rsid w:val="00783D22"/>
  </w:style>
  <w:style w:type="numbering" w:customStyle="1" w:styleId="NoList3212">
    <w:name w:val="No List3212"/>
    <w:next w:val="NoList"/>
    <w:uiPriority w:val="99"/>
    <w:semiHidden/>
    <w:rsid w:val="00783D22"/>
  </w:style>
  <w:style w:type="numbering" w:customStyle="1" w:styleId="NoList11212">
    <w:name w:val="No List11212"/>
    <w:next w:val="NoList"/>
    <w:uiPriority w:val="99"/>
    <w:semiHidden/>
    <w:unhideWhenUsed/>
    <w:rsid w:val="00783D22"/>
  </w:style>
  <w:style w:type="numbering" w:customStyle="1" w:styleId="13120">
    <w:name w:val="無清單1312"/>
    <w:next w:val="NoList"/>
    <w:uiPriority w:val="99"/>
    <w:semiHidden/>
    <w:unhideWhenUsed/>
    <w:rsid w:val="00783D22"/>
  </w:style>
  <w:style w:type="numbering" w:customStyle="1" w:styleId="112120">
    <w:name w:val="無清單11212"/>
    <w:next w:val="NoList"/>
    <w:uiPriority w:val="99"/>
    <w:semiHidden/>
    <w:unhideWhenUsed/>
    <w:rsid w:val="00783D22"/>
  </w:style>
  <w:style w:type="numbering" w:customStyle="1" w:styleId="2112">
    <w:name w:val="无列表2112"/>
    <w:next w:val="NoList"/>
    <w:uiPriority w:val="99"/>
    <w:semiHidden/>
    <w:unhideWhenUsed/>
    <w:rsid w:val="00783D22"/>
  </w:style>
  <w:style w:type="numbering" w:customStyle="1" w:styleId="NoList12212">
    <w:name w:val="No List12212"/>
    <w:next w:val="NoList"/>
    <w:uiPriority w:val="99"/>
    <w:semiHidden/>
    <w:unhideWhenUsed/>
    <w:rsid w:val="00783D22"/>
  </w:style>
  <w:style w:type="numbering" w:customStyle="1" w:styleId="112121">
    <w:name w:val="リストなし11212"/>
    <w:next w:val="NoList"/>
    <w:uiPriority w:val="99"/>
    <w:semiHidden/>
    <w:unhideWhenUsed/>
    <w:rsid w:val="00783D22"/>
  </w:style>
  <w:style w:type="numbering" w:customStyle="1" w:styleId="112122">
    <w:name w:val="无列表11212"/>
    <w:next w:val="NoList"/>
    <w:semiHidden/>
    <w:rsid w:val="00783D22"/>
  </w:style>
  <w:style w:type="numbering" w:customStyle="1" w:styleId="NoList21212">
    <w:name w:val="No List21212"/>
    <w:next w:val="NoList"/>
    <w:semiHidden/>
    <w:rsid w:val="00783D22"/>
  </w:style>
  <w:style w:type="numbering" w:customStyle="1" w:styleId="NoList31212">
    <w:name w:val="No List31212"/>
    <w:next w:val="NoList"/>
    <w:uiPriority w:val="99"/>
    <w:semiHidden/>
    <w:rsid w:val="00783D22"/>
  </w:style>
  <w:style w:type="numbering" w:customStyle="1" w:styleId="NoList111212">
    <w:name w:val="No List111212"/>
    <w:next w:val="NoList"/>
    <w:uiPriority w:val="99"/>
    <w:semiHidden/>
    <w:unhideWhenUsed/>
    <w:rsid w:val="00783D22"/>
  </w:style>
  <w:style w:type="numbering" w:customStyle="1" w:styleId="12212">
    <w:name w:val="無清單12212"/>
    <w:next w:val="NoList"/>
    <w:uiPriority w:val="99"/>
    <w:semiHidden/>
    <w:unhideWhenUsed/>
    <w:rsid w:val="00783D22"/>
  </w:style>
  <w:style w:type="numbering" w:customStyle="1" w:styleId="111212">
    <w:name w:val="無清單111212"/>
    <w:next w:val="NoList"/>
    <w:uiPriority w:val="99"/>
    <w:semiHidden/>
    <w:unhideWhenUsed/>
    <w:rsid w:val="00783D22"/>
  </w:style>
  <w:style w:type="character" w:customStyle="1" w:styleId="NumberedListChar">
    <w:name w:val="Numbered List Char"/>
    <w:basedOn w:val="ListParagraphChar"/>
    <w:link w:val="NumberedList"/>
    <w:qFormat/>
    <w:rsid w:val="00783D22"/>
    <w:rPr>
      <w:rFonts w:ascii="Times New Roman" w:eastAsia="MS Mincho" w:hAnsi="Times New Roman"/>
      <w:sz w:val="24"/>
      <w:szCs w:val="24"/>
      <w:lang w:val="en-US" w:eastAsia="ko-KR"/>
    </w:rPr>
  </w:style>
  <w:style w:type="paragraph" w:customStyle="1" w:styleId="Doc-text2">
    <w:name w:val="Doc-text2"/>
    <w:basedOn w:val="Normal"/>
    <w:link w:val="Doc-text2Char"/>
    <w:qFormat/>
    <w:rsid w:val="00783D2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783D22"/>
    <w:rPr>
      <w:rFonts w:ascii="Arial" w:eastAsia="MS Mincho" w:hAnsi="Arial" w:cs="Arial"/>
      <w:lang w:val="en-GB" w:eastAsia="ja-JP"/>
    </w:rPr>
  </w:style>
  <w:style w:type="character" w:customStyle="1" w:styleId="11Char">
    <w:name w:val="1.1 Char"/>
    <w:qFormat/>
    <w:rsid w:val="00783D22"/>
    <w:rPr>
      <w:rFonts w:ascii="Arial" w:eastAsia="MS Mincho" w:hAnsi="Arial"/>
      <w:b/>
      <w:bCs/>
      <w:sz w:val="24"/>
      <w:szCs w:val="26"/>
    </w:rPr>
  </w:style>
  <w:style w:type="character" w:customStyle="1" w:styleId="1b">
    <w:name w:val="明显强调1"/>
    <w:uiPriority w:val="21"/>
    <w:qFormat/>
    <w:rsid w:val="00783D22"/>
    <w:rPr>
      <w:b/>
      <w:bCs/>
      <w:i/>
      <w:iCs/>
      <w:color w:val="4F81BD"/>
    </w:rPr>
  </w:style>
  <w:style w:type="paragraph" w:customStyle="1" w:styleId="MediumGrid21">
    <w:name w:val="Medium Grid 21"/>
    <w:uiPriority w:val="1"/>
    <w:qFormat/>
    <w:rsid w:val="00783D2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83D22"/>
    <w:pPr>
      <w:overflowPunct w:val="0"/>
      <w:autoSpaceDE w:val="0"/>
      <w:autoSpaceDN w:val="0"/>
      <w:adjustRightInd w:val="0"/>
      <w:spacing w:before="120" w:after="120"/>
      <w:ind w:left="720"/>
      <w:jc w:val="both"/>
      <w:textAlignment w:val="baseline"/>
    </w:pPr>
    <w:rPr>
      <w:sz w:val="24"/>
      <w:lang w:val="fr-FR" w:eastAsia="ko-KR"/>
    </w:rPr>
  </w:style>
  <w:style w:type="paragraph" w:customStyle="1" w:styleId="Observation">
    <w:name w:val="Observation"/>
    <w:basedOn w:val="Normal"/>
    <w:uiPriority w:val="99"/>
    <w:qFormat/>
    <w:rsid w:val="00783D22"/>
    <w:pPr>
      <w:numPr>
        <w:numId w:val="8"/>
      </w:numPr>
      <w:tabs>
        <w:tab w:val="left" w:pos="1701"/>
      </w:tabs>
      <w:overflowPunct w:val="0"/>
      <w:autoSpaceDE w:val="0"/>
      <w:autoSpaceDN w:val="0"/>
      <w:adjustRightInd w:val="0"/>
      <w:spacing w:before="120" w:after="120"/>
      <w:ind w:left="1211"/>
      <w:jc w:val="both"/>
      <w:textAlignment w:val="baseline"/>
    </w:pPr>
    <w:rPr>
      <w:rFonts w:ascii="Arial" w:hAnsi="Arial"/>
      <w:b/>
      <w:bCs/>
      <w:lang w:eastAsia="ko-KR"/>
    </w:rPr>
  </w:style>
  <w:style w:type="character" w:styleId="Emphasis">
    <w:name w:val="Emphasis"/>
    <w:qFormat/>
    <w:rsid w:val="00783D22"/>
    <w:rPr>
      <w:rFonts w:ascii="Times New Roman" w:hAnsi="Times New Roman" w:cs="Times New Roman" w:hint="default"/>
      <w:i/>
      <w:iCs/>
    </w:rPr>
  </w:style>
  <w:style w:type="paragraph" w:styleId="NoSpacing">
    <w:name w:val="No Spacing"/>
    <w:basedOn w:val="Normal"/>
    <w:uiPriority w:val="1"/>
    <w:qFormat/>
    <w:rsid w:val="00783D22"/>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783D22"/>
    <w:rPr>
      <w:b/>
      <w:bCs w:val="0"/>
      <w:i/>
      <w:iCs w:val="0"/>
      <w:color w:val="4F81BD"/>
    </w:rPr>
  </w:style>
  <w:style w:type="character" w:styleId="SubtleReference">
    <w:name w:val="Subtle Reference"/>
    <w:uiPriority w:val="31"/>
    <w:qFormat/>
    <w:rsid w:val="00783D22"/>
    <w:rPr>
      <w:smallCaps/>
      <w:color w:val="C0504D"/>
      <w:u w:val="single"/>
    </w:rPr>
  </w:style>
  <w:style w:type="character" w:styleId="IntenseReference">
    <w:name w:val="Intense Reference"/>
    <w:qFormat/>
    <w:rsid w:val="00783D22"/>
    <w:rPr>
      <w:b/>
      <w:bCs w:val="0"/>
      <w:smallCaps/>
      <w:color w:val="C0504D"/>
      <w:spacing w:val="5"/>
      <w:u w:val="single"/>
    </w:rPr>
  </w:style>
  <w:style w:type="paragraph" w:customStyle="1" w:styleId="Header-3gppTdoc">
    <w:name w:val="Header-3gpp Tdoc"/>
    <w:basedOn w:val="Header"/>
    <w:link w:val="Header-3gppTdocChar"/>
    <w:qFormat/>
    <w:rsid w:val="00783D22"/>
    <w:pPr>
      <w:widowControl/>
      <w:tabs>
        <w:tab w:val="center" w:pos="4153"/>
        <w:tab w:val="right" w:pos="9360"/>
      </w:tabs>
      <w:spacing w:before="120" w:after="120"/>
      <w:jc w:val="both"/>
    </w:pPr>
    <w:rPr>
      <w:rFonts w:eastAsia="MS Mincho" w:cs="Arial"/>
      <w:noProof w:val="0"/>
      <w:sz w:val="24"/>
      <w:szCs w:val="24"/>
      <w:lang w:val="en-US" w:eastAsia="ko-KR"/>
    </w:rPr>
  </w:style>
  <w:style w:type="character" w:customStyle="1" w:styleId="Header-3gppTdocChar">
    <w:name w:val="Header-3gpp Tdoc Char"/>
    <w:basedOn w:val="DefaultParagraphFont"/>
    <w:link w:val="Header-3gppTdoc"/>
    <w:qFormat/>
    <w:rsid w:val="00783D22"/>
    <w:rPr>
      <w:rFonts w:ascii="Arial" w:eastAsia="MS Mincho" w:hAnsi="Arial" w:cs="Arial"/>
      <w:b/>
      <w:sz w:val="24"/>
      <w:szCs w:val="24"/>
      <w:lang w:val="en-US" w:eastAsia="ko-KR"/>
    </w:rPr>
  </w:style>
  <w:style w:type="numbering" w:customStyle="1" w:styleId="13111">
    <w:name w:val="无列表1311"/>
    <w:next w:val="NoList"/>
    <w:semiHidden/>
    <w:rsid w:val="00783D22"/>
  </w:style>
  <w:style w:type="numbering" w:customStyle="1" w:styleId="NoList4111">
    <w:name w:val="No List4111"/>
    <w:next w:val="NoList"/>
    <w:uiPriority w:val="99"/>
    <w:semiHidden/>
    <w:unhideWhenUsed/>
    <w:rsid w:val="00783D22"/>
  </w:style>
  <w:style w:type="numbering" w:customStyle="1" w:styleId="2211">
    <w:name w:val="无列表2211"/>
    <w:next w:val="NoList"/>
    <w:uiPriority w:val="99"/>
    <w:semiHidden/>
    <w:unhideWhenUsed/>
    <w:rsid w:val="00783D22"/>
  </w:style>
  <w:style w:type="numbering" w:customStyle="1" w:styleId="NoList121111">
    <w:name w:val="No List121111"/>
    <w:next w:val="NoList"/>
    <w:uiPriority w:val="99"/>
    <w:semiHidden/>
    <w:unhideWhenUsed/>
    <w:rsid w:val="00783D22"/>
  </w:style>
  <w:style w:type="numbering" w:customStyle="1" w:styleId="1111111">
    <w:name w:val="リストなし111111"/>
    <w:next w:val="NoList"/>
    <w:uiPriority w:val="99"/>
    <w:semiHidden/>
    <w:unhideWhenUsed/>
    <w:rsid w:val="00783D22"/>
  </w:style>
  <w:style w:type="numbering" w:customStyle="1" w:styleId="1111112">
    <w:name w:val="无列表111111"/>
    <w:next w:val="NoList"/>
    <w:semiHidden/>
    <w:rsid w:val="00783D22"/>
  </w:style>
  <w:style w:type="numbering" w:customStyle="1" w:styleId="NoList211111">
    <w:name w:val="No List211111"/>
    <w:next w:val="NoList"/>
    <w:semiHidden/>
    <w:rsid w:val="00783D22"/>
  </w:style>
  <w:style w:type="numbering" w:customStyle="1" w:styleId="NoList311111">
    <w:name w:val="No List311111"/>
    <w:next w:val="NoList"/>
    <w:uiPriority w:val="99"/>
    <w:semiHidden/>
    <w:rsid w:val="00783D22"/>
  </w:style>
  <w:style w:type="numbering" w:customStyle="1" w:styleId="NoList1111111">
    <w:name w:val="No List1111111"/>
    <w:next w:val="NoList"/>
    <w:uiPriority w:val="99"/>
    <w:semiHidden/>
    <w:unhideWhenUsed/>
    <w:rsid w:val="00783D22"/>
  </w:style>
  <w:style w:type="numbering" w:customStyle="1" w:styleId="121111">
    <w:name w:val="無清單121111"/>
    <w:next w:val="NoList"/>
    <w:uiPriority w:val="99"/>
    <w:semiHidden/>
    <w:unhideWhenUsed/>
    <w:rsid w:val="00783D22"/>
  </w:style>
  <w:style w:type="numbering" w:customStyle="1" w:styleId="11111110">
    <w:name w:val="無清單1111111"/>
    <w:next w:val="NoList"/>
    <w:uiPriority w:val="99"/>
    <w:semiHidden/>
    <w:unhideWhenUsed/>
    <w:rsid w:val="00783D22"/>
  </w:style>
  <w:style w:type="numbering" w:customStyle="1" w:styleId="NoList13111">
    <w:name w:val="No List13111"/>
    <w:next w:val="NoList"/>
    <w:uiPriority w:val="99"/>
    <w:semiHidden/>
    <w:unhideWhenUsed/>
    <w:rsid w:val="00783D22"/>
  </w:style>
  <w:style w:type="numbering" w:customStyle="1" w:styleId="121110">
    <w:name w:val="リストなし12111"/>
    <w:next w:val="NoList"/>
    <w:uiPriority w:val="99"/>
    <w:semiHidden/>
    <w:unhideWhenUsed/>
    <w:rsid w:val="00783D22"/>
  </w:style>
  <w:style w:type="numbering" w:customStyle="1" w:styleId="121112">
    <w:name w:val="无列表12111"/>
    <w:next w:val="NoList"/>
    <w:semiHidden/>
    <w:rsid w:val="00783D22"/>
  </w:style>
  <w:style w:type="numbering" w:customStyle="1" w:styleId="NoList22111">
    <w:name w:val="No List22111"/>
    <w:next w:val="NoList"/>
    <w:semiHidden/>
    <w:rsid w:val="00783D22"/>
  </w:style>
  <w:style w:type="numbering" w:customStyle="1" w:styleId="NoList32111">
    <w:name w:val="No List32111"/>
    <w:next w:val="NoList"/>
    <w:uiPriority w:val="99"/>
    <w:semiHidden/>
    <w:rsid w:val="00783D22"/>
  </w:style>
  <w:style w:type="numbering" w:customStyle="1" w:styleId="NoList112111">
    <w:name w:val="No List112111"/>
    <w:next w:val="NoList"/>
    <w:uiPriority w:val="99"/>
    <w:semiHidden/>
    <w:unhideWhenUsed/>
    <w:rsid w:val="00783D22"/>
  </w:style>
  <w:style w:type="numbering" w:customStyle="1" w:styleId="131110">
    <w:name w:val="無清單13111"/>
    <w:next w:val="NoList"/>
    <w:uiPriority w:val="99"/>
    <w:semiHidden/>
    <w:unhideWhenUsed/>
    <w:rsid w:val="00783D22"/>
  </w:style>
  <w:style w:type="numbering" w:customStyle="1" w:styleId="1121110">
    <w:name w:val="無清單112111"/>
    <w:next w:val="NoList"/>
    <w:uiPriority w:val="99"/>
    <w:semiHidden/>
    <w:unhideWhenUsed/>
    <w:rsid w:val="00783D22"/>
  </w:style>
  <w:style w:type="numbering" w:customStyle="1" w:styleId="21111">
    <w:name w:val="无列表21111"/>
    <w:next w:val="NoList"/>
    <w:uiPriority w:val="99"/>
    <w:semiHidden/>
    <w:unhideWhenUsed/>
    <w:rsid w:val="00783D22"/>
  </w:style>
  <w:style w:type="numbering" w:customStyle="1" w:styleId="NoList122111">
    <w:name w:val="No List122111"/>
    <w:next w:val="NoList"/>
    <w:uiPriority w:val="99"/>
    <w:semiHidden/>
    <w:unhideWhenUsed/>
    <w:rsid w:val="00783D22"/>
  </w:style>
  <w:style w:type="numbering" w:customStyle="1" w:styleId="1121111">
    <w:name w:val="リストなし112111"/>
    <w:next w:val="NoList"/>
    <w:uiPriority w:val="99"/>
    <w:semiHidden/>
    <w:unhideWhenUsed/>
    <w:rsid w:val="00783D22"/>
  </w:style>
  <w:style w:type="numbering" w:customStyle="1" w:styleId="1121112">
    <w:name w:val="无列表112111"/>
    <w:next w:val="NoList"/>
    <w:semiHidden/>
    <w:rsid w:val="00783D22"/>
  </w:style>
  <w:style w:type="numbering" w:customStyle="1" w:styleId="NoList212111">
    <w:name w:val="No List212111"/>
    <w:next w:val="NoList"/>
    <w:semiHidden/>
    <w:rsid w:val="00783D22"/>
  </w:style>
  <w:style w:type="numbering" w:customStyle="1" w:styleId="NoList312111">
    <w:name w:val="No List312111"/>
    <w:next w:val="NoList"/>
    <w:uiPriority w:val="99"/>
    <w:semiHidden/>
    <w:rsid w:val="00783D22"/>
  </w:style>
  <w:style w:type="numbering" w:customStyle="1" w:styleId="NoList1112111">
    <w:name w:val="No List1112111"/>
    <w:next w:val="NoList"/>
    <w:uiPriority w:val="99"/>
    <w:semiHidden/>
    <w:unhideWhenUsed/>
    <w:rsid w:val="00783D22"/>
  </w:style>
  <w:style w:type="numbering" w:customStyle="1" w:styleId="122111">
    <w:name w:val="無清單122111"/>
    <w:next w:val="NoList"/>
    <w:uiPriority w:val="99"/>
    <w:semiHidden/>
    <w:unhideWhenUsed/>
    <w:rsid w:val="00783D22"/>
  </w:style>
  <w:style w:type="numbering" w:customStyle="1" w:styleId="1112111">
    <w:name w:val="無清單1112111"/>
    <w:next w:val="NoList"/>
    <w:uiPriority w:val="99"/>
    <w:semiHidden/>
    <w:unhideWhenUsed/>
    <w:rsid w:val="00783D22"/>
  </w:style>
  <w:style w:type="numbering" w:customStyle="1" w:styleId="12210">
    <w:name w:val="无列表1221"/>
    <w:next w:val="NoList"/>
    <w:semiHidden/>
    <w:rsid w:val="00783D22"/>
  </w:style>
  <w:style w:type="character" w:customStyle="1" w:styleId="Char2">
    <w:name w:val="明显引用 Char2"/>
    <w:basedOn w:val="DefaultParagraphFont"/>
    <w:uiPriority w:val="30"/>
    <w:qFormat/>
    <w:rsid w:val="00783D22"/>
    <w:rPr>
      <w:rFonts w:ascii="Times New Roman" w:hAnsi="Times New Roman"/>
      <w:i/>
      <w:iCs/>
      <w:color w:val="4F81BD" w:themeColor="accent1"/>
      <w:lang w:val="en-GB" w:eastAsia="en-US"/>
    </w:rPr>
  </w:style>
  <w:style w:type="character" w:customStyle="1" w:styleId="CharChar35">
    <w:name w:val="Char Char35"/>
    <w:semiHidden/>
    <w:rsid w:val="00783D22"/>
    <w:rPr>
      <w:rFonts w:ascii="Arial" w:hAnsi="Arial"/>
      <w:sz w:val="28"/>
      <w:lang w:val="en-GB" w:eastAsia="ko-KR" w:bidi="ar-SA"/>
    </w:rPr>
  </w:style>
  <w:style w:type="table" w:customStyle="1" w:styleId="TableGrid71">
    <w:name w:val="Table Grid7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783D22"/>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783D2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d">
    <w:name w:val="鮮明引文1"/>
    <w:basedOn w:val="Normal"/>
    <w:next w:val="Normal"/>
    <w:uiPriority w:val="30"/>
    <w:qFormat/>
    <w:rsid w:val="00783D2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ko-KR"/>
    </w:rPr>
  </w:style>
  <w:style w:type="character" w:customStyle="1" w:styleId="Char20">
    <w:name w:val="副标题 Char2"/>
    <w:uiPriority w:val="11"/>
    <w:qFormat/>
    <w:rsid w:val="00783D22"/>
    <w:rPr>
      <w:rFonts w:ascii="Cambria" w:hAnsi="Cambria" w:cs="Times New Roman" w:hint="default"/>
      <w:b/>
      <w:bCs/>
      <w:kern w:val="28"/>
      <w:sz w:val="32"/>
      <w:szCs w:val="32"/>
      <w:lang w:val="en-GB" w:eastAsia="en-US"/>
    </w:rPr>
  </w:style>
  <w:style w:type="character" w:customStyle="1" w:styleId="1e">
    <w:name w:val="副標題 字元1"/>
    <w:qFormat/>
    <w:rsid w:val="00783D22"/>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783D2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uiPriority w:val="99"/>
    <w:semiHidden/>
    <w:rsid w:val="00783D22"/>
    <w:rPr>
      <w:rFonts w:ascii="Times New Roman" w:eastAsia="Batang" w:hAnsi="Times New Roman"/>
      <w:lang w:val="en-GB" w:eastAsia="en-US"/>
    </w:rPr>
  </w:style>
  <w:style w:type="numbering" w:customStyle="1" w:styleId="NoList62">
    <w:name w:val="No List62"/>
    <w:next w:val="NoList"/>
    <w:uiPriority w:val="99"/>
    <w:semiHidden/>
    <w:unhideWhenUsed/>
    <w:rsid w:val="00783D22"/>
  </w:style>
  <w:style w:type="numbering" w:customStyle="1" w:styleId="NoList142">
    <w:name w:val="No List142"/>
    <w:next w:val="NoList"/>
    <w:uiPriority w:val="99"/>
    <w:semiHidden/>
    <w:unhideWhenUsed/>
    <w:rsid w:val="00783D22"/>
  </w:style>
  <w:style w:type="numbering" w:customStyle="1" w:styleId="1323">
    <w:name w:val="リストなし132"/>
    <w:next w:val="NoList"/>
    <w:uiPriority w:val="99"/>
    <w:semiHidden/>
    <w:unhideWhenUsed/>
    <w:rsid w:val="00783D22"/>
  </w:style>
  <w:style w:type="numbering" w:customStyle="1" w:styleId="NoList232">
    <w:name w:val="No List232"/>
    <w:next w:val="NoList"/>
    <w:semiHidden/>
    <w:rsid w:val="00783D22"/>
  </w:style>
  <w:style w:type="numbering" w:customStyle="1" w:styleId="NoList332">
    <w:name w:val="No List332"/>
    <w:next w:val="NoList"/>
    <w:uiPriority w:val="99"/>
    <w:semiHidden/>
    <w:rsid w:val="00783D22"/>
  </w:style>
  <w:style w:type="numbering" w:customStyle="1" w:styleId="1421">
    <w:name w:val="無清單142"/>
    <w:next w:val="NoList"/>
    <w:uiPriority w:val="99"/>
    <w:semiHidden/>
    <w:unhideWhenUsed/>
    <w:rsid w:val="00783D22"/>
  </w:style>
  <w:style w:type="numbering" w:customStyle="1" w:styleId="11321">
    <w:name w:val="無清單1132"/>
    <w:next w:val="NoList"/>
    <w:uiPriority w:val="99"/>
    <w:semiHidden/>
    <w:unhideWhenUsed/>
    <w:rsid w:val="00783D22"/>
  </w:style>
  <w:style w:type="numbering" w:customStyle="1" w:styleId="NoList1232">
    <w:name w:val="No List1232"/>
    <w:next w:val="NoList"/>
    <w:uiPriority w:val="99"/>
    <w:semiHidden/>
    <w:unhideWhenUsed/>
    <w:rsid w:val="00783D22"/>
  </w:style>
  <w:style w:type="numbering" w:customStyle="1" w:styleId="11322">
    <w:name w:val="リストなし1132"/>
    <w:next w:val="NoList"/>
    <w:uiPriority w:val="99"/>
    <w:semiHidden/>
    <w:unhideWhenUsed/>
    <w:rsid w:val="00783D22"/>
  </w:style>
  <w:style w:type="numbering" w:customStyle="1" w:styleId="11323">
    <w:name w:val="无列表1132"/>
    <w:next w:val="NoList"/>
    <w:semiHidden/>
    <w:rsid w:val="00783D22"/>
  </w:style>
  <w:style w:type="numbering" w:customStyle="1" w:styleId="NoList2132">
    <w:name w:val="No List2132"/>
    <w:next w:val="NoList"/>
    <w:semiHidden/>
    <w:rsid w:val="00783D22"/>
  </w:style>
  <w:style w:type="numbering" w:customStyle="1" w:styleId="NoList3132">
    <w:name w:val="No List3132"/>
    <w:next w:val="NoList"/>
    <w:uiPriority w:val="99"/>
    <w:semiHidden/>
    <w:rsid w:val="00783D22"/>
  </w:style>
  <w:style w:type="numbering" w:customStyle="1" w:styleId="NoList11132">
    <w:name w:val="No List11132"/>
    <w:next w:val="NoList"/>
    <w:uiPriority w:val="99"/>
    <w:semiHidden/>
    <w:unhideWhenUsed/>
    <w:rsid w:val="00783D22"/>
  </w:style>
  <w:style w:type="numbering" w:customStyle="1" w:styleId="12321">
    <w:name w:val="無清單1232"/>
    <w:next w:val="NoList"/>
    <w:uiPriority w:val="99"/>
    <w:semiHidden/>
    <w:unhideWhenUsed/>
    <w:rsid w:val="00783D22"/>
  </w:style>
  <w:style w:type="numbering" w:customStyle="1" w:styleId="111320">
    <w:name w:val="無清單11132"/>
    <w:next w:val="NoList"/>
    <w:uiPriority w:val="99"/>
    <w:semiHidden/>
    <w:unhideWhenUsed/>
    <w:rsid w:val="00783D22"/>
  </w:style>
  <w:style w:type="numbering" w:customStyle="1" w:styleId="NoList512">
    <w:name w:val="No List512"/>
    <w:next w:val="NoList"/>
    <w:uiPriority w:val="99"/>
    <w:semiHidden/>
    <w:unhideWhenUsed/>
    <w:rsid w:val="00783D22"/>
  </w:style>
  <w:style w:type="numbering" w:customStyle="1" w:styleId="NoList11311">
    <w:name w:val="No List11311"/>
    <w:next w:val="NoList"/>
    <w:uiPriority w:val="99"/>
    <w:semiHidden/>
    <w:unhideWhenUsed/>
    <w:rsid w:val="00783D22"/>
  </w:style>
  <w:style w:type="numbering" w:customStyle="1" w:styleId="NoList5111">
    <w:name w:val="No List5111"/>
    <w:next w:val="NoList"/>
    <w:uiPriority w:val="99"/>
    <w:semiHidden/>
    <w:unhideWhenUsed/>
    <w:rsid w:val="00783D22"/>
  </w:style>
  <w:style w:type="numbering" w:customStyle="1" w:styleId="NoList611">
    <w:name w:val="No List611"/>
    <w:next w:val="NoList"/>
    <w:uiPriority w:val="99"/>
    <w:semiHidden/>
    <w:unhideWhenUsed/>
    <w:rsid w:val="00783D22"/>
  </w:style>
  <w:style w:type="numbering" w:customStyle="1" w:styleId="NoList1411">
    <w:name w:val="No List1411"/>
    <w:next w:val="NoList"/>
    <w:uiPriority w:val="99"/>
    <w:semiHidden/>
    <w:unhideWhenUsed/>
    <w:rsid w:val="00783D22"/>
  </w:style>
  <w:style w:type="numbering" w:customStyle="1" w:styleId="13113">
    <w:name w:val="リストなし1311"/>
    <w:next w:val="NoList"/>
    <w:uiPriority w:val="99"/>
    <w:semiHidden/>
    <w:unhideWhenUsed/>
    <w:rsid w:val="00783D22"/>
  </w:style>
  <w:style w:type="numbering" w:customStyle="1" w:styleId="NoList2311">
    <w:name w:val="No List2311"/>
    <w:next w:val="NoList"/>
    <w:semiHidden/>
    <w:rsid w:val="00783D22"/>
  </w:style>
  <w:style w:type="numbering" w:customStyle="1" w:styleId="NoList3311">
    <w:name w:val="No List3311"/>
    <w:next w:val="NoList"/>
    <w:uiPriority w:val="99"/>
    <w:semiHidden/>
    <w:rsid w:val="00783D22"/>
  </w:style>
  <w:style w:type="numbering" w:customStyle="1" w:styleId="NoList1141">
    <w:name w:val="No List1141"/>
    <w:next w:val="NoList"/>
    <w:uiPriority w:val="99"/>
    <w:semiHidden/>
    <w:unhideWhenUsed/>
    <w:rsid w:val="00783D22"/>
  </w:style>
  <w:style w:type="numbering" w:customStyle="1" w:styleId="14111">
    <w:name w:val="無清單1411"/>
    <w:next w:val="NoList"/>
    <w:uiPriority w:val="99"/>
    <w:semiHidden/>
    <w:unhideWhenUsed/>
    <w:rsid w:val="00783D22"/>
  </w:style>
  <w:style w:type="numbering" w:customStyle="1" w:styleId="113110">
    <w:name w:val="無清單11311"/>
    <w:next w:val="NoList"/>
    <w:uiPriority w:val="99"/>
    <w:semiHidden/>
    <w:unhideWhenUsed/>
    <w:rsid w:val="00783D22"/>
  </w:style>
  <w:style w:type="numbering" w:customStyle="1" w:styleId="NoList421">
    <w:name w:val="No List421"/>
    <w:next w:val="NoList"/>
    <w:uiPriority w:val="99"/>
    <w:semiHidden/>
    <w:unhideWhenUsed/>
    <w:rsid w:val="00783D22"/>
  </w:style>
  <w:style w:type="numbering" w:customStyle="1" w:styleId="NoList12311">
    <w:name w:val="No List12311"/>
    <w:next w:val="NoList"/>
    <w:uiPriority w:val="99"/>
    <w:semiHidden/>
    <w:unhideWhenUsed/>
    <w:rsid w:val="00783D22"/>
  </w:style>
  <w:style w:type="numbering" w:customStyle="1" w:styleId="113111">
    <w:name w:val="リストなし11311"/>
    <w:next w:val="NoList"/>
    <w:uiPriority w:val="99"/>
    <w:semiHidden/>
    <w:unhideWhenUsed/>
    <w:rsid w:val="00783D22"/>
  </w:style>
  <w:style w:type="numbering" w:customStyle="1" w:styleId="113112">
    <w:name w:val="无列表11311"/>
    <w:next w:val="NoList"/>
    <w:semiHidden/>
    <w:rsid w:val="00783D22"/>
  </w:style>
  <w:style w:type="numbering" w:customStyle="1" w:styleId="NoList21311">
    <w:name w:val="No List21311"/>
    <w:next w:val="NoList"/>
    <w:semiHidden/>
    <w:rsid w:val="00783D22"/>
  </w:style>
  <w:style w:type="numbering" w:customStyle="1" w:styleId="NoList31311">
    <w:name w:val="No List31311"/>
    <w:next w:val="NoList"/>
    <w:uiPriority w:val="99"/>
    <w:semiHidden/>
    <w:rsid w:val="00783D22"/>
  </w:style>
  <w:style w:type="numbering" w:customStyle="1" w:styleId="NoList111311">
    <w:name w:val="No List111311"/>
    <w:next w:val="NoList"/>
    <w:uiPriority w:val="99"/>
    <w:semiHidden/>
    <w:unhideWhenUsed/>
    <w:rsid w:val="00783D22"/>
  </w:style>
  <w:style w:type="numbering" w:customStyle="1" w:styleId="12311">
    <w:name w:val="無清單12311"/>
    <w:next w:val="NoList"/>
    <w:uiPriority w:val="99"/>
    <w:semiHidden/>
    <w:unhideWhenUsed/>
    <w:rsid w:val="00783D22"/>
  </w:style>
  <w:style w:type="numbering" w:customStyle="1" w:styleId="111311">
    <w:name w:val="無清單111311"/>
    <w:next w:val="NoList"/>
    <w:uiPriority w:val="99"/>
    <w:semiHidden/>
    <w:unhideWhenUsed/>
    <w:rsid w:val="00783D22"/>
  </w:style>
  <w:style w:type="numbering" w:customStyle="1" w:styleId="NoList12121">
    <w:name w:val="No List12121"/>
    <w:next w:val="NoList"/>
    <w:uiPriority w:val="99"/>
    <w:semiHidden/>
    <w:unhideWhenUsed/>
    <w:rsid w:val="00783D22"/>
  </w:style>
  <w:style w:type="numbering" w:customStyle="1" w:styleId="111213">
    <w:name w:val="リストなし11121"/>
    <w:next w:val="NoList"/>
    <w:uiPriority w:val="99"/>
    <w:semiHidden/>
    <w:unhideWhenUsed/>
    <w:rsid w:val="00783D22"/>
  </w:style>
  <w:style w:type="numbering" w:customStyle="1" w:styleId="111214">
    <w:name w:val="无列表11121"/>
    <w:next w:val="NoList"/>
    <w:semiHidden/>
    <w:rsid w:val="00783D22"/>
  </w:style>
  <w:style w:type="numbering" w:customStyle="1" w:styleId="NoList21121">
    <w:name w:val="No List21121"/>
    <w:next w:val="NoList"/>
    <w:semiHidden/>
    <w:rsid w:val="00783D22"/>
  </w:style>
  <w:style w:type="numbering" w:customStyle="1" w:styleId="NoList31121">
    <w:name w:val="No List31121"/>
    <w:next w:val="NoList"/>
    <w:uiPriority w:val="99"/>
    <w:semiHidden/>
    <w:rsid w:val="00783D22"/>
  </w:style>
  <w:style w:type="numbering" w:customStyle="1" w:styleId="NoList111121">
    <w:name w:val="No List111121"/>
    <w:next w:val="NoList"/>
    <w:uiPriority w:val="99"/>
    <w:semiHidden/>
    <w:unhideWhenUsed/>
    <w:rsid w:val="00783D22"/>
  </w:style>
  <w:style w:type="numbering" w:customStyle="1" w:styleId="121210">
    <w:name w:val="無清單12121"/>
    <w:next w:val="NoList"/>
    <w:uiPriority w:val="99"/>
    <w:semiHidden/>
    <w:unhideWhenUsed/>
    <w:rsid w:val="00783D22"/>
  </w:style>
  <w:style w:type="numbering" w:customStyle="1" w:styleId="1111210">
    <w:name w:val="無清單111121"/>
    <w:next w:val="NoList"/>
    <w:uiPriority w:val="99"/>
    <w:semiHidden/>
    <w:unhideWhenUsed/>
    <w:rsid w:val="00783D22"/>
  </w:style>
  <w:style w:type="numbering" w:customStyle="1" w:styleId="NoList521">
    <w:name w:val="No List521"/>
    <w:next w:val="NoList"/>
    <w:uiPriority w:val="99"/>
    <w:semiHidden/>
    <w:unhideWhenUsed/>
    <w:rsid w:val="00783D22"/>
  </w:style>
  <w:style w:type="numbering" w:customStyle="1" w:styleId="NoList1321">
    <w:name w:val="No List1321"/>
    <w:next w:val="NoList"/>
    <w:uiPriority w:val="99"/>
    <w:semiHidden/>
    <w:unhideWhenUsed/>
    <w:rsid w:val="00783D22"/>
  </w:style>
  <w:style w:type="numbering" w:customStyle="1" w:styleId="12214">
    <w:name w:val="リストなし1221"/>
    <w:next w:val="NoList"/>
    <w:uiPriority w:val="99"/>
    <w:semiHidden/>
    <w:unhideWhenUsed/>
    <w:rsid w:val="00783D22"/>
  </w:style>
  <w:style w:type="numbering" w:customStyle="1" w:styleId="NoList2221">
    <w:name w:val="No List2221"/>
    <w:next w:val="NoList"/>
    <w:semiHidden/>
    <w:rsid w:val="00783D22"/>
  </w:style>
  <w:style w:type="numbering" w:customStyle="1" w:styleId="NoList3221">
    <w:name w:val="No List3221"/>
    <w:next w:val="NoList"/>
    <w:uiPriority w:val="99"/>
    <w:semiHidden/>
    <w:rsid w:val="00783D22"/>
  </w:style>
  <w:style w:type="numbering" w:customStyle="1" w:styleId="NoList11221">
    <w:name w:val="No List11221"/>
    <w:next w:val="NoList"/>
    <w:uiPriority w:val="99"/>
    <w:semiHidden/>
    <w:unhideWhenUsed/>
    <w:rsid w:val="00783D22"/>
  </w:style>
  <w:style w:type="numbering" w:customStyle="1" w:styleId="13210">
    <w:name w:val="無清單1321"/>
    <w:next w:val="NoList"/>
    <w:uiPriority w:val="99"/>
    <w:semiHidden/>
    <w:unhideWhenUsed/>
    <w:rsid w:val="00783D22"/>
  </w:style>
  <w:style w:type="numbering" w:customStyle="1" w:styleId="112210">
    <w:name w:val="無清單11221"/>
    <w:next w:val="NoList"/>
    <w:uiPriority w:val="99"/>
    <w:semiHidden/>
    <w:unhideWhenUsed/>
    <w:rsid w:val="00783D22"/>
  </w:style>
  <w:style w:type="numbering" w:customStyle="1" w:styleId="2121">
    <w:name w:val="无列表2121"/>
    <w:next w:val="NoList"/>
    <w:uiPriority w:val="99"/>
    <w:semiHidden/>
    <w:unhideWhenUsed/>
    <w:rsid w:val="00783D22"/>
  </w:style>
  <w:style w:type="numbering" w:customStyle="1" w:styleId="NoList111221">
    <w:name w:val="No List111221"/>
    <w:next w:val="NoList"/>
    <w:uiPriority w:val="99"/>
    <w:semiHidden/>
    <w:unhideWhenUsed/>
    <w:rsid w:val="00783D22"/>
  </w:style>
  <w:style w:type="numbering" w:customStyle="1" w:styleId="NoList71">
    <w:name w:val="No List71"/>
    <w:next w:val="NoList"/>
    <w:uiPriority w:val="99"/>
    <w:semiHidden/>
    <w:unhideWhenUsed/>
    <w:rsid w:val="00783D22"/>
  </w:style>
  <w:style w:type="numbering" w:customStyle="1" w:styleId="NoList151">
    <w:name w:val="No List151"/>
    <w:next w:val="NoList"/>
    <w:uiPriority w:val="99"/>
    <w:semiHidden/>
    <w:unhideWhenUsed/>
    <w:rsid w:val="00783D22"/>
  </w:style>
  <w:style w:type="numbering" w:customStyle="1" w:styleId="1413">
    <w:name w:val="リストなし141"/>
    <w:next w:val="NoList"/>
    <w:uiPriority w:val="99"/>
    <w:semiHidden/>
    <w:unhideWhenUsed/>
    <w:rsid w:val="00783D22"/>
  </w:style>
  <w:style w:type="numbering" w:customStyle="1" w:styleId="1414">
    <w:name w:val="无列表141"/>
    <w:next w:val="NoList"/>
    <w:semiHidden/>
    <w:rsid w:val="00783D22"/>
  </w:style>
  <w:style w:type="numbering" w:customStyle="1" w:styleId="NoList241">
    <w:name w:val="No List241"/>
    <w:next w:val="NoList"/>
    <w:semiHidden/>
    <w:rsid w:val="00783D22"/>
  </w:style>
  <w:style w:type="numbering" w:customStyle="1" w:styleId="NoList341">
    <w:name w:val="No List341"/>
    <w:next w:val="NoList"/>
    <w:uiPriority w:val="99"/>
    <w:semiHidden/>
    <w:rsid w:val="00783D22"/>
  </w:style>
  <w:style w:type="numbering" w:customStyle="1" w:styleId="NoList1151">
    <w:name w:val="No List1151"/>
    <w:next w:val="NoList"/>
    <w:uiPriority w:val="99"/>
    <w:semiHidden/>
    <w:unhideWhenUsed/>
    <w:rsid w:val="00783D22"/>
  </w:style>
  <w:style w:type="numbering" w:customStyle="1" w:styleId="1511">
    <w:name w:val="無清單151"/>
    <w:next w:val="NoList"/>
    <w:uiPriority w:val="99"/>
    <w:semiHidden/>
    <w:unhideWhenUsed/>
    <w:rsid w:val="00783D22"/>
  </w:style>
  <w:style w:type="numbering" w:customStyle="1" w:styleId="11410">
    <w:name w:val="無清單1141"/>
    <w:next w:val="NoList"/>
    <w:uiPriority w:val="99"/>
    <w:semiHidden/>
    <w:unhideWhenUsed/>
    <w:rsid w:val="00783D22"/>
  </w:style>
  <w:style w:type="numbering" w:customStyle="1" w:styleId="NoList431">
    <w:name w:val="No List431"/>
    <w:next w:val="NoList"/>
    <w:uiPriority w:val="99"/>
    <w:semiHidden/>
    <w:unhideWhenUsed/>
    <w:rsid w:val="00783D22"/>
  </w:style>
  <w:style w:type="numbering" w:customStyle="1" w:styleId="NoList1241">
    <w:name w:val="No List1241"/>
    <w:next w:val="NoList"/>
    <w:uiPriority w:val="99"/>
    <w:semiHidden/>
    <w:unhideWhenUsed/>
    <w:rsid w:val="00783D22"/>
  </w:style>
  <w:style w:type="numbering" w:customStyle="1" w:styleId="11411">
    <w:name w:val="リストなし1141"/>
    <w:next w:val="NoList"/>
    <w:uiPriority w:val="99"/>
    <w:semiHidden/>
    <w:unhideWhenUsed/>
    <w:rsid w:val="00783D22"/>
  </w:style>
  <w:style w:type="numbering" w:customStyle="1" w:styleId="11412">
    <w:name w:val="无列表1141"/>
    <w:next w:val="NoList"/>
    <w:semiHidden/>
    <w:rsid w:val="00783D22"/>
  </w:style>
  <w:style w:type="numbering" w:customStyle="1" w:styleId="NoList2141">
    <w:name w:val="No List2141"/>
    <w:next w:val="NoList"/>
    <w:semiHidden/>
    <w:rsid w:val="00783D22"/>
  </w:style>
  <w:style w:type="numbering" w:customStyle="1" w:styleId="NoList3141">
    <w:name w:val="No List3141"/>
    <w:next w:val="NoList"/>
    <w:uiPriority w:val="99"/>
    <w:semiHidden/>
    <w:rsid w:val="00783D22"/>
  </w:style>
  <w:style w:type="numbering" w:customStyle="1" w:styleId="NoList11141">
    <w:name w:val="No List11141"/>
    <w:next w:val="NoList"/>
    <w:uiPriority w:val="99"/>
    <w:semiHidden/>
    <w:unhideWhenUsed/>
    <w:rsid w:val="00783D22"/>
  </w:style>
  <w:style w:type="numbering" w:customStyle="1" w:styleId="12410">
    <w:name w:val="無清單1241"/>
    <w:next w:val="NoList"/>
    <w:uiPriority w:val="99"/>
    <w:semiHidden/>
    <w:unhideWhenUsed/>
    <w:rsid w:val="00783D22"/>
  </w:style>
  <w:style w:type="numbering" w:customStyle="1" w:styleId="111410">
    <w:name w:val="無清單11141"/>
    <w:next w:val="NoList"/>
    <w:uiPriority w:val="99"/>
    <w:semiHidden/>
    <w:unhideWhenUsed/>
    <w:rsid w:val="00783D22"/>
  </w:style>
  <w:style w:type="numbering" w:customStyle="1" w:styleId="2310">
    <w:name w:val="无列表231"/>
    <w:next w:val="NoList"/>
    <w:uiPriority w:val="99"/>
    <w:semiHidden/>
    <w:unhideWhenUsed/>
    <w:rsid w:val="00783D22"/>
  </w:style>
  <w:style w:type="numbering" w:customStyle="1" w:styleId="NoList12131">
    <w:name w:val="No List12131"/>
    <w:next w:val="NoList"/>
    <w:uiPriority w:val="99"/>
    <w:semiHidden/>
    <w:unhideWhenUsed/>
    <w:rsid w:val="00783D22"/>
  </w:style>
  <w:style w:type="numbering" w:customStyle="1" w:styleId="111310">
    <w:name w:val="リストなし11131"/>
    <w:next w:val="NoList"/>
    <w:uiPriority w:val="99"/>
    <w:semiHidden/>
    <w:unhideWhenUsed/>
    <w:rsid w:val="00783D22"/>
  </w:style>
  <w:style w:type="numbering" w:customStyle="1" w:styleId="111312">
    <w:name w:val="无列表11131"/>
    <w:next w:val="NoList"/>
    <w:semiHidden/>
    <w:rsid w:val="00783D22"/>
  </w:style>
  <w:style w:type="numbering" w:customStyle="1" w:styleId="NoList21131">
    <w:name w:val="No List21131"/>
    <w:next w:val="NoList"/>
    <w:semiHidden/>
    <w:rsid w:val="00783D22"/>
  </w:style>
  <w:style w:type="numbering" w:customStyle="1" w:styleId="NoList31131">
    <w:name w:val="No List31131"/>
    <w:next w:val="NoList"/>
    <w:uiPriority w:val="99"/>
    <w:semiHidden/>
    <w:rsid w:val="00783D22"/>
  </w:style>
  <w:style w:type="numbering" w:customStyle="1" w:styleId="NoList111131">
    <w:name w:val="No List111131"/>
    <w:next w:val="NoList"/>
    <w:uiPriority w:val="99"/>
    <w:semiHidden/>
    <w:unhideWhenUsed/>
    <w:rsid w:val="00783D22"/>
  </w:style>
  <w:style w:type="numbering" w:customStyle="1" w:styleId="121310">
    <w:name w:val="無清單12131"/>
    <w:next w:val="NoList"/>
    <w:uiPriority w:val="99"/>
    <w:semiHidden/>
    <w:unhideWhenUsed/>
    <w:rsid w:val="00783D22"/>
  </w:style>
  <w:style w:type="numbering" w:customStyle="1" w:styleId="111131">
    <w:name w:val="無清單111131"/>
    <w:next w:val="NoList"/>
    <w:uiPriority w:val="99"/>
    <w:semiHidden/>
    <w:unhideWhenUsed/>
    <w:rsid w:val="00783D22"/>
  </w:style>
  <w:style w:type="numbering" w:customStyle="1" w:styleId="NoList531">
    <w:name w:val="No List531"/>
    <w:next w:val="NoList"/>
    <w:uiPriority w:val="99"/>
    <w:semiHidden/>
    <w:unhideWhenUsed/>
    <w:rsid w:val="00783D22"/>
  </w:style>
  <w:style w:type="numbering" w:customStyle="1" w:styleId="NoList1331">
    <w:name w:val="No List1331"/>
    <w:next w:val="NoList"/>
    <w:uiPriority w:val="99"/>
    <w:semiHidden/>
    <w:unhideWhenUsed/>
    <w:rsid w:val="00783D22"/>
  </w:style>
  <w:style w:type="numbering" w:customStyle="1" w:styleId="12312">
    <w:name w:val="リストなし1231"/>
    <w:next w:val="NoList"/>
    <w:uiPriority w:val="99"/>
    <w:semiHidden/>
    <w:unhideWhenUsed/>
    <w:rsid w:val="00783D22"/>
  </w:style>
  <w:style w:type="numbering" w:customStyle="1" w:styleId="12313">
    <w:name w:val="无列表1231"/>
    <w:next w:val="NoList"/>
    <w:semiHidden/>
    <w:rsid w:val="00783D22"/>
  </w:style>
  <w:style w:type="numbering" w:customStyle="1" w:styleId="NoList2231">
    <w:name w:val="No List2231"/>
    <w:next w:val="NoList"/>
    <w:semiHidden/>
    <w:rsid w:val="00783D22"/>
  </w:style>
  <w:style w:type="numbering" w:customStyle="1" w:styleId="NoList3231">
    <w:name w:val="No List3231"/>
    <w:next w:val="NoList"/>
    <w:uiPriority w:val="99"/>
    <w:semiHidden/>
    <w:rsid w:val="00783D22"/>
  </w:style>
  <w:style w:type="numbering" w:customStyle="1" w:styleId="NoList11231">
    <w:name w:val="No List11231"/>
    <w:next w:val="NoList"/>
    <w:uiPriority w:val="99"/>
    <w:semiHidden/>
    <w:unhideWhenUsed/>
    <w:rsid w:val="00783D22"/>
  </w:style>
  <w:style w:type="numbering" w:customStyle="1" w:styleId="13310">
    <w:name w:val="無清單1331"/>
    <w:next w:val="NoList"/>
    <w:uiPriority w:val="99"/>
    <w:semiHidden/>
    <w:unhideWhenUsed/>
    <w:rsid w:val="00783D22"/>
  </w:style>
  <w:style w:type="numbering" w:customStyle="1" w:styleId="112310">
    <w:name w:val="無清單11231"/>
    <w:next w:val="NoList"/>
    <w:uiPriority w:val="99"/>
    <w:semiHidden/>
    <w:unhideWhenUsed/>
    <w:rsid w:val="00783D22"/>
  </w:style>
  <w:style w:type="numbering" w:customStyle="1" w:styleId="2131">
    <w:name w:val="无列表2131"/>
    <w:next w:val="NoList"/>
    <w:uiPriority w:val="99"/>
    <w:semiHidden/>
    <w:unhideWhenUsed/>
    <w:rsid w:val="00783D22"/>
  </w:style>
  <w:style w:type="numbering" w:customStyle="1" w:styleId="NoList12221">
    <w:name w:val="No List12221"/>
    <w:next w:val="NoList"/>
    <w:uiPriority w:val="99"/>
    <w:semiHidden/>
    <w:unhideWhenUsed/>
    <w:rsid w:val="00783D22"/>
  </w:style>
  <w:style w:type="numbering" w:customStyle="1" w:styleId="112211">
    <w:name w:val="リストなし11221"/>
    <w:next w:val="NoList"/>
    <w:uiPriority w:val="99"/>
    <w:semiHidden/>
    <w:unhideWhenUsed/>
    <w:rsid w:val="00783D22"/>
  </w:style>
  <w:style w:type="numbering" w:customStyle="1" w:styleId="112212">
    <w:name w:val="无列表11221"/>
    <w:next w:val="NoList"/>
    <w:semiHidden/>
    <w:rsid w:val="00783D22"/>
  </w:style>
  <w:style w:type="numbering" w:customStyle="1" w:styleId="NoList21221">
    <w:name w:val="No List21221"/>
    <w:next w:val="NoList"/>
    <w:semiHidden/>
    <w:rsid w:val="00783D22"/>
  </w:style>
  <w:style w:type="numbering" w:customStyle="1" w:styleId="NoList31221">
    <w:name w:val="No List31221"/>
    <w:next w:val="NoList"/>
    <w:uiPriority w:val="99"/>
    <w:semiHidden/>
    <w:rsid w:val="00783D22"/>
  </w:style>
  <w:style w:type="numbering" w:customStyle="1" w:styleId="NoList111231">
    <w:name w:val="No List111231"/>
    <w:next w:val="NoList"/>
    <w:uiPriority w:val="99"/>
    <w:semiHidden/>
    <w:unhideWhenUsed/>
    <w:rsid w:val="00783D22"/>
  </w:style>
  <w:style w:type="numbering" w:customStyle="1" w:styleId="122210">
    <w:name w:val="無清單12221"/>
    <w:next w:val="NoList"/>
    <w:uiPriority w:val="99"/>
    <w:semiHidden/>
    <w:unhideWhenUsed/>
    <w:rsid w:val="00783D22"/>
  </w:style>
  <w:style w:type="numbering" w:customStyle="1" w:styleId="1112210">
    <w:name w:val="無清單111221"/>
    <w:next w:val="NoList"/>
    <w:uiPriority w:val="99"/>
    <w:semiHidden/>
    <w:unhideWhenUsed/>
    <w:rsid w:val="00783D2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783D22"/>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783D22"/>
  </w:style>
  <w:style w:type="numbering" w:customStyle="1" w:styleId="328">
    <w:name w:val="无列表32"/>
    <w:next w:val="NoList"/>
    <w:uiPriority w:val="99"/>
    <w:semiHidden/>
    <w:unhideWhenUsed/>
    <w:rsid w:val="00783D22"/>
  </w:style>
  <w:style w:type="numbering" w:customStyle="1" w:styleId="13122">
    <w:name w:val="无列表1312"/>
    <w:next w:val="NoList"/>
    <w:semiHidden/>
    <w:rsid w:val="00783D22"/>
  </w:style>
  <w:style w:type="numbering" w:customStyle="1" w:styleId="NoList4112">
    <w:name w:val="No List4112"/>
    <w:next w:val="NoList"/>
    <w:uiPriority w:val="99"/>
    <w:semiHidden/>
    <w:unhideWhenUsed/>
    <w:rsid w:val="00783D22"/>
  </w:style>
  <w:style w:type="numbering" w:customStyle="1" w:styleId="2212">
    <w:name w:val="无列表2212"/>
    <w:next w:val="NoList"/>
    <w:uiPriority w:val="99"/>
    <w:semiHidden/>
    <w:unhideWhenUsed/>
    <w:rsid w:val="00783D22"/>
  </w:style>
  <w:style w:type="numbering" w:customStyle="1" w:styleId="NoList121112">
    <w:name w:val="No List121112"/>
    <w:next w:val="NoList"/>
    <w:uiPriority w:val="99"/>
    <w:semiHidden/>
    <w:unhideWhenUsed/>
    <w:rsid w:val="00783D22"/>
  </w:style>
  <w:style w:type="numbering" w:customStyle="1" w:styleId="1111121">
    <w:name w:val="リストなし111112"/>
    <w:next w:val="NoList"/>
    <w:uiPriority w:val="99"/>
    <w:semiHidden/>
    <w:unhideWhenUsed/>
    <w:rsid w:val="00783D22"/>
  </w:style>
  <w:style w:type="numbering" w:customStyle="1" w:styleId="1111122">
    <w:name w:val="无列表111112"/>
    <w:next w:val="NoList"/>
    <w:semiHidden/>
    <w:rsid w:val="00783D22"/>
  </w:style>
  <w:style w:type="numbering" w:customStyle="1" w:styleId="NoList211112">
    <w:name w:val="No List211112"/>
    <w:next w:val="NoList"/>
    <w:semiHidden/>
    <w:rsid w:val="00783D22"/>
  </w:style>
  <w:style w:type="numbering" w:customStyle="1" w:styleId="NoList311112">
    <w:name w:val="No List311112"/>
    <w:next w:val="NoList"/>
    <w:uiPriority w:val="99"/>
    <w:semiHidden/>
    <w:rsid w:val="00783D22"/>
  </w:style>
  <w:style w:type="numbering" w:customStyle="1" w:styleId="NoList1111112">
    <w:name w:val="No List1111112"/>
    <w:next w:val="NoList"/>
    <w:uiPriority w:val="99"/>
    <w:semiHidden/>
    <w:unhideWhenUsed/>
    <w:rsid w:val="00783D22"/>
  </w:style>
  <w:style w:type="numbering" w:customStyle="1" w:styleId="1211120">
    <w:name w:val="無清單121112"/>
    <w:next w:val="NoList"/>
    <w:uiPriority w:val="99"/>
    <w:semiHidden/>
    <w:unhideWhenUsed/>
    <w:rsid w:val="00783D22"/>
  </w:style>
  <w:style w:type="numbering" w:customStyle="1" w:styleId="11111120">
    <w:name w:val="無清單1111112"/>
    <w:next w:val="NoList"/>
    <w:uiPriority w:val="99"/>
    <w:semiHidden/>
    <w:unhideWhenUsed/>
    <w:rsid w:val="00783D22"/>
  </w:style>
  <w:style w:type="numbering" w:customStyle="1" w:styleId="NoList13112">
    <w:name w:val="No List13112"/>
    <w:next w:val="NoList"/>
    <w:uiPriority w:val="99"/>
    <w:semiHidden/>
    <w:unhideWhenUsed/>
    <w:rsid w:val="00783D22"/>
  </w:style>
  <w:style w:type="numbering" w:customStyle="1" w:styleId="121122">
    <w:name w:val="リストなし12112"/>
    <w:next w:val="NoList"/>
    <w:uiPriority w:val="99"/>
    <w:semiHidden/>
    <w:unhideWhenUsed/>
    <w:rsid w:val="00783D22"/>
  </w:style>
  <w:style w:type="numbering" w:customStyle="1" w:styleId="121123">
    <w:name w:val="无列表12112"/>
    <w:next w:val="NoList"/>
    <w:semiHidden/>
    <w:rsid w:val="00783D22"/>
  </w:style>
  <w:style w:type="numbering" w:customStyle="1" w:styleId="NoList22112">
    <w:name w:val="No List22112"/>
    <w:next w:val="NoList"/>
    <w:semiHidden/>
    <w:rsid w:val="00783D22"/>
  </w:style>
  <w:style w:type="numbering" w:customStyle="1" w:styleId="NoList32112">
    <w:name w:val="No List32112"/>
    <w:next w:val="NoList"/>
    <w:uiPriority w:val="99"/>
    <w:semiHidden/>
    <w:rsid w:val="00783D22"/>
  </w:style>
  <w:style w:type="numbering" w:customStyle="1" w:styleId="NoList112112">
    <w:name w:val="No List112112"/>
    <w:next w:val="NoList"/>
    <w:uiPriority w:val="99"/>
    <w:semiHidden/>
    <w:unhideWhenUsed/>
    <w:rsid w:val="00783D22"/>
  </w:style>
  <w:style w:type="numbering" w:customStyle="1" w:styleId="131120">
    <w:name w:val="無清單13112"/>
    <w:next w:val="NoList"/>
    <w:uiPriority w:val="99"/>
    <w:semiHidden/>
    <w:unhideWhenUsed/>
    <w:rsid w:val="00783D22"/>
  </w:style>
  <w:style w:type="numbering" w:customStyle="1" w:styleId="1121120">
    <w:name w:val="無清單112112"/>
    <w:next w:val="NoList"/>
    <w:uiPriority w:val="99"/>
    <w:semiHidden/>
    <w:unhideWhenUsed/>
    <w:rsid w:val="00783D22"/>
  </w:style>
  <w:style w:type="numbering" w:customStyle="1" w:styleId="21112">
    <w:name w:val="无列表21112"/>
    <w:next w:val="NoList"/>
    <w:uiPriority w:val="99"/>
    <w:semiHidden/>
    <w:unhideWhenUsed/>
    <w:rsid w:val="00783D22"/>
  </w:style>
  <w:style w:type="numbering" w:customStyle="1" w:styleId="NoList122112">
    <w:name w:val="No List122112"/>
    <w:next w:val="NoList"/>
    <w:uiPriority w:val="99"/>
    <w:semiHidden/>
    <w:unhideWhenUsed/>
    <w:rsid w:val="00783D22"/>
  </w:style>
  <w:style w:type="numbering" w:customStyle="1" w:styleId="1121121">
    <w:name w:val="リストなし112112"/>
    <w:next w:val="NoList"/>
    <w:uiPriority w:val="99"/>
    <w:semiHidden/>
    <w:unhideWhenUsed/>
    <w:rsid w:val="00783D22"/>
  </w:style>
  <w:style w:type="numbering" w:customStyle="1" w:styleId="1121122">
    <w:name w:val="无列表112112"/>
    <w:next w:val="NoList"/>
    <w:semiHidden/>
    <w:rsid w:val="00783D22"/>
  </w:style>
  <w:style w:type="numbering" w:customStyle="1" w:styleId="NoList212112">
    <w:name w:val="No List212112"/>
    <w:next w:val="NoList"/>
    <w:semiHidden/>
    <w:rsid w:val="00783D22"/>
  </w:style>
  <w:style w:type="numbering" w:customStyle="1" w:styleId="NoList312112">
    <w:name w:val="No List312112"/>
    <w:next w:val="NoList"/>
    <w:uiPriority w:val="99"/>
    <w:semiHidden/>
    <w:rsid w:val="00783D22"/>
  </w:style>
  <w:style w:type="numbering" w:customStyle="1" w:styleId="NoList1112112">
    <w:name w:val="No List1112112"/>
    <w:next w:val="NoList"/>
    <w:uiPriority w:val="99"/>
    <w:semiHidden/>
    <w:unhideWhenUsed/>
    <w:rsid w:val="00783D22"/>
  </w:style>
  <w:style w:type="numbering" w:customStyle="1" w:styleId="122112">
    <w:name w:val="無清單122112"/>
    <w:next w:val="NoList"/>
    <w:uiPriority w:val="99"/>
    <w:semiHidden/>
    <w:unhideWhenUsed/>
    <w:rsid w:val="00783D22"/>
  </w:style>
  <w:style w:type="numbering" w:customStyle="1" w:styleId="1112112">
    <w:name w:val="無清單1112112"/>
    <w:next w:val="NoList"/>
    <w:uiPriority w:val="99"/>
    <w:semiHidden/>
    <w:unhideWhenUsed/>
    <w:rsid w:val="00783D22"/>
  </w:style>
  <w:style w:type="numbering" w:customStyle="1" w:styleId="12222">
    <w:name w:val="无列表1222"/>
    <w:next w:val="NoList"/>
    <w:semiHidden/>
    <w:rsid w:val="00783D22"/>
  </w:style>
  <w:style w:type="numbering" w:customStyle="1" w:styleId="NoList9">
    <w:name w:val="No List9"/>
    <w:next w:val="NoList"/>
    <w:uiPriority w:val="99"/>
    <w:semiHidden/>
    <w:unhideWhenUsed/>
    <w:rsid w:val="00783D22"/>
  </w:style>
  <w:style w:type="numbering" w:customStyle="1" w:styleId="NoList17">
    <w:name w:val="No List17"/>
    <w:next w:val="NoList"/>
    <w:uiPriority w:val="99"/>
    <w:semiHidden/>
    <w:unhideWhenUsed/>
    <w:rsid w:val="00783D22"/>
  </w:style>
  <w:style w:type="numbering" w:customStyle="1" w:styleId="163">
    <w:name w:val="リストなし16"/>
    <w:next w:val="NoList"/>
    <w:uiPriority w:val="99"/>
    <w:semiHidden/>
    <w:unhideWhenUsed/>
    <w:rsid w:val="00783D22"/>
  </w:style>
  <w:style w:type="numbering" w:customStyle="1" w:styleId="164">
    <w:name w:val="无列表16"/>
    <w:next w:val="NoList"/>
    <w:semiHidden/>
    <w:rsid w:val="00783D22"/>
  </w:style>
  <w:style w:type="numbering" w:customStyle="1" w:styleId="NoList26">
    <w:name w:val="No List26"/>
    <w:next w:val="NoList"/>
    <w:semiHidden/>
    <w:rsid w:val="00783D22"/>
  </w:style>
  <w:style w:type="numbering" w:customStyle="1" w:styleId="NoList36">
    <w:name w:val="No List36"/>
    <w:next w:val="NoList"/>
    <w:uiPriority w:val="99"/>
    <w:semiHidden/>
    <w:rsid w:val="00783D22"/>
  </w:style>
  <w:style w:type="numbering" w:customStyle="1" w:styleId="NoList117">
    <w:name w:val="No List117"/>
    <w:next w:val="NoList"/>
    <w:uiPriority w:val="99"/>
    <w:semiHidden/>
    <w:unhideWhenUsed/>
    <w:rsid w:val="00783D22"/>
  </w:style>
  <w:style w:type="numbering" w:customStyle="1" w:styleId="171">
    <w:name w:val="無清單17"/>
    <w:next w:val="NoList"/>
    <w:uiPriority w:val="99"/>
    <w:semiHidden/>
    <w:unhideWhenUsed/>
    <w:rsid w:val="00783D22"/>
  </w:style>
  <w:style w:type="numbering" w:customStyle="1" w:styleId="1161">
    <w:name w:val="無清單116"/>
    <w:next w:val="NoList"/>
    <w:uiPriority w:val="99"/>
    <w:semiHidden/>
    <w:unhideWhenUsed/>
    <w:rsid w:val="00783D22"/>
  </w:style>
  <w:style w:type="numbering" w:customStyle="1" w:styleId="NoList1116">
    <w:name w:val="No List1116"/>
    <w:next w:val="NoList"/>
    <w:uiPriority w:val="99"/>
    <w:semiHidden/>
    <w:unhideWhenUsed/>
    <w:rsid w:val="00783D22"/>
  </w:style>
  <w:style w:type="numbering" w:customStyle="1" w:styleId="250">
    <w:name w:val="无列表25"/>
    <w:next w:val="NoList"/>
    <w:uiPriority w:val="99"/>
    <w:semiHidden/>
    <w:unhideWhenUsed/>
    <w:rsid w:val="00783D22"/>
  </w:style>
  <w:style w:type="numbering" w:customStyle="1" w:styleId="NoList126">
    <w:name w:val="No List126"/>
    <w:next w:val="NoList"/>
    <w:uiPriority w:val="99"/>
    <w:semiHidden/>
    <w:unhideWhenUsed/>
    <w:rsid w:val="00783D22"/>
  </w:style>
  <w:style w:type="numbering" w:customStyle="1" w:styleId="1162">
    <w:name w:val="リストなし116"/>
    <w:next w:val="NoList"/>
    <w:uiPriority w:val="99"/>
    <w:semiHidden/>
    <w:unhideWhenUsed/>
    <w:rsid w:val="00783D22"/>
  </w:style>
  <w:style w:type="numbering" w:customStyle="1" w:styleId="1163">
    <w:name w:val="无列表116"/>
    <w:next w:val="NoList"/>
    <w:semiHidden/>
    <w:rsid w:val="00783D22"/>
  </w:style>
  <w:style w:type="numbering" w:customStyle="1" w:styleId="NoList216">
    <w:name w:val="No List216"/>
    <w:next w:val="NoList"/>
    <w:semiHidden/>
    <w:rsid w:val="00783D22"/>
  </w:style>
  <w:style w:type="numbering" w:customStyle="1" w:styleId="NoList316">
    <w:name w:val="No List316"/>
    <w:next w:val="NoList"/>
    <w:uiPriority w:val="99"/>
    <w:semiHidden/>
    <w:rsid w:val="00783D22"/>
  </w:style>
  <w:style w:type="numbering" w:customStyle="1" w:styleId="1261">
    <w:name w:val="無清單126"/>
    <w:next w:val="NoList"/>
    <w:uiPriority w:val="99"/>
    <w:semiHidden/>
    <w:unhideWhenUsed/>
    <w:rsid w:val="00783D22"/>
  </w:style>
  <w:style w:type="numbering" w:customStyle="1" w:styleId="11161">
    <w:name w:val="無清單1116"/>
    <w:next w:val="NoList"/>
    <w:uiPriority w:val="99"/>
    <w:semiHidden/>
    <w:unhideWhenUsed/>
    <w:rsid w:val="00783D22"/>
  </w:style>
  <w:style w:type="numbering" w:customStyle="1" w:styleId="NoList45">
    <w:name w:val="No List45"/>
    <w:next w:val="NoList"/>
    <w:uiPriority w:val="99"/>
    <w:semiHidden/>
    <w:unhideWhenUsed/>
    <w:rsid w:val="00783D22"/>
  </w:style>
  <w:style w:type="numbering" w:customStyle="1" w:styleId="NoList1125">
    <w:name w:val="No List1125"/>
    <w:next w:val="NoList"/>
    <w:uiPriority w:val="99"/>
    <w:semiHidden/>
    <w:unhideWhenUsed/>
    <w:rsid w:val="00783D22"/>
  </w:style>
  <w:style w:type="numbering" w:customStyle="1" w:styleId="NoList1215">
    <w:name w:val="No List1215"/>
    <w:next w:val="NoList"/>
    <w:uiPriority w:val="99"/>
    <w:semiHidden/>
    <w:unhideWhenUsed/>
    <w:rsid w:val="00783D22"/>
  </w:style>
  <w:style w:type="numbering" w:customStyle="1" w:styleId="11151">
    <w:name w:val="リストなし1115"/>
    <w:next w:val="NoList"/>
    <w:uiPriority w:val="99"/>
    <w:semiHidden/>
    <w:unhideWhenUsed/>
    <w:rsid w:val="00783D22"/>
  </w:style>
  <w:style w:type="numbering" w:customStyle="1" w:styleId="11152">
    <w:name w:val="无列表1115"/>
    <w:next w:val="NoList"/>
    <w:semiHidden/>
    <w:rsid w:val="00783D22"/>
  </w:style>
  <w:style w:type="numbering" w:customStyle="1" w:styleId="NoList2115">
    <w:name w:val="No List2115"/>
    <w:next w:val="NoList"/>
    <w:semiHidden/>
    <w:rsid w:val="00783D22"/>
  </w:style>
  <w:style w:type="numbering" w:customStyle="1" w:styleId="NoList3115">
    <w:name w:val="No List3115"/>
    <w:next w:val="NoList"/>
    <w:uiPriority w:val="99"/>
    <w:semiHidden/>
    <w:rsid w:val="00783D22"/>
  </w:style>
  <w:style w:type="numbering" w:customStyle="1" w:styleId="NoList11115">
    <w:name w:val="No List11115"/>
    <w:next w:val="NoList"/>
    <w:uiPriority w:val="99"/>
    <w:semiHidden/>
    <w:unhideWhenUsed/>
    <w:rsid w:val="00783D22"/>
  </w:style>
  <w:style w:type="numbering" w:customStyle="1" w:styleId="12151">
    <w:name w:val="無清單1215"/>
    <w:next w:val="NoList"/>
    <w:uiPriority w:val="99"/>
    <w:semiHidden/>
    <w:unhideWhenUsed/>
    <w:rsid w:val="00783D22"/>
  </w:style>
  <w:style w:type="numbering" w:customStyle="1" w:styleId="11115">
    <w:name w:val="無清單11115"/>
    <w:next w:val="NoList"/>
    <w:uiPriority w:val="99"/>
    <w:semiHidden/>
    <w:unhideWhenUsed/>
    <w:rsid w:val="00783D22"/>
  </w:style>
  <w:style w:type="numbering" w:customStyle="1" w:styleId="NoList55">
    <w:name w:val="No List55"/>
    <w:next w:val="NoList"/>
    <w:uiPriority w:val="99"/>
    <w:semiHidden/>
    <w:unhideWhenUsed/>
    <w:rsid w:val="00783D22"/>
  </w:style>
  <w:style w:type="numbering" w:customStyle="1" w:styleId="NoList135">
    <w:name w:val="No List135"/>
    <w:next w:val="NoList"/>
    <w:uiPriority w:val="99"/>
    <w:semiHidden/>
    <w:unhideWhenUsed/>
    <w:rsid w:val="00783D22"/>
  </w:style>
  <w:style w:type="numbering" w:customStyle="1" w:styleId="1251">
    <w:name w:val="リストなし125"/>
    <w:next w:val="NoList"/>
    <w:uiPriority w:val="99"/>
    <w:semiHidden/>
    <w:unhideWhenUsed/>
    <w:rsid w:val="00783D22"/>
  </w:style>
  <w:style w:type="numbering" w:customStyle="1" w:styleId="1252">
    <w:name w:val="无列表125"/>
    <w:next w:val="NoList"/>
    <w:semiHidden/>
    <w:rsid w:val="00783D22"/>
  </w:style>
  <w:style w:type="numbering" w:customStyle="1" w:styleId="NoList225">
    <w:name w:val="No List225"/>
    <w:next w:val="NoList"/>
    <w:semiHidden/>
    <w:rsid w:val="00783D22"/>
  </w:style>
  <w:style w:type="numbering" w:customStyle="1" w:styleId="NoList325">
    <w:name w:val="No List325"/>
    <w:next w:val="NoList"/>
    <w:uiPriority w:val="99"/>
    <w:semiHidden/>
    <w:rsid w:val="00783D22"/>
  </w:style>
  <w:style w:type="numbering" w:customStyle="1" w:styleId="1351">
    <w:name w:val="無清單135"/>
    <w:next w:val="NoList"/>
    <w:uiPriority w:val="99"/>
    <w:semiHidden/>
    <w:unhideWhenUsed/>
    <w:rsid w:val="00783D22"/>
  </w:style>
  <w:style w:type="numbering" w:customStyle="1" w:styleId="11251">
    <w:name w:val="無清單1125"/>
    <w:next w:val="NoList"/>
    <w:uiPriority w:val="99"/>
    <w:semiHidden/>
    <w:unhideWhenUsed/>
    <w:rsid w:val="00783D22"/>
  </w:style>
  <w:style w:type="numbering" w:customStyle="1" w:styleId="2150">
    <w:name w:val="无列表215"/>
    <w:next w:val="NoList"/>
    <w:uiPriority w:val="99"/>
    <w:semiHidden/>
    <w:unhideWhenUsed/>
    <w:rsid w:val="00783D22"/>
  </w:style>
  <w:style w:type="numbering" w:customStyle="1" w:styleId="NoList1224">
    <w:name w:val="No List1224"/>
    <w:next w:val="NoList"/>
    <w:uiPriority w:val="99"/>
    <w:semiHidden/>
    <w:unhideWhenUsed/>
    <w:rsid w:val="00783D22"/>
  </w:style>
  <w:style w:type="numbering" w:customStyle="1" w:styleId="11241">
    <w:name w:val="リストなし1124"/>
    <w:next w:val="NoList"/>
    <w:uiPriority w:val="99"/>
    <w:semiHidden/>
    <w:unhideWhenUsed/>
    <w:rsid w:val="00783D22"/>
  </w:style>
  <w:style w:type="numbering" w:customStyle="1" w:styleId="11242">
    <w:name w:val="无列表1124"/>
    <w:next w:val="NoList"/>
    <w:semiHidden/>
    <w:rsid w:val="00783D22"/>
  </w:style>
  <w:style w:type="numbering" w:customStyle="1" w:styleId="NoList2124">
    <w:name w:val="No List2124"/>
    <w:next w:val="NoList"/>
    <w:semiHidden/>
    <w:rsid w:val="00783D22"/>
  </w:style>
  <w:style w:type="numbering" w:customStyle="1" w:styleId="NoList3124">
    <w:name w:val="No List3124"/>
    <w:next w:val="NoList"/>
    <w:uiPriority w:val="99"/>
    <w:semiHidden/>
    <w:rsid w:val="00783D22"/>
  </w:style>
  <w:style w:type="numbering" w:customStyle="1" w:styleId="NoList11125">
    <w:name w:val="No List11125"/>
    <w:next w:val="NoList"/>
    <w:uiPriority w:val="99"/>
    <w:semiHidden/>
    <w:unhideWhenUsed/>
    <w:rsid w:val="00783D22"/>
  </w:style>
  <w:style w:type="numbering" w:customStyle="1" w:styleId="12241">
    <w:name w:val="無清單1224"/>
    <w:next w:val="NoList"/>
    <w:uiPriority w:val="99"/>
    <w:semiHidden/>
    <w:unhideWhenUsed/>
    <w:rsid w:val="00783D22"/>
  </w:style>
  <w:style w:type="numbering" w:customStyle="1" w:styleId="111240">
    <w:name w:val="無清單11124"/>
    <w:next w:val="NoList"/>
    <w:uiPriority w:val="99"/>
    <w:semiHidden/>
    <w:unhideWhenUsed/>
    <w:rsid w:val="00783D22"/>
  </w:style>
  <w:style w:type="numbering" w:customStyle="1" w:styleId="336">
    <w:name w:val="无列表33"/>
    <w:next w:val="NoList"/>
    <w:uiPriority w:val="99"/>
    <w:semiHidden/>
    <w:unhideWhenUsed/>
    <w:rsid w:val="00783D22"/>
  </w:style>
  <w:style w:type="numbering" w:customStyle="1" w:styleId="1332">
    <w:name w:val="无列表133"/>
    <w:next w:val="NoList"/>
    <w:semiHidden/>
    <w:rsid w:val="00783D22"/>
  </w:style>
  <w:style w:type="numbering" w:customStyle="1" w:styleId="NoList1133">
    <w:name w:val="No List1133"/>
    <w:next w:val="NoList"/>
    <w:uiPriority w:val="99"/>
    <w:semiHidden/>
    <w:unhideWhenUsed/>
    <w:rsid w:val="00783D22"/>
  </w:style>
  <w:style w:type="numbering" w:customStyle="1" w:styleId="NoList413">
    <w:name w:val="No List413"/>
    <w:next w:val="NoList"/>
    <w:uiPriority w:val="99"/>
    <w:semiHidden/>
    <w:unhideWhenUsed/>
    <w:rsid w:val="00783D22"/>
  </w:style>
  <w:style w:type="numbering" w:customStyle="1" w:styleId="2230">
    <w:name w:val="无列表223"/>
    <w:next w:val="NoList"/>
    <w:uiPriority w:val="99"/>
    <w:semiHidden/>
    <w:unhideWhenUsed/>
    <w:rsid w:val="00783D22"/>
  </w:style>
  <w:style w:type="numbering" w:customStyle="1" w:styleId="NoList12113">
    <w:name w:val="No List12113"/>
    <w:next w:val="NoList"/>
    <w:uiPriority w:val="99"/>
    <w:semiHidden/>
    <w:unhideWhenUsed/>
    <w:rsid w:val="00783D22"/>
  </w:style>
  <w:style w:type="numbering" w:customStyle="1" w:styleId="111132">
    <w:name w:val="リストなし11113"/>
    <w:next w:val="NoList"/>
    <w:uiPriority w:val="99"/>
    <w:semiHidden/>
    <w:unhideWhenUsed/>
    <w:rsid w:val="00783D22"/>
  </w:style>
  <w:style w:type="numbering" w:customStyle="1" w:styleId="111133">
    <w:name w:val="无列表11113"/>
    <w:next w:val="NoList"/>
    <w:semiHidden/>
    <w:rsid w:val="00783D22"/>
  </w:style>
  <w:style w:type="numbering" w:customStyle="1" w:styleId="NoList21113">
    <w:name w:val="No List21113"/>
    <w:next w:val="NoList"/>
    <w:semiHidden/>
    <w:rsid w:val="00783D22"/>
  </w:style>
  <w:style w:type="numbering" w:customStyle="1" w:styleId="NoList31113">
    <w:name w:val="No List31113"/>
    <w:next w:val="NoList"/>
    <w:uiPriority w:val="99"/>
    <w:semiHidden/>
    <w:rsid w:val="00783D22"/>
  </w:style>
  <w:style w:type="numbering" w:customStyle="1" w:styleId="NoList111113">
    <w:name w:val="No List111113"/>
    <w:next w:val="NoList"/>
    <w:uiPriority w:val="99"/>
    <w:semiHidden/>
    <w:unhideWhenUsed/>
    <w:rsid w:val="00783D22"/>
  </w:style>
  <w:style w:type="numbering" w:customStyle="1" w:styleId="121130">
    <w:name w:val="無清單12113"/>
    <w:next w:val="NoList"/>
    <w:uiPriority w:val="99"/>
    <w:semiHidden/>
    <w:unhideWhenUsed/>
    <w:rsid w:val="00783D22"/>
  </w:style>
  <w:style w:type="numbering" w:customStyle="1" w:styleId="1111130">
    <w:name w:val="無清單111113"/>
    <w:next w:val="NoList"/>
    <w:uiPriority w:val="99"/>
    <w:semiHidden/>
    <w:unhideWhenUsed/>
    <w:rsid w:val="00783D22"/>
  </w:style>
  <w:style w:type="numbering" w:customStyle="1" w:styleId="NoList1313">
    <w:name w:val="No List1313"/>
    <w:next w:val="NoList"/>
    <w:uiPriority w:val="99"/>
    <w:semiHidden/>
    <w:unhideWhenUsed/>
    <w:rsid w:val="00783D22"/>
  </w:style>
  <w:style w:type="numbering" w:customStyle="1" w:styleId="12132">
    <w:name w:val="リストなし1213"/>
    <w:next w:val="NoList"/>
    <w:uiPriority w:val="99"/>
    <w:semiHidden/>
    <w:unhideWhenUsed/>
    <w:rsid w:val="00783D22"/>
  </w:style>
  <w:style w:type="numbering" w:customStyle="1" w:styleId="12133">
    <w:name w:val="无列表1213"/>
    <w:next w:val="NoList"/>
    <w:semiHidden/>
    <w:rsid w:val="00783D22"/>
  </w:style>
  <w:style w:type="numbering" w:customStyle="1" w:styleId="NoList2213">
    <w:name w:val="No List2213"/>
    <w:next w:val="NoList"/>
    <w:semiHidden/>
    <w:rsid w:val="00783D22"/>
  </w:style>
  <w:style w:type="numbering" w:customStyle="1" w:styleId="NoList3213">
    <w:name w:val="No List3213"/>
    <w:next w:val="NoList"/>
    <w:uiPriority w:val="99"/>
    <w:semiHidden/>
    <w:rsid w:val="00783D22"/>
  </w:style>
  <w:style w:type="numbering" w:customStyle="1" w:styleId="NoList11213">
    <w:name w:val="No List11213"/>
    <w:next w:val="NoList"/>
    <w:uiPriority w:val="99"/>
    <w:semiHidden/>
    <w:unhideWhenUsed/>
    <w:rsid w:val="00783D22"/>
  </w:style>
  <w:style w:type="numbering" w:customStyle="1" w:styleId="13130">
    <w:name w:val="無清單1313"/>
    <w:next w:val="NoList"/>
    <w:uiPriority w:val="99"/>
    <w:semiHidden/>
    <w:unhideWhenUsed/>
    <w:rsid w:val="00783D22"/>
  </w:style>
  <w:style w:type="numbering" w:customStyle="1" w:styleId="112130">
    <w:name w:val="無清單11213"/>
    <w:next w:val="NoList"/>
    <w:uiPriority w:val="99"/>
    <w:semiHidden/>
    <w:unhideWhenUsed/>
    <w:rsid w:val="00783D22"/>
  </w:style>
  <w:style w:type="numbering" w:customStyle="1" w:styleId="2113">
    <w:name w:val="无列表2113"/>
    <w:next w:val="NoList"/>
    <w:uiPriority w:val="99"/>
    <w:semiHidden/>
    <w:unhideWhenUsed/>
    <w:rsid w:val="00783D22"/>
  </w:style>
  <w:style w:type="numbering" w:customStyle="1" w:styleId="NoList12213">
    <w:name w:val="No List12213"/>
    <w:next w:val="NoList"/>
    <w:uiPriority w:val="99"/>
    <w:semiHidden/>
    <w:unhideWhenUsed/>
    <w:rsid w:val="00783D22"/>
  </w:style>
  <w:style w:type="numbering" w:customStyle="1" w:styleId="112131">
    <w:name w:val="リストなし11213"/>
    <w:next w:val="NoList"/>
    <w:uiPriority w:val="99"/>
    <w:semiHidden/>
    <w:unhideWhenUsed/>
    <w:rsid w:val="00783D22"/>
  </w:style>
  <w:style w:type="numbering" w:customStyle="1" w:styleId="112132">
    <w:name w:val="无列表11213"/>
    <w:next w:val="NoList"/>
    <w:semiHidden/>
    <w:rsid w:val="00783D22"/>
  </w:style>
  <w:style w:type="numbering" w:customStyle="1" w:styleId="NoList21213">
    <w:name w:val="No List21213"/>
    <w:next w:val="NoList"/>
    <w:semiHidden/>
    <w:rsid w:val="00783D22"/>
  </w:style>
  <w:style w:type="numbering" w:customStyle="1" w:styleId="NoList31213">
    <w:name w:val="No List31213"/>
    <w:next w:val="NoList"/>
    <w:uiPriority w:val="99"/>
    <w:semiHidden/>
    <w:rsid w:val="00783D22"/>
  </w:style>
  <w:style w:type="numbering" w:customStyle="1" w:styleId="NoList111213">
    <w:name w:val="No List111213"/>
    <w:next w:val="NoList"/>
    <w:uiPriority w:val="99"/>
    <w:semiHidden/>
    <w:unhideWhenUsed/>
    <w:rsid w:val="00783D22"/>
  </w:style>
  <w:style w:type="numbering" w:customStyle="1" w:styleId="122130">
    <w:name w:val="無清單12213"/>
    <w:next w:val="NoList"/>
    <w:uiPriority w:val="99"/>
    <w:semiHidden/>
    <w:unhideWhenUsed/>
    <w:rsid w:val="00783D22"/>
  </w:style>
  <w:style w:type="numbering" w:customStyle="1" w:styleId="1112130">
    <w:name w:val="無清單111213"/>
    <w:next w:val="NoList"/>
    <w:uiPriority w:val="99"/>
    <w:semiHidden/>
    <w:unhideWhenUsed/>
    <w:rsid w:val="00783D22"/>
  </w:style>
  <w:style w:type="numbering" w:customStyle="1" w:styleId="NoList63">
    <w:name w:val="No List63"/>
    <w:next w:val="NoList"/>
    <w:uiPriority w:val="99"/>
    <w:semiHidden/>
    <w:unhideWhenUsed/>
    <w:rsid w:val="00783D22"/>
  </w:style>
  <w:style w:type="numbering" w:customStyle="1" w:styleId="NoList143">
    <w:name w:val="No List143"/>
    <w:next w:val="NoList"/>
    <w:uiPriority w:val="99"/>
    <w:semiHidden/>
    <w:unhideWhenUsed/>
    <w:rsid w:val="00783D22"/>
  </w:style>
  <w:style w:type="numbering" w:customStyle="1" w:styleId="1333">
    <w:name w:val="リストなし133"/>
    <w:next w:val="NoList"/>
    <w:uiPriority w:val="99"/>
    <w:semiHidden/>
    <w:unhideWhenUsed/>
    <w:rsid w:val="00783D22"/>
  </w:style>
  <w:style w:type="numbering" w:customStyle="1" w:styleId="NoList233">
    <w:name w:val="No List233"/>
    <w:next w:val="NoList"/>
    <w:semiHidden/>
    <w:rsid w:val="00783D22"/>
  </w:style>
  <w:style w:type="numbering" w:customStyle="1" w:styleId="NoList333">
    <w:name w:val="No List333"/>
    <w:next w:val="NoList"/>
    <w:uiPriority w:val="99"/>
    <w:semiHidden/>
    <w:rsid w:val="00783D22"/>
  </w:style>
  <w:style w:type="numbering" w:customStyle="1" w:styleId="1431">
    <w:name w:val="無清單143"/>
    <w:next w:val="NoList"/>
    <w:uiPriority w:val="99"/>
    <w:semiHidden/>
    <w:unhideWhenUsed/>
    <w:rsid w:val="00783D22"/>
  </w:style>
  <w:style w:type="numbering" w:customStyle="1" w:styleId="11331">
    <w:name w:val="無清單1133"/>
    <w:next w:val="NoList"/>
    <w:uiPriority w:val="99"/>
    <w:semiHidden/>
    <w:unhideWhenUsed/>
    <w:rsid w:val="00783D22"/>
  </w:style>
  <w:style w:type="numbering" w:customStyle="1" w:styleId="NoList1233">
    <w:name w:val="No List1233"/>
    <w:next w:val="NoList"/>
    <w:uiPriority w:val="99"/>
    <w:semiHidden/>
    <w:unhideWhenUsed/>
    <w:rsid w:val="00783D22"/>
  </w:style>
  <w:style w:type="numbering" w:customStyle="1" w:styleId="11332">
    <w:name w:val="リストなし1133"/>
    <w:next w:val="NoList"/>
    <w:uiPriority w:val="99"/>
    <w:semiHidden/>
    <w:unhideWhenUsed/>
    <w:rsid w:val="00783D22"/>
  </w:style>
  <w:style w:type="numbering" w:customStyle="1" w:styleId="11333">
    <w:name w:val="无列表1133"/>
    <w:next w:val="NoList"/>
    <w:semiHidden/>
    <w:rsid w:val="00783D22"/>
  </w:style>
  <w:style w:type="numbering" w:customStyle="1" w:styleId="NoList2133">
    <w:name w:val="No List2133"/>
    <w:next w:val="NoList"/>
    <w:semiHidden/>
    <w:rsid w:val="00783D22"/>
  </w:style>
  <w:style w:type="numbering" w:customStyle="1" w:styleId="NoList3133">
    <w:name w:val="No List3133"/>
    <w:next w:val="NoList"/>
    <w:uiPriority w:val="99"/>
    <w:semiHidden/>
    <w:rsid w:val="00783D22"/>
  </w:style>
  <w:style w:type="numbering" w:customStyle="1" w:styleId="NoList11133">
    <w:name w:val="No List11133"/>
    <w:next w:val="NoList"/>
    <w:uiPriority w:val="99"/>
    <w:semiHidden/>
    <w:unhideWhenUsed/>
    <w:rsid w:val="00783D22"/>
  </w:style>
  <w:style w:type="numbering" w:customStyle="1" w:styleId="12331">
    <w:name w:val="無清單1233"/>
    <w:next w:val="NoList"/>
    <w:uiPriority w:val="99"/>
    <w:semiHidden/>
    <w:unhideWhenUsed/>
    <w:rsid w:val="00783D22"/>
  </w:style>
  <w:style w:type="numbering" w:customStyle="1" w:styleId="111330">
    <w:name w:val="無清單11133"/>
    <w:next w:val="NoList"/>
    <w:uiPriority w:val="99"/>
    <w:semiHidden/>
    <w:unhideWhenUsed/>
    <w:rsid w:val="00783D22"/>
  </w:style>
  <w:style w:type="numbering" w:customStyle="1" w:styleId="NoList513">
    <w:name w:val="No List513"/>
    <w:next w:val="NoList"/>
    <w:uiPriority w:val="99"/>
    <w:semiHidden/>
    <w:unhideWhenUsed/>
    <w:rsid w:val="00783D22"/>
  </w:style>
  <w:style w:type="numbering" w:customStyle="1" w:styleId="13131">
    <w:name w:val="无列表1313"/>
    <w:next w:val="NoList"/>
    <w:semiHidden/>
    <w:rsid w:val="00783D22"/>
  </w:style>
  <w:style w:type="numbering" w:customStyle="1" w:styleId="NoList11312">
    <w:name w:val="No List11312"/>
    <w:next w:val="NoList"/>
    <w:uiPriority w:val="99"/>
    <w:semiHidden/>
    <w:unhideWhenUsed/>
    <w:rsid w:val="00783D22"/>
  </w:style>
  <w:style w:type="numbering" w:customStyle="1" w:styleId="NoList4113">
    <w:name w:val="No List4113"/>
    <w:next w:val="NoList"/>
    <w:uiPriority w:val="99"/>
    <w:semiHidden/>
    <w:unhideWhenUsed/>
    <w:rsid w:val="00783D22"/>
  </w:style>
  <w:style w:type="numbering" w:customStyle="1" w:styleId="2213">
    <w:name w:val="无列表2213"/>
    <w:next w:val="NoList"/>
    <w:uiPriority w:val="99"/>
    <w:semiHidden/>
    <w:unhideWhenUsed/>
    <w:rsid w:val="00783D22"/>
  </w:style>
  <w:style w:type="numbering" w:customStyle="1" w:styleId="NoList121113">
    <w:name w:val="No List121113"/>
    <w:next w:val="NoList"/>
    <w:uiPriority w:val="99"/>
    <w:semiHidden/>
    <w:unhideWhenUsed/>
    <w:rsid w:val="00783D22"/>
  </w:style>
  <w:style w:type="numbering" w:customStyle="1" w:styleId="1111131">
    <w:name w:val="リストなし111113"/>
    <w:next w:val="NoList"/>
    <w:uiPriority w:val="99"/>
    <w:semiHidden/>
    <w:unhideWhenUsed/>
    <w:rsid w:val="00783D22"/>
  </w:style>
  <w:style w:type="numbering" w:customStyle="1" w:styleId="1111132">
    <w:name w:val="无列表111113"/>
    <w:next w:val="NoList"/>
    <w:semiHidden/>
    <w:rsid w:val="00783D22"/>
  </w:style>
  <w:style w:type="numbering" w:customStyle="1" w:styleId="NoList211113">
    <w:name w:val="No List211113"/>
    <w:next w:val="NoList"/>
    <w:semiHidden/>
    <w:rsid w:val="00783D22"/>
  </w:style>
  <w:style w:type="numbering" w:customStyle="1" w:styleId="NoList311113">
    <w:name w:val="No List311113"/>
    <w:next w:val="NoList"/>
    <w:uiPriority w:val="99"/>
    <w:semiHidden/>
    <w:rsid w:val="00783D22"/>
  </w:style>
  <w:style w:type="numbering" w:customStyle="1" w:styleId="NoList1111113">
    <w:name w:val="No List1111113"/>
    <w:next w:val="NoList"/>
    <w:uiPriority w:val="99"/>
    <w:semiHidden/>
    <w:unhideWhenUsed/>
    <w:rsid w:val="00783D22"/>
  </w:style>
  <w:style w:type="numbering" w:customStyle="1" w:styleId="1211130">
    <w:name w:val="無清單121113"/>
    <w:next w:val="NoList"/>
    <w:uiPriority w:val="99"/>
    <w:semiHidden/>
    <w:unhideWhenUsed/>
    <w:rsid w:val="00783D22"/>
  </w:style>
  <w:style w:type="numbering" w:customStyle="1" w:styleId="1111113">
    <w:name w:val="無清單1111113"/>
    <w:next w:val="NoList"/>
    <w:uiPriority w:val="99"/>
    <w:semiHidden/>
    <w:unhideWhenUsed/>
    <w:rsid w:val="00783D22"/>
  </w:style>
  <w:style w:type="numbering" w:customStyle="1" w:styleId="NoList13113">
    <w:name w:val="No List13113"/>
    <w:next w:val="NoList"/>
    <w:uiPriority w:val="99"/>
    <w:semiHidden/>
    <w:unhideWhenUsed/>
    <w:rsid w:val="00783D22"/>
  </w:style>
  <w:style w:type="numbering" w:customStyle="1" w:styleId="121131">
    <w:name w:val="リストなし12113"/>
    <w:next w:val="NoList"/>
    <w:uiPriority w:val="99"/>
    <w:semiHidden/>
    <w:unhideWhenUsed/>
    <w:rsid w:val="00783D22"/>
  </w:style>
  <w:style w:type="numbering" w:customStyle="1" w:styleId="121132">
    <w:name w:val="无列表12113"/>
    <w:next w:val="NoList"/>
    <w:semiHidden/>
    <w:rsid w:val="00783D22"/>
  </w:style>
  <w:style w:type="numbering" w:customStyle="1" w:styleId="NoList22113">
    <w:name w:val="No List22113"/>
    <w:next w:val="NoList"/>
    <w:semiHidden/>
    <w:rsid w:val="00783D22"/>
  </w:style>
  <w:style w:type="numbering" w:customStyle="1" w:styleId="NoList32113">
    <w:name w:val="No List32113"/>
    <w:next w:val="NoList"/>
    <w:uiPriority w:val="99"/>
    <w:semiHidden/>
    <w:rsid w:val="00783D22"/>
  </w:style>
  <w:style w:type="numbering" w:customStyle="1" w:styleId="NoList112113">
    <w:name w:val="No List112113"/>
    <w:next w:val="NoList"/>
    <w:uiPriority w:val="99"/>
    <w:semiHidden/>
    <w:unhideWhenUsed/>
    <w:rsid w:val="00783D22"/>
  </w:style>
  <w:style w:type="numbering" w:customStyle="1" w:styleId="131130">
    <w:name w:val="無清單13113"/>
    <w:next w:val="NoList"/>
    <w:uiPriority w:val="99"/>
    <w:semiHidden/>
    <w:unhideWhenUsed/>
    <w:rsid w:val="00783D22"/>
  </w:style>
  <w:style w:type="numbering" w:customStyle="1" w:styleId="1121130">
    <w:name w:val="無清單112113"/>
    <w:next w:val="NoList"/>
    <w:uiPriority w:val="99"/>
    <w:semiHidden/>
    <w:unhideWhenUsed/>
    <w:rsid w:val="00783D22"/>
  </w:style>
  <w:style w:type="numbering" w:customStyle="1" w:styleId="21113">
    <w:name w:val="无列表21113"/>
    <w:next w:val="NoList"/>
    <w:uiPriority w:val="99"/>
    <w:semiHidden/>
    <w:unhideWhenUsed/>
    <w:rsid w:val="00783D22"/>
  </w:style>
  <w:style w:type="numbering" w:customStyle="1" w:styleId="NoList122113">
    <w:name w:val="No List122113"/>
    <w:next w:val="NoList"/>
    <w:uiPriority w:val="99"/>
    <w:semiHidden/>
    <w:unhideWhenUsed/>
    <w:rsid w:val="00783D22"/>
  </w:style>
  <w:style w:type="numbering" w:customStyle="1" w:styleId="1121131">
    <w:name w:val="リストなし112113"/>
    <w:next w:val="NoList"/>
    <w:uiPriority w:val="99"/>
    <w:semiHidden/>
    <w:unhideWhenUsed/>
    <w:rsid w:val="00783D22"/>
  </w:style>
  <w:style w:type="numbering" w:customStyle="1" w:styleId="1121132">
    <w:name w:val="无列表112113"/>
    <w:next w:val="NoList"/>
    <w:semiHidden/>
    <w:rsid w:val="00783D22"/>
  </w:style>
  <w:style w:type="numbering" w:customStyle="1" w:styleId="NoList212113">
    <w:name w:val="No List212113"/>
    <w:next w:val="NoList"/>
    <w:semiHidden/>
    <w:rsid w:val="00783D22"/>
  </w:style>
  <w:style w:type="numbering" w:customStyle="1" w:styleId="NoList312113">
    <w:name w:val="No List312113"/>
    <w:next w:val="NoList"/>
    <w:uiPriority w:val="99"/>
    <w:semiHidden/>
    <w:rsid w:val="00783D22"/>
  </w:style>
  <w:style w:type="numbering" w:customStyle="1" w:styleId="NoList1112113">
    <w:name w:val="No List1112113"/>
    <w:next w:val="NoList"/>
    <w:uiPriority w:val="99"/>
    <w:semiHidden/>
    <w:unhideWhenUsed/>
    <w:rsid w:val="00783D22"/>
  </w:style>
  <w:style w:type="numbering" w:customStyle="1" w:styleId="122113">
    <w:name w:val="無清單122113"/>
    <w:next w:val="NoList"/>
    <w:uiPriority w:val="99"/>
    <w:semiHidden/>
    <w:unhideWhenUsed/>
    <w:rsid w:val="00783D22"/>
  </w:style>
  <w:style w:type="numbering" w:customStyle="1" w:styleId="1112113">
    <w:name w:val="無清單1112113"/>
    <w:next w:val="NoList"/>
    <w:uiPriority w:val="99"/>
    <w:semiHidden/>
    <w:unhideWhenUsed/>
    <w:rsid w:val="00783D22"/>
  </w:style>
  <w:style w:type="numbering" w:customStyle="1" w:styleId="NoList5112">
    <w:name w:val="No List5112"/>
    <w:next w:val="NoList"/>
    <w:uiPriority w:val="99"/>
    <w:semiHidden/>
    <w:unhideWhenUsed/>
    <w:rsid w:val="00783D22"/>
  </w:style>
  <w:style w:type="numbering" w:customStyle="1" w:styleId="NoList612">
    <w:name w:val="No List612"/>
    <w:next w:val="NoList"/>
    <w:uiPriority w:val="99"/>
    <w:semiHidden/>
    <w:unhideWhenUsed/>
    <w:rsid w:val="00783D22"/>
  </w:style>
  <w:style w:type="numbering" w:customStyle="1" w:styleId="NoList1412">
    <w:name w:val="No List1412"/>
    <w:next w:val="NoList"/>
    <w:uiPriority w:val="99"/>
    <w:semiHidden/>
    <w:unhideWhenUsed/>
    <w:rsid w:val="00783D22"/>
  </w:style>
  <w:style w:type="numbering" w:customStyle="1" w:styleId="13123">
    <w:name w:val="リストなし1312"/>
    <w:next w:val="NoList"/>
    <w:uiPriority w:val="99"/>
    <w:semiHidden/>
    <w:unhideWhenUsed/>
    <w:rsid w:val="00783D22"/>
  </w:style>
  <w:style w:type="numbering" w:customStyle="1" w:styleId="NoList2312">
    <w:name w:val="No List2312"/>
    <w:next w:val="NoList"/>
    <w:semiHidden/>
    <w:rsid w:val="00783D22"/>
  </w:style>
  <w:style w:type="numbering" w:customStyle="1" w:styleId="NoList3312">
    <w:name w:val="No List3312"/>
    <w:next w:val="NoList"/>
    <w:uiPriority w:val="99"/>
    <w:semiHidden/>
    <w:rsid w:val="00783D22"/>
  </w:style>
  <w:style w:type="numbering" w:customStyle="1" w:styleId="NoList1142">
    <w:name w:val="No List1142"/>
    <w:next w:val="NoList"/>
    <w:uiPriority w:val="99"/>
    <w:semiHidden/>
    <w:unhideWhenUsed/>
    <w:rsid w:val="00783D22"/>
  </w:style>
  <w:style w:type="numbering" w:customStyle="1" w:styleId="14120">
    <w:name w:val="無清單1412"/>
    <w:next w:val="NoList"/>
    <w:uiPriority w:val="99"/>
    <w:semiHidden/>
    <w:unhideWhenUsed/>
    <w:rsid w:val="00783D22"/>
  </w:style>
  <w:style w:type="numbering" w:customStyle="1" w:styleId="113120">
    <w:name w:val="無清單11312"/>
    <w:next w:val="NoList"/>
    <w:uiPriority w:val="99"/>
    <w:semiHidden/>
    <w:unhideWhenUsed/>
    <w:rsid w:val="00783D22"/>
  </w:style>
  <w:style w:type="numbering" w:customStyle="1" w:styleId="NoList422">
    <w:name w:val="No List422"/>
    <w:next w:val="NoList"/>
    <w:uiPriority w:val="99"/>
    <w:semiHidden/>
    <w:unhideWhenUsed/>
    <w:rsid w:val="00783D22"/>
  </w:style>
  <w:style w:type="numbering" w:customStyle="1" w:styleId="NoList12312">
    <w:name w:val="No List12312"/>
    <w:next w:val="NoList"/>
    <w:uiPriority w:val="99"/>
    <w:semiHidden/>
    <w:unhideWhenUsed/>
    <w:rsid w:val="00783D22"/>
  </w:style>
  <w:style w:type="numbering" w:customStyle="1" w:styleId="113121">
    <w:name w:val="リストなし11312"/>
    <w:next w:val="NoList"/>
    <w:uiPriority w:val="99"/>
    <w:semiHidden/>
    <w:unhideWhenUsed/>
    <w:rsid w:val="00783D22"/>
  </w:style>
  <w:style w:type="numbering" w:customStyle="1" w:styleId="113122">
    <w:name w:val="无列表11312"/>
    <w:next w:val="NoList"/>
    <w:semiHidden/>
    <w:rsid w:val="00783D22"/>
  </w:style>
  <w:style w:type="numbering" w:customStyle="1" w:styleId="NoList21312">
    <w:name w:val="No List21312"/>
    <w:next w:val="NoList"/>
    <w:semiHidden/>
    <w:rsid w:val="00783D22"/>
  </w:style>
  <w:style w:type="numbering" w:customStyle="1" w:styleId="NoList31312">
    <w:name w:val="No List31312"/>
    <w:next w:val="NoList"/>
    <w:uiPriority w:val="99"/>
    <w:semiHidden/>
    <w:rsid w:val="00783D22"/>
  </w:style>
  <w:style w:type="numbering" w:customStyle="1" w:styleId="NoList111312">
    <w:name w:val="No List111312"/>
    <w:next w:val="NoList"/>
    <w:uiPriority w:val="99"/>
    <w:semiHidden/>
    <w:unhideWhenUsed/>
    <w:rsid w:val="00783D22"/>
  </w:style>
  <w:style w:type="numbering" w:customStyle="1" w:styleId="123120">
    <w:name w:val="無清單12312"/>
    <w:next w:val="NoList"/>
    <w:uiPriority w:val="99"/>
    <w:semiHidden/>
    <w:unhideWhenUsed/>
    <w:rsid w:val="00783D22"/>
  </w:style>
  <w:style w:type="numbering" w:customStyle="1" w:styleId="1113120">
    <w:name w:val="無清單111312"/>
    <w:next w:val="NoList"/>
    <w:uiPriority w:val="99"/>
    <w:semiHidden/>
    <w:unhideWhenUsed/>
    <w:rsid w:val="00783D22"/>
  </w:style>
  <w:style w:type="numbering" w:customStyle="1" w:styleId="NoList12122">
    <w:name w:val="No List12122"/>
    <w:next w:val="NoList"/>
    <w:uiPriority w:val="99"/>
    <w:semiHidden/>
    <w:unhideWhenUsed/>
    <w:rsid w:val="00783D22"/>
  </w:style>
  <w:style w:type="numbering" w:customStyle="1" w:styleId="111222">
    <w:name w:val="リストなし11122"/>
    <w:next w:val="NoList"/>
    <w:uiPriority w:val="99"/>
    <w:semiHidden/>
    <w:unhideWhenUsed/>
    <w:rsid w:val="00783D22"/>
  </w:style>
  <w:style w:type="numbering" w:customStyle="1" w:styleId="111223">
    <w:name w:val="无列表11122"/>
    <w:next w:val="NoList"/>
    <w:semiHidden/>
    <w:rsid w:val="00783D22"/>
  </w:style>
  <w:style w:type="numbering" w:customStyle="1" w:styleId="NoList21122">
    <w:name w:val="No List21122"/>
    <w:next w:val="NoList"/>
    <w:semiHidden/>
    <w:rsid w:val="00783D22"/>
  </w:style>
  <w:style w:type="numbering" w:customStyle="1" w:styleId="NoList31122">
    <w:name w:val="No List31122"/>
    <w:next w:val="NoList"/>
    <w:uiPriority w:val="99"/>
    <w:semiHidden/>
    <w:rsid w:val="00783D22"/>
  </w:style>
  <w:style w:type="numbering" w:customStyle="1" w:styleId="NoList111122">
    <w:name w:val="No List111122"/>
    <w:next w:val="NoList"/>
    <w:uiPriority w:val="99"/>
    <w:semiHidden/>
    <w:unhideWhenUsed/>
    <w:rsid w:val="00783D22"/>
  </w:style>
  <w:style w:type="numbering" w:customStyle="1" w:styleId="121220">
    <w:name w:val="無清單12122"/>
    <w:next w:val="NoList"/>
    <w:uiPriority w:val="99"/>
    <w:semiHidden/>
    <w:unhideWhenUsed/>
    <w:rsid w:val="00783D22"/>
  </w:style>
  <w:style w:type="numbering" w:customStyle="1" w:styleId="1111220">
    <w:name w:val="無清單111122"/>
    <w:next w:val="NoList"/>
    <w:uiPriority w:val="99"/>
    <w:semiHidden/>
    <w:unhideWhenUsed/>
    <w:rsid w:val="00783D22"/>
  </w:style>
  <w:style w:type="numbering" w:customStyle="1" w:styleId="NoList522">
    <w:name w:val="No List522"/>
    <w:next w:val="NoList"/>
    <w:uiPriority w:val="99"/>
    <w:semiHidden/>
    <w:unhideWhenUsed/>
    <w:rsid w:val="00783D22"/>
  </w:style>
  <w:style w:type="numbering" w:customStyle="1" w:styleId="NoList1322">
    <w:name w:val="No List1322"/>
    <w:next w:val="NoList"/>
    <w:uiPriority w:val="99"/>
    <w:semiHidden/>
    <w:unhideWhenUsed/>
    <w:rsid w:val="00783D22"/>
  </w:style>
  <w:style w:type="numbering" w:customStyle="1" w:styleId="12223">
    <w:name w:val="リストなし1222"/>
    <w:next w:val="NoList"/>
    <w:uiPriority w:val="99"/>
    <w:semiHidden/>
    <w:unhideWhenUsed/>
    <w:rsid w:val="00783D22"/>
  </w:style>
  <w:style w:type="numbering" w:customStyle="1" w:styleId="12232">
    <w:name w:val="无列表1223"/>
    <w:next w:val="NoList"/>
    <w:semiHidden/>
    <w:rsid w:val="00783D22"/>
  </w:style>
  <w:style w:type="numbering" w:customStyle="1" w:styleId="NoList2222">
    <w:name w:val="No List2222"/>
    <w:next w:val="NoList"/>
    <w:semiHidden/>
    <w:rsid w:val="00783D22"/>
  </w:style>
  <w:style w:type="numbering" w:customStyle="1" w:styleId="NoList3222">
    <w:name w:val="No List3222"/>
    <w:next w:val="NoList"/>
    <w:uiPriority w:val="99"/>
    <w:semiHidden/>
    <w:rsid w:val="00783D22"/>
  </w:style>
  <w:style w:type="numbering" w:customStyle="1" w:styleId="NoList11222">
    <w:name w:val="No List11222"/>
    <w:next w:val="NoList"/>
    <w:uiPriority w:val="99"/>
    <w:semiHidden/>
    <w:unhideWhenUsed/>
    <w:rsid w:val="00783D22"/>
  </w:style>
  <w:style w:type="numbering" w:customStyle="1" w:styleId="13220">
    <w:name w:val="無清單1322"/>
    <w:next w:val="NoList"/>
    <w:uiPriority w:val="99"/>
    <w:semiHidden/>
    <w:unhideWhenUsed/>
    <w:rsid w:val="00783D22"/>
  </w:style>
  <w:style w:type="numbering" w:customStyle="1" w:styleId="112220">
    <w:name w:val="無清單11222"/>
    <w:next w:val="NoList"/>
    <w:uiPriority w:val="99"/>
    <w:semiHidden/>
    <w:unhideWhenUsed/>
    <w:rsid w:val="00783D22"/>
  </w:style>
  <w:style w:type="numbering" w:customStyle="1" w:styleId="2122">
    <w:name w:val="无列表2122"/>
    <w:next w:val="NoList"/>
    <w:uiPriority w:val="99"/>
    <w:semiHidden/>
    <w:unhideWhenUsed/>
    <w:rsid w:val="00783D22"/>
  </w:style>
  <w:style w:type="numbering" w:customStyle="1" w:styleId="NoList111222">
    <w:name w:val="No List111222"/>
    <w:next w:val="NoList"/>
    <w:uiPriority w:val="99"/>
    <w:semiHidden/>
    <w:unhideWhenUsed/>
    <w:rsid w:val="00783D22"/>
  </w:style>
  <w:style w:type="numbering" w:customStyle="1" w:styleId="NoList72">
    <w:name w:val="No List72"/>
    <w:next w:val="NoList"/>
    <w:uiPriority w:val="99"/>
    <w:semiHidden/>
    <w:unhideWhenUsed/>
    <w:rsid w:val="00783D22"/>
  </w:style>
  <w:style w:type="numbering" w:customStyle="1" w:styleId="NoList152">
    <w:name w:val="No List152"/>
    <w:next w:val="NoList"/>
    <w:uiPriority w:val="99"/>
    <w:semiHidden/>
    <w:unhideWhenUsed/>
    <w:rsid w:val="00783D22"/>
  </w:style>
  <w:style w:type="numbering" w:customStyle="1" w:styleId="1422">
    <w:name w:val="リストなし142"/>
    <w:next w:val="NoList"/>
    <w:uiPriority w:val="99"/>
    <w:semiHidden/>
    <w:unhideWhenUsed/>
    <w:rsid w:val="00783D22"/>
  </w:style>
  <w:style w:type="numbering" w:customStyle="1" w:styleId="1423">
    <w:name w:val="无列表142"/>
    <w:next w:val="NoList"/>
    <w:semiHidden/>
    <w:rsid w:val="00783D22"/>
  </w:style>
  <w:style w:type="numbering" w:customStyle="1" w:styleId="NoList242">
    <w:name w:val="No List242"/>
    <w:next w:val="NoList"/>
    <w:semiHidden/>
    <w:rsid w:val="00783D22"/>
  </w:style>
  <w:style w:type="numbering" w:customStyle="1" w:styleId="NoList342">
    <w:name w:val="No List342"/>
    <w:next w:val="NoList"/>
    <w:uiPriority w:val="99"/>
    <w:semiHidden/>
    <w:rsid w:val="00783D22"/>
  </w:style>
  <w:style w:type="numbering" w:customStyle="1" w:styleId="NoList1152">
    <w:name w:val="No List1152"/>
    <w:next w:val="NoList"/>
    <w:uiPriority w:val="99"/>
    <w:semiHidden/>
    <w:unhideWhenUsed/>
    <w:rsid w:val="00783D22"/>
  </w:style>
  <w:style w:type="numbering" w:customStyle="1" w:styleId="1521">
    <w:name w:val="無清單152"/>
    <w:next w:val="NoList"/>
    <w:uiPriority w:val="99"/>
    <w:semiHidden/>
    <w:unhideWhenUsed/>
    <w:rsid w:val="00783D22"/>
  </w:style>
  <w:style w:type="numbering" w:customStyle="1" w:styleId="11420">
    <w:name w:val="無清單1142"/>
    <w:next w:val="NoList"/>
    <w:uiPriority w:val="99"/>
    <w:semiHidden/>
    <w:unhideWhenUsed/>
    <w:rsid w:val="00783D22"/>
  </w:style>
  <w:style w:type="numbering" w:customStyle="1" w:styleId="NoList432">
    <w:name w:val="No List432"/>
    <w:next w:val="NoList"/>
    <w:uiPriority w:val="99"/>
    <w:semiHidden/>
    <w:unhideWhenUsed/>
    <w:rsid w:val="00783D22"/>
  </w:style>
  <w:style w:type="numbering" w:customStyle="1" w:styleId="NoList1242">
    <w:name w:val="No List1242"/>
    <w:next w:val="NoList"/>
    <w:uiPriority w:val="99"/>
    <w:semiHidden/>
    <w:unhideWhenUsed/>
    <w:rsid w:val="00783D22"/>
  </w:style>
  <w:style w:type="numbering" w:customStyle="1" w:styleId="11421">
    <w:name w:val="リストなし1142"/>
    <w:next w:val="NoList"/>
    <w:uiPriority w:val="99"/>
    <w:semiHidden/>
    <w:unhideWhenUsed/>
    <w:rsid w:val="00783D22"/>
  </w:style>
  <w:style w:type="numbering" w:customStyle="1" w:styleId="11422">
    <w:name w:val="无列表1142"/>
    <w:next w:val="NoList"/>
    <w:semiHidden/>
    <w:rsid w:val="00783D22"/>
  </w:style>
  <w:style w:type="numbering" w:customStyle="1" w:styleId="NoList2142">
    <w:name w:val="No List2142"/>
    <w:next w:val="NoList"/>
    <w:semiHidden/>
    <w:rsid w:val="00783D22"/>
  </w:style>
  <w:style w:type="numbering" w:customStyle="1" w:styleId="NoList3142">
    <w:name w:val="No List3142"/>
    <w:next w:val="NoList"/>
    <w:uiPriority w:val="99"/>
    <w:semiHidden/>
    <w:rsid w:val="00783D22"/>
  </w:style>
  <w:style w:type="numbering" w:customStyle="1" w:styleId="NoList11142">
    <w:name w:val="No List11142"/>
    <w:next w:val="NoList"/>
    <w:uiPriority w:val="99"/>
    <w:semiHidden/>
    <w:unhideWhenUsed/>
    <w:rsid w:val="00783D22"/>
  </w:style>
  <w:style w:type="numbering" w:customStyle="1" w:styleId="12420">
    <w:name w:val="無清單1242"/>
    <w:next w:val="NoList"/>
    <w:uiPriority w:val="99"/>
    <w:semiHidden/>
    <w:unhideWhenUsed/>
    <w:rsid w:val="00783D22"/>
  </w:style>
  <w:style w:type="numbering" w:customStyle="1" w:styleId="111420">
    <w:name w:val="無清單11142"/>
    <w:next w:val="NoList"/>
    <w:uiPriority w:val="99"/>
    <w:semiHidden/>
    <w:unhideWhenUsed/>
    <w:rsid w:val="00783D22"/>
  </w:style>
  <w:style w:type="numbering" w:customStyle="1" w:styleId="232">
    <w:name w:val="无列表232"/>
    <w:next w:val="NoList"/>
    <w:uiPriority w:val="99"/>
    <w:semiHidden/>
    <w:unhideWhenUsed/>
    <w:rsid w:val="00783D22"/>
  </w:style>
  <w:style w:type="numbering" w:customStyle="1" w:styleId="NoList12132">
    <w:name w:val="No List12132"/>
    <w:next w:val="NoList"/>
    <w:uiPriority w:val="99"/>
    <w:semiHidden/>
    <w:unhideWhenUsed/>
    <w:rsid w:val="00783D22"/>
  </w:style>
  <w:style w:type="numbering" w:customStyle="1" w:styleId="111321">
    <w:name w:val="リストなし11132"/>
    <w:next w:val="NoList"/>
    <w:uiPriority w:val="99"/>
    <w:semiHidden/>
    <w:unhideWhenUsed/>
    <w:rsid w:val="00783D22"/>
  </w:style>
  <w:style w:type="numbering" w:customStyle="1" w:styleId="111322">
    <w:name w:val="无列表11132"/>
    <w:next w:val="NoList"/>
    <w:semiHidden/>
    <w:rsid w:val="00783D22"/>
  </w:style>
  <w:style w:type="numbering" w:customStyle="1" w:styleId="NoList21132">
    <w:name w:val="No List21132"/>
    <w:next w:val="NoList"/>
    <w:semiHidden/>
    <w:rsid w:val="00783D22"/>
  </w:style>
  <w:style w:type="numbering" w:customStyle="1" w:styleId="NoList31132">
    <w:name w:val="No List31132"/>
    <w:next w:val="NoList"/>
    <w:uiPriority w:val="99"/>
    <w:semiHidden/>
    <w:rsid w:val="00783D22"/>
  </w:style>
  <w:style w:type="numbering" w:customStyle="1" w:styleId="NoList111132">
    <w:name w:val="No List111132"/>
    <w:next w:val="NoList"/>
    <w:uiPriority w:val="99"/>
    <w:semiHidden/>
    <w:unhideWhenUsed/>
    <w:rsid w:val="00783D22"/>
  </w:style>
  <w:style w:type="numbering" w:customStyle="1" w:styleId="121320">
    <w:name w:val="無清單12132"/>
    <w:next w:val="NoList"/>
    <w:uiPriority w:val="99"/>
    <w:semiHidden/>
    <w:unhideWhenUsed/>
    <w:rsid w:val="00783D22"/>
  </w:style>
  <w:style w:type="numbering" w:customStyle="1" w:styleId="1111320">
    <w:name w:val="無清單111132"/>
    <w:next w:val="NoList"/>
    <w:uiPriority w:val="99"/>
    <w:semiHidden/>
    <w:unhideWhenUsed/>
    <w:rsid w:val="00783D22"/>
  </w:style>
  <w:style w:type="numbering" w:customStyle="1" w:styleId="NoList532">
    <w:name w:val="No List532"/>
    <w:next w:val="NoList"/>
    <w:uiPriority w:val="99"/>
    <w:semiHidden/>
    <w:unhideWhenUsed/>
    <w:rsid w:val="00783D22"/>
  </w:style>
  <w:style w:type="numbering" w:customStyle="1" w:styleId="NoList1332">
    <w:name w:val="No List1332"/>
    <w:next w:val="NoList"/>
    <w:uiPriority w:val="99"/>
    <w:semiHidden/>
    <w:unhideWhenUsed/>
    <w:rsid w:val="00783D22"/>
  </w:style>
  <w:style w:type="numbering" w:customStyle="1" w:styleId="12322">
    <w:name w:val="リストなし1232"/>
    <w:next w:val="NoList"/>
    <w:uiPriority w:val="99"/>
    <w:semiHidden/>
    <w:unhideWhenUsed/>
    <w:rsid w:val="00783D22"/>
  </w:style>
  <w:style w:type="numbering" w:customStyle="1" w:styleId="12323">
    <w:name w:val="无列表1232"/>
    <w:next w:val="NoList"/>
    <w:semiHidden/>
    <w:rsid w:val="00783D22"/>
  </w:style>
  <w:style w:type="numbering" w:customStyle="1" w:styleId="NoList2232">
    <w:name w:val="No List2232"/>
    <w:next w:val="NoList"/>
    <w:semiHidden/>
    <w:rsid w:val="00783D22"/>
  </w:style>
  <w:style w:type="numbering" w:customStyle="1" w:styleId="NoList3232">
    <w:name w:val="No List3232"/>
    <w:next w:val="NoList"/>
    <w:uiPriority w:val="99"/>
    <w:semiHidden/>
    <w:rsid w:val="00783D22"/>
  </w:style>
  <w:style w:type="numbering" w:customStyle="1" w:styleId="NoList11232">
    <w:name w:val="No List11232"/>
    <w:next w:val="NoList"/>
    <w:uiPriority w:val="99"/>
    <w:semiHidden/>
    <w:unhideWhenUsed/>
    <w:rsid w:val="00783D22"/>
  </w:style>
  <w:style w:type="numbering" w:customStyle="1" w:styleId="13320">
    <w:name w:val="無清單1332"/>
    <w:next w:val="NoList"/>
    <w:uiPriority w:val="99"/>
    <w:semiHidden/>
    <w:unhideWhenUsed/>
    <w:rsid w:val="00783D22"/>
  </w:style>
  <w:style w:type="numbering" w:customStyle="1" w:styleId="112320">
    <w:name w:val="無清單11232"/>
    <w:next w:val="NoList"/>
    <w:uiPriority w:val="99"/>
    <w:semiHidden/>
    <w:unhideWhenUsed/>
    <w:rsid w:val="00783D22"/>
  </w:style>
  <w:style w:type="numbering" w:customStyle="1" w:styleId="2132">
    <w:name w:val="无列表2132"/>
    <w:next w:val="NoList"/>
    <w:uiPriority w:val="99"/>
    <w:semiHidden/>
    <w:unhideWhenUsed/>
    <w:rsid w:val="00783D22"/>
  </w:style>
  <w:style w:type="numbering" w:customStyle="1" w:styleId="NoList12222">
    <w:name w:val="No List12222"/>
    <w:next w:val="NoList"/>
    <w:uiPriority w:val="99"/>
    <w:semiHidden/>
    <w:unhideWhenUsed/>
    <w:rsid w:val="00783D22"/>
  </w:style>
  <w:style w:type="numbering" w:customStyle="1" w:styleId="112221">
    <w:name w:val="リストなし11222"/>
    <w:next w:val="NoList"/>
    <w:uiPriority w:val="99"/>
    <w:semiHidden/>
    <w:unhideWhenUsed/>
    <w:rsid w:val="00783D22"/>
  </w:style>
  <w:style w:type="numbering" w:customStyle="1" w:styleId="112222">
    <w:name w:val="无列表11222"/>
    <w:next w:val="NoList"/>
    <w:semiHidden/>
    <w:rsid w:val="00783D22"/>
  </w:style>
  <w:style w:type="numbering" w:customStyle="1" w:styleId="NoList21222">
    <w:name w:val="No List21222"/>
    <w:next w:val="NoList"/>
    <w:semiHidden/>
    <w:rsid w:val="00783D22"/>
  </w:style>
  <w:style w:type="numbering" w:customStyle="1" w:styleId="NoList31222">
    <w:name w:val="No List31222"/>
    <w:next w:val="NoList"/>
    <w:uiPriority w:val="99"/>
    <w:semiHidden/>
    <w:rsid w:val="00783D22"/>
  </w:style>
  <w:style w:type="numbering" w:customStyle="1" w:styleId="NoList111232">
    <w:name w:val="No List111232"/>
    <w:next w:val="NoList"/>
    <w:uiPriority w:val="99"/>
    <w:semiHidden/>
    <w:unhideWhenUsed/>
    <w:rsid w:val="00783D22"/>
  </w:style>
  <w:style w:type="numbering" w:customStyle="1" w:styleId="122220">
    <w:name w:val="無清單12222"/>
    <w:next w:val="NoList"/>
    <w:uiPriority w:val="99"/>
    <w:semiHidden/>
    <w:unhideWhenUsed/>
    <w:rsid w:val="00783D22"/>
  </w:style>
  <w:style w:type="numbering" w:customStyle="1" w:styleId="1112220">
    <w:name w:val="無清單111222"/>
    <w:next w:val="NoList"/>
    <w:uiPriority w:val="99"/>
    <w:semiHidden/>
    <w:unhideWhenUsed/>
    <w:rsid w:val="00783D22"/>
  </w:style>
  <w:style w:type="numbering" w:customStyle="1" w:styleId="NoList81">
    <w:name w:val="No List81"/>
    <w:next w:val="NoList"/>
    <w:uiPriority w:val="99"/>
    <w:semiHidden/>
    <w:unhideWhenUsed/>
    <w:rsid w:val="00783D22"/>
  </w:style>
  <w:style w:type="numbering" w:customStyle="1" w:styleId="NoList161">
    <w:name w:val="No List161"/>
    <w:next w:val="NoList"/>
    <w:uiPriority w:val="99"/>
    <w:semiHidden/>
    <w:unhideWhenUsed/>
    <w:rsid w:val="00783D22"/>
  </w:style>
  <w:style w:type="numbering" w:customStyle="1" w:styleId="1512">
    <w:name w:val="リストなし151"/>
    <w:next w:val="NoList"/>
    <w:uiPriority w:val="99"/>
    <w:semiHidden/>
    <w:unhideWhenUsed/>
    <w:rsid w:val="00783D22"/>
  </w:style>
  <w:style w:type="numbering" w:customStyle="1" w:styleId="1513">
    <w:name w:val="无列表151"/>
    <w:next w:val="NoList"/>
    <w:semiHidden/>
    <w:rsid w:val="00783D22"/>
  </w:style>
  <w:style w:type="numbering" w:customStyle="1" w:styleId="NoList251">
    <w:name w:val="No List251"/>
    <w:next w:val="NoList"/>
    <w:semiHidden/>
    <w:rsid w:val="00783D22"/>
  </w:style>
  <w:style w:type="numbering" w:customStyle="1" w:styleId="NoList351">
    <w:name w:val="No List351"/>
    <w:next w:val="NoList"/>
    <w:uiPriority w:val="99"/>
    <w:semiHidden/>
    <w:rsid w:val="00783D22"/>
  </w:style>
  <w:style w:type="numbering" w:customStyle="1" w:styleId="NoList1161">
    <w:name w:val="No List1161"/>
    <w:next w:val="NoList"/>
    <w:uiPriority w:val="99"/>
    <w:semiHidden/>
    <w:unhideWhenUsed/>
    <w:rsid w:val="00783D22"/>
  </w:style>
  <w:style w:type="numbering" w:customStyle="1" w:styleId="1610">
    <w:name w:val="無清單161"/>
    <w:next w:val="NoList"/>
    <w:uiPriority w:val="99"/>
    <w:semiHidden/>
    <w:unhideWhenUsed/>
    <w:rsid w:val="00783D22"/>
  </w:style>
  <w:style w:type="numbering" w:customStyle="1" w:styleId="11510">
    <w:name w:val="無清單1151"/>
    <w:next w:val="NoList"/>
    <w:uiPriority w:val="99"/>
    <w:semiHidden/>
    <w:unhideWhenUsed/>
    <w:rsid w:val="00783D22"/>
  </w:style>
  <w:style w:type="numbering" w:customStyle="1" w:styleId="NoList11151">
    <w:name w:val="No List11151"/>
    <w:next w:val="NoList"/>
    <w:uiPriority w:val="99"/>
    <w:semiHidden/>
    <w:unhideWhenUsed/>
    <w:rsid w:val="00783D22"/>
  </w:style>
  <w:style w:type="numbering" w:customStyle="1" w:styleId="241">
    <w:name w:val="无列表241"/>
    <w:next w:val="NoList"/>
    <w:uiPriority w:val="99"/>
    <w:semiHidden/>
    <w:unhideWhenUsed/>
    <w:rsid w:val="00783D22"/>
  </w:style>
  <w:style w:type="numbering" w:customStyle="1" w:styleId="NoList1251">
    <w:name w:val="No List1251"/>
    <w:next w:val="NoList"/>
    <w:uiPriority w:val="99"/>
    <w:semiHidden/>
    <w:unhideWhenUsed/>
    <w:rsid w:val="00783D22"/>
  </w:style>
  <w:style w:type="numbering" w:customStyle="1" w:styleId="11511">
    <w:name w:val="リストなし1151"/>
    <w:next w:val="NoList"/>
    <w:uiPriority w:val="99"/>
    <w:semiHidden/>
    <w:unhideWhenUsed/>
    <w:rsid w:val="00783D22"/>
  </w:style>
  <w:style w:type="numbering" w:customStyle="1" w:styleId="11512">
    <w:name w:val="无列表1151"/>
    <w:next w:val="NoList"/>
    <w:semiHidden/>
    <w:rsid w:val="00783D22"/>
  </w:style>
  <w:style w:type="numbering" w:customStyle="1" w:styleId="NoList2151">
    <w:name w:val="No List2151"/>
    <w:next w:val="NoList"/>
    <w:semiHidden/>
    <w:rsid w:val="00783D22"/>
  </w:style>
  <w:style w:type="numbering" w:customStyle="1" w:styleId="NoList3151">
    <w:name w:val="No List3151"/>
    <w:next w:val="NoList"/>
    <w:uiPriority w:val="99"/>
    <w:semiHidden/>
    <w:rsid w:val="00783D22"/>
  </w:style>
  <w:style w:type="numbering" w:customStyle="1" w:styleId="12510">
    <w:name w:val="無清單1251"/>
    <w:next w:val="NoList"/>
    <w:uiPriority w:val="99"/>
    <w:semiHidden/>
    <w:unhideWhenUsed/>
    <w:rsid w:val="00783D22"/>
  </w:style>
  <w:style w:type="numbering" w:customStyle="1" w:styleId="111510">
    <w:name w:val="無清單11151"/>
    <w:next w:val="NoList"/>
    <w:uiPriority w:val="99"/>
    <w:semiHidden/>
    <w:unhideWhenUsed/>
    <w:rsid w:val="00783D22"/>
  </w:style>
  <w:style w:type="numbering" w:customStyle="1" w:styleId="NoList441">
    <w:name w:val="No List441"/>
    <w:next w:val="NoList"/>
    <w:uiPriority w:val="99"/>
    <w:semiHidden/>
    <w:unhideWhenUsed/>
    <w:rsid w:val="00783D22"/>
  </w:style>
  <w:style w:type="numbering" w:customStyle="1" w:styleId="NoList11241">
    <w:name w:val="No List11241"/>
    <w:next w:val="NoList"/>
    <w:uiPriority w:val="99"/>
    <w:semiHidden/>
    <w:unhideWhenUsed/>
    <w:rsid w:val="00783D22"/>
  </w:style>
  <w:style w:type="numbering" w:customStyle="1" w:styleId="NoList12141">
    <w:name w:val="No List12141"/>
    <w:next w:val="NoList"/>
    <w:uiPriority w:val="99"/>
    <w:semiHidden/>
    <w:unhideWhenUsed/>
    <w:rsid w:val="00783D22"/>
  </w:style>
  <w:style w:type="numbering" w:customStyle="1" w:styleId="111411">
    <w:name w:val="リストなし11141"/>
    <w:next w:val="NoList"/>
    <w:uiPriority w:val="99"/>
    <w:semiHidden/>
    <w:unhideWhenUsed/>
    <w:rsid w:val="00783D22"/>
  </w:style>
  <w:style w:type="numbering" w:customStyle="1" w:styleId="111412">
    <w:name w:val="无列表11141"/>
    <w:next w:val="NoList"/>
    <w:semiHidden/>
    <w:rsid w:val="00783D22"/>
  </w:style>
  <w:style w:type="numbering" w:customStyle="1" w:styleId="NoList21141">
    <w:name w:val="No List21141"/>
    <w:next w:val="NoList"/>
    <w:semiHidden/>
    <w:rsid w:val="00783D22"/>
  </w:style>
  <w:style w:type="numbering" w:customStyle="1" w:styleId="NoList31141">
    <w:name w:val="No List31141"/>
    <w:next w:val="NoList"/>
    <w:uiPriority w:val="99"/>
    <w:semiHidden/>
    <w:rsid w:val="00783D22"/>
  </w:style>
  <w:style w:type="numbering" w:customStyle="1" w:styleId="NoList111141">
    <w:name w:val="No List111141"/>
    <w:next w:val="NoList"/>
    <w:uiPriority w:val="99"/>
    <w:semiHidden/>
    <w:unhideWhenUsed/>
    <w:rsid w:val="00783D22"/>
  </w:style>
  <w:style w:type="numbering" w:customStyle="1" w:styleId="12141">
    <w:name w:val="無清單12141"/>
    <w:next w:val="NoList"/>
    <w:uiPriority w:val="99"/>
    <w:semiHidden/>
    <w:unhideWhenUsed/>
    <w:rsid w:val="00783D22"/>
  </w:style>
  <w:style w:type="numbering" w:customStyle="1" w:styleId="1111410">
    <w:name w:val="無清單111141"/>
    <w:next w:val="NoList"/>
    <w:uiPriority w:val="99"/>
    <w:semiHidden/>
    <w:unhideWhenUsed/>
    <w:rsid w:val="00783D22"/>
  </w:style>
  <w:style w:type="numbering" w:customStyle="1" w:styleId="NoList541">
    <w:name w:val="No List541"/>
    <w:next w:val="NoList"/>
    <w:uiPriority w:val="99"/>
    <w:semiHidden/>
    <w:unhideWhenUsed/>
    <w:rsid w:val="00783D22"/>
  </w:style>
  <w:style w:type="numbering" w:customStyle="1" w:styleId="NoList1341">
    <w:name w:val="No List1341"/>
    <w:next w:val="NoList"/>
    <w:uiPriority w:val="99"/>
    <w:semiHidden/>
    <w:unhideWhenUsed/>
    <w:rsid w:val="00783D22"/>
  </w:style>
  <w:style w:type="numbering" w:customStyle="1" w:styleId="12411">
    <w:name w:val="リストなし1241"/>
    <w:next w:val="NoList"/>
    <w:uiPriority w:val="99"/>
    <w:semiHidden/>
    <w:unhideWhenUsed/>
    <w:rsid w:val="00783D22"/>
  </w:style>
  <w:style w:type="numbering" w:customStyle="1" w:styleId="12412">
    <w:name w:val="无列表1241"/>
    <w:next w:val="NoList"/>
    <w:semiHidden/>
    <w:rsid w:val="00783D22"/>
  </w:style>
  <w:style w:type="numbering" w:customStyle="1" w:styleId="NoList2241">
    <w:name w:val="No List2241"/>
    <w:next w:val="NoList"/>
    <w:semiHidden/>
    <w:rsid w:val="00783D22"/>
  </w:style>
  <w:style w:type="numbering" w:customStyle="1" w:styleId="NoList3241">
    <w:name w:val="No List3241"/>
    <w:next w:val="NoList"/>
    <w:uiPriority w:val="99"/>
    <w:semiHidden/>
    <w:rsid w:val="00783D22"/>
  </w:style>
  <w:style w:type="numbering" w:customStyle="1" w:styleId="1341">
    <w:name w:val="無清單1341"/>
    <w:next w:val="NoList"/>
    <w:uiPriority w:val="99"/>
    <w:semiHidden/>
    <w:unhideWhenUsed/>
    <w:rsid w:val="00783D22"/>
  </w:style>
  <w:style w:type="numbering" w:customStyle="1" w:styleId="112410">
    <w:name w:val="無清單11241"/>
    <w:next w:val="NoList"/>
    <w:uiPriority w:val="99"/>
    <w:semiHidden/>
    <w:unhideWhenUsed/>
    <w:rsid w:val="00783D22"/>
  </w:style>
  <w:style w:type="numbering" w:customStyle="1" w:styleId="2141">
    <w:name w:val="无列表2141"/>
    <w:next w:val="NoList"/>
    <w:uiPriority w:val="99"/>
    <w:semiHidden/>
    <w:unhideWhenUsed/>
    <w:rsid w:val="00783D22"/>
  </w:style>
  <w:style w:type="numbering" w:customStyle="1" w:styleId="NoList12231">
    <w:name w:val="No List12231"/>
    <w:next w:val="NoList"/>
    <w:uiPriority w:val="99"/>
    <w:semiHidden/>
    <w:unhideWhenUsed/>
    <w:rsid w:val="00783D22"/>
  </w:style>
  <w:style w:type="numbering" w:customStyle="1" w:styleId="112311">
    <w:name w:val="リストなし11231"/>
    <w:next w:val="NoList"/>
    <w:uiPriority w:val="99"/>
    <w:semiHidden/>
    <w:unhideWhenUsed/>
    <w:rsid w:val="00783D22"/>
  </w:style>
  <w:style w:type="numbering" w:customStyle="1" w:styleId="112312">
    <w:name w:val="无列表11231"/>
    <w:next w:val="NoList"/>
    <w:semiHidden/>
    <w:rsid w:val="00783D22"/>
  </w:style>
  <w:style w:type="numbering" w:customStyle="1" w:styleId="NoList21231">
    <w:name w:val="No List21231"/>
    <w:next w:val="NoList"/>
    <w:semiHidden/>
    <w:rsid w:val="00783D22"/>
  </w:style>
  <w:style w:type="numbering" w:customStyle="1" w:styleId="NoList31231">
    <w:name w:val="No List31231"/>
    <w:next w:val="NoList"/>
    <w:uiPriority w:val="99"/>
    <w:semiHidden/>
    <w:rsid w:val="00783D22"/>
  </w:style>
  <w:style w:type="numbering" w:customStyle="1" w:styleId="NoList111241">
    <w:name w:val="No List111241"/>
    <w:next w:val="NoList"/>
    <w:uiPriority w:val="99"/>
    <w:semiHidden/>
    <w:unhideWhenUsed/>
    <w:rsid w:val="00783D22"/>
  </w:style>
  <w:style w:type="numbering" w:customStyle="1" w:styleId="122310">
    <w:name w:val="無清單12231"/>
    <w:next w:val="NoList"/>
    <w:uiPriority w:val="99"/>
    <w:semiHidden/>
    <w:unhideWhenUsed/>
    <w:rsid w:val="00783D22"/>
  </w:style>
  <w:style w:type="numbering" w:customStyle="1" w:styleId="1112310">
    <w:name w:val="無清單111231"/>
    <w:next w:val="NoList"/>
    <w:uiPriority w:val="99"/>
    <w:semiHidden/>
    <w:unhideWhenUsed/>
    <w:rsid w:val="00783D22"/>
  </w:style>
  <w:style w:type="numbering" w:customStyle="1" w:styleId="3110">
    <w:name w:val="无列表311"/>
    <w:next w:val="NoList"/>
    <w:uiPriority w:val="99"/>
    <w:semiHidden/>
    <w:unhideWhenUsed/>
    <w:rsid w:val="00783D22"/>
  </w:style>
  <w:style w:type="numbering" w:customStyle="1" w:styleId="13211">
    <w:name w:val="无列表1321"/>
    <w:next w:val="NoList"/>
    <w:semiHidden/>
    <w:rsid w:val="00783D22"/>
  </w:style>
  <w:style w:type="numbering" w:customStyle="1" w:styleId="NoList11321">
    <w:name w:val="No List11321"/>
    <w:next w:val="NoList"/>
    <w:uiPriority w:val="99"/>
    <w:semiHidden/>
    <w:unhideWhenUsed/>
    <w:rsid w:val="00783D22"/>
  </w:style>
  <w:style w:type="numbering" w:customStyle="1" w:styleId="NoList4121">
    <w:name w:val="No List4121"/>
    <w:next w:val="NoList"/>
    <w:uiPriority w:val="99"/>
    <w:semiHidden/>
    <w:unhideWhenUsed/>
    <w:rsid w:val="00783D22"/>
  </w:style>
  <w:style w:type="numbering" w:customStyle="1" w:styleId="2221">
    <w:name w:val="无列表2221"/>
    <w:next w:val="NoList"/>
    <w:uiPriority w:val="99"/>
    <w:semiHidden/>
    <w:unhideWhenUsed/>
    <w:rsid w:val="00783D22"/>
  </w:style>
  <w:style w:type="numbering" w:customStyle="1" w:styleId="NoList121121">
    <w:name w:val="No List121121"/>
    <w:next w:val="NoList"/>
    <w:uiPriority w:val="99"/>
    <w:semiHidden/>
    <w:unhideWhenUsed/>
    <w:rsid w:val="00783D22"/>
  </w:style>
  <w:style w:type="numbering" w:customStyle="1" w:styleId="1111211">
    <w:name w:val="リストなし111121"/>
    <w:next w:val="NoList"/>
    <w:uiPriority w:val="99"/>
    <w:semiHidden/>
    <w:unhideWhenUsed/>
    <w:rsid w:val="00783D22"/>
  </w:style>
  <w:style w:type="numbering" w:customStyle="1" w:styleId="1111212">
    <w:name w:val="无列表111121"/>
    <w:next w:val="NoList"/>
    <w:semiHidden/>
    <w:rsid w:val="00783D22"/>
  </w:style>
  <w:style w:type="numbering" w:customStyle="1" w:styleId="NoList211121">
    <w:name w:val="No List211121"/>
    <w:next w:val="NoList"/>
    <w:semiHidden/>
    <w:rsid w:val="00783D22"/>
  </w:style>
  <w:style w:type="numbering" w:customStyle="1" w:styleId="NoList311121">
    <w:name w:val="No List311121"/>
    <w:next w:val="NoList"/>
    <w:uiPriority w:val="99"/>
    <w:semiHidden/>
    <w:rsid w:val="00783D22"/>
  </w:style>
  <w:style w:type="numbering" w:customStyle="1" w:styleId="NoList1111121">
    <w:name w:val="No List1111121"/>
    <w:next w:val="NoList"/>
    <w:uiPriority w:val="99"/>
    <w:semiHidden/>
    <w:unhideWhenUsed/>
    <w:rsid w:val="00783D22"/>
  </w:style>
  <w:style w:type="numbering" w:customStyle="1" w:styleId="1211210">
    <w:name w:val="無清單121121"/>
    <w:next w:val="NoList"/>
    <w:uiPriority w:val="99"/>
    <w:semiHidden/>
    <w:unhideWhenUsed/>
    <w:rsid w:val="00783D22"/>
  </w:style>
  <w:style w:type="numbering" w:customStyle="1" w:styleId="11111210">
    <w:name w:val="無清單1111121"/>
    <w:next w:val="NoList"/>
    <w:uiPriority w:val="99"/>
    <w:semiHidden/>
    <w:unhideWhenUsed/>
    <w:rsid w:val="00783D22"/>
  </w:style>
  <w:style w:type="numbering" w:customStyle="1" w:styleId="NoList13121">
    <w:name w:val="No List13121"/>
    <w:next w:val="NoList"/>
    <w:uiPriority w:val="99"/>
    <w:semiHidden/>
    <w:unhideWhenUsed/>
    <w:rsid w:val="00783D22"/>
  </w:style>
  <w:style w:type="numbering" w:customStyle="1" w:styleId="121211">
    <w:name w:val="リストなし12121"/>
    <w:next w:val="NoList"/>
    <w:uiPriority w:val="99"/>
    <w:semiHidden/>
    <w:unhideWhenUsed/>
    <w:rsid w:val="00783D22"/>
  </w:style>
  <w:style w:type="numbering" w:customStyle="1" w:styleId="121212">
    <w:name w:val="无列表12121"/>
    <w:next w:val="NoList"/>
    <w:semiHidden/>
    <w:rsid w:val="00783D22"/>
  </w:style>
  <w:style w:type="numbering" w:customStyle="1" w:styleId="NoList22121">
    <w:name w:val="No List22121"/>
    <w:next w:val="NoList"/>
    <w:semiHidden/>
    <w:rsid w:val="00783D22"/>
  </w:style>
  <w:style w:type="numbering" w:customStyle="1" w:styleId="NoList32121">
    <w:name w:val="No List32121"/>
    <w:next w:val="NoList"/>
    <w:uiPriority w:val="99"/>
    <w:semiHidden/>
    <w:rsid w:val="00783D22"/>
  </w:style>
  <w:style w:type="numbering" w:customStyle="1" w:styleId="NoList112121">
    <w:name w:val="No List112121"/>
    <w:next w:val="NoList"/>
    <w:uiPriority w:val="99"/>
    <w:semiHidden/>
    <w:unhideWhenUsed/>
    <w:rsid w:val="00783D22"/>
  </w:style>
  <w:style w:type="numbering" w:customStyle="1" w:styleId="131210">
    <w:name w:val="無清單13121"/>
    <w:next w:val="NoList"/>
    <w:uiPriority w:val="99"/>
    <w:semiHidden/>
    <w:unhideWhenUsed/>
    <w:rsid w:val="00783D22"/>
  </w:style>
  <w:style w:type="numbering" w:customStyle="1" w:styleId="1121210">
    <w:name w:val="無清單112121"/>
    <w:next w:val="NoList"/>
    <w:uiPriority w:val="99"/>
    <w:semiHidden/>
    <w:unhideWhenUsed/>
    <w:rsid w:val="00783D22"/>
  </w:style>
  <w:style w:type="numbering" w:customStyle="1" w:styleId="21121">
    <w:name w:val="无列表21121"/>
    <w:next w:val="NoList"/>
    <w:uiPriority w:val="99"/>
    <w:semiHidden/>
    <w:unhideWhenUsed/>
    <w:rsid w:val="00783D22"/>
  </w:style>
  <w:style w:type="numbering" w:customStyle="1" w:styleId="NoList122121">
    <w:name w:val="No List122121"/>
    <w:next w:val="NoList"/>
    <w:uiPriority w:val="99"/>
    <w:semiHidden/>
    <w:unhideWhenUsed/>
    <w:rsid w:val="00783D22"/>
  </w:style>
  <w:style w:type="numbering" w:customStyle="1" w:styleId="1121211">
    <w:name w:val="リストなし112121"/>
    <w:next w:val="NoList"/>
    <w:uiPriority w:val="99"/>
    <w:semiHidden/>
    <w:unhideWhenUsed/>
    <w:rsid w:val="00783D22"/>
  </w:style>
  <w:style w:type="numbering" w:customStyle="1" w:styleId="1121212">
    <w:name w:val="无列表112121"/>
    <w:next w:val="NoList"/>
    <w:semiHidden/>
    <w:rsid w:val="00783D22"/>
  </w:style>
  <w:style w:type="numbering" w:customStyle="1" w:styleId="NoList212121">
    <w:name w:val="No List212121"/>
    <w:next w:val="NoList"/>
    <w:semiHidden/>
    <w:rsid w:val="00783D22"/>
  </w:style>
  <w:style w:type="numbering" w:customStyle="1" w:styleId="NoList312121">
    <w:name w:val="No List312121"/>
    <w:next w:val="NoList"/>
    <w:uiPriority w:val="99"/>
    <w:semiHidden/>
    <w:rsid w:val="00783D22"/>
  </w:style>
  <w:style w:type="numbering" w:customStyle="1" w:styleId="NoList1112121">
    <w:name w:val="No List1112121"/>
    <w:next w:val="NoList"/>
    <w:uiPriority w:val="99"/>
    <w:semiHidden/>
    <w:unhideWhenUsed/>
    <w:rsid w:val="00783D22"/>
  </w:style>
  <w:style w:type="numbering" w:customStyle="1" w:styleId="122121">
    <w:name w:val="無清單122121"/>
    <w:next w:val="NoList"/>
    <w:uiPriority w:val="99"/>
    <w:semiHidden/>
    <w:unhideWhenUsed/>
    <w:rsid w:val="00783D22"/>
  </w:style>
  <w:style w:type="numbering" w:customStyle="1" w:styleId="1112121">
    <w:name w:val="無清單1112121"/>
    <w:next w:val="NoList"/>
    <w:uiPriority w:val="99"/>
    <w:semiHidden/>
    <w:unhideWhenUsed/>
    <w:rsid w:val="00783D22"/>
  </w:style>
  <w:style w:type="numbering" w:customStyle="1" w:styleId="131111">
    <w:name w:val="无列表13111"/>
    <w:next w:val="NoList"/>
    <w:semiHidden/>
    <w:rsid w:val="00783D22"/>
  </w:style>
  <w:style w:type="numbering" w:customStyle="1" w:styleId="NoList41111">
    <w:name w:val="No List41111"/>
    <w:next w:val="NoList"/>
    <w:uiPriority w:val="99"/>
    <w:semiHidden/>
    <w:unhideWhenUsed/>
    <w:rsid w:val="00783D22"/>
  </w:style>
  <w:style w:type="numbering" w:customStyle="1" w:styleId="22111">
    <w:name w:val="无列表22111"/>
    <w:next w:val="NoList"/>
    <w:uiPriority w:val="99"/>
    <w:semiHidden/>
    <w:unhideWhenUsed/>
    <w:rsid w:val="00783D22"/>
  </w:style>
  <w:style w:type="numbering" w:customStyle="1" w:styleId="NoList1211111">
    <w:name w:val="No List1211111"/>
    <w:next w:val="NoList"/>
    <w:uiPriority w:val="99"/>
    <w:semiHidden/>
    <w:unhideWhenUsed/>
    <w:rsid w:val="00783D22"/>
  </w:style>
  <w:style w:type="numbering" w:customStyle="1" w:styleId="11111111">
    <w:name w:val="リストなし1111111"/>
    <w:next w:val="NoList"/>
    <w:uiPriority w:val="99"/>
    <w:semiHidden/>
    <w:unhideWhenUsed/>
    <w:rsid w:val="00783D22"/>
  </w:style>
  <w:style w:type="numbering" w:customStyle="1" w:styleId="11111112">
    <w:name w:val="无列表1111111"/>
    <w:next w:val="NoList"/>
    <w:semiHidden/>
    <w:rsid w:val="00783D22"/>
  </w:style>
  <w:style w:type="numbering" w:customStyle="1" w:styleId="NoList2111111">
    <w:name w:val="No List2111111"/>
    <w:next w:val="NoList"/>
    <w:semiHidden/>
    <w:rsid w:val="00783D22"/>
  </w:style>
  <w:style w:type="numbering" w:customStyle="1" w:styleId="NoList3111111">
    <w:name w:val="No List3111111"/>
    <w:next w:val="NoList"/>
    <w:uiPriority w:val="99"/>
    <w:semiHidden/>
    <w:rsid w:val="00783D22"/>
  </w:style>
  <w:style w:type="numbering" w:customStyle="1" w:styleId="NoList11111111">
    <w:name w:val="No List11111111"/>
    <w:next w:val="NoList"/>
    <w:uiPriority w:val="99"/>
    <w:semiHidden/>
    <w:unhideWhenUsed/>
    <w:rsid w:val="00783D22"/>
  </w:style>
  <w:style w:type="numbering" w:customStyle="1" w:styleId="1211111">
    <w:name w:val="無清單1211111"/>
    <w:next w:val="NoList"/>
    <w:uiPriority w:val="99"/>
    <w:semiHidden/>
    <w:unhideWhenUsed/>
    <w:rsid w:val="00783D22"/>
  </w:style>
  <w:style w:type="numbering" w:customStyle="1" w:styleId="111111110">
    <w:name w:val="無清單11111111"/>
    <w:next w:val="NoList"/>
    <w:uiPriority w:val="99"/>
    <w:semiHidden/>
    <w:unhideWhenUsed/>
    <w:rsid w:val="00783D22"/>
  </w:style>
  <w:style w:type="numbering" w:customStyle="1" w:styleId="NoList131111">
    <w:name w:val="No List131111"/>
    <w:next w:val="NoList"/>
    <w:uiPriority w:val="99"/>
    <w:semiHidden/>
    <w:unhideWhenUsed/>
    <w:rsid w:val="00783D22"/>
  </w:style>
  <w:style w:type="numbering" w:customStyle="1" w:styleId="1211110">
    <w:name w:val="リストなし121111"/>
    <w:next w:val="NoList"/>
    <w:uiPriority w:val="99"/>
    <w:semiHidden/>
    <w:unhideWhenUsed/>
    <w:rsid w:val="00783D22"/>
  </w:style>
  <w:style w:type="numbering" w:customStyle="1" w:styleId="1211112">
    <w:name w:val="无列表121111"/>
    <w:next w:val="NoList"/>
    <w:semiHidden/>
    <w:rsid w:val="00783D22"/>
  </w:style>
  <w:style w:type="numbering" w:customStyle="1" w:styleId="NoList221111">
    <w:name w:val="No List221111"/>
    <w:next w:val="NoList"/>
    <w:semiHidden/>
    <w:rsid w:val="00783D22"/>
  </w:style>
  <w:style w:type="numbering" w:customStyle="1" w:styleId="NoList321111">
    <w:name w:val="No List321111"/>
    <w:next w:val="NoList"/>
    <w:uiPriority w:val="99"/>
    <w:semiHidden/>
    <w:rsid w:val="00783D22"/>
  </w:style>
  <w:style w:type="numbering" w:customStyle="1" w:styleId="NoList1121111">
    <w:name w:val="No List1121111"/>
    <w:next w:val="NoList"/>
    <w:uiPriority w:val="99"/>
    <w:semiHidden/>
    <w:unhideWhenUsed/>
    <w:rsid w:val="00783D22"/>
  </w:style>
  <w:style w:type="numbering" w:customStyle="1" w:styleId="1311110">
    <w:name w:val="無清單131111"/>
    <w:next w:val="NoList"/>
    <w:uiPriority w:val="99"/>
    <w:semiHidden/>
    <w:unhideWhenUsed/>
    <w:rsid w:val="00783D22"/>
  </w:style>
  <w:style w:type="numbering" w:customStyle="1" w:styleId="11211110">
    <w:name w:val="無清單1121111"/>
    <w:next w:val="NoList"/>
    <w:uiPriority w:val="99"/>
    <w:semiHidden/>
    <w:unhideWhenUsed/>
    <w:rsid w:val="00783D22"/>
  </w:style>
  <w:style w:type="numbering" w:customStyle="1" w:styleId="211111">
    <w:name w:val="无列表211111"/>
    <w:next w:val="NoList"/>
    <w:uiPriority w:val="99"/>
    <w:semiHidden/>
    <w:unhideWhenUsed/>
    <w:rsid w:val="00783D22"/>
  </w:style>
  <w:style w:type="numbering" w:customStyle="1" w:styleId="NoList1221111">
    <w:name w:val="No List1221111"/>
    <w:next w:val="NoList"/>
    <w:uiPriority w:val="99"/>
    <w:semiHidden/>
    <w:unhideWhenUsed/>
    <w:rsid w:val="00783D22"/>
  </w:style>
  <w:style w:type="numbering" w:customStyle="1" w:styleId="11211111">
    <w:name w:val="リストなし1121111"/>
    <w:next w:val="NoList"/>
    <w:uiPriority w:val="99"/>
    <w:semiHidden/>
    <w:unhideWhenUsed/>
    <w:rsid w:val="00783D22"/>
  </w:style>
  <w:style w:type="numbering" w:customStyle="1" w:styleId="11211112">
    <w:name w:val="无列表1121111"/>
    <w:next w:val="NoList"/>
    <w:semiHidden/>
    <w:rsid w:val="00783D22"/>
  </w:style>
  <w:style w:type="numbering" w:customStyle="1" w:styleId="NoList2121111">
    <w:name w:val="No List2121111"/>
    <w:next w:val="NoList"/>
    <w:semiHidden/>
    <w:rsid w:val="00783D22"/>
  </w:style>
  <w:style w:type="numbering" w:customStyle="1" w:styleId="NoList3121111">
    <w:name w:val="No List3121111"/>
    <w:next w:val="NoList"/>
    <w:uiPriority w:val="99"/>
    <w:semiHidden/>
    <w:rsid w:val="00783D22"/>
  </w:style>
  <w:style w:type="numbering" w:customStyle="1" w:styleId="NoList11121111">
    <w:name w:val="No List11121111"/>
    <w:next w:val="NoList"/>
    <w:uiPriority w:val="99"/>
    <w:semiHidden/>
    <w:unhideWhenUsed/>
    <w:rsid w:val="00783D22"/>
  </w:style>
  <w:style w:type="numbering" w:customStyle="1" w:styleId="1221111">
    <w:name w:val="無清單1221111"/>
    <w:next w:val="NoList"/>
    <w:uiPriority w:val="99"/>
    <w:semiHidden/>
    <w:unhideWhenUsed/>
    <w:rsid w:val="00783D22"/>
  </w:style>
  <w:style w:type="numbering" w:customStyle="1" w:styleId="11121111">
    <w:name w:val="無清單11121111"/>
    <w:next w:val="NoList"/>
    <w:uiPriority w:val="99"/>
    <w:semiHidden/>
    <w:unhideWhenUsed/>
    <w:rsid w:val="00783D22"/>
  </w:style>
  <w:style w:type="numbering" w:customStyle="1" w:styleId="122114">
    <w:name w:val="无列表12211"/>
    <w:next w:val="NoList"/>
    <w:semiHidden/>
    <w:rsid w:val="00783D22"/>
  </w:style>
  <w:style w:type="numbering" w:customStyle="1" w:styleId="NoList10">
    <w:name w:val="No List10"/>
    <w:next w:val="NoList"/>
    <w:uiPriority w:val="99"/>
    <w:semiHidden/>
    <w:unhideWhenUsed/>
    <w:rsid w:val="00783D22"/>
  </w:style>
  <w:style w:type="numbering" w:customStyle="1" w:styleId="NoList18">
    <w:name w:val="No List18"/>
    <w:next w:val="NoList"/>
    <w:uiPriority w:val="99"/>
    <w:semiHidden/>
    <w:unhideWhenUsed/>
    <w:rsid w:val="00783D22"/>
  </w:style>
  <w:style w:type="numbering" w:customStyle="1" w:styleId="172">
    <w:name w:val="リストなし17"/>
    <w:next w:val="NoList"/>
    <w:uiPriority w:val="99"/>
    <w:semiHidden/>
    <w:unhideWhenUsed/>
    <w:rsid w:val="00783D22"/>
  </w:style>
  <w:style w:type="numbering" w:customStyle="1" w:styleId="173">
    <w:name w:val="无列表17"/>
    <w:next w:val="NoList"/>
    <w:semiHidden/>
    <w:rsid w:val="00783D22"/>
  </w:style>
  <w:style w:type="numbering" w:customStyle="1" w:styleId="NoList27">
    <w:name w:val="No List27"/>
    <w:next w:val="NoList"/>
    <w:semiHidden/>
    <w:rsid w:val="00783D22"/>
  </w:style>
  <w:style w:type="numbering" w:customStyle="1" w:styleId="NoList37">
    <w:name w:val="No List37"/>
    <w:next w:val="NoList"/>
    <w:uiPriority w:val="99"/>
    <w:semiHidden/>
    <w:rsid w:val="00783D22"/>
  </w:style>
  <w:style w:type="numbering" w:customStyle="1" w:styleId="NoList118">
    <w:name w:val="No List118"/>
    <w:next w:val="NoList"/>
    <w:uiPriority w:val="99"/>
    <w:semiHidden/>
    <w:unhideWhenUsed/>
    <w:rsid w:val="00783D22"/>
  </w:style>
  <w:style w:type="numbering" w:customStyle="1" w:styleId="181">
    <w:name w:val="無清單18"/>
    <w:next w:val="NoList"/>
    <w:uiPriority w:val="99"/>
    <w:semiHidden/>
    <w:unhideWhenUsed/>
    <w:rsid w:val="00783D22"/>
  </w:style>
  <w:style w:type="numbering" w:customStyle="1" w:styleId="1170">
    <w:name w:val="無清單117"/>
    <w:next w:val="NoList"/>
    <w:uiPriority w:val="99"/>
    <w:semiHidden/>
    <w:unhideWhenUsed/>
    <w:rsid w:val="00783D22"/>
  </w:style>
  <w:style w:type="numbering" w:customStyle="1" w:styleId="NoList46">
    <w:name w:val="No List46"/>
    <w:next w:val="NoList"/>
    <w:uiPriority w:val="99"/>
    <w:semiHidden/>
    <w:unhideWhenUsed/>
    <w:rsid w:val="00783D22"/>
  </w:style>
  <w:style w:type="numbering" w:customStyle="1" w:styleId="NoList127">
    <w:name w:val="No List127"/>
    <w:next w:val="NoList"/>
    <w:uiPriority w:val="99"/>
    <w:semiHidden/>
    <w:unhideWhenUsed/>
    <w:rsid w:val="00783D22"/>
  </w:style>
  <w:style w:type="numbering" w:customStyle="1" w:styleId="1171">
    <w:name w:val="リストなし117"/>
    <w:next w:val="NoList"/>
    <w:uiPriority w:val="99"/>
    <w:semiHidden/>
    <w:unhideWhenUsed/>
    <w:rsid w:val="00783D22"/>
  </w:style>
  <w:style w:type="numbering" w:customStyle="1" w:styleId="1172">
    <w:name w:val="无列表117"/>
    <w:next w:val="NoList"/>
    <w:semiHidden/>
    <w:rsid w:val="00783D22"/>
  </w:style>
  <w:style w:type="numbering" w:customStyle="1" w:styleId="NoList217">
    <w:name w:val="No List217"/>
    <w:next w:val="NoList"/>
    <w:semiHidden/>
    <w:rsid w:val="00783D22"/>
  </w:style>
  <w:style w:type="numbering" w:customStyle="1" w:styleId="NoList317">
    <w:name w:val="No List317"/>
    <w:next w:val="NoList"/>
    <w:uiPriority w:val="99"/>
    <w:semiHidden/>
    <w:rsid w:val="00783D22"/>
  </w:style>
  <w:style w:type="numbering" w:customStyle="1" w:styleId="NoList1117">
    <w:name w:val="No List1117"/>
    <w:next w:val="NoList"/>
    <w:uiPriority w:val="99"/>
    <w:semiHidden/>
    <w:unhideWhenUsed/>
    <w:rsid w:val="00783D22"/>
  </w:style>
  <w:style w:type="numbering" w:customStyle="1" w:styleId="1270">
    <w:name w:val="無清單127"/>
    <w:next w:val="NoList"/>
    <w:uiPriority w:val="99"/>
    <w:semiHidden/>
    <w:unhideWhenUsed/>
    <w:rsid w:val="00783D22"/>
  </w:style>
  <w:style w:type="numbering" w:customStyle="1" w:styleId="1117">
    <w:name w:val="無清單1117"/>
    <w:next w:val="NoList"/>
    <w:uiPriority w:val="99"/>
    <w:semiHidden/>
    <w:unhideWhenUsed/>
    <w:rsid w:val="00783D22"/>
  </w:style>
  <w:style w:type="numbering" w:customStyle="1" w:styleId="26">
    <w:name w:val="无列表26"/>
    <w:next w:val="NoList"/>
    <w:uiPriority w:val="99"/>
    <w:semiHidden/>
    <w:unhideWhenUsed/>
    <w:rsid w:val="00783D22"/>
  </w:style>
  <w:style w:type="numbering" w:customStyle="1" w:styleId="NoList1216">
    <w:name w:val="No List1216"/>
    <w:next w:val="NoList"/>
    <w:uiPriority w:val="99"/>
    <w:semiHidden/>
    <w:unhideWhenUsed/>
    <w:rsid w:val="00783D22"/>
  </w:style>
  <w:style w:type="numbering" w:customStyle="1" w:styleId="11162">
    <w:name w:val="リストなし1116"/>
    <w:next w:val="NoList"/>
    <w:uiPriority w:val="99"/>
    <w:semiHidden/>
    <w:unhideWhenUsed/>
    <w:rsid w:val="00783D22"/>
  </w:style>
  <w:style w:type="numbering" w:customStyle="1" w:styleId="11163">
    <w:name w:val="无列表1116"/>
    <w:next w:val="NoList"/>
    <w:semiHidden/>
    <w:rsid w:val="00783D22"/>
  </w:style>
  <w:style w:type="numbering" w:customStyle="1" w:styleId="NoList2116">
    <w:name w:val="No List2116"/>
    <w:next w:val="NoList"/>
    <w:semiHidden/>
    <w:rsid w:val="00783D22"/>
  </w:style>
  <w:style w:type="numbering" w:customStyle="1" w:styleId="NoList3116">
    <w:name w:val="No List3116"/>
    <w:next w:val="NoList"/>
    <w:uiPriority w:val="99"/>
    <w:semiHidden/>
    <w:rsid w:val="00783D22"/>
  </w:style>
  <w:style w:type="numbering" w:customStyle="1" w:styleId="NoList11116">
    <w:name w:val="No List11116"/>
    <w:next w:val="NoList"/>
    <w:uiPriority w:val="99"/>
    <w:semiHidden/>
    <w:unhideWhenUsed/>
    <w:rsid w:val="00783D22"/>
  </w:style>
  <w:style w:type="numbering" w:customStyle="1" w:styleId="1216">
    <w:name w:val="無清單1216"/>
    <w:next w:val="NoList"/>
    <w:uiPriority w:val="99"/>
    <w:semiHidden/>
    <w:unhideWhenUsed/>
    <w:rsid w:val="00783D22"/>
  </w:style>
  <w:style w:type="numbering" w:customStyle="1" w:styleId="11116">
    <w:name w:val="無清單11116"/>
    <w:next w:val="NoList"/>
    <w:uiPriority w:val="99"/>
    <w:semiHidden/>
    <w:unhideWhenUsed/>
    <w:rsid w:val="00783D22"/>
  </w:style>
  <w:style w:type="numbering" w:customStyle="1" w:styleId="NoList56">
    <w:name w:val="No List56"/>
    <w:next w:val="NoList"/>
    <w:uiPriority w:val="99"/>
    <w:semiHidden/>
    <w:unhideWhenUsed/>
    <w:rsid w:val="00783D22"/>
  </w:style>
  <w:style w:type="numbering" w:customStyle="1" w:styleId="NoList136">
    <w:name w:val="No List136"/>
    <w:next w:val="NoList"/>
    <w:uiPriority w:val="99"/>
    <w:semiHidden/>
    <w:unhideWhenUsed/>
    <w:rsid w:val="00783D22"/>
  </w:style>
  <w:style w:type="numbering" w:customStyle="1" w:styleId="1262">
    <w:name w:val="リストなし126"/>
    <w:next w:val="NoList"/>
    <w:uiPriority w:val="99"/>
    <w:semiHidden/>
    <w:unhideWhenUsed/>
    <w:rsid w:val="00783D22"/>
  </w:style>
  <w:style w:type="numbering" w:customStyle="1" w:styleId="1263">
    <w:name w:val="无列表126"/>
    <w:next w:val="NoList"/>
    <w:semiHidden/>
    <w:rsid w:val="00783D22"/>
  </w:style>
  <w:style w:type="numbering" w:customStyle="1" w:styleId="NoList226">
    <w:name w:val="No List226"/>
    <w:next w:val="NoList"/>
    <w:semiHidden/>
    <w:rsid w:val="00783D22"/>
  </w:style>
  <w:style w:type="numbering" w:customStyle="1" w:styleId="NoList326">
    <w:name w:val="No List326"/>
    <w:next w:val="NoList"/>
    <w:uiPriority w:val="99"/>
    <w:semiHidden/>
    <w:rsid w:val="00783D22"/>
  </w:style>
  <w:style w:type="numbering" w:customStyle="1" w:styleId="NoList1126">
    <w:name w:val="No List1126"/>
    <w:next w:val="NoList"/>
    <w:uiPriority w:val="99"/>
    <w:semiHidden/>
    <w:unhideWhenUsed/>
    <w:rsid w:val="00783D22"/>
  </w:style>
  <w:style w:type="numbering" w:customStyle="1" w:styleId="136">
    <w:name w:val="無清單136"/>
    <w:next w:val="NoList"/>
    <w:uiPriority w:val="99"/>
    <w:semiHidden/>
    <w:unhideWhenUsed/>
    <w:rsid w:val="00783D22"/>
  </w:style>
  <w:style w:type="numbering" w:customStyle="1" w:styleId="1126">
    <w:name w:val="無清單1126"/>
    <w:next w:val="NoList"/>
    <w:uiPriority w:val="99"/>
    <w:semiHidden/>
    <w:unhideWhenUsed/>
    <w:rsid w:val="00783D22"/>
  </w:style>
  <w:style w:type="numbering" w:customStyle="1" w:styleId="2160">
    <w:name w:val="无列表216"/>
    <w:next w:val="NoList"/>
    <w:uiPriority w:val="99"/>
    <w:semiHidden/>
    <w:unhideWhenUsed/>
    <w:rsid w:val="00783D22"/>
  </w:style>
  <w:style w:type="numbering" w:customStyle="1" w:styleId="NoList1225">
    <w:name w:val="No List1225"/>
    <w:next w:val="NoList"/>
    <w:uiPriority w:val="99"/>
    <w:semiHidden/>
    <w:unhideWhenUsed/>
    <w:rsid w:val="00783D22"/>
  </w:style>
  <w:style w:type="numbering" w:customStyle="1" w:styleId="11252">
    <w:name w:val="リストなし1125"/>
    <w:next w:val="NoList"/>
    <w:uiPriority w:val="99"/>
    <w:semiHidden/>
    <w:unhideWhenUsed/>
    <w:rsid w:val="00783D22"/>
  </w:style>
  <w:style w:type="numbering" w:customStyle="1" w:styleId="11253">
    <w:name w:val="无列表1125"/>
    <w:next w:val="NoList"/>
    <w:semiHidden/>
    <w:rsid w:val="00783D22"/>
  </w:style>
  <w:style w:type="numbering" w:customStyle="1" w:styleId="NoList2125">
    <w:name w:val="No List2125"/>
    <w:next w:val="NoList"/>
    <w:semiHidden/>
    <w:rsid w:val="00783D22"/>
  </w:style>
  <w:style w:type="numbering" w:customStyle="1" w:styleId="NoList3125">
    <w:name w:val="No List3125"/>
    <w:next w:val="NoList"/>
    <w:uiPriority w:val="99"/>
    <w:semiHidden/>
    <w:rsid w:val="00783D22"/>
  </w:style>
  <w:style w:type="numbering" w:customStyle="1" w:styleId="NoList11126">
    <w:name w:val="No List11126"/>
    <w:next w:val="NoList"/>
    <w:uiPriority w:val="99"/>
    <w:semiHidden/>
    <w:unhideWhenUsed/>
    <w:rsid w:val="00783D22"/>
  </w:style>
  <w:style w:type="numbering" w:customStyle="1" w:styleId="12250">
    <w:name w:val="無清單1225"/>
    <w:next w:val="NoList"/>
    <w:uiPriority w:val="99"/>
    <w:semiHidden/>
    <w:unhideWhenUsed/>
    <w:rsid w:val="00783D22"/>
  </w:style>
  <w:style w:type="numbering" w:customStyle="1" w:styleId="11125">
    <w:name w:val="無清單11125"/>
    <w:next w:val="NoList"/>
    <w:uiPriority w:val="99"/>
    <w:semiHidden/>
    <w:unhideWhenUsed/>
    <w:rsid w:val="00783D22"/>
  </w:style>
  <w:style w:type="numbering" w:customStyle="1" w:styleId="NoList64">
    <w:name w:val="No List64"/>
    <w:next w:val="NoList"/>
    <w:uiPriority w:val="99"/>
    <w:semiHidden/>
    <w:unhideWhenUsed/>
    <w:rsid w:val="00783D22"/>
  </w:style>
  <w:style w:type="numbering" w:customStyle="1" w:styleId="NoList144">
    <w:name w:val="No List144"/>
    <w:next w:val="NoList"/>
    <w:uiPriority w:val="99"/>
    <w:semiHidden/>
    <w:unhideWhenUsed/>
    <w:rsid w:val="00783D22"/>
  </w:style>
  <w:style w:type="numbering" w:customStyle="1" w:styleId="1342">
    <w:name w:val="リストなし134"/>
    <w:next w:val="NoList"/>
    <w:uiPriority w:val="99"/>
    <w:semiHidden/>
    <w:unhideWhenUsed/>
    <w:rsid w:val="00783D22"/>
  </w:style>
  <w:style w:type="numbering" w:customStyle="1" w:styleId="1343">
    <w:name w:val="无列表134"/>
    <w:next w:val="NoList"/>
    <w:semiHidden/>
    <w:rsid w:val="00783D22"/>
  </w:style>
  <w:style w:type="numbering" w:customStyle="1" w:styleId="NoList234">
    <w:name w:val="No List234"/>
    <w:next w:val="NoList"/>
    <w:semiHidden/>
    <w:rsid w:val="00783D22"/>
  </w:style>
  <w:style w:type="numbering" w:customStyle="1" w:styleId="NoList334">
    <w:name w:val="No List334"/>
    <w:next w:val="NoList"/>
    <w:uiPriority w:val="99"/>
    <w:semiHidden/>
    <w:rsid w:val="00783D22"/>
  </w:style>
  <w:style w:type="numbering" w:customStyle="1" w:styleId="NoList1134">
    <w:name w:val="No List1134"/>
    <w:next w:val="NoList"/>
    <w:uiPriority w:val="99"/>
    <w:semiHidden/>
    <w:unhideWhenUsed/>
    <w:rsid w:val="00783D22"/>
  </w:style>
  <w:style w:type="numbering" w:customStyle="1" w:styleId="1441">
    <w:name w:val="無清單144"/>
    <w:next w:val="NoList"/>
    <w:uiPriority w:val="99"/>
    <w:semiHidden/>
    <w:unhideWhenUsed/>
    <w:rsid w:val="00783D22"/>
  </w:style>
  <w:style w:type="numbering" w:customStyle="1" w:styleId="11341">
    <w:name w:val="無清單1134"/>
    <w:next w:val="NoList"/>
    <w:uiPriority w:val="99"/>
    <w:semiHidden/>
    <w:unhideWhenUsed/>
    <w:rsid w:val="00783D22"/>
  </w:style>
  <w:style w:type="numbering" w:customStyle="1" w:styleId="224">
    <w:name w:val="无列表224"/>
    <w:next w:val="NoList"/>
    <w:uiPriority w:val="99"/>
    <w:semiHidden/>
    <w:unhideWhenUsed/>
    <w:rsid w:val="00783D22"/>
  </w:style>
  <w:style w:type="numbering" w:customStyle="1" w:styleId="NoList1234">
    <w:name w:val="No List1234"/>
    <w:next w:val="NoList"/>
    <w:uiPriority w:val="99"/>
    <w:semiHidden/>
    <w:unhideWhenUsed/>
    <w:rsid w:val="00783D22"/>
  </w:style>
  <w:style w:type="numbering" w:customStyle="1" w:styleId="11342">
    <w:name w:val="リストなし1134"/>
    <w:next w:val="NoList"/>
    <w:uiPriority w:val="99"/>
    <w:semiHidden/>
    <w:unhideWhenUsed/>
    <w:rsid w:val="00783D22"/>
  </w:style>
  <w:style w:type="numbering" w:customStyle="1" w:styleId="11343">
    <w:name w:val="无列表1134"/>
    <w:next w:val="NoList"/>
    <w:semiHidden/>
    <w:rsid w:val="00783D22"/>
  </w:style>
  <w:style w:type="numbering" w:customStyle="1" w:styleId="NoList2134">
    <w:name w:val="No List2134"/>
    <w:next w:val="NoList"/>
    <w:semiHidden/>
    <w:rsid w:val="00783D22"/>
  </w:style>
  <w:style w:type="numbering" w:customStyle="1" w:styleId="NoList3134">
    <w:name w:val="No List3134"/>
    <w:next w:val="NoList"/>
    <w:uiPriority w:val="99"/>
    <w:semiHidden/>
    <w:rsid w:val="00783D22"/>
  </w:style>
  <w:style w:type="numbering" w:customStyle="1" w:styleId="NoList11134">
    <w:name w:val="No List11134"/>
    <w:next w:val="NoList"/>
    <w:uiPriority w:val="99"/>
    <w:semiHidden/>
    <w:unhideWhenUsed/>
    <w:rsid w:val="00783D22"/>
  </w:style>
  <w:style w:type="numbering" w:customStyle="1" w:styleId="12341">
    <w:name w:val="無清單1234"/>
    <w:next w:val="NoList"/>
    <w:uiPriority w:val="99"/>
    <w:semiHidden/>
    <w:unhideWhenUsed/>
    <w:rsid w:val="00783D22"/>
  </w:style>
  <w:style w:type="numbering" w:customStyle="1" w:styleId="111340">
    <w:name w:val="無清單11134"/>
    <w:next w:val="NoList"/>
    <w:uiPriority w:val="99"/>
    <w:semiHidden/>
    <w:unhideWhenUsed/>
    <w:rsid w:val="00783D22"/>
  </w:style>
  <w:style w:type="numbering" w:customStyle="1" w:styleId="NoList414">
    <w:name w:val="No List414"/>
    <w:next w:val="NoList"/>
    <w:uiPriority w:val="99"/>
    <w:semiHidden/>
    <w:unhideWhenUsed/>
    <w:rsid w:val="00783D22"/>
  </w:style>
  <w:style w:type="numbering" w:customStyle="1" w:styleId="NoList12114">
    <w:name w:val="No List12114"/>
    <w:next w:val="NoList"/>
    <w:uiPriority w:val="99"/>
    <w:semiHidden/>
    <w:unhideWhenUsed/>
    <w:rsid w:val="00783D22"/>
  </w:style>
  <w:style w:type="numbering" w:customStyle="1" w:styleId="111142">
    <w:name w:val="リストなし11114"/>
    <w:next w:val="NoList"/>
    <w:uiPriority w:val="99"/>
    <w:semiHidden/>
    <w:unhideWhenUsed/>
    <w:rsid w:val="00783D22"/>
  </w:style>
  <w:style w:type="numbering" w:customStyle="1" w:styleId="111143">
    <w:name w:val="无列表11114"/>
    <w:next w:val="NoList"/>
    <w:semiHidden/>
    <w:rsid w:val="00783D22"/>
  </w:style>
  <w:style w:type="numbering" w:customStyle="1" w:styleId="NoList21114">
    <w:name w:val="No List21114"/>
    <w:next w:val="NoList"/>
    <w:semiHidden/>
    <w:rsid w:val="00783D22"/>
  </w:style>
  <w:style w:type="numbering" w:customStyle="1" w:styleId="NoList31114">
    <w:name w:val="No List31114"/>
    <w:next w:val="NoList"/>
    <w:uiPriority w:val="99"/>
    <w:semiHidden/>
    <w:rsid w:val="00783D22"/>
  </w:style>
  <w:style w:type="numbering" w:customStyle="1" w:styleId="NoList111114">
    <w:name w:val="No List111114"/>
    <w:next w:val="NoList"/>
    <w:uiPriority w:val="99"/>
    <w:semiHidden/>
    <w:unhideWhenUsed/>
    <w:rsid w:val="00783D22"/>
  </w:style>
  <w:style w:type="numbering" w:customStyle="1" w:styleId="12114">
    <w:name w:val="無清單12114"/>
    <w:next w:val="NoList"/>
    <w:uiPriority w:val="99"/>
    <w:semiHidden/>
    <w:unhideWhenUsed/>
    <w:rsid w:val="00783D22"/>
  </w:style>
  <w:style w:type="numbering" w:customStyle="1" w:styleId="111114">
    <w:name w:val="無清單111114"/>
    <w:next w:val="NoList"/>
    <w:uiPriority w:val="99"/>
    <w:semiHidden/>
    <w:unhideWhenUsed/>
    <w:rsid w:val="00783D22"/>
  </w:style>
  <w:style w:type="numbering" w:customStyle="1" w:styleId="NoList514">
    <w:name w:val="No List514"/>
    <w:next w:val="NoList"/>
    <w:uiPriority w:val="99"/>
    <w:semiHidden/>
    <w:unhideWhenUsed/>
    <w:rsid w:val="00783D22"/>
  </w:style>
  <w:style w:type="numbering" w:customStyle="1" w:styleId="NoList1314">
    <w:name w:val="No List1314"/>
    <w:next w:val="NoList"/>
    <w:uiPriority w:val="99"/>
    <w:semiHidden/>
    <w:unhideWhenUsed/>
    <w:rsid w:val="00783D22"/>
  </w:style>
  <w:style w:type="numbering" w:customStyle="1" w:styleId="12142">
    <w:name w:val="リストなし1214"/>
    <w:next w:val="NoList"/>
    <w:uiPriority w:val="99"/>
    <w:semiHidden/>
    <w:unhideWhenUsed/>
    <w:rsid w:val="00783D22"/>
  </w:style>
  <w:style w:type="numbering" w:customStyle="1" w:styleId="12143">
    <w:name w:val="无列表1214"/>
    <w:next w:val="NoList"/>
    <w:semiHidden/>
    <w:rsid w:val="00783D22"/>
  </w:style>
  <w:style w:type="numbering" w:customStyle="1" w:styleId="NoList2214">
    <w:name w:val="No List2214"/>
    <w:next w:val="NoList"/>
    <w:semiHidden/>
    <w:rsid w:val="00783D22"/>
  </w:style>
  <w:style w:type="numbering" w:customStyle="1" w:styleId="NoList3214">
    <w:name w:val="No List3214"/>
    <w:next w:val="NoList"/>
    <w:uiPriority w:val="99"/>
    <w:semiHidden/>
    <w:rsid w:val="00783D22"/>
  </w:style>
  <w:style w:type="numbering" w:customStyle="1" w:styleId="NoList11214">
    <w:name w:val="No List11214"/>
    <w:next w:val="NoList"/>
    <w:uiPriority w:val="99"/>
    <w:semiHidden/>
    <w:unhideWhenUsed/>
    <w:rsid w:val="00783D22"/>
  </w:style>
  <w:style w:type="numbering" w:customStyle="1" w:styleId="1314">
    <w:name w:val="無清單1314"/>
    <w:next w:val="NoList"/>
    <w:uiPriority w:val="99"/>
    <w:semiHidden/>
    <w:unhideWhenUsed/>
    <w:rsid w:val="00783D22"/>
  </w:style>
  <w:style w:type="numbering" w:customStyle="1" w:styleId="11214">
    <w:name w:val="無清單11214"/>
    <w:next w:val="NoList"/>
    <w:uiPriority w:val="99"/>
    <w:semiHidden/>
    <w:unhideWhenUsed/>
    <w:rsid w:val="00783D22"/>
  </w:style>
  <w:style w:type="numbering" w:customStyle="1" w:styleId="2114">
    <w:name w:val="无列表2114"/>
    <w:next w:val="NoList"/>
    <w:uiPriority w:val="99"/>
    <w:semiHidden/>
    <w:unhideWhenUsed/>
    <w:rsid w:val="00783D22"/>
  </w:style>
  <w:style w:type="numbering" w:customStyle="1" w:styleId="NoList12214">
    <w:name w:val="No List12214"/>
    <w:next w:val="NoList"/>
    <w:uiPriority w:val="99"/>
    <w:semiHidden/>
    <w:unhideWhenUsed/>
    <w:rsid w:val="00783D22"/>
  </w:style>
  <w:style w:type="numbering" w:customStyle="1" w:styleId="112140">
    <w:name w:val="リストなし11214"/>
    <w:next w:val="NoList"/>
    <w:uiPriority w:val="99"/>
    <w:semiHidden/>
    <w:unhideWhenUsed/>
    <w:rsid w:val="00783D22"/>
  </w:style>
  <w:style w:type="numbering" w:customStyle="1" w:styleId="112141">
    <w:name w:val="无列表11214"/>
    <w:next w:val="NoList"/>
    <w:semiHidden/>
    <w:rsid w:val="00783D22"/>
  </w:style>
  <w:style w:type="numbering" w:customStyle="1" w:styleId="NoList21214">
    <w:name w:val="No List21214"/>
    <w:next w:val="NoList"/>
    <w:semiHidden/>
    <w:rsid w:val="00783D22"/>
  </w:style>
  <w:style w:type="numbering" w:customStyle="1" w:styleId="NoList31214">
    <w:name w:val="No List31214"/>
    <w:next w:val="NoList"/>
    <w:uiPriority w:val="99"/>
    <w:semiHidden/>
    <w:rsid w:val="00783D22"/>
  </w:style>
  <w:style w:type="numbering" w:customStyle="1" w:styleId="NoList111214">
    <w:name w:val="No List111214"/>
    <w:next w:val="NoList"/>
    <w:uiPriority w:val="99"/>
    <w:semiHidden/>
    <w:unhideWhenUsed/>
    <w:rsid w:val="00783D22"/>
  </w:style>
  <w:style w:type="numbering" w:customStyle="1" w:styleId="122140">
    <w:name w:val="無清單12214"/>
    <w:next w:val="NoList"/>
    <w:uiPriority w:val="99"/>
    <w:semiHidden/>
    <w:unhideWhenUsed/>
    <w:rsid w:val="00783D22"/>
  </w:style>
  <w:style w:type="numbering" w:customStyle="1" w:styleId="1112140">
    <w:name w:val="無清單111214"/>
    <w:next w:val="NoList"/>
    <w:uiPriority w:val="99"/>
    <w:semiHidden/>
    <w:unhideWhenUsed/>
    <w:rsid w:val="00783D22"/>
  </w:style>
  <w:style w:type="numbering" w:customStyle="1" w:styleId="340">
    <w:name w:val="无列表34"/>
    <w:next w:val="NoList"/>
    <w:uiPriority w:val="99"/>
    <w:semiHidden/>
    <w:unhideWhenUsed/>
    <w:rsid w:val="00783D22"/>
  </w:style>
  <w:style w:type="numbering" w:customStyle="1" w:styleId="13140">
    <w:name w:val="无列表1314"/>
    <w:next w:val="NoList"/>
    <w:semiHidden/>
    <w:rsid w:val="00783D22"/>
  </w:style>
  <w:style w:type="numbering" w:customStyle="1" w:styleId="NoList11313">
    <w:name w:val="No List11313"/>
    <w:next w:val="NoList"/>
    <w:uiPriority w:val="99"/>
    <w:semiHidden/>
    <w:unhideWhenUsed/>
    <w:rsid w:val="00783D22"/>
  </w:style>
  <w:style w:type="numbering" w:customStyle="1" w:styleId="NoList4114">
    <w:name w:val="No List4114"/>
    <w:next w:val="NoList"/>
    <w:uiPriority w:val="99"/>
    <w:semiHidden/>
    <w:unhideWhenUsed/>
    <w:rsid w:val="00783D22"/>
  </w:style>
  <w:style w:type="numbering" w:customStyle="1" w:styleId="2214">
    <w:name w:val="无列表2214"/>
    <w:next w:val="NoList"/>
    <w:uiPriority w:val="99"/>
    <w:semiHidden/>
    <w:unhideWhenUsed/>
    <w:rsid w:val="00783D22"/>
  </w:style>
  <w:style w:type="numbering" w:customStyle="1" w:styleId="NoList121114">
    <w:name w:val="No List121114"/>
    <w:next w:val="NoList"/>
    <w:uiPriority w:val="99"/>
    <w:semiHidden/>
    <w:unhideWhenUsed/>
    <w:rsid w:val="00783D22"/>
  </w:style>
  <w:style w:type="numbering" w:customStyle="1" w:styleId="1111140">
    <w:name w:val="リストなし111114"/>
    <w:next w:val="NoList"/>
    <w:uiPriority w:val="99"/>
    <w:semiHidden/>
    <w:unhideWhenUsed/>
    <w:rsid w:val="00783D22"/>
  </w:style>
  <w:style w:type="numbering" w:customStyle="1" w:styleId="1111141">
    <w:name w:val="无列表111114"/>
    <w:next w:val="NoList"/>
    <w:semiHidden/>
    <w:rsid w:val="00783D22"/>
  </w:style>
  <w:style w:type="numbering" w:customStyle="1" w:styleId="NoList211114">
    <w:name w:val="No List211114"/>
    <w:next w:val="NoList"/>
    <w:semiHidden/>
    <w:rsid w:val="00783D22"/>
  </w:style>
  <w:style w:type="numbering" w:customStyle="1" w:styleId="NoList311114">
    <w:name w:val="No List311114"/>
    <w:next w:val="NoList"/>
    <w:uiPriority w:val="99"/>
    <w:semiHidden/>
    <w:rsid w:val="00783D22"/>
  </w:style>
  <w:style w:type="numbering" w:customStyle="1" w:styleId="NoList1111114">
    <w:name w:val="No List1111114"/>
    <w:next w:val="NoList"/>
    <w:uiPriority w:val="99"/>
    <w:semiHidden/>
    <w:unhideWhenUsed/>
    <w:rsid w:val="00783D22"/>
  </w:style>
  <w:style w:type="numbering" w:customStyle="1" w:styleId="121114">
    <w:name w:val="無清單121114"/>
    <w:next w:val="NoList"/>
    <w:uiPriority w:val="99"/>
    <w:semiHidden/>
    <w:unhideWhenUsed/>
    <w:rsid w:val="00783D22"/>
  </w:style>
  <w:style w:type="numbering" w:customStyle="1" w:styleId="1111114">
    <w:name w:val="無清單1111114"/>
    <w:next w:val="NoList"/>
    <w:uiPriority w:val="99"/>
    <w:semiHidden/>
    <w:unhideWhenUsed/>
    <w:rsid w:val="00783D22"/>
  </w:style>
  <w:style w:type="numbering" w:customStyle="1" w:styleId="NoList13114">
    <w:name w:val="No List13114"/>
    <w:next w:val="NoList"/>
    <w:uiPriority w:val="99"/>
    <w:semiHidden/>
    <w:unhideWhenUsed/>
    <w:rsid w:val="00783D22"/>
  </w:style>
  <w:style w:type="numbering" w:customStyle="1" w:styleId="121140">
    <w:name w:val="リストなし12114"/>
    <w:next w:val="NoList"/>
    <w:uiPriority w:val="99"/>
    <w:semiHidden/>
    <w:unhideWhenUsed/>
    <w:rsid w:val="00783D22"/>
  </w:style>
  <w:style w:type="numbering" w:customStyle="1" w:styleId="121141">
    <w:name w:val="无列表12114"/>
    <w:next w:val="NoList"/>
    <w:semiHidden/>
    <w:rsid w:val="00783D22"/>
  </w:style>
  <w:style w:type="numbering" w:customStyle="1" w:styleId="NoList22114">
    <w:name w:val="No List22114"/>
    <w:next w:val="NoList"/>
    <w:semiHidden/>
    <w:rsid w:val="00783D22"/>
  </w:style>
  <w:style w:type="numbering" w:customStyle="1" w:styleId="NoList32114">
    <w:name w:val="No List32114"/>
    <w:next w:val="NoList"/>
    <w:uiPriority w:val="99"/>
    <w:semiHidden/>
    <w:rsid w:val="00783D22"/>
  </w:style>
  <w:style w:type="numbering" w:customStyle="1" w:styleId="NoList112114">
    <w:name w:val="No List112114"/>
    <w:next w:val="NoList"/>
    <w:uiPriority w:val="99"/>
    <w:semiHidden/>
    <w:unhideWhenUsed/>
    <w:rsid w:val="00783D22"/>
  </w:style>
  <w:style w:type="numbering" w:customStyle="1" w:styleId="13114">
    <w:name w:val="無清單13114"/>
    <w:next w:val="NoList"/>
    <w:uiPriority w:val="99"/>
    <w:semiHidden/>
    <w:unhideWhenUsed/>
    <w:rsid w:val="00783D22"/>
  </w:style>
  <w:style w:type="numbering" w:customStyle="1" w:styleId="112114">
    <w:name w:val="無清單112114"/>
    <w:next w:val="NoList"/>
    <w:uiPriority w:val="99"/>
    <w:semiHidden/>
    <w:unhideWhenUsed/>
    <w:rsid w:val="00783D22"/>
  </w:style>
  <w:style w:type="numbering" w:customStyle="1" w:styleId="21114">
    <w:name w:val="无列表21114"/>
    <w:next w:val="NoList"/>
    <w:uiPriority w:val="99"/>
    <w:semiHidden/>
    <w:unhideWhenUsed/>
    <w:rsid w:val="00783D22"/>
  </w:style>
  <w:style w:type="numbering" w:customStyle="1" w:styleId="NoList122114">
    <w:name w:val="No List122114"/>
    <w:next w:val="NoList"/>
    <w:uiPriority w:val="99"/>
    <w:semiHidden/>
    <w:unhideWhenUsed/>
    <w:rsid w:val="00783D22"/>
  </w:style>
  <w:style w:type="numbering" w:customStyle="1" w:styleId="1121140">
    <w:name w:val="リストなし112114"/>
    <w:next w:val="NoList"/>
    <w:uiPriority w:val="99"/>
    <w:semiHidden/>
    <w:unhideWhenUsed/>
    <w:rsid w:val="00783D22"/>
  </w:style>
  <w:style w:type="numbering" w:customStyle="1" w:styleId="1121141">
    <w:name w:val="无列表112114"/>
    <w:next w:val="NoList"/>
    <w:semiHidden/>
    <w:rsid w:val="00783D22"/>
  </w:style>
  <w:style w:type="numbering" w:customStyle="1" w:styleId="NoList212114">
    <w:name w:val="No List212114"/>
    <w:next w:val="NoList"/>
    <w:semiHidden/>
    <w:rsid w:val="00783D22"/>
  </w:style>
  <w:style w:type="numbering" w:customStyle="1" w:styleId="NoList312114">
    <w:name w:val="No List312114"/>
    <w:next w:val="NoList"/>
    <w:uiPriority w:val="99"/>
    <w:semiHidden/>
    <w:rsid w:val="00783D22"/>
  </w:style>
  <w:style w:type="numbering" w:customStyle="1" w:styleId="NoList1112114">
    <w:name w:val="No List1112114"/>
    <w:next w:val="NoList"/>
    <w:uiPriority w:val="99"/>
    <w:semiHidden/>
    <w:unhideWhenUsed/>
    <w:rsid w:val="00783D22"/>
  </w:style>
  <w:style w:type="numbering" w:customStyle="1" w:styleId="1221140">
    <w:name w:val="無清單122114"/>
    <w:next w:val="NoList"/>
    <w:uiPriority w:val="99"/>
    <w:semiHidden/>
    <w:unhideWhenUsed/>
    <w:rsid w:val="00783D22"/>
  </w:style>
  <w:style w:type="numbering" w:customStyle="1" w:styleId="1112114">
    <w:name w:val="無清單1112114"/>
    <w:next w:val="NoList"/>
    <w:uiPriority w:val="99"/>
    <w:semiHidden/>
    <w:unhideWhenUsed/>
    <w:rsid w:val="00783D22"/>
  </w:style>
  <w:style w:type="numbering" w:customStyle="1" w:styleId="NoList5113">
    <w:name w:val="No List5113"/>
    <w:next w:val="NoList"/>
    <w:uiPriority w:val="99"/>
    <w:semiHidden/>
    <w:unhideWhenUsed/>
    <w:rsid w:val="00783D22"/>
  </w:style>
  <w:style w:type="numbering" w:customStyle="1" w:styleId="NoList613">
    <w:name w:val="No List613"/>
    <w:next w:val="NoList"/>
    <w:uiPriority w:val="99"/>
    <w:semiHidden/>
    <w:unhideWhenUsed/>
    <w:rsid w:val="00783D22"/>
  </w:style>
  <w:style w:type="numbering" w:customStyle="1" w:styleId="NoList1413">
    <w:name w:val="No List1413"/>
    <w:next w:val="NoList"/>
    <w:uiPriority w:val="99"/>
    <w:semiHidden/>
    <w:unhideWhenUsed/>
    <w:rsid w:val="00783D22"/>
  </w:style>
  <w:style w:type="numbering" w:customStyle="1" w:styleId="13132">
    <w:name w:val="リストなし1313"/>
    <w:next w:val="NoList"/>
    <w:uiPriority w:val="99"/>
    <w:semiHidden/>
    <w:unhideWhenUsed/>
    <w:rsid w:val="00783D22"/>
  </w:style>
  <w:style w:type="numbering" w:customStyle="1" w:styleId="NoList2313">
    <w:name w:val="No List2313"/>
    <w:next w:val="NoList"/>
    <w:semiHidden/>
    <w:rsid w:val="00783D22"/>
  </w:style>
  <w:style w:type="numbering" w:customStyle="1" w:styleId="NoList3313">
    <w:name w:val="No List3313"/>
    <w:next w:val="NoList"/>
    <w:uiPriority w:val="99"/>
    <w:semiHidden/>
    <w:rsid w:val="00783D22"/>
  </w:style>
  <w:style w:type="numbering" w:customStyle="1" w:styleId="NoList1143">
    <w:name w:val="No List1143"/>
    <w:next w:val="NoList"/>
    <w:uiPriority w:val="99"/>
    <w:semiHidden/>
    <w:unhideWhenUsed/>
    <w:rsid w:val="00783D22"/>
  </w:style>
  <w:style w:type="numbering" w:customStyle="1" w:styleId="14130">
    <w:name w:val="無清單1413"/>
    <w:next w:val="NoList"/>
    <w:uiPriority w:val="99"/>
    <w:semiHidden/>
    <w:unhideWhenUsed/>
    <w:rsid w:val="00783D22"/>
  </w:style>
  <w:style w:type="numbering" w:customStyle="1" w:styleId="113130">
    <w:name w:val="無清單11313"/>
    <w:next w:val="NoList"/>
    <w:uiPriority w:val="99"/>
    <w:semiHidden/>
    <w:unhideWhenUsed/>
    <w:rsid w:val="00783D22"/>
  </w:style>
  <w:style w:type="numbering" w:customStyle="1" w:styleId="NoList423">
    <w:name w:val="No List423"/>
    <w:next w:val="NoList"/>
    <w:uiPriority w:val="99"/>
    <w:semiHidden/>
    <w:unhideWhenUsed/>
    <w:rsid w:val="00783D22"/>
  </w:style>
  <w:style w:type="numbering" w:customStyle="1" w:styleId="NoList12313">
    <w:name w:val="No List12313"/>
    <w:next w:val="NoList"/>
    <w:uiPriority w:val="99"/>
    <w:semiHidden/>
    <w:unhideWhenUsed/>
    <w:rsid w:val="00783D22"/>
  </w:style>
  <w:style w:type="numbering" w:customStyle="1" w:styleId="113131">
    <w:name w:val="リストなし11313"/>
    <w:next w:val="NoList"/>
    <w:uiPriority w:val="99"/>
    <w:semiHidden/>
    <w:unhideWhenUsed/>
    <w:rsid w:val="00783D22"/>
  </w:style>
  <w:style w:type="numbering" w:customStyle="1" w:styleId="113132">
    <w:name w:val="无列表11313"/>
    <w:next w:val="NoList"/>
    <w:semiHidden/>
    <w:rsid w:val="00783D22"/>
  </w:style>
  <w:style w:type="numbering" w:customStyle="1" w:styleId="NoList21313">
    <w:name w:val="No List21313"/>
    <w:next w:val="NoList"/>
    <w:semiHidden/>
    <w:rsid w:val="00783D22"/>
  </w:style>
  <w:style w:type="numbering" w:customStyle="1" w:styleId="NoList31313">
    <w:name w:val="No List31313"/>
    <w:next w:val="NoList"/>
    <w:uiPriority w:val="99"/>
    <w:semiHidden/>
    <w:rsid w:val="00783D22"/>
  </w:style>
  <w:style w:type="numbering" w:customStyle="1" w:styleId="NoList111313">
    <w:name w:val="No List111313"/>
    <w:next w:val="NoList"/>
    <w:uiPriority w:val="99"/>
    <w:semiHidden/>
    <w:unhideWhenUsed/>
    <w:rsid w:val="00783D22"/>
  </w:style>
  <w:style w:type="numbering" w:customStyle="1" w:styleId="123130">
    <w:name w:val="無清單12313"/>
    <w:next w:val="NoList"/>
    <w:uiPriority w:val="99"/>
    <w:semiHidden/>
    <w:unhideWhenUsed/>
    <w:rsid w:val="00783D22"/>
  </w:style>
  <w:style w:type="numbering" w:customStyle="1" w:styleId="111313">
    <w:name w:val="無清單111313"/>
    <w:next w:val="NoList"/>
    <w:uiPriority w:val="99"/>
    <w:semiHidden/>
    <w:unhideWhenUsed/>
    <w:rsid w:val="00783D22"/>
  </w:style>
  <w:style w:type="numbering" w:customStyle="1" w:styleId="NoList12123">
    <w:name w:val="No List12123"/>
    <w:next w:val="NoList"/>
    <w:uiPriority w:val="99"/>
    <w:semiHidden/>
    <w:unhideWhenUsed/>
    <w:rsid w:val="00783D22"/>
  </w:style>
  <w:style w:type="numbering" w:customStyle="1" w:styleId="111232">
    <w:name w:val="リストなし11123"/>
    <w:next w:val="NoList"/>
    <w:uiPriority w:val="99"/>
    <w:semiHidden/>
    <w:unhideWhenUsed/>
    <w:rsid w:val="00783D22"/>
  </w:style>
  <w:style w:type="numbering" w:customStyle="1" w:styleId="111233">
    <w:name w:val="无列表11123"/>
    <w:next w:val="NoList"/>
    <w:semiHidden/>
    <w:rsid w:val="00783D22"/>
  </w:style>
  <w:style w:type="numbering" w:customStyle="1" w:styleId="NoList21123">
    <w:name w:val="No List21123"/>
    <w:next w:val="NoList"/>
    <w:semiHidden/>
    <w:rsid w:val="00783D22"/>
  </w:style>
  <w:style w:type="numbering" w:customStyle="1" w:styleId="NoList31123">
    <w:name w:val="No List31123"/>
    <w:next w:val="NoList"/>
    <w:uiPriority w:val="99"/>
    <w:semiHidden/>
    <w:rsid w:val="00783D22"/>
  </w:style>
  <w:style w:type="numbering" w:customStyle="1" w:styleId="NoList111123">
    <w:name w:val="No List111123"/>
    <w:next w:val="NoList"/>
    <w:uiPriority w:val="99"/>
    <w:semiHidden/>
    <w:unhideWhenUsed/>
    <w:rsid w:val="00783D22"/>
  </w:style>
  <w:style w:type="numbering" w:customStyle="1" w:styleId="121230">
    <w:name w:val="無清單12123"/>
    <w:next w:val="NoList"/>
    <w:uiPriority w:val="99"/>
    <w:semiHidden/>
    <w:unhideWhenUsed/>
    <w:rsid w:val="00783D22"/>
  </w:style>
  <w:style w:type="numbering" w:customStyle="1" w:styleId="1111230">
    <w:name w:val="無清單111123"/>
    <w:next w:val="NoList"/>
    <w:uiPriority w:val="99"/>
    <w:semiHidden/>
    <w:unhideWhenUsed/>
    <w:rsid w:val="00783D22"/>
  </w:style>
  <w:style w:type="numbering" w:customStyle="1" w:styleId="NoList523">
    <w:name w:val="No List523"/>
    <w:next w:val="NoList"/>
    <w:uiPriority w:val="99"/>
    <w:semiHidden/>
    <w:unhideWhenUsed/>
    <w:rsid w:val="00783D22"/>
  </w:style>
  <w:style w:type="numbering" w:customStyle="1" w:styleId="NoList1323">
    <w:name w:val="No List1323"/>
    <w:next w:val="NoList"/>
    <w:uiPriority w:val="99"/>
    <w:semiHidden/>
    <w:unhideWhenUsed/>
    <w:rsid w:val="00783D22"/>
  </w:style>
  <w:style w:type="numbering" w:customStyle="1" w:styleId="12233">
    <w:name w:val="リストなし1223"/>
    <w:next w:val="NoList"/>
    <w:uiPriority w:val="99"/>
    <w:semiHidden/>
    <w:unhideWhenUsed/>
    <w:rsid w:val="00783D22"/>
  </w:style>
  <w:style w:type="numbering" w:customStyle="1" w:styleId="12242">
    <w:name w:val="无列表1224"/>
    <w:next w:val="NoList"/>
    <w:semiHidden/>
    <w:rsid w:val="00783D22"/>
  </w:style>
  <w:style w:type="numbering" w:customStyle="1" w:styleId="NoList2223">
    <w:name w:val="No List2223"/>
    <w:next w:val="NoList"/>
    <w:semiHidden/>
    <w:rsid w:val="00783D22"/>
  </w:style>
  <w:style w:type="numbering" w:customStyle="1" w:styleId="NoList3223">
    <w:name w:val="No List3223"/>
    <w:next w:val="NoList"/>
    <w:uiPriority w:val="99"/>
    <w:semiHidden/>
    <w:rsid w:val="00783D22"/>
  </w:style>
  <w:style w:type="numbering" w:customStyle="1" w:styleId="NoList11223">
    <w:name w:val="No List11223"/>
    <w:next w:val="NoList"/>
    <w:uiPriority w:val="99"/>
    <w:semiHidden/>
    <w:unhideWhenUsed/>
    <w:rsid w:val="00783D22"/>
  </w:style>
  <w:style w:type="numbering" w:customStyle="1" w:styleId="13230">
    <w:name w:val="無清單1323"/>
    <w:next w:val="NoList"/>
    <w:uiPriority w:val="99"/>
    <w:semiHidden/>
    <w:unhideWhenUsed/>
    <w:rsid w:val="00783D22"/>
  </w:style>
  <w:style w:type="numbering" w:customStyle="1" w:styleId="112230">
    <w:name w:val="無清單11223"/>
    <w:next w:val="NoList"/>
    <w:uiPriority w:val="99"/>
    <w:semiHidden/>
    <w:unhideWhenUsed/>
    <w:rsid w:val="00783D22"/>
  </w:style>
  <w:style w:type="numbering" w:customStyle="1" w:styleId="2123">
    <w:name w:val="无列表2123"/>
    <w:next w:val="NoList"/>
    <w:uiPriority w:val="99"/>
    <w:semiHidden/>
    <w:unhideWhenUsed/>
    <w:rsid w:val="00783D22"/>
  </w:style>
  <w:style w:type="numbering" w:customStyle="1" w:styleId="NoList111223">
    <w:name w:val="No List111223"/>
    <w:next w:val="NoList"/>
    <w:uiPriority w:val="99"/>
    <w:semiHidden/>
    <w:unhideWhenUsed/>
    <w:rsid w:val="00783D22"/>
  </w:style>
  <w:style w:type="numbering" w:customStyle="1" w:styleId="NoList73">
    <w:name w:val="No List73"/>
    <w:next w:val="NoList"/>
    <w:uiPriority w:val="99"/>
    <w:semiHidden/>
    <w:unhideWhenUsed/>
    <w:rsid w:val="00783D22"/>
  </w:style>
  <w:style w:type="numbering" w:customStyle="1" w:styleId="NoList153">
    <w:name w:val="No List153"/>
    <w:next w:val="NoList"/>
    <w:uiPriority w:val="99"/>
    <w:semiHidden/>
    <w:unhideWhenUsed/>
    <w:rsid w:val="00783D22"/>
  </w:style>
  <w:style w:type="numbering" w:customStyle="1" w:styleId="1432">
    <w:name w:val="リストなし143"/>
    <w:next w:val="NoList"/>
    <w:uiPriority w:val="99"/>
    <w:semiHidden/>
    <w:unhideWhenUsed/>
    <w:rsid w:val="00783D22"/>
  </w:style>
  <w:style w:type="numbering" w:customStyle="1" w:styleId="1433">
    <w:name w:val="无列表143"/>
    <w:next w:val="NoList"/>
    <w:semiHidden/>
    <w:rsid w:val="00783D22"/>
  </w:style>
  <w:style w:type="numbering" w:customStyle="1" w:styleId="NoList243">
    <w:name w:val="No List243"/>
    <w:next w:val="NoList"/>
    <w:semiHidden/>
    <w:rsid w:val="00783D22"/>
  </w:style>
  <w:style w:type="numbering" w:customStyle="1" w:styleId="NoList343">
    <w:name w:val="No List343"/>
    <w:next w:val="NoList"/>
    <w:uiPriority w:val="99"/>
    <w:semiHidden/>
    <w:rsid w:val="00783D22"/>
  </w:style>
  <w:style w:type="numbering" w:customStyle="1" w:styleId="NoList1153">
    <w:name w:val="No List1153"/>
    <w:next w:val="NoList"/>
    <w:uiPriority w:val="99"/>
    <w:semiHidden/>
    <w:unhideWhenUsed/>
    <w:rsid w:val="00783D22"/>
  </w:style>
  <w:style w:type="numbering" w:customStyle="1" w:styleId="1531">
    <w:name w:val="無清單153"/>
    <w:next w:val="NoList"/>
    <w:uiPriority w:val="99"/>
    <w:semiHidden/>
    <w:unhideWhenUsed/>
    <w:rsid w:val="00783D22"/>
  </w:style>
  <w:style w:type="numbering" w:customStyle="1" w:styleId="11430">
    <w:name w:val="無清單1143"/>
    <w:next w:val="NoList"/>
    <w:uiPriority w:val="99"/>
    <w:semiHidden/>
    <w:unhideWhenUsed/>
    <w:rsid w:val="00783D22"/>
  </w:style>
  <w:style w:type="numbering" w:customStyle="1" w:styleId="NoList433">
    <w:name w:val="No List433"/>
    <w:next w:val="NoList"/>
    <w:uiPriority w:val="99"/>
    <w:semiHidden/>
    <w:unhideWhenUsed/>
    <w:rsid w:val="00783D22"/>
  </w:style>
  <w:style w:type="numbering" w:customStyle="1" w:styleId="NoList1243">
    <w:name w:val="No List1243"/>
    <w:next w:val="NoList"/>
    <w:uiPriority w:val="99"/>
    <w:semiHidden/>
    <w:unhideWhenUsed/>
    <w:rsid w:val="00783D22"/>
  </w:style>
  <w:style w:type="numbering" w:customStyle="1" w:styleId="11431">
    <w:name w:val="リストなし1143"/>
    <w:next w:val="NoList"/>
    <w:uiPriority w:val="99"/>
    <w:semiHidden/>
    <w:unhideWhenUsed/>
    <w:rsid w:val="00783D22"/>
  </w:style>
  <w:style w:type="numbering" w:customStyle="1" w:styleId="11432">
    <w:name w:val="无列表1143"/>
    <w:next w:val="NoList"/>
    <w:semiHidden/>
    <w:rsid w:val="00783D22"/>
  </w:style>
  <w:style w:type="numbering" w:customStyle="1" w:styleId="NoList2143">
    <w:name w:val="No List2143"/>
    <w:next w:val="NoList"/>
    <w:semiHidden/>
    <w:rsid w:val="00783D22"/>
  </w:style>
  <w:style w:type="numbering" w:customStyle="1" w:styleId="NoList3143">
    <w:name w:val="No List3143"/>
    <w:next w:val="NoList"/>
    <w:uiPriority w:val="99"/>
    <w:semiHidden/>
    <w:rsid w:val="00783D22"/>
  </w:style>
  <w:style w:type="numbering" w:customStyle="1" w:styleId="NoList11143">
    <w:name w:val="No List11143"/>
    <w:next w:val="NoList"/>
    <w:uiPriority w:val="99"/>
    <w:semiHidden/>
    <w:unhideWhenUsed/>
    <w:rsid w:val="00783D22"/>
  </w:style>
  <w:style w:type="numbering" w:customStyle="1" w:styleId="12430">
    <w:name w:val="無清單1243"/>
    <w:next w:val="NoList"/>
    <w:uiPriority w:val="99"/>
    <w:semiHidden/>
    <w:unhideWhenUsed/>
    <w:rsid w:val="00783D22"/>
  </w:style>
  <w:style w:type="numbering" w:customStyle="1" w:styleId="11143">
    <w:name w:val="無清單11143"/>
    <w:next w:val="NoList"/>
    <w:uiPriority w:val="99"/>
    <w:semiHidden/>
    <w:unhideWhenUsed/>
    <w:rsid w:val="00783D22"/>
  </w:style>
  <w:style w:type="numbering" w:customStyle="1" w:styleId="233">
    <w:name w:val="无列表233"/>
    <w:next w:val="NoList"/>
    <w:uiPriority w:val="99"/>
    <w:semiHidden/>
    <w:unhideWhenUsed/>
    <w:rsid w:val="00783D22"/>
  </w:style>
  <w:style w:type="numbering" w:customStyle="1" w:styleId="NoList12133">
    <w:name w:val="No List12133"/>
    <w:next w:val="NoList"/>
    <w:uiPriority w:val="99"/>
    <w:semiHidden/>
    <w:unhideWhenUsed/>
    <w:rsid w:val="00783D22"/>
  </w:style>
  <w:style w:type="numbering" w:customStyle="1" w:styleId="111331">
    <w:name w:val="リストなし11133"/>
    <w:next w:val="NoList"/>
    <w:uiPriority w:val="99"/>
    <w:semiHidden/>
    <w:unhideWhenUsed/>
    <w:rsid w:val="00783D22"/>
  </w:style>
  <w:style w:type="numbering" w:customStyle="1" w:styleId="111332">
    <w:name w:val="无列表11133"/>
    <w:next w:val="NoList"/>
    <w:semiHidden/>
    <w:rsid w:val="00783D22"/>
  </w:style>
  <w:style w:type="numbering" w:customStyle="1" w:styleId="NoList21133">
    <w:name w:val="No List21133"/>
    <w:next w:val="NoList"/>
    <w:semiHidden/>
    <w:rsid w:val="00783D22"/>
  </w:style>
  <w:style w:type="numbering" w:customStyle="1" w:styleId="NoList31133">
    <w:name w:val="No List31133"/>
    <w:next w:val="NoList"/>
    <w:uiPriority w:val="99"/>
    <w:semiHidden/>
    <w:rsid w:val="00783D22"/>
  </w:style>
  <w:style w:type="numbering" w:customStyle="1" w:styleId="NoList111133">
    <w:name w:val="No List111133"/>
    <w:next w:val="NoList"/>
    <w:uiPriority w:val="99"/>
    <w:semiHidden/>
    <w:unhideWhenUsed/>
    <w:rsid w:val="00783D22"/>
  </w:style>
  <w:style w:type="numbering" w:customStyle="1" w:styleId="121330">
    <w:name w:val="無清單12133"/>
    <w:next w:val="NoList"/>
    <w:uiPriority w:val="99"/>
    <w:semiHidden/>
    <w:unhideWhenUsed/>
    <w:rsid w:val="00783D22"/>
  </w:style>
  <w:style w:type="numbering" w:customStyle="1" w:styleId="1111330">
    <w:name w:val="無清單111133"/>
    <w:next w:val="NoList"/>
    <w:uiPriority w:val="99"/>
    <w:semiHidden/>
    <w:unhideWhenUsed/>
    <w:rsid w:val="00783D22"/>
  </w:style>
  <w:style w:type="numbering" w:customStyle="1" w:styleId="NoList533">
    <w:name w:val="No List533"/>
    <w:next w:val="NoList"/>
    <w:uiPriority w:val="99"/>
    <w:semiHidden/>
    <w:unhideWhenUsed/>
    <w:rsid w:val="00783D22"/>
  </w:style>
  <w:style w:type="numbering" w:customStyle="1" w:styleId="NoList1333">
    <w:name w:val="No List1333"/>
    <w:next w:val="NoList"/>
    <w:uiPriority w:val="99"/>
    <w:semiHidden/>
    <w:unhideWhenUsed/>
    <w:rsid w:val="00783D22"/>
  </w:style>
  <w:style w:type="numbering" w:customStyle="1" w:styleId="12332">
    <w:name w:val="リストなし1233"/>
    <w:next w:val="NoList"/>
    <w:uiPriority w:val="99"/>
    <w:semiHidden/>
    <w:unhideWhenUsed/>
    <w:rsid w:val="00783D22"/>
  </w:style>
  <w:style w:type="numbering" w:customStyle="1" w:styleId="12333">
    <w:name w:val="无列表1233"/>
    <w:next w:val="NoList"/>
    <w:semiHidden/>
    <w:rsid w:val="00783D22"/>
  </w:style>
  <w:style w:type="numbering" w:customStyle="1" w:styleId="NoList2233">
    <w:name w:val="No List2233"/>
    <w:next w:val="NoList"/>
    <w:semiHidden/>
    <w:rsid w:val="00783D22"/>
  </w:style>
  <w:style w:type="numbering" w:customStyle="1" w:styleId="NoList3233">
    <w:name w:val="No List3233"/>
    <w:next w:val="NoList"/>
    <w:uiPriority w:val="99"/>
    <w:semiHidden/>
    <w:rsid w:val="00783D22"/>
  </w:style>
  <w:style w:type="numbering" w:customStyle="1" w:styleId="NoList11233">
    <w:name w:val="No List11233"/>
    <w:next w:val="NoList"/>
    <w:uiPriority w:val="99"/>
    <w:semiHidden/>
    <w:unhideWhenUsed/>
    <w:rsid w:val="00783D22"/>
  </w:style>
  <w:style w:type="numbering" w:customStyle="1" w:styleId="13330">
    <w:name w:val="無清單1333"/>
    <w:next w:val="NoList"/>
    <w:uiPriority w:val="99"/>
    <w:semiHidden/>
    <w:unhideWhenUsed/>
    <w:rsid w:val="00783D22"/>
  </w:style>
  <w:style w:type="numbering" w:customStyle="1" w:styleId="112330">
    <w:name w:val="無清單11233"/>
    <w:next w:val="NoList"/>
    <w:uiPriority w:val="99"/>
    <w:semiHidden/>
    <w:unhideWhenUsed/>
    <w:rsid w:val="00783D22"/>
  </w:style>
  <w:style w:type="numbering" w:customStyle="1" w:styleId="2133">
    <w:name w:val="无列表2133"/>
    <w:next w:val="NoList"/>
    <w:uiPriority w:val="99"/>
    <w:semiHidden/>
    <w:unhideWhenUsed/>
    <w:rsid w:val="00783D22"/>
  </w:style>
  <w:style w:type="numbering" w:customStyle="1" w:styleId="NoList12223">
    <w:name w:val="No List12223"/>
    <w:next w:val="NoList"/>
    <w:uiPriority w:val="99"/>
    <w:semiHidden/>
    <w:unhideWhenUsed/>
    <w:rsid w:val="00783D22"/>
  </w:style>
  <w:style w:type="numbering" w:customStyle="1" w:styleId="112231">
    <w:name w:val="リストなし11223"/>
    <w:next w:val="NoList"/>
    <w:uiPriority w:val="99"/>
    <w:semiHidden/>
    <w:unhideWhenUsed/>
    <w:rsid w:val="00783D22"/>
  </w:style>
  <w:style w:type="numbering" w:customStyle="1" w:styleId="112232">
    <w:name w:val="无列表11223"/>
    <w:next w:val="NoList"/>
    <w:semiHidden/>
    <w:rsid w:val="00783D22"/>
  </w:style>
  <w:style w:type="numbering" w:customStyle="1" w:styleId="NoList21223">
    <w:name w:val="No List21223"/>
    <w:next w:val="NoList"/>
    <w:semiHidden/>
    <w:rsid w:val="00783D22"/>
  </w:style>
  <w:style w:type="numbering" w:customStyle="1" w:styleId="NoList31223">
    <w:name w:val="No List31223"/>
    <w:next w:val="NoList"/>
    <w:uiPriority w:val="99"/>
    <w:semiHidden/>
    <w:rsid w:val="00783D22"/>
  </w:style>
  <w:style w:type="numbering" w:customStyle="1" w:styleId="NoList111233">
    <w:name w:val="No List111233"/>
    <w:next w:val="NoList"/>
    <w:uiPriority w:val="99"/>
    <w:semiHidden/>
    <w:unhideWhenUsed/>
    <w:rsid w:val="00783D22"/>
  </w:style>
  <w:style w:type="numbering" w:customStyle="1" w:styleId="122230">
    <w:name w:val="無清單12223"/>
    <w:next w:val="NoList"/>
    <w:uiPriority w:val="99"/>
    <w:semiHidden/>
    <w:unhideWhenUsed/>
    <w:rsid w:val="00783D22"/>
  </w:style>
  <w:style w:type="numbering" w:customStyle="1" w:styleId="1112230">
    <w:name w:val="無清單111223"/>
    <w:next w:val="NoList"/>
    <w:uiPriority w:val="99"/>
    <w:semiHidden/>
    <w:unhideWhenUsed/>
    <w:rsid w:val="00783D22"/>
  </w:style>
  <w:style w:type="numbering" w:customStyle="1" w:styleId="NoList82">
    <w:name w:val="No List82"/>
    <w:next w:val="NoList"/>
    <w:uiPriority w:val="99"/>
    <w:semiHidden/>
    <w:unhideWhenUsed/>
    <w:rsid w:val="00783D22"/>
  </w:style>
  <w:style w:type="numbering" w:customStyle="1" w:styleId="NoList162">
    <w:name w:val="No List162"/>
    <w:next w:val="NoList"/>
    <w:uiPriority w:val="99"/>
    <w:semiHidden/>
    <w:unhideWhenUsed/>
    <w:rsid w:val="00783D22"/>
  </w:style>
  <w:style w:type="numbering" w:customStyle="1" w:styleId="1522">
    <w:name w:val="リストなし152"/>
    <w:next w:val="NoList"/>
    <w:uiPriority w:val="99"/>
    <w:semiHidden/>
    <w:unhideWhenUsed/>
    <w:rsid w:val="00783D22"/>
  </w:style>
  <w:style w:type="numbering" w:customStyle="1" w:styleId="1523">
    <w:name w:val="无列表152"/>
    <w:next w:val="NoList"/>
    <w:semiHidden/>
    <w:rsid w:val="00783D22"/>
  </w:style>
  <w:style w:type="numbering" w:customStyle="1" w:styleId="NoList252">
    <w:name w:val="No List252"/>
    <w:next w:val="NoList"/>
    <w:semiHidden/>
    <w:rsid w:val="00783D22"/>
  </w:style>
  <w:style w:type="numbering" w:customStyle="1" w:styleId="NoList352">
    <w:name w:val="No List352"/>
    <w:next w:val="NoList"/>
    <w:uiPriority w:val="99"/>
    <w:semiHidden/>
    <w:rsid w:val="00783D22"/>
  </w:style>
  <w:style w:type="numbering" w:customStyle="1" w:styleId="NoList1162">
    <w:name w:val="No List1162"/>
    <w:next w:val="NoList"/>
    <w:uiPriority w:val="99"/>
    <w:semiHidden/>
    <w:unhideWhenUsed/>
    <w:rsid w:val="00783D22"/>
  </w:style>
  <w:style w:type="numbering" w:customStyle="1" w:styleId="1620">
    <w:name w:val="無清單162"/>
    <w:next w:val="NoList"/>
    <w:uiPriority w:val="99"/>
    <w:semiHidden/>
    <w:unhideWhenUsed/>
    <w:rsid w:val="00783D22"/>
  </w:style>
  <w:style w:type="numbering" w:customStyle="1" w:styleId="11520">
    <w:name w:val="無清單1152"/>
    <w:next w:val="NoList"/>
    <w:uiPriority w:val="99"/>
    <w:semiHidden/>
    <w:unhideWhenUsed/>
    <w:rsid w:val="00783D22"/>
  </w:style>
  <w:style w:type="numbering" w:customStyle="1" w:styleId="NoList442">
    <w:name w:val="No List442"/>
    <w:next w:val="NoList"/>
    <w:uiPriority w:val="99"/>
    <w:semiHidden/>
    <w:unhideWhenUsed/>
    <w:rsid w:val="00783D22"/>
  </w:style>
  <w:style w:type="numbering" w:customStyle="1" w:styleId="NoList1252">
    <w:name w:val="No List1252"/>
    <w:next w:val="NoList"/>
    <w:uiPriority w:val="99"/>
    <w:semiHidden/>
    <w:unhideWhenUsed/>
    <w:rsid w:val="00783D22"/>
  </w:style>
  <w:style w:type="numbering" w:customStyle="1" w:styleId="11521">
    <w:name w:val="リストなし1152"/>
    <w:next w:val="NoList"/>
    <w:uiPriority w:val="99"/>
    <w:semiHidden/>
    <w:unhideWhenUsed/>
    <w:rsid w:val="00783D22"/>
  </w:style>
  <w:style w:type="numbering" w:customStyle="1" w:styleId="11522">
    <w:name w:val="无列表1152"/>
    <w:next w:val="NoList"/>
    <w:semiHidden/>
    <w:rsid w:val="00783D22"/>
  </w:style>
  <w:style w:type="numbering" w:customStyle="1" w:styleId="NoList2152">
    <w:name w:val="No List2152"/>
    <w:next w:val="NoList"/>
    <w:semiHidden/>
    <w:rsid w:val="00783D22"/>
  </w:style>
  <w:style w:type="numbering" w:customStyle="1" w:styleId="NoList3152">
    <w:name w:val="No List3152"/>
    <w:next w:val="NoList"/>
    <w:uiPriority w:val="99"/>
    <w:semiHidden/>
    <w:rsid w:val="00783D22"/>
  </w:style>
  <w:style w:type="numbering" w:customStyle="1" w:styleId="NoList11152">
    <w:name w:val="No List11152"/>
    <w:next w:val="NoList"/>
    <w:uiPriority w:val="99"/>
    <w:semiHidden/>
    <w:unhideWhenUsed/>
    <w:rsid w:val="00783D22"/>
  </w:style>
  <w:style w:type="numbering" w:customStyle="1" w:styleId="12520">
    <w:name w:val="無清單1252"/>
    <w:next w:val="NoList"/>
    <w:uiPriority w:val="99"/>
    <w:semiHidden/>
    <w:unhideWhenUsed/>
    <w:rsid w:val="00783D22"/>
  </w:style>
  <w:style w:type="numbering" w:customStyle="1" w:styleId="111520">
    <w:name w:val="無清單11152"/>
    <w:next w:val="NoList"/>
    <w:uiPriority w:val="99"/>
    <w:semiHidden/>
    <w:unhideWhenUsed/>
    <w:rsid w:val="00783D22"/>
  </w:style>
  <w:style w:type="numbering" w:customStyle="1" w:styleId="242">
    <w:name w:val="无列表242"/>
    <w:next w:val="NoList"/>
    <w:uiPriority w:val="99"/>
    <w:semiHidden/>
    <w:unhideWhenUsed/>
    <w:rsid w:val="00783D22"/>
  </w:style>
  <w:style w:type="numbering" w:customStyle="1" w:styleId="NoList12142">
    <w:name w:val="No List12142"/>
    <w:next w:val="NoList"/>
    <w:uiPriority w:val="99"/>
    <w:semiHidden/>
    <w:unhideWhenUsed/>
    <w:rsid w:val="00783D22"/>
  </w:style>
  <w:style w:type="numbering" w:customStyle="1" w:styleId="111421">
    <w:name w:val="リストなし11142"/>
    <w:next w:val="NoList"/>
    <w:uiPriority w:val="99"/>
    <w:semiHidden/>
    <w:unhideWhenUsed/>
    <w:rsid w:val="00783D22"/>
  </w:style>
  <w:style w:type="numbering" w:customStyle="1" w:styleId="111422">
    <w:name w:val="无列表11142"/>
    <w:next w:val="NoList"/>
    <w:semiHidden/>
    <w:rsid w:val="00783D22"/>
  </w:style>
  <w:style w:type="numbering" w:customStyle="1" w:styleId="NoList21142">
    <w:name w:val="No List21142"/>
    <w:next w:val="NoList"/>
    <w:semiHidden/>
    <w:rsid w:val="00783D22"/>
  </w:style>
  <w:style w:type="numbering" w:customStyle="1" w:styleId="NoList31142">
    <w:name w:val="No List31142"/>
    <w:next w:val="NoList"/>
    <w:uiPriority w:val="99"/>
    <w:semiHidden/>
    <w:rsid w:val="00783D22"/>
  </w:style>
  <w:style w:type="numbering" w:customStyle="1" w:styleId="NoList111142">
    <w:name w:val="No List111142"/>
    <w:next w:val="NoList"/>
    <w:uiPriority w:val="99"/>
    <w:semiHidden/>
    <w:unhideWhenUsed/>
    <w:rsid w:val="00783D22"/>
  </w:style>
  <w:style w:type="numbering" w:customStyle="1" w:styleId="121420">
    <w:name w:val="無清單12142"/>
    <w:next w:val="NoList"/>
    <w:uiPriority w:val="99"/>
    <w:semiHidden/>
    <w:unhideWhenUsed/>
    <w:rsid w:val="00783D22"/>
  </w:style>
  <w:style w:type="numbering" w:customStyle="1" w:styleId="1111420">
    <w:name w:val="無清單111142"/>
    <w:next w:val="NoList"/>
    <w:uiPriority w:val="99"/>
    <w:semiHidden/>
    <w:unhideWhenUsed/>
    <w:rsid w:val="00783D22"/>
  </w:style>
  <w:style w:type="numbering" w:customStyle="1" w:styleId="NoList542">
    <w:name w:val="No List542"/>
    <w:next w:val="NoList"/>
    <w:uiPriority w:val="99"/>
    <w:semiHidden/>
    <w:unhideWhenUsed/>
    <w:rsid w:val="00783D22"/>
  </w:style>
  <w:style w:type="numbering" w:customStyle="1" w:styleId="NoList1342">
    <w:name w:val="No List1342"/>
    <w:next w:val="NoList"/>
    <w:uiPriority w:val="99"/>
    <w:semiHidden/>
    <w:unhideWhenUsed/>
    <w:rsid w:val="00783D22"/>
  </w:style>
  <w:style w:type="numbering" w:customStyle="1" w:styleId="12421">
    <w:name w:val="リストなし1242"/>
    <w:next w:val="NoList"/>
    <w:uiPriority w:val="99"/>
    <w:semiHidden/>
    <w:unhideWhenUsed/>
    <w:rsid w:val="00783D22"/>
  </w:style>
  <w:style w:type="numbering" w:customStyle="1" w:styleId="12422">
    <w:name w:val="无列表1242"/>
    <w:next w:val="NoList"/>
    <w:semiHidden/>
    <w:rsid w:val="00783D22"/>
  </w:style>
  <w:style w:type="numbering" w:customStyle="1" w:styleId="NoList2242">
    <w:name w:val="No List2242"/>
    <w:next w:val="NoList"/>
    <w:semiHidden/>
    <w:rsid w:val="00783D22"/>
  </w:style>
  <w:style w:type="numbering" w:customStyle="1" w:styleId="NoList3242">
    <w:name w:val="No List3242"/>
    <w:next w:val="NoList"/>
    <w:uiPriority w:val="99"/>
    <w:semiHidden/>
    <w:rsid w:val="00783D22"/>
  </w:style>
  <w:style w:type="numbering" w:customStyle="1" w:styleId="NoList11242">
    <w:name w:val="No List11242"/>
    <w:next w:val="NoList"/>
    <w:uiPriority w:val="99"/>
    <w:semiHidden/>
    <w:unhideWhenUsed/>
    <w:rsid w:val="00783D22"/>
  </w:style>
  <w:style w:type="numbering" w:customStyle="1" w:styleId="13420">
    <w:name w:val="無清單1342"/>
    <w:next w:val="NoList"/>
    <w:uiPriority w:val="99"/>
    <w:semiHidden/>
    <w:unhideWhenUsed/>
    <w:rsid w:val="00783D22"/>
  </w:style>
  <w:style w:type="numbering" w:customStyle="1" w:styleId="112420">
    <w:name w:val="無清單11242"/>
    <w:next w:val="NoList"/>
    <w:uiPriority w:val="99"/>
    <w:semiHidden/>
    <w:unhideWhenUsed/>
    <w:rsid w:val="00783D22"/>
  </w:style>
  <w:style w:type="numbering" w:customStyle="1" w:styleId="2142">
    <w:name w:val="无列表2142"/>
    <w:next w:val="NoList"/>
    <w:uiPriority w:val="99"/>
    <w:semiHidden/>
    <w:unhideWhenUsed/>
    <w:rsid w:val="00783D22"/>
  </w:style>
  <w:style w:type="numbering" w:customStyle="1" w:styleId="NoList12232">
    <w:name w:val="No List12232"/>
    <w:next w:val="NoList"/>
    <w:uiPriority w:val="99"/>
    <w:semiHidden/>
    <w:unhideWhenUsed/>
    <w:rsid w:val="00783D22"/>
  </w:style>
  <w:style w:type="numbering" w:customStyle="1" w:styleId="112321">
    <w:name w:val="リストなし11232"/>
    <w:next w:val="NoList"/>
    <w:uiPriority w:val="99"/>
    <w:semiHidden/>
    <w:unhideWhenUsed/>
    <w:rsid w:val="00783D22"/>
  </w:style>
  <w:style w:type="numbering" w:customStyle="1" w:styleId="112322">
    <w:name w:val="无列表11232"/>
    <w:next w:val="NoList"/>
    <w:semiHidden/>
    <w:rsid w:val="00783D22"/>
  </w:style>
  <w:style w:type="numbering" w:customStyle="1" w:styleId="NoList21232">
    <w:name w:val="No List21232"/>
    <w:next w:val="NoList"/>
    <w:semiHidden/>
    <w:rsid w:val="00783D22"/>
  </w:style>
  <w:style w:type="numbering" w:customStyle="1" w:styleId="NoList31232">
    <w:name w:val="No List31232"/>
    <w:next w:val="NoList"/>
    <w:uiPriority w:val="99"/>
    <w:semiHidden/>
    <w:rsid w:val="00783D22"/>
  </w:style>
  <w:style w:type="numbering" w:customStyle="1" w:styleId="NoList111242">
    <w:name w:val="No List111242"/>
    <w:next w:val="NoList"/>
    <w:uiPriority w:val="99"/>
    <w:semiHidden/>
    <w:unhideWhenUsed/>
    <w:rsid w:val="00783D22"/>
  </w:style>
  <w:style w:type="numbering" w:customStyle="1" w:styleId="122320">
    <w:name w:val="無清單12232"/>
    <w:next w:val="NoList"/>
    <w:uiPriority w:val="99"/>
    <w:semiHidden/>
    <w:unhideWhenUsed/>
    <w:rsid w:val="00783D22"/>
  </w:style>
  <w:style w:type="numbering" w:customStyle="1" w:styleId="1112320">
    <w:name w:val="無清單111232"/>
    <w:next w:val="NoList"/>
    <w:uiPriority w:val="99"/>
    <w:semiHidden/>
    <w:unhideWhenUsed/>
    <w:rsid w:val="00783D22"/>
  </w:style>
  <w:style w:type="numbering" w:customStyle="1" w:styleId="NoList621">
    <w:name w:val="No List621"/>
    <w:next w:val="NoList"/>
    <w:uiPriority w:val="99"/>
    <w:semiHidden/>
    <w:unhideWhenUsed/>
    <w:rsid w:val="00783D22"/>
  </w:style>
  <w:style w:type="numbering" w:customStyle="1" w:styleId="NoList1421">
    <w:name w:val="No List1421"/>
    <w:next w:val="NoList"/>
    <w:uiPriority w:val="99"/>
    <w:semiHidden/>
    <w:unhideWhenUsed/>
    <w:rsid w:val="00783D22"/>
  </w:style>
  <w:style w:type="numbering" w:customStyle="1" w:styleId="13212">
    <w:name w:val="リストなし1321"/>
    <w:next w:val="NoList"/>
    <w:uiPriority w:val="99"/>
    <w:semiHidden/>
    <w:unhideWhenUsed/>
    <w:rsid w:val="00783D22"/>
  </w:style>
  <w:style w:type="numbering" w:customStyle="1" w:styleId="13221">
    <w:name w:val="无列表1322"/>
    <w:next w:val="NoList"/>
    <w:semiHidden/>
    <w:rsid w:val="00783D22"/>
  </w:style>
  <w:style w:type="numbering" w:customStyle="1" w:styleId="NoList2321">
    <w:name w:val="No List2321"/>
    <w:next w:val="NoList"/>
    <w:semiHidden/>
    <w:rsid w:val="00783D22"/>
  </w:style>
  <w:style w:type="numbering" w:customStyle="1" w:styleId="NoList3321">
    <w:name w:val="No List3321"/>
    <w:next w:val="NoList"/>
    <w:uiPriority w:val="99"/>
    <w:semiHidden/>
    <w:rsid w:val="00783D22"/>
  </w:style>
  <w:style w:type="numbering" w:customStyle="1" w:styleId="NoList11322">
    <w:name w:val="No List11322"/>
    <w:next w:val="NoList"/>
    <w:uiPriority w:val="99"/>
    <w:semiHidden/>
    <w:unhideWhenUsed/>
    <w:rsid w:val="00783D22"/>
  </w:style>
  <w:style w:type="numbering" w:customStyle="1" w:styleId="14210">
    <w:name w:val="無清單1421"/>
    <w:next w:val="NoList"/>
    <w:uiPriority w:val="99"/>
    <w:semiHidden/>
    <w:unhideWhenUsed/>
    <w:rsid w:val="00783D22"/>
  </w:style>
  <w:style w:type="numbering" w:customStyle="1" w:styleId="113210">
    <w:name w:val="無清單11321"/>
    <w:next w:val="NoList"/>
    <w:uiPriority w:val="99"/>
    <w:semiHidden/>
    <w:unhideWhenUsed/>
    <w:rsid w:val="00783D22"/>
  </w:style>
  <w:style w:type="numbering" w:customStyle="1" w:styleId="2222">
    <w:name w:val="无列表2222"/>
    <w:next w:val="NoList"/>
    <w:uiPriority w:val="99"/>
    <w:semiHidden/>
    <w:unhideWhenUsed/>
    <w:rsid w:val="00783D22"/>
  </w:style>
  <w:style w:type="numbering" w:customStyle="1" w:styleId="NoList12321">
    <w:name w:val="No List12321"/>
    <w:next w:val="NoList"/>
    <w:uiPriority w:val="99"/>
    <w:semiHidden/>
    <w:unhideWhenUsed/>
    <w:rsid w:val="00783D22"/>
  </w:style>
  <w:style w:type="numbering" w:customStyle="1" w:styleId="113211">
    <w:name w:val="リストなし11321"/>
    <w:next w:val="NoList"/>
    <w:uiPriority w:val="99"/>
    <w:semiHidden/>
    <w:unhideWhenUsed/>
    <w:rsid w:val="00783D22"/>
  </w:style>
  <w:style w:type="numbering" w:customStyle="1" w:styleId="113212">
    <w:name w:val="无列表11321"/>
    <w:next w:val="NoList"/>
    <w:semiHidden/>
    <w:rsid w:val="00783D22"/>
  </w:style>
  <w:style w:type="numbering" w:customStyle="1" w:styleId="NoList21321">
    <w:name w:val="No List21321"/>
    <w:next w:val="NoList"/>
    <w:semiHidden/>
    <w:rsid w:val="00783D22"/>
  </w:style>
  <w:style w:type="numbering" w:customStyle="1" w:styleId="NoList31321">
    <w:name w:val="No List31321"/>
    <w:next w:val="NoList"/>
    <w:uiPriority w:val="99"/>
    <w:semiHidden/>
    <w:rsid w:val="00783D22"/>
  </w:style>
  <w:style w:type="numbering" w:customStyle="1" w:styleId="NoList111321">
    <w:name w:val="No List111321"/>
    <w:next w:val="NoList"/>
    <w:uiPriority w:val="99"/>
    <w:semiHidden/>
    <w:unhideWhenUsed/>
    <w:rsid w:val="00783D22"/>
  </w:style>
  <w:style w:type="numbering" w:customStyle="1" w:styleId="123210">
    <w:name w:val="無清單12321"/>
    <w:next w:val="NoList"/>
    <w:uiPriority w:val="99"/>
    <w:semiHidden/>
    <w:unhideWhenUsed/>
    <w:rsid w:val="00783D22"/>
  </w:style>
  <w:style w:type="numbering" w:customStyle="1" w:styleId="1113210">
    <w:name w:val="無清單111321"/>
    <w:next w:val="NoList"/>
    <w:uiPriority w:val="99"/>
    <w:semiHidden/>
    <w:unhideWhenUsed/>
    <w:rsid w:val="00783D22"/>
  </w:style>
  <w:style w:type="numbering" w:customStyle="1" w:styleId="NoList4122">
    <w:name w:val="No List4122"/>
    <w:next w:val="NoList"/>
    <w:uiPriority w:val="99"/>
    <w:semiHidden/>
    <w:unhideWhenUsed/>
    <w:rsid w:val="00783D22"/>
  </w:style>
  <w:style w:type="numbering" w:customStyle="1" w:styleId="NoList121122">
    <w:name w:val="No List121122"/>
    <w:next w:val="NoList"/>
    <w:uiPriority w:val="99"/>
    <w:semiHidden/>
    <w:unhideWhenUsed/>
    <w:rsid w:val="00783D22"/>
  </w:style>
  <w:style w:type="numbering" w:customStyle="1" w:styleId="1111221">
    <w:name w:val="リストなし111122"/>
    <w:next w:val="NoList"/>
    <w:uiPriority w:val="99"/>
    <w:semiHidden/>
    <w:unhideWhenUsed/>
    <w:rsid w:val="00783D22"/>
  </w:style>
  <w:style w:type="numbering" w:customStyle="1" w:styleId="1111222">
    <w:name w:val="无列表111122"/>
    <w:next w:val="NoList"/>
    <w:semiHidden/>
    <w:rsid w:val="00783D22"/>
  </w:style>
  <w:style w:type="numbering" w:customStyle="1" w:styleId="NoList211122">
    <w:name w:val="No List211122"/>
    <w:next w:val="NoList"/>
    <w:semiHidden/>
    <w:rsid w:val="00783D22"/>
  </w:style>
  <w:style w:type="numbering" w:customStyle="1" w:styleId="NoList311122">
    <w:name w:val="No List311122"/>
    <w:next w:val="NoList"/>
    <w:uiPriority w:val="99"/>
    <w:semiHidden/>
    <w:rsid w:val="00783D22"/>
  </w:style>
  <w:style w:type="numbering" w:customStyle="1" w:styleId="NoList1111122">
    <w:name w:val="No List1111122"/>
    <w:next w:val="NoList"/>
    <w:uiPriority w:val="99"/>
    <w:semiHidden/>
    <w:unhideWhenUsed/>
    <w:rsid w:val="00783D22"/>
  </w:style>
  <w:style w:type="numbering" w:customStyle="1" w:styleId="1211220">
    <w:name w:val="無清單121122"/>
    <w:next w:val="NoList"/>
    <w:uiPriority w:val="99"/>
    <w:semiHidden/>
    <w:unhideWhenUsed/>
    <w:rsid w:val="00783D22"/>
  </w:style>
  <w:style w:type="numbering" w:customStyle="1" w:styleId="11111220">
    <w:name w:val="無清單1111122"/>
    <w:next w:val="NoList"/>
    <w:uiPriority w:val="99"/>
    <w:semiHidden/>
    <w:unhideWhenUsed/>
    <w:rsid w:val="00783D22"/>
  </w:style>
  <w:style w:type="numbering" w:customStyle="1" w:styleId="NoList5121">
    <w:name w:val="No List5121"/>
    <w:next w:val="NoList"/>
    <w:uiPriority w:val="99"/>
    <w:semiHidden/>
    <w:unhideWhenUsed/>
    <w:rsid w:val="00783D22"/>
  </w:style>
  <w:style w:type="numbering" w:customStyle="1" w:styleId="NoList13122">
    <w:name w:val="No List13122"/>
    <w:next w:val="NoList"/>
    <w:uiPriority w:val="99"/>
    <w:semiHidden/>
    <w:unhideWhenUsed/>
    <w:rsid w:val="00783D22"/>
  </w:style>
  <w:style w:type="numbering" w:customStyle="1" w:styleId="121221">
    <w:name w:val="リストなし12122"/>
    <w:next w:val="NoList"/>
    <w:uiPriority w:val="99"/>
    <w:semiHidden/>
    <w:unhideWhenUsed/>
    <w:rsid w:val="00783D22"/>
  </w:style>
  <w:style w:type="numbering" w:customStyle="1" w:styleId="121222">
    <w:name w:val="无列表12122"/>
    <w:next w:val="NoList"/>
    <w:semiHidden/>
    <w:rsid w:val="00783D22"/>
  </w:style>
  <w:style w:type="numbering" w:customStyle="1" w:styleId="NoList22122">
    <w:name w:val="No List22122"/>
    <w:next w:val="NoList"/>
    <w:semiHidden/>
    <w:rsid w:val="00783D22"/>
  </w:style>
  <w:style w:type="numbering" w:customStyle="1" w:styleId="NoList32122">
    <w:name w:val="No List32122"/>
    <w:next w:val="NoList"/>
    <w:uiPriority w:val="99"/>
    <w:semiHidden/>
    <w:rsid w:val="00783D22"/>
  </w:style>
  <w:style w:type="numbering" w:customStyle="1" w:styleId="NoList112122">
    <w:name w:val="No List112122"/>
    <w:next w:val="NoList"/>
    <w:uiPriority w:val="99"/>
    <w:semiHidden/>
    <w:unhideWhenUsed/>
    <w:rsid w:val="00783D22"/>
  </w:style>
  <w:style w:type="numbering" w:customStyle="1" w:styleId="131220">
    <w:name w:val="無清單13122"/>
    <w:next w:val="NoList"/>
    <w:uiPriority w:val="99"/>
    <w:semiHidden/>
    <w:unhideWhenUsed/>
    <w:rsid w:val="00783D22"/>
  </w:style>
  <w:style w:type="numbering" w:customStyle="1" w:styleId="1121220">
    <w:name w:val="無清單112122"/>
    <w:next w:val="NoList"/>
    <w:uiPriority w:val="99"/>
    <w:semiHidden/>
    <w:unhideWhenUsed/>
    <w:rsid w:val="00783D22"/>
  </w:style>
  <w:style w:type="numbering" w:customStyle="1" w:styleId="21122">
    <w:name w:val="无列表21122"/>
    <w:next w:val="NoList"/>
    <w:uiPriority w:val="99"/>
    <w:semiHidden/>
    <w:unhideWhenUsed/>
    <w:rsid w:val="00783D22"/>
  </w:style>
  <w:style w:type="numbering" w:customStyle="1" w:styleId="NoList122122">
    <w:name w:val="No List122122"/>
    <w:next w:val="NoList"/>
    <w:uiPriority w:val="99"/>
    <w:semiHidden/>
    <w:unhideWhenUsed/>
    <w:rsid w:val="00783D22"/>
  </w:style>
  <w:style w:type="numbering" w:customStyle="1" w:styleId="1121221">
    <w:name w:val="リストなし112122"/>
    <w:next w:val="NoList"/>
    <w:uiPriority w:val="99"/>
    <w:semiHidden/>
    <w:unhideWhenUsed/>
    <w:rsid w:val="00783D22"/>
  </w:style>
  <w:style w:type="numbering" w:customStyle="1" w:styleId="1121222">
    <w:name w:val="无列表112122"/>
    <w:next w:val="NoList"/>
    <w:semiHidden/>
    <w:rsid w:val="00783D22"/>
  </w:style>
  <w:style w:type="numbering" w:customStyle="1" w:styleId="NoList212122">
    <w:name w:val="No List212122"/>
    <w:next w:val="NoList"/>
    <w:semiHidden/>
    <w:rsid w:val="00783D22"/>
  </w:style>
  <w:style w:type="numbering" w:customStyle="1" w:styleId="NoList312122">
    <w:name w:val="No List312122"/>
    <w:next w:val="NoList"/>
    <w:uiPriority w:val="99"/>
    <w:semiHidden/>
    <w:rsid w:val="00783D22"/>
  </w:style>
  <w:style w:type="numbering" w:customStyle="1" w:styleId="NoList1112122">
    <w:name w:val="No List1112122"/>
    <w:next w:val="NoList"/>
    <w:uiPriority w:val="99"/>
    <w:semiHidden/>
    <w:unhideWhenUsed/>
    <w:rsid w:val="00783D22"/>
  </w:style>
  <w:style w:type="numbering" w:customStyle="1" w:styleId="122122">
    <w:name w:val="無清單122122"/>
    <w:next w:val="NoList"/>
    <w:uiPriority w:val="99"/>
    <w:semiHidden/>
    <w:unhideWhenUsed/>
    <w:rsid w:val="00783D22"/>
  </w:style>
  <w:style w:type="numbering" w:customStyle="1" w:styleId="1112122">
    <w:name w:val="無清單1112122"/>
    <w:next w:val="NoList"/>
    <w:uiPriority w:val="99"/>
    <w:semiHidden/>
    <w:unhideWhenUsed/>
    <w:rsid w:val="00783D22"/>
  </w:style>
  <w:style w:type="numbering" w:customStyle="1" w:styleId="3120">
    <w:name w:val="无列表312"/>
    <w:next w:val="NoList"/>
    <w:uiPriority w:val="99"/>
    <w:semiHidden/>
    <w:unhideWhenUsed/>
    <w:rsid w:val="00783D22"/>
  </w:style>
  <w:style w:type="numbering" w:customStyle="1" w:styleId="131121">
    <w:name w:val="无列表13112"/>
    <w:next w:val="NoList"/>
    <w:semiHidden/>
    <w:rsid w:val="00783D22"/>
  </w:style>
  <w:style w:type="numbering" w:customStyle="1" w:styleId="NoList113111">
    <w:name w:val="No List113111"/>
    <w:next w:val="NoList"/>
    <w:uiPriority w:val="99"/>
    <w:semiHidden/>
    <w:unhideWhenUsed/>
    <w:rsid w:val="00783D22"/>
  </w:style>
  <w:style w:type="numbering" w:customStyle="1" w:styleId="NoList41112">
    <w:name w:val="No List41112"/>
    <w:next w:val="NoList"/>
    <w:uiPriority w:val="99"/>
    <w:semiHidden/>
    <w:unhideWhenUsed/>
    <w:rsid w:val="00783D22"/>
  </w:style>
  <w:style w:type="numbering" w:customStyle="1" w:styleId="22112">
    <w:name w:val="无列表22112"/>
    <w:next w:val="NoList"/>
    <w:uiPriority w:val="99"/>
    <w:semiHidden/>
    <w:unhideWhenUsed/>
    <w:rsid w:val="00783D22"/>
  </w:style>
  <w:style w:type="numbering" w:customStyle="1" w:styleId="NoList1211112">
    <w:name w:val="No List1211112"/>
    <w:next w:val="NoList"/>
    <w:uiPriority w:val="99"/>
    <w:semiHidden/>
    <w:unhideWhenUsed/>
    <w:rsid w:val="00783D22"/>
  </w:style>
  <w:style w:type="numbering" w:customStyle="1" w:styleId="11111121">
    <w:name w:val="リストなし1111112"/>
    <w:next w:val="NoList"/>
    <w:uiPriority w:val="99"/>
    <w:semiHidden/>
    <w:unhideWhenUsed/>
    <w:rsid w:val="00783D22"/>
  </w:style>
  <w:style w:type="numbering" w:customStyle="1" w:styleId="11111122">
    <w:name w:val="无列表1111112"/>
    <w:next w:val="NoList"/>
    <w:semiHidden/>
    <w:rsid w:val="00783D22"/>
  </w:style>
  <w:style w:type="numbering" w:customStyle="1" w:styleId="NoList2111112">
    <w:name w:val="No List2111112"/>
    <w:next w:val="NoList"/>
    <w:semiHidden/>
    <w:rsid w:val="00783D22"/>
  </w:style>
  <w:style w:type="numbering" w:customStyle="1" w:styleId="NoList3111112">
    <w:name w:val="No List3111112"/>
    <w:next w:val="NoList"/>
    <w:uiPriority w:val="99"/>
    <w:semiHidden/>
    <w:rsid w:val="00783D22"/>
  </w:style>
  <w:style w:type="numbering" w:customStyle="1" w:styleId="NoList11111112">
    <w:name w:val="No List11111112"/>
    <w:next w:val="NoList"/>
    <w:uiPriority w:val="99"/>
    <w:semiHidden/>
    <w:unhideWhenUsed/>
    <w:rsid w:val="00783D22"/>
  </w:style>
  <w:style w:type="numbering" w:customStyle="1" w:styleId="12111120">
    <w:name w:val="無清單1211112"/>
    <w:next w:val="NoList"/>
    <w:uiPriority w:val="99"/>
    <w:semiHidden/>
    <w:unhideWhenUsed/>
    <w:rsid w:val="00783D22"/>
  </w:style>
  <w:style w:type="numbering" w:customStyle="1" w:styleId="111111120">
    <w:name w:val="無清單11111112"/>
    <w:next w:val="NoList"/>
    <w:uiPriority w:val="99"/>
    <w:semiHidden/>
    <w:unhideWhenUsed/>
    <w:rsid w:val="00783D22"/>
  </w:style>
  <w:style w:type="numbering" w:customStyle="1" w:styleId="NoList131112">
    <w:name w:val="No List131112"/>
    <w:next w:val="NoList"/>
    <w:uiPriority w:val="99"/>
    <w:semiHidden/>
    <w:unhideWhenUsed/>
    <w:rsid w:val="00783D22"/>
  </w:style>
  <w:style w:type="numbering" w:customStyle="1" w:styleId="1211121">
    <w:name w:val="リストなし121112"/>
    <w:next w:val="NoList"/>
    <w:uiPriority w:val="99"/>
    <w:semiHidden/>
    <w:unhideWhenUsed/>
    <w:rsid w:val="00783D22"/>
  </w:style>
  <w:style w:type="numbering" w:customStyle="1" w:styleId="1211122">
    <w:name w:val="无列表121112"/>
    <w:next w:val="NoList"/>
    <w:semiHidden/>
    <w:rsid w:val="00783D22"/>
  </w:style>
  <w:style w:type="numbering" w:customStyle="1" w:styleId="NoList221112">
    <w:name w:val="No List221112"/>
    <w:next w:val="NoList"/>
    <w:semiHidden/>
    <w:rsid w:val="00783D22"/>
  </w:style>
  <w:style w:type="numbering" w:customStyle="1" w:styleId="NoList321112">
    <w:name w:val="No List321112"/>
    <w:next w:val="NoList"/>
    <w:uiPriority w:val="99"/>
    <w:semiHidden/>
    <w:rsid w:val="00783D22"/>
  </w:style>
  <w:style w:type="numbering" w:customStyle="1" w:styleId="NoList1121112">
    <w:name w:val="No List1121112"/>
    <w:next w:val="NoList"/>
    <w:uiPriority w:val="99"/>
    <w:semiHidden/>
    <w:unhideWhenUsed/>
    <w:rsid w:val="00783D22"/>
  </w:style>
  <w:style w:type="numbering" w:customStyle="1" w:styleId="131112">
    <w:name w:val="無清單131112"/>
    <w:next w:val="NoList"/>
    <w:uiPriority w:val="99"/>
    <w:semiHidden/>
    <w:unhideWhenUsed/>
    <w:rsid w:val="00783D22"/>
  </w:style>
  <w:style w:type="numbering" w:customStyle="1" w:styleId="11211120">
    <w:name w:val="無清單1121112"/>
    <w:next w:val="NoList"/>
    <w:uiPriority w:val="99"/>
    <w:semiHidden/>
    <w:unhideWhenUsed/>
    <w:rsid w:val="00783D22"/>
  </w:style>
  <w:style w:type="numbering" w:customStyle="1" w:styleId="211112">
    <w:name w:val="无列表211112"/>
    <w:next w:val="NoList"/>
    <w:uiPriority w:val="99"/>
    <w:semiHidden/>
    <w:unhideWhenUsed/>
    <w:rsid w:val="00783D22"/>
  </w:style>
  <w:style w:type="numbering" w:customStyle="1" w:styleId="NoList1221112">
    <w:name w:val="No List1221112"/>
    <w:next w:val="NoList"/>
    <w:uiPriority w:val="99"/>
    <w:semiHidden/>
    <w:unhideWhenUsed/>
    <w:rsid w:val="00783D22"/>
  </w:style>
  <w:style w:type="numbering" w:customStyle="1" w:styleId="11211121">
    <w:name w:val="リストなし1121112"/>
    <w:next w:val="NoList"/>
    <w:uiPriority w:val="99"/>
    <w:semiHidden/>
    <w:unhideWhenUsed/>
    <w:rsid w:val="00783D22"/>
  </w:style>
  <w:style w:type="numbering" w:customStyle="1" w:styleId="11211122">
    <w:name w:val="无列表1121112"/>
    <w:next w:val="NoList"/>
    <w:semiHidden/>
    <w:rsid w:val="00783D22"/>
  </w:style>
  <w:style w:type="numbering" w:customStyle="1" w:styleId="NoList2121112">
    <w:name w:val="No List2121112"/>
    <w:next w:val="NoList"/>
    <w:semiHidden/>
    <w:rsid w:val="00783D22"/>
  </w:style>
  <w:style w:type="numbering" w:customStyle="1" w:styleId="NoList3121112">
    <w:name w:val="No List3121112"/>
    <w:next w:val="NoList"/>
    <w:uiPriority w:val="99"/>
    <w:semiHidden/>
    <w:rsid w:val="00783D22"/>
  </w:style>
  <w:style w:type="numbering" w:customStyle="1" w:styleId="NoList11121112">
    <w:name w:val="No List11121112"/>
    <w:next w:val="NoList"/>
    <w:uiPriority w:val="99"/>
    <w:semiHidden/>
    <w:unhideWhenUsed/>
    <w:rsid w:val="00783D22"/>
  </w:style>
  <w:style w:type="numbering" w:customStyle="1" w:styleId="1221112">
    <w:name w:val="無清單1221112"/>
    <w:next w:val="NoList"/>
    <w:uiPriority w:val="99"/>
    <w:semiHidden/>
    <w:unhideWhenUsed/>
    <w:rsid w:val="00783D22"/>
  </w:style>
  <w:style w:type="numbering" w:customStyle="1" w:styleId="11121112">
    <w:name w:val="無清單11121112"/>
    <w:next w:val="NoList"/>
    <w:uiPriority w:val="99"/>
    <w:semiHidden/>
    <w:unhideWhenUsed/>
    <w:rsid w:val="00783D22"/>
  </w:style>
  <w:style w:type="numbering" w:customStyle="1" w:styleId="NoList51111">
    <w:name w:val="No List51111"/>
    <w:next w:val="NoList"/>
    <w:uiPriority w:val="99"/>
    <w:semiHidden/>
    <w:unhideWhenUsed/>
    <w:rsid w:val="00783D22"/>
  </w:style>
  <w:style w:type="numbering" w:customStyle="1" w:styleId="NoList6111">
    <w:name w:val="No List6111"/>
    <w:next w:val="NoList"/>
    <w:uiPriority w:val="99"/>
    <w:semiHidden/>
    <w:unhideWhenUsed/>
    <w:rsid w:val="00783D22"/>
  </w:style>
  <w:style w:type="numbering" w:customStyle="1" w:styleId="NoList14111">
    <w:name w:val="No List14111"/>
    <w:next w:val="NoList"/>
    <w:uiPriority w:val="99"/>
    <w:semiHidden/>
    <w:unhideWhenUsed/>
    <w:rsid w:val="00783D22"/>
  </w:style>
  <w:style w:type="numbering" w:customStyle="1" w:styleId="131113">
    <w:name w:val="リストなし13111"/>
    <w:next w:val="NoList"/>
    <w:uiPriority w:val="99"/>
    <w:semiHidden/>
    <w:unhideWhenUsed/>
    <w:rsid w:val="00783D22"/>
  </w:style>
  <w:style w:type="numbering" w:customStyle="1" w:styleId="NoList23111">
    <w:name w:val="No List23111"/>
    <w:next w:val="NoList"/>
    <w:semiHidden/>
    <w:rsid w:val="00783D22"/>
  </w:style>
  <w:style w:type="numbering" w:customStyle="1" w:styleId="NoList33111">
    <w:name w:val="No List33111"/>
    <w:next w:val="NoList"/>
    <w:uiPriority w:val="99"/>
    <w:semiHidden/>
    <w:rsid w:val="00783D22"/>
  </w:style>
  <w:style w:type="numbering" w:customStyle="1" w:styleId="NoList11411">
    <w:name w:val="No List11411"/>
    <w:next w:val="NoList"/>
    <w:uiPriority w:val="99"/>
    <w:semiHidden/>
    <w:unhideWhenUsed/>
    <w:rsid w:val="00783D22"/>
  </w:style>
  <w:style w:type="numbering" w:customStyle="1" w:styleId="141110">
    <w:name w:val="無清單14111"/>
    <w:next w:val="NoList"/>
    <w:uiPriority w:val="99"/>
    <w:semiHidden/>
    <w:unhideWhenUsed/>
    <w:rsid w:val="00783D22"/>
  </w:style>
  <w:style w:type="numbering" w:customStyle="1" w:styleId="1131110">
    <w:name w:val="無清單113111"/>
    <w:next w:val="NoList"/>
    <w:uiPriority w:val="99"/>
    <w:semiHidden/>
    <w:unhideWhenUsed/>
    <w:rsid w:val="00783D22"/>
  </w:style>
  <w:style w:type="numbering" w:customStyle="1" w:styleId="NoList4211">
    <w:name w:val="No List4211"/>
    <w:next w:val="NoList"/>
    <w:uiPriority w:val="99"/>
    <w:semiHidden/>
    <w:unhideWhenUsed/>
    <w:rsid w:val="00783D22"/>
  </w:style>
  <w:style w:type="numbering" w:customStyle="1" w:styleId="NoList123111">
    <w:name w:val="No List123111"/>
    <w:next w:val="NoList"/>
    <w:uiPriority w:val="99"/>
    <w:semiHidden/>
    <w:unhideWhenUsed/>
    <w:rsid w:val="00783D22"/>
  </w:style>
  <w:style w:type="numbering" w:customStyle="1" w:styleId="1131111">
    <w:name w:val="リストなし113111"/>
    <w:next w:val="NoList"/>
    <w:uiPriority w:val="99"/>
    <w:semiHidden/>
    <w:unhideWhenUsed/>
    <w:rsid w:val="00783D22"/>
  </w:style>
  <w:style w:type="numbering" w:customStyle="1" w:styleId="1131112">
    <w:name w:val="无列表113111"/>
    <w:next w:val="NoList"/>
    <w:semiHidden/>
    <w:rsid w:val="00783D22"/>
  </w:style>
  <w:style w:type="numbering" w:customStyle="1" w:styleId="NoList213111">
    <w:name w:val="No List213111"/>
    <w:next w:val="NoList"/>
    <w:semiHidden/>
    <w:rsid w:val="00783D22"/>
  </w:style>
  <w:style w:type="numbering" w:customStyle="1" w:styleId="NoList313111">
    <w:name w:val="No List313111"/>
    <w:next w:val="NoList"/>
    <w:uiPriority w:val="99"/>
    <w:semiHidden/>
    <w:rsid w:val="00783D22"/>
  </w:style>
  <w:style w:type="numbering" w:customStyle="1" w:styleId="NoList1113111">
    <w:name w:val="No List1113111"/>
    <w:next w:val="NoList"/>
    <w:uiPriority w:val="99"/>
    <w:semiHidden/>
    <w:unhideWhenUsed/>
    <w:rsid w:val="00783D22"/>
  </w:style>
  <w:style w:type="numbering" w:customStyle="1" w:styleId="123111">
    <w:name w:val="無清單123111"/>
    <w:next w:val="NoList"/>
    <w:uiPriority w:val="99"/>
    <w:semiHidden/>
    <w:unhideWhenUsed/>
    <w:rsid w:val="00783D22"/>
  </w:style>
  <w:style w:type="numbering" w:customStyle="1" w:styleId="1113111">
    <w:name w:val="無清單1113111"/>
    <w:next w:val="NoList"/>
    <w:uiPriority w:val="99"/>
    <w:semiHidden/>
    <w:unhideWhenUsed/>
    <w:rsid w:val="00783D22"/>
  </w:style>
  <w:style w:type="numbering" w:customStyle="1" w:styleId="NoList121211">
    <w:name w:val="No List121211"/>
    <w:next w:val="NoList"/>
    <w:uiPriority w:val="99"/>
    <w:semiHidden/>
    <w:unhideWhenUsed/>
    <w:rsid w:val="00783D22"/>
  </w:style>
  <w:style w:type="numbering" w:customStyle="1" w:styleId="1112110">
    <w:name w:val="リストなし111211"/>
    <w:next w:val="NoList"/>
    <w:uiPriority w:val="99"/>
    <w:semiHidden/>
    <w:unhideWhenUsed/>
    <w:rsid w:val="00783D22"/>
  </w:style>
  <w:style w:type="numbering" w:customStyle="1" w:styleId="1112115">
    <w:name w:val="无列表111211"/>
    <w:next w:val="NoList"/>
    <w:semiHidden/>
    <w:rsid w:val="00783D22"/>
  </w:style>
  <w:style w:type="numbering" w:customStyle="1" w:styleId="NoList211211">
    <w:name w:val="No List211211"/>
    <w:next w:val="NoList"/>
    <w:semiHidden/>
    <w:rsid w:val="00783D22"/>
  </w:style>
  <w:style w:type="numbering" w:customStyle="1" w:styleId="NoList311211">
    <w:name w:val="No List311211"/>
    <w:next w:val="NoList"/>
    <w:uiPriority w:val="99"/>
    <w:semiHidden/>
    <w:rsid w:val="00783D22"/>
  </w:style>
  <w:style w:type="numbering" w:customStyle="1" w:styleId="NoList1111211">
    <w:name w:val="No List1111211"/>
    <w:next w:val="NoList"/>
    <w:uiPriority w:val="99"/>
    <w:semiHidden/>
    <w:unhideWhenUsed/>
    <w:rsid w:val="00783D22"/>
  </w:style>
  <w:style w:type="numbering" w:customStyle="1" w:styleId="1212110">
    <w:name w:val="無清單121211"/>
    <w:next w:val="NoList"/>
    <w:uiPriority w:val="99"/>
    <w:semiHidden/>
    <w:unhideWhenUsed/>
    <w:rsid w:val="00783D22"/>
  </w:style>
  <w:style w:type="numbering" w:customStyle="1" w:styleId="11112110">
    <w:name w:val="無清單1111211"/>
    <w:next w:val="NoList"/>
    <w:uiPriority w:val="99"/>
    <w:semiHidden/>
    <w:unhideWhenUsed/>
    <w:rsid w:val="00783D22"/>
  </w:style>
  <w:style w:type="numbering" w:customStyle="1" w:styleId="NoList5211">
    <w:name w:val="No List5211"/>
    <w:next w:val="NoList"/>
    <w:uiPriority w:val="99"/>
    <w:semiHidden/>
    <w:unhideWhenUsed/>
    <w:rsid w:val="00783D22"/>
  </w:style>
  <w:style w:type="numbering" w:customStyle="1" w:styleId="NoList13211">
    <w:name w:val="No List13211"/>
    <w:next w:val="NoList"/>
    <w:uiPriority w:val="99"/>
    <w:semiHidden/>
    <w:unhideWhenUsed/>
    <w:rsid w:val="00783D22"/>
  </w:style>
  <w:style w:type="numbering" w:customStyle="1" w:styleId="122115">
    <w:name w:val="リストなし12211"/>
    <w:next w:val="NoList"/>
    <w:uiPriority w:val="99"/>
    <w:semiHidden/>
    <w:unhideWhenUsed/>
    <w:rsid w:val="00783D22"/>
  </w:style>
  <w:style w:type="numbering" w:customStyle="1" w:styleId="122123">
    <w:name w:val="无列表12212"/>
    <w:next w:val="NoList"/>
    <w:semiHidden/>
    <w:rsid w:val="00783D22"/>
  </w:style>
  <w:style w:type="numbering" w:customStyle="1" w:styleId="NoList22211">
    <w:name w:val="No List22211"/>
    <w:next w:val="NoList"/>
    <w:semiHidden/>
    <w:rsid w:val="00783D22"/>
  </w:style>
  <w:style w:type="numbering" w:customStyle="1" w:styleId="NoList32211">
    <w:name w:val="No List32211"/>
    <w:next w:val="NoList"/>
    <w:uiPriority w:val="99"/>
    <w:semiHidden/>
    <w:rsid w:val="00783D22"/>
  </w:style>
  <w:style w:type="numbering" w:customStyle="1" w:styleId="NoList112211">
    <w:name w:val="No List112211"/>
    <w:next w:val="NoList"/>
    <w:uiPriority w:val="99"/>
    <w:semiHidden/>
    <w:unhideWhenUsed/>
    <w:rsid w:val="00783D22"/>
  </w:style>
  <w:style w:type="numbering" w:customStyle="1" w:styleId="132110">
    <w:name w:val="無清單13211"/>
    <w:next w:val="NoList"/>
    <w:uiPriority w:val="99"/>
    <w:semiHidden/>
    <w:unhideWhenUsed/>
    <w:rsid w:val="00783D22"/>
  </w:style>
  <w:style w:type="numbering" w:customStyle="1" w:styleId="1122110">
    <w:name w:val="無清單112211"/>
    <w:next w:val="NoList"/>
    <w:uiPriority w:val="99"/>
    <w:semiHidden/>
    <w:unhideWhenUsed/>
    <w:rsid w:val="00783D22"/>
  </w:style>
  <w:style w:type="numbering" w:customStyle="1" w:styleId="21211">
    <w:name w:val="无列表21211"/>
    <w:next w:val="NoList"/>
    <w:uiPriority w:val="99"/>
    <w:semiHidden/>
    <w:unhideWhenUsed/>
    <w:rsid w:val="00783D22"/>
  </w:style>
  <w:style w:type="numbering" w:customStyle="1" w:styleId="NoList1112211">
    <w:name w:val="No List1112211"/>
    <w:next w:val="NoList"/>
    <w:uiPriority w:val="99"/>
    <w:semiHidden/>
    <w:unhideWhenUsed/>
    <w:rsid w:val="00783D22"/>
  </w:style>
  <w:style w:type="numbering" w:customStyle="1" w:styleId="NoList711">
    <w:name w:val="No List711"/>
    <w:next w:val="NoList"/>
    <w:uiPriority w:val="99"/>
    <w:semiHidden/>
    <w:unhideWhenUsed/>
    <w:rsid w:val="00783D22"/>
  </w:style>
  <w:style w:type="numbering" w:customStyle="1" w:styleId="NoList1511">
    <w:name w:val="No List1511"/>
    <w:next w:val="NoList"/>
    <w:uiPriority w:val="99"/>
    <w:semiHidden/>
    <w:unhideWhenUsed/>
    <w:rsid w:val="00783D22"/>
  </w:style>
  <w:style w:type="numbering" w:customStyle="1" w:styleId="14112">
    <w:name w:val="リストなし1411"/>
    <w:next w:val="NoList"/>
    <w:uiPriority w:val="99"/>
    <w:semiHidden/>
    <w:unhideWhenUsed/>
    <w:rsid w:val="00783D22"/>
  </w:style>
  <w:style w:type="numbering" w:customStyle="1" w:styleId="14113">
    <w:name w:val="无列表1411"/>
    <w:next w:val="NoList"/>
    <w:semiHidden/>
    <w:rsid w:val="00783D22"/>
  </w:style>
  <w:style w:type="numbering" w:customStyle="1" w:styleId="NoList2411">
    <w:name w:val="No List2411"/>
    <w:next w:val="NoList"/>
    <w:semiHidden/>
    <w:rsid w:val="00783D22"/>
  </w:style>
  <w:style w:type="numbering" w:customStyle="1" w:styleId="NoList3411">
    <w:name w:val="No List3411"/>
    <w:next w:val="NoList"/>
    <w:uiPriority w:val="99"/>
    <w:semiHidden/>
    <w:rsid w:val="00783D22"/>
  </w:style>
  <w:style w:type="numbering" w:customStyle="1" w:styleId="NoList11511">
    <w:name w:val="No List11511"/>
    <w:next w:val="NoList"/>
    <w:uiPriority w:val="99"/>
    <w:semiHidden/>
    <w:unhideWhenUsed/>
    <w:rsid w:val="00783D22"/>
  </w:style>
  <w:style w:type="numbering" w:customStyle="1" w:styleId="15110">
    <w:name w:val="無清單1511"/>
    <w:next w:val="NoList"/>
    <w:uiPriority w:val="99"/>
    <w:semiHidden/>
    <w:unhideWhenUsed/>
    <w:rsid w:val="00783D22"/>
  </w:style>
  <w:style w:type="numbering" w:customStyle="1" w:styleId="114110">
    <w:name w:val="無清單11411"/>
    <w:next w:val="NoList"/>
    <w:uiPriority w:val="99"/>
    <w:semiHidden/>
    <w:unhideWhenUsed/>
    <w:rsid w:val="00783D22"/>
  </w:style>
  <w:style w:type="numbering" w:customStyle="1" w:styleId="NoList4311">
    <w:name w:val="No List4311"/>
    <w:next w:val="NoList"/>
    <w:uiPriority w:val="99"/>
    <w:semiHidden/>
    <w:unhideWhenUsed/>
    <w:rsid w:val="00783D22"/>
  </w:style>
  <w:style w:type="numbering" w:customStyle="1" w:styleId="NoList12411">
    <w:name w:val="No List12411"/>
    <w:next w:val="NoList"/>
    <w:uiPriority w:val="99"/>
    <w:semiHidden/>
    <w:unhideWhenUsed/>
    <w:rsid w:val="00783D22"/>
  </w:style>
  <w:style w:type="numbering" w:customStyle="1" w:styleId="114111">
    <w:name w:val="リストなし11411"/>
    <w:next w:val="NoList"/>
    <w:uiPriority w:val="99"/>
    <w:semiHidden/>
    <w:unhideWhenUsed/>
    <w:rsid w:val="00783D22"/>
  </w:style>
  <w:style w:type="numbering" w:customStyle="1" w:styleId="114112">
    <w:name w:val="无列表11411"/>
    <w:next w:val="NoList"/>
    <w:semiHidden/>
    <w:rsid w:val="00783D22"/>
  </w:style>
  <w:style w:type="numbering" w:customStyle="1" w:styleId="NoList21411">
    <w:name w:val="No List21411"/>
    <w:next w:val="NoList"/>
    <w:semiHidden/>
    <w:rsid w:val="00783D22"/>
  </w:style>
  <w:style w:type="numbering" w:customStyle="1" w:styleId="NoList31411">
    <w:name w:val="No List31411"/>
    <w:next w:val="NoList"/>
    <w:uiPriority w:val="99"/>
    <w:semiHidden/>
    <w:rsid w:val="00783D22"/>
  </w:style>
  <w:style w:type="numbering" w:customStyle="1" w:styleId="NoList111411">
    <w:name w:val="No List111411"/>
    <w:next w:val="NoList"/>
    <w:uiPriority w:val="99"/>
    <w:semiHidden/>
    <w:unhideWhenUsed/>
    <w:rsid w:val="00783D22"/>
  </w:style>
  <w:style w:type="numbering" w:customStyle="1" w:styleId="124110">
    <w:name w:val="無清單12411"/>
    <w:next w:val="NoList"/>
    <w:uiPriority w:val="99"/>
    <w:semiHidden/>
    <w:unhideWhenUsed/>
    <w:rsid w:val="00783D22"/>
  </w:style>
  <w:style w:type="numbering" w:customStyle="1" w:styleId="1114110">
    <w:name w:val="無清單111411"/>
    <w:next w:val="NoList"/>
    <w:uiPriority w:val="99"/>
    <w:semiHidden/>
    <w:unhideWhenUsed/>
    <w:rsid w:val="00783D22"/>
  </w:style>
  <w:style w:type="numbering" w:customStyle="1" w:styleId="2311">
    <w:name w:val="无列表2311"/>
    <w:next w:val="NoList"/>
    <w:uiPriority w:val="99"/>
    <w:semiHidden/>
    <w:unhideWhenUsed/>
    <w:rsid w:val="00783D22"/>
  </w:style>
  <w:style w:type="numbering" w:customStyle="1" w:styleId="NoList121311">
    <w:name w:val="No List121311"/>
    <w:next w:val="NoList"/>
    <w:uiPriority w:val="99"/>
    <w:semiHidden/>
    <w:unhideWhenUsed/>
    <w:rsid w:val="00783D22"/>
  </w:style>
  <w:style w:type="numbering" w:customStyle="1" w:styleId="1113110">
    <w:name w:val="リストなし111311"/>
    <w:next w:val="NoList"/>
    <w:uiPriority w:val="99"/>
    <w:semiHidden/>
    <w:unhideWhenUsed/>
    <w:rsid w:val="00783D22"/>
  </w:style>
  <w:style w:type="numbering" w:customStyle="1" w:styleId="1113112">
    <w:name w:val="无列表111311"/>
    <w:next w:val="NoList"/>
    <w:semiHidden/>
    <w:rsid w:val="00783D22"/>
  </w:style>
  <w:style w:type="numbering" w:customStyle="1" w:styleId="NoList211311">
    <w:name w:val="No List211311"/>
    <w:next w:val="NoList"/>
    <w:semiHidden/>
    <w:rsid w:val="00783D22"/>
  </w:style>
  <w:style w:type="numbering" w:customStyle="1" w:styleId="NoList311311">
    <w:name w:val="No List311311"/>
    <w:next w:val="NoList"/>
    <w:uiPriority w:val="99"/>
    <w:semiHidden/>
    <w:rsid w:val="00783D22"/>
  </w:style>
  <w:style w:type="numbering" w:customStyle="1" w:styleId="NoList1111311">
    <w:name w:val="No List1111311"/>
    <w:next w:val="NoList"/>
    <w:uiPriority w:val="99"/>
    <w:semiHidden/>
    <w:unhideWhenUsed/>
    <w:rsid w:val="00783D22"/>
  </w:style>
  <w:style w:type="numbering" w:customStyle="1" w:styleId="121311">
    <w:name w:val="無清單121311"/>
    <w:next w:val="NoList"/>
    <w:uiPriority w:val="99"/>
    <w:semiHidden/>
    <w:unhideWhenUsed/>
    <w:rsid w:val="00783D22"/>
  </w:style>
  <w:style w:type="numbering" w:customStyle="1" w:styleId="1111311">
    <w:name w:val="無清單1111311"/>
    <w:next w:val="NoList"/>
    <w:uiPriority w:val="99"/>
    <w:semiHidden/>
    <w:unhideWhenUsed/>
    <w:rsid w:val="00783D22"/>
  </w:style>
  <w:style w:type="numbering" w:customStyle="1" w:styleId="NoList5311">
    <w:name w:val="No List5311"/>
    <w:next w:val="NoList"/>
    <w:uiPriority w:val="99"/>
    <w:semiHidden/>
    <w:unhideWhenUsed/>
    <w:rsid w:val="00783D22"/>
  </w:style>
  <w:style w:type="numbering" w:customStyle="1" w:styleId="NoList13311">
    <w:name w:val="No List13311"/>
    <w:next w:val="NoList"/>
    <w:uiPriority w:val="99"/>
    <w:semiHidden/>
    <w:unhideWhenUsed/>
    <w:rsid w:val="00783D22"/>
  </w:style>
  <w:style w:type="numbering" w:customStyle="1" w:styleId="123110">
    <w:name w:val="リストなし12311"/>
    <w:next w:val="NoList"/>
    <w:uiPriority w:val="99"/>
    <w:semiHidden/>
    <w:unhideWhenUsed/>
    <w:rsid w:val="00783D22"/>
  </w:style>
  <w:style w:type="numbering" w:customStyle="1" w:styleId="123112">
    <w:name w:val="无列表12311"/>
    <w:next w:val="NoList"/>
    <w:semiHidden/>
    <w:rsid w:val="00783D22"/>
  </w:style>
  <w:style w:type="numbering" w:customStyle="1" w:styleId="NoList22311">
    <w:name w:val="No List22311"/>
    <w:next w:val="NoList"/>
    <w:semiHidden/>
    <w:rsid w:val="00783D22"/>
  </w:style>
  <w:style w:type="numbering" w:customStyle="1" w:styleId="NoList32311">
    <w:name w:val="No List32311"/>
    <w:next w:val="NoList"/>
    <w:uiPriority w:val="99"/>
    <w:semiHidden/>
    <w:rsid w:val="00783D22"/>
  </w:style>
  <w:style w:type="numbering" w:customStyle="1" w:styleId="NoList112311">
    <w:name w:val="No List112311"/>
    <w:next w:val="NoList"/>
    <w:uiPriority w:val="99"/>
    <w:semiHidden/>
    <w:unhideWhenUsed/>
    <w:rsid w:val="00783D22"/>
  </w:style>
  <w:style w:type="numbering" w:customStyle="1" w:styleId="13311">
    <w:name w:val="無清單13311"/>
    <w:next w:val="NoList"/>
    <w:uiPriority w:val="99"/>
    <w:semiHidden/>
    <w:unhideWhenUsed/>
    <w:rsid w:val="00783D22"/>
  </w:style>
  <w:style w:type="numbering" w:customStyle="1" w:styleId="1123110">
    <w:name w:val="無清單112311"/>
    <w:next w:val="NoList"/>
    <w:uiPriority w:val="99"/>
    <w:semiHidden/>
    <w:unhideWhenUsed/>
    <w:rsid w:val="00783D22"/>
  </w:style>
  <w:style w:type="numbering" w:customStyle="1" w:styleId="21311">
    <w:name w:val="无列表21311"/>
    <w:next w:val="NoList"/>
    <w:uiPriority w:val="99"/>
    <w:semiHidden/>
    <w:unhideWhenUsed/>
    <w:rsid w:val="00783D22"/>
  </w:style>
  <w:style w:type="numbering" w:customStyle="1" w:styleId="NoList122211">
    <w:name w:val="No List122211"/>
    <w:next w:val="NoList"/>
    <w:uiPriority w:val="99"/>
    <w:semiHidden/>
    <w:unhideWhenUsed/>
    <w:rsid w:val="00783D22"/>
  </w:style>
  <w:style w:type="numbering" w:customStyle="1" w:styleId="1122111">
    <w:name w:val="リストなし112211"/>
    <w:next w:val="NoList"/>
    <w:uiPriority w:val="99"/>
    <w:semiHidden/>
    <w:unhideWhenUsed/>
    <w:rsid w:val="00783D22"/>
  </w:style>
  <w:style w:type="numbering" w:customStyle="1" w:styleId="1122112">
    <w:name w:val="无列表112211"/>
    <w:next w:val="NoList"/>
    <w:semiHidden/>
    <w:rsid w:val="00783D22"/>
  </w:style>
  <w:style w:type="numbering" w:customStyle="1" w:styleId="NoList212211">
    <w:name w:val="No List212211"/>
    <w:next w:val="NoList"/>
    <w:semiHidden/>
    <w:rsid w:val="00783D22"/>
  </w:style>
  <w:style w:type="numbering" w:customStyle="1" w:styleId="NoList312211">
    <w:name w:val="No List312211"/>
    <w:next w:val="NoList"/>
    <w:uiPriority w:val="99"/>
    <w:semiHidden/>
    <w:rsid w:val="00783D22"/>
  </w:style>
  <w:style w:type="numbering" w:customStyle="1" w:styleId="NoList1112311">
    <w:name w:val="No List1112311"/>
    <w:next w:val="NoList"/>
    <w:uiPriority w:val="99"/>
    <w:semiHidden/>
    <w:unhideWhenUsed/>
    <w:rsid w:val="00783D22"/>
  </w:style>
  <w:style w:type="numbering" w:customStyle="1" w:styleId="122211">
    <w:name w:val="無清單122211"/>
    <w:next w:val="NoList"/>
    <w:uiPriority w:val="99"/>
    <w:semiHidden/>
    <w:unhideWhenUsed/>
    <w:rsid w:val="00783D22"/>
  </w:style>
  <w:style w:type="numbering" w:customStyle="1" w:styleId="1112211">
    <w:name w:val="無清單1112211"/>
    <w:next w:val="NoList"/>
    <w:uiPriority w:val="99"/>
    <w:semiHidden/>
    <w:unhideWhenUsed/>
    <w:rsid w:val="00783D22"/>
  </w:style>
  <w:style w:type="numbering" w:customStyle="1" w:styleId="410">
    <w:name w:val="无列表41"/>
    <w:next w:val="NoList"/>
    <w:uiPriority w:val="99"/>
    <w:semiHidden/>
    <w:unhideWhenUsed/>
    <w:rsid w:val="00783D22"/>
  </w:style>
  <w:style w:type="numbering" w:customStyle="1" w:styleId="3210">
    <w:name w:val="无列表321"/>
    <w:next w:val="NoList"/>
    <w:uiPriority w:val="99"/>
    <w:semiHidden/>
    <w:unhideWhenUsed/>
    <w:rsid w:val="00783D22"/>
  </w:style>
  <w:style w:type="numbering" w:customStyle="1" w:styleId="131211">
    <w:name w:val="无列表13121"/>
    <w:next w:val="NoList"/>
    <w:semiHidden/>
    <w:rsid w:val="00783D22"/>
  </w:style>
  <w:style w:type="numbering" w:customStyle="1" w:styleId="NoList41121">
    <w:name w:val="No List41121"/>
    <w:next w:val="NoList"/>
    <w:uiPriority w:val="99"/>
    <w:semiHidden/>
    <w:unhideWhenUsed/>
    <w:rsid w:val="00783D22"/>
  </w:style>
  <w:style w:type="numbering" w:customStyle="1" w:styleId="22121">
    <w:name w:val="无列表22121"/>
    <w:next w:val="NoList"/>
    <w:uiPriority w:val="99"/>
    <w:semiHidden/>
    <w:unhideWhenUsed/>
    <w:rsid w:val="00783D22"/>
  </w:style>
  <w:style w:type="numbering" w:customStyle="1" w:styleId="NoList1211121">
    <w:name w:val="No List1211121"/>
    <w:next w:val="NoList"/>
    <w:uiPriority w:val="99"/>
    <w:semiHidden/>
    <w:unhideWhenUsed/>
    <w:rsid w:val="00783D22"/>
  </w:style>
  <w:style w:type="numbering" w:customStyle="1" w:styleId="11111211">
    <w:name w:val="リストなし1111121"/>
    <w:next w:val="NoList"/>
    <w:uiPriority w:val="99"/>
    <w:semiHidden/>
    <w:unhideWhenUsed/>
    <w:rsid w:val="00783D22"/>
  </w:style>
  <w:style w:type="numbering" w:customStyle="1" w:styleId="11111212">
    <w:name w:val="无列表1111121"/>
    <w:next w:val="NoList"/>
    <w:semiHidden/>
    <w:rsid w:val="00783D22"/>
  </w:style>
  <w:style w:type="numbering" w:customStyle="1" w:styleId="NoList2111121">
    <w:name w:val="No List2111121"/>
    <w:next w:val="NoList"/>
    <w:semiHidden/>
    <w:rsid w:val="00783D22"/>
  </w:style>
  <w:style w:type="numbering" w:customStyle="1" w:styleId="NoList3111121">
    <w:name w:val="No List3111121"/>
    <w:next w:val="NoList"/>
    <w:uiPriority w:val="99"/>
    <w:semiHidden/>
    <w:rsid w:val="00783D22"/>
  </w:style>
  <w:style w:type="numbering" w:customStyle="1" w:styleId="NoList11111121">
    <w:name w:val="No List11111121"/>
    <w:next w:val="NoList"/>
    <w:uiPriority w:val="99"/>
    <w:semiHidden/>
    <w:unhideWhenUsed/>
    <w:rsid w:val="00783D22"/>
  </w:style>
  <w:style w:type="numbering" w:customStyle="1" w:styleId="12111210">
    <w:name w:val="無清單1211121"/>
    <w:next w:val="NoList"/>
    <w:uiPriority w:val="99"/>
    <w:semiHidden/>
    <w:unhideWhenUsed/>
    <w:rsid w:val="00783D22"/>
  </w:style>
  <w:style w:type="numbering" w:customStyle="1" w:styleId="111111210">
    <w:name w:val="無清單11111121"/>
    <w:next w:val="NoList"/>
    <w:uiPriority w:val="99"/>
    <w:semiHidden/>
    <w:unhideWhenUsed/>
    <w:rsid w:val="00783D22"/>
  </w:style>
  <w:style w:type="numbering" w:customStyle="1" w:styleId="NoList131121">
    <w:name w:val="No List131121"/>
    <w:next w:val="NoList"/>
    <w:uiPriority w:val="99"/>
    <w:semiHidden/>
    <w:unhideWhenUsed/>
    <w:rsid w:val="00783D22"/>
  </w:style>
  <w:style w:type="numbering" w:customStyle="1" w:styleId="1211211">
    <w:name w:val="リストなし121121"/>
    <w:next w:val="NoList"/>
    <w:uiPriority w:val="99"/>
    <w:semiHidden/>
    <w:unhideWhenUsed/>
    <w:rsid w:val="00783D22"/>
  </w:style>
  <w:style w:type="numbering" w:customStyle="1" w:styleId="1211212">
    <w:name w:val="无列表121121"/>
    <w:next w:val="NoList"/>
    <w:semiHidden/>
    <w:rsid w:val="00783D22"/>
  </w:style>
  <w:style w:type="numbering" w:customStyle="1" w:styleId="NoList221121">
    <w:name w:val="No List221121"/>
    <w:next w:val="NoList"/>
    <w:semiHidden/>
    <w:rsid w:val="00783D22"/>
  </w:style>
  <w:style w:type="numbering" w:customStyle="1" w:styleId="NoList321121">
    <w:name w:val="No List321121"/>
    <w:next w:val="NoList"/>
    <w:uiPriority w:val="99"/>
    <w:semiHidden/>
    <w:rsid w:val="00783D22"/>
  </w:style>
  <w:style w:type="numbering" w:customStyle="1" w:styleId="NoList1121121">
    <w:name w:val="No List1121121"/>
    <w:next w:val="NoList"/>
    <w:uiPriority w:val="99"/>
    <w:semiHidden/>
    <w:unhideWhenUsed/>
    <w:rsid w:val="00783D22"/>
  </w:style>
  <w:style w:type="numbering" w:customStyle="1" w:styleId="1311210">
    <w:name w:val="無清單131121"/>
    <w:next w:val="NoList"/>
    <w:uiPriority w:val="99"/>
    <w:semiHidden/>
    <w:unhideWhenUsed/>
    <w:rsid w:val="00783D22"/>
  </w:style>
  <w:style w:type="numbering" w:customStyle="1" w:styleId="11211210">
    <w:name w:val="無清單1121121"/>
    <w:next w:val="NoList"/>
    <w:uiPriority w:val="99"/>
    <w:semiHidden/>
    <w:unhideWhenUsed/>
    <w:rsid w:val="00783D22"/>
  </w:style>
  <w:style w:type="numbering" w:customStyle="1" w:styleId="211121">
    <w:name w:val="无列表211121"/>
    <w:next w:val="NoList"/>
    <w:uiPriority w:val="99"/>
    <w:semiHidden/>
    <w:unhideWhenUsed/>
    <w:rsid w:val="00783D22"/>
  </w:style>
  <w:style w:type="numbering" w:customStyle="1" w:styleId="NoList1221121">
    <w:name w:val="No List1221121"/>
    <w:next w:val="NoList"/>
    <w:uiPriority w:val="99"/>
    <w:semiHidden/>
    <w:unhideWhenUsed/>
    <w:rsid w:val="00783D22"/>
  </w:style>
  <w:style w:type="numbering" w:customStyle="1" w:styleId="11211211">
    <w:name w:val="リストなし1121121"/>
    <w:next w:val="NoList"/>
    <w:uiPriority w:val="99"/>
    <w:semiHidden/>
    <w:unhideWhenUsed/>
    <w:rsid w:val="00783D22"/>
  </w:style>
  <w:style w:type="numbering" w:customStyle="1" w:styleId="11211212">
    <w:name w:val="无列表1121121"/>
    <w:next w:val="NoList"/>
    <w:semiHidden/>
    <w:rsid w:val="00783D22"/>
  </w:style>
  <w:style w:type="numbering" w:customStyle="1" w:styleId="NoList2121121">
    <w:name w:val="No List2121121"/>
    <w:next w:val="NoList"/>
    <w:semiHidden/>
    <w:rsid w:val="00783D22"/>
  </w:style>
  <w:style w:type="numbering" w:customStyle="1" w:styleId="NoList3121121">
    <w:name w:val="No List3121121"/>
    <w:next w:val="NoList"/>
    <w:uiPriority w:val="99"/>
    <w:semiHidden/>
    <w:rsid w:val="00783D22"/>
  </w:style>
  <w:style w:type="numbering" w:customStyle="1" w:styleId="NoList11121121">
    <w:name w:val="No List11121121"/>
    <w:next w:val="NoList"/>
    <w:uiPriority w:val="99"/>
    <w:semiHidden/>
    <w:unhideWhenUsed/>
    <w:rsid w:val="00783D22"/>
  </w:style>
  <w:style w:type="numbering" w:customStyle="1" w:styleId="1221121">
    <w:name w:val="無清單1221121"/>
    <w:next w:val="NoList"/>
    <w:uiPriority w:val="99"/>
    <w:semiHidden/>
    <w:unhideWhenUsed/>
    <w:rsid w:val="00783D22"/>
  </w:style>
  <w:style w:type="numbering" w:customStyle="1" w:styleId="11121121">
    <w:name w:val="無清單11121121"/>
    <w:next w:val="NoList"/>
    <w:uiPriority w:val="99"/>
    <w:semiHidden/>
    <w:unhideWhenUsed/>
    <w:rsid w:val="00783D22"/>
  </w:style>
  <w:style w:type="numbering" w:customStyle="1" w:styleId="122212">
    <w:name w:val="无列表12221"/>
    <w:next w:val="NoList"/>
    <w:semiHidden/>
    <w:rsid w:val="00783D22"/>
  </w:style>
  <w:style w:type="paragraph" w:customStyle="1" w:styleId="4b">
    <w:name w:val="修订4"/>
    <w:hidden/>
    <w:uiPriority w:val="99"/>
    <w:semiHidden/>
    <w:qFormat/>
    <w:rsid w:val="00783D22"/>
    <w:rPr>
      <w:rFonts w:ascii="Times New Roman" w:eastAsia="Batang" w:hAnsi="Times New Roman"/>
      <w:lang w:val="en-GB" w:eastAsia="en-US"/>
    </w:rPr>
  </w:style>
  <w:style w:type="numbering" w:customStyle="1" w:styleId="50">
    <w:name w:val="无列表5"/>
    <w:next w:val="NoList"/>
    <w:uiPriority w:val="99"/>
    <w:semiHidden/>
    <w:unhideWhenUsed/>
    <w:rsid w:val="00783D22"/>
  </w:style>
  <w:style w:type="table" w:customStyle="1" w:styleId="6">
    <w:name w:val="网格型6"/>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783D22"/>
  </w:style>
  <w:style w:type="numbering" w:customStyle="1" w:styleId="11111130">
    <w:name w:val="リストなし1111113"/>
    <w:next w:val="NoList"/>
    <w:uiPriority w:val="99"/>
    <w:semiHidden/>
    <w:unhideWhenUsed/>
    <w:rsid w:val="00783D22"/>
  </w:style>
  <w:style w:type="numbering" w:customStyle="1" w:styleId="11111131">
    <w:name w:val="无列表1111113"/>
    <w:next w:val="NoList"/>
    <w:semiHidden/>
    <w:rsid w:val="00783D22"/>
  </w:style>
  <w:style w:type="numbering" w:customStyle="1" w:styleId="NoList2111113">
    <w:name w:val="No List2111113"/>
    <w:next w:val="NoList"/>
    <w:semiHidden/>
    <w:rsid w:val="00783D22"/>
  </w:style>
  <w:style w:type="numbering" w:customStyle="1" w:styleId="NoList3111113">
    <w:name w:val="No List3111113"/>
    <w:next w:val="NoList"/>
    <w:uiPriority w:val="99"/>
    <w:semiHidden/>
    <w:rsid w:val="00783D22"/>
  </w:style>
  <w:style w:type="numbering" w:customStyle="1" w:styleId="NoList11111113">
    <w:name w:val="No List11111113"/>
    <w:next w:val="NoList"/>
    <w:uiPriority w:val="99"/>
    <w:semiHidden/>
    <w:unhideWhenUsed/>
    <w:rsid w:val="00783D22"/>
  </w:style>
  <w:style w:type="numbering" w:customStyle="1" w:styleId="1211113">
    <w:name w:val="無清單1211113"/>
    <w:next w:val="NoList"/>
    <w:uiPriority w:val="99"/>
    <w:semiHidden/>
    <w:unhideWhenUsed/>
    <w:rsid w:val="00783D22"/>
  </w:style>
  <w:style w:type="numbering" w:customStyle="1" w:styleId="11111113">
    <w:name w:val="無清單11111113"/>
    <w:next w:val="NoList"/>
    <w:uiPriority w:val="99"/>
    <w:semiHidden/>
    <w:unhideWhenUsed/>
    <w:rsid w:val="00783D22"/>
  </w:style>
  <w:style w:type="numbering" w:customStyle="1" w:styleId="1211131">
    <w:name w:val="无列表121113"/>
    <w:next w:val="NoList"/>
    <w:semiHidden/>
    <w:rsid w:val="00783D22"/>
  </w:style>
  <w:style w:type="numbering" w:customStyle="1" w:styleId="211113">
    <w:name w:val="无列表211113"/>
    <w:next w:val="NoList"/>
    <w:uiPriority w:val="99"/>
    <w:semiHidden/>
    <w:unhideWhenUsed/>
    <w:rsid w:val="00783D22"/>
  </w:style>
  <w:style w:type="character" w:customStyle="1" w:styleId="SubtitleChar3">
    <w:name w:val="Subtitle Char3"/>
    <w:basedOn w:val="DefaultParagraphFont"/>
    <w:rsid w:val="00783D2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783D22"/>
  </w:style>
  <w:style w:type="numbering" w:customStyle="1" w:styleId="31110">
    <w:name w:val="无列表3111"/>
    <w:next w:val="NoList"/>
    <w:uiPriority w:val="99"/>
    <w:semiHidden/>
    <w:unhideWhenUsed/>
    <w:rsid w:val="00783D22"/>
  </w:style>
  <w:style w:type="numbering" w:customStyle="1" w:styleId="1212111">
    <w:name w:val="无列表121211"/>
    <w:next w:val="NoList"/>
    <w:semiHidden/>
    <w:rsid w:val="00783D22"/>
  </w:style>
  <w:style w:type="numbering" w:customStyle="1" w:styleId="1311111">
    <w:name w:val="无列表131111"/>
    <w:next w:val="NoList"/>
    <w:semiHidden/>
    <w:rsid w:val="00783D22"/>
  </w:style>
  <w:style w:type="numbering" w:customStyle="1" w:styleId="NoList411111">
    <w:name w:val="No List411111"/>
    <w:next w:val="NoList"/>
    <w:uiPriority w:val="99"/>
    <w:semiHidden/>
    <w:unhideWhenUsed/>
    <w:rsid w:val="00783D22"/>
  </w:style>
  <w:style w:type="numbering" w:customStyle="1" w:styleId="221111">
    <w:name w:val="无列表221111"/>
    <w:next w:val="NoList"/>
    <w:uiPriority w:val="99"/>
    <w:semiHidden/>
    <w:unhideWhenUsed/>
    <w:rsid w:val="00783D22"/>
  </w:style>
  <w:style w:type="numbering" w:customStyle="1" w:styleId="NoList12111111">
    <w:name w:val="No List12111111"/>
    <w:next w:val="NoList"/>
    <w:uiPriority w:val="99"/>
    <w:semiHidden/>
    <w:unhideWhenUsed/>
    <w:rsid w:val="00783D22"/>
  </w:style>
  <w:style w:type="numbering" w:customStyle="1" w:styleId="111111112">
    <w:name w:val="リストなし11111111"/>
    <w:next w:val="NoList"/>
    <w:uiPriority w:val="99"/>
    <w:semiHidden/>
    <w:unhideWhenUsed/>
    <w:rsid w:val="00783D22"/>
  </w:style>
  <w:style w:type="numbering" w:customStyle="1" w:styleId="111111113">
    <w:name w:val="无列表11111111"/>
    <w:next w:val="NoList"/>
    <w:semiHidden/>
    <w:rsid w:val="00783D22"/>
  </w:style>
  <w:style w:type="numbering" w:customStyle="1" w:styleId="NoList21111111">
    <w:name w:val="No List21111111"/>
    <w:next w:val="NoList"/>
    <w:semiHidden/>
    <w:rsid w:val="00783D22"/>
  </w:style>
  <w:style w:type="numbering" w:customStyle="1" w:styleId="NoList31111111">
    <w:name w:val="No List31111111"/>
    <w:next w:val="NoList"/>
    <w:uiPriority w:val="99"/>
    <w:semiHidden/>
    <w:rsid w:val="00783D22"/>
  </w:style>
  <w:style w:type="numbering" w:customStyle="1" w:styleId="NoList111111111">
    <w:name w:val="No List111111111"/>
    <w:next w:val="NoList"/>
    <w:uiPriority w:val="99"/>
    <w:semiHidden/>
    <w:unhideWhenUsed/>
    <w:rsid w:val="00783D22"/>
  </w:style>
  <w:style w:type="numbering" w:customStyle="1" w:styleId="12111111">
    <w:name w:val="無清單12111111"/>
    <w:next w:val="NoList"/>
    <w:uiPriority w:val="99"/>
    <w:semiHidden/>
    <w:unhideWhenUsed/>
    <w:rsid w:val="00783D22"/>
  </w:style>
  <w:style w:type="numbering" w:customStyle="1" w:styleId="1111111111">
    <w:name w:val="無清單1111111111"/>
    <w:next w:val="NoList"/>
    <w:uiPriority w:val="99"/>
    <w:semiHidden/>
    <w:unhideWhenUsed/>
    <w:rsid w:val="00783D22"/>
  </w:style>
  <w:style w:type="numbering" w:customStyle="1" w:styleId="NoList1311111">
    <w:name w:val="No List1311111"/>
    <w:next w:val="NoList"/>
    <w:uiPriority w:val="99"/>
    <w:semiHidden/>
    <w:unhideWhenUsed/>
    <w:rsid w:val="00783D22"/>
  </w:style>
  <w:style w:type="numbering" w:customStyle="1" w:styleId="12111110">
    <w:name w:val="リストなし1211111"/>
    <w:next w:val="NoList"/>
    <w:uiPriority w:val="99"/>
    <w:semiHidden/>
    <w:unhideWhenUsed/>
    <w:rsid w:val="00783D22"/>
  </w:style>
  <w:style w:type="numbering" w:customStyle="1" w:styleId="12111112">
    <w:name w:val="无列表1211111"/>
    <w:next w:val="NoList"/>
    <w:semiHidden/>
    <w:rsid w:val="00783D22"/>
  </w:style>
  <w:style w:type="numbering" w:customStyle="1" w:styleId="NoList2211111">
    <w:name w:val="No List2211111"/>
    <w:next w:val="NoList"/>
    <w:semiHidden/>
    <w:rsid w:val="00783D22"/>
  </w:style>
  <w:style w:type="numbering" w:customStyle="1" w:styleId="NoList3211111">
    <w:name w:val="No List3211111"/>
    <w:next w:val="NoList"/>
    <w:uiPriority w:val="99"/>
    <w:semiHidden/>
    <w:rsid w:val="00783D22"/>
  </w:style>
  <w:style w:type="numbering" w:customStyle="1" w:styleId="NoList11211111">
    <w:name w:val="No List11211111"/>
    <w:next w:val="NoList"/>
    <w:uiPriority w:val="99"/>
    <w:semiHidden/>
    <w:unhideWhenUsed/>
    <w:rsid w:val="00783D22"/>
  </w:style>
  <w:style w:type="numbering" w:customStyle="1" w:styleId="13111110">
    <w:name w:val="無清單1311111"/>
    <w:next w:val="NoList"/>
    <w:uiPriority w:val="99"/>
    <w:semiHidden/>
    <w:unhideWhenUsed/>
    <w:rsid w:val="00783D22"/>
  </w:style>
  <w:style w:type="numbering" w:customStyle="1" w:styleId="112111110">
    <w:name w:val="無清單11211111"/>
    <w:next w:val="NoList"/>
    <w:uiPriority w:val="99"/>
    <w:semiHidden/>
    <w:unhideWhenUsed/>
    <w:rsid w:val="00783D22"/>
  </w:style>
  <w:style w:type="numbering" w:customStyle="1" w:styleId="2111111">
    <w:name w:val="无列表2111111"/>
    <w:next w:val="NoList"/>
    <w:uiPriority w:val="99"/>
    <w:semiHidden/>
    <w:unhideWhenUsed/>
    <w:rsid w:val="00783D22"/>
  </w:style>
  <w:style w:type="numbering" w:customStyle="1" w:styleId="NoList12211111">
    <w:name w:val="No List12211111"/>
    <w:next w:val="NoList"/>
    <w:uiPriority w:val="99"/>
    <w:semiHidden/>
    <w:unhideWhenUsed/>
    <w:rsid w:val="00783D22"/>
  </w:style>
  <w:style w:type="numbering" w:customStyle="1" w:styleId="112111111">
    <w:name w:val="リストなし11211111"/>
    <w:next w:val="NoList"/>
    <w:uiPriority w:val="99"/>
    <w:semiHidden/>
    <w:unhideWhenUsed/>
    <w:rsid w:val="00783D22"/>
  </w:style>
  <w:style w:type="numbering" w:customStyle="1" w:styleId="112111112">
    <w:name w:val="无列表11211111"/>
    <w:next w:val="NoList"/>
    <w:semiHidden/>
    <w:rsid w:val="00783D22"/>
  </w:style>
  <w:style w:type="numbering" w:customStyle="1" w:styleId="NoList21211111">
    <w:name w:val="No List21211111"/>
    <w:next w:val="NoList"/>
    <w:semiHidden/>
    <w:rsid w:val="00783D22"/>
  </w:style>
  <w:style w:type="numbering" w:customStyle="1" w:styleId="NoList31211111">
    <w:name w:val="No List31211111"/>
    <w:next w:val="NoList"/>
    <w:uiPriority w:val="99"/>
    <w:semiHidden/>
    <w:rsid w:val="00783D22"/>
  </w:style>
  <w:style w:type="numbering" w:customStyle="1" w:styleId="NoList111211111">
    <w:name w:val="No List111211111"/>
    <w:next w:val="NoList"/>
    <w:uiPriority w:val="99"/>
    <w:semiHidden/>
    <w:unhideWhenUsed/>
    <w:rsid w:val="00783D22"/>
  </w:style>
  <w:style w:type="numbering" w:customStyle="1" w:styleId="12211111">
    <w:name w:val="無清單12211111"/>
    <w:next w:val="NoList"/>
    <w:uiPriority w:val="99"/>
    <w:semiHidden/>
    <w:unhideWhenUsed/>
    <w:rsid w:val="00783D22"/>
  </w:style>
  <w:style w:type="numbering" w:customStyle="1" w:styleId="111211111">
    <w:name w:val="無清單111211111"/>
    <w:next w:val="NoList"/>
    <w:uiPriority w:val="99"/>
    <w:semiHidden/>
    <w:unhideWhenUsed/>
    <w:rsid w:val="00783D22"/>
  </w:style>
  <w:style w:type="numbering" w:customStyle="1" w:styleId="1221110">
    <w:name w:val="无列表122111"/>
    <w:next w:val="NoList"/>
    <w:semiHidden/>
    <w:rsid w:val="00783D22"/>
  </w:style>
  <w:style w:type="numbering" w:customStyle="1" w:styleId="NoList1212111">
    <w:name w:val="No List1212111"/>
    <w:next w:val="NoList"/>
    <w:uiPriority w:val="99"/>
    <w:semiHidden/>
    <w:unhideWhenUsed/>
    <w:rsid w:val="00783D22"/>
  </w:style>
  <w:style w:type="numbering" w:customStyle="1" w:styleId="11121110">
    <w:name w:val="リストなし1112111"/>
    <w:next w:val="NoList"/>
    <w:uiPriority w:val="99"/>
    <w:semiHidden/>
    <w:unhideWhenUsed/>
    <w:rsid w:val="00783D22"/>
  </w:style>
  <w:style w:type="numbering" w:customStyle="1" w:styleId="11121113">
    <w:name w:val="无列表1112111"/>
    <w:next w:val="NoList"/>
    <w:semiHidden/>
    <w:rsid w:val="00783D22"/>
  </w:style>
  <w:style w:type="numbering" w:customStyle="1" w:styleId="NoList2112111">
    <w:name w:val="No List2112111"/>
    <w:next w:val="NoList"/>
    <w:semiHidden/>
    <w:rsid w:val="00783D22"/>
  </w:style>
  <w:style w:type="numbering" w:customStyle="1" w:styleId="NoList3112111">
    <w:name w:val="No List3112111"/>
    <w:next w:val="NoList"/>
    <w:uiPriority w:val="99"/>
    <w:semiHidden/>
    <w:rsid w:val="00783D22"/>
  </w:style>
  <w:style w:type="numbering" w:customStyle="1" w:styleId="NoList11112111">
    <w:name w:val="No List11112111"/>
    <w:next w:val="NoList"/>
    <w:uiPriority w:val="99"/>
    <w:semiHidden/>
    <w:unhideWhenUsed/>
    <w:rsid w:val="00783D22"/>
  </w:style>
  <w:style w:type="numbering" w:customStyle="1" w:styleId="12121110">
    <w:name w:val="無清單1212111"/>
    <w:next w:val="NoList"/>
    <w:uiPriority w:val="99"/>
    <w:semiHidden/>
    <w:unhideWhenUsed/>
    <w:rsid w:val="00783D22"/>
  </w:style>
  <w:style w:type="numbering" w:customStyle="1" w:styleId="11112111">
    <w:name w:val="無清單11112111"/>
    <w:next w:val="NoList"/>
    <w:uiPriority w:val="99"/>
    <w:semiHidden/>
    <w:unhideWhenUsed/>
    <w:rsid w:val="00783D22"/>
  </w:style>
  <w:style w:type="numbering" w:customStyle="1" w:styleId="212111">
    <w:name w:val="无列表212111"/>
    <w:next w:val="NoList"/>
    <w:uiPriority w:val="99"/>
    <w:semiHidden/>
    <w:unhideWhenUsed/>
    <w:rsid w:val="00783D22"/>
  </w:style>
  <w:style w:type="character" w:customStyle="1" w:styleId="27">
    <w:name w:val="副標題 字元2"/>
    <w:basedOn w:val="DefaultParagraphFont"/>
    <w:rsid w:val="00783D2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783D22"/>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783D2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83D2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83D2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83D2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83D2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83D2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783D22"/>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83D22"/>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83D22"/>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83D22"/>
    <w:rPr>
      <w:rFonts w:ascii="Times New Roman" w:eastAsia="SimSun" w:hAnsi="Times New Roman"/>
      <w:lang w:val="en-GB" w:eastAsia="en-US"/>
    </w:rPr>
  </w:style>
  <w:style w:type="character" w:customStyle="1" w:styleId="B3Char">
    <w:name w:val="B3 Char"/>
    <w:link w:val="B30"/>
    <w:uiPriority w:val="99"/>
    <w:qFormat/>
    <w:locked/>
    <w:rsid w:val="00783D22"/>
    <w:rPr>
      <w:rFonts w:ascii="Times New Roman" w:hAnsi="Times New Roman"/>
      <w:lang w:val="en-GB" w:eastAsia="en-US"/>
    </w:rPr>
  </w:style>
  <w:style w:type="paragraph" w:customStyle="1" w:styleId="4c">
    <w:name w:val="吹き出し4"/>
    <w:basedOn w:val="Normal"/>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783D22"/>
    <w:pPr>
      <w:overflowPunct w:val="0"/>
      <w:autoSpaceDE w:val="0"/>
      <w:autoSpaceDN w:val="0"/>
      <w:adjustRightInd w:val="0"/>
      <w:ind w:left="1418" w:hanging="1418"/>
      <w:textAlignment w:val="baseline"/>
    </w:pPr>
    <w:rPr>
      <w:rFonts w:eastAsia="MS Mincho"/>
      <w:lang w:eastAsia="ko-KR"/>
    </w:rPr>
  </w:style>
  <w:style w:type="paragraph" w:customStyle="1" w:styleId="Caption1">
    <w:name w:val="Caption1"/>
    <w:basedOn w:val="Normal"/>
    <w:next w:val="Normal"/>
    <w:uiPriority w:val="99"/>
    <w:qFormat/>
    <w:rsid w:val="00783D22"/>
    <w:pPr>
      <w:overflowPunct w:val="0"/>
      <w:autoSpaceDE w:val="0"/>
      <w:autoSpaceDN w:val="0"/>
      <w:adjustRightInd w:val="0"/>
      <w:spacing w:before="120" w:after="120"/>
      <w:textAlignment w:val="baseline"/>
    </w:pPr>
    <w:rPr>
      <w:rFonts w:eastAsia="MS Mincho"/>
      <w:b/>
      <w:lang w:eastAsia="ko-KR"/>
    </w:rPr>
  </w:style>
  <w:style w:type="paragraph" w:customStyle="1" w:styleId="TableofFigures1">
    <w:name w:val="Table of Figures1"/>
    <w:basedOn w:val="Normal"/>
    <w:next w:val="Normal"/>
    <w:uiPriority w:val="99"/>
    <w:qFormat/>
    <w:rsid w:val="00783D22"/>
    <w:pPr>
      <w:overflowPunct w:val="0"/>
      <w:autoSpaceDE w:val="0"/>
      <w:autoSpaceDN w:val="0"/>
      <w:adjustRightInd w:val="0"/>
      <w:ind w:left="400" w:hanging="400"/>
      <w:jc w:val="center"/>
      <w:textAlignment w:val="baseline"/>
    </w:pPr>
    <w:rPr>
      <w:rFonts w:eastAsia="MS Mincho"/>
      <w:b/>
      <w:lang w:eastAsia="ko-KR"/>
    </w:rPr>
  </w:style>
  <w:style w:type="paragraph" w:customStyle="1" w:styleId="B2">
    <w:name w:val="B2+"/>
    <w:basedOn w:val="B20"/>
    <w:uiPriority w:val="99"/>
    <w:qFormat/>
    <w:rsid w:val="00783D22"/>
    <w:pPr>
      <w:numPr>
        <w:numId w:val="9"/>
      </w:numPr>
      <w:overflowPunct w:val="0"/>
      <w:autoSpaceDE w:val="0"/>
      <w:autoSpaceDN w:val="0"/>
      <w:adjustRightInd w:val="0"/>
      <w:textAlignment w:val="baseline"/>
    </w:pPr>
    <w:rPr>
      <w:lang w:eastAsia="ko-KR"/>
    </w:rPr>
  </w:style>
  <w:style w:type="paragraph" w:customStyle="1" w:styleId="B3">
    <w:name w:val="B3+"/>
    <w:basedOn w:val="B30"/>
    <w:uiPriority w:val="99"/>
    <w:qFormat/>
    <w:rsid w:val="00783D22"/>
    <w:pPr>
      <w:numPr>
        <w:numId w:val="10"/>
      </w:numPr>
      <w:tabs>
        <w:tab w:val="left" w:pos="1134"/>
      </w:tabs>
      <w:overflowPunct w:val="0"/>
      <w:autoSpaceDE w:val="0"/>
      <w:autoSpaceDN w:val="0"/>
      <w:adjustRightInd w:val="0"/>
      <w:textAlignment w:val="baseline"/>
    </w:pPr>
    <w:rPr>
      <w:lang w:eastAsia="ko-KR"/>
    </w:rPr>
  </w:style>
  <w:style w:type="paragraph" w:customStyle="1" w:styleId="BN">
    <w:name w:val="BN"/>
    <w:basedOn w:val="Normal"/>
    <w:uiPriority w:val="99"/>
    <w:qFormat/>
    <w:rsid w:val="00783D22"/>
    <w:pPr>
      <w:numPr>
        <w:numId w:val="11"/>
      </w:numPr>
      <w:overflowPunct w:val="0"/>
      <w:autoSpaceDE w:val="0"/>
      <w:autoSpaceDN w:val="0"/>
      <w:adjustRightInd w:val="0"/>
      <w:textAlignment w:val="baseline"/>
    </w:pPr>
    <w:rPr>
      <w:lang w:eastAsia="ko-KR"/>
    </w:rPr>
  </w:style>
  <w:style w:type="paragraph" w:customStyle="1" w:styleId="TB1">
    <w:name w:val="TB1"/>
    <w:basedOn w:val="Normal"/>
    <w:uiPriority w:val="99"/>
    <w:qFormat/>
    <w:rsid w:val="00783D22"/>
    <w:pPr>
      <w:keepNext/>
      <w:keepLines/>
      <w:numPr>
        <w:numId w:val="12"/>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uiPriority w:val="99"/>
    <w:qFormat/>
    <w:rsid w:val="00783D22"/>
    <w:pPr>
      <w:keepNext/>
      <w:keepLines/>
      <w:numPr>
        <w:numId w:val="13"/>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UnresolvedMention1">
    <w:name w:val="Unresolved Mention1"/>
    <w:basedOn w:val="DefaultParagraphFont"/>
    <w:uiPriority w:val="99"/>
    <w:qFormat/>
    <w:rsid w:val="00783D22"/>
    <w:rPr>
      <w:color w:val="605E5C"/>
      <w:shd w:val="clear" w:color="auto" w:fill="E1DFDD"/>
    </w:rPr>
  </w:style>
  <w:style w:type="character" w:customStyle="1" w:styleId="fontstyle01">
    <w:name w:val="fontstyle01"/>
    <w:rsid w:val="00783D22"/>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783D22"/>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783D22"/>
  </w:style>
  <w:style w:type="table" w:customStyle="1" w:styleId="TableGrid30">
    <w:name w:val="Table Grid30"/>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783D22"/>
  </w:style>
  <w:style w:type="numbering" w:customStyle="1" w:styleId="182">
    <w:name w:val="リストなし18"/>
    <w:next w:val="NoList"/>
    <w:uiPriority w:val="99"/>
    <w:semiHidden/>
    <w:unhideWhenUsed/>
    <w:rsid w:val="00783D22"/>
  </w:style>
  <w:style w:type="table" w:customStyle="1" w:styleId="TableGrid120">
    <w:name w:val="Table Grid120"/>
    <w:basedOn w:val="TableNormal"/>
    <w:next w:val="TableGrid"/>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83D22"/>
  </w:style>
  <w:style w:type="table" w:customStyle="1" w:styleId="3100">
    <w:name w:val="网格型3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783D22"/>
  </w:style>
  <w:style w:type="numbering" w:customStyle="1" w:styleId="NoList38">
    <w:name w:val="No List38"/>
    <w:next w:val="NoList"/>
    <w:uiPriority w:val="99"/>
    <w:semiHidden/>
    <w:rsid w:val="00783D22"/>
  </w:style>
  <w:style w:type="table" w:customStyle="1" w:styleId="TableGrid410">
    <w:name w:val="Table Grid410"/>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83D22"/>
  </w:style>
  <w:style w:type="numbering" w:customStyle="1" w:styleId="191">
    <w:name w:val="無清單19"/>
    <w:next w:val="NoList"/>
    <w:uiPriority w:val="99"/>
    <w:semiHidden/>
    <w:unhideWhenUsed/>
    <w:rsid w:val="00783D22"/>
  </w:style>
  <w:style w:type="numbering" w:customStyle="1" w:styleId="1180">
    <w:name w:val="無清單118"/>
    <w:next w:val="NoList"/>
    <w:uiPriority w:val="99"/>
    <w:semiHidden/>
    <w:unhideWhenUsed/>
    <w:rsid w:val="00783D22"/>
  </w:style>
  <w:style w:type="table" w:customStyle="1" w:styleId="1100">
    <w:name w:val="表格格線110"/>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83D22"/>
  </w:style>
  <w:style w:type="numbering" w:customStyle="1" w:styleId="270">
    <w:name w:val="无列表27"/>
    <w:next w:val="NoList"/>
    <w:uiPriority w:val="99"/>
    <w:semiHidden/>
    <w:unhideWhenUsed/>
    <w:rsid w:val="00783D22"/>
  </w:style>
  <w:style w:type="numbering" w:customStyle="1" w:styleId="NoList128">
    <w:name w:val="No List128"/>
    <w:next w:val="NoList"/>
    <w:uiPriority w:val="99"/>
    <w:semiHidden/>
    <w:unhideWhenUsed/>
    <w:rsid w:val="00783D22"/>
  </w:style>
  <w:style w:type="numbering" w:customStyle="1" w:styleId="1181">
    <w:name w:val="リストなし118"/>
    <w:next w:val="NoList"/>
    <w:uiPriority w:val="99"/>
    <w:semiHidden/>
    <w:unhideWhenUsed/>
    <w:rsid w:val="00783D22"/>
  </w:style>
  <w:style w:type="numbering" w:customStyle="1" w:styleId="1182">
    <w:name w:val="无列表118"/>
    <w:next w:val="NoList"/>
    <w:semiHidden/>
    <w:rsid w:val="00783D22"/>
  </w:style>
  <w:style w:type="numbering" w:customStyle="1" w:styleId="NoList218">
    <w:name w:val="No List218"/>
    <w:next w:val="NoList"/>
    <w:semiHidden/>
    <w:rsid w:val="00783D22"/>
  </w:style>
  <w:style w:type="numbering" w:customStyle="1" w:styleId="NoList318">
    <w:name w:val="No List318"/>
    <w:next w:val="NoList"/>
    <w:uiPriority w:val="99"/>
    <w:semiHidden/>
    <w:rsid w:val="00783D22"/>
  </w:style>
  <w:style w:type="numbering" w:customStyle="1" w:styleId="128">
    <w:name w:val="無清單128"/>
    <w:next w:val="NoList"/>
    <w:uiPriority w:val="99"/>
    <w:semiHidden/>
    <w:unhideWhenUsed/>
    <w:rsid w:val="00783D22"/>
  </w:style>
  <w:style w:type="numbering" w:customStyle="1" w:styleId="1118">
    <w:name w:val="無清單1118"/>
    <w:next w:val="NoList"/>
    <w:uiPriority w:val="99"/>
    <w:semiHidden/>
    <w:unhideWhenUsed/>
    <w:rsid w:val="00783D22"/>
  </w:style>
  <w:style w:type="table" w:customStyle="1" w:styleId="TableGrid1110">
    <w:name w:val="Table Grid1110"/>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83D22"/>
  </w:style>
  <w:style w:type="numbering" w:customStyle="1" w:styleId="NoList1127">
    <w:name w:val="No List1127"/>
    <w:next w:val="NoList"/>
    <w:uiPriority w:val="99"/>
    <w:semiHidden/>
    <w:unhideWhenUsed/>
    <w:rsid w:val="00783D22"/>
  </w:style>
  <w:style w:type="table" w:customStyle="1" w:styleId="TableGrid58">
    <w:name w:val="Table Grid5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783D22"/>
  </w:style>
  <w:style w:type="numbering" w:customStyle="1" w:styleId="11170">
    <w:name w:val="リストなし1117"/>
    <w:next w:val="NoList"/>
    <w:uiPriority w:val="99"/>
    <w:semiHidden/>
    <w:unhideWhenUsed/>
    <w:rsid w:val="00783D22"/>
  </w:style>
  <w:style w:type="numbering" w:customStyle="1" w:styleId="11171">
    <w:name w:val="无列表1117"/>
    <w:next w:val="NoList"/>
    <w:semiHidden/>
    <w:rsid w:val="00783D22"/>
  </w:style>
  <w:style w:type="numbering" w:customStyle="1" w:styleId="NoList2117">
    <w:name w:val="No List2117"/>
    <w:next w:val="NoList"/>
    <w:semiHidden/>
    <w:rsid w:val="00783D22"/>
  </w:style>
  <w:style w:type="numbering" w:customStyle="1" w:styleId="NoList3117">
    <w:name w:val="No List3117"/>
    <w:next w:val="NoList"/>
    <w:uiPriority w:val="99"/>
    <w:semiHidden/>
    <w:rsid w:val="00783D22"/>
  </w:style>
  <w:style w:type="numbering" w:customStyle="1" w:styleId="NoList11117">
    <w:name w:val="No List11117"/>
    <w:next w:val="NoList"/>
    <w:uiPriority w:val="99"/>
    <w:semiHidden/>
    <w:unhideWhenUsed/>
    <w:rsid w:val="00783D22"/>
  </w:style>
  <w:style w:type="numbering" w:customStyle="1" w:styleId="1217">
    <w:name w:val="無清單1217"/>
    <w:next w:val="NoList"/>
    <w:uiPriority w:val="99"/>
    <w:semiHidden/>
    <w:unhideWhenUsed/>
    <w:rsid w:val="00783D22"/>
  </w:style>
  <w:style w:type="numbering" w:customStyle="1" w:styleId="11117">
    <w:name w:val="無清單11117"/>
    <w:next w:val="NoList"/>
    <w:uiPriority w:val="99"/>
    <w:semiHidden/>
    <w:unhideWhenUsed/>
    <w:rsid w:val="00783D22"/>
  </w:style>
  <w:style w:type="numbering" w:customStyle="1" w:styleId="NoList57">
    <w:name w:val="No List57"/>
    <w:next w:val="NoList"/>
    <w:uiPriority w:val="99"/>
    <w:semiHidden/>
    <w:unhideWhenUsed/>
    <w:rsid w:val="00783D22"/>
  </w:style>
  <w:style w:type="table" w:customStyle="1" w:styleId="TableGrid68">
    <w:name w:val="Table Grid6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83D22"/>
  </w:style>
  <w:style w:type="numbering" w:customStyle="1" w:styleId="1271">
    <w:name w:val="リストなし127"/>
    <w:next w:val="NoList"/>
    <w:uiPriority w:val="99"/>
    <w:semiHidden/>
    <w:unhideWhenUsed/>
    <w:rsid w:val="00783D22"/>
  </w:style>
  <w:style w:type="table" w:customStyle="1" w:styleId="TableGrid128">
    <w:name w:val="Table Grid128"/>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83D22"/>
  </w:style>
  <w:style w:type="table" w:customStyle="1" w:styleId="3280">
    <w:name w:val="网格型32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83D22"/>
  </w:style>
  <w:style w:type="numbering" w:customStyle="1" w:styleId="NoList327">
    <w:name w:val="No List327"/>
    <w:next w:val="NoList"/>
    <w:uiPriority w:val="99"/>
    <w:semiHidden/>
    <w:rsid w:val="00783D22"/>
  </w:style>
  <w:style w:type="table" w:customStyle="1" w:styleId="TableGrid428">
    <w:name w:val="Table Grid428"/>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NoList"/>
    <w:uiPriority w:val="99"/>
    <w:semiHidden/>
    <w:unhideWhenUsed/>
    <w:rsid w:val="00783D22"/>
  </w:style>
  <w:style w:type="numbering" w:customStyle="1" w:styleId="1127">
    <w:name w:val="無清單1127"/>
    <w:next w:val="NoList"/>
    <w:uiPriority w:val="99"/>
    <w:semiHidden/>
    <w:unhideWhenUsed/>
    <w:rsid w:val="00783D22"/>
  </w:style>
  <w:style w:type="table" w:customStyle="1" w:styleId="1280">
    <w:name w:val="表格格線128"/>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83D22"/>
  </w:style>
  <w:style w:type="numbering" w:customStyle="1" w:styleId="NoList1226">
    <w:name w:val="No List1226"/>
    <w:next w:val="NoList"/>
    <w:uiPriority w:val="99"/>
    <w:semiHidden/>
    <w:unhideWhenUsed/>
    <w:rsid w:val="00783D22"/>
  </w:style>
  <w:style w:type="numbering" w:customStyle="1" w:styleId="11260">
    <w:name w:val="リストなし1126"/>
    <w:next w:val="NoList"/>
    <w:uiPriority w:val="99"/>
    <w:semiHidden/>
    <w:unhideWhenUsed/>
    <w:rsid w:val="00783D22"/>
  </w:style>
  <w:style w:type="numbering" w:customStyle="1" w:styleId="11261">
    <w:name w:val="无列表1126"/>
    <w:next w:val="NoList"/>
    <w:semiHidden/>
    <w:rsid w:val="00783D22"/>
  </w:style>
  <w:style w:type="numbering" w:customStyle="1" w:styleId="NoList2126">
    <w:name w:val="No List2126"/>
    <w:next w:val="NoList"/>
    <w:semiHidden/>
    <w:rsid w:val="00783D22"/>
  </w:style>
  <w:style w:type="numbering" w:customStyle="1" w:styleId="NoList3126">
    <w:name w:val="No List3126"/>
    <w:next w:val="NoList"/>
    <w:uiPriority w:val="99"/>
    <w:semiHidden/>
    <w:rsid w:val="00783D22"/>
  </w:style>
  <w:style w:type="numbering" w:customStyle="1" w:styleId="NoList11127">
    <w:name w:val="No List11127"/>
    <w:next w:val="NoList"/>
    <w:uiPriority w:val="99"/>
    <w:semiHidden/>
    <w:unhideWhenUsed/>
    <w:rsid w:val="00783D22"/>
  </w:style>
  <w:style w:type="numbering" w:customStyle="1" w:styleId="12260">
    <w:name w:val="無清單1226"/>
    <w:next w:val="NoList"/>
    <w:uiPriority w:val="99"/>
    <w:semiHidden/>
    <w:unhideWhenUsed/>
    <w:rsid w:val="00783D22"/>
  </w:style>
  <w:style w:type="numbering" w:customStyle="1" w:styleId="11126">
    <w:name w:val="無清單11126"/>
    <w:next w:val="NoList"/>
    <w:uiPriority w:val="99"/>
    <w:semiHidden/>
    <w:unhideWhenUsed/>
    <w:rsid w:val="00783D22"/>
  </w:style>
  <w:style w:type="table" w:customStyle="1" w:styleId="174">
    <w:name w:val="网格型17"/>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83D22"/>
  </w:style>
  <w:style w:type="table" w:customStyle="1" w:styleId="260">
    <w:name w:val="网格型2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83D22"/>
  </w:style>
  <w:style w:type="numbering" w:customStyle="1" w:styleId="NoList1135">
    <w:name w:val="No List1135"/>
    <w:next w:val="NoList"/>
    <w:uiPriority w:val="99"/>
    <w:semiHidden/>
    <w:unhideWhenUsed/>
    <w:rsid w:val="00783D22"/>
  </w:style>
  <w:style w:type="numbering" w:customStyle="1" w:styleId="NoList415">
    <w:name w:val="No List415"/>
    <w:next w:val="NoList"/>
    <w:uiPriority w:val="99"/>
    <w:semiHidden/>
    <w:unhideWhenUsed/>
    <w:rsid w:val="00783D22"/>
  </w:style>
  <w:style w:type="table" w:customStyle="1" w:styleId="TableGrid1127">
    <w:name w:val="Table Grid1127"/>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83D22"/>
  </w:style>
  <w:style w:type="numbering" w:customStyle="1" w:styleId="NoList12115">
    <w:name w:val="No List12115"/>
    <w:next w:val="NoList"/>
    <w:uiPriority w:val="99"/>
    <w:semiHidden/>
    <w:unhideWhenUsed/>
    <w:rsid w:val="00783D22"/>
  </w:style>
  <w:style w:type="numbering" w:customStyle="1" w:styleId="111150">
    <w:name w:val="リストなし11115"/>
    <w:next w:val="NoList"/>
    <w:uiPriority w:val="99"/>
    <w:semiHidden/>
    <w:unhideWhenUsed/>
    <w:rsid w:val="00783D22"/>
  </w:style>
  <w:style w:type="numbering" w:customStyle="1" w:styleId="111151">
    <w:name w:val="无列表11115"/>
    <w:next w:val="NoList"/>
    <w:semiHidden/>
    <w:rsid w:val="00783D22"/>
  </w:style>
  <w:style w:type="numbering" w:customStyle="1" w:styleId="NoList21115">
    <w:name w:val="No List21115"/>
    <w:next w:val="NoList"/>
    <w:semiHidden/>
    <w:rsid w:val="00783D22"/>
  </w:style>
  <w:style w:type="numbering" w:customStyle="1" w:styleId="NoList31115">
    <w:name w:val="No List31115"/>
    <w:next w:val="NoList"/>
    <w:uiPriority w:val="99"/>
    <w:semiHidden/>
    <w:rsid w:val="00783D22"/>
  </w:style>
  <w:style w:type="numbering" w:customStyle="1" w:styleId="NoList111115">
    <w:name w:val="No List111115"/>
    <w:next w:val="NoList"/>
    <w:uiPriority w:val="99"/>
    <w:semiHidden/>
    <w:unhideWhenUsed/>
    <w:rsid w:val="00783D22"/>
  </w:style>
  <w:style w:type="numbering" w:customStyle="1" w:styleId="12115">
    <w:name w:val="無清單12115"/>
    <w:next w:val="NoList"/>
    <w:uiPriority w:val="99"/>
    <w:semiHidden/>
    <w:unhideWhenUsed/>
    <w:rsid w:val="00783D22"/>
  </w:style>
  <w:style w:type="numbering" w:customStyle="1" w:styleId="111115">
    <w:name w:val="無清單111115"/>
    <w:next w:val="NoList"/>
    <w:uiPriority w:val="99"/>
    <w:semiHidden/>
    <w:unhideWhenUsed/>
    <w:rsid w:val="00783D22"/>
  </w:style>
  <w:style w:type="numbering" w:customStyle="1" w:styleId="NoList1315">
    <w:name w:val="No List1315"/>
    <w:next w:val="NoList"/>
    <w:uiPriority w:val="99"/>
    <w:semiHidden/>
    <w:unhideWhenUsed/>
    <w:rsid w:val="00783D22"/>
  </w:style>
  <w:style w:type="numbering" w:customStyle="1" w:styleId="12152">
    <w:name w:val="リストなし1215"/>
    <w:next w:val="NoList"/>
    <w:uiPriority w:val="99"/>
    <w:semiHidden/>
    <w:unhideWhenUsed/>
    <w:rsid w:val="00783D22"/>
  </w:style>
  <w:style w:type="numbering" w:customStyle="1" w:styleId="12153">
    <w:name w:val="无列表1215"/>
    <w:next w:val="NoList"/>
    <w:semiHidden/>
    <w:rsid w:val="00783D22"/>
  </w:style>
  <w:style w:type="numbering" w:customStyle="1" w:styleId="NoList2215">
    <w:name w:val="No List2215"/>
    <w:next w:val="NoList"/>
    <w:semiHidden/>
    <w:rsid w:val="00783D22"/>
  </w:style>
  <w:style w:type="numbering" w:customStyle="1" w:styleId="NoList3215">
    <w:name w:val="No List3215"/>
    <w:next w:val="NoList"/>
    <w:uiPriority w:val="99"/>
    <w:semiHidden/>
    <w:rsid w:val="00783D22"/>
  </w:style>
  <w:style w:type="numbering" w:customStyle="1" w:styleId="NoList11215">
    <w:name w:val="No List11215"/>
    <w:next w:val="NoList"/>
    <w:uiPriority w:val="99"/>
    <w:semiHidden/>
    <w:unhideWhenUsed/>
    <w:rsid w:val="00783D22"/>
  </w:style>
  <w:style w:type="numbering" w:customStyle="1" w:styleId="1315">
    <w:name w:val="無清單1315"/>
    <w:next w:val="NoList"/>
    <w:uiPriority w:val="99"/>
    <w:semiHidden/>
    <w:unhideWhenUsed/>
    <w:rsid w:val="00783D22"/>
  </w:style>
  <w:style w:type="numbering" w:customStyle="1" w:styleId="11215">
    <w:name w:val="無清單11215"/>
    <w:next w:val="NoList"/>
    <w:uiPriority w:val="99"/>
    <w:semiHidden/>
    <w:unhideWhenUsed/>
    <w:rsid w:val="00783D22"/>
  </w:style>
  <w:style w:type="numbering" w:customStyle="1" w:styleId="2115">
    <w:name w:val="无列表2115"/>
    <w:next w:val="NoList"/>
    <w:uiPriority w:val="99"/>
    <w:semiHidden/>
    <w:unhideWhenUsed/>
    <w:rsid w:val="00783D22"/>
  </w:style>
  <w:style w:type="numbering" w:customStyle="1" w:styleId="NoList12215">
    <w:name w:val="No List12215"/>
    <w:next w:val="NoList"/>
    <w:uiPriority w:val="99"/>
    <w:semiHidden/>
    <w:unhideWhenUsed/>
    <w:rsid w:val="00783D22"/>
  </w:style>
  <w:style w:type="numbering" w:customStyle="1" w:styleId="112150">
    <w:name w:val="リストなし11215"/>
    <w:next w:val="NoList"/>
    <w:uiPriority w:val="99"/>
    <w:semiHidden/>
    <w:unhideWhenUsed/>
    <w:rsid w:val="00783D22"/>
  </w:style>
  <w:style w:type="numbering" w:customStyle="1" w:styleId="112151">
    <w:name w:val="无列表11215"/>
    <w:next w:val="NoList"/>
    <w:semiHidden/>
    <w:rsid w:val="00783D22"/>
  </w:style>
  <w:style w:type="numbering" w:customStyle="1" w:styleId="NoList21215">
    <w:name w:val="No List21215"/>
    <w:next w:val="NoList"/>
    <w:semiHidden/>
    <w:rsid w:val="00783D22"/>
  </w:style>
  <w:style w:type="numbering" w:customStyle="1" w:styleId="NoList31215">
    <w:name w:val="No List31215"/>
    <w:next w:val="NoList"/>
    <w:uiPriority w:val="99"/>
    <w:semiHidden/>
    <w:rsid w:val="00783D22"/>
  </w:style>
  <w:style w:type="numbering" w:customStyle="1" w:styleId="NoList111215">
    <w:name w:val="No List111215"/>
    <w:next w:val="NoList"/>
    <w:uiPriority w:val="99"/>
    <w:semiHidden/>
    <w:unhideWhenUsed/>
    <w:rsid w:val="00783D22"/>
  </w:style>
  <w:style w:type="numbering" w:customStyle="1" w:styleId="12215">
    <w:name w:val="無清單12215"/>
    <w:next w:val="NoList"/>
    <w:uiPriority w:val="99"/>
    <w:semiHidden/>
    <w:unhideWhenUsed/>
    <w:rsid w:val="00783D22"/>
  </w:style>
  <w:style w:type="numbering" w:customStyle="1" w:styleId="111215">
    <w:name w:val="無清單111215"/>
    <w:next w:val="NoList"/>
    <w:uiPriority w:val="99"/>
    <w:semiHidden/>
    <w:unhideWhenUsed/>
    <w:rsid w:val="00783D22"/>
  </w:style>
  <w:style w:type="table" w:customStyle="1" w:styleId="TableGrid76">
    <w:name w:val="Table Grid7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783D22"/>
  </w:style>
  <w:style w:type="numbering" w:customStyle="1" w:styleId="NoList145">
    <w:name w:val="No List145"/>
    <w:next w:val="NoList"/>
    <w:uiPriority w:val="99"/>
    <w:semiHidden/>
    <w:unhideWhenUsed/>
    <w:rsid w:val="00783D22"/>
  </w:style>
  <w:style w:type="numbering" w:customStyle="1" w:styleId="1353">
    <w:name w:val="リストなし135"/>
    <w:next w:val="NoList"/>
    <w:uiPriority w:val="99"/>
    <w:semiHidden/>
    <w:unhideWhenUsed/>
    <w:rsid w:val="00783D22"/>
  </w:style>
  <w:style w:type="numbering" w:customStyle="1" w:styleId="NoList235">
    <w:name w:val="No List235"/>
    <w:next w:val="NoList"/>
    <w:semiHidden/>
    <w:rsid w:val="00783D22"/>
  </w:style>
  <w:style w:type="numbering" w:customStyle="1" w:styleId="NoList335">
    <w:name w:val="No List335"/>
    <w:next w:val="NoList"/>
    <w:uiPriority w:val="99"/>
    <w:semiHidden/>
    <w:rsid w:val="00783D22"/>
  </w:style>
  <w:style w:type="numbering" w:customStyle="1" w:styleId="1450">
    <w:name w:val="無清單145"/>
    <w:next w:val="NoList"/>
    <w:uiPriority w:val="99"/>
    <w:semiHidden/>
    <w:unhideWhenUsed/>
    <w:rsid w:val="00783D22"/>
  </w:style>
  <w:style w:type="numbering" w:customStyle="1" w:styleId="1135">
    <w:name w:val="無清單1135"/>
    <w:next w:val="NoList"/>
    <w:uiPriority w:val="99"/>
    <w:semiHidden/>
    <w:unhideWhenUsed/>
    <w:rsid w:val="00783D22"/>
  </w:style>
  <w:style w:type="numbering" w:customStyle="1" w:styleId="NoList1235">
    <w:name w:val="No List1235"/>
    <w:next w:val="NoList"/>
    <w:uiPriority w:val="99"/>
    <w:semiHidden/>
    <w:unhideWhenUsed/>
    <w:rsid w:val="00783D22"/>
  </w:style>
  <w:style w:type="numbering" w:customStyle="1" w:styleId="11350">
    <w:name w:val="リストなし1135"/>
    <w:next w:val="NoList"/>
    <w:uiPriority w:val="99"/>
    <w:semiHidden/>
    <w:unhideWhenUsed/>
    <w:rsid w:val="00783D22"/>
  </w:style>
  <w:style w:type="numbering" w:customStyle="1" w:styleId="11351">
    <w:name w:val="无列表1135"/>
    <w:next w:val="NoList"/>
    <w:semiHidden/>
    <w:rsid w:val="00783D22"/>
  </w:style>
  <w:style w:type="numbering" w:customStyle="1" w:styleId="NoList2135">
    <w:name w:val="No List2135"/>
    <w:next w:val="NoList"/>
    <w:semiHidden/>
    <w:rsid w:val="00783D22"/>
  </w:style>
  <w:style w:type="numbering" w:customStyle="1" w:styleId="NoList3135">
    <w:name w:val="No List3135"/>
    <w:next w:val="NoList"/>
    <w:uiPriority w:val="99"/>
    <w:semiHidden/>
    <w:rsid w:val="00783D22"/>
  </w:style>
  <w:style w:type="numbering" w:customStyle="1" w:styleId="NoList11135">
    <w:name w:val="No List11135"/>
    <w:next w:val="NoList"/>
    <w:uiPriority w:val="99"/>
    <w:semiHidden/>
    <w:unhideWhenUsed/>
    <w:rsid w:val="00783D22"/>
  </w:style>
  <w:style w:type="numbering" w:customStyle="1" w:styleId="1235">
    <w:name w:val="無清單1235"/>
    <w:next w:val="NoList"/>
    <w:uiPriority w:val="99"/>
    <w:semiHidden/>
    <w:unhideWhenUsed/>
    <w:rsid w:val="00783D22"/>
  </w:style>
  <w:style w:type="numbering" w:customStyle="1" w:styleId="11135">
    <w:name w:val="無清單11135"/>
    <w:next w:val="NoList"/>
    <w:uiPriority w:val="99"/>
    <w:semiHidden/>
    <w:unhideWhenUsed/>
    <w:rsid w:val="00783D22"/>
  </w:style>
  <w:style w:type="numbering" w:customStyle="1" w:styleId="NoList515">
    <w:name w:val="No List515"/>
    <w:next w:val="NoList"/>
    <w:uiPriority w:val="99"/>
    <w:semiHidden/>
    <w:unhideWhenUsed/>
    <w:rsid w:val="00783D22"/>
  </w:style>
  <w:style w:type="numbering" w:customStyle="1" w:styleId="13150">
    <w:name w:val="无列表1315"/>
    <w:next w:val="NoList"/>
    <w:semiHidden/>
    <w:rsid w:val="00783D22"/>
  </w:style>
  <w:style w:type="numbering" w:customStyle="1" w:styleId="NoList11314">
    <w:name w:val="No List11314"/>
    <w:next w:val="NoList"/>
    <w:uiPriority w:val="99"/>
    <w:semiHidden/>
    <w:unhideWhenUsed/>
    <w:rsid w:val="00783D22"/>
  </w:style>
  <w:style w:type="numbering" w:customStyle="1" w:styleId="NoList4115">
    <w:name w:val="No List4115"/>
    <w:next w:val="NoList"/>
    <w:uiPriority w:val="99"/>
    <w:semiHidden/>
    <w:unhideWhenUsed/>
    <w:rsid w:val="00783D22"/>
  </w:style>
  <w:style w:type="numbering" w:customStyle="1" w:styleId="2215">
    <w:name w:val="无列表2215"/>
    <w:next w:val="NoList"/>
    <w:uiPriority w:val="99"/>
    <w:semiHidden/>
    <w:unhideWhenUsed/>
    <w:rsid w:val="00783D22"/>
  </w:style>
  <w:style w:type="numbering" w:customStyle="1" w:styleId="NoList121115">
    <w:name w:val="No List121115"/>
    <w:next w:val="NoList"/>
    <w:uiPriority w:val="99"/>
    <w:semiHidden/>
    <w:unhideWhenUsed/>
    <w:rsid w:val="00783D22"/>
  </w:style>
  <w:style w:type="numbering" w:customStyle="1" w:styleId="1111150">
    <w:name w:val="リストなし111115"/>
    <w:next w:val="NoList"/>
    <w:uiPriority w:val="99"/>
    <w:semiHidden/>
    <w:unhideWhenUsed/>
    <w:rsid w:val="00783D22"/>
  </w:style>
  <w:style w:type="numbering" w:customStyle="1" w:styleId="1111151">
    <w:name w:val="无列表111115"/>
    <w:next w:val="NoList"/>
    <w:semiHidden/>
    <w:rsid w:val="00783D22"/>
  </w:style>
  <w:style w:type="numbering" w:customStyle="1" w:styleId="NoList211115">
    <w:name w:val="No List211115"/>
    <w:next w:val="NoList"/>
    <w:semiHidden/>
    <w:rsid w:val="00783D22"/>
  </w:style>
  <w:style w:type="numbering" w:customStyle="1" w:styleId="NoList311115">
    <w:name w:val="No List311115"/>
    <w:next w:val="NoList"/>
    <w:uiPriority w:val="99"/>
    <w:semiHidden/>
    <w:rsid w:val="00783D22"/>
  </w:style>
  <w:style w:type="numbering" w:customStyle="1" w:styleId="NoList1111115">
    <w:name w:val="No List1111115"/>
    <w:next w:val="NoList"/>
    <w:uiPriority w:val="99"/>
    <w:semiHidden/>
    <w:unhideWhenUsed/>
    <w:rsid w:val="00783D22"/>
  </w:style>
  <w:style w:type="numbering" w:customStyle="1" w:styleId="121115">
    <w:name w:val="無清單121115"/>
    <w:next w:val="NoList"/>
    <w:uiPriority w:val="99"/>
    <w:semiHidden/>
    <w:unhideWhenUsed/>
    <w:rsid w:val="00783D22"/>
  </w:style>
  <w:style w:type="numbering" w:customStyle="1" w:styleId="1111115">
    <w:name w:val="無清單1111115"/>
    <w:next w:val="NoList"/>
    <w:uiPriority w:val="99"/>
    <w:semiHidden/>
    <w:unhideWhenUsed/>
    <w:rsid w:val="00783D22"/>
  </w:style>
  <w:style w:type="numbering" w:customStyle="1" w:styleId="NoList13115">
    <w:name w:val="No List13115"/>
    <w:next w:val="NoList"/>
    <w:uiPriority w:val="99"/>
    <w:semiHidden/>
    <w:unhideWhenUsed/>
    <w:rsid w:val="00783D22"/>
  </w:style>
  <w:style w:type="numbering" w:customStyle="1" w:styleId="121150">
    <w:name w:val="リストなし12115"/>
    <w:next w:val="NoList"/>
    <w:uiPriority w:val="99"/>
    <w:semiHidden/>
    <w:unhideWhenUsed/>
    <w:rsid w:val="00783D22"/>
  </w:style>
  <w:style w:type="numbering" w:customStyle="1" w:styleId="121151">
    <w:name w:val="无列表12115"/>
    <w:next w:val="NoList"/>
    <w:semiHidden/>
    <w:rsid w:val="00783D22"/>
  </w:style>
  <w:style w:type="numbering" w:customStyle="1" w:styleId="NoList22115">
    <w:name w:val="No List22115"/>
    <w:next w:val="NoList"/>
    <w:semiHidden/>
    <w:rsid w:val="00783D22"/>
  </w:style>
  <w:style w:type="numbering" w:customStyle="1" w:styleId="NoList32115">
    <w:name w:val="No List32115"/>
    <w:next w:val="NoList"/>
    <w:uiPriority w:val="99"/>
    <w:semiHidden/>
    <w:rsid w:val="00783D22"/>
  </w:style>
  <w:style w:type="numbering" w:customStyle="1" w:styleId="NoList112115">
    <w:name w:val="No List112115"/>
    <w:next w:val="NoList"/>
    <w:uiPriority w:val="99"/>
    <w:semiHidden/>
    <w:unhideWhenUsed/>
    <w:rsid w:val="00783D22"/>
  </w:style>
  <w:style w:type="numbering" w:customStyle="1" w:styleId="13115">
    <w:name w:val="無清單13115"/>
    <w:next w:val="NoList"/>
    <w:uiPriority w:val="99"/>
    <w:semiHidden/>
    <w:unhideWhenUsed/>
    <w:rsid w:val="00783D22"/>
  </w:style>
  <w:style w:type="numbering" w:customStyle="1" w:styleId="112115">
    <w:name w:val="無清單112115"/>
    <w:next w:val="NoList"/>
    <w:uiPriority w:val="99"/>
    <w:semiHidden/>
    <w:unhideWhenUsed/>
    <w:rsid w:val="00783D22"/>
  </w:style>
  <w:style w:type="numbering" w:customStyle="1" w:styleId="21115">
    <w:name w:val="无列表21115"/>
    <w:next w:val="NoList"/>
    <w:uiPriority w:val="99"/>
    <w:semiHidden/>
    <w:unhideWhenUsed/>
    <w:rsid w:val="00783D22"/>
  </w:style>
  <w:style w:type="numbering" w:customStyle="1" w:styleId="NoList122115">
    <w:name w:val="No List122115"/>
    <w:next w:val="NoList"/>
    <w:uiPriority w:val="99"/>
    <w:semiHidden/>
    <w:unhideWhenUsed/>
    <w:rsid w:val="00783D22"/>
  </w:style>
  <w:style w:type="numbering" w:customStyle="1" w:styleId="1121150">
    <w:name w:val="リストなし112115"/>
    <w:next w:val="NoList"/>
    <w:uiPriority w:val="99"/>
    <w:semiHidden/>
    <w:unhideWhenUsed/>
    <w:rsid w:val="00783D22"/>
  </w:style>
  <w:style w:type="numbering" w:customStyle="1" w:styleId="1121151">
    <w:name w:val="无列表112115"/>
    <w:next w:val="NoList"/>
    <w:semiHidden/>
    <w:rsid w:val="00783D22"/>
  </w:style>
  <w:style w:type="numbering" w:customStyle="1" w:styleId="NoList212115">
    <w:name w:val="No List212115"/>
    <w:next w:val="NoList"/>
    <w:semiHidden/>
    <w:rsid w:val="00783D22"/>
  </w:style>
  <w:style w:type="numbering" w:customStyle="1" w:styleId="NoList312115">
    <w:name w:val="No List312115"/>
    <w:next w:val="NoList"/>
    <w:uiPriority w:val="99"/>
    <w:semiHidden/>
    <w:rsid w:val="00783D22"/>
  </w:style>
  <w:style w:type="numbering" w:customStyle="1" w:styleId="NoList1112115">
    <w:name w:val="No List1112115"/>
    <w:next w:val="NoList"/>
    <w:uiPriority w:val="99"/>
    <w:semiHidden/>
    <w:unhideWhenUsed/>
    <w:rsid w:val="00783D22"/>
  </w:style>
  <w:style w:type="numbering" w:customStyle="1" w:styleId="1221150">
    <w:name w:val="無清單122115"/>
    <w:next w:val="NoList"/>
    <w:uiPriority w:val="99"/>
    <w:semiHidden/>
    <w:unhideWhenUsed/>
    <w:rsid w:val="00783D22"/>
  </w:style>
  <w:style w:type="numbering" w:customStyle="1" w:styleId="11121150">
    <w:name w:val="無清單1112115"/>
    <w:next w:val="NoList"/>
    <w:uiPriority w:val="99"/>
    <w:semiHidden/>
    <w:unhideWhenUsed/>
    <w:rsid w:val="00783D22"/>
  </w:style>
  <w:style w:type="numbering" w:customStyle="1" w:styleId="NoList5114">
    <w:name w:val="No List5114"/>
    <w:next w:val="NoList"/>
    <w:uiPriority w:val="99"/>
    <w:semiHidden/>
    <w:unhideWhenUsed/>
    <w:rsid w:val="00783D22"/>
  </w:style>
  <w:style w:type="numbering" w:customStyle="1" w:styleId="NoList614">
    <w:name w:val="No List614"/>
    <w:next w:val="NoList"/>
    <w:uiPriority w:val="99"/>
    <w:semiHidden/>
    <w:unhideWhenUsed/>
    <w:rsid w:val="00783D22"/>
  </w:style>
  <w:style w:type="numbering" w:customStyle="1" w:styleId="NoList1414">
    <w:name w:val="No List1414"/>
    <w:next w:val="NoList"/>
    <w:uiPriority w:val="99"/>
    <w:semiHidden/>
    <w:unhideWhenUsed/>
    <w:rsid w:val="00783D22"/>
  </w:style>
  <w:style w:type="numbering" w:customStyle="1" w:styleId="13141">
    <w:name w:val="リストなし1314"/>
    <w:next w:val="NoList"/>
    <w:uiPriority w:val="99"/>
    <w:semiHidden/>
    <w:unhideWhenUsed/>
    <w:rsid w:val="00783D22"/>
  </w:style>
  <w:style w:type="numbering" w:customStyle="1" w:styleId="NoList2314">
    <w:name w:val="No List2314"/>
    <w:next w:val="NoList"/>
    <w:semiHidden/>
    <w:rsid w:val="00783D22"/>
  </w:style>
  <w:style w:type="numbering" w:customStyle="1" w:styleId="NoList3314">
    <w:name w:val="No List3314"/>
    <w:next w:val="NoList"/>
    <w:uiPriority w:val="99"/>
    <w:semiHidden/>
    <w:rsid w:val="00783D22"/>
  </w:style>
  <w:style w:type="numbering" w:customStyle="1" w:styleId="NoList1144">
    <w:name w:val="No List1144"/>
    <w:next w:val="NoList"/>
    <w:uiPriority w:val="99"/>
    <w:semiHidden/>
    <w:unhideWhenUsed/>
    <w:rsid w:val="00783D22"/>
  </w:style>
  <w:style w:type="numbering" w:customStyle="1" w:styleId="14140">
    <w:name w:val="無清單1414"/>
    <w:next w:val="NoList"/>
    <w:uiPriority w:val="99"/>
    <w:semiHidden/>
    <w:unhideWhenUsed/>
    <w:rsid w:val="00783D22"/>
  </w:style>
  <w:style w:type="numbering" w:customStyle="1" w:styleId="11314">
    <w:name w:val="無清單11314"/>
    <w:next w:val="NoList"/>
    <w:uiPriority w:val="99"/>
    <w:semiHidden/>
    <w:unhideWhenUsed/>
    <w:rsid w:val="00783D22"/>
  </w:style>
  <w:style w:type="numbering" w:customStyle="1" w:styleId="NoList424">
    <w:name w:val="No List424"/>
    <w:next w:val="NoList"/>
    <w:uiPriority w:val="99"/>
    <w:semiHidden/>
    <w:unhideWhenUsed/>
    <w:rsid w:val="00783D22"/>
  </w:style>
  <w:style w:type="numbering" w:customStyle="1" w:styleId="NoList12314">
    <w:name w:val="No List12314"/>
    <w:next w:val="NoList"/>
    <w:uiPriority w:val="99"/>
    <w:semiHidden/>
    <w:unhideWhenUsed/>
    <w:rsid w:val="00783D22"/>
  </w:style>
  <w:style w:type="numbering" w:customStyle="1" w:styleId="113140">
    <w:name w:val="リストなし11314"/>
    <w:next w:val="NoList"/>
    <w:uiPriority w:val="99"/>
    <w:semiHidden/>
    <w:unhideWhenUsed/>
    <w:rsid w:val="00783D22"/>
  </w:style>
  <w:style w:type="numbering" w:customStyle="1" w:styleId="113141">
    <w:name w:val="无列表11314"/>
    <w:next w:val="NoList"/>
    <w:semiHidden/>
    <w:rsid w:val="00783D22"/>
  </w:style>
  <w:style w:type="numbering" w:customStyle="1" w:styleId="NoList21314">
    <w:name w:val="No List21314"/>
    <w:next w:val="NoList"/>
    <w:semiHidden/>
    <w:rsid w:val="00783D22"/>
  </w:style>
  <w:style w:type="numbering" w:customStyle="1" w:styleId="NoList31314">
    <w:name w:val="No List31314"/>
    <w:next w:val="NoList"/>
    <w:uiPriority w:val="99"/>
    <w:semiHidden/>
    <w:rsid w:val="00783D22"/>
  </w:style>
  <w:style w:type="numbering" w:customStyle="1" w:styleId="NoList111314">
    <w:name w:val="No List111314"/>
    <w:next w:val="NoList"/>
    <w:uiPriority w:val="99"/>
    <w:semiHidden/>
    <w:unhideWhenUsed/>
    <w:rsid w:val="00783D22"/>
  </w:style>
  <w:style w:type="numbering" w:customStyle="1" w:styleId="12314">
    <w:name w:val="無清單12314"/>
    <w:next w:val="NoList"/>
    <w:uiPriority w:val="99"/>
    <w:semiHidden/>
    <w:unhideWhenUsed/>
    <w:rsid w:val="00783D22"/>
  </w:style>
  <w:style w:type="numbering" w:customStyle="1" w:styleId="111314">
    <w:name w:val="無清單111314"/>
    <w:next w:val="NoList"/>
    <w:uiPriority w:val="99"/>
    <w:semiHidden/>
    <w:unhideWhenUsed/>
    <w:rsid w:val="00783D22"/>
  </w:style>
  <w:style w:type="numbering" w:customStyle="1" w:styleId="NoList12124">
    <w:name w:val="No List12124"/>
    <w:next w:val="NoList"/>
    <w:uiPriority w:val="99"/>
    <w:semiHidden/>
    <w:unhideWhenUsed/>
    <w:rsid w:val="00783D22"/>
  </w:style>
  <w:style w:type="numbering" w:customStyle="1" w:styleId="111241">
    <w:name w:val="リストなし11124"/>
    <w:next w:val="NoList"/>
    <w:uiPriority w:val="99"/>
    <w:semiHidden/>
    <w:unhideWhenUsed/>
    <w:rsid w:val="00783D22"/>
  </w:style>
  <w:style w:type="numbering" w:customStyle="1" w:styleId="111242">
    <w:name w:val="无列表11124"/>
    <w:next w:val="NoList"/>
    <w:semiHidden/>
    <w:rsid w:val="00783D22"/>
  </w:style>
  <w:style w:type="numbering" w:customStyle="1" w:styleId="NoList21124">
    <w:name w:val="No List21124"/>
    <w:next w:val="NoList"/>
    <w:semiHidden/>
    <w:rsid w:val="00783D22"/>
  </w:style>
  <w:style w:type="numbering" w:customStyle="1" w:styleId="NoList31124">
    <w:name w:val="No List31124"/>
    <w:next w:val="NoList"/>
    <w:uiPriority w:val="99"/>
    <w:semiHidden/>
    <w:rsid w:val="00783D22"/>
  </w:style>
  <w:style w:type="numbering" w:customStyle="1" w:styleId="NoList111124">
    <w:name w:val="No List111124"/>
    <w:next w:val="NoList"/>
    <w:uiPriority w:val="99"/>
    <w:semiHidden/>
    <w:unhideWhenUsed/>
    <w:rsid w:val="00783D22"/>
  </w:style>
  <w:style w:type="numbering" w:customStyle="1" w:styleId="12124">
    <w:name w:val="無清單12124"/>
    <w:next w:val="NoList"/>
    <w:uiPriority w:val="99"/>
    <w:semiHidden/>
    <w:unhideWhenUsed/>
    <w:rsid w:val="00783D22"/>
  </w:style>
  <w:style w:type="numbering" w:customStyle="1" w:styleId="111124">
    <w:name w:val="無清單111124"/>
    <w:next w:val="NoList"/>
    <w:uiPriority w:val="99"/>
    <w:semiHidden/>
    <w:unhideWhenUsed/>
    <w:rsid w:val="00783D22"/>
  </w:style>
  <w:style w:type="numbering" w:customStyle="1" w:styleId="NoList524">
    <w:name w:val="No List524"/>
    <w:next w:val="NoList"/>
    <w:uiPriority w:val="99"/>
    <w:semiHidden/>
    <w:unhideWhenUsed/>
    <w:rsid w:val="00783D22"/>
  </w:style>
  <w:style w:type="numbering" w:customStyle="1" w:styleId="NoList1324">
    <w:name w:val="No List1324"/>
    <w:next w:val="NoList"/>
    <w:uiPriority w:val="99"/>
    <w:semiHidden/>
    <w:unhideWhenUsed/>
    <w:rsid w:val="00783D22"/>
  </w:style>
  <w:style w:type="numbering" w:customStyle="1" w:styleId="12243">
    <w:name w:val="リストなし1224"/>
    <w:next w:val="NoList"/>
    <w:uiPriority w:val="99"/>
    <w:semiHidden/>
    <w:unhideWhenUsed/>
    <w:rsid w:val="00783D22"/>
  </w:style>
  <w:style w:type="numbering" w:customStyle="1" w:styleId="12251">
    <w:name w:val="无列表1225"/>
    <w:next w:val="NoList"/>
    <w:semiHidden/>
    <w:rsid w:val="00783D22"/>
  </w:style>
  <w:style w:type="numbering" w:customStyle="1" w:styleId="NoList2224">
    <w:name w:val="No List2224"/>
    <w:next w:val="NoList"/>
    <w:semiHidden/>
    <w:rsid w:val="00783D22"/>
  </w:style>
  <w:style w:type="numbering" w:customStyle="1" w:styleId="NoList3224">
    <w:name w:val="No List3224"/>
    <w:next w:val="NoList"/>
    <w:uiPriority w:val="99"/>
    <w:semiHidden/>
    <w:rsid w:val="00783D22"/>
  </w:style>
  <w:style w:type="numbering" w:customStyle="1" w:styleId="NoList11224">
    <w:name w:val="No List11224"/>
    <w:next w:val="NoList"/>
    <w:uiPriority w:val="99"/>
    <w:semiHidden/>
    <w:unhideWhenUsed/>
    <w:rsid w:val="00783D22"/>
  </w:style>
  <w:style w:type="numbering" w:customStyle="1" w:styleId="1324">
    <w:name w:val="無清單1324"/>
    <w:next w:val="NoList"/>
    <w:uiPriority w:val="99"/>
    <w:semiHidden/>
    <w:unhideWhenUsed/>
    <w:rsid w:val="00783D22"/>
  </w:style>
  <w:style w:type="numbering" w:customStyle="1" w:styleId="11224">
    <w:name w:val="無清單11224"/>
    <w:next w:val="NoList"/>
    <w:uiPriority w:val="99"/>
    <w:semiHidden/>
    <w:unhideWhenUsed/>
    <w:rsid w:val="00783D22"/>
  </w:style>
  <w:style w:type="numbering" w:customStyle="1" w:styleId="2124">
    <w:name w:val="无列表2124"/>
    <w:next w:val="NoList"/>
    <w:uiPriority w:val="99"/>
    <w:semiHidden/>
    <w:unhideWhenUsed/>
    <w:rsid w:val="00783D22"/>
  </w:style>
  <w:style w:type="numbering" w:customStyle="1" w:styleId="NoList111224">
    <w:name w:val="No List111224"/>
    <w:next w:val="NoList"/>
    <w:uiPriority w:val="99"/>
    <w:semiHidden/>
    <w:unhideWhenUsed/>
    <w:rsid w:val="00783D22"/>
  </w:style>
  <w:style w:type="numbering" w:customStyle="1" w:styleId="NoList74">
    <w:name w:val="No List74"/>
    <w:next w:val="NoList"/>
    <w:uiPriority w:val="99"/>
    <w:semiHidden/>
    <w:unhideWhenUsed/>
    <w:rsid w:val="00783D22"/>
  </w:style>
  <w:style w:type="numbering" w:customStyle="1" w:styleId="NoList154">
    <w:name w:val="No List154"/>
    <w:next w:val="NoList"/>
    <w:uiPriority w:val="99"/>
    <w:semiHidden/>
    <w:unhideWhenUsed/>
    <w:rsid w:val="00783D22"/>
  </w:style>
  <w:style w:type="numbering" w:customStyle="1" w:styleId="1442">
    <w:name w:val="リストなし144"/>
    <w:next w:val="NoList"/>
    <w:uiPriority w:val="99"/>
    <w:semiHidden/>
    <w:unhideWhenUsed/>
    <w:rsid w:val="00783D22"/>
  </w:style>
  <w:style w:type="numbering" w:customStyle="1" w:styleId="1443">
    <w:name w:val="无列表144"/>
    <w:next w:val="NoList"/>
    <w:semiHidden/>
    <w:rsid w:val="00783D22"/>
  </w:style>
  <w:style w:type="numbering" w:customStyle="1" w:styleId="NoList244">
    <w:name w:val="No List244"/>
    <w:next w:val="NoList"/>
    <w:semiHidden/>
    <w:rsid w:val="00783D22"/>
  </w:style>
  <w:style w:type="numbering" w:customStyle="1" w:styleId="NoList344">
    <w:name w:val="No List344"/>
    <w:next w:val="NoList"/>
    <w:uiPriority w:val="99"/>
    <w:semiHidden/>
    <w:rsid w:val="00783D22"/>
  </w:style>
  <w:style w:type="numbering" w:customStyle="1" w:styleId="NoList1154">
    <w:name w:val="No List1154"/>
    <w:next w:val="NoList"/>
    <w:uiPriority w:val="99"/>
    <w:semiHidden/>
    <w:unhideWhenUsed/>
    <w:rsid w:val="00783D22"/>
  </w:style>
  <w:style w:type="numbering" w:customStyle="1" w:styleId="1541">
    <w:name w:val="無清單154"/>
    <w:next w:val="NoList"/>
    <w:uiPriority w:val="99"/>
    <w:semiHidden/>
    <w:unhideWhenUsed/>
    <w:rsid w:val="00783D22"/>
  </w:style>
  <w:style w:type="numbering" w:customStyle="1" w:styleId="1144">
    <w:name w:val="無清單1144"/>
    <w:next w:val="NoList"/>
    <w:uiPriority w:val="99"/>
    <w:semiHidden/>
    <w:unhideWhenUsed/>
    <w:rsid w:val="00783D22"/>
  </w:style>
  <w:style w:type="numbering" w:customStyle="1" w:styleId="NoList434">
    <w:name w:val="No List434"/>
    <w:next w:val="NoList"/>
    <w:uiPriority w:val="99"/>
    <w:semiHidden/>
    <w:unhideWhenUsed/>
    <w:rsid w:val="00783D22"/>
  </w:style>
  <w:style w:type="numbering" w:customStyle="1" w:styleId="NoList1244">
    <w:name w:val="No List1244"/>
    <w:next w:val="NoList"/>
    <w:uiPriority w:val="99"/>
    <w:semiHidden/>
    <w:unhideWhenUsed/>
    <w:rsid w:val="00783D22"/>
  </w:style>
  <w:style w:type="numbering" w:customStyle="1" w:styleId="11440">
    <w:name w:val="リストなし1144"/>
    <w:next w:val="NoList"/>
    <w:uiPriority w:val="99"/>
    <w:semiHidden/>
    <w:unhideWhenUsed/>
    <w:rsid w:val="00783D22"/>
  </w:style>
  <w:style w:type="numbering" w:customStyle="1" w:styleId="11441">
    <w:name w:val="无列表1144"/>
    <w:next w:val="NoList"/>
    <w:semiHidden/>
    <w:rsid w:val="00783D22"/>
  </w:style>
  <w:style w:type="numbering" w:customStyle="1" w:styleId="NoList2144">
    <w:name w:val="No List2144"/>
    <w:next w:val="NoList"/>
    <w:semiHidden/>
    <w:rsid w:val="00783D22"/>
  </w:style>
  <w:style w:type="numbering" w:customStyle="1" w:styleId="NoList3144">
    <w:name w:val="No List3144"/>
    <w:next w:val="NoList"/>
    <w:uiPriority w:val="99"/>
    <w:semiHidden/>
    <w:rsid w:val="00783D22"/>
  </w:style>
  <w:style w:type="numbering" w:customStyle="1" w:styleId="NoList11144">
    <w:name w:val="No List11144"/>
    <w:next w:val="NoList"/>
    <w:uiPriority w:val="99"/>
    <w:semiHidden/>
    <w:unhideWhenUsed/>
    <w:rsid w:val="00783D22"/>
  </w:style>
  <w:style w:type="numbering" w:customStyle="1" w:styleId="1244">
    <w:name w:val="無清單1244"/>
    <w:next w:val="NoList"/>
    <w:uiPriority w:val="99"/>
    <w:semiHidden/>
    <w:unhideWhenUsed/>
    <w:rsid w:val="00783D22"/>
  </w:style>
  <w:style w:type="numbering" w:customStyle="1" w:styleId="11144">
    <w:name w:val="無清單11144"/>
    <w:next w:val="NoList"/>
    <w:uiPriority w:val="99"/>
    <w:semiHidden/>
    <w:unhideWhenUsed/>
    <w:rsid w:val="00783D22"/>
  </w:style>
  <w:style w:type="numbering" w:customStyle="1" w:styleId="234">
    <w:name w:val="无列表234"/>
    <w:next w:val="NoList"/>
    <w:uiPriority w:val="99"/>
    <w:semiHidden/>
    <w:unhideWhenUsed/>
    <w:rsid w:val="00783D22"/>
  </w:style>
  <w:style w:type="numbering" w:customStyle="1" w:styleId="NoList12134">
    <w:name w:val="No List12134"/>
    <w:next w:val="NoList"/>
    <w:uiPriority w:val="99"/>
    <w:semiHidden/>
    <w:unhideWhenUsed/>
    <w:rsid w:val="00783D22"/>
  </w:style>
  <w:style w:type="numbering" w:customStyle="1" w:styleId="111341">
    <w:name w:val="リストなし11134"/>
    <w:next w:val="NoList"/>
    <w:uiPriority w:val="99"/>
    <w:semiHidden/>
    <w:unhideWhenUsed/>
    <w:rsid w:val="00783D22"/>
  </w:style>
  <w:style w:type="numbering" w:customStyle="1" w:styleId="111342">
    <w:name w:val="无列表11134"/>
    <w:next w:val="NoList"/>
    <w:semiHidden/>
    <w:rsid w:val="00783D22"/>
  </w:style>
  <w:style w:type="numbering" w:customStyle="1" w:styleId="NoList21134">
    <w:name w:val="No List21134"/>
    <w:next w:val="NoList"/>
    <w:semiHidden/>
    <w:rsid w:val="00783D22"/>
  </w:style>
  <w:style w:type="numbering" w:customStyle="1" w:styleId="NoList31134">
    <w:name w:val="No List31134"/>
    <w:next w:val="NoList"/>
    <w:uiPriority w:val="99"/>
    <w:semiHidden/>
    <w:rsid w:val="00783D22"/>
  </w:style>
  <w:style w:type="numbering" w:customStyle="1" w:styleId="NoList111134">
    <w:name w:val="No List111134"/>
    <w:next w:val="NoList"/>
    <w:uiPriority w:val="99"/>
    <w:semiHidden/>
    <w:unhideWhenUsed/>
    <w:rsid w:val="00783D22"/>
  </w:style>
  <w:style w:type="numbering" w:customStyle="1" w:styleId="12134">
    <w:name w:val="無清單12134"/>
    <w:next w:val="NoList"/>
    <w:uiPriority w:val="99"/>
    <w:semiHidden/>
    <w:unhideWhenUsed/>
    <w:rsid w:val="00783D22"/>
  </w:style>
  <w:style w:type="numbering" w:customStyle="1" w:styleId="111134">
    <w:name w:val="無清單111134"/>
    <w:next w:val="NoList"/>
    <w:uiPriority w:val="99"/>
    <w:semiHidden/>
    <w:unhideWhenUsed/>
    <w:rsid w:val="00783D22"/>
  </w:style>
  <w:style w:type="numbering" w:customStyle="1" w:styleId="NoList534">
    <w:name w:val="No List534"/>
    <w:next w:val="NoList"/>
    <w:uiPriority w:val="99"/>
    <w:semiHidden/>
    <w:unhideWhenUsed/>
    <w:rsid w:val="00783D22"/>
  </w:style>
  <w:style w:type="numbering" w:customStyle="1" w:styleId="NoList1334">
    <w:name w:val="No List1334"/>
    <w:next w:val="NoList"/>
    <w:uiPriority w:val="99"/>
    <w:semiHidden/>
    <w:unhideWhenUsed/>
    <w:rsid w:val="00783D22"/>
  </w:style>
  <w:style w:type="numbering" w:customStyle="1" w:styleId="12342">
    <w:name w:val="リストなし1234"/>
    <w:next w:val="NoList"/>
    <w:uiPriority w:val="99"/>
    <w:semiHidden/>
    <w:unhideWhenUsed/>
    <w:rsid w:val="00783D22"/>
  </w:style>
  <w:style w:type="numbering" w:customStyle="1" w:styleId="12343">
    <w:name w:val="无列表1234"/>
    <w:next w:val="NoList"/>
    <w:semiHidden/>
    <w:rsid w:val="00783D22"/>
  </w:style>
  <w:style w:type="numbering" w:customStyle="1" w:styleId="NoList2234">
    <w:name w:val="No List2234"/>
    <w:next w:val="NoList"/>
    <w:semiHidden/>
    <w:rsid w:val="00783D22"/>
  </w:style>
  <w:style w:type="numbering" w:customStyle="1" w:styleId="NoList3234">
    <w:name w:val="No List3234"/>
    <w:next w:val="NoList"/>
    <w:uiPriority w:val="99"/>
    <w:semiHidden/>
    <w:rsid w:val="00783D22"/>
  </w:style>
  <w:style w:type="numbering" w:customStyle="1" w:styleId="NoList11234">
    <w:name w:val="No List11234"/>
    <w:next w:val="NoList"/>
    <w:uiPriority w:val="99"/>
    <w:semiHidden/>
    <w:unhideWhenUsed/>
    <w:rsid w:val="00783D22"/>
  </w:style>
  <w:style w:type="numbering" w:customStyle="1" w:styleId="1334">
    <w:name w:val="無清單1334"/>
    <w:next w:val="NoList"/>
    <w:uiPriority w:val="99"/>
    <w:semiHidden/>
    <w:unhideWhenUsed/>
    <w:rsid w:val="00783D22"/>
  </w:style>
  <w:style w:type="numbering" w:customStyle="1" w:styleId="11234">
    <w:name w:val="無清單11234"/>
    <w:next w:val="NoList"/>
    <w:uiPriority w:val="99"/>
    <w:semiHidden/>
    <w:unhideWhenUsed/>
    <w:rsid w:val="00783D22"/>
  </w:style>
  <w:style w:type="numbering" w:customStyle="1" w:styleId="2134">
    <w:name w:val="无列表2134"/>
    <w:next w:val="NoList"/>
    <w:uiPriority w:val="99"/>
    <w:semiHidden/>
    <w:unhideWhenUsed/>
    <w:rsid w:val="00783D22"/>
  </w:style>
  <w:style w:type="numbering" w:customStyle="1" w:styleId="NoList12224">
    <w:name w:val="No List12224"/>
    <w:next w:val="NoList"/>
    <w:uiPriority w:val="99"/>
    <w:semiHidden/>
    <w:unhideWhenUsed/>
    <w:rsid w:val="00783D22"/>
  </w:style>
  <w:style w:type="numbering" w:customStyle="1" w:styleId="112240">
    <w:name w:val="リストなし11224"/>
    <w:next w:val="NoList"/>
    <w:uiPriority w:val="99"/>
    <w:semiHidden/>
    <w:unhideWhenUsed/>
    <w:rsid w:val="00783D22"/>
  </w:style>
  <w:style w:type="numbering" w:customStyle="1" w:styleId="112241">
    <w:name w:val="无列表11224"/>
    <w:next w:val="NoList"/>
    <w:semiHidden/>
    <w:rsid w:val="00783D22"/>
  </w:style>
  <w:style w:type="numbering" w:customStyle="1" w:styleId="NoList21224">
    <w:name w:val="No List21224"/>
    <w:next w:val="NoList"/>
    <w:semiHidden/>
    <w:rsid w:val="00783D22"/>
  </w:style>
  <w:style w:type="numbering" w:customStyle="1" w:styleId="NoList31224">
    <w:name w:val="No List31224"/>
    <w:next w:val="NoList"/>
    <w:uiPriority w:val="99"/>
    <w:semiHidden/>
    <w:rsid w:val="00783D22"/>
  </w:style>
  <w:style w:type="numbering" w:customStyle="1" w:styleId="NoList111234">
    <w:name w:val="No List111234"/>
    <w:next w:val="NoList"/>
    <w:uiPriority w:val="99"/>
    <w:semiHidden/>
    <w:unhideWhenUsed/>
    <w:rsid w:val="00783D22"/>
  </w:style>
  <w:style w:type="numbering" w:customStyle="1" w:styleId="12224">
    <w:name w:val="無清單12224"/>
    <w:next w:val="NoList"/>
    <w:uiPriority w:val="99"/>
    <w:semiHidden/>
    <w:unhideWhenUsed/>
    <w:rsid w:val="00783D22"/>
  </w:style>
  <w:style w:type="numbering" w:customStyle="1" w:styleId="111224">
    <w:name w:val="無清單111224"/>
    <w:next w:val="NoList"/>
    <w:uiPriority w:val="99"/>
    <w:semiHidden/>
    <w:unhideWhenUsed/>
    <w:rsid w:val="00783D22"/>
  </w:style>
  <w:style w:type="table" w:customStyle="1" w:styleId="TableGrid11215">
    <w:name w:val="Table Grid1121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783D22"/>
  </w:style>
  <w:style w:type="table" w:customStyle="1" w:styleId="TableGrid96">
    <w:name w:val="Table Grid9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83D22"/>
  </w:style>
  <w:style w:type="numbering" w:customStyle="1" w:styleId="1532">
    <w:name w:val="リストなし153"/>
    <w:next w:val="NoList"/>
    <w:uiPriority w:val="99"/>
    <w:semiHidden/>
    <w:unhideWhenUsed/>
    <w:rsid w:val="00783D22"/>
  </w:style>
  <w:style w:type="table" w:customStyle="1" w:styleId="TableGrid155">
    <w:name w:val="Table Grid15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83D22"/>
  </w:style>
  <w:style w:type="table" w:customStyle="1" w:styleId="355">
    <w:name w:val="网格型35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83D22"/>
  </w:style>
  <w:style w:type="numbering" w:customStyle="1" w:styleId="NoList353">
    <w:name w:val="No List353"/>
    <w:next w:val="NoList"/>
    <w:uiPriority w:val="99"/>
    <w:semiHidden/>
    <w:rsid w:val="00783D22"/>
  </w:style>
  <w:style w:type="table" w:customStyle="1" w:styleId="TableGrid455">
    <w:name w:val="Table Grid45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83D22"/>
  </w:style>
  <w:style w:type="numbering" w:customStyle="1" w:styleId="1630">
    <w:name w:val="無清單163"/>
    <w:next w:val="NoList"/>
    <w:uiPriority w:val="99"/>
    <w:semiHidden/>
    <w:unhideWhenUsed/>
    <w:rsid w:val="00783D22"/>
  </w:style>
  <w:style w:type="numbering" w:customStyle="1" w:styleId="1153">
    <w:name w:val="無清單1153"/>
    <w:next w:val="NoList"/>
    <w:uiPriority w:val="99"/>
    <w:semiHidden/>
    <w:unhideWhenUsed/>
    <w:rsid w:val="00783D22"/>
  </w:style>
  <w:style w:type="table" w:customStyle="1" w:styleId="155">
    <w:name w:val="表格格線15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83D22"/>
  </w:style>
  <w:style w:type="numbering" w:customStyle="1" w:styleId="243">
    <w:name w:val="无列表243"/>
    <w:next w:val="NoList"/>
    <w:uiPriority w:val="99"/>
    <w:semiHidden/>
    <w:unhideWhenUsed/>
    <w:rsid w:val="00783D22"/>
  </w:style>
  <w:style w:type="numbering" w:customStyle="1" w:styleId="NoList1253">
    <w:name w:val="No List1253"/>
    <w:next w:val="NoList"/>
    <w:uiPriority w:val="99"/>
    <w:semiHidden/>
    <w:unhideWhenUsed/>
    <w:rsid w:val="00783D22"/>
  </w:style>
  <w:style w:type="numbering" w:customStyle="1" w:styleId="11530">
    <w:name w:val="リストなし1153"/>
    <w:next w:val="NoList"/>
    <w:uiPriority w:val="99"/>
    <w:semiHidden/>
    <w:unhideWhenUsed/>
    <w:rsid w:val="00783D22"/>
  </w:style>
  <w:style w:type="numbering" w:customStyle="1" w:styleId="11531">
    <w:name w:val="无列表1153"/>
    <w:next w:val="NoList"/>
    <w:semiHidden/>
    <w:rsid w:val="00783D22"/>
  </w:style>
  <w:style w:type="numbering" w:customStyle="1" w:styleId="NoList2153">
    <w:name w:val="No List2153"/>
    <w:next w:val="NoList"/>
    <w:semiHidden/>
    <w:rsid w:val="00783D22"/>
  </w:style>
  <w:style w:type="numbering" w:customStyle="1" w:styleId="NoList3153">
    <w:name w:val="No List3153"/>
    <w:next w:val="NoList"/>
    <w:uiPriority w:val="99"/>
    <w:semiHidden/>
    <w:rsid w:val="00783D22"/>
  </w:style>
  <w:style w:type="numbering" w:customStyle="1" w:styleId="1253">
    <w:name w:val="無清單1253"/>
    <w:next w:val="NoList"/>
    <w:uiPriority w:val="99"/>
    <w:semiHidden/>
    <w:unhideWhenUsed/>
    <w:rsid w:val="00783D22"/>
  </w:style>
  <w:style w:type="numbering" w:customStyle="1" w:styleId="11153">
    <w:name w:val="無清單11153"/>
    <w:next w:val="NoList"/>
    <w:uiPriority w:val="99"/>
    <w:semiHidden/>
    <w:unhideWhenUsed/>
    <w:rsid w:val="00783D22"/>
  </w:style>
  <w:style w:type="table" w:customStyle="1" w:styleId="TableGrid1145">
    <w:name w:val="Table Grid1145"/>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83D22"/>
  </w:style>
  <w:style w:type="numbering" w:customStyle="1" w:styleId="NoList11243">
    <w:name w:val="No List11243"/>
    <w:next w:val="NoList"/>
    <w:uiPriority w:val="99"/>
    <w:semiHidden/>
    <w:unhideWhenUsed/>
    <w:rsid w:val="00783D22"/>
  </w:style>
  <w:style w:type="table" w:customStyle="1" w:styleId="TableGrid535">
    <w:name w:val="Table Grid53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783D22"/>
  </w:style>
  <w:style w:type="numbering" w:customStyle="1" w:styleId="111430">
    <w:name w:val="リストなし11143"/>
    <w:next w:val="NoList"/>
    <w:uiPriority w:val="99"/>
    <w:semiHidden/>
    <w:unhideWhenUsed/>
    <w:rsid w:val="00783D22"/>
  </w:style>
  <w:style w:type="numbering" w:customStyle="1" w:styleId="111431">
    <w:name w:val="无列表11143"/>
    <w:next w:val="NoList"/>
    <w:semiHidden/>
    <w:rsid w:val="00783D22"/>
  </w:style>
  <w:style w:type="numbering" w:customStyle="1" w:styleId="NoList21143">
    <w:name w:val="No List21143"/>
    <w:next w:val="NoList"/>
    <w:semiHidden/>
    <w:rsid w:val="00783D22"/>
  </w:style>
  <w:style w:type="numbering" w:customStyle="1" w:styleId="NoList31143">
    <w:name w:val="No List31143"/>
    <w:next w:val="NoList"/>
    <w:uiPriority w:val="99"/>
    <w:semiHidden/>
    <w:rsid w:val="00783D22"/>
  </w:style>
  <w:style w:type="numbering" w:customStyle="1" w:styleId="NoList111143">
    <w:name w:val="No List111143"/>
    <w:next w:val="NoList"/>
    <w:uiPriority w:val="99"/>
    <w:semiHidden/>
    <w:unhideWhenUsed/>
    <w:rsid w:val="00783D22"/>
  </w:style>
  <w:style w:type="numbering" w:customStyle="1" w:styleId="121430">
    <w:name w:val="無清單12143"/>
    <w:next w:val="NoList"/>
    <w:uiPriority w:val="99"/>
    <w:semiHidden/>
    <w:unhideWhenUsed/>
    <w:rsid w:val="00783D22"/>
  </w:style>
  <w:style w:type="numbering" w:customStyle="1" w:styleId="1111430">
    <w:name w:val="無清單111143"/>
    <w:next w:val="NoList"/>
    <w:uiPriority w:val="99"/>
    <w:semiHidden/>
    <w:unhideWhenUsed/>
    <w:rsid w:val="00783D22"/>
  </w:style>
  <w:style w:type="numbering" w:customStyle="1" w:styleId="NoList543">
    <w:name w:val="No List543"/>
    <w:next w:val="NoList"/>
    <w:uiPriority w:val="99"/>
    <w:semiHidden/>
    <w:unhideWhenUsed/>
    <w:rsid w:val="00783D22"/>
  </w:style>
  <w:style w:type="table" w:customStyle="1" w:styleId="TableGrid635">
    <w:name w:val="Table Grid63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83D22"/>
  </w:style>
  <w:style w:type="numbering" w:customStyle="1" w:styleId="12431">
    <w:name w:val="リストなし1243"/>
    <w:next w:val="NoList"/>
    <w:uiPriority w:val="99"/>
    <w:semiHidden/>
    <w:unhideWhenUsed/>
    <w:rsid w:val="00783D22"/>
  </w:style>
  <w:style w:type="table" w:customStyle="1" w:styleId="TableGrid1235">
    <w:name w:val="Table Grid123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83D22"/>
  </w:style>
  <w:style w:type="table" w:customStyle="1" w:styleId="3235">
    <w:name w:val="网格型32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83D22"/>
  </w:style>
  <w:style w:type="numbering" w:customStyle="1" w:styleId="NoList3243">
    <w:name w:val="No List3243"/>
    <w:next w:val="NoList"/>
    <w:uiPriority w:val="99"/>
    <w:semiHidden/>
    <w:rsid w:val="00783D22"/>
  </w:style>
  <w:style w:type="table" w:customStyle="1" w:styleId="TableGrid4235">
    <w:name w:val="Table Grid423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783D22"/>
  </w:style>
  <w:style w:type="numbering" w:customStyle="1" w:styleId="11243">
    <w:name w:val="無清單11243"/>
    <w:next w:val="NoList"/>
    <w:uiPriority w:val="99"/>
    <w:semiHidden/>
    <w:unhideWhenUsed/>
    <w:rsid w:val="00783D22"/>
  </w:style>
  <w:style w:type="table" w:customStyle="1" w:styleId="12350">
    <w:name w:val="表格格線123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83D22"/>
  </w:style>
  <w:style w:type="numbering" w:customStyle="1" w:styleId="NoList12233">
    <w:name w:val="No List12233"/>
    <w:next w:val="NoList"/>
    <w:uiPriority w:val="99"/>
    <w:semiHidden/>
    <w:unhideWhenUsed/>
    <w:rsid w:val="00783D22"/>
  </w:style>
  <w:style w:type="numbering" w:customStyle="1" w:styleId="112331">
    <w:name w:val="リストなし11233"/>
    <w:next w:val="NoList"/>
    <w:uiPriority w:val="99"/>
    <w:semiHidden/>
    <w:unhideWhenUsed/>
    <w:rsid w:val="00783D22"/>
  </w:style>
  <w:style w:type="numbering" w:customStyle="1" w:styleId="112332">
    <w:name w:val="无列表11233"/>
    <w:next w:val="NoList"/>
    <w:semiHidden/>
    <w:rsid w:val="00783D22"/>
  </w:style>
  <w:style w:type="numbering" w:customStyle="1" w:styleId="NoList21233">
    <w:name w:val="No List21233"/>
    <w:next w:val="NoList"/>
    <w:semiHidden/>
    <w:rsid w:val="00783D22"/>
  </w:style>
  <w:style w:type="numbering" w:customStyle="1" w:styleId="NoList31233">
    <w:name w:val="No List31233"/>
    <w:next w:val="NoList"/>
    <w:uiPriority w:val="99"/>
    <w:semiHidden/>
    <w:rsid w:val="00783D22"/>
  </w:style>
  <w:style w:type="numbering" w:customStyle="1" w:styleId="NoList111243">
    <w:name w:val="No List111243"/>
    <w:next w:val="NoList"/>
    <w:uiPriority w:val="99"/>
    <w:semiHidden/>
    <w:unhideWhenUsed/>
    <w:rsid w:val="00783D22"/>
  </w:style>
  <w:style w:type="numbering" w:customStyle="1" w:styleId="122330">
    <w:name w:val="無清單12233"/>
    <w:next w:val="NoList"/>
    <w:uiPriority w:val="99"/>
    <w:semiHidden/>
    <w:unhideWhenUsed/>
    <w:rsid w:val="00783D22"/>
  </w:style>
  <w:style w:type="numbering" w:customStyle="1" w:styleId="1112330">
    <w:name w:val="無清單111233"/>
    <w:next w:val="NoList"/>
    <w:uiPriority w:val="99"/>
    <w:semiHidden/>
    <w:unhideWhenUsed/>
    <w:rsid w:val="00783D22"/>
  </w:style>
  <w:style w:type="table" w:customStyle="1" w:styleId="1154">
    <w:name w:val="网格型11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83D22"/>
  </w:style>
  <w:style w:type="table" w:customStyle="1" w:styleId="2151">
    <w:name w:val="网格型21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83D22"/>
  </w:style>
  <w:style w:type="numbering" w:customStyle="1" w:styleId="NoList11323">
    <w:name w:val="No List11323"/>
    <w:next w:val="NoList"/>
    <w:uiPriority w:val="99"/>
    <w:semiHidden/>
    <w:unhideWhenUsed/>
    <w:rsid w:val="00783D22"/>
  </w:style>
  <w:style w:type="numbering" w:customStyle="1" w:styleId="NoList4123">
    <w:name w:val="No List4123"/>
    <w:next w:val="NoList"/>
    <w:uiPriority w:val="99"/>
    <w:semiHidden/>
    <w:unhideWhenUsed/>
    <w:rsid w:val="00783D22"/>
  </w:style>
  <w:style w:type="table" w:customStyle="1" w:styleId="TableGrid11224">
    <w:name w:val="Table Grid11224"/>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83D22"/>
  </w:style>
  <w:style w:type="numbering" w:customStyle="1" w:styleId="NoList121123">
    <w:name w:val="No List121123"/>
    <w:next w:val="NoList"/>
    <w:uiPriority w:val="99"/>
    <w:semiHidden/>
    <w:unhideWhenUsed/>
    <w:rsid w:val="00783D22"/>
  </w:style>
  <w:style w:type="numbering" w:customStyle="1" w:styleId="1111231">
    <w:name w:val="リストなし111123"/>
    <w:next w:val="NoList"/>
    <w:uiPriority w:val="99"/>
    <w:semiHidden/>
    <w:unhideWhenUsed/>
    <w:rsid w:val="00783D22"/>
  </w:style>
  <w:style w:type="numbering" w:customStyle="1" w:styleId="1111232">
    <w:name w:val="无列表111123"/>
    <w:next w:val="NoList"/>
    <w:semiHidden/>
    <w:rsid w:val="00783D22"/>
  </w:style>
  <w:style w:type="numbering" w:customStyle="1" w:styleId="NoList211123">
    <w:name w:val="No List211123"/>
    <w:next w:val="NoList"/>
    <w:semiHidden/>
    <w:rsid w:val="00783D22"/>
  </w:style>
  <w:style w:type="numbering" w:customStyle="1" w:styleId="NoList311123">
    <w:name w:val="No List311123"/>
    <w:next w:val="NoList"/>
    <w:uiPriority w:val="99"/>
    <w:semiHidden/>
    <w:rsid w:val="00783D22"/>
  </w:style>
  <w:style w:type="numbering" w:customStyle="1" w:styleId="NoList1111123">
    <w:name w:val="No List1111123"/>
    <w:next w:val="NoList"/>
    <w:uiPriority w:val="99"/>
    <w:semiHidden/>
    <w:unhideWhenUsed/>
    <w:rsid w:val="00783D22"/>
  </w:style>
  <w:style w:type="numbering" w:customStyle="1" w:styleId="1211230">
    <w:name w:val="無清單121123"/>
    <w:next w:val="NoList"/>
    <w:uiPriority w:val="99"/>
    <w:semiHidden/>
    <w:unhideWhenUsed/>
    <w:rsid w:val="00783D22"/>
  </w:style>
  <w:style w:type="numbering" w:customStyle="1" w:styleId="1111123">
    <w:name w:val="無清單1111123"/>
    <w:next w:val="NoList"/>
    <w:uiPriority w:val="99"/>
    <w:semiHidden/>
    <w:unhideWhenUsed/>
    <w:rsid w:val="00783D22"/>
  </w:style>
  <w:style w:type="numbering" w:customStyle="1" w:styleId="NoList13123">
    <w:name w:val="No List13123"/>
    <w:next w:val="NoList"/>
    <w:uiPriority w:val="99"/>
    <w:semiHidden/>
    <w:unhideWhenUsed/>
    <w:rsid w:val="00783D22"/>
  </w:style>
  <w:style w:type="numbering" w:customStyle="1" w:styleId="121231">
    <w:name w:val="リストなし12123"/>
    <w:next w:val="NoList"/>
    <w:uiPriority w:val="99"/>
    <w:semiHidden/>
    <w:unhideWhenUsed/>
    <w:rsid w:val="00783D22"/>
  </w:style>
  <w:style w:type="numbering" w:customStyle="1" w:styleId="121232">
    <w:name w:val="无列表12123"/>
    <w:next w:val="NoList"/>
    <w:semiHidden/>
    <w:rsid w:val="00783D22"/>
  </w:style>
  <w:style w:type="numbering" w:customStyle="1" w:styleId="NoList22123">
    <w:name w:val="No List22123"/>
    <w:next w:val="NoList"/>
    <w:semiHidden/>
    <w:rsid w:val="00783D22"/>
  </w:style>
  <w:style w:type="numbering" w:customStyle="1" w:styleId="NoList32123">
    <w:name w:val="No List32123"/>
    <w:next w:val="NoList"/>
    <w:uiPriority w:val="99"/>
    <w:semiHidden/>
    <w:rsid w:val="00783D22"/>
  </w:style>
  <w:style w:type="numbering" w:customStyle="1" w:styleId="NoList112123">
    <w:name w:val="No List112123"/>
    <w:next w:val="NoList"/>
    <w:uiPriority w:val="99"/>
    <w:semiHidden/>
    <w:unhideWhenUsed/>
    <w:rsid w:val="00783D22"/>
  </w:style>
  <w:style w:type="numbering" w:customStyle="1" w:styleId="131230">
    <w:name w:val="無清單13123"/>
    <w:next w:val="NoList"/>
    <w:uiPriority w:val="99"/>
    <w:semiHidden/>
    <w:unhideWhenUsed/>
    <w:rsid w:val="00783D22"/>
  </w:style>
  <w:style w:type="numbering" w:customStyle="1" w:styleId="1121230">
    <w:name w:val="無清單112123"/>
    <w:next w:val="NoList"/>
    <w:uiPriority w:val="99"/>
    <w:semiHidden/>
    <w:unhideWhenUsed/>
    <w:rsid w:val="00783D22"/>
  </w:style>
  <w:style w:type="numbering" w:customStyle="1" w:styleId="21123">
    <w:name w:val="无列表21123"/>
    <w:next w:val="NoList"/>
    <w:uiPriority w:val="99"/>
    <w:semiHidden/>
    <w:unhideWhenUsed/>
    <w:rsid w:val="00783D22"/>
  </w:style>
  <w:style w:type="numbering" w:customStyle="1" w:styleId="NoList122123">
    <w:name w:val="No List122123"/>
    <w:next w:val="NoList"/>
    <w:uiPriority w:val="99"/>
    <w:semiHidden/>
    <w:unhideWhenUsed/>
    <w:rsid w:val="00783D22"/>
  </w:style>
  <w:style w:type="numbering" w:customStyle="1" w:styleId="1121231">
    <w:name w:val="リストなし112123"/>
    <w:next w:val="NoList"/>
    <w:uiPriority w:val="99"/>
    <w:semiHidden/>
    <w:unhideWhenUsed/>
    <w:rsid w:val="00783D22"/>
  </w:style>
  <w:style w:type="numbering" w:customStyle="1" w:styleId="1121232">
    <w:name w:val="无列表112123"/>
    <w:next w:val="NoList"/>
    <w:semiHidden/>
    <w:rsid w:val="00783D22"/>
  </w:style>
  <w:style w:type="numbering" w:customStyle="1" w:styleId="NoList212123">
    <w:name w:val="No List212123"/>
    <w:next w:val="NoList"/>
    <w:semiHidden/>
    <w:rsid w:val="00783D22"/>
  </w:style>
  <w:style w:type="numbering" w:customStyle="1" w:styleId="NoList312123">
    <w:name w:val="No List312123"/>
    <w:next w:val="NoList"/>
    <w:uiPriority w:val="99"/>
    <w:semiHidden/>
    <w:rsid w:val="00783D22"/>
  </w:style>
  <w:style w:type="numbering" w:customStyle="1" w:styleId="NoList1112123">
    <w:name w:val="No List1112123"/>
    <w:next w:val="NoList"/>
    <w:uiPriority w:val="99"/>
    <w:semiHidden/>
    <w:unhideWhenUsed/>
    <w:rsid w:val="00783D22"/>
  </w:style>
  <w:style w:type="numbering" w:customStyle="1" w:styleId="1221230">
    <w:name w:val="無清單122123"/>
    <w:next w:val="NoList"/>
    <w:uiPriority w:val="99"/>
    <w:semiHidden/>
    <w:unhideWhenUsed/>
    <w:rsid w:val="00783D22"/>
  </w:style>
  <w:style w:type="numbering" w:customStyle="1" w:styleId="1112123">
    <w:name w:val="無清單1112123"/>
    <w:next w:val="NoList"/>
    <w:uiPriority w:val="99"/>
    <w:semiHidden/>
    <w:unhideWhenUsed/>
    <w:rsid w:val="00783D22"/>
  </w:style>
  <w:style w:type="numbering" w:customStyle="1" w:styleId="131131">
    <w:name w:val="无列表13113"/>
    <w:next w:val="NoList"/>
    <w:semiHidden/>
    <w:rsid w:val="00783D22"/>
  </w:style>
  <w:style w:type="numbering" w:customStyle="1" w:styleId="NoList41113">
    <w:name w:val="No List41113"/>
    <w:next w:val="NoList"/>
    <w:uiPriority w:val="99"/>
    <w:semiHidden/>
    <w:unhideWhenUsed/>
    <w:rsid w:val="00783D22"/>
  </w:style>
  <w:style w:type="numbering" w:customStyle="1" w:styleId="22113">
    <w:name w:val="无列表22113"/>
    <w:next w:val="NoList"/>
    <w:uiPriority w:val="99"/>
    <w:semiHidden/>
    <w:unhideWhenUsed/>
    <w:rsid w:val="00783D22"/>
  </w:style>
  <w:style w:type="numbering" w:customStyle="1" w:styleId="NoList1211114">
    <w:name w:val="No List1211114"/>
    <w:next w:val="NoList"/>
    <w:uiPriority w:val="99"/>
    <w:semiHidden/>
    <w:unhideWhenUsed/>
    <w:rsid w:val="00783D22"/>
  </w:style>
  <w:style w:type="numbering" w:customStyle="1" w:styleId="11111140">
    <w:name w:val="リストなし1111114"/>
    <w:next w:val="NoList"/>
    <w:uiPriority w:val="99"/>
    <w:semiHidden/>
    <w:unhideWhenUsed/>
    <w:rsid w:val="00783D22"/>
  </w:style>
  <w:style w:type="numbering" w:customStyle="1" w:styleId="11111141">
    <w:name w:val="无列表1111114"/>
    <w:next w:val="NoList"/>
    <w:semiHidden/>
    <w:rsid w:val="00783D22"/>
  </w:style>
  <w:style w:type="numbering" w:customStyle="1" w:styleId="NoList2111114">
    <w:name w:val="No List2111114"/>
    <w:next w:val="NoList"/>
    <w:semiHidden/>
    <w:rsid w:val="00783D22"/>
  </w:style>
  <w:style w:type="numbering" w:customStyle="1" w:styleId="NoList3111114">
    <w:name w:val="No List3111114"/>
    <w:next w:val="NoList"/>
    <w:uiPriority w:val="99"/>
    <w:semiHidden/>
    <w:rsid w:val="00783D22"/>
  </w:style>
  <w:style w:type="numbering" w:customStyle="1" w:styleId="NoList11111114">
    <w:name w:val="No List11111114"/>
    <w:next w:val="NoList"/>
    <w:uiPriority w:val="99"/>
    <w:semiHidden/>
    <w:unhideWhenUsed/>
    <w:rsid w:val="00783D22"/>
  </w:style>
  <w:style w:type="numbering" w:customStyle="1" w:styleId="1211114">
    <w:name w:val="無清單1211114"/>
    <w:next w:val="NoList"/>
    <w:uiPriority w:val="99"/>
    <w:semiHidden/>
    <w:unhideWhenUsed/>
    <w:rsid w:val="00783D22"/>
  </w:style>
  <w:style w:type="numbering" w:customStyle="1" w:styleId="11111114">
    <w:name w:val="無清單11111114"/>
    <w:next w:val="NoList"/>
    <w:uiPriority w:val="99"/>
    <w:semiHidden/>
    <w:unhideWhenUsed/>
    <w:rsid w:val="00783D22"/>
  </w:style>
  <w:style w:type="numbering" w:customStyle="1" w:styleId="NoList131113">
    <w:name w:val="No List131113"/>
    <w:next w:val="NoList"/>
    <w:uiPriority w:val="99"/>
    <w:semiHidden/>
    <w:unhideWhenUsed/>
    <w:rsid w:val="00783D22"/>
  </w:style>
  <w:style w:type="numbering" w:customStyle="1" w:styleId="1211132">
    <w:name w:val="リストなし121113"/>
    <w:next w:val="NoList"/>
    <w:uiPriority w:val="99"/>
    <w:semiHidden/>
    <w:unhideWhenUsed/>
    <w:rsid w:val="00783D22"/>
  </w:style>
  <w:style w:type="numbering" w:customStyle="1" w:styleId="1211140">
    <w:name w:val="无列表121114"/>
    <w:next w:val="NoList"/>
    <w:semiHidden/>
    <w:rsid w:val="00783D22"/>
  </w:style>
  <w:style w:type="numbering" w:customStyle="1" w:styleId="NoList221113">
    <w:name w:val="No List221113"/>
    <w:next w:val="NoList"/>
    <w:semiHidden/>
    <w:rsid w:val="00783D22"/>
  </w:style>
  <w:style w:type="numbering" w:customStyle="1" w:styleId="NoList321113">
    <w:name w:val="No List321113"/>
    <w:next w:val="NoList"/>
    <w:uiPriority w:val="99"/>
    <w:semiHidden/>
    <w:rsid w:val="00783D22"/>
  </w:style>
  <w:style w:type="numbering" w:customStyle="1" w:styleId="NoList1121113">
    <w:name w:val="No List1121113"/>
    <w:next w:val="NoList"/>
    <w:uiPriority w:val="99"/>
    <w:semiHidden/>
    <w:unhideWhenUsed/>
    <w:rsid w:val="00783D22"/>
  </w:style>
  <w:style w:type="numbering" w:customStyle="1" w:styleId="1311130">
    <w:name w:val="無清單131113"/>
    <w:next w:val="NoList"/>
    <w:uiPriority w:val="99"/>
    <w:semiHidden/>
    <w:unhideWhenUsed/>
    <w:rsid w:val="00783D22"/>
  </w:style>
  <w:style w:type="numbering" w:customStyle="1" w:styleId="1121113">
    <w:name w:val="無清單1121113"/>
    <w:next w:val="NoList"/>
    <w:uiPriority w:val="99"/>
    <w:semiHidden/>
    <w:unhideWhenUsed/>
    <w:rsid w:val="00783D22"/>
  </w:style>
  <w:style w:type="numbering" w:customStyle="1" w:styleId="211114">
    <w:name w:val="无列表211114"/>
    <w:next w:val="NoList"/>
    <w:uiPriority w:val="99"/>
    <w:semiHidden/>
    <w:unhideWhenUsed/>
    <w:rsid w:val="00783D22"/>
  </w:style>
  <w:style w:type="numbering" w:customStyle="1" w:styleId="NoList1221113">
    <w:name w:val="No List1221113"/>
    <w:next w:val="NoList"/>
    <w:uiPriority w:val="99"/>
    <w:semiHidden/>
    <w:unhideWhenUsed/>
    <w:rsid w:val="00783D22"/>
  </w:style>
  <w:style w:type="numbering" w:customStyle="1" w:styleId="11211130">
    <w:name w:val="リストなし1121113"/>
    <w:next w:val="NoList"/>
    <w:uiPriority w:val="99"/>
    <w:semiHidden/>
    <w:unhideWhenUsed/>
    <w:rsid w:val="00783D22"/>
  </w:style>
  <w:style w:type="numbering" w:customStyle="1" w:styleId="11211131">
    <w:name w:val="无列表1121113"/>
    <w:next w:val="NoList"/>
    <w:semiHidden/>
    <w:rsid w:val="00783D22"/>
  </w:style>
  <w:style w:type="numbering" w:customStyle="1" w:styleId="NoList2121113">
    <w:name w:val="No List2121113"/>
    <w:next w:val="NoList"/>
    <w:semiHidden/>
    <w:rsid w:val="00783D22"/>
  </w:style>
  <w:style w:type="numbering" w:customStyle="1" w:styleId="NoList3121113">
    <w:name w:val="No List3121113"/>
    <w:next w:val="NoList"/>
    <w:uiPriority w:val="99"/>
    <w:semiHidden/>
    <w:rsid w:val="00783D22"/>
  </w:style>
  <w:style w:type="numbering" w:customStyle="1" w:styleId="NoList11121113">
    <w:name w:val="No List11121113"/>
    <w:next w:val="NoList"/>
    <w:uiPriority w:val="99"/>
    <w:semiHidden/>
    <w:unhideWhenUsed/>
    <w:rsid w:val="00783D22"/>
  </w:style>
  <w:style w:type="numbering" w:customStyle="1" w:styleId="1221113">
    <w:name w:val="無清單1221113"/>
    <w:next w:val="NoList"/>
    <w:uiPriority w:val="99"/>
    <w:semiHidden/>
    <w:unhideWhenUsed/>
    <w:rsid w:val="00783D22"/>
  </w:style>
  <w:style w:type="numbering" w:customStyle="1" w:styleId="111211130">
    <w:name w:val="無清單11121113"/>
    <w:next w:val="NoList"/>
    <w:uiPriority w:val="99"/>
    <w:semiHidden/>
    <w:unhideWhenUsed/>
    <w:rsid w:val="00783D22"/>
  </w:style>
  <w:style w:type="numbering" w:customStyle="1" w:styleId="122131">
    <w:name w:val="无列表12213"/>
    <w:next w:val="NoList"/>
    <w:semiHidden/>
    <w:rsid w:val="00783D22"/>
  </w:style>
  <w:style w:type="paragraph" w:customStyle="1" w:styleId="CH">
    <w:name w:val="CH"/>
    <w:basedOn w:val="Normal"/>
    <w:rsid w:val="00783D2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ko-KR"/>
    </w:rPr>
  </w:style>
  <w:style w:type="table" w:customStyle="1" w:styleId="TableGrid97">
    <w:name w:val="Table Grid97"/>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783D22"/>
  </w:style>
  <w:style w:type="table" w:customStyle="1" w:styleId="TableGrid40">
    <w:name w:val="Table Grid40"/>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83D22"/>
  </w:style>
  <w:style w:type="numbering" w:customStyle="1" w:styleId="192">
    <w:name w:val="リストなし19"/>
    <w:next w:val="NoList"/>
    <w:uiPriority w:val="99"/>
    <w:semiHidden/>
    <w:unhideWhenUsed/>
    <w:rsid w:val="00783D22"/>
  </w:style>
  <w:style w:type="table" w:customStyle="1" w:styleId="TableGrid129">
    <w:name w:val="Table Grid129"/>
    <w:basedOn w:val="TableNormal"/>
    <w:next w:val="TableGrid"/>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783D22"/>
  </w:style>
  <w:style w:type="table" w:customStyle="1" w:styleId="319">
    <w:name w:val="网格型31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83D22"/>
  </w:style>
  <w:style w:type="numbering" w:customStyle="1" w:styleId="NoList39">
    <w:name w:val="No List39"/>
    <w:next w:val="NoList"/>
    <w:uiPriority w:val="99"/>
    <w:semiHidden/>
    <w:rsid w:val="00783D22"/>
  </w:style>
  <w:style w:type="table" w:customStyle="1" w:styleId="TableGrid419">
    <w:name w:val="Table Grid419"/>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83D22"/>
  </w:style>
  <w:style w:type="numbering" w:customStyle="1" w:styleId="1101">
    <w:name w:val="無清單110"/>
    <w:next w:val="NoList"/>
    <w:uiPriority w:val="99"/>
    <w:semiHidden/>
    <w:unhideWhenUsed/>
    <w:rsid w:val="00783D22"/>
  </w:style>
  <w:style w:type="numbering" w:customStyle="1" w:styleId="119">
    <w:name w:val="無清單119"/>
    <w:next w:val="NoList"/>
    <w:uiPriority w:val="99"/>
    <w:semiHidden/>
    <w:unhideWhenUsed/>
    <w:rsid w:val="00783D22"/>
  </w:style>
  <w:style w:type="table" w:customStyle="1" w:styleId="1190">
    <w:name w:val="表格格線119"/>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783D22"/>
  </w:style>
  <w:style w:type="numbering" w:customStyle="1" w:styleId="280">
    <w:name w:val="无列表28"/>
    <w:next w:val="NoList"/>
    <w:uiPriority w:val="99"/>
    <w:semiHidden/>
    <w:unhideWhenUsed/>
    <w:rsid w:val="00783D22"/>
  </w:style>
  <w:style w:type="numbering" w:customStyle="1" w:styleId="NoList129">
    <w:name w:val="No List129"/>
    <w:next w:val="NoList"/>
    <w:uiPriority w:val="99"/>
    <w:semiHidden/>
    <w:unhideWhenUsed/>
    <w:rsid w:val="00783D22"/>
  </w:style>
  <w:style w:type="numbering" w:customStyle="1" w:styleId="1191">
    <w:name w:val="リストなし119"/>
    <w:next w:val="NoList"/>
    <w:uiPriority w:val="99"/>
    <w:semiHidden/>
    <w:unhideWhenUsed/>
    <w:rsid w:val="00783D22"/>
  </w:style>
  <w:style w:type="numbering" w:customStyle="1" w:styleId="1192">
    <w:name w:val="无列表119"/>
    <w:next w:val="NoList"/>
    <w:semiHidden/>
    <w:rsid w:val="00783D22"/>
  </w:style>
  <w:style w:type="numbering" w:customStyle="1" w:styleId="NoList219">
    <w:name w:val="No List219"/>
    <w:next w:val="NoList"/>
    <w:semiHidden/>
    <w:rsid w:val="00783D22"/>
  </w:style>
  <w:style w:type="numbering" w:customStyle="1" w:styleId="NoList319">
    <w:name w:val="No List319"/>
    <w:next w:val="NoList"/>
    <w:uiPriority w:val="99"/>
    <w:semiHidden/>
    <w:rsid w:val="00783D22"/>
  </w:style>
  <w:style w:type="numbering" w:customStyle="1" w:styleId="129">
    <w:name w:val="無清單129"/>
    <w:next w:val="NoList"/>
    <w:uiPriority w:val="99"/>
    <w:semiHidden/>
    <w:unhideWhenUsed/>
    <w:rsid w:val="00783D22"/>
  </w:style>
  <w:style w:type="numbering" w:customStyle="1" w:styleId="1119">
    <w:name w:val="無清單1119"/>
    <w:next w:val="NoList"/>
    <w:uiPriority w:val="99"/>
    <w:semiHidden/>
    <w:unhideWhenUsed/>
    <w:rsid w:val="00783D22"/>
  </w:style>
  <w:style w:type="table" w:customStyle="1" w:styleId="TableGrid1118">
    <w:name w:val="Table Grid1118"/>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783D22"/>
  </w:style>
  <w:style w:type="numbering" w:customStyle="1" w:styleId="NoList1128">
    <w:name w:val="No List1128"/>
    <w:next w:val="NoList"/>
    <w:uiPriority w:val="99"/>
    <w:semiHidden/>
    <w:unhideWhenUsed/>
    <w:rsid w:val="00783D22"/>
  </w:style>
  <w:style w:type="table" w:customStyle="1" w:styleId="TableGrid59">
    <w:name w:val="Table Grid59"/>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783D22"/>
  </w:style>
  <w:style w:type="numbering" w:customStyle="1" w:styleId="11180">
    <w:name w:val="リストなし1118"/>
    <w:next w:val="NoList"/>
    <w:uiPriority w:val="99"/>
    <w:semiHidden/>
    <w:unhideWhenUsed/>
    <w:rsid w:val="00783D22"/>
  </w:style>
  <w:style w:type="numbering" w:customStyle="1" w:styleId="11181">
    <w:name w:val="无列表1118"/>
    <w:next w:val="NoList"/>
    <w:semiHidden/>
    <w:rsid w:val="00783D22"/>
  </w:style>
  <w:style w:type="numbering" w:customStyle="1" w:styleId="NoList2118">
    <w:name w:val="No List2118"/>
    <w:next w:val="NoList"/>
    <w:semiHidden/>
    <w:rsid w:val="00783D22"/>
  </w:style>
  <w:style w:type="numbering" w:customStyle="1" w:styleId="NoList3118">
    <w:name w:val="No List3118"/>
    <w:next w:val="NoList"/>
    <w:uiPriority w:val="99"/>
    <w:semiHidden/>
    <w:rsid w:val="00783D22"/>
  </w:style>
  <w:style w:type="numbering" w:customStyle="1" w:styleId="NoList11118">
    <w:name w:val="No List11118"/>
    <w:next w:val="NoList"/>
    <w:uiPriority w:val="99"/>
    <w:semiHidden/>
    <w:unhideWhenUsed/>
    <w:rsid w:val="00783D22"/>
  </w:style>
  <w:style w:type="numbering" w:customStyle="1" w:styleId="1218">
    <w:name w:val="無清單1218"/>
    <w:next w:val="NoList"/>
    <w:uiPriority w:val="99"/>
    <w:semiHidden/>
    <w:unhideWhenUsed/>
    <w:rsid w:val="00783D22"/>
  </w:style>
  <w:style w:type="numbering" w:customStyle="1" w:styleId="11118">
    <w:name w:val="無清單11118"/>
    <w:next w:val="NoList"/>
    <w:uiPriority w:val="99"/>
    <w:semiHidden/>
    <w:unhideWhenUsed/>
    <w:rsid w:val="00783D22"/>
  </w:style>
  <w:style w:type="numbering" w:customStyle="1" w:styleId="NoList58">
    <w:name w:val="No List58"/>
    <w:next w:val="NoList"/>
    <w:uiPriority w:val="99"/>
    <w:semiHidden/>
    <w:unhideWhenUsed/>
    <w:rsid w:val="00783D22"/>
  </w:style>
  <w:style w:type="table" w:customStyle="1" w:styleId="TableGrid69">
    <w:name w:val="Table Grid69"/>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783D22"/>
  </w:style>
  <w:style w:type="numbering" w:customStyle="1" w:styleId="1281">
    <w:name w:val="リストなし128"/>
    <w:next w:val="NoList"/>
    <w:uiPriority w:val="99"/>
    <w:semiHidden/>
    <w:unhideWhenUsed/>
    <w:rsid w:val="00783D22"/>
  </w:style>
  <w:style w:type="table" w:customStyle="1" w:styleId="TableGrid1210">
    <w:name w:val="Table Grid1210"/>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783D22"/>
  </w:style>
  <w:style w:type="table" w:customStyle="1" w:styleId="329">
    <w:name w:val="网格型32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783D22"/>
  </w:style>
  <w:style w:type="numbering" w:customStyle="1" w:styleId="NoList328">
    <w:name w:val="No List328"/>
    <w:next w:val="NoList"/>
    <w:uiPriority w:val="99"/>
    <w:semiHidden/>
    <w:rsid w:val="00783D22"/>
  </w:style>
  <w:style w:type="table" w:customStyle="1" w:styleId="TableGrid429">
    <w:name w:val="Table Grid429"/>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783D22"/>
  </w:style>
  <w:style w:type="numbering" w:customStyle="1" w:styleId="1128">
    <w:name w:val="無清單1128"/>
    <w:next w:val="NoList"/>
    <w:uiPriority w:val="99"/>
    <w:semiHidden/>
    <w:unhideWhenUsed/>
    <w:rsid w:val="00783D22"/>
  </w:style>
  <w:style w:type="table" w:customStyle="1" w:styleId="1290">
    <w:name w:val="表格格線129"/>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NoList"/>
    <w:uiPriority w:val="99"/>
    <w:semiHidden/>
    <w:unhideWhenUsed/>
    <w:rsid w:val="00783D22"/>
  </w:style>
  <w:style w:type="numbering" w:customStyle="1" w:styleId="NoList1227">
    <w:name w:val="No List1227"/>
    <w:next w:val="NoList"/>
    <w:uiPriority w:val="99"/>
    <w:semiHidden/>
    <w:unhideWhenUsed/>
    <w:rsid w:val="00783D22"/>
  </w:style>
  <w:style w:type="numbering" w:customStyle="1" w:styleId="11270">
    <w:name w:val="リストなし1127"/>
    <w:next w:val="NoList"/>
    <w:uiPriority w:val="99"/>
    <w:semiHidden/>
    <w:unhideWhenUsed/>
    <w:rsid w:val="00783D22"/>
  </w:style>
  <w:style w:type="numbering" w:customStyle="1" w:styleId="11271">
    <w:name w:val="无列表1127"/>
    <w:next w:val="NoList"/>
    <w:semiHidden/>
    <w:rsid w:val="00783D22"/>
  </w:style>
  <w:style w:type="numbering" w:customStyle="1" w:styleId="NoList2127">
    <w:name w:val="No List2127"/>
    <w:next w:val="NoList"/>
    <w:semiHidden/>
    <w:rsid w:val="00783D22"/>
  </w:style>
  <w:style w:type="numbering" w:customStyle="1" w:styleId="NoList3127">
    <w:name w:val="No List3127"/>
    <w:next w:val="NoList"/>
    <w:uiPriority w:val="99"/>
    <w:semiHidden/>
    <w:rsid w:val="00783D22"/>
  </w:style>
  <w:style w:type="numbering" w:customStyle="1" w:styleId="NoList11128">
    <w:name w:val="No List11128"/>
    <w:next w:val="NoList"/>
    <w:uiPriority w:val="99"/>
    <w:semiHidden/>
    <w:unhideWhenUsed/>
    <w:rsid w:val="00783D22"/>
  </w:style>
  <w:style w:type="numbering" w:customStyle="1" w:styleId="1227">
    <w:name w:val="無清單1227"/>
    <w:next w:val="NoList"/>
    <w:uiPriority w:val="99"/>
    <w:semiHidden/>
    <w:unhideWhenUsed/>
    <w:rsid w:val="00783D22"/>
  </w:style>
  <w:style w:type="numbering" w:customStyle="1" w:styleId="11127">
    <w:name w:val="無清單11127"/>
    <w:next w:val="NoList"/>
    <w:uiPriority w:val="99"/>
    <w:semiHidden/>
    <w:unhideWhenUsed/>
    <w:rsid w:val="00783D22"/>
  </w:style>
  <w:style w:type="table" w:customStyle="1" w:styleId="184">
    <w:name w:val="网格型1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无列表36"/>
    <w:next w:val="NoList"/>
    <w:uiPriority w:val="99"/>
    <w:semiHidden/>
    <w:unhideWhenUsed/>
    <w:rsid w:val="00783D22"/>
  </w:style>
  <w:style w:type="table" w:customStyle="1" w:styleId="271">
    <w:name w:val="网格型27"/>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783D22"/>
  </w:style>
  <w:style w:type="numbering" w:customStyle="1" w:styleId="NoList1136">
    <w:name w:val="No List1136"/>
    <w:next w:val="NoList"/>
    <w:uiPriority w:val="99"/>
    <w:semiHidden/>
    <w:unhideWhenUsed/>
    <w:rsid w:val="00783D22"/>
  </w:style>
  <w:style w:type="numbering" w:customStyle="1" w:styleId="NoList416">
    <w:name w:val="No List416"/>
    <w:next w:val="NoList"/>
    <w:uiPriority w:val="99"/>
    <w:semiHidden/>
    <w:unhideWhenUsed/>
    <w:rsid w:val="00783D22"/>
  </w:style>
  <w:style w:type="table" w:customStyle="1" w:styleId="TableGrid1128">
    <w:name w:val="Table Grid1128"/>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783D22"/>
  </w:style>
  <w:style w:type="numbering" w:customStyle="1" w:styleId="NoList12116">
    <w:name w:val="No List12116"/>
    <w:next w:val="NoList"/>
    <w:uiPriority w:val="99"/>
    <w:semiHidden/>
    <w:unhideWhenUsed/>
    <w:rsid w:val="00783D22"/>
  </w:style>
  <w:style w:type="numbering" w:customStyle="1" w:styleId="111160">
    <w:name w:val="リストなし11116"/>
    <w:next w:val="NoList"/>
    <w:uiPriority w:val="99"/>
    <w:semiHidden/>
    <w:unhideWhenUsed/>
    <w:rsid w:val="00783D22"/>
  </w:style>
  <w:style w:type="numbering" w:customStyle="1" w:styleId="111161">
    <w:name w:val="无列表11116"/>
    <w:next w:val="NoList"/>
    <w:semiHidden/>
    <w:rsid w:val="00783D22"/>
  </w:style>
  <w:style w:type="numbering" w:customStyle="1" w:styleId="NoList21116">
    <w:name w:val="No List21116"/>
    <w:next w:val="NoList"/>
    <w:semiHidden/>
    <w:rsid w:val="00783D22"/>
  </w:style>
  <w:style w:type="numbering" w:customStyle="1" w:styleId="NoList31116">
    <w:name w:val="No List31116"/>
    <w:next w:val="NoList"/>
    <w:uiPriority w:val="99"/>
    <w:semiHidden/>
    <w:rsid w:val="00783D22"/>
  </w:style>
  <w:style w:type="numbering" w:customStyle="1" w:styleId="NoList111116">
    <w:name w:val="No List111116"/>
    <w:next w:val="NoList"/>
    <w:uiPriority w:val="99"/>
    <w:semiHidden/>
    <w:unhideWhenUsed/>
    <w:rsid w:val="00783D22"/>
  </w:style>
  <w:style w:type="numbering" w:customStyle="1" w:styleId="12116">
    <w:name w:val="無清單12116"/>
    <w:next w:val="NoList"/>
    <w:uiPriority w:val="99"/>
    <w:semiHidden/>
    <w:unhideWhenUsed/>
    <w:rsid w:val="00783D22"/>
  </w:style>
  <w:style w:type="numbering" w:customStyle="1" w:styleId="111116">
    <w:name w:val="無清單111116"/>
    <w:next w:val="NoList"/>
    <w:uiPriority w:val="99"/>
    <w:semiHidden/>
    <w:unhideWhenUsed/>
    <w:rsid w:val="00783D22"/>
  </w:style>
  <w:style w:type="numbering" w:customStyle="1" w:styleId="NoList1316">
    <w:name w:val="No List1316"/>
    <w:next w:val="NoList"/>
    <w:uiPriority w:val="99"/>
    <w:semiHidden/>
    <w:unhideWhenUsed/>
    <w:rsid w:val="00783D22"/>
  </w:style>
  <w:style w:type="numbering" w:customStyle="1" w:styleId="12161">
    <w:name w:val="リストなし1216"/>
    <w:next w:val="NoList"/>
    <w:uiPriority w:val="99"/>
    <w:semiHidden/>
    <w:unhideWhenUsed/>
    <w:rsid w:val="00783D22"/>
  </w:style>
  <w:style w:type="numbering" w:customStyle="1" w:styleId="12162">
    <w:name w:val="无列表1216"/>
    <w:next w:val="NoList"/>
    <w:semiHidden/>
    <w:rsid w:val="00783D22"/>
  </w:style>
  <w:style w:type="numbering" w:customStyle="1" w:styleId="NoList2216">
    <w:name w:val="No List2216"/>
    <w:next w:val="NoList"/>
    <w:semiHidden/>
    <w:rsid w:val="00783D22"/>
  </w:style>
  <w:style w:type="numbering" w:customStyle="1" w:styleId="NoList3216">
    <w:name w:val="No List3216"/>
    <w:next w:val="NoList"/>
    <w:uiPriority w:val="99"/>
    <w:semiHidden/>
    <w:rsid w:val="00783D22"/>
  </w:style>
  <w:style w:type="numbering" w:customStyle="1" w:styleId="NoList11216">
    <w:name w:val="No List11216"/>
    <w:next w:val="NoList"/>
    <w:uiPriority w:val="99"/>
    <w:semiHidden/>
    <w:unhideWhenUsed/>
    <w:rsid w:val="00783D22"/>
  </w:style>
  <w:style w:type="numbering" w:customStyle="1" w:styleId="1316">
    <w:name w:val="無清單1316"/>
    <w:next w:val="NoList"/>
    <w:uiPriority w:val="99"/>
    <w:semiHidden/>
    <w:unhideWhenUsed/>
    <w:rsid w:val="00783D22"/>
  </w:style>
  <w:style w:type="numbering" w:customStyle="1" w:styleId="11216">
    <w:name w:val="無清單11216"/>
    <w:next w:val="NoList"/>
    <w:uiPriority w:val="99"/>
    <w:semiHidden/>
    <w:unhideWhenUsed/>
    <w:rsid w:val="00783D22"/>
  </w:style>
  <w:style w:type="numbering" w:customStyle="1" w:styleId="2116">
    <w:name w:val="无列表2116"/>
    <w:next w:val="NoList"/>
    <w:uiPriority w:val="99"/>
    <w:semiHidden/>
    <w:unhideWhenUsed/>
    <w:rsid w:val="00783D22"/>
  </w:style>
  <w:style w:type="numbering" w:customStyle="1" w:styleId="NoList12216">
    <w:name w:val="No List12216"/>
    <w:next w:val="NoList"/>
    <w:uiPriority w:val="99"/>
    <w:semiHidden/>
    <w:unhideWhenUsed/>
    <w:rsid w:val="00783D22"/>
  </w:style>
  <w:style w:type="numbering" w:customStyle="1" w:styleId="112160">
    <w:name w:val="リストなし11216"/>
    <w:next w:val="NoList"/>
    <w:uiPriority w:val="99"/>
    <w:semiHidden/>
    <w:unhideWhenUsed/>
    <w:rsid w:val="00783D22"/>
  </w:style>
  <w:style w:type="numbering" w:customStyle="1" w:styleId="112161">
    <w:name w:val="无列表11216"/>
    <w:next w:val="NoList"/>
    <w:semiHidden/>
    <w:rsid w:val="00783D22"/>
  </w:style>
  <w:style w:type="numbering" w:customStyle="1" w:styleId="NoList21216">
    <w:name w:val="No List21216"/>
    <w:next w:val="NoList"/>
    <w:semiHidden/>
    <w:rsid w:val="00783D22"/>
  </w:style>
  <w:style w:type="numbering" w:customStyle="1" w:styleId="NoList31216">
    <w:name w:val="No List31216"/>
    <w:next w:val="NoList"/>
    <w:uiPriority w:val="99"/>
    <w:semiHidden/>
    <w:rsid w:val="00783D22"/>
  </w:style>
  <w:style w:type="numbering" w:customStyle="1" w:styleId="NoList111216">
    <w:name w:val="No List111216"/>
    <w:next w:val="NoList"/>
    <w:uiPriority w:val="99"/>
    <w:semiHidden/>
    <w:unhideWhenUsed/>
    <w:rsid w:val="00783D22"/>
  </w:style>
  <w:style w:type="numbering" w:customStyle="1" w:styleId="12216">
    <w:name w:val="無清單12216"/>
    <w:next w:val="NoList"/>
    <w:uiPriority w:val="99"/>
    <w:semiHidden/>
    <w:unhideWhenUsed/>
    <w:rsid w:val="00783D22"/>
  </w:style>
  <w:style w:type="numbering" w:customStyle="1" w:styleId="111216">
    <w:name w:val="無清單111216"/>
    <w:next w:val="NoList"/>
    <w:uiPriority w:val="99"/>
    <w:semiHidden/>
    <w:unhideWhenUsed/>
    <w:rsid w:val="00783D22"/>
  </w:style>
  <w:style w:type="table" w:customStyle="1" w:styleId="TableGrid77">
    <w:name w:val="Table Grid7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0">
    <w:name w:val="表格格線121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783D22"/>
  </w:style>
  <w:style w:type="numbering" w:customStyle="1" w:styleId="NoList146">
    <w:name w:val="No List146"/>
    <w:next w:val="NoList"/>
    <w:uiPriority w:val="99"/>
    <w:semiHidden/>
    <w:unhideWhenUsed/>
    <w:rsid w:val="00783D22"/>
  </w:style>
  <w:style w:type="numbering" w:customStyle="1" w:styleId="1362">
    <w:name w:val="リストなし136"/>
    <w:next w:val="NoList"/>
    <w:uiPriority w:val="99"/>
    <w:semiHidden/>
    <w:unhideWhenUsed/>
    <w:rsid w:val="00783D22"/>
  </w:style>
  <w:style w:type="numbering" w:customStyle="1" w:styleId="NoList236">
    <w:name w:val="No List236"/>
    <w:next w:val="NoList"/>
    <w:semiHidden/>
    <w:rsid w:val="00783D22"/>
  </w:style>
  <w:style w:type="numbering" w:customStyle="1" w:styleId="NoList336">
    <w:name w:val="No List336"/>
    <w:next w:val="NoList"/>
    <w:uiPriority w:val="99"/>
    <w:semiHidden/>
    <w:rsid w:val="00783D22"/>
  </w:style>
  <w:style w:type="numbering" w:customStyle="1" w:styleId="1460">
    <w:name w:val="無清單146"/>
    <w:next w:val="NoList"/>
    <w:uiPriority w:val="99"/>
    <w:semiHidden/>
    <w:unhideWhenUsed/>
    <w:rsid w:val="00783D22"/>
  </w:style>
  <w:style w:type="numbering" w:customStyle="1" w:styleId="1136">
    <w:name w:val="無清單1136"/>
    <w:next w:val="NoList"/>
    <w:uiPriority w:val="99"/>
    <w:semiHidden/>
    <w:unhideWhenUsed/>
    <w:rsid w:val="00783D22"/>
  </w:style>
  <w:style w:type="numbering" w:customStyle="1" w:styleId="NoList1236">
    <w:name w:val="No List1236"/>
    <w:next w:val="NoList"/>
    <w:uiPriority w:val="99"/>
    <w:semiHidden/>
    <w:unhideWhenUsed/>
    <w:rsid w:val="00783D22"/>
  </w:style>
  <w:style w:type="numbering" w:customStyle="1" w:styleId="11360">
    <w:name w:val="リストなし1136"/>
    <w:next w:val="NoList"/>
    <w:uiPriority w:val="99"/>
    <w:semiHidden/>
    <w:unhideWhenUsed/>
    <w:rsid w:val="00783D22"/>
  </w:style>
  <w:style w:type="numbering" w:customStyle="1" w:styleId="11361">
    <w:name w:val="无列表1136"/>
    <w:next w:val="NoList"/>
    <w:semiHidden/>
    <w:rsid w:val="00783D22"/>
  </w:style>
  <w:style w:type="numbering" w:customStyle="1" w:styleId="NoList2136">
    <w:name w:val="No List2136"/>
    <w:next w:val="NoList"/>
    <w:semiHidden/>
    <w:rsid w:val="00783D22"/>
  </w:style>
  <w:style w:type="numbering" w:customStyle="1" w:styleId="NoList3136">
    <w:name w:val="No List3136"/>
    <w:next w:val="NoList"/>
    <w:uiPriority w:val="99"/>
    <w:semiHidden/>
    <w:rsid w:val="00783D22"/>
  </w:style>
  <w:style w:type="numbering" w:customStyle="1" w:styleId="NoList11136">
    <w:name w:val="No List11136"/>
    <w:next w:val="NoList"/>
    <w:uiPriority w:val="99"/>
    <w:semiHidden/>
    <w:unhideWhenUsed/>
    <w:rsid w:val="00783D22"/>
  </w:style>
  <w:style w:type="numbering" w:customStyle="1" w:styleId="1236">
    <w:name w:val="無清單1236"/>
    <w:next w:val="NoList"/>
    <w:uiPriority w:val="99"/>
    <w:semiHidden/>
    <w:unhideWhenUsed/>
    <w:rsid w:val="00783D22"/>
  </w:style>
  <w:style w:type="numbering" w:customStyle="1" w:styleId="11136">
    <w:name w:val="無清單11136"/>
    <w:next w:val="NoList"/>
    <w:uiPriority w:val="99"/>
    <w:semiHidden/>
    <w:unhideWhenUsed/>
    <w:rsid w:val="00783D22"/>
  </w:style>
  <w:style w:type="numbering" w:customStyle="1" w:styleId="NoList516">
    <w:name w:val="No List516"/>
    <w:next w:val="NoList"/>
    <w:uiPriority w:val="99"/>
    <w:semiHidden/>
    <w:unhideWhenUsed/>
    <w:rsid w:val="00783D22"/>
  </w:style>
  <w:style w:type="numbering" w:customStyle="1" w:styleId="13160">
    <w:name w:val="无列表1316"/>
    <w:next w:val="NoList"/>
    <w:semiHidden/>
    <w:rsid w:val="00783D22"/>
  </w:style>
  <w:style w:type="numbering" w:customStyle="1" w:styleId="NoList11315">
    <w:name w:val="No List11315"/>
    <w:next w:val="NoList"/>
    <w:uiPriority w:val="99"/>
    <w:semiHidden/>
    <w:unhideWhenUsed/>
    <w:rsid w:val="00783D22"/>
  </w:style>
  <w:style w:type="numbering" w:customStyle="1" w:styleId="NoList4116">
    <w:name w:val="No List4116"/>
    <w:next w:val="NoList"/>
    <w:uiPriority w:val="99"/>
    <w:semiHidden/>
    <w:unhideWhenUsed/>
    <w:rsid w:val="00783D22"/>
  </w:style>
  <w:style w:type="numbering" w:customStyle="1" w:styleId="2216">
    <w:name w:val="无列表2216"/>
    <w:next w:val="NoList"/>
    <w:uiPriority w:val="99"/>
    <w:semiHidden/>
    <w:unhideWhenUsed/>
    <w:rsid w:val="00783D22"/>
  </w:style>
  <w:style w:type="numbering" w:customStyle="1" w:styleId="NoList121116">
    <w:name w:val="No List121116"/>
    <w:next w:val="NoList"/>
    <w:uiPriority w:val="99"/>
    <w:semiHidden/>
    <w:unhideWhenUsed/>
    <w:rsid w:val="00783D22"/>
  </w:style>
  <w:style w:type="numbering" w:customStyle="1" w:styleId="1111160">
    <w:name w:val="リストなし111116"/>
    <w:next w:val="NoList"/>
    <w:uiPriority w:val="99"/>
    <w:semiHidden/>
    <w:unhideWhenUsed/>
    <w:rsid w:val="00783D22"/>
  </w:style>
  <w:style w:type="numbering" w:customStyle="1" w:styleId="1111161">
    <w:name w:val="无列表111116"/>
    <w:next w:val="NoList"/>
    <w:semiHidden/>
    <w:rsid w:val="00783D22"/>
  </w:style>
  <w:style w:type="numbering" w:customStyle="1" w:styleId="NoList211116">
    <w:name w:val="No List211116"/>
    <w:next w:val="NoList"/>
    <w:semiHidden/>
    <w:rsid w:val="00783D22"/>
  </w:style>
  <w:style w:type="numbering" w:customStyle="1" w:styleId="NoList311116">
    <w:name w:val="No List311116"/>
    <w:next w:val="NoList"/>
    <w:uiPriority w:val="99"/>
    <w:semiHidden/>
    <w:rsid w:val="00783D22"/>
  </w:style>
  <w:style w:type="numbering" w:customStyle="1" w:styleId="NoList1111116">
    <w:name w:val="No List1111116"/>
    <w:next w:val="NoList"/>
    <w:uiPriority w:val="99"/>
    <w:semiHidden/>
    <w:unhideWhenUsed/>
    <w:rsid w:val="00783D22"/>
  </w:style>
  <w:style w:type="numbering" w:customStyle="1" w:styleId="121116">
    <w:name w:val="無清單121116"/>
    <w:next w:val="NoList"/>
    <w:uiPriority w:val="99"/>
    <w:semiHidden/>
    <w:unhideWhenUsed/>
    <w:rsid w:val="00783D22"/>
  </w:style>
  <w:style w:type="numbering" w:customStyle="1" w:styleId="1111116">
    <w:name w:val="無清單1111116"/>
    <w:next w:val="NoList"/>
    <w:uiPriority w:val="99"/>
    <w:semiHidden/>
    <w:unhideWhenUsed/>
    <w:rsid w:val="00783D22"/>
  </w:style>
  <w:style w:type="numbering" w:customStyle="1" w:styleId="NoList13116">
    <w:name w:val="No List13116"/>
    <w:next w:val="NoList"/>
    <w:uiPriority w:val="99"/>
    <w:semiHidden/>
    <w:unhideWhenUsed/>
    <w:rsid w:val="00783D22"/>
  </w:style>
  <w:style w:type="numbering" w:customStyle="1" w:styleId="121160">
    <w:name w:val="リストなし12116"/>
    <w:next w:val="NoList"/>
    <w:uiPriority w:val="99"/>
    <w:semiHidden/>
    <w:unhideWhenUsed/>
    <w:rsid w:val="00783D22"/>
  </w:style>
  <w:style w:type="numbering" w:customStyle="1" w:styleId="121161">
    <w:name w:val="无列表12116"/>
    <w:next w:val="NoList"/>
    <w:semiHidden/>
    <w:rsid w:val="00783D22"/>
  </w:style>
  <w:style w:type="numbering" w:customStyle="1" w:styleId="NoList22116">
    <w:name w:val="No List22116"/>
    <w:next w:val="NoList"/>
    <w:semiHidden/>
    <w:rsid w:val="00783D22"/>
  </w:style>
  <w:style w:type="numbering" w:customStyle="1" w:styleId="NoList32116">
    <w:name w:val="No List32116"/>
    <w:next w:val="NoList"/>
    <w:uiPriority w:val="99"/>
    <w:semiHidden/>
    <w:rsid w:val="00783D22"/>
  </w:style>
  <w:style w:type="numbering" w:customStyle="1" w:styleId="NoList112116">
    <w:name w:val="No List112116"/>
    <w:next w:val="NoList"/>
    <w:uiPriority w:val="99"/>
    <w:semiHidden/>
    <w:unhideWhenUsed/>
    <w:rsid w:val="00783D22"/>
  </w:style>
  <w:style w:type="numbering" w:customStyle="1" w:styleId="13116">
    <w:name w:val="無清單13116"/>
    <w:next w:val="NoList"/>
    <w:uiPriority w:val="99"/>
    <w:semiHidden/>
    <w:unhideWhenUsed/>
    <w:rsid w:val="00783D22"/>
  </w:style>
  <w:style w:type="numbering" w:customStyle="1" w:styleId="112116">
    <w:name w:val="無清單112116"/>
    <w:next w:val="NoList"/>
    <w:uiPriority w:val="99"/>
    <w:semiHidden/>
    <w:unhideWhenUsed/>
    <w:rsid w:val="00783D22"/>
  </w:style>
  <w:style w:type="numbering" w:customStyle="1" w:styleId="21116">
    <w:name w:val="无列表21116"/>
    <w:next w:val="NoList"/>
    <w:uiPriority w:val="99"/>
    <w:semiHidden/>
    <w:unhideWhenUsed/>
    <w:rsid w:val="00783D22"/>
  </w:style>
  <w:style w:type="numbering" w:customStyle="1" w:styleId="NoList122116">
    <w:name w:val="No List122116"/>
    <w:next w:val="NoList"/>
    <w:uiPriority w:val="99"/>
    <w:semiHidden/>
    <w:unhideWhenUsed/>
    <w:rsid w:val="00783D22"/>
  </w:style>
  <w:style w:type="numbering" w:customStyle="1" w:styleId="1121160">
    <w:name w:val="リストなし112116"/>
    <w:next w:val="NoList"/>
    <w:uiPriority w:val="99"/>
    <w:semiHidden/>
    <w:unhideWhenUsed/>
    <w:rsid w:val="00783D22"/>
  </w:style>
  <w:style w:type="numbering" w:customStyle="1" w:styleId="1121161">
    <w:name w:val="无列表112116"/>
    <w:next w:val="NoList"/>
    <w:semiHidden/>
    <w:rsid w:val="00783D22"/>
  </w:style>
  <w:style w:type="numbering" w:customStyle="1" w:styleId="NoList212116">
    <w:name w:val="No List212116"/>
    <w:next w:val="NoList"/>
    <w:semiHidden/>
    <w:rsid w:val="00783D22"/>
  </w:style>
  <w:style w:type="numbering" w:customStyle="1" w:styleId="NoList312116">
    <w:name w:val="No List312116"/>
    <w:next w:val="NoList"/>
    <w:uiPriority w:val="99"/>
    <w:semiHidden/>
    <w:rsid w:val="00783D22"/>
  </w:style>
  <w:style w:type="numbering" w:customStyle="1" w:styleId="NoList1112116">
    <w:name w:val="No List1112116"/>
    <w:next w:val="NoList"/>
    <w:uiPriority w:val="99"/>
    <w:semiHidden/>
    <w:unhideWhenUsed/>
    <w:rsid w:val="00783D22"/>
  </w:style>
  <w:style w:type="numbering" w:customStyle="1" w:styleId="122116">
    <w:name w:val="無清單122116"/>
    <w:next w:val="NoList"/>
    <w:uiPriority w:val="99"/>
    <w:semiHidden/>
    <w:unhideWhenUsed/>
    <w:rsid w:val="00783D22"/>
  </w:style>
  <w:style w:type="numbering" w:customStyle="1" w:styleId="1112116">
    <w:name w:val="無清單1112116"/>
    <w:next w:val="NoList"/>
    <w:uiPriority w:val="99"/>
    <w:semiHidden/>
    <w:unhideWhenUsed/>
    <w:rsid w:val="00783D22"/>
  </w:style>
  <w:style w:type="numbering" w:customStyle="1" w:styleId="NoList5115">
    <w:name w:val="No List5115"/>
    <w:next w:val="NoList"/>
    <w:uiPriority w:val="99"/>
    <w:semiHidden/>
    <w:unhideWhenUsed/>
    <w:rsid w:val="00783D22"/>
  </w:style>
  <w:style w:type="numbering" w:customStyle="1" w:styleId="NoList615">
    <w:name w:val="No List615"/>
    <w:next w:val="NoList"/>
    <w:uiPriority w:val="99"/>
    <w:semiHidden/>
    <w:unhideWhenUsed/>
    <w:rsid w:val="00783D22"/>
  </w:style>
  <w:style w:type="numbering" w:customStyle="1" w:styleId="NoList1415">
    <w:name w:val="No List1415"/>
    <w:next w:val="NoList"/>
    <w:uiPriority w:val="99"/>
    <w:semiHidden/>
    <w:unhideWhenUsed/>
    <w:rsid w:val="00783D22"/>
  </w:style>
  <w:style w:type="numbering" w:customStyle="1" w:styleId="13151">
    <w:name w:val="リストなし1315"/>
    <w:next w:val="NoList"/>
    <w:uiPriority w:val="99"/>
    <w:semiHidden/>
    <w:unhideWhenUsed/>
    <w:rsid w:val="00783D22"/>
  </w:style>
  <w:style w:type="numbering" w:customStyle="1" w:styleId="NoList2315">
    <w:name w:val="No List2315"/>
    <w:next w:val="NoList"/>
    <w:semiHidden/>
    <w:rsid w:val="00783D22"/>
  </w:style>
  <w:style w:type="numbering" w:customStyle="1" w:styleId="NoList3315">
    <w:name w:val="No List3315"/>
    <w:next w:val="NoList"/>
    <w:uiPriority w:val="99"/>
    <w:semiHidden/>
    <w:rsid w:val="00783D22"/>
  </w:style>
  <w:style w:type="numbering" w:customStyle="1" w:styleId="NoList1145">
    <w:name w:val="No List1145"/>
    <w:next w:val="NoList"/>
    <w:uiPriority w:val="99"/>
    <w:semiHidden/>
    <w:unhideWhenUsed/>
    <w:rsid w:val="00783D22"/>
  </w:style>
  <w:style w:type="numbering" w:customStyle="1" w:styleId="1415">
    <w:name w:val="無清單1415"/>
    <w:next w:val="NoList"/>
    <w:uiPriority w:val="99"/>
    <w:semiHidden/>
    <w:unhideWhenUsed/>
    <w:rsid w:val="00783D22"/>
  </w:style>
  <w:style w:type="numbering" w:customStyle="1" w:styleId="11315">
    <w:name w:val="無清單11315"/>
    <w:next w:val="NoList"/>
    <w:uiPriority w:val="99"/>
    <w:semiHidden/>
    <w:unhideWhenUsed/>
    <w:rsid w:val="00783D22"/>
  </w:style>
  <w:style w:type="numbering" w:customStyle="1" w:styleId="NoList425">
    <w:name w:val="No List425"/>
    <w:next w:val="NoList"/>
    <w:uiPriority w:val="99"/>
    <w:semiHidden/>
    <w:unhideWhenUsed/>
    <w:rsid w:val="00783D22"/>
  </w:style>
  <w:style w:type="numbering" w:customStyle="1" w:styleId="NoList12315">
    <w:name w:val="No List12315"/>
    <w:next w:val="NoList"/>
    <w:uiPriority w:val="99"/>
    <w:semiHidden/>
    <w:unhideWhenUsed/>
    <w:rsid w:val="00783D22"/>
  </w:style>
  <w:style w:type="numbering" w:customStyle="1" w:styleId="113150">
    <w:name w:val="リストなし11315"/>
    <w:next w:val="NoList"/>
    <w:uiPriority w:val="99"/>
    <w:semiHidden/>
    <w:unhideWhenUsed/>
    <w:rsid w:val="00783D22"/>
  </w:style>
  <w:style w:type="numbering" w:customStyle="1" w:styleId="113151">
    <w:name w:val="无列表11315"/>
    <w:next w:val="NoList"/>
    <w:semiHidden/>
    <w:rsid w:val="00783D22"/>
  </w:style>
  <w:style w:type="numbering" w:customStyle="1" w:styleId="NoList21315">
    <w:name w:val="No List21315"/>
    <w:next w:val="NoList"/>
    <w:semiHidden/>
    <w:rsid w:val="00783D22"/>
  </w:style>
  <w:style w:type="numbering" w:customStyle="1" w:styleId="NoList31315">
    <w:name w:val="No List31315"/>
    <w:next w:val="NoList"/>
    <w:uiPriority w:val="99"/>
    <w:semiHidden/>
    <w:rsid w:val="00783D22"/>
  </w:style>
  <w:style w:type="numbering" w:customStyle="1" w:styleId="NoList111315">
    <w:name w:val="No List111315"/>
    <w:next w:val="NoList"/>
    <w:uiPriority w:val="99"/>
    <w:semiHidden/>
    <w:unhideWhenUsed/>
    <w:rsid w:val="00783D22"/>
  </w:style>
  <w:style w:type="numbering" w:customStyle="1" w:styleId="12315">
    <w:name w:val="無清單12315"/>
    <w:next w:val="NoList"/>
    <w:uiPriority w:val="99"/>
    <w:semiHidden/>
    <w:unhideWhenUsed/>
    <w:rsid w:val="00783D22"/>
  </w:style>
  <w:style w:type="numbering" w:customStyle="1" w:styleId="111315">
    <w:name w:val="無清單111315"/>
    <w:next w:val="NoList"/>
    <w:uiPriority w:val="99"/>
    <w:semiHidden/>
    <w:unhideWhenUsed/>
    <w:rsid w:val="00783D22"/>
  </w:style>
  <w:style w:type="numbering" w:customStyle="1" w:styleId="NoList12125">
    <w:name w:val="No List12125"/>
    <w:next w:val="NoList"/>
    <w:uiPriority w:val="99"/>
    <w:semiHidden/>
    <w:unhideWhenUsed/>
    <w:rsid w:val="00783D22"/>
  </w:style>
  <w:style w:type="numbering" w:customStyle="1" w:styleId="111250">
    <w:name w:val="リストなし11125"/>
    <w:next w:val="NoList"/>
    <w:uiPriority w:val="99"/>
    <w:semiHidden/>
    <w:unhideWhenUsed/>
    <w:rsid w:val="00783D22"/>
  </w:style>
  <w:style w:type="numbering" w:customStyle="1" w:styleId="111251">
    <w:name w:val="无列表11125"/>
    <w:next w:val="NoList"/>
    <w:semiHidden/>
    <w:rsid w:val="00783D22"/>
  </w:style>
  <w:style w:type="numbering" w:customStyle="1" w:styleId="NoList21125">
    <w:name w:val="No List21125"/>
    <w:next w:val="NoList"/>
    <w:semiHidden/>
    <w:rsid w:val="00783D22"/>
  </w:style>
  <w:style w:type="numbering" w:customStyle="1" w:styleId="NoList31125">
    <w:name w:val="No List31125"/>
    <w:next w:val="NoList"/>
    <w:uiPriority w:val="99"/>
    <w:semiHidden/>
    <w:rsid w:val="00783D22"/>
  </w:style>
  <w:style w:type="numbering" w:customStyle="1" w:styleId="NoList111125">
    <w:name w:val="No List111125"/>
    <w:next w:val="NoList"/>
    <w:uiPriority w:val="99"/>
    <w:semiHidden/>
    <w:unhideWhenUsed/>
    <w:rsid w:val="00783D22"/>
  </w:style>
  <w:style w:type="numbering" w:customStyle="1" w:styleId="12125">
    <w:name w:val="無清單12125"/>
    <w:next w:val="NoList"/>
    <w:uiPriority w:val="99"/>
    <w:semiHidden/>
    <w:unhideWhenUsed/>
    <w:rsid w:val="00783D22"/>
  </w:style>
  <w:style w:type="numbering" w:customStyle="1" w:styleId="111125">
    <w:name w:val="無清單111125"/>
    <w:next w:val="NoList"/>
    <w:uiPriority w:val="99"/>
    <w:semiHidden/>
    <w:unhideWhenUsed/>
    <w:rsid w:val="00783D22"/>
  </w:style>
  <w:style w:type="numbering" w:customStyle="1" w:styleId="NoList525">
    <w:name w:val="No List525"/>
    <w:next w:val="NoList"/>
    <w:uiPriority w:val="99"/>
    <w:semiHidden/>
    <w:unhideWhenUsed/>
    <w:rsid w:val="00783D22"/>
  </w:style>
  <w:style w:type="numbering" w:customStyle="1" w:styleId="NoList1325">
    <w:name w:val="No List1325"/>
    <w:next w:val="NoList"/>
    <w:uiPriority w:val="99"/>
    <w:semiHidden/>
    <w:unhideWhenUsed/>
    <w:rsid w:val="00783D22"/>
  </w:style>
  <w:style w:type="numbering" w:customStyle="1" w:styleId="12252">
    <w:name w:val="リストなし1225"/>
    <w:next w:val="NoList"/>
    <w:uiPriority w:val="99"/>
    <w:semiHidden/>
    <w:unhideWhenUsed/>
    <w:rsid w:val="00783D22"/>
  </w:style>
  <w:style w:type="numbering" w:customStyle="1" w:styleId="12262">
    <w:name w:val="无列表1226"/>
    <w:next w:val="NoList"/>
    <w:semiHidden/>
    <w:rsid w:val="00783D22"/>
  </w:style>
  <w:style w:type="numbering" w:customStyle="1" w:styleId="NoList2225">
    <w:name w:val="No List2225"/>
    <w:next w:val="NoList"/>
    <w:semiHidden/>
    <w:rsid w:val="00783D22"/>
  </w:style>
  <w:style w:type="numbering" w:customStyle="1" w:styleId="NoList3225">
    <w:name w:val="No List3225"/>
    <w:next w:val="NoList"/>
    <w:uiPriority w:val="99"/>
    <w:semiHidden/>
    <w:rsid w:val="00783D22"/>
  </w:style>
  <w:style w:type="numbering" w:customStyle="1" w:styleId="NoList11225">
    <w:name w:val="No List11225"/>
    <w:next w:val="NoList"/>
    <w:uiPriority w:val="99"/>
    <w:semiHidden/>
    <w:unhideWhenUsed/>
    <w:rsid w:val="00783D22"/>
  </w:style>
  <w:style w:type="numbering" w:customStyle="1" w:styleId="1325">
    <w:name w:val="無清單1325"/>
    <w:next w:val="NoList"/>
    <w:uiPriority w:val="99"/>
    <w:semiHidden/>
    <w:unhideWhenUsed/>
    <w:rsid w:val="00783D22"/>
  </w:style>
  <w:style w:type="numbering" w:customStyle="1" w:styleId="11225">
    <w:name w:val="無清單11225"/>
    <w:next w:val="NoList"/>
    <w:uiPriority w:val="99"/>
    <w:semiHidden/>
    <w:unhideWhenUsed/>
    <w:rsid w:val="00783D22"/>
  </w:style>
  <w:style w:type="numbering" w:customStyle="1" w:styleId="2125">
    <w:name w:val="无列表2125"/>
    <w:next w:val="NoList"/>
    <w:uiPriority w:val="99"/>
    <w:semiHidden/>
    <w:unhideWhenUsed/>
    <w:rsid w:val="00783D22"/>
  </w:style>
  <w:style w:type="numbering" w:customStyle="1" w:styleId="NoList111225">
    <w:name w:val="No List111225"/>
    <w:next w:val="NoList"/>
    <w:uiPriority w:val="99"/>
    <w:semiHidden/>
    <w:unhideWhenUsed/>
    <w:rsid w:val="00783D22"/>
  </w:style>
  <w:style w:type="numbering" w:customStyle="1" w:styleId="NoList75">
    <w:name w:val="No List75"/>
    <w:next w:val="NoList"/>
    <w:uiPriority w:val="99"/>
    <w:semiHidden/>
    <w:unhideWhenUsed/>
    <w:rsid w:val="00783D22"/>
  </w:style>
  <w:style w:type="numbering" w:customStyle="1" w:styleId="NoList155">
    <w:name w:val="No List155"/>
    <w:next w:val="NoList"/>
    <w:uiPriority w:val="99"/>
    <w:semiHidden/>
    <w:unhideWhenUsed/>
    <w:rsid w:val="00783D22"/>
  </w:style>
  <w:style w:type="numbering" w:customStyle="1" w:styleId="1451">
    <w:name w:val="リストなし145"/>
    <w:next w:val="NoList"/>
    <w:uiPriority w:val="99"/>
    <w:semiHidden/>
    <w:unhideWhenUsed/>
    <w:rsid w:val="00783D22"/>
  </w:style>
  <w:style w:type="numbering" w:customStyle="1" w:styleId="1452">
    <w:name w:val="无列表145"/>
    <w:next w:val="NoList"/>
    <w:semiHidden/>
    <w:rsid w:val="00783D22"/>
  </w:style>
  <w:style w:type="numbering" w:customStyle="1" w:styleId="NoList245">
    <w:name w:val="No List245"/>
    <w:next w:val="NoList"/>
    <w:semiHidden/>
    <w:rsid w:val="00783D22"/>
  </w:style>
  <w:style w:type="numbering" w:customStyle="1" w:styleId="NoList345">
    <w:name w:val="No List345"/>
    <w:next w:val="NoList"/>
    <w:uiPriority w:val="99"/>
    <w:semiHidden/>
    <w:rsid w:val="00783D22"/>
  </w:style>
  <w:style w:type="numbering" w:customStyle="1" w:styleId="NoList1155">
    <w:name w:val="No List1155"/>
    <w:next w:val="NoList"/>
    <w:uiPriority w:val="99"/>
    <w:semiHidden/>
    <w:unhideWhenUsed/>
    <w:rsid w:val="00783D22"/>
  </w:style>
  <w:style w:type="numbering" w:customStyle="1" w:styleId="1550">
    <w:name w:val="無清單155"/>
    <w:next w:val="NoList"/>
    <w:uiPriority w:val="99"/>
    <w:semiHidden/>
    <w:unhideWhenUsed/>
    <w:rsid w:val="00783D22"/>
  </w:style>
  <w:style w:type="numbering" w:customStyle="1" w:styleId="1145">
    <w:name w:val="無清單1145"/>
    <w:next w:val="NoList"/>
    <w:uiPriority w:val="99"/>
    <w:semiHidden/>
    <w:unhideWhenUsed/>
    <w:rsid w:val="00783D22"/>
  </w:style>
  <w:style w:type="numbering" w:customStyle="1" w:styleId="NoList435">
    <w:name w:val="No List435"/>
    <w:next w:val="NoList"/>
    <w:uiPriority w:val="99"/>
    <w:semiHidden/>
    <w:unhideWhenUsed/>
    <w:rsid w:val="00783D22"/>
  </w:style>
  <w:style w:type="numbering" w:customStyle="1" w:styleId="NoList1245">
    <w:name w:val="No List1245"/>
    <w:next w:val="NoList"/>
    <w:uiPriority w:val="99"/>
    <w:semiHidden/>
    <w:unhideWhenUsed/>
    <w:rsid w:val="00783D22"/>
  </w:style>
  <w:style w:type="numbering" w:customStyle="1" w:styleId="11450">
    <w:name w:val="リストなし1145"/>
    <w:next w:val="NoList"/>
    <w:uiPriority w:val="99"/>
    <w:semiHidden/>
    <w:unhideWhenUsed/>
    <w:rsid w:val="00783D22"/>
  </w:style>
  <w:style w:type="numbering" w:customStyle="1" w:styleId="11451">
    <w:name w:val="无列表1145"/>
    <w:next w:val="NoList"/>
    <w:semiHidden/>
    <w:rsid w:val="00783D22"/>
  </w:style>
  <w:style w:type="numbering" w:customStyle="1" w:styleId="NoList2145">
    <w:name w:val="No List2145"/>
    <w:next w:val="NoList"/>
    <w:semiHidden/>
    <w:rsid w:val="00783D22"/>
  </w:style>
  <w:style w:type="numbering" w:customStyle="1" w:styleId="NoList3145">
    <w:name w:val="No List3145"/>
    <w:next w:val="NoList"/>
    <w:uiPriority w:val="99"/>
    <w:semiHidden/>
    <w:rsid w:val="00783D22"/>
  </w:style>
  <w:style w:type="numbering" w:customStyle="1" w:styleId="NoList11145">
    <w:name w:val="No List11145"/>
    <w:next w:val="NoList"/>
    <w:uiPriority w:val="99"/>
    <w:semiHidden/>
    <w:unhideWhenUsed/>
    <w:rsid w:val="00783D22"/>
  </w:style>
  <w:style w:type="numbering" w:customStyle="1" w:styleId="1245">
    <w:name w:val="無清單1245"/>
    <w:next w:val="NoList"/>
    <w:uiPriority w:val="99"/>
    <w:semiHidden/>
    <w:unhideWhenUsed/>
    <w:rsid w:val="00783D22"/>
  </w:style>
  <w:style w:type="numbering" w:customStyle="1" w:styleId="11145">
    <w:name w:val="無清單11145"/>
    <w:next w:val="NoList"/>
    <w:uiPriority w:val="99"/>
    <w:semiHidden/>
    <w:unhideWhenUsed/>
    <w:rsid w:val="00783D22"/>
  </w:style>
  <w:style w:type="numbering" w:customStyle="1" w:styleId="235">
    <w:name w:val="无列表235"/>
    <w:next w:val="NoList"/>
    <w:uiPriority w:val="99"/>
    <w:semiHidden/>
    <w:unhideWhenUsed/>
    <w:rsid w:val="00783D22"/>
  </w:style>
  <w:style w:type="numbering" w:customStyle="1" w:styleId="NoList12135">
    <w:name w:val="No List12135"/>
    <w:next w:val="NoList"/>
    <w:uiPriority w:val="99"/>
    <w:semiHidden/>
    <w:unhideWhenUsed/>
    <w:rsid w:val="00783D22"/>
  </w:style>
  <w:style w:type="numbering" w:customStyle="1" w:styleId="111350">
    <w:name w:val="リストなし11135"/>
    <w:next w:val="NoList"/>
    <w:uiPriority w:val="99"/>
    <w:semiHidden/>
    <w:unhideWhenUsed/>
    <w:rsid w:val="00783D22"/>
  </w:style>
  <w:style w:type="numbering" w:customStyle="1" w:styleId="111351">
    <w:name w:val="无列表11135"/>
    <w:next w:val="NoList"/>
    <w:semiHidden/>
    <w:rsid w:val="00783D22"/>
  </w:style>
  <w:style w:type="numbering" w:customStyle="1" w:styleId="NoList21135">
    <w:name w:val="No List21135"/>
    <w:next w:val="NoList"/>
    <w:semiHidden/>
    <w:rsid w:val="00783D22"/>
  </w:style>
  <w:style w:type="numbering" w:customStyle="1" w:styleId="NoList31135">
    <w:name w:val="No List31135"/>
    <w:next w:val="NoList"/>
    <w:uiPriority w:val="99"/>
    <w:semiHidden/>
    <w:rsid w:val="00783D22"/>
  </w:style>
  <w:style w:type="numbering" w:customStyle="1" w:styleId="NoList111135">
    <w:name w:val="No List111135"/>
    <w:next w:val="NoList"/>
    <w:uiPriority w:val="99"/>
    <w:semiHidden/>
    <w:unhideWhenUsed/>
    <w:rsid w:val="00783D22"/>
  </w:style>
  <w:style w:type="numbering" w:customStyle="1" w:styleId="12135">
    <w:name w:val="無清單12135"/>
    <w:next w:val="NoList"/>
    <w:uiPriority w:val="99"/>
    <w:semiHidden/>
    <w:unhideWhenUsed/>
    <w:rsid w:val="00783D22"/>
  </w:style>
  <w:style w:type="numbering" w:customStyle="1" w:styleId="111135">
    <w:name w:val="無清單111135"/>
    <w:next w:val="NoList"/>
    <w:uiPriority w:val="99"/>
    <w:semiHidden/>
    <w:unhideWhenUsed/>
    <w:rsid w:val="00783D22"/>
  </w:style>
  <w:style w:type="numbering" w:customStyle="1" w:styleId="NoList535">
    <w:name w:val="No List535"/>
    <w:next w:val="NoList"/>
    <w:uiPriority w:val="99"/>
    <w:semiHidden/>
    <w:unhideWhenUsed/>
    <w:rsid w:val="00783D22"/>
  </w:style>
  <w:style w:type="numbering" w:customStyle="1" w:styleId="NoList1335">
    <w:name w:val="No List1335"/>
    <w:next w:val="NoList"/>
    <w:uiPriority w:val="99"/>
    <w:semiHidden/>
    <w:unhideWhenUsed/>
    <w:rsid w:val="00783D22"/>
  </w:style>
  <w:style w:type="numbering" w:customStyle="1" w:styleId="12351">
    <w:name w:val="リストなし1235"/>
    <w:next w:val="NoList"/>
    <w:uiPriority w:val="99"/>
    <w:semiHidden/>
    <w:unhideWhenUsed/>
    <w:rsid w:val="00783D22"/>
  </w:style>
  <w:style w:type="numbering" w:customStyle="1" w:styleId="12352">
    <w:name w:val="无列表1235"/>
    <w:next w:val="NoList"/>
    <w:semiHidden/>
    <w:rsid w:val="00783D22"/>
  </w:style>
  <w:style w:type="numbering" w:customStyle="1" w:styleId="NoList2235">
    <w:name w:val="No List2235"/>
    <w:next w:val="NoList"/>
    <w:semiHidden/>
    <w:rsid w:val="00783D22"/>
  </w:style>
  <w:style w:type="numbering" w:customStyle="1" w:styleId="NoList3235">
    <w:name w:val="No List3235"/>
    <w:next w:val="NoList"/>
    <w:uiPriority w:val="99"/>
    <w:semiHidden/>
    <w:rsid w:val="00783D22"/>
  </w:style>
  <w:style w:type="numbering" w:customStyle="1" w:styleId="NoList11235">
    <w:name w:val="No List11235"/>
    <w:next w:val="NoList"/>
    <w:uiPriority w:val="99"/>
    <w:semiHidden/>
    <w:unhideWhenUsed/>
    <w:rsid w:val="00783D22"/>
  </w:style>
  <w:style w:type="numbering" w:customStyle="1" w:styleId="1335">
    <w:name w:val="無清單1335"/>
    <w:next w:val="NoList"/>
    <w:uiPriority w:val="99"/>
    <w:semiHidden/>
    <w:unhideWhenUsed/>
    <w:rsid w:val="00783D22"/>
  </w:style>
  <w:style w:type="numbering" w:customStyle="1" w:styleId="11235">
    <w:name w:val="無清單11235"/>
    <w:next w:val="NoList"/>
    <w:uiPriority w:val="99"/>
    <w:semiHidden/>
    <w:unhideWhenUsed/>
    <w:rsid w:val="00783D22"/>
  </w:style>
  <w:style w:type="numbering" w:customStyle="1" w:styleId="2135">
    <w:name w:val="无列表2135"/>
    <w:next w:val="NoList"/>
    <w:uiPriority w:val="99"/>
    <w:semiHidden/>
    <w:unhideWhenUsed/>
    <w:rsid w:val="00783D22"/>
  </w:style>
  <w:style w:type="numbering" w:customStyle="1" w:styleId="NoList12225">
    <w:name w:val="No List12225"/>
    <w:next w:val="NoList"/>
    <w:uiPriority w:val="99"/>
    <w:semiHidden/>
    <w:unhideWhenUsed/>
    <w:rsid w:val="00783D22"/>
  </w:style>
  <w:style w:type="numbering" w:customStyle="1" w:styleId="112250">
    <w:name w:val="リストなし11225"/>
    <w:next w:val="NoList"/>
    <w:uiPriority w:val="99"/>
    <w:semiHidden/>
    <w:unhideWhenUsed/>
    <w:rsid w:val="00783D22"/>
  </w:style>
  <w:style w:type="numbering" w:customStyle="1" w:styleId="112251">
    <w:name w:val="无列表11225"/>
    <w:next w:val="NoList"/>
    <w:semiHidden/>
    <w:rsid w:val="00783D22"/>
  </w:style>
  <w:style w:type="numbering" w:customStyle="1" w:styleId="NoList21225">
    <w:name w:val="No List21225"/>
    <w:next w:val="NoList"/>
    <w:semiHidden/>
    <w:rsid w:val="00783D22"/>
  </w:style>
  <w:style w:type="numbering" w:customStyle="1" w:styleId="NoList31225">
    <w:name w:val="No List31225"/>
    <w:next w:val="NoList"/>
    <w:uiPriority w:val="99"/>
    <w:semiHidden/>
    <w:rsid w:val="00783D22"/>
  </w:style>
  <w:style w:type="numbering" w:customStyle="1" w:styleId="NoList111235">
    <w:name w:val="No List111235"/>
    <w:next w:val="NoList"/>
    <w:uiPriority w:val="99"/>
    <w:semiHidden/>
    <w:unhideWhenUsed/>
    <w:rsid w:val="00783D22"/>
  </w:style>
  <w:style w:type="numbering" w:customStyle="1" w:styleId="12225">
    <w:name w:val="無清單12225"/>
    <w:next w:val="NoList"/>
    <w:uiPriority w:val="99"/>
    <w:semiHidden/>
    <w:unhideWhenUsed/>
    <w:rsid w:val="00783D22"/>
  </w:style>
  <w:style w:type="numbering" w:customStyle="1" w:styleId="111225">
    <w:name w:val="無清單111225"/>
    <w:next w:val="NoList"/>
    <w:uiPriority w:val="99"/>
    <w:semiHidden/>
    <w:unhideWhenUsed/>
    <w:rsid w:val="00783D22"/>
  </w:style>
  <w:style w:type="table" w:customStyle="1" w:styleId="TableGrid11216">
    <w:name w:val="Table Grid11216"/>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783D22"/>
  </w:style>
  <w:style w:type="table" w:customStyle="1" w:styleId="TableGrid98">
    <w:name w:val="Table Grid9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783D22"/>
  </w:style>
  <w:style w:type="numbering" w:customStyle="1" w:styleId="1542">
    <w:name w:val="リストなし154"/>
    <w:next w:val="NoList"/>
    <w:uiPriority w:val="99"/>
    <w:semiHidden/>
    <w:unhideWhenUsed/>
    <w:rsid w:val="00783D22"/>
  </w:style>
  <w:style w:type="table" w:customStyle="1" w:styleId="TableGrid156">
    <w:name w:val="Table Grid156"/>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783D22"/>
  </w:style>
  <w:style w:type="table" w:customStyle="1" w:styleId="356">
    <w:name w:val="网格型35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783D22"/>
  </w:style>
  <w:style w:type="numbering" w:customStyle="1" w:styleId="NoList354">
    <w:name w:val="No List354"/>
    <w:next w:val="NoList"/>
    <w:uiPriority w:val="99"/>
    <w:semiHidden/>
    <w:rsid w:val="00783D22"/>
  </w:style>
  <w:style w:type="table" w:customStyle="1" w:styleId="TableGrid456">
    <w:name w:val="Table Grid456"/>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783D22"/>
  </w:style>
  <w:style w:type="numbering" w:customStyle="1" w:styleId="1640">
    <w:name w:val="無清單164"/>
    <w:next w:val="NoList"/>
    <w:uiPriority w:val="99"/>
    <w:semiHidden/>
    <w:unhideWhenUsed/>
    <w:rsid w:val="00783D22"/>
  </w:style>
  <w:style w:type="numbering" w:customStyle="1" w:styleId="11540">
    <w:name w:val="無清單1154"/>
    <w:next w:val="NoList"/>
    <w:uiPriority w:val="99"/>
    <w:semiHidden/>
    <w:unhideWhenUsed/>
    <w:rsid w:val="00783D22"/>
  </w:style>
  <w:style w:type="table" w:customStyle="1" w:styleId="156">
    <w:name w:val="表格格線156"/>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783D22"/>
  </w:style>
  <w:style w:type="numbering" w:customStyle="1" w:styleId="244">
    <w:name w:val="无列表244"/>
    <w:next w:val="NoList"/>
    <w:uiPriority w:val="99"/>
    <w:semiHidden/>
    <w:unhideWhenUsed/>
    <w:rsid w:val="00783D22"/>
  </w:style>
  <w:style w:type="numbering" w:customStyle="1" w:styleId="NoList1254">
    <w:name w:val="No List1254"/>
    <w:next w:val="NoList"/>
    <w:uiPriority w:val="99"/>
    <w:semiHidden/>
    <w:unhideWhenUsed/>
    <w:rsid w:val="00783D22"/>
  </w:style>
  <w:style w:type="numbering" w:customStyle="1" w:styleId="11541">
    <w:name w:val="リストなし1154"/>
    <w:next w:val="NoList"/>
    <w:uiPriority w:val="99"/>
    <w:semiHidden/>
    <w:unhideWhenUsed/>
    <w:rsid w:val="00783D22"/>
  </w:style>
  <w:style w:type="numbering" w:customStyle="1" w:styleId="11542">
    <w:name w:val="无列表1154"/>
    <w:next w:val="NoList"/>
    <w:semiHidden/>
    <w:rsid w:val="00783D22"/>
  </w:style>
  <w:style w:type="numbering" w:customStyle="1" w:styleId="NoList2154">
    <w:name w:val="No List2154"/>
    <w:next w:val="NoList"/>
    <w:semiHidden/>
    <w:rsid w:val="00783D22"/>
  </w:style>
  <w:style w:type="numbering" w:customStyle="1" w:styleId="NoList3154">
    <w:name w:val="No List3154"/>
    <w:next w:val="NoList"/>
    <w:uiPriority w:val="99"/>
    <w:semiHidden/>
    <w:rsid w:val="00783D22"/>
  </w:style>
  <w:style w:type="numbering" w:customStyle="1" w:styleId="1254">
    <w:name w:val="無清單1254"/>
    <w:next w:val="NoList"/>
    <w:uiPriority w:val="99"/>
    <w:semiHidden/>
    <w:unhideWhenUsed/>
    <w:rsid w:val="00783D22"/>
  </w:style>
  <w:style w:type="numbering" w:customStyle="1" w:styleId="11154">
    <w:name w:val="無清單11154"/>
    <w:next w:val="NoList"/>
    <w:uiPriority w:val="99"/>
    <w:semiHidden/>
    <w:unhideWhenUsed/>
    <w:rsid w:val="00783D22"/>
  </w:style>
  <w:style w:type="table" w:customStyle="1" w:styleId="TableGrid1146">
    <w:name w:val="Table Grid1146"/>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783D22"/>
  </w:style>
  <w:style w:type="numbering" w:customStyle="1" w:styleId="NoList11244">
    <w:name w:val="No List11244"/>
    <w:next w:val="NoList"/>
    <w:uiPriority w:val="99"/>
    <w:semiHidden/>
    <w:unhideWhenUsed/>
    <w:rsid w:val="00783D22"/>
  </w:style>
  <w:style w:type="table" w:customStyle="1" w:styleId="TableGrid536">
    <w:name w:val="Table Grid53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783D22"/>
  </w:style>
  <w:style w:type="numbering" w:customStyle="1" w:styleId="111440">
    <w:name w:val="リストなし11144"/>
    <w:next w:val="NoList"/>
    <w:uiPriority w:val="99"/>
    <w:semiHidden/>
    <w:unhideWhenUsed/>
    <w:rsid w:val="00783D22"/>
  </w:style>
  <w:style w:type="numbering" w:customStyle="1" w:styleId="111441">
    <w:name w:val="无列表11144"/>
    <w:next w:val="NoList"/>
    <w:semiHidden/>
    <w:rsid w:val="00783D22"/>
  </w:style>
  <w:style w:type="numbering" w:customStyle="1" w:styleId="NoList21144">
    <w:name w:val="No List21144"/>
    <w:next w:val="NoList"/>
    <w:semiHidden/>
    <w:rsid w:val="00783D22"/>
  </w:style>
  <w:style w:type="numbering" w:customStyle="1" w:styleId="NoList31144">
    <w:name w:val="No List31144"/>
    <w:next w:val="NoList"/>
    <w:uiPriority w:val="99"/>
    <w:semiHidden/>
    <w:rsid w:val="00783D22"/>
  </w:style>
  <w:style w:type="numbering" w:customStyle="1" w:styleId="NoList111144">
    <w:name w:val="No List111144"/>
    <w:next w:val="NoList"/>
    <w:uiPriority w:val="99"/>
    <w:semiHidden/>
    <w:unhideWhenUsed/>
    <w:rsid w:val="00783D22"/>
  </w:style>
  <w:style w:type="numbering" w:customStyle="1" w:styleId="12144">
    <w:name w:val="無清單12144"/>
    <w:next w:val="NoList"/>
    <w:uiPriority w:val="99"/>
    <w:semiHidden/>
    <w:unhideWhenUsed/>
    <w:rsid w:val="00783D22"/>
  </w:style>
  <w:style w:type="numbering" w:customStyle="1" w:styleId="111144">
    <w:name w:val="無清單111144"/>
    <w:next w:val="NoList"/>
    <w:uiPriority w:val="99"/>
    <w:semiHidden/>
    <w:unhideWhenUsed/>
    <w:rsid w:val="00783D22"/>
  </w:style>
  <w:style w:type="numbering" w:customStyle="1" w:styleId="NoList544">
    <w:name w:val="No List544"/>
    <w:next w:val="NoList"/>
    <w:uiPriority w:val="99"/>
    <w:semiHidden/>
    <w:unhideWhenUsed/>
    <w:rsid w:val="00783D22"/>
  </w:style>
  <w:style w:type="table" w:customStyle="1" w:styleId="TableGrid636">
    <w:name w:val="Table Grid63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783D22"/>
  </w:style>
  <w:style w:type="numbering" w:customStyle="1" w:styleId="12440">
    <w:name w:val="リストなし1244"/>
    <w:next w:val="NoList"/>
    <w:uiPriority w:val="99"/>
    <w:semiHidden/>
    <w:unhideWhenUsed/>
    <w:rsid w:val="00783D22"/>
  </w:style>
  <w:style w:type="table" w:customStyle="1" w:styleId="TableGrid1236">
    <w:name w:val="Table Grid1236"/>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170">
      <w:bodyDiv w:val="1"/>
      <w:marLeft w:val="0"/>
      <w:marRight w:val="0"/>
      <w:marTop w:val="0"/>
      <w:marBottom w:val="0"/>
      <w:divBdr>
        <w:top w:val="none" w:sz="0" w:space="0" w:color="auto"/>
        <w:left w:val="none" w:sz="0" w:space="0" w:color="auto"/>
        <w:bottom w:val="none" w:sz="0" w:space="0" w:color="auto"/>
        <w:right w:val="none" w:sz="0" w:space="0" w:color="auto"/>
      </w:divBdr>
    </w:div>
    <w:div w:id="301035864">
      <w:bodyDiv w:val="1"/>
      <w:marLeft w:val="0"/>
      <w:marRight w:val="0"/>
      <w:marTop w:val="0"/>
      <w:marBottom w:val="0"/>
      <w:divBdr>
        <w:top w:val="none" w:sz="0" w:space="0" w:color="auto"/>
        <w:left w:val="none" w:sz="0" w:space="0" w:color="auto"/>
        <w:bottom w:val="none" w:sz="0" w:space="0" w:color="auto"/>
        <w:right w:val="none" w:sz="0" w:space="0" w:color="auto"/>
      </w:divBdr>
    </w:div>
    <w:div w:id="401636590">
      <w:bodyDiv w:val="1"/>
      <w:marLeft w:val="0"/>
      <w:marRight w:val="0"/>
      <w:marTop w:val="0"/>
      <w:marBottom w:val="0"/>
      <w:divBdr>
        <w:top w:val="none" w:sz="0" w:space="0" w:color="auto"/>
        <w:left w:val="none" w:sz="0" w:space="0" w:color="auto"/>
        <w:bottom w:val="none" w:sz="0" w:space="0" w:color="auto"/>
        <w:right w:val="none" w:sz="0" w:space="0" w:color="auto"/>
      </w:divBdr>
    </w:div>
    <w:div w:id="564147085">
      <w:bodyDiv w:val="1"/>
      <w:marLeft w:val="0"/>
      <w:marRight w:val="0"/>
      <w:marTop w:val="0"/>
      <w:marBottom w:val="0"/>
      <w:divBdr>
        <w:top w:val="none" w:sz="0" w:space="0" w:color="auto"/>
        <w:left w:val="none" w:sz="0" w:space="0" w:color="auto"/>
        <w:bottom w:val="none" w:sz="0" w:space="0" w:color="auto"/>
        <w:right w:val="none" w:sz="0" w:space="0" w:color="auto"/>
      </w:divBdr>
    </w:div>
    <w:div w:id="631446197">
      <w:bodyDiv w:val="1"/>
      <w:marLeft w:val="0"/>
      <w:marRight w:val="0"/>
      <w:marTop w:val="0"/>
      <w:marBottom w:val="0"/>
      <w:divBdr>
        <w:top w:val="none" w:sz="0" w:space="0" w:color="auto"/>
        <w:left w:val="none" w:sz="0" w:space="0" w:color="auto"/>
        <w:bottom w:val="none" w:sz="0" w:space="0" w:color="auto"/>
        <w:right w:val="none" w:sz="0" w:space="0" w:color="auto"/>
      </w:divBdr>
    </w:div>
    <w:div w:id="731729855">
      <w:bodyDiv w:val="1"/>
      <w:marLeft w:val="0"/>
      <w:marRight w:val="0"/>
      <w:marTop w:val="0"/>
      <w:marBottom w:val="0"/>
      <w:divBdr>
        <w:top w:val="none" w:sz="0" w:space="0" w:color="auto"/>
        <w:left w:val="none" w:sz="0" w:space="0" w:color="auto"/>
        <w:bottom w:val="none" w:sz="0" w:space="0" w:color="auto"/>
        <w:right w:val="none" w:sz="0" w:space="0" w:color="auto"/>
      </w:divBdr>
    </w:div>
    <w:div w:id="1005324976">
      <w:bodyDiv w:val="1"/>
      <w:marLeft w:val="0"/>
      <w:marRight w:val="0"/>
      <w:marTop w:val="0"/>
      <w:marBottom w:val="0"/>
      <w:divBdr>
        <w:top w:val="none" w:sz="0" w:space="0" w:color="auto"/>
        <w:left w:val="none" w:sz="0" w:space="0" w:color="auto"/>
        <w:bottom w:val="none" w:sz="0" w:space="0" w:color="auto"/>
        <w:right w:val="none" w:sz="0" w:space="0" w:color="auto"/>
      </w:divBdr>
    </w:div>
    <w:div w:id="1041323285">
      <w:bodyDiv w:val="1"/>
      <w:marLeft w:val="0"/>
      <w:marRight w:val="0"/>
      <w:marTop w:val="0"/>
      <w:marBottom w:val="0"/>
      <w:divBdr>
        <w:top w:val="none" w:sz="0" w:space="0" w:color="auto"/>
        <w:left w:val="none" w:sz="0" w:space="0" w:color="auto"/>
        <w:bottom w:val="none" w:sz="0" w:space="0" w:color="auto"/>
        <w:right w:val="none" w:sz="0" w:space="0" w:color="auto"/>
      </w:divBdr>
    </w:div>
    <w:div w:id="1117023030">
      <w:bodyDiv w:val="1"/>
      <w:marLeft w:val="0"/>
      <w:marRight w:val="0"/>
      <w:marTop w:val="0"/>
      <w:marBottom w:val="0"/>
      <w:divBdr>
        <w:top w:val="none" w:sz="0" w:space="0" w:color="auto"/>
        <w:left w:val="none" w:sz="0" w:space="0" w:color="auto"/>
        <w:bottom w:val="none" w:sz="0" w:space="0" w:color="auto"/>
        <w:right w:val="none" w:sz="0" w:space="0" w:color="auto"/>
      </w:divBdr>
    </w:div>
    <w:div w:id="1211964984">
      <w:bodyDiv w:val="1"/>
      <w:marLeft w:val="0"/>
      <w:marRight w:val="0"/>
      <w:marTop w:val="0"/>
      <w:marBottom w:val="0"/>
      <w:divBdr>
        <w:top w:val="none" w:sz="0" w:space="0" w:color="auto"/>
        <w:left w:val="none" w:sz="0" w:space="0" w:color="auto"/>
        <w:bottom w:val="none" w:sz="0" w:space="0" w:color="auto"/>
        <w:right w:val="none" w:sz="0" w:space="0" w:color="auto"/>
      </w:divBdr>
    </w:div>
    <w:div w:id="1403484582">
      <w:bodyDiv w:val="1"/>
      <w:marLeft w:val="0"/>
      <w:marRight w:val="0"/>
      <w:marTop w:val="0"/>
      <w:marBottom w:val="0"/>
      <w:divBdr>
        <w:top w:val="none" w:sz="0" w:space="0" w:color="auto"/>
        <w:left w:val="none" w:sz="0" w:space="0" w:color="auto"/>
        <w:bottom w:val="none" w:sz="0" w:space="0" w:color="auto"/>
        <w:right w:val="none" w:sz="0" w:space="0" w:color="auto"/>
      </w:divBdr>
    </w:div>
    <w:div w:id="1820609770">
      <w:bodyDiv w:val="1"/>
      <w:marLeft w:val="0"/>
      <w:marRight w:val="0"/>
      <w:marTop w:val="0"/>
      <w:marBottom w:val="0"/>
      <w:divBdr>
        <w:top w:val="none" w:sz="0" w:space="0" w:color="auto"/>
        <w:left w:val="none" w:sz="0" w:space="0" w:color="auto"/>
        <w:bottom w:val="none" w:sz="0" w:space="0" w:color="auto"/>
        <w:right w:val="none" w:sz="0" w:space="0" w:color="auto"/>
      </w:divBdr>
    </w:div>
    <w:div w:id="1849520123">
      <w:bodyDiv w:val="1"/>
      <w:marLeft w:val="0"/>
      <w:marRight w:val="0"/>
      <w:marTop w:val="0"/>
      <w:marBottom w:val="0"/>
      <w:divBdr>
        <w:top w:val="none" w:sz="0" w:space="0" w:color="auto"/>
        <w:left w:val="none" w:sz="0" w:space="0" w:color="auto"/>
        <w:bottom w:val="none" w:sz="0" w:space="0" w:color="auto"/>
        <w:right w:val="none" w:sz="0" w:space="0" w:color="auto"/>
      </w:divBdr>
    </w:div>
    <w:div w:id="19241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wmf"/><Relationship Id="rId21" Type="http://schemas.openxmlformats.org/officeDocument/2006/relationships/image" Target="media/image1.wmf"/><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8" ma:contentTypeDescription="Create a new document." ma:contentTypeScope="" ma:versionID="8b1f265b0f3995b48bca518f154817a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40aaf95772c7f38a272d2c386ed309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71B68-D7A0-42D4-91A0-49F08B0D79B7}">
  <ds:schemaRefs>
    <ds:schemaRef ds:uri="http://schemas.microsoft.com/sharepoint/v3/contenttype/forms"/>
  </ds:schemaRefs>
</ds:datastoreItem>
</file>

<file path=customXml/itemProps2.xml><?xml version="1.0" encoding="utf-8"?>
<ds:datastoreItem xmlns:ds="http://schemas.openxmlformats.org/officeDocument/2006/customXml" ds:itemID="{09D47372-2BC8-4202-8BBC-BF76FC929F36}">
  <ds:schemaRefs>
    <ds:schemaRef ds:uri="http://schemas.microsoft.com/office/2006/metadata/properties"/>
    <ds:schemaRef ds:uri="http://schemas.microsoft.com/office/infopath/2007/PartnerControls"/>
    <ds:schemaRef ds:uri="bcc01d59-85de-4ef9-881e-76d8b6a6f841"/>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CC48D2D-490A-40DE-B3AB-E4E3A598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TotalTime>
  <Pages>11</Pages>
  <Words>2788</Words>
  <Characters>15895</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Chu-Hsiang Huang</cp:lastModifiedBy>
  <cp:revision>8</cp:revision>
  <cp:lastPrinted>1900-01-01T08:00:00Z</cp:lastPrinted>
  <dcterms:created xsi:type="dcterms:W3CDTF">2024-05-22T00:53:00Z</dcterms:created>
  <dcterms:modified xsi:type="dcterms:W3CDTF">2024-05-22T01:06:00Z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0x0101004257954231A76C44B0D04C9AEE4292A8</vt:lpwstr>
  </property>
</Properties>
</file>