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23953" w14:textId="2EA7252C" w:rsidR="00942235" w:rsidRPr="00D3421F" w:rsidRDefault="00942235" w:rsidP="00942235">
      <w:pPr>
        <w:pStyle w:val="a7"/>
        <w:tabs>
          <w:tab w:val="right" w:pos="9450"/>
          <w:tab w:val="left" w:pos="9540"/>
          <w:tab w:val="left" w:pos="9630"/>
          <w:tab w:val="left" w:pos="18630"/>
          <w:tab w:val="right" w:pos="18720"/>
        </w:tabs>
        <w:jc w:val="both"/>
        <w:rPr>
          <w:rFonts w:cs="Arial"/>
          <w:noProof w:val="0"/>
          <w:sz w:val="24"/>
          <w:lang w:val="en-IE"/>
        </w:rPr>
      </w:pPr>
      <w:r w:rsidRPr="002D6524">
        <w:rPr>
          <w:rFonts w:cs="Arial"/>
          <w:sz w:val="24"/>
          <w:szCs w:val="24"/>
        </w:rPr>
        <w:t>3GPP TSG-RAN WG4 Meeting #</w:t>
      </w:r>
      <w:r>
        <w:rPr>
          <w:rFonts w:cs="Arial"/>
          <w:sz w:val="24"/>
          <w:szCs w:val="24"/>
        </w:rPr>
        <w:t>11</w:t>
      </w:r>
      <w:r w:rsidR="005F3D56">
        <w:rPr>
          <w:rFonts w:cs="Arial"/>
          <w:sz w:val="24"/>
          <w:szCs w:val="24"/>
        </w:rPr>
        <w:t>1</w:t>
      </w:r>
      <w:r>
        <w:rPr>
          <w:rFonts w:cs="Arial"/>
          <w:noProof w:val="0"/>
          <w:sz w:val="24"/>
        </w:rPr>
        <w:tab/>
        <w:t xml:space="preserve">draft </w:t>
      </w:r>
      <w:r w:rsidRPr="00F9674C">
        <w:rPr>
          <w:rFonts w:cs="Arial"/>
          <w:noProof w:val="0"/>
          <w:sz w:val="24"/>
        </w:rPr>
        <w:t>R4-2</w:t>
      </w:r>
      <w:r w:rsidRPr="00942235">
        <w:rPr>
          <w:rFonts w:cs="Arial"/>
          <w:noProof w:val="0"/>
          <w:sz w:val="24"/>
        </w:rPr>
        <w:t>4</w:t>
      </w:r>
      <w:r w:rsidR="005F3D56">
        <w:rPr>
          <w:rFonts w:cs="Arial"/>
          <w:noProof w:val="0"/>
          <w:sz w:val="24"/>
        </w:rPr>
        <w:t>10574</w:t>
      </w:r>
    </w:p>
    <w:p w14:paraId="09DE16E6" w14:textId="69648114" w:rsidR="00942235" w:rsidRPr="00AB081E" w:rsidRDefault="005F3D56" w:rsidP="00942235">
      <w:pPr>
        <w:pStyle w:val="a7"/>
        <w:tabs>
          <w:tab w:val="right" w:pos="8280"/>
          <w:tab w:val="right" w:pos="963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Fukuoka</w:t>
      </w:r>
      <w:r w:rsidR="0094223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Japan</w:t>
      </w:r>
      <w:r w:rsidR="00942235" w:rsidRPr="00AB081E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May</w:t>
      </w:r>
      <w:r w:rsidR="009422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942235" w:rsidRPr="00175227">
        <w:rPr>
          <w:rFonts w:cs="Arial"/>
          <w:sz w:val="24"/>
          <w:szCs w:val="24"/>
          <w:vertAlign w:val="superscript"/>
        </w:rPr>
        <w:t>th</w:t>
      </w:r>
      <w:r w:rsidR="00942235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24</w:t>
      </w:r>
      <w:r w:rsidR="00942235" w:rsidRPr="00175227">
        <w:rPr>
          <w:rFonts w:cs="Arial"/>
          <w:sz w:val="24"/>
          <w:szCs w:val="24"/>
          <w:vertAlign w:val="superscript"/>
        </w:rPr>
        <w:t>th</w:t>
      </w:r>
      <w:r w:rsidR="00942235" w:rsidRPr="00AE32FA">
        <w:rPr>
          <w:rFonts w:cs="Arial"/>
          <w:sz w:val="24"/>
          <w:szCs w:val="24"/>
        </w:rPr>
        <w:t>, 202</w:t>
      </w:r>
      <w:r w:rsidR="00942235">
        <w:rPr>
          <w:rFonts w:cs="Arial"/>
          <w:sz w:val="24"/>
          <w:szCs w:val="24"/>
        </w:rPr>
        <w:t>4</w:t>
      </w:r>
    </w:p>
    <w:p w14:paraId="7A487DC2" w14:textId="77777777" w:rsidR="00942235" w:rsidRDefault="0094223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</w:p>
    <w:p w14:paraId="1226C057" w14:textId="20CC8FC9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 xml:space="preserve">WF </w:t>
      </w:r>
      <w:r w:rsidR="00280D59" w:rsidRPr="00942235">
        <w:rPr>
          <w:rFonts w:ascii="Arial" w:hAnsi="Arial" w:cs="Arial"/>
          <w:sz w:val="22"/>
          <w:lang w:eastAsia="zh-CN"/>
        </w:rPr>
        <w:t>on</w:t>
      </w:r>
      <w:r w:rsidR="00942235" w:rsidRPr="00942235">
        <w:rPr>
          <w:rFonts w:ascii="Arial" w:hAnsi="Arial" w:cs="Arial"/>
          <w:sz w:val="22"/>
          <w:lang w:eastAsia="zh-CN"/>
        </w:rPr>
        <w:t xml:space="preserve"> </w:t>
      </w:r>
      <w:r w:rsidR="00D06E35">
        <w:rPr>
          <w:rFonts w:ascii="Arial" w:hAnsi="Arial" w:cs="Arial"/>
          <w:sz w:val="24"/>
        </w:rPr>
        <w:t>Rel-19 phase 3 NR-NTN UE RF requirements</w:t>
      </w:r>
    </w:p>
    <w:p w14:paraId="73AD8CE3" w14:textId="5A143AD6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F8482E">
        <w:rPr>
          <w:rFonts w:ascii="Arial" w:hAnsi="Arial" w:cs="Arial"/>
          <w:sz w:val="22"/>
          <w:lang w:eastAsia="zh-CN"/>
        </w:rPr>
        <w:t>10</w:t>
      </w:r>
      <w:r w:rsidR="00942235">
        <w:rPr>
          <w:rFonts w:ascii="Arial" w:hAnsi="Arial" w:cs="Arial"/>
          <w:sz w:val="22"/>
          <w:lang w:eastAsia="zh-CN"/>
        </w:rPr>
        <w:t>.15.4</w:t>
      </w:r>
    </w:p>
    <w:p w14:paraId="6402E503" w14:textId="4766C526" w:rsidR="00D84BD0" w:rsidRPr="00942235" w:rsidRDefault="00D84BD0" w:rsidP="00D84BD0">
      <w:pPr>
        <w:tabs>
          <w:tab w:val="left" w:pos="1985"/>
        </w:tabs>
        <w:jc w:val="both"/>
        <w:rPr>
          <w:rFonts w:ascii="Arial" w:hAnsi="Arial" w:cs="Arial"/>
          <w:bCs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942235" w:rsidRPr="00942235">
        <w:rPr>
          <w:rFonts w:ascii="Arial" w:hAnsi="Arial" w:cs="Arial"/>
          <w:bCs/>
          <w:sz w:val="22"/>
        </w:rPr>
        <w:t>Qualcomm</w:t>
      </w:r>
      <w:r w:rsidR="00942235">
        <w:rPr>
          <w:rFonts w:ascii="Arial" w:hAnsi="Arial" w:cs="Arial"/>
          <w:bCs/>
          <w:sz w:val="22"/>
        </w:rPr>
        <w:t xml:space="preserve"> Inc.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0A12E2C8" w14:textId="77777777" w:rsidR="00942235" w:rsidRDefault="00942235" w:rsidP="00942235"/>
    <w:p w14:paraId="62A35D28" w14:textId="77777777" w:rsidR="00942235" w:rsidRDefault="00942235" w:rsidP="003E08FC">
      <w:pPr>
        <w:pStyle w:val="1"/>
      </w:pPr>
    </w:p>
    <w:p w14:paraId="6842CC97" w14:textId="4F92E0B9" w:rsidR="00EF3FF4" w:rsidRPr="00EF3FF4" w:rsidRDefault="006F1F3B" w:rsidP="003E08FC">
      <w:pPr>
        <w:pStyle w:val="2"/>
        <w:rPr>
          <w:lang w:eastAsia="zh-CN"/>
        </w:rPr>
      </w:pPr>
      <w:r>
        <w:t>Issue 1-1</w:t>
      </w:r>
      <w:r w:rsidR="00942235">
        <w:t xml:space="preserve"> </w:t>
      </w:r>
      <w:r>
        <w:t>UL RB allocation for HD-FDD Refsens, both for 1Rx and 2Rx</w:t>
      </w:r>
    </w:p>
    <w:p w14:paraId="65AFA2FB" w14:textId="6A43A4AA" w:rsidR="00EF3FF4" w:rsidRDefault="002145B5" w:rsidP="003E08FC">
      <w:pPr>
        <w:rPr>
          <w:szCs w:val="24"/>
          <w:lang w:eastAsia="zh-CN"/>
        </w:rPr>
      </w:pPr>
      <w:r>
        <w:rPr>
          <w:b/>
          <w:lang w:eastAsia="zh-CN"/>
        </w:rPr>
        <w:t>Agreement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  <w:r w:rsidR="005127E9">
        <w:rPr>
          <w:szCs w:val="24"/>
          <w:lang w:eastAsia="zh-CN"/>
        </w:rPr>
        <w:t>Full RB allocation.</w:t>
      </w:r>
    </w:p>
    <w:p w14:paraId="3C795237" w14:textId="77777777" w:rsidR="001C3F37" w:rsidRDefault="001C3F37" w:rsidP="00942235">
      <w:pPr>
        <w:pStyle w:val="2"/>
      </w:pPr>
    </w:p>
    <w:p w14:paraId="443F2799" w14:textId="32A419F6" w:rsidR="00942235" w:rsidRPr="00EF3FF4" w:rsidRDefault="005127E9" w:rsidP="00942235">
      <w:pPr>
        <w:pStyle w:val="2"/>
        <w:rPr>
          <w:lang w:eastAsia="zh-CN"/>
        </w:rPr>
      </w:pPr>
      <w:r>
        <w:t>Issue</w:t>
      </w:r>
      <w:r w:rsidR="00942235">
        <w:t xml:space="preserve"> 1-</w:t>
      </w:r>
      <w:r>
        <w:t>2</w:t>
      </w:r>
      <w:r w:rsidR="00942235">
        <w:t xml:space="preserve">: HD-FDD </w:t>
      </w:r>
      <w:r>
        <w:t>refsens for 2 Rx</w:t>
      </w:r>
    </w:p>
    <w:p w14:paraId="3BA69231" w14:textId="12AD046D" w:rsidR="00315BF9" w:rsidRDefault="00942235" w:rsidP="00D063A8">
      <w:pPr>
        <w:rPr>
          <w:rFonts w:eastAsiaTheme="minorEastAsia"/>
          <w:bCs/>
          <w:lang w:eastAsia="zh-CN"/>
        </w:rPr>
      </w:pPr>
      <w:r>
        <w:rPr>
          <w:b/>
          <w:lang w:eastAsia="zh-CN"/>
        </w:rPr>
        <w:t>Agreement</w:t>
      </w:r>
      <w:r>
        <w:rPr>
          <w:lang w:eastAsia="zh-CN"/>
        </w:rPr>
        <w:t xml:space="preserve">: </w:t>
      </w:r>
      <w:r w:rsidR="00D063A8">
        <w:rPr>
          <w:rFonts w:eastAsiaTheme="minorEastAsia"/>
          <w:bCs/>
          <w:lang w:eastAsia="zh-CN"/>
        </w:rPr>
        <w:t>0.5 dB tightening for n254 and n256</w:t>
      </w:r>
      <w:r w:rsidR="005512EA">
        <w:rPr>
          <w:rFonts w:eastAsiaTheme="minorEastAsia"/>
          <w:bCs/>
          <w:lang w:eastAsia="zh-CN"/>
        </w:rPr>
        <w:t xml:space="preserve">, FFS for n255. n256 </w:t>
      </w:r>
      <w:r w:rsidR="00A85B4A">
        <w:rPr>
          <w:rFonts w:eastAsiaTheme="minorEastAsia"/>
          <w:bCs/>
          <w:lang w:eastAsia="zh-CN"/>
        </w:rPr>
        <w:t>to be confirmed in RAN4#112</w:t>
      </w:r>
      <w:r w:rsidR="00315BF9">
        <w:rPr>
          <w:rFonts w:eastAsiaTheme="minorEastAsia"/>
          <w:bCs/>
          <w:lang w:eastAsia="zh-CN"/>
        </w:rPr>
        <w:t xml:space="preserve">. </w:t>
      </w:r>
    </w:p>
    <w:p w14:paraId="4E448460" w14:textId="4F95F3A5" w:rsidR="001C3F37" w:rsidRDefault="00315BF9" w:rsidP="00315BF9">
      <w:pPr>
        <w:ind w:firstLine="42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Note: </w:t>
      </w:r>
      <w:r w:rsidR="00A85B4A">
        <w:rPr>
          <w:rFonts w:eastAsiaTheme="minorEastAsia"/>
          <w:bCs/>
          <w:lang w:eastAsia="zh-CN"/>
        </w:rPr>
        <w:t xml:space="preserve">RAN4#111 maintenance agreement on </w:t>
      </w:r>
      <w:r w:rsidR="00D6029B">
        <w:rPr>
          <w:rFonts w:eastAsiaTheme="minorEastAsia"/>
          <w:bCs/>
          <w:lang w:eastAsia="zh-CN"/>
        </w:rPr>
        <w:t>n256 refsens in R4-</w:t>
      </w:r>
      <w:r w:rsidR="0082605D">
        <w:rPr>
          <w:rFonts w:eastAsiaTheme="minorEastAsia"/>
          <w:bCs/>
          <w:lang w:eastAsia="zh-CN"/>
        </w:rPr>
        <w:t>2408787</w:t>
      </w:r>
      <w:r>
        <w:rPr>
          <w:rFonts w:eastAsiaTheme="minorEastAsia"/>
          <w:bCs/>
          <w:lang w:eastAsia="zh-CN"/>
        </w:rPr>
        <w:t xml:space="preserve"> was not considered for this agreement.</w:t>
      </w:r>
    </w:p>
    <w:p w14:paraId="3CD9386E" w14:textId="77777777" w:rsidR="00D063A8" w:rsidRDefault="00D063A8" w:rsidP="00D063A8"/>
    <w:p w14:paraId="0BA2F3CD" w14:textId="0166E41E" w:rsidR="00942235" w:rsidRPr="00EF3FF4" w:rsidRDefault="00D74026" w:rsidP="00942235">
      <w:pPr>
        <w:pStyle w:val="2"/>
        <w:rPr>
          <w:lang w:eastAsia="zh-CN"/>
        </w:rPr>
      </w:pPr>
      <w:r>
        <w:t>Issue</w:t>
      </w:r>
      <w:r w:rsidR="00942235">
        <w:t xml:space="preserve"> 1-</w:t>
      </w:r>
      <w:r w:rsidR="00FB380B">
        <w:t>3</w:t>
      </w:r>
      <w:r w:rsidR="00942235">
        <w:t xml:space="preserve">: </w:t>
      </w:r>
      <w:r w:rsidR="00CA30E1">
        <w:t>HD-FDD refsens for 1 Rx</w:t>
      </w:r>
    </w:p>
    <w:p w14:paraId="056FB859" w14:textId="6AE69259" w:rsidR="00942235" w:rsidRDefault="00942235" w:rsidP="00942235">
      <w:pPr>
        <w:rPr>
          <w:szCs w:val="24"/>
          <w:lang w:eastAsia="zh-CN"/>
        </w:rPr>
      </w:pPr>
      <w:r w:rsidRPr="00942235">
        <w:rPr>
          <w:b/>
          <w:lang w:eastAsia="zh-CN"/>
        </w:rPr>
        <w:t>Agreement</w:t>
      </w:r>
      <w:r w:rsidR="00D74026">
        <w:rPr>
          <w:b/>
          <w:lang w:eastAsia="zh-CN"/>
        </w:rPr>
        <w:t xml:space="preserve">: </w:t>
      </w:r>
      <w:r w:rsidR="00D74026" w:rsidRPr="00D74026">
        <w:rPr>
          <w:lang w:eastAsia="zh-CN"/>
        </w:rPr>
        <w:t>2.5 dB relaxation compared to 2Rx HD-FDD</w:t>
      </w:r>
    </w:p>
    <w:p w14:paraId="0348F8C3" w14:textId="77777777" w:rsidR="001C3F37" w:rsidRDefault="001C3F37" w:rsidP="00942235">
      <w:pPr>
        <w:pStyle w:val="2"/>
      </w:pPr>
    </w:p>
    <w:p w14:paraId="72070339" w14:textId="570A44B7" w:rsidR="00942235" w:rsidRPr="00EF3FF4" w:rsidRDefault="00D74026" w:rsidP="00942235">
      <w:pPr>
        <w:pStyle w:val="2"/>
        <w:rPr>
          <w:lang w:eastAsia="zh-CN"/>
        </w:rPr>
      </w:pPr>
      <w:r>
        <w:t>Issue</w:t>
      </w:r>
      <w:r w:rsidR="00942235">
        <w:t xml:space="preserve"> 1-</w:t>
      </w:r>
      <w:r w:rsidR="00841585">
        <w:t>4</w:t>
      </w:r>
      <w:r w:rsidR="00942235">
        <w:t xml:space="preserve">: </w:t>
      </w:r>
      <w:r>
        <w:t>Frequency error</w:t>
      </w:r>
    </w:p>
    <w:p w14:paraId="2748F2EF" w14:textId="24B9647C" w:rsidR="00731A6F" w:rsidRDefault="00731A6F" w:rsidP="001C3F37">
      <w:pPr>
        <w:rPr>
          <w:b/>
          <w:lang w:eastAsia="zh-CN"/>
        </w:rPr>
      </w:pPr>
      <w:r>
        <w:rPr>
          <w:b/>
          <w:lang w:eastAsia="zh-CN"/>
        </w:rPr>
        <w:t xml:space="preserve">Agreement: </w:t>
      </w:r>
      <w:r w:rsidRPr="00886E5A">
        <w:rPr>
          <w:bCs/>
          <w:lang w:eastAsia="zh-CN"/>
        </w:rPr>
        <w:t xml:space="preserve">Discuss changes </w:t>
      </w:r>
      <w:r w:rsidR="00886E5A" w:rsidRPr="00886E5A">
        <w:rPr>
          <w:bCs/>
          <w:lang w:eastAsia="zh-CN"/>
        </w:rPr>
        <w:t xml:space="preserve">common to non-Redcap NTN and </w:t>
      </w:r>
      <w:r w:rsidR="008F279F">
        <w:rPr>
          <w:bCs/>
          <w:lang w:eastAsia="zh-CN"/>
        </w:rPr>
        <w:t>(e)</w:t>
      </w:r>
      <w:r w:rsidR="00886E5A" w:rsidRPr="00886E5A">
        <w:rPr>
          <w:bCs/>
          <w:lang w:eastAsia="zh-CN"/>
        </w:rPr>
        <w:t>RedCap NTN NR UE frequency error in maintenance agenda</w:t>
      </w:r>
      <w:r w:rsidR="00C45CA6">
        <w:rPr>
          <w:bCs/>
          <w:lang w:eastAsia="zh-CN"/>
        </w:rPr>
        <w:t>.</w:t>
      </w:r>
    </w:p>
    <w:p w14:paraId="682D7C64" w14:textId="5765AEAE" w:rsidR="001C3F37" w:rsidRPr="00B20633" w:rsidRDefault="0036431E" w:rsidP="001B1710">
      <w:pPr>
        <w:rPr>
          <w:color w:val="0070C0"/>
          <w:lang w:val="sv-SE" w:eastAsia="zh-CN"/>
        </w:rPr>
      </w:pPr>
      <w:r>
        <w:rPr>
          <w:b/>
          <w:lang w:eastAsia="zh-CN"/>
        </w:rPr>
        <w:t xml:space="preserve">Agreement: </w:t>
      </w:r>
      <w:del w:id="0" w:author="Huawei" w:date="2024-05-24T06:27:00Z">
        <w:r w:rsidR="001B1710" w:rsidDel="00CE2177">
          <w:rPr>
            <w:bCs/>
            <w:lang w:eastAsia="zh-CN"/>
          </w:rPr>
          <w:delText xml:space="preserve">As starting point, consider </w:delText>
        </w:r>
      </w:del>
      <w:r w:rsidR="001B1710">
        <w:rPr>
          <w:bCs/>
          <w:lang w:eastAsia="zh-CN"/>
        </w:rPr>
        <w:t>(e)Redcap UE freq</w:t>
      </w:r>
      <w:r w:rsidR="00E301FB">
        <w:rPr>
          <w:bCs/>
          <w:lang w:eastAsia="zh-CN"/>
        </w:rPr>
        <w:t xml:space="preserve">uency error </w:t>
      </w:r>
      <w:ins w:id="1" w:author="Huawei" w:date="2024-05-24T06:28:00Z">
        <w:r w:rsidR="00CE2177" w:rsidRPr="00CE2177">
          <w:rPr>
            <w:bCs/>
            <w:lang w:eastAsia="zh-CN"/>
          </w:rPr>
          <w:t xml:space="preserve">will be concluded </w:t>
        </w:r>
      </w:ins>
      <w:r w:rsidR="00E301FB">
        <w:rPr>
          <w:bCs/>
          <w:lang w:eastAsia="zh-CN"/>
        </w:rPr>
        <w:t xml:space="preserve">based on </w:t>
      </w:r>
      <w:del w:id="2" w:author="Huawei" w:date="2024-05-24T06:28:00Z">
        <w:r w:rsidR="00E301FB" w:rsidDel="00CE2177">
          <w:rPr>
            <w:bCs/>
            <w:lang w:eastAsia="zh-CN"/>
          </w:rPr>
          <w:delText>existing NR UE requirements</w:delText>
        </w:r>
      </w:del>
      <w:ins w:id="3" w:author="Huawei" w:date="2024-05-24T06:28:00Z">
        <w:r w:rsidR="00CE2177">
          <w:rPr>
            <w:bCs/>
            <w:lang w:eastAsia="zh-CN"/>
          </w:rPr>
          <w:t>the discussion</w:t>
        </w:r>
      </w:ins>
      <w:ins w:id="4" w:author="Huawei" w:date="2024-05-24T06:29:00Z">
        <w:r w:rsidR="00CE2177">
          <w:rPr>
            <w:bCs/>
            <w:lang w:eastAsia="zh-CN"/>
          </w:rPr>
          <w:t xml:space="preserve"> in </w:t>
        </w:r>
        <w:r w:rsidR="00CE2177" w:rsidRPr="00CE2177">
          <w:rPr>
            <w:bCs/>
            <w:lang w:eastAsia="zh-CN"/>
          </w:rPr>
          <w:t>maintenance agenda</w:t>
        </w:r>
      </w:ins>
      <w:r w:rsidR="00E301FB">
        <w:rPr>
          <w:bCs/>
          <w:lang w:eastAsia="zh-CN"/>
        </w:rPr>
        <w:t>.</w:t>
      </w:r>
    </w:p>
    <w:p w14:paraId="2281D97B" w14:textId="3409E9E3" w:rsidR="001C3F37" w:rsidRPr="001C3F37" w:rsidRDefault="001C3F37" w:rsidP="001C3F37">
      <w:pPr>
        <w:rPr>
          <w:szCs w:val="24"/>
          <w:lang w:val="sv-SE" w:eastAsia="zh-CN"/>
        </w:rPr>
      </w:pPr>
    </w:p>
    <w:p w14:paraId="4ADFE6A6" w14:textId="3DAFC51A" w:rsidR="00E301FB" w:rsidRDefault="00E301FB" w:rsidP="00E301FB">
      <w:pPr>
        <w:pStyle w:val="2"/>
      </w:pPr>
      <w:r>
        <w:t xml:space="preserve">Issue 1-5: </w:t>
      </w:r>
      <w:r w:rsidR="006832D3">
        <w:t>Maximum o</w:t>
      </w:r>
      <w:r>
        <w:t>utput power</w:t>
      </w:r>
    </w:p>
    <w:p w14:paraId="75BD9BD8" w14:textId="6818385E" w:rsidR="00E301FB" w:rsidRPr="00C00E90" w:rsidRDefault="00E301FB" w:rsidP="00E301FB">
      <w:pPr>
        <w:rPr>
          <w:b/>
          <w:bCs/>
        </w:rPr>
      </w:pPr>
      <w:r w:rsidRPr="00C00E90">
        <w:rPr>
          <w:b/>
          <w:bCs/>
        </w:rPr>
        <w:t>options for further discussion:</w:t>
      </w:r>
    </w:p>
    <w:p w14:paraId="31CA5284" w14:textId="067B3708" w:rsidR="00E301FB" w:rsidRDefault="00E301FB" w:rsidP="00E301FB">
      <w:r>
        <w:t xml:space="preserve">Option 1: Consider increase in PC3 </w:t>
      </w:r>
      <w:r w:rsidR="002542B5">
        <w:t>power level for NTN RedCap UE which only supports HD-FDD operation for a band</w:t>
      </w:r>
      <w:r w:rsidR="008F279F">
        <w:t>.</w:t>
      </w:r>
    </w:p>
    <w:p w14:paraId="190982BB" w14:textId="78CE8BD2" w:rsidR="008F279F" w:rsidRPr="00E301FB" w:rsidRDefault="008F279F" w:rsidP="00E301FB">
      <w:r>
        <w:t>Option 2: PC3 power level is the same for non-RedCap NR NTN UE and (e)RedCap NR NTN UE</w:t>
      </w:r>
    </w:p>
    <w:p w14:paraId="12D62DFB" w14:textId="77777777" w:rsidR="00942235" w:rsidRDefault="00942235" w:rsidP="003E08FC">
      <w:pPr>
        <w:rPr>
          <w:szCs w:val="24"/>
          <w:lang w:eastAsia="zh-CN"/>
        </w:rPr>
      </w:pPr>
    </w:p>
    <w:p w14:paraId="612DB79D" w14:textId="3B365931" w:rsidR="005A401A" w:rsidRDefault="005A401A" w:rsidP="005A401A">
      <w:pPr>
        <w:pStyle w:val="2"/>
      </w:pPr>
      <w:r>
        <w:t xml:space="preserve">Issue 1-6: Specification structure and </w:t>
      </w:r>
      <w:r w:rsidR="00712A51">
        <w:t>baseline changes</w:t>
      </w:r>
    </w:p>
    <w:p w14:paraId="5FCD471B" w14:textId="4B227C6B" w:rsidR="005A401A" w:rsidRDefault="00712A51" w:rsidP="003E08FC">
      <w:r w:rsidRPr="00712A51">
        <w:rPr>
          <w:b/>
          <w:bCs/>
        </w:rPr>
        <w:t>Agreement:</w:t>
      </w:r>
      <w:r>
        <w:rPr>
          <w:b/>
          <w:bCs/>
        </w:rPr>
        <w:t xml:space="preserve"> </w:t>
      </w:r>
      <w:r>
        <w:t xml:space="preserve">Use R4-2408816 as </w:t>
      </w:r>
      <w:r w:rsidR="00672B17">
        <w:t xml:space="preserve">starting point </w:t>
      </w:r>
      <w:r w:rsidR="009970FC">
        <w:t>for (e)RedCap NR NTN UE RF requirements</w:t>
      </w:r>
      <w:r w:rsidR="00672B17">
        <w:t xml:space="preserve"> specification structure</w:t>
      </w:r>
      <w:r w:rsidR="009970FC">
        <w:t>.</w:t>
      </w:r>
      <w:r w:rsidR="00FC1CDE">
        <w:t xml:space="preserve"> </w:t>
      </w:r>
      <w:r w:rsidR="00D9337E">
        <w:t xml:space="preserve">Further </w:t>
      </w:r>
      <w:r w:rsidR="00D63EBF">
        <w:t xml:space="preserve">changes on </w:t>
      </w:r>
      <w:r w:rsidR="00D9337E">
        <w:t xml:space="preserve">requirement values and </w:t>
      </w:r>
      <w:r w:rsidR="00D63EBF">
        <w:t xml:space="preserve">additional </w:t>
      </w:r>
      <w:r w:rsidR="00E41539">
        <w:t>impacted clauses</w:t>
      </w:r>
      <w:r w:rsidR="00D63EBF">
        <w:t xml:space="preserve"> (e.g. according to issue 1-4 and 1-5</w:t>
      </w:r>
      <w:r w:rsidR="00E41539">
        <w:t xml:space="preserve">) </w:t>
      </w:r>
      <w:r w:rsidR="006403AC">
        <w:t>as well as other improvements can be added.</w:t>
      </w:r>
      <w:r w:rsidR="00D63EBF">
        <w:t xml:space="preserve"> </w:t>
      </w:r>
    </w:p>
    <w:p w14:paraId="50A1B83D" w14:textId="77777777" w:rsidR="0017725A" w:rsidRDefault="0017725A" w:rsidP="003E08FC"/>
    <w:p w14:paraId="23DDBBE9" w14:textId="7CF4B022" w:rsidR="0017725A" w:rsidRDefault="0017725A" w:rsidP="0017725A">
      <w:pPr>
        <w:pStyle w:val="2"/>
      </w:pPr>
      <w:r>
        <w:lastRenderedPageBreak/>
        <w:t>Issue 1-7: Release independence</w:t>
      </w:r>
    </w:p>
    <w:p w14:paraId="304D989D" w14:textId="2B1EE9B1" w:rsidR="0017725A" w:rsidRPr="008A0798" w:rsidRDefault="008A0798" w:rsidP="0017725A">
      <w:r w:rsidRPr="008A0798">
        <w:rPr>
          <w:b/>
          <w:bCs/>
        </w:rPr>
        <w:t>Agreement</w:t>
      </w:r>
      <w:r>
        <w:rPr>
          <w:b/>
          <w:bCs/>
        </w:rPr>
        <w:t xml:space="preserve">: </w:t>
      </w:r>
      <w:r>
        <w:t>Updates on 38.307 may be needed</w:t>
      </w:r>
      <w:ins w:id="5" w:author="Huawei" w:date="2024-05-24T06:30:00Z">
        <w:r w:rsidR="00CE2177">
          <w:t xml:space="preserve"> unless there is no physical layer design impacts and </w:t>
        </w:r>
      </w:ins>
      <w:ins w:id="6" w:author="Huawei" w:date="2024-05-24T06:31:00Z">
        <w:r w:rsidR="00CE2177">
          <w:t>new capability definition</w:t>
        </w:r>
      </w:ins>
      <w:r>
        <w:t xml:space="preserve">, and </w:t>
      </w:r>
      <w:del w:id="7" w:author="Huawei" w:date="2024-05-24T06:31:00Z">
        <w:r w:rsidDel="00CE2177">
          <w:delText xml:space="preserve">therefore </w:delText>
        </w:r>
      </w:del>
      <w:ins w:id="8" w:author="Huawei" w:date="2024-05-24T06:31:00Z">
        <w:r w:rsidR="00CE2177">
          <w:t>whether</w:t>
        </w:r>
        <w:r w:rsidR="00CE2177">
          <w:t xml:space="preserve"> </w:t>
        </w:r>
      </w:ins>
      <w:r>
        <w:t>38.307 should be included in WI sco</w:t>
      </w:r>
      <w:r w:rsidR="00C935A4">
        <w:t>pe</w:t>
      </w:r>
      <w:ins w:id="9" w:author="Huawei" w:date="2024-05-24T06:31:00Z">
        <w:r w:rsidR="00CE2177">
          <w:t xml:space="preserve"> is up to RAN plenary</w:t>
        </w:r>
      </w:ins>
      <w:r w:rsidR="00C935A4">
        <w:t>.</w:t>
      </w:r>
      <w:bookmarkStart w:id="10" w:name="_GoBack"/>
      <w:bookmarkEnd w:id="10"/>
    </w:p>
    <w:sectPr w:rsidR="0017725A" w:rsidRPr="008A0798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F3729" w14:textId="77777777" w:rsidR="005D1ABD" w:rsidRPr="00A10429" w:rsidRDefault="005D1ABD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5E11C0FF" w14:textId="77777777" w:rsidR="005D1ABD" w:rsidRPr="00A10429" w:rsidRDefault="005D1ABD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249F" w14:textId="77777777" w:rsidR="005D1ABD" w:rsidRPr="00A10429" w:rsidRDefault="005D1ABD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69F6535F" w14:textId="77777777" w:rsidR="005D1ABD" w:rsidRPr="00A10429" w:rsidRDefault="005D1ABD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宋体" w:hAnsi="宋体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宋体" w:hAnsi="宋体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2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8900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F11FC2"/>
    <w:multiLevelType w:val="multilevel"/>
    <w:tmpl w:val="593262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2"/>
  </w:num>
  <w:num w:numId="4">
    <w:abstractNumId w:val="11"/>
  </w:num>
  <w:num w:numId="5">
    <w:abstractNumId w:val="4"/>
  </w:num>
  <w:num w:numId="6">
    <w:abstractNumId w:val="17"/>
  </w:num>
  <w:num w:numId="7">
    <w:abstractNumId w:val="3"/>
  </w:num>
  <w:num w:numId="8">
    <w:abstractNumId w:val="16"/>
  </w:num>
  <w:num w:numId="9">
    <w:abstractNumId w:val="25"/>
  </w:num>
  <w:num w:numId="10">
    <w:abstractNumId w:val="25"/>
  </w:num>
  <w:num w:numId="11">
    <w:abstractNumId w:val="1"/>
  </w:num>
  <w:num w:numId="12">
    <w:abstractNumId w:val="7"/>
  </w:num>
  <w:num w:numId="13">
    <w:abstractNumId w:val="6"/>
  </w:num>
  <w:num w:numId="14">
    <w:abstractNumId w:val="21"/>
  </w:num>
  <w:num w:numId="15">
    <w:abstractNumId w:val="25"/>
  </w:num>
  <w:num w:numId="16">
    <w:abstractNumId w:val="25"/>
  </w:num>
  <w:num w:numId="17">
    <w:abstractNumId w:val="15"/>
  </w:num>
  <w:num w:numId="18">
    <w:abstractNumId w:val="26"/>
  </w:num>
  <w:num w:numId="19">
    <w:abstractNumId w:val="25"/>
  </w:num>
  <w:num w:numId="20">
    <w:abstractNumId w:val="5"/>
  </w:num>
  <w:num w:numId="21">
    <w:abstractNumId w:val="25"/>
  </w:num>
  <w:num w:numId="22">
    <w:abstractNumId w:val="25"/>
  </w:num>
  <w:num w:numId="23">
    <w:abstractNumId w:val="8"/>
  </w:num>
  <w:num w:numId="24">
    <w:abstractNumId w:val="2"/>
  </w:num>
  <w:num w:numId="25">
    <w:abstractNumId w:val="0"/>
  </w:num>
  <w:num w:numId="26">
    <w:abstractNumId w:val="9"/>
  </w:num>
  <w:num w:numId="27">
    <w:abstractNumId w:val="10"/>
  </w:num>
  <w:num w:numId="28">
    <w:abstractNumId w:val="18"/>
  </w:num>
  <w:num w:numId="29">
    <w:abstractNumId w:val="19"/>
  </w:num>
  <w:num w:numId="30">
    <w:abstractNumId w:val="14"/>
  </w:num>
  <w:num w:numId="31">
    <w:abstractNumId w:val="13"/>
  </w:num>
  <w:num w:numId="32">
    <w:abstractNumId w:val="20"/>
  </w:num>
  <w:num w:numId="33">
    <w:abstractNumId w:val="23"/>
  </w:num>
  <w:num w:numId="34">
    <w:abstractNumId w:val="2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25A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710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3F37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2B5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BF9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431E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27E9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12EA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01A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1ABD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3D56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3AC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2B17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32D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1F3B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2A51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A6F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2DF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05D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1585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6E5A"/>
    <w:rsid w:val="008872CA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0798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279F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235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0FC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AA6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4A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0E90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5CA6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5A4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30E1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177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3A8"/>
    <w:rsid w:val="00D06780"/>
    <w:rsid w:val="00D0682B"/>
    <w:rsid w:val="00D06C3E"/>
    <w:rsid w:val="00D06C55"/>
    <w:rsid w:val="00D06E3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29B"/>
    <w:rsid w:val="00D60F75"/>
    <w:rsid w:val="00D615A9"/>
    <w:rsid w:val="00D6267A"/>
    <w:rsid w:val="00D6290D"/>
    <w:rsid w:val="00D62A08"/>
    <w:rsid w:val="00D62A40"/>
    <w:rsid w:val="00D62E43"/>
    <w:rsid w:val="00D63D33"/>
    <w:rsid w:val="00D63EBF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026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37E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293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1FB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1539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482E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380B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CDE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2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a"/>
    <w:link w:val="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2"/>
    <w:next w:val="a"/>
    <w:link w:val="3Char"/>
    <w:qFormat/>
    <w:rsid w:val="00E76B29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"/>
    <w:basedOn w:val="3"/>
    <w:next w:val="a"/>
    <w:link w:val="4Char"/>
    <w:qFormat/>
    <w:rsid w:val="00E76B29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E76B29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E76B29"/>
    <w:pPr>
      <w:outlineLvl w:val="5"/>
    </w:pPr>
  </w:style>
  <w:style w:type="paragraph" w:styleId="7">
    <w:name w:val="heading 7"/>
    <w:basedOn w:val="H6"/>
    <w:next w:val="a"/>
    <w:link w:val="7Char"/>
    <w:qFormat/>
    <w:rsid w:val="00E76B29"/>
    <w:pPr>
      <w:outlineLvl w:val="6"/>
    </w:pPr>
  </w:style>
  <w:style w:type="paragraph" w:styleId="8">
    <w:name w:val="heading 8"/>
    <w:basedOn w:val="1"/>
    <w:next w:val="a"/>
    <w:link w:val="8Char"/>
    <w:qFormat/>
    <w:rsid w:val="00E76B29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E76B29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1"/>
    <w:rsid w:val="00E61455"/>
    <w:rPr>
      <w:rFonts w:ascii="Arial" w:eastAsia="Times New Roman" w:hAnsi="Arial"/>
      <w:sz w:val="36"/>
    </w:rPr>
  </w:style>
  <w:style w:type="character" w:customStyle="1" w:styleId="2Char">
    <w:name w:val="标题 2 Char"/>
    <w:link w:val="2"/>
    <w:rsid w:val="00E61455"/>
    <w:rPr>
      <w:rFonts w:ascii="Arial" w:eastAsia="Times New Roman" w:hAnsi="Arial"/>
      <w:sz w:val="32"/>
    </w:rPr>
  </w:style>
  <w:style w:type="character" w:customStyle="1" w:styleId="3Char">
    <w:name w:val="标题 3 Char"/>
    <w:aliases w:val="Underrubrik2 Char,H3 Char,Memo Heading 3 Char,h3 Char,no break Char,Heading 3 Char Char,Heading 3 Char1 Char Char,Heading 3 Char Char Char Char,Heading 3 Char1 Char Char Char Char,Heading 3 Char Char Char Char Char Char,0H Char"/>
    <w:link w:val="3"/>
    <w:rsid w:val="00E61455"/>
    <w:rPr>
      <w:rFonts w:ascii="Arial" w:eastAsia="Times New Roman" w:hAnsi="Arial"/>
      <w:sz w:val="28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E61455"/>
    <w:rPr>
      <w:rFonts w:ascii="Arial" w:eastAsia="Times New Roman" w:hAnsi="Arial"/>
      <w:sz w:val="24"/>
    </w:rPr>
  </w:style>
  <w:style w:type="character" w:customStyle="1" w:styleId="5Char">
    <w:name w:val="标题 5 Char"/>
    <w:link w:val="5"/>
    <w:rsid w:val="00E61455"/>
    <w:rPr>
      <w:rFonts w:ascii="Arial" w:eastAsia="Times New Roman" w:hAnsi="Arial"/>
      <w:sz w:val="22"/>
    </w:rPr>
  </w:style>
  <w:style w:type="character" w:customStyle="1" w:styleId="6Char">
    <w:name w:val="标题 6 Char"/>
    <w:link w:val="6"/>
    <w:rsid w:val="00E61455"/>
    <w:rPr>
      <w:rFonts w:ascii="Arial" w:eastAsia="Times New Roman" w:hAnsi="Arial"/>
    </w:rPr>
  </w:style>
  <w:style w:type="character" w:customStyle="1" w:styleId="7Char">
    <w:name w:val="标题 7 Char"/>
    <w:link w:val="7"/>
    <w:rsid w:val="00E61455"/>
    <w:rPr>
      <w:rFonts w:ascii="Arial" w:eastAsia="Times New Roman" w:hAnsi="Arial"/>
    </w:rPr>
  </w:style>
  <w:style w:type="character" w:customStyle="1" w:styleId="8Char">
    <w:name w:val="标题 8 Char"/>
    <w:link w:val="8"/>
    <w:rsid w:val="00E61455"/>
    <w:rPr>
      <w:rFonts w:ascii="Arial" w:eastAsia="Times New Roman" w:hAnsi="Arial"/>
      <w:sz w:val="36"/>
    </w:rPr>
  </w:style>
  <w:style w:type="character" w:customStyle="1" w:styleId="9Char">
    <w:name w:val="标题 9 Char"/>
    <w:link w:val="9"/>
    <w:rsid w:val="00E61455"/>
    <w:rPr>
      <w:rFonts w:ascii="Arial" w:eastAsia="Times New Roman" w:hAnsi="Arial"/>
      <w:sz w:val="36"/>
    </w:rPr>
  </w:style>
  <w:style w:type="paragraph" w:styleId="a3">
    <w:name w:val="caption"/>
    <w:aliases w:val="cap"/>
    <w:basedOn w:val="a"/>
    <w:next w:val="a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qFormat/>
    <w:rsid w:val="00E76B29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a4">
    <w:name w:val="Document Map"/>
    <w:basedOn w:val="a"/>
    <w:link w:val="Char"/>
    <w:uiPriority w:val="99"/>
    <w:semiHidden/>
    <w:unhideWhenUsed/>
    <w:rsid w:val="00A51758"/>
    <w:rPr>
      <w:rFonts w:ascii="宋体"/>
      <w:sz w:val="18"/>
      <w:szCs w:val="18"/>
    </w:rPr>
  </w:style>
  <w:style w:type="character" w:customStyle="1" w:styleId="Char">
    <w:name w:val="文档结构图 Char"/>
    <w:link w:val="a4"/>
    <w:uiPriority w:val="99"/>
    <w:semiHidden/>
    <w:rsid w:val="00A51758"/>
    <w:rPr>
      <w:rFonts w:ascii="宋体" w:hAnsi="Times New Roman"/>
      <w:sz w:val="18"/>
      <w:szCs w:val="18"/>
      <w:lang w:val="en-GB" w:eastAsia="en-US"/>
    </w:rPr>
  </w:style>
  <w:style w:type="table" w:styleId="a5">
    <w:name w:val="Table Grid"/>
    <w:basedOn w:val="a1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a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a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a7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1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Char1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7"/>
    <w:rsid w:val="00B971DE"/>
    <w:rPr>
      <w:rFonts w:ascii="Arial" w:eastAsia="Times New Roman" w:hAnsi="Arial"/>
      <w:b/>
      <w:noProof/>
      <w:sz w:val="18"/>
    </w:rPr>
  </w:style>
  <w:style w:type="paragraph" w:styleId="a8">
    <w:name w:val="footer"/>
    <w:basedOn w:val="a7"/>
    <w:link w:val="Char2"/>
    <w:rsid w:val="00E76B29"/>
    <w:pPr>
      <w:jc w:val="center"/>
    </w:pPr>
    <w:rPr>
      <w:i/>
    </w:rPr>
  </w:style>
  <w:style w:type="character" w:customStyle="1" w:styleId="Char2">
    <w:name w:val="页脚 Char"/>
    <w:link w:val="a8"/>
    <w:rsid w:val="00B971DE"/>
    <w:rPr>
      <w:rFonts w:ascii="Arial" w:eastAsia="Times New Roman" w:hAnsi="Arial"/>
      <w:b/>
      <w:i/>
      <w:noProof/>
      <w:sz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4B3A83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aa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"/>
    <w:basedOn w:val="a"/>
    <w:link w:val="Char4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a0"/>
    <w:rsid w:val="001A49E4"/>
  </w:style>
  <w:style w:type="paragraph" w:styleId="ab">
    <w:name w:val="Normal (Web)"/>
    <w:basedOn w:val="a"/>
    <w:uiPriority w:val="99"/>
    <w:unhideWhenUsed/>
    <w:rsid w:val="00C43AF1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80">
    <w:name w:val="toc 8"/>
    <w:basedOn w:val="10"/>
    <w:semiHidden/>
    <w:rsid w:val="00E76B29"/>
    <w:pPr>
      <w:spacing w:before="180"/>
      <w:ind w:left="2693" w:hanging="2693"/>
    </w:pPr>
    <w:rPr>
      <w:b/>
    </w:rPr>
  </w:style>
  <w:style w:type="paragraph" w:styleId="10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50">
    <w:name w:val="toc 5"/>
    <w:basedOn w:val="40"/>
    <w:semiHidden/>
    <w:rsid w:val="00E76B29"/>
    <w:pPr>
      <w:ind w:left="1701" w:hanging="1701"/>
    </w:pPr>
  </w:style>
  <w:style w:type="paragraph" w:styleId="40">
    <w:name w:val="toc 4"/>
    <w:basedOn w:val="30"/>
    <w:semiHidden/>
    <w:rsid w:val="00E76B29"/>
    <w:pPr>
      <w:ind w:left="1418" w:hanging="1418"/>
    </w:pPr>
  </w:style>
  <w:style w:type="paragraph" w:styleId="30">
    <w:name w:val="toc 3"/>
    <w:basedOn w:val="20"/>
    <w:semiHidden/>
    <w:rsid w:val="00E76B29"/>
    <w:pPr>
      <w:ind w:left="1134" w:hanging="1134"/>
    </w:pPr>
  </w:style>
  <w:style w:type="paragraph" w:styleId="20">
    <w:name w:val="toc 2"/>
    <w:basedOn w:val="10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E76B29"/>
    <w:pPr>
      <w:ind w:left="284"/>
    </w:pPr>
  </w:style>
  <w:style w:type="paragraph" w:styleId="11">
    <w:name w:val="index 1"/>
    <w:basedOn w:val="a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E76B29"/>
    <w:pPr>
      <w:outlineLvl w:val="9"/>
    </w:pPr>
  </w:style>
  <w:style w:type="paragraph" w:styleId="22">
    <w:name w:val="List Number 2"/>
    <w:basedOn w:val="ac"/>
    <w:semiHidden/>
    <w:rsid w:val="00E76B29"/>
    <w:pPr>
      <w:ind w:left="851"/>
    </w:pPr>
  </w:style>
  <w:style w:type="character" w:styleId="ad">
    <w:name w:val="footnote reference"/>
    <w:basedOn w:val="a0"/>
    <w:semiHidden/>
    <w:rsid w:val="00E76B29"/>
    <w:rPr>
      <w:b/>
      <w:position w:val="6"/>
      <w:sz w:val="16"/>
    </w:rPr>
  </w:style>
  <w:style w:type="paragraph" w:styleId="ae">
    <w:name w:val="footnote text"/>
    <w:basedOn w:val="a"/>
    <w:link w:val="Char5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Char5">
    <w:name w:val="脚注文本 Char"/>
    <w:basedOn w:val="a0"/>
    <w:link w:val="ae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a"/>
    <w:rsid w:val="00E76B29"/>
    <w:pPr>
      <w:keepLines/>
      <w:ind w:left="1135" w:hanging="851"/>
    </w:pPr>
  </w:style>
  <w:style w:type="paragraph" w:styleId="90">
    <w:name w:val="toc 9"/>
    <w:basedOn w:val="80"/>
    <w:semiHidden/>
    <w:rsid w:val="00E76B29"/>
    <w:pPr>
      <w:ind w:left="1418" w:hanging="1418"/>
    </w:pPr>
  </w:style>
  <w:style w:type="paragraph" w:customStyle="1" w:styleId="EX">
    <w:name w:val="EX"/>
    <w:basedOn w:val="a"/>
    <w:rsid w:val="00E76B29"/>
    <w:pPr>
      <w:keepLines/>
      <w:ind w:left="1702" w:hanging="1418"/>
    </w:pPr>
  </w:style>
  <w:style w:type="paragraph" w:customStyle="1" w:styleId="FP">
    <w:name w:val="FP"/>
    <w:basedOn w:val="a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60">
    <w:name w:val="toc 6"/>
    <w:basedOn w:val="50"/>
    <w:next w:val="a"/>
    <w:semiHidden/>
    <w:rsid w:val="00E76B29"/>
    <w:pPr>
      <w:ind w:left="1985" w:hanging="1985"/>
    </w:pPr>
  </w:style>
  <w:style w:type="paragraph" w:styleId="70">
    <w:name w:val="toc 7"/>
    <w:basedOn w:val="60"/>
    <w:next w:val="a"/>
    <w:semiHidden/>
    <w:rsid w:val="00E76B29"/>
    <w:pPr>
      <w:ind w:left="2268" w:hanging="2268"/>
    </w:pPr>
  </w:style>
  <w:style w:type="paragraph" w:styleId="23">
    <w:name w:val="List Bullet 2"/>
    <w:basedOn w:val="af"/>
    <w:semiHidden/>
    <w:rsid w:val="00E76B29"/>
    <w:pPr>
      <w:ind w:left="851"/>
    </w:pPr>
  </w:style>
  <w:style w:type="paragraph" w:styleId="31">
    <w:name w:val="List Bullet 3"/>
    <w:basedOn w:val="23"/>
    <w:semiHidden/>
    <w:rsid w:val="00E76B29"/>
    <w:pPr>
      <w:ind w:left="1135"/>
    </w:pPr>
  </w:style>
  <w:style w:type="paragraph" w:styleId="ac">
    <w:name w:val="List Number"/>
    <w:basedOn w:val="af0"/>
    <w:semiHidden/>
    <w:rsid w:val="00E76B29"/>
  </w:style>
  <w:style w:type="paragraph" w:customStyle="1" w:styleId="EQ">
    <w:name w:val="EQ"/>
    <w:basedOn w:val="a"/>
    <w:next w:val="a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5"/>
    <w:next w:val="a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24">
    <w:name w:val="List 2"/>
    <w:basedOn w:val="af0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4"/>
    <w:semiHidden/>
    <w:rsid w:val="00E76B29"/>
    <w:pPr>
      <w:ind w:left="1135"/>
    </w:pPr>
  </w:style>
  <w:style w:type="paragraph" w:styleId="41">
    <w:name w:val="List 4"/>
    <w:basedOn w:val="32"/>
    <w:semiHidden/>
    <w:rsid w:val="00E76B29"/>
    <w:pPr>
      <w:ind w:left="1418"/>
    </w:pPr>
  </w:style>
  <w:style w:type="paragraph" w:styleId="51">
    <w:name w:val="List 5"/>
    <w:basedOn w:val="41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af0">
    <w:name w:val="List"/>
    <w:basedOn w:val="a"/>
    <w:semiHidden/>
    <w:rsid w:val="00E76B29"/>
    <w:pPr>
      <w:ind w:left="568" w:hanging="284"/>
    </w:pPr>
  </w:style>
  <w:style w:type="paragraph" w:styleId="af">
    <w:name w:val="List Bullet"/>
    <w:basedOn w:val="af0"/>
    <w:semiHidden/>
    <w:rsid w:val="00E76B29"/>
  </w:style>
  <w:style w:type="paragraph" w:styleId="42">
    <w:name w:val="List Bullet 4"/>
    <w:basedOn w:val="31"/>
    <w:semiHidden/>
    <w:rsid w:val="00E76B29"/>
    <w:pPr>
      <w:ind w:left="1418"/>
    </w:pPr>
  </w:style>
  <w:style w:type="paragraph" w:styleId="52">
    <w:name w:val="List Bullet 5"/>
    <w:basedOn w:val="42"/>
    <w:semiHidden/>
    <w:rsid w:val="00E76B29"/>
    <w:pPr>
      <w:ind w:left="1702"/>
    </w:pPr>
  </w:style>
  <w:style w:type="paragraph" w:customStyle="1" w:styleId="B1">
    <w:name w:val="B1"/>
    <w:basedOn w:val="af0"/>
    <w:rsid w:val="00E76B29"/>
  </w:style>
  <w:style w:type="paragraph" w:customStyle="1" w:styleId="B2">
    <w:name w:val="B2"/>
    <w:basedOn w:val="24"/>
    <w:rsid w:val="00E76B29"/>
  </w:style>
  <w:style w:type="paragraph" w:customStyle="1" w:styleId="B3">
    <w:name w:val="B3"/>
    <w:basedOn w:val="32"/>
    <w:rsid w:val="00E76B29"/>
  </w:style>
  <w:style w:type="paragraph" w:customStyle="1" w:styleId="B4">
    <w:name w:val="B4"/>
    <w:basedOn w:val="41"/>
    <w:rsid w:val="00E76B29"/>
  </w:style>
  <w:style w:type="paragraph" w:customStyle="1" w:styleId="B5">
    <w:name w:val="B5"/>
    <w:basedOn w:val="51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Char4">
    <w:name w:val="列出段落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aa"/>
    <w:uiPriority w:val="34"/>
    <w:qFormat/>
    <w:locked/>
    <w:rsid w:val="001C3F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Huawei</cp:lastModifiedBy>
  <cp:revision>43</cp:revision>
  <dcterms:created xsi:type="dcterms:W3CDTF">2024-04-17T02:39:00Z</dcterms:created>
  <dcterms:modified xsi:type="dcterms:W3CDTF">2024-05-23T22:31:00Z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(3)E4K8kMMZaGoRA1tyu/aL/QD0MmhPDgW7ewrOxLgCxfqBqXB2MBr7pQlvLmF6XcteaIUDePG8
WTMRz3DAEXVwo1rvFGvjQeqZi73915iFKnluoN9ESEoKwvUmjTzayQt9E0YFAoISSqPNT9ej
5vyeLRGp58zvyneIioj2TWgxyOlyzcxBfMEmurYBGZHH39Wp45BhdW9vXMKwFNTmZHXNLPtG
2uPeBcSD1u6Qeey0aA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FRbRZq/t0pBY3Qo/pAj+cbxg58kYyJ+dfQGNZAwd/jxyOGxMFKh5/C
+h17S8o8tUdYBS+WT3TE4yomqWY9Lwxe5mRputsQCTg//M6SWsY2bAHdPoH/4jDp43pLLEfl
W3M2orC6GtMuFzzNLpbCO/E8D2pa6MbdMJWpdOVh7ON0Hx76d2nwlnxvvu/mkogswI6BCIpq
6NASYiJ9UhixNWTArKu0ng8CjdNt01rdoon7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RQ==</vt:lpwstr>
  </property>
</Properties>
</file>