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4784B" w14:textId="77777777"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R4-240</w:t>
      </w:r>
      <w:r>
        <w:rPr>
          <w:rFonts w:ascii="Arial" w:eastAsiaTheme="minorEastAsia" w:hAnsi="Arial" w:cs="Arial" w:hint="eastAsia"/>
          <w:b/>
          <w:sz w:val="24"/>
          <w:szCs w:val="24"/>
          <w:lang w:eastAsia="zh-CN"/>
        </w:rPr>
        <w:t>xxxx</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77777777" w:rsidR="00E86452" w:rsidRDefault="004B2E7D">
      <w:pPr>
        <w:spacing w:after="120"/>
        <w:ind w:left="1985" w:hanging="1985"/>
        <w:rPr>
          <w:rFonts w:ascii="Arial" w:hAnsi="Arial" w:cs="Arial"/>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Pr>
          <w:rFonts w:ascii="Arial" w:hAnsi="Arial" w:cs="Arial"/>
          <w:sz w:val="22"/>
          <w:lang w:val="pt-BR" w:eastAsia="zh-CN"/>
        </w:rPr>
        <w:t>Moderator (</w:t>
      </w:r>
      <w:r>
        <w:rPr>
          <w:rFonts w:ascii="Arial" w:hAnsi="Arial" w:cs="Arial" w:hint="eastAsia"/>
          <w:sz w:val="22"/>
          <w:lang w:val="pt-BR" w:eastAsia="zh-CN"/>
        </w:rPr>
        <w:t>vivo</w:t>
      </w:r>
      <w:r>
        <w:rPr>
          <w:rFonts w:ascii="Arial" w:hAnsi="Arial" w:cs="Arial"/>
          <w:sz w:val="22"/>
          <w:lang w:val="pt-BR" w:eastAsia="zh-CN"/>
        </w:rPr>
        <w:t>)</w:t>
      </w:r>
    </w:p>
    <w:p w14:paraId="154C914B" w14:textId="77777777"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sz w:val="22"/>
          <w:lang w:eastAsia="zh-CN"/>
        </w:rPr>
        <w:t>Topic summary for [111][136] NR_LPWUS_UERF</w:t>
      </w:r>
    </w:p>
    <w:p w14:paraId="356EA49E" w14:textId="77777777"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70AE07FA" w14:textId="77777777" w:rsidR="00E86452" w:rsidRDefault="004B2E7D">
      <w:pPr>
        <w:pStyle w:val="1"/>
        <w:rPr>
          <w:rFonts w:eastAsiaTheme="minorEastAsia"/>
          <w:lang w:eastAsia="zh-CN"/>
        </w:rPr>
      </w:pPr>
      <w:r>
        <w:rPr>
          <w:rFonts w:hint="eastAsia"/>
          <w:lang w:eastAsia="ja-JP"/>
        </w:rPr>
        <w:t>Introduction</w:t>
      </w:r>
    </w:p>
    <w:p w14:paraId="5F750611" w14:textId="77777777" w:rsidR="00E86452" w:rsidRDefault="004B2E7D">
      <w:pPr>
        <w:rPr>
          <w:lang w:eastAsia="zh-CN"/>
        </w:rPr>
      </w:pPr>
      <w:r>
        <w:rPr>
          <w:lang w:eastAsia="zh-CN"/>
        </w:rPr>
        <w:t xml:space="preserve">This </w:t>
      </w:r>
      <w:r>
        <w:rPr>
          <w:rFonts w:hint="eastAsia"/>
          <w:lang w:eastAsia="zh-CN"/>
        </w:rPr>
        <w:t>topic</w:t>
      </w:r>
      <w:r>
        <w:rPr>
          <w:lang w:eastAsia="zh-CN"/>
        </w:rPr>
        <w:t xml:space="preserve"> summary cover</w:t>
      </w:r>
      <w:r>
        <w:rPr>
          <w:rFonts w:hint="eastAsia"/>
          <w:lang w:eastAsia="zh-CN"/>
        </w:rPr>
        <w:t>s</w:t>
      </w:r>
      <w:r>
        <w:rPr>
          <w:lang w:eastAsia="zh-CN"/>
        </w:rPr>
        <w:t xml:space="preserve"> the discussion</w:t>
      </w:r>
      <w:r>
        <w:rPr>
          <w:rFonts w:hint="eastAsia"/>
          <w:lang w:eastAsia="zh-CN"/>
        </w:rPr>
        <w:t>s</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p>
    <w:p w14:paraId="2776AAF2" w14:textId="77777777" w:rsidR="00E86452" w:rsidRDefault="004B2E7D">
      <w:pPr>
        <w:pStyle w:val="1"/>
        <w:rPr>
          <w:lang w:eastAsia="ja-JP"/>
        </w:rPr>
      </w:pPr>
      <w:r>
        <w:rPr>
          <w:lang w:eastAsia="ja-JP"/>
        </w:rPr>
        <w:t xml:space="preserve">Topic #1: </w:t>
      </w:r>
      <w:r>
        <w:rPr>
          <w:rFonts w:hint="eastAsia"/>
          <w:lang w:eastAsia="zh-CN"/>
        </w:rPr>
        <w:t>General and system parameters</w:t>
      </w:r>
    </w:p>
    <w:p w14:paraId="0E88C78E" w14:textId="77777777" w:rsidR="00E86452" w:rsidRDefault="004B2E7D">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413"/>
        <w:gridCol w:w="1134"/>
        <w:gridCol w:w="7084"/>
      </w:tblGrid>
      <w:tr w:rsidR="00E86452" w14:paraId="23C9E615" w14:textId="77777777">
        <w:trPr>
          <w:trHeight w:val="468"/>
        </w:trPr>
        <w:tc>
          <w:tcPr>
            <w:tcW w:w="1413" w:type="dxa"/>
            <w:vAlign w:val="center"/>
          </w:tcPr>
          <w:p w14:paraId="305C4A8F" w14:textId="77777777" w:rsidR="00E86452" w:rsidRDefault="004B2E7D">
            <w:pPr>
              <w:spacing w:before="120" w:after="120"/>
              <w:rPr>
                <w:b/>
                <w:bCs/>
              </w:rPr>
            </w:pPr>
            <w:r>
              <w:rPr>
                <w:b/>
                <w:bCs/>
              </w:rPr>
              <w:t>T-doc number</w:t>
            </w:r>
          </w:p>
        </w:tc>
        <w:tc>
          <w:tcPr>
            <w:tcW w:w="1134" w:type="dxa"/>
            <w:vAlign w:val="center"/>
          </w:tcPr>
          <w:p w14:paraId="5FA51DB9" w14:textId="77777777" w:rsidR="00E86452" w:rsidRDefault="004B2E7D">
            <w:pPr>
              <w:spacing w:before="120" w:after="120"/>
              <w:rPr>
                <w:b/>
                <w:bCs/>
              </w:rPr>
            </w:pPr>
            <w:r>
              <w:rPr>
                <w:b/>
                <w:bCs/>
              </w:rPr>
              <w:t>Company</w:t>
            </w:r>
          </w:p>
        </w:tc>
        <w:tc>
          <w:tcPr>
            <w:tcW w:w="7084" w:type="dxa"/>
            <w:vAlign w:val="center"/>
          </w:tcPr>
          <w:p w14:paraId="5C7230E0" w14:textId="77777777" w:rsidR="00E86452" w:rsidRDefault="004B2E7D">
            <w:pPr>
              <w:spacing w:before="120" w:after="120"/>
              <w:rPr>
                <w:b/>
                <w:bCs/>
              </w:rPr>
            </w:pPr>
            <w:r>
              <w:rPr>
                <w:b/>
                <w:bCs/>
              </w:rPr>
              <w:t>Proposals / Observations</w:t>
            </w:r>
          </w:p>
        </w:tc>
      </w:tr>
      <w:tr w:rsidR="00E86452" w14:paraId="5AF79C97" w14:textId="77777777">
        <w:trPr>
          <w:trHeight w:val="468"/>
        </w:trPr>
        <w:tc>
          <w:tcPr>
            <w:tcW w:w="1413" w:type="dxa"/>
            <w:shd w:val="clear" w:color="auto" w:fill="auto"/>
          </w:tcPr>
          <w:p w14:paraId="138C6BE7" w14:textId="77777777" w:rsidR="00E86452" w:rsidRDefault="004B2E7D">
            <w:pPr>
              <w:spacing w:before="120" w:after="120"/>
              <w:rPr>
                <w:rFonts w:asciiTheme="minorHAnsi" w:hAnsiTheme="minorHAnsi" w:cstheme="minorHAnsi"/>
              </w:rPr>
            </w:pPr>
            <w:r>
              <w:t>R4-2407649</w:t>
            </w:r>
          </w:p>
        </w:tc>
        <w:tc>
          <w:tcPr>
            <w:tcW w:w="1134" w:type="dxa"/>
          </w:tcPr>
          <w:p w14:paraId="0D144035" w14:textId="77777777" w:rsidR="00E86452" w:rsidRDefault="004B2E7D">
            <w:pPr>
              <w:spacing w:before="120" w:after="120"/>
              <w:rPr>
                <w:rFonts w:asciiTheme="minorHAnsi" w:hAnsiTheme="minorHAnsi" w:cstheme="minorHAnsi"/>
              </w:rPr>
            </w:pPr>
            <w:r>
              <w:t>Huawei, HiSilicon</w:t>
            </w:r>
          </w:p>
        </w:tc>
        <w:tc>
          <w:tcPr>
            <w:tcW w:w="7084" w:type="dxa"/>
          </w:tcPr>
          <w:p w14:paraId="5CEFE913" w14:textId="77777777" w:rsidR="00E86452" w:rsidRDefault="004B2E7D">
            <w:pPr>
              <w:jc w:val="both"/>
              <w:rPr>
                <w:b/>
                <w:i/>
                <w:lang w:val="en-US"/>
              </w:rPr>
            </w:pPr>
            <w:r>
              <w:rPr>
                <w:b/>
                <w:i/>
                <w:lang w:val="en-US"/>
              </w:rPr>
              <w:t xml:space="preserve">Proposal 1: It is proposed to select some FR1 </w:t>
            </w:r>
            <w:r>
              <w:rPr>
                <w:b/>
                <w:i/>
                <w:lang w:val="en-US"/>
              </w:rPr>
              <w:t>bands lower than 2GHz as starting point for LP-WUS/WUR in Rel-19.</w:t>
            </w:r>
          </w:p>
          <w:p w14:paraId="7ACD641A" w14:textId="77777777" w:rsidR="00E86452" w:rsidRDefault="004B2E7D">
            <w:pPr>
              <w:jc w:val="both"/>
              <w:rPr>
                <w:i/>
                <w:lang w:val="en-US"/>
              </w:rPr>
            </w:pPr>
            <w:r>
              <w:rPr>
                <w:i/>
                <w:lang w:val="en-US"/>
              </w:rPr>
              <w:t>Observation 1: Required RB numbers for CBW equal or larger than 5MHz are already determined by RAN1</w:t>
            </w:r>
          </w:p>
          <w:p w14:paraId="3486305C" w14:textId="77777777" w:rsidR="00E86452" w:rsidRDefault="004B2E7D">
            <w:pPr>
              <w:jc w:val="both"/>
              <w:rPr>
                <w:i/>
                <w:lang w:val="en-US"/>
              </w:rPr>
            </w:pPr>
            <w:r>
              <w:rPr>
                <w:rFonts w:hint="eastAsia"/>
                <w:i/>
                <w:lang w:val="en-US"/>
              </w:rPr>
              <w:t>O</w:t>
            </w:r>
            <w:r>
              <w:rPr>
                <w:i/>
                <w:lang w:val="en-US"/>
              </w:rPr>
              <w:t>bservation 2: Channel BW is relevant to the operating bands, which is also related to the</w:t>
            </w:r>
            <w:r>
              <w:rPr>
                <w:i/>
                <w:lang w:val="en-US"/>
              </w:rPr>
              <w:t xml:space="preserve"> discussion of BS power boosting as power is shared between LP-WUS and NR signal</w:t>
            </w:r>
          </w:p>
          <w:p w14:paraId="1AF9F717" w14:textId="77777777" w:rsidR="00E86452" w:rsidRDefault="004B2E7D">
            <w:pPr>
              <w:jc w:val="both"/>
              <w:rPr>
                <w:b/>
                <w:i/>
                <w:lang w:val="en-US"/>
              </w:rPr>
            </w:pPr>
            <w:r>
              <w:rPr>
                <w:b/>
                <w:i/>
                <w:lang w:val="en-US"/>
              </w:rPr>
              <w:t>Proposal 2: It is proposed to specify the LP-WUS requirements based on 5MHz and FFS on the NR CBW. Determination of NR CBW depends on further discussion on operating bands and</w:t>
            </w:r>
            <w:r>
              <w:rPr>
                <w:b/>
                <w:i/>
                <w:lang w:val="en-US"/>
              </w:rPr>
              <w:t xml:space="preserve"> BS power boosting.</w:t>
            </w:r>
          </w:p>
          <w:p w14:paraId="0288F3A4" w14:textId="77777777" w:rsidR="00E86452" w:rsidRDefault="004B2E7D">
            <w:pPr>
              <w:jc w:val="both"/>
              <w:rPr>
                <w:rFonts w:eastAsiaTheme="minorEastAsia"/>
                <w:b/>
                <w:i/>
                <w:lang w:val="en-US" w:eastAsia="zh-CN"/>
              </w:rPr>
            </w:pPr>
            <w:r>
              <w:rPr>
                <w:b/>
                <w:i/>
                <w:lang w:val="en-US"/>
              </w:rPr>
              <w:t>Proposal 3: To accommodate different UE architectures, two sets of requirements at least with different NF should be considered for LP-WUR.</w:t>
            </w:r>
          </w:p>
        </w:tc>
      </w:tr>
      <w:tr w:rsidR="00E86452" w14:paraId="5F4D2BDC" w14:textId="77777777">
        <w:trPr>
          <w:trHeight w:val="468"/>
        </w:trPr>
        <w:tc>
          <w:tcPr>
            <w:tcW w:w="1413" w:type="dxa"/>
            <w:shd w:val="clear" w:color="auto" w:fill="auto"/>
          </w:tcPr>
          <w:p w14:paraId="683F27AB" w14:textId="77777777" w:rsidR="00E86452" w:rsidRDefault="004B2E7D">
            <w:pPr>
              <w:spacing w:before="120" w:after="120"/>
            </w:pPr>
            <w:r>
              <w:t>R4-2409100</w:t>
            </w:r>
          </w:p>
        </w:tc>
        <w:tc>
          <w:tcPr>
            <w:tcW w:w="1134" w:type="dxa"/>
          </w:tcPr>
          <w:p w14:paraId="59E1C1A8" w14:textId="77777777" w:rsidR="00E86452" w:rsidRDefault="004B2E7D">
            <w:pPr>
              <w:spacing w:before="120" w:after="120"/>
            </w:pPr>
            <w:r>
              <w:t>Ericsson</w:t>
            </w:r>
          </w:p>
        </w:tc>
        <w:tc>
          <w:tcPr>
            <w:tcW w:w="7084" w:type="dxa"/>
          </w:tcPr>
          <w:p w14:paraId="44CF3182" w14:textId="77777777" w:rsidR="00E86452" w:rsidRDefault="004B2E7D">
            <w:pPr>
              <w:spacing w:before="120" w:after="120"/>
              <w:rPr>
                <w:b/>
                <w:i/>
              </w:rPr>
            </w:pPr>
            <w:r>
              <w:rPr>
                <w:b/>
                <w:i/>
              </w:rPr>
              <w:fldChar w:fldCharType="begin"/>
            </w:r>
            <w:r>
              <w:rPr>
                <w:b/>
                <w:i/>
              </w:rPr>
              <w:instrText xml:space="preserve"> REF _Ref165972088 \n \h </w:instrText>
            </w:r>
            <w:r>
              <w:rPr>
                <w:b/>
                <w:i/>
              </w:rPr>
            </w:r>
            <w:r>
              <w:rPr>
                <w:b/>
                <w:i/>
              </w:rPr>
              <w:fldChar w:fldCharType="separate"/>
            </w:r>
            <w:r>
              <w:rPr>
                <w:b/>
                <w:i/>
              </w:rPr>
              <w:t>Proposal-1:</w:t>
            </w:r>
            <w:r>
              <w:rPr>
                <w:b/>
                <w:i/>
              </w:rPr>
              <w:fldChar w:fldCharType="end"/>
            </w:r>
            <w:r>
              <w:rPr>
                <w:b/>
                <w:i/>
              </w:rPr>
              <w:t xml:space="preserve"> </w:t>
            </w:r>
            <w:r>
              <w:rPr>
                <w:b/>
                <w:i/>
              </w:rPr>
              <w:fldChar w:fldCharType="begin"/>
            </w:r>
            <w:r>
              <w:rPr>
                <w:b/>
                <w:i/>
              </w:rPr>
              <w:instrText xml:space="preserve"> REF _Ref165972088 \h </w:instrText>
            </w:r>
            <w:r>
              <w:rPr>
                <w:b/>
                <w:i/>
              </w:rPr>
            </w:r>
            <w:r>
              <w:rPr>
                <w:b/>
                <w:i/>
              </w:rPr>
              <w:fldChar w:fldCharType="separate"/>
            </w:r>
            <w:r>
              <w:rPr>
                <w:b/>
                <w:i/>
                <w:lang w:val="en-US"/>
              </w:rPr>
              <w:t>Strive for the single set of RF requirement, may allow the different RF requirement for OOK WUR or OFDM WUR if needed depending on further discussion.</w:t>
            </w:r>
            <w:r>
              <w:rPr>
                <w:b/>
                <w:i/>
              </w:rPr>
              <w:fldChar w:fldCharType="end"/>
            </w:r>
          </w:p>
          <w:p w14:paraId="5BAB1C25" w14:textId="77777777" w:rsidR="00E86452" w:rsidRDefault="004B2E7D">
            <w:pPr>
              <w:spacing w:before="120" w:after="120"/>
              <w:rPr>
                <w:b/>
                <w:i/>
              </w:rPr>
            </w:pPr>
            <w:r>
              <w:rPr>
                <w:b/>
                <w:i/>
              </w:rPr>
              <w:fldChar w:fldCharType="begin"/>
            </w:r>
            <w:r>
              <w:rPr>
                <w:b/>
                <w:i/>
              </w:rPr>
              <w:instrText xml:space="preserve"> REF _Ref165972097 \n \h </w:instrText>
            </w:r>
            <w:r>
              <w:rPr>
                <w:b/>
                <w:i/>
              </w:rPr>
            </w:r>
            <w:r>
              <w:rPr>
                <w:b/>
                <w:i/>
              </w:rPr>
              <w:fldChar w:fldCharType="separate"/>
            </w:r>
            <w:r>
              <w:rPr>
                <w:b/>
                <w:i/>
              </w:rPr>
              <w:t>Proposal-2:</w:t>
            </w:r>
            <w:r>
              <w:rPr>
                <w:b/>
                <w:i/>
              </w:rPr>
              <w:fldChar w:fldCharType="end"/>
            </w:r>
            <w:r>
              <w:rPr>
                <w:b/>
                <w:i/>
              </w:rPr>
              <w:t xml:space="preserve"> </w:t>
            </w:r>
            <w:r>
              <w:rPr>
                <w:b/>
                <w:i/>
              </w:rPr>
              <w:fldChar w:fldCharType="begin"/>
            </w:r>
            <w:r>
              <w:rPr>
                <w:b/>
                <w:i/>
              </w:rPr>
              <w:instrText xml:space="preserve"> REF _Ref165972097 \h </w:instrText>
            </w:r>
            <w:r>
              <w:rPr>
                <w:b/>
                <w:i/>
              </w:rPr>
            </w:r>
            <w:r>
              <w:rPr>
                <w:b/>
                <w:i/>
              </w:rPr>
              <w:fldChar w:fldCharType="separate"/>
            </w:r>
            <w:r>
              <w:rPr>
                <w:b/>
                <w:i/>
              </w:rPr>
              <w:t>Same conducted test should be applied to WUR and MR.</w:t>
            </w:r>
            <w:r>
              <w:rPr>
                <w:b/>
                <w:i/>
              </w:rPr>
              <w:fldChar w:fldCharType="end"/>
            </w:r>
          </w:p>
          <w:p w14:paraId="4E63A210" w14:textId="77777777" w:rsidR="00E86452" w:rsidRDefault="004B2E7D">
            <w:pPr>
              <w:spacing w:before="120" w:after="120"/>
              <w:rPr>
                <w:rFonts w:eastAsiaTheme="minorEastAsia"/>
                <w:b/>
                <w:i/>
                <w:lang w:eastAsia="zh-CN"/>
              </w:rPr>
            </w:pPr>
            <w:r>
              <w:rPr>
                <w:b/>
                <w:i/>
              </w:rPr>
              <w:fldChar w:fldCharType="begin"/>
            </w:r>
            <w:r>
              <w:rPr>
                <w:b/>
                <w:i/>
              </w:rPr>
              <w:instrText xml:space="preserve"> REF _Ref165972107 \n \h </w:instrText>
            </w:r>
            <w:r>
              <w:rPr>
                <w:b/>
                <w:i/>
              </w:rPr>
            </w:r>
            <w:r>
              <w:rPr>
                <w:b/>
                <w:i/>
              </w:rPr>
              <w:fldChar w:fldCharType="separate"/>
            </w:r>
            <w:r>
              <w:rPr>
                <w:b/>
                <w:i/>
              </w:rPr>
              <w:t>Proposal-3:</w:t>
            </w:r>
            <w:r>
              <w:rPr>
                <w:b/>
                <w:i/>
              </w:rPr>
              <w:fldChar w:fldCharType="end"/>
            </w:r>
            <w:r>
              <w:rPr>
                <w:b/>
                <w:i/>
              </w:rPr>
              <w:t xml:space="preserve"> </w:t>
            </w:r>
            <w:r>
              <w:rPr>
                <w:b/>
                <w:i/>
              </w:rPr>
              <w:fldChar w:fldCharType="begin"/>
            </w:r>
            <w:r>
              <w:rPr>
                <w:b/>
                <w:i/>
              </w:rPr>
              <w:instrText xml:space="preserve"> REF _Ref165972107 \h </w:instrText>
            </w:r>
            <w:r>
              <w:rPr>
                <w:b/>
                <w:i/>
              </w:rPr>
            </w:r>
            <w:r>
              <w:rPr>
                <w:b/>
                <w:i/>
              </w:rPr>
              <w:fldChar w:fldCharType="separate"/>
            </w:r>
            <w:r>
              <w:rPr>
                <w:b/>
                <w:i/>
              </w:rPr>
              <w:t>More discussion around Rx diversity for WUR.</w:t>
            </w:r>
            <w:r>
              <w:rPr>
                <w:b/>
                <w:i/>
              </w:rPr>
              <w:fldChar w:fldCharType="end"/>
            </w:r>
          </w:p>
        </w:tc>
      </w:tr>
      <w:tr w:rsidR="00E86452" w14:paraId="4891D54A" w14:textId="77777777">
        <w:trPr>
          <w:trHeight w:val="468"/>
        </w:trPr>
        <w:tc>
          <w:tcPr>
            <w:tcW w:w="1413" w:type="dxa"/>
            <w:shd w:val="clear" w:color="auto" w:fill="auto"/>
          </w:tcPr>
          <w:p w14:paraId="2E986DEA" w14:textId="77777777" w:rsidR="00E86452" w:rsidRDefault="004B2E7D">
            <w:pPr>
              <w:spacing w:before="120" w:after="120"/>
            </w:pPr>
            <w:r>
              <w:t>R4-2407546</w:t>
            </w:r>
          </w:p>
        </w:tc>
        <w:tc>
          <w:tcPr>
            <w:tcW w:w="1134" w:type="dxa"/>
          </w:tcPr>
          <w:p w14:paraId="28BD7F6E" w14:textId="77777777" w:rsidR="00E86452" w:rsidRDefault="004B2E7D">
            <w:pPr>
              <w:spacing w:before="120" w:after="120"/>
            </w:pPr>
            <w:r>
              <w:t>CATT</w:t>
            </w:r>
          </w:p>
        </w:tc>
        <w:tc>
          <w:tcPr>
            <w:tcW w:w="7084" w:type="dxa"/>
          </w:tcPr>
          <w:p w14:paraId="08CE5523" w14:textId="77777777" w:rsidR="00E86452" w:rsidRDefault="004B2E7D">
            <w:pPr>
              <w:pStyle w:val="B1"/>
              <w:ind w:left="0" w:firstLine="0"/>
              <w:rPr>
                <w:b/>
                <w:bCs/>
                <w:lang w:eastAsia="zh-CN"/>
              </w:rPr>
            </w:pPr>
            <w:r>
              <w:rPr>
                <w:b/>
                <w:bCs/>
                <w:lang w:eastAsia="zh-CN"/>
              </w:rPr>
              <w:t>Observation 1: The PRB grid of LP-WUS an</w:t>
            </w:r>
            <w:r>
              <w:rPr>
                <w:b/>
                <w:bCs/>
                <w:lang w:eastAsia="zh-CN"/>
              </w:rPr>
              <w:t>d in-band NR signals are aligned.</w:t>
            </w:r>
          </w:p>
          <w:p w14:paraId="6EA4DFB3" w14:textId="77777777" w:rsidR="00E86452" w:rsidRDefault="004B2E7D">
            <w:pPr>
              <w:pStyle w:val="B1"/>
              <w:ind w:left="0" w:firstLine="0"/>
              <w:rPr>
                <w:b/>
                <w:bCs/>
                <w:lang w:eastAsia="zh-CN"/>
              </w:rPr>
            </w:pPr>
            <w:r>
              <w:rPr>
                <w:b/>
                <w:bCs/>
                <w:lang w:eastAsia="zh-CN"/>
              </w:rPr>
              <w:t>Proposal 1: RAN4 to consider the selection of three example bands for band-specific requirements LP-WUR, with one band representing each band group, e.g., n1, n8, and n77.</w:t>
            </w:r>
          </w:p>
          <w:p w14:paraId="4626DAE0" w14:textId="77777777" w:rsidR="00E86452" w:rsidRDefault="004B2E7D">
            <w:pPr>
              <w:pStyle w:val="B1"/>
              <w:ind w:left="0" w:firstLine="0"/>
              <w:rPr>
                <w:b/>
                <w:bCs/>
                <w:lang w:eastAsia="zh-CN"/>
              </w:rPr>
            </w:pPr>
            <w:r>
              <w:rPr>
                <w:b/>
                <w:bCs/>
                <w:lang w:eastAsia="zh-CN"/>
              </w:rPr>
              <w:t>Proposal 2: RAN4 to clarify the NR channel bandwid</w:t>
            </w:r>
            <w:r>
              <w:rPr>
                <w:b/>
                <w:bCs/>
                <w:lang w:eastAsia="zh-CN"/>
              </w:rPr>
              <w:t>th and RB number in which LP-WUS is deployed for ACS/ASCS simulation purpose.</w:t>
            </w:r>
          </w:p>
          <w:p w14:paraId="5BA79F29" w14:textId="77777777" w:rsidR="00E86452" w:rsidRDefault="004B2E7D">
            <w:pPr>
              <w:pStyle w:val="B1"/>
              <w:ind w:left="0" w:firstLine="0"/>
              <w:rPr>
                <w:rFonts w:eastAsiaTheme="minorEastAsia"/>
                <w:lang w:eastAsia="zh-CN"/>
              </w:rPr>
            </w:pPr>
            <w:r>
              <w:rPr>
                <w:b/>
                <w:bCs/>
                <w:lang w:eastAsia="zh-CN"/>
              </w:rPr>
              <w:lastRenderedPageBreak/>
              <w:t>Proposal 3: Channel raster design for LP-WUR should guarantee flexible placement within the in-band NR signal PRB grid, and be specified after RAN1 design is completed.</w:t>
            </w:r>
          </w:p>
        </w:tc>
      </w:tr>
      <w:tr w:rsidR="00E86452" w14:paraId="36C955C2" w14:textId="77777777">
        <w:trPr>
          <w:trHeight w:val="468"/>
        </w:trPr>
        <w:tc>
          <w:tcPr>
            <w:tcW w:w="1413" w:type="dxa"/>
            <w:shd w:val="clear" w:color="auto" w:fill="auto"/>
          </w:tcPr>
          <w:p w14:paraId="1DB05938" w14:textId="77777777" w:rsidR="00E86452" w:rsidRDefault="004B2E7D">
            <w:pPr>
              <w:spacing w:before="120" w:after="120"/>
            </w:pPr>
            <w:r>
              <w:lastRenderedPageBreak/>
              <w:t>R4-2407953</w:t>
            </w:r>
          </w:p>
        </w:tc>
        <w:tc>
          <w:tcPr>
            <w:tcW w:w="1134" w:type="dxa"/>
          </w:tcPr>
          <w:p w14:paraId="115B6AF3" w14:textId="77777777" w:rsidR="00E86452" w:rsidRDefault="004B2E7D">
            <w:pPr>
              <w:spacing w:before="120" w:after="120"/>
            </w:pPr>
            <w:r>
              <w:t>CMCC</w:t>
            </w:r>
          </w:p>
        </w:tc>
        <w:tc>
          <w:tcPr>
            <w:tcW w:w="7084" w:type="dxa"/>
          </w:tcPr>
          <w:p w14:paraId="7B22A931" w14:textId="77777777" w:rsidR="00E86452" w:rsidRDefault="004B2E7D">
            <w:pPr>
              <w:spacing w:before="120" w:after="120"/>
              <w:rPr>
                <w:b/>
                <w:bCs/>
                <w:i/>
                <w:lang w:val="en-US"/>
              </w:rPr>
            </w:pPr>
            <w:r>
              <w:rPr>
                <w:b/>
                <w:bCs/>
                <w:i/>
                <w:lang w:val="en-US"/>
              </w:rPr>
              <w:t>Proposal 1: Not limit the LPWUS example bands under 2GHz, and NR bands n28 and n41 could be chosen as example bands.</w:t>
            </w:r>
          </w:p>
          <w:p w14:paraId="7BC1B07D" w14:textId="77777777" w:rsidR="00E86452" w:rsidRDefault="004B2E7D">
            <w:pPr>
              <w:spacing w:before="120" w:after="120"/>
              <w:rPr>
                <w:b/>
                <w:bCs/>
                <w:i/>
                <w:lang w:val="en-US"/>
              </w:rPr>
            </w:pPr>
            <w:r>
              <w:rPr>
                <w:b/>
                <w:bCs/>
                <w:i/>
                <w:lang w:val="en-US"/>
              </w:rPr>
              <w:t>Proposal 2: Two sets of requirements could be discussed for OOK-based receivers and OFDM-based receivers.</w:t>
            </w:r>
          </w:p>
          <w:p w14:paraId="509C96A2" w14:textId="77777777" w:rsidR="00E86452" w:rsidRDefault="004B2E7D">
            <w:pPr>
              <w:spacing w:before="120" w:after="120"/>
              <w:rPr>
                <w:b/>
                <w:bCs/>
                <w:i/>
                <w:lang w:val="en-US"/>
              </w:rPr>
            </w:pPr>
            <w:r>
              <w:rPr>
                <w:b/>
                <w:bCs/>
                <w:i/>
                <w:lang w:val="en-US"/>
              </w:rPr>
              <w:t>Proposal 3: SNR a</w:t>
            </w:r>
            <w:r>
              <w:rPr>
                <w:b/>
                <w:bCs/>
                <w:i/>
                <w:lang w:val="en-US"/>
              </w:rPr>
              <w:t>nd NF could be different for these two types.</w:t>
            </w:r>
          </w:p>
          <w:p w14:paraId="224B9BFF" w14:textId="77777777" w:rsidR="00E86452" w:rsidRDefault="004B2E7D">
            <w:pPr>
              <w:spacing w:before="120" w:after="120"/>
              <w:rPr>
                <w:b/>
                <w:bCs/>
                <w:i/>
                <w:lang w:val="en-US"/>
              </w:rPr>
            </w:pPr>
            <w:r>
              <w:rPr>
                <w:b/>
                <w:bCs/>
                <w:i/>
                <w:lang w:val="en-US"/>
              </w:rPr>
              <w:t>Proposal 4: The SCS of LP-WUS is considered same as in-band NR signals as the starting point.</w:t>
            </w:r>
          </w:p>
          <w:p w14:paraId="49AC42A1" w14:textId="77777777" w:rsidR="00E86452" w:rsidRDefault="004B2E7D">
            <w:pPr>
              <w:spacing w:before="120" w:after="120"/>
              <w:rPr>
                <w:b/>
                <w:bCs/>
                <w:i/>
                <w:lang w:val="en-US"/>
              </w:rPr>
            </w:pPr>
            <w:r>
              <w:rPr>
                <w:b/>
                <w:bCs/>
                <w:i/>
                <w:lang w:val="en-US"/>
              </w:rPr>
              <w:t>Proposal 5: 5MHz channel bandwidth could be used as the starting point.</w:t>
            </w:r>
          </w:p>
          <w:p w14:paraId="7084EEC8" w14:textId="77777777" w:rsidR="00E86452" w:rsidRDefault="004B2E7D">
            <w:pPr>
              <w:spacing w:before="120" w:after="120"/>
              <w:rPr>
                <w:rFonts w:eastAsiaTheme="minorEastAsia"/>
                <w:b/>
                <w:bCs/>
                <w:i/>
                <w:lang w:val="en-US" w:eastAsia="zh-CN"/>
              </w:rPr>
            </w:pPr>
            <w:r>
              <w:rPr>
                <w:b/>
                <w:bCs/>
                <w:i/>
                <w:lang w:val="en-US"/>
              </w:rPr>
              <w:t>Proposal 6: No sync raster is needed for LP-</w:t>
            </w:r>
            <w:r>
              <w:rPr>
                <w:b/>
                <w:bCs/>
                <w:i/>
                <w:lang w:val="en-US"/>
              </w:rPr>
              <w:t>WUS based on RAN1 design.</w:t>
            </w:r>
          </w:p>
        </w:tc>
      </w:tr>
      <w:tr w:rsidR="00E86452" w14:paraId="25342641" w14:textId="77777777">
        <w:trPr>
          <w:trHeight w:val="468"/>
        </w:trPr>
        <w:tc>
          <w:tcPr>
            <w:tcW w:w="1413" w:type="dxa"/>
            <w:shd w:val="clear" w:color="auto" w:fill="auto"/>
          </w:tcPr>
          <w:p w14:paraId="64EBCAEA" w14:textId="77777777" w:rsidR="00E86452" w:rsidRDefault="004B2E7D">
            <w:pPr>
              <w:spacing w:before="120" w:after="120"/>
            </w:pPr>
            <w:r>
              <w:t>R4-2408032</w:t>
            </w:r>
          </w:p>
        </w:tc>
        <w:tc>
          <w:tcPr>
            <w:tcW w:w="1134" w:type="dxa"/>
          </w:tcPr>
          <w:p w14:paraId="44D4723C" w14:textId="77777777" w:rsidR="00E86452" w:rsidRDefault="004B2E7D">
            <w:pPr>
              <w:spacing w:before="120" w:after="120"/>
            </w:pPr>
            <w:r>
              <w:t>Qualcomm Incorporated</w:t>
            </w:r>
          </w:p>
        </w:tc>
        <w:tc>
          <w:tcPr>
            <w:tcW w:w="7084" w:type="dxa"/>
          </w:tcPr>
          <w:p w14:paraId="252F51F9" w14:textId="77777777" w:rsidR="00E86452" w:rsidRDefault="004B2E7D">
            <w:pPr>
              <w:rPr>
                <w:b/>
                <w:bCs/>
              </w:rPr>
            </w:pPr>
            <w:r>
              <w:rPr>
                <w:b/>
                <w:bCs/>
              </w:rPr>
              <w:t xml:space="preserve">Observation 1: The gNB does not know if its LP-WUS is beneficial for idle mode UEs, but it is aware of the connected mode UEs using LP-WUS. </w:t>
            </w:r>
          </w:p>
          <w:p w14:paraId="23687FB2" w14:textId="77777777" w:rsidR="00E86452" w:rsidRDefault="004B2E7D">
            <w:pPr>
              <w:rPr>
                <w:b/>
                <w:bCs/>
              </w:rPr>
            </w:pPr>
            <w:r>
              <w:rPr>
                <w:b/>
                <w:bCs/>
              </w:rPr>
              <w:t>Observation 2: For typical usage patterns, UEs stand to</w:t>
            </w:r>
            <w:r>
              <w:rPr>
                <w:b/>
                <w:bCs/>
              </w:rPr>
              <w:t xml:space="preserve"> enjoy more significant energy consumption reduction in FR2 bands than FR1.</w:t>
            </w:r>
          </w:p>
          <w:p w14:paraId="7AF79904" w14:textId="77777777" w:rsidR="00E86452" w:rsidRDefault="004B2E7D">
            <w:pPr>
              <w:rPr>
                <w:b/>
                <w:bCs/>
              </w:rPr>
            </w:pPr>
            <w:r>
              <w:rPr>
                <w:b/>
                <w:bCs/>
              </w:rPr>
              <w:t>Proposal 1: RAN4 to consider using n258 as the example FR2 band.</w:t>
            </w:r>
          </w:p>
          <w:p w14:paraId="07B627FE" w14:textId="77777777" w:rsidR="00E86452" w:rsidRDefault="004B2E7D">
            <w:pPr>
              <w:rPr>
                <w:b/>
                <w:bCs/>
              </w:rPr>
            </w:pPr>
            <w:r>
              <w:rPr>
                <w:b/>
                <w:bCs/>
              </w:rPr>
              <w:t xml:space="preserve">Observation 3: For typical usage patterns, connected mode energy consumption dominates the long-term usage energy consumption. Idle mode consumption reduction is less important. </w:t>
            </w:r>
          </w:p>
          <w:p w14:paraId="7228E05C" w14:textId="77777777" w:rsidR="00E86452" w:rsidRDefault="004B2E7D">
            <w:pPr>
              <w:rPr>
                <w:rFonts w:eastAsiaTheme="minorEastAsia"/>
                <w:b/>
                <w:bCs/>
                <w:lang w:eastAsia="zh-CN"/>
              </w:rPr>
            </w:pPr>
            <w:r>
              <w:rPr>
                <w:b/>
                <w:bCs/>
              </w:rPr>
              <w:t>Proposal 2: RAN4 to reflect both idle and connected mode conditions in the si</w:t>
            </w:r>
            <w:r>
              <w:rPr>
                <w:b/>
                <w:bCs/>
              </w:rPr>
              <w:t>de conditions for the LPWUR requirements.</w:t>
            </w:r>
          </w:p>
        </w:tc>
      </w:tr>
      <w:tr w:rsidR="00E86452" w14:paraId="5B3FEA14" w14:textId="77777777">
        <w:trPr>
          <w:trHeight w:val="468"/>
        </w:trPr>
        <w:tc>
          <w:tcPr>
            <w:tcW w:w="1413" w:type="dxa"/>
            <w:shd w:val="clear" w:color="auto" w:fill="auto"/>
          </w:tcPr>
          <w:p w14:paraId="5CAC56C4" w14:textId="77777777" w:rsidR="00E86452" w:rsidRDefault="004B2E7D">
            <w:pPr>
              <w:spacing w:before="120" w:after="120"/>
            </w:pPr>
            <w:r>
              <w:t>R4-2408108</w:t>
            </w:r>
          </w:p>
        </w:tc>
        <w:tc>
          <w:tcPr>
            <w:tcW w:w="1134" w:type="dxa"/>
          </w:tcPr>
          <w:p w14:paraId="5A897E29" w14:textId="77777777" w:rsidR="00E86452" w:rsidRDefault="004B2E7D">
            <w:pPr>
              <w:spacing w:before="120" w:after="120"/>
            </w:pPr>
            <w:r>
              <w:t>vivo</w:t>
            </w:r>
          </w:p>
        </w:tc>
        <w:tc>
          <w:tcPr>
            <w:tcW w:w="7084" w:type="dxa"/>
          </w:tcPr>
          <w:p w14:paraId="67B9C661" w14:textId="77777777" w:rsidR="00E86452" w:rsidRDefault="004B2E7D">
            <w:pPr>
              <w:spacing w:after="120"/>
              <w:rPr>
                <w:b/>
                <w:bCs/>
              </w:rPr>
            </w:pPr>
            <w:r>
              <w:rPr>
                <w:rFonts w:hint="eastAsia"/>
                <w:b/>
                <w:bCs/>
              </w:rPr>
              <w:t xml:space="preserve">Proposal 1: RAN4 should not limit LP-WUS feature applicability on specific example bands. </w:t>
            </w:r>
          </w:p>
          <w:p w14:paraId="5CFC6F1F" w14:textId="77777777" w:rsidR="00E86452" w:rsidRDefault="004B2E7D">
            <w:pPr>
              <w:spacing w:before="120" w:after="120"/>
              <w:rPr>
                <w:b/>
                <w:i/>
              </w:rPr>
            </w:pPr>
            <w:r>
              <w:rPr>
                <w:rFonts w:hint="eastAsia"/>
                <w:b/>
                <w:bCs/>
              </w:rPr>
              <w:t xml:space="preserve">Proposal 2: RAN4 </w:t>
            </w:r>
            <w:r>
              <w:rPr>
                <w:b/>
                <w:bCs/>
              </w:rPr>
              <w:t>should</w:t>
            </w:r>
            <w:r>
              <w:rPr>
                <w:rFonts w:hint="eastAsia"/>
                <w:b/>
                <w:bCs/>
              </w:rPr>
              <w:t xml:space="preserve"> analyze</w:t>
            </w:r>
            <w:r>
              <w:rPr>
                <w:rFonts w:hint="eastAsia"/>
                <w:b/>
                <w:bCs/>
              </w:rPr>
              <w:t xml:space="preserve"> and decide the minimum NR operation bandwidth for LP-WUS, e.g., 5MHz or 10MHz, based on outcome of ACS/ASCS requirements and guard RBs.</w:t>
            </w:r>
          </w:p>
        </w:tc>
      </w:tr>
      <w:tr w:rsidR="00E86452" w14:paraId="2938BE15" w14:textId="77777777">
        <w:trPr>
          <w:trHeight w:val="468"/>
        </w:trPr>
        <w:tc>
          <w:tcPr>
            <w:tcW w:w="1413" w:type="dxa"/>
            <w:shd w:val="clear" w:color="auto" w:fill="auto"/>
          </w:tcPr>
          <w:p w14:paraId="3E03D7BC" w14:textId="77777777" w:rsidR="00E86452" w:rsidRDefault="004B2E7D">
            <w:pPr>
              <w:spacing w:before="120" w:after="120"/>
            </w:pPr>
            <w:r>
              <w:t>R4-2408362</w:t>
            </w:r>
          </w:p>
        </w:tc>
        <w:tc>
          <w:tcPr>
            <w:tcW w:w="1134" w:type="dxa"/>
          </w:tcPr>
          <w:p w14:paraId="3478124D" w14:textId="77777777" w:rsidR="00E86452" w:rsidRDefault="004B2E7D">
            <w:pPr>
              <w:spacing w:before="120" w:after="120"/>
            </w:pPr>
            <w:r>
              <w:t>ZTE Corporation, Sanechips</w:t>
            </w:r>
          </w:p>
        </w:tc>
        <w:tc>
          <w:tcPr>
            <w:tcW w:w="7084" w:type="dxa"/>
          </w:tcPr>
          <w:p w14:paraId="7D62E6FD" w14:textId="77777777" w:rsidR="00E86452" w:rsidRDefault="004B2E7D">
            <w:pPr>
              <w:snapToGrid w:val="0"/>
              <w:spacing w:afterLines="50" w:after="120"/>
              <w:jc w:val="both"/>
              <w:rPr>
                <w:b/>
                <w:bCs/>
                <w:lang w:eastAsia="zh-CN"/>
              </w:rPr>
            </w:pPr>
            <w:r>
              <w:rPr>
                <w:rFonts w:hint="eastAsia"/>
                <w:b/>
                <w:bCs/>
                <w:lang w:val="en-US" w:eastAsia="zh-CN"/>
              </w:rPr>
              <w:t xml:space="preserve">Propose 1: Choose band n28 (700MHz), band n3 (1800MHz) and band n41 (2.6GHz) as </w:t>
            </w:r>
            <w:r>
              <w:rPr>
                <w:rFonts w:hint="eastAsia"/>
                <w:b/>
                <w:bCs/>
                <w:lang w:val="en-US" w:eastAsia="zh-CN"/>
              </w:rPr>
              <w:t>example bands for band specific requirement study.</w:t>
            </w:r>
          </w:p>
          <w:p w14:paraId="56448201" w14:textId="77777777" w:rsidR="00E86452" w:rsidRDefault="004B2E7D">
            <w:pPr>
              <w:snapToGrid w:val="0"/>
              <w:spacing w:afterLines="50" w:after="120"/>
              <w:jc w:val="both"/>
              <w:rPr>
                <w:b/>
                <w:bCs/>
                <w:lang w:eastAsia="zh-CN"/>
              </w:rPr>
            </w:pPr>
            <w:r>
              <w:rPr>
                <w:rFonts w:hint="eastAsia"/>
                <w:b/>
                <w:bCs/>
                <w:lang w:val="en-US" w:eastAsia="zh-CN"/>
              </w:rPr>
              <w:t>Proposal 2: Reuse existing channel raster as a start point for LP-WUS study.</w:t>
            </w:r>
          </w:p>
          <w:p w14:paraId="1D3C3137" w14:textId="77777777" w:rsidR="00E86452" w:rsidRDefault="004B2E7D">
            <w:pPr>
              <w:snapToGrid w:val="0"/>
              <w:spacing w:afterLines="50" w:after="120"/>
              <w:jc w:val="both"/>
              <w:rPr>
                <w:rFonts w:eastAsiaTheme="minorEastAsia"/>
                <w:b/>
                <w:bCs/>
                <w:lang w:eastAsia="zh-CN"/>
              </w:rPr>
            </w:pPr>
            <w:r>
              <w:rPr>
                <w:rFonts w:hint="eastAsia"/>
                <w:b/>
                <w:bCs/>
                <w:lang w:val="en-US" w:eastAsia="zh-CN"/>
              </w:rPr>
              <w:t>Observation 1: For in-band operation of LP-WUS, a frequency offset should be considered to support flexible location of LP-WUS R</w:t>
            </w:r>
            <w:r>
              <w:rPr>
                <w:rFonts w:hint="eastAsia"/>
                <w:b/>
                <w:bCs/>
                <w:lang w:val="en-US" w:eastAsia="zh-CN"/>
              </w:rPr>
              <w:t>Bs in NR carrier. For standalone operation of LP-WUS, there is no need to consider frequency offset.</w:t>
            </w:r>
          </w:p>
        </w:tc>
      </w:tr>
      <w:tr w:rsidR="00E86452" w14:paraId="75FA3233" w14:textId="77777777">
        <w:trPr>
          <w:trHeight w:val="468"/>
        </w:trPr>
        <w:tc>
          <w:tcPr>
            <w:tcW w:w="1413" w:type="dxa"/>
            <w:shd w:val="clear" w:color="auto" w:fill="auto"/>
          </w:tcPr>
          <w:p w14:paraId="00E100D4" w14:textId="77777777" w:rsidR="00E86452" w:rsidRDefault="004B2E7D">
            <w:pPr>
              <w:spacing w:before="120" w:after="120"/>
            </w:pPr>
            <w:r>
              <w:t>R4-2409101</w:t>
            </w:r>
          </w:p>
        </w:tc>
        <w:tc>
          <w:tcPr>
            <w:tcW w:w="1134" w:type="dxa"/>
          </w:tcPr>
          <w:p w14:paraId="52E96648" w14:textId="77777777" w:rsidR="00E86452" w:rsidRDefault="004B2E7D">
            <w:pPr>
              <w:spacing w:before="120" w:after="120"/>
            </w:pPr>
            <w:r>
              <w:t>Ericsson</w:t>
            </w:r>
          </w:p>
        </w:tc>
        <w:tc>
          <w:tcPr>
            <w:tcW w:w="7084" w:type="dxa"/>
          </w:tcPr>
          <w:p w14:paraId="5F05CADF" w14:textId="77777777" w:rsidR="00E86452" w:rsidRDefault="004B2E7D">
            <w:pPr>
              <w:spacing w:before="120" w:after="120"/>
              <w:rPr>
                <w:b/>
                <w:i/>
                <w:lang w:val="en-US"/>
              </w:rPr>
            </w:pPr>
            <w:r>
              <w:rPr>
                <w:b/>
                <w:i/>
                <w:lang w:val="en-US"/>
              </w:rPr>
              <w:fldChar w:fldCharType="begin"/>
            </w:r>
            <w:r>
              <w:rPr>
                <w:b/>
                <w:i/>
                <w:lang w:val="en-US"/>
              </w:rPr>
              <w:instrText xml:space="preserve"> REF _Ref165969869 \n \h </w:instrText>
            </w:r>
            <w:r>
              <w:rPr>
                <w:b/>
                <w:i/>
                <w:lang w:val="en-US"/>
              </w:rPr>
            </w:r>
            <w:r>
              <w:rPr>
                <w:b/>
                <w:i/>
                <w:lang w:val="en-US"/>
              </w:rPr>
              <w:fldChar w:fldCharType="separate"/>
            </w:r>
            <w:r>
              <w:rPr>
                <w:b/>
                <w:i/>
                <w:lang w:val="en-US"/>
              </w:rPr>
              <w:t>Observation 1</w:t>
            </w:r>
            <w:r>
              <w:rPr>
                <w:b/>
                <w:i/>
              </w:rPr>
              <w:fldChar w:fldCharType="end"/>
            </w:r>
            <w:r>
              <w:rPr>
                <w:b/>
                <w:i/>
                <w:lang w:val="en-US"/>
              </w:rPr>
              <w:t xml:space="preserve"> </w:t>
            </w:r>
            <w:r>
              <w:rPr>
                <w:b/>
                <w:i/>
                <w:lang w:val="en-US"/>
              </w:rPr>
              <w:fldChar w:fldCharType="begin"/>
            </w:r>
            <w:r>
              <w:rPr>
                <w:b/>
                <w:i/>
                <w:lang w:val="en-US"/>
              </w:rPr>
              <w:instrText xml:space="preserve"> REF _Ref165969869 \h </w:instrText>
            </w:r>
            <w:r>
              <w:rPr>
                <w:b/>
                <w:i/>
                <w:lang w:val="en-US"/>
              </w:rPr>
            </w:r>
            <w:r>
              <w:rPr>
                <w:b/>
                <w:i/>
                <w:lang w:val="en-US"/>
              </w:rPr>
              <w:fldChar w:fldCharType="separate"/>
            </w:r>
            <w:r>
              <w:rPr>
                <w:b/>
                <w:i/>
                <w:lang w:val="en-US"/>
              </w:rPr>
              <w:t>Chann</w:t>
            </w:r>
            <w:r>
              <w:rPr>
                <w:b/>
                <w:i/>
                <w:lang w:val="en-US"/>
              </w:rPr>
              <w:t>el raster will not apply to WUR and WUR BW should be indicated with the RB position occupied by LP-WUS.</w:t>
            </w:r>
            <w:r>
              <w:rPr>
                <w:b/>
                <w:i/>
              </w:rPr>
              <w:fldChar w:fldCharType="end"/>
            </w:r>
          </w:p>
          <w:p w14:paraId="7C44B5D5" w14:textId="77777777" w:rsidR="00E86452" w:rsidRDefault="004B2E7D">
            <w:pPr>
              <w:spacing w:before="120" w:after="120"/>
              <w:rPr>
                <w:b/>
                <w:i/>
                <w:lang w:val="en-US"/>
              </w:rPr>
            </w:pPr>
            <w:r>
              <w:rPr>
                <w:b/>
                <w:i/>
                <w:lang w:val="en-US"/>
              </w:rPr>
              <w:fldChar w:fldCharType="begin"/>
            </w:r>
            <w:r>
              <w:rPr>
                <w:b/>
                <w:i/>
                <w:lang w:val="en-US"/>
              </w:rPr>
              <w:instrText xml:space="preserve"> REF _Ref165969880 \n \h </w:instrText>
            </w:r>
            <w:r>
              <w:rPr>
                <w:b/>
                <w:i/>
                <w:lang w:val="en-US"/>
              </w:rPr>
            </w:r>
            <w:r>
              <w:rPr>
                <w:b/>
                <w:i/>
                <w:lang w:val="en-US"/>
              </w:rPr>
              <w:fldChar w:fldCharType="separate"/>
            </w:r>
            <w:r>
              <w:rPr>
                <w:b/>
                <w:i/>
                <w:lang w:val="en-US"/>
              </w:rPr>
              <w:t>Proposal-1:</w:t>
            </w:r>
            <w:r>
              <w:rPr>
                <w:b/>
                <w:i/>
              </w:rPr>
              <w:fldChar w:fldCharType="end"/>
            </w:r>
            <w:r>
              <w:rPr>
                <w:b/>
                <w:i/>
                <w:lang w:val="en-US"/>
              </w:rPr>
              <w:t xml:space="preserve"> </w:t>
            </w:r>
            <w:r>
              <w:rPr>
                <w:b/>
                <w:i/>
                <w:lang w:val="en-US"/>
              </w:rPr>
              <w:fldChar w:fldCharType="begin"/>
            </w:r>
            <w:r>
              <w:rPr>
                <w:b/>
                <w:i/>
                <w:lang w:val="en-US"/>
              </w:rPr>
              <w:instrText xml:space="preserve"> REF _Ref165969880 \h </w:instrText>
            </w:r>
            <w:r>
              <w:rPr>
                <w:b/>
                <w:i/>
                <w:lang w:val="en-US"/>
              </w:rPr>
            </w:r>
            <w:r>
              <w:rPr>
                <w:b/>
                <w:i/>
                <w:lang w:val="en-US"/>
              </w:rPr>
              <w:fldChar w:fldCharType="separate"/>
            </w:r>
            <w:r>
              <w:rPr>
                <w:b/>
                <w:i/>
                <w:lang w:val="en-US"/>
              </w:rPr>
              <w:t>Channel raster does not apply to WUR.</w:t>
            </w:r>
            <w:r>
              <w:rPr>
                <w:b/>
                <w:i/>
              </w:rPr>
              <w:fldChar w:fldCharType="end"/>
            </w:r>
          </w:p>
          <w:p w14:paraId="7300B100" w14:textId="77777777" w:rsidR="00E86452" w:rsidRDefault="004B2E7D">
            <w:pPr>
              <w:spacing w:before="120" w:after="120"/>
              <w:rPr>
                <w:b/>
                <w:i/>
                <w:lang w:val="en-US"/>
              </w:rPr>
            </w:pPr>
            <w:r>
              <w:rPr>
                <w:b/>
                <w:i/>
                <w:lang w:val="en-US"/>
              </w:rPr>
              <w:fldChar w:fldCharType="begin"/>
            </w:r>
            <w:r>
              <w:rPr>
                <w:b/>
                <w:i/>
                <w:lang w:val="en-US"/>
              </w:rPr>
              <w:instrText xml:space="preserve"> REF _Ref165969890 \n \h </w:instrText>
            </w:r>
            <w:r>
              <w:rPr>
                <w:b/>
                <w:i/>
                <w:lang w:val="en-US"/>
              </w:rPr>
            </w:r>
            <w:r>
              <w:rPr>
                <w:b/>
                <w:i/>
                <w:lang w:val="en-US"/>
              </w:rPr>
              <w:fldChar w:fldCharType="separate"/>
            </w:r>
            <w:r>
              <w:rPr>
                <w:b/>
                <w:i/>
                <w:lang w:val="en-US"/>
              </w:rPr>
              <w:t>Observation 2</w:t>
            </w:r>
            <w:r>
              <w:rPr>
                <w:b/>
                <w:i/>
              </w:rPr>
              <w:fldChar w:fldCharType="end"/>
            </w:r>
            <w:r>
              <w:rPr>
                <w:b/>
                <w:i/>
                <w:lang w:val="en-US"/>
              </w:rPr>
              <w:t xml:space="preserve"> </w:t>
            </w:r>
            <w:r>
              <w:rPr>
                <w:b/>
                <w:i/>
                <w:lang w:val="en-US"/>
              </w:rPr>
              <w:fldChar w:fldCharType="begin"/>
            </w:r>
            <w:r>
              <w:rPr>
                <w:b/>
                <w:i/>
                <w:lang w:val="en-US"/>
              </w:rPr>
              <w:instrText xml:space="preserve"> REF _Ref165969890 \h </w:instrText>
            </w:r>
            <w:r>
              <w:rPr>
                <w:b/>
                <w:i/>
                <w:lang w:val="en-US"/>
              </w:rPr>
            </w:r>
            <w:r>
              <w:rPr>
                <w:b/>
                <w:i/>
                <w:lang w:val="en-US"/>
              </w:rPr>
              <w:fldChar w:fldCharType="separate"/>
            </w:r>
            <w:r>
              <w:rPr>
                <w:b/>
                <w:i/>
                <w:lang w:val="en-US"/>
              </w:rPr>
              <w:t>RAN1 agree for the X PRBs (11 or 12 up to RAN1 decision) for LP-WUS for SCS 30kHz.</w:t>
            </w:r>
            <w:r>
              <w:rPr>
                <w:b/>
                <w:i/>
              </w:rPr>
              <w:fldChar w:fldCharType="end"/>
            </w:r>
          </w:p>
          <w:p w14:paraId="7C933A51" w14:textId="77777777" w:rsidR="00E86452" w:rsidRDefault="004B2E7D">
            <w:pPr>
              <w:spacing w:before="120" w:after="120"/>
              <w:rPr>
                <w:b/>
                <w:i/>
                <w:lang w:val="en-US"/>
              </w:rPr>
            </w:pPr>
            <w:r>
              <w:rPr>
                <w:b/>
                <w:i/>
                <w:lang w:val="en-US"/>
              </w:rPr>
              <w:fldChar w:fldCharType="begin"/>
            </w:r>
            <w:r>
              <w:rPr>
                <w:b/>
                <w:i/>
                <w:lang w:val="en-US"/>
              </w:rPr>
              <w:instrText xml:space="preserve"> REF _Ref165969899 </w:instrText>
            </w:r>
            <w:r>
              <w:rPr>
                <w:b/>
                <w:i/>
                <w:lang w:val="en-US"/>
              </w:rPr>
              <w:instrText xml:space="preserve">\n \h </w:instrText>
            </w:r>
            <w:r>
              <w:rPr>
                <w:b/>
                <w:i/>
                <w:lang w:val="en-US"/>
              </w:rPr>
            </w:r>
            <w:r>
              <w:rPr>
                <w:b/>
                <w:i/>
                <w:lang w:val="en-US"/>
              </w:rPr>
              <w:fldChar w:fldCharType="separate"/>
            </w:r>
            <w:r>
              <w:rPr>
                <w:b/>
                <w:i/>
                <w:lang w:val="en-US"/>
              </w:rPr>
              <w:t>Proposal-2:</w:t>
            </w:r>
            <w:r>
              <w:rPr>
                <w:b/>
                <w:i/>
              </w:rPr>
              <w:fldChar w:fldCharType="end"/>
            </w:r>
            <w:r>
              <w:rPr>
                <w:b/>
                <w:i/>
                <w:lang w:val="en-US"/>
              </w:rPr>
              <w:t xml:space="preserve"> </w:t>
            </w:r>
            <w:r>
              <w:rPr>
                <w:b/>
                <w:i/>
                <w:lang w:val="en-US"/>
              </w:rPr>
              <w:fldChar w:fldCharType="begin"/>
            </w:r>
            <w:r>
              <w:rPr>
                <w:b/>
                <w:i/>
                <w:lang w:val="en-US"/>
              </w:rPr>
              <w:instrText xml:space="preserve"> REF _Ref165969899 \h </w:instrText>
            </w:r>
            <w:r>
              <w:rPr>
                <w:b/>
                <w:i/>
                <w:lang w:val="en-US"/>
              </w:rPr>
            </w:r>
            <w:r>
              <w:rPr>
                <w:b/>
                <w:i/>
                <w:lang w:val="en-US"/>
              </w:rPr>
              <w:fldChar w:fldCharType="separate"/>
            </w:r>
            <w:r>
              <w:rPr>
                <w:b/>
                <w:i/>
                <w:lang w:val="en-US"/>
              </w:rPr>
              <w:t>No specification impact on WUR in terms of system parameter.</w:t>
            </w:r>
            <w:r>
              <w:rPr>
                <w:b/>
                <w:i/>
              </w:rPr>
              <w:fldChar w:fldCharType="end"/>
            </w:r>
          </w:p>
          <w:p w14:paraId="3731363A" w14:textId="77777777" w:rsidR="00E86452" w:rsidRDefault="004B2E7D">
            <w:pPr>
              <w:spacing w:before="120" w:after="120"/>
              <w:rPr>
                <w:rFonts w:eastAsiaTheme="minorEastAsia"/>
                <w:b/>
                <w:i/>
                <w:lang w:val="en-US" w:eastAsia="zh-CN"/>
              </w:rPr>
            </w:pPr>
            <w:r>
              <w:rPr>
                <w:b/>
                <w:i/>
                <w:lang w:val="en-US"/>
              </w:rPr>
              <w:fldChar w:fldCharType="begin"/>
            </w:r>
            <w:r>
              <w:rPr>
                <w:b/>
                <w:i/>
                <w:lang w:val="en-US"/>
              </w:rPr>
              <w:instrText xml:space="preserve"> REF _Ref165969907 \n</w:instrText>
            </w:r>
            <w:r>
              <w:rPr>
                <w:b/>
                <w:i/>
                <w:lang w:val="en-US"/>
              </w:rPr>
              <w:instrText xml:space="preserve"> \h </w:instrText>
            </w:r>
            <w:r>
              <w:rPr>
                <w:b/>
                <w:i/>
                <w:lang w:val="en-US"/>
              </w:rPr>
            </w:r>
            <w:r>
              <w:rPr>
                <w:b/>
                <w:i/>
                <w:lang w:val="en-US"/>
              </w:rPr>
              <w:fldChar w:fldCharType="separate"/>
            </w:r>
            <w:r>
              <w:rPr>
                <w:b/>
                <w:i/>
                <w:lang w:val="en-US"/>
              </w:rPr>
              <w:t>Proposal-3:</w:t>
            </w:r>
            <w:r>
              <w:rPr>
                <w:b/>
                <w:i/>
              </w:rPr>
              <w:fldChar w:fldCharType="end"/>
            </w:r>
            <w:r>
              <w:rPr>
                <w:b/>
                <w:i/>
                <w:lang w:val="en-US"/>
              </w:rPr>
              <w:t xml:space="preserve"> </w:t>
            </w:r>
            <w:r>
              <w:rPr>
                <w:b/>
                <w:i/>
                <w:lang w:val="en-US"/>
              </w:rPr>
              <w:fldChar w:fldCharType="begin"/>
            </w:r>
            <w:r>
              <w:rPr>
                <w:b/>
                <w:i/>
                <w:lang w:val="en-US"/>
              </w:rPr>
              <w:instrText xml:space="preserve"> REF _Ref165969907 \h </w:instrText>
            </w:r>
            <w:r>
              <w:rPr>
                <w:b/>
                <w:i/>
                <w:lang w:val="en-US"/>
              </w:rPr>
            </w:r>
            <w:r>
              <w:rPr>
                <w:b/>
                <w:i/>
                <w:lang w:val="en-US"/>
              </w:rPr>
              <w:fldChar w:fldCharType="separate"/>
            </w:r>
            <w:r>
              <w:rPr>
                <w:b/>
                <w:i/>
                <w:lang w:val="en-US"/>
              </w:rPr>
              <w:t>The BW of WUR should be specified in X PRB of LP-WUS referencing to the RB grid of MR.</w:t>
            </w:r>
            <w:r>
              <w:rPr>
                <w:b/>
                <w:i/>
              </w:rPr>
              <w:fldChar w:fldCharType="end"/>
            </w:r>
          </w:p>
        </w:tc>
      </w:tr>
      <w:tr w:rsidR="00E86452" w14:paraId="0ADA18E5" w14:textId="77777777">
        <w:trPr>
          <w:trHeight w:val="468"/>
        </w:trPr>
        <w:tc>
          <w:tcPr>
            <w:tcW w:w="1413" w:type="dxa"/>
            <w:shd w:val="clear" w:color="auto" w:fill="auto"/>
          </w:tcPr>
          <w:p w14:paraId="1A64B448" w14:textId="77777777" w:rsidR="00E86452" w:rsidRDefault="004B2E7D">
            <w:pPr>
              <w:spacing w:before="120" w:after="120"/>
            </w:pPr>
            <w:r>
              <w:lastRenderedPageBreak/>
              <w:t>R4-2407069</w:t>
            </w:r>
          </w:p>
        </w:tc>
        <w:tc>
          <w:tcPr>
            <w:tcW w:w="1134" w:type="dxa"/>
          </w:tcPr>
          <w:p w14:paraId="2464FB69" w14:textId="77777777" w:rsidR="00E86452" w:rsidRDefault="004B2E7D">
            <w:pPr>
              <w:spacing w:before="120" w:after="120"/>
            </w:pPr>
            <w:r>
              <w:t>Apple</w:t>
            </w:r>
          </w:p>
        </w:tc>
        <w:tc>
          <w:tcPr>
            <w:tcW w:w="7084" w:type="dxa"/>
          </w:tcPr>
          <w:p w14:paraId="510DA909"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Observation 1</w:t>
            </w:r>
            <w:r>
              <w:rPr>
                <w:rFonts w:eastAsiaTheme="minorEastAsia"/>
                <w:color w:val="000000" w:themeColor="text1"/>
                <w:lang w:eastAsia="zh-CN"/>
              </w:rPr>
              <w:t>: To achieve reasonable lifetimes for different LP-WUR implementations and scenarios, RAN4 should at least two sets of receiver requirements.</w:t>
            </w:r>
          </w:p>
          <w:p w14:paraId="141A9976"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Proposal 1</w:t>
            </w:r>
            <w:r>
              <w:rPr>
                <w:rFonts w:eastAsiaTheme="minorEastAsia"/>
                <w:color w:val="000000" w:themeColor="text1"/>
                <w:lang w:eastAsia="zh-CN"/>
              </w:rPr>
              <w:t xml:space="preserve">: RAN4 should keep discussing two sets of receiver requirements. One </w:t>
            </w:r>
            <w:r>
              <w:rPr>
                <w:rFonts w:eastAsiaTheme="minorEastAsia"/>
                <w:color w:val="000000" w:themeColor="text1"/>
                <w:lang w:eastAsia="zh-CN"/>
              </w:rPr>
              <w:t>requirement suited for OFDM based receiver and one set for OOK which can be based on power detector type receiver.</w:t>
            </w:r>
          </w:p>
          <w:p w14:paraId="5B7DF984"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Proposal 2</w:t>
            </w:r>
            <w:r>
              <w:rPr>
                <w:rFonts w:eastAsiaTheme="minorEastAsia"/>
                <w:color w:val="000000" w:themeColor="text1"/>
                <w:lang w:eastAsia="zh-CN"/>
              </w:rPr>
              <w:t xml:space="preserve">: Keep support of </w:t>
            </w:r>
            <w:r>
              <w:rPr>
                <w:rFonts w:eastAsiaTheme="minorEastAsia" w:hint="eastAsia"/>
                <w:color w:val="000000" w:themeColor="text1"/>
                <w:lang w:eastAsia="zh-CN"/>
              </w:rPr>
              <w:t xml:space="preserve">1Rx </w:t>
            </w:r>
            <w:r>
              <w:rPr>
                <w:rFonts w:eastAsiaTheme="minorEastAsia"/>
                <w:color w:val="000000" w:themeColor="text1"/>
                <w:lang w:eastAsia="zh-CN"/>
              </w:rPr>
              <w:t>in FR1 for now. To minimize current consumption for wake-up receiver do not include Rx diversity.</w:t>
            </w:r>
          </w:p>
        </w:tc>
      </w:tr>
      <w:tr w:rsidR="00E86452" w14:paraId="3C0705A2" w14:textId="77777777">
        <w:trPr>
          <w:trHeight w:val="468"/>
        </w:trPr>
        <w:tc>
          <w:tcPr>
            <w:tcW w:w="1413" w:type="dxa"/>
            <w:shd w:val="clear" w:color="auto" w:fill="auto"/>
          </w:tcPr>
          <w:p w14:paraId="6BF9B7CB" w14:textId="77777777" w:rsidR="00E86452" w:rsidRDefault="004B2E7D">
            <w:pPr>
              <w:spacing w:before="120" w:after="120"/>
            </w:pPr>
            <w:r>
              <w:t>R4-2408046</w:t>
            </w:r>
          </w:p>
        </w:tc>
        <w:tc>
          <w:tcPr>
            <w:tcW w:w="1134" w:type="dxa"/>
          </w:tcPr>
          <w:p w14:paraId="660CE632" w14:textId="77777777" w:rsidR="00E86452" w:rsidRDefault="004B2E7D">
            <w:pPr>
              <w:spacing w:before="120" w:after="120"/>
            </w:pPr>
            <w:r>
              <w:t>Nokia Poland</w:t>
            </w:r>
          </w:p>
        </w:tc>
        <w:tc>
          <w:tcPr>
            <w:tcW w:w="7084" w:type="dxa"/>
          </w:tcPr>
          <w:p w14:paraId="17E80B52" w14:textId="77777777" w:rsidR="00E86452" w:rsidRDefault="004B2E7D">
            <w:pPr>
              <w:pStyle w:val="a9"/>
              <w:rPr>
                <w:rFonts w:eastAsiaTheme="minorEastAsia"/>
                <w:b/>
                <w:bCs/>
                <w:lang w:eastAsia="zh-CN"/>
              </w:rPr>
            </w:pPr>
            <w:r>
              <w:rPr>
                <w:rFonts w:eastAsiaTheme="minorEastAsia"/>
                <w:b/>
                <w:bCs/>
                <w:lang w:eastAsia="zh-CN"/>
              </w:rPr>
              <w:t>Proposal 1: Agree to have diversity gain as zero for LP_WUR REFSENS calculation.</w:t>
            </w:r>
          </w:p>
        </w:tc>
      </w:tr>
    </w:tbl>
    <w:p w14:paraId="746FDE35" w14:textId="77777777" w:rsidR="00E86452" w:rsidRDefault="004B2E7D">
      <w:pPr>
        <w:pStyle w:val="2"/>
      </w:pPr>
      <w:r>
        <w:rPr>
          <w:rFonts w:hint="eastAsia"/>
        </w:rPr>
        <w:t>Open issues</w:t>
      </w:r>
      <w:r>
        <w:t xml:space="preserve"> summary</w:t>
      </w:r>
    </w:p>
    <w:p w14:paraId="02AC869A" w14:textId="77777777" w:rsidR="00E86452" w:rsidRDefault="004B2E7D">
      <w:pPr>
        <w:pStyle w:val="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3896871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C9060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RAN4 confirm LP-WUS is a </w:t>
      </w:r>
      <w:r>
        <w:rPr>
          <w:rFonts w:eastAsia="宋体" w:hint="eastAsia"/>
          <w:b/>
          <w:bCs/>
          <w:szCs w:val="24"/>
          <w:lang w:eastAsia="zh-CN"/>
        </w:rPr>
        <w:t>general feature not limited to specific example band(s). (vivo)</w:t>
      </w:r>
    </w:p>
    <w:p w14:paraId="17F9D6E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6B5F58B"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D99CAFB" w14:textId="77777777" w:rsidR="00E86452" w:rsidRDefault="00E86452">
      <w:pPr>
        <w:spacing w:after="120"/>
        <w:ind w:left="1656"/>
        <w:rPr>
          <w:lang w:val="en-US" w:eastAsia="zh-CN"/>
        </w:rPr>
      </w:pPr>
    </w:p>
    <w:p w14:paraId="400CF831"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4C9A572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0D52F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 xml:space="preserve">It is proposed to select some FR1 bands lower than 2GHz as starting point for LP-WUS/WUR </w:t>
      </w:r>
      <w:r>
        <w:rPr>
          <w:rFonts w:eastAsia="宋体"/>
          <w:b/>
          <w:bCs/>
          <w:szCs w:val="24"/>
          <w:lang w:eastAsia="zh-CN"/>
        </w:rPr>
        <w:t>in Rel-19</w:t>
      </w:r>
      <w:r>
        <w:rPr>
          <w:rFonts w:eastAsia="宋体" w:hint="eastAsia"/>
          <w:b/>
          <w:bCs/>
          <w:szCs w:val="24"/>
          <w:lang w:eastAsia="zh-CN"/>
        </w:rPr>
        <w:t>. (Huawei)</w:t>
      </w:r>
    </w:p>
    <w:p w14:paraId="1234E6F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to consider the selection of three example bands for band-specific requirements LP-WUR, with one band representing each band group, e.g., n1, n8, and n77.</w:t>
      </w:r>
      <w:r>
        <w:rPr>
          <w:rFonts w:eastAsia="宋体" w:hint="eastAsia"/>
          <w:b/>
          <w:bCs/>
          <w:szCs w:val="24"/>
          <w:lang w:eastAsia="zh-CN"/>
        </w:rPr>
        <w:t xml:space="preserve"> (CATT)</w:t>
      </w:r>
    </w:p>
    <w:p w14:paraId="128D304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Not limit the LPWUS example bands under 2GHz,</w:t>
      </w:r>
      <w:r>
        <w:rPr>
          <w:rFonts w:eastAsia="宋体"/>
          <w:b/>
          <w:bCs/>
          <w:szCs w:val="24"/>
          <w:lang w:eastAsia="zh-CN"/>
        </w:rPr>
        <w:t xml:space="preserve"> and NR bands n28 and n41 could be chosen as example bands</w:t>
      </w:r>
      <w:r>
        <w:rPr>
          <w:rFonts w:eastAsia="宋体" w:hint="eastAsia"/>
          <w:b/>
          <w:bCs/>
          <w:szCs w:val="24"/>
          <w:lang w:eastAsia="zh-CN"/>
        </w:rPr>
        <w:t>. (CMCC)</w:t>
      </w:r>
    </w:p>
    <w:p w14:paraId="4D82D80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Choose band n28 (700MHz), band n3 (1800MHz) and band n41 (2.6GHz) as example bands for band specific requirement study</w:t>
      </w:r>
      <w:r>
        <w:rPr>
          <w:rFonts w:eastAsia="宋体" w:hint="eastAsia"/>
          <w:b/>
          <w:bCs/>
          <w:szCs w:val="24"/>
          <w:lang w:eastAsia="zh-CN"/>
        </w:rPr>
        <w:t>. (ZTE)</w:t>
      </w:r>
    </w:p>
    <w:p w14:paraId="2FA59CF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84950F"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C576A05" w14:textId="77777777" w:rsidR="00E86452" w:rsidRDefault="00E86452">
      <w:pPr>
        <w:spacing w:after="120"/>
        <w:ind w:left="1656"/>
        <w:rPr>
          <w:lang w:val="en-US" w:eastAsia="zh-CN"/>
        </w:rPr>
      </w:pPr>
    </w:p>
    <w:p w14:paraId="608B082C"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w:t>
      </w:r>
      <w:r>
        <w:rPr>
          <w:rFonts w:hint="eastAsia"/>
          <w:b/>
          <w:u w:val="single"/>
          <w:lang w:eastAsia="zh-CN"/>
        </w:rPr>
        <w:t xml:space="preserve">for requirements as phase 1 </w:t>
      </w:r>
    </w:p>
    <w:p w14:paraId="50C56F54"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4CC03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consider using n258 as the example FR2 band</w:t>
      </w:r>
      <w:r>
        <w:rPr>
          <w:rFonts w:eastAsia="宋体" w:hint="eastAsia"/>
          <w:b/>
          <w:bCs/>
          <w:szCs w:val="24"/>
          <w:lang w:eastAsia="zh-CN"/>
        </w:rPr>
        <w:t>. (Qualcomm)</w:t>
      </w:r>
    </w:p>
    <w:p w14:paraId="3876912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7ABBEEB"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2C7FBDC" w14:textId="77777777" w:rsidR="00E86452" w:rsidRDefault="00E86452">
      <w:pPr>
        <w:spacing w:after="120"/>
        <w:ind w:left="1656"/>
        <w:rPr>
          <w:lang w:val="en-US" w:eastAsia="zh-CN"/>
        </w:rPr>
      </w:pPr>
    </w:p>
    <w:p w14:paraId="5D16137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one or two sets of requirements (REFSENS)</w:t>
      </w:r>
      <w:r>
        <w:rPr>
          <w:b/>
          <w:u w:val="single"/>
          <w:lang w:eastAsia="ko-KR"/>
        </w:rPr>
        <w:t xml:space="preserve"> </w:t>
      </w:r>
    </w:p>
    <w:p w14:paraId="32F6AA2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EB85A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lastRenderedPageBreak/>
        <w:t>Proposal</w:t>
      </w:r>
      <w:r>
        <w:rPr>
          <w:rFonts w:eastAsia="宋体" w:hint="eastAsia"/>
          <w:b/>
          <w:bCs/>
          <w:szCs w:val="24"/>
          <w:lang w:eastAsia="zh-CN"/>
        </w:rPr>
        <w:t xml:space="preserve"> 1</w:t>
      </w:r>
      <w:r>
        <w:rPr>
          <w:rFonts w:eastAsia="宋体"/>
          <w:b/>
          <w:bCs/>
          <w:szCs w:val="24"/>
          <w:lang w:eastAsia="zh-CN"/>
        </w:rPr>
        <w:t xml:space="preserve">: To accommodate different UE architectures, </w:t>
      </w:r>
      <w:r>
        <w:rPr>
          <w:rFonts w:eastAsia="宋体"/>
          <w:b/>
          <w:bCs/>
          <w:szCs w:val="24"/>
          <w:lang w:eastAsia="zh-CN"/>
        </w:rPr>
        <w:t>two sets of requirements at least with different NF should be considered for LP-WUR. (</w:t>
      </w:r>
      <w:r>
        <w:rPr>
          <w:rFonts w:eastAsia="宋体" w:hint="eastAsia"/>
          <w:b/>
          <w:bCs/>
          <w:szCs w:val="24"/>
          <w:lang w:eastAsia="zh-CN"/>
        </w:rPr>
        <w:t>Huawei, CMCC, Apple, vivo</w:t>
      </w:r>
      <w:r>
        <w:rPr>
          <w:rFonts w:eastAsia="宋体"/>
          <w:b/>
          <w:bCs/>
          <w:szCs w:val="24"/>
          <w:lang w:eastAsia="zh-CN"/>
        </w:rPr>
        <w:t>)</w:t>
      </w:r>
    </w:p>
    <w:p w14:paraId="5572EA19"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w:t>
      </w:r>
      <w:r>
        <w:rPr>
          <w:rFonts w:eastAsia="宋体" w:hint="eastAsia"/>
          <w:b/>
          <w:bCs/>
          <w:szCs w:val="24"/>
          <w:lang w:eastAsia="zh-CN"/>
        </w:rPr>
        <w:t xml:space="preserve">ifferent NF for </w:t>
      </w:r>
      <w:r>
        <w:rPr>
          <w:rFonts w:eastAsia="宋体"/>
          <w:b/>
          <w:bCs/>
          <w:szCs w:val="24"/>
          <w:lang w:eastAsia="zh-CN"/>
        </w:rPr>
        <w:t>OOK-based receivers and OFDM-based receivers</w:t>
      </w:r>
    </w:p>
    <w:p w14:paraId="348BB526"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Whether SNR is different, is FFS</w:t>
      </w:r>
    </w:p>
    <w:p w14:paraId="6EB13424"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Strive for the single set of RF requ</w:t>
      </w:r>
      <w:r>
        <w:rPr>
          <w:rFonts w:eastAsia="宋体"/>
          <w:b/>
          <w:bCs/>
          <w:szCs w:val="24"/>
          <w:lang w:eastAsia="zh-CN"/>
        </w:rPr>
        <w:t>irement, may allow the different RF requirement for OOK WUR or OFDM WUR if needed depending on further discussion. (</w:t>
      </w:r>
      <w:r>
        <w:rPr>
          <w:rFonts w:eastAsia="宋体" w:hint="eastAsia"/>
          <w:b/>
          <w:bCs/>
          <w:szCs w:val="24"/>
          <w:lang w:eastAsia="zh-CN"/>
        </w:rPr>
        <w:t>E///, Sony</w:t>
      </w:r>
      <w:r>
        <w:rPr>
          <w:rFonts w:eastAsia="宋体"/>
          <w:b/>
          <w:bCs/>
          <w:szCs w:val="24"/>
          <w:lang w:eastAsia="zh-CN"/>
        </w:rPr>
        <w:t>)</w:t>
      </w:r>
    </w:p>
    <w:p w14:paraId="1F2A31E8"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30C94941"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50C1064"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2ADD94A3"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Rx antenna assumption for LP-WUR</w:t>
      </w:r>
      <w:r>
        <w:rPr>
          <w:b/>
          <w:u w:val="single"/>
          <w:lang w:eastAsia="ko-KR"/>
        </w:rPr>
        <w:t xml:space="preserve"> </w:t>
      </w:r>
    </w:p>
    <w:p w14:paraId="119BEF8F"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41F93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More discussion around Rx diversity for</w:t>
      </w:r>
      <w:r>
        <w:rPr>
          <w:rFonts w:eastAsia="宋体"/>
          <w:b/>
          <w:bCs/>
          <w:szCs w:val="24"/>
          <w:lang w:eastAsia="zh-CN"/>
        </w:rPr>
        <w:t xml:space="preserve"> WUR. (</w:t>
      </w:r>
      <w:r>
        <w:rPr>
          <w:rFonts w:eastAsia="宋体" w:hint="eastAsia"/>
          <w:b/>
          <w:bCs/>
          <w:szCs w:val="24"/>
          <w:lang w:eastAsia="zh-CN"/>
        </w:rPr>
        <w:t>E///</w:t>
      </w:r>
      <w:r>
        <w:rPr>
          <w:rFonts w:eastAsia="宋体"/>
          <w:b/>
          <w:bCs/>
          <w:szCs w:val="24"/>
          <w:lang w:eastAsia="zh-CN"/>
        </w:rPr>
        <w:t>)</w:t>
      </w:r>
    </w:p>
    <w:p w14:paraId="4C02C2F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To minimize current consumption for wake-up receiver do not include Rx diversity</w:t>
      </w:r>
      <w:r>
        <w:rPr>
          <w:rFonts w:eastAsia="宋体" w:hint="eastAsia"/>
          <w:b/>
          <w:bCs/>
          <w:szCs w:val="24"/>
          <w:lang w:eastAsia="zh-CN"/>
        </w:rPr>
        <w:t>. (Apple)</w:t>
      </w:r>
    </w:p>
    <w:p w14:paraId="20FF6876" w14:textId="77777777" w:rsidR="00E86452" w:rsidRDefault="004B2E7D">
      <w:pPr>
        <w:pStyle w:val="afd"/>
        <w:numPr>
          <w:ilvl w:val="1"/>
          <w:numId w:val="6"/>
        </w:numPr>
        <w:overflowPunct/>
        <w:autoSpaceDE/>
        <w:autoSpaceDN/>
        <w:adjustRightInd/>
        <w:spacing w:after="120"/>
        <w:ind w:left="1440" w:firstLineChars="0"/>
        <w:textAlignment w:val="auto"/>
        <w:rPr>
          <w:ins w:id="1" w:author="Samsung_Bozhi" w:date="2024-05-17T15:30:00Z"/>
          <w:rFonts w:eastAsia="宋体"/>
          <w:b/>
          <w:bCs/>
          <w:szCs w:val="24"/>
          <w:lang w:eastAsia="zh-CN"/>
        </w:rPr>
      </w:pPr>
      <w:r>
        <w:rPr>
          <w:rFonts w:eastAsia="宋体" w:hint="eastAsia"/>
          <w:b/>
          <w:bCs/>
          <w:szCs w:val="24"/>
          <w:lang w:eastAsia="zh-CN"/>
        </w:rPr>
        <w:t>Proposal 3: Consider No diversity gain for RENSENS. (Nokia)</w:t>
      </w:r>
    </w:p>
    <w:p w14:paraId="1D103F8F" w14:textId="43ED258D" w:rsidR="00463690" w:rsidRDefault="00463690">
      <w:pPr>
        <w:pStyle w:val="afd"/>
        <w:numPr>
          <w:ilvl w:val="1"/>
          <w:numId w:val="6"/>
        </w:numPr>
        <w:overflowPunct/>
        <w:autoSpaceDE/>
        <w:autoSpaceDN/>
        <w:adjustRightInd/>
        <w:spacing w:after="120"/>
        <w:ind w:left="1440" w:firstLineChars="0"/>
        <w:textAlignment w:val="auto"/>
        <w:rPr>
          <w:rFonts w:eastAsia="宋体"/>
          <w:b/>
          <w:bCs/>
          <w:szCs w:val="24"/>
          <w:lang w:eastAsia="zh-CN"/>
        </w:rPr>
      </w:pPr>
      <w:ins w:id="2" w:author="Samsung_Bozhi" w:date="2024-05-17T15:30:00Z">
        <w:r>
          <w:rPr>
            <w:rFonts w:eastAsia="宋体"/>
            <w:b/>
            <w:bCs/>
            <w:szCs w:val="24"/>
            <w:lang w:eastAsia="zh-CN"/>
          </w:rPr>
          <w:t xml:space="preserve">Proposal 4: </w:t>
        </w:r>
        <w:r>
          <w:rPr>
            <w:rFonts w:eastAsia="宋体"/>
            <w:b/>
            <w:bCs/>
            <w:szCs w:val="24"/>
            <w:lang w:eastAsia="zh-CN"/>
          </w:rPr>
          <w:t>fully consider the antenna sharing and switching architecture</w:t>
        </w:r>
        <w:r>
          <w:rPr>
            <w:rFonts w:eastAsia="宋体"/>
            <w:b/>
            <w:bCs/>
            <w:szCs w:val="24"/>
            <w:lang w:eastAsia="zh-CN"/>
          </w:rPr>
          <w:t>. (Samsung)</w:t>
        </w:r>
      </w:ins>
    </w:p>
    <w:p w14:paraId="015736B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bookmarkStart w:id="3" w:name="_GoBack"/>
      <w:bookmarkEnd w:id="3"/>
    </w:p>
    <w:p w14:paraId="09DA8E4E"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09203EE"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1CAD8C48"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48EB5493"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18664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specify the LP-WUS requirements based on 5MHz and FFS on the NR CBW. Determination of NR CBW depends on further discussion on operating bands and BS power boosting. (</w:t>
      </w:r>
      <w:r>
        <w:rPr>
          <w:rFonts w:eastAsia="宋体" w:hint="eastAsia"/>
          <w:b/>
          <w:bCs/>
          <w:szCs w:val="24"/>
          <w:lang w:eastAsia="zh-CN"/>
        </w:rPr>
        <w:t>Huawei</w:t>
      </w:r>
      <w:r>
        <w:rPr>
          <w:rFonts w:eastAsia="宋体"/>
          <w:b/>
          <w:bCs/>
          <w:szCs w:val="24"/>
          <w:lang w:eastAsia="zh-CN"/>
        </w:rPr>
        <w:t>)</w:t>
      </w:r>
    </w:p>
    <w:p w14:paraId="4E179B7C"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should analyze and decide the minim</w:t>
      </w:r>
      <w:r>
        <w:rPr>
          <w:rFonts w:eastAsia="宋体"/>
          <w:b/>
          <w:bCs/>
          <w:szCs w:val="24"/>
          <w:lang w:eastAsia="zh-CN"/>
        </w:rPr>
        <w:t>um NR operation bandwidth for LP-WUS, e.g., 5MHz or 10MHz, based on outcome of ACS/ASCS requirements and guard RBs</w:t>
      </w:r>
      <w:r>
        <w:rPr>
          <w:rFonts w:eastAsia="宋体" w:hint="eastAsia"/>
          <w:b/>
          <w:bCs/>
          <w:szCs w:val="24"/>
          <w:lang w:eastAsia="zh-CN"/>
        </w:rPr>
        <w:t>. (vivo)</w:t>
      </w:r>
    </w:p>
    <w:p w14:paraId="7AB4D60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BW of WUR should be specified in X PRB of LP-WUS referencing to the RB grid of MR.</w:t>
      </w:r>
      <w:r>
        <w:rPr>
          <w:rFonts w:eastAsia="宋体" w:hint="eastAsia"/>
          <w:b/>
          <w:bCs/>
          <w:szCs w:val="24"/>
          <w:lang w:eastAsia="zh-CN"/>
        </w:rPr>
        <w:t xml:space="preserve"> (E///)</w:t>
      </w:r>
    </w:p>
    <w:p w14:paraId="0683157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RAN4 to clarify</w:t>
      </w:r>
      <w:r>
        <w:rPr>
          <w:rFonts w:eastAsia="宋体"/>
          <w:b/>
          <w:bCs/>
          <w:szCs w:val="24"/>
          <w:lang w:eastAsia="zh-CN"/>
        </w:rPr>
        <w:t xml:space="preserve"> the NR channel bandwidth and RB number in which LP-WUS is deployed for ACS/ASCS simulation purpose</w:t>
      </w:r>
      <w:r>
        <w:rPr>
          <w:rFonts w:eastAsia="宋体" w:hint="eastAsia"/>
          <w:b/>
          <w:bCs/>
          <w:szCs w:val="24"/>
          <w:lang w:eastAsia="zh-CN"/>
        </w:rPr>
        <w:t>. (CATT)</w:t>
      </w:r>
    </w:p>
    <w:p w14:paraId="6DDC6BE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5: </w:t>
      </w:r>
      <w:r>
        <w:rPr>
          <w:rFonts w:eastAsia="宋体"/>
          <w:b/>
          <w:bCs/>
          <w:szCs w:val="24"/>
          <w:lang w:eastAsia="zh-CN"/>
        </w:rPr>
        <w:t>5MHz channel bandwidth could be used as the starting point</w:t>
      </w:r>
      <w:r>
        <w:rPr>
          <w:rFonts w:eastAsia="宋体" w:hint="eastAsia"/>
          <w:b/>
          <w:bCs/>
          <w:szCs w:val="24"/>
          <w:lang w:eastAsia="zh-CN"/>
        </w:rPr>
        <w:t>. (CMCC)</w:t>
      </w:r>
    </w:p>
    <w:p w14:paraId="3C242A53"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788EFD"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5MHz NR CBW should be studied</w:t>
      </w:r>
    </w:p>
    <w:p w14:paraId="76125BC5"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w:t>
      </w:r>
      <w:r>
        <w:rPr>
          <w:rFonts w:hint="eastAsia"/>
          <w:b/>
          <w:u w:val="single"/>
          <w:lang w:eastAsia="zh-CN"/>
        </w:rPr>
        <w:t>ster for LP-WUR</w:t>
      </w:r>
      <w:r>
        <w:rPr>
          <w:b/>
          <w:u w:val="single"/>
          <w:lang w:eastAsia="ko-KR"/>
        </w:rPr>
        <w:t xml:space="preserve"> </w:t>
      </w:r>
    </w:p>
    <w:p w14:paraId="6E2CEFBF"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CF651B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Channel raster design for LP-WUR should guarantee flexible placement within the in-band NR signal PRB grid, and be specified after RAN1 design is completed.</w:t>
      </w:r>
      <w:r>
        <w:rPr>
          <w:rFonts w:eastAsia="宋体" w:hint="eastAsia"/>
          <w:b/>
          <w:bCs/>
          <w:szCs w:val="24"/>
          <w:lang w:eastAsia="zh-CN"/>
        </w:rPr>
        <w:t xml:space="preserve"> (CATT)</w:t>
      </w:r>
    </w:p>
    <w:p w14:paraId="20A8F54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hint="eastAsia"/>
          <w:b/>
          <w:bCs/>
          <w:szCs w:val="24"/>
          <w:lang w:eastAsia="zh-CN"/>
        </w:rPr>
        <w:t>：</w:t>
      </w:r>
      <w:r>
        <w:rPr>
          <w:rFonts w:eastAsia="宋体"/>
          <w:b/>
          <w:bCs/>
          <w:szCs w:val="24"/>
          <w:lang w:eastAsia="zh-CN"/>
        </w:rPr>
        <w:t>Reuse existing channel raster as a start p</w:t>
      </w:r>
      <w:r>
        <w:rPr>
          <w:rFonts w:eastAsia="宋体"/>
          <w:b/>
          <w:bCs/>
          <w:szCs w:val="24"/>
          <w:lang w:eastAsia="zh-CN"/>
        </w:rPr>
        <w:t>oint for LP-WUS study</w:t>
      </w:r>
      <w:r>
        <w:rPr>
          <w:rFonts w:eastAsia="宋体" w:hint="eastAsia"/>
          <w:b/>
          <w:bCs/>
          <w:szCs w:val="24"/>
          <w:lang w:eastAsia="zh-CN"/>
        </w:rPr>
        <w:t>. (ZTE)</w:t>
      </w:r>
    </w:p>
    <w:p w14:paraId="0CD76A6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Channel raster does not apply to WUR.</w:t>
      </w:r>
      <w:r>
        <w:rPr>
          <w:rFonts w:eastAsia="宋体" w:hint="eastAsia"/>
          <w:b/>
          <w:bCs/>
          <w:szCs w:val="24"/>
          <w:lang w:eastAsia="zh-CN"/>
        </w:rPr>
        <w:t xml:space="preserve"> (E///)</w:t>
      </w:r>
    </w:p>
    <w:p w14:paraId="3F1AE78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63149FD"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BF032DF" w14:textId="77777777" w:rsidR="00E86452" w:rsidRDefault="00E86452">
      <w:pPr>
        <w:rPr>
          <w:i/>
          <w:lang w:eastAsia="zh-CN"/>
        </w:rPr>
      </w:pPr>
    </w:p>
    <w:p w14:paraId="38DC6530"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7A22A38C"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DE92C2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No specification impact on WUR in terms of system parameter.</w:t>
      </w:r>
      <w:r>
        <w:rPr>
          <w:rFonts w:eastAsia="宋体" w:hint="eastAsia"/>
          <w:b/>
          <w:bCs/>
          <w:szCs w:val="24"/>
          <w:lang w:eastAsia="zh-CN"/>
        </w:rPr>
        <w:t xml:space="preserve"> (E///)</w:t>
      </w:r>
    </w:p>
    <w:p w14:paraId="154F4BB4"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E17FE14"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97AF5E6" w14:textId="77777777" w:rsidR="00E86452" w:rsidRDefault="00E86452">
      <w:pPr>
        <w:rPr>
          <w:i/>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0E54683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72E9F9B"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reflect both idle and connected mode conditions in the side conditions for the LPWUR requirements.</w:t>
      </w:r>
      <w:r>
        <w:rPr>
          <w:rFonts w:eastAsia="宋体" w:hint="eastAsia"/>
          <w:b/>
          <w:bCs/>
          <w:szCs w:val="24"/>
          <w:lang w:eastAsia="zh-CN"/>
        </w:rPr>
        <w:t xml:space="preserve"> (Qualcomm)</w:t>
      </w:r>
    </w:p>
    <w:p w14:paraId="32ADDBC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D5D675"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0912CEE" w14:textId="77777777" w:rsidR="00E86452" w:rsidRDefault="00E86452">
      <w:pPr>
        <w:rPr>
          <w:i/>
          <w:lang w:eastAsia="zh-CN"/>
        </w:rPr>
      </w:pPr>
    </w:p>
    <w:p w14:paraId="0C758BEB"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10</w:t>
      </w:r>
      <w:r>
        <w:rPr>
          <w:b/>
          <w:u w:val="single"/>
          <w:lang w:eastAsia="ko-KR"/>
        </w:rPr>
        <w:t xml:space="preserve">: </w:t>
      </w:r>
      <w:r>
        <w:rPr>
          <w:rFonts w:hint="eastAsia"/>
          <w:b/>
          <w:u w:val="single"/>
          <w:lang w:eastAsia="zh-CN"/>
        </w:rPr>
        <w:t xml:space="preserve">conducted test for </w:t>
      </w:r>
      <w:r>
        <w:rPr>
          <w:rFonts w:hint="eastAsia"/>
          <w:b/>
          <w:u w:val="single"/>
          <w:lang w:eastAsia="zh-CN"/>
        </w:rPr>
        <w:t>LP-WUR</w:t>
      </w:r>
      <w:r>
        <w:rPr>
          <w:b/>
          <w:u w:val="single"/>
          <w:lang w:eastAsia="ko-KR"/>
        </w:rPr>
        <w:t xml:space="preserve"> </w:t>
      </w:r>
    </w:p>
    <w:p w14:paraId="148567C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E9FF2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Same conducted test should be applied to WUR and MR.</w:t>
      </w:r>
      <w:r>
        <w:rPr>
          <w:rFonts w:eastAsia="宋体" w:hint="eastAsia"/>
          <w:b/>
          <w:bCs/>
          <w:szCs w:val="24"/>
          <w:lang w:eastAsia="zh-CN"/>
        </w:rPr>
        <w:t xml:space="preserve"> (E///)</w:t>
      </w:r>
    </w:p>
    <w:p w14:paraId="17ED4851"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FC0F2A"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54DE7986" w14:textId="77777777" w:rsidR="00E86452" w:rsidRDefault="00E86452">
      <w:pPr>
        <w:rPr>
          <w:i/>
          <w:lang w:eastAsia="zh-CN"/>
        </w:rPr>
      </w:pPr>
    </w:p>
    <w:p w14:paraId="75E8FD84" w14:textId="77777777" w:rsidR="00E86452" w:rsidRPr="004B0DF5" w:rsidRDefault="004B2E7D">
      <w:pPr>
        <w:pStyle w:val="1"/>
        <w:rPr>
          <w:lang w:val="en-US" w:eastAsia="ja-JP"/>
          <w:rPrChange w:id="4" w:author="Zhao, Kun" w:date="2024-05-17T12:25:00Z">
            <w:rPr>
              <w:lang w:eastAsia="ja-JP"/>
            </w:rPr>
          </w:rPrChange>
        </w:rPr>
      </w:pPr>
      <w:r w:rsidRPr="004B0DF5">
        <w:rPr>
          <w:lang w:val="en-US" w:eastAsia="ja-JP"/>
          <w:rPrChange w:id="5" w:author="Zhao, Kun" w:date="2024-05-17T12:25:00Z">
            <w:rPr>
              <w:lang w:eastAsia="ja-JP"/>
            </w:rPr>
          </w:rPrChange>
        </w:rPr>
        <w:t xml:space="preserve">Topic #2: </w:t>
      </w:r>
      <w:r w:rsidRPr="004B0DF5">
        <w:rPr>
          <w:lang w:val="en-US" w:eastAsia="zh-CN"/>
          <w:rPrChange w:id="6" w:author="Zhao, Kun" w:date="2024-05-17T12:25:00Z">
            <w:rPr>
              <w:lang w:eastAsia="zh-CN"/>
            </w:rPr>
          </w:rPrChange>
        </w:rPr>
        <w:t xml:space="preserve">REFSENS, ASCS and ACS requirements </w:t>
      </w:r>
    </w:p>
    <w:p w14:paraId="0652AA1E" w14:textId="77777777" w:rsidR="00E86452" w:rsidRDefault="004B2E7D">
      <w:pPr>
        <w:pStyle w:val="2"/>
      </w:pPr>
      <w:r>
        <w:rPr>
          <w:rFonts w:hint="eastAsia"/>
        </w:rPr>
        <w:t>Companies</w:t>
      </w:r>
      <w:r>
        <w:t>’ contributions summary</w:t>
      </w:r>
    </w:p>
    <w:tbl>
      <w:tblPr>
        <w:tblStyle w:val="af3"/>
        <w:tblW w:w="0" w:type="auto"/>
        <w:tblLook w:val="04A0" w:firstRow="1" w:lastRow="0" w:firstColumn="1" w:lastColumn="0" w:noHBand="0" w:noVBand="1"/>
      </w:tblPr>
      <w:tblGrid>
        <w:gridCol w:w="1593"/>
        <w:gridCol w:w="1583"/>
        <w:gridCol w:w="6455"/>
      </w:tblGrid>
      <w:tr w:rsidR="00E86452" w14:paraId="1C5B43E0" w14:textId="77777777">
        <w:trPr>
          <w:trHeight w:val="468"/>
        </w:trPr>
        <w:tc>
          <w:tcPr>
            <w:tcW w:w="1593" w:type="dxa"/>
            <w:vAlign w:val="center"/>
          </w:tcPr>
          <w:p w14:paraId="2C54E970" w14:textId="77777777" w:rsidR="00E86452" w:rsidRDefault="004B2E7D">
            <w:pPr>
              <w:spacing w:before="120" w:after="120"/>
              <w:rPr>
                <w:b/>
                <w:bCs/>
              </w:rPr>
            </w:pPr>
            <w:r>
              <w:rPr>
                <w:b/>
                <w:bCs/>
              </w:rPr>
              <w:t>T-doc number</w:t>
            </w:r>
          </w:p>
        </w:tc>
        <w:tc>
          <w:tcPr>
            <w:tcW w:w="1583" w:type="dxa"/>
            <w:vAlign w:val="center"/>
          </w:tcPr>
          <w:p w14:paraId="508C2B6D" w14:textId="77777777" w:rsidR="00E86452" w:rsidRDefault="004B2E7D">
            <w:pPr>
              <w:spacing w:before="120" w:after="120"/>
              <w:rPr>
                <w:b/>
                <w:bCs/>
              </w:rPr>
            </w:pPr>
            <w:r>
              <w:rPr>
                <w:b/>
                <w:bCs/>
              </w:rPr>
              <w:t>Company</w:t>
            </w:r>
          </w:p>
        </w:tc>
        <w:tc>
          <w:tcPr>
            <w:tcW w:w="6455" w:type="dxa"/>
            <w:vAlign w:val="center"/>
          </w:tcPr>
          <w:p w14:paraId="2C6AE837" w14:textId="77777777" w:rsidR="00E86452" w:rsidRDefault="004B2E7D">
            <w:pPr>
              <w:spacing w:before="120" w:after="120"/>
              <w:rPr>
                <w:b/>
                <w:bCs/>
              </w:rPr>
            </w:pPr>
            <w:r>
              <w:rPr>
                <w:b/>
                <w:bCs/>
              </w:rPr>
              <w:t>Proposals / Observations</w:t>
            </w:r>
          </w:p>
        </w:tc>
      </w:tr>
      <w:tr w:rsidR="00E86452" w14:paraId="7E30100D" w14:textId="77777777">
        <w:trPr>
          <w:trHeight w:val="468"/>
        </w:trPr>
        <w:tc>
          <w:tcPr>
            <w:tcW w:w="1593" w:type="dxa"/>
          </w:tcPr>
          <w:p w14:paraId="74479D32" w14:textId="77777777" w:rsidR="00E86452" w:rsidRDefault="004B2E7D">
            <w:pPr>
              <w:spacing w:before="120" w:after="120"/>
            </w:pPr>
            <w:r>
              <w:t>R4-2407069</w:t>
            </w:r>
          </w:p>
        </w:tc>
        <w:tc>
          <w:tcPr>
            <w:tcW w:w="1583" w:type="dxa"/>
          </w:tcPr>
          <w:p w14:paraId="7A668989" w14:textId="77777777" w:rsidR="00E86452" w:rsidRDefault="004B2E7D">
            <w:pPr>
              <w:spacing w:after="0"/>
              <w:rPr>
                <w:rFonts w:ascii="Arial" w:hAnsi="Arial" w:cs="Arial"/>
                <w:sz w:val="16"/>
                <w:szCs w:val="16"/>
              </w:rPr>
            </w:pPr>
            <w:r>
              <w:t>Apple</w:t>
            </w:r>
          </w:p>
        </w:tc>
        <w:tc>
          <w:tcPr>
            <w:tcW w:w="6455" w:type="dxa"/>
          </w:tcPr>
          <w:p w14:paraId="4AB74F12" w14:textId="77777777" w:rsidR="00E86452" w:rsidRDefault="004B2E7D">
            <w:pPr>
              <w:jc w:val="both"/>
              <w:rPr>
                <w:color w:val="000000" w:themeColor="text1"/>
              </w:rPr>
            </w:pPr>
            <w:r>
              <w:rPr>
                <w:b/>
                <w:bCs/>
                <w:color w:val="000000" w:themeColor="text1"/>
              </w:rPr>
              <w:t>Observation 1</w:t>
            </w:r>
            <w:r>
              <w:rPr>
                <w:color w:val="000000" w:themeColor="text1"/>
              </w:rPr>
              <w:t>: To achieve reasonable lifetimes for different LP-WUR implementations and scenarios, RAN4 should at least two sets of receiver requirements.</w:t>
            </w:r>
          </w:p>
          <w:p w14:paraId="75613A94" w14:textId="77777777" w:rsidR="00E86452" w:rsidRDefault="004B2E7D">
            <w:pPr>
              <w:jc w:val="both"/>
              <w:rPr>
                <w:color w:val="000000" w:themeColor="text1"/>
              </w:rPr>
            </w:pPr>
            <w:r>
              <w:rPr>
                <w:b/>
                <w:bCs/>
                <w:color w:val="000000" w:themeColor="text1"/>
              </w:rPr>
              <w:t>Proposal 1</w:t>
            </w:r>
            <w:r>
              <w:rPr>
                <w:color w:val="000000" w:themeColor="text1"/>
              </w:rPr>
              <w:t>: RAN4 should keep discussing two sets of receiver requirements. One requirement suited for</w:t>
            </w:r>
            <w:r>
              <w:rPr>
                <w:color w:val="000000" w:themeColor="text1"/>
              </w:rPr>
              <w:t xml:space="preserve"> OFDM based receiver and one set for OOK which can be based on power detector type receiver.</w:t>
            </w:r>
          </w:p>
          <w:p w14:paraId="2E114630" w14:textId="77777777" w:rsidR="00E86452" w:rsidRDefault="004B2E7D">
            <w:pPr>
              <w:jc w:val="both"/>
              <w:rPr>
                <w:color w:val="000000" w:themeColor="text1"/>
              </w:rPr>
            </w:pPr>
            <w:r>
              <w:rPr>
                <w:b/>
                <w:bCs/>
                <w:color w:val="000000" w:themeColor="text1"/>
              </w:rPr>
              <w:t>Proposal 2</w:t>
            </w:r>
            <w:r>
              <w:rPr>
                <w:color w:val="000000" w:themeColor="text1"/>
              </w:rPr>
              <w:t xml:space="preserve">: Keep support of </w:t>
            </w:r>
            <w:r>
              <w:rPr>
                <w:rFonts w:hint="eastAsia"/>
                <w:color w:val="000000" w:themeColor="text1"/>
              </w:rPr>
              <w:t xml:space="preserve">1Rx </w:t>
            </w:r>
            <w:r>
              <w:rPr>
                <w:color w:val="000000" w:themeColor="text1"/>
              </w:rPr>
              <w:t>in FR1 for now. To minimize current consumption for wake-up receiver do not include Rx diversity.</w:t>
            </w:r>
          </w:p>
          <w:p w14:paraId="67BE742E" w14:textId="77777777" w:rsidR="00E86452" w:rsidRDefault="004B2E7D">
            <w:pPr>
              <w:spacing w:before="120"/>
              <w:jc w:val="both"/>
            </w:pPr>
            <w:r>
              <w:rPr>
                <w:b/>
                <w:bCs/>
              </w:rPr>
              <w:t>Observation 3</w:t>
            </w:r>
            <w:r>
              <w:t xml:space="preserve">: RAN1 is currently </w:t>
            </w:r>
            <w:r>
              <w:t>discussion the physical layer design and first needs to complete link budge analysis. RAN4 requires the RAN1 input to finalise SNR for REFSENS.</w:t>
            </w:r>
          </w:p>
          <w:p w14:paraId="107BF343" w14:textId="77777777" w:rsidR="00E86452" w:rsidRDefault="004B2E7D">
            <w:pPr>
              <w:jc w:val="both"/>
              <w:rPr>
                <w:rFonts w:eastAsiaTheme="minorEastAsia"/>
                <w:color w:val="000000" w:themeColor="text1"/>
                <w:lang w:eastAsia="zh-CN"/>
              </w:rPr>
            </w:pPr>
            <w:r>
              <w:rPr>
                <w:b/>
                <w:bCs/>
              </w:rPr>
              <w:t>Observation 4</w:t>
            </w:r>
            <w:r>
              <w:t xml:space="preserve">: </w:t>
            </w:r>
            <w:r>
              <w:rPr>
                <w:lang w:val="en-US"/>
              </w:rPr>
              <w:t>To achieve high linearity and high gain the LNA requires more stages translating in more power co</w:t>
            </w:r>
            <w:r>
              <w:rPr>
                <w:lang w:val="en-US"/>
              </w:rPr>
              <w:t xml:space="preserve">nsumption. To effectively reduce the power consumption gain and noise performance needs to be reduced. While typical NR FR1 receiver feature a noise figure of approximately 10 dB this value is </w:t>
            </w:r>
            <w:r>
              <w:rPr>
                <w:lang w:val="en-US"/>
              </w:rPr>
              <w:lastRenderedPageBreak/>
              <w:t xml:space="preserve">expected to increase considerably for LP-WUR. Depending on the </w:t>
            </w:r>
            <w:r>
              <w:rPr>
                <w:lang w:val="en-US"/>
              </w:rPr>
              <w:t>architecture and power saving choices the noise figure could rise to 22-25dB.</w:t>
            </w:r>
          </w:p>
        </w:tc>
      </w:tr>
      <w:tr w:rsidR="00E86452" w14:paraId="58178A17" w14:textId="77777777">
        <w:trPr>
          <w:trHeight w:val="468"/>
        </w:trPr>
        <w:tc>
          <w:tcPr>
            <w:tcW w:w="1593" w:type="dxa"/>
          </w:tcPr>
          <w:p w14:paraId="14E4C434" w14:textId="77777777" w:rsidR="00E86452" w:rsidRDefault="004B2E7D">
            <w:pPr>
              <w:spacing w:before="120" w:after="120"/>
            </w:pPr>
            <w:r>
              <w:lastRenderedPageBreak/>
              <w:t>R4-2407412</w:t>
            </w:r>
          </w:p>
        </w:tc>
        <w:tc>
          <w:tcPr>
            <w:tcW w:w="1583" w:type="dxa"/>
          </w:tcPr>
          <w:p w14:paraId="2747AD93" w14:textId="77777777" w:rsidR="00E86452" w:rsidRDefault="004B2E7D">
            <w:pPr>
              <w:spacing w:after="0"/>
              <w:rPr>
                <w:rFonts w:ascii="Arial" w:hAnsi="Arial" w:cs="Arial"/>
                <w:sz w:val="16"/>
                <w:szCs w:val="16"/>
              </w:rPr>
            </w:pPr>
            <w:r>
              <w:t>Sony</w:t>
            </w:r>
          </w:p>
        </w:tc>
        <w:tc>
          <w:tcPr>
            <w:tcW w:w="6455" w:type="dxa"/>
          </w:tcPr>
          <w:p w14:paraId="03DA9A1A"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1</w:t>
            </w:r>
            <w:r>
              <w:rPr>
                <w:rFonts w:eastAsiaTheme="minorEastAsia"/>
                <w:b/>
                <w:bCs/>
                <w:lang w:val="en-US" w:eastAsia="zh-CN"/>
              </w:rPr>
              <w:tab/>
              <w:t>Adopting a relatively small percentage value on the MDR may lead to an excessive test time.</w:t>
            </w:r>
            <w:r>
              <w:rPr>
                <w:rFonts w:eastAsiaTheme="minorEastAsia"/>
                <w:b/>
                <w:bCs/>
                <w:lang w:eastAsia="zh-CN"/>
              </w:rPr>
              <w:fldChar w:fldCharType="end"/>
            </w:r>
          </w:p>
          <w:p w14:paraId="745685AC"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_Ref166068949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2</w:t>
            </w:r>
            <w:r>
              <w:rPr>
                <w:rFonts w:eastAsiaTheme="minorEastAsia"/>
                <w:b/>
                <w:bCs/>
                <w:lang w:val="en-US" w:eastAsia="zh-CN"/>
              </w:rPr>
              <w:tab/>
              <w:t>The coverage of LP-WUS shall meet the Msg. 3 coverage with 1% MDR.</w:t>
            </w:r>
            <w:r>
              <w:rPr>
                <w:rFonts w:eastAsiaTheme="minorEastAsia"/>
                <w:b/>
                <w:bCs/>
                <w:lang w:eastAsia="zh-CN"/>
              </w:rPr>
              <w:fldChar w:fldCharType="end"/>
            </w:r>
          </w:p>
          <w:p w14:paraId="36531A76"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3</w:t>
            </w:r>
            <w:r>
              <w:rPr>
                <w:rFonts w:eastAsiaTheme="minorEastAsia"/>
                <w:b/>
                <w:bCs/>
                <w:lang w:val="en-US" w:eastAsia="zh-CN"/>
              </w:rPr>
              <w:tab/>
              <w:t>REFSENS is a requirement on the receiver to detect a signal over its noise floor and, therefore, should be based on missed detection rate s</w:t>
            </w:r>
            <w:r>
              <w:rPr>
                <w:rFonts w:eastAsiaTheme="minorEastAsia"/>
                <w:b/>
                <w:bCs/>
                <w:lang w:val="en-US" w:eastAsia="zh-CN"/>
              </w:rPr>
              <w:t>olely.</w:t>
            </w:r>
            <w:r>
              <w:rPr>
                <w:rFonts w:eastAsiaTheme="minorEastAsia"/>
                <w:b/>
                <w:bCs/>
                <w:lang w:eastAsia="zh-CN"/>
              </w:rPr>
              <w:fldChar w:fldCharType="end"/>
            </w:r>
          </w:p>
          <w:p w14:paraId="2D2AE7D3"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_Ref166068957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4</w:t>
            </w:r>
            <w:r>
              <w:rPr>
                <w:rFonts w:eastAsiaTheme="minorEastAsia"/>
                <w:b/>
                <w:bCs/>
                <w:lang w:val="en-US" w:eastAsia="zh-CN"/>
              </w:rPr>
              <w:tab/>
              <w:t>The envelope detector (ED) based receivers provide more power saving gain than OFDM based receivers but are still capable of meet</w:t>
            </w:r>
            <w:r>
              <w:rPr>
                <w:rFonts w:eastAsiaTheme="minorEastAsia"/>
                <w:b/>
                <w:bCs/>
                <w:lang w:val="en-US" w:eastAsia="zh-CN"/>
              </w:rPr>
              <w:t>ing the coverage target of Msg. 3. As a starting point, they can, therefore, be used as the reference architecture to derive the REFSENS requirement.</w:t>
            </w:r>
            <w:r>
              <w:rPr>
                <w:rFonts w:eastAsiaTheme="minorEastAsia"/>
                <w:b/>
                <w:bCs/>
                <w:lang w:eastAsia="zh-CN"/>
              </w:rPr>
              <w:fldChar w:fldCharType="end"/>
            </w:r>
          </w:p>
          <w:p w14:paraId="620C6404"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_Ref163135620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w:t>
            </w:r>
            <w:r>
              <w:rPr>
                <w:rFonts w:eastAsiaTheme="minorEastAsia"/>
                <w:b/>
                <w:bCs/>
                <w:lang w:val="en-US" w:eastAsia="zh-CN"/>
              </w:rPr>
              <w:t>bservation 5</w:t>
            </w:r>
            <w:r>
              <w:rPr>
                <w:rFonts w:eastAsiaTheme="minorEastAsia"/>
                <w:b/>
                <w:bCs/>
                <w:lang w:val="en-US" w:eastAsia="zh-CN"/>
              </w:rPr>
              <w:tab/>
              <w:t>Since the LP-WUS needs to co-exist with other NR signals, it is reasonable to set the same ACS level for the LP-WUS receiver as the main receiver.</w:t>
            </w:r>
            <w:r>
              <w:rPr>
                <w:rFonts w:eastAsiaTheme="minorEastAsia"/>
                <w:b/>
                <w:bCs/>
                <w:lang w:eastAsia="zh-CN"/>
              </w:rPr>
              <w:fldChar w:fldCharType="end"/>
            </w:r>
          </w:p>
          <w:p w14:paraId="1065C98B"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_Ref163135623 \h  \* MER</w:instrText>
            </w:r>
            <w:r>
              <w:rPr>
                <w:rFonts w:eastAsiaTheme="minorEastAsia"/>
                <w:b/>
                <w:bCs/>
                <w:lang w:val="en-US" w:eastAsia="zh-CN"/>
              </w:rPr>
              <w:instrText xml:space="preserve">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6</w:t>
            </w:r>
            <w:r>
              <w:rPr>
                <w:rFonts w:eastAsiaTheme="minorEastAsia"/>
                <w:b/>
                <w:bCs/>
                <w:lang w:val="en-US" w:eastAsia="zh-CN"/>
              </w:rPr>
              <w:tab/>
              <w:t>As there is no feedback on the LP-WUS receiver upon the wake-up signal, it may need a test mode so that the TE can measure the missed detection rate.</w:t>
            </w:r>
            <w:r>
              <w:rPr>
                <w:rFonts w:eastAsiaTheme="minorEastAsia"/>
                <w:b/>
                <w:bCs/>
                <w:lang w:eastAsia="zh-CN"/>
              </w:rPr>
              <w:fldChar w:fldCharType="end"/>
            </w:r>
          </w:p>
          <w:p w14:paraId="2BF1960A"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w:instrText>
            </w:r>
            <w:r>
              <w:rPr>
                <w:rFonts w:eastAsiaTheme="minorEastAsia"/>
                <w:b/>
                <w:bCs/>
                <w:lang w:val="en-US" w:eastAsia="zh-CN"/>
              </w:rPr>
              <w:instrText xml:space="preserve">625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7</w:t>
            </w:r>
            <w:r>
              <w:rPr>
                <w:rFonts w:eastAsiaTheme="minorEastAsia"/>
                <w:b/>
                <w:bCs/>
                <w:lang w:val="en-US" w:eastAsia="zh-CN"/>
              </w:rPr>
              <w:tab/>
              <w:t>As an alternative to the test mode, 3GPP may also investigate whether succeeding transmissions from the main radio can be detected by the TE to measure the missed detection rate once the UE has been woken up.</w:t>
            </w:r>
            <w:r>
              <w:rPr>
                <w:rFonts w:eastAsiaTheme="minorEastAsia"/>
                <w:b/>
                <w:bCs/>
                <w:lang w:eastAsia="zh-CN"/>
              </w:rPr>
              <w:fldChar w:fldCharType="end"/>
            </w:r>
          </w:p>
          <w:p w14:paraId="6E15CE7A"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_Ref166069022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w:t>
            </w:r>
            <w:r>
              <w:rPr>
                <w:rFonts w:eastAsiaTheme="minorEastAsia"/>
                <w:b/>
                <w:bCs/>
                <w:lang w:val="en-US" w:eastAsia="zh-CN"/>
              </w:rPr>
              <w:tab/>
              <w:t xml:space="preserve">Use 1% missed detection rate as REFSENS metric for LP-WUR as a starting point to define the core requirement, and further study if higher percentage </w:t>
            </w:r>
            <w:r>
              <w:rPr>
                <w:rFonts w:eastAsiaTheme="minorEastAsia"/>
                <w:b/>
                <w:bCs/>
                <w:lang w:val="en-US" w:eastAsia="zh-CN"/>
              </w:rPr>
              <w:t>can be used while fulfilling the coverage target of LP-WUS.</w:t>
            </w:r>
            <w:r>
              <w:rPr>
                <w:rFonts w:eastAsiaTheme="minorEastAsia"/>
                <w:b/>
                <w:bCs/>
                <w:lang w:eastAsia="zh-CN"/>
              </w:rPr>
              <w:fldChar w:fldCharType="end"/>
            </w:r>
          </w:p>
          <w:p w14:paraId="559F1E26"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2</w:t>
            </w:r>
            <w:r>
              <w:rPr>
                <w:rFonts w:eastAsiaTheme="minorEastAsia"/>
                <w:b/>
                <w:bCs/>
                <w:lang w:val="en-US" w:eastAsia="zh-CN"/>
              </w:rPr>
              <w:tab/>
              <w:t>RAN4 may consider adopting a higher percentage MDR value, e.g. 10 %, in conformance test by scaling the REFSENS level accordingly.</w:t>
            </w:r>
            <w:r>
              <w:rPr>
                <w:rFonts w:eastAsiaTheme="minorEastAsia"/>
                <w:b/>
                <w:bCs/>
                <w:lang w:eastAsia="zh-CN"/>
              </w:rPr>
              <w:fldChar w:fldCharType="end"/>
            </w:r>
          </w:p>
          <w:p w14:paraId="54546D26"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_Ref166069026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3</w:t>
            </w:r>
            <w:r>
              <w:rPr>
                <w:rFonts w:eastAsiaTheme="minorEastAsia"/>
                <w:b/>
                <w:bCs/>
                <w:lang w:val="en-US" w:eastAsia="zh-CN"/>
              </w:rPr>
              <w:tab/>
              <w:t>RAN4 shall wait for RAN1 to finalize the LP-WUS signal design before concluding on the REFSENS requirement.</w:t>
            </w:r>
            <w:r>
              <w:rPr>
                <w:rFonts w:eastAsiaTheme="minorEastAsia"/>
                <w:b/>
                <w:bCs/>
                <w:lang w:eastAsia="zh-CN"/>
              </w:rPr>
              <w:fldChar w:fldCharType="end"/>
            </w:r>
          </w:p>
          <w:p w14:paraId="45EC205F"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_Ref166069027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4</w:t>
            </w:r>
            <w:r>
              <w:rPr>
                <w:rFonts w:eastAsiaTheme="minorEastAsia"/>
                <w:b/>
                <w:bCs/>
                <w:lang w:val="en-US" w:eastAsia="zh-CN"/>
              </w:rPr>
              <w:tab/>
              <w:t>It is proposed that RAN4 start to select candidate LP-WUR reference architectures, which will be used to derive the REFSENS requirements in the future.</w:t>
            </w:r>
            <w:r>
              <w:rPr>
                <w:rFonts w:eastAsiaTheme="minorEastAsia"/>
                <w:b/>
                <w:bCs/>
                <w:lang w:eastAsia="zh-CN"/>
              </w:rPr>
              <w:fldChar w:fldCharType="end"/>
            </w:r>
          </w:p>
          <w:p w14:paraId="0EA2C6FD"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_Ref166069028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5</w:t>
            </w:r>
            <w:r>
              <w:rPr>
                <w:rFonts w:eastAsiaTheme="minorEastAsia"/>
                <w:b/>
                <w:bCs/>
                <w:lang w:val="en-US" w:eastAsia="zh-CN"/>
              </w:rPr>
              <w:tab/>
              <w:t>It is proposed to down-select the RF-ED receiver for being used to derive the REFSENS requirements.</w:t>
            </w:r>
            <w:r>
              <w:rPr>
                <w:rFonts w:eastAsiaTheme="minorEastAsia"/>
                <w:b/>
                <w:bCs/>
                <w:lang w:eastAsia="zh-CN"/>
              </w:rPr>
              <w:fldChar w:fldCharType="end"/>
            </w:r>
          </w:p>
          <w:p w14:paraId="15B88FA9"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w:instrText>
            </w:r>
            <w:r>
              <w:rPr>
                <w:rFonts w:eastAsiaTheme="minorEastAsia"/>
                <w:b/>
                <w:bCs/>
                <w:lang w:val="en-US" w:eastAsia="zh-CN"/>
              </w:rPr>
              <w:instrText xml:space="preserve">F _Ref166069030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6</w:t>
            </w:r>
            <w:r>
              <w:rPr>
                <w:rFonts w:eastAsiaTheme="minorEastAsia"/>
                <w:b/>
                <w:bCs/>
                <w:lang w:val="en-US" w:eastAsia="zh-CN"/>
              </w:rPr>
              <w:tab/>
              <w:t>It is proposed to adopt the zero-IF architecture with baseband ED and/or heterodyne architecture with IF ED receiver for being used to derive the REFSENS requirements.</w:t>
            </w:r>
            <w:r>
              <w:rPr>
                <w:rFonts w:eastAsiaTheme="minorEastAsia"/>
                <w:b/>
                <w:bCs/>
                <w:lang w:eastAsia="zh-CN"/>
              </w:rPr>
              <w:fldChar w:fldCharType="end"/>
            </w:r>
          </w:p>
          <w:p w14:paraId="646BFF43"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_Ref166069031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7</w:t>
            </w:r>
            <w:r>
              <w:rPr>
                <w:rFonts w:eastAsiaTheme="minorEastAsia"/>
                <w:b/>
                <w:bCs/>
                <w:lang w:val="en-US" w:eastAsia="zh-CN"/>
              </w:rPr>
              <w:tab/>
              <w:t>Based on the legacy method, RAN4 shall further refine the estimation of NF and SNR, once the LP-WUS signal design is stable, to ensure that the MIL of LP-WUS can be comparable with m</w:t>
            </w:r>
            <w:r>
              <w:rPr>
                <w:rFonts w:eastAsiaTheme="minorEastAsia"/>
                <w:b/>
                <w:bCs/>
                <w:lang w:val="en-US" w:eastAsia="zh-CN"/>
              </w:rPr>
              <w:t>sg.3, based on the defined REFSENS requirement of LP-WUS.</w:t>
            </w:r>
            <w:r>
              <w:rPr>
                <w:rFonts w:eastAsiaTheme="minorEastAsia"/>
                <w:b/>
                <w:bCs/>
                <w:lang w:eastAsia="zh-CN"/>
              </w:rPr>
              <w:fldChar w:fldCharType="end"/>
            </w:r>
          </w:p>
          <w:p w14:paraId="1E2CA860"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_Ref163135685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8</w:t>
            </w:r>
            <w:r>
              <w:rPr>
                <w:rFonts w:eastAsiaTheme="minorEastAsia"/>
                <w:b/>
                <w:bCs/>
                <w:lang w:val="en-US" w:eastAsia="zh-CN"/>
              </w:rPr>
              <w:tab/>
              <w:t xml:space="preserve">RAN4 should aim to define one set of requirements covering all types of LP-WUS </w:t>
            </w:r>
            <w:r>
              <w:rPr>
                <w:rFonts w:eastAsiaTheme="minorEastAsia"/>
                <w:b/>
                <w:bCs/>
                <w:lang w:val="en-US" w:eastAsia="zh-CN"/>
              </w:rPr>
              <w:t>receiver.</w:t>
            </w:r>
            <w:r>
              <w:rPr>
                <w:rFonts w:eastAsiaTheme="minorEastAsia"/>
                <w:b/>
                <w:bCs/>
                <w:lang w:eastAsia="zh-CN"/>
              </w:rPr>
              <w:fldChar w:fldCharType="end"/>
            </w:r>
          </w:p>
          <w:p w14:paraId="32442818" w14:textId="77777777" w:rsidR="00E86452" w:rsidRDefault="004B2E7D">
            <w:pPr>
              <w:pStyle w:val="a9"/>
              <w:rPr>
                <w:rFonts w:eastAsiaTheme="minorEastAsia"/>
                <w:b/>
                <w:bCs/>
                <w:lang w:val="en-US" w:eastAsia="zh-CN"/>
              </w:rPr>
            </w:pPr>
            <w:r>
              <w:rPr>
                <w:rFonts w:eastAsiaTheme="minorEastAsia"/>
                <w:b/>
                <w:bCs/>
                <w:lang w:val="en-US" w:eastAsia="zh-CN"/>
              </w:rPr>
              <w:lastRenderedPageBreak/>
              <w:fldChar w:fldCharType="begin"/>
            </w:r>
            <w:r>
              <w:rPr>
                <w:rFonts w:eastAsiaTheme="minorEastAsia"/>
                <w:b/>
                <w:bCs/>
                <w:lang w:val="en-US" w:eastAsia="zh-CN"/>
              </w:rPr>
              <w:instrText xml:space="preserve"> REF _Ref163135694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9</w:t>
            </w:r>
            <w:r>
              <w:rPr>
                <w:rFonts w:eastAsiaTheme="minorEastAsia"/>
                <w:b/>
                <w:bCs/>
                <w:lang w:val="en-US" w:eastAsia="zh-CN"/>
              </w:rPr>
              <w:tab/>
              <w:t>The same test metric as used for REFSENS, shall also be used for ACS and ACSC for LP-WUR.</w:t>
            </w:r>
            <w:r>
              <w:rPr>
                <w:rFonts w:eastAsiaTheme="minorEastAsia"/>
                <w:b/>
                <w:bCs/>
                <w:lang w:eastAsia="zh-CN"/>
              </w:rPr>
              <w:fldChar w:fldCharType="end"/>
            </w:r>
          </w:p>
          <w:p w14:paraId="7BC2E38D"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_Ref166069036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10</w:t>
            </w:r>
            <w:r>
              <w:rPr>
                <w:rFonts w:eastAsiaTheme="minorEastAsia"/>
                <w:b/>
                <w:bCs/>
                <w:lang w:val="en-US" w:eastAsia="zh-CN"/>
              </w:rPr>
              <w:tab/>
              <w:t>Define the ACS requirement for LP-WUS as 33 dB and further investigating if the ACSC should be set to the same value as the ACS requirement. Once RAN4 agrees on the ACS and ASCS r</w:t>
            </w:r>
            <w:r>
              <w:rPr>
                <w:rFonts w:eastAsiaTheme="minorEastAsia"/>
                <w:b/>
                <w:bCs/>
                <w:lang w:val="en-US" w:eastAsia="zh-CN"/>
              </w:rPr>
              <w:t>equirements, RAN4 could further derive the number of guard RB based on some practical filter assumption.</w:t>
            </w:r>
            <w:r>
              <w:rPr>
                <w:rFonts w:eastAsiaTheme="minorEastAsia"/>
                <w:b/>
                <w:bCs/>
                <w:lang w:eastAsia="zh-CN"/>
              </w:rPr>
              <w:fldChar w:fldCharType="end"/>
            </w:r>
          </w:p>
          <w:p w14:paraId="7EA09952"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_Ref163135704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11</w:t>
            </w:r>
            <w:r>
              <w:rPr>
                <w:rFonts w:eastAsiaTheme="minorEastAsia"/>
                <w:b/>
                <w:bCs/>
                <w:lang w:val="en-US" w:eastAsia="zh-CN"/>
              </w:rPr>
              <w:tab/>
              <w:t>RAN4 shall derive the number of g</w:t>
            </w:r>
            <w:r>
              <w:rPr>
                <w:rFonts w:eastAsiaTheme="minorEastAsia"/>
                <w:b/>
                <w:bCs/>
                <w:lang w:val="en-US" w:eastAsia="zh-CN"/>
              </w:rPr>
              <w:t>uard RB based on some practical filter assumption once the ACS/ASCS requirement is agreed.</w:t>
            </w:r>
            <w:r>
              <w:rPr>
                <w:rFonts w:eastAsiaTheme="minorEastAsia"/>
                <w:b/>
                <w:bCs/>
                <w:lang w:eastAsia="zh-CN"/>
              </w:rPr>
              <w:fldChar w:fldCharType="end"/>
            </w:r>
          </w:p>
          <w:p w14:paraId="7226DDCA" w14:textId="77777777" w:rsidR="00E86452" w:rsidRDefault="004B2E7D">
            <w:pPr>
              <w:pStyle w:val="a9"/>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_Ref163135711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12</w:t>
            </w:r>
            <w:r>
              <w:rPr>
                <w:rFonts w:eastAsiaTheme="minorEastAsia"/>
                <w:b/>
                <w:bCs/>
                <w:lang w:val="en-US" w:eastAsia="zh-CN"/>
              </w:rPr>
              <w:tab/>
              <w:t>RAN4 may consider leaving the testability discu</w:t>
            </w:r>
            <w:r>
              <w:rPr>
                <w:rFonts w:eastAsiaTheme="minorEastAsia"/>
                <w:b/>
                <w:bCs/>
                <w:lang w:val="en-US" w:eastAsia="zh-CN"/>
              </w:rPr>
              <w:t>ssion to RAN5.</w:t>
            </w:r>
            <w:r>
              <w:rPr>
                <w:rFonts w:eastAsiaTheme="minorEastAsia"/>
                <w:b/>
                <w:bCs/>
                <w:lang w:eastAsia="zh-CN"/>
              </w:rPr>
              <w:fldChar w:fldCharType="end"/>
            </w:r>
          </w:p>
        </w:tc>
      </w:tr>
      <w:tr w:rsidR="00E86452" w14:paraId="30930DD5" w14:textId="77777777">
        <w:trPr>
          <w:trHeight w:val="468"/>
        </w:trPr>
        <w:tc>
          <w:tcPr>
            <w:tcW w:w="1593" w:type="dxa"/>
          </w:tcPr>
          <w:p w14:paraId="1A196A00" w14:textId="77777777" w:rsidR="00E86452" w:rsidRDefault="004B2E7D">
            <w:pPr>
              <w:spacing w:before="120" w:after="120"/>
            </w:pPr>
            <w:r>
              <w:lastRenderedPageBreak/>
              <w:t>R4-2407650</w:t>
            </w:r>
          </w:p>
        </w:tc>
        <w:tc>
          <w:tcPr>
            <w:tcW w:w="1583" w:type="dxa"/>
          </w:tcPr>
          <w:p w14:paraId="5C044D14" w14:textId="77777777" w:rsidR="00E86452" w:rsidRDefault="004B2E7D">
            <w:pPr>
              <w:spacing w:after="0"/>
              <w:rPr>
                <w:rFonts w:ascii="Arial" w:hAnsi="Arial" w:cs="Arial"/>
                <w:sz w:val="16"/>
                <w:szCs w:val="16"/>
              </w:rPr>
            </w:pPr>
            <w:r>
              <w:t>Huawei, HiSilicon</w:t>
            </w:r>
          </w:p>
        </w:tc>
        <w:tc>
          <w:tcPr>
            <w:tcW w:w="6455" w:type="dxa"/>
          </w:tcPr>
          <w:p w14:paraId="2C0DD242" w14:textId="77777777" w:rsidR="00E86452" w:rsidRDefault="004B2E7D">
            <w:pPr>
              <w:jc w:val="both"/>
              <w:rPr>
                <w:b/>
                <w:i/>
                <w:lang w:val="en-US"/>
              </w:rPr>
            </w:pPr>
            <w:r>
              <w:rPr>
                <w:b/>
                <w:i/>
                <w:lang w:val="en-US"/>
              </w:rPr>
              <w:t xml:space="preserve">Proposal 1: It is proposed to adopt +5dB and +8dB on top of 9dB basis as NF for OFDM-based receiver and OOK-based receiver respectively as </w:t>
            </w:r>
            <w:r>
              <w:rPr>
                <w:b/>
                <w:i/>
                <w:lang w:val="en-US"/>
              </w:rPr>
              <w:t>starting point for REFSENS.</w:t>
            </w:r>
          </w:p>
          <w:p w14:paraId="2947E739" w14:textId="77777777" w:rsidR="00E86452" w:rsidRDefault="004B2E7D">
            <w:pPr>
              <w:jc w:val="both"/>
              <w:rPr>
                <w:i/>
                <w:lang w:val="en-US"/>
              </w:rPr>
            </w:pPr>
            <w:r>
              <w:rPr>
                <w:i/>
                <w:lang w:val="en-US"/>
              </w:rPr>
              <w:t>Observation 1: RAN1 decided that the required RB number for a channel bandwidth equal or larger than 5MHz would be down-selected from 11 or 12 PRBs.</w:t>
            </w:r>
          </w:p>
          <w:p w14:paraId="467E46DB" w14:textId="77777777" w:rsidR="00E86452" w:rsidRDefault="004B2E7D">
            <w:pPr>
              <w:jc w:val="both"/>
              <w:rPr>
                <w:i/>
                <w:lang w:val="en-US"/>
              </w:rPr>
            </w:pPr>
            <w:r>
              <w:rPr>
                <w:rFonts w:hint="eastAsia"/>
                <w:i/>
                <w:lang w:val="en-US"/>
              </w:rPr>
              <w:t>O</w:t>
            </w:r>
            <w:r>
              <w:rPr>
                <w:i/>
                <w:lang w:val="en-US"/>
              </w:rPr>
              <w:t>bservation 2: If 5MHz is considered as CBW for LP-WUS, 12 PRB is not aligned w</w:t>
            </w:r>
            <w:r>
              <w:rPr>
                <w:i/>
                <w:lang w:val="en-US"/>
              </w:rPr>
              <w:t>ith RAN4 conclusion in Rel-18 SI study.</w:t>
            </w:r>
          </w:p>
          <w:p w14:paraId="75710E88" w14:textId="77777777" w:rsidR="00E86452" w:rsidRDefault="004B2E7D">
            <w:pPr>
              <w:jc w:val="both"/>
              <w:rPr>
                <w:b/>
                <w:i/>
                <w:lang w:val="en-US"/>
              </w:rPr>
            </w:pPr>
            <w:r>
              <w:rPr>
                <w:b/>
                <w:i/>
                <w:lang w:val="en-US"/>
              </w:rPr>
              <w:t xml:space="preserve">Proposal 2: It is proposed to adopt 11 PRB for LP-WUS with 30kHz SCS for 5MHz channel bandwidth. In case of 15kHz SCS, at least the guard band should be similar to that of 30kHz. Specific PRB number can be further discussed based on RAN1 progress. </w:t>
            </w:r>
          </w:p>
          <w:p w14:paraId="0D47627B" w14:textId="77777777" w:rsidR="00E86452" w:rsidRDefault="004B2E7D">
            <w:pPr>
              <w:jc w:val="both"/>
              <w:rPr>
                <w:i/>
                <w:lang w:val="en-US"/>
              </w:rPr>
            </w:pPr>
            <w:r>
              <w:rPr>
                <w:i/>
                <w:lang w:val="en-US"/>
              </w:rPr>
              <w:t>Observa</w:t>
            </w:r>
            <w:r>
              <w:rPr>
                <w:i/>
                <w:lang w:val="en-US"/>
              </w:rPr>
              <w:t>tion 3: With worse REFSENS for LR, if keep the same REFSENS degradation level, i.e. 14dB, the ACS value range would be decreased even with the same interferer level as MR.</w:t>
            </w:r>
          </w:p>
          <w:p w14:paraId="0699D1E4" w14:textId="77777777" w:rsidR="00E86452" w:rsidRDefault="004B2E7D">
            <w:pPr>
              <w:jc w:val="both"/>
              <w:rPr>
                <w:i/>
                <w:lang w:val="en-US"/>
              </w:rPr>
            </w:pPr>
            <w:r>
              <w:rPr>
                <w:i/>
                <w:lang w:val="en-US"/>
              </w:rPr>
              <w:t>Observation 4: The filter evaluated by RAN4 in SI stage cannot provide sufficient su</w:t>
            </w:r>
            <w:r>
              <w:rPr>
                <w:i/>
                <w:lang w:val="en-US"/>
              </w:rPr>
              <w:t xml:space="preserve">ppression compared to the level defined in current spec for MR. </w:t>
            </w:r>
          </w:p>
          <w:p w14:paraId="5615DD10" w14:textId="77777777" w:rsidR="00E86452" w:rsidRDefault="004B2E7D">
            <w:pPr>
              <w:jc w:val="both"/>
              <w:rPr>
                <w:b/>
                <w:i/>
                <w:lang w:val="en-US"/>
              </w:rPr>
            </w:pPr>
            <w:r>
              <w:rPr>
                <w:rFonts w:hint="eastAsia"/>
                <w:b/>
                <w:i/>
                <w:lang w:val="en-US"/>
              </w:rPr>
              <w:t>P</w:t>
            </w:r>
            <w:r>
              <w:rPr>
                <w:b/>
                <w:i/>
                <w:lang w:val="en-US"/>
              </w:rPr>
              <w:t xml:space="preserve">roposal 3: </w:t>
            </w:r>
            <w:r>
              <w:rPr>
                <w:rFonts w:hint="eastAsia"/>
                <w:b/>
                <w:i/>
                <w:lang w:val="en-US"/>
              </w:rPr>
              <w:t>It</w:t>
            </w:r>
            <w:r>
              <w:rPr>
                <w:b/>
                <w:i/>
                <w:lang w:val="en-US"/>
              </w:rPr>
              <w:t xml:space="preserve"> is proposed to relax ACS requirement for LP-WUR from co-existence and performance perspective. T</w:t>
            </w:r>
            <w:r>
              <w:rPr>
                <w:rFonts w:hint="eastAsia"/>
                <w:b/>
                <w:i/>
                <w:lang w:val="en-US"/>
              </w:rPr>
              <w:t>he</w:t>
            </w:r>
            <w:r>
              <w:rPr>
                <w:b/>
                <w:i/>
                <w:lang w:val="en-US"/>
              </w:rPr>
              <w:t xml:space="preserve"> proposed ACS could be in the range of 20~25dBc.</w:t>
            </w:r>
          </w:p>
          <w:p w14:paraId="1FCE825C" w14:textId="77777777" w:rsidR="00E86452" w:rsidRDefault="004B2E7D">
            <w:pPr>
              <w:jc w:val="both"/>
              <w:rPr>
                <w:b/>
                <w:i/>
                <w:lang w:val="en-US"/>
              </w:rPr>
            </w:pPr>
            <w:r>
              <w:rPr>
                <w:b/>
                <w:i/>
                <w:lang w:val="en-US"/>
              </w:rPr>
              <w:t>Proposal 4: It is proposed to</w:t>
            </w:r>
            <w:r>
              <w:rPr>
                <w:b/>
                <w:i/>
                <w:lang w:val="en-US"/>
              </w:rPr>
              <w:t xml:space="preserve"> adopt 1 RB as the size of guard RB for LP-WUS ASCS regardless of the applied SCS. </w:t>
            </w:r>
          </w:p>
          <w:p w14:paraId="506BCB34" w14:textId="77777777" w:rsidR="00E86452" w:rsidRDefault="004B2E7D">
            <w:pPr>
              <w:jc w:val="both"/>
              <w:rPr>
                <w:b/>
                <w:i/>
                <w:lang w:val="en-US"/>
              </w:rPr>
            </w:pPr>
            <w:r>
              <w:rPr>
                <w:rFonts w:hint="eastAsia"/>
                <w:b/>
                <w:i/>
                <w:lang w:val="en-US"/>
              </w:rPr>
              <w:t>P</w:t>
            </w:r>
            <w:r>
              <w:rPr>
                <w:b/>
                <w:i/>
                <w:lang w:val="en-US"/>
              </w:rPr>
              <w:t xml:space="preserve">roposal 5: </w:t>
            </w:r>
            <w:r>
              <w:rPr>
                <w:rFonts w:hint="eastAsia"/>
                <w:b/>
                <w:i/>
                <w:lang w:val="en-US"/>
              </w:rPr>
              <w:t>I</w:t>
            </w:r>
            <w:r>
              <w:rPr>
                <w:b/>
                <w:i/>
                <w:lang w:val="en-US"/>
              </w:rPr>
              <w:t>f guard RB is specified for ASCS scenario, there is no need to define specific requirement for ASCS.</w:t>
            </w:r>
          </w:p>
          <w:p w14:paraId="525F642E" w14:textId="77777777" w:rsidR="00E86452" w:rsidRDefault="00E86452">
            <w:pPr>
              <w:pStyle w:val="a9"/>
              <w:spacing w:after="0"/>
              <w:rPr>
                <w:rFonts w:eastAsia="Calibri"/>
                <w:lang w:val="en-US"/>
              </w:rPr>
            </w:pPr>
          </w:p>
        </w:tc>
      </w:tr>
      <w:tr w:rsidR="00E86452" w14:paraId="21DA9695" w14:textId="77777777">
        <w:trPr>
          <w:trHeight w:val="468"/>
        </w:trPr>
        <w:tc>
          <w:tcPr>
            <w:tcW w:w="1593" w:type="dxa"/>
          </w:tcPr>
          <w:p w14:paraId="1486650C" w14:textId="77777777" w:rsidR="00E86452" w:rsidRDefault="004B2E7D">
            <w:pPr>
              <w:spacing w:before="120" w:after="120"/>
            </w:pPr>
            <w:r>
              <w:t>R4-2407794</w:t>
            </w:r>
          </w:p>
        </w:tc>
        <w:tc>
          <w:tcPr>
            <w:tcW w:w="1583" w:type="dxa"/>
          </w:tcPr>
          <w:p w14:paraId="02DF2779" w14:textId="77777777" w:rsidR="00E86452" w:rsidRDefault="004B2E7D">
            <w:pPr>
              <w:spacing w:after="0"/>
              <w:rPr>
                <w:rFonts w:ascii="Arial" w:hAnsi="Arial" w:cs="Arial"/>
                <w:sz w:val="16"/>
                <w:szCs w:val="16"/>
              </w:rPr>
            </w:pPr>
            <w:r>
              <w:t>CATT</w:t>
            </w:r>
          </w:p>
        </w:tc>
        <w:tc>
          <w:tcPr>
            <w:tcW w:w="6455" w:type="dxa"/>
          </w:tcPr>
          <w:p w14:paraId="45FA0394" w14:textId="77777777" w:rsidR="00E86452" w:rsidRDefault="004B2E7D">
            <w:pPr>
              <w:pStyle w:val="B1"/>
              <w:ind w:left="0" w:firstLine="0"/>
              <w:rPr>
                <w:b/>
                <w:bCs/>
                <w:lang w:eastAsia="zh-CN"/>
              </w:rPr>
            </w:pPr>
            <w:r>
              <w:rPr>
                <w:b/>
                <w:bCs/>
                <w:lang w:eastAsia="zh-CN"/>
              </w:rPr>
              <w:t>Proposal 1: RAN4 to consider 10% miss de</w:t>
            </w:r>
            <w:r>
              <w:rPr>
                <w:b/>
                <w:bCs/>
                <w:lang w:eastAsia="zh-CN"/>
              </w:rPr>
              <w:t>tection rate for LP-WUS as starting point and check further if it can meet the coverage target.</w:t>
            </w:r>
          </w:p>
          <w:p w14:paraId="23682E92" w14:textId="77777777" w:rsidR="00E86452" w:rsidRDefault="004B2E7D">
            <w:pPr>
              <w:pStyle w:val="B1"/>
              <w:ind w:left="0" w:firstLine="0"/>
              <w:rPr>
                <w:b/>
                <w:bCs/>
                <w:lang w:eastAsia="zh-CN"/>
              </w:rPr>
            </w:pPr>
            <w:r>
              <w:rPr>
                <w:b/>
                <w:bCs/>
                <w:lang w:eastAsia="zh-CN"/>
              </w:rPr>
              <w:t>Proposal 2: RAN4 to introduce a requirement for false alarm rate for LP-WUS in order to guarantee the merits of introducing LP-WUS/LP-WUR.</w:t>
            </w:r>
          </w:p>
          <w:p w14:paraId="6ECF4D6F" w14:textId="77777777" w:rsidR="00E86452" w:rsidRDefault="004B2E7D">
            <w:pPr>
              <w:pStyle w:val="B1"/>
              <w:ind w:left="0" w:firstLine="0"/>
              <w:rPr>
                <w:rFonts w:eastAsiaTheme="minorEastAsia"/>
                <w:b/>
                <w:bCs/>
                <w:lang w:eastAsia="zh-CN"/>
              </w:rPr>
            </w:pPr>
            <w:r>
              <w:rPr>
                <w:b/>
                <w:bCs/>
                <w:lang w:eastAsia="zh-CN"/>
              </w:rPr>
              <w:t>Proposal 3: RAN4 to d</w:t>
            </w:r>
            <w:r>
              <w:rPr>
                <w:b/>
                <w:bCs/>
                <w:lang w:eastAsia="zh-CN"/>
              </w:rPr>
              <w:t>ecide one or two reference architectures prior to proceeding with the detailed specification of RF requirements for LP-WUR</w:t>
            </w:r>
          </w:p>
        </w:tc>
      </w:tr>
      <w:tr w:rsidR="00E86452" w14:paraId="19CBEA98" w14:textId="77777777">
        <w:trPr>
          <w:trHeight w:val="468"/>
        </w:trPr>
        <w:tc>
          <w:tcPr>
            <w:tcW w:w="1593" w:type="dxa"/>
          </w:tcPr>
          <w:p w14:paraId="59CFA453" w14:textId="77777777" w:rsidR="00E86452" w:rsidRDefault="004B2E7D">
            <w:pPr>
              <w:spacing w:before="120" w:after="120"/>
            </w:pPr>
            <w:r>
              <w:t>R4-2407825</w:t>
            </w:r>
          </w:p>
        </w:tc>
        <w:tc>
          <w:tcPr>
            <w:tcW w:w="1583" w:type="dxa"/>
          </w:tcPr>
          <w:p w14:paraId="0DDFE7F6" w14:textId="77777777" w:rsidR="00E86452" w:rsidRDefault="004B2E7D">
            <w:pPr>
              <w:spacing w:after="0"/>
              <w:rPr>
                <w:rFonts w:ascii="Arial" w:hAnsi="Arial" w:cs="Arial"/>
                <w:sz w:val="16"/>
                <w:szCs w:val="16"/>
              </w:rPr>
            </w:pPr>
            <w:r>
              <w:t>Xiaomi</w:t>
            </w:r>
          </w:p>
        </w:tc>
        <w:tc>
          <w:tcPr>
            <w:tcW w:w="6455" w:type="dxa"/>
          </w:tcPr>
          <w:p w14:paraId="61D279BE" w14:textId="77777777" w:rsidR="00E86452" w:rsidRDefault="004B2E7D">
            <w:pPr>
              <w:spacing w:beforeLines="50" w:before="120" w:afterLines="50" w:after="120"/>
              <w:jc w:val="both"/>
              <w:rPr>
                <w:rFonts w:eastAsia="MS Mincho"/>
                <w:b/>
                <w:szCs w:val="24"/>
                <w:lang w:val="en-US"/>
              </w:rPr>
            </w:pPr>
            <w:r>
              <w:rPr>
                <w:rFonts w:eastAsia="MS Mincho"/>
                <w:b/>
                <w:szCs w:val="24"/>
                <w:lang w:val="en-US"/>
              </w:rPr>
              <w:t xml:space="preserve">Proposal 1: False alarm rate is a demodulation requirement related to the setting of the demodulation threshold. </w:t>
            </w:r>
            <w:r>
              <w:rPr>
                <w:rFonts w:eastAsia="MS Mincho"/>
                <w:b/>
                <w:szCs w:val="24"/>
                <w:lang w:val="en-US"/>
              </w:rPr>
              <w:t>Whether to have false alarm rate should discuss in demodulation part not in FR part.</w:t>
            </w:r>
          </w:p>
          <w:p w14:paraId="629562C3" w14:textId="77777777" w:rsidR="00E86452" w:rsidRDefault="004B2E7D">
            <w:pPr>
              <w:spacing w:beforeLines="50" w:before="120" w:afterLines="50" w:after="120"/>
              <w:jc w:val="both"/>
              <w:rPr>
                <w:b/>
                <w:lang w:eastAsia="ja-JP"/>
              </w:rPr>
            </w:pPr>
            <w:r>
              <w:rPr>
                <w:rFonts w:eastAsia="MS Mincho"/>
                <w:b/>
                <w:szCs w:val="24"/>
                <w:lang w:val="en-US"/>
              </w:rPr>
              <w:lastRenderedPageBreak/>
              <w:t xml:space="preserve">Proposal 2: using 1% </w:t>
            </w:r>
            <w:r>
              <w:rPr>
                <w:b/>
                <w:lang w:eastAsia="ja-JP"/>
              </w:rPr>
              <w:t>missed detection rate as the starting point in the LLS.</w:t>
            </w:r>
          </w:p>
          <w:p w14:paraId="17FAAC88" w14:textId="77777777" w:rsidR="00E86452" w:rsidRDefault="004B2E7D">
            <w:pPr>
              <w:rPr>
                <w:b/>
                <w:lang w:eastAsia="zh-CN"/>
              </w:rPr>
            </w:pPr>
            <w:r>
              <w:rPr>
                <w:b/>
                <w:lang w:eastAsia="zh-CN"/>
              </w:rPr>
              <w:t>Proposal 3: RAN4 can use the same assumption that +2dB, +5dB, +8dB on top of NF of MR (9dB) for LR’s NF as the starting point to evalue the feasible from coverage and implementation perspective.</w:t>
            </w:r>
          </w:p>
          <w:p w14:paraId="06B9A125" w14:textId="77777777" w:rsidR="00E86452" w:rsidRDefault="004B2E7D">
            <w:pPr>
              <w:spacing w:beforeLines="50" w:before="120" w:afterLines="50" w:after="120"/>
              <w:jc w:val="both"/>
              <w:rPr>
                <w:b/>
                <w:szCs w:val="24"/>
                <w:lang w:val="en-US" w:eastAsia="zh-CN"/>
              </w:rPr>
            </w:pPr>
            <w:r>
              <w:rPr>
                <w:rFonts w:hint="eastAsia"/>
                <w:b/>
                <w:szCs w:val="24"/>
                <w:lang w:val="en-US" w:eastAsia="zh-CN"/>
              </w:rPr>
              <w:t>P</w:t>
            </w:r>
            <w:r>
              <w:rPr>
                <w:b/>
                <w:szCs w:val="24"/>
                <w:lang w:val="en-US" w:eastAsia="zh-CN"/>
              </w:rPr>
              <w:t xml:space="preserve">roposal 4: </w:t>
            </w:r>
            <w:r>
              <w:rPr>
                <w:rFonts w:hint="eastAsia"/>
                <w:b/>
                <w:szCs w:val="24"/>
                <w:lang w:val="en-US" w:eastAsia="zh-CN"/>
              </w:rPr>
              <w:t>U</w:t>
            </w:r>
            <w:r>
              <w:rPr>
                <w:b/>
                <w:szCs w:val="24"/>
                <w:lang w:val="en-US" w:eastAsia="zh-CN"/>
              </w:rPr>
              <w:t xml:space="preserve">sing link level simulation assumptions in Table </w:t>
            </w:r>
            <w:r>
              <w:rPr>
                <w:b/>
                <w:szCs w:val="24"/>
                <w:lang w:val="en-US" w:eastAsia="zh-CN"/>
              </w:rPr>
              <w:t>2</w:t>
            </w:r>
            <w:r>
              <w:rPr>
                <w:rFonts w:hint="eastAsia"/>
                <w:b/>
                <w:szCs w:val="24"/>
                <w:lang w:val="en-US" w:eastAsia="zh-CN"/>
              </w:rPr>
              <w:t>-</w:t>
            </w:r>
            <w:r>
              <w:rPr>
                <w:b/>
                <w:szCs w:val="24"/>
                <w:lang w:val="en-US" w:eastAsia="zh-CN"/>
              </w:rPr>
              <w:t xml:space="preserve">1 </w:t>
            </w:r>
            <w:r>
              <w:rPr>
                <w:rFonts w:hint="eastAsia"/>
                <w:b/>
                <w:szCs w:val="24"/>
                <w:lang w:val="en-US" w:eastAsia="zh-CN"/>
              </w:rPr>
              <w:t xml:space="preserve">as </w:t>
            </w:r>
            <w:r>
              <w:rPr>
                <w:b/>
                <w:szCs w:val="24"/>
                <w:lang w:val="en-US" w:eastAsia="zh-CN"/>
              </w:rPr>
              <w:t>the starting point, whether ADC considered for RF impairments can further discuss.</w:t>
            </w:r>
          </w:p>
          <w:p w14:paraId="1A67C3B6" w14:textId="77777777" w:rsidR="00E86452" w:rsidRDefault="00E86452">
            <w:pPr>
              <w:pStyle w:val="3GPPNormalText"/>
              <w:rPr>
                <w:rFonts w:eastAsiaTheme="minorEastAsia"/>
                <w:b/>
                <w:sz w:val="20"/>
                <w:szCs w:val="18"/>
                <w:lang w:val="en-US"/>
              </w:rPr>
            </w:pPr>
          </w:p>
        </w:tc>
      </w:tr>
      <w:tr w:rsidR="00E86452" w14:paraId="3F469631" w14:textId="77777777">
        <w:trPr>
          <w:trHeight w:val="468"/>
        </w:trPr>
        <w:tc>
          <w:tcPr>
            <w:tcW w:w="1593" w:type="dxa"/>
          </w:tcPr>
          <w:p w14:paraId="3EF39C04" w14:textId="77777777" w:rsidR="00E86452" w:rsidRDefault="004B2E7D">
            <w:pPr>
              <w:spacing w:before="120" w:after="120"/>
            </w:pPr>
            <w:r>
              <w:lastRenderedPageBreak/>
              <w:t>R4-2407894</w:t>
            </w:r>
          </w:p>
        </w:tc>
        <w:tc>
          <w:tcPr>
            <w:tcW w:w="1583" w:type="dxa"/>
          </w:tcPr>
          <w:p w14:paraId="22B51448" w14:textId="77777777" w:rsidR="00E86452" w:rsidRDefault="004B2E7D">
            <w:pPr>
              <w:spacing w:after="0"/>
              <w:rPr>
                <w:rFonts w:ascii="Arial" w:hAnsi="Arial" w:cs="Arial"/>
                <w:sz w:val="16"/>
                <w:szCs w:val="16"/>
              </w:rPr>
            </w:pPr>
            <w:r>
              <w:t>Samsung</w:t>
            </w:r>
          </w:p>
        </w:tc>
        <w:tc>
          <w:tcPr>
            <w:tcW w:w="6455" w:type="dxa"/>
          </w:tcPr>
          <w:p w14:paraId="17D7C4EE" w14:textId="77777777" w:rsidR="00E86452" w:rsidRDefault="004B2E7D">
            <w:pPr>
              <w:spacing w:after="120"/>
              <w:ind w:left="1418" w:hanging="1418"/>
              <w:rPr>
                <w:rFonts w:eastAsia="等线"/>
                <w:b/>
                <w:bCs/>
                <w:lang w:eastAsia="ko-KR"/>
              </w:rPr>
            </w:pPr>
            <w:r>
              <w:rPr>
                <w:rFonts w:eastAsia="等线"/>
                <w:b/>
                <w:bCs/>
                <w:lang w:eastAsia="ko-KR"/>
              </w:rPr>
              <w:t>Proposal 1:</w:t>
            </w:r>
            <w:r>
              <w:rPr>
                <w:rFonts w:eastAsia="等线"/>
                <w:b/>
                <w:bCs/>
                <w:lang w:eastAsia="ko-KR"/>
              </w:rPr>
              <w:tab/>
              <w:t>missed detection rate can be taken as sole performance metric if false alarm performance can be directly or indirectly verified separ</w:t>
            </w:r>
            <w:r>
              <w:rPr>
                <w:rFonts w:eastAsia="等线"/>
                <w:b/>
                <w:bCs/>
                <w:lang w:eastAsia="ko-KR"/>
              </w:rPr>
              <w:t>ately</w:t>
            </w:r>
          </w:p>
          <w:p w14:paraId="4BAAAFD5" w14:textId="77777777" w:rsidR="00E86452" w:rsidRDefault="004B2E7D">
            <w:pPr>
              <w:spacing w:after="120"/>
              <w:ind w:left="1418" w:hanging="1418"/>
              <w:rPr>
                <w:rFonts w:eastAsia="等线"/>
                <w:b/>
                <w:bCs/>
                <w:lang w:eastAsia="ko-KR"/>
              </w:rPr>
            </w:pPr>
            <w:r>
              <w:rPr>
                <w:rFonts w:eastAsia="等线"/>
                <w:b/>
                <w:bCs/>
                <w:lang w:eastAsia="ko-KR"/>
              </w:rPr>
              <w:t>Proposal 2:</w:t>
            </w:r>
            <w:r>
              <w:rPr>
                <w:rFonts w:eastAsia="等线"/>
                <w:b/>
                <w:bCs/>
                <w:lang w:eastAsia="ko-KR"/>
              </w:rPr>
              <w:tab/>
              <w:t>the REFSENS requirements can be derived only based on legacy approach, and the coverage target is not necessary to be considered as long as the architecture assumption is reasonable</w:t>
            </w:r>
          </w:p>
          <w:p w14:paraId="6E286241" w14:textId="77777777" w:rsidR="00E86452" w:rsidRDefault="004B2E7D">
            <w:pPr>
              <w:spacing w:after="120"/>
              <w:ind w:left="1418" w:hanging="1418"/>
              <w:rPr>
                <w:rFonts w:eastAsia="等线"/>
                <w:b/>
                <w:bCs/>
                <w:lang w:eastAsia="ko-KR"/>
              </w:rPr>
            </w:pPr>
            <w:r>
              <w:rPr>
                <w:rFonts w:eastAsia="等线"/>
                <w:b/>
                <w:bCs/>
                <w:lang w:eastAsia="ko-KR"/>
              </w:rPr>
              <w:t>Proposal 3:</w:t>
            </w:r>
            <w:r>
              <w:rPr>
                <w:rFonts w:eastAsia="等线"/>
                <w:b/>
                <w:bCs/>
                <w:lang w:eastAsia="ko-KR"/>
              </w:rPr>
              <w:tab/>
              <w:t>It is proposed to fully consider the antenna</w:t>
            </w:r>
            <w:r>
              <w:rPr>
                <w:rFonts w:eastAsia="等线"/>
                <w:b/>
                <w:bCs/>
                <w:lang w:eastAsia="ko-KR"/>
              </w:rPr>
              <w:t xml:space="preserve"> sharing and switching architecture when deciding NF and REFSNES requirements.</w:t>
            </w:r>
          </w:p>
          <w:p w14:paraId="1E4E5CB0" w14:textId="77777777" w:rsidR="00E86452" w:rsidRDefault="004B2E7D">
            <w:pPr>
              <w:spacing w:after="120"/>
              <w:ind w:left="1418" w:hanging="1418"/>
              <w:rPr>
                <w:rFonts w:eastAsiaTheme="minorEastAsia"/>
                <w:b/>
                <w:bCs/>
                <w:lang w:eastAsia="zh-CN"/>
              </w:rPr>
            </w:pPr>
            <w:r>
              <w:rPr>
                <w:rFonts w:eastAsia="等线"/>
                <w:b/>
                <w:bCs/>
                <w:lang w:eastAsia="ko-KR"/>
              </w:rPr>
              <w:t>Proposal 4:</w:t>
            </w:r>
            <w:r>
              <w:rPr>
                <w:rFonts w:eastAsia="等线"/>
                <w:b/>
                <w:bCs/>
                <w:lang w:eastAsia="ko-KR"/>
              </w:rPr>
              <w:tab/>
              <w:t>it is proposed that both LP-SS and LP-WUS should be configured in REFSNES test</w:t>
            </w:r>
          </w:p>
        </w:tc>
      </w:tr>
      <w:tr w:rsidR="00E86452" w14:paraId="27424BF6" w14:textId="77777777">
        <w:trPr>
          <w:trHeight w:val="468"/>
        </w:trPr>
        <w:tc>
          <w:tcPr>
            <w:tcW w:w="1593" w:type="dxa"/>
          </w:tcPr>
          <w:p w14:paraId="11FCAFDE" w14:textId="77777777" w:rsidR="00E86452" w:rsidRDefault="004B2E7D">
            <w:pPr>
              <w:spacing w:before="120" w:after="120"/>
            </w:pPr>
            <w:r>
              <w:t>R4-2407954</w:t>
            </w:r>
          </w:p>
        </w:tc>
        <w:tc>
          <w:tcPr>
            <w:tcW w:w="1583" w:type="dxa"/>
          </w:tcPr>
          <w:p w14:paraId="25F397DD" w14:textId="77777777" w:rsidR="00E86452" w:rsidRDefault="004B2E7D">
            <w:pPr>
              <w:spacing w:after="0"/>
              <w:rPr>
                <w:rFonts w:ascii="Arial" w:hAnsi="Arial" w:cs="Arial"/>
                <w:sz w:val="16"/>
                <w:szCs w:val="16"/>
              </w:rPr>
            </w:pPr>
            <w:r>
              <w:t>CMCC</w:t>
            </w:r>
          </w:p>
        </w:tc>
        <w:tc>
          <w:tcPr>
            <w:tcW w:w="6455" w:type="dxa"/>
          </w:tcPr>
          <w:p w14:paraId="0D15C651" w14:textId="77777777" w:rsidR="00E86452" w:rsidRDefault="004B2E7D">
            <w:pPr>
              <w:spacing w:after="120"/>
              <w:rPr>
                <w:rFonts w:eastAsiaTheme="minorEastAsia"/>
                <w:b/>
                <w:bCs/>
                <w:lang w:eastAsia="zh-CN"/>
              </w:rPr>
            </w:pPr>
            <w:r>
              <w:rPr>
                <w:rFonts w:eastAsiaTheme="minorEastAsia"/>
                <w:b/>
                <w:bCs/>
                <w:lang w:eastAsia="zh-CN"/>
              </w:rPr>
              <w:t xml:space="preserve">Proposal 1: Use 1% missed detection rate as the starting point for </w:t>
            </w:r>
            <w:r>
              <w:rPr>
                <w:rFonts w:eastAsiaTheme="minorEastAsia"/>
                <w:b/>
                <w:bCs/>
                <w:lang w:eastAsia="zh-CN"/>
              </w:rPr>
              <w:t>performance metric for LP-WUS RF requirements, and not to use false alarm rate.</w:t>
            </w:r>
          </w:p>
          <w:p w14:paraId="1765BA6A" w14:textId="77777777" w:rsidR="00E86452" w:rsidRDefault="004B2E7D">
            <w:pPr>
              <w:spacing w:after="120"/>
              <w:rPr>
                <w:rFonts w:eastAsiaTheme="minorEastAsia"/>
                <w:b/>
                <w:bCs/>
                <w:lang w:eastAsia="zh-CN"/>
              </w:rPr>
            </w:pPr>
            <w:r>
              <w:rPr>
                <w:rFonts w:eastAsiaTheme="minorEastAsia"/>
                <w:b/>
                <w:bCs/>
                <w:lang w:eastAsia="zh-CN"/>
              </w:rPr>
              <w:t>Proposal 2: Specify two sets of noise figure values for LP-WUS noise figure.</w:t>
            </w:r>
          </w:p>
          <w:p w14:paraId="34AD35B2" w14:textId="77777777" w:rsidR="00E86452" w:rsidRDefault="004B2E7D">
            <w:pPr>
              <w:spacing w:after="120"/>
              <w:rPr>
                <w:rFonts w:eastAsiaTheme="minorEastAsia"/>
                <w:b/>
                <w:bCs/>
                <w:lang w:eastAsia="zh-CN"/>
              </w:rPr>
            </w:pPr>
            <w:r>
              <w:rPr>
                <w:rFonts w:eastAsiaTheme="minorEastAsia"/>
                <w:b/>
                <w:bCs/>
                <w:lang w:eastAsia="zh-CN"/>
              </w:rPr>
              <w:t>Proposal 3: Set 7dB or 9dB as the OFDM noise figure for the OFDM signal as the baseline.</w:t>
            </w:r>
          </w:p>
          <w:p w14:paraId="73F1C88D" w14:textId="77777777" w:rsidR="00E86452" w:rsidRDefault="004B2E7D">
            <w:pPr>
              <w:spacing w:after="120"/>
              <w:rPr>
                <w:rFonts w:eastAsiaTheme="minorEastAsia"/>
                <w:b/>
                <w:bCs/>
                <w:lang w:eastAsia="zh-CN"/>
              </w:rPr>
            </w:pPr>
            <w:r>
              <w:rPr>
                <w:rFonts w:eastAsiaTheme="minorEastAsia"/>
                <w:b/>
                <w:bCs/>
                <w:lang w:eastAsia="zh-CN"/>
              </w:rPr>
              <w:t>Proposal 4</w:t>
            </w:r>
            <w:r>
              <w:rPr>
                <w:rFonts w:eastAsiaTheme="minorEastAsia"/>
                <w:b/>
                <w:bCs/>
                <w:lang w:eastAsia="zh-CN"/>
              </w:rPr>
              <w:t>: Choose 12-15dB noise figure as the baseline for the OOK signal.</w:t>
            </w:r>
          </w:p>
          <w:p w14:paraId="1DA7AFBA" w14:textId="77777777" w:rsidR="00E86452" w:rsidRDefault="004B2E7D">
            <w:pPr>
              <w:spacing w:after="120"/>
              <w:rPr>
                <w:rFonts w:eastAsiaTheme="minorEastAsia"/>
                <w:b/>
                <w:bCs/>
                <w:lang w:eastAsia="zh-CN"/>
              </w:rPr>
            </w:pPr>
            <w:r>
              <w:rPr>
                <w:rFonts w:eastAsiaTheme="minorEastAsia"/>
                <w:b/>
                <w:bCs/>
                <w:lang w:eastAsia="zh-CN"/>
              </w:rPr>
              <w:t>Proposal 5: Specify two sets of SNR for LP-WUS.</w:t>
            </w:r>
          </w:p>
          <w:p w14:paraId="450D38A1" w14:textId="77777777" w:rsidR="00E86452" w:rsidRDefault="004B2E7D">
            <w:pPr>
              <w:spacing w:after="120"/>
              <w:rPr>
                <w:rFonts w:eastAsiaTheme="minorEastAsia"/>
                <w:b/>
                <w:bCs/>
                <w:lang w:eastAsia="zh-CN"/>
              </w:rPr>
            </w:pPr>
            <w:r>
              <w:rPr>
                <w:rFonts w:eastAsiaTheme="minorEastAsia"/>
                <w:b/>
                <w:bCs/>
                <w:lang w:eastAsia="zh-CN"/>
              </w:rPr>
              <w:t>Proposal 6: The ASCS requirement definition should consider both the ASCS value in dB scale and also applicable guard RB.</w:t>
            </w:r>
          </w:p>
        </w:tc>
      </w:tr>
      <w:tr w:rsidR="00E86452" w14:paraId="6FC619DE" w14:textId="77777777">
        <w:trPr>
          <w:trHeight w:val="468"/>
        </w:trPr>
        <w:tc>
          <w:tcPr>
            <w:tcW w:w="1593" w:type="dxa"/>
          </w:tcPr>
          <w:p w14:paraId="3568DD2E" w14:textId="77777777" w:rsidR="00E86452" w:rsidRDefault="004B2E7D">
            <w:pPr>
              <w:spacing w:before="120" w:after="120"/>
            </w:pPr>
            <w:r>
              <w:t>R4-2408046</w:t>
            </w:r>
          </w:p>
        </w:tc>
        <w:tc>
          <w:tcPr>
            <w:tcW w:w="1583" w:type="dxa"/>
          </w:tcPr>
          <w:p w14:paraId="12FA0C20" w14:textId="77777777" w:rsidR="00E86452" w:rsidRDefault="004B2E7D">
            <w:pPr>
              <w:spacing w:after="0"/>
              <w:rPr>
                <w:rFonts w:ascii="Arial" w:hAnsi="Arial" w:cs="Arial"/>
                <w:sz w:val="16"/>
                <w:szCs w:val="16"/>
              </w:rPr>
            </w:pPr>
            <w:r>
              <w:t xml:space="preserve">Nokia </w:t>
            </w:r>
            <w:r>
              <w:t>Poland</w:t>
            </w:r>
          </w:p>
        </w:tc>
        <w:tc>
          <w:tcPr>
            <w:tcW w:w="6455" w:type="dxa"/>
          </w:tcPr>
          <w:p w14:paraId="1DAFD602" w14:textId="77777777" w:rsidR="00E86452" w:rsidRDefault="004B2E7D">
            <w:pPr>
              <w:pStyle w:val="a9"/>
              <w:rPr>
                <w:rFonts w:eastAsiaTheme="minorEastAsia"/>
                <w:b/>
                <w:bCs/>
                <w:lang w:eastAsia="zh-CN"/>
              </w:rPr>
            </w:pPr>
            <w:r>
              <w:rPr>
                <w:rFonts w:eastAsiaTheme="minorEastAsia"/>
                <w:b/>
                <w:bCs/>
                <w:lang w:eastAsia="zh-CN"/>
              </w:rPr>
              <w:t>Proposal 1: Agree to have diversity gain as zero for LP_WUR REFSENS calculation.</w:t>
            </w:r>
          </w:p>
          <w:p w14:paraId="7DB1CEE8" w14:textId="77777777" w:rsidR="00E86452" w:rsidRDefault="004B2E7D">
            <w:pPr>
              <w:pStyle w:val="a9"/>
              <w:rPr>
                <w:rFonts w:eastAsiaTheme="minorEastAsia"/>
                <w:b/>
                <w:bCs/>
                <w:lang w:eastAsia="zh-CN"/>
              </w:rPr>
            </w:pPr>
            <w:r>
              <w:rPr>
                <w:rFonts w:eastAsiaTheme="minorEastAsia"/>
                <w:b/>
                <w:bCs/>
                <w:lang w:eastAsia="zh-CN"/>
              </w:rPr>
              <w:t>Proposal 2: Agree to have implementation margin to be significantly less than 2.5 dB.</w:t>
            </w:r>
          </w:p>
          <w:p w14:paraId="295BA5B9" w14:textId="77777777" w:rsidR="00E86452" w:rsidRDefault="004B2E7D">
            <w:pPr>
              <w:pStyle w:val="a9"/>
              <w:rPr>
                <w:rFonts w:eastAsiaTheme="minorEastAsia"/>
                <w:b/>
                <w:bCs/>
                <w:lang w:eastAsia="zh-CN"/>
              </w:rPr>
            </w:pPr>
            <w:r>
              <w:rPr>
                <w:rFonts w:eastAsiaTheme="minorEastAsia"/>
                <w:b/>
                <w:bCs/>
                <w:lang w:eastAsia="zh-CN"/>
              </w:rPr>
              <w:t>Observation 1: NF has an impact on the coverage and power consumption of the LR.</w:t>
            </w:r>
          </w:p>
          <w:p w14:paraId="3BF18565" w14:textId="77777777" w:rsidR="00E86452" w:rsidRDefault="004B2E7D">
            <w:pPr>
              <w:pStyle w:val="a9"/>
              <w:rPr>
                <w:rFonts w:eastAsiaTheme="minorEastAsia"/>
                <w:b/>
                <w:bCs/>
                <w:lang w:eastAsia="zh-CN"/>
              </w:rPr>
            </w:pPr>
            <w:r>
              <w:rPr>
                <w:rFonts w:eastAsiaTheme="minorEastAsia"/>
                <w:b/>
                <w:bCs/>
                <w:lang w:eastAsia="zh-CN"/>
              </w:rPr>
              <w:t>P</w:t>
            </w:r>
            <w:r>
              <w:rPr>
                <w:rFonts w:eastAsiaTheme="minorEastAsia"/>
                <w:b/>
                <w:bCs/>
                <w:lang w:eastAsia="zh-CN"/>
              </w:rPr>
              <w:t>roposal 3: Agree to use the estimated NF of 12 dB as a baseline for LP_WUR.</w:t>
            </w:r>
          </w:p>
          <w:p w14:paraId="3B974FB4" w14:textId="77777777" w:rsidR="00E86452" w:rsidRDefault="004B2E7D">
            <w:pPr>
              <w:pStyle w:val="a9"/>
              <w:rPr>
                <w:rFonts w:eastAsiaTheme="minorEastAsia"/>
                <w:b/>
                <w:bCs/>
                <w:lang w:eastAsia="zh-CN"/>
              </w:rPr>
            </w:pPr>
            <w:r>
              <w:rPr>
                <w:rFonts w:eastAsiaTheme="minorEastAsia"/>
                <w:b/>
                <w:bCs/>
                <w:lang w:eastAsia="zh-CN"/>
              </w:rPr>
              <w:t>Observation 2: Parameters required for SNR evaluation are still being discussed in RAN1.</w:t>
            </w:r>
          </w:p>
          <w:p w14:paraId="36D98854" w14:textId="77777777" w:rsidR="00E86452" w:rsidRDefault="004B2E7D">
            <w:pPr>
              <w:pStyle w:val="a9"/>
              <w:rPr>
                <w:rFonts w:eastAsiaTheme="minorEastAsia"/>
                <w:b/>
                <w:bCs/>
                <w:lang w:eastAsia="zh-CN"/>
              </w:rPr>
            </w:pPr>
            <w:r>
              <w:rPr>
                <w:rFonts w:eastAsiaTheme="minorEastAsia"/>
                <w:b/>
                <w:bCs/>
                <w:lang w:eastAsia="zh-CN"/>
              </w:rPr>
              <w:t>Observation 3: SNR has impact on the coverage and power consumption of the LR.</w:t>
            </w:r>
          </w:p>
          <w:p w14:paraId="524FD37C" w14:textId="77777777" w:rsidR="00E86452" w:rsidRDefault="004B2E7D">
            <w:pPr>
              <w:pStyle w:val="a9"/>
              <w:rPr>
                <w:rFonts w:eastAsiaTheme="minorEastAsia"/>
                <w:b/>
                <w:bCs/>
                <w:lang w:eastAsia="zh-CN"/>
              </w:rPr>
            </w:pPr>
            <w:r>
              <w:rPr>
                <w:rFonts w:eastAsiaTheme="minorEastAsia"/>
                <w:b/>
                <w:bCs/>
                <w:lang w:eastAsia="zh-CN"/>
              </w:rPr>
              <w:t xml:space="preserve">Proposal 4: </w:t>
            </w:r>
            <w:r>
              <w:rPr>
                <w:rFonts w:eastAsiaTheme="minorEastAsia"/>
                <w:b/>
                <w:bCs/>
                <w:lang w:eastAsia="zh-CN"/>
              </w:rPr>
              <w:t>Use 1% miss detection rate at 1% false alarm rate in link level simulation for deriving the SNR.</w:t>
            </w:r>
          </w:p>
          <w:p w14:paraId="5B711523" w14:textId="77777777" w:rsidR="00E86452" w:rsidRDefault="004B2E7D">
            <w:pPr>
              <w:pStyle w:val="a9"/>
              <w:rPr>
                <w:rFonts w:eastAsiaTheme="minorEastAsia"/>
                <w:b/>
                <w:bCs/>
                <w:lang w:eastAsia="zh-CN"/>
              </w:rPr>
            </w:pPr>
            <w:r>
              <w:rPr>
                <w:rFonts w:eastAsiaTheme="minorEastAsia"/>
                <w:b/>
                <w:bCs/>
                <w:lang w:eastAsia="zh-CN"/>
              </w:rPr>
              <w:lastRenderedPageBreak/>
              <w:t>Proposal 5: Wait for RAN1 design before agreeing to a SNR value.</w:t>
            </w:r>
          </w:p>
          <w:p w14:paraId="1C44B86F" w14:textId="77777777" w:rsidR="00E86452" w:rsidRDefault="004B2E7D">
            <w:pPr>
              <w:pStyle w:val="a9"/>
              <w:rPr>
                <w:rFonts w:eastAsiaTheme="minorEastAsia"/>
                <w:b/>
                <w:bCs/>
                <w:lang w:eastAsia="zh-CN"/>
              </w:rPr>
            </w:pPr>
            <w:r>
              <w:rPr>
                <w:rFonts w:eastAsiaTheme="minorEastAsia"/>
                <w:b/>
                <w:bCs/>
                <w:lang w:eastAsia="zh-CN"/>
              </w:rPr>
              <w:t>Proposal 6: Additional relaxation on SNR value is to be agreed once SNR values based on simula</w:t>
            </w:r>
            <w:r>
              <w:rPr>
                <w:rFonts w:eastAsiaTheme="minorEastAsia"/>
                <w:b/>
                <w:bCs/>
                <w:lang w:eastAsia="zh-CN"/>
              </w:rPr>
              <w:t>tions are available.</w:t>
            </w:r>
          </w:p>
          <w:p w14:paraId="13643033" w14:textId="77777777" w:rsidR="00E86452" w:rsidRDefault="004B2E7D">
            <w:pPr>
              <w:pStyle w:val="a9"/>
              <w:rPr>
                <w:rFonts w:eastAsiaTheme="minorEastAsia"/>
                <w:b/>
                <w:bCs/>
                <w:lang w:eastAsia="zh-CN"/>
              </w:rPr>
            </w:pPr>
            <w:r>
              <w:rPr>
                <w:rFonts w:eastAsiaTheme="minorEastAsia"/>
                <w:b/>
                <w:bCs/>
                <w:lang w:eastAsia="zh-CN"/>
              </w:rPr>
              <w:t>Observation 4: Filter order has no impact on the performance with two guard RBs.</w:t>
            </w:r>
          </w:p>
          <w:p w14:paraId="0599DF03" w14:textId="77777777" w:rsidR="00E86452" w:rsidRDefault="004B2E7D">
            <w:pPr>
              <w:pStyle w:val="a9"/>
              <w:rPr>
                <w:rFonts w:eastAsiaTheme="minorEastAsia"/>
                <w:b/>
                <w:bCs/>
                <w:lang w:eastAsia="zh-CN"/>
              </w:rPr>
            </w:pPr>
            <w:r>
              <w:rPr>
                <w:rFonts w:eastAsiaTheme="minorEastAsia"/>
                <w:b/>
                <w:bCs/>
                <w:lang w:eastAsia="zh-CN"/>
              </w:rPr>
              <w:t>Observation 5: There is a minor performance improvement going beyond one guard RB.</w:t>
            </w:r>
          </w:p>
          <w:p w14:paraId="7B0D1854" w14:textId="77777777" w:rsidR="00E86452" w:rsidRDefault="004B2E7D">
            <w:pPr>
              <w:pStyle w:val="a9"/>
              <w:rPr>
                <w:rFonts w:eastAsiaTheme="minorEastAsia"/>
                <w:b/>
                <w:bCs/>
                <w:lang w:eastAsia="zh-CN"/>
              </w:rPr>
            </w:pPr>
            <w:r>
              <w:rPr>
                <w:rFonts w:eastAsiaTheme="minorEastAsia"/>
                <w:b/>
                <w:bCs/>
                <w:lang w:eastAsia="zh-CN"/>
              </w:rPr>
              <w:t>Proposal 7: Test parameters defined in Table 7.5-3, 7.5-4, 7.5-5, and 7</w:t>
            </w:r>
            <w:r>
              <w:rPr>
                <w:rFonts w:eastAsiaTheme="minorEastAsia"/>
                <w:b/>
                <w:bCs/>
                <w:lang w:eastAsia="zh-CN"/>
              </w:rPr>
              <w:t>.5-6 of TS 38.101-1 apply for LP_WUR ACS test case.</w:t>
            </w:r>
          </w:p>
          <w:p w14:paraId="406B4F18" w14:textId="77777777" w:rsidR="00E86452" w:rsidRDefault="004B2E7D">
            <w:pPr>
              <w:pStyle w:val="a9"/>
              <w:rPr>
                <w:rFonts w:eastAsiaTheme="minorEastAsia"/>
                <w:b/>
                <w:bCs/>
                <w:lang w:eastAsia="zh-CN"/>
              </w:rPr>
            </w:pPr>
            <w:r>
              <w:rPr>
                <w:rFonts w:eastAsiaTheme="minorEastAsia"/>
                <w:b/>
                <w:bCs/>
                <w:lang w:eastAsia="zh-CN"/>
              </w:rPr>
              <w:t>Proposal 8: In test case where Pinterferer depends on REFSENS, main receiver REFSENS should be used.</w:t>
            </w:r>
          </w:p>
        </w:tc>
      </w:tr>
      <w:tr w:rsidR="00E86452" w14:paraId="1F619DCE" w14:textId="77777777">
        <w:trPr>
          <w:trHeight w:val="468"/>
        </w:trPr>
        <w:tc>
          <w:tcPr>
            <w:tcW w:w="1593" w:type="dxa"/>
          </w:tcPr>
          <w:p w14:paraId="1DDB44CC" w14:textId="77777777" w:rsidR="00E86452" w:rsidRDefault="004B2E7D">
            <w:pPr>
              <w:spacing w:before="120" w:after="120"/>
            </w:pPr>
            <w:r>
              <w:lastRenderedPageBreak/>
              <w:t>R4-2408109</w:t>
            </w:r>
          </w:p>
        </w:tc>
        <w:tc>
          <w:tcPr>
            <w:tcW w:w="1583" w:type="dxa"/>
          </w:tcPr>
          <w:p w14:paraId="7FEB165B" w14:textId="77777777" w:rsidR="00E86452" w:rsidRDefault="004B2E7D">
            <w:pPr>
              <w:spacing w:after="0"/>
              <w:rPr>
                <w:rFonts w:ascii="Arial" w:hAnsi="Arial" w:cs="Arial"/>
                <w:sz w:val="16"/>
                <w:szCs w:val="16"/>
              </w:rPr>
            </w:pPr>
            <w:r>
              <w:t>vivo</w:t>
            </w:r>
          </w:p>
        </w:tc>
        <w:tc>
          <w:tcPr>
            <w:tcW w:w="6455" w:type="dxa"/>
          </w:tcPr>
          <w:p w14:paraId="78C58F80" w14:textId="77777777" w:rsidR="00E86452" w:rsidRDefault="004B2E7D">
            <w:pPr>
              <w:spacing w:after="120"/>
              <w:rPr>
                <w:b/>
                <w:bCs/>
              </w:rPr>
            </w:pPr>
            <w:r>
              <w:rPr>
                <w:rFonts w:hint="eastAsia"/>
                <w:b/>
                <w:bCs/>
              </w:rPr>
              <w:t xml:space="preserve">Proposal 1: For ACS and ASCS simulation, selecting </w:t>
            </w:r>
            <w:r>
              <w:rPr>
                <w:b/>
                <w:bCs/>
              </w:rPr>
              <w:t>900MHz, 2.6GHz and 3.5GHz</w:t>
            </w:r>
            <w:r>
              <w:rPr>
                <w:rFonts w:hint="eastAsia"/>
                <w:b/>
                <w:bCs/>
              </w:rPr>
              <w:t xml:space="preserve"> as exampl</w:t>
            </w:r>
            <w:r>
              <w:rPr>
                <w:rFonts w:hint="eastAsia"/>
                <w:b/>
                <w:bCs/>
              </w:rPr>
              <w:t xml:space="preserve">e frequencies. </w:t>
            </w:r>
          </w:p>
          <w:p w14:paraId="4E1F17D0" w14:textId="77777777" w:rsidR="00E86452" w:rsidRDefault="004B2E7D">
            <w:pPr>
              <w:spacing w:after="120"/>
              <w:rPr>
                <w:b/>
                <w:bCs/>
              </w:rPr>
            </w:pPr>
            <w:r>
              <w:rPr>
                <w:rFonts w:hint="eastAsia"/>
                <w:b/>
                <w:bCs/>
              </w:rPr>
              <w:t xml:space="preserve">Proposal 2: RAN4 adopt </w:t>
            </w:r>
            <w:r>
              <w:rPr>
                <w:b/>
                <w:bCs/>
              </w:rPr>
              <w:t>the</w:t>
            </w:r>
            <w:r>
              <w:rPr>
                <w:rFonts w:hint="eastAsia"/>
                <w:b/>
                <w:bCs/>
              </w:rPr>
              <w:t xml:space="preserve"> following detailed simulation parameters to evaluate ACS and ASCS guard RBs.</w:t>
            </w:r>
          </w:p>
          <w:p w14:paraId="19E15936" w14:textId="77777777" w:rsidR="00E86452" w:rsidRDefault="004B2E7D">
            <w:pPr>
              <w:spacing w:after="120"/>
              <w:rPr>
                <w:b/>
                <w:bCs/>
              </w:rPr>
            </w:pPr>
            <w:r>
              <w:rPr>
                <w:rFonts w:hint="eastAsia"/>
                <w:b/>
                <w:bCs/>
              </w:rPr>
              <w:t>Proposal 3: RAN4 should specify the definition of ASCS, the following definition can be considered:</w:t>
            </w:r>
          </w:p>
          <w:p w14:paraId="75282D81" w14:textId="77777777" w:rsidR="00E86452" w:rsidRDefault="004B2E7D">
            <w:pPr>
              <w:pStyle w:val="afd"/>
              <w:numPr>
                <w:ilvl w:val="0"/>
                <w:numId w:val="7"/>
              </w:numPr>
              <w:spacing w:after="120"/>
              <w:ind w:firstLineChars="0"/>
              <w:contextualSpacing/>
              <w:rPr>
                <w:b/>
                <w:bCs/>
              </w:rPr>
            </w:pPr>
            <w:r>
              <w:rPr>
                <w:b/>
                <w:bCs/>
              </w:rPr>
              <w:t>Adjacent SubCarrier Selectivity (ASC</w:t>
            </w:r>
            <w:r>
              <w:rPr>
                <w:b/>
                <w:bCs/>
              </w:rPr>
              <w:t xml:space="preserve">S) is a measure of a receiver's ability to receive an LP-WUS signal at its assigned channel frequency in the presence of an adjacent subcarrier NR signal at a given frequency offset (guard RB) between LP-WUS and NR. ASCS is the ratio of the receive filter </w:t>
            </w:r>
            <w:r>
              <w:rPr>
                <w:b/>
                <w:bCs/>
              </w:rPr>
              <w:t>attenuation on the assigned LP-WUR channel frequency to the receive filter attenuation on the adjacent NR subcarrier.</w:t>
            </w:r>
          </w:p>
          <w:p w14:paraId="2166933E" w14:textId="77777777" w:rsidR="00E86452" w:rsidRDefault="004B2E7D">
            <w:pPr>
              <w:spacing w:after="120"/>
              <w:rPr>
                <w:b/>
                <w:bCs/>
              </w:rPr>
            </w:pPr>
            <w:r>
              <w:rPr>
                <w:rFonts w:hint="eastAsia"/>
                <w:b/>
                <w:bCs/>
              </w:rPr>
              <w:t xml:space="preserve">Proposal 4: RAN4 should discuss and decide a proper </w:t>
            </w:r>
            <w:r w:rsidRPr="004B0DF5">
              <w:rPr>
                <w:b/>
                <w:bCs/>
                <w:lang w:val="en-US"/>
                <w:rPrChange w:id="7" w:author="Zhao, Kun" w:date="2024-05-17T12:25:00Z">
                  <w:rPr>
                    <w:b/>
                    <w:bCs/>
                    <w:lang w:val="sv-SE"/>
                  </w:rPr>
                </w:rPrChange>
              </w:rPr>
              <w:t>BW</w:t>
            </w:r>
            <w:r w:rsidRPr="004B0DF5">
              <w:rPr>
                <w:b/>
                <w:bCs/>
                <w:vertAlign w:val="subscript"/>
                <w:lang w:val="en-US"/>
                <w:rPrChange w:id="8" w:author="Zhao, Kun" w:date="2024-05-17T12:25:00Z">
                  <w:rPr>
                    <w:b/>
                    <w:bCs/>
                    <w:vertAlign w:val="subscript"/>
                    <w:lang w:val="sv-SE"/>
                  </w:rPr>
                </w:rPrChange>
              </w:rPr>
              <w:t>interferer</w:t>
            </w:r>
            <w:r>
              <w:rPr>
                <w:rFonts w:hint="eastAsia"/>
                <w:b/>
                <w:bCs/>
              </w:rPr>
              <w:t xml:space="preserve"> for ASCS evaluation, e.g., </w:t>
            </w:r>
          </w:p>
          <w:p w14:paraId="772B8238" w14:textId="77777777" w:rsidR="00E86452" w:rsidRDefault="004B2E7D">
            <w:pPr>
              <w:pStyle w:val="afd"/>
              <w:widowControl w:val="0"/>
              <w:numPr>
                <w:ilvl w:val="0"/>
                <w:numId w:val="8"/>
              </w:numPr>
              <w:overflowPunct/>
              <w:autoSpaceDE/>
              <w:autoSpaceDN/>
              <w:adjustRightInd/>
              <w:spacing w:after="120"/>
              <w:ind w:firstLineChars="0"/>
              <w:contextualSpacing/>
              <w:textAlignment w:val="auto"/>
              <w:rPr>
                <w:b/>
                <w:bCs/>
              </w:rPr>
            </w:pPr>
            <w:r>
              <w:rPr>
                <w:rFonts w:hint="eastAsia"/>
                <w:b/>
                <w:bCs/>
              </w:rPr>
              <w:t>5MHz for CBW&gt;20MHz case</w:t>
            </w:r>
          </w:p>
          <w:p w14:paraId="5B2F903C" w14:textId="77777777" w:rsidR="00E86452" w:rsidRDefault="004B2E7D">
            <w:pPr>
              <w:pStyle w:val="afd"/>
              <w:widowControl w:val="0"/>
              <w:numPr>
                <w:ilvl w:val="0"/>
                <w:numId w:val="8"/>
              </w:numPr>
              <w:overflowPunct/>
              <w:autoSpaceDE/>
              <w:autoSpaceDN/>
              <w:adjustRightInd/>
              <w:spacing w:after="120"/>
              <w:ind w:firstLineChars="0"/>
              <w:contextualSpacing/>
              <w:textAlignment w:val="auto"/>
              <w:rPr>
                <w:b/>
                <w:bCs/>
                <w:szCs w:val="18"/>
              </w:rPr>
            </w:pPr>
            <w:r>
              <w:rPr>
                <w:b/>
                <w:bCs/>
              </w:rPr>
              <w:t>A</w:t>
            </w:r>
            <w:r>
              <w:rPr>
                <w:rFonts w:hint="eastAsia"/>
                <w:b/>
                <w:bCs/>
              </w:rPr>
              <w:t xml:space="preserve">ll RBs between WUS </w:t>
            </w:r>
            <w:r>
              <w:rPr>
                <w:rFonts w:hint="eastAsia"/>
                <w:b/>
                <w:bCs/>
              </w:rPr>
              <w:t>edge to channel edge, for 5MHz/10MHz CBW case</w:t>
            </w:r>
          </w:p>
          <w:p w14:paraId="4ABD2B3B" w14:textId="77777777" w:rsidR="00E86452" w:rsidRDefault="004B2E7D">
            <w:pPr>
              <w:spacing w:after="120"/>
              <w:rPr>
                <w:b/>
                <w:bCs/>
              </w:rPr>
            </w:pPr>
            <w:r>
              <w:rPr>
                <w:rFonts w:hint="eastAsia"/>
                <w:b/>
                <w:bCs/>
              </w:rPr>
              <w:t xml:space="preserve">Proposal 5: </w:t>
            </w:r>
            <w:r>
              <w:rPr>
                <w:b/>
                <w:bCs/>
              </w:rPr>
              <w:t xml:space="preserve">The ASCS </w:t>
            </w:r>
            <w:r>
              <w:rPr>
                <w:rFonts w:hint="eastAsia"/>
                <w:b/>
                <w:bCs/>
              </w:rPr>
              <w:t>requirements</w:t>
            </w:r>
            <w:r>
              <w:rPr>
                <w:b/>
                <w:bCs/>
              </w:rPr>
              <w:t xml:space="preserve"> can not be verified directly, the test case should be designed </w:t>
            </w:r>
            <w:r>
              <w:rPr>
                <w:rFonts w:hint="eastAsia"/>
                <w:b/>
                <w:bCs/>
              </w:rPr>
              <w:t>at</w:t>
            </w:r>
            <w:r>
              <w:rPr>
                <w:b/>
                <w:bCs/>
              </w:rPr>
              <w:t xml:space="preserve"> a fixed DL power of NR and LP-WUS (same PSD, X dB higher than REFSENS) to check </w:t>
            </w:r>
            <w:r>
              <w:rPr>
                <w:rFonts w:hint="eastAsia"/>
                <w:b/>
                <w:bCs/>
              </w:rPr>
              <w:t xml:space="preserve">whether </w:t>
            </w:r>
            <w:r>
              <w:rPr>
                <w:b/>
                <w:bCs/>
              </w:rPr>
              <w:t xml:space="preserve">the MDR is within </w:t>
            </w:r>
            <w:r>
              <w:rPr>
                <w:rFonts w:hint="eastAsia"/>
                <w:b/>
                <w:bCs/>
              </w:rPr>
              <w:t>X</w:t>
            </w:r>
            <w:r>
              <w:rPr>
                <w:b/>
                <w:bCs/>
              </w:rPr>
              <w:t>%</w:t>
            </w:r>
            <w:r>
              <w:rPr>
                <w:rFonts w:hint="eastAsia"/>
                <w:b/>
                <w:bCs/>
              </w:rPr>
              <w:t>.</w:t>
            </w:r>
          </w:p>
          <w:p w14:paraId="563063AE" w14:textId="77777777" w:rsidR="00E86452" w:rsidRDefault="004B2E7D">
            <w:pPr>
              <w:spacing w:after="120"/>
              <w:rPr>
                <w:b/>
                <w:bCs/>
              </w:rPr>
            </w:pPr>
            <w:r>
              <w:rPr>
                <w:rFonts w:hint="eastAsia"/>
                <w:b/>
                <w:bCs/>
              </w:rPr>
              <w:t>Proposal 6: For ASCS, RAN4 do not need to specify the requirement value but just need to specify the test case condition (e.g., bandwidth, power level, MDR) and required guard RB.</w:t>
            </w:r>
          </w:p>
          <w:p w14:paraId="196CDD9C" w14:textId="77777777" w:rsidR="00E86452" w:rsidRDefault="004B2E7D">
            <w:pPr>
              <w:spacing w:after="120"/>
              <w:rPr>
                <w:b/>
                <w:bCs/>
              </w:rPr>
            </w:pPr>
            <w:r>
              <w:rPr>
                <w:rFonts w:hint="eastAsia"/>
                <w:b/>
                <w:bCs/>
              </w:rPr>
              <w:t>Proposal 7: the ACS requirement definition for LP-WUR should be:</w:t>
            </w:r>
          </w:p>
          <w:p w14:paraId="007E6385" w14:textId="77777777" w:rsidR="00E86452" w:rsidRDefault="004B2E7D">
            <w:pPr>
              <w:pStyle w:val="afd"/>
              <w:widowControl w:val="0"/>
              <w:numPr>
                <w:ilvl w:val="0"/>
                <w:numId w:val="9"/>
              </w:numPr>
              <w:overflowPunct/>
              <w:autoSpaceDE/>
              <w:autoSpaceDN/>
              <w:adjustRightInd/>
              <w:spacing w:after="0"/>
              <w:ind w:firstLineChars="0"/>
              <w:contextualSpacing/>
              <w:jc w:val="both"/>
              <w:textAlignment w:val="auto"/>
              <w:rPr>
                <w:b/>
                <w:bCs/>
              </w:rPr>
            </w:pPr>
            <w:r>
              <w:rPr>
                <w:b/>
                <w:bCs/>
              </w:rPr>
              <w:t>Adjacent ch</w:t>
            </w:r>
            <w:r>
              <w:rPr>
                <w:b/>
                <w:bCs/>
              </w:rPr>
              <w:t xml:space="preserve">annel selectivity (ACS) is a measure of a receiver's ability to receive an </w:t>
            </w:r>
            <w:r>
              <w:rPr>
                <w:b/>
                <w:bCs/>
                <w:strike/>
              </w:rPr>
              <w:t>NR</w:t>
            </w:r>
            <w:r>
              <w:rPr>
                <w:b/>
                <w:bCs/>
              </w:rPr>
              <w:t xml:space="preserve"> </w:t>
            </w:r>
            <w:r>
              <w:rPr>
                <w:rFonts w:hint="eastAsia"/>
                <w:b/>
                <w:bCs/>
              </w:rPr>
              <w:t xml:space="preserve">LP-WUS </w:t>
            </w:r>
            <w:r>
              <w:rPr>
                <w:b/>
                <w:bCs/>
              </w:rPr>
              <w:t>signal at its assigned channel frequency in the presence of an adjacent channel signal at a given frequency offset from the center frequency of the assigned channel. ACS i</w:t>
            </w:r>
            <w:r>
              <w:rPr>
                <w:b/>
                <w:bCs/>
              </w:rPr>
              <w:t>s the ratio of the receive filter attenuation on the assigned channel frequency to the receive filter attenuation on the adjacent channel(s).</w:t>
            </w:r>
          </w:p>
          <w:p w14:paraId="0BBCA17D" w14:textId="77777777" w:rsidR="00E86452" w:rsidRDefault="004B2E7D">
            <w:pPr>
              <w:spacing w:after="120"/>
              <w:rPr>
                <w:b/>
                <w:bCs/>
              </w:rPr>
            </w:pPr>
            <w:r>
              <w:rPr>
                <w:rFonts w:hint="eastAsia"/>
                <w:b/>
                <w:bCs/>
              </w:rPr>
              <w:t xml:space="preserve">Proposal 8: Consider performance metric X as [1~5] % for MDR. </w:t>
            </w:r>
          </w:p>
          <w:p w14:paraId="5E8BE66A" w14:textId="77777777" w:rsidR="00E86452" w:rsidRDefault="004B2E7D">
            <w:pPr>
              <w:spacing w:after="120"/>
              <w:rPr>
                <w:b/>
                <w:bCs/>
              </w:rPr>
            </w:pPr>
            <w:r>
              <w:rPr>
                <w:rFonts w:hint="eastAsia"/>
                <w:b/>
                <w:bCs/>
              </w:rPr>
              <w:t>Proposal 9: For REFSENS requirement, the performanc</w:t>
            </w:r>
            <w:r>
              <w:rPr>
                <w:rFonts w:hint="eastAsia"/>
                <w:b/>
                <w:bCs/>
              </w:rPr>
              <w:t xml:space="preserve">e metric should be MDR only.  </w:t>
            </w:r>
          </w:p>
          <w:p w14:paraId="38136A14" w14:textId="77777777" w:rsidR="00E86452" w:rsidRDefault="004B2E7D">
            <w:pPr>
              <w:spacing w:after="120"/>
              <w:rPr>
                <w:b/>
                <w:bCs/>
              </w:rPr>
            </w:pPr>
            <w:r>
              <w:rPr>
                <w:rFonts w:hint="eastAsia"/>
                <w:b/>
                <w:bCs/>
              </w:rPr>
              <w:t>Proposal 10: False alarm rate can be considered as a dedicated performance requirements for baseband demodulation, e.g., X% FAR at -Y dBm AWGN level.</w:t>
            </w:r>
          </w:p>
          <w:p w14:paraId="5BD96345" w14:textId="77777777" w:rsidR="00E86452" w:rsidRDefault="004B2E7D">
            <w:pPr>
              <w:spacing w:after="120"/>
              <w:rPr>
                <w:b/>
                <w:bCs/>
              </w:rPr>
            </w:pPr>
            <w:r>
              <w:rPr>
                <w:b/>
                <w:bCs/>
              </w:rPr>
              <w:lastRenderedPageBreak/>
              <w:t>Proposal 1</w:t>
            </w:r>
            <w:r>
              <w:rPr>
                <w:rFonts w:hint="eastAsia"/>
                <w:b/>
                <w:bCs/>
              </w:rPr>
              <w:t>1</w:t>
            </w:r>
            <w:r>
              <w:rPr>
                <w:b/>
                <w:bCs/>
              </w:rPr>
              <w:t xml:space="preserve">: The following delta NF (gap between LR and MR) </w:t>
            </w:r>
            <w:r>
              <w:rPr>
                <w:rFonts w:hint="eastAsia"/>
                <w:b/>
                <w:bCs/>
              </w:rPr>
              <w:t>can</w:t>
            </w:r>
            <w:r>
              <w:rPr>
                <w:b/>
                <w:bCs/>
              </w:rPr>
              <w:t xml:space="preserve"> be discusse</w:t>
            </w:r>
            <w:r>
              <w:rPr>
                <w:b/>
                <w:bCs/>
              </w:rPr>
              <w:t xml:space="preserve">d </w:t>
            </w:r>
            <w:r>
              <w:rPr>
                <w:rFonts w:hint="eastAsia"/>
                <w:b/>
                <w:bCs/>
              </w:rPr>
              <w:t>in</w:t>
            </w:r>
            <w:r>
              <w:rPr>
                <w:b/>
                <w:bCs/>
              </w:rPr>
              <w:t xml:space="preserve"> RAN4</w:t>
            </w:r>
            <w:r>
              <w:rPr>
                <w:rFonts w:hint="eastAsia"/>
                <w:b/>
                <w:bCs/>
              </w:rPr>
              <w:t xml:space="preserve"> for RESENS</w:t>
            </w:r>
            <w:r>
              <w:rPr>
                <w:b/>
                <w:bCs/>
              </w:rPr>
              <w:t xml:space="preserve">: </w:t>
            </w:r>
          </w:p>
          <w:p w14:paraId="3DC23E62" w14:textId="77777777" w:rsidR="00E86452" w:rsidRDefault="004B2E7D">
            <w:pPr>
              <w:spacing w:after="120"/>
              <w:ind w:left="420"/>
              <w:rPr>
                <w:b/>
                <w:bCs/>
              </w:rPr>
            </w:pPr>
            <w:r>
              <w:rPr>
                <w:b/>
                <w:bCs/>
              </w:rPr>
              <w:t>For OOK based WUR</w:t>
            </w:r>
          </w:p>
          <w:p w14:paraId="5FE01A27" w14:textId="77777777" w:rsidR="00E86452" w:rsidRDefault="004B2E7D">
            <w:pPr>
              <w:pStyle w:val="afd"/>
              <w:widowControl w:val="0"/>
              <w:numPr>
                <w:ilvl w:val="0"/>
                <w:numId w:val="10"/>
              </w:numPr>
              <w:overflowPunct/>
              <w:autoSpaceDE/>
              <w:autoSpaceDN/>
              <w:adjustRightInd/>
              <w:spacing w:after="120"/>
              <w:ind w:left="1140" w:firstLineChars="0"/>
              <w:contextualSpacing/>
              <w:jc w:val="both"/>
              <w:textAlignment w:val="auto"/>
              <w:rPr>
                <w:rFonts w:eastAsia="微软雅黑"/>
                <w:b/>
                <w:bCs/>
                <w:iCs/>
                <w:lang w:val="de-DE"/>
              </w:rPr>
            </w:pPr>
            <w:r>
              <w:rPr>
                <w:rFonts w:eastAsia="微软雅黑"/>
                <w:b/>
                <w:bCs/>
                <w:iCs/>
                <w:lang w:val="de-DE"/>
              </w:rPr>
              <w:t xml:space="preserve"> [3~</w:t>
            </w:r>
            <w:r>
              <w:rPr>
                <w:rFonts w:eastAsia="微软雅黑" w:hint="eastAsia"/>
                <w:b/>
                <w:bCs/>
                <w:iCs/>
                <w:lang w:val="de-DE"/>
              </w:rPr>
              <w:t>7</w:t>
            </w:r>
            <w:r>
              <w:rPr>
                <w:rFonts w:eastAsia="微软雅黑"/>
                <w:b/>
                <w:bCs/>
                <w:iCs/>
                <w:lang w:val="de-DE"/>
              </w:rPr>
              <w:t xml:space="preserve">] dB </w:t>
            </w:r>
          </w:p>
          <w:p w14:paraId="3358413B" w14:textId="77777777" w:rsidR="00E86452" w:rsidRDefault="004B2E7D">
            <w:pPr>
              <w:spacing w:after="120"/>
              <w:ind w:left="420"/>
              <w:rPr>
                <w:b/>
                <w:bCs/>
              </w:rPr>
            </w:pPr>
            <w:r>
              <w:rPr>
                <w:b/>
                <w:bCs/>
              </w:rPr>
              <w:t>For OFDMA based WUR</w:t>
            </w:r>
          </w:p>
          <w:p w14:paraId="5BCB3FF6" w14:textId="77777777" w:rsidR="00E86452" w:rsidRDefault="004B2E7D">
            <w:pPr>
              <w:pStyle w:val="afd"/>
              <w:widowControl w:val="0"/>
              <w:numPr>
                <w:ilvl w:val="0"/>
                <w:numId w:val="10"/>
              </w:numPr>
              <w:overflowPunct/>
              <w:autoSpaceDE/>
              <w:autoSpaceDN/>
              <w:adjustRightInd/>
              <w:spacing w:after="120"/>
              <w:ind w:left="1140" w:firstLineChars="0"/>
              <w:contextualSpacing/>
              <w:jc w:val="both"/>
              <w:textAlignment w:val="auto"/>
              <w:rPr>
                <w:rFonts w:eastAsia="微软雅黑"/>
                <w:b/>
                <w:bCs/>
                <w:iCs/>
              </w:rPr>
            </w:pPr>
            <w:r>
              <w:rPr>
                <w:rFonts w:eastAsia="微软雅黑"/>
                <w:b/>
                <w:bCs/>
                <w:iCs/>
              </w:rPr>
              <w:t xml:space="preserve"> [0~7] dB</w:t>
            </w:r>
            <w:r>
              <w:rPr>
                <w:rFonts w:hint="eastAsia"/>
                <w:b/>
                <w:bCs/>
              </w:rPr>
              <w:t xml:space="preserve">  </w:t>
            </w:r>
          </w:p>
        </w:tc>
      </w:tr>
      <w:tr w:rsidR="00E86452" w14:paraId="65C7D108" w14:textId="77777777">
        <w:trPr>
          <w:trHeight w:val="468"/>
        </w:trPr>
        <w:tc>
          <w:tcPr>
            <w:tcW w:w="1593" w:type="dxa"/>
          </w:tcPr>
          <w:p w14:paraId="7EEFAEB7" w14:textId="77777777" w:rsidR="00E86452" w:rsidRDefault="004B2E7D">
            <w:pPr>
              <w:spacing w:before="120" w:after="120"/>
            </w:pPr>
            <w:r>
              <w:lastRenderedPageBreak/>
              <w:t>R4-2408137</w:t>
            </w:r>
          </w:p>
        </w:tc>
        <w:tc>
          <w:tcPr>
            <w:tcW w:w="1583" w:type="dxa"/>
          </w:tcPr>
          <w:p w14:paraId="4C0E9C3D" w14:textId="77777777" w:rsidR="00E86452" w:rsidRDefault="004B2E7D">
            <w:pPr>
              <w:spacing w:after="0"/>
              <w:rPr>
                <w:rFonts w:ascii="Arial" w:hAnsi="Arial" w:cs="Arial"/>
                <w:sz w:val="16"/>
                <w:szCs w:val="16"/>
              </w:rPr>
            </w:pPr>
            <w:r>
              <w:t>Spreadtrum Communications</w:t>
            </w:r>
          </w:p>
        </w:tc>
        <w:tc>
          <w:tcPr>
            <w:tcW w:w="6455" w:type="dxa"/>
          </w:tcPr>
          <w:p w14:paraId="678CB071" w14:textId="77777777" w:rsidR="00E86452" w:rsidRDefault="004B2E7D">
            <w:pPr>
              <w:rPr>
                <w:rFonts w:eastAsia="等线"/>
                <w:b/>
                <w:lang w:eastAsia="zh-CN"/>
              </w:rPr>
            </w:pPr>
            <w:r>
              <w:rPr>
                <w:rFonts w:eastAsia="等线"/>
                <w:b/>
                <w:lang w:eastAsia="zh-CN"/>
              </w:rPr>
              <w:t>Proposal 1: Whether we should define requirements of false alarm rate depends on RAN1’s progress.</w:t>
            </w:r>
          </w:p>
          <w:p w14:paraId="1B59C88D" w14:textId="77777777" w:rsidR="00E86452" w:rsidRDefault="004B2E7D">
            <w:pPr>
              <w:rPr>
                <w:rFonts w:eastAsia="等线"/>
                <w:b/>
                <w:lang w:eastAsia="zh-CN"/>
              </w:rPr>
            </w:pPr>
            <w:r>
              <w:rPr>
                <w:rFonts w:eastAsia="等线"/>
                <w:b/>
                <w:lang w:eastAsia="zh-CN"/>
              </w:rPr>
              <w:t>Proposal 2: 1% missed detection rate</w:t>
            </w:r>
            <w:r>
              <w:rPr>
                <w:rFonts w:eastAsia="等线"/>
                <w:b/>
                <w:lang w:eastAsia="zh-CN"/>
              </w:rPr>
              <w:t xml:space="preserve"> can be used as a performance metric for REFSENS.</w:t>
            </w:r>
          </w:p>
          <w:p w14:paraId="5E6F9978" w14:textId="77777777" w:rsidR="00E86452" w:rsidRDefault="004B2E7D">
            <w:pPr>
              <w:rPr>
                <w:rFonts w:eastAsia="等线"/>
                <w:b/>
                <w:lang w:eastAsia="zh-CN"/>
              </w:rPr>
            </w:pPr>
            <w:r>
              <w:rPr>
                <w:rFonts w:eastAsia="等线"/>
                <w:b/>
                <w:lang w:eastAsia="zh-CN"/>
              </w:rPr>
              <w:t>Proposal 3: The target SNR, we can wait for RAN1’s conclusion.</w:t>
            </w:r>
          </w:p>
          <w:p w14:paraId="7A5F7F09" w14:textId="77777777" w:rsidR="00E86452" w:rsidRDefault="004B2E7D">
            <w:pPr>
              <w:rPr>
                <w:rFonts w:eastAsia="等线"/>
                <w:b/>
                <w:lang w:eastAsia="zh-CN"/>
              </w:rPr>
            </w:pPr>
            <w:r>
              <w:rPr>
                <w:rFonts w:eastAsia="等线"/>
                <w:b/>
                <w:lang w:val="en-US" w:eastAsia="zh-CN"/>
              </w:rPr>
              <w:t>Proposal 4: NF can be defined as delta NF on top of MR (e.g., OOK</w:t>
            </w:r>
            <w:r>
              <w:rPr>
                <w:b/>
              </w:rPr>
              <w:t xml:space="preserve"> based LP-WUS is + 8 </w:t>
            </w:r>
            <w:r>
              <w:rPr>
                <w:rFonts w:eastAsia="等线"/>
                <w:b/>
                <w:lang w:eastAsia="zh-CN"/>
              </w:rPr>
              <w:t>d</w:t>
            </w:r>
            <w:r>
              <w:rPr>
                <w:b/>
              </w:rPr>
              <w:t>B</w:t>
            </w:r>
            <w:r>
              <w:rPr>
                <w:rFonts w:eastAsia="等线"/>
                <w:b/>
                <w:lang w:eastAsia="zh-CN"/>
              </w:rPr>
              <w:t xml:space="preserve"> and OFDM based LP-WUS is +2 dB on top of MR).</w:t>
            </w:r>
          </w:p>
          <w:p w14:paraId="3C99726F" w14:textId="77777777" w:rsidR="00E86452" w:rsidRDefault="004B2E7D">
            <w:pPr>
              <w:rPr>
                <w:rFonts w:eastAsiaTheme="minorEastAsia"/>
                <w:b/>
                <w:bCs/>
              </w:rPr>
            </w:pPr>
            <w:r>
              <w:rPr>
                <w:rFonts w:eastAsia="等线"/>
                <w:b/>
                <w:lang w:eastAsia="zh-CN"/>
              </w:rPr>
              <w:t>P</w:t>
            </w:r>
            <w:r>
              <w:rPr>
                <w:rFonts w:eastAsia="等线" w:hint="eastAsia"/>
                <w:b/>
                <w:lang w:eastAsia="zh-CN"/>
              </w:rPr>
              <w:t>roposal</w:t>
            </w:r>
            <w:r>
              <w:rPr>
                <w:rFonts w:eastAsia="等线"/>
                <w:b/>
                <w:lang w:eastAsia="zh-CN"/>
              </w:rPr>
              <w:t xml:space="preserve"> 5: Define REFSENS requirements to ensure LP-WUR meet the coverage target.</w:t>
            </w:r>
          </w:p>
        </w:tc>
      </w:tr>
      <w:tr w:rsidR="00E86452" w14:paraId="103E9AA8" w14:textId="77777777">
        <w:trPr>
          <w:trHeight w:val="468"/>
        </w:trPr>
        <w:tc>
          <w:tcPr>
            <w:tcW w:w="1593" w:type="dxa"/>
          </w:tcPr>
          <w:p w14:paraId="3DAB0F66" w14:textId="77777777" w:rsidR="00E86452" w:rsidRDefault="004B2E7D">
            <w:pPr>
              <w:spacing w:before="120" w:after="120"/>
            </w:pPr>
            <w:r>
              <w:t>R4-2408363</w:t>
            </w:r>
          </w:p>
        </w:tc>
        <w:tc>
          <w:tcPr>
            <w:tcW w:w="1583" w:type="dxa"/>
          </w:tcPr>
          <w:p w14:paraId="667AA0AE" w14:textId="77777777" w:rsidR="00E86452" w:rsidRDefault="004B2E7D">
            <w:pPr>
              <w:spacing w:after="0"/>
              <w:rPr>
                <w:rFonts w:ascii="Arial" w:hAnsi="Arial" w:cs="Arial"/>
                <w:sz w:val="16"/>
                <w:szCs w:val="16"/>
              </w:rPr>
            </w:pPr>
            <w:r>
              <w:t>ZTE Corporation, Sanechips</w:t>
            </w:r>
          </w:p>
        </w:tc>
        <w:tc>
          <w:tcPr>
            <w:tcW w:w="6455" w:type="dxa"/>
          </w:tcPr>
          <w:p w14:paraId="0973313E" w14:textId="77777777" w:rsidR="00E86452" w:rsidRDefault="004B2E7D">
            <w:pPr>
              <w:snapToGrid w:val="0"/>
              <w:spacing w:afterLines="50" w:after="120"/>
              <w:jc w:val="both"/>
              <w:rPr>
                <w:b/>
                <w:bCs/>
                <w:lang w:eastAsia="zh-CN"/>
              </w:rPr>
            </w:pPr>
            <w:r>
              <w:rPr>
                <w:rFonts w:hint="eastAsia"/>
                <w:b/>
                <w:bCs/>
                <w:lang w:val="en-US" w:eastAsia="zh-CN"/>
              </w:rPr>
              <w:t>Observation 1: If CRC is configured and the length of the CRC bits is decided, there is no need to consider FAR as performance metric.</w:t>
            </w:r>
          </w:p>
          <w:p w14:paraId="2334DEEF" w14:textId="77777777" w:rsidR="00E86452" w:rsidRDefault="004B2E7D">
            <w:pPr>
              <w:snapToGrid w:val="0"/>
              <w:spacing w:afterLines="50" w:after="120"/>
              <w:jc w:val="both"/>
              <w:rPr>
                <w:b/>
                <w:bCs/>
                <w:lang w:eastAsia="zh-CN"/>
              </w:rPr>
            </w:pPr>
            <w:r>
              <w:rPr>
                <w:rFonts w:hint="eastAsia"/>
                <w:b/>
                <w:bCs/>
                <w:lang w:val="en-US" w:eastAsia="zh-CN"/>
              </w:rPr>
              <w:t>Observa</w:t>
            </w:r>
            <w:r>
              <w:rPr>
                <w:rFonts w:hint="eastAsia"/>
                <w:b/>
                <w:bCs/>
                <w:lang w:val="en-US" w:eastAsia="zh-CN"/>
              </w:rPr>
              <w:t>tion 2: If there is no CRC configured, power threshold is needed to help check LP-WUS and there is a tradeoff between MDR and FAR.</w:t>
            </w:r>
          </w:p>
          <w:p w14:paraId="3E592E46" w14:textId="77777777" w:rsidR="00E86452" w:rsidRDefault="004B2E7D">
            <w:pPr>
              <w:snapToGrid w:val="0"/>
              <w:spacing w:afterLines="50" w:after="120"/>
              <w:jc w:val="both"/>
              <w:rPr>
                <w:b/>
                <w:bCs/>
                <w:lang w:eastAsia="zh-CN"/>
              </w:rPr>
            </w:pPr>
            <w:r>
              <w:rPr>
                <w:rFonts w:hint="eastAsia"/>
                <w:b/>
                <w:bCs/>
                <w:lang w:val="en-US" w:eastAsia="zh-CN"/>
              </w:rPr>
              <w:t>Proposal 1: Wait for RAN1</w:t>
            </w:r>
            <w:r>
              <w:rPr>
                <w:b/>
                <w:bCs/>
                <w:lang w:val="en-US" w:eastAsia="zh-CN"/>
              </w:rPr>
              <w:t>’</w:t>
            </w:r>
            <w:r>
              <w:rPr>
                <w:rFonts w:hint="eastAsia"/>
                <w:b/>
                <w:bCs/>
                <w:lang w:val="en-US" w:eastAsia="zh-CN"/>
              </w:rPr>
              <w:t>s conclusion on LP-WUS structure to decide the performance metric.</w:t>
            </w:r>
          </w:p>
          <w:p w14:paraId="7E50F6C9" w14:textId="77777777" w:rsidR="00E86452" w:rsidRDefault="004B2E7D">
            <w:pPr>
              <w:snapToGrid w:val="0"/>
              <w:spacing w:afterLines="50" w:after="120"/>
              <w:jc w:val="both"/>
              <w:rPr>
                <w:b/>
                <w:bCs/>
                <w:lang w:eastAsia="zh-CN"/>
              </w:rPr>
            </w:pPr>
            <w:r>
              <w:rPr>
                <w:rFonts w:hint="eastAsia"/>
                <w:b/>
                <w:bCs/>
                <w:lang w:val="en-US" w:eastAsia="zh-CN"/>
              </w:rPr>
              <w:t xml:space="preserve">Proposal 2: Exclude </w:t>
            </w:r>
            <w:r>
              <w:rPr>
                <w:rFonts w:eastAsia="等线" w:hint="eastAsia"/>
                <w:b/>
                <w:bCs/>
                <w:lang w:val="en-US" w:eastAsia="zh-CN"/>
              </w:rPr>
              <w:t xml:space="preserve">RF </w:t>
            </w:r>
            <w:r>
              <w:rPr>
                <w:b/>
                <w:bCs/>
              </w:rPr>
              <w:t xml:space="preserve">envelope </w:t>
            </w:r>
            <w:r>
              <w:rPr>
                <w:b/>
                <w:bCs/>
              </w:rPr>
              <w:t>detection</w:t>
            </w:r>
            <w:r>
              <w:rPr>
                <w:rFonts w:eastAsia="等线" w:hint="eastAsia"/>
                <w:b/>
                <w:bCs/>
                <w:lang w:val="en-US" w:eastAsia="zh-CN"/>
              </w:rPr>
              <w:t xml:space="preserve"> architecture for LP-WUR.</w:t>
            </w:r>
          </w:p>
          <w:p w14:paraId="0318888A" w14:textId="77777777" w:rsidR="00E86452" w:rsidRDefault="004B2E7D">
            <w:pPr>
              <w:snapToGrid w:val="0"/>
              <w:spacing w:afterLines="50" w:after="120"/>
              <w:jc w:val="both"/>
              <w:rPr>
                <w:b/>
                <w:bCs/>
                <w:lang w:eastAsia="zh-CN"/>
              </w:rPr>
            </w:pPr>
            <w:r>
              <w:rPr>
                <w:rFonts w:hint="eastAsia"/>
                <w:b/>
                <w:bCs/>
                <w:lang w:val="en-US" w:eastAsia="zh-CN"/>
              </w:rPr>
              <w:t>Proposal 3. To consider middle values of the SID</w:t>
            </w:r>
            <w:r>
              <w:rPr>
                <w:rFonts w:hint="eastAsia"/>
                <w:b/>
                <w:bCs/>
                <w:lang w:val="en-US" w:eastAsia="zh-CN"/>
              </w:rPr>
              <w:t>’</w:t>
            </w:r>
            <w:r>
              <w:rPr>
                <w:rFonts w:hint="eastAsia"/>
                <w:b/>
                <w:bCs/>
                <w:lang w:val="en-US" w:eastAsia="zh-CN"/>
              </w:rPr>
              <w:t>s results for OOK receiver architectures, i.e. 14 dB, as a start point.</w:t>
            </w:r>
          </w:p>
          <w:p w14:paraId="5F3AD200" w14:textId="77777777" w:rsidR="00E86452" w:rsidRDefault="004B2E7D">
            <w:pPr>
              <w:snapToGrid w:val="0"/>
              <w:spacing w:afterLines="50" w:after="120"/>
              <w:jc w:val="both"/>
              <w:rPr>
                <w:b/>
                <w:bCs/>
                <w:highlight w:val="yellow"/>
                <w:lang w:eastAsia="zh-CN"/>
              </w:rPr>
            </w:pPr>
            <w:r>
              <w:rPr>
                <w:rFonts w:hint="eastAsia"/>
                <w:b/>
                <w:bCs/>
                <w:lang w:val="en-US" w:eastAsia="zh-CN"/>
              </w:rPr>
              <w:t xml:space="preserve">Proposal 4: RAN4 should decide whether legacy 2.5dB IM can be used in LP-WUR RF requirements. </w:t>
            </w:r>
          </w:p>
          <w:p w14:paraId="6E9728DC" w14:textId="77777777" w:rsidR="00E86452" w:rsidRDefault="004B2E7D">
            <w:pPr>
              <w:snapToGrid w:val="0"/>
              <w:spacing w:afterLines="50" w:after="120"/>
              <w:jc w:val="both"/>
              <w:rPr>
                <w:b/>
                <w:bCs/>
                <w:lang w:eastAsia="zh-CN"/>
              </w:rPr>
            </w:pPr>
            <w:r>
              <w:rPr>
                <w:rFonts w:hint="eastAsia"/>
                <w:b/>
                <w:bCs/>
                <w:lang w:val="en-US" w:eastAsia="zh-CN"/>
              </w:rPr>
              <w:t>Proposal 5: To evaluate ASCS/ACS and guard RBs under fixed performance metric, filter order, RF impairments, SNR, ADC bit assumptions should be aligned first.</w:t>
            </w:r>
          </w:p>
          <w:p w14:paraId="38076F1E" w14:textId="77777777" w:rsidR="00E86452" w:rsidRDefault="004B2E7D">
            <w:pPr>
              <w:snapToGrid w:val="0"/>
              <w:spacing w:afterLines="50" w:after="120"/>
              <w:jc w:val="both"/>
              <w:rPr>
                <w:rFonts w:eastAsiaTheme="minorEastAsia"/>
                <w:b/>
                <w:bCs/>
                <w:lang w:eastAsia="zh-CN"/>
              </w:rPr>
            </w:pPr>
            <w:r>
              <w:rPr>
                <w:rFonts w:hint="eastAsia"/>
                <w:b/>
                <w:bCs/>
                <w:lang w:val="en-US" w:eastAsia="zh-CN"/>
              </w:rPr>
              <w:t>Proposal 6: The LLS simulation assumptions for ASCS/ACS evaluation are shown in Table 1.</w:t>
            </w:r>
          </w:p>
        </w:tc>
      </w:tr>
      <w:tr w:rsidR="00E86452" w14:paraId="6B549461" w14:textId="77777777">
        <w:trPr>
          <w:trHeight w:val="468"/>
        </w:trPr>
        <w:tc>
          <w:tcPr>
            <w:tcW w:w="1593" w:type="dxa"/>
          </w:tcPr>
          <w:p w14:paraId="4CBFE0D1" w14:textId="77777777" w:rsidR="00E86452" w:rsidRDefault="004B2E7D">
            <w:pPr>
              <w:spacing w:before="120" w:after="120"/>
            </w:pPr>
            <w:r>
              <w:t>R4-2408</w:t>
            </w:r>
            <w:r>
              <w:t>825</w:t>
            </w:r>
          </w:p>
        </w:tc>
        <w:tc>
          <w:tcPr>
            <w:tcW w:w="1583" w:type="dxa"/>
          </w:tcPr>
          <w:p w14:paraId="78209E32" w14:textId="77777777" w:rsidR="00E86452" w:rsidRDefault="004B2E7D">
            <w:pPr>
              <w:spacing w:after="0"/>
              <w:rPr>
                <w:rFonts w:ascii="Arial" w:hAnsi="Arial" w:cs="Arial"/>
                <w:sz w:val="16"/>
                <w:szCs w:val="16"/>
              </w:rPr>
            </w:pPr>
            <w:r>
              <w:t>OPPO</w:t>
            </w:r>
          </w:p>
        </w:tc>
        <w:tc>
          <w:tcPr>
            <w:tcW w:w="6455" w:type="dxa"/>
          </w:tcPr>
          <w:p w14:paraId="1661D010" w14:textId="77777777" w:rsidR="00E86452" w:rsidRDefault="004B2E7D">
            <w:pPr>
              <w:rPr>
                <w:rFonts w:eastAsia="等线"/>
                <w:b/>
                <w:lang w:eastAsia="zh-CN"/>
              </w:rPr>
            </w:pPr>
            <w:r>
              <w:rPr>
                <w:rFonts w:eastAsia="等线" w:hint="eastAsia"/>
                <w:b/>
                <w:lang w:eastAsia="zh-CN"/>
              </w:rPr>
              <w:t>O</w:t>
            </w:r>
            <w:r>
              <w:rPr>
                <w:rFonts w:eastAsia="等线"/>
                <w:b/>
                <w:lang w:eastAsia="zh-CN"/>
              </w:rPr>
              <w:t>bservation 1: For simulation perspective, the MDR and FAR are used as 1% and 1% respectively.</w:t>
            </w:r>
          </w:p>
          <w:p w14:paraId="4177BEDE" w14:textId="77777777" w:rsidR="00E86452" w:rsidRDefault="004B2E7D">
            <w:pPr>
              <w:rPr>
                <w:rFonts w:eastAsia="等线"/>
                <w:b/>
                <w:lang w:eastAsia="zh-CN"/>
              </w:rPr>
            </w:pPr>
            <w:r>
              <w:rPr>
                <w:rFonts w:eastAsia="等线" w:hint="eastAsia"/>
                <w:b/>
                <w:lang w:eastAsia="zh-CN"/>
              </w:rPr>
              <w:t>O</w:t>
            </w:r>
            <w:r>
              <w:rPr>
                <w:rFonts w:eastAsia="等线"/>
                <w:b/>
                <w:lang w:eastAsia="zh-CN"/>
              </w:rPr>
              <w:t>bservation 2: The conclusion of Rel-18 SI doesn’t give a concrete value of FAR.</w:t>
            </w:r>
          </w:p>
          <w:p w14:paraId="29E2284F" w14:textId="77777777" w:rsidR="00E86452" w:rsidRDefault="004B2E7D">
            <w:pPr>
              <w:rPr>
                <w:rFonts w:eastAsia="等线"/>
                <w:b/>
                <w:lang w:eastAsia="zh-CN"/>
              </w:rPr>
            </w:pPr>
            <w:r>
              <w:rPr>
                <w:rFonts w:eastAsia="等线" w:hint="eastAsia"/>
                <w:b/>
                <w:lang w:eastAsia="zh-CN"/>
              </w:rPr>
              <w:t>O</w:t>
            </w:r>
            <w:r>
              <w:rPr>
                <w:rFonts w:eastAsia="等线"/>
                <w:b/>
                <w:lang w:eastAsia="zh-CN"/>
              </w:rPr>
              <w:t xml:space="preserve">bservation 3: RAN1 use delta method to consider NF of LR compared to </w:t>
            </w:r>
            <w:r>
              <w:rPr>
                <w:rFonts w:eastAsia="等线"/>
                <w:b/>
                <w:lang w:eastAsia="zh-CN"/>
              </w:rPr>
              <w:t>MR and to derive the required SNR.</w:t>
            </w:r>
          </w:p>
          <w:p w14:paraId="64313A7C" w14:textId="77777777" w:rsidR="00E86452" w:rsidRDefault="004B2E7D">
            <w:pPr>
              <w:rPr>
                <w:rFonts w:eastAsia="等线"/>
                <w:b/>
                <w:lang w:eastAsia="zh-CN"/>
              </w:rPr>
            </w:pPr>
            <w:r>
              <w:rPr>
                <w:rFonts w:eastAsia="等线" w:hint="eastAsia"/>
                <w:b/>
                <w:lang w:eastAsia="zh-CN"/>
              </w:rPr>
              <w:t>P</w:t>
            </w:r>
            <w:r>
              <w:rPr>
                <w:rFonts w:eastAsia="等线"/>
                <w:b/>
                <w:lang w:eastAsia="zh-CN"/>
              </w:rPr>
              <w:t>roposal 1: It is proposed to set the 1% missed detection rate as the performance metric for LP-WUS REFSENS requirement and not to limit the FAR.</w:t>
            </w:r>
          </w:p>
          <w:p w14:paraId="4F9D9471" w14:textId="77777777" w:rsidR="00E86452" w:rsidRDefault="004B2E7D">
            <w:pPr>
              <w:jc w:val="both"/>
              <w:rPr>
                <w:rFonts w:eastAsiaTheme="minorEastAsia"/>
                <w:b/>
                <w:i/>
                <w:lang w:eastAsia="zh-CN"/>
              </w:rPr>
            </w:pPr>
            <w:r>
              <w:rPr>
                <w:rFonts w:eastAsia="等线" w:hint="eastAsia"/>
                <w:b/>
                <w:lang w:eastAsia="zh-CN"/>
              </w:rPr>
              <w:t>P</w:t>
            </w:r>
            <w:r>
              <w:rPr>
                <w:rFonts w:eastAsia="等线"/>
                <w:b/>
                <w:lang w:eastAsia="zh-CN"/>
              </w:rPr>
              <w:t>roposal 2: To wait for the RAN1 study of NF and SNR to further determine t</w:t>
            </w:r>
            <w:r>
              <w:rPr>
                <w:rFonts w:eastAsia="等线"/>
                <w:b/>
                <w:lang w:eastAsia="zh-CN"/>
              </w:rPr>
              <w:t>he REFSENS requirement.</w:t>
            </w:r>
          </w:p>
        </w:tc>
      </w:tr>
      <w:tr w:rsidR="00E86452" w14:paraId="56CF03E8" w14:textId="77777777">
        <w:trPr>
          <w:trHeight w:val="468"/>
        </w:trPr>
        <w:tc>
          <w:tcPr>
            <w:tcW w:w="1593" w:type="dxa"/>
          </w:tcPr>
          <w:p w14:paraId="26CD4B92" w14:textId="77777777" w:rsidR="00E86452" w:rsidRDefault="004B2E7D">
            <w:pPr>
              <w:spacing w:before="120" w:after="120"/>
            </w:pPr>
            <w:r>
              <w:t>R4-2409104</w:t>
            </w:r>
          </w:p>
        </w:tc>
        <w:tc>
          <w:tcPr>
            <w:tcW w:w="1583" w:type="dxa"/>
          </w:tcPr>
          <w:p w14:paraId="2CD8DD1B" w14:textId="77777777" w:rsidR="00E86452" w:rsidRDefault="004B2E7D">
            <w:pPr>
              <w:spacing w:after="0"/>
              <w:rPr>
                <w:rFonts w:ascii="Arial" w:hAnsi="Arial" w:cs="Arial"/>
                <w:sz w:val="16"/>
                <w:szCs w:val="16"/>
              </w:rPr>
            </w:pPr>
            <w:r>
              <w:t>Ericsson</w:t>
            </w:r>
          </w:p>
        </w:tc>
        <w:tc>
          <w:tcPr>
            <w:tcW w:w="6455" w:type="dxa"/>
          </w:tcPr>
          <w:p w14:paraId="16A73013" w14:textId="77777777" w:rsidR="00E86452" w:rsidRDefault="004B2E7D">
            <w:pPr>
              <w:pStyle w:val="50"/>
              <w:rPr>
                <w:rFonts w:cs="Arial"/>
                <w:b/>
                <w:bCs/>
                <w:i/>
                <w:iCs/>
                <w:lang w:val="en-US"/>
              </w:rPr>
            </w:pPr>
            <w:r>
              <w:rPr>
                <w:rFonts w:cs="Arial"/>
                <w:b/>
                <w:bCs/>
                <w:i/>
                <w:iCs/>
                <w:lang w:val="en-US"/>
              </w:rPr>
              <w:t>Proposal-1: For REFSENS, RAN4 wait RAN1 progress on SNR and coverage matching investigation.</w:t>
            </w:r>
          </w:p>
          <w:p w14:paraId="26EC0585" w14:textId="77777777" w:rsidR="00E86452" w:rsidRDefault="004B2E7D">
            <w:pPr>
              <w:pStyle w:val="50"/>
              <w:rPr>
                <w:rFonts w:cs="Arial"/>
                <w:b/>
                <w:bCs/>
                <w:i/>
                <w:iCs/>
                <w:lang w:val="en-US"/>
              </w:rPr>
            </w:pPr>
            <w:r>
              <w:rPr>
                <w:rFonts w:cs="Arial"/>
                <w:b/>
                <w:bCs/>
                <w:i/>
                <w:iCs/>
                <w:lang w:val="en-US"/>
              </w:rPr>
              <w:lastRenderedPageBreak/>
              <w:t>Proposal-2: 1% BLER can be used also as metric for LLS.</w:t>
            </w:r>
          </w:p>
          <w:p w14:paraId="479C9722" w14:textId="77777777" w:rsidR="00E86452" w:rsidRDefault="004B2E7D">
            <w:pPr>
              <w:pStyle w:val="50"/>
              <w:rPr>
                <w:rFonts w:cs="Arial"/>
                <w:b/>
                <w:bCs/>
                <w:i/>
                <w:iCs/>
                <w:lang w:val="en-US"/>
              </w:rPr>
            </w:pPr>
            <w:r>
              <w:rPr>
                <w:rFonts w:cs="Arial"/>
                <w:b/>
                <w:bCs/>
                <w:i/>
                <w:iCs/>
                <w:lang w:val="en-US"/>
              </w:rPr>
              <w:t xml:space="preserve">Proposal-3: Companies report the RF impairment model together </w:t>
            </w:r>
            <w:r>
              <w:rPr>
                <w:rFonts w:cs="Arial"/>
                <w:b/>
                <w:bCs/>
                <w:i/>
                <w:iCs/>
                <w:lang w:val="en-US"/>
              </w:rPr>
              <w:t>with simulation results.</w:t>
            </w:r>
          </w:p>
          <w:p w14:paraId="5D5EC8B2" w14:textId="77777777" w:rsidR="00E86452" w:rsidRDefault="004B2E7D">
            <w:pPr>
              <w:pStyle w:val="50"/>
              <w:rPr>
                <w:rFonts w:cs="Arial"/>
                <w:b/>
                <w:bCs/>
                <w:i/>
                <w:iCs/>
                <w:lang w:val="en-US"/>
              </w:rPr>
            </w:pPr>
            <w:r>
              <w:rPr>
                <w:rFonts w:cs="Arial"/>
                <w:b/>
                <w:bCs/>
                <w:i/>
                <w:iCs/>
                <w:lang w:val="en-US"/>
              </w:rPr>
              <w:t>Proposal-4: Same 1% BLER to be used for simulation metric as ASCS and RF impairment reported by companies.</w:t>
            </w:r>
          </w:p>
          <w:p w14:paraId="18462A3C" w14:textId="77777777" w:rsidR="00E86452" w:rsidRDefault="004B2E7D">
            <w:pPr>
              <w:pStyle w:val="50"/>
              <w:rPr>
                <w:rFonts w:cs="Arial"/>
                <w:b/>
                <w:bCs/>
                <w:i/>
                <w:iCs/>
                <w:lang w:val="en-US"/>
              </w:rPr>
            </w:pPr>
            <w:r>
              <w:rPr>
                <w:rFonts w:cs="Arial"/>
                <w:b/>
                <w:bCs/>
                <w:i/>
                <w:iCs/>
                <w:lang w:val="en-US"/>
              </w:rPr>
              <w:t>Proposal-5: Focus on OOK1 simulation for the ASCS and ACS simulation and specify OOK1 RMC in the end.</w:t>
            </w:r>
          </w:p>
        </w:tc>
      </w:tr>
      <w:tr w:rsidR="00E86452" w14:paraId="08B9FF66" w14:textId="77777777">
        <w:trPr>
          <w:trHeight w:val="468"/>
        </w:trPr>
        <w:tc>
          <w:tcPr>
            <w:tcW w:w="1593" w:type="dxa"/>
          </w:tcPr>
          <w:p w14:paraId="5ED5B964" w14:textId="77777777" w:rsidR="00E86452" w:rsidRDefault="004B2E7D">
            <w:pPr>
              <w:spacing w:before="120" w:after="120"/>
            </w:pPr>
            <w:r>
              <w:lastRenderedPageBreak/>
              <w:t>R4-2407649</w:t>
            </w:r>
          </w:p>
        </w:tc>
        <w:tc>
          <w:tcPr>
            <w:tcW w:w="1583" w:type="dxa"/>
          </w:tcPr>
          <w:p w14:paraId="48361090" w14:textId="77777777" w:rsidR="00E86452" w:rsidRDefault="004B2E7D">
            <w:pPr>
              <w:spacing w:after="0"/>
            </w:pPr>
            <w:r>
              <w:t>Huawei, Hi</w:t>
            </w:r>
            <w:r>
              <w:t>Silicon</w:t>
            </w:r>
          </w:p>
        </w:tc>
        <w:tc>
          <w:tcPr>
            <w:tcW w:w="6455" w:type="dxa"/>
          </w:tcPr>
          <w:p w14:paraId="5D2638FB" w14:textId="77777777" w:rsidR="00E86452" w:rsidRDefault="004B2E7D">
            <w:pPr>
              <w:jc w:val="both"/>
              <w:rPr>
                <w:b/>
                <w:i/>
                <w:lang w:val="en-US"/>
              </w:rPr>
            </w:pPr>
            <w:r>
              <w:rPr>
                <w:rFonts w:hint="eastAsia"/>
                <w:b/>
                <w:i/>
                <w:lang w:val="en-US"/>
              </w:rPr>
              <w:t>P</w:t>
            </w:r>
            <w:r>
              <w:rPr>
                <w:b/>
                <w:i/>
                <w:lang w:val="en-US"/>
              </w:rPr>
              <w:t xml:space="preserve">roposal 4: No need to combine SNR and NF together to target the same coverage of MSG3 for different set of requirements. </w:t>
            </w:r>
          </w:p>
          <w:p w14:paraId="1E64D8C4" w14:textId="77777777" w:rsidR="00E86452" w:rsidRDefault="004B2E7D">
            <w:pPr>
              <w:jc w:val="both"/>
              <w:rPr>
                <w:b/>
                <w:i/>
                <w:lang w:val="en-US"/>
              </w:rPr>
            </w:pPr>
            <w:r>
              <w:rPr>
                <w:b/>
                <w:i/>
                <w:lang w:val="en-US"/>
              </w:rPr>
              <w:t xml:space="preserve">Proposal 5: It is proposed to consider 4-bit ADC as assumption for the following LLS evaluations. </w:t>
            </w:r>
          </w:p>
          <w:p w14:paraId="1DDC9A0B" w14:textId="77777777" w:rsidR="00E86452" w:rsidRDefault="004B2E7D">
            <w:pPr>
              <w:jc w:val="both"/>
              <w:rPr>
                <w:b/>
                <w:i/>
                <w:lang w:val="en-US"/>
              </w:rPr>
            </w:pPr>
            <w:r>
              <w:rPr>
                <w:b/>
                <w:i/>
                <w:lang w:val="en-US"/>
              </w:rPr>
              <w:t>Proposal 6: It is proposed</w:t>
            </w:r>
            <w:r>
              <w:rPr>
                <w:b/>
                <w:i/>
                <w:lang w:val="en-US"/>
              </w:rPr>
              <w:t xml:space="preserve"> to consider max 50ppm as assumption for frequency error of LP-WUR in the LLS evaluation.</w:t>
            </w:r>
          </w:p>
          <w:p w14:paraId="330E4C5F" w14:textId="77777777" w:rsidR="00E86452" w:rsidRDefault="004B2E7D">
            <w:pPr>
              <w:jc w:val="both"/>
              <w:rPr>
                <w:i/>
                <w:lang w:val="en-US"/>
              </w:rPr>
            </w:pPr>
            <w:r>
              <w:rPr>
                <w:i/>
                <w:lang w:val="en-US"/>
              </w:rPr>
              <w:t>Observation 3: The reciprocal mixing has less impact on ACS and blocking requirement even with a worse performed LO for LP-WUR.</w:t>
            </w:r>
          </w:p>
          <w:p w14:paraId="4694B114" w14:textId="77777777" w:rsidR="00E86452" w:rsidRDefault="004B2E7D">
            <w:pPr>
              <w:jc w:val="both"/>
              <w:rPr>
                <w:b/>
                <w:i/>
                <w:lang w:val="en-US"/>
              </w:rPr>
            </w:pPr>
            <w:r>
              <w:rPr>
                <w:b/>
                <w:i/>
                <w:lang w:val="en-US"/>
              </w:rPr>
              <w:t>Proposal 7: Phase noise as an RF impai</w:t>
            </w:r>
            <w:r>
              <w:rPr>
                <w:b/>
                <w:i/>
                <w:lang w:val="en-US"/>
              </w:rPr>
              <w:t>rment could be considered as a UE implementation issue, but no need to be considered in specifying the ACS and blocking requirements.</w:t>
            </w:r>
          </w:p>
          <w:p w14:paraId="515A1A91" w14:textId="77777777" w:rsidR="00E86452" w:rsidRDefault="004B2E7D">
            <w:pPr>
              <w:jc w:val="both"/>
              <w:rPr>
                <w:rFonts w:cs="Arial"/>
                <w:b/>
                <w:bCs/>
                <w:i/>
                <w:iCs/>
                <w:lang w:val="en-US"/>
              </w:rPr>
            </w:pPr>
            <w:r>
              <w:rPr>
                <w:b/>
                <w:i/>
                <w:lang w:val="en-US"/>
              </w:rPr>
              <w:t xml:space="preserve">Proposal 8: </w:t>
            </w:r>
            <w:r>
              <w:rPr>
                <w:rFonts w:hint="eastAsia"/>
                <w:b/>
                <w:i/>
                <w:lang w:val="en-US"/>
              </w:rPr>
              <w:t>B</w:t>
            </w:r>
            <w:r>
              <w:rPr>
                <w:b/>
                <w:i/>
                <w:lang w:val="en-US"/>
              </w:rPr>
              <w:t>oth miss-detection rate and false-alarm rate</w:t>
            </w:r>
            <w:r>
              <w:rPr>
                <w:rFonts w:hint="eastAsia"/>
                <w:b/>
                <w:i/>
                <w:lang w:val="en-US"/>
              </w:rPr>
              <w:t xml:space="preserve"> </w:t>
            </w:r>
            <w:r>
              <w:rPr>
                <w:b/>
                <w:i/>
                <w:lang w:val="en-US"/>
              </w:rPr>
              <w:t xml:space="preserve">should be considered in specifying the Rx requirements for </w:t>
            </w:r>
            <w:r>
              <w:rPr>
                <w:b/>
                <w:i/>
                <w:lang w:val="en-US"/>
              </w:rPr>
              <w:t>LP-WUR.</w:t>
            </w:r>
          </w:p>
        </w:tc>
      </w:tr>
      <w:tr w:rsidR="00E86452" w14:paraId="1A00634A" w14:textId="77777777">
        <w:trPr>
          <w:trHeight w:val="468"/>
        </w:trPr>
        <w:tc>
          <w:tcPr>
            <w:tcW w:w="1593" w:type="dxa"/>
          </w:tcPr>
          <w:p w14:paraId="6287B3E9" w14:textId="77777777" w:rsidR="00E86452" w:rsidRDefault="004B2E7D">
            <w:pPr>
              <w:spacing w:before="120" w:after="120"/>
            </w:pPr>
            <w:r>
              <w:t>R4-2408032</w:t>
            </w:r>
          </w:p>
        </w:tc>
        <w:tc>
          <w:tcPr>
            <w:tcW w:w="1583" w:type="dxa"/>
          </w:tcPr>
          <w:p w14:paraId="0B0DD2E8" w14:textId="77777777" w:rsidR="00E86452" w:rsidRDefault="004B2E7D">
            <w:pPr>
              <w:spacing w:after="0"/>
            </w:pPr>
            <w:r>
              <w:t>Qualcomm Incorporated</w:t>
            </w:r>
          </w:p>
        </w:tc>
        <w:tc>
          <w:tcPr>
            <w:tcW w:w="6455" w:type="dxa"/>
          </w:tcPr>
          <w:p w14:paraId="2C60B8EB" w14:textId="77777777" w:rsidR="00E86452" w:rsidRDefault="004B2E7D">
            <w:pPr>
              <w:rPr>
                <w:b/>
                <w:bCs/>
              </w:rPr>
            </w:pPr>
            <w:r>
              <w:rPr>
                <w:b/>
                <w:bCs/>
              </w:rPr>
              <w:t xml:space="preserve">Observation 1: The gNB does not know if its LP-WUS is beneficial for idle mode UEs, but it is aware of the connected mode UEs using LP-WUS. </w:t>
            </w:r>
          </w:p>
          <w:p w14:paraId="15A2D069" w14:textId="77777777" w:rsidR="00E86452" w:rsidRDefault="004B2E7D">
            <w:pPr>
              <w:rPr>
                <w:b/>
                <w:bCs/>
              </w:rPr>
            </w:pPr>
            <w:r>
              <w:rPr>
                <w:b/>
                <w:bCs/>
              </w:rPr>
              <w:t xml:space="preserve">Observation 2: For typical usage patterns, UEs stand to enjoy more </w:t>
            </w:r>
            <w:r>
              <w:rPr>
                <w:b/>
                <w:bCs/>
              </w:rPr>
              <w:t>significant energy consumption reduction in FR2 bands than FR1.</w:t>
            </w:r>
          </w:p>
          <w:p w14:paraId="22221919" w14:textId="77777777" w:rsidR="00E86452" w:rsidRDefault="004B2E7D">
            <w:pPr>
              <w:rPr>
                <w:b/>
                <w:bCs/>
              </w:rPr>
            </w:pPr>
            <w:r>
              <w:rPr>
                <w:b/>
                <w:bCs/>
              </w:rPr>
              <w:t>Proposal 1: RAN4 to consider using n258 as the example FR2 band.</w:t>
            </w:r>
          </w:p>
          <w:p w14:paraId="11299C77" w14:textId="77777777" w:rsidR="00E86452" w:rsidRDefault="004B2E7D">
            <w:pPr>
              <w:rPr>
                <w:b/>
                <w:bCs/>
              </w:rPr>
            </w:pPr>
            <w:r>
              <w:rPr>
                <w:b/>
                <w:bCs/>
              </w:rPr>
              <w:t xml:space="preserve">Observation 3: For typical usage patterns, connected mode energy consumption dominates the long-term usage energy consumption. </w:t>
            </w:r>
            <w:r>
              <w:rPr>
                <w:b/>
                <w:bCs/>
              </w:rPr>
              <w:t xml:space="preserve">Idle mode consumption reduction is less important. </w:t>
            </w:r>
          </w:p>
          <w:p w14:paraId="0464468B" w14:textId="77777777" w:rsidR="00E86452" w:rsidRDefault="004B2E7D">
            <w:pPr>
              <w:rPr>
                <w:b/>
                <w:bCs/>
              </w:rPr>
            </w:pPr>
            <w:r>
              <w:rPr>
                <w:b/>
                <w:bCs/>
              </w:rPr>
              <w:t>Proposal 2: RAN4 to reflect both idle and connected mode conditions in the side conditions for the LPWUR requirements.</w:t>
            </w:r>
          </w:p>
          <w:p w14:paraId="15F2F6A6" w14:textId="77777777" w:rsidR="00E86452" w:rsidRDefault="004B2E7D">
            <w:pPr>
              <w:rPr>
                <w:b/>
                <w:bCs/>
              </w:rPr>
            </w:pPr>
            <w:r>
              <w:rPr>
                <w:b/>
                <w:bCs/>
              </w:rPr>
              <w:t>Proposal 3: The Refsens condition is determined as the more stringent on the two:</w:t>
            </w:r>
          </w:p>
          <w:p w14:paraId="24ED01F8" w14:textId="77777777" w:rsidR="00E86452" w:rsidRDefault="004B2E7D">
            <w:pPr>
              <w:pStyle w:val="afd"/>
              <w:numPr>
                <w:ilvl w:val="0"/>
                <w:numId w:val="11"/>
              </w:numPr>
              <w:ind w:firstLineChars="0"/>
              <w:contextualSpacing/>
              <w:textAlignment w:val="auto"/>
              <w:rPr>
                <w:b/>
                <w:bCs/>
              </w:rPr>
            </w:pPr>
            <w:r>
              <w:rPr>
                <w:b/>
                <w:bCs/>
              </w:rPr>
              <w:t>A N</w:t>
            </w:r>
            <w:r>
              <w:rPr>
                <w:b/>
                <w:bCs/>
              </w:rPr>
              <w:t>F and SNR based projection (UE feasibility consideration)</w:t>
            </w:r>
          </w:p>
          <w:p w14:paraId="33713B65" w14:textId="77777777" w:rsidR="00E86452" w:rsidRDefault="004B2E7D">
            <w:pPr>
              <w:pStyle w:val="50"/>
              <w:rPr>
                <w:rFonts w:cs="Arial"/>
                <w:b/>
                <w:bCs/>
                <w:i/>
                <w:iCs/>
                <w:lang w:val="en-US"/>
              </w:rPr>
            </w:pPr>
            <w:r>
              <w:rPr>
                <w:b/>
                <w:bCs/>
              </w:rPr>
              <w:t>Coverage consideration including legacy DL signal in adjacent subcarriers (network consideration)</w:t>
            </w:r>
          </w:p>
        </w:tc>
      </w:tr>
      <w:tr w:rsidR="00E86452" w14:paraId="3D8749AE" w14:textId="77777777">
        <w:trPr>
          <w:trHeight w:val="468"/>
        </w:trPr>
        <w:tc>
          <w:tcPr>
            <w:tcW w:w="1593" w:type="dxa"/>
          </w:tcPr>
          <w:p w14:paraId="1BEDE04E" w14:textId="77777777" w:rsidR="00E86452" w:rsidRDefault="004B2E7D">
            <w:pPr>
              <w:spacing w:before="120" w:after="120"/>
            </w:pPr>
            <w:r>
              <w:t>R4-2408049</w:t>
            </w:r>
          </w:p>
        </w:tc>
        <w:tc>
          <w:tcPr>
            <w:tcW w:w="1583" w:type="dxa"/>
          </w:tcPr>
          <w:p w14:paraId="0FC2E2AF" w14:textId="77777777" w:rsidR="00E86452" w:rsidRDefault="004B2E7D">
            <w:pPr>
              <w:spacing w:after="0"/>
            </w:pPr>
            <w:r>
              <w:t>Nokia Poland</w:t>
            </w:r>
          </w:p>
        </w:tc>
        <w:tc>
          <w:tcPr>
            <w:tcW w:w="6455" w:type="dxa"/>
          </w:tcPr>
          <w:p w14:paraId="427F1EF4" w14:textId="77777777" w:rsidR="00E86452" w:rsidRDefault="004B2E7D">
            <w:pPr>
              <w:spacing w:before="120" w:after="120"/>
              <w:rPr>
                <w:b/>
                <w:i/>
                <w:lang w:val="en-US"/>
              </w:rPr>
            </w:pPr>
            <w:r>
              <w:rPr>
                <w:b/>
                <w:i/>
                <w:iCs/>
                <w:u w:val="single"/>
                <w:lang w:val="en-US"/>
              </w:rPr>
              <w:fldChar w:fldCharType="begin"/>
            </w:r>
            <w:r>
              <w:rPr>
                <w:b/>
                <w:i/>
                <w:iCs/>
                <w:u w:val="single"/>
                <w:lang w:val="en-US"/>
              </w:rPr>
              <w:instrText xml:space="preserve"> TOC \n \h \z \t "RAN4 proposal,5,RAN4 observation,4" </w:instrText>
            </w:r>
            <w:r>
              <w:rPr>
                <w:b/>
                <w:i/>
                <w:iCs/>
                <w:u w:val="single"/>
                <w:lang w:val="en-US"/>
              </w:rPr>
              <w:fldChar w:fldCharType="separate"/>
            </w:r>
            <w:hyperlink w:anchor="_Toc166509888" w:history="1">
              <w:r>
                <w:rPr>
                  <w:rStyle w:val="af8"/>
                  <w:b/>
                  <w:i/>
                </w:rPr>
                <w:t>Observation 1:</w:t>
              </w:r>
              <w:r>
                <w:rPr>
                  <w:rStyle w:val="af8"/>
                  <w:b/>
                  <w:i/>
                  <w:lang w:val="en-US"/>
                </w:rPr>
                <w:t xml:space="preserve"> Zero-IF architecture supports a high degree of reuse of the NR main radio components.</w:t>
              </w:r>
            </w:hyperlink>
          </w:p>
          <w:p w14:paraId="21D34624" w14:textId="77777777" w:rsidR="00E86452" w:rsidRDefault="004B2E7D">
            <w:pPr>
              <w:spacing w:before="120" w:after="120"/>
              <w:rPr>
                <w:b/>
                <w:i/>
                <w:lang w:val="en-US"/>
              </w:rPr>
            </w:pPr>
            <w:hyperlink w:anchor="_Toc166509889" w:history="1">
              <w:r>
                <w:rPr>
                  <w:rStyle w:val="af8"/>
                  <w:b/>
                  <w:i/>
                </w:rPr>
                <w:t>Observation 2:</w:t>
              </w:r>
              <w:r>
                <w:rPr>
                  <w:rStyle w:val="af8"/>
                  <w:b/>
                  <w:i/>
                  <w:lang w:val="en-US"/>
                </w:rPr>
                <w:t xml:space="preserve"> To support more than one band, the receiver could use a wideband LNA or </w:t>
              </w:r>
              <w:r>
                <w:rPr>
                  <w:rStyle w:val="af8"/>
                  <w:b/>
                  <w:i/>
                </w:rPr>
                <w:t xml:space="preserve">multiple </w:t>
              </w:r>
              <w:r>
                <w:rPr>
                  <w:rStyle w:val="af8"/>
                  <w:b/>
                  <w:i/>
                  <w:lang w:val="en-US"/>
                </w:rPr>
                <w:t>LNA</w:t>
              </w:r>
              <w:r>
                <w:rPr>
                  <w:rStyle w:val="af8"/>
                  <w:b/>
                  <w:i/>
                </w:rPr>
                <w:t>s</w:t>
              </w:r>
              <w:r>
                <w:rPr>
                  <w:rStyle w:val="af8"/>
                  <w:b/>
                  <w:i/>
                  <w:lang w:val="en-US"/>
                </w:rPr>
                <w:t xml:space="preserve"> supportin</w:t>
              </w:r>
              <w:r>
                <w:rPr>
                  <w:rStyle w:val="af8"/>
                  <w:b/>
                  <w:i/>
                  <w:lang w:val="en-US"/>
                </w:rPr>
                <w:t>g smaller frequency area.</w:t>
              </w:r>
            </w:hyperlink>
          </w:p>
          <w:p w14:paraId="4136A234" w14:textId="77777777" w:rsidR="00E86452" w:rsidRDefault="004B2E7D">
            <w:pPr>
              <w:spacing w:before="120" w:after="120"/>
              <w:rPr>
                <w:b/>
                <w:i/>
                <w:lang w:val="en-US"/>
              </w:rPr>
            </w:pPr>
            <w:hyperlink w:anchor="_Toc166509890" w:history="1">
              <w:r>
                <w:rPr>
                  <w:rStyle w:val="af8"/>
                  <w:b/>
                  <w:i/>
                </w:rPr>
                <w:t>Observation 3:</w:t>
              </w:r>
              <w:r>
                <w:rPr>
                  <w:rStyle w:val="af8"/>
                  <w:b/>
                  <w:i/>
                  <w:lang w:val="en-US"/>
                </w:rPr>
                <w:t xml:space="preserve"> As the bandwidth of the WUS signal is expected to be scaled according to the sub carrier spacing the LP filter will most likely be required to have different cut off frequencies, e.g</w:t>
              </w:r>
              <w:r>
                <w:rPr>
                  <w:rStyle w:val="af8"/>
                  <w:b/>
                  <w:i/>
                  <w:lang w:val="en-US"/>
                </w:rPr>
                <w:t>., one configuration for each sub-band spacing configuration.</w:t>
              </w:r>
            </w:hyperlink>
          </w:p>
          <w:p w14:paraId="67F97789" w14:textId="77777777" w:rsidR="00E86452" w:rsidRDefault="004B2E7D">
            <w:pPr>
              <w:spacing w:before="120" w:after="120"/>
              <w:rPr>
                <w:b/>
                <w:i/>
                <w:lang w:val="en-US"/>
              </w:rPr>
            </w:pPr>
            <w:hyperlink w:anchor="_Toc166509891" w:history="1">
              <w:r>
                <w:rPr>
                  <w:rStyle w:val="af8"/>
                  <w:b/>
                  <w:i/>
                </w:rPr>
                <w:t>Observation 4:</w:t>
              </w:r>
              <w:r>
                <w:rPr>
                  <w:rStyle w:val="af8"/>
                  <w:b/>
                  <w:i/>
                  <w:lang w:val="en-US"/>
                </w:rPr>
                <w:t xml:space="preserve"> DC offset cancellation loop to attenuate the DC signal though could cause information loss.</w:t>
              </w:r>
            </w:hyperlink>
          </w:p>
          <w:p w14:paraId="686BAA05" w14:textId="77777777" w:rsidR="00E86452" w:rsidRDefault="004B2E7D">
            <w:pPr>
              <w:spacing w:before="120" w:after="120"/>
              <w:rPr>
                <w:b/>
                <w:i/>
                <w:lang w:val="en-US"/>
              </w:rPr>
            </w:pPr>
            <w:hyperlink w:anchor="_Toc166509892" w:history="1">
              <w:r>
                <w:rPr>
                  <w:rStyle w:val="af8"/>
                  <w:b/>
                  <w:i/>
                </w:rPr>
                <w:t xml:space="preserve">Proposal 1: Agree to </w:t>
              </w:r>
              <w:r>
                <w:rPr>
                  <w:rStyle w:val="af8"/>
                  <w:b/>
                  <w:i/>
                </w:rPr>
                <w:t>use zero-IF receiver as a baseline architecture for LP_WUR.</w:t>
              </w:r>
            </w:hyperlink>
          </w:p>
          <w:p w14:paraId="05666733" w14:textId="77777777" w:rsidR="00E86452" w:rsidRDefault="004B2E7D">
            <w:pPr>
              <w:spacing w:before="120" w:after="120"/>
              <w:rPr>
                <w:b/>
                <w:i/>
                <w:lang w:val="en-US"/>
              </w:rPr>
            </w:pPr>
            <w:hyperlink w:anchor="_Toc166509893" w:history="1">
              <w:r>
                <w:rPr>
                  <w:rStyle w:val="af8"/>
                  <w:b/>
                  <w:i/>
                </w:rPr>
                <w:t>Proposal 2: Agree to use the estimated NF of 12dB as a baseline for LP_WUR.</w:t>
              </w:r>
            </w:hyperlink>
          </w:p>
          <w:p w14:paraId="4491B9C9" w14:textId="77777777" w:rsidR="00E86452" w:rsidRDefault="004B2E7D">
            <w:pPr>
              <w:spacing w:before="120" w:after="120"/>
              <w:rPr>
                <w:b/>
                <w:i/>
                <w:lang w:val="en-US"/>
              </w:rPr>
            </w:pPr>
            <w:hyperlink w:anchor="_Toc166509894" w:history="1">
              <w:r>
                <w:rPr>
                  <w:rStyle w:val="af8"/>
                  <w:b/>
                  <w:i/>
                  <w:lang w:val="en-US"/>
                </w:rPr>
                <w:t xml:space="preserve">Observation 5: Inconsistent assumptions regarding </w:t>
              </w:r>
              <w:r>
                <w:rPr>
                  <w:rStyle w:val="af8"/>
                  <w:b/>
                  <w:i/>
                  <w:lang w:val="en-US"/>
                </w:rPr>
                <w:t>impairments will lead to results which cannot be merged.</w:t>
              </w:r>
            </w:hyperlink>
          </w:p>
          <w:p w14:paraId="25913EF2" w14:textId="77777777" w:rsidR="00E86452" w:rsidRDefault="004B2E7D">
            <w:pPr>
              <w:spacing w:before="120" w:after="120"/>
              <w:rPr>
                <w:b/>
                <w:i/>
                <w:lang w:val="en-US"/>
              </w:rPr>
            </w:pPr>
            <w:hyperlink w:anchor="_Toc166509895" w:history="1">
              <w:r>
                <w:rPr>
                  <w:rStyle w:val="af8"/>
                  <w:b/>
                  <w:i/>
                  <w:lang w:val="en-US"/>
                </w:rPr>
                <w:t>Proposal 3: Agree to impairments and used models before collating the simulation results.</w:t>
              </w:r>
            </w:hyperlink>
          </w:p>
          <w:p w14:paraId="5028851B" w14:textId="77777777" w:rsidR="00E86452" w:rsidRDefault="004B2E7D">
            <w:pPr>
              <w:pStyle w:val="50"/>
              <w:rPr>
                <w:rFonts w:cs="Arial"/>
                <w:b/>
                <w:bCs/>
                <w:i/>
                <w:iCs/>
                <w:lang w:val="en-US"/>
              </w:rPr>
            </w:pPr>
            <w:hyperlink w:anchor="_Toc166509896" w:history="1">
              <w:r>
                <w:rPr>
                  <w:rStyle w:val="af8"/>
                  <w:b/>
                  <w:i/>
                  <w:lang w:val="en-US"/>
                </w:rPr>
                <w:t xml:space="preserve">Proposal 4: Agree to use common simulation </w:t>
              </w:r>
              <w:r>
                <w:rPr>
                  <w:rStyle w:val="af8"/>
                  <w:b/>
                  <w:i/>
                  <w:lang w:val="en-US"/>
                </w:rPr>
                <w:t xml:space="preserve">parameters defined above in </w:t>
              </w:r>
              <w:r>
                <w:rPr>
                  <w:rStyle w:val="af8"/>
                  <w:b/>
                  <w:i/>
                </w:rPr>
                <w:t>Table 2</w:t>
              </w:r>
              <w:r>
                <w:rPr>
                  <w:rStyle w:val="af8"/>
                  <w:b/>
                  <w:i/>
                  <w:lang w:val="en-US"/>
                </w:rPr>
                <w:t xml:space="preserve"> for the LLS to determine the guard RBs for ACS and ASCS test cases.</w:t>
              </w:r>
            </w:hyperlink>
            <w:r>
              <w:rPr>
                <w:b/>
                <w:i/>
              </w:rPr>
              <w:fldChar w:fldCharType="end"/>
            </w:r>
          </w:p>
        </w:tc>
      </w:tr>
      <w:tr w:rsidR="00E86452" w14:paraId="44613219" w14:textId="77777777">
        <w:trPr>
          <w:trHeight w:val="468"/>
        </w:trPr>
        <w:tc>
          <w:tcPr>
            <w:tcW w:w="1593" w:type="dxa"/>
          </w:tcPr>
          <w:p w14:paraId="0A226F22" w14:textId="77777777" w:rsidR="00E86452" w:rsidRDefault="004B2E7D">
            <w:pPr>
              <w:spacing w:before="120" w:after="120"/>
            </w:pPr>
            <w:r>
              <w:lastRenderedPageBreak/>
              <w:t>R4-2407826</w:t>
            </w:r>
          </w:p>
        </w:tc>
        <w:tc>
          <w:tcPr>
            <w:tcW w:w="1583" w:type="dxa"/>
          </w:tcPr>
          <w:p w14:paraId="660E1370" w14:textId="77777777" w:rsidR="00E86452" w:rsidRDefault="004B2E7D">
            <w:pPr>
              <w:spacing w:after="0"/>
            </w:pPr>
            <w:r>
              <w:t>Xiaomi</w:t>
            </w:r>
          </w:p>
        </w:tc>
        <w:tc>
          <w:tcPr>
            <w:tcW w:w="6455" w:type="dxa"/>
          </w:tcPr>
          <w:p w14:paraId="450C9058" w14:textId="77777777" w:rsidR="00E86452" w:rsidRDefault="004B2E7D">
            <w:pPr>
              <w:spacing w:after="120"/>
              <w:rPr>
                <w:b/>
              </w:rPr>
            </w:pPr>
            <w:r>
              <w:rPr>
                <w:b/>
                <w:lang w:eastAsia="zh-CN"/>
              </w:rPr>
              <w:t xml:space="preserve">Proposal 1: Wen </w:t>
            </w:r>
            <w:r>
              <w:rPr>
                <w:b/>
              </w:rPr>
              <w:t xml:space="preserve">LP-WUS is located in a NR UE </w:t>
            </w:r>
            <w:r>
              <w:rPr>
                <w:b/>
                <w:lang w:eastAsia="zh-CN"/>
              </w:rPr>
              <w:t xml:space="preserve">channel bandwidth larger than WUS signal and packed with NR legacy DL signal on both </w:t>
            </w:r>
            <w:r>
              <w:rPr>
                <w:b/>
                <w:lang w:eastAsia="zh-CN"/>
              </w:rPr>
              <w:t>si</w:t>
            </w:r>
            <w:r>
              <w:rPr>
                <w:b/>
              </w:rPr>
              <w:t>des:</w:t>
            </w:r>
          </w:p>
          <w:p w14:paraId="0E0A65F3" w14:textId="77777777" w:rsidR="00E86452" w:rsidRDefault="004B2E7D">
            <w:pPr>
              <w:pStyle w:val="afd"/>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FF5D6EC" w14:textId="77777777" w:rsidR="00E86452" w:rsidRDefault="004B2E7D">
            <w:pPr>
              <w:pStyle w:val="afd"/>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can reuse the values of legacy NR UE, the wanted signalling can be defined based on the REFSENS of LP-</w:t>
            </w:r>
            <w:r>
              <w:rPr>
                <w:rFonts w:eastAsia="宋体"/>
                <w:b/>
                <w:szCs w:val="24"/>
                <w:lang w:eastAsia="zh-CN"/>
              </w:rPr>
              <w:t>WUS.</w:t>
            </w:r>
          </w:p>
          <w:p w14:paraId="5542E5B0" w14:textId="77777777" w:rsidR="00E86452" w:rsidRDefault="004B2E7D">
            <w:pPr>
              <w:spacing w:after="120"/>
              <w:rPr>
                <w:b/>
                <w:lang w:eastAsia="zh-CN"/>
              </w:rPr>
            </w:pPr>
            <w:r>
              <w:rPr>
                <w:b/>
              </w:rPr>
              <w:t xml:space="preserve">Proposal 2: </w:t>
            </w:r>
            <w:r>
              <w:rPr>
                <w:b/>
                <w:lang w:eastAsia="zh-CN"/>
              </w:rPr>
              <w:t>Side conditions for ACS test:</w:t>
            </w:r>
          </w:p>
          <w:p w14:paraId="0272757F" w14:textId="77777777" w:rsidR="00E86452" w:rsidRDefault="004B2E7D">
            <w:pPr>
              <w:pStyle w:val="afd"/>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LP-WUS occupies all assigned NR UE channel bandwidth standalone as figure 2-4.</w:t>
            </w:r>
          </w:p>
          <w:p w14:paraId="7C123378" w14:textId="77777777" w:rsidR="00E86452" w:rsidRDefault="004B2E7D">
            <w:pPr>
              <w:spacing w:after="120"/>
              <w:rPr>
                <w:b/>
              </w:rPr>
            </w:pPr>
            <w:r>
              <w:rPr>
                <w:rFonts w:hint="eastAsia"/>
                <w:b/>
                <w:szCs w:val="24"/>
                <w:lang w:eastAsia="zh-CN"/>
              </w:rPr>
              <w:t>P</w:t>
            </w:r>
            <w:r>
              <w:rPr>
                <w:b/>
                <w:szCs w:val="24"/>
                <w:lang w:eastAsia="zh-CN"/>
              </w:rPr>
              <w:t xml:space="preserve">roposal 3: </w:t>
            </w:r>
            <w:r>
              <w:rPr>
                <w:b/>
                <w:lang w:eastAsia="zh-CN"/>
              </w:rPr>
              <w:t xml:space="preserve">Wen </w:t>
            </w:r>
            <w:r>
              <w:rPr>
                <w:b/>
              </w:rPr>
              <w:t xml:space="preserve">LP-WUS </w:t>
            </w:r>
            <w:r>
              <w:rPr>
                <w:b/>
                <w:szCs w:val="24"/>
                <w:lang w:eastAsia="zh-CN"/>
              </w:rPr>
              <w:t>occupies all assigned NR UE channel bandwidth</w:t>
            </w:r>
            <w:r>
              <w:rPr>
                <w:b/>
              </w:rPr>
              <w:t>:</w:t>
            </w:r>
          </w:p>
          <w:p w14:paraId="614D747C" w14:textId="77777777" w:rsidR="00E86452" w:rsidRDefault="004B2E7D">
            <w:pPr>
              <w:pStyle w:val="afd"/>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interferring for the narrow band </w:t>
            </w:r>
            <w:r>
              <w:rPr>
                <w:rFonts w:eastAsia="宋体"/>
                <w:b/>
                <w:szCs w:val="24"/>
                <w:lang w:eastAsia="zh-CN"/>
              </w:rPr>
              <w:t>blocking and in band blocking need be re-evaluated, the wanted signalling can be defined based on the REFSENS of LP-WUS.</w:t>
            </w:r>
          </w:p>
          <w:p w14:paraId="737AAD8F" w14:textId="77777777" w:rsidR="00E86452" w:rsidRDefault="00E86452">
            <w:pPr>
              <w:pStyle w:val="50"/>
              <w:ind w:left="0" w:firstLine="0"/>
              <w:rPr>
                <w:rFonts w:eastAsiaTheme="minorEastAsia" w:cs="Arial"/>
                <w:b/>
                <w:bCs/>
                <w:i/>
                <w:iCs/>
                <w:lang w:val="en-US" w:eastAsia="zh-CN"/>
              </w:rPr>
            </w:pPr>
          </w:p>
        </w:tc>
      </w:tr>
    </w:tbl>
    <w:p w14:paraId="5FCBB954" w14:textId="77777777" w:rsidR="00E86452" w:rsidRDefault="004B2E7D">
      <w:pPr>
        <w:pStyle w:val="2"/>
      </w:pPr>
      <w:r>
        <w:rPr>
          <w:rFonts w:hint="eastAsia"/>
        </w:rPr>
        <w:t>Open issues</w:t>
      </w:r>
      <w:r>
        <w:t xml:space="preserve"> summary</w:t>
      </w:r>
    </w:p>
    <w:p w14:paraId="2591B9F6" w14:textId="77777777" w:rsidR="00E86452" w:rsidRDefault="004B2E7D">
      <w:pPr>
        <w:pStyle w:val="3"/>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14:paraId="6297E22A" w14:textId="77777777" w:rsidR="00E86452" w:rsidRDefault="004B2E7D">
      <w:pPr>
        <w:rPr>
          <w:b/>
          <w:u w:val="single"/>
          <w:lang w:eastAsia="zh-CN"/>
        </w:rPr>
      </w:pPr>
      <w:r>
        <w:rPr>
          <w:b/>
          <w:u w:val="single"/>
          <w:lang w:eastAsia="ko-KR"/>
        </w:rPr>
        <w:t xml:space="preserve">Issue 2-1-1: </w:t>
      </w:r>
      <w:r>
        <w:rPr>
          <w:rFonts w:hint="eastAsia"/>
          <w:b/>
          <w:u w:val="single"/>
          <w:lang w:eastAsia="zh-CN"/>
        </w:rPr>
        <w:t>Center</w:t>
      </w:r>
      <w:r>
        <w:rPr>
          <w:rFonts w:hint="eastAsia"/>
          <w:b/>
          <w:u w:val="single"/>
          <w:lang w:eastAsia="zh-CN"/>
        </w:rPr>
        <w:t xml:space="preserve"> frequencies for LLS simulation </w:t>
      </w:r>
    </w:p>
    <w:p w14:paraId="77CC5041"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42FB62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For ACS and ASCS simulation, selecting 900MHz, 2.6GHz and 3.5GHz as example frequencies.</w:t>
      </w:r>
      <w:r>
        <w:rPr>
          <w:rFonts w:eastAsia="宋体" w:hint="eastAsia"/>
          <w:b/>
          <w:bCs/>
          <w:szCs w:val="24"/>
          <w:lang w:eastAsia="zh-CN"/>
        </w:rPr>
        <w:t xml:space="preserve"> (vivo)</w:t>
      </w:r>
    </w:p>
    <w:p w14:paraId="656B458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579D77"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F40D25F"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34D34ED2"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29838CA2" w14:textId="77777777" w:rsidR="00E86452" w:rsidRDefault="004B2E7D">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36B6DB2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011DE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w:t>
      </w:r>
      <w:r>
        <w:rPr>
          <w:rFonts w:eastAsia="宋体"/>
          <w:b/>
          <w:bCs/>
          <w:szCs w:val="24"/>
          <w:lang w:eastAsia="zh-CN"/>
        </w:rPr>
        <w:t xml:space="preserve"> 1</w:t>
      </w:r>
      <w:r>
        <w:rPr>
          <w:rFonts w:eastAsia="宋体" w:hint="eastAsia"/>
          <w:b/>
          <w:bCs/>
          <w:szCs w:val="24"/>
          <w:lang w:eastAsia="zh-CN"/>
        </w:rPr>
        <w:t xml:space="preserve">: </w:t>
      </w:r>
      <w:r>
        <w:rPr>
          <w:rFonts w:eastAsia="宋体"/>
          <w:b/>
          <w:bCs/>
          <w:szCs w:val="24"/>
          <w:lang w:eastAsia="zh-CN"/>
        </w:rPr>
        <w:t xml:space="preserve">Use 1% </w:t>
      </w:r>
      <w:r>
        <w:rPr>
          <w:rFonts w:eastAsia="宋体" w:hint="eastAsia"/>
          <w:b/>
          <w:bCs/>
          <w:szCs w:val="24"/>
          <w:lang w:eastAsia="zh-CN"/>
        </w:rPr>
        <w:t>MDR/BLER</w:t>
      </w:r>
      <w:r>
        <w:rPr>
          <w:rFonts w:eastAsia="宋体"/>
          <w:b/>
          <w:bCs/>
          <w:szCs w:val="24"/>
          <w:lang w:eastAsia="zh-CN"/>
        </w:rPr>
        <w:t xml:space="preserve">. </w:t>
      </w:r>
    </w:p>
    <w:p w14:paraId="65E551D4"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 xml:space="preserve">2: </w:t>
      </w:r>
      <w:r>
        <w:rPr>
          <w:rFonts w:eastAsia="宋体"/>
          <w:b/>
          <w:bCs/>
          <w:szCs w:val="24"/>
          <w:lang w:eastAsia="zh-CN"/>
        </w:rPr>
        <w:t xml:space="preserve">Use </w:t>
      </w:r>
      <w:r>
        <w:rPr>
          <w:rFonts w:eastAsia="宋体" w:hint="eastAsia"/>
          <w:b/>
          <w:bCs/>
          <w:szCs w:val="24"/>
          <w:lang w:eastAsia="zh-CN"/>
        </w:rPr>
        <w:t>5</w:t>
      </w:r>
      <w:r>
        <w:rPr>
          <w:rFonts w:eastAsia="宋体"/>
          <w:b/>
          <w:bCs/>
          <w:szCs w:val="24"/>
          <w:lang w:eastAsia="zh-CN"/>
        </w:rPr>
        <w:t xml:space="preserve">% </w:t>
      </w:r>
      <w:r>
        <w:rPr>
          <w:rFonts w:eastAsia="宋体" w:hint="eastAsia"/>
          <w:b/>
          <w:bCs/>
          <w:szCs w:val="24"/>
          <w:lang w:eastAsia="zh-CN"/>
        </w:rPr>
        <w:t>MDR/BLER</w:t>
      </w:r>
      <w:r>
        <w:rPr>
          <w:rFonts w:eastAsia="宋体"/>
          <w:b/>
          <w:bCs/>
          <w:szCs w:val="24"/>
          <w:lang w:eastAsia="zh-CN"/>
        </w:rPr>
        <w:t xml:space="preserve">. </w:t>
      </w:r>
    </w:p>
    <w:p w14:paraId="2981183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 xml:space="preserve">3: </w:t>
      </w:r>
      <w:r>
        <w:rPr>
          <w:rFonts w:eastAsia="宋体"/>
          <w:b/>
          <w:bCs/>
          <w:szCs w:val="24"/>
          <w:lang w:eastAsia="zh-CN"/>
        </w:rPr>
        <w:t xml:space="preserve">Use </w:t>
      </w:r>
      <w:r>
        <w:rPr>
          <w:rFonts w:eastAsia="宋体" w:hint="eastAsia"/>
          <w:b/>
          <w:bCs/>
          <w:szCs w:val="24"/>
          <w:lang w:eastAsia="zh-CN"/>
        </w:rPr>
        <w:t>10</w:t>
      </w:r>
      <w:r>
        <w:rPr>
          <w:rFonts w:eastAsia="宋体"/>
          <w:b/>
          <w:bCs/>
          <w:szCs w:val="24"/>
          <w:lang w:eastAsia="zh-CN"/>
        </w:rPr>
        <w:t xml:space="preserve">% </w:t>
      </w:r>
      <w:r>
        <w:rPr>
          <w:rFonts w:eastAsia="宋体" w:hint="eastAsia"/>
          <w:b/>
          <w:bCs/>
          <w:szCs w:val="24"/>
          <w:lang w:eastAsia="zh-CN"/>
        </w:rPr>
        <w:t>MDR/BLER</w:t>
      </w:r>
      <w:r>
        <w:rPr>
          <w:rFonts w:eastAsia="宋体"/>
          <w:b/>
          <w:bCs/>
          <w:szCs w:val="24"/>
          <w:lang w:eastAsia="zh-CN"/>
        </w:rPr>
        <w:t xml:space="preserve">. </w:t>
      </w:r>
    </w:p>
    <w:p w14:paraId="588AECE4"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AECAC8"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0A64056"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24FEE961" w14:textId="77777777" w:rsidR="00E86452" w:rsidRDefault="004B2E7D">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624BE25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435FA1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w:t>
      </w:r>
      <w:r>
        <w:rPr>
          <w:rFonts w:eastAsia="宋体"/>
          <w:b/>
          <w:bCs/>
          <w:szCs w:val="24"/>
          <w:lang w:eastAsia="zh-CN"/>
        </w:rPr>
        <w:t xml:space="preserve">Use </w:t>
      </w:r>
      <w:r>
        <w:rPr>
          <w:rFonts w:eastAsia="宋体" w:hint="eastAsia"/>
          <w:b/>
          <w:bCs/>
          <w:szCs w:val="24"/>
          <w:lang w:eastAsia="zh-CN"/>
        </w:rPr>
        <w:t>both OOK1 and OOK4 based on RAN1 agreements</w:t>
      </w:r>
      <w:r>
        <w:rPr>
          <w:rFonts w:eastAsia="宋体"/>
          <w:b/>
          <w:bCs/>
          <w:szCs w:val="24"/>
          <w:lang w:eastAsia="zh-CN"/>
        </w:rPr>
        <w:t xml:space="preserve">. </w:t>
      </w:r>
    </w:p>
    <w:p w14:paraId="75C92FA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 Only</w:t>
      </w:r>
      <w:r>
        <w:rPr>
          <w:rFonts w:eastAsia="宋体"/>
          <w:b/>
          <w:bCs/>
          <w:szCs w:val="24"/>
          <w:lang w:eastAsia="zh-CN"/>
        </w:rPr>
        <w:t xml:space="preserve"> OOK1. </w:t>
      </w:r>
    </w:p>
    <w:p w14:paraId="42371DCC"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77EF10D"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BF266AD"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5D59C45A" w14:textId="77777777" w:rsidR="00E86452" w:rsidRDefault="004B2E7D">
      <w:pPr>
        <w:rPr>
          <w:b/>
          <w:u w:val="single"/>
          <w:lang w:eastAsia="zh-CN"/>
        </w:rPr>
      </w:pPr>
      <w:r>
        <w:rPr>
          <w:b/>
          <w:u w:val="single"/>
          <w:lang w:eastAsia="ko-KR"/>
        </w:rPr>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57CE91C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BC4EE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It is proposed to adopt 11 PRB for LP-WUS with 30kHz SCS for 5MHz channel band</w:t>
      </w:r>
      <w:r>
        <w:rPr>
          <w:rFonts w:eastAsia="宋体"/>
          <w:b/>
          <w:bCs/>
          <w:szCs w:val="24"/>
          <w:lang w:eastAsia="zh-CN"/>
        </w:rPr>
        <w:t>width. In case of 15kHz SCS, at least the guard band should be similar to that of 30kHz. Specific PRB number can be further discussed based on RAN1 progress. (</w:t>
      </w:r>
      <w:r>
        <w:rPr>
          <w:rFonts w:eastAsia="宋体" w:hint="eastAsia"/>
          <w:b/>
          <w:bCs/>
          <w:szCs w:val="24"/>
          <w:lang w:eastAsia="zh-CN"/>
        </w:rPr>
        <w:t>Huawei</w:t>
      </w:r>
      <w:r>
        <w:rPr>
          <w:rFonts w:eastAsia="宋体"/>
          <w:b/>
          <w:bCs/>
          <w:szCs w:val="24"/>
          <w:lang w:eastAsia="zh-CN"/>
        </w:rPr>
        <w:t>)</w:t>
      </w:r>
    </w:p>
    <w:p w14:paraId="152B96D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consider different RB cases</w:t>
      </w:r>
      <w:r>
        <w:rPr>
          <w:rFonts w:eastAsia="宋体"/>
          <w:b/>
          <w:bCs/>
          <w:szCs w:val="24"/>
          <w:lang w:eastAsia="zh-CN"/>
        </w:rPr>
        <w:t>.</w:t>
      </w:r>
      <w:r>
        <w:rPr>
          <w:rFonts w:eastAsia="宋体" w:hint="eastAsia"/>
          <w:b/>
          <w:bCs/>
          <w:szCs w:val="24"/>
          <w:lang w:eastAsia="zh-CN"/>
        </w:rPr>
        <w:t xml:space="preserve"> (vivo)</w:t>
      </w:r>
    </w:p>
    <w:p w14:paraId="44465BF2" w14:textId="77777777" w:rsidR="00E86452" w:rsidRDefault="004B2E7D">
      <w:pPr>
        <w:pStyle w:val="afd"/>
        <w:numPr>
          <w:ilvl w:val="2"/>
          <w:numId w:val="6"/>
        </w:numPr>
        <w:spacing w:after="120"/>
        <w:ind w:firstLineChars="0"/>
        <w:rPr>
          <w:rFonts w:eastAsia="宋体"/>
          <w:b/>
          <w:bCs/>
          <w:szCs w:val="24"/>
          <w:lang w:eastAsia="zh-CN"/>
        </w:rPr>
      </w:pPr>
      <w:r>
        <w:rPr>
          <w:rFonts w:eastAsia="宋体"/>
          <w:b/>
          <w:bCs/>
          <w:szCs w:val="24"/>
          <w:lang w:eastAsia="zh-CN"/>
        </w:rPr>
        <w:t xml:space="preserve">Fixed 12RB ~ 4.32MHz </w:t>
      </w:r>
      <w:r>
        <w:rPr>
          <w:rFonts w:eastAsia="宋体" w:hint="eastAsia"/>
          <w:b/>
          <w:bCs/>
          <w:szCs w:val="24"/>
          <w:lang w:eastAsia="zh-CN"/>
        </w:rPr>
        <w:t xml:space="preserve">LP-WUS </w:t>
      </w:r>
      <w:r>
        <w:rPr>
          <w:rFonts w:eastAsia="宋体"/>
          <w:b/>
          <w:bCs/>
          <w:szCs w:val="24"/>
          <w:lang w:eastAsia="zh-CN"/>
        </w:rPr>
        <w:t xml:space="preserve">for 10MHz and 20MHz </w:t>
      </w:r>
      <w:r>
        <w:rPr>
          <w:rFonts w:eastAsia="宋体" w:hint="eastAsia"/>
          <w:b/>
          <w:bCs/>
          <w:szCs w:val="24"/>
          <w:lang w:eastAsia="zh-CN"/>
        </w:rPr>
        <w:t xml:space="preserve">NR CBW </w:t>
      </w:r>
      <w:r>
        <w:rPr>
          <w:rFonts w:eastAsia="宋体"/>
          <w:b/>
          <w:bCs/>
          <w:szCs w:val="24"/>
          <w:lang w:eastAsia="zh-CN"/>
        </w:rPr>
        <w:t>cases</w:t>
      </w:r>
    </w:p>
    <w:p w14:paraId="5A422256" w14:textId="77777777" w:rsidR="00E86452" w:rsidRDefault="004B2E7D">
      <w:pPr>
        <w:pStyle w:val="afd"/>
        <w:numPr>
          <w:ilvl w:val="2"/>
          <w:numId w:val="6"/>
        </w:numPr>
        <w:overflowPunct/>
        <w:autoSpaceDE/>
        <w:autoSpaceDN/>
        <w:adjustRightInd/>
        <w:spacing w:after="120"/>
        <w:ind w:firstLineChars="0"/>
        <w:textAlignment w:val="auto"/>
        <w:rPr>
          <w:ins w:id="9" w:author="Nokia" w:date="2024-05-16T14:31:00Z"/>
          <w:rFonts w:eastAsia="宋体"/>
          <w:b/>
          <w:bCs/>
          <w:szCs w:val="24"/>
          <w:lang w:eastAsia="zh-CN"/>
        </w:rPr>
      </w:pPr>
      <w:r>
        <w:rPr>
          <w:rFonts w:eastAsia="宋体"/>
          <w:b/>
          <w:bCs/>
          <w:szCs w:val="24"/>
          <w:lang w:eastAsia="zh-CN"/>
        </w:rPr>
        <w:t>Dynamic WUS RBs for 5MHz case, less WUS RB with more ACS guard RBs, e.g., [9 RB+2 guard RB, 7 RB+4 guard RB, or other cases]</w:t>
      </w:r>
    </w:p>
    <w:p w14:paraId="362C2BC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Change w:id="10" w:author="Nokia" w:date="2024-05-16T14:31:00Z">
          <w:pPr>
            <w:pStyle w:val="afd"/>
            <w:numPr>
              <w:ilvl w:val="2"/>
              <w:numId w:val="6"/>
            </w:numPr>
            <w:overflowPunct/>
            <w:autoSpaceDE/>
            <w:autoSpaceDN/>
            <w:adjustRightInd/>
            <w:spacing w:after="120"/>
            <w:ind w:left="2376" w:firstLineChars="0" w:hanging="360"/>
            <w:textAlignment w:val="auto"/>
          </w:pPr>
        </w:pPrChange>
      </w:pPr>
      <w:ins w:id="11" w:author="Nokia" w:date="2024-05-16T14:31:00Z">
        <w:r>
          <w:rPr>
            <w:rFonts w:eastAsia="宋体"/>
            <w:b/>
            <w:bCs/>
            <w:szCs w:val="24"/>
            <w:lang w:eastAsia="zh-CN"/>
          </w:rPr>
          <w:t>Proposal 3: 11 PRBs irrespective of SCS.</w:t>
        </w:r>
      </w:ins>
      <w:ins w:id="12" w:author="Nokia" w:date="2024-05-16T14:32:00Z">
        <w:r>
          <w:rPr>
            <w:rFonts w:eastAsia="宋体"/>
            <w:b/>
            <w:bCs/>
            <w:szCs w:val="24"/>
            <w:lang w:eastAsia="zh-CN"/>
          </w:rPr>
          <w:t xml:space="preserve"> (Nokia)</w:t>
        </w:r>
      </w:ins>
    </w:p>
    <w:p w14:paraId="5797AE9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12572F"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7A78EF9"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2224CBB0" w14:textId="77777777" w:rsidR="00E86452" w:rsidRDefault="004B2E7D">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Pr>
          <w:rFonts w:hint="eastAsia"/>
          <w:b/>
          <w:u w:val="single"/>
          <w:lang w:eastAsia="zh-CN"/>
        </w:rPr>
        <w:t xml:space="preserve">number of ADC assumption for LLS simulation </w:t>
      </w:r>
    </w:p>
    <w:p w14:paraId="78A6E19F"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52A83E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4 bit</w:t>
      </w:r>
    </w:p>
    <w:p w14:paraId="3B13FBFB"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8 bit</w:t>
      </w:r>
    </w:p>
    <w:p w14:paraId="08B6A0B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13FEF08"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CC1F758"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683AEB52" w14:textId="77777777" w:rsidR="00E86452" w:rsidRDefault="004B2E7D">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Pr>
          <w:rFonts w:hint="eastAsia"/>
          <w:b/>
          <w:u w:val="single"/>
          <w:lang w:eastAsia="zh-CN"/>
        </w:rPr>
        <w:t xml:space="preserve">Frequency error assumption for LLS simulation </w:t>
      </w:r>
    </w:p>
    <w:p w14:paraId="3762887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1A621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up to 20ppm</w:t>
      </w:r>
    </w:p>
    <w:p w14:paraId="41313DC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up to 50ppm</w:t>
      </w:r>
    </w:p>
    <w:p w14:paraId="191B009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F159EC"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51382C2"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488C2604" w14:textId="77777777" w:rsidR="00E86452" w:rsidRDefault="004B2E7D">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439B439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367DC7E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Not needed in LLS. </w:t>
      </w:r>
      <w:r>
        <w:rPr>
          <w:rFonts w:eastAsia="宋体"/>
          <w:b/>
          <w:bCs/>
          <w:szCs w:val="24"/>
          <w:lang w:eastAsia="zh-CN"/>
        </w:rPr>
        <w:t>C</w:t>
      </w:r>
      <w:r>
        <w:rPr>
          <w:rFonts w:eastAsia="宋体" w:hint="eastAsia"/>
          <w:b/>
          <w:bCs/>
          <w:szCs w:val="24"/>
          <w:lang w:eastAsia="zh-CN"/>
        </w:rPr>
        <w:t xml:space="preserve">onsider as RF </w:t>
      </w:r>
      <w:r>
        <w:rPr>
          <w:rFonts w:eastAsia="宋体"/>
          <w:b/>
          <w:bCs/>
          <w:szCs w:val="24"/>
          <w:lang w:eastAsia="zh-CN"/>
        </w:rPr>
        <w:t>impairment</w:t>
      </w:r>
      <w:r>
        <w:rPr>
          <w:rFonts w:eastAsia="宋体" w:hint="eastAsia"/>
          <w:b/>
          <w:bCs/>
          <w:szCs w:val="24"/>
          <w:lang w:eastAsia="zh-CN"/>
        </w:rPr>
        <w:t xml:space="preserve"> of implementation.</w:t>
      </w:r>
    </w:p>
    <w:p w14:paraId="126B026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other</w:t>
      </w:r>
    </w:p>
    <w:p w14:paraId="2E46D05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DB3DE5D"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866958A"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02839D70" w14:textId="77777777" w:rsidR="00E86452" w:rsidRDefault="004B2E7D">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Pr>
          <w:rFonts w:hint="eastAsia"/>
          <w:b/>
          <w:u w:val="single"/>
          <w:lang w:eastAsia="zh-CN"/>
        </w:rPr>
        <w:t>For ASCS, the</w:t>
      </w:r>
      <w:r w:rsidRPr="004B0DF5">
        <w:rPr>
          <w:b/>
          <w:bCs/>
          <w:u w:val="single"/>
          <w:lang w:val="en-US"/>
          <w:rPrChange w:id="13" w:author="Zhao, Kun" w:date="2024-05-17T12:25:00Z">
            <w:rPr>
              <w:b/>
              <w:bCs/>
              <w:u w:val="single"/>
              <w:lang w:val="sv-SE"/>
            </w:rPr>
          </w:rPrChange>
        </w:rPr>
        <w:t xml:space="preserve"> BW</w:t>
      </w:r>
      <w:r w:rsidRPr="004B0DF5">
        <w:rPr>
          <w:b/>
          <w:bCs/>
          <w:u w:val="single"/>
          <w:vertAlign w:val="subscript"/>
          <w:lang w:val="en-US"/>
          <w:rPrChange w:id="14" w:author="Zhao, Kun" w:date="2024-05-17T12:25:00Z">
            <w:rPr>
              <w:b/>
              <w:bCs/>
              <w:u w:val="single"/>
              <w:vertAlign w:val="subscript"/>
              <w:lang w:val="sv-SE"/>
            </w:rPr>
          </w:rPrChange>
        </w:rPr>
        <w:t>interferer</w:t>
      </w:r>
      <w:r>
        <w:rPr>
          <w:rFonts w:hint="eastAsia"/>
          <w:b/>
          <w:bCs/>
          <w:u w:val="single"/>
        </w:rPr>
        <w:t xml:space="preserve"> for ASCS evaluation</w:t>
      </w:r>
      <w:r>
        <w:rPr>
          <w:rFonts w:hint="eastAsia"/>
          <w:b/>
          <w:u w:val="single"/>
          <w:lang w:eastAsia="zh-CN"/>
        </w:rPr>
        <w:t xml:space="preserve">   </w:t>
      </w:r>
    </w:p>
    <w:p w14:paraId="0E3B7E0C"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5F5A3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RAN4 should d</w:t>
      </w:r>
      <w:r>
        <w:rPr>
          <w:rFonts w:eastAsia="宋体"/>
          <w:b/>
          <w:bCs/>
          <w:szCs w:val="24"/>
          <w:lang w:eastAsia="zh-CN"/>
        </w:rPr>
        <w:t>iscuss and decide a proper BWinterferer for ASCS evaluation, e.g., (</w:t>
      </w:r>
      <w:r>
        <w:rPr>
          <w:rFonts w:eastAsia="宋体" w:hint="eastAsia"/>
          <w:b/>
          <w:bCs/>
          <w:szCs w:val="24"/>
          <w:lang w:eastAsia="zh-CN"/>
        </w:rPr>
        <w:t>vivo</w:t>
      </w:r>
      <w:r>
        <w:rPr>
          <w:rFonts w:eastAsia="宋体"/>
          <w:b/>
          <w:bCs/>
          <w:szCs w:val="24"/>
          <w:lang w:eastAsia="zh-CN"/>
        </w:rPr>
        <w:t>)</w:t>
      </w:r>
    </w:p>
    <w:p w14:paraId="3414E83E" w14:textId="77777777" w:rsidR="00E86452" w:rsidRDefault="004B2E7D">
      <w:pPr>
        <w:pStyle w:val="afd"/>
        <w:widowControl w:val="0"/>
        <w:numPr>
          <w:ilvl w:val="2"/>
          <w:numId w:val="6"/>
        </w:numPr>
        <w:overflowPunct/>
        <w:autoSpaceDE/>
        <w:autoSpaceDN/>
        <w:adjustRightInd/>
        <w:spacing w:after="120"/>
        <w:ind w:firstLineChars="0"/>
        <w:contextualSpacing/>
        <w:textAlignment w:val="auto"/>
        <w:rPr>
          <w:b/>
          <w:bCs/>
        </w:rPr>
      </w:pPr>
      <w:r>
        <w:rPr>
          <w:rFonts w:hint="eastAsia"/>
          <w:b/>
          <w:bCs/>
        </w:rPr>
        <w:t>5MHz for CBW&gt;20MHz case</w:t>
      </w:r>
    </w:p>
    <w:p w14:paraId="211E5A75" w14:textId="77777777" w:rsidR="00E86452" w:rsidRDefault="004B2E7D">
      <w:pPr>
        <w:pStyle w:val="afd"/>
        <w:widowControl w:val="0"/>
        <w:numPr>
          <w:ilvl w:val="2"/>
          <w:numId w:val="6"/>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14:paraId="2480FC5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35E6F07"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58D620F4"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29BB206F"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0AD81C77" w14:textId="77777777" w:rsidR="00E86452" w:rsidRDefault="004B2E7D">
      <w:pPr>
        <w:rPr>
          <w:b/>
          <w:u w:val="single"/>
          <w:lang w:eastAsia="zh-CN"/>
        </w:rPr>
      </w:pPr>
      <w:r>
        <w:rPr>
          <w:b/>
          <w:u w:val="single"/>
          <w:lang w:eastAsia="ko-KR"/>
        </w:rPr>
        <w:t>Issue 2-1-</w:t>
      </w:r>
      <w:r>
        <w:rPr>
          <w:rFonts w:hint="eastAsia"/>
          <w:b/>
          <w:u w:val="single"/>
          <w:lang w:eastAsia="zh-CN"/>
        </w:rPr>
        <w:t>9</w:t>
      </w:r>
      <w:r>
        <w:rPr>
          <w:b/>
          <w:u w:val="single"/>
          <w:lang w:eastAsia="ko-KR"/>
        </w:rPr>
        <w:t xml:space="preserve">: </w:t>
      </w:r>
      <w:r>
        <w:rPr>
          <w:rFonts w:hint="eastAsia"/>
          <w:b/>
          <w:u w:val="single"/>
          <w:lang w:eastAsia="zh-CN"/>
        </w:rPr>
        <w:t xml:space="preserve">RF impairment mode for LLS simulation </w:t>
      </w:r>
    </w:p>
    <w:p w14:paraId="1FC8C86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4BD536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b/>
          <w:bCs/>
          <w:szCs w:val="24"/>
          <w:lang w:eastAsia="zh-CN"/>
        </w:rPr>
        <w:t>1</w:t>
      </w:r>
      <w:r>
        <w:rPr>
          <w:rFonts w:eastAsia="宋体" w:hint="eastAsia"/>
          <w:b/>
          <w:bCs/>
          <w:szCs w:val="24"/>
          <w:lang w:eastAsia="zh-CN"/>
        </w:rPr>
        <w:t xml:space="preserve">: </w:t>
      </w:r>
      <w:r>
        <w:rPr>
          <w:rFonts w:eastAsia="宋体"/>
          <w:b/>
          <w:bCs/>
          <w:szCs w:val="24"/>
          <w:lang w:eastAsia="zh-CN"/>
        </w:rPr>
        <w:t>Companies report the RF impairment model together with simulation results. (</w:t>
      </w:r>
      <w:r>
        <w:rPr>
          <w:rFonts w:eastAsia="宋体" w:hint="eastAsia"/>
          <w:b/>
          <w:bCs/>
          <w:szCs w:val="24"/>
          <w:lang w:eastAsia="zh-CN"/>
        </w:rPr>
        <w:t>E///</w:t>
      </w:r>
      <w:r>
        <w:rPr>
          <w:rFonts w:eastAsia="宋体"/>
          <w:b/>
          <w:bCs/>
          <w:szCs w:val="24"/>
          <w:lang w:eastAsia="zh-CN"/>
        </w:rPr>
        <w:t>)</w:t>
      </w:r>
    </w:p>
    <w:p w14:paraId="1E35D93C"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2DB9077"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C41EB84" w14:textId="77777777" w:rsidR="00E86452" w:rsidRDefault="00E86452">
      <w:pPr>
        <w:pStyle w:val="afd"/>
        <w:overflowPunct/>
        <w:autoSpaceDE/>
        <w:autoSpaceDN/>
        <w:adjustRightInd/>
        <w:spacing w:after="120"/>
        <w:ind w:left="720" w:firstLineChars="0" w:firstLine="0"/>
        <w:textAlignment w:val="auto"/>
        <w:rPr>
          <w:rFonts w:eastAsia="宋体"/>
          <w:szCs w:val="24"/>
          <w:lang w:eastAsia="zh-CN"/>
        </w:rPr>
      </w:pPr>
    </w:p>
    <w:p w14:paraId="57F4E8F7" w14:textId="77777777" w:rsidR="00E86452" w:rsidRDefault="004B2E7D">
      <w:pPr>
        <w:pStyle w:val="afd"/>
        <w:overflowPunct/>
        <w:autoSpaceDE/>
        <w:autoSpaceDN/>
        <w:adjustRightInd/>
        <w:spacing w:after="120"/>
        <w:ind w:firstLineChars="0" w:firstLine="0"/>
        <w:textAlignment w:val="auto"/>
        <w:rPr>
          <w:rFonts w:eastAsia="宋体"/>
          <w:i/>
          <w:iCs/>
          <w:color w:val="4472C4" w:themeColor="accent1"/>
          <w:szCs w:val="24"/>
          <w:lang w:eastAsia="zh-CN"/>
        </w:rPr>
      </w:pPr>
      <w:r>
        <w:rPr>
          <w:rFonts w:eastAsia="宋体"/>
          <w:i/>
          <w:iCs/>
          <w:color w:val="4472C4" w:themeColor="accent1"/>
          <w:szCs w:val="24"/>
          <w:lang w:eastAsia="zh-CN"/>
        </w:rPr>
        <w:t>M</w:t>
      </w:r>
      <w:r>
        <w:rPr>
          <w:rFonts w:eastAsia="宋体" w:hint="eastAsia"/>
          <w:i/>
          <w:iCs/>
          <w:color w:val="4472C4" w:themeColor="accent1"/>
          <w:szCs w:val="24"/>
          <w:lang w:eastAsia="zh-CN"/>
        </w:rPr>
        <w:t xml:space="preserve">oderator: several companies propose the full set of simulation parameters, details should be aligned. </w:t>
      </w:r>
    </w:p>
    <w:p w14:paraId="699A268B" w14:textId="77777777" w:rsidR="00E86452" w:rsidRDefault="004B2E7D">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simulation </w:t>
      </w:r>
    </w:p>
    <w:p w14:paraId="59C5820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1A3717"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suggest to use following table to start discussions on each simulation parameter one by one, and conclude this meeting</w:t>
      </w:r>
      <w:r>
        <w:rPr>
          <w:rFonts w:eastAsia="宋体"/>
          <w:b/>
          <w:bCs/>
          <w:szCs w:val="24"/>
          <w:lang w:eastAsia="zh-CN"/>
        </w:rPr>
        <w:t>. (</w:t>
      </w:r>
      <w:r>
        <w:rPr>
          <w:rFonts w:eastAsia="宋体" w:hint="eastAsia"/>
          <w:b/>
          <w:bCs/>
          <w:szCs w:val="24"/>
          <w:lang w:eastAsia="zh-CN"/>
        </w:rPr>
        <w:t>Moderator</w:t>
      </w:r>
      <w:r>
        <w:rPr>
          <w:rFonts w:eastAsia="宋体"/>
          <w:b/>
          <w:bCs/>
          <w:szCs w:val="24"/>
          <w:lang w:eastAsia="zh-CN"/>
        </w:rPr>
        <w:t>)</w:t>
      </w:r>
    </w:p>
    <w:p w14:paraId="4DC01A16" w14:textId="77777777" w:rsidR="00E86452" w:rsidRDefault="004B2E7D">
      <w:pPr>
        <w:spacing w:after="120"/>
        <w:jc w:val="center"/>
      </w:pPr>
      <w:r>
        <w:rPr>
          <w:rFonts w:hint="eastAsia"/>
        </w:rPr>
        <w:t>Table 1: Simulation parameters for LP-WUS ACS an</w:t>
      </w:r>
      <w:r>
        <w:rPr>
          <w:rFonts w:hint="eastAsia"/>
        </w:rPr>
        <w:t>d ASCS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3551"/>
      </w:tblGrid>
      <w:tr w:rsidR="00E86452" w14:paraId="574F1583" w14:textId="77777777">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5DB5A8B0" w14:textId="77777777" w:rsidR="00E86452" w:rsidRDefault="004B2E7D">
            <w:pPr>
              <w:pStyle w:val="TAC"/>
            </w:pPr>
            <w:r>
              <w:t>Attributes</w:t>
            </w:r>
          </w:p>
        </w:tc>
        <w:tc>
          <w:tcPr>
            <w:tcW w:w="7062" w:type="dxa"/>
            <w:gridSpan w:val="2"/>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1D155AF4" w14:textId="77777777" w:rsidR="00E86452" w:rsidRDefault="004B2E7D">
            <w:pPr>
              <w:pStyle w:val="TAC"/>
            </w:pPr>
            <w:r>
              <w:t>Assumptions</w:t>
            </w:r>
          </w:p>
        </w:tc>
      </w:tr>
      <w:tr w:rsidR="00E86452" w14:paraId="63A0BF2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F91863" w14:textId="77777777" w:rsidR="00E86452" w:rsidRDefault="004B2E7D">
            <w:pPr>
              <w:pStyle w:val="TAC"/>
              <w:rPr>
                <w:rFonts w:cs="Arial"/>
              </w:rPr>
            </w:pPr>
            <w:r>
              <w:rPr>
                <w:rFonts w:cs="Arial"/>
              </w:rPr>
              <w:t>Carrier Frequency</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29409D" w14:textId="77777777" w:rsidR="00E86452" w:rsidRDefault="004B2E7D">
            <w:pPr>
              <w:pStyle w:val="TAC"/>
              <w:rPr>
                <w:rFonts w:cs="Arial"/>
                <w:lang w:eastAsia="zh-CN"/>
              </w:rPr>
            </w:pPr>
            <w:r>
              <w:rPr>
                <w:rFonts w:cs="Arial" w:hint="eastAsia"/>
                <w:lang w:eastAsia="zh-CN"/>
              </w:rPr>
              <w:t>900MHz, 2.6GHz, 3.5GHz</w:t>
            </w:r>
          </w:p>
        </w:tc>
      </w:tr>
      <w:tr w:rsidR="00E86452" w14:paraId="1905A6A6"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1CECD" w14:textId="77777777" w:rsidR="00E86452" w:rsidRDefault="004B2E7D">
            <w:pPr>
              <w:pStyle w:val="TAC"/>
              <w:rPr>
                <w:rFonts w:cs="Arial"/>
              </w:rPr>
            </w:pPr>
            <w:r>
              <w:rPr>
                <w:rFonts w:cs="Arial"/>
              </w:rPr>
              <w:t>Case name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75894" w14:textId="77777777" w:rsidR="00E86452" w:rsidRDefault="004B2E7D">
            <w:pPr>
              <w:pStyle w:val="TAC"/>
              <w:rPr>
                <w:rFonts w:cs="Arial"/>
              </w:rPr>
            </w:pPr>
            <w:r>
              <w:rPr>
                <w:rFonts w:cs="Arial"/>
              </w:rPr>
              <w:t>OOK-1 waveform</w:t>
            </w:r>
          </w:p>
        </w:tc>
        <w:tc>
          <w:tcPr>
            <w:tcW w:w="3551" w:type="dxa"/>
            <w:tcBorders>
              <w:top w:val="nil"/>
              <w:left w:val="nil"/>
              <w:bottom w:val="single" w:sz="8" w:space="0" w:color="auto"/>
              <w:right w:val="single" w:sz="8" w:space="0" w:color="auto"/>
            </w:tcBorders>
            <w:vAlign w:val="center"/>
          </w:tcPr>
          <w:p w14:paraId="130DF1E5" w14:textId="77777777" w:rsidR="00E86452" w:rsidRDefault="004B2E7D">
            <w:pPr>
              <w:pStyle w:val="TAC"/>
              <w:rPr>
                <w:rFonts w:cs="Arial"/>
              </w:rPr>
            </w:pPr>
            <w:r>
              <w:rPr>
                <w:rFonts w:cs="Arial"/>
              </w:rPr>
              <w:t>OOK-4 waveform</w:t>
            </w:r>
          </w:p>
        </w:tc>
      </w:tr>
      <w:tr w:rsidR="00E86452" w14:paraId="1E4797A0"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D6FA96" w14:textId="77777777" w:rsidR="00E86452" w:rsidRDefault="004B2E7D">
            <w:pPr>
              <w:pStyle w:val="TAC"/>
              <w:rPr>
                <w:rFonts w:cs="Arial"/>
                <w:lang w:eastAsia="zh-CN"/>
              </w:rPr>
            </w:pPr>
            <w:r>
              <w:rPr>
                <w:rFonts w:cs="Arial"/>
              </w:rPr>
              <w:t>Channel structure</w:t>
            </w:r>
            <w:r>
              <w:rPr>
                <w:rFonts w:cs="Arial" w:hint="eastAsia"/>
                <w:lang w:eastAsia="zh-CN"/>
              </w:rPr>
              <w:t xml:space="preserve"> [TBD impacts]</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57FC86" w14:textId="77777777" w:rsidR="00E86452" w:rsidRDefault="004B2E7D">
            <w:pPr>
              <w:pStyle w:val="TAC"/>
              <w:rPr>
                <w:rFonts w:cs="Arial"/>
              </w:rPr>
            </w:pPr>
            <w:r>
              <w:rPr>
                <w:rFonts w:cs="Arial"/>
              </w:rPr>
              <w:t xml:space="preserve">data: </w:t>
            </w:r>
            <w:r>
              <w:rPr>
                <w:rFonts w:cs="Arial" w:hint="eastAsia"/>
                <w:lang w:eastAsia="zh-CN"/>
              </w:rPr>
              <w:t>8/16</w:t>
            </w:r>
            <w:r>
              <w:rPr>
                <w:rFonts w:cs="Arial"/>
              </w:rPr>
              <w:t xml:space="preserve"> bits CRC: 8 bits</w:t>
            </w:r>
          </w:p>
        </w:tc>
        <w:tc>
          <w:tcPr>
            <w:tcW w:w="3551" w:type="dxa"/>
            <w:tcBorders>
              <w:top w:val="nil"/>
              <w:left w:val="nil"/>
              <w:bottom w:val="single" w:sz="8" w:space="0" w:color="auto"/>
              <w:right w:val="single" w:sz="8" w:space="0" w:color="auto"/>
            </w:tcBorders>
            <w:vAlign w:val="center"/>
          </w:tcPr>
          <w:p w14:paraId="5C7F64B7" w14:textId="77777777" w:rsidR="00E86452" w:rsidRDefault="004B2E7D">
            <w:pPr>
              <w:pStyle w:val="TAC"/>
              <w:rPr>
                <w:rFonts w:cs="Arial"/>
              </w:rPr>
            </w:pPr>
            <w:r>
              <w:rPr>
                <w:rFonts w:cs="Arial"/>
              </w:rPr>
              <w:t>data: 20bits CRC: 8 bits</w:t>
            </w:r>
          </w:p>
        </w:tc>
      </w:tr>
      <w:tr w:rsidR="00E86452" w14:paraId="5C82005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90921E" w14:textId="77777777" w:rsidR="00E86452" w:rsidRDefault="004B2E7D">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25D32" w14:textId="77777777" w:rsidR="00E86452" w:rsidRDefault="004B2E7D">
            <w:pPr>
              <w:pStyle w:val="TAC"/>
              <w:rPr>
                <w:rFonts w:cs="Arial"/>
              </w:rPr>
            </w:pPr>
            <w:r>
              <w:rPr>
                <w:rFonts w:cs="Arial"/>
              </w:rPr>
              <w:t>M=1</w:t>
            </w:r>
          </w:p>
        </w:tc>
        <w:tc>
          <w:tcPr>
            <w:tcW w:w="3551" w:type="dxa"/>
            <w:tcBorders>
              <w:top w:val="nil"/>
              <w:left w:val="nil"/>
              <w:bottom w:val="single" w:sz="8" w:space="0" w:color="auto"/>
              <w:right w:val="single" w:sz="8" w:space="0" w:color="auto"/>
            </w:tcBorders>
            <w:vAlign w:val="center"/>
          </w:tcPr>
          <w:p w14:paraId="70FE07E6" w14:textId="77777777" w:rsidR="00E86452" w:rsidRDefault="004B2E7D">
            <w:pPr>
              <w:pStyle w:val="TAC"/>
              <w:rPr>
                <w:rFonts w:cs="Arial"/>
              </w:rPr>
            </w:pPr>
            <w:r>
              <w:rPr>
                <w:rFonts w:cs="Arial"/>
              </w:rPr>
              <w:t>M=2</w:t>
            </w:r>
          </w:p>
        </w:tc>
      </w:tr>
      <w:tr w:rsidR="00E86452" w14:paraId="19813CC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54A25E" w14:textId="77777777" w:rsidR="00E86452" w:rsidRDefault="004B2E7D">
            <w:pPr>
              <w:pStyle w:val="TAC"/>
              <w:rPr>
                <w:rFonts w:cs="Arial"/>
              </w:rPr>
            </w:pPr>
            <w:r>
              <w:rPr>
                <w:rFonts w:cs="Arial"/>
              </w:rPr>
              <w:t>WUS duration</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E59491" w14:textId="77777777" w:rsidR="00E86452" w:rsidRDefault="004B2E7D">
            <w:pPr>
              <w:pStyle w:val="TAC"/>
              <w:rPr>
                <w:rFonts w:cs="Arial"/>
              </w:rPr>
            </w:pPr>
            <w:r>
              <w:rPr>
                <w:rFonts w:cs="Arial"/>
              </w:rPr>
              <w:t>28 symbols</w:t>
            </w:r>
          </w:p>
        </w:tc>
      </w:tr>
      <w:tr w:rsidR="00E86452" w14:paraId="7403B65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61879" w14:textId="77777777" w:rsidR="00E86452" w:rsidRDefault="004B2E7D">
            <w:pPr>
              <w:pStyle w:val="TAC"/>
              <w:rPr>
                <w:rFonts w:cs="Arial"/>
              </w:rPr>
            </w:pPr>
            <w:r>
              <w:rPr>
                <w:rFonts w:cs="Arial"/>
              </w:rPr>
              <w:t>Waveform</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1AE5914B" w14:textId="77777777" w:rsidR="00E86452" w:rsidRDefault="004B2E7D">
            <w:pPr>
              <w:pStyle w:val="TAC"/>
              <w:rPr>
                <w:rFonts w:cs="Arial"/>
              </w:rPr>
            </w:pPr>
            <w:r>
              <w:rPr>
                <w:rFonts w:cs="Arial"/>
              </w:rPr>
              <w:t>OOK-1/OOK-4</w:t>
            </w:r>
          </w:p>
        </w:tc>
      </w:tr>
      <w:tr w:rsidR="00E86452" w14:paraId="146412A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76D965" w14:textId="77777777" w:rsidR="00E86452" w:rsidRDefault="004B2E7D">
            <w:pPr>
              <w:pStyle w:val="TAC"/>
              <w:rPr>
                <w:rFonts w:cs="Arial"/>
              </w:rPr>
            </w:pPr>
            <w:r>
              <w:rPr>
                <w:rFonts w:cs="Arial"/>
              </w:rPr>
              <w:t>Coding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37ED952" w14:textId="77777777" w:rsidR="00E86452" w:rsidRDefault="004B2E7D">
            <w:pPr>
              <w:pStyle w:val="TAC"/>
              <w:rPr>
                <w:rFonts w:cs="Arial"/>
              </w:rPr>
            </w:pPr>
            <w:r>
              <w:rPr>
                <w:rFonts w:cs="Arial"/>
              </w:rPr>
              <w:t>1/2 rate Manchester coding</w:t>
            </w:r>
          </w:p>
        </w:tc>
      </w:tr>
      <w:tr w:rsidR="00E86452" w14:paraId="4782951B"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B7D48" w14:textId="77777777" w:rsidR="00E86452" w:rsidRDefault="004B2E7D">
            <w:pPr>
              <w:pStyle w:val="TAC"/>
              <w:rPr>
                <w:rFonts w:cs="Arial"/>
              </w:rPr>
            </w:pPr>
            <w:r>
              <w:rPr>
                <w:rFonts w:cs="Arial"/>
              </w:rPr>
              <w:t>Time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722858" w14:textId="77777777" w:rsidR="00E86452" w:rsidRDefault="004B2E7D">
            <w:pPr>
              <w:pStyle w:val="TAC"/>
              <w:rPr>
                <w:rFonts w:cs="Arial"/>
              </w:rPr>
            </w:pPr>
            <w:r>
              <w:rPr>
                <w:rFonts w:cs="Arial"/>
              </w:rPr>
              <w:t>0</w:t>
            </w:r>
          </w:p>
        </w:tc>
      </w:tr>
      <w:tr w:rsidR="00E86452" w14:paraId="305E95A4"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9EFE2D" w14:textId="77777777" w:rsidR="00E86452" w:rsidRDefault="004B2E7D">
            <w:pPr>
              <w:pStyle w:val="TAC"/>
              <w:rPr>
                <w:rFonts w:cs="Arial"/>
              </w:rPr>
            </w:pPr>
            <w:r>
              <w:rPr>
                <w:rFonts w:cs="Arial" w:hint="eastAsia"/>
                <w:lang w:eastAsia="zh-CN"/>
              </w:rPr>
              <w:t>R</w:t>
            </w:r>
            <w:r>
              <w:rPr>
                <w:rFonts w:cs="Arial"/>
              </w:rPr>
              <w:t>esidual Frequency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8A0E98" w14:textId="77777777" w:rsidR="00E86452" w:rsidRDefault="004B2E7D">
            <w:pPr>
              <w:pStyle w:val="TAC"/>
              <w:rPr>
                <w:rFonts w:cs="Arial"/>
              </w:rPr>
            </w:pPr>
            <w:r>
              <w:rPr>
                <w:rFonts w:cs="Arial"/>
              </w:rPr>
              <w:t>0/10/20</w:t>
            </w:r>
            <w:r>
              <w:rPr>
                <w:rFonts w:cs="Arial" w:hint="eastAsia"/>
                <w:lang w:eastAsia="zh-CN"/>
              </w:rPr>
              <w:t xml:space="preserve"> </w:t>
            </w:r>
            <w:r>
              <w:rPr>
                <w:rFonts w:cs="Arial"/>
              </w:rPr>
              <w:t>ppm</w:t>
            </w:r>
          </w:p>
        </w:tc>
      </w:tr>
      <w:tr w:rsidR="00E86452" w14:paraId="1D73CC76"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F85CD" w14:textId="77777777" w:rsidR="00E86452" w:rsidRDefault="004B2E7D">
            <w:pPr>
              <w:pStyle w:val="TAC"/>
              <w:rPr>
                <w:rFonts w:cs="Arial"/>
              </w:rPr>
            </w:pPr>
            <w:r>
              <w:rPr>
                <w:rFonts w:cs="Arial"/>
              </w:rPr>
              <w:t>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DCDF69" w14:textId="77777777" w:rsidR="00E86452" w:rsidRDefault="004B2E7D">
            <w:pPr>
              <w:pStyle w:val="TAC"/>
              <w:rPr>
                <w:rFonts w:cs="Arial"/>
              </w:rPr>
            </w:pPr>
            <w:r>
              <w:rPr>
                <w:rFonts w:cs="Arial"/>
              </w:rPr>
              <w:t>30kHz</w:t>
            </w:r>
          </w:p>
        </w:tc>
      </w:tr>
      <w:tr w:rsidR="00E86452" w14:paraId="313DB58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779485" w14:textId="77777777" w:rsidR="00E86452" w:rsidRDefault="004B2E7D">
            <w:pPr>
              <w:pStyle w:val="TAC"/>
              <w:rPr>
                <w:rFonts w:cs="Arial"/>
              </w:rPr>
            </w:pPr>
            <w:r>
              <w:rPr>
                <w:rFonts w:cs="Arial" w:hint="eastAsia"/>
                <w:lang w:eastAsia="zh-CN"/>
              </w:rPr>
              <w:t>UE</w:t>
            </w:r>
            <w:r>
              <w:rPr>
                <w:rFonts w:cs="Arial"/>
              </w:rPr>
              <w:t xml:space="preserve"> Channel BW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89A15C" w14:textId="77777777" w:rsidR="00E86452" w:rsidRPr="004B0DF5" w:rsidRDefault="004B2E7D">
            <w:pPr>
              <w:pStyle w:val="TAC"/>
              <w:rPr>
                <w:rFonts w:cs="Arial"/>
                <w:lang w:val="en-US" w:eastAsia="zh-CN"/>
                <w:rPrChange w:id="15" w:author="Zhao, Kun" w:date="2024-05-17T12:25:00Z">
                  <w:rPr>
                    <w:rFonts w:cs="Arial"/>
                    <w:lang w:eastAsia="zh-CN"/>
                  </w:rPr>
                </w:rPrChange>
              </w:rPr>
            </w:pPr>
            <w:r w:rsidRPr="004B0DF5">
              <w:rPr>
                <w:rFonts w:cs="Arial"/>
                <w:lang w:val="en-US" w:eastAsia="zh-CN"/>
                <w:rPrChange w:id="16" w:author="Zhao, Kun" w:date="2024-05-17T12:25:00Z">
                  <w:rPr>
                    <w:rFonts w:cs="Arial"/>
                    <w:lang w:eastAsia="zh-CN"/>
                  </w:rPr>
                </w:rPrChange>
              </w:rPr>
              <w:t>20MHz (51 RB)-case 1</w:t>
            </w:r>
          </w:p>
          <w:p w14:paraId="570027C1" w14:textId="77777777" w:rsidR="00E86452" w:rsidRPr="004B0DF5" w:rsidRDefault="004B2E7D">
            <w:pPr>
              <w:pStyle w:val="TAC"/>
              <w:rPr>
                <w:rFonts w:cs="Arial"/>
                <w:lang w:val="en-US" w:eastAsia="zh-CN"/>
                <w:rPrChange w:id="17" w:author="Zhao, Kun" w:date="2024-05-17T12:25:00Z">
                  <w:rPr>
                    <w:rFonts w:cs="Arial"/>
                    <w:lang w:eastAsia="zh-CN"/>
                  </w:rPr>
                </w:rPrChange>
              </w:rPr>
            </w:pPr>
            <w:r w:rsidRPr="004B0DF5">
              <w:rPr>
                <w:rFonts w:cs="Arial"/>
                <w:lang w:val="en-US" w:eastAsia="zh-CN"/>
                <w:rPrChange w:id="18" w:author="Zhao, Kun" w:date="2024-05-17T12:25:00Z">
                  <w:rPr>
                    <w:rFonts w:cs="Arial"/>
                    <w:lang w:eastAsia="zh-CN"/>
                  </w:rPr>
                </w:rPrChange>
              </w:rPr>
              <w:t>10MHz (24 RB)-case 2</w:t>
            </w:r>
          </w:p>
          <w:p w14:paraId="3C01EF14" w14:textId="77777777" w:rsidR="00E86452" w:rsidRDefault="004B2E7D">
            <w:pPr>
              <w:pStyle w:val="TAC"/>
              <w:rPr>
                <w:rFonts w:cs="Arial"/>
                <w:lang w:eastAsia="zh-CN"/>
              </w:rPr>
            </w:pPr>
            <w:r>
              <w:rPr>
                <w:rFonts w:cs="Arial" w:hint="eastAsia"/>
                <w:lang w:eastAsia="zh-CN"/>
              </w:rPr>
              <w:t>5MHz (11 RB)-case 3</w:t>
            </w:r>
          </w:p>
        </w:tc>
      </w:tr>
      <w:tr w:rsidR="00E86452" w14:paraId="7FF6AE3B"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6A8930" w14:textId="77777777" w:rsidR="00E86452" w:rsidRDefault="004B2E7D">
            <w:pPr>
              <w:pStyle w:val="TAC"/>
              <w:rPr>
                <w:rFonts w:cs="Arial"/>
                <w:lang w:eastAsia="zh-CN"/>
              </w:rPr>
            </w:pPr>
            <w:r>
              <w:rPr>
                <w:rFonts w:cs="Arial"/>
              </w:rPr>
              <w:t xml:space="preserve">WUS </w:t>
            </w:r>
            <w:r>
              <w:rPr>
                <w:rFonts w:cs="Arial" w:hint="eastAsia"/>
                <w:lang w:eastAsia="zh-CN"/>
              </w:rPr>
              <w:t>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1DBB4C" w14:textId="77777777" w:rsidR="00E86452" w:rsidRPr="004B0DF5" w:rsidRDefault="004B2E7D">
            <w:pPr>
              <w:pStyle w:val="TAC"/>
              <w:numPr>
                <w:ilvl w:val="0"/>
                <w:numId w:val="13"/>
              </w:numPr>
              <w:jc w:val="left"/>
              <w:rPr>
                <w:rFonts w:cs="Arial"/>
                <w:lang w:val="en-US" w:eastAsia="zh-CN"/>
                <w:rPrChange w:id="19" w:author="Zhao, Kun" w:date="2024-05-17T12:25:00Z">
                  <w:rPr>
                    <w:rFonts w:cs="Arial"/>
                    <w:lang w:eastAsia="zh-CN"/>
                  </w:rPr>
                </w:rPrChange>
              </w:rPr>
            </w:pPr>
            <w:r w:rsidRPr="004B0DF5">
              <w:rPr>
                <w:rFonts w:cs="Arial"/>
                <w:lang w:val="en-US" w:eastAsia="zh-CN"/>
                <w:rPrChange w:id="20" w:author="Zhao, Kun" w:date="2024-05-17T12:25:00Z">
                  <w:rPr>
                    <w:rFonts w:cs="Arial"/>
                    <w:lang w:eastAsia="zh-CN"/>
                  </w:rPr>
                </w:rPrChange>
              </w:rPr>
              <w:t xml:space="preserve">Fixed </w:t>
            </w:r>
            <w:r w:rsidRPr="004B0DF5">
              <w:rPr>
                <w:rFonts w:cs="Arial"/>
                <w:lang w:val="en-US"/>
                <w:rPrChange w:id="21" w:author="Zhao, Kun" w:date="2024-05-17T12:25:00Z">
                  <w:rPr>
                    <w:rFonts w:cs="Arial"/>
                  </w:rPr>
                </w:rPrChange>
              </w:rPr>
              <w:t>12RB ~ 4.32MHz </w:t>
            </w:r>
            <w:r w:rsidRPr="004B0DF5">
              <w:rPr>
                <w:rFonts w:cs="Arial"/>
                <w:lang w:val="en-US" w:eastAsia="zh-CN"/>
                <w:rPrChange w:id="22" w:author="Zhao, Kun" w:date="2024-05-17T12:25:00Z">
                  <w:rPr>
                    <w:rFonts w:cs="Arial"/>
                    <w:lang w:eastAsia="zh-CN"/>
                  </w:rPr>
                </w:rPrChange>
              </w:rPr>
              <w:t>for 10MHz and 20MHz cases</w:t>
            </w:r>
          </w:p>
          <w:p w14:paraId="38A729AD" w14:textId="77777777" w:rsidR="00E86452" w:rsidRPr="004B0DF5" w:rsidRDefault="004B2E7D">
            <w:pPr>
              <w:pStyle w:val="TAC"/>
              <w:numPr>
                <w:ilvl w:val="0"/>
                <w:numId w:val="13"/>
              </w:numPr>
              <w:jc w:val="left"/>
              <w:rPr>
                <w:rFonts w:cs="Arial"/>
                <w:lang w:val="en-US" w:eastAsia="zh-CN"/>
                <w:rPrChange w:id="23" w:author="Zhao, Kun" w:date="2024-05-17T12:25:00Z">
                  <w:rPr>
                    <w:rFonts w:cs="Arial"/>
                    <w:lang w:eastAsia="zh-CN"/>
                  </w:rPr>
                </w:rPrChange>
              </w:rPr>
            </w:pPr>
            <w:r w:rsidRPr="004B0DF5">
              <w:rPr>
                <w:rFonts w:cs="Arial"/>
                <w:lang w:val="en-US" w:eastAsia="zh-CN"/>
                <w:rPrChange w:id="24" w:author="Zhao, Kun" w:date="2024-05-17T12:25:00Z">
                  <w:rPr>
                    <w:rFonts w:cs="Arial"/>
                    <w:lang w:eastAsia="zh-CN"/>
                  </w:rPr>
                </w:rPrChange>
              </w:rPr>
              <w:t xml:space="preserve">Dynamic WUS </w:t>
            </w:r>
            <w:r w:rsidRPr="004B0DF5">
              <w:rPr>
                <w:rFonts w:cs="Arial"/>
                <w:lang w:val="en-US" w:eastAsia="zh-CN"/>
                <w:rPrChange w:id="25" w:author="Zhao, Kun" w:date="2024-05-17T12:25:00Z">
                  <w:rPr>
                    <w:rFonts w:cs="Arial"/>
                    <w:lang w:eastAsia="zh-CN"/>
                  </w:rPr>
                </w:rPrChange>
              </w:rPr>
              <w:t>RBs for 5MHz case, less WUS RB with more ACS guard RBs, e.g., [9 RB+2 guard RB, 7 RB+4 guard RB, or other cases]</w:t>
            </w:r>
          </w:p>
        </w:tc>
      </w:tr>
      <w:tr w:rsidR="00E86452" w14:paraId="7A0309C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70C37" w14:textId="77777777" w:rsidR="00E86452" w:rsidRDefault="004B2E7D">
            <w:pPr>
              <w:pStyle w:val="TAC"/>
              <w:rPr>
                <w:rFonts w:cs="Arial"/>
              </w:rPr>
            </w:pPr>
            <w:r>
              <w:rPr>
                <w:rFonts w:cs="Arial"/>
              </w:rPr>
              <w:t>Position within channel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EC5A59" w14:textId="77777777" w:rsidR="00E86452" w:rsidRPr="00463690" w:rsidRDefault="004B2E7D">
            <w:pPr>
              <w:pStyle w:val="TAC"/>
              <w:numPr>
                <w:ilvl w:val="0"/>
                <w:numId w:val="14"/>
              </w:numPr>
              <w:jc w:val="left"/>
              <w:rPr>
                <w:rFonts w:cs="Arial"/>
                <w:lang w:val="en-US" w:eastAsia="zh-CN"/>
                <w:rPrChange w:id="26" w:author="Samsung_Bozhi" w:date="2024-05-17T15:15:00Z">
                  <w:rPr>
                    <w:rFonts w:cs="Arial"/>
                    <w:lang w:eastAsia="zh-CN"/>
                  </w:rPr>
                </w:rPrChange>
              </w:rPr>
            </w:pPr>
            <w:r w:rsidRPr="00463690">
              <w:rPr>
                <w:rFonts w:cs="Arial"/>
                <w:lang w:val="en-US" w:eastAsia="zh-CN"/>
                <w:rPrChange w:id="27" w:author="Samsung_Bozhi" w:date="2024-05-17T15:15:00Z">
                  <w:rPr>
                    <w:rFonts w:cs="Arial"/>
                    <w:lang w:eastAsia="zh-CN"/>
                  </w:rPr>
                </w:rPrChange>
              </w:rPr>
              <w:t>F</w:t>
            </w:r>
            <w:r w:rsidRPr="00463690">
              <w:rPr>
                <w:rFonts w:cs="Arial" w:hint="eastAsia"/>
                <w:lang w:val="en-US" w:eastAsia="zh-CN"/>
                <w:rPrChange w:id="28" w:author="Samsung_Bozhi" w:date="2024-05-17T15:15:00Z">
                  <w:rPr>
                    <w:rFonts w:cs="Arial" w:hint="eastAsia"/>
                    <w:lang w:eastAsia="zh-CN"/>
                  </w:rPr>
                </w:rPrChange>
              </w:rPr>
              <w:t xml:space="preserve">or 10/20MHz CBW, </w:t>
            </w:r>
            <w:r w:rsidRPr="00463690">
              <w:rPr>
                <w:rFonts w:cs="Arial"/>
                <w:lang w:val="en-US"/>
                <w:rPrChange w:id="29" w:author="Samsung_Bozhi" w:date="2024-05-17T15:15:00Z">
                  <w:rPr>
                    <w:rFonts w:cs="Arial"/>
                  </w:rPr>
                </w:rPrChange>
              </w:rPr>
              <w:t>Center</w:t>
            </w:r>
            <w:r w:rsidRPr="00463690">
              <w:rPr>
                <w:rFonts w:cs="Arial" w:hint="eastAsia"/>
                <w:lang w:val="en-US" w:eastAsia="zh-CN"/>
                <w:rPrChange w:id="30" w:author="Samsung_Bozhi" w:date="2024-05-17T15:15:00Z">
                  <w:rPr>
                    <w:rFonts w:cs="Arial" w:hint="eastAsia"/>
                    <w:lang w:eastAsia="zh-CN"/>
                  </w:rPr>
                </w:rPrChange>
              </w:rPr>
              <w:t xml:space="preserve"> for ASCS, edge for ACS [assume ASCS no impact]</w:t>
            </w:r>
          </w:p>
          <w:p w14:paraId="3E52BCEF" w14:textId="77777777" w:rsidR="00E86452" w:rsidRPr="004B0DF5" w:rsidRDefault="004B2E7D">
            <w:pPr>
              <w:pStyle w:val="TAC"/>
              <w:numPr>
                <w:ilvl w:val="0"/>
                <w:numId w:val="14"/>
              </w:numPr>
              <w:jc w:val="left"/>
              <w:rPr>
                <w:rFonts w:cs="Arial"/>
                <w:lang w:val="en-US" w:eastAsia="zh-CN"/>
                <w:rPrChange w:id="31" w:author="Zhao, Kun" w:date="2024-05-17T12:25:00Z">
                  <w:rPr>
                    <w:rFonts w:cs="Arial"/>
                    <w:lang w:eastAsia="zh-CN"/>
                  </w:rPr>
                </w:rPrChange>
              </w:rPr>
            </w:pPr>
            <w:r w:rsidRPr="004B0DF5">
              <w:rPr>
                <w:rFonts w:cs="Arial"/>
                <w:lang w:val="en-US" w:eastAsia="zh-CN"/>
                <w:rPrChange w:id="32" w:author="Zhao, Kun" w:date="2024-05-17T12:25:00Z">
                  <w:rPr>
                    <w:rFonts w:cs="Arial"/>
                    <w:lang w:eastAsia="zh-CN"/>
                  </w:rPr>
                </w:rPrChange>
              </w:rPr>
              <w:lastRenderedPageBreak/>
              <w:t>For 5MHz CBW, fixed center of channel</w:t>
            </w:r>
          </w:p>
          <w:p w14:paraId="0726E3EF" w14:textId="77777777" w:rsidR="00E86452" w:rsidRPr="004B0DF5" w:rsidRDefault="00E86452">
            <w:pPr>
              <w:pStyle w:val="TAC"/>
              <w:rPr>
                <w:rFonts w:cs="Arial"/>
                <w:lang w:val="en-US" w:eastAsia="zh-CN"/>
                <w:rPrChange w:id="33" w:author="Zhao, Kun" w:date="2024-05-17T12:25:00Z">
                  <w:rPr>
                    <w:rFonts w:cs="Arial"/>
                    <w:lang w:eastAsia="zh-CN"/>
                  </w:rPr>
                </w:rPrChange>
              </w:rPr>
            </w:pPr>
          </w:p>
        </w:tc>
      </w:tr>
      <w:tr w:rsidR="00E86452" w14:paraId="25883BD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A51AF" w14:textId="77777777" w:rsidR="00E86452" w:rsidRPr="004B0DF5" w:rsidRDefault="004B2E7D">
            <w:pPr>
              <w:pStyle w:val="TAC"/>
              <w:rPr>
                <w:rFonts w:cs="Arial"/>
                <w:lang w:val="en-US"/>
                <w:rPrChange w:id="34" w:author="Zhao, Kun" w:date="2024-05-17T12:25:00Z">
                  <w:rPr>
                    <w:rFonts w:cs="Arial"/>
                  </w:rPr>
                </w:rPrChange>
              </w:rPr>
            </w:pPr>
            <w:r w:rsidRPr="004B0DF5">
              <w:rPr>
                <w:rFonts w:cs="Arial"/>
                <w:lang w:val="en-US"/>
                <w:rPrChange w:id="35" w:author="Zhao, Kun" w:date="2024-05-17T12:25:00Z">
                  <w:rPr>
                    <w:rFonts w:cs="Arial"/>
                  </w:rPr>
                </w:rPrChange>
              </w:rPr>
              <w:lastRenderedPageBreak/>
              <w:t>Guardb</w:t>
            </w:r>
            <w:r w:rsidRPr="004B0DF5">
              <w:rPr>
                <w:rFonts w:cs="Arial"/>
                <w:lang w:val="en-US"/>
                <w:rPrChange w:id="36" w:author="Zhao, Kun" w:date="2024-05-17T12:25:00Z">
                  <w:rPr>
                    <w:rFonts w:cs="Arial"/>
                  </w:rPr>
                </w:rPrChange>
              </w:rPr>
              <w:t>and of NR channel, both wanted cell and interfer cell (ACS)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83C8A4D" w14:textId="77777777" w:rsidR="00E86452" w:rsidRPr="004B0DF5" w:rsidRDefault="004B2E7D">
            <w:pPr>
              <w:pStyle w:val="TAC"/>
              <w:numPr>
                <w:ilvl w:val="0"/>
                <w:numId w:val="15"/>
              </w:numPr>
              <w:jc w:val="left"/>
              <w:rPr>
                <w:rFonts w:cs="Arial"/>
                <w:lang w:val="en-US"/>
                <w:rPrChange w:id="37" w:author="Zhao, Kun" w:date="2024-05-17T12:25:00Z">
                  <w:rPr>
                    <w:rFonts w:cs="Arial"/>
                  </w:rPr>
                </w:rPrChange>
              </w:rPr>
            </w:pPr>
            <w:r w:rsidRPr="004B0DF5">
              <w:rPr>
                <w:rFonts w:cs="Arial"/>
                <w:lang w:val="en-US" w:eastAsia="zh-CN"/>
                <w:rPrChange w:id="38" w:author="Zhao, Kun" w:date="2024-05-17T12:25:00Z">
                  <w:rPr>
                    <w:rFonts w:cs="Arial"/>
                    <w:lang w:eastAsia="zh-CN"/>
                  </w:rPr>
                </w:rPrChange>
              </w:rPr>
              <w:t xml:space="preserve">For wanted signal: </w:t>
            </w:r>
            <w:r w:rsidRPr="004B0DF5">
              <w:rPr>
                <w:rFonts w:cs="Arial"/>
                <w:lang w:val="en-US"/>
                <w:rPrChange w:id="39" w:author="Zhao, Kun" w:date="2024-05-17T12:25:00Z">
                  <w:rPr>
                    <w:rFonts w:cs="Arial"/>
                  </w:rPr>
                </w:rPrChange>
              </w:rPr>
              <w:t>505</w:t>
            </w:r>
            <w:r w:rsidRPr="004B0DF5">
              <w:rPr>
                <w:rFonts w:cs="Arial"/>
                <w:lang w:val="en-US" w:eastAsia="zh-CN"/>
                <w:rPrChange w:id="40" w:author="Zhao, Kun" w:date="2024-05-17T12:25:00Z">
                  <w:rPr>
                    <w:rFonts w:cs="Arial"/>
                    <w:lang w:eastAsia="zh-CN"/>
                  </w:rPr>
                </w:rPrChange>
              </w:rPr>
              <w:t>kHz for 5MHz, 665kHz for 10MH, 805kHz for 20Mhz</w:t>
            </w:r>
            <w:r w:rsidRPr="004B0DF5">
              <w:rPr>
                <w:rFonts w:cs="Arial"/>
                <w:lang w:val="en-US"/>
                <w:rPrChange w:id="41" w:author="Zhao, Kun" w:date="2024-05-17T12:25:00Z">
                  <w:rPr>
                    <w:rFonts w:cs="Arial"/>
                  </w:rPr>
                </w:rPrChange>
              </w:rPr>
              <w:t xml:space="preserve"> </w:t>
            </w:r>
          </w:p>
          <w:p w14:paraId="4592A31C" w14:textId="77777777" w:rsidR="00E86452" w:rsidRPr="004B0DF5" w:rsidRDefault="004B2E7D">
            <w:pPr>
              <w:pStyle w:val="TAC"/>
              <w:numPr>
                <w:ilvl w:val="0"/>
                <w:numId w:val="15"/>
              </w:numPr>
              <w:jc w:val="left"/>
              <w:rPr>
                <w:rFonts w:cs="Arial"/>
                <w:lang w:val="en-US"/>
                <w:rPrChange w:id="42" w:author="Zhao, Kun" w:date="2024-05-17T12:25:00Z">
                  <w:rPr>
                    <w:rFonts w:cs="Arial"/>
                  </w:rPr>
                </w:rPrChange>
              </w:rPr>
            </w:pPr>
            <w:r w:rsidRPr="004B0DF5">
              <w:rPr>
                <w:rFonts w:cs="Arial"/>
                <w:lang w:val="en-US" w:eastAsia="zh-CN"/>
                <w:rPrChange w:id="43" w:author="Zhao, Kun" w:date="2024-05-17T12:25:00Z">
                  <w:rPr>
                    <w:rFonts w:cs="Arial"/>
                    <w:lang w:eastAsia="zh-CN"/>
                  </w:rPr>
                </w:rPrChange>
              </w:rPr>
              <w:t>F</w:t>
            </w:r>
            <w:r w:rsidRPr="004B0DF5">
              <w:rPr>
                <w:rFonts w:cs="Arial"/>
                <w:lang w:val="en-US"/>
                <w:rPrChange w:id="44" w:author="Zhao, Kun" w:date="2024-05-17T12:25:00Z">
                  <w:rPr>
                    <w:rFonts w:cs="Arial"/>
                  </w:rPr>
                </w:rPrChange>
              </w:rPr>
              <w:t>or interference cell2 5MHz</w:t>
            </w:r>
            <w:r w:rsidRPr="004B0DF5">
              <w:rPr>
                <w:rFonts w:cs="Arial"/>
                <w:lang w:val="en-US" w:eastAsia="zh-CN"/>
                <w:rPrChange w:id="45" w:author="Zhao, Kun" w:date="2024-05-17T12:25:00Z">
                  <w:rPr>
                    <w:rFonts w:cs="Arial"/>
                    <w:lang w:eastAsia="zh-CN"/>
                  </w:rPr>
                </w:rPrChange>
              </w:rPr>
              <w:t>:</w:t>
            </w:r>
            <w:r w:rsidRPr="004B0DF5">
              <w:rPr>
                <w:rFonts w:cs="Arial"/>
                <w:lang w:val="en-US"/>
                <w:rPrChange w:id="46" w:author="Zhao, Kun" w:date="2024-05-17T12:25:00Z">
                  <w:rPr>
                    <w:rFonts w:cs="Arial"/>
                  </w:rPr>
                </w:rPrChange>
              </w:rPr>
              <w:t xml:space="preserve"> </w:t>
            </w:r>
            <w:r w:rsidRPr="004B0DF5">
              <w:rPr>
                <w:rFonts w:cs="Arial"/>
                <w:lang w:val="en-US" w:eastAsia="zh-CN"/>
                <w:rPrChange w:id="47" w:author="Zhao, Kun" w:date="2024-05-17T12:25:00Z">
                  <w:rPr>
                    <w:rFonts w:cs="Arial"/>
                    <w:lang w:eastAsia="zh-CN"/>
                  </w:rPr>
                </w:rPrChange>
              </w:rPr>
              <w:t xml:space="preserve">fixed </w:t>
            </w:r>
            <w:r w:rsidRPr="004B0DF5">
              <w:rPr>
                <w:rFonts w:cs="Arial"/>
                <w:lang w:val="en-US"/>
                <w:rPrChange w:id="48" w:author="Zhao, Kun" w:date="2024-05-17T12:25:00Z">
                  <w:rPr>
                    <w:rFonts w:cs="Arial"/>
                  </w:rPr>
                </w:rPrChange>
              </w:rPr>
              <w:t>5</w:t>
            </w:r>
            <w:r w:rsidRPr="004B0DF5">
              <w:rPr>
                <w:rFonts w:cs="Arial"/>
                <w:lang w:val="en-US" w:eastAsia="zh-CN"/>
                <w:rPrChange w:id="49" w:author="Zhao, Kun" w:date="2024-05-17T12:25:00Z">
                  <w:rPr>
                    <w:rFonts w:cs="Arial"/>
                    <w:lang w:eastAsia="zh-CN"/>
                  </w:rPr>
                </w:rPrChange>
              </w:rPr>
              <w:t>05</w:t>
            </w:r>
            <w:r w:rsidRPr="004B0DF5">
              <w:rPr>
                <w:rFonts w:cs="Arial"/>
                <w:lang w:val="en-US"/>
                <w:rPrChange w:id="50" w:author="Zhao, Kun" w:date="2024-05-17T12:25:00Z">
                  <w:rPr>
                    <w:rFonts w:cs="Arial"/>
                  </w:rPr>
                </w:rPrChange>
              </w:rPr>
              <w:t>kHz</w:t>
            </w:r>
          </w:p>
        </w:tc>
      </w:tr>
      <w:tr w:rsidR="00E86452" w14:paraId="44AF85A8"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BA82D" w14:textId="77777777" w:rsidR="00E86452" w:rsidRDefault="004B2E7D">
            <w:pPr>
              <w:pStyle w:val="TAC"/>
              <w:rPr>
                <w:rFonts w:cs="Arial"/>
              </w:rPr>
            </w:pPr>
            <w:r>
              <w:rPr>
                <w:rFonts w:cs="Arial"/>
              </w:rPr>
              <w:t>Guard 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1FABBA" w14:textId="77777777" w:rsidR="00E86452" w:rsidRPr="004B0DF5" w:rsidRDefault="004B2E7D">
            <w:pPr>
              <w:pStyle w:val="TAC"/>
              <w:numPr>
                <w:ilvl w:val="0"/>
                <w:numId w:val="16"/>
              </w:numPr>
              <w:jc w:val="left"/>
              <w:rPr>
                <w:rFonts w:cs="Arial"/>
                <w:lang w:val="en-US"/>
                <w:rPrChange w:id="51" w:author="Zhao, Kun" w:date="2024-05-17T12:25:00Z">
                  <w:rPr>
                    <w:rFonts w:cs="Arial"/>
                  </w:rPr>
                </w:rPrChange>
              </w:rPr>
            </w:pPr>
            <w:r w:rsidRPr="004B0DF5">
              <w:rPr>
                <w:rFonts w:cs="Arial"/>
                <w:lang w:val="en-US" w:eastAsia="zh-CN"/>
                <w:rPrChange w:id="52" w:author="Zhao, Kun" w:date="2024-05-17T12:25:00Z">
                  <w:rPr>
                    <w:rFonts w:cs="Arial"/>
                    <w:lang w:eastAsia="zh-CN"/>
                  </w:rPr>
                </w:rPrChange>
              </w:rPr>
              <w:t xml:space="preserve">For ASCS: 0 or </w:t>
            </w:r>
            <w:r w:rsidRPr="004B0DF5">
              <w:rPr>
                <w:rFonts w:cs="Arial"/>
                <w:lang w:val="en-US"/>
                <w:rPrChange w:id="53" w:author="Zhao, Kun" w:date="2024-05-17T12:25:00Z">
                  <w:rPr>
                    <w:rFonts w:cs="Arial"/>
                  </w:rPr>
                </w:rPrChange>
              </w:rPr>
              <w:t xml:space="preserve">1RB on each side of LP-WUS bandwidth </w:t>
            </w:r>
          </w:p>
          <w:p w14:paraId="290BCF45" w14:textId="77777777" w:rsidR="00E86452" w:rsidRDefault="004B2E7D">
            <w:pPr>
              <w:pStyle w:val="TAC"/>
              <w:numPr>
                <w:ilvl w:val="0"/>
                <w:numId w:val="16"/>
              </w:numPr>
              <w:jc w:val="left"/>
              <w:rPr>
                <w:rFonts w:cs="Arial"/>
              </w:rPr>
            </w:pPr>
            <w:r>
              <w:rPr>
                <w:rFonts w:cs="Arial" w:hint="eastAsia"/>
                <w:lang w:eastAsia="zh-CN"/>
              </w:rPr>
              <w:t>For ASCS: 1/2/3/4 RB</w:t>
            </w:r>
          </w:p>
          <w:p w14:paraId="451B5598" w14:textId="77777777" w:rsidR="00E86452" w:rsidRDefault="00E86452">
            <w:pPr>
              <w:pStyle w:val="TAC"/>
              <w:rPr>
                <w:rFonts w:cs="Arial"/>
                <w:lang w:eastAsia="zh-CN"/>
              </w:rPr>
            </w:pPr>
          </w:p>
        </w:tc>
      </w:tr>
      <w:tr w:rsidR="00E86452" w14:paraId="1FB8EC67"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A744EA" w14:textId="77777777" w:rsidR="00E86452" w:rsidRDefault="004B2E7D">
            <w:pPr>
              <w:pStyle w:val="TAC"/>
              <w:rPr>
                <w:rFonts w:cs="Arial"/>
              </w:rPr>
            </w:pPr>
            <w:r>
              <w:rPr>
                <w:rFonts w:cs="Arial"/>
              </w:rPr>
              <w:t xml:space="preserve">Filter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0B9867" w14:textId="77777777" w:rsidR="00E86452" w:rsidRPr="004B0DF5" w:rsidRDefault="004B2E7D">
            <w:pPr>
              <w:pStyle w:val="TAC"/>
              <w:numPr>
                <w:ilvl w:val="0"/>
                <w:numId w:val="17"/>
              </w:numPr>
              <w:jc w:val="left"/>
              <w:rPr>
                <w:rFonts w:cs="Arial"/>
                <w:lang w:val="en-US" w:eastAsia="zh-CN"/>
                <w:rPrChange w:id="54" w:author="Zhao, Kun" w:date="2024-05-17T12:25:00Z">
                  <w:rPr>
                    <w:rFonts w:cs="Arial"/>
                    <w:lang w:eastAsia="zh-CN"/>
                  </w:rPr>
                </w:rPrChange>
              </w:rPr>
            </w:pPr>
            <w:r w:rsidRPr="004B0DF5">
              <w:rPr>
                <w:rFonts w:cs="Arial"/>
                <w:lang w:val="en-US"/>
                <w:rPrChange w:id="55" w:author="Zhao, Kun" w:date="2024-05-17T12:25:00Z">
                  <w:rPr>
                    <w:rFonts w:cs="Arial"/>
                  </w:rPr>
                </w:rPrChange>
              </w:rPr>
              <w:t xml:space="preserve">3th/5th Order lowpass Butterworth with </w:t>
            </w:r>
            <w:r w:rsidRPr="004B0DF5">
              <w:rPr>
                <w:rFonts w:cs="Arial"/>
                <w:lang w:val="en-US" w:eastAsia="zh-CN"/>
                <w:rPrChange w:id="56" w:author="Zhao, Kun" w:date="2024-05-17T12:25:00Z">
                  <w:rPr>
                    <w:rFonts w:cs="Arial"/>
                    <w:lang w:eastAsia="zh-CN"/>
                  </w:rPr>
                </w:rPrChange>
              </w:rPr>
              <w:t xml:space="preserve">fixed </w:t>
            </w:r>
            <w:r w:rsidRPr="004B0DF5">
              <w:rPr>
                <w:rFonts w:cs="Arial"/>
                <w:lang w:val="en-US"/>
                <w:rPrChange w:id="57" w:author="Zhao, Kun" w:date="2024-05-17T12:25:00Z">
                  <w:rPr>
                    <w:rFonts w:cs="Arial"/>
                  </w:rPr>
                </w:rPrChange>
              </w:rPr>
              <w:t>4.32MHz bandwidth</w:t>
            </w:r>
            <w:r w:rsidRPr="004B0DF5">
              <w:rPr>
                <w:rFonts w:cs="Arial"/>
                <w:lang w:val="en-US" w:eastAsia="zh-CN"/>
                <w:rPrChange w:id="58" w:author="Zhao, Kun" w:date="2024-05-17T12:25:00Z">
                  <w:rPr>
                    <w:rFonts w:cs="Arial"/>
                    <w:lang w:eastAsia="zh-CN"/>
                  </w:rPr>
                </w:rPrChange>
              </w:rPr>
              <w:t xml:space="preserve"> for 10MHz/20MHz case</w:t>
            </w:r>
          </w:p>
          <w:p w14:paraId="4FE287A0" w14:textId="77777777" w:rsidR="00E86452" w:rsidRPr="004B0DF5" w:rsidRDefault="004B2E7D">
            <w:pPr>
              <w:pStyle w:val="TAC"/>
              <w:numPr>
                <w:ilvl w:val="0"/>
                <w:numId w:val="17"/>
              </w:numPr>
              <w:jc w:val="left"/>
              <w:rPr>
                <w:rFonts w:cs="Arial"/>
                <w:lang w:val="en-US" w:eastAsia="zh-CN"/>
                <w:rPrChange w:id="59" w:author="Zhao, Kun" w:date="2024-05-17T12:25:00Z">
                  <w:rPr>
                    <w:rFonts w:cs="Arial"/>
                    <w:lang w:eastAsia="zh-CN"/>
                  </w:rPr>
                </w:rPrChange>
              </w:rPr>
            </w:pPr>
            <w:r w:rsidRPr="004B0DF5">
              <w:rPr>
                <w:rFonts w:cs="Arial"/>
                <w:lang w:val="en-US" w:eastAsia="zh-CN"/>
                <w:rPrChange w:id="60" w:author="Zhao, Kun" w:date="2024-05-17T12:25:00Z">
                  <w:rPr>
                    <w:rFonts w:cs="Arial"/>
                    <w:lang w:eastAsia="zh-CN"/>
                  </w:rPr>
                </w:rPrChange>
              </w:rPr>
              <w:t>The filter bandwidth is adapted with actual WUS RBs, for 5MHz case</w:t>
            </w:r>
          </w:p>
          <w:p w14:paraId="4079E7A8" w14:textId="77777777" w:rsidR="00E86452" w:rsidRPr="004B0DF5" w:rsidRDefault="00E86452">
            <w:pPr>
              <w:pStyle w:val="TAC"/>
              <w:rPr>
                <w:rFonts w:cs="Arial"/>
                <w:lang w:val="en-US"/>
                <w:rPrChange w:id="61" w:author="Zhao, Kun" w:date="2024-05-17T12:25:00Z">
                  <w:rPr>
                    <w:rFonts w:cs="Arial"/>
                  </w:rPr>
                </w:rPrChange>
              </w:rPr>
            </w:pPr>
          </w:p>
        </w:tc>
      </w:tr>
      <w:tr w:rsidR="00E86452" w14:paraId="6C9C9048"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1F321" w14:textId="77777777" w:rsidR="00E86452" w:rsidRDefault="004B2E7D">
            <w:pPr>
              <w:pStyle w:val="TAC"/>
              <w:rPr>
                <w:rFonts w:cs="Arial"/>
              </w:rPr>
            </w:pPr>
            <w:r>
              <w:t>ASCS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E8E5F2" w14:textId="77777777" w:rsidR="00E86452" w:rsidRPr="004B0DF5" w:rsidRDefault="004B2E7D">
            <w:pPr>
              <w:pStyle w:val="TAL"/>
              <w:jc w:val="center"/>
              <w:rPr>
                <w:rFonts w:ascii="Times New Roman" w:hAnsi="Times New Roman"/>
                <w:sz w:val="20"/>
                <w:lang w:val="en-US"/>
                <w:rPrChange w:id="62" w:author="Zhao, Kun" w:date="2024-05-17T12:25:00Z">
                  <w:rPr>
                    <w:rFonts w:ascii="Times New Roman" w:hAnsi="Times New Roman"/>
                    <w:sz w:val="20"/>
                  </w:rPr>
                </w:rPrChange>
              </w:rPr>
            </w:pPr>
            <w:r w:rsidRPr="004B0DF5">
              <w:rPr>
                <w:lang w:val="en-US"/>
                <w:rPrChange w:id="63" w:author="Zhao, Kun" w:date="2024-05-17T12:25:00Z">
                  <w:rPr/>
                </w:rPrChange>
              </w:rPr>
              <w:t>PDSCH mapped on RBs not used for LP-WUS and Guard RB;</w:t>
            </w:r>
          </w:p>
          <w:p w14:paraId="4FCA4E27" w14:textId="77777777" w:rsidR="00E86452" w:rsidRPr="004B0DF5" w:rsidRDefault="004B2E7D">
            <w:pPr>
              <w:pStyle w:val="TAL"/>
              <w:jc w:val="center"/>
              <w:rPr>
                <w:rFonts w:ascii="Times New Roman" w:hAnsi="Times New Roman"/>
                <w:sz w:val="20"/>
                <w:lang w:val="en-US"/>
                <w:rPrChange w:id="64" w:author="Zhao, Kun" w:date="2024-05-17T12:25:00Z">
                  <w:rPr>
                    <w:rFonts w:ascii="Times New Roman" w:hAnsi="Times New Roman"/>
                    <w:sz w:val="20"/>
                  </w:rPr>
                </w:rPrChange>
              </w:rPr>
            </w:pPr>
            <w:r w:rsidRPr="004B0DF5">
              <w:rPr>
                <w:lang w:val="en-US"/>
                <w:rPrChange w:id="65" w:author="Zhao, Kun" w:date="2024-05-17T12:25:00Z">
                  <w:rPr/>
                </w:rPrChange>
              </w:rPr>
              <w:t>EPRE of PDSCH /EPRE of LP-WUS = 0</w:t>
            </w:r>
            <w:r w:rsidRPr="004B0DF5">
              <w:rPr>
                <w:lang w:val="en-US"/>
                <w:rPrChange w:id="66" w:author="Zhao, Kun" w:date="2024-05-17T12:25:00Z">
                  <w:rPr/>
                </w:rPrChange>
              </w:rPr>
              <w:t xml:space="preserve"> dB</w:t>
            </w:r>
          </w:p>
          <w:p w14:paraId="1F2514D2" w14:textId="77777777" w:rsidR="00E86452" w:rsidRPr="004B0DF5" w:rsidRDefault="004B2E7D">
            <w:pPr>
              <w:pStyle w:val="TAC"/>
              <w:rPr>
                <w:rFonts w:cs="Arial"/>
                <w:lang w:val="en-US"/>
                <w:rPrChange w:id="67" w:author="Zhao, Kun" w:date="2024-05-17T12:25:00Z">
                  <w:rPr>
                    <w:rFonts w:cs="Arial"/>
                  </w:rPr>
                </w:rPrChange>
              </w:rPr>
            </w:pPr>
            <w:r w:rsidRPr="004B0DF5">
              <w:rPr>
                <w:rFonts w:ascii="Times New Roman" w:hAnsi="Times New Roman"/>
                <w:sz w:val="20"/>
                <w:lang w:val="en-US"/>
                <w:rPrChange w:id="68" w:author="Zhao, Kun" w:date="2024-05-17T12:25:00Z">
                  <w:rPr>
                    <w:rFonts w:ascii="Times New Roman" w:hAnsi="Times New Roman"/>
                    <w:sz w:val="20"/>
                  </w:rPr>
                </w:rPrChange>
              </w:rPr>
              <w:t>Same PSD with WUS signal</w:t>
            </w:r>
          </w:p>
        </w:tc>
      </w:tr>
      <w:tr w:rsidR="00E86452" w14:paraId="44D8CADA"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580BBF" w14:textId="77777777" w:rsidR="00E86452" w:rsidRDefault="004B2E7D">
            <w:pPr>
              <w:pStyle w:val="TAC"/>
              <w:rPr>
                <w:rFonts w:cs="Arial"/>
              </w:rPr>
            </w:pPr>
            <w:r>
              <w:t>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C78650" w14:textId="77777777" w:rsidR="00E86452" w:rsidRPr="004B0DF5" w:rsidRDefault="004B2E7D">
            <w:pPr>
              <w:pStyle w:val="TAL"/>
              <w:jc w:val="center"/>
              <w:rPr>
                <w:rFonts w:ascii="Times New Roman" w:hAnsi="Times New Roman"/>
                <w:sz w:val="20"/>
                <w:lang w:val="en-US"/>
                <w:rPrChange w:id="69" w:author="Zhao, Kun" w:date="2024-05-17T12:25:00Z">
                  <w:rPr>
                    <w:rFonts w:ascii="Times New Roman" w:hAnsi="Times New Roman"/>
                    <w:sz w:val="20"/>
                  </w:rPr>
                </w:rPrChange>
              </w:rPr>
            </w:pPr>
            <w:r w:rsidRPr="004B0DF5">
              <w:rPr>
                <w:lang w:val="en-US"/>
                <w:rPrChange w:id="70" w:author="Zhao, Kun" w:date="2024-05-17T12:25:00Z">
                  <w:rPr/>
                </w:rPrChange>
              </w:rPr>
              <w:t xml:space="preserve">PDSCH mapped on </w:t>
            </w:r>
            <w:r w:rsidRPr="004B0DF5">
              <w:rPr>
                <w:lang w:val="en-US" w:eastAsia="zh-CN"/>
                <w:rPrChange w:id="71" w:author="Zhao, Kun" w:date="2024-05-17T12:25:00Z">
                  <w:rPr>
                    <w:lang w:eastAsia="zh-CN"/>
                  </w:rPr>
                </w:rPrChange>
              </w:rPr>
              <w:t xml:space="preserve">interference </w:t>
            </w:r>
            <w:r w:rsidRPr="004B0DF5">
              <w:rPr>
                <w:lang w:val="en-US"/>
                <w:rPrChange w:id="72" w:author="Zhao, Kun" w:date="2024-05-17T12:25:00Z">
                  <w:rPr/>
                </w:rPrChange>
              </w:rPr>
              <w:t>RBs(1</w:t>
            </w:r>
            <w:r w:rsidRPr="004B0DF5">
              <w:rPr>
                <w:lang w:val="en-US" w:eastAsia="zh-CN"/>
                <w:rPrChange w:id="73" w:author="Zhao, Kun" w:date="2024-05-17T12:25:00Z">
                  <w:rPr>
                    <w:lang w:eastAsia="zh-CN"/>
                  </w:rPr>
                </w:rPrChange>
              </w:rPr>
              <w:t>1</w:t>
            </w:r>
            <w:r w:rsidRPr="004B0DF5">
              <w:rPr>
                <w:lang w:val="en-US"/>
                <w:rPrChange w:id="74" w:author="Zhao, Kun" w:date="2024-05-17T12:25:00Z">
                  <w:rPr/>
                </w:rPrChange>
              </w:rPr>
              <w:t>RB</w:t>
            </w:r>
            <w:r w:rsidRPr="004B0DF5">
              <w:rPr>
                <w:lang w:val="en-US" w:eastAsia="zh-CN"/>
                <w:rPrChange w:id="75" w:author="Zhao, Kun" w:date="2024-05-17T12:25:00Z">
                  <w:rPr>
                    <w:lang w:eastAsia="zh-CN"/>
                  </w:rPr>
                </w:rPrChange>
              </w:rPr>
              <w:t xml:space="preserve"> for </w:t>
            </w:r>
            <w:r w:rsidRPr="004B0DF5">
              <w:rPr>
                <w:lang w:val="en-US"/>
                <w:rPrChange w:id="76" w:author="Zhao, Kun" w:date="2024-05-17T12:25:00Z">
                  <w:rPr/>
                </w:rPrChange>
              </w:rPr>
              <w:t>5MHz</w:t>
            </w:r>
            <w:r w:rsidRPr="004B0DF5">
              <w:rPr>
                <w:lang w:val="en-US" w:eastAsia="zh-CN"/>
                <w:rPrChange w:id="77" w:author="Zhao, Kun" w:date="2024-05-17T12:25:00Z">
                  <w:rPr>
                    <w:lang w:eastAsia="zh-CN"/>
                  </w:rPr>
                </w:rPrChange>
              </w:rPr>
              <w:t xml:space="preserve"> CBW</w:t>
            </w:r>
            <w:r w:rsidRPr="004B0DF5">
              <w:rPr>
                <w:lang w:val="en-US"/>
                <w:rPrChange w:id="78" w:author="Zhao, Kun" w:date="2024-05-17T12:25:00Z">
                  <w:rPr/>
                </w:rPrChange>
              </w:rPr>
              <w:t>), one side;</w:t>
            </w:r>
          </w:p>
          <w:p w14:paraId="1278826F" w14:textId="77777777" w:rsidR="00E86452" w:rsidRPr="004B0DF5" w:rsidRDefault="004B2E7D">
            <w:pPr>
              <w:pStyle w:val="TAL"/>
              <w:jc w:val="center"/>
              <w:rPr>
                <w:rFonts w:ascii="Times New Roman" w:hAnsi="Times New Roman"/>
                <w:sz w:val="20"/>
                <w:lang w:val="en-US" w:eastAsia="zh-CN"/>
                <w:rPrChange w:id="79" w:author="Zhao, Kun" w:date="2024-05-17T12:25:00Z">
                  <w:rPr>
                    <w:rFonts w:ascii="Times New Roman" w:hAnsi="Times New Roman"/>
                    <w:sz w:val="20"/>
                    <w:lang w:eastAsia="zh-CN"/>
                  </w:rPr>
                </w:rPrChange>
              </w:rPr>
            </w:pPr>
            <w:r w:rsidRPr="004B0DF5">
              <w:rPr>
                <w:lang w:val="en-US"/>
                <w:rPrChange w:id="80" w:author="Zhao, Kun" w:date="2024-05-17T12:25:00Z">
                  <w:rPr/>
                </w:rPrChange>
              </w:rPr>
              <w:t xml:space="preserve">EPRE of PDSCH /EPRE of </w:t>
            </w:r>
            <w:r w:rsidRPr="004B0DF5">
              <w:rPr>
                <w:lang w:val="en-US" w:eastAsia="zh-CN"/>
                <w:rPrChange w:id="81" w:author="Zhao, Kun" w:date="2024-05-17T12:25:00Z">
                  <w:rPr>
                    <w:lang w:eastAsia="zh-CN"/>
                  </w:rPr>
                </w:rPrChange>
              </w:rPr>
              <w:t xml:space="preserve">in-band </w:t>
            </w:r>
            <w:r w:rsidRPr="004B0DF5">
              <w:rPr>
                <w:lang w:val="en-US"/>
                <w:rPrChange w:id="82" w:author="Zhao, Kun" w:date="2024-05-17T12:25:00Z">
                  <w:rPr/>
                </w:rPrChange>
              </w:rPr>
              <w:t>LP-WUS = 31.5 dB</w:t>
            </w:r>
            <w:r w:rsidRPr="004B0DF5">
              <w:rPr>
                <w:lang w:val="en-US" w:eastAsia="zh-CN"/>
                <w:rPrChange w:id="83" w:author="Zhao, Kun" w:date="2024-05-17T12:25:00Z">
                  <w:rPr>
                    <w:lang w:eastAsia="zh-CN"/>
                  </w:rPr>
                </w:rPrChange>
              </w:rPr>
              <w:t>, and other value?</w:t>
            </w:r>
          </w:p>
          <w:p w14:paraId="343087DC" w14:textId="77777777" w:rsidR="00E86452" w:rsidRPr="004B0DF5" w:rsidRDefault="00E86452">
            <w:pPr>
              <w:pStyle w:val="TAC"/>
              <w:rPr>
                <w:rFonts w:cs="Arial"/>
                <w:lang w:val="en-US"/>
                <w:rPrChange w:id="84" w:author="Zhao, Kun" w:date="2024-05-17T12:25:00Z">
                  <w:rPr>
                    <w:rFonts w:cs="Arial"/>
                  </w:rPr>
                </w:rPrChange>
              </w:rPr>
            </w:pPr>
          </w:p>
        </w:tc>
      </w:tr>
      <w:tr w:rsidR="00E86452" w14:paraId="1F5C02F3"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EAF56C" w14:textId="77777777" w:rsidR="00E86452" w:rsidRDefault="004B2E7D">
            <w:pPr>
              <w:pStyle w:val="TAC"/>
              <w:rPr>
                <w:lang w:eastAsia="zh-CN"/>
              </w:rPr>
            </w:pPr>
            <w:r>
              <w:rPr>
                <w:lang w:eastAsia="zh-CN"/>
              </w:rPr>
              <w:t>W</w:t>
            </w:r>
            <w:r>
              <w:rPr>
                <w:rFonts w:hint="eastAsia"/>
                <w:lang w:eastAsia="zh-CN"/>
              </w:rPr>
              <w:t>anted signal SNR level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D5FD1D" w14:textId="77777777" w:rsidR="00E86452" w:rsidRPr="004B0DF5" w:rsidRDefault="004B2E7D">
            <w:pPr>
              <w:pStyle w:val="TAL"/>
              <w:jc w:val="center"/>
              <w:rPr>
                <w:lang w:val="en-US" w:eastAsia="zh-CN"/>
                <w:rPrChange w:id="85" w:author="Zhao, Kun" w:date="2024-05-17T12:25:00Z">
                  <w:rPr>
                    <w:lang w:eastAsia="zh-CN"/>
                  </w:rPr>
                </w:rPrChange>
              </w:rPr>
            </w:pPr>
            <w:r w:rsidRPr="004B0DF5">
              <w:rPr>
                <w:lang w:val="en-US" w:eastAsia="zh-CN"/>
                <w:rPrChange w:id="86" w:author="Zhao, Kun" w:date="2024-05-17T12:25:00Z">
                  <w:rPr>
                    <w:lang w:eastAsia="zh-CN"/>
                  </w:rPr>
                </w:rPrChange>
              </w:rPr>
              <w:t>For ACS, High SNR of LP-WUS</w:t>
            </w:r>
          </w:p>
        </w:tc>
      </w:tr>
      <w:tr w:rsidR="00E86452" w14:paraId="454EA260"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E9EDB5" w14:textId="77777777" w:rsidR="00E86452" w:rsidRDefault="004B2E7D">
            <w:pPr>
              <w:pStyle w:val="TAC"/>
              <w:rPr>
                <w:rFonts w:cs="Arial"/>
                <w:lang w:eastAsia="zh-CN"/>
              </w:rPr>
            </w:pPr>
            <w:r>
              <w:rPr>
                <w:rFonts w:cs="Arial"/>
                <w:lang w:eastAsia="zh-CN"/>
              </w:rPr>
              <w:t>S</w:t>
            </w:r>
            <w:r>
              <w:rPr>
                <w:rFonts w:cs="Arial" w:hint="eastAsia"/>
                <w:lang w:eastAsia="zh-CN"/>
              </w:rPr>
              <w:t>ampling rate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45112E4" w14:textId="77777777" w:rsidR="00E86452" w:rsidRDefault="004B2E7D">
            <w:pPr>
              <w:pStyle w:val="TAC"/>
            </w:pPr>
            <w:r>
              <w:t>7.68MHz</w:t>
            </w:r>
          </w:p>
        </w:tc>
      </w:tr>
      <w:tr w:rsidR="00E86452" w14:paraId="0E83024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805C7" w14:textId="77777777" w:rsidR="00E86452" w:rsidRDefault="004B2E7D">
            <w:pPr>
              <w:pStyle w:val="TAC"/>
              <w:rPr>
                <w:rFonts w:cs="Arial"/>
              </w:rPr>
            </w:pPr>
            <w:r>
              <w:rPr>
                <w:rFonts w:cs="Arial"/>
              </w:rPr>
              <w:t>ADC bit width</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C29961" w14:textId="77777777" w:rsidR="00E86452" w:rsidRPr="004B0DF5" w:rsidRDefault="004B2E7D">
            <w:pPr>
              <w:pStyle w:val="TAC"/>
              <w:rPr>
                <w:rFonts w:cs="Arial"/>
                <w:lang w:val="en-US"/>
                <w:rPrChange w:id="87" w:author="Zhao, Kun" w:date="2024-05-17T12:25:00Z">
                  <w:rPr>
                    <w:rFonts w:cs="Arial"/>
                  </w:rPr>
                </w:rPrChange>
              </w:rPr>
            </w:pPr>
            <w:r w:rsidRPr="004B0DF5">
              <w:rPr>
                <w:lang w:val="en-US" w:eastAsia="zh-CN"/>
                <w:rPrChange w:id="88" w:author="Zhao, Kun" w:date="2024-05-17T12:25:00Z">
                  <w:rPr>
                    <w:lang w:eastAsia="zh-CN"/>
                  </w:rPr>
                </w:rPrChange>
              </w:rPr>
              <w:t>8</w:t>
            </w:r>
            <w:r w:rsidRPr="004B0DF5">
              <w:rPr>
                <w:lang w:val="en-US"/>
                <w:rPrChange w:id="89" w:author="Zhao, Kun" w:date="2024-05-17T12:25:00Z">
                  <w:rPr/>
                </w:rPrChange>
              </w:rPr>
              <w:t xml:space="preserve"> bits ADC for ASCS</w:t>
            </w:r>
            <w:r w:rsidRPr="004B0DF5">
              <w:rPr>
                <w:lang w:val="en-US" w:eastAsia="zh-CN"/>
                <w:rPrChange w:id="90" w:author="Zhao, Kun" w:date="2024-05-17T12:25:00Z">
                  <w:rPr>
                    <w:lang w:eastAsia="zh-CN"/>
                  </w:rPr>
                </w:rPrChange>
              </w:rPr>
              <w:t>/ACS</w:t>
            </w:r>
          </w:p>
        </w:tc>
      </w:tr>
      <w:tr w:rsidR="00E86452" w14:paraId="19924F9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AD759" w14:textId="77777777" w:rsidR="00E86452" w:rsidRDefault="004B2E7D">
            <w:pPr>
              <w:pStyle w:val="TAC"/>
              <w:rPr>
                <w:rFonts w:cs="Arial"/>
              </w:rPr>
            </w:pPr>
            <w:r>
              <w:rPr>
                <w:rFonts w:cs="Arial"/>
              </w:rPr>
              <w:t>Phase noise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2459B4" w14:textId="77777777" w:rsidR="00E86452" w:rsidRDefault="004B2E7D">
            <w:pPr>
              <w:pStyle w:val="TAC"/>
              <w:rPr>
                <w:rFonts w:cs="Arial"/>
              </w:rPr>
            </w:pPr>
            <w:r>
              <w:rPr>
                <w:rFonts w:cs="Arial"/>
              </w:rPr>
              <w:t>none</w:t>
            </w:r>
          </w:p>
        </w:tc>
      </w:tr>
      <w:tr w:rsidR="00E86452" w14:paraId="3597973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034D36" w14:textId="77777777" w:rsidR="00E86452" w:rsidRDefault="004B2E7D">
            <w:pPr>
              <w:pStyle w:val="TAC"/>
              <w:rPr>
                <w:rFonts w:cs="Arial"/>
              </w:rPr>
            </w:pPr>
            <w:r>
              <w:rPr>
                <w:rFonts w:cs="Arial"/>
                <w:szCs w:val="18"/>
                <w:lang w:val="en-US" w:eastAsia="zh-CN"/>
              </w:rPr>
              <w:t>Non-linearities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22B5DACC" w14:textId="77777777" w:rsidR="00E86452" w:rsidRDefault="004B2E7D">
            <w:pPr>
              <w:pStyle w:val="TAC"/>
              <w:rPr>
                <w:rFonts w:cs="Arial"/>
              </w:rPr>
            </w:pPr>
            <w:r>
              <w:rPr>
                <w:rFonts w:cs="Arial"/>
                <w:szCs w:val="18"/>
                <w:lang w:val="en-US" w:eastAsia="zh-CN"/>
              </w:rPr>
              <w:t>Not modelled</w:t>
            </w:r>
          </w:p>
        </w:tc>
      </w:tr>
      <w:tr w:rsidR="00E86452" w14:paraId="3FFDF719"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909097" w14:textId="77777777" w:rsidR="00E86452" w:rsidRDefault="004B2E7D">
            <w:pPr>
              <w:pStyle w:val="TAC"/>
              <w:rPr>
                <w:rFonts w:cs="Arial"/>
              </w:rPr>
            </w:pPr>
            <w:r>
              <w:rPr>
                <w:rFonts w:cs="Arial"/>
              </w:rPr>
              <w:t>Power boosting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C07BD82" w14:textId="77777777" w:rsidR="00E86452" w:rsidRPr="004B0DF5" w:rsidRDefault="004B2E7D">
            <w:pPr>
              <w:pStyle w:val="TAC"/>
              <w:rPr>
                <w:rFonts w:cs="Arial"/>
                <w:lang w:val="en-US"/>
                <w:rPrChange w:id="91" w:author="Zhao, Kun" w:date="2024-05-17T12:25:00Z">
                  <w:rPr>
                    <w:rFonts w:cs="Arial"/>
                  </w:rPr>
                </w:rPrChange>
              </w:rPr>
            </w:pPr>
            <w:r w:rsidRPr="004B0DF5">
              <w:rPr>
                <w:rFonts w:cs="Arial"/>
                <w:lang w:val="en-US"/>
                <w:rPrChange w:id="92" w:author="Zhao, Kun" w:date="2024-05-17T12:25:00Z">
                  <w:rPr>
                    <w:rFonts w:cs="Arial"/>
                  </w:rPr>
                </w:rPrChange>
              </w:rPr>
              <w:t>0</w:t>
            </w:r>
            <w:r w:rsidRPr="004B0DF5">
              <w:rPr>
                <w:rFonts w:cs="Arial"/>
                <w:lang w:val="en-US" w:eastAsia="zh-CN"/>
                <w:rPrChange w:id="93" w:author="Zhao, Kun" w:date="2024-05-17T12:25:00Z">
                  <w:rPr>
                    <w:rFonts w:cs="Arial"/>
                    <w:lang w:eastAsia="zh-CN"/>
                  </w:rPr>
                </w:rPrChange>
              </w:rPr>
              <w:t>dB/3dB</w:t>
            </w:r>
            <w:r w:rsidRPr="004B0DF5">
              <w:rPr>
                <w:rFonts w:cs="Arial"/>
                <w:lang w:val="en-US"/>
                <w:rPrChange w:id="94" w:author="Zhao, Kun" w:date="2024-05-17T12:25:00Z">
                  <w:rPr>
                    <w:rFonts w:cs="Arial"/>
                  </w:rPr>
                </w:rPrChange>
              </w:rPr>
              <w:t xml:space="preserve"> for OOK-1/OOK-4</w:t>
            </w:r>
          </w:p>
        </w:tc>
      </w:tr>
      <w:tr w:rsidR="00E86452" w14:paraId="05EA5714"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FD4FE1" w14:textId="77777777" w:rsidR="00E86452" w:rsidRDefault="004B2E7D">
            <w:pPr>
              <w:pStyle w:val="TAC"/>
              <w:rPr>
                <w:rFonts w:cs="Arial"/>
              </w:rPr>
            </w:pPr>
            <w:r>
              <w:rPr>
                <w:rFonts w:cs="Arial"/>
              </w:rPr>
              <w:t>Channel Model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EE1D63" w14:textId="77777777" w:rsidR="00E86452" w:rsidRDefault="004B2E7D">
            <w:pPr>
              <w:pStyle w:val="TAC"/>
              <w:rPr>
                <w:rFonts w:cs="Arial"/>
              </w:rPr>
            </w:pPr>
            <w:r>
              <w:rPr>
                <w:rFonts w:cs="Arial"/>
              </w:rPr>
              <w:t>TDL-C 300</w:t>
            </w:r>
          </w:p>
        </w:tc>
      </w:tr>
      <w:tr w:rsidR="00E86452" w14:paraId="0CA0436F"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1B5457" w14:textId="77777777" w:rsidR="00E86452" w:rsidRDefault="004B2E7D">
            <w:pPr>
              <w:pStyle w:val="TAC"/>
              <w:rPr>
                <w:rFonts w:cs="Arial"/>
              </w:rPr>
            </w:pPr>
            <w:r>
              <w:rPr>
                <w:rFonts w:cs="Arial"/>
              </w:rPr>
              <w:t>Performance metric</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57F3850" w14:textId="77777777" w:rsidR="00E86452" w:rsidRDefault="004B2E7D">
            <w:pPr>
              <w:pStyle w:val="TAC"/>
              <w:rPr>
                <w:rFonts w:cs="Arial"/>
              </w:rPr>
            </w:pPr>
            <w:r>
              <w:rPr>
                <w:rFonts w:cs="Arial" w:hint="eastAsia"/>
                <w:lang w:eastAsia="zh-CN"/>
              </w:rPr>
              <w:t xml:space="preserve">MDR </w:t>
            </w:r>
            <w:r>
              <w:rPr>
                <w:rFonts w:cs="Arial" w:hint="eastAsia"/>
                <w:highlight w:val="yellow"/>
                <w:lang w:eastAsia="zh-CN"/>
              </w:rPr>
              <w:t>x</w:t>
            </w:r>
            <w:r>
              <w:rPr>
                <w:rFonts w:cs="Arial" w:hint="eastAsia"/>
                <w:lang w:eastAsia="zh-CN"/>
              </w:rPr>
              <w:t xml:space="preserve">%; </w:t>
            </w:r>
            <w:r>
              <w:rPr>
                <w:rFonts w:cs="Arial"/>
              </w:rPr>
              <w:t xml:space="preserve">BLER </w:t>
            </w:r>
            <w:r>
              <w:rPr>
                <w:rFonts w:cs="Arial" w:hint="eastAsia"/>
                <w:highlight w:val="yellow"/>
                <w:lang w:eastAsia="zh-CN"/>
              </w:rPr>
              <w:t>x</w:t>
            </w:r>
            <w:r>
              <w:rPr>
                <w:rFonts w:cs="Arial"/>
              </w:rPr>
              <w:t>%</w:t>
            </w:r>
          </w:p>
        </w:tc>
      </w:tr>
    </w:tbl>
    <w:p w14:paraId="7B47C227" w14:textId="77777777" w:rsidR="00E86452" w:rsidRDefault="00E86452">
      <w:pPr>
        <w:spacing w:after="120"/>
        <w:rPr>
          <w:b/>
          <w:bCs/>
          <w:szCs w:val="24"/>
          <w:lang w:eastAsia="zh-CN"/>
        </w:rPr>
      </w:pPr>
    </w:p>
    <w:p w14:paraId="0AF0414A" w14:textId="77777777" w:rsidR="00E86452" w:rsidRDefault="004B2E7D">
      <w:pPr>
        <w:pStyle w:val="afd"/>
        <w:numPr>
          <w:ilvl w:val="1"/>
          <w:numId w:val="6"/>
        </w:numPr>
        <w:overflowPunct/>
        <w:autoSpaceDE/>
        <w:autoSpaceDN/>
        <w:adjustRightInd/>
        <w:spacing w:after="120"/>
        <w:ind w:left="1440" w:firstLineChars="0"/>
        <w:textAlignment w:val="auto"/>
        <w:rPr>
          <w:ins w:id="95" w:author="Nokia" w:date="2024-05-16T14:36:00Z"/>
          <w:rFonts w:eastAsia="宋体"/>
          <w:szCs w:val="24"/>
          <w:lang w:eastAsia="zh-CN"/>
        </w:rPr>
        <w:pPrChange w:id="96" w:author="Nokia" w:date="2024-05-16T14:36:00Z">
          <w:pPr>
            <w:pStyle w:val="afd"/>
            <w:numPr>
              <w:numId w:val="6"/>
            </w:numPr>
            <w:overflowPunct/>
            <w:autoSpaceDE/>
            <w:autoSpaceDN/>
            <w:adjustRightInd/>
            <w:spacing w:after="120"/>
            <w:ind w:left="720" w:firstLineChars="0" w:hanging="360"/>
            <w:textAlignment w:val="auto"/>
          </w:pPr>
        </w:pPrChange>
      </w:pPr>
      <w:ins w:id="97" w:author="Nokia" w:date="2024-05-16T14:36:00Z">
        <w:r>
          <w:rPr>
            <w:rFonts w:eastAsia="宋体"/>
            <w:b/>
            <w:bCs/>
            <w:szCs w:val="24"/>
            <w:lang w:eastAsia="zh-CN"/>
            <w:rPrChange w:id="98" w:author="Nokia" w:date="2024-05-16T14:36:00Z">
              <w:rPr>
                <w:rFonts w:eastAsia="宋体"/>
                <w:szCs w:val="24"/>
                <w:lang w:eastAsia="zh-CN"/>
              </w:rPr>
            </w:rPrChange>
          </w:rPr>
          <w:t>Proposal</w:t>
        </w:r>
        <w:r>
          <w:rPr>
            <w:rFonts w:eastAsia="宋体"/>
            <w:szCs w:val="24"/>
            <w:lang w:eastAsia="zh-CN"/>
          </w:rPr>
          <w:t xml:space="preserve"> 2: Additional parameters to be considered are, OOK4 M=4, CRC= none</w:t>
        </w:r>
      </w:ins>
      <w:ins w:id="99" w:author="Nokia" w:date="2024-05-16T14:37:00Z">
        <w:r>
          <w:rPr>
            <w:rFonts w:eastAsia="宋体"/>
            <w:szCs w:val="24"/>
            <w:lang w:eastAsia="zh-CN"/>
          </w:rPr>
          <w:t xml:space="preserve">, NR transmission= QPSK, </w:t>
        </w:r>
      </w:ins>
      <w:ins w:id="100" w:author="Nokia" w:date="2024-05-16T14:38:00Z">
        <w:r>
          <w:rPr>
            <w:rFonts w:eastAsia="宋体"/>
            <w:szCs w:val="24"/>
            <w:lang w:eastAsia="zh-CN"/>
          </w:rPr>
          <w:t>information bits=8 for both OOK1 and OOK4. (</w:t>
        </w:r>
        <w:commentRangeStart w:id="101"/>
        <w:r>
          <w:rPr>
            <w:rFonts w:eastAsia="宋体"/>
            <w:szCs w:val="24"/>
            <w:lang w:eastAsia="zh-CN"/>
          </w:rPr>
          <w:t>Nokia</w:t>
        </w:r>
      </w:ins>
      <w:commentRangeEnd w:id="101"/>
      <w:ins w:id="102" w:author="Nokia" w:date="2024-05-16T14:39:00Z">
        <w:r>
          <w:rPr>
            <w:rStyle w:val="af9"/>
            <w:rFonts w:eastAsia="宋体"/>
          </w:rPr>
          <w:commentReference w:id="101"/>
        </w:r>
      </w:ins>
      <w:ins w:id="103" w:author="Nokia" w:date="2024-05-16T14:38:00Z">
        <w:r>
          <w:rPr>
            <w:rFonts w:eastAsia="宋体"/>
            <w:szCs w:val="24"/>
            <w:lang w:eastAsia="zh-CN"/>
          </w:rPr>
          <w:t>)</w:t>
        </w:r>
      </w:ins>
    </w:p>
    <w:p w14:paraId="23D50B1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F184767"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To be decided.</w:t>
      </w:r>
    </w:p>
    <w:p w14:paraId="21781B87" w14:textId="77777777" w:rsidR="00E86452" w:rsidRDefault="00E86452">
      <w:pPr>
        <w:pStyle w:val="afd"/>
        <w:overflowPunct/>
        <w:autoSpaceDE/>
        <w:autoSpaceDN/>
        <w:adjustRightInd/>
        <w:spacing w:after="120"/>
        <w:ind w:left="720" w:firstLineChars="0" w:firstLine="0"/>
        <w:textAlignment w:val="auto"/>
        <w:rPr>
          <w:rFonts w:eastAsia="宋体"/>
          <w:szCs w:val="24"/>
          <w:lang w:eastAsia="zh-CN"/>
        </w:rPr>
      </w:pPr>
    </w:p>
    <w:p w14:paraId="17C4CD1B" w14:textId="77777777" w:rsidR="00E86452" w:rsidRDefault="004B2E7D">
      <w:pPr>
        <w:pStyle w:val="3"/>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14:paraId="73FD4E16" w14:textId="77777777" w:rsidR="00E86452" w:rsidRDefault="004B2E7D">
      <w:pPr>
        <w:rPr>
          <w:b/>
          <w:u w:val="single"/>
          <w:lang w:eastAsia="zh-CN"/>
        </w:rPr>
      </w:pPr>
      <w:r>
        <w:rPr>
          <w:b/>
          <w:u w:val="single"/>
          <w:lang w:eastAsia="ko-KR"/>
        </w:rPr>
        <w:t>Issue 2-</w:t>
      </w:r>
      <w:r>
        <w:rPr>
          <w:rFonts w:hint="eastAsia"/>
          <w:b/>
          <w:u w:val="single"/>
          <w:lang w:eastAsia="zh-CN"/>
        </w:rPr>
        <w:t>2</w:t>
      </w:r>
      <w:r>
        <w:rPr>
          <w:b/>
          <w:u w:val="single"/>
          <w:lang w:eastAsia="ko-KR"/>
        </w:rPr>
        <w:t xml:space="preserve">-1: </w:t>
      </w:r>
      <w:r>
        <w:rPr>
          <w:rFonts w:hint="eastAsia"/>
          <w:b/>
          <w:u w:val="single"/>
          <w:lang w:eastAsia="zh-CN"/>
        </w:rPr>
        <w:t>Only MDR for REFSENS</w:t>
      </w:r>
    </w:p>
    <w:p w14:paraId="57A9948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B5017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Pr>
          <w:rFonts w:eastAsia="宋体"/>
          <w:b/>
          <w:bCs/>
          <w:szCs w:val="24"/>
          <w:lang w:eastAsia="zh-CN"/>
        </w:rPr>
        <w:t>1</w:t>
      </w:r>
      <w:r>
        <w:rPr>
          <w:rFonts w:eastAsia="宋体" w:hint="eastAsia"/>
          <w:b/>
          <w:bCs/>
          <w:szCs w:val="24"/>
          <w:lang w:eastAsia="zh-CN"/>
        </w:rPr>
        <w:t>: Only MDR is sufficient for REFSENS</w:t>
      </w:r>
      <w:r>
        <w:rPr>
          <w:rFonts w:eastAsia="宋体"/>
          <w:b/>
          <w:bCs/>
          <w:szCs w:val="24"/>
          <w:lang w:eastAsia="zh-CN"/>
        </w:rPr>
        <w:t xml:space="preserve">. </w:t>
      </w:r>
    </w:p>
    <w:p w14:paraId="7E0567E6"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FAR can </w:t>
      </w:r>
      <w:r>
        <w:rPr>
          <w:rFonts w:eastAsia="宋体"/>
          <w:b/>
          <w:bCs/>
          <w:szCs w:val="24"/>
          <w:lang w:eastAsia="zh-CN"/>
        </w:rPr>
        <w:t>be</w:t>
      </w:r>
      <w:r>
        <w:rPr>
          <w:rFonts w:eastAsia="宋体" w:hint="eastAsia"/>
          <w:b/>
          <w:bCs/>
          <w:szCs w:val="24"/>
          <w:lang w:eastAsia="zh-CN"/>
        </w:rPr>
        <w:t xml:space="preserve"> considered as a dedicated demodulation requirements</w:t>
      </w:r>
    </w:p>
    <w:p w14:paraId="306FDB91"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Both MDR and FAR should be considered.</w:t>
      </w:r>
    </w:p>
    <w:p w14:paraId="4E470AA3"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66FFB90"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1128FD0" w14:textId="77777777" w:rsidR="00E86452" w:rsidRDefault="00E86452">
      <w:pPr>
        <w:spacing w:after="120"/>
        <w:ind w:left="1656"/>
        <w:rPr>
          <w:lang w:val="en-US" w:eastAsia="zh-CN"/>
        </w:rPr>
      </w:pPr>
    </w:p>
    <w:p w14:paraId="202409DD" w14:textId="77777777" w:rsidR="00E86452" w:rsidRDefault="004B2E7D">
      <w:pPr>
        <w:spacing w:after="120"/>
        <w:rPr>
          <w:i/>
          <w:iCs/>
          <w:color w:val="4472C4" w:themeColor="accent1"/>
          <w:lang w:val="en-US" w:eastAsia="zh-CN"/>
        </w:rPr>
      </w:pPr>
      <w:r>
        <w:rPr>
          <w:rFonts w:hint="eastAsia"/>
          <w:i/>
          <w:iCs/>
          <w:color w:val="4472C4" w:themeColor="accent1"/>
          <w:lang w:val="en-US" w:eastAsia="zh-CN"/>
        </w:rPr>
        <w:t>Moderator: agreed only LP-WUS is needed for REFSENS, in WF</w:t>
      </w:r>
    </w:p>
    <w:p w14:paraId="219B1AF6"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24B8CDC"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w:t>
      </w:r>
      <w:r>
        <w:rPr>
          <w:rFonts w:eastAsia="宋体"/>
          <w:b/>
          <w:bCs/>
          <w:szCs w:val="24"/>
          <w:lang w:eastAsia="zh-CN"/>
        </w:rPr>
        <w:t xml:space="preserve">al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B</w:t>
      </w:r>
      <w:r>
        <w:rPr>
          <w:rFonts w:eastAsia="宋体"/>
          <w:b/>
          <w:bCs/>
          <w:szCs w:val="24"/>
          <w:lang w:eastAsia="zh-CN"/>
        </w:rPr>
        <w:t>oth LP-SS and LP-WUS should be configured in REFSNES test. (</w:t>
      </w:r>
      <w:r>
        <w:rPr>
          <w:rFonts w:eastAsia="宋体" w:hint="eastAsia"/>
          <w:b/>
          <w:bCs/>
          <w:szCs w:val="24"/>
          <w:lang w:eastAsia="zh-CN"/>
        </w:rPr>
        <w:t>Samsung</w:t>
      </w:r>
      <w:r>
        <w:rPr>
          <w:rFonts w:eastAsia="宋体"/>
          <w:b/>
          <w:bCs/>
          <w:szCs w:val="24"/>
          <w:lang w:eastAsia="zh-CN"/>
        </w:rPr>
        <w:t>)</w:t>
      </w:r>
    </w:p>
    <w:p w14:paraId="476790C3" w14:textId="77777777" w:rsidR="00E86452" w:rsidRDefault="004B2E7D">
      <w:pPr>
        <w:pStyle w:val="afd"/>
        <w:numPr>
          <w:ilvl w:val="1"/>
          <w:numId w:val="6"/>
        </w:numPr>
        <w:overflowPunct/>
        <w:autoSpaceDE/>
        <w:autoSpaceDN/>
        <w:adjustRightInd/>
        <w:spacing w:after="120"/>
        <w:ind w:left="1440" w:firstLineChars="0"/>
        <w:textAlignment w:val="auto"/>
        <w:rPr>
          <w:del w:id="104" w:author="Qualcomm" w:date="2024-05-16T11:51:00Z"/>
          <w:rFonts w:eastAsia="宋体"/>
          <w:b/>
          <w:bCs/>
          <w:szCs w:val="24"/>
          <w:lang w:eastAsia="zh-CN"/>
        </w:rPr>
      </w:pPr>
      <w:del w:id="105" w:author="Qualcomm" w:date="2024-05-16T11:51:00Z">
        <w:r>
          <w:rPr>
            <w:rFonts w:eastAsia="宋体" w:hint="eastAsia"/>
            <w:b/>
            <w:bCs/>
            <w:szCs w:val="24"/>
            <w:lang w:eastAsia="zh-CN"/>
          </w:rPr>
          <w:delText xml:space="preserve">Proposal 2: </w:delText>
        </w:r>
        <w:r>
          <w:rPr>
            <w:rFonts w:eastAsia="宋体"/>
            <w:b/>
            <w:bCs/>
            <w:szCs w:val="24"/>
            <w:lang w:eastAsia="zh-CN"/>
          </w:rPr>
          <w:delText>The Refsens condition is determined as the more stringent on the two:</w:delText>
        </w:r>
        <w:r>
          <w:rPr>
            <w:rFonts w:eastAsia="宋体" w:hint="eastAsia"/>
            <w:b/>
            <w:bCs/>
            <w:szCs w:val="24"/>
            <w:lang w:eastAsia="zh-CN"/>
          </w:rPr>
          <w:delText xml:space="preserve"> (Qualcomm)</w:delText>
        </w:r>
      </w:del>
    </w:p>
    <w:p w14:paraId="6B29758F" w14:textId="77777777" w:rsidR="00E86452" w:rsidRDefault="004B2E7D">
      <w:pPr>
        <w:pStyle w:val="afd"/>
        <w:numPr>
          <w:ilvl w:val="2"/>
          <w:numId w:val="6"/>
        </w:numPr>
        <w:overflowPunct/>
        <w:autoSpaceDE/>
        <w:autoSpaceDN/>
        <w:adjustRightInd/>
        <w:spacing w:after="120"/>
        <w:ind w:firstLineChars="0"/>
        <w:textAlignment w:val="auto"/>
        <w:rPr>
          <w:del w:id="106" w:author="Qualcomm" w:date="2024-05-16T11:51:00Z"/>
          <w:b/>
          <w:bCs/>
        </w:rPr>
      </w:pPr>
      <w:del w:id="107" w:author="Qualcomm" w:date="2024-05-16T11:51:00Z">
        <w:r>
          <w:rPr>
            <w:b/>
            <w:bCs/>
          </w:rPr>
          <w:delText>A NF and SNR based projection (UE feasibility consideration)</w:delText>
        </w:r>
      </w:del>
    </w:p>
    <w:p w14:paraId="308FDE4B" w14:textId="77777777" w:rsidR="00E86452" w:rsidRDefault="004B2E7D">
      <w:pPr>
        <w:pStyle w:val="afd"/>
        <w:numPr>
          <w:ilvl w:val="2"/>
          <w:numId w:val="6"/>
        </w:numPr>
        <w:overflowPunct/>
        <w:autoSpaceDE/>
        <w:autoSpaceDN/>
        <w:adjustRightInd/>
        <w:spacing w:after="120"/>
        <w:ind w:firstLineChars="0"/>
        <w:textAlignment w:val="auto"/>
        <w:rPr>
          <w:del w:id="108" w:author="Qualcomm" w:date="2024-05-16T11:51:00Z"/>
          <w:rFonts w:eastAsia="宋体"/>
          <w:b/>
          <w:bCs/>
          <w:szCs w:val="24"/>
          <w:lang w:eastAsia="zh-CN"/>
        </w:rPr>
      </w:pPr>
      <w:del w:id="109" w:author="Qualcomm" w:date="2024-05-16T11:51:00Z">
        <w:r>
          <w:rPr>
            <w:b/>
            <w:bCs/>
          </w:rPr>
          <w:delText xml:space="preserve">Coverage consideration </w:delText>
        </w:r>
        <w:r>
          <w:rPr>
            <w:b/>
            <w:bCs/>
          </w:rPr>
          <w:delText>including legacy DL signal in adjacent subcarriers (network consideration)</w:delText>
        </w:r>
      </w:del>
    </w:p>
    <w:p w14:paraId="1A4FBA1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7FA2CBD5"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372B586" w14:textId="77777777" w:rsidR="00E86452" w:rsidRDefault="00E86452">
      <w:pPr>
        <w:rPr>
          <w:lang w:eastAsia="zh-CN"/>
        </w:rPr>
      </w:pPr>
    </w:p>
    <w:p w14:paraId="02AA950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6522C0C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4A200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xml:space="preserve">: Specify two sets of SNR for LP-WUS. </w:t>
      </w:r>
      <w:r>
        <w:rPr>
          <w:rFonts w:eastAsia="宋体" w:hint="eastAsia"/>
          <w:b/>
          <w:bCs/>
          <w:szCs w:val="24"/>
          <w:lang w:eastAsia="zh-CN"/>
        </w:rPr>
        <w:t>(CMCC)</w:t>
      </w:r>
    </w:p>
    <w:p w14:paraId="13BAC06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Additional relaxation on SNR va</w:t>
      </w:r>
      <w:r>
        <w:rPr>
          <w:rFonts w:eastAsia="宋体"/>
          <w:b/>
          <w:bCs/>
          <w:szCs w:val="24"/>
          <w:lang w:eastAsia="zh-CN"/>
        </w:rPr>
        <w:t>lue is to be agreed once SNR values based on simulations are available</w:t>
      </w:r>
      <w:r>
        <w:rPr>
          <w:rFonts w:eastAsia="宋体" w:hint="eastAsia"/>
          <w:b/>
          <w:bCs/>
          <w:szCs w:val="24"/>
          <w:lang w:eastAsia="zh-CN"/>
        </w:rPr>
        <w:t>. (Nokia)</w:t>
      </w:r>
    </w:p>
    <w:p w14:paraId="7E74C4F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 xml:space="preserve">Wait for RAN1 SNR </w:t>
      </w:r>
      <w:r>
        <w:rPr>
          <w:rFonts w:eastAsia="宋体" w:hint="eastAsia"/>
          <w:b/>
          <w:bCs/>
          <w:szCs w:val="24"/>
          <w:lang w:eastAsia="zh-CN"/>
        </w:rPr>
        <w:t>progress. (E///, Nokia,</w:t>
      </w:r>
      <w:r>
        <w:t xml:space="preserve"> </w:t>
      </w:r>
      <w:r>
        <w:rPr>
          <w:rFonts w:eastAsia="宋体"/>
          <w:b/>
          <w:bCs/>
          <w:szCs w:val="24"/>
          <w:lang w:eastAsia="zh-CN"/>
        </w:rPr>
        <w:t>Spreadtrum</w:t>
      </w:r>
      <w:r>
        <w:rPr>
          <w:rFonts w:eastAsia="宋体" w:hint="eastAsia"/>
          <w:b/>
          <w:bCs/>
          <w:szCs w:val="24"/>
          <w:lang w:eastAsia="zh-CN"/>
        </w:rPr>
        <w:t>, OPPO)</w:t>
      </w:r>
    </w:p>
    <w:p w14:paraId="60B4A230" w14:textId="77777777" w:rsidR="00E86452" w:rsidRDefault="004B2E7D">
      <w:pPr>
        <w:pStyle w:val="afd"/>
        <w:numPr>
          <w:ilvl w:val="1"/>
          <w:numId w:val="6"/>
        </w:numPr>
        <w:overflowPunct/>
        <w:autoSpaceDE/>
        <w:autoSpaceDN/>
        <w:adjustRightInd/>
        <w:spacing w:after="120"/>
        <w:ind w:left="1440" w:firstLineChars="0"/>
        <w:textAlignment w:val="auto"/>
        <w:rPr>
          <w:ins w:id="110" w:author="Qualcomm" w:date="2024-05-16T11:50:00Z"/>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No need to combine SNR and NF together to target the same coverage of MSG3 for different set</w:t>
      </w:r>
      <w:r>
        <w:rPr>
          <w:rFonts w:eastAsia="宋体"/>
          <w:b/>
          <w:bCs/>
          <w:szCs w:val="24"/>
          <w:lang w:eastAsia="zh-CN"/>
        </w:rPr>
        <w:t xml:space="preserve"> of requirements</w:t>
      </w:r>
      <w:r>
        <w:rPr>
          <w:rFonts w:eastAsia="宋体" w:hint="eastAsia"/>
          <w:b/>
          <w:bCs/>
          <w:szCs w:val="24"/>
          <w:lang w:eastAsia="zh-CN"/>
        </w:rPr>
        <w:t>. (Huawei)</w:t>
      </w:r>
    </w:p>
    <w:p w14:paraId="0CBEF012" w14:textId="77777777" w:rsidR="00E86452" w:rsidRDefault="004B2E7D">
      <w:pPr>
        <w:pStyle w:val="afd"/>
        <w:numPr>
          <w:ilvl w:val="1"/>
          <w:numId w:val="6"/>
        </w:numPr>
        <w:overflowPunct/>
        <w:autoSpaceDE/>
        <w:autoSpaceDN/>
        <w:adjustRightInd/>
        <w:spacing w:after="120"/>
        <w:ind w:left="1440" w:firstLineChars="0"/>
        <w:textAlignment w:val="auto"/>
        <w:rPr>
          <w:ins w:id="111" w:author="Qualcomm" w:date="2024-05-16T11:50:00Z"/>
          <w:rFonts w:eastAsia="宋体"/>
          <w:b/>
          <w:bCs/>
          <w:szCs w:val="24"/>
          <w:lang w:eastAsia="zh-CN"/>
        </w:rPr>
      </w:pPr>
      <w:ins w:id="112" w:author="Qualcomm" w:date="2024-05-16T11:50:00Z">
        <w:r>
          <w:rPr>
            <w:rFonts w:eastAsia="宋体"/>
            <w:b/>
            <w:bCs/>
            <w:szCs w:val="24"/>
            <w:lang w:eastAsia="zh-CN"/>
          </w:rPr>
          <w:t>Proposal 5: The Refsens condition is determined as the more stringent on the two:</w:t>
        </w:r>
        <w:r>
          <w:rPr>
            <w:rFonts w:eastAsia="宋体" w:hint="eastAsia"/>
            <w:b/>
            <w:bCs/>
            <w:szCs w:val="24"/>
            <w:lang w:eastAsia="zh-CN"/>
          </w:rPr>
          <w:t xml:space="preserve"> (Qualcomm)</w:t>
        </w:r>
      </w:ins>
    </w:p>
    <w:p w14:paraId="140C93D8" w14:textId="77777777" w:rsidR="00E86452" w:rsidRDefault="004B2E7D">
      <w:pPr>
        <w:pStyle w:val="afd"/>
        <w:numPr>
          <w:ilvl w:val="2"/>
          <w:numId w:val="6"/>
        </w:numPr>
        <w:overflowPunct/>
        <w:autoSpaceDE/>
        <w:autoSpaceDN/>
        <w:adjustRightInd/>
        <w:spacing w:after="120"/>
        <w:ind w:firstLineChars="0"/>
        <w:textAlignment w:val="auto"/>
        <w:rPr>
          <w:ins w:id="113" w:author="Qualcomm" w:date="2024-05-16T11:50:00Z"/>
          <w:b/>
          <w:bCs/>
        </w:rPr>
      </w:pPr>
      <w:ins w:id="114" w:author="Qualcomm" w:date="2024-05-16T11:50:00Z">
        <w:r>
          <w:rPr>
            <w:b/>
            <w:bCs/>
          </w:rPr>
          <w:t>A NF and SNR based projection (UE feasibility consideration)</w:t>
        </w:r>
      </w:ins>
    </w:p>
    <w:p w14:paraId="41908CE0" w14:textId="77777777" w:rsidR="00E86452" w:rsidRPr="004B0DF5" w:rsidRDefault="004B2E7D">
      <w:pPr>
        <w:pStyle w:val="afd"/>
        <w:numPr>
          <w:ilvl w:val="2"/>
          <w:numId w:val="6"/>
        </w:numPr>
        <w:overflowPunct/>
        <w:autoSpaceDE/>
        <w:autoSpaceDN/>
        <w:adjustRightInd/>
        <w:spacing w:after="120"/>
        <w:ind w:firstLineChars="0"/>
        <w:textAlignment w:val="auto"/>
        <w:rPr>
          <w:ins w:id="115" w:author="Zhao, Kun" w:date="2024-05-17T12:26:00Z"/>
          <w:rFonts w:eastAsia="宋体"/>
          <w:b/>
          <w:bCs/>
          <w:szCs w:val="24"/>
          <w:lang w:eastAsia="zh-CN"/>
          <w:rPrChange w:id="116" w:author="Zhao, Kun" w:date="2024-05-17T12:26:00Z">
            <w:rPr>
              <w:ins w:id="117" w:author="Zhao, Kun" w:date="2024-05-17T12:26:00Z"/>
              <w:b/>
              <w:bCs/>
            </w:rPr>
          </w:rPrChange>
        </w:rPr>
      </w:pPr>
      <w:ins w:id="118" w:author="Qualcomm" w:date="2024-05-16T11:50:00Z">
        <w:r>
          <w:rPr>
            <w:b/>
            <w:bCs/>
          </w:rPr>
          <w:t>Coverage consideration including legacy DL signal in adjacent subcarriers (</w:t>
        </w:r>
        <w:r>
          <w:rPr>
            <w:b/>
            <w:bCs/>
          </w:rPr>
          <w:t>network consideration)</w:t>
        </w:r>
      </w:ins>
    </w:p>
    <w:p w14:paraId="7F4BD36F" w14:textId="043A1DAB" w:rsidR="004B0DF5" w:rsidRDefault="004B0DF5">
      <w:pPr>
        <w:pStyle w:val="afd"/>
        <w:numPr>
          <w:ilvl w:val="1"/>
          <w:numId w:val="6"/>
        </w:numPr>
        <w:overflowPunct/>
        <w:autoSpaceDE/>
        <w:autoSpaceDN/>
        <w:adjustRightInd/>
        <w:spacing w:after="120"/>
        <w:ind w:firstLineChars="0"/>
        <w:textAlignment w:val="auto"/>
        <w:rPr>
          <w:ins w:id="119" w:author="Qualcomm" w:date="2024-05-16T11:50:00Z"/>
          <w:rFonts w:eastAsia="宋体"/>
          <w:b/>
          <w:bCs/>
          <w:szCs w:val="24"/>
          <w:lang w:eastAsia="zh-CN"/>
        </w:rPr>
        <w:pPrChange w:id="120" w:author="Zhao, Kun" w:date="2024-05-17T12:26:00Z">
          <w:pPr>
            <w:pStyle w:val="afd"/>
            <w:numPr>
              <w:ilvl w:val="2"/>
              <w:numId w:val="6"/>
            </w:numPr>
            <w:overflowPunct/>
            <w:autoSpaceDE/>
            <w:autoSpaceDN/>
            <w:adjustRightInd/>
            <w:spacing w:after="120"/>
            <w:ind w:left="2376" w:firstLineChars="0" w:hanging="360"/>
            <w:textAlignment w:val="auto"/>
          </w:pPr>
        </w:pPrChange>
      </w:pPr>
      <w:ins w:id="121" w:author="Zhao, Kun" w:date="2024-05-17T12:26:00Z">
        <w:r>
          <w:rPr>
            <w:b/>
            <w:bCs/>
          </w:rPr>
          <w:t xml:space="preserve">Proposal 6: </w:t>
        </w:r>
        <w:r>
          <w:rPr>
            <w:rFonts w:eastAsiaTheme="minorEastAsia"/>
            <w:b/>
            <w:bCs/>
            <w:lang w:val="en-US" w:eastAsia="zh-CN"/>
          </w:rPr>
          <w:t>Based on the legacy method, RAN4 shall further refine the estimation of NF and SNR, once the LP-WUS signal design is stable, to ensure that the MIL of LP-WUS can be comparable with msg.3, based on the defined REFSENS requirement of LP-WUS. (Sony)</w:t>
        </w:r>
      </w:ins>
    </w:p>
    <w:p w14:paraId="61794B2F" w14:textId="77777777" w:rsidR="00E86452" w:rsidRDefault="00E86452">
      <w:pPr>
        <w:pStyle w:val="afd"/>
        <w:numPr>
          <w:ilvl w:val="1"/>
          <w:numId w:val="6"/>
        </w:numPr>
        <w:overflowPunct/>
        <w:autoSpaceDE/>
        <w:autoSpaceDN/>
        <w:adjustRightInd/>
        <w:spacing w:after="120"/>
        <w:ind w:left="1440" w:firstLineChars="0"/>
        <w:textAlignment w:val="auto"/>
        <w:rPr>
          <w:rFonts w:eastAsia="宋体"/>
          <w:b/>
          <w:bCs/>
          <w:szCs w:val="24"/>
          <w:lang w:eastAsia="zh-CN"/>
        </w:rPr>
      </w:pPr>
    </w:p>
    <w:p w14:paraId="054633C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3DFE43"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AFBE9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+5dB </w:t>
      </w:r>
      <w:r>
        <w:rPr>
          <w:rFonts w:eastAsia="宋体" w:hint="eastAsia"/>
          <w:b/>
          <w:bCs/>
          <w:szCs w:val="24"/>
          <w:lang w:eastAsia="zh-CN"/>
        </w:rPr>
        <w:t>for</w:t>
      </w:r>
      <w:r>
        <w:rPr>
          <w:rFonts w:eastAsia="宋体"/>
          <w:b/>
          <w:bCs/>
          <w:szCs w:val="24"/>
          <w:lang w:eastAsia="zh-CN"/>
        </w:rPr>
        <w:t xml:space="preserve"> OFDM-based</w:t>
      </w:r>
      <w:r>
        <w:rPr>
          <w:rFonts w:eastAsia="宋体" w:hint="eastAsia"/>
          <w:b/>
          <w:bCs/>
          <w:szCs w:val="24"/>
          <w:lang w:eastAsia="zh-CN"/>
        </w:rPr>
        <w:t xml:space="preserve">, +8dB for </w:t>
      </w:r>
      <w:r>
        <w:rPr>
          <w:rFonts w:eastAsia="宋体"/>
          <w:b/>
          <w:bCs/>
          <w:szCs w:val="24"/>
          <w:lang w:eastAsia="zh-CN"/>
        </w:rPr>
        <w:t>OOK-based (</w:t>
      </w:r>
      <w:r>
        <w:rPr>
          <w:rFonts w:eastAsia="宋体" w:hint="eastAsia"/>
          <w:b/>
          <w:bCs/>
          <w:szCs w:val="24"/>
          <w:lang w:eastAsia="zh-CN"/>
        </w:rPr>
        <w:t>Huawei</w:t>
      </w:r>
      <w:r>
        <w:rPr>
          <w:rFonts w:eastAsia="宋体"/>
          <w:b/>
          <w:bCs/>
          <w:szCs w:val="24"/>
          <w:lang w:eastAsia="zh-CN"/>
        </w:rPr>
        <w:t>)</w:t>
      </w:r>
    </w:p>
    <w:p w14:paraId="2C2E84F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b/>
          <w:bCs/>
          <w:szCs w:val="24"/>
          <w:lang w:eastAsia="zh-CN"/>
        </w:rPr>
        <w:t>+2dB, +5dB, +8dB for LR’s NF</w:t>
      </w:r>
      <w:r>
        <w:rPr>
          <w:rFonts w:eastAsia="宋体" w:hint="eastAsia"/>
          <w:b/>
          <w:bCs/>
          <w:szCs w:val="24"/>
          <w:lang w:eastAsia="zh-CN"/>
        </w:rPr>
        <w:t>. (Xiaomi)</w:t>
      </w:r>
    </w:p>
    <w:p w14:paraId="0FAEB0F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3: 0dB</w:t>
      </w:r>
      <w:r>
        <w:rPr>
          <w:rFonts w:eastAsia="宋体"/>
          <w:b/>
          <w:bCs/>
          <w:szCs w:val="24"/>
          <w:lang w:eastAsia="zh-CN"/>
        </w:rPr>
        <w:t xml:space="preserve"> for the OFDM signal</w:t>
      </w:r>
      <w:r>
        <w:rPr>
          <w:rFonts w:eastAsia="宋体" w:hint="eastAsia"/>
          <w:b/>
          <w:bCs/>
          <w:szCs w:val="24"/>
          <w:lang w:eastAsia="zh-CN"/>
        </w:rPr>
        <w:t>, +3</w:t>
      </w:r>
      <w:r>
        <w:rPr>
          <w:rFonts w:eastAsia="宋体"/>
          <w:b/>
          <w:bCs/>
          <w:szCs w:val="24"/>
          <w:lang w:eastAsia="zh-CN"/>
        </w:rPr>
        <w:t>-</w:t>
      </w:r>
      <w:r>
        <w:rPr>
          <w:rFonts w:eastAsia="宋体" w:hint="eastAsia"/>
          <w:b/>
          <w:bCs/>
          <w:szCs w:val="24"/>
          <w:lang w:eastAsia="zh-CN"/>
        </w:rPr>
        <w:t>6</w:t>
      </w:r>
      <w:r>
        <w:rPr>
          <w:rFonts w:eastAsia="宋体"/>
          <w:b/>
          <w:bCs/>
          <w:szCs w:val="24"/>
          <w:lang w:eastAsia="zh-CN"/>
        </w:rPr>
        <w:t xml:space="preserve">dB </w:t>
      </w:r>
      <w:r>
        <w:rPr>
          <w:rFonts w:eastAsia="宋体" w:hint="eastAsia"/>
          <w:b/>
          <w:bCs/>
          <w:szCs w:val="24"/>
          <w:lang w:eastAsia="zh-CN"/>
        </w:rPr>
        <w:t xml:space="preserve">gap </w:t>
      </w:r>
      <w:r>
        <w:rPr>
          <w:rFonts w:eastAsia="宋体"/>
          <w:b/>
          <w:bCs/>
          <w:szCs w:val="24"/>
          <w:lang w:eastAsia="zh-CN"/>
        </w:rPr>
        <w:t>for OOK signal</w:t>
      </w:r>
      <w:r>
        <w:rPr>
          <w:rFonts w:eastAsia="宋体" w:hint="eastAsia"/>
          <w:b/>
          <w:bCs/>
          <w:szCs w:val="24"/>
          <w:lang w:eastAsia="zh-CN"/>
        </w:rPr>
        <w:t>. (CMCC)</w:t>
      </w:r>
    </w:p>
    <w:p w14:paraId="3BC711E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4:</w:t>
      </w:r>
      <w:r>
        <w:t xml:space="preserve"> </w:t>
      </w:r>
      <w:r>
        <w:rPr>
          <w:rFonts w:eastAsiaTheme="minorEastAsia" w:hint="eastAsia"/>
          <w:lang w:eastAsia="zh-CN"/>
        </w:rPr>
        <w:t>+</w:t>
      </w:r>
      <w:r>
        <w:rPr>
          <w:rFonts w:eastAsia="宋体" w:hint="eastAsia"/>
          <w:b/>
          <w:bCs/>
          <w:szCs w:val="24"/>
          <w:lang w:eastAsia="zh-CN"/>
        </w:rPr>
        <w:t>3</w:t>
      </w:r>
      <w:r>
        <w:rPr>
          <w:rFonts w:eastAsia="宋体"/>
          <w:b/>
          <w:bCs/>
          <w:szCs w:val="24"/>
          <w:lang w:eastAsia="zh-CN"/>
        </w:rPr>
        <w:t xml:space="preserve"> dB </w:t>
      </w:r>
      <w:r>
        <w:rPr>
          <w:rFonts w:eastAsia="宋体" w:hint="eastAsia"/>
          <w:b/>
          <w:bCs/>
          <w:szCs w:val="24"/>
          <w:lang w:eastAsia="zh-CN"/>
        </w:rPr>
        <w:t xml:space="preserve">gap </w:t>
      </w:r>
      <w:r>
        <w:rPr>
          <w:rFonts w:eastAsia="宋体"/>
          <w:b/>
          <w:bCs/>
          <w:szCs w:val="24"/>
          <w:lang w:eastAsia="zh-CN"/>
        </w:rPr>
        <w:t>as a baseline for LP_WUR</w:t>
      </w:r>
      <w:r>
        <w:rPr>
          <w:rFonts w:eastAsia="宋体" w:hint="eastAsia"/>
          <w:b/>
          <w:bCs/>
          <w:szCs w:val="24"/>
          <w:lang w:eastAsia="zh-CN"/>
        </w:rPr>
        <w:t>. (Nokia)</w:t>
      </w:r>
    </w:p>
    <w:p w14:paraId="5F058FAC"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5: +0-7dB for OFDM-based, +3~7dB for OOK-based. (vivo)</w:t>
      </w:r>
    </w:p>
    <w:p w14:paraId="7365966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6: </w:t>
      </w:r>
      <w:r>
        <w:rPr>
          <w:rFonts w:eastAsia="等线"/>
          <w:b/>
          <w:lang w:eastAsia="zh-CN"/>
        </w:rPr>
        <w:t>+2 dB</w:t>
      </w:r>
      <w:r>
        <w:rPr>
          <w:rFonts w:eastAsia="宋体" w:hint="eastAsia"/>
          <w:b/>
          <w:bCs/>
          <w:szCs w:val="24"/>
          <w:lang w:eastAsia="zh-CN"/>
        </w:rPr>
        <w:t xml:space="preserve"> for OFDM-based, +8dB for OOK-based. (</w:t>
      </w:r>
      <w:r>
        <w:rPr>
          <w:rFonts w:eastAsia="宋体"/>
          <w:b/>
          <w:bCs/>
          <w:szCs w:val="24"/>
          <w:lang w:eastAsia="zh-CN"/>
        </w:rPr>
        <w:t>Spreadtrum</w:t>
      </w:r>
      <w:r>
        <w:rPr>
          <w:rFonts w:eastAsia="宋体" w:hint="eastAsia"/>
          <w:b/>
          <w:bCs/>
          <w:szCs w:val="24"/>
          <w:lang w:eastAsia="zh-CN"/>
        </w:rPr>
        <w:t>)</w:t>
      </w:r>
    </w:p>
    <w:p w14:paraId="1B47838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7: +5dB for </w:t>
      </w:r>
      <w:r>
        <w:rPr>
          <w:rFonts w:eastAsia="宋体" w:hint="eastAsia"/>
          <w:b/>
          <w:bCs/>
          <w:szCs w:val="24"/>
          <w:lang w:eastAsia="zh-CN"/>
        </w:rPr>
        <w:t>OOK-based. (ZTE)</w:t>
      </w:r>
    </w:p>
    <w:p w14:paraId="218D75A3"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AE6AC68"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based on the summarized value</w:t>
      </w:r>
    </w:p>
    <w:p w14:paraId="0E70E27B" w14:textId="77777777" w:rsidR="00E86452" w:rsidRDefault="00E86452">
      <w:pPr>
        <w:spacing w:after="120"/>
        <w:rPr>
          <w:szCs w:val="24"/>
          <w:lang w:eastAsia="zh-CN"/>
        </w:rPr>
      </w:pPr>
    </w:p>
    <w:tbl>
      <w:tblPr>
        <w:tblStyle w:val="af3"/>
        <w:tblW w:w="0" w:type="auto"/>
        <w:tblLook w:val="04A0" w:firstRow="1" w:lastRow="0" w:firstColumn="1" w:lastColumn="0" w:noHBand="0" w:noVBand="1"/>
      </w:tblPr>
      <w:tblGrid>
        <w:gridCol w:w="1203"/>
        <w:gridCol w:w="1204"/>
        <w:gridCol w:w="1204"/>
        <w:gridCol w:w="1204"/>
        <w:gridCol w:w="1204"/>
        <w:gridCol w:w="1204"/>
        <w:gridCol w:w="1204"/>
        <w:gridCol w:w="1204"/>
      </w:tblGrid>
      <w:tr w:rsidR="00E86452" w14:paraId="751E2EAE" w14:textId="77777777">
        <w:tc>
          <w:tcPr>
            <w:tcW w:w="1203" w:type="dxa"/>
          </w:tcPr>
          <w:p w14:paraId="1BAD5437" w14:textId="77777777" w:rsidR="00E86452" w:rsidRDefault="004B2E7D">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6384790D" w14:textId="77777777" w:rsidR="00E86452" w:rsidRDefault="004B2E7D">
            <w:pPr>
              <w:spacing w:after="120"/>
              <w:rPr>
                <w:rFonts w:eastAsiaTheme="minorEastAsia"/>
                <w:szCs w:val="24"/>
                <w:lang w:eastAsia="zh-CN"/>
              </w:rPr>
            </w:pPr>
            <w:r>
              <w:rPr>
                <w:rFonts w:eastAsiaTheme="minorEastAsia" w:hint="eastAsia"/>
                <w:szCs w:val="24"/>
                <w:lang w:eastAsia="zh-CN"/>
              </w:rPr>
              <w:t>Huawei</w:t>
            </w:r>
          </w:p>
        </w:tc>
        <w:tc>
          <w:tcPr>
            <w:tcW w:w="1204" w:type="dxa"/>
          </w:tcPr>
          <w:p w14:paraId="6C24D4F7" w14:textId="77777777" w:rsidR="00E86452" w:rsidRDefault="004B2E7D">
            <w:pPr>
              <w:spacing w:after="120"/>
              <w:rPr>
                <w:rFonts w:eastAsiaTheme="minorEastAsia"/>
                <w:szCs w:val="24"/>
                <w:lang w:eastAsia="zh-CN"/>
              </w:rPr>
            </w:pPr>
            <w:r>
              <w:rPr>
                <w:rFonts w:eastAsiaTheme="minorEastAsia" w:hint="eastAsia"/>
                <w:szCs w:val="24"/>
                <w:lang w:eastAsia="zh-CN"/>
              </w:rPr>
              <w:t>Xiaomi</w:t>
            </w:r>
          </w:p>
        </w:tc>
        <w:tc>
          <w:tcPr>
            <w:tcW w:w="1204" w:type="dxa"/>
          </w:tcPr>
          <w:p w14:paraId="5C0B017D" w14:textId="77777777" w:rsidR="00E86452" w:rsidRDefault="004B2E7D">
            <w:pPr>
              <w:spacing w:after="120"/>
              <w:rPr>
                <w:rFonts w:eastAsiaTheme="minorEastAsia"/>
                <w:szCs w:val="24"/>
                <w:lang w:eastAsia="zh-CN"/>
              </w:rPr>
            </w:pPr>
            <w:r>
              <w:rPr>
                <w:rFonts w:eastAsiaTheme="minorEastAsia" w:hint="eastAsia"/>
                <w:szCs w:val="24"/>
                <w:lang w:eastAsia="zh-CN"/>
              </w:rPr>
              <w:t>CMCC</w:t>
            </w:r>
          </w:p>
        </w:tc>
        <w:tc>
          <w:tcPr>
            <w:tcW w:w="1204" w:type="dxa"/>
          </w:tcPr>
          <w:p w14:paraId="2D44F8B2" w14:textId="77777777" w:rsidR="00E86452" w:rsidRDefault="004B2E7D">
            <w:pPr>
              <w:spacing w:after="120"/>
              <w:rPr>
                <w:rFonts w:eastAsiaTheme="minorEastAsia"/>
                <w:szCs w:val="24"/>
                <w:lang w:eastAsia="zh-CN"/>
              </w:rPr>
            </w:pPr>
            <w:r>
              <w:rPr>
                <w:rFonts w:eastAsiaTheme="minorEastAsia" w:hint="eastAsia"/>
                <w:szCs w:val="24"/>
                <w:lang w:eastAsia="zh-CN"/>
              </w:rPr>
              <w:t>Nokia</w:t>
            </w:r>
          </w:p>
        </w:tc>
        <w:tc>
          <w:tcPr>
            <w:tcW w:w="1204" w:type="dxa"/>
          </w:tcPr>
          <w:p w14:paraId="4A0587CD" w14:textId="77777777" w:rsidR="00E86452" w:rsidRDefault="004B2E7D">
            <w:pPr>
              <w:spacing w:after="120"/>
              <w:rPr>
                <w:rFonts w:eastAsiaTheme="minorEastAsia"/>
                <w:szCs w:val="24"/>
                <w:lang w:eastAsia="zh-CN"/>
              </w:rPr>
            </w:pPr>
            <w:r>
              <w:rPr>
                <w:rFonts w:eastAsiaTheme="minorEastAsia" w:hint="eastAsia"/>
                <w:szCs w:val="24"/>
                <w:lang w:eastAsia="zh-CN"/>
              </w:rPr>
              <w:t>vivo</w:t>
            </w:r>
          </w:p>
        </w:tc>
        <w:tc>
          <w:tcPr>
            <w:tcW w:w="1204" w:type="dxa"/>
          </w:tcPr>
          <w:p w14:paraId="513793B8" w14:textId="77777777" w:rsidR="00E86452" w:rsidRDefault="004B2E7D">
            <w:pPr>
              <w:spacing w:after="120"/>
              <w:rPr>
                <w:szCs w:val="24"/>
                <w:lang w:eastAsia="zh-CN"/>
              </w:rPr>
            </w:pPr>
            <w:r>
              <w:rPr>
                <w:szCs w:val="24"/>
                <w:lang w:eastAsia="zh-CN"/>
              </w:rPr>
              <w:t>Spreadtrum</w:t>
            </w:r>
          </w:p>
        </w:tc>
        <w:tc>
          <w:tcPr>
            <w:tcW w:w="1204" w:type="dxa"/>
          </w:tcPr>
          <w:p w14:paraId="5C2AE849" w14:textId="77777777" w:rsidR="00E86452" w:rsidRDefault="004B2E7D">
            <w:pPr>
              <w:spacing w:after="120"/>
              <w:rPr>
                <w:szCs w:val="24"/>
                <w:lang w:eastAsia="zh-CN"/>
              </w:rPr>
            </w:pPr>
            <w:r>
              <w:rPr>
                <w:szCs w:val="24"/>
                <w:lang w:eastAsia="zh-CN"/>
              </w:rPr>
              <w:t>ZTE</w:t>
            </w:r>
          </w:p>
        </w:tc>
      </w:tr>
      <w:tr w:rsidR="00E86452" w14:paraId="3CD4AEAC" w14:textId="77777777">
        <w:tc>
          <w:tcPr>
            <w:tcW w:w="1203" w:type="dxa"/>
          </w:tcPr>
          <w:p w14:paraId="21F1B436" w14:textId="77777777" w:rsidR="00E86452" w:rsidRDefault="004B2E7D">
            <w:pPr>
              <w:spacing w:after="120"/>
              <w:rPr>
                <w:rFonts w:eastAsiaTheme="minorEastAsia"/>
                <w:b/>
                <w:bCs/>
                <w:szCs w:val="24"/>
                <w:lang w:eastAsia="zh-CN"/>
              </w:rPr>
            </w:pPr>
            <w:r>
              <w:rPr>
                <w:rFonts w:eastAsiaTheme="minorEastAsia" w:hint="eastAsia"/>
                <w:b/>
                <w:bCs/>
                <w:szCs w:val="24"/>
                <w:lang w:eastAsia="zh-CN"/>
              </w:rPr>
              <w:t>OFDM-based</w:t>
            </w:r>
          </w:p>
        </w:tc>
        <w:tc>
          <w:tcPr>
            <w:tcW w:w="1204" w:type="dxa"/>
          </w:tcPr>
          <w:p w14:paraId="509B3DC7" w14:textId="77777777" w:rsidR="00E86452" w:rsidRDefault="004B2E7D">
            <w:pPr>
              <w:spacing w:after="120"/>
              <w:rPr>
                <w:rFonts w:eastAsiaTheme="minorEastAsia"/>
                <w:szCs w:val="24"/>
                <w:lang w:eastAsia="zh-CN"/>
              </w:rPr>
            </w:pPr>
            <w:r>
              <w:rPr>
                <w:rFonts w:eastAsiaTheme="minorEastAsia" w:hint="eastAsia"/>
                <w:szCs w:val="24"/>
                <w:lang w:eastAsia="zh-CN"/>
              </w:rPr>
              <w:t>5dB</w:t>
            </w:r>
          </w:p>
        </w:tc>
        <w:tc>
          <w:tcPr>
            <w:tcW w:w="1204" w:type="dxa"/>
          </w:tcPr>
          <w:p w14:paraId="6E9DE40A" w14:textId="77777777" w:rsidR="00E86452" w:rsidRDefault="004B2E7D">
            <w:pPr>
              <w:spacing w:after="120"/>
              <w:rPr>
                <w:rFonts w:eastAsiaTheme="minorEastAsia"/>
                <w:szCs w:val="24"/>
                <w:lang w:eastAsia="zh-CN"/>
              </w:rPr>
            </w:pPr>
            <w:r>
              <w:rPr>
                <w:rFonts w:eastAsiaTheme="minorEastAsia" w:hint="eastAsia"/>
                <w:szCs w:val="24"/>
                <w:lang w:eastAsia="zh-CN"/>
              </w:rPr>
              <w:t>2/5/8dB</w:t>
            </w:r>
          </w:p>
        </w:tc>
        <w:tc>
          <w:tcPr>
            <w:tcW w:w="1204" w:type="dxa"/>
          </w:tcPr>
          <w:p w14:paraId="3A42514A" w14:textId="77777777" w:rsidR="00E86452" w:rsidRDefault="004B2E7D">
            <w:pPr>
              <w:spacing w:after="120"/>
              <w:rPr>
                <w:rFonts w:eastAsiaTheme="minorEastAsia"/>
                <w:szCs w:val="24"/>
                <w:lang w:eastAsia="zh-CN"/>
              </w:rPr>
            </w:pPr>
            <w:r>
              <w:rPr>
                <w:rFonts w:eastAsiaTheme="minorEastAsia" w:hint="eastAsia"/>
                <w:szCs w:val="24"/>
                <w:lang w:eastAsia="zh-CN"/>
              </w:rPr>
              <w:t>0dB</w:t>
            </w:r>
          </w:p>
        </w:tc>
        <w:tc>
          <w:tcPr>
            <w:tcW w:w="1204" w:type="dxa"/>
          </w:tcPr>
          <w:p w14:paraId="1D354EE3" w14:textId="77777777" w:rsidR="00E86452" w:rsidRDefault="004B2E7D">
            <w:pPr>
              <w:spacing w:after="120"/>
              <w:rPr>
                <w:rFonts w:eastAsiaTheme="minorEastAsia"/>
                <w:szCs w:val="24"/>
                <w:lang w:eastAsia="zh-CN"/>
              </w:rPr>
            </w:pPr>
            <w:r>
              <w:rPr>
                <w:rFonts w:eastAsiaTheme="minorEastAsia" w:hint="eastAsia"/>
                <w:szCs w:val="24"/>
                <w:lang w:eastAsia="zh-CN"/>
              </w:rPr>
              <w:t>3dB</w:t>
            </w:r>
          </w:p>
        </w:tc>
        <w:tc>
          <w:tcPr>
            <w:tcW w:w="1204" w:type="dxa"/>
          </w:tcPr>
          <w:p w14:paraId="21202D7D" w14:textId="77777777" w:rsidR="00E86452" w:rsidRDefault="004B2E7D">
            <w:pPr>
              <w:spacing w:after="120"/>
              <w:rPr>
                <w:rFonts w:eastAsiaTheme="minorEastAsia"/>
                <w:szCs w:val="24"/>
                <w:lang w:eastAsia="zh-CN"/>
              </w:rPr>
            </w:pPr>
            <w:r>
              <w:rPr>
                <w:rFonts w:eastAsiaTheme="minorEastAsia" w:hint="eastAsia"/>
                <w:szCs w:val="24"/>
                <w:lang w:eastAsia="zh-CN"/>
              </w:rPr>
              <w:t>0-7dB</w:t>
            </w:r>
          </w:p>
        </w:tc>
        <w:tc>
          <w:tcPr>
            <w:tcW w:w="1204" w:type="dxa"/>
          </w:tcPr>
          <w:p w14:paraId="6A7DD1C6" w14:textId="77777777" w:rsidR="00E86452" w:rsidRDefault="004B2E7D">
            <w:pPr>
              <w:spacing w:after="120"/>
              <w:rPr>
                <w:rFonts w:eastAsiaTheme="minorEastAsia"/>
                <w:szCs w:val="24"/>
                <w:lang w:eastAsia="zh-CN"/>
              </w:rPr>
            </w:pPr>
            <w:r>
              <w:rPr>
                <w:rFonts w:eastAsiaTheme="minorEastAsia" w:hint="eastAsia"/>
                <w:szCs w:val="24"/>
                <w:lang w:eastAsia="zh-CN"/>
              </w:rPr>
              <w:t>2dB</w:t>
            </w:r>
          </w:p>
        </w:tc>
        <w:tc>
          <w:tcPr>
            <w:tcW w:w="1204" w:type="dxa"/>
          </w:tcPr>
          <w:p w14:paraId="77E59010" w14:textId="77777777" w:rsidR="00E86452" w:rsidRDefault="004B2E7D">
            <w:pPr>
              <w:spacing w:after="120"/>
              <w:rPr>
                <w:rFonts w:eastAsiaTheme="minorEastAsia"/>
                <w:szCs w:val="24"/>
                <w:lang w:eastAsia="zh-CN"/>
              </w:rPr>
            </w:pPr>
            <w:ins w:id="122" w:author="ZTE Liu Ke" w:date="2024-05-17T10:44:00Z">
              <w:r>
                <w:rPr>
                  <w:rFonts w:eastAsiaTheme="minorEastAsia" w:hint="eastAsia"/>
                  <w:szCs w:val="24"/>
                  <w:lang w:val="en-US" w:eastAsia="zh-CN"/>
                </w:rPr>
                <w:t>?</w:t>
              </w:r>
            </w:ins>
            <w:del w:id="123" w:author="ZTE Liu Ke" w:date="2024-05-17T10:44:00Z">
              <w:r>
                <w:rPr>
                  <w:rFonts w:eastAsiaTheme="minorEastAsia" w:hint="eastAsia"/>
                  <w:szCs w:val="24"/>
                  <w:lang w:eastAsia="zh-CN"/>
                </w:rPr>
                <w:delText>5dB</w:delText>
              </w:r>
            </w:del>
          </w:p>
        </w:tc>
      </w:tr>
      <w:tr w:rsidR="00E86452" w14:paraId="3704EDEE" w14:textId="77777777">
        <w:tc>
          <w:tcPr>
            <w:tcW w:w="1203" w:type="dxa"/>
          </w:tcPr>
          <w:p w14:paraId="463DD5E0" w14:textId="77777777" w:rsidR="00E86452" w:rsidRDefault="004B2E7D">
            <w:pPr>
              <w:spacing w:after="120"/>
              <w:rPr>
                <w:rFonts w:eastAsiaTheme="minorEastAsia"/>
                <w:b/>
                <w:bCs/>
                <w:szCs w:val="24"/>
                <w:lang w:eastAsia="zh-CN"/>
              </w:rPr>
            </w:pPr>
            <w:r>
              <w:rPr>
                <w:rFonts w:eastAsiaTheme="minorEastAsia" w:hint="eastAsia"/>
                <w:b/>
                <w:bCs/>
                <w:szCs w:val="24"/>
                <w:lang w:eastAsia="zh-CN"/>
              </w:rPr>
              <w:t>OOK-based</w:t>
            </w:r>
          </w:p>
        </w:tc>
        <w:tc>
          <w:tcPr>
            <w:tcW w:w="1204" w:type="dxa"/>
          </w:tcPr>
          <w:p w14:paraId="4D42C09A"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14E39FB3" w14:textId="77777777" w:rsidR="00E86452" w:rsidRDefault="004B2E7D">
            <w:pPr>
              <w:spacing w:after="120"/>
              <w:rPr>
                <w:szCs w:val="24"/>
                <w:lang w:eastAsia="zh-CN"/>
              </w:rPr>
            </w:pPr>
            <w:r>
              <w:rPr>
                <w:rFonts w:eastAsiaTheme="minorEastAsia" w:hint="eastAsia"/>
                <w:szCs w:val="24"/>
                <w:lang w:eastAsia="zh-CN"/>
              </w:rPr>
              <w:t>2/5/8dB</w:t>
            </w:r>
          </w:p>
        </w:tc>
        <w:tc>
          <w:tcPr>
            <w:tcW w:w="1204" w:type="dxa"/>
          </w:tcPr>
          <w:p w14:paraId="7B726200" w14:textId="77777777" w:rsidR="00E86452" w:rsidRDefault="004B2E7D">
            <w:pPr>
              <w:spacing w:after="120"/>
              <w:rPr>
                <w:szCs w:val="24"/>
                <w:lang w:eastAsia="zh-CN"/>
              </w:rPr>
            </w:pPr>
            <w:r>
              <w:rPr>
                <w:rFonts w:hint="eastAsia"/>
                <w:szCs w:val="24"/>
                <w:lang w:eastAsia="zh-CN"/>
              </w:rPr>
              <w:t>3</w:t>
            </w:r>
            <w:r>
              <w:rPr>
                <w:szCs w:val="24"/>
                <w:lang w:eastAsia="zh-CN"/>
              </w:rPr>
              <w:t>-</w:t>
            </w:r>
            <w:r>
              <w:rPr>
                <w:rFonts w:hint="eastAsia"/>
                <w:szCs w:val="24"/>
                <w:lang w:eastAsia="zh-CN"/>
              </w:rPr>
              <w:t>6</w:t>
            </w:r>
            <w:r>
              <w:rPr>
                <w:szCs w:val="24"/>
                <w:lang w:eastAsia="zh-CN"/>
              </w:rPr>
              <w:t>dB</w:t>
            </w:r>
          </w:p>
        </w:tc>
        <w:tc>
          <w:tcPr>
            <w:tcW w:w="1204" w:type="dxa"/>
          </w:tcPr>
          <w:p w14:paraId="6E26A13E" w14:textId="77777777" w:rsidR="00E86452" w:rsidRDefault="004B2E7D">
            <w:pPr>
              <w:spacing w:after="120"/>
              <w:rPr>
                <w:rFonts w:eastAsiaTheme="minorEastAsia"/>
                <w:szCs w:val="24"/>
                <w:lang w:eastAsia="zh-CN"/>
              </w:rPr>
            </w:pPr>
            <w:ins w:id="124" w:author="Nokia" w:date="2024-05-16T14:05:00Z">
              <w:r>
                <w:rPr>
                  <w:rFonts w:eastAsiaTheme="minorEastAsia"/>
                  <w:szCs w:val="24"/>
                  <w:lang w:eastAsia="zh-CN"/>
                </w:rPr>
                <w:t>3dB</w:t>
              </w:r>
            </w:ins>
            <w:del w:id="125" w:author="Nokia" w:date="2024-05-16T14:05:00Z">
              <w:r>
                <w:rPr>
                  <w:rFonts w:eastAsiaTheme="minorEastAsia" w:hint="eastAsia"/>
                  <w:szCs w:val="24"/>
                  <w:lang w:eastAsia="zh-CN"/>
                </w:rPr>
                <w:delText>?</w:delText>
              </w:r>
            </w:del>
          </w:p>
        </w:tc>
        <w:tc>
          <w:tcPr>
            <w:tcW w:w="1204" w:type="dxa"/>
          </w:tcPr>
          <w:p w14:paraId="5B04C27B" w14:textId="77777777" w:rsidR="00E86452" w:rsidRDefault="004B2E7D">
            <w:pPr>
              <w:spacing w:after="120"/>
              <w:rPr>
                <w:rFonts w:eastAsiaTheme="minorEastAsia"/>
                <w:szCs w:val="24"/>
                <w:lang w:eastAsia="zh-CN"/>
              </w:rPr>
            </w:pPr>
            <w:r>
              <w:rPr>
                <w:rFonts w:eastAsiaTheme="minorEastAsia" w:hint="eastAsia"/>
                <w:szCs w:val="24"/>
                <w:lang w:eastAsia="zh-CN"/>
              </w:rPr>
              <w:t>3-7dB</w:t>
            </w:r>
          </w:p>
        </w:tc>
        <w:tc>
          <w:tcPr>
            <w:tcW w:w="1204" w:type="dxa"/>
          </w:tcPr>
          <w:p w14:paraId="60A5C55E"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52919B70" w14:textId="77777777" w:rsidR="00E86452" w:rsidRDefault="004B2E7D">
            <w:pPr>
              <w:spacing w:after="120"/>
              <w:rPr>
                <w:rFonts w:eastAsiaTheme="minorEastAsia"/>
                <w:szCs w:val="24"/>
                <w:lang w:eastAsia="zh-CN"/>
              </w:rPr>
            </w:pPr>
            <w:ins w:id="126" w:author="ZTE Liu Ke" w:date="2024-05-17T10:44:00Z">
              <w:r>
                <w:rPr>
                  <w:rFonts w:eastAsiaTheme="minorEastAsia" w:hint="eastAsia"/>
                  <w:szCs w:val="24"/>
                  <w:lang w:val="en-US" w:eastAsia="zh-CN"/>
                </w:rPr>
                <w:t>5dB</w:t>
              </w:r>
            </w:ins>
            <w:del w:id="127" w:author="ZTE Liu Ke" w:date="2024-05-17T10:44:00Z">
              <w:r>
                <w:rPr>
                  <w:rFonts w:eastAsiaTheme="minorEastAsia" w:hint="eastAsia"/>
                  <w:szCs w:val="24"/>
                  <w:lang w:eastAsia="zh-CN"/>
                </w:rPr>
                <w:delText>?</w:delText>
              </w:r>
            </w:del>
          </w:p>
        </w:tc>
      </w:tr>
    </w:tbl>
    <w:p w14:paraId="53289FEC" w14:textId="77777777" w:rsidR="00E86452" w:rsidRDefault="00E86452">
      <w:pPr>
        <w:spacing w:after="120"/>
        <w:rPr>
          <w:szCs w:val="24"/>
          <w:lang w:eastAsia="zh-CN"/>
        </w:rPr>
      </w:pPr>
    </w:p>
    <w:p w14:paraId="588C001E" w14:textId="77777777" w:rsidR="00E86452" w:rsidRDefault="00E86452">
      <w:pPr>
        <w:rPr>
          <w:b/>
          <w:u w:val="single"/>
          <w:lang w:eastAsia="ko-KR"/>
        </w:rPr>
      </w:pPr>
    </w:p>
    <w:p w14:paraId="0DED6182" w14:textId="77777777" w:rsidR="00E86452" w:rsidRDefault="004B2E7D">
      <w:pPr>
        <w:rPr>
          <w:b/>
          <w:u w:val="single"/>
          <w:lang w:eastAsia="ko-KR"/>
        </w:rPr>
      </w:pPr>
      <w:r>
        <w:rPr>
          <w:b/>
          <w:u w:val="single"/>
          <w:lang w:eastAsia="ko-KR"/>
        </w:rPr>
        <w:lastRenderedPageBreak/>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66C26D33"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E4277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w:t>
      </w:r>
      <w:r>
        <w:rPr>
          <w:rFonts w:eastAsia="宋体" w:hint="eastAsia"/>
          <w:b/>
          <w:bCs/>
          <w:szCs w:val="24"/>
          <w:lang w:eastAsia="zh-CN"/>
        </w:rPr>
        <w:t>Set to 0</w:t>
      </w:r>
      <w:r>
        <w:rPr>
          <w:rFonts w:eastAsia="宋体"/>
          <w:b/>
          <w:bCs/>
          <w:szCs w:val="24"/>
          <w:lang w:eastAsia="zh-CN"/>
        </w:rPr>
        <w:t xml:space="preserve">. </w:t>
      </w:r>
      <w:r>
        <w:rPr>
          <w:rFonts w:eastAsia="宋体" w:hint="eastAsia"/>
          <w:b/>
          <w:bCs/>
          <w:szCs w:val="24"/>
          <w:lang w:eastAsia="zh-CN"/>
        </w:rPr>
        <w:t>(Nokia, Apple)</w:t>
      </w:r>
    </w:p>
    <w:p w14:paraId="0ACB470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other </w:t>
      </w:r>
    </w:p>
    <w:p w14:paraId="33703A2C"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747C07"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56C714C6" w14:textId="77777777" w:rsidR="00E86452" w:rsidRDefault="00E86452">
      <w:pPr>
        <w:rPr>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525ED16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93285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less than 2.5 dB. </w:t>
      </w:r>
      <w:r>
        <w:rPr>
          <w:rFonts w:eastAsia="宋体" w:hint="eastAsia"/>
          <w:b/>
          <w:bCs/>
          <w:szCs w:val="24"/>
          <w:lang w:eastAsia="zh-CN"/>
        </w:rPr>
        <w:t>(Nokia)</w:t>
      </w:r>
    </w:p>
    <w:p w14:paraId="1A80657C"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del w:id="128" w:author="ZTE Liu Ke" w:date="2024-05-17T10:44:00Z">
        <w:r>
          <w:rPr>
            <w:rFonts w:eastAsia="宋体"/>
            <w:b/>
            <w:bCs/>
            <w:szCs w:val="24"/>
            <w:lang w:val="en-US" w:eastAsia="zh-CN"/>
          </w:rPr>
          <w:delText>Set</w:delText>
        </w:r>
      </w:del>
      <w:ins w:id="129" w:author="ZTE Liu Ke" w:date="2024-05-17T10:44:00Z">
        <w:r>
          <w:rPr>
            <w:rFonts w:eastAsia="宋体" w:hint="eastAsia"/>
            <w:b/>
            <w:bCs/>
            <w:szCs w:val="24"/>
            <w:lang w:val="en-US" w:eastAsia="zh-CN"/>
          </w:rPr>
          <w:t>Check w</w:t>
        </w:r>
      </w:ins>
      <w:ins w:id="130" w:author="ZTE Liu Ke" w:date="2024-05-17T10:45:00Z">
        <w:r>
          <w:rPr>
            <w:rFonts w:eastAsia="宋体" w:hint="eastAsia"/>
            <w:b/>
            <w:bCs/>
            <w:szCs w:val="24"/>
            <w:lang w:val="en-US" w:eastAsia="zh-CN"/>
          </w:rPr>
          <w:t>hether to reuse legacy</w:t>
        </w:r>
      </w:ins>
      <w:del w:id="131" w:author="ZTE Liu Ke" w:date="2024-05-17T10:44:00Z">
        <w:r>
          <w:rPr>
            <w:rFonts w:eastAsia="宋体" w:hint="eastAsia"/>
            <w:b/>
            <w:bCs/>
            <w:szCs w:val="24"/>
            <w:lang w:eastAsia="zh-CN"/>
          </w:rPr>
          <w:delText xml:space="preserve"> to</w:delText>
        </w:r>
      </w:del>
      <w:r>
        <w:rPr>
          <w:rFonts w:eastAsia="宋体" w:hint="eastAsia"/>
          <w:b/>
          <w:bCs/>
          <w:szCs w:val="24"/>
          <w:lang w:eastAsia="zh-CN"/>
        </w:rPr>
        <w:t xml:space="preserve"> 2.5dB. (ZTE)</w:t>
      </w:r>
    </w:p>
    <w:p w14:paraId="4AC1F68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1B6087"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B52D975" w14:textId="77777777" w:rsidR="00E86452" w:rsidRDefault="00E86452">
      <w:pPr>
        <w:rPr>
          <w:lang w:eastAsia="zh-CN"/>
        </w:rPr>
      </w:pPr>
    </w:p>
    <w:p w14:paraId="446D431B"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7E9C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False alarm rate is a demodulation requirement related to the setting of the demodulation threshold. Whether to have false alarm rate should discuss in</w:t>
      </w:r>
      <w:r>
        <w:rPr>
          <w:rFonts w:eastAsia="宋体"/>
          <w:b/>
          <w:bCs/>
          <w:szCs w:val="24"/>
          <w:lang w:eastAsia="zh-CN"/>
        </w:rPr>
        <w:t xml:space="preserve"> demodulation part not in FR part. (</w:t>
      </w:r>
      <w:r>
        <w:rPr>
          <w:rFonts w:eastAsia="宋体" w:hint="eastAsia"/>
          <w:b/>
          <w:bCs/>
          <w:szCs w:val="24"/>
          <w:lang w:eastAsia="zh-CN"/>
        </w:rPr>
        <w:t>Xiaomi</w:t>
      </w:r>
      <w:r>
        <w:rPr>
          <w:rFonts w:eastAsia="宋体"/>
          <w:b/>
          <w:bCs/>
          <w:szCs w:val="24"/>
          <w:lang w:eastAsia="zh-CN"/>
        </w:rPr>
        <w:t>)</w:t>
      </w:r>
    </w:p>
    <w:p w14:paraId="42E14027"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False alarm rate can be considered as a dedicated performance requirements for baseband demodulation, e.g., X% FAR at -Y dBm AWGN level</w:t>
      </w:r>
      <w:r>
        <w:rPr>
          <w:rFonts w:eastAsia="宋体" w:hint="eastAsia"/>
          <w:b/>
          <w:bCs/>
          <w:szCs w:val="24"/>
          <w:lang w:eastAsia="zh-CN"/>
        </w:rPr>
        <w:t>. (vivo)</w:t>
      </w:r>
    </w:p>
    <w:p w14:paraId="5666FA79"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Whether we should define requirements of fal</w:t>
      </w:r>
      <w:r>
        <w:rPr>
          <w:rFonts w:eastAsia="宋体"/>
          <w:b/>
          <w:bCs/>
          <w:szCs w:val="24"/>
          <w:lang w:eastAsia="zh-CN"/>
        </w:rPr>
        <w:t>se alarm rate depends on RAN1’s progress</w:t>
      </w:r>
      <w:r>
        <w:rPr>
          <w:rFonts w:eastAsia="宋体" w:hint="eastAsia"/>
          <w:b/>
          <w:bCs/>
          <w:szCs w:val="24"/>
          <w:lang w:eastAsia="zh-CN"/>
        </w:rPr>
        <w:t>. (</w:t>
      </w:r>
      <w:r>
        <w:rPr>
          <w:rFonts w:eastAsia="宋体"/>
          <w:b/>
          <w:bCs/>
          <w:szCs w:val="24"/>
          <w:lang w:eastAsia="zh-CN"/>
        </w:rPr>
        <w:t>Spreadtrum</w:t>
      </w:r>
      <w:r>
        <w:rPr>
          <w:rFonts w:eastAsia="宋体" w:hint="eastAsia"/>
          <w:b/>
          <w:bCs/>
          <w:szCs w:val="24"/>
          <w:lang w:eastAsia="zh-CN"/>
        </w:rPr>
        <w:t>)</w:t>
      </w:r>
    </w:p>
    <w:p w14:paraId="47A3D9C9"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introduce a requirement for false alarm rate for LP-WUS in order to guarantee the merits of introducing LP-WUS/LP-WUR.</w:t>
      </w:r>
      <w:r>
        <w:rPr>
          <w:rFonts w:eastAsia="宋体" w:hint="eastAsia"/>
          <w:b/>
          <w:bCs/>
          <w:szCs w:val="24"/>
          <w:lang w:eastAsia="zh-CN"/>
        </w:rPr>
        <w:t xml:space="preserve"> (CATT)</w:t>
      </w:r>
    </w:p>
    <w:p w14:paraId="73E6C81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96EC8C"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3FDC119" w14:textId="77777777" w:rsidR="00E86452" w:rsidRDefault="00E86452">
      <w:pPr>
        <w:rPr>
          <w:lang w:eastAsia="zh-CN"/>
        </w:rPr>
      </w:pPr>
    </w:p>
    <w:p w14:paraId="68E5E13A"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55FE65B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9193D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Agree to use zero-IF receiver as a baseline architecture for LP_WUR. (</w:t>
      </w:r>
      <w:r>
        <w:rPr>
          <w:rFonts w:eastAsia="宋体" w:hint="eastAsia"/>
          <w:b/>
          <w:bCs/>
          <w:szCs w:val="24"/>
          <w:lang w:eastAsia="zh-CN"/>
        </w:rPr>
        <w:t>Nokia</w:t>
      </w:r>
      <w:r>
        <w:rPr>
          <w:rFonts w:eastAsia="宋体"/>
          <w:b/>
          <w:bCs/>
          <w:szCs w:val="24"/>
          <w:lang w:eastAsia="zh-CN"/>
        </w:rPr>
        <w:t>)</w:t>
      </w:r>
    </w:p>
    <w:p w14:paraId="3AE1A84D"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Exclude RF envelope detection architecture for LP-WUR</w:t>
      </w:r>
      <w:r>
        <w:rPr>
          <w:rFonts w:eastAsia="宋体" w:hint="eastAsia"/>
          <w:b/>
          <w:bCs/>
          <w:szCs w:val="24"/>
          <w:lang w:eastAsia="zh-CN"/>
        </w:rPr>
        <w:t>. (ZTE, Sony)</w:t>
      </w:r>
    </w:p>
    <w:p w14:paraId="7E025BD9"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 xml:space="preserve">It is </w:t>
      </w:r>
      <w:r>
        <w:rPr>
          <w:rFonts w:eastAsia="宋体"/>
          <w:b/>
          <w:bCs/>
          <w:szCs w:val="24"/>
          <w:lang w:eastAsia="zh-CN"/>
        </w:rPr>
        <w:t>proposed that RAN4 start to select candidate LP-WUR reference architectures, which will be used to derive the REFSENS requirements in the future</w:t>
      </w:r>
      <w:r>
        <w:rPr>
          <w:rFonts w:eastAsia="宋体" w:hint="eastAsia"/>
          <w:b/>
          <w:bCs/>
          <w:szCs w:val="24"/>
          <w:lang w:eastAsia="zh-CN"/>
        </w:rPr>
        <w:t>. (Sony)</w:t>
      </w:r>
    </w:p>
    <w:p w14:paraId="3B8A97C8"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decide one or two reference architectures prior to proceeding with the detailed spe</w:t>
      </w:r>
      <w:r>
        <w:rPr>
          <w:rFonts w:eastAsia="宋体"/>
          <w:b/>
          <w:bCs/>
          <w:szCs w:val="24"/>
          <w:lang w:eastAsia="zh-CN"/>
        </w:rPr>
        <w:t>cification of RF requirements for LP-WUR</w:t>
      </w:r>
      <w:r>
        <w:rPr>
          <w:rFonts w:eastAsia="宋体" w:hint="eastAsia"/>
          <w:b/>
          <w:bCs/>
          <w:szCs w:val="24"/>
          <w:lang w:eastAsia="zh-CN"/>
        </w:rPr>
        <w:t>. (CATT)</w:t>
      </w:r>
    </w:p>
    <w:p w14:paraId="4EEDA88D"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5: </w:t>
      </w:r>
      <w:r>
        <w:rPr>
          <w:rFonts w:eastAsia="宋体"/>
          <w:b/>
          <w:bCs/>
          <w:szCs w:val="24"/>
          <w:lang w:eastAsia="zh-CN"/>
        </w:rPr>
        <w:t>It is proposed to fully consider the antenna sharing and switching architecture when deciding NF and REFSNES requirements.</w:t>
      </w:r>
      <w:r>
        <w:rPr>
          <w:rFonts w:eastAsia="宋体" w:hint="eastAsia"/>
          <w:b/>
          <w:bCs/>
          <w:szCs w:val="24"/>
          <w:lang w:eastAsia="zh-CN"/>
        </w:rPr>
        <w:t xml:space="preserve"> (Samsung)</w:t>
      </w:r>
    </w:p>
    <w:p w14:paraId="0E67FB5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223BCE"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A5D29B3" w14:textId="77777777" w:rsidR="00E86452" w:rsidRDefault="00E86452">
      <w:pPr>
        <w:rPr>
          <w:lang w:eastAsia="zh-CN"/>
        </w:rPr>
      </w:pPr>
    </w:p>
    <w:p w14:paraId="53158607" w14:textId="77777777" w:rsidR="00E86452" w:rsidRDefault="004B2E7D">
      <w:pPr>
        <w:pStyle w:val="3"/>
        <w:rPr>
          <w:sz w:val="24"/>
          <w:szCs w:val="16"/>
        </w:rPr>
      </w:pPr>
      <w:r>
        <w:rPr>
          <w:sz w:val="24"/>
          <w:szCs w:val="16"/>
        </w:rPr>
        <w:lastRenderedPageBreak/>
        <w:t>Sub-topic 2-</w:t>
      </w:r>
      <w:r>
        <w:rPr>
          <w:rFonts w:hint="eastAsia"/>
          <w:sz w:val="24"/>
          <w:szCs w:val="16"/>
        </w:rPr>
        <w:t>3</w:t>
      </w:r>
      <w:r>
        <w:rPr>
          <w:sz w:val="24"/>
          <w:szCs w:val="16"/>
        </w:rPr>
        <w:t xml:space="preserve"> </w:t>
      </w:r>
      <w:r>
        <w:rPr>
          <w:rFonts w:hint="eastAsia"/>
          <w:sz w:val="24"/>
          <w:szCs w:val="16"/>
        </w:rPr>
        <w:t>ASCS requirements</w:t>
      </w:r>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b/>
          <w:u w:val="single"/>
          <w:lang w:eastAsia="ko-KR"/>
        </w:rPr>
        <w:t xml:space="preserve">1: </w:t>
      </w:r>
      <w:r>
        <w:rPr>
          <w:rFonts w:hint="eastAsia"/>
          <w:b/>
          <w:u w:val="single"/>
          <w:lang w:eastAsia="zh-CN"/>
        </w:rPr>
        <w:t xml:space="preserve">Align the definition of ASCS requirements </w:t>
      </w:r>
    </w:p>
    <w:p w14:paraId="19A19F7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6F04F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The ASCS requirement definition should consider both the ASCS value in dB scale and also applicable guard RB. (</w:t>
      </w:r>
      <w:r>
        <w:rPr>
          <w:rFonts w:eastAsia="宋体" w:hint="eastAsia"/>
          <w:b/>
          <w:bCs/>
          <w:szCs w:val="24"/>
          <w:lang w:eastAsia="zh-CN"/>
        </w:rPr>
        <w:t>CMCC</w:t>
      </w:r>
      <w:r>
        <w:rPr>
          <w:rFonts w:eastAsia="宋体"/>
          <w:b/>
          <w:bCs/>
          <w:szCs w:val="24"/>
          <w:lang w:eastAsia="zh-CN"/>
        </w:rPr>
        <w:t>)</w:t>
      </w:r>
    </w:p>
    <w:p w14:paraId="061EAA8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RAN4</w:t>
      </w:r>
      <w:r>
        <w:t xml:space="preserve"> </w:t>
      </w:r>
      <w:r>
        <w:rPr>
          <w:rFonts w:eastAsia="宋体" w:hint="eastAsia"/>
          <w:b/>
          <w:bCs/>
          <w:szCs w:val="24"/>
          <w:lang w:eastAsia="zh-CN"/>
        </w:rPr>
        <w:t xml:space="preserve">can </w:t>
      </w:r>
      <w:r>
        <w:rPr>
          <w:rFonts w:eastAsia="宋体"/>
          <w:b/>
          <w:bCs/>
          <w:szCs w:val="24"/>
          <w:lang w:eastAsia="zh-CN"/>
        </w:rPr>
        <w:t xml:space="preserve">specify the definition of ASCS, </w:t>
      </w:r>
      <w:r>
        <w:rPr>
          <w:rFonts w:eastAsia="宋体" w:hint="eastAsia"/>
          <w:b/>
          <w:bCs/>
          <w:szCs w:val="24"/>
          <w:lang w:eastAsia="zh-CN"/>
        </w:rPr>
        <w:t>as</w:t>
      </w:r>
      <w:r>
        <w:rPr>
          <w:rFonts w:eastAsia="宋体"/>
          <w:b/>
          <w:bCs/>
          <w:szCs w:val="24"/>
          <w:lang w:eastAsia="zh-CN"/>
        </w:rPr>
        <w:t xml:space="preserve"> following</w:t>
      </w:r>
    </w:p>
    <w:p w14:paraId="61802633"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Adjac</w:t>
      </w:r>
      <w:r>
        <w:rPr>
          <w:rFonts w:eastAsia="宋体"/>
          <w:b/>
          <w:bCs/>
          <w:szCs w:val="24"/>
          <w:lang w:eastAsia="zh-CN"/>
        </w:rPr>
        <w:t>ent SubCarrier Selectivity (ASCS) is a measure of a receiver's ability to receive an LP-WUS signal at its assigned channel frequency in the presence of an adjacent subcarrier NR signal at a given frequency offset (guard RB) between LP-WUS and NR. ASCS is t</w:t>
      </w:r>
      <w:r>
        <w:rPr>
          <w:rFonts w:eastAsia="宋体"/>
          <w:b/>
          <w:bCs/>
          <w:szCs w:val="24"/>
          <w:lang w:eastAsia="zh-CN"/>
        </w:rPr>
        <w:t>he ratio of the receive filter attenuation on the assigned LP-WUR channel frequency to the receive filter attenuation on the adjacent NR subcarrier</w:t>
      </w:r>
    </w:p>
    <w:p w14:paraId="0C465EB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ACC424"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xx</w:t>
      </w:r>
    </w:p>
    <w:p w14:paraId="38ED3FE4" w14:textId="77777777" w:rsidR="00E86452" w:rsidRDefault="00E86452">
      <w:pPr>
        <w:spacing w:after="120"/>
        <w:ind w:left="1656"/>
        <w:rPr>
          <w:lang w:val="en-US"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BA3067"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xml:space="preserve">: If guard RB is specified for </w:t>
      </w:r>
      <w:r>
        <w:rPr>
          <w:rFonts w:eastAsia="宋体"/>
          <w:b/>
          <w:bCs/>
          <w:szCs w:val="24"/>
          <w:lang w:eastAsia="zh-CN"/>
        </w:rPr>
        <w:t>ASCS scenario, there is no need to define specific requirement for ASCS</w:t>
      </w:r>
      <w:r>
        <w:rPr>
          <w:rFonts w:eastAsia="宋体" w:hint="eastAsia"/>
          <w:b/>
          <w:bCs/>
          <w:szCs w:val="24"/>
          <w:lang w:eastAsia="zh-CN"/>
        </w:rPr>
        <w:t>. (Huawei, vivo)</w:t>
      </w:r>
    </w:p>
    <w:p w14:paraId="1ADFCB2B"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1681EBE4"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further investigating if the ACSC should be set to the sam</w:t>
      </w:r>
      <w:r>
        <w:rPr>
          <w:rFonts w:eastAsia="宋体"/>
          <w:b/>
          <w:bCs/>
          <w:szCs w:val="24"/>
          <w:lang w:eastAsia="zh-CN"/>
        </w:rPr>
        <w:t>e value as the ACS requirement</w:t>
      </w:r>
      <w:r>
        <w:rPr>
          <w:rFonts w:eastAsia="宋体" w:hint="eastAsia"/>
          <w:b/>
          <w:bCs/>
          <w:szCs w:val="24"/>
          <w:lang w:eastAsia="zh-CN"/>
        </w:rPr>
        <w:t>. (Sony)</w:t>
      </w:r>
    </w:p>
    <w:p w14:paraId="1143574F"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791E21"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485CD2D" w14:textId="77777777" w:rsidR="00E86452" w:rsidRDefault="00E86452">
      <w:pPr>
        <w:spacing w:after="120"/>
        <w:ind w:left="1656"/>
        <w:rPr>
          <w:lang w:val="en-US"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1AEC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It is proposed to adopt 1 RB as the size of guard RB for LP-WUS ASCS regardless of the applied SCS. (</w:t>
      </w:r>
      <w:r>
        <w:rPr>
          <w:rFonts w:eastAsia="宋体" w:hint="eastAsia"/>
          <w:b/>
          <w:bCs/>
          <w:szCs w:val="24"/>
          <w:lang w:eastAsia="zh-CN"/>
        </w:rPr>
        <w:t>Huawei</w:t>
      </w:r>
      <w:r>
        <w:rPr>
          <w:rFonts w:eastAsia="宋体"/>
          <w:b/>
          <w:bCs/>
          <w:szCs w:val="24"/>
          <w:lang w:eastAsia="zh-CN"/>
        </w:rPr>
        <w:t>)</w:t>
      </w:r>
    </w:p>
    <w:p w14:paraId="53D9DA7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w:t>
      </w:r>
      <w:r>
        <w:rPr>
          <w:rFonts w:eastAsia="宋体"/>
          <w:b/>
          <w:bCs/>
          <w:szCs w:val="24"/>
          <w:lang w:eastAsia="zh-CN"/>
        </w:rPr>
        <w:t>N4 shall derive the number of guard RB based on some practical filter assumption once the ACS/ASCS requirement is agreed</w:t>
      </w:r>
      <w:r>
        <w:rPr>
          <w:rFonts w:eastAsia="宋体" w:hint="eastAsia"/>
          <w:b/>
          <w:bCs/>
          <w:szCs w:val="24"/>
          <w:lang w:eastAsia="zh-CN"/>
        </w:rPr>
        <w:t>. (Sony)</w:t>
      </w:r>
    </w:p>
    <w:p w14:paraId="679EAB1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D179E53"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21BCBB" w14:textId="77777777" w:rsidR="00E86452" w:rsidRDefault="00E86452">
      <w:pPr>
        <w:spacing w:after="120"/>
        <w:ind w:left="1656"/>
        <w:rPr>
          <w:lang w:val="en-US"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55B5E0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The ASCS requirements can not be verified directly, </w:t>
      </w:r>
      <w:r>
        <w:rPr>
          <w:rFonts w:eastAsia="宋体"/>
          <w:b/>
          <w:bCs/>
          <w:szCs w:val="24"/>
          <w:lang w:eastAsia="zh-CN"/>
        </w:rPr>
        <w:t>the test case should be designed at a fixed DL power of NR and LP-WUS (same PSD, X dB higher than REFSENS) to check whether the MDR is within X%. (</w:t>
      </w:r>
      <w:r>
        <w:rPr>
          <w:rFonts w:eastAsia="宋体" w:hint="eastAsia"/>
          <w:b/>
          <w:bCs/>
          <w:szCs w:val="24"/>
          <w:lang w:eastAsia="zh-CN"/>
        </w:rPr>
        <w:t>vivo</w:t>
      </w:r>
      <w:r>
        <w:rPr>
          <w:rFonts w:eastAsia="宋体"/>
          <w:b/>
          <w:bCs/>
          <w:szCs w:val="24"/>
          <w:lang w:eastAsia="zh-CN"/>
        </w:rPr>
        <w:t>)</w:t>
      </w:r>
    </w:p>
    <w:p w14:paraId="7D3333C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56D940"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ED93250" w14:textId="77777777" w:rsidR="00E86452" w:rsidRDefault="00E86452">
      <w:pPr>
        <w:spacing w:after="120"/>
        <w:ind w:left="1656"/>
        <w:rPr>
          <w:lang w:val="en-US" w:eastAsia="zh-CN"/>
        </w:rPr>
      </w:pPr>
    </w:p>
    <w:p w14:paraId="3D6BD42B" w14:textId="77777777" w:rsidR="00E86452" w:rsidRDefault="004B2E7D">
      <w:pPr>
        <w:pStyle w:val="3"/>
        <w:rPr>
          <w:sz w:val="24"/>
          <w:szCs w:val="16"/>
        </w:rPr>
      </w:pPr>
      <w:r>
        <w:rPr>
          <w:sz w:val="24"/>
          <w:szCs w:val="16"/>
        </w:rPr>
        <w:lastRenderedPageBreak/>
        <w:t>Sub-topic 2-</w:t>
      </w:r>
      <w:r>
        <w:rPr>
          <w:rFonts w:hint="eastAsia"/>
          <w:sz w:val="24"/>
          <w:szCs w:val="16"/>
        </w:rPr>
        <w:t>4</w:t>
      </w:r>
      <w:r>
        <w:rPr>
          <w:sz w:val="24"/>
          <w:szCs w:val="16"/>
        </w:rPr>
        <w:t xml:space="preserve"> </w:t>
      </w:r>
      <w:r>
        <w:rPr>
          <w:rFonts w:hint="eastAsia"/>
          <w:sz w:val="24"/>
          <w:szCs w:val="16"/>
        </w:rPr>
        <w:t>ACS requirements</w:t>
      </w:r>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 xml:space="preserve">Whether to update the ACS definition </w:t>
      </w:r>
      <w:r>
        <w:rPr>
          <w:rFonts w:hint="eastAsia"/>
          <w:b/>
          <w:u w:val="single"/>
          <w:lang w:eastAsia="zh-CN"/>
        </w:rPr>
        <w:t>for LP-WUS</w:t>
      </w:r>
    </w:p>
    <w:p w14:paraId="516FDC8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6BAF0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the ACS requirement definition for LP-WUR.</w:t>
      </w:r>
      <w:r>
        <w:rPr>
          <w:rFonts w:eastAsia="宋体" w:hint="eastAsia"/>
          <w:b/>
          <w:bCs/>
          <w:szCs w:val="24"/>
          <w:lang w:eastAsia="zh-CN"/>
        </w:rPr>
        <w:t xml:space="preserve"> (vivo)</w:t>
      </w:r>
    </w:p>
    <w:p w14:paraId="7D27BCFE" w14:textId="77777777" w:rsidR="00E86452" w:rsidRDefault="004B2E7D">
      <w:pPr>
        <w:pStyle w:val="afd"/>
        <w:widowControl w:val="0"/>
        <w:numPr>
          <w:ilvl w:val="2"/>
          <w:numId w:val="6"/>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signal at its assigned channel frequency in the presence of an adjacent chann</w:t>
      </w:r>
      <w:r>
        <w:rPr>
          <w:b/>
          <w:bCs/>
        </w:rPr>
        <w:t>el signal at a given frequency offset from the center frequency of the assigned channel. ACS is the ratio of the receive filter attenuation on the assigned channel frequency to the receive filter attenuation on the adjacent channel(s).</w:t>
      </w:r>
    </w:p>
    <w:p w14:paraId="788A67B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B9B2AA"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1F082636" w14:textId="77777777" w:rsidR="00E86452" w:rsidRDefault="00E86452">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67EF61"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It is proposed to relax ACS requirement for LP-WUR from co-existence and performance perspective. The proposed ACS could be in the range of 20~25dBc.</w:t>
      </w:r>
      <w:r>
        <w:rPr>
          <w:rFonts w:eastAsia="宋体" w:hint="eastAsia"/>
          <w:b/>
          <w:bCs/>
          <w:szCs w:val="24"/>
          <w:lang w:eastAsia="zh-CN"/>
        </w:rPr>
        <w:t xml:space="preserve"> (Huawei)</w:t>
      </w:r>
    </w:p>
    <w:p w14:paraId="105731C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Wen LP-WUS is located in a</w:t>
      </w:r>
      <w:r>
        <w:rPr>
          <w:rFonts w:eastAsia="宋体"/>
          <w:b/>
          <w:bCs/>
          <w:szCs w:val="24"/>
          <w:lang w:eastAsia="zh-CN"/>
        </w:rPr>
        <w:t xml:space="preserve"> NR UE channel bandwidth larger than WUS signal and packed with NR legacy DL signal on both sides</w:t>
      </w:r>
      <w:r>
        <w:rPr>
          <w:rFonts w:eastAsia="宋体" w:hint="eastAsia"/>
          <w:b/>
          <w:bCs/>
          <w:szCs w:val="24"/>
          <w:lang w:eastAsia="zh-CN"/>
        </w:rPr>
        <w:t>: (Xiaomi)</w:t>
      </w:r>
    </w:p>
    <w:p w14:paraId="7C1E964E" w14:textId="77777777" w:rsidR="00E86452" w:rsidRDefault="004B2E7D">
      <w:pPr>
        <w:pStyle w:val="afd"/>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C7932CF" w14:textId="77777777" w:rsidR="00E86452" w:rsidRDefault="004B2E7D">
      <w:pPr>
        <w:pStyle w:val="afd"/>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c</w:t>
      </w:r>
      <w:r>
        <w:rPr>
          <w:rFonts w:eastAsia="宋体"/>
          <w:b/>
          <w:szCs w:val="24"/>
          <w:lang w:eastAsia="zh-CN"/>
        </w:rPr>
        <w:t>an reuse the values of legacy NR UE, the wanted signalling can be defined based on the REFSENS of LP-WUS.</w:t>
      </w:r>
    </w:p>
    <w:p w14:paraId="109F0E7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Define the ACS requirement for LP-WUS as 33 dB</w:t>
      </w:r>
      <w:r>
        <w:rPr>
          <w:rFonts w:eastAsia="宋体" w:hint="eastAsia"/>
          <w:b/>
          <w:bCs/>
          <w:szCs w:val="24"/>
          <w:lang w:eastAsia="zh-CN"/>
        </w:rPr>
        <w:t>. (Sony)</w:t>
      </w:r>
    </w:p>
    <w:p w14:paraId="40F98CF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0A2CFDA"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410CC765" w14:textId="77777777" w:rsidR="00E86452" w:rsidRDefault="00E86452">
      <w:pPr>
        <w:spacing w:after="120"/>
        <w:ind w:left="1656"/>
        <w:rPr>
          <w:lang w:val="en-US"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14:paraId="16C97C8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BB155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xml:space="preserve">: It is proposed to define </w:t>
      </w:r>
      <w:del w:id="132" w:author="Huawei" w:date="2024-05-16T20:24:00Z">
        <w:r>
          <w:rPr>
            <w:rFonts w:eastAsia="宋体"/>
            <w:b/>
            <w:bCs/>
            <w:szCs w:val="24"/>
            <w:lang w:eastAsia="zh-CN"/>
          </w:rPr>
          <w:delText xml:space="preserve">no larger than 3 </w:delText>
        </w:r>
      </w:del>
      <w:ins w:id="133" w:author="Huawei" w:date="2024-05-16T20:24:00Z">
        <w:r>
          <w:rPr>
            <w:rFonts w:eastAsia="宋体"/>
            <w:b/>
            <w:bCs/>
            <w:szCs w:val="24"/>
            <w:lang w:eastAsia="zh-CN"/>
          </w:rPr>
          <w:t xml:space="preserve">1 </w:t>
        </w:r>
      </w:ins>
      <w:r>
        <w:rPr>
          <w:rFonts w:eastAsia="宋体"/>
          <w:b/>
          <w:bCs/>
          <w:szCs w:val="24"/>
          <w:lang w:eastAsia="zh-CN"/>
        </w:rPr>
        <w:t xml:space="preserve">RB for 30kHz SCS as guard RB size for LP-WUR ACS case. </w:t>
      </w:r>
      <w:del w:id="134" w:author="Huawei" w:date="2024-05-16T20:24:00Z">
        <w:r>
          <w:rPr>
            <w:rFonts w:eastAsia="宋体"/>
            <w:b/>
            <w:bCs/>
            <w:szCs w:val="24"/>
            <w:lang w:eastAsia="zh-CN"/>
          </w:rPr>
          <w:delText xml:space="preserve">FFS on the specific value with further evaluation. </w:delText>
        </w:r>
      </w:del>
      <w:r>
        <w:rPr>
          <w:rFonts w:eastAsia="宋体"/>
          <w:b/>
          <w:bCs/>
          <w:szCs w:val="24"/>
          <w:lang w:eastAsia="zh-CN"/>
        </w:rPr>
        <w:t>(</w:t>
      </w:r>
      <w:r>
        <w:rPr>
          <w:rFonts w:eastAsia="宋体" w:hint="eastAsia"/>
          <w:b/>
          <w:bCs/>
          <w:szCs w:val="24"/>
          <w:lang w:eastAsia="zh-CN"/>
        </w:rPr>
        <w:t>Huawei</w:t>
      </w:r>
      <w:r>
        <w:rPr>
          <w:rFonts w:eastAsia="宋体"/>
          <w:b/>
          <w:bCs/>
          <w:szCs w:val="24"/>
          <w:lang w:eastAsia="zh-CN"/>
        </w:rPr>
        <w:t>)</w:t>
      </w:r>
    </w:p>
    <w:p w14:paraId="062EA3B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 xml:space="preserve">RAN4 shall derive the number of guard RB based on some practical filter </w:t>
      </w:r>
      <w:r>
        <w:rPr>
          <w:rFonts w:eastAsia="宋体"/>
          <w:b/>
          <w:bCs/>
          <w:szCs w:val="24"/>
          <w:lang w:eastAsia="zh-CN"/>
        </w:rPr>
        <w:t>assumption once the ACS/ASCS requirement is agreed.</w:t>
      </w:r>
      <w:r>
        <w:rPr>
          <w:rFonts w:eastAsia="宋体" w:hint="eastAsia"/>
          <w:b/>
          <w:bCs/>
          <w:szCs w:val="24"/>
          <w:lang w:eastAsia="zh-CN"/>
        </w:rPr>
        <w:t xml:space="preserve"> (Sony)</w:t>
      </w:r>
    </w:p>
    <w:p w14:paraId="464A852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Define the ACS requirement with guard RBs as the LP-WUS signal at the edge of NR channel and the interference NR signal is directly next to the first NR channel</w:t>
      </w:r>
      <w:r>
        <w:rPr>
          <w:rFonts w:eastAsia="宋体" w:hint="eastAsia"/>
          <w:b/>
          <w:bCs/>
          <w:szCs w:val="24"/>
          <w:lang w:eastAsia="zh-CN"/>
        </w:rPr>
        <w:t>. (OPPO)</w:t>
      </w:r>
    </w:p>
    <w:p w14:paraId="33E330C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D38662"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w:t>
      </w:r>
      <w:r>
        <w:rPr>
          <w:rFonts w:eastAsia="宋体"/>
          <w:szCs w:val="24"/>
          <w:lang w:eastAsia="zh-CN"/>
        </w:rPr>
        <w:t>BA</w:t>
      </w:r>
    </w:p>
    <w:p w14:paraId="26D71EA4" w14:textId="77777777" w:rsidR="00E86452" w:rsidRDefault="00E86452">
      <w:pPr>
        <w:pStyle w:val="afd"/>
        <w:overflowPunct/>
        <w:autoSpaceDE/>
        <w:autoSpaceDN/>
        <w:adjustRightInd/>
        <w:spacing w:after="120"/>
        <w:ind w:left="1656" w:firstLineChars="0" w:firstLine="0"/>
        <w:textAlignment w:val="auto"/>
        <w:rPr>
          <w:rFonts w:eastAsia="宋体"/>
          <w:szCs w:val="24"/>
          <w:lang w:eastAsia="zh-CN"/>
        </w:rPr>
      </w:pPr>
    </w:p>
    <w:p w14:paraId="25BF4688"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28E5B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LP-WUS occupies all assigned NR UE channel bandwidth standalone as figure 2-4. (</w:t>
      </w:r>
      <w:r>
        <w:rPr>
          <w:rFonts w:eastAsia="宋体" w:hint="eastAsia"/>
          <w:b/>
          <w:bCs/>
          <w:szCs w:val="24"/>
          <w:lang w:eastAsia="zh-CN"/>
        </w:rPr>
        <w:t>Xiaomi</w:t>
      </w:r>
      <w:r>
        <w:rPr>
          <w:rFonts w:eastAsia="宋体"/>
          <w:b/>
          <w:bCs/>
          <w:szCs w:val="24"/>
          <w:lang w:eastAsia="zh-CN"/>
        </w:rPr>
        <w:t>)</w:t>
      </w:r>
    </w:p>
    <w:p w14:paraId="1A0091D1"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E6C297"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9C3CF29" w14:textId="77777777" w:rsidR="00E86452" w:rsidRDefault="00E86452">
      <w:pPr>
        <w:rPr>
          <w:lang w:eastAsia="zh-CN"/>
        </w:rPr>
      </w:pPr>
    </w:p>
    <w:p w14:paraId="37EF0321" w14:textId="77777777" w:rsidR="00E86452" w:rsidRDefault="004B2E7D">
      <w:pPr>
        <w:rPr>
          <w:b/>
          <w:u w:val="single"/>
          <w:lang w:eastAsia="zh-CN"/>
        </w:rPr>
      </w:pPr>
      <w:r>
        <w:rPr>
          <w:b/>
          <w:u w:val="single"/>
          <w:lang w:eastAsia="ko-KR"/>
        </w:rPr>
        <w:lastRenderedPageBreak/>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891D7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xml:space="preserve">: </w:t>
      </w:r>
      <w:r>
        <w:rPr>
          <w:rFonts w:eastAsia="宋体"/>
          <w:b/>
          <w:bCs/>
          <w:szCs w:val="24"/>
          <w:lang w:eastAsia="zh-CN"/>
        </w:rPr>
        <w:t>Test parameters defined in Table 7.5-3, 7.5-4, 7.5-5, and 7.5-6 of TS 38.101-1 apply for LP_WUR ACS test case. (</w:t>
      </w:r>
      <w:r>
        <w:rPr>
          <w:rFonts w:eastAsia="宋体" w:hint="eastAsia"/>
          <w:b/>
          <w:bCs/>
          <w:szCs w:val="24"/>
          <w:lang w:eastAsia="zh-CN"/>
        </w:rPr>
        <w:t>Nokia</w:t>
      </w:r>
      <w:r>
        <w:rPr>
          <w:rFonts w:eastAsia="宋体"/>
          <w:b/>
          <w:bCs/>
          <w:szCs w:val="24"/>
          <w:lang w:eastAsia="zh-CN"/>
        </w:rPr>
        <w:t>)</w:t>
      </w:r>
    </w:p>
    <w:p w14:paraId="173D3627"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Theme="minorEastAsia"/>
          <w:b/>
          <w:bCs/>
          <w:lang w:eastAsia="zh-CN"/>
        </w:rPr>
        <w:t>In test case where P</w:t>
      </w:r>
      <w:r>
        <w:rPr>
          <w:rFonts w:eastAsiaTheme="minorEastAsia"/>
          <w:b/>
          <w:bCs/>
          <w:vertAlign w:val="subscript"/>
          <w:lang w:eastAsia="zh-CN"/>
        </w:rPr>
        <w:t>interferer</w:t>
      </w:r>
      <w:r>
        <w:rPr>
          <w:rFonts w:eastAsiaTheme="minorEastAsia"/>
          <w:b/>
          <w:bCs/>
          <w:lang w:eastAsia="zh-CN"/>
        </w:rPr>
        <w:t xml:space="preserve"> depends on REFSENS, main receiver REFSENS should be used</w:t>
      </w:r>
    </w:p>
    <w:p w14:paraId="225345A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A4803E"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4D8C389" w14:textId="77777777" w:rsidR="00E86452" w:rsidRDefault="00E86452">
      <w:pPr>
        <w:pStyle w:val="afd"/>
        <w:overflowPunct/>
        <w:autoSpaceDE/>
        <w:autoSpaceDN/>
        <w:adjustRightInd/>
        <w:spacing w:after="120"/>
        <w:ind w:left="720" w:firstLineChars="0" w:firstLine="0"/>
        <w:textAlignment w:val="auto"/>
        <w:rPr>
          <w:rFonts w:eastAsia="宋体"/>
          <w:szCs w:val="24"/>
          <w:lang w:eastAsia="zh-CN"/>
        </w:rPr>
      </w:pPr>
    </w:p>
    <w:p w14:paraId="5AD21FBB" w14:textId="77777777" w:rsidR="00E86452" w:rsidRDefault="00E86452">
      <w:pPr>
        <w:spacing w:after="120"/>
        <w:rPr>
          <w:b/>
          <w:lang w:eastAsia="zh-CN"/>
        </w:rPr>
      </w:pPr>
    </w:p>
    <w:p w14:paraId="4A183548" w14:textId="77777777" w:rsidR="00E86452" w:rsidRDefault="004B2E7D">
      <w:pPr>
        <w:pStyle w:val="1"/>
        <w:rPr>
          <w:lang w:eastAsia="ja-JP"/>
        </w:rPr>
      </w:pPr>
      <w:r>
        <w:rPr>
          <w:lang w:eastAsia="ja-JP"/>
        </w:rPr>
        <w:t>Topic #</w:t>
      </w:r>
      <w:r>
        <w:rPr>
          <w:rFonts w:hint="eastAsia"/>
          <w:lang w:eastAsia="zh-CN"/>
        </w:rPr>
        <w:t>3</w:t>
      </w:r>
      <w:r>
        <w:rPr>
          <w:lang w:eastAsia="ja-JP"/>
        </w:rPr>
        <w:t xml:space="preserve">: </w:t>
      </w:r>
      <w:r>
        <w:rPr>
          <w:rFonts w:hint="eastAsia"/>
          <w:lang w:eastAsia="zh-CN"/>
        </w:rPr>
        <w:t>Other RF</w:t>
      </w:r>
      <w:r>
        <w:rPr>
          <w:lang w:eastAsia="zh-CN"/>
        </w:rPr>
        <w:t xml:space="preserve"> </w:t>
      </w:r>
      <w:r>
        <w:rPr>
          <w:lang w:eastAsia="zh-CN"/>
        </w:rPr>
        <w:t>requirements</w:t>
      </w:r>
      <w:r>
        <w:rPr>
          <w:rFonts w:hint="eastAsia"/>
          <w:lang w:eastAsia="zh-CN"/>
        </w:rPr>
        <w:t xml:space="preserve"> </w:t>
      </w:r>
    </w:p>
    <w:p w14:paraId="1DC0D7A9" w14:textId="77777777" w:rsidR="00E86452" w:rsidRDefault="004B2E7D">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E86452" w14:paraId="727C1C33" w14:textId="77777777">
        <w:trPr>
          <w:trHeight w:val="468"/>
        </w:trPr>
        <w:tc>
          <w:tcPr>
            <w:tcW w:w="1622" w:type="dxa"/>
            <w:vAlign w:val="center"/>
          </w:tcPr>
          <w:p w14:paraId="0A1E3355" w14:textId="77777777" w:rsidR="00E86452" w:rsidRDefault="004B2E7D">
            <w:pPr>
              <w:spacing w:before="120" w:after="120"/>
              <w:rPr>
                <w:b/>
                <w:bCs/>
              </w:rPr>
            </w:pPr>
            <w:r>
              <w:rPr>
                <w:b/>
                <w:bCs/>
              </w:rPr>
              <w:t>T-doc number</w:t>
            </w:r>
          </w:p>
        </w:tc>
        <w:tc>
          <w:tcPr>
            <w:tcW w:w="1424" w:type="dxa"/>
            <w:vAlign w:val="center"/>
          </w:tcPr>
          <w:p w14:paraId="43A3FB8D" w14:textId="77777777" w:rsidR="00E86452" w:rsidRDefault="004B2E7D">
            <w:pPr>
              <w:spacing w:before="120" w:after="120"/>
              <w:rPr>
                <w:b/>
                <w:bCs/>
              </w:rPr>
            </w:pPr>
            <w:r>
              <w:rPr>
                <w:b/>
                <w:bCs/>
              </w:rPr>
              <w:t>Company</w:t>
            </w:r>
          </w:p>
        </w:tc>
        <w:tc>
          <w:tcPr>
            <w:tcW w:w="6585" w:type="dxa"/>
            <w:vAlign w:val="center"/>
          </w:tcPr>
          <w:p w14:paraId="04F6287E" w14:textId="77777777" w:rsidR="00E86452" w:rsidRDefault="004B2E7D">
            <w:pPr>
              <w:spacing w:before="120" w:after="120"/>
              <w:rPr>
                <w:b/>
                <w:bCs/>
              </w:rPr>
            </w:pPr>
            <w:r>
              <w:rPr>
                <w:b/>
                <w:bCs/>
              </w:rPr>
              <w:t>Proposals / Observations</w:t>
            </w:r>
          </w:p>
        </w:tc>
      </w:tr>
      <w:tr w:rsidR="00E86452" w14:paraId="4BBE95D7" w14:textId="77777777">
        <w:trPr>
          <w:trHeight w:val="468"/>
        </w:trPr>
        <w:tc>
          <w:tcPr>
            <w:tcW w:w="1622" w:type="dxa"/>
          </w:tcPr>
          <w:p w14:paraId="1E52B3BC" w14:textId="77777777" w:rsidR="00E86452" w:rsidRDefault="004B2E7D">
            <w:pPr>
              <w:spacing w:before="120" w:after="120"/>
            </w:pPr>
            <w:r>
              <w:t>R4-2407651</w:t>
            </w:r>
          </w:p>
        </w:tc>
        <w:tc>
          <w:tcPr>
            <w:tcW w:w="1424" w:type="dxa"/>
          </w:tcPr>
          <w:p w14:paraId="65C5F9A7" w14:textId="77777777" w:rsidR="00E86452" w:rsidRDefault="004B2E7D">
            <w:pPr>
              <w:spacing w:after="0"/>
              <w:rPr>
                <w:rFonts w:ascii="Arial" w:hAnsi="Arial" w:cs="Arial"/>
                <w:sz w:val="16"/>
                <w:szCs w:val="16"/>
              </w:rPr>
            </w:pPr>
            <w:r>
              <w:t>Huawei, HiSilicon</w:t>
            </w:r>
          </w:p>
        </w:tc>
        <w:tc>
          <w:tcPr>
            <w:tcW w:w="6585" w:type="dxa"/>
          </w:tcPr>
          <w:p w14:paraId="77076B02" w14:textId="77777777" w:rsidR="00E86452" w:rsidRDefault="004B2E7D">
            <w:pPr>
              <w:jc w:val="both"/>
              <w:rPr>
                <w:rFonts w:eastAsiaTheme="minorEastAsia"/>
                <w:i/>
                <w:color w:val="000000" w:themeColor="text1"/>
                <w:lang w:val="en-US" w:eastAsia="zh-CN"/>
              </w:rPr>
            </w:pPr>
            <w:r>
              <w:rPr>
                <w:rFonts w:eastAsiaTheme="minorEastAsia"/>
                <w:i/>
                <w:color w:val="000000" w:themeColor="text1"/>
                <w:lang w:val="en-US" w:eastAsia="zh-CN"/>
              </w:rPr>
              <w:t xml:space="preserve">Observation 1: LP-WUR may have less dynamic range and capability to resist against strong blocking interference as MR could do owing </w:t>
            </w:r>
            <w:r>
              <w:rPr>
                <w:rFonts w:eastAsiaTheme="minorEastAsia"/>
                <w:i/>
                <w:color w:val="000000" w:themeColor="text1"/>
                <w:lang w:val="en-US" w:eastAsia="zh-CN"/>
              </w:rPr>
              <w:t>to the tradeoff for the implementation of low power consumption.</w:t>
            </w:r>
          </w:p>
          <w:p w14:paraId="72A128C7"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1: In order to guarantee the coverage of LP-WUR, the interference levels for IBB and OBB could be relaxed compared to the values defined for MR.</w:t>
            </w:r>
          </w:p>
          <w:p w14:paraId="2BA660A4"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2: FFS whether LR can work well in presence of strong interference. </w:t>
            </w:r>
          </w:p>
          <w:p w14:paraId="28D64148"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3: FFS whether intermodulation requirement needs to be relaxed for LP-WUR. </w:t>
            </w:r>
          </w:p>
          <w:p w14:paraId="3E93287E"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roposal 4: The same level of receiver spurious emissions for MR shall be defined for LR as we</w:t>
            </w:r>
            <w:r>
              <w:rPr>
                <w:rFonts w:eastAsiaTheme="minorEastAsia"/>
                <w:b/>
                <w:i/>
                <w:color w:val="000000" w:themeColor="text1"/>
                <w:lang w:val="en-US" w:eastAsia="zh-CN"/>
              </w:rPr>
              <w:t xml:space="preserve">ll. </w:t>
            </w:r>
          </w:p>
          <w:p w14:paraId="2E855299"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5: spurious response as a remedial measure for blocking tests needs to be considered for LP-WUR.</w:t>
            </w:r>
          </w:p>
        </w:tc>
      </w:tr>
      <w:tr w:rsidR="00E86452" w14:paraId="2DFD1EA4" w14:textId="77777777">
        <w:trPr>
          <w:trHeight w:val="468"/>
        </w:trPr>
        <w:tc>
          <w:tcPr>
            <w:tcW w:w="1622" w:type="dxa"/>
          </w:tcPr>
          <w:p w14:paraId="69874646" w14:textId="77777777" w:rsidR="00E86452" w:rsidRDefault="004B2E7D">
            <w:pPr>
              <w:spacing w:before="120" w:after="120"/>
            </w:pPr>
            <w:r>
              <w:t>R4-2407795</w:t>
            </w:r>
          </w:p>
        </w:tc>
        <w:tc>
          <w:tcPr>
            <w:tcW w:w="1424" w:type="dxa"/>
          </w:tcPr>
          <w:p w14:paraId="059FDE39" w14:textId="77777777" w:rsidR="00E86452" w:rsidRDefault="004B2E7D">
            <w:pPr>
              <w:spacing w:after="0"/>
              <w:rPr>
                <w:rFonts w:ascii="Arial" w:hAnsi="Arial" w:cs="Arial"/>
                <w:sz w:val="16"/>
                <w:szCs w:val="16"/>
              </w:rPr>
            </w:pPr>
            <w:r>
              <w:t>CATT</w:t>
            </w:r>
          </w:p>
        </w:tc>
        <w:tc>
          <w:tcPr>
            <w:tcW w:w="6585" w:type="dxa"/>
          </w:tcPr>
          <w:p w14:paraId="611CEEAC" w14:textId="77777777" w:rsidR="00E86452" w:rsidRDefault="004B2E7D">
            <w:pPr>
              <w:pStyle w:val="a9"/>
              <w:rPr>
                <w:rFonts w:eastAsiaTheme="minorEastAsia"/>
                <w:b/>
                <w:bCs/>
                <w:lang w:val="en-US" w:eastAsia="zh-CN"/>
              </w:rPr>
            </w:pPr>
            <w:r>
              <w:rPr>
                <w:rFonts w:eastAsiaTheme="minorEastAsia"/>
                <w:b/>
                <w:bCs/>
                <w:lang w:val="en-US" w:eastAsia="zh-CN"/>
              </w:rPr>
              <w:t>N</w:t>
            </w:r>
            <w:r>
              <w:rPr>
                <w:rFonts w:eastAsiaTheme="minorEastAsia" w:hint="eastAsia"/>
                <w:b/>
                <w:bCs/>
                <w:lang w:val="en-US" w:eastAsia="zh-CN"/>
              </w:rPr>
              <w:t>ot uploaded yet</w:t>
            </w:r>
          </w:p>
        </w:tc>
      </w:tr>
      <w:tr w:rsidR="00E86452" w14:paraId="66CBF77E" w14:textId="77777777">
        <w:trPr>
          <w:trHeight w:val="468"/>
        </w:trPr>
        <w:tc>
          <w:tcPr>
            <w:tcW w:w="1622" w:type="dxa"/>
          </w:tcPr>
          <w:p w14:paraId="628D5178" w14:textId="77777777" w:rsidR="00E86452" w:rsidRDefault="004B2E7D">
            <w:pPr>
              <w:spacing w:before="120" w:after="120"/>
            </w:pPr>
            <w:r>
              <w:t>R4-2407826</w:t>
            </w:r>
          </w:p>
        </w:tc>
        <w:tc>
          <w:tcPr>
            <w:tcW w:w="1424" w:type="dxa"/>
          </w:tcPr>
          <w:p w14:paraId="627B44E7" w14:textId="77777777" w:rsidR="00E86452" w:rsidRDefault="004B2E7D">
            <w:pPr>
              <w:spacing w:after="0"/>
              <w:rPr>
                <w:rFonts w:ascii="Arial" w:hAnsi="Arial" w:cs="Arial"/>
                <w:sz w:val="16"/>
                <w:szCs w:val="16"/>
              </w:rPr>
            </w:pPr>
            <w:r>
              <w:t>Xiaomi</w:t>
            </w:r>
          </w:p>
        </w:tc>
        <w:tc>
          <w:tcPr>
            <w:tcW w:w="6585" w:type="dxa"/>
          </w:tcPr>
          <w:p w14:paraId="2E0F49BB" w14:textId="77777777" w:rsidR="00E86452" w:rsidRDefault="004B2E7D">
            <w:pPr>
              <w:spacing w:after="120"/>
              <w:rPr>
                <w:b/>
              </w:rPr>
            </w:pPr>
            <w:r>
              <w:rPr>
                <w:rFonts w:hint="eastAsia"/>
                <w:b/>
                <w:szCs w:val="24"/>
                <w:lang w:eastAsia="zh-CN"/>
              </w:rPr>
              <w:t>P</w:t>
            </w:r>
            <w:r>
              <w:rPr>
                <w:b/>
                <w:szCs w:val="24"/>
                <w:lang w:eastAsia="zh-CN"/>
              </w:rPr>
              <w:t xml:space="preserve">roposal 3: </w:t>
            </w:r>
            <w:r>
              <w:rPr>
                <w:b/>
                <w:lang w:eastAsia="zh-CN"/>
              </w:rPr>
              <w:t xml:space="preserve">Wen </w:t>
            </w:r>
            <w:r>
              <w:rPr>
                <w:b/>
              </w:rPr>
              <w:t xml:space="preserve">LP-WUS </w:t>
            </w:r>
            <w:r>
              <w:rPr>
                <w:b/>
                <w:szCs w:val="24"/>
                <w:lang w:eastAsia="zh-CN"/>
              </w:rPr>
              <w:t>occupies all assigned NR UE channel bandwidth</w:t>
            </w:r>
            <w:r>
              <w:rPr>
                <w:b/>
              </w:rPr>
              <w:t>:</w:t>
            </w:r>
          </w:p>
          <w:p w14:paraId="1B8C4F6C" w14:textId="77777777" w:rsidR="00E86452" w:rsidRDefault="004B2E7D">
            <w:pPr>
              <w:pStyle w:val="afd"/>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parameters of unwanted interferring for the narrow band blocking and in band blocking need be re-evaluated, the wanted signalling can be defined based on the REFSENS of LP-WUS.</w:t>
            </w:r>
          </w:p>
          <w:p w14:paraId="70CF9675" w14:textId="77777777" w:rsidR="00E86452" w:rsidRDefault="004B2E7D">
            <w:pPr>
              <w:spacing w:after="120"/>
              <w:rPr>
                <w:rFonts w:eastAsiaTheme="minorEastAsia"/>
                <w:b/>
                <w:lang w:eastAsia="zh-CN"/>
              </w:rPr>
            </w:pPr>
            <w:r>
              <w:rPr>
                <w:rFonts w:hint="eastAsia"/>
                <w:b/>
                <w:lang w:eastAsia="zh-CN"/>
              </w:rPr>
              <w:t>P</w:t>
            </w:r>
            <w:r>
              <w:rPr>
                <w:b/>
                <w:lang w:eastAsia="zh-CN"/>
              </w:rPr>
              <w:t xml:space="preserve">roposal 4: The </w:t>
            </w:r>
            <w:r>
              <w:rPr>
                <w:b/>
              </w:rPr>
              <w:t xml:space="preserve">out of band blocking and spurious response for LP-WUS can reuse the requirements of </w:t>
            </w:r>
            <w:r>
              <w:rPr>
                <w:b/>
                <w:szCs w:val="24"/>
                <w:lang w:eastAsia="zh-CN"/>
              </w:rPr>
              <w:t>legacy NR UE.</w:t>
            </w:r>
          </w:p>
        </w:tc>
      </w:tr>
      <w:tr w:rsidR="00E86452" w14:paraId="0F81C255" w14:textId="77777777">
        <w:trPr>
          <w:trHeight w:val="468"/>
        </w:trPr>
        <w:tc>
          <w:tcPr>
            <w:tcW w:w="1622" w:type="dxa"/>
          </w:tcPr>
          <w:p w14:paraId="39E299AE" w14:textId="77777777" w:rsidR="00E86452" w:rsidRDefault="004B2E7D">
            <w:pPr>
              <w:spacing w:before="120" w:after="120"/>
            </w:pPr>
            <w:r>
              <w:t>R4-2407955</w:t>
            </w:r>
          </w:p>
        </w:tc>
        <w:tc>
          <w:tcPr>
            <w:tcW w:w="1424" w:type="dxa"/>
          </w:tcPr>
          <w:p w14:paraId="452E7A2F" w14:textId="77777777" w:rsidR="00E86452" w:rsidRDefault="004B2E7D">
            <w:pPr>
              <w:spacing w:after="0"/>
              <w:rPr>
                <w:rFonts w:ascii="Arial" w:hAnsi="Arial" w:cs="Arial"/>
                <w:sz w:val="16"/>
                <w:szCs w:val="16"/>
              </w:rPr>
            </w:pPr>
            <w:r>
              <w:t>CMCC</w:t>
            </w:r>
          </w:p>
        </w:tc>
        <w:tc>
          <w:tcPr>
            <w:tcW w:w="6585" w:type="dxa"/>
          </w:tcPr>
          <w:p w14:paraId="23122BFA" w14:textId="77777777" w:rsidR="00E86452" w:rsidRDefault="004B2E7D">
            <w:pPr>
              <w:pStyle w:val="B1"/>
              <w:rPr>
                <w:rFonts w:eastAsiaTheme="minorEastAsia"/>
                <w:b/>
                <w:bCs/>
                <w:lang w:val="en-US" w:eastAsia="zh-CN"/>
              </w:rPr>
            </w:pPr>
            <w:r>
              <w:rPr>
                <w:rFonts w:eastAsiaTheme="minorEastAsia"/>
                <w:b/>
                <w:bCs/>
                <w:lang w:val="en-US" w:eastAsia="zh-CN"/>
              </w:rPr>
              <w:t>Proposal 1: In-band blocking requirement for legacy UE could be reused.</w:t>
            </w:r>
          </w:p>
          <w:p w14:paraId="0B2DD391" w14:textId="77777777" w:rsidR="00E86452" w:rsidRDefault="004B2E7D">
            <w:pPr>
              <w:pStyle w:val="B1"/>
              <w:rPr>
                <w:rFonts w:eastAsiaTheme="minorEastAsia"/>
                <w:b/>
                <w:bCs/>
                <w:lang w:val="en-US" w:eastAsia="zh-CN"/>
              </w:rPr>
            </w:pPr>
            <w:r>
              <w:rPr>
                <w:rFonts w:eastAsiaTheme="minorEastAsia"/>
                <w:b/>
                <w:bCs/>
                <w:lang w:val="en-US" w:eastAsia="zh-CN"/>
              </w:rPr>
              <w:t>Proposal 2: the OBB requirement for legacy UE in TS 38.101-1 could be</w:t>
            </w:r>
            <w:r>
              <w:rPr>
                <w:rFonts w:eastAsiaTheme="minorEastAsia"/>
                <w:b/>
                <w:bCs/>
                <w:lang w:val="en-US" w:eastAsia="zh-CN"/>
              </w:rPr>
              <w:t xml:space="preserve"> reused.</w:t>
            </w:r>
          </w:p>
          <w:p w14:paraId="781A088F" w14:textId="77777777" w:rsidR="00E86452" w:rsidRDefault="004B2E7D">
            <w:pPr>
              <w:pStyle w:val="B1"/>
              <w:rPr>
                <w:rFonts w:eastAsiaTheme="minorEastAsia"/>
                <w:b/>
                <w:bCs/>
                <w:lang w:val="en-US" w:eastAsia="zh-CN"/>
              </w:rPr>
            </w:pPr>
            <w:r>
              <w:rPr>
                <w:rFonts w:eastAsiaTheme="minorEastAsia"/>
                <w:b/>
                <w:bCs/>
                <w:lang w:val="en-US" w:eastAsia="zh-CN"/>
              </w:rPr>
              <w:t>Proposal</w:t>
            </w:r>
            <w:r>
              <w:rPr>
                <w:rFonts w:eastAsiaTheme="minorEastAsia" w:hint="eastAsia"/>
                <w:b/>
                <w:bCs/>
                <w:lang w:val="en-US" w:eastAsia="zh-CN"/>
              </w:rPr>
              <w:t xml:space="preserve"> 3</w:t>
            </w:r>
            <w:r>
              <w:rPr>
                <w:rFonts w:eastAsiaTheme="minorEastAsia"/>
                <w:b/>
                <w:bCs/>
                <w:lang w:val="en-US" w:eastAsia="zh-CN"/>
              </w:rPr>
              <w:t>: s</w:t>
            </w:r>
            <w:r>
              <w:rPr>
                <w:rFonts w:eastAsiaTheme="minorEastAsia" w:hint="eastAsia"/>
                <w:b/>
                <w:bCs/>
                <w:lang w:val="en-US" w:eastAsia="zh-CN"/>
              </w:rPr>
              <w:t>pecify</w:t>
            </w:r>
            <w:r>
              <w:rPr>
                <w:rFonts w:eastAsiaTheme="minorEastAsia"/>
                <w:b/>
                <w:bCs/>
                <w:lang w:val="en-US" w:eastAsia="zh-CN"/>
              </w:rPr>
              <w:t xml:space="preserve"> two set</w:t>
            </w:r>
            <w:r>
              <w:rPr>
                <w:rFonts w:eastAsiaTheme="minorEastAsia" w:hint="eastAsia"/>
                <w:b/>
                <w:bCs/>
                <w:lang w:val="en-US" w:eastAsia="zh-CN"/>
              </w:rPr>
              <w:t>s</w:t>
            </w:r>
            <w:r>
              <w:rPr>
                <w:rFonts w:eastAsiaTheme="minorEastAsia"/>
                <w:b/>
                <w:bCs/>
                <w:lang w:val="en-US" w:eastAsia="zh-CN"/>
              </w:rPr>
              <w:t xml:space="preserve"> of requirements for OFDM signal and OOK signal.</w:t>
            </w:r>
          </w:p>
          <w:p w14:paraId="19C76092" w14:textId="77777777" w:rsidR="00E86452" w:rsidRDefault="004B2E7D">
            <w:pPr>
              <w:pStyle w:val="B1"/>
              <w:rPr>
                <w:rFonts w:eastAsiaTheme="minorEastAsia"/>
                <w:b/>
                <w:bCs/>
                <w:lang w:val="en-US" w:eastAsia="zh-CN"/>
              </w:rPr>
            </w:pPr>
            <w:r>
              <w:rPr>
                <w:rFonts w:eastAsiaTheme="minorEastAsia"/>
                <w:b/>
                <w:bCs/>
                <w:lang w:val="en-US" w:eastAsia="zh-CN"/>
              </w:rPr>
              <w:lastRenderedPageBreak/>
              <w:t>-</w:t>
            </w:r>
            <w:r>
              <w:rPr>
                <w:rFonts w:eastAsiaTheme="minorEastAsia"/>
                <w:b/>
                <w:bCs/>
                <w:lang w:val="en-US" w:eastAsia="zh-CN"/>
              </w:rPr>
              <w:tab/>
              <w:t>The requirements in TS 38.101-1 for legacy UE could be reused for OFDM signal.</w:t>
            </w:r>
          </w:p>
          <w:p w14:paraId="10D07604" w14:textId="77777777" w:rsidR="00E86452" w:rsidRDefault="004B2E7D">
            <w:pPr>
              <w:pStyle w:val="B1"/>
              <w:rPr>
                <w:rFonts w:eastAsiaTheme="minorEastAsia"/>
                <w:b/>
                <w:bCs/>
                <w:lang w:val="en-US" w:eastAsia="zh-CN"/>
              </w:rPr>
            </w:pPr>
            <w:r>
              <w:rPr>
                <w:rFonts w:eastAsiaTheme="minorEastAsia"/>
                <w:b/>
                <w:bCs/>
                <w:lang w:val="en-US" w:eastAsia="zh-CN"/>
              </w:rPr>
              <w:t>-</w:t>
            </w:r>
            <w:r>
              <w:rPr>
                <w:rFonts w:eastAsiaTheme="minorEastAsia"/>
                <w:b/>
                <w:bCs/>
                <w:lang w:val="en-US" w:eastAsia="zh-CN"/>
              </w:rPr>
              <w:tab/>
              <w:t>New intermodulation requirement</w:t>
            </w:r>
            <w:r>
              <w:rPr>
                <w:rFonts w:eastAsiaTheme="minorEastAsia" w:hint="eastAsia"/>
                <w:b/>
                <w:bCs/>
                <w:lang w:val="en-US" w:eastAsia="zh-CN"/>
              </w:rPr>
              <w:t>s</w:t>
            </w:r>
            <w:r>
              <w:rPr>
                <w:rFonts w:eastAsiaTheme="minorEastAsia"/>
                <w:b/>
                <w:bCs/>
                <w:lang w:val="en-US" w:eastAsia="zh-CN"/>
              </w:rPr>
              <w:t xml:space="preserve"> need to be specified for OOK signal.</w:t>
            </w:r>
          </w:p>
          <w:p w14:paraId="284C3B0A" w14:textId="77777777" w:rsidR="00E86452" w:rsidRDefault="004B2E7D">
            <w:pPr>
              <w:pStyle w:val="B1"/>
              <w:ind w:left="0" w:firstLine="0"/>
              <w:rPr>
                <w:rFonts w:eastAsiaTheme="minorEastAsia"/>
                <w:b/>
                <w:bCs/>
                <w:lang w:eastAsia="zh-CN"/>
              </w:rPr>
            </w:pPr>
            <w:r>
              <w:rPr>
                <w:rFonts w:eastAsiaTheme="minorEastAsia"/>
                <w:b/>
                <w:bCs/>
                <w:lang w:val="en-US" w:eastAsia="zh-CN"/>
              </w:rPr>
              <w:t>Proposal</w:t>
            </w:r>
            <w:r>
              <w:rPr>
                <w:rFonts w:eastAsiaTheme="minorEastAsia" w:hint="eastAsia"/>
                <w:b/>
                <w:bCs/>
                <w:lang w:val="en-US" w:eastAsia="zh-CN"/>
              </w:rPr>
              <w:t xml:space="preserve"> 4</w:t>
            </w:r>
            <w:r>
              <w:rPr>
                <w:rFonts w:eastAsiaTheme="minorEastAsia"/>
                <w:b/>
                <w:bCs/>
                <w:lang w:val="en-US" w:eastAsia="zh-CN"/>
              </w:rPr>
              <w:t xml:space="preserve">: the </w:t>
            </w:r>
            <w:r>
              <w:rPr>
                <w:rFonts w:eastAsiaTheme="minorEastAsia"/>
                <w:b/>
                <w:bCs/>
                <w:lang w:val="en-US" w:eastAsia="zh-CN"/>
              </w:rPr>
              <w:t>legacy spurious emission for legacy UE in TS 38.101-1 could be reused.</w:t>
            </w:r>
          </w:p>
        </w:tc>
      </w:tr>
      <w:tr w:rsidR="00E86452" w14:paraId="1103F5AD" w14:textId="77777777">
        <w:trPr>
          <w:trHeight w:val="468"/>
        </w:trPr>
        <w:tc>
          <w:tcPr>
            <w:tcW w:w="1622" w:type="dxa"/>
          </w:tcPr>
          <w:p w14:paraId="0008E63D" w14:textId="77777777" w:rsidR="00E86452" w:rsidRDefault="004B2E7D">
            <w:pPr>
              <w:spacing w:before="120" w:after="120"/>
            </w:pPr>
            <w:r>
              <w:lastRenderedPageBreak/>
              <w:t>R4-2408047</w:t>
            </w:r>
          </w:p>
        </w:tc>
        <w:tc>
          <w:tcPr>
            <w:tcW w:w="1424" w:type="dxa"/>
          </w:tcPr>
          <w:p w14:paraId="70755DD7" w14:textId="77777777" w:rsidR="00E86452" w:rsidRDefault="004B2E7D">
            <w:pPr>
              <w:spacing w:after="0"/>
              <w:rPr>
                <w:rFonts w:ascii="Arial" w:hAnsi="Arial" w:cs="Arial"/>
                <w:sz w:val="16"/>
                <w:szCs w:val="16"/>
              </w:rPr>
            </w:pPr>
            <w:r>
              <w:t>Nokia Poland</w:t>
            </w:r>
          </w:p>
        </w:tc>
        <w:tc>
          <w:tcPr>
            <w:tcW w:w="6585" w:type="dxa"/>
          </w:tcPr>
          <w:p w14:paraId="619DFD56"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1: Specify maximum input level requirements and side conditions for LP-WUR.</w:t>
            </w:r>
          </w:p>
          <w:p w14:paraId="050CBA04" w14:textId="77777777" w:rsidR="00E86452" w:rsidRDefault="004B2E7D">
            <w:pPr>
              <w:pStyle w:val="3GPPNormalText"/>
              <w:rPr>
                <w:rFonts w:eastAsiaTheme="minorEastAsia"/>
                <w:b/>
                <w:sz w:val="20"/>
                <w:szCs w:val="18"/>
                <w:lang w:val="en-US"/>
              </w:rPr>
            </w:pPr>
            <w:r>
              <w:rPr>
                <w:rFonts w:eastAsiaTheme="minorEastAsia" w:hint="eastAsia"/>
                <w:b/>
                <w:sz w:val="20"/>
                <w:szCs w:val="18"/>
                <w:lang w:val="en-US"/>
              </w:rPr>
              <w:t xml:space="preserve">Observation 1: Possible bandwidths being considered for LP-WUS in FR1 are </w:t>
            </w:r>
            <w:r>
              <w:rPr>
                <w:rFonts w:eastAsiaTheme="minorEastAsia" w:hint="eastAsia"/>
                <w:b/>
                <w:sz w:val="20"/>
                <w:szCs w:val="18"/>
                <w:lang w:val="en-US"/>
              </w:rPr>
              <w:t>≤</w:t>
            </w:r>
            <w:r>
              <w:rPr>
                <w:rFonts w:eastAsiaTheme="minorEastAsia" w:hint="eastAsia"/>
                <w:b/>
                <w:sz w:val="20"/>
                <w:szCs w:val="18"/>
                <w:lang w:val="en-US"/>
              </w:rPr>
              <w:t>5MHz.</w:t>
            </w:r>
          </w:p>
          <w:p w14:paraId="5448E2E6"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2: A single value for the maximum input level is sufficient for LP-WUR.</w:t>
            </w:r>
          </w:p>
          <w:p w14:paraId="0B357B48" w14:textId="77777777" w:rsidR="00E86452" w:rsidRDefault="004B2E7D">
            <w:pPr>
              <w:pStyle w:val="3GPPNormalText"/>
              <w:rPr>
                <w:rFonts w:eastAsiaTheme="minorEastAsia"/>
                <w:b/>
                <w:sz w:val="20"/>
                <w:szCs w:val="18"/>
                <w:lang w:val="en-US"/>
              </w:rPr>
            </w:pPr>
            <w:r>
              <w:rPr>
                <w:rFonts w:eastAsiaTheme="minorEastAsia"/>
                <w:b/>
                <w:sz w:val="20"/>
                <w:szCs w:val="18"/>
                <w:lang w:val="en-US"/>
              </w:rPr>
              <w:t>Observation 2: There hasn’t been any change in assumptions regarding MCL and gNB output power.</w:t>
            </w:r>
          </w:p>
          <w:p w14:paraId="1DC737F3"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3: Use maximum input level of -25 dBm for LP-WUR.</w:t>
            </w:r>
          </w:p>
          <w:p w14:paraId="7EBA20FE" w14:textId="77777777" w:rsidR="00E86452" w:rsidRDefault="004B2E7D">
            <w:pPr>
              <w:pStyle w:val="3GPPNormalText"/>
              <w:rPr>
                <w:rFonts w:eastAsiaTheme="minorEastAsia"/>
                <w:b/>
                <w:sz w:val="20"/>
                <w:szCs w:val="18"/>
                <w:lang w:val="en-US"/>
              </w:rPr>
            </w:pPr>
            <w:r>
              <w:rPr>
                <w:rFonts w:eastAsiaTheme="minorEastAsia"/>
                <w:b/>
                <w:sz w:val="20"/>
                <w:szCs w:val="18"/>
                <w:lang w:val="en-US"/>
              </w:rPr>
              <w:t xml:space="preserve">Observation 3: </w:t>
            </w:r>
            <w:r>
              <w:rPr>
                <w:rFonts w:eastAsiaTheme="minorEastAsia"/>
                <w:b/>
                <w:sz w:val="20"/>
                <w:szCs w:val="18"/>
                <w:lang w:val="en-US"/>
              </w:rPr>
              <w:t>Narrow band blocking requirements haven’t been discussed in context of LP-WUR.</w:t>
            </w:r>
          </w:p>
          <w:p w14:paraId="4590A78F" w14:textId="77777777" w:rsidR="00E86452" w:rsidRDefault="004B2E7D">
            <w:pPr>
              <w:pStyle w:val="3GPPNormalText"/>
              <w:rPr>
                <w:rFonts w:eastAsiaTheme="minorEastAsia"/>
                <w:b/>
                <w:sz w:val="20"/>
                <w:szCs w:val="18"/>
                <w:lang w:val="en-US"/>
              </w:rPr>
            </w:pPr>
            <w:r>
              <w:rPr>
                <w:rFonts w:eastAsiaTheme="minorEastAsia"/>
                <w:b/>
                <w:sz w:val="20"/>
                <w:szCs w:val="18"/>
                <w:lang w:val="en-US"/>
              </w:rPr>
              <w:t>Observation 4: Additional requirements will not provide additional information regarding receiver performance if some more stringent requirement already exists. They will just i</w:t>
            </w:r>
            <w:r>
              <w:rPr>
                <w:rFonts w:eastAsiaTheme="minorEastAsia"/>
                <w:b/>
                <w:sz w:val="20"/>
                <w:szCs w:val="18"/>
                <w:lang w:val="en-US"/>
              </w:rPr>
              <w:t>ncrease the time for conformance tests.</w:t>
            </w:r>
          </w:p>
          <w:p w14:paraId="5978F961"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4: No need to define narrow band blocking requirements.</w:t>
            </w:r>
          </w:p>
        </w:tc>
      </w:tr>
      <w:tr w:rsidR="00E86452" w14:paraId="7E1EE3AB" w14:textId="77777777">
        <w:trPr>
          <w:trHeight w:val="468"/>
        </w:trPr>
        <w:tc>
          <w:tcPr>
            <w:tcW w:w="1622" w:type="dxa"/>
          </w:tcPr>
          <w:p w14:paraId="5FF4B5DA" w14:textId="77777777" w:rsidR="00E86452" w:rsidRDefault="004B2E7D">
            <w:pPr>
              <w:spacing w:before="120" w:after="120"/>
            </w:pPr>
            <w:r>
              <w:t>R4-2408110</w:t>
            </w:r>
          </w:p>
        </w:tc>
        <w:tc>
          <w:tcPr>
            <w:tcW w:w="1424" w:type="dxa"/>
          </w:tcPr>
          <w:p w14:paraId="49F15B63" w14:textId="77777777" w:rsidR="00E86452" w:rsidRDefault="004B2E7D">
            <w:pPr>
              <w:spacing w:after="0"/>
              <w:rPr>
                <w:rFonts w:ascii="Arial" w:hAnsi="Arial" w:cs="Arial"/>
                <w:sz w:val="16"/>
                <w:szCs w:val="16"/>
              </w:rPr>
            </w:pPr>
            <w:r>
              <w:t>vivo</w:t>
            </w:r>
          </w:p>
        </w:tc>
        <w:tc>
          <w:tcPr>
            <w:tcW w:w="6585" w:type="dxa"/>
          </w:tcPr>
          <w:p w14:paraId="4B4BD415" w14:textId="77777777" w:rsidR="00E86452" w:rsidRDefault="004B2E7D">
            <w:pPr>
              <w:spacing w:after="120"/>
            </w:pPr>
            <w:r>
              <w:rPr>
                <w:rFonts w:hint="eastAsia"/>
                <w:b/>
                <w:bCs/>
              </w:rPr>
              <w:t>Proposal 1: The IBB/OBB</w:t>
            </w:r>
            <w:r>
              <w:rPr>
                <w:b/>
                <w:bCs/>
              </w:rPr>
              <w:t>/intermodulation</w:t>
            </w:r>
            <w:r>
              <w:rPr>
                <w:rFonts w:hint="eastAsia"/>
                <w:b/>
                <w:bCs/>
              </w:rPr>
              <w:t xml:space="preserve"> </w:t>
            </w:r>
            <w:r>
              <w:rPr>
                <w:b/>
                <w:bCs/>
              </w:rPr>
              <w:t>requirements</w:t>
            </w:r>
            <w:r>
              <w:rPr>
                <w:rFonts w:hint="eastAsia"/>
                <w:b/>
                <w:bCs/>
              </w:rPr>
              <w:t xml:space="preserve"> for LP-WUS is related to </w:t>
            </w:r>
            <w:r>
              <w:rPr>
                <w:b/>
                <w:bCs/>
              </w:rPr>
              <w:t>the</w:t>
            </w:r>
            <w:r>
              <w:rPr>
                <w:rFonts w:hint="eastAsia"/>
                <w:b/>
                <w:bCs/>
              </w:rPr>
              <w:t xml:space="preserve"> allocated position of LP-WUS signal within NR channel, the definition and test cases should be modified.</w:t>
            </w:r>
          </w:p>
          <w:p w14:paraId="371411C8" w14:textId="77777777" w:rsidR="00E86452" w:rsidRDefault="004B2E7D">
            <w:pPr>
              <w:spacing w:after="120"/>
            </w:pPr>
            <w:r>
              <w:rPr>
                <w:rFonts w:hint="eastAsia"/>
                <w:b/>
                <w:bCs/>
              </w:rPr>
              <w:t>Proposal 2: The DL power level for IBB/OBB</w:t>
            </w:r>
            <w:r>
              <w:rPr>
                <w:b/>
                <w:bCs/>
              </w:rPr>
              <w:t>/intermodulation</w:t>
            </w:r>
            <w:r>
              <w:rPr>
                <w:rFonts w:hint="eastAsia"/>
                <w:b/>
                <w:bCs/>
              </w:rPr>
              <w:t xml:space="preserve"> </w:t>
            </w:r>
            <w:r>
              <w:rPr>
                <w:b/>
                <w:bCs/>
              </w:rPr>
              <w:t>requirements</w:t>
            </w:r>
            <w:r>
              <w:rPr>
                <w:rFonts w:hint="eastAsia"/>
                <w:b/>
                <w:bCs/>
              </w:rPr>
              <w:t xml:space="preserve"> should also be </w:t>
            </w:r>
            <w:r>
              <w:rPr>
                <w:b/>
                <w:bCs/>
              </w:rPr>
              <w:t>re</w:t>
            </w:r>
            <w:r>
              <w:rPr>
                <w:rFonts w:hint="eastAsia"/>
                <w:b/>
                <w:bCs/>
              </w:rPr>
              <w:t>-</w:t>
            </w:r>
            <w:r>
              <w:rPr>
                <w:b/>
                <w:bCs/>
              </w:rPr>
              <w:t>evaluated</w:t>
            </w:r>
            <w:r>
              <w:rPr>
                <w:rFonts w:hint="eastAsia"/>
                <w:b/>
                <w:bCs/>
              </w:rPr>
              <w:t xml:space="preserve"> for LP-WUS at different bandwidth and different lo</w:t>
            </w:r>
            <w:r>
              <w:rPr>
                <w:rFonts w:hint="eastAsia"/>
                <w:b/>
                <w:bCs/>
              </w:rPr>
              <w:t>cation.</w:t>
            </w:r>
          </w:p>
          <w:p w14:paraId="17FAEB91" w14:textId="77777777" w:rsidR="00E86452" w:rsidRDefault="004B2E7D">
            <w:pPr>
              <w:spacing w:after="120"/>
            </w:pPr>
            <w:r>
              <w:rPr>
                <w:rFonts w:hint="eastAsia"/>
                <w:b/>
                <w:bCs/>
              </w:rPr>
              <w:t>Proposal 3: The Guard RBs for ACS/ASCS should be configured for the above requirements.</w:t>
            </w:r>
          </w:p>
          <w:p w14:paraId="102BDF36" w14:textId="77777777" w:rsidR="00E86452" w:rsidRDefault="004B2E7D">
            <w:pPr>
              <w:spacing w:after="120"/>
              <w:rPr>
                <w:rFonts w:eastAsiaTheme="minorEastAsia"/>
                <w:b/>
                <w:bCs/>
                <w:lang w:eastAsia="zh-CN"/>
              </w:rPr>
            </w:pPr>
            <w:r>
              <w:rPr>
                <w:rFonts w:hint="eastAsia"/>
                <w:b/>
                <w:bCs/>
              </w:rPr>
              <w:t>Proposal 4: LP-WUR can reuse the general spurious emissions requirements directly.</w:t>
            </w:r>
          </w:p>
        </w:tc>
      </w:tr>
      <w:tr w:rsidR="00E86452" w14:paraId="79CB803E" w14:textId="77777777">
        <w:trPr>
          <w:trHeight w:val="468"/>
        </w:trPr>
        <w:tc>
          <w:tcPr>
            <w:tcW w:w="1622" w:type="dxa"/>
          </w:tcPr>
          <w:p w14:paraId="02111B26" w14:textId="77777777" w:rsidR="00E86452" w:rsidRDefault="004B2E7D">
            <w:pPr>
              <w:spacing w:before="120" w:after="120"/>
            </w:pPr>
            <w:r>
              <w:t>R4-2408824</w:t>
            </w:r>
          </w:p>
        </w:tc>
        <w:tc>
          <w:tcPr>
            <w:tcW w:w="1424" w:type="dxa"/>
          </w:tcPr>
          <w:p w14:paraId="654B3660" w14:textId="77777777" w:rsidR="00E86452" w:rsidRDefault="004B2E7D">
            <w:pPr>
              <w:spacing w:after="0"/>
              <w:rPr>
                <w:rFonts w:ascii="Arial" w:hAnsi="Arial" w:cs="Arial"/>
                <w:sz w:val="16"/>
                <w:szCs w:val="16"/>
              </w:rPr>
            </w:pPr>
            <w:r>
              <w:t>OPPO</w:t>
            </w:r>
          </w:p>
        </w:tc>
        <w:tc>
          <w:tcPr>
            <w:tcW w:w="6585" w:type="dxa"/>
          </w:tcPr>
          <w:p w14:paraId="1171FC36" w14:textId="77777777" w:rsidR="00E86452" w:rsidRDefault="004B2E7D">
            <w:pPr>
              <w:rPr>
                <w:rFonts w:eastAsia="等线"/>
                <w:b/>
                <w:lang w:eastAsia="zh-CN"/>
              </w:rPr>
            </w:pPr>
            <w:r>
              <w:rPr>
                <w:rFonts w:eastAsia="等线" w:hint="eastAsia"/>
                <w:b/>
                <w:lang w:eastAsia="zh-CN"/>
              </w:rPr>
              <w:t>O</w:t>
            </w:r>
            <w:r>
              <w:rPr>
                <w:rFonts w:eastAsia="等线"/>
                <w:b/>
                <w:lang w:eastAsia="zh-CN"/>
              </w:rPr>
              <w:t>bservation 1: For blocking requirement, the interfere is ba</w:t>
            </w:r>
            <w:r>
              <w:rPr>
                <w:rFonts w:eastAsia="等线"/>
                <w:b/>
                <w:lang w:eastAsia="zh-CN"/>
              </w:rPr>
              <w:t>sed on outside EM environment and it is the same for LR when compared to MR.</w:t>
            </w:r>
          </w:p>
          <w:p w14:paraId="5CE56D58" w14:textId="77777777" w:rsidR="00E86452" w:rsidRDefault="004B2E7D">
            <w:pPr>
              <w:rPr>
                <w:rFonts w:eastAsia="等线"/>
                <w:b/>
                <w:lang w:eastAsia="zh-CN"/>
              </w:rPr>
            </w:pPr>
            <w:r>
              <w:rPr>
                <w:rFonts w:eastAsia="等线" w:hint="eastAsia"/>
                <w:b/>
                <w:lang w:eastAsia="zh-CN"/>
              </w:rPr>
              <w:t>P</w:t>
            </w:r>
            <w:r>
              <w:rPr>
                <w:rFonts w:eastAsia="等线"/>
                <w:b/>
                <w:lang w:eastAsia="zh-CN"/>
              </w:rPr>
              <w:t>roposal 1: It is proposed to reuse the same IBB and OBB requirement of MR to LP-WUR.</w:t>
            </w:r>
          </w:p>
          <w:p w14:paraId="68A0BEFB" w14:textId="77777777" w:rsidR="00E86452" w:rsidRDefault="004B2E7D">
            <w:pPr>
              <w:rPr>
                <w:rFonts w:eastAsia="等线"/>
                <w:b/>
                <w:lang w:eastAsia="zh-CN"/>
              </w:rPr>
            </w:pPr>
            <w:r>
              <w:rPr>
                <w:rFonts w:eastAsia="等线" w:hint="eastAsia"/>
                <w:b/>
                <w:lang w:eastAsia="zh-CN"/>
              </w:rPr>
              <w:t>P</w:t>
            </w:r>
            <w:r>
              <w:rPr>
                <w:rFonts w:eastAsia="等线"/>
                <w:b/>
                <w:lang w:eastAsia="zh-CN"/>
              </w:rPr>
              <w:t>roposal 2: For RX spurious emission, reuse current MR requirement.</w:t>
            </w:r>
          </w:p>
        </w:tc>
      </w:tr>
      <w:tr w:rsidR="00E86452" w14:paraId="2C532BBF" w14:textId="77777777">
        <w:trPr>
          <w:trHeight w:val="468"/>
        </w:trPr>
        <w:tc>
          <w:tcPr>
            <w:tcW w:w="1622" w:type="dxa"/>
          </w:tcPr>
          <w:p w14:paraId="0F03BB4B" w14:textId="77777777" w:rsidR="00E86452" w:rsidRDefault="004B2E7D">
            <w:pPr>
              <w:spacing w:before="120" w:after="120"/>
            </w:pPr>
            <w:r>
              <w:t>R4-2409103</w:t>
            </w:r>
          </w:p>
        </w:tc>
        <w:tc>
          <w:tcPr>
            <w:tcW w:w="1424" w:type="dxa"/>
          </w:tcPr>
          <w:p w14:paraId="1D34EDF6" w14:textId="77777777" w:rsidR="00E86452" w:rsidRDefault="004B2E7D">
            <w:pPr>
              <w:spacing w:after="0"/>
              <w:rPr>
                <w:rFonts w:ascii="Arial" w:hAnsi="Arial" w:cs="Arial"/>
                <w:sz w:val="16"/>
                <w:szCs w:val="16"/>
              </w:rPr>
            </w:pPr>
            <w:r>
              <w:t>Ericsson</w:t>
            </w:r>
          </w:p>
        </w:tc>
        <w:tc>
          <w:tcPr>
            <w:tcW w:w="6585" w:type="dxa"/>
          </w:tcPr>
          <w:p w14:paraId="1299B54F" w14:textId="77777777" w:rsidR="00E86452" w:rsidRDefault="004B2E7D">
            <w:pPr>
              <w:pStyle w:val="a9"/>
              <w:rPr>
                <w:rFonts w:eastAsiaTheme="minorEastAsia"/>
                <w:b/>
                <w:bCs/>
                <w:lang w:eastAsia="zh-CN"/>
              </w:rPr>
            </w:pPr>
            <w:r>
              <w:rPr>
                <w:rFonts w:eastAsiaTheme="minorEastAsia"/>
                <w:b/>
                <w:bCs/>
                <w:lang w:eastAsia="zh-CN"/>
              </w:rPr>
              <w:t>Prop</w:t>
            </w:r>
            <w:r>
              <w:rPr>
                <w:rFonts w:eastAsiaTheme="minorEastAsia"/>
                <w:b/>
                <w:bCs/>
                <w:lang w:eastAsia="zh-CN"/>
              </w:rPr>
              <w:t>osal-1: The WUR should tolerate the same level RF interferer of IBB and OBB as main receiver.</w:t>
            </w:r>
          </w:p>
          <w:p w14:paraId="2DCD615B" w14:textId="77777777" w:rsidR="00E86452" w:rsidRDefault="004B2E7D">
            <w:pPr>
              <w:pStyle w:val="a9"/>
              <w:rPr>
                <w:rFonts w:eastAsiaTheme="minorEastAsia"/>
                <w:b/>
                <w:bCs/>
                <w:lang w:eastAsia="zh-CN"/>
              </w:rPr>
            </w:pPr>
            <w:r>
              <w:rPr>
                <w:rFonts w:eastAsiaTheme="minorEastAsia"/>
                <w:b/>
                <w:bCs/>
                <w:lang w:eastAsia="zh-CN"/>
              </w:rPr>
              <w:t>Proposal-2: The WUR requirement should be set in relation to the MR channel bandwidth.</w:t>
            </w:r>
          </w:p>
          <w:p w14:paraId="3B1CA8BD" w14:textId="77777777" w:rsidR="00E86452" w:rsidRDefault="004B2E7D">
            <w:pPr>
              <w:pStyle w:val="a9"/>
              <w:rPr>
                <w:rFonts w:eastAsiaTheme="minorEastAsia"/>
                <w:b/>
                <w:bCs/>
                <w:lang w:eastAsia="zh-CN"/>
              </w:rPr>
            </w:pPr>
            <w:r>
              <w:rPr>
                <w:rFonts w:eastAsiaTheme="minorEastAsia"/>
                <w:b/>
                <w:bCs/>
                <w:lang w:eastAsia="zh-CN"/>
              </w:rPr>
              <w:t>Proposal-3: The same of the degradation of wanted power level of the WUR.</w:t>
            </w:r>
          </w:p>
          <w:p w14:paraId="55823BD7" w14:textId="77777777" w:rsidR="00E86452" w:rsidRDefault="004B2E7D">
            <w:pPr>
              <w:pStyle w:val="a9"/>
              <w:rPr>
                <w:rFonts w:eastAsiaTheme="minorEastAsia"/>
                <w:b/>
                <w:bCs/>
                <w:lang w:eastAsia="zh-CN"/>
              </w:rPr>
            </w:pPr>
            <w:r>
              <w:rPr>
                <w:rFonts w:eastAsiaTheme="minorEastAsia"/>
                <w:b/>
                <w:bCs/>
                <w:lang w:eastAsia="zh-CN"/>
              </w:rPr>
              <w:t>Proposal-4: The same condition set for WUR REFSESN requirements should be extended for IBB and OBB test.</w:t>
            </w:r>
          </w:p>
          <w:p w14:paraId="003E9781" w14:textId="77777777" w:rsidR="00E86452" w:rsidRDefault="004B2E7D">
            <w:pPr>
              <w:pStyle w:val="a9"/>
              <w:rPr>
                <w:rFonts w:eastAsiaTheme="minorEastAsia"/>
                <w:b/>
                <w:bCs/>
                <w:lang w:eastAsia="zh-CN"/>
              </w:rPr>
            </w:pPr>
            <w:r>
              <w:rPr>
                <w:rFonts w:eastAsiaTheme="minorEastAsia"/>
                <w:b/>
                <w:bCs/>
                <w:lang w:eastAsia="zh-CN"/>
              </w:rPr>
              <w:lastRenderedPageBreak/>
              <w:t>Proposal-5: Spurious response should be treated the same with the IBB and OBB for WUR.</w:t>
            </w:r>
          </w:p>
          <w:p w14:paraId="7C46CEA8" w14:textId="77777777" w:rsidR="00E86452" w:rsidRDefault="004B2E7D">
            <w:pPr>
              <w:pStyle w:val="a9"/>
              <w:rPr>
                <w:rFonts w:eastAsiaTheme="minorEastAsia"/>
                <w:b/>
                <w:bCs/>
                <w:lang w:eastAsia="zh-CN"/>
              </w:rPr>
            </w:pPr>
            <w:r>
              <w:rPr>
                <w:rFonts w:eastAsiaTheme="minorEastAsia"/>
                <w:b/>
                <w:bCs/>
                <w:lang w:eastAsia="zh-CN"/>
              </w:rPr>
              <w:t xml:space="preserve">Proposal-6: For intermodulation response rejection requirement, </w:t>
            </w:r>
            <w:r>
              <w:rPr>
                <w:rFonts w:eastAsiaTheme="minorEastAsia"/>
                <w:b/>
                <w:bCs/>
                <w:lang w:eastAsia="zh-CN"/>
              </w:rPr>
              <w:t>the WUR requirement should be tested with interferer setting from MR.</w:t>
            </w:r>
          </w:p>
          <w:p w14:paraId="4372F5F9" w14:textId="77777777" w:rsidR="00E86452" w:rsidRDefault="004B2E7D">
            <w:pPr>
              <w:pStyle w:val="a9"/>
              <w:rPr>
                <w:rFonts w:eastAsiaTheme="minorEastAsia"/>
                <w:b/>
                <w:bCs/>
                <w:lang w:eastAsia="zh-CN"/>
              </w:rPr>
            </w:pPr>
            <w:r>
              <w:rPr>
                <w:rFonts w:eastAsiaTheme="minorEastAsia"/>
                <w:b/>
                <w:bCs/>
                <w:lang w:eastAsia="zh-CN"/>
              </w:rPr>
              <w:t>Proposal-7: Same spurious emission requirement for WUR and MR.</w:t>
            </w:r>
          </w:p>
        </w:tc>
      </w:tr>
      <w:tr w:rsidR="00E86452" w14:paraId="1DEB47F6" w14:textId="77777777">
        <w:trPr>
          <w:trHeight w:val="468"/>
        </w:trPr>
        <w:tc>
          <w:tcPr>
            <w:tcW w:w="1622" w:type="dxa"/>
          </w:tcPr>
          <w:p w14:paraId="0DC21382" w14:textId="77777777" w:rsidR="00E86452" w:rsidRDefault="00E86452">
            <w:pPr>
              <w:spacing w:before="120" w:after="120"/>
            </w:pPr>
          </w:p>
        </w:tc>
        <w:tc>
          <w:tcPr>
            <w:tcW w:w="1424" w:type="dxa"/>
          </w:tcPr>
          <w:p w14:paraId="697322E3" w14:textId="77777777" w:rsidR="00E86452" w:rsidRDefault="00E86452">
            <w:pPr>
              <w:spacing w:after="0"/>
              <w:rPr>
                <w:rFonts w:ascii="Arial" w:hAnsi="Arial" w:cs="Arial"/>
                <w:sz w:val="16"/>
                <w:szCs w:val="16"/>
              </w:rPr>
            </w:pPr>
          </w:p>
        </w:tc>
        <w:tc>
          <w:tcPr>
            <w:tcW w:w="6585" w:type="dxa"/>
          </w:tcPr>
          <w:p w14:paraId="010E554E" w14:textId="77777777" w:rsidR="00E86452" w:rsidRDefault="00E86452">
            <w:pPr>
              <w:widowControl w:val="0"/>
              <w:overflowPunct/>
              <w:autoSpaceDE/>
              <w:autoSpaceDN/>
              <w:adjustRightInd/>
              <w:spacing w:after="120"/>
              <w:contextualSpacing/>
              <w:jc w:val="both"/>
              <w:textAlignment w:val="auto"/>
              <w:rPr>
                <w:rFonts w:eastAsia="微软雅黑"/>
                <w:b/>
                <w:bCs/>
                <w:iCs/>
              </w:rPr>
            </w:pPr>
          </w:p>
        </w:tc>
      </w:tr>
    </w:tbl>
    <w:p w14:paraId="66346BCD" w14:textId="77777777" w:rsidR="00E86452" w:rsidRDefault="004B2E7D">
      <w:pPr>
        <w:pStyle w:val="2"/>
      </w:pPr>
      <w:r>
        <w:rPr>
          <w:rFonts w:hint="eastAsia"/>
        </w:rPr>
        <w:t>Open issues</w:t>
      </w:r>
      <w:r>
        <w:t xml:space="preserve"> summary</w:t>
      </w:r>
    </w:p>
    <w:p w14:paraId="04188F1A"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3FAFB5" w14:textId="77777777" w:rsidR="00E86452" w:rsidRDefault="004B2E7D">
      <w:pPr>
        <w:pStyle w:val="afd"/>
        <w:numPr>
          <w:ilvl w:val="1"/>
          <w:numId w:val="6"/>
        </w:numPr>
        <w:overflowPunct/>
        <w:autoSpaceDE/>
        <w:autoSpaceDN/>
        <w:adjustRightInd/>
        <w:spacing w:after="120"/>
        <w:ind w:left="1440" w:firstLineChars="0"/>
        <w:textAlignment w:val="auto"/>
        <w:rPr>
          <w:ins w:id="135" w:author="Huawei" w:date="2024-05-16T20:25:00Z"/>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 xml:space="preserve">The WUR </w:t>
      </w:r>
      <w:r>
        <w:rPr>
          <w:rFonts w:eastAsia="宋体"/>
          <w:b/>
          <w:bCs/>
          <w:szCs w:val="24"/>
          <w:lang w:eastAsia="zh-CN"/>
        </w:rPr>
        <w:t>should tolerate the same level RF interferer of IBB and OBB as main receiver.</w:t>
      </w:r>
      <w:r>
        <w:rPr>
          <w:rFonts w:eastAsia="宋体" w:hint="eastAsia"/>
          <w:b/>
          <w:bCs/>
          <w:szCs w:val="24"/>
          <w:lang w:eastAsia="zh-CN"/>
        </w:rPr>
        <w:t xml:space="preserve"> (E///)</w:t>
      </w:r>
    </w:p>
    <w:p w14:paraId="2C44924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ins w:id="136" w:author="Huawei" w:date="2024-05-16T20:25:00Z">
        <w:r>
          <w:rPr>
            <w:rFonts w:eastAsia="宋体"/>
            <w:b/>
            <w:bCs/>
            <w:szCs w:val="24"/>
            <w:lang w:eastAsia="zh-CN"/>
          </w:rPr>
          <w:t>Proposal 2: FFS whether LR can work well in presence of strong interference (Huawei)</w:t>
        </w:r>
      </w:ins>
    </w:p>
    <w:p w14:paraId="5DACEB0F" w14:textId="77777777" w:rsidR="00E86452" w:rsidRDefault="00E86452">
      <w:pPr>
        <w:spacing w:after="120"/>
        <w:rPr>
          <w:b/>
          <w:bCs/>
          <w:szCs w:val="24"/>
          <w:lang w:eastAsia="zh-CN"/>
        </w:rPr>
      </w:pPr>
    </w:p>
    <w:p w14:paraId="4DC297E8"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4A89FB"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9FB3C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 xml:space="preserve">In </w:t>
      </w:r>
      <w:r>
        <w:rPr>
          <w:rFonts w:eastAsia="宋体"/>
          <w:b/>
          <w:bCs/>
          <w:szCs w:val="24"/>
          <w:lang w:eastAsia="zh-CN"/>
        </w:rPr>
        <w:t>order to guarantee the coverage of LP-WUR, the interference levels for IBB and OBB could be relaxed compared to the values defined for MR</w:t>
      </w:r>
      <w:r>
        <w:rPr>
          <w:rFonts w:eastAsia="宋体" w:hint="eastAsia"/>
          <w:b/>
          <w:bCs/>
          <w:szCs w:val="24"/>
          <w:lang w:eastAsia="zh-CN"/>
        </w:rPr>
        <w:t>. (Huawei)</w:t>
      </w:r>
    </w:p>
    <w:p w14:paraId="7CC07C6E" w14:textId="77777777" w:rsidR="00E86452" w:rsidRDefault="004B2E7D">
      <w:pPr>
        <w:pStyle w:val="afd"/>
        <w:numPr>
          <w:ilvl w:val="2"/>
          <w:numId w:val="6"/>
        </w:numPr>
        <w:overflowPunct/>
        <w:autoSpaceDE/>
        <w:autoSpaceDN/>
        <w:adjustRightInd/>
        <w:spacing w:after="120"/>
        <w:ind w:firstLineChars="0"/>
        <w:textAlignment w:val="auto"/>
        <w:rPr>
          <w:del w:id="137" w:author="Huawei" w:date="2024-05-16T20:25:00Z"/>
          <w:rFonts w:eastAsia="宋体"/>
          <w:b/>
          <w:bCs/>
          <w:szCs w:val="24"/>
          <w:lang w:eastAsia="zh-CN"/>
        </w:rPr>
      </w:pPr>
      <w:del w:id="138" w:author="Huawei" w:date="2024-05-16T20:25:00Z">
        <w:r>
          <w:rPr>
            <w:rFonts w:eastAsia="宋体"/>
            <w:b/>
            <w:bCs/>
            <w:szCs w:val="24"/>
            <w:lang w:eastAsia="zh-CN"/>
          </w:rPr>
          <w:delText>FFS whether LR can work well in presence of strong interference</w:delText>
        </w:r>
      </w:del>
    </w:p>
    <w:p w14:paraId="7F728F6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The IBB/OBB can reuse legacy NR </w:t>
      </w:r>
      <w:r>
        <w:rPr>
          <w:rFonts w:eastAsia="宋体" w:hint="eastAsia"/>
          <w:b/>
          <w:bCs/>
          <w:szCs w:val="24"/>
          <w:lang w:eastAsia="zh-CN"/>
        </w:rPr>
        <w:t>UE requirements. (CMCC, OPPO, Xiaomi)</w:t>
      </w:r>
    </w:p>
    <w:p w14:paraId="68F5586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IBB/OBB/intermodulation requirements for LP-WUS is related to the allocated position of LP-WUS signal within NR channel, the definition and test cases should be modified</w:t>
      </w:r>
      <w:r>
        <w:rPr>
          <w:rFonts w:eastAsia="宋体" w:hint="eastAsia"/>
          <w:b/>
          <w:bCs/>
          <w:szCs w:val="24"/>
          <w:lang w:eastAsia="zh-CN"/>
        </w:rPr>
        <w:t>. (vivo)</w:t>
      </w:r>
    </w:p>
    <w:p w14:paraId="274C975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Proposals 4: </w:t>
      </w:r>
      <w:r>
        <w:rPr>
          <w:rFonts w:eastAsia="宋体"/>
          <w:b/>
          <w:bCs/>
          <w:szCs w:val="24"/>
          <w:lang w:eastAsia="zh-CN"/>
        </w:rPr>
        <w:t>The WUR req</w:t>
      </w:r>
      <w:r>
        <w:rPr>
          <w:rFonts w:eastAsia="宋体"/>
          <w:b/>
          <w:bCs/>
          <w:szCs w:val="24"/>
          <w:lang w:eastAsia="zh-CN"/>
        </w:rPr>
        <w:t>uirement should be set in relation to the MR channel bandwidth</w:t>
      </w:r>
      <w:r>
        <w:rPr>
          <w:rFonts w:eastAsia="宋体" w:hint="eastAsia"/>
          <w:b/>
          <w:bCs/>
          <w:szCs w:val="24"/>
          <w:lang w:eastAsia="zh-CN"/>
        </w:rPr>
        <w:t>. (E///)</w:t>
      </w:r>
    </w:p>
    <w:p w14:paraId="4055F7F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1663AC"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FA8604" w14:textId="77777777" w:rsidR="00E86452" w:rsidRDefault="00E86452">
      <w:pPr>
        <w:spacing w:after="120"/>
        <w:ind w:left="1656"/>
        <w:rPr>
          <w:lang w:val="en-US" w:eastAsia="zh-CN"/>
        </w:rPr>
      </w:pPr>
    </w:p>
    <w:p w14:paraId="0BF41AB4"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D7A96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 xml:space="preserve">The DL power level for IBB/OBB requirements should also be re-evaluated for LP-WUS at different bandwidth </w:t>
      </w:r>
      <w:r>
        <w:rPr>
          <w:rFonts w:eastAsia="宋体"/>
          <w:b/>
          <w:bCs/>
          <w:szCs w:val="24"/>
          <w:lang w:eastAsia="zh-CN"/>
        </w:rPr>
        <w:t>and different location</w:t>
      </w:r>
      <w:r>
        <w:rPr>
          <w:rFonts w:eastAsia="宋体" w:hint="eastAsia"/>
          <w:b/>
          <w:bCs/>
          <w:szCs w:val="24"/>
          <w:lang w:eastAsia="zh-CN"/>
        </w:rPr>
        <w:t>. (vivo)</w:t>
      </w:r>
    </w:p>
    <w:p w14:paraId="1E89E839"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2B9EA175"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same of the degradation of wanted power level of the WUR</w:t>
      </w:r>
      <w:r>
        <w:rPr>
          <w:rFonts w:eastAsia="宋体" w:hint="eastAsia"/>
          <w:b/>
          <w:bCs/>
          <w:szCs w:val="24"/>
          <w:lang w:eastAsia="zh-CN"/>
        </w:rPr>
        <w:t xml:space="preserve">. </w:t>
      </w:r>
      <w:r>
        <w:rPr>
          <w:rFonts w:eastAsia="宋体"/>
          <w:b/>
          <w:bCs/>
          <w:szCs w:val="24"/>
          <w:lang w:eastAsia="zh-CN"/>
        </w:rPr>
        <w:t>The same condition set for WUR REFSESN requirements should be extended for I</w:t>
      </w:r>
      <w:r>
        <w:rPr>
          <w:rFonts w:eastAsia="宋体"/>
          <w:b/>
          <w:bCs/>
          <w:szCs w:val="24"/>
          <w:lang w:eastAsia="zh-CN"/>
        </w:rPr>
        <w:t>BB and OBB test</w:t>
      </w:r>
      <w:r>
        <w:rPr>
          <w:rFonts w:eastAsia="宋体" w:hint="eastAsia"/>
          <w:b/>
          <w:bCs/>
          <w:szCs w:val="24"/>
          <w:lang w:eastAsia="zh-CN"/>
        </w:rPr>
        <w:t xml:space="preserve"> (E///)</w:t>
      </w:r>
    </w:p>
    <w:p w14:paraId="7FA4DBA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28C2AFA"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6599C67" w14:textId="77777777" w:rsidR="00E86452" w:rsidRDefault="00E86452">
      <w:pPr>
        <w:spacing w:after="120"/>
        <w:ind w:left="1656"/>
        <w:rPr>
          <w:lang w:val="en-US"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D3452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FFS whether intermodulation requirement needs to be relaxed for LP-WUR. (</w:t>
      </w:r>
      <w:r>
        <w:rPr>
          <w:rFonts w:eastAsia="宋体" w:hint="eastAsia"/>
          <w:b/>
          <w:bCs/>
          <w:szCs w:val="24"/>
          <w:lang w:eastAsia="zh-CN"/>
        </w:rPr>
        <w:t>Huawei</w:t>
      </w:r>
      <w:r>
        <w:rPr>
          <w:rFonts w:eastAsia="宋体"/>
          <w:b/>
          <w:bCs/>
          <w:szCs w:val="24"/>
          <w:lang w:eastAsia="zh-CN"/>
        </w:rPr>
        <w:t>)</w:t>
      </w:r>
    </w:p>
    <w:p w14:paraId="3C10B7D8"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WUR requirement should be tested with interferer se</w:t>
      </w:r>
      <w:r>
        <w:rPr>
          <w:rFonts w:eastAsia="宋体"/>
          <w:b/>
          <w:bCs/>
          <w:szCs w:val="24"/>
          <w:lang w:eastAsia="zh-CN"/>
        </w:rPr>
        <w:t>tting from MR.</w:t>
      </w:r>
      <w:r>
        <w:rPr>
          <w:rFonts w:eastAsia="宋体" w:hint="eastAsia"/>
          <w:b/>
          <w:bCs/>
          <w:szCs w:val="24"/>
          <w:lang w:eastAsia="zh-CN"/>
        </w:rPr>
        <w:t xml:space="preserve"> (E///)</w:t>
      </w:r>
    </w:p>
    <w:p w14:paraId="6869A8A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DL power level for intermodulation requirements should also be re-evaluated for LP-WUS at different bandwidth and different location</w:t>
      </w:r>
      <w:r>
        <w:rPr>
          <w:rFonts w:eastAsia="宋体" w:hint="eastAsia"/>
          <w:b/>
          <w:bCs/>
          <w:szCs w:val="24"/>
          <w:lang w:eastAsia="zh-CN"/>
        </w:rPr>
        <w:t>. (vivo)</w:t>
      </w:r>
    </w:p>
    <w:p w14:paraId="387881BC"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0215EC6E"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w:t>
      </w:r>
      <w:r>
        <w:rPr>
          <w:rFonts w:eastAsia="宋体"/>
          <w:b/>
          <w:bCs/>
          <w:szCs w:val="24"/>
          <w:lang w:eastAsia="zh-CN"/>
        </w:rPr>
        <w:t xml:space="preserve">oposal </w:t>
      </w:r>
      <w:r>
        <w:rPr>
          <w:rFonts w:eastAsia="宋体" w:hint="eastAsia"/>
          <w:b/>
          <w:bCs/>
          <w:szCs w:val="24"/>
          <w:lang w:eastAsia="zh-CN"/>
        </w:rPr>
        <w:t>4</w:t>
      </w:r>
      <w:r>
        <w:rPr>
          <w:rFonts w:eastAsia="宋体"/>
          <w:b/>
          <w:bCs/>
          <w:szCs w:val="24"/>
          <w:lang w:eastAsia="zh-CN"/>
        </w:rPr>
        <w:t xml:space="preserve">: </w:t>
      </w:r>
      <w:bookmarkStart w:id="139" w:name="_Hlk166458884"/>
      <w:r>
        <w:rPr>
          <w:rFonts w:eastAsia="宋体" w:hint="eastAsia"/>
          <w:b/>
          <w:bCs/>
          <w:szCs w:val="24"/>
          <w:lang w:eastAsia="zh-CN"/>
        </w:rPr>
        <w:t>specify</w:t>
      </w:r>
      <w:r>
        <w:rPr>
          <w:rFonts w:eastAsia="宋体"/>
          <w:b/>
          <w:bCs/>
          <w:szCs w:val="24"/>
          <w:lang w:eastAsia="zh-CN"/>
        </w:rPr>
        <w:t xml:space="preserve"> two set</w:t>
      </w:r>
      <w:r>
        <w:rPr>
          <w:rFonts w:eastAsia="宋体" w:hint="eastAsia"/>
          <w:b/>
          <w:bCs/>
          <w:szCs w:val="24"/>
          <w:lang w:eastAsia="zh-CN"/>
        </w:rPr>
        <w:t>s</w:t>
      </w:r>
      <w:r>
        <w:rPr>
          <w:rFonts w:eastAsia="宋体"/>
          <w:b/>
          <w:bCs/>
          <w:szCs w:val="24"/>
          <w:lang w:eastAsia="zh-CN"/>
        </w:rPr>
        <w:t xml:space="preserve"> of requirements for OFDM signal and OOK signal.</w:t>
      </w:r>
      <w:r>
        <w:rPr>
          <w:rFonts w:eastAsia="宋体" w:hint="eastAsia"/>
          <w:b/>
          <w:bCs/>
          <w:szCs w:val="24"/>
          <w:lang w:eastAsia="zh-CN"/>
        </w:rPr>
        <w:t xml:space="preserve"> (CMCC)</w:t>
      </w:r>
    </w:p>
    <w:p w14:paraId="1E1BF75A" w14:textId="77777777" w:rsidR="00E86452" w:rsidRDefault="004B2E7D">
      <w:pPr>
        <w:pStyle w:val="afd"/>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4B2E7D">
      <w:pPr>
        <w:pStyle w:val="afd"/>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139"/>
    <w:p w14:paraId="6CDDF36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19D09D54" w14:textId="77777777" w:rsidR="00E86452" w:rsidRDefault="004B2E7D">
      <w:pPr>
        <w:pStyle w:val="afd"/>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TBD</w:t>
      </w:r>
    </w:p>
    <w:p w14:paraId="73305563" w14:textId="77777777" w:rsidR="00E86452" w:rsidRDefault="00E86452">
      <w:pPr>
        <w:pStyle w:val="afd"/>
        <w:overflowPunct/>
        <w:autoSpaceDE/>
        <w:autoSpaceDN/>
        <w:adjustRightInd/>
        <w:spacing w:after="120"/>
        <w:ind w:left="720" w:firstLineChars="0" w:firstLine="0"/>
        <w:textAlignment w:val="auto"/>
        <w:rPr>
          <w:rFonts w:eastAsia="宋体"/>
          <w:szCs w:val="24"/>
          <w:lang w:eastAsia="zh-CN"/>
        </w:rPr>
      </w:pPr>
    </w:p>
    <w:p w14:paraId="2048A7CF"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LP-WUS occupies all assigned NR UE channel bandwidth</w:t>
      </w:r>
    </w:p>
    <w:p w14:paraId="1E5A78F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DF10CB"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The parameters of unwanted interferring for the narrow band blocking and in band blocking need be re-evaluated, the wanted signalling can be defined based on the R</w:t>
      </w:r>
      <w:r>
        <w:rPr>
          <w:rFonts w:eastAsia="宋体"/>
          <w:b/>
          <w:bCs/>
          <w:szCs w:val="24"/>
          <w:lang w:eastAsia="zh-CN"/>
        </w:rPr>
        <w:t>EFSENS of LP-WUS. (</w:t>
      </w:r>
      <w:r>
        <w:rPr>
          <w:rFonts w:eastAsia="宋体" w:hint="eastAsia"/>
          <w:b/>
          <w:bCs/>
          <w:szCs w:val="24"/>
          <w:lang w:eastAsia="zh-CN"/>
        </w:rPr>
        <w:t>Xiaomi</w:t>
      </w:r>
      <w:r>
        <w:rPr>
          <w:rFonts w:eastAsia="宋体"/>
          <w:b/>
          <w:bCs/>
          <w:szCs w:val="24"/>
          <w:lang w:eastAsia="zh-CN"/>
        </w:rPr>
        <w:t>)</w:t>
      </w:r>
    </w:p>
    <w:p w14:paraId="7B9401A7"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104F90" w14:textId="77777777" w:rsidR="00E86452" w:rsidRDefault="004B2E7D">
      <w:pPr>
        <w:pStyle w:val="afd"/>
        <w:numPr>
          <w:ilvl w:val="1"/>
          <w:numId w:val="6"/>
        </w:numPr>
        <w:overflowPunct/>
        <w:autoSpaceDE/>
        <w:autoSpaceDN/>
        <w:adjustRightInd/>
        <w:spacing w:after="120"/>
        <w:ind w:left="1440" w:firstLineChars="0" w:firstLine="0"/>
        <w:textAlignment w:val="auto"/>
        <w:rPr>
          <w:rFonts w:eastAsia="宋体"/>
          <w:szCs w:val="24"/>
          <w:lang w:eastAsia="zh-CN"/>
        </w:rPr>
      </w:pPr>
      <w:r>
        <w:rPr>
          <w:rFonts w:eastAsia="宋体" w:hint="eastAsia"/>
          <w:szCs w:val="24"/>
          <w:lang w:eastAsia="zh-CN"/>
        </w:rPr>
        <w:t xml:space="preserve">xx </w:t>
      </w:r>
    </w:p>
    <w:p w14:paraId="24C936BC" w14:textId="77777777" w:rsidR="00E86452" w:rsidRDefault="00E86452">
      <w:pPr>
        <w:pStyle w:val="afd"/>
        <w:overflowPunct/>
        <w:autoSpaceDE/>
        <w:autoSpaceDN/>
        <w:adjustRightInd/>
        <w:spacing w:after="120"/>
        <w:ind w:left="1440" w:firstLineChars="0" w:firstLine="0"/>
        <w:textAlignment w:val="auto"/>
        <w:rPr>
          <w:rFonts w:eastAsia="宋体"/>
          <w:szCs w:val="24"/>
          <w:lang w:eastAsia="zh-CN"/>
        </w:rPr>
      </w:pPr>
    </w:p>
    <w:p w14:paraId="564581AB" w14:textId="77777777" w:rsidR="00E86452" w:rsidRPr="004B0DF5" w:rsidRDefault="004B2E7D">
      <w:pPr>
        <w:pStyle w:val="3"/>
        <w:rPr>
          <w:sz w:val="24"/>
          <w:szCs w:val="16"/>
          <w:lang w:val="en-US"/>
          <w:rPrChange w:id="140" w:author="Zhao, Kun" w:date="2024-05-17T12:25:00Z">
            <w:rPr>
              <w:sz w:val="24"/>
              <w:szCs w:val="16"/>
            </w:rPr>
          </w:rPrChange>
        </w:rPr>
      </w:pPr>
      <w:r w:rsidRPr="004B0DF5">
        <w:rPr>
          <w:sz w:val="24"/>
          <w:szCs w:val="16"/>
          <w:lang w:val="en-US"/>
          <w:rPrChange w:id="141" w:author="Zhao, Kun" w:date="2024-05-17T12:25:00Z">
            <w:rPr>
              <w:sz w:val="24"/>
              <w:szCs w:val="16"/>
            </w:rPr>
          </w:rPrChange>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7DAB0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 xml:space="preserve">The same level of receiver spurious emissions for MR shall be defined for LR as </w:t>
      </w:r>
      <w:r>
        <w:rPr>
          <w:rFonts w:eastAsia="宋体"/>
          <w:b/>
          <w:bCs/>
          <w:szCs w:val="24"/>
          <w:lang w:eastAsia="zh-CN"/>
        </w:rPr>
        <w:t>well. (</w:t>
      </w:r>
      <w:r>
        <w:rPr>
          <w:rFonts w:eastAsia="宋体" w:hint="eastAsia"/>
          <w:b/>
          <w:bCs/>
          <w:szCs w:val="24"/>
          <w:lang w:eastAsia="zh-CN"/>
        </w:rPr>
        <w:t xml:space="preserve">Huawei, CMCC, vivo, </w:t>
      </w:r>
      <w:r>
        <w:rPr>
          <w:rFonts w:eastAsia="宋体"/>
          <w:b/>
          <w:bCs/>
          <w:szCs w:val="24"/>
          <w:lang w:eastAsia="zh-CN"/>
        </w:rPr>
        <w:t>Xiaomi</w:t>
      </w:r>
      <w:r>
        <w:rPr>
          <w:rFonts w:eastAsia="宋体" w:hint="eastAsia"/>
          <w:b/>
          <w:bCs/>
          <w:szCs w:val="24"/>
          <w:lang w:eastAsia="zh-CN"/>
        </w:rPr>
        <w:t>, OPPO, E///</w:t>
      </w:r>
      <w:r>
        <w:rPr>
          <w:rFonts w:eastAsia="宋体"/>
          <w:b/>
          <w:bCs/>
          <w:szCs w:val="24"/>
          <w:lang w:eastAsia="zh-CN"/>
        </w:rPr>
        <w:t>)</w:t>
      </w:r>
    </w:p>
    <w:p w14:paraId="0916668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686485"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EE5187C" w14:textId="77777777" w:rsidR="00E86452" w:rsidRDefault="00E86452">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202AE7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spurious response as a remedial measure for blocking tests needs to be considered for LP-WUR. (</w:t>
      </w:r>
      <w:r>
        <w:rPr>
          <w:rFonts w:eastAsia="宋体" w:hint="eastAsia"/>
          <w:b/>
          <w:bCs/>
          <w:szCs w:val="24"/>
          <w:lang w:eastAsia="zh-CN"/>
        </w:rPr>
        <w:t>Huawei</w:t>
      </w:r>
      <w:r>
        <w:rPr>
          <w:rFonts w:eastAsia="宋体"/>
          <w:b/>
          <w:bCs/>
          <w:szCs w:val="24"/>
          <w:lang w:eastAsia="zh-CN"/>
        </w:rPr>
        <w:t>)</w:t>
      </w:r>
    </w:p>
    <w:p w14:paraId="2BEB2A5A"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Spurious</w:t>
      </w:r>
      <w:r>
        <w:rPr>
          <w:rFonts w:eastAsia="宋体"/>
          <w:b/>
          <w:bCs/>
          <w:szCs w:val="24"/>
          <w:lang w:eastAsia="zh-CN"/>
        </w:rPr>
        <w:t xml:space="preserve"> response should be treated the same with the IBB and OBB for WUR</w:t>
      </w:r>
      <w:r>
        <w:rPr>
          <w:rFonts w:eastAsia="宋体" w:hint="eastAsia"/>
          <w:b/>
          <w:bCs/>
          <w:szCs w:val="24"/>
          <w:lang w:eastAsia="zh-CN"/>
        </w:rPr>
        <w:t xml:space="preserve">. (E///) </w:t>
      </w:r>
    </w:p>
    <w:p w14:paraId="77C4777D"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28EA79"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7B80BBD" w14:textId="77777777" w:rsidR="00E86452" w:rsidRDefault="00E86452">
      <w:pPr>
        <w:rPr>
          <w:lang w:eastAsia="zh-CN"/>
        </w:rPr>
      </w:pPr>
    </w:p>
    <w:p w14:paraId="3AA6F4BA" w14:textId="77777777" w:rsidR="00E86452" w:rsidRDefault="004B2E7D">
      <w:pPr>
        <w:pStyle w:val="3"/>
        <w:rPr>
          <w:sz w:val="24"/>
          <w:szCs w:val="16"/>
        </w:rPr>
      </w:pPr>
      <w:r>
        <w:rPr>
          <w:sz w:val="24"/>
          <w:szCs w:val="16"/>
        </w:rPr>
        <w:lastRenderedPageBreak/>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0410E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 xml:space="preserve">Specify maximum input level requirements and side </w:t>
      </w:r>
      <w:r>
        <w:rPr>
          <w:rFonts w:eastAsia="宋体"/>
          <w:b/>
          <w:bCs/>
          <w:szCs w:val="24"/>
          <w:lang w:eastAsia="zh-CN"/>
        </w:rPr>
        <w:t>conditions for LP-WUR. (</w:t>
      </w:r>
      <w:r>
        <w:rPr>
          <w:rFonts w:eastAsia="宋体" w:hint="eastAsia"/>
          <w:b/>
          <w:bCs/>
          <w:szCs w:val="24"/>
          <w:lang w:eastAsia="zh-CN"/>
        </w:rPr>
        <w:t>Nokia</w:t>
      </w:r>
      <w:r>
        <w:rPr>
          <w:rFonts w:eastAsia="宋体"/>
          <w:b/>
          <w:bCs/>
          <w:szCs w:val="24"/>
          <w:lang w:eastAsia="zh-CN"/>
        </w:rPr>
        <w:t>)</w:t>
      </w:r>
    </w:p>
    <w:p w14:paraId="08085777"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single value </w:t>
      </w:r>
      <w:r>
        <w:rPr>
          <w:rFonts w:eastAsia="宋体" w:hint="eastAsia"/>
          <w:b/>
          <w:bCs/>
          <w:szCs w:val="24"/>
          <w:lang w:eastAsia="zh-CN"/>
        </w:rPr>
        <w:t xml:space="preserve">as </w:t>
      </w:r>
      <w:r>
        <w:rPr>
          <w:rFonts w:eastAsia="宋体"/>
          <w:b/>
          <w:bCs/>
          <w:szCs w:val="24"/>
          <w:lang w:eastAsia="zh-CN"/>
        </w:rPr>
        <w:t>of -25 dBm is sufficient</w:t>
      </w:r>
    </w:p>
    <w:p w14:paraId="43102DE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EBD96D6"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D71B2A7"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No need to define narrow band blocking requirements. (</w:t>
      </w:r>
      <w:r>
        <w:rPr>
          <w:rFonts w:eastAsia="宋体" w:hint="eastAsia"/>
          <w:b/>
          <w:bCs/>
          <w:szCs w:val="24"/>
          <w:lang w:eastAsia="zh-CN"/>
        </w:rPr>
        <w:t>Nokia</w:t>
      </w:r>
      <w:r>
        <w:rPr>
          <w:rFonts w:eastAsia="宋体"/>
          <w:b/>
          <w:bCs/>
          <w:szCs w:val="24"/>
          <w:lang w:eastAsia="zh-CN"/>
        </w:rPr>
        <w:t>)</w:t>
      </w:r>
    </w:p>
    <w:p w14:paraId="7DDF7AEB"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B89CD"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B623DD5" w14:textId="77777777" w:rsidR="00E86452" w:rsidRDefault="00E86452">
      <w:pPr>
        <w:rPr>
          <w:lang w:eastAsia="zh-CN"/>
        </w:rPr>
      </w:pPr>
    </w:p>
    <w:p w14:paraId="02EB15B6" w14:textId="77777777" w:rsidR="00E86452" w:rsidRDefault="004B2E7D">
      <w:pPr>
        <w:pStyle w:val="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Testability issues </w:t>
      </w:r>
    </w:p>
    <w:p w14:paraId="0FAC9367" w14:textId="77777777" w:rsidR="00E86452" w:rsidRDefault="004B2E7D">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E86452" w14:paraId="7F91E5CC" w14:textId="77777777">
        <w:trPr>
          <w:trHeight w:val="468"/>
        </w:trPr>
        <w:tc>
          <w:tcPr>
            <w:tcW w:w="1622" w:type="dxa"/>
            <w:vAlign w:val="center"/>
          </w:tcPr>
          <w:p w14:paraId="6A9F974E" w14:textId="77777777" w:rsidR="00E86452" w:rsidRDefault="004B2E7D">
            <w:pPr>
              <w:spacing w:before="120" w:after="120"/>
              <w:rPr>
                <w:b/>
                <w:bCs/>
              </w:rPr>
            </w:pPr>
            <w:r>
              <w:rPr>
                <w:b/>
                <w:bCs/>
              </w:rPr>
              <w:t>T-doc number</w:t>
            </w:r>
          </w:p>
        </w:tc>
        <w:tc>
          <w:tcPr>
            <w:tcW w:w="1424" w:type="dxa"/>
            <w:vAlign w:val="center"/>
          </w:tcPr>
          <w:p w14:paraId="077C87B8" w14:textId="77777777" w:rsidR="00E86452" w:rsidRDefault="004B2E7D">
            <w:pPr>
              <w:spacing w:before="120" w:after="120"/>
              <w:rPr>
                <w:b/>
                <w:bCs/>
              </w:rPr>
            </w:pPr>
            <w:r>
              <w:rPr>
                <w:b/>
                <w:bCs/>
              </w:rPr>
              <w:t>Company</w:t>
            </w:r>
          </w:p>
        </w:tc>
        <w:tc>
          <w:tcPr>
            <w:tcW w:w="6585" w:type="dxa"/>
            <w:vAlign w:val="center"/>
          </w:tcPr>
          <w:p w14:paraId="4F6F6566" w14:textId="77777777" w:rsidR="00E86452" w:rsidRDefault="004B2E7D">
            <w:pPr>
              <w:spacing w:before="120" w:after="120"/>
              <w:rPr>
                <w:b/>
                <w:bCs/>
              </w:rPr>
            </w:pPr>
            <w:r>
              <w:rPr>
                <w:b/>
                <w:bCs/>
              </w:rPr>
              <w:t>Proposals / Observations</w:t>
            </w:r>
          </w:p>
        </w:tc>
      </w:tr>
      <w:tr w:rsidR="00E86452" w14:paraId="3512BD97" w14:textId="77777777">
        <w:trPr>
          <w:trHeight w:val="468"/>
        </w:trPr>
        <w:tc>
          <w:tcPr>
            <w:tcW w:w="1622" w:type="dxa"/>
          </w:tcPr>
          <w:p w14:paraId="1B29CAF5" w14:textId="77777777" w:rsidR="00E86452" w:rsidRDefault="004B2E7D">
            <w:pPr>
              <w:spacing w:before="120" w:after="120"/>
            </w:pPr>
            <w:r>
              <w:t>R4-2407652</w:t>
            </w:r>
          </w:p>
        </w:tc>
        <w:tc>
          <w:tcPr>
            <w:tcW w:w="1424" w:type="dxa"/>
          </w:tcPr>
          <w:p w14:paraId="2D5BD89F" w14:textId="77777777" w:rsidR="00E86452" w:rsidRDefault="004B2E7D">
            <w:pPr>
              <w:spacing w:after="0"/>
              <w:rPr>
                <w:rFonts w:ascii="Arial" w:hAnsi="Arial" w:cs="Arial"/>
                <w:sz w:val="16"/>
                <w:szCs w:val="16"/>
              </w:rPr>
            </w:pPr>
            <w:r>
              <w:t>Huawei, HiSilicon</w:t>
            </w:r>
          </w:p>
        </w:tc>
        <w:tc>
          <w:tcPr>
            <w:tcW w:w="6585" w:type="dxa"/>
          </w:tcPr>
          <w:p w14:paraId="37920768"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 xml:space="preserve">Observation 1: LP-WUS operation in IDLE/INACTIVE mode and CONNECTED mode are discussed in RAN1. The LP-WUS signals could be </w:t>
            </w:r>
            <w:r>
              <w:rPr>
                <w:rFonts w:eastAsiaTheme="minorEastAsia"/>
                <w:b/>
                <w:i/>
                <w:color w:val="000000" w:themeColor="text1"/>
                <w:lang w:val="en-US" w:eastAsia="zh-CN"/>
              </w:rPr>
              <w:t>different for these modes, which is still under discussion.</w:t>
            </w:r>
          </w:p>
          <w:p w14:paraId="7832EABB"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1: Test cases should be designed separately LP-WUS operation in IDLE/INACTIVE mode and CONNECTED mode since the procedures are different and the LP-WUS signals could be different for thes</w:t>
            </w:r>
            <w:r>
              <w:rPr>
                <w:rFonts w:eastAsiaTheme="minorEastAsia"/>
                <w:b/>
                <w:i/>
                <w:color w:val="000000" w:themeColor="text1"/>
                <w:lang w:val="en-US" w:eastAsia="zh-CN"/>
              </w:rPr>
              <w:t>e modes.</w:t>
            </w:r>
          </w:p>
          <w:p w14:paraId="546412DA"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Observation 2: LP-WUS operation in IDLE/INACTIVE mode and CONNECTED mode depends on UE capability, which means UE may not support both modes.</w:t>
            </w:r>
          </w:p>
          <w:p w14:paraId="1E34060C"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 xml:space="preserve">Observation 3: Test with complete procedure of waking up MR and report ACK in connected mode is not only </w:t>
            </w:r>
            <w:r>
              <w:rPr>
                <w:rFonts w:eastAsiaTheme="minorEastAsia"/>
                <w:b/>
                <w:i/>
                <w:color w:val="000000" w:themeColor="text1"/>
                <w:lang w:val="en-US" w:eastAsia="zh-CN"/>
              </w:rPr>
              <w:t>time consuming but could also incur fake detection with MR is always on.</w:t>
            </w:r>
          </w:p>
          <w:p w14:paraId="4CD8AD76"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2: Counter the detection rate without waking up the MR would be enough for the LP-WUS test in terms of verifying the RF requirements.</w:t>
            </w:r>
          </w:p>
          <w:p w14:paraId="2F835D10"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3: False alarm rate should be c</w:t>
            </w:r>
            <w:r>
              <w:rPr>
                <w:rFonts w:eastAsiaTheme="minorEastAsia"/>
                <w:b/>
                <w:i/>
                <w:color w:val="000000" w:themeColor="text1"/>
                <w:lang w:val="en-US" w:eastAsia="zh-CN"/>
              </w:rPr>
              <w:t xml:space="preserve">onsidered for the LP-WUS test. </w:t>
            </w:r>
          </w:p>
          <w:p w14:paraId="5D95F671"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 xml:space="preserve">Proposal 4: Consider 1% as value for both detection rate and false alarm rate. </w:t>
            </w:r>
          </w:p>
          <w:p w14:paraId="5D1C3FC4"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5: Leave the details of test cases design to RAN5.</w:t>
            </w:r>
          </w:p>
          <w:p w14:paraId="1FC71F91"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 xml:space="preserve">Proposal 6: Test mode as well as the details of test mode for LP-WUS verification </w:t>
            </w:r>
            <w:r>
              <w:rPr>
                <w:rFonts w:eastAsiaTheme="minorEastAsia"/>
                <w:b/>
                <w:i/>
                <w:color w:val="000000" w:themeColor="text1"/>
                <w:lang w:val="en-US" w:eastAsia="zh-CN"/>
              </w:rPr>
              <w:t>can be left to RAN5.</w:t>
            </w:r>
          </w:p>
        </w:tc>
      </w:tr>
      <w:tr w:rsidR="00E86452" w14:paraId="6DE3F6A4" w14:textId="77777777">
        <w:trPr>
          <w:trHeight w:val="468"/>
        </w:trPr>
        <w:tc>
          <w:tcPr>
            <w:tcW w:w="1622" w:type="dxa"/>
          </w:tcPr>
          <w:p w14:paraId="2B002160" w14:textId="77777777" w:rsidR="00E86452" w:rsidRDefault="004B2E7D">
            <w:pPr>
              <w:spacing w:before="120" w:after="120"/>
            </w:pPr>
            <w:r>
              <w:t>R4-2408050</w:t>
            </w:r>
          </w:p>
        </w:tc>
        <w:tc>
          <w:tcPr>
            <w:tcW w:w="1424" w:type="dxa"/>
          </w:tcPr>
          <w:p w14:paraId="3F0D1958" w14:textId="77777777" w:rsidR="00E86452" w:rsidRDefault="004B2E7D">
            <w:pPr>
              <w:spacing w:after="0"/>
              <w:rPr>
                <w:rFonts w:ascii="Arial" w:hAnsi="Arial" w:cs="Arial"/>
                <w:sz w:val="16"/>
                <w:szCs w:val="16"/>
              </w:rPr>
            </w:pPr>
            <w:r>
              <w:t>Nokia Poland</w:t>
            </w:r>
          </w:p>
        </w:tc>
        <w:tc>
          <w:tcPr>
            <w:tcW w:w="6585" w:type="dxa"/>
          </w:tcPr>
          <w:p w14:paraId="74922B05" w14:textId="77777777" w:rsidR="00E86452" w:rsidRDefault="004B2E7D">
            <w:pPr>
              <w:pStyle w:val="a9"/>
              <w:rPr>
                <w:rFonts w:eastAsiaTheme="minorEastAsia"/>
                <w:b/>
                <w:bCs/>
                <w:lang w:val="en-US" w:eastAsia="zh-CN"/>
              </w:rPr>
            </w:pPr>
            <w:r>
              <w:rPr>
                <w:rFonts w:eastAsiaTheme="minorEastAsia"/>
                <w:b/>
                <w:bCs/>
                <w:lang w:val="en-US" w:eastAsia="zh-CN"/>
              </w:rPr>
              <w:t>Observation 1: Specifications are used by vendors as design guidelines.</w:t>
            </w:r>
          </w:p>
          <w:p w14:paraId="268947CB" w14:textId="77777777" w:rsidR="00E86452" w:rsidRDefault="004B2E7D">
            <w:pPr>
              <w:pStyle w:val="a9"/>
              <w:rPr>
                <w:rFonts w:eastAsiaTheme="minorEastAsia"/>
                <w:b/>
                <w:bCs/>
                <w:lang w:val="en-US" w:eastAsia="zh-CN"/>
              </w:rPr>
            </w:pPr>
            <w:r>
              <w:rPr>
                <w:rFonts w:eastAsiaTheme="minorEastAsia"/>
                <w:b/>
                <w:bCs/>
                <w:lang w:val="en-US" w:eastAsia="zh-CN"/>
              </w:rPr>
              <w:t>Observation 2: Conformance testing is used to make sure the final device is performing well enough in the field.</w:t>
            </w:r>
          </w:p>
          <w:p w14:paraId="7B93FCA7" w14:textId="77777777" w:rsidR="00E86452" w:rsidRDefault="004B2E7D">
            <w:pPr>
              <w:pStyle w:val="a9"/>
              <w:rPr>
                <w:rFonts w:eastAsiaTheme="minorEastAsia"/>
                <w:b/>
                <w:bCs/>
                <w:lang w:val="en-US" w:eastAsia="zh-CN"/>
              </w:rPr>
            </w:pPr>
            <w:r>
              <w:rPr>
                <w:rFonts w:eastAsiaTheme="minorEastAsia"/>
                <w:b/>
                <w:bCs/>
                <w:lang w:val="en-US" w:eastAsia="zh-CN"/>
              </w:rPr>
              <w:lastRenderedPageBreak/>
              <w:t xml:space="preserve">Observation 3: It is not </w:t>
            </w:r>
            <w:r>
              <w:rPr>
                <w:rFonts w:eastAsiaTheme="minorEastAsia"/>
                <w:b/>
                <w:bCs/>
                <w:lang w:val="en-US" w:eastAsia="zh-CN"/>
              </w:rPr>
              <w:t>possible to test just the performance of the LP-WUR without the MR unless there is a test mode to enable LP-WUR to have direct external interface to the TE.</w:t>
            </w:r>
          </w:p>
          <w:p w14:paraId="77507E90" w14:textId="77777777" w:rsidR="00E86452" w:rsidRDefault="004B2E7D">
            <w:pPr>
              <w:pStyle w:val="a9"/>
              <w:rPr>
                <w:rFonts w:eastAsiaTheme="minorEastAsia"/>
                <w:b/>
                <w:bCs/>
                <w:lang w:val="en-US" w:eastAsia="zh-CN"/>
              </w:rPr>
            </w:pPr>
            <w:r>
              <w:rPr>
                <w:rFonts w:eastAsiaTheme="minorEastAsia"/>
                <w:b/>
                <w:bCs/>
                <w:lang w:val="en-US" w:eastAsia="zh-CN"/>
              </w:rPr>
              <w:t>Observation 4: If a no sleeping (DRX) cycle is configured, then MR can just stay awake and pass the</w:t>
            </w:r>
            <w:r>
              <w:rPr>
                <w:rFonts w:eastAsiaTheme="minorEastAsia"/>
                <w:b/>
                <w:bCs/>
                <w:lang w:val="en-US" w:eastAsia="zh-CN"/>
              </w:rPr>
              <w:t xml:space="preserve"> tests cases meant for testing LP-WUR performance.</w:t>
            </w:r>
          </w:p>
          <w:p w14:paraId="661449BB" w14:textId="77777777" w:rsidR="00E86452" w:rsidRDefault="004B2E7D">
            <w:pPr>
              <w:pStyle w:val="a9"/>
              <w:rPr>
                <w:rFonts w:eastAsiaTheme="minorEastAsia"/>
                <w:b/>
                <w:bCs/>
                <w:lang w:val="en-US" w:eastAsia="zh-CN"/>
              </w:rPr>
            </w:pPr>
            <w:r>
              <w:rPr>
                <w:rFonts w:eastAsiaTheme="minorEastAsia" w:hint="eastAsia"/>
                <w:b/>
                <w:bCs/>
                <w:lang w:val="en-US" w:eastAsia="zh-CN"/>
              </w:rPr>
              <w:t xml:space="preserve">Proposal 1: Link level simulations with </w:t>
            </w:r>
            <w:r>
              <w:rPr>
                <w:rFonts w:eastAsiaTheme="minorEastAsia" w:hint="eastAsia"/>
                <w:b/>
                <w:bCs/>
                <w:lang w:val="en-US" w:eastAsia="zh-CN"/>
              </w:rPr>
              <w:t>≤</w:t>
            </w:r>
            <w:r>
              <w:rPr>
                <w:rFonts w:eastAsiaTheme="minorEastAsia" w:hint="eastAsia"/>
                <w:b/>
                <w:bCs/>
                <w:lang w:val="en-US" w:eastAsia="zh-CN"/>
              </w:rPr>
              <w:t xml:space="preserve"> 1% missed detection rate will be used for deriving the LP-WUR requirements.</w:t>
            </w:r>
          </w:p>
          <w:p w14:paraId="335D68AC" w14:textId="77777777" w:rsidR="00E86452" w:rsidRDefault="004B2E7D">
            <w:pPr>
              <w:pStyle w:val="a9"/>
              <w:rPr>
                <w:rFonts w:eastAsiaTheme="minorEastAsia"/>
                <w:b/>
                <w:bCs/>
                <w:lang w:val="en-US" w:eastAsia="zh-CN"/>
              </w:rPr>
            </w:pPr>
            <w:r>
              <w:rPr>
                <w:rFonts w:eastAsiaTheme="minorEastAsia" w:hint="eastAsia"/>
                <w:b/>
                <w:bCs/>
                <w:lang w:val="en-US" w:eastAsia="zh-CN"/>
              </w:rPr>
              <w:t>Observation 5: Only motivation to have a higher (</w:t>
            </w:r>
            <w:r>
              <w:rPr>
                <w:rFonts w:eastAsiaTheme="minorEastAsia" w:hint="eastAsia"/>
                <w:b/>
                <w:bCs/>
                <w:lang w:val="en-US" w:eastAsia="zh-CN"/>
              </w:rPr>
              <w:t>≥</w:t>
            </w:r>
            <w:r>
              <w:rPr>
                <w:rFonts w:eastAsiaTheme="minorEastAsia" w:hint="eastAsia"/>
                <w:b/>
                <w:bCs/>
                <w:lang w:val="en-US" w:eastAsia="zh-CN"/>
              </w:rPr>
              <w:t>1%) MDR is to save conformance test t</w:t>
            </w:r>
            <w:r>
              <w:rPr>
                <w:rFonts w:eastAsiaTheme="minorEastAsia" w:hint="eastAsia"/>
                <w:b/>
                <w:bCs/>
                <w:lang w:val="en-US" w:eastAsia="zh-CN"/>
              </w:rPr>
              <w:t>ime.</w:t>
            </w:r>
          </w:p>
          <w:p w14:paraId="21854AE1" w14:textId="77777777" w:rsidR="00E86452" w:rsidRDefault="004B2E7D">
            <w:pPr>
              <w:pStyle w:val="a9"/>
              <w:rPr>
                <w:rFonts w:eastAsiaTheme="minorEastAsia"/>
                <w:b/>
                <w:bCs/>
                <w:lang w:val="en-US" w:eastAsia="zh-CN"/>
              </w:rPr>
            </w:pPr>
            <w:r>
              <w:rPr>
                <w:rFonts w:eastAsiaTheme="minorEastAsia"/>
                <w:b/>
                <w:bCs/>
                <w:lang w:val="en-US" w:eastAsia="zh-CN"/>
              </w:rPr>
              <w:t>Observation 6: Lot of factors impacting the time taken for test case execution are under the scope of RAN5 work.</w:t>
            </w:r>
          </w:p>
          <w:p w14:paraId="11965CA7" w14:textId="77777777" w:rsidR="00E86452" w:rsidRDefault="004B2E7D">
            <w:pPr>
              <w:pStyle w:val="a9"/>
              <w:rPr>
                <w:rFonts w:eastAsiaTheme="minorEastAsia"/>
                <w:b/>
                <w:bCs/>
                <w:lang w:val="en-US" w:eastAsia="zh-CN"/>
              </w:rPr>
            </w:pPr>
            <w:r>
              <w:rPr>
                <w:rFonts w:eastAsiaTheme="minorEastAsia"/>
                <w:b/>
                <w:bCs/>
                <w:lang w:val="en-US" w:eastAsia="zh-CN"/>
              </w:rPr>
              <w:t>Proposal 2: RAN5 can decide the confidence level to be used for testing the LP-WUR requirements in a reasonable amount of time.</w:t>
            </w:r>
          </w:p>
          <w:p w14:paraId="506D2E03" w14:textId="77777777" w:rsidR="00E86452" w:rsidRDefault="004B2E7D">
            <w:pPr>
              <w:pStyle w:val="a9"/>
              <w:rPr>
                <w:rFonts w:eastAsiaTheme="minorEastAsia"/>
                <w:b/>
                <w:bCs/>
                <w:lang w:val="en-US" w:eastAsia="zh-CN"/>
              </w:rPr>
            </w:pPr>
            <w:r>
              <w:rPr>
                <w:rFonts w:eastAsiaTheme="minorEastAsia"/>
                <w:b/>
                <w:bCs/>
                <w:lang w:val="en-US" w:eastAsia="zh-CN"/>
              </w:rPr>
              <w:t>Observatio</w:t>
            </w:r>
            <w:r>
              <w:rPr>
                <w:rFonts w:eastAsiaTheme="minorEastAsia"/>
                <w:b/>
                <w:bCs/>
                <w:lang w:val="en-US" w:eastAsia="zh-CN"/>
              </w:rPr>
              <w:t>n 7: As the LP_WUR is receive only, the MR can be used for uplink transferring of data required for evaluating the LP-WUR performance.</w:t>
            </w:r>
          </w:p>
          <w:p w14:paraId="078AFD8A" w14:textId="77777777" w:rsidR="00E86452" w:rsidRDefault="004B2E7D">
            <w:pPr>
              <w:pStyle w:val="a9"/>
              <w:rPr>
                <w:rFonts w:eastAsiaTheme="minorEastAsia"/>
                <w:b/>
                <w:bCs/>
                <w:lang w:val="en-US" w:eastAsia="zh-CN"/>
              </w:rPr>
            </w:pPr>
            <w:r>
              <w:rPr>
                <w:rFonts w:eastAsiaTheme="minorEastAsia"/>
                <w:b/>
                <w:bCs/>
                <w:lang w:val="en-US" w:eastAsia="zh-CN"/>
              </w:rPr>
              <w:t>Proposal 3: Feedback from the UE regarding LP-WUR performance should be gathered in the RRC_CONNECTED mode.</w:t>
            </w:r>
          </w:p>
          <w:p w14:paraId="7A2D3F71" w14:textId="77777777" w:rsidR="00E86452" w:rsidRDefault="004B2E7D">
            <w:pPr>
              <w:pStyle w:val="a9"/>
              <w:rPr>
                <w:rFonts w:eastAsiaTheme="minorEastAsia"/>
                <w:b/>
                <w:bCs/>
                <w:lang w:val="en-US" w:eastAsia="zh-CN"/>
              </w:rPr>
            </w:pPr>
            <w:r>
              <w:rPr>
                <w:rFonts w:eastAsiaTheme="minorEastAsia"/>
                <w:b/>
                <w:bCs/>
                <w:lang w:val="en-US" w:eastAsia="zh-CN"/>
              </w:rPr>
              <w:t>Observation 8</w:t>
            </w:r>
            <w:r>
              <w:rPr>
                <w:rFonts w:eastAsiaTheme="minorEastAsia"/>
                <w:b/>
                <w:bCs/>
                <w:lang w:val="en-US" w:eastAsia="zh-CN"/>
              </w:rPr>
              <w:t>: False alarm rate is required to have a higher confidence on the calculated miss detection rate.</w:t>
            </w:r>
          </w:p>
          <w:p w14:paraId="34E7C79D" w14:textId="77777777" w:rsidR="00E86452" w:rsidRDefault="004B2E7D">
            <w:pPr>
              <w:pStyle w:val="a9"/>
              <w:rPr>
                <w:rFonts w:eastAsiaTheme="minorEastAsia"/>
                <w:b/>
                <w:bCs/>
                <w:lang w:val="en-US" w:eastAsia="zh-CN"/>
              </w:rPr>
            </w:pPr>
            <w:r>
              <w:rPr>
                <w:rFonts w:eastAsiaTheme="minorEastAsia"/>
                <w:b/>
                <w:bCs/>
                <w:lang w:val="en-US" w:eastAsia="zh-CN"/>
              </w:rPr>
              <w:t>Proposal 4: False alarm rate should be reported by the LP_WUR.</w:t>
            </w:r>
          </w:p>
          <w:p w14:paraId="3AE1ABBA" w14:textId="77777777" w:rsidR="00E86452" w:rsidRDefault="004B2E7D">
            <w:pPr>
              <w:pStyle w:val="a9"/>
              <w:rPr>
                <w:rFonts w:eastAsiaTheme="minorEastAsia"/>
                <w:b/>
                <w:bCs/>
                <w:lang w:val="en-US" w:eastAsia="zh-CN"/>
              </w:rPr>
            </w:pPr>
            <w:r>
              <w:rPr>
                <w:rFonts w:eastAsiaTheme="minorEastAsia"/>
                <w:b/>
                <w:bCs/>
                <w:lang w:val="en-US" w:eastAsia="zh-CN"/>
              </w:rPr>
              <w:t>Proposal 5: RAN5 defines the detailed test procedure for the conformance tests.</w:t>
            </w:r>
          </w:p>
          <w:p w14:paraId="7E85C24D" w14:textId="77777777" w:rsidR="00E86452" w:rsidRDefault="004B2E7D">
            <w:pPr>
              <w:pStyle w:val="a9"/>
              <w:rPr>
                <w:rFonts w:eastAsiaTheme="minorEastAsia"/>
                <w:b/>
                <w:bCs/>
                <w:lang w:val="en-US" w:eastAsia="zh-CN"/>
              </w:rPr>
            </w:pPr>
            <w:r>
              <w:rPr>
                <w:rFonts w:eastAsiaTheme="minorEastAsia"/>
                <w:b/>
                <w:bCs/>
                <w:lang w:val="en-US" w:eastAsia="zh-CN"/>
              </w:rPr>
              <w:t xml:space="preserve">Proposal 6: A </w:t>
            </w:r>
            <w:r>
              <w:rPr>
                <w:rFonts w:eastAsiaTheme="minorEastAsia"/>
                <w:b/>
                <w:bCs/>
                <w:lang w:val="en-US" w:eastAsia="zh-CN"/>
              </w:rPr>
              <w:t>higher SNR for the main radio signals can be used, so that we just test the performance of the LP-WUR.</w:t>
            </w:r>
          </w:p>
          <w:p w14:paraId="6C7C0BF7" w14:textId="77777777" w:rsidR="00E86452" w:rsidRDefault="004B2E7D">
            <w:pPr>
              <w:pStyle w:val="a9"/>
              <w:rPr>
                <w:rFonts w:eastAsiaTheme="minorEastAsia"/>
                <w:b/>
                <w:bCs/>
                <w:lang w:val="en-US" w:eastAsia="zh-CN"/>
              </w:rPr>
            </w:pPr>
            <w:r>
              <w:rPr>
                <w:rFonts w:eastAsiaTheme="minorEastAsia"/>
                <w:b/>
                <w:bCs/>
                <w:lang w:val="en-US" w:eastAsia="zh-CN"/>
              </w:rPr>
              <w:t>Proposal 7: Discuss if a LS to RAN5 or a note in RAN4 specification is sufficient.</w:t>
            </w:r>
          </w:p>
        </w:tc>
      </w:tr>
      <w:tr w:rsidR="00E86452" w14:paraId="61767B2E" w14:textId="77777777">
        <w:trPr>
          <w:trHeight w:val="468"/>
        </w:trPr>
        <w:tc>
          <w:tcPr>
            <w:tcW w:w="1622" w:type="dxa"/>
          </w:tcPr>
          <w:p w14:paraId="5D79F1C7" w14:textId="77777777" w:rsidR="00E86452" w:rsidRDefault="004B2E7D">
            <w:pPr>
              <w:spacing w:before="120" w:after="120"/>
            </w:pPr>
            <w:r>
              <w:lastRenderedPageBreak/>
              <w:t>R4-2408111</w:t>
            </w:r>
          </w:p>
        </w:tc>
        <w:tc>
          <w:tcPr>
            <w:tcW w:w="1424" w:type="dxa"/>
          </w:tcPr>
          <w:p w14:paraId="2A3D5768" w14:textId="77777777" w:rsidR="00E86452" w:rsidRDefault="004B2E7D">
            <w:pPr>
              <w:spacing w:after="0"/>
              <w:rPr>
                <w:rFonts w:ascii="Arial" w:hAnsi="Arial" w:cs="Arial"/>
                <w:sz w:val="16"/>
                <w:szCs w:val="16"/>
              </w:rPr>
            </w:pPr>
            <w:r>
              <w:t>vivo</w:t>
            </w:r>
          </w:p>
        </w:tc>
        <w:tc>
          <w:tcPr>
            <w:tcW w:w="6585" w:type="dxa"/>
          </w:tcPr>
          <w:p w14:paraId="0E4EEAC7" w14:textId="77777777" w:rsidR="00E86452" w:rsidRDefault="004B2E7D">
            <w:pPr>
              <w:spacing w:after="120"/>
              <w:rPr>
                <w:rFonts w:eastAsiaTheme="minorEastAsia"/>
                <w:b/>
                <w:lang w:eastAsia="zh-CN"/>
              </w:rPr>
            </w:pPr>
            <w:r>
              <w:rPr>
                <w:rFonts w:eastAsiaTheme="minorEastAsia"/>
                <w:b/>
                <w:lang w:eastAsia="zh-CN"/>
              </w:rPr>
              <w:t>Proposal 1: Option1: Using MR connection mode, but MR</w:t>
            </w:r>
            <w:r>
              <w:rPr>
                <w:rFonts w:eastAsiaTheme="minorEastAsia"/>
                <w:b/>
                <w:lang w:eastAsia="zh-CN"/>
              </w:rPr>
              <w:t xml:space="preserve"> should not receive and detect LP-WUS signal. The miss detection ratio can be calculated based on “ACK/NACK” results of LP-WUR which is feedback to gNB by MR.</w:t>
            </w:r>
          </w:p>
          <w:p w14:paraId="04919E67" w14:textId="77777777" w:rsidR="00E86452" w:rsidRDefault="004B2E7D">
            <w:pPr>
              <w:spacing w:after="120"/>
              <w:rPr>
                <w:rFonts w:eastAsiaTheme="minorEastAsia"/>
                <w:b/>
                <w:lang w:eastAsia="zh-CN"/>
              </w:rPr>
            </w:pPr>
            <w:r>
              <w:rPr>
                <w:rFonts w:eastAsiaTheme="minorEastAsia"/>
                <w:b/>
                <w:lang w:eastAsia="zh-CN"/>
              </w:rPr>
              <w:t>Proposal 2: Option2: Using MR idle mode, there is no LP-WUS feedback to gNB during testing, a new</w:t>
            </w:r>
            <w:r>
              <w:rPr>
                <w:rFonts w:eastAsiaTheme="minorEastAsia"/>
                <w:b/>
                <w:lang w:eastAsia="zh-CN"/>
              </w:rPr>
              <w:t xml:space="preserve"> UE test mode is needed. MR should be waken-up after testing of all LP-WUS signal and connected to gNB to feedback the LP-WUS detection results.</w:t>
            </w:r>
          </w:p>
        </w:tc>
      </w:tr>
      <w:tr w:rsidR="00E86452" w14:paraId="4F762FA3" w14:textId="77777777">
        <w:trPr>
          <w:trHeight w:val="468"/>
        </w:trPr>
        <w:tc>
          <w:tcPr>
            <w:tcW w:w="1622" w:type="dxa"/>
          </w:tcPr>
          <w:p w14:paraId="19608288" w14:textId="77777777" w:rsidR="00E86452" w:rsidRDefault="004B2E7D">
            <w:pPr>
              <w:spacing w:before="120" w:after="120"/>
            </w:pPr>
            <w:r>
              <w:t>R4-2408364</w:t>
            </w:r>
          </w:p>
        </w:tc>
        <w:tc>
          <w:tcPr>
            <w:tcW w:w="1424" w:type="dxa"/>
          </w:tcPr>
          <w:p w14:paraId="267C67AF" w14:textId="77777777" w:rsidR="00E86452" w:rsidRDefault="004B2E7D">
            <w:pPr>
              <w:spacing w:after="0"/>
              <w:rPr>
                <w:rFonts w:ascii="Arial" w:hAnsi="Arial" w:cs="Arial"/>
                <w:sz w:val="16"/>
                <w:szCs w:val="16"/>
              </w:rPr>
            </w:pPr>
            <w:r>
              <w:t>ZTE Corporation, Sanechips</w:t>
            </w:r>
          </w:p>
        </w:tc>
        <w:tc>
          <w:tcPr>
            <w:tcW w:w="6585" w:type="dxa"/>
          </w:tcPr>
          <w:p w14:paraId="0DA27AF8" w14:textId="77777777" w:rsidR="00E86452" w:rsidRDefault="004B2E7D">
            <w:pPr>
              <w:pStyle w:val="a9"/>
              <w:tabs>
                <w:tab w:val="left" w:pos="226"/>
                <w:tab w:val="left" w:pos="284"/>
                <w:tab w:val="left" w:pos="5103"/>
              </w:tabs>
              <w:snapToGrid w:val="0"/>
              <w:spacing w:afterLines="50" w:after="120"/>
              <w:rPr>
                <w:b/>
                <w:lang w:val="en-US" w:eastAsia="zh-CN"/>
              </w:rPr>
            </w:pPr>
            <w:r>
              <w:rPr>
                <w:rFonts w:hint="eastAsia"/>
                <w:b/>
                <w:lang w:val="en-US" w:eastAsia="zh-CN"/>
              </w:rPr>
              <w:t xml:space="preserve">Proposal 1: RNA4 should determine to perform the test of LP-WUR in IDLE </w:t>
            </w:r>
            <w:r>
              <w:rPr>
                <w:rFonts w:hint="eastAsia"/>
                <w:b/>
                <w:lang w:val="en-US" w:eastAsia="zh-CN"/>
              </w:rPr>
              <w:t>mode or CONNECTED mode fir</w:t>
            </w:r>
            <w:r>
              <w:rPr>
                <w:rFonts w:hint="eastAsia"/>
                <w:bCs/>
                <w:lang w:val="en-US" w:eastAsia="zh-CN"/>
              </w:rPr>
              <w:t>s</w:t>
            </w:r>
            <w:r>
              <w:rPr>
                <w:rFonts w:hint="eastAsia"/>
                <w:b/>
                <w:lang w:val="en-US" w:eastAsia="zh-CN"/>
              </w:rPr>
              <w:t>t.</w:t>
            </w:r>
          </w:p>
          <w:p w14:paraId="2D544021" w14:textId="77777777" w:rsidR="00E86452" w:rsidRDefault="004B2E7D">
            <w:pPr>
              <w:pStyle w:val="a9"/>
              <w:tabs>
                <w:tab w:val="left" w:pos="226"/>
                <w:tab w:val="left" w:pos="284"/>
                <w:tab w:val="left" w:pos="5103"/>
              </w:tabs>
              <w:snapToGrid w:val="0"/>
              <w:spacing w:afterLines="50" w:after="120"/>
              <w:rPr>
                <w:b/>
                <w:lang w:val="en-US" w:eastAsia="zh-CN"/>
              </w:rPr>
            </w:pPr>
            <w:r>
              <w:rPr>
                <w:rFonts w:hint="eastAsia"/>
                <w:b/>
                <w:lang w:val="en-US" w:eastAsia="zh-CN"/>
              </w:rPr>
              <w:t>Proposal 2: For IDEL mode test, TE should be designed to transmit Paging message corresponding to LP-WUS and receive PRACH from the main radio after LP-WUS is transmitted.</w:t>
            </w:r>
          </w:p>
          <w:p w14:paraId="142D0922" w14:textId="77777777" w:rsidR="00E86452" w:rsidRDefault="004B2E7D">
            <w:pPr>
              <w:pStyle w:val="a9"/>
              <w:tabs>
                <w:tab w:val="left" w:pos="226"/>
                <w:tab w:val="left" w:pos="284"/>
                <w:tab w:val="left" w:pos="5103"/>
              </w:tabs>
              <w:snapToGrid w:val="0"/>
              <w:spacing w:afterLines="50" w:after="120"/>
              <w:rPr>
                <w:b/>
                <w:lang w:val="en-US" w:eastAsia="zh-CN"/>
              </w:rPr>
            </w:pPr>
            <w:r>
              <w:rPr>
                <w:rFonts w:hint="eastAsia"/>
                <w:b/>
                <w:lang w:val="en-US" w:eastAsia="zh-CN"/>
              </w:rPr>
              <w:t>Observation 1: For IDLE mode test, if only MDR is chos</w:t>
            </w:r>
            <w:r>
              <w:rPr>
                <w:rFonts w:hint="eastAsia"/>
                <w:b/>
                <w:lang w:val="en-US" w:eastAsia="zh-CN"/>
              </w:rPr>
              <w:t>en as test metric, there is no need to design dedicated feedback to help test MDR.</w:t>
            </w:r>
          </w:p>
          <w:p w14:paraId="1EC41A58" w14:textId="77777777" w:rsidR="00E86452" w:rsidRDefault="004B2E7D">
            <w:pPr>
              <w:pStyle w:val="a9"/>
              <w:tabs>
                <w:tab w:val="left" w:pos="226"/>
                <w:tab w:val="left" w:pos="284"/>
                <w:tab w:val="left" w:pos="5103"/>
              </w:tabs>
              <w:snapToGrid w:val="0"/>
              <w:spacing w:afterLines="50" w:after="120"/>
              <w:rPr>
                <w:b/>
                <w:lang w:val="en-US" w:eastAsia="zh-CN"/>
              </w:rPr>
            </w:pPr>
            <w:r>
              <w:rPr>
                <w:rFonts w:hint="eastAsia"/>
                <w:b/>
                <w:lang w:val="en-US" w:eastAsia="zh-CN"/>
              </w:rPr>
              <w:t>Observation 2: For IDLE mode test, if both MDR and FAR are chosen as test metric, a feedback mechanism should be designed to help TE to know FAR. Besides, test mode should b</w:t>
            </w:r>
            <w:r>
              <w:rPr>
                <w:rFonts w:hint="eastAsia"/>
                <w:b/>
                <w:lang w:val="en-US" w:eastAsia="zh-CN"/>
              </w:rPr>
              <w:t xml:space="preserve">e designed for MDR and FAR separately. When testing MDR, there are successive LP-WUS transmitted (including </w:t>
            </w:r>
            <w:r>
              <w:rPr>
                <w:rFonts w:hint="eastAsia"/>
                <w:b/>
                <w:lang w:val="en-US" w:eastAsia="zh-CN"/>
              </w:rPr>
              <w:lastRenderedPageBreak/>
              <w:t>Paging message transmitting and PRACH receiving). When testing FAR, no LP-WUS is transmitted and only noise exists.</w:t>
            </w:r>
          </w:p>
          <w:p w14:paraId="64337643" w14:textId="77777777" w:rsidR="00E86452" w:rsidRDefault="004B2E7D">
            <w:pPr>
              <w:pStyle w:val="a9"/>
              <w:tabs>
                <w:tab w:val="left" w:pos="226"/>
                <w:tab w:val="left" w:pos="284"/>
                <w:tab w:val="left" w:pos="5103"/>
              </w:tabs>
              <w:snapToGrid w:val="0"/>
              <w:spacing w:afterLines="50" w:after="120"/>
              <w:rPr>
                <w:b/>
                <w:lang w:val="en-US" w:eastAsia="zh-CN"/>
              </w:rPr>
            </w:pPr>
            <w:r>
              <w:rPr>
                <w:rFonts w:hint="eastAsia"/>
                <w:b/>
                <w:lang w:val="en-US" w:eastAsia="zh-CN"/>
              </w:rPr>
              <w:t xml:space="preserve">Proposal 3: For CONNECTED mode </w:t>
            </w:r>
            <w:r>
              <w:rPr>
                <w:rFonts w:hint="eastAsia"/>
                <w:b/>
                <w:lang w:val="en-US" w:eastAsia="zh-CN"/>
              </w:rPr>
              <w:t>test, legacy test method can be reused while the test metric is MDR (or with FAR together) rather than throughput.</w:t>
            </w:r>
          </w:p>
          <w:p w14:paraId="254CCF71" w14:textId="77777777" w:rsidR="00E86452" w:rsidRDefault="004B2E7D">
            <w:pPr>
              <w:pStyle w:val="a9"/>
              <w:tabs>
                <w:tab w:val="left" w:pos="226"/>
                <w:tab w:val="left" w:pos="284"/>
                <w:tab w:val="left" w:pos="5103"/>
              </w:tabs>
              <w:snapToGrid w:val="0"/>
              <w:spacing w:afterLines="50" w:after="120"/>
              <w:rPr>
                <w:b/>
                <w:lang w:val="en-US" w:eastAsia="zh-CN"/>
              </w:rPr>
            </w:pPr>
            <w:r>
              <w:rPr>
                <w:rFonts w:hint="eastAsia"/>
                <w:b/>
                <w:lang w:val="en-US" w:eastAsia="zh-CN"/>
              </w:rPr>
              <w:t>Observation 3: For CONNECTED mode test, if only MDR is chosen as test metric, there is no need to design dedicated feedback to help test MDR.</w:t>
            </w:r>
          </w:p>
          <w:p w14:paraId="0EBEF97F" w14:textId="77777777" w:rsidR="00E86452" w:rsidRDefault="004B2E7D">
            <w:pPr>
              <w:pStyle w:val="a9"/>
              <w:tabs>
                <w:tab w:val="left" w:pos="226"/>
                <w:tab w:val="left" w:pos="284"/>
                <w:tab w:val="left" w:pos="5103"/>
              </w:tabs>
              <w:snapToGrid w:val="0"/>
              <w:spacing w:afterLines="50" w:after="120"/>
              <w:rPr>
                <w:rFonts w:eastAsiaTheme="minorEastAsia"/>
                <w:b/>
                <w:bCs/>
                <w:lang w:val="en-US" w:eastAsia="zh-CN"/>
              </w:rPr>
            </w:pPr>
            <w:r>
              <w:rPr>
                <w:rFonts w:hint="eastAsia"/>
                <w:b/>
                <w:lang w:val="en-US" w:eastAsia="zh-CN"/>
              </w:rPr>
              <w:t>Observation 4: For CONNECTED mode test, if both MDR and FAR are chosen as test metric, a feedback mechanism should be designed to help TE to know FAR. Besides, test mode should be designed for MDR and FAR separately. When testing MDR, there are successive</w:t>
            </w:r>
            <w:r>
              <w:rPr>
                <w:rFonts w:hint="eastAsia"/>
                <w:b/>
                <w:lang w:val="en-US" w:eastAsia="zh-CN"/>
              </w:rPr>
              <w:t xml:space="preserve"> LP-WUS transmitted (including PDCCH and PDSCH). When testing FAR, no LP-WUS is transmitted and only noise exists.</w:t>
            </w:r>
          </w:p>
        </w:tc>
      </w:tr>
      <w:tr w:rsidR="00E86452" w14:paraId="57E3A937" w14:textId="77777777">
        <w:trPr>
          <w:trHeight w:val="468"/>
        </w:trPr>
        <w:tc>
          <w:tcPr>
            <w:tcW w:w="1622" w:type="dxa"/>
          </w:tcPr>
          <w:p w14:paraId="040E6A64" w14:textId="77777777" w:rsidR="00E86452" w:rsidRDefault="004B2E7D">
            <w:pPr>
              <w:spacing w:before="120" w:after="120"/>
            </w:pPr>
            <w:r>
              <w:lastRenderedPageBreak/>
              <w:t>R4-2408826</w:t>
            </w:r>
          </w:p>
        </w:tc>
        <w:tc>
          <w:tcPr>
            <w:tcW w:w="1424" w:type="dxa"/>
          </w:tcPr>
          <w:p w14:paraId="38144091" w14:textId="77777777" w:rsidR="00E86452" w:rsidRDefault="004B2E7D">
            <w:pPr>
              <w:spacing w:after="0"/>
              <w:rPr>
                <w:rFonts w:ascii="Arial" w:hAnsi="Arial" w:cs="Arial"/>
                <w:sz w:val="16"/>
                <w:szCs w:val="16"/>
              </w:rPr>
            </w:pPr>
            <w:r>
              <w:t>OPPO</w:t>
            </w:r>
          </w:p>
        </w:tc>
        <w:tc>
          <w:tcPr>
            <w:tcW w:w="6585" w:type="dxa"/>
          </w:tcPr>
          <w:p w14:paraId="7BFDC407" w14:textId="77777777" w:rsidR="00E86452" w:rsidRDefault="004B2E7D">
            <w:pPr>
              <w:rPr>
                <w:rFonts w:eastAsia="等线"/>
                <w:b/>
                <w:lang w:eastAsia="zh-CN"/>
              </w:rPr>
            </w:pPr>
            <w:r>
              <w:rPr>
                <w:rFonts w:eastAsia="等线"/>
                <w:b/>
                <w:lang w:eastAsia="zh-CN"/>
              </w:rPr>
              <w:t>Observation 1: For MR connected mode, the UE can report whether it has detected the wake-up signal to TE.</w:t>
            </w:r>
            <w:r>
              <w:rPr>
                <w:rFonts w:eastAsia="等线" w:hint="eastAsia"/>
                <w:b/>
                <w:lang w:eastAsia="zh-CN"/>
              </w:rPr>
              <w:t xml:space="preserve"> </w:t>
            </w:r>
          </w:p>
          <w:p w14:paraId="51563A13" w14:textId="77777777" w:rsidR="00E86452" w:rsidRDefault="004B2E7D">
            <w:pPr>
              <w:rPr>
                <w:rFonts w:eastAsia="等线"/>
                <w:b/>
                <w:lang w:eastAsia="zh-CN"/>
              </w:rPr>
            </w:pPr>
            <w:r>
              <w:rPr>
                <w:rFonts w:eastAsia="等线"/>
                <w:b/>
                <w:lang w:eastAsia="zh-CN"/>
              </w:rPr>
              <w:t>Observation 2: Wh</w:t>
            </w:r>
            <w:r>
              <w:rPr>
                <w:rFonts w:eastAsia="等线"/>
                <w:b/>
                <w:lang w:eastAsia="zh-CN"/>
              </w:rPr>
              <w:t>ether this test function can be implemented with current UE signalling need further study.</w:t>
            </w:r>
          </w:p>
          <w:p w14:paraId="73FEDCB7" w14:textId="77777777" w:rsidR="00E86452" w:rsidRDefault="004B2E7D">
            <w:pPr>
              <w:rPr>
                <w:rFonts w:eastAsia="等线"/>
                <w:b/>
                <w:lang w:eastAsia="zh-CN"/>
              </w:rPr>
            </w:pPr>
            <w:r>
              <w:rPr>
                <w:rFonts w:eastAsia="等线" w:hint="eastAsia"/>
                <w:b/>
                <w:lang w:eastAsia="zh-CN"/>
              </w:rPr>
              <w:t>P</w:t>
            </w:r>
            <w:r>
              <w:rPr>
                <w:rFonts w:eastAsia="等线"/>
                <w:b/>
                <w:lang w:eastAsia="zh-CN"/>
              </w:rPr>
              <w:t>roposal 1: To use the missed detection rate for all the RX requirements for LP-WUR.</w:t>
            </w:r>
          </w:p>
          <w:p w14:paraId="13665550" w14:textId="77777777" w:rsidR="00E86452" w:rsidRDefault="004B2E7D">
            <w:pPr>
              <w:rPr>
                <w:rFonts w:eastAsiaTheme="minorEastAsia"/>
                <w:b/>
                <w:szCs w:val="18"/>
                <w:lang w:eastAsia="zh-CN"/>
              </w:rPr>
            </w:pPr>
            <w:r>
              <w:rPr>
                <w:rFonts w:eastAsia="等线" w:hint="eastAsia"/>
                <w:b/>
                <w:lang w:eastAsia="zh-CN"/>
              </w:rPr>
              <w:t>P</w:t>
            </w:r>
            <w:r>
              <w:rPr>
                <w:rFonts w:eastAsia="等线"/>
                <w:b/>
                <w:lang w:eastAsia="zh-CN"/>
              </w:rPr>
              <w:t>roposal 2: Use test mode for LP-WUR for RX requirements.</w:t>
            </w:r>
          </w:p>
        </w:tc>
      </w:tr>
      <w:tr w:rsidR="00E86452" w14:paraId="297B40D8" w14:textId="77777777">
        <w:trPr>
          <w:trHeight w:val="468"/>
        </w:trPr>
        <w:tc>
          <w:tcPr>
            <w:tcW w:w="1622" w:type="dxa"/>
          </w:tcPr>
          <w:p w14:paraId="53DF83F0" w14:textId="77777777" w:rsidR="00E86452" w:rsidRDefault="004B2E7D">
            <w:pPr>
              <w:spacing w:before="120" w:after="120"/>
            </w:pPr>
            <w:r>
              <w:t>R4-2409102</w:t>
            </w:r>
          </w:p>
        </w:tc>
        <w:tc>
          <w:tcPr>
            <w:tcW w:w="1424" w:type="dxa"/>
          </w:tcPr>
          <w:p w14:paraId="40D569AD" w14:textId="77777777" w:rsidR="00E86452" w:rsidRDefault="004B2E7D">
            <w:pPr>
              <w:spacing w:after="0"/>
              <w:rPr>
                <w:rFonts w:ascii="Arial" w:hAnsi="Arial" w:cs="Arial"/>
                <w:sz w:val="16"/>
                <w:szCs w:val="16"/>
              </w:rPr>
            </w:pPr>
            <w:r>
              <w:t>Ericsson</w:t>
            </w:r>
          </w:p>
        </w:tc>
        <w:tc>
          <w:tcPr>
            <w:tcW w:w="6585" w:type="dxa"/>
          </w:tcPr>
          <w:p w14:paraId="5643E35E" w14:textId="77777777" w:rsidR="00E86452" w:rsidRDefault="004B2E7D">
            <w:pPr>
              <w:spacing w:after="120"/>
              <w:ind w:left="1418" w:hanging="1418"/>
              <w:rPr>
                <w:rFonts w:eastAsiaTheme="minorEastAsia"/>
                <w:b/>
                <w:bCs/>
                <w:lang w:eastAsia="zh-CN"/>
              </w:rPr>
            </w:pPr>
            <w:r>
              <w:rPr>
                <w:rFonts w:eastAsiaTheme="minorEastAsia"/>
                <w:b/>
                <w:bCs/>
                <w:lang w:eastAsia="zh-CN"/>
              </w:rPr>
              <w:t>Proposal-1: Consider the false alarm rate in demodulation test metric but not the RF test metric.</w:t>
            </w:r>
          </w:p>
          <w:p w14:paraId="05767EF8" w14:textId="77777777" w:rsidR="00E86452" w:rsidRDefault="004B2E7D">
            <w:pPr>
              <w:spacing w:after="120"/>
              <w:ind w:left="1418" w:hanging="1418"/>
              <w:rPr>
                <w:rFonts w:eastAsiaTheme="minorEastAsia"/>
                <w:b/>
                <w:bCs/>
                <w:lang w:eastAsia="zh-CN"/>
              </w:rPr>
            </w:pPr>
            <w:r>
              <w:rPr>
                <w:rFonts w:eastAsiaTheme="minorEastAsia"/>
                <w:b/>
                <w:bCs/>
                <w:lang w:eastAsia="zh-CN"/>
              </w:rPr>
              <w:t>Proposal-2: Send a LS to RAN5 to see if MDR could be further optimized from testing perspective.</w:t>
            </w:r>
          </w:p>
          <w:p w14:paraId="2DF1A033" w14:textId="77777777" w:rsidR="00E86452" w:rsidRDefault="004B2E7D">
            <w:pPr>
              <w:spacing w:after="120"/>
              <w:ind w:left="1418" w:hanging="1418"/>
              <w:rPr>
                <w:rFonts w:eastAsiaTheme="minorEastAsia"/>
                <w:b/>
                <w:bCs/>
                <w:lang w:eastAsia="zh-CN"/>
              </w:rPr>
            </w:pPr>
            <w:r>
              <w:rPr>
                <w:rFonts w:eastAsiaTheme="minorEastAsia"/>
                <w:b/>
                <w:bCs/>
                <w:lang w:eastAsia="zh-CN"/>
              </w:rPr>
              <w:t xml:space="preserve">Proposal-3: </w:t>
            </w:r>
            <w:bookmarkStart w:id="142" w:name="_Hlk166769162"/>
            <w:r>
              <w:rPr>
                <w:rFonts w:eastAsiaTheme="minorEastAsia"/>
                <w:b/>
                <w:bCs/>
                <w:lang w:eastAsia="zh-CN"/>
              </w:rPr>
              <w:t>If the additional test mode would be preferred from RAN5 perspective, ask also if other testing metric would be better than MDR. E.g (BER/BLER)</w:t>
            </w:r>
            <w:bookmarkEnd w:id="142"/>
          </w:p>
          <w:p w14:paraId="299B8F88" w14:textId="77777777" w:rsidR="00E86452" w:rsidRDefault="004B2E7D">
            <w:pPr>
              <w:spacing w:after="120"/>
              <w:ind w:left="1418" w:hanging="1418"/>
              <w:rPr>
                <w:rFonts w:eastAsiaTheme="minorEastAsia"/>
                <w:b/>
                <w:bCs/>
                <w:lang w:eastAsia="zh-CN"/>
              </w:rPr>
            </w:pPr>
            <w:r>
              <w:rPr>
                <w:rFonts w:eastAsiaTheme="minorEastAsia"/>
                <w:b/>
                <w:bCs/>
                <w:lang w:eastAsia="zh-CN"/>
              </w:rPr>
              <w:t>Proposal-4:LS to RAN5 to confirm this with text below:</w:t>
            </w:r>
          </w:p>
          <w:p w14:paraId="4FDE276D" w14:textId="77777777" w:rsidR="00E86452" w:rsidRDefault="004B2E7D">
            <w:pPr>
              <w:spacing w:after="120"/>
              <w:ind w:left="1418" w:hanging="1418"/>
              <w:rPr>
                <w:rFonts w:eastAsiaTheme="minorEastAsia"/>
                <w:b/>
                <w:bCs/>
                <w:lang w:eastAsia="zh-CN"/>
              </w:rPr>
            </w:pPr>
            <w:r>
              <w:rPr>
                <w:rFonts w:eastAsiaTheme="minorEastAsia"/>
                <w:b/>
                <w:bCs/>
                <w:lang w:eastAsia="zh-CN"/>
              </w:rPr>
              <w:t xml:space="preserve">RAN4 are discussing the test metric for wake up receiver </w:t>
            </w:r>
            <w:r>
              <w:rPr>
                <w:rFonts w:eastAsiaTheme="minorEastAsia"/>
                <w:b/>
                <w:bCs/>
                <w:lang w:eastAsia="zh-CN"/>
              </w:rPr>
              <w:t>RF performance test. As the WUR only detect LP-WUS/LP-SS and no other signals, legacy throughout monitoring for PDSCH is not possible anymore. Therefore, RAN4 propose the test metric of Miss Detection Rate of LP-WUS (target 1%) as one option. To test MDR o</w:t>
            </w:r>
            <w:r>
              <w:rPr>
                <w:rFonts w:eastAsiaTheme="minorEastAsia"/>
                <w:b/>
                <w:bCs/>
                <w:lang w:eastAsia="zh-CN"/>
              </w:rPr>
              <w:t>f LP-WUS, there are two options to do it and RAN4 agree that it will be up to RAN5 to decide which options is suitable for WUR receiver test.</w:t>
            </w:r>
          </w:p>
          <w:p w14:paraId="189B6454" w14:textId="77777777" w:rsidR="00E86452" w:rsidRDefault="004B2E7D">
            <w:pPr>
              <w:spacing w:after="120"/>
              <w:ind w:left="1418" w:hanging="1418"/>
              <w:rPr>
                <w:rFonts w:eastAsiaTheme="minorEastAsia"/>
                <w:b/>
                <w:bCs/>
                <w:lang w:eastAsia="zh-CN"/>
              </w:rPr>
            </w:pPr>
            <w:r>
              <w:rPr>
                <w:rFonts w:eastAsiaTheme="minorEastAsia"/>
                <w:b/>
                <w:bCs/>
                <w:lang w:eastAsia="zh-CN"/>
              </w:rPr>
              <w:t>Two options below to test</w:t>
            </w:r>
          </w:p>
          <w:p w14:paraId="1C64BB4A" w14:textId="77777777" w:rsidR="00E86452" w:rsidRDefault="004B2E7D">
            <w:pPr>
              <w:spacing w:after="120"/>
              <w:ind w:left="1418" w:hanging="1418"/>
              <w:rPr>
                <w:rFonts w:eastAsiaTheme="minorEastAsia"/>
                <w:b/>
                <w:bCs/>
                <w:lang w:eastAsia="zh-CN"/>
              </w:rPr>
            </w:pPr>
            <w:r>
              <w:rPr>
                <w:rFonts w:eastAsiaTheme="minorEastAsia"/>
                <w:b/>
                <w:bCs/>
                <w:lang w:eastAsia="zh-CN"/>
              </w:rPr>
              <w:t>1.</w:t>
            </w:r>
            <w:r>
              <w:rPr>
                <w:rFonts w:eastAsiaTheme="minorEastAsia"/>
                <w:b/>
                <w:bCs/>
                <w:lang w:eastAsia="zh-CN"/>
              </w:rPr>
              <w:tab/>
              <w:t>Using the legacy paging procedure to detect successfully LP-WUS reception by WUR</w:t>
            </w:r>
          </w:p>
          <w:p w14:paraId="5F71D861" w14:textId="77777777" w:rsidR="00E86452" w:rsidRDefault="004B2E7D">
            <w:pPr>
              <w:spacing w:after="120"/>
              <w:ind w:left="1418" w:hanging="1418"/>
              <w:rPr>
                <w:rFonts w:eastAsiaTheme="minorEastAsia"/>
                <w:b/>
                <w:bCs/>
                <w:lang w:eastAsia="zh-CN"/>
              </w:rPr>
            </w:pPr>
            <w:r>
              <w:rPr>
                <w:rFonts w:eastAsiaTheme="minorEastAsia"/>
                <w:b/>
                <w:bCs/>
                <w:lang w:eastAsia="zh-CN"/>
              </w:rPr>
              <w:t>2.</w:t>
            </w:r>
            <w:r>
              <w:rPr>
                <w:rFonts w:eastAsiaTheme="minorEastAsia"/>
                <w:b/>
                <w:bCs/>
                <w:lang w:eastAsia="zh-CN"/>
              </w:rPr>
              <w:tab/>
              <w:t>N</w:t>
            </w:r>
            <w:r>
              <w:rPr>
                <w:rFonts w:eastAsiaTheme="minorEastAsia"/>
                <w:b/>
                <w:bCs/>
                <w:lang w:eastAsia="zh-CN"/>
              </w:rPr>
              <w:t>ew test mode for testing the successfully LP-WUS reception by WUR</w:t>
            </w:r>
          </w:p>
          <w:p w14:paraId="2D86DA8E" w14:textId="77777777" w:rsidR="00E86452" w:rsidRDefault="004B2E7D">
            <w:pPr>
              <w:spacing w:after="120"/>
              <w:ind w:left="1418" w:hanging="1418"/>
              <w:rPr>
                <w:rFonts w:eastAsiaTheme="minorEastAsia"/>
                <w:b/>
                <w:bCs/>
                <w:lang w:eastAsia="zh-CN"/>
              </w:rPr>
            </w:pPr>
            <w:r>
              <w:rPr>
                <w:rFonts w:eastAsiaTheme="minorEastAsia"/>
                <w:b/>
                <w:bCs/>
                <w:lang w:eastAsia="zh-CN"/>
              </w:rPr>
              <w:t>RAN4 also want to ask if the new test mode would be preferred from testing time perspective, would the test metric of BER/BLER be a better performance metric than MDR (1%).</w:t>
            </w:r>
          </w:p>
        </w:tc>
      </w:tr>
    </w:tbl>
    <w:p w14:paraId="78736E57" w14:textId="77777777" w:rsidR="00E86452" w:rsidRDefault="004B2E7D">
      <w:pPr>
        <w:pStyle w:val="2"/>
      </w:pPr>
      <w:r>
        <w:rPr>
          <w:rFonts w:hint="eastAsia"/>
        </w:rPr>
        <w:lastRenderedPageBreak/>
        <w:t>Open issues</w:t>
      </w:r>
      <w:r>
        <w:t xml:space="preserve"> summ</w:t>
      </w:r>
      <w:r>
        <w:t>ary</w:t>
      </w:r>
    </w:p>
    <w:p w14:paraId="7F5CF191"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1AB5E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Test metric should be aligned with the </w:t>
      </w:r>
      <w:r>
        <w:rPr>
          <w:rFonts w:eastAsia="宋体"/>
          <w:b/>
          <w:bCs/>
          <w:szCs w:val="24"/>
          <w:lang w:eastAsia="zh-CN"/>
        </w:rPr>
        <w:t>performance</w:t>
      </w:r>
      <w:r>
        <w:rPr>
          <w:rFonts w:eastAsia="宋体" w:hint="eastAsia"/>
          <w:b/>
          <w:bCs/>
          <w:szCs w:val="24"/>
          <w:lang w:eastAsia="zh-CN"/>
        </w:rPr>
        <w:t xml:space="preserve"> metric of each requirement</w:t>
      </w:r>
      <w:r>
        <w:rPr>
          <w:rFonts w:eastAsia="宋体"/>
          <w:b/>
          <w:bCs/>
          <w:szCs w:val="24"/>
          <w:lang w:eastAsia="zh-CN"/>
        </w:rPr>
        <w:t>.</w:t>
      </w:r>
      <w:r>
        <w:rPr>
          <w:rFonts w:eastAsia="宋体" w:hint="eastAsia"/>
          <w:b/>
          <w:bCs/>
          <w:szCs w:val="24"/>
          <w:lang w:eastAsia="zh-CN"/>
        </w:rPr>
        <w:t xml:space="preserve"> </w:t>
      </w:r>
    </w:p>
    <w:p w14:paraId="55C051A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If the additional test mode would be preferred from RAN5 perspective, ask also if other testing metric would be better than MDR. E.g (BER/BLER)</w:t>
      </w:r>
    </w:p>
    <w:p w14:paraId="4E0A4AFE"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EBC763"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F4D2E5B" w14:textId="77777777" w:rsidR="00E86452" w:rsidRDefault="00E86452">
      <w:pPr>
        <w:rPr>
          <w:b/>
          <w:u w:val="single"/>
          <w:lang w:eastAsia="ko-KR"/>
        </w:rPr>
      </w:pPr>
    </w:p>
    <w:p w14:paraId="6EF8299B"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C7072B"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 xml:space="preserve">Test </w:t>
      </w:r>
      <w:r>
        <w:rPr>
          <w:rFonts w:eastAsia="宋体"/>
          <w:b/>
          <w:bCs/>
          <w:szCs w:val="24"/>
          <w:lang w:eastAsia="zh-CN"/>
        </w:rPr>
        <w:t>cases should be designed separately LP-WUS operation in IDLE/INACTIVE mode and CONNECTED mode since the procedures are different and the LP-WUS signals could be different for these modes.</w:t>
      </w:r>
      <w:r>
        <w:rPr>
          <w:rFonts w:eastAsia="宋体" w:hint="eastAsia"/>
          <w:b/>
          <w:bCs/>
          <w:szCs w:val="24"/>
          <w:lang w:eastAsia="zh-CN"/>
        </w:rPr>
        <w:t xml:space="preserve"> (Huawei)</w:t>
      </w:r>
    </w:p>
    <w:p w14:paraId="0B6AD0B2"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D4E880"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1E833F1" w14:textId="77777777" w:rsidR="00E86452" w:rsidRDefault="00E86452">
      <w:pPr>
        <w:spacing w:after="120"/>
        <w:ind w:left="1656"/>
        <w:rPr>
          <w:lang w:val="en-US" w:eastAsia="zh-CN"/>
        </w:rPr>
      </w:pPr>
    </w:p>
    <w:p w14:paraId="541D7C4A"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w:t>
      </w:r>
      <w:r>
        <w:rPr>
          <w:rFonts w:hint="eastAsia"/>
          <w:b/>
          <w:u w:val="single"/>
          <w:lang w:eastAsia="zh-CN"/>
        </w:rPr>
        <w:t xml:space="preserve"> MR wake-up or not</w:t>
      </w:r>
    </w:p>
    <w:p w14:paraId="0A3617A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35087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Counter the detection rate without waking up the MR would be enough for the LP-WUS test in terms of verifying the RF requirements.</w:t>
      </w:r>
      <w:r>
        <w:rPr>
          <w:rFonts w:eastAsia="宋体" w:hint="eastAsia"/>
          <w:b/>
          <w:bCs/>
          <w:szCs w:val="24"/>
          <w:lang w:eastAsia="zh-CN"/>
        </w:rPr>
        <w:t xml:space="preserve"> (Huawei, vivo)</w:t>
      </w:r>
    </w:p>
    <w:p w14:paraId="05920DE1"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F2B2C02"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6441634" w14:textId="77777777" w:rsidR="00E86452" w:rsidRDefault="00E86452">
      <w:pPr>
        <w:spacing w:after="120"/>
        <w:ind w:left="1656"/>
        <w:rPr>
          <w:lang w:val="en-US" w:eastAsia="zh-CN"/>
        </w:rPr>
      </w:pPr>
    </w:p>
    <w:p w14:paraId="3D149BB0"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For LP-WUR testability issue, RAN4 can consider the following two options, e.g., (vivo)</w:t>
      </w:r>
    </w:p>
    <w:p w14:paraId="19D67EFA" w14:textId="77777777" w:rsidR="00E86452" w:rsidRDefault="004B2E7D">
      <w:pPr>
        <w:pStyle w:val="afd"/>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w:t>
      </w:r>
      <w:r>
        <w:rPr>
          <w:b/>
          <w:bCs/>
        </w:rPr>
        <w:t xml:space="preserve">edback to gNB by MR </w:t>
      </w:r>
    </w:p>
    <w:p w14:paraId="54D20E31" w14:textId="77777777" w:rsidR="00E86452" w:rsidRDefault="004B2E7D">
      <w:pPr>
        <w:pStyle w:val="afd"/>
        <w:widowControl w:val="0"/>
        <w:numPr>
          <w:ilvl w:val="2"/>
          <w:numId w:val="19"/>
        </w:numPr>
        <w:overflowPunct/>
        <w:autoSpaceDE/>
        <w:autoSpaceDN/>
        <w:adjustRightInd/>
        <w:spacing w:after="120"/>
        <w:ind w:firstLineChars="0"/>
        <w:contextualSpacing/>
        <w:textAlignment w:val="auto"/>
        <w:rPr>
          <w:b/>
          <w:bCs/>
        </w:rPr>
      </w:pPr>
      <w:r>
        <w:rPr>
          <w:b/>
          <w:bCs/>
        </w:rPr>
        <w:t>Option2: MR idle mode, there is no LP-WUS feedback to gNB during testing, a new UE test mode is needed. MR should be waken-up after testing of all LP-WUS signal and connected to gNB to feedback the LP-WUS detection results</w:t>
      </w:r>
    </w:p>
    <w:p w14:paraId="197751A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2: </w:t>
      </w:r>
      <w:r>
        <w:rPr>
          <w:rFonts w:eastAsia="宋体"/>
          <w:b/>
          <w:bCs/>
          <w:szCs w:val="24"/>
          <w:lang w:eastAsia="zh-CN"/>
        </w:rPr>
        <w:t>Feedback from the UE regarding LP-WUR performance should be gathered in the RRC_CONNECTED mode.</w:t>
      </w:r>
      <w:r>
        <w:rPr>
          <w:rFonts w:eastAsia="宋体" w:hint="eastAsia"/>
          <w:b/>
          <w:bCs/>
          <w:szCs w:val="24"/>
          <w:lang w:eastAsia="zh-CN"/>
        </w:rPr>
        <w:t xml:space="preserve"> (Nokia)</w:t>
      </w:r>
    </w:p>
    <w:p w14:paraId="11855EEC"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3</w:t>
      </w:r>
      <w:r>
        <w:rPr>
          <w:rFonts w:eastAsia="宋体"/>
          <w:b/>
          <w:bCs/>
          <w:szCs w:val="24"/>
          <w:lang w:eastAsia="zh-CN"/>
        </w:rPr>
        <w:t>:</w:t>
      </w:r>
      <w:r>
        <w:rPr>
          <w:rFonts w:eastAsia="宋体" w:hint="eastAsia"/>
          <w:b/>
          <w:bCs/>
          <w:szCs w:val="24"/>
          <w:lang w:eastAsia="zh-CN"/>
        </w:rPr>
        <w:t xml:space="preserve"> </w:t>
      </w:r>
      <w:r>
        <w:rPr>
          <w:rFonts w:eastAsia="宋体"/>
          <w:b/>
          <w:bCs/>
          <w:szCs w:val="24"/>
          <w:lang w:eastAsia="zh-CN"/>
        </w:rPr>
        <w:t>RNA4 should determine to perform the test of LP-WUR in IDLE mode or CONNECTED mode first</w:t>
      </w:r>
      <w:r>
        <w:rPr>
          <w:rFonts w:eastAsia="宋体" w:hint="eastAsia"/>
          <w:b/>
          <w:bCs/>
          <w:szCs w:val="24"/>
          <w:lang w:eastAsia="zh-CN"/>
        </w:rPr>
        <w:t>. (ZTE)</w:t>
      </w:r>
    </w:p>
    <w:p w14:paraId="44974DFD"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IDEL mode test, TE should be designed to</w:t>
      </w:r>
      <w:r>
        <w:rPr>
          <w:rFonts w:eastAsia="宋体"/>
          <w:b/>
          <w:bCs/>
          <w:szCs w:val="24"/>
          <w:lang w:eastAsia="zh-CN"/>
        </w:rPr>
        <w:t xml:space="preserve"> transmit Paging message corresponding to LP-WUS and receive PRACH from the main radio after LP-WUS is transmitted</w:t>
      </w:r>
    </w:p>
    <w:p w14:paraId="7B97BCF8" w14:textId="77777777" w:rsidR="00E86452" w:rsidRDefault="004B2E7D">
      <w:pPr>
        <w:pStyle w:val="afd"/>
        <w:numPr>
          <w:ilvl w:val="2"/>
          <w:numId w:val="6"/>
        </w:numPr>
        <w:overflowPunct/>
        <w:autoSpaceDE/>
        <w:autoSpaceDN/>
        <w:adjustRightInd/>
        <w:spacing w:after="120"/>
        <w:ind w:firstLineChars="0"/>
        <w:textAlignment w:val="auto"/>
        <w:rPr>
          <w:ins w:id="143" w:author="Huawei" w:date="2024-05-16T20:25:00Z"/>
          <w:rFonts w:eastAsia="宋体"/>
          <w:b/>
          <w:bCs/>
          <w:szCs w:val="24"/>
          <w:lang w:eastAsia="zh-CN"/>
        </w:rPr>
      </w:pPr>
      <w:r>
        <w:rPr>
          <w:rFonts w:eastAsia="宋体"/>
          <w:b/>
          <w:bCs/>
          <w:szCs w:val="24"/>
          <w:lang w:eastAsia="zh-CN"/>
        </w:rPr>
        <w:t>For CONNECTED mode test, legacy test method can be reused while the test metric is MDR (or with FAR together) rather than throughput</w:t>
      </w:r>
    </w:p>
    <w:p w14:paraId="0739830A" w14:textId="77777777" w:rsidR="00E86452" w:rsidRDefault="004B2E7D">
      <w:pPr>
        <w:pStyle w:val="afd"/>
        <w:numPr>
          <w:ilvl w:val="1"/>
          <w:numId w:val="6"/>
        </w:numPr>
        <w:overflowPunct/>
        <w:autoSpaceDE/>
        <w:autoSpaceDN/>
        <w:adjustRightInd/>
        <w:spacing w:after="120"/>
        <w:ind w:left="1440" w:firstLineChars="0"/>
        <w:textAlignment w:val="auto"/>
        <w:rPr>
          <w:ins w:id="144" w:author="Huawei" w:date="2024-05-16T20:25:00Z"/>
          <w:rFonts w:eastAsia="宋体"/>
          <w:b/>
          <w:bCs/>
          <w:szCs w:val="24"/>
          <w:lang w:eastAsia="zh-CN"/>
        </w:rPr>
      </w:pPr>
      <w:ins w:id="145" w:author="Huawei" w:date="2024-05-16T20:25:00Z">
        <w:r>
          <w:rPr>
            <w:rFonts w:eastAsia="宋体"/>
            <w:b/>
            <w:bCs/>
            <w:szCs w:val="24"/>
            <w:lang w:eastAsia="zh-CN"/>
          </w:rPr>
          <w:lastRenderedPageBreak/>
          <w:t>Proposal</w:t>
        </w:r>
        <w:r>
          <w:rPr>
            <w:rFonts w:eastAsia="宋体"/>
            <w:b/>
            <w:bCs/>
            <w:szCs w:val="24"/>
            <w:lang w:eastAsia="zh-CN"/>
          </w:rPr>
          <w:t xml:space="preserve"> 4: After setting up the test mode in connected mode, when the UE enters into the IDLE/INACTIVE mode, the UE can record the detection rate and false alarm rate then report the rates to TE when the UE enter back to the connected mode. The test mode as well </w:t>
        </w:r>
        <w:r>
          <w:rPr>
            <w:rFonts w:eastAsia="宋体"/>
            <w:b/>
            <w:bCs/>
            <w:szCs w:val="24"/>
            <w:lang w:eastAsia="zh-CN"/>
          </w:rPr>
          <w:t>as the details of the test mode can also be left to RAN5. (Huawei)</w:t>
        </w:r>
      </w:ins>
    </w:p>
    <w:p w14:paraId="4464BD5F" w14:textId="77777777" w:rsidR="00E86452" w:rsidRDefault="00E86452">
      <w:pPr>
        <w:spacing w:after="120"/>
        <w:rPr>
          <w:b/>
          <w:bCs/>
          <w:szCs w:val="24"/>
          <w:lang w:eastAsia="zh-CN"/>
        </w:rPr>
      </w:pPr>
    </w:p>
    <w:p w14:paraId="67C1BBD4"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4F9773"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71CBAE" w14:textId="77777777" w:rsidR="00E86452" w:rsidRDefault="00E86452">
      <w:pPr>
        <w:pStyle w:val="afd"/>
        <w:overflowPunct/>
        <w:autoSpaceDE/>
        <w:autoSpaceDN/>
        <w:adjustRightInd/>
        <w:spacing w:after="120"/>
        <w:ind w:left="1440" w:firstLineChars="0" w:firstLine="0"/>
        <w:textAlignment w:val="auto"/>
        <w:rPr>
          <w:rFonts w:eastAsia="宋体"/>
          <w:b/>
          <w:bCs/>
          <w:szCs w:val="24"/>
          <w:lang w:eastAsia="zh-CN"/>
        </w:rPr>
      </w:pPr>
    </w:p>
    <w:p w14:paraId="0E9F8ED5" w14:textId="77777777" w:rsidR="00E86452" w:rsidRDefault="00E86452">
      <w:pPr>
        <w:pStyle w:val="afd"/>
        <w:overflowPunct/>
        <w:autoSpaceDE/>
        <w:autoSpaceDN/>
        <w:adjustRightInd/>
        <w:spacing w:after="120"/>
        <w:ind w:left="1440" w:firstLineChars="0" w:firstLine="0"/>
        <w:textAlignment w:val="auto"/>
        <w:rPr>
          <w:rFonts w:eastAsia="宋体"/>
          <w:b/>
          <w:bCs/>
          <w:szCs w:val="24"/>
          <w:lang w:eastAsia="zh-CN"/>
        </w:rPr>
      </w:pPr>
    </w:p>
    <w:p w14:paraId="1A3732D6"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False alarm rate should be considered for the LP-WUS test</w:t>
      </w:r>
      <w:r>
        <w:rPr>
          <w:rFonts w:eastAsia="宋体" w:hint="eastAsia"/>
          <w:b/>
          <w:bCs/>
          <w:szCs w:val="24"/>
          <w:lang w:eastAsia="zh-CN"/>
        </w:rPr>
        <w:t>. (Huawei, Nokia)</w:t>
      </w:r>
    </w:p>
    <w:p w14:paraId="422A90C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FAR is </w:t>
      </w:r>
      <w:r>
        <w:rPr>
          <w:rFonts w:eastAsia="宋体"/>
          <w:b/>
          <w:bCs/>
          <w:szCs w:val="24"/>
          <w:lang w:eastAsia="zh-CN"/>
        </w:rPr>
        <w:t>considered</w:t>
      </w:r>
      <w:r>
        <w:rPr>
          <w:rFonts w:eastAsia="宋体" w:hint="eastAsia"/>
          <w:b/>
          <w:bCs/>
          <w:szCs w:val="24"/>
          <w:lang w:eastAsia="zh-CN"/>
        </w:rPr>
        <w:t xml:space="preserve"> as </w:t>
      </w:r>
      <w:r>
        <w:rPr>
          <w:rFonts w:eastAsia="宋体"/>
          <w:b/>
          <w:bCs/>
          <w:szCs w:val="24"/>
          <w:lang w:eastAsia="zh-CN"/>
        </w:rPr>
        <w:t>demodulation</w:t>
      </w:r>
      <w:r>
        <w:rPr>
          <w:rFonts w:eastAsia="宋体" w:hint="eastAsia"/>
          <w:b/>
          <w:bCs/>
          <w:szCs w:val="24"/>
          <w:lang w:eastAsia="zh-CN"/>
        </w:rPr>
        <w:t xml:space="preserve"> test metric but not RF. (E///, vivo)</w:t>
      </w:r>
    </w:p>
    <w:p w14:paraId="7600E66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93DB88"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59A948" w14:textId="77777777" w:rsidR="00E86452" w:rsidRDefault="00E86452">
      <w:pPr>
        <w:pStyle w:val="afd"/>
        <w:overflowPunct/>
        <w:autoSpaceDE/>
        <w:autoSpaceDN/>
        <w:adjustRightInd/>
        <w:spacing w:after="120"/>
        <w:ind w:left="1440" w:firstLineChars="0" w:firstLine="0"/>
        <w:textAlignment w:val="auto"/>
        <w:rPr>
          <w:rFonts w:eastAsia="宋体"/>
          <w:b/>
          <w:bCs/>
          <w:szCs w:val="24"/>
          <w:lang w:eastAsia="zh-CN"/>
        </w:rPr>
      </w:pPr>
    </w:p>
    <w:p w14:paraId="14BFDD77"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Set the SNR of the PDCCH higher than TS 38.101-4 for the corresponding antenna configuration of main receiver to decre</w:t>
      </w:r>
      <w:r>
        <w:rPr>
          <w:rFonts w:eastAsia="宋体"/>
          <w:b/>
          <w:bCs/>
          <w:szCs w:val="24"/>
          <w:lang w:eastAsia="zh-CN"/>
        </w:rPr>
        <w:t>ase the PDCCH detection impact on WUR testing metric</w:t>
      </w:r>
      <w:r>
        <w:rPr>
          <w:rFonts w:eastAsia="宋体" w:hint="eastAsia"/>
          <w:b/>
          <w:bCs/>
          <w:szCs w:val="24"/>
          <w:lang w:eastAsia="zh-CN"/>
        </w:rPr>
        <w:t>. (E///)</w:t>
      </w:r>
    </w:p>
    <w:p w14:paraId="52B28D9D"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ins w:id="146" w:author="Nokia" w:date="2024-05-16T14:26:00Z">
        <w:r>
          <w:rPr>
            <w:rFonts w:eastAsia="宋体"/>
            <w:b/>
            <w:bCs/>
            <w:szCs w:val="24"/>
            <w:lang w:eastAsia="zh-CN"/>
          </w:rPr>
          <w:t xml:space="preserve">A higher SNR for the main radio signals can be used, so that we just test the performance of the LP-WUR. </w:t>
        </w:r>
      </w:ins>
      <w:r>
        <w:rPr>
          <w:rFonts w:eastAsia="宋体"/>
          <w:b/>
          <w:bCs/>
          <w:szCs w:val="24"/>
          <w:lang w:eastAsia="zh-CN"/>
        </w:rPr>
        <w:t xml:space="preserve">RAN5 can decide the confidence level to be used for testing the LP-WUR </w:t>
      </w:r>
      <w:r>
        <w:rPr>
          <w:rFonts w:eastAsia="宋体"/>
          <w:b/>
          <w:bCs/>
          <w:szCs w:val="24"/>
          <w:lang w:eastAsia="zh-CN"/>
        </w:rPr>
        <w:t>requirements in a reasonable amount of time</w:t>
      </w:r>
      <w:r>
        <w:rPr>
          <w:rFonts w:eastAsia="宋体" w:hint="eastAsia"/>
          <w:b/>
          <w:bCs/>
          <w:szCs w:val="24"/>
          <w:lang w:eastAsia="zh-CN"/>
        </w:rPr>
        <w:t>. (Nokia)</w:t>
      </w:r>
    </w:p>
    <w:p w14:paraId="26EF9AC6"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11767F"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5FBB470" w14:textId="77777777" w:rsidR="00E86452" w:rsidRDefault="00E86452">
      <w:pPr>
        <w:rPr>
          <w:b/>
          <w:u w:val="single"/>
          <w:lang w:eastAsia="ko-KR"/>
        </w:rPr>
      </w:pPr>
    </w:p>
    <w:p w14:paraId="4445FF69"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RAN5 defines the detailed test procedure for the conformance tests</w:t>
      </w:r>
      <w:r>
        <w:rPr>
          <w:rFonts w:eastAsia="宋体" w:hint="eastAsia"/>
          <w:b/>
          <w:bCs/>
          <w:szCs w:val="24"/>
          <w:lang w:eastAsia="zh-CN"/>
        </w:rPr>
        <w:t>. (Nokia)</w:t>
      </w:r>
    </w:p>
    <w:p w14:paraId="39390C42"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Leave the details of test cases design to RAN</w:t>
      </w:r>
      <w:r>
        <w:rPr>
          <w:rFonts w:eastAsia="宋体"/>
          <w:b/>
          <w:bCs/>
          <w:szCs w:val="24"/>
          <w:lang w:eastAsia="zh-CN"/>
        </w:rPr>
        <w:t>5</w:t>
      </w:r>
      <w:r>
        <w:rPr>
          <w:rFonts w:eastAsia="宋体" w:hint="eastAsia"/>
          <w:b/>
          <w:bCs/>
          <w:szCs w:val="24"/>
          <w:lang w:eastAsia="zh-CN"/>
        </w:rPr>
        <w:t>. (Huawei)</w:t>
      </w:r>
    </w:p>
    <w:p w14:paraId="5C9810F9"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D007DB"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7CA4FDF" w14:textId="77777777" w:rsidR="00E86452" w:rsidRDefault="00E86452">
      <w:pPr>
        <w:rPr>
          <w:b/>
          <w:u w:val="single"/>
          <w:lang w:eastAsia="ko-KR"/>
        </w:rPr>
      </w:pPr>
    </w:p>
    <w:p w14:paraId="07670CC2"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0C8089"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UE test mode is needed</w:t>
      </w:r>
      <w:r>
        <w:rPr>
          <w:rFonts w:eastAsia="宋体"/>
          <w:b/>
          <w:bCs/>
          <w:szCs w:val="24"/>
          <w:lang w:eastAsia="zh-CN"/>
        </w:rPr>
        <w:t xml:space="preserve">. </w:t>
      </w:r>
    </w:p>
    <w:p w14:paraId="05ABCB6F"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w:t>
      </w:r>
    </w:p>
    <w:p w14:paraId="2AA815A0"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D526CBA"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E21C7A1" w14:textId="77777777" w:rsidR="00E86452" w:rsidRDefault="00E86452">
      <w:pPr>
        <w:rPr>
          <w:b/>
          <w:u w:val="single"/>
          <w:lang w:eastAsia="zh-CN"/>
        </w:rPr>
      </w:pPr>
    </w:p>
    <w:p w14:paraId="60F43DD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6F8A2C3"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Discuss if a LS to RAN5 or a note in</w:t>
      </w:r>
      <w:r>
        <w:rPr>
          <w:rFonts w:eastAsia="宋体"/>
          <w:b/>
          <w:bCs/>
          <w:szCs w:val="24"/>
          <w:lang w:eastAsia="zh-CN"/>
        </w:rPr>
        <w:t xml:space="preserve"> RAN4 specification is sufficient. (</w:t>
      </w:r>
      <w:r>
        <w:rPr>
          <w:rFonts w:eastAsia="宋体" w:hint="eastAsia"/>
          <w:b/>
          <w:bCs/>
          <w:szCs w:val="24"/>
          <w:lang w:eastAsia="zh-CN"/>
        </w:rPr>
        <w:t>Nokia</w:t>
      </w:r>
      <w:r>
        <w:rPr>
          <w:rFonts w:eastAsia="宋体"/>
          <w:b/>
          <w:bCs/>
          <w:szCs w:val="24"/>
          <w:lang w:eastAsia="zh-CN"/>
        </w:rPr>
        <w:t>)</w:t>
      </w:r>
    </w:p>
    <w:p w14:paraId="5B88E1F6" w14:textId="77777777" w:rsidR="00E86452" w:rsidRDefault="004B2E7D">
      <w:pPr>
        <w:pStyle w:val="afd"/>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2: </w:t>
      </w:r>
      <w:r>
        <w:rPr>
          <w:rFonts w:eastAsia="宋体"/>
          <w:b/>
          <w:bCs/>
          <w:szCs w:val="24"/>
          <w:lang w:eastAsia="zh-CN"/>
        </w:rPr>
        <w:t>Send a LS to RAN5 to see if MDR could be further optimized from testing perspective</w:t>
      </w:r>
      <w:r>
        <w:rPr>
          <w:rFonts w:eastAsia="宋体" w:hint="eastAsia"/>
          <w:b/>
          <w:bCs/>
          <w:szCs w:val="24"/>
          <w:lang w:eastAsia="zh-CN"/>
        </w:rPr>
        <w:t>. (E///)</w:t>
      </w:r>
    </w:p>
    <w:p w14:paraId="2D519361" w14:textId="77777777" w:rsidR="00E86452" w:rsidRDefault="004B2E7D">
      <w:pPr>
        <w:pStyle w:val="afd"/>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RAN4 are discussing the test metric for wake up receiver RF performance test. As the WUR only detect </w:t>
      </w:r>
      <w:r>
        <w:rPr>
          <w:rFonts w:eastAsia="宋体"/>
          <w:b/>
          <w:bCs/>
          <w:szCs w:val="24"/>
          <w:lang w:eastAsia="zh-CN"/>
        </w:rPr>
        <w:t>LP-WUS/LP-SS and no other signals, legacy throughout monitoring for PDSCH is not possible anymore. Therefore, RAN4 propose the test metric of Miss Detection Rate of LP-WUS (target 1%) as one option. To test MDR of LP-WUS, there are two options to do it and</w:t>
      </w:r>
      <w:r>
        <w:rPr>
          <w:rFonts w:eastAsia="宋体"/>
          <w:b/>
          <w:bCs/>
          <w:szCs w:val="24"/>
          <w:lang w:eastAsia="zh-CN"/>
        </w:rPr>
        <w:t xml:space="preserve"> RAN4 agree that it will be up to RAN5 to decide which options is suitable for WUR receiver test</w:t>
      </w:r>
    </w:p>
    <w:p w14:paraId="2D8FB121" w14:textId="77777777" w:rsidR="00E86452" w:rsidRDefault="004B2E7D">
      <w:pPr>
        <w:pStyle w:val="afd"/>
        <w:numPr>
          <w:ilvl w:val="2"/>
          <w:numId w:val="6"/>
        </w:numPr>
        <w:spacing w:after="120"/>
        <w:ind w:firstLineChars="0"/>
        <w:rPr>
          <w:rFonts w:eastAsia="宋体"/>
          <w:b/>
          <w:bCs/>
          <w:szCs w:val="24"/>
          <w:lang w:eastAsia="zh-CN"/>
        </w:rPr>
      </w:pPr>
      <w:r>
        <w:rPr>
          <w:rFonts w:eastAsia="宋体"/>
          <w:b/>
          <w:bCs/>
          <w:szCs w:val="24"/>
          <w:lang w:eastAsia="zh-CN"/>
        </w:rPr>
        <w:t>Two options below to test</w:t>
      </w:r>
    </w:p>
    <w:p w14:paraId="7C8AFE00" w14:textId="77777777" w:rsidR="00E86452" w:rsidRDefault="004B2E7D">
      <w:pPr>
        <w:pStyle w:val="afd"/>
        <w:numPr>
          <w:ilvl w:val="3"/>
          <w:numId w:val="6"/>
        </w:numPr>
        <w:spacing w:after="120"/>
        <w:ind w:firstLineChars="0"/>
        <w:rPr>
          <w:rFonts w:eastAsia="宋体"/>
          <w:b/>
          <w:bCs/>
          <w:szCs w:val="24"/>
          <w:lang w:eastAsia="zh-CN"/>
        </w:rPr>
      </w:pPr>
      <w:r>
        <w:rPr>
          <w:rFonts w:eastAsia="宋体"/>
          <w:b/>
          <w:bCs/>
          <w:szCs w:val="24"/>
          <w:lang w:eastAsia="zh-CN"/>
        </w:rPr>
        <w:t>Using the legacy paging procedure to detect successfully LP-WUS reception by WUR</w:t>
      </w:r>
    </w:p>
    <w:p w14:paraId="7B3F3CFC" w14:textId="77777777" w:rsidR="00E86452" w:rsidRDefault="004B2E7D">
      <w:pPr>
        <w:pStyle w:val="afd"/>
        <w:numPr>
          <w:ilvl w:val="3"/>
          <w:numId w:val="6"/>
        </w:numPr>
        <w:spacing w:after="120"/>
        <w:ind w:firstLineChars="0"/>
        <w:rPr>
          <w:rFonts w:eastAsia="宋体"/>
          <w:b/>
          <w:bCs/>
          <w:szCs w:val="24"/>
          <w:lang w:eastAsia="zh-CN"/>
        </w:rPr>
      </w:pPr>
      <w:r>
        <w:rPr>
          <w:rFonts w:eastAsia="宋体"/>
          <w:b/>
          <w:bCs/>
          <w:szCs w:val="24"/>
          <w:lang w:eastAsia="zh-CN"/>
        </w:rPr>
        <w:t>New test mode for testing the successfully LP-WUS re</w:t>
      </w:r>
      <w:r>
        <w:rPr>
          <w:rFonts w:eastAsia="宋体"/>
          <w:b/>
          <w:bCs/>
          <w:szCs w:val="24"/>
          <w:lang w:eastAsia="zh-CN"/>
        </w:rPr>
        <w:t>ception by WUR</w:t>
      </w:r>
    </w:p>
    <w:p w14:paraId="44137A78" w14:textId="77777777" w:rsidR="00E86452" w:rsidRDefault="004B2E7D">
      <w:pPr>
        <w:pStyle w:val="afd"/>
        <w:numPr>
          <w:ilvl w:val="2"/>
          <w:numId w:val="6"/>
        </w:numPr>
        <w:spacing w:after="120"/>
        <w:ind w:firstLineChars="0"/>
        <w:rPr>
          <w:rFonts w:eastAsia="宋体"/>
          <w:b/>
          <w:bCs/>
          <w:szCs w:val="24"/>
          <w:lang w:eastAsia="zh-CN"/>
        </w:rPr>
      </w:pPr>
      <w:r>
        <w:rPr>
          <w:rFonts w:eastAsia="宋体"/>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4B2E7D">
      <w:pPr>
        <w:pStyle w:val="afd"/>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6918B" w14:textId="77777777" w:rsidR="00E86452" w:rsidRDefault="004B2E7D">
      <w:pPr>
        <w:pStyle w:val="afd"/>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 w:author="Nokia" w:date="2024-05-16T14:39:00Z" w:initials="">
    <w:p w14:paraId="02E95C0F" w14:textId="77777777" w:rsidR="00E86452" w:rsidRDefault="004B2E7D">
      <w:pPr>
        <w:pStyle w:val="a8"/>
      </w:pPr>
      <w:r>
        <w:t xml:space="preserve">Added as a separate proposal because modifying </w:t>
      </w:r>
      <w:r>
        <w:t>the table directly is not recorded as a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E95C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95C0F" w16cid:durableId="29F1CB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08E5" w14:textId="77777777" w:rsidR="004B2E7D" w:rsidRDefault="004B2E7D">
      <w:pPr>
        <w:spacing w:after="0"/>
      </w:pPr>
      <w:r>
        <w:separator/>
      </w:r>
    </w:p>
  </w:endnote>
  <w:endnote w:type="continuationSeparator" w:id="0">
    <w:p w14:paraId="308BEBA3" w14:textId="77777777" w:rsidR="004B2E7D" w:rsidRDefault="004B2E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64213" w14:textId="77777777" w:rsidR="004B2E7D" w:rsidRDefault="004B2E7D">
      <w:pPr>
        <w:spacing w:after="0"/>
      </w:pPr>
      <w:r>
        <w:separator/>
      </w:r>
    </w:p>
  </w:footnote>
  <w:footnote w:type="continuationSeparator" w:id="0">
    <w:p w14:paraId="22ED5E08" w14:textId="77777777" w:rsidR="004B2E7D" w:rsidRDefault="004B2E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宋体"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DE5245"/>
    <w:multiLevelType w:val="multilevel"/>
    <w:tmpl w:val="2ADE5245"/>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65D3219"/>
    <w:multiLevelType w:val="multilevel"/>
    <w:tmpl w:val="465D321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2"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C13052E"/>
    <w:multiLevelType w:val="multilevel"/>
    <w:tmpl w:val="5C13052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6" w15:restartNumberingAfterBreak="0">
    <w:nsid w:val="67CA0B5E"/>
    <w:multiLevelType w:val="multilevel"/>
    <w:tmpl w:val="67CA0B5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18" w15:restartNumberingAfterBreak="0">
    <w:nsid w:val="7B570814"/>
    <w:multiLevelType w:val="multilevel"/>
    <w:tmpl w:val="7B57081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5"/>
  </w:num>
  <w:num w:numId="5">
    <w:abstractNumId w:val="11"/>
  </w:num>
  <w:num w:numId="6">
    <w:abstractNumId w:val="13"/>
  </w:num>
  <w:num w:numId="7">
    <w:abstractNumId w:val="1"/>
  </w:num>
  <w:num w:numId="8">
    <w:abstractNumId w:val="8"/>
  </w:num>
  <w:num w:numId="9">
    <w:abstractNumId w:val="4"/>
  </w:num>
  <w:num w:numId="10">
    <w:abstractNumId w:val="9"/>
  </w:num>
  <w:num w:numId="11">
    <w:abstractNumId w:val="2"/>
  </w:num>
  <w:num w:numId="12">
    <w:abstractNumId w:val="0"/>
  </w:num>
  <w:num w:numId="13">
    <w:abstractNumId w:val="14"/>
  </w:num>
  <w:num w:numId="14">
    <w:abstractNumId w:val="3"/>
  </w:num>
  <w:num w:numId="15">
    <w:abstractNumId w:val="16"/>
  </w:num>
  <w:num w:numId="16">
    <w:abstractNumId w:val="18"/>
  </w:num>
  <w:num w:numId="17">
    <w:abstractNumId w:val="6"/>
  </w:num>
  <w:num w:numId="18">
    <w:abstractNumId w:val="17"/>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Bozhi">
    <w15:presenceInfo w15:providerId="None" w15:userId="Samsung_Bozhi"/>
  </w15:person>
  <w15:person w15:author="Zhao, Kun">
    <w15:presenceInfo w15:providerId="AD" w15:userId="S::Kun.1.Zhao@sony.com::ac952118-12e0-4b64-b257-47a78f11348b"/>
  </w15:person>
  <w15:person w15:author="Nokia">
    <w15:presenceInfo w15:providerId="None" w15:userId="Nokia"/>
  </w15:person>
  <w15:person w15:author="Qualcomm">
    <w15:presenceInfo w15:providerId="None" w15:userId="Qualcomm"/>
  </w15:person>
  <w15:person w15:author="ZTE Liu Ke">
    <w15:presenceInfo w15:providerId="None" w15:userId="ZTE Liu K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767"/>
    <w:rsid w:val="0001655C"/>
    <w:rsid w:val="00020C56"/>
    <w:rsid w:val="00026ACC"/>
    <w:rsid w:val="000302C5"/>
    <w:rsid w:val="0003171D"/>
    <w:rsid w:val="00031C1D"/>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5951"/>
    <w:rsid w:val="00085A0E"/>
    <w:rsid w:val="00087548"/>
    <w:rsid w:val="0008790F"/>
    <w:rsid w:val="00092930"/>
    <w:rsid w:val="00093E7E"/>
    <w:rsid w:val="00097ED7"/>
    <w:rsid w:val="000A1830"/>
    <w:rsid w:val="000A4121"/>
    <w:rsid w:val="000A4AA3"/>
    <w:rsid w:val="000A550E"/>
    <w:rsid w:val="000A64E1"/>
    <w:rsid w:val="000B0960"/>
    <w:rsid w:val="000B1A55"/>
    <w:rsid w:val="000B20BB"/>
    <w:rsid w:val="000B2EF6"/>
    <w:rsid w:val="000B2FA6"/>
    <w:rsid w:val="000B3036"/>
    <w:rsid w:val="000B4AA0"/>
    <w:rsid w:val="000B5F06"/>
    <w:rsid w:val="000B6F5A"/>
    <w:rsid w:val="000C0876"/>
    <w:rsid w:val="000C0D0E"/>
    <w:rsid w:val="000C2553"/>
    <w:rsid w:val="000C38C3"/>
    <w:rsid w:val="000C4549"/>
    <w:rsid w:val="000C5AD7"/>
    <w:rsid w:val="000C6548"/>
    <w:rsid w:val="000D09FD"/>
    <w:rsid w:val="000D0E6D"/>
    <w:rsid w:val="000D14BB"/>
    <w:rsid w:val="000D19DE"/>
    <w:rsid w:val="000D44FB"/>
    <w:rsid w:val="000D574B"/>
    <w:rsid w:val="000D6CFC"/>
    <w:rsid w:val="000E1123"/>
    <w:rsid w:val="000E537B"/>
    <w:rsid w:val="000E57D0"/>
    <w:rsid w:val="000E7858"/>
    <w:rsid w:val="000F39CA"/>
    <w:rsid w:val="000F3CA5"/>
    <w:rsid w:val="000F5435"/>
    <w:rsid w:val="000F69BF"/>
    <w:rsid w:val="000F6A41"/>
    <w:rsid w:val="00101090"/>
    <w:rsid w:val="00102F19"/>
    <w:rsid w:val="00107927"/>
    <w:rsid w:val="00110E26"/>
    <w:rsid w:val="00111321"/>
    <w:rsid w:val="001128E7"/>
    <w:rsid w:val="00115896"/>
    <w:rsid w:val="00117BD6"/>
    <w:rsid w:val="0012004A"/>
    <w:rsid w:val="001206C2"/>
    <w:rsid w:val="00121658"/>
    <w:rsid w:val="00121978"/>
    <w:rsid w:val="00123422"/>
    <w:rsid w:val="00124B6A"/>
    <w:rsid w:val="001276ED"/>
    <w:rsid w:val="00130462"/>
    <w:rsid w:val="001321BC"/>
    <w:rsid w:val="001323A5"/>
    <w:rsid w:val="00136D4C"/>
    <w:rsid w:val="0013717C"/>
    <w:rsid w:val="00137690"/>
    <w:rsid w:val="001407F9"/>
    <w:rsid w:val="00142538"/>
    <w:rsid w:val="00142BB9"/>
    <w:rsid w:val="00143081"/>
    <w:rsid w:val="0014368D"/>
    <w:rsid w:val="00144F96"/>
    <w:rsid w:val="00151B4A"/>
    <w:rsid w:val="00151EA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51AB"/>
    <w:rsid w:val="00175A3F"/>
    <w:rsid w:val="00180E09"/>
    <w:rsid w:val="00182A83"/>
    <w:rsid w:val="00183B85"/>
    <w:rsid w:val="00183D4C"/>
    <w:rsid w:val="00183F6D"/>
    <w:rsid w:val="0018670E"/>
    <w:rsid w:val="001902FC"/>
    <w:rsid w:val="00190430"/>
    <w:rsid w:val="00190C70"/>
    <w:rsid w:val="00191923"/>
    <w:rsid w:val="0019219A"/>
    <w:rsid w:val="00195077"/>
    <w:rsid w:val="001960BB"/>
    <w:rsid w:val="001A033F"/>
    <w:rsid w:val="001A08AA"/>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228D"/>
    <w:rsid w:val="001E4218"/>
    <w:rsid w:val="001E6C4D"/>
    <w:rsid w:val="001E6C54"/>
    <w:rsid w:val="001F0B20"/>
    <w:rsid w:val="001F1110"/>
    <w:rsid w:val="001F615F"/>
    <w:rsid w:val="00200A62"/>
    <w:rsid w:val="00201649"/>
    <w:rsid w:val="00203740"/>
    <w:rsid w:val="0020545B"/>
    <w:rsid w:val="00205A17"/>
    <w:rsid w:val="002138EA"/>
    <w:rsid w:val="00213975"/>
    <w:rsid w:val="002139EA"/>
    <w:rsid w:val="00213F84"/>
    <w:rsid w:val="00214FBD"/>
    <w:rsid w:val="0021506F"/>
    <w:rsid w:val="002160FB"/>
    <w:rsid w:val="00221319"/>
    <w:rsid w:val="00221E08"/>
    <w:rsid w:val="00222897"/>
    <w:rsid w:val="00222B0C"/>
    <w:rsid w:val="00226045"/>
    <w:rsid w:val="00232AB1"/>
    <w:rsid w:val="00235394"/>
    <w:rsid w:val="00235577"/>
    <w:rsid w:val="002371B2"/>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4016"/>
    <w:rsid w:val="00284B85"/>
    <w:rsid w:val="002858BF"/>
    <w:rsid w:val="00285DE7"/>
    <w:rsid w:val="00290D34"/>
    <w:rsid w:val="002921C4"/>
    <w:rsid w:val="002939AF"/>
    <w:rsid w:val="00294491"/>
    <w:rsid w:val="002946A7"/>
    <w:rsid w:val="00294BDE"/>
    <w:rsid w:val="0029633F"/>
    <w:rsid w:val="002970C9"/>
    <w:rsid w:val="002A0CED"/>
    <w:rsid w:val="002A28E7"/>
    <w:rsid w:val="002A46D5"/>
    <w:rsid w:val="002A4CD0"/>
    <w:rsid w:val="002A7DA6"/>
    <w:rsid w:val="002B2295"/>
    <w:rsid w:val="002B47A6"/>
    <w:rsid w:val="002B516C"/>
    <w:rsid w:val="002B5E1D"/>
    <w:rsid w:val="002B60C1"/>
    <w:rsid w:val="002B6E87"/>
    <w:rsid w:val="002B6F52"/>
    <w:rsid w:val="002C0C5B"/>
    <w:rsid w:val="002C39E5"/>
    <w:rsid w:val="002C4B52"/>
    <w:rsid w:val="002C62DD"/>
    <w:rsid w:val="002D03E5"/>
    <w:rsid w:val="002D36EB"/>
    <w:rsid w:val="002D5E03"/>
    <w:rsid w:val="002D6BDF"/>
    <w:rsid w:val="002D7132"/>
    <w:rsid w:val="002E0A6C"/>
    <w:rsid w:val="002E0BB6"/>
    <w:rsid w:val="002E0C1B"/>
    <w:rsid w:val="002E12E4"/>
    <w:rsid w:val="002E2CE9"/>
    <w:rsid w:val="002E2DEB"/>
    <w:rsid w:val="002E2FE5"/>
    <w:rsid w:val="002E3593"/>
    <w:rsid w:val="002E3BF7"/>
    <w:rsid w:val="002E403E"/>
    <w:rsid w:val="002E46F8"/>
    <w:rsid w:val="002E4C74"/>
    <w:rsid w:val="002E5AA9"/>
    <w:rsid w:val="002E6B11"/>
    <w:rsid w:val="002E71A4"/>
    <w:rsid w:val="002E7408"/>
    <w:rsid w:val="002F158C"/>
    <w:rsid w:val="002F2C11"/>
    <w:rsid w:val="002F4093"/>
    <w:rsid w:val="002F48B3"/>
    <w:rsid w:val="002F5636"/>
    <w:rsid w:val="002F75FC"/>
    <w:rsid w:val="002F7CBA"/>
    <w:rsid w:val="00300D14"/>
    <w:rsid w:val="003022A5"/>
    <w:rsid w:val="003034BC"/>
    <w:rsid w:val="003037F7"/>
    <w:rsid w:val="003040F9"/>
    <w:rsid w:val="00307E51"/>
    <w:rsid w:val="00311363"/>
    <w:rsid w:val="0031271F"/>
    <w:rsid w:val="00312F69"/>
    <w:rsid w:val="00315867"/>
    <w:rsid w:val="00316CBA"/>
    <w:rsid w:val="00317531"/>
    <w:rsid w:val="0032060D"/>
    <w:rsid w:val="0032060F"/>
    <w:rsid w:val="00321150"/>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716C"/>
    <w:rsid w:val="00367724"/>
    <w:rsid w:val="0036776F"/>
    <w:rsid w:val="003710BA"/>
    <w:rsid w:val="00371692"/>
    <w:rsid w:val="00376781"/>
    <w:rsid w:val="003770F6"/>
    <w:rsid w:val="00377153"/>
    <w:rsid w:val="00377281"/>
    <w:rsid w:val="00382759"/>
    <w:rsid w:val="00382B6F"/>
    <w:rsid w:val="00383154"/>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755E"/>
    <w:rsid w:val="003C228E"/>
    <w:rsid w:val="003C3246"/>
    <w:rsid w:val="003C3307"/>
    <w:rsid w:val="003C3994"/>
    <w:rsid w:val="003C4CBE"/>
    <w:rsid w:val="003C51E7"/>
    <w:rsid w:val="003C6893"/>
    <w:rsid w:val="003C6DE2"/>
    <w:rsid w:val="003C7813"/>
    <w:rsid w:val="003D0995"/>
    <w:rsid w:val="003D1EFD"/>
    <w:rsid w:val="003D28BF"/>
    <w:rsid w:val="003D4215"/>
    <w:rsid w:val="003D4C47"/>
    <w:rsid w:val="003D4F0C"/>
    <w:rsid w:val="003D7719"/>
    <w:rsid w:val="003E2B32"/>
    <w:rsid w:val="003E40EE"/>
    <w:rsid w:val="003F094C"/>
    <w:rsid w:val="003F1701"/>
    <w:rsid w:val="003F1C1B"/>
    <w:rsid w:val="003F1DD0"/>
    <w:rsid w:val="003F1F4B"/>
    <w:rsid w:val="003F28CA"/>
    <w:rsid w:val="003F3A2F"/>
    <w:rsid w:val="00401144"/>
    <w:rsid w:val="00404831"/>
    <w:rsid w:val="004058CC"/>
    <w:rsid w:val="0040611C"/>
    <w:rsid w:val="00407661"/>
    <w:rsid w:val="00410314"/>
    <w:rsid w:val="004115FF"/>
    <w:rsid w:val="00411B33"/>
    <w:rsid w:val="00412063"/>
    <w:rsid w:val="00412EB1"/>
    <w:rsid w:val="00413DDE"/>
    <w:rsid w:val="00414118"/>
    <w:rsid w:val="00415174"/>
    <w:rsid w:val="00416084"/>
    <w:rsid w:val="00416182"/>
    <w:rsid w:val="00416713"/>
    <w:rsid w:val="004203F8"/>
    <w:rsid w:val="00420E9F"/>
    <w:rsid w:val="004217A1"/>
    <w:rsid w:val="00424F8C"/>
    <w:rsid w:val="00426275"/>
    <w:rsid w:val="004269A2"/>
    <w:rsid w:val="00427175"/>
    <w:rsid w:val="004271BA"/>
    <w:rsid w:val="00430497"/>
    <w:rsid w:val="00430EA5"/>
    <w:rsid w:val="00434DC1"/>
    <w:rsid w:val="004350F4"/>
    <w:rsid w:val="004357B2"/>
    <w:rsid w:val="004412A0"/>
    <w:rsid w:val="00442337"/>
    <w:rsid w:val="00443BF2"/>
    <w:rsid w:val="00446408"/>
    <w:rsid w:val="00446F85"/>
    <w:rsid w:val="00450F27"/>
    <w:rsid w:val="004510E5"/>
    <w:rsid w:val="0045399D"/>
    <w:rsid w:val="00454B64"/>
    <w:rsid w:val="00456A75"/>
    <w:rsid w:val="00461E39"/>
    <w:rsid w:val="004627E2"/>
    <w:rsid w:val="00462B30"/>
    <w:rsid w:val="00462D3A"/>
    <w:rsid w:val="00463521"/>
    <w:rsid w:val="00463690"/>
    <w:rsid w:val="00470923"/>
    <w:rsid w:val="00471125"/>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B0F"/>
    <w:rsid w:val="004C09AC"/>
    <w:rsid w:val="004C2D23"/>
    <w:rsid w:val="004C31A9"/>
    <w:rsid w:val="004C54E5"/>
    <w:rsid w:val="004C609E"/>
    <w:rsid w:val="004C7DC8"/>
    <w:rsid w:val="004D1D73"/>
    <w:rsid w:val="004D21B0"/>
    <w:rsid w:val="004D2214"/>
    <w:rsid w:val="004D492D"/>
    <w:rsid w:val="004D737D"/>
    <w:rsid w:val="004E0DFF"/>
    <w:rsid w:val="004E2659"/>
    <w:rsid w:val="004E327F"/>
    <w:rsid w:val="004E357E"/>
    <w:rsid w:val="004E38E5"/>
    <w:rsid w:val="004E39EE"/>
    <w:rsid w:val="004E3C31"/>
    <w:rsid w:val="004E475C"/>
    <w:rsid w:val="004E56E0"/>
    <w:rsid w:val="004E7329"/>
    <w:rsid w:val="004E7672"/>
    <w:rsid w:val="004F05FA"/>
    <w:rsid w:val="004F1813"/>
    <w:rsid w:val="004F2A66"/>
    <w:rsid w:val="004F2CB0"/>
    <w:rsid w:val="004F33C7"/>
    <w:rsid w:val="004F4ED1"/>
    <w:rsid w:val="005001A9"/>
    <w:rsid w:val="00500C2E"/>
    <w:rsid w:val="005017F7"/>
    <w:rsid w:val="00501BB6"/>
    <w:rsid w:val="00501FA7"/>
    <w:rsid w:val="005030D0"/>
    <w:rsid w:val="005034DC"/>
    <w:rsid w:val="00504F3A"/>
    <w:rsid w:val="00505BFA"/>
    <w:rsid w:val="005071B4"/>
    <w:rsid w:val="00507687"/>
    <w:rsid w:val="005117A9"/>
    <w:rsid w:val="00511F57"/>
    <w:rsid w:val="005134A4"/>
    <w:rsid w:val="00515CBE"/>
    <w:rsid w:val="00515E2B"/>
    <w:rsid w:val="00517E24"/>
    <w:rsid w:val="00522A7E"/>
    <w:rsid w:val="00522F20"/>
    <w:rsid w:val="0052686A"/>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474D"/>
    <w:rsid w:val="00580A25"/>
    <w:rsid w:val="00580FF5"/>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D0B99"/>
    <w:rsid w:val="005D0BFA"/>
    <w:rsid w:val="005D287B"/>
    <w:rsid w:val="005D2B01"/>
    <w:rsid w:val="005D308E"/>
    <w:rsid w:val="005D3314"/>
    <w:rsid w:val="005D3A48"/>
    <w:rsid w:val="005D5FB3"/>
    <w:rsid w:val="005D61DC"/>
    <w:rsid w:val="005D7AF8"/>
    <w:rsid w:val="005E1541"/>
    <w:rsid w:val="005E15DE"/>
    <w:rsid w:val="005E17BF"/>
    <w:rsid w:val="005E366A"/>
    <w:rsid w:val="005E5A32"/>
    <w:rsid w:val="005E7581"/>
    <w:rsid w:val="005F2145"/>
    <w:rsid w:val="005F3E6F"/>
    <w:rsid w:val="005F5DF1"/>
    <w:rsid w:val="00600273"/>
    <w:rsid w:val="006016E1"/>
    <w:rsid w:val="006024EF"/>
    <w:rsid w:val="00602D27"/>
    <w:rsid w:val="00607834"/>
    <w:rsid w:val="00610A71"/>
    <w:rsid w:val="006144A1"/>
    <w:rsid w:val="00614E26"/>
    <w:rsid w:val="00615EBB"/>
    <w:rsid w:val="00616096"/>
    <w:rsid w:val="006160A2"/>
    <w:rsid w:val="00617ABF"/>
    <w:rsid w:val="00620778"/>
    <w:rsid w:val="0062442F"/>
    <w:rsid w:val="006265B5"/>
    <w:rsid w:val="006302AA"/>
    <w:rsid w:val="00635E99"/>
    <w:rsid w:val="006363BD"/>
    <w:rsid w:val="006369CA"/>
    <w:rsid w:val="006375DC"/>
    <w:rsid w:val="006412DC"/>
    <w:rsid w:val="0064139E"/>
    <w:rsid w:val="006418C7"/>
    <w:rsid w:val="00641AD5"/>
    <w:rsid w:val="00642BC6"/>
    <w:rsid w:val="00644489"/>
    <w:rsid w:val="00644790"/>
    <w:rsid w:val="006501AF"/>
    <w:rsid w:val="00650DDE"/>
    <w:rsid w:val="0065202A"/>
    <w:rsid w:val="0065218E"/>
    <w:rsid w:val="00653882"/>
    <w:rsid w:val="00653BCF"/>
    <w:rsid w:val="00654E17"/>
    <w:rsid w:val="0065505B"/>
    <w:rsid w:val="006560D9"/>
    <w:rsid w:val="00656ECD"/>
    <w:rsid w:val="0065739C"/>
    <w:rsid w:val="006621E4"/>
    <w:rsid w:val="006623E6"/>
    <w:rsid w:val="006632EF"/>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D23"/>
    <w:rsid w:val="006B25DE"/>
    <w:rsid w:val="006B762C"/>
    <w:rsid w:val="006C1C3B"/>
    <w:rsid w:val="006C27CF"/>
    <w:rsid w:val="006C4E43"/>
    <w:rsid w:val="006C643E"/>
    <w:rsid w:val="006C78BB"/>
    <w:rsid w:val="006D0B58"/>
    <w:rsid w:val="006D1CF1"/>
    <w:rsid w:val="006D2932"/>
    <w:rsid w:val="006D2C52"/>
    <w:rsid w:val="006D3437"/>
    <w:rsid w:val="006D3671"/>
    <w:rsid w:val="006D4176"/>
    <w:rsid w:val="006D596F"/>
    <w:rsid w:val="006E0A73"/>
    <w:rsid w:val="006E0B57"/>
    <w:rsid w:val="006E0FEE"/>
    <w:rsid w:val="006E341A"/>
    <w:rsid w:val="006E6C11"/>
    <w:rsid w:val="006F0C79"/>
    <w:rsid w:val="006F19AB"/>
    <w:rsid w:val="006F3785"/>
    <w:rsid w:val="006F45AE"/>
    <w:rsid w:val="006F7C0C"/>
    <w:rsid w:val="00700755"/>
    <w:rsid w:val="0070298A"/>
    <w:rsid w:val="007029CA"/>
    <w:rsid w:val="0070369B"/>
    <w:rsid w:val="00704280"/>
    <w:rsid w:val="0070646B"/>
    <w:rsid w:val="00707A7D"/>
    <w:rsid w:val="007130A2"/>
    <w:rsid w:val="00713F64"/>
    <w:rsid w:val="00714332"/>
    <w:rsid w:val="00715463"/>
    <w:rsid w:val="0072163B"/>
    <w:rsid w:val="00730655"/>
    <w:rsid w:val="00731D77"/>
    <w:rsid w:val="00732360"/>
    <w:rsid w:val="0073390A"/>
    <w:rsid w:val="00734E64"/>
    <w:rsid w:val="0073561A"/>
    <w:rsid w:val="00736B37"/>
    <w:rsid w:val="00740A35"/>
    <w:rsid w:val="00743B1E"/>
    <w:rsid w:val="0075158A"/>
    <w:rsid w:val="007520B4"/>
    <w:rsid w:val="00756084"/>
    <w:rsid w:val="007567EC"/>
    <w:rsid w:val="00756FD8"/>
    <w:rsid w:val="00757B4F"/>
    <w:rsid w:val="00762563"/>
    <w:rsid w:val="007655D5"/>
    <w:rsid w:val="00765D3F"/>
    <w:rsid w:val="00767423"/>
    <w:rsid w:val="00771DBB"/>
    <w:rsid w:val="007763C1"/>
    <w:rsid w:val="00777E82"/>
    <w:rsid w:val="00781359"/>
    <w:rsid w:val="00781776"/>
    <w:rsid w:val="00784445"/>
    <w:rsid w:val="007854CB"/>
    <w:rsid w:val="00786921"/>
    <w:rsid w:val="00787D2D"/>
    <w:rsid w:val="00791ECC"/>
    <w:rsid w:val="0079260C"/>
    <w:rsid w:val="00797FCE"/>
    <w:rsid w:val="007A0129"/>
    <w:rsid w:val="007A138B"/>
    <w:rsid w:val="007A1EAA"/>
    <w:rsid w:val="007A3FB5"/>
    <w:rsid w:val="007A79FD"/>
    <w:rsid w:val="007B0957"/>
    <w:rsid w:val="007B0B9D"/>
    <w:rsid w:val="007B26E3"/>
    <w:rsid w:val="007B3600"/>
    <w:rsid w:val="007B5A43"/>
    <w:rsid w:val="007B60F8"/>
    <w:rsid w:val="007B709B"/>
    <w:rsid w:val="007B78D7"/>
    <w:rsid w:val="007C0468"/>
    <w:rsid w:val="007C1343"/>
    <w:rsid w:val="007C2526"/>
    <w:rsid w:val="007C5EF1"/>
    <w:rsid w:val="007C7BF5"/>
    <w:rsid w:val="007D19B7"/>
    <w:rsid w:val="007D75E5"/>
    <w:rsid w:val="007D773E"/>
    <w:rsid w:val="007E066E"/>
    <w:rsid w:val="007E1090"/>
    <w:rsid w:val="007E1356"/>
    <w:rsid w:val="007E20FC"/>
    <w:rsid w:val="007E47EC"/>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77E3"/>
    <w:rsid w:val="008204C4"/>
    <w:rsid w:val="00822C77"/>
    <w:rsid w:val="00823AA9"/>
    <w:rsid w:val="00824FD9"/>
    <w:rsid w:val="0082509C"/>
    <w:rsid w:val="008255B9"/>
    <w:rsid w:val="00825714"/>
    <w:rsid w:val="00825C9F"/>
    <w:rsid w:val="00825CD8"/>
    <w:rsid w:val="00827324"/>
    <w:rsid w:val="00830565"/>
    <w:rsid w:val="008355EA"/>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841"/>
    <w:rsid w:val="0086688C"/>
    <w:rsid w:val="00866D5B"/>
    <w:rsid w:val="00866FF5"/>
    <w:rsid w:val="00867609"/>
    <w:rsid w:val="00870E21"/>
    <w:rsid w:val="0087332D"/>
    <w:rsid w:val="00873E1F"/>
    <w:rsid w:val="00874C16"/>
    <w:rsid w:val="00876131"/>
    <w:rsid w:val="00877CCF"/>
    <w:rsid w:val="008810F6"/>
    <w:rsid w:val="00881B0B"/>
    <w:rsid w:val="00886D1F"/>
    <w:rsid w:val="00887772"/>
    <w:rsid w:val="00891EE1"/>
    <w:rsid w:val="00892A10"/>
    <w:rsid w:val="00893987"/>
    <w:rsid w:val="00893A81"/>
    <w:rsid w:val="008963EF"/>
    <w:rsid w:val="0089688E"/>
    <w:rsid w:val="00897721"/>
    <w:rsid w:val="008A08BD"/>
    <w:rsid w:val="008A1FBE"/>
    <w:rsid w:val="008A39EA"/>
    <w:rsid w:val="008A4D60"/>
    <w:rsid w:val="008A7B87"/>
    <w:rsid w:val="008B3194"/>
    <w:rsid w:val="008B399F"/>
    <w:rsid w:val="008B5AE7"/>
    <w:rsid w:val="008B6F79"/>
    <w:rsid w:val="008C0B5C"/>
    <w:rsid w:val="008C60E9"/>
    <w:rsid w:val="008D1B7C"/>
    <w:rsid w:val="008D40C3"/>
    <w:rsid w:val="008D5F6D"/>
    <w:rsid w:val="008D6657"/>
    <w:rsid w:val="008D7628"/>
    <w:rsid w:val="008E18B0"/>
    <w:rsid w:val="008E1F60"/>
    <w:rsid w:val="008E28C3"/>
    <w:rsid w:val="008E307E"/>
    <w:rsid w:val="008E34BF"/>
    <w:rsid w:val="008E4B94"/>
    <w:rsid w:val="008E748F"/>
    <w:rsid w:val="008E7950"/>
    <w:rsid w:val="008F18F7"/>
    <w:rsid w:val="008F4DD1"/>
    <w:rsid w:val="008F6056"/>
    <w:rsid w:val="008F7BF4"/>
    <w:rsid w:val="009014DA"/>
    <w:rsid w:val="00902C07"/>
    <w:rsid w:val="00902E5D"/>
    <w:rsid w:val="00905804"/>
    <w:rsid w:val="00906037"/>
    <w:rsid w:val="009101E2"/>
    <w:rsid w:val="0091086E"/>
    <w:rsid w:val="00915D73"/>
    <w:rsid w:val="00916077"/>
    <w:rsid w:val="009170A2"/>
    <w:rsid w:val="009208A6"/>
    <w:rsid w:val="00924514"/>
    <w:rsid w:val="0092614B"/>
    <w:rsid w:val="00927195"/>
    <w:rsid w:val="00927316"/>
    <w:rsid w:val="0093133D"/>
    <w:rsid w:val="00931369"/>
    <w:rsid w:val="0093276D"/>
    <w:rsid w:val="00932D47"/>
    <w:rsid w:val="00933653"/>
    <w:rsid w:val="00933D12"/>
    <w:rsid w:val="00937065"/>
    <w:rsid w:val="00940285"/>
    <w:rsid w:val="009415B0"/>
    <w:rsid w:val="0094293B"/>
    <w:rsid w:val="00945C4A"/>
    <w:rsid w:val="00947E7E"/>
    <w:rsid w:val="0095139A"/>
    <w:rsid w:val="00953E16"/>
    <w:rsid w:val="009541CF"/>
    <w:rsid w:val="009542AC"/>
    <w:rsid w:val="009559F0"/>
    <w:rsid w:val="00957726"/>
    <w:rsid w:val="00961BB2"/>
    <w:rsid w:val="00962108"/>
    <w:rsid w:val="009622D3"/>
    <w:rsid w:val="009638D6"/>
    <w:rsid w:val="00972AAD"/>
    <w:rsid w:val="00973528"/>
    <w:rsid w:val="0097408E"/>
    <w:rsid w:val="00974BB2"/>
    <w:rsid w:val="00974FA7"/>
    <w:rsid w:val="009756E5"/>
    <w:rsid w:val="0097669C"/>
    <w:rsid w:val="00977A8C"/>
    <w:rsid w:val="0098263B"/>
    <w:rsid w:val="00983910"/>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C0727"/>
    <w:rsid w:val="009C22AA"/>
    <w:rsid w:val="009C3C80"/>
    <w:rsid w:val="009C492F"/>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A0151B"/>
    <w:rsid w:val="00A030FB"/>
    <w:rsid w:val="00A06714"/>
    <w:rsid w:val="00A0758F"/>
    <w:rsid w:val="00A07AF0"/>
    <w:rsid w:val="00A13C83"/>
    <w:rsid w:val="00A1570A"/>
    <w:rsid w:val="00A17866"/>
    <w:rsid w:val="00A20740"/>
    <w:rsid w:val="00A211B4"/>
    <w:rsid w:val="00A21EA4"/>
    <w:rsid w:val="00A223CF"/>
    <w:rsid w:val="00A26258"/>
    <w:rsid w:val="00A2653C"/>
    <w:rsid w:val="00A30818"/>
    <w:rsid w:val="00A30E9C"/>
    <w:rsid w:val="00A33DDF"/>
    <w:rsid w:val="00A34547"/>
    <w:rsid w:val="00A376B7"/>
    <w:rsid w:val="00A417A9"/>
    <w:rsid w:val="00A41BF5"/>
    <w:rsid w:val="00A44778"/>
    <w:rsid w:val="00A44CB0"/>
    <w:rsid w:val="00A469E7"/>
    <w:rsid w:val="00A46E66"/>
    <w:rsid w:val="00A50473"/>
    <w:rsid w:val="00A516B9"/>
    <w:rsid w:val="00A604A4"/>
    <w:rsid w:val="00A61902"/>
    <w:rsid w:val="00A61B7D"/>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C57"/>
    <w:rsid w:val="00AB1195"/>
    <w:rsid w:val="00AB204C"/>
    <w:rsid w:val="00AB2520"/>
    <w:rsid w:val="00AB4182"/>
    <w:rsid w:val="00AB6EBE"/>
    <w:rsid w:val="00AB7EBE"/>
    <w:rsid w:val="00AC06EF"/>
    <w:rsid w:val="00AC27D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21EA6"/>
    <w:rsid w:val="00B2472D"/>
    <w:rsid w:val="00B24CA0"/>
    <w:rsid w:val="00B2549F"/>
    <w:rsid w:val="00B327D3"/>
    <w:rsid w:val="00B343D1"/>
    <w:rsid w:val="00B4108D"/>
    <w:rsid w:val="00B4151E"/>
    <w:rsid w:val="00B41B60"/>
    <w:rsid w:val="00B471C1"/>
    <w:rsid w:val="00B500E7"/>
    <w:rsid w:val="00B51F82"/>
    <w:rsid w:val="00B52C0E"/>
    <w:rsid w:val="00B54542"/>
    <w:rsid w:val="00B57265"/>
    <w:rsid w:val="00B633AE"/>
    <w:rsid w:val="00B65B6B"/>
    <w:rsid w:val="00B665D2"/>
    <w:rsid w:val="00B6737C"/>
    <w:rsid w:val="00B70018"/>
    <w:rsid w:val="00B71BE1"/>
    <w:rsid w:val="00B71E77"/>
    <w:rsid w:val="00B7214D"/>
    <w:rsid w:val="00B7366E"/>
    <w:rsid w:val="00B74372"/>
    <w:rsid w:val="00B75525"/>
    <w:rsid w:val="00B76CEB"/>
    <w:rsid w:val="00B7761C"/>
    <w:rsid w:val="00B80283"/>
    <w:rsid w:val="00B8095F"/>
    <w:rsid w:val="00B80B0C"/>
    <w:rsid w:val="00B80B11"/>
    <w:rsid w:val="00B831AE"/>
    <w:rsid w:val="00B8446C"/>
    <w:rsid w:val="00B851EE"/>
    <w:rsid w:val="00B87725"/>
    <w:rsid w:val="00B91FB3"/>
    <w:rsid w:val="00B921E7"/>
    <w:rsid w:val="00BA259A"/>
    <w:rsid w:val="00BA259C"/>
    <w:rsid w:val="00BA29D3"/>
    <w:rsid w:val="00BA2F15"/>
    <w:rsid w:val="00BA307F"/>
    <w:rsid w:val="00BA3A97"/>
    <w:rsid w:val="00BA5280"/>
    <w:rsid w:val="00BB14F1"/>
    <w:rsid w:val="00BB45F9"/>
    <w:rsid w:val="00BB572E"/>
    <w:rsid w:val="00BB685B"/>
    <w:rsid w:val="00BB74FD"/>
    <w:rsid w:val="00BC5982"/>
    <w:rsid w:val="00BC60A6"/>
    <w:rsid w:val="00BC60BF"/>
    <w:rsid w:val="00BD2322"/>
    <w:rsid w:val="00BD28BF"/>
    <w:rsid w:val="00BD2D12"/>
    <w:rsid w:val="00BD6404"/>
    <w:rsid w:val="00BE2366"/>
    <w:rsid w:val="00BE33AE"/>
    <w:rsid w:val="00BE4862"/>
    <w:rsid w:val="00BE4C2E"/>
    <w:rsid w:val="00BE4ED9"/>
    <w:rsid w:val="00BF046F"/>
    <w:rsid w:val="00BF3B0C"/>
    <w:rsid w:val="00BF4255"/>
    <w:rsid w:val="00BF4F1C"/>
    <w:rsid w:val="00BF6DB3"/>
    <w:rsid w:val="00C01D50"/>
    <w:rsid w:val="00C032DD"/>
    <w:rsid w:val="00C03B24"/>
    <w:rsid w:val="00C05317"/>
    <w:rsid w:val="00C056DC"/>
    <w:rsid w:val="00C07F21"/>
    <w:rsid w:val="00C122E5"/>
    <w:rsid w:val="00C12D32"/>
    <w:rsid w:val="00C1329B"/>
    <w:rsid w:val="00C1572F"/>
    <w:rsid w:val="00C17C2C"/>
    <w:rsid w:val="00C24C05"/>
    <w:rsid w:val="00C24D2F"/>
    <w:rsid w:val="00C25295"/>
    <w:rsid w:val="00C25D3C"/>
    <w:rsid w:val="00C26222"/>
    <w:rsid w:val="00C31283"/>
    <w:rsid w:val="00C337CF"/>
    <w:rsid w:val="00C33C48"/>
    <w:rsid w:val="00C340E5"/>
    <w:rsid w:val="00C35AA7"/>
    <w:rsid w:val="00C36CAE"/>
    <w:rsid w:val="00C404C3"/>
    <w:rsid w:val="00C43BA1"/>
    <w:rsid w:val="00C43DAB"/>
    <w:rsid w:val="00C47F08"/>
    <w:rsid w:val="00C514A6"/>
    <w:rsid w:val="00C525CA"/>
    <w:rsid w:val="00C56647"/>
    <w:rsid w:val="00C5739F"/>
    <w:rsid w:val="00C57CF0"/>
    <w:rsid w:val="00C63557"/>
    <w:rsid w:val="00C649BD"/>
    <w:rsid w:val="00C65891"/>
    <w:rsid w:val="00C66AC9"/>
    <w:rsid w:val="00C71682"/>
    <w:rsid w:val="00C724D3"/>
    <w:rsid w:val="00C72951"/>
    <w:rsid w:val="00C754F9"/>
    <w:rsid w:val="00C77258"/>
    <w:rsid w:val="00C77DD9"/>
    <w:rsid w:val="00C81D1E"/>
    <w:rsid w:val="00C823FC"/>
    <w:rsid w:val="00C83BE6"/>
    <w:rsid w:val="00C85354"/>
    <w:rsid w:val="00C85913"/>
    <w:rsid w:val="00C86ABA"/>
    <w:rsid w:val="00C86ADE"/>
    <w:rsid w:val="00C90712"/>
    <w:rsid w:val="00C9215B"/>
    <w:rsid w:val="00C923B8"/>
    <w:rsid w:val="00C943F3"/>
    <w:rsid w:val="00C97133"/>
    <w:rsid w:val="00CA08C6"/>
    <w:rsid w:val="00CA0A77"/>
    <w:rsid w:val="00CA11D0"/>
    <w:rsid w:val="00CA2729"/>
    <w:rsid w:val="00CA3057"/>
    <w:rsid w:val="00CA45F8"/>
    <w:rsid w:val="00CA62E9"/>
    <w:rsid w:val="00CA7BA2"/>
    <w:rsid w:val="00CB0305"/>
    <w:rsid w:val="00CB33C7"/>
    <w:rsid w:val="00CB6DA7"/>
    <w:rsid w:val="00CB7E4C"/>
    <w:rsid w:val="00CC25B4"/>
    <w:rsid w:val="00CC33AF"/>
    <w:rsid w:val="00CC3C67"/>
    <w:rsid w:val="00CC5F88"/>
    <w:rsid w:val="00CC69C8"/>
    <w:rsid w:val="00CC77A2"/>
    <w:rsid w:val="00CD06FC"/>
    <w:rsid w:val="00CD307E"/>
    <w:rsid w:val="00CD4FB1"/>
    <w:rsid w:val="00CD52AC"/>
    <w:rsid w:val="00CD629F"/>
    <w:rsid w:val="00CD6A1B"/>
    <w:rsid w:val="00CD7567"/>
    <w:rsid w:val="00CE0958"/>
    <w:rsid w:val="00CE0A7F"/>
    <w:rsid w:val="00CE1718"/>
    <w:rsid w:val="00CE2DB1"/>
    <w:rsid w:val="00CE4E6E"/>
    <w:rsid w:val="00CE54DD"/>
    <w:rsid w:val="00CE573A"/>
    <w:rsid w:val="00CE6353"/>
    <w:rsid w:val="00CE6D4D"/>
    <w:rsid w:val="00CE7448"/>
    <w:rsid w:val="00CE74BB"/>
    <w:rsid w:val="00CF116D"/>
    <w:rsid w:val="00CF18C1"/>
    <w:rsid w:val="00CF4156"/>
    <w:rsid w:val="00CF5A90"/>
    <w:rsid w:val="00CF7230"/>
    <w:rsid w:val="00CF74F7"/>
    <w:rsid w:val="00D0036C"/>
    <w:rsid w:val="00D0355B"/>
    <w:rsid w:val="00D03D00"/>
    <w:rsid w:val="00D04459"/>
    <w:rsid w:val="00D05C30"/>
    <w:rsid w:val="00D06150"/>
    <w:rsid w:val="00D06B2A"/>
    <w:rsid w:val="00D10052"/>
    <w:rsid w:val="00D11359"/>
    <w:rsid w:val="00D1680B"/>
    <w:rsid w:val="00D222D9"/>
    <w:rsid w:val="00D2288A"/>
    <w:rsid w:val="00D23C27"/>
    <w:rsid w:val="00D3188C"/>
    <w:rsid w:val="00D3333F"/>
    <w:rsid w:val="00D35F9B"/>
    <w:rsid w:val="00D36B69"/>
    <w:rsid w:val="00D36E29"/>
    <w:rsid w:val="00D408DD"/>
    <w:rsid w:val="00D40C51"/>
    <w:rsid w:val="00D43001"/>
    <w:rsid w:val="00D43FD8"/>
    <w:rsid w:val="00D45D72"/>
    <w:rsid w:val="00D50895"/>
    <w:rsid w:val="00D50F00"/>
    <w:rsid w:val="00D5177A"/>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F31"/>
    <w:rsid w:val="00D80786"/>
    <w:rsid w:val="00D81507"/>
    <w:rsid w:val="00D8160C"/>
    <w:rsid w:val="00D81CAB"/>
    <w:rsid w:val="00D844F7"/>
    <w:rsid w:val="00D8576F"/>
    <w:rsid w:val="00D85F89"/>
    <w:rsid w:val="00D8677F"/>
    <w:rsid w:val="00D869B5"/>
    <w:rsid w:val="00D940E4"/>
    <w:rsid w:val="00D9655B"/>
    <w:rsid w:val="00D97F0C"/>
    <w:rsid w:val="00DA1925"/>
    <w:rsid w:val="00DA1C91"/>
    <w:rsid w:val="00DA20AB"/>
    <w:rsid w:val="00DA3A86"/>
    <w:rsid w:val="00DA405F"/>
    <w:rsid w:val="00DB0CEC"/>
    <w:rsid w:val="00DB14B7"/>
    <w:rsid w:val="00DB5ED6"/>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1C41"/>
    <w:rsid w:val="00E0227D"/>
    <w:rsid w:val="00E04B84"/>
    <w:rsid w:val="00E05E3B"/>
    <w:rsid w:val="00E06466"/>
    <w:rsid w:val="00E06835"/>
    <w:rsid w:val="00E06FDA"/>
    <w:rsid w:val="00E07EF9"/>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6657"/>
    <w:rsid w:val="00E40E90"/>
    <w:rsid w:val="00E41BC2"/>
    <w:rsid w:val="00E45C7E"/>
    <w:rsid w:val="00E45E65"/>
    <w:rsid w:val="00E4640F"/>
    <w:rsid w:val="00E465CA"/>
    <w:rsid w:val="00E531EB"/>
    <w:rsid w:val="00E54874"/>
    <w:rsid w:val="00E54B6F"/>
    <w:rsid w:val="00E552C1"/>
    <w:rsid w:val="00E55ACA"/>
    <w:rsid w:val="00E57B74"/>
    <w:rsid w:val="00E57D8C"/>
    <w:rsid w:val="00E60562"/>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86452"/>
    <w:rsid w:val="00E91008"/>
    <w:rsid w:val="00E9374E"/>
    <w:rsid w:val="00E949BA"/>
    <w:rsid w:val="00E94F54"/>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E1080"/>
    <w:rsid w:val="00EE3AE5"/>
    <w:rsid w:val="00EE5155"/>
    <w:rsid w:val="00EF1EC5"/>
    <w:rsid w:val="00EF39AE"/>
    <w:rsid w:val="00EF4C88"/>
    <w:rsid w:val="00EF55EB"/>
    <w:rsid w:val="00EF64CC"/>
    <w:rsid w:val="00EF67A0"/>
    <w:rsid w:val="00F00DCC"/>
    <w:rsid w:val="00F0156F"/>
    <w:rsid w:val="00F05AC8"/>
    <w:rsid w:val="00F07167"/>
    <w:rsid w:val="00F072D8"/>
    <w:rsid w:val="00F07CE0"/>
    <w:rsid w:val="00F115F5"/>
    <w:rsid w:val="00F11AFC"/>
    <w:rsid w:val="00F13117"/>
    <w:rsid w:val="00F138A7"/>
    <w:rsid w:val="00F13A41"/>
    <w:rsid w:val="00F13C85"/>
    <w:rsid w:val="00F13D05"/>
    <w:rsid w:val="00F15B79"/>
    <w:rsid w:val="00F1679D"/>
    <w:rsid w:val="00F1682C"/>
    <w:rsid w:val="00F20135"/>
    <w:rsid w:val="00F20B91"/>
    <w:rsid w:val="00F21139"/>
    <w:rsid w:val="00F24B8B"/>
    <w:rsid w:val="00F2695C"/>
    <w:rsid w:val="00F27524"/>
    <w:rsid w:val="00F30D2E"/>
    <w:rsid w:val="00F32BAC"/>
    <w:rsid w:val="00F33A74"/>
    <w:rsid w:val="00F35516"/>
    <w:rsid w:val="00F35790"/>
    <w:rsid w:val="00F37400"/>
    <w:rsid w:val="00F40C8E"/>
    <w:rsid w:val="00F4136D"/>
    <w:rsid w:val="00F4212E"/>
    <w:rsid w:val="00F42C20"/>
    <w:rsid w:val="00F43105"/>
    <w:rsid w:val="00F43E34"/>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1894"/>
    <w:rsid w:val="00F86C2C"/>
    <w:rsid w:val="00F87CDD"/>
    <w:rsid w:val="00F933F0"/>
    <w:rsid w:val="00F937A3"/>
    <w:rsid w:val="00F944DF"/>
    <w:rsid w:val="00F94715"/>
    <w:rsid w:val="00F9513B"/>
    <w:rsid w:val="00F96A3D"/>
    <w:rsid w:val="00F9727D"/>
    <w:rsid w:val="00FA4718"/>
    <w:rsid w:val="00FA5848"/>
    <w:rsid w:val="00FA6899"/>
    <w:rsid w:val="00FA6F2F"/>
    <w:rsid w:val="00FA7F3D"/>
    <w:rsid w:val="00FB3426"/>
    <w:rsid w:val="00FB38D8"/>
    <w:rsid w:val="00FB7378"/>
    <w:rsid w:val="00FC051F"/>
    <w:rsid w:val="00FC06FF"/>
    <w:rsid w:val="00FC45F4"/>
    <w:rsid w:val="00FC69B4"/>
    <w:rsid w:val="00FC7503"/>
    <w:rsid w:val="00FD0036"/>
    <w:rsid w:val="00FD0694"/>
    <w:rsid w:val="00FD2184"/>
    <w:rsid w:val="00FD25BE"/>
    <w:rsid w:val="00FD2E70"/>
    <w:rsid w:val="00FD4A6D"/>
    <w:rsid w:val="00FD4B70"/>
    <w:rsid w:val="00FD7AA7"/>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uiPriority w:val="9"/>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uiPriority w:val="99"/>
    <w:qFormat/>
    <w:pPr>
      <w:spacing w:after="0"/>
    </w:pPr>
    <w:rPr>
      <w:sz w:val="18"/>
      <w:szCs w:val="18"/>
    </w:rPr>
  </w:style>
  <w:style w:type="paragraph" w:styleId="ad">
    <w:name w:val="footer"/>
    <w:basedOn w:val="ae"/>
    <w:link w:val="Char5"/>
    <w:uiPriority w:val="99"/>
    <w:qFormat/>
    <w:pPr>
      <w:jc w:val="center"/>
    </w:pPr>
    <w:rPr>
      <w:i/>
    </w:rPr>
  </w:style>
  <w:style w:type="paragraph" w:styleId="ae">
    <w:name w:val="header"/>
    <w:link w:val="Char6"/>
    <w:uiPriority w:val="99"/>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uiPriority w:val="99"/>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uiPriority w:val="9"/>
    <w:qFormat/>
    <w:rPr>
      <w:rFonts w:ascii="Arial" w:hAnsi="Arial"/>
      <w:sz w:val="36"/>
      <w:lang w:eastAsia="en-US"/>
    </w:rPr>
  </w:style>
  <w:style w:type="character" w:customStyle="1" w:styleId="Char6">
    <w:name w:val="页眉 Char"/>
    <w:link w:val="ae"/>
    <w:uiPriority w:val="99"/>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paragraph" w:customStyle="1" w:styleId="RAN4Observation">
    <w:name w:val="RAN4 Observation"/>
    <w:basedOn w:val="afd"/>
    <w:next w:val="a"/>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a"/>
    <w:next w:val="afd"/>
    <w:uiPriority w:val="34"/>
    <w:qFormat/>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basedOn w:val="a0"/>
    <w:uiPriority w:val="99"/>
    <w:semiHidden/>
    <w:qFormat/>
    <w:rPr>
      <w:color w:val="808080"/>
    </w:rPr>
  </w:style>
  <w:style w:type="paragraph" w:customStyle="1" w:styleId="Reference">
    <w:name w:val="Reference"/>
    <w:basedOn w:val="a"/>
    <w:qFormat/>
    <w:pPr>
      <w:keepLines/>
      <w:numPr>
        <w:ilvl w:val="1"/>
        <w:numId w:val="4"/>
      </w:numPr>
    </w:pPr>
    <w:rPr>
      <w:rFonts w:eastAsia="MS Mincho"/>
    </w:rPr>
  </w:style>
  <w:style w:type="table" w:customStyle="1" w:styleId="TableGrid4">
    <w:name w:val="TableGrid4"/>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uiPriority w:val="34"/>
    <w:qFormat/>
    <w:locked/>
    <w:rPr>
      <w:rFonts w:ascii="Calibri" w:hAnsi="Calibri"/>
      <w:kern w:val="2"/>
      <w:sz w:val="21"/>
      <w:szCs w:val="22"/>
    </w:rPr>
  </w:style>
  <w:style w:type="table" w:customStyle="1" w:styleId="TableGrid3">
    <w:name w:val="TableGrid3"/>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2.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3.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EC783-B1B5-49E3-A91F-63DB9A01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29</Pages>
  <Words>8821</Words>
  <Characters>50283</Characters>
  <Application>Microsoft Office Word</Application>
  <DocSecurity>0</DocSecurity>
  <Lines>419</Lines>
  <Paragraphs>117</Paragraphs>
  <ScaleCrop>false</ScaleCrop>
  <Company/>
  <LinksUpToDate>false</LinksUpToDate>
  <CharactersWithSpaces>58987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Samsung_Bozhi</cp:lastModifiedBy>
  <cp:revision>5</cp:revision>
  <cp:lastPrinted>2019-04-25T01:09:00Z</cp:lastPrinted>
  <dcterms:created xsi:type="dcterms:W3CDTF">2024-05-17T04:29:00Z</dcterms:created>
  <dcterms:modified xsi:type="dcterms:W3CDTF">2024-05-17T07:30:00Z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(3)7i0Isgy7WEUzZnGEBFUN1DRttR79RuG5CGv32HkuHn9Wa6q4XSqNBdvwE3jCwfK4eSxPj8EC
M6SVmomJHym4klTj8N9y2cImuIN/nvO94W4F9lOZahOoN0EvafeK0cz6VJgiKb+eJCyulCzf
GbMOOPRPikZgZdWfROfISG7/mXRE1EKMZgD0im1HoyMUEtORgHgJdhGtdG+0CwM5RtM1lxLV
iRRYgIqgQuzTI4eRU5</vt:lpwstr>
  </property>
  <property fmtid="{D5CDD505-2E9C-101B-9397-08002B2CF9AE}" pid="13" name="_2015_ms_pID_7253431">
    <vt:lpwstr>XJo2uOrMu3hG39fYykPU0Kx+ikhMuqJ5yTzblptm0gz0PL1I/SUvda
MG8UxcZRxKFKUS1O0qMSxPWFWdasopik6HSKUsvai1n7gvGqfIIUGA2Y+3km722wUaSEOzr8
LlDwUAkkHLbGkWmqEKeXOCvuaoTLl22uZubJV0/2mrr+XlWfGds3aD14so9AZZLZFq0yvIHF
AE4S3+2hYFT47qsfMmZB1YeFbuX8YGuJ5bBJ</vt:lpwstr>
  </property>
  <property fmtid="{D5CDD505-2E9C-101B-9397-08002B2CF9AE}" pid="14" name="_2015_ms_pID_7253432">
    <vt:lpwstr>9w==</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