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dp" ContentType="image/vnd.ms-phot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595519" w14:textId="2FEF601B" w:rsidR="00183CE1" w:rsidRPr="00183CE1" w:rsidRDefault="00183CE1" w:rsidP="00183CE1">
      <w:pPr>
        <w:spacing w:after="120"/>
        <w:rPr>
          <w:rFonts w:ascii="Arial" w:hAnsi="Arial" w:cs="Arial"/>
          <w:b/>
          <w:sz w:val="24"/>
          <w:szCs w:val="24"/>
          <w:lang w:eastAsia="zh-CN"/>
        </w:rPr>
      </w:pPr>
      <w:bookmarkStart w:id="0" w:name="_Hlk166680693"/>
      <w:r w:rsidRPr="00183CE1">
        <w:rPr>
          <w:rFonts w:ascii="Arial" w:hAnsi="Arial" w:cs="Arial"/>
          <w:b/>
          <w:sz w:val="24"/>
          <w:szCs w:val="24"/>
          <w:lang w:eastAsia="zh-CN"/>
        </w:rPr>
        <w:t xml:space="preserve">3GPP TSG-RAN WG4 Meeting # 111                                                        </w:t>
      </w:r>
      <w:r w:rsidRPr="00183CE1">
        <w:rPr>
          <w:rFonts w:ascii="Arial" w:hAnsi="Arial" w:cs="Arial"/>
          <w:b/>
          <w:sz w:val="24"/>
          <w:szCs w:val="24"/>
          <w:lang w:eastAsia="zh-CN"/>
        </w:rPr>
        <w:tab/>
        <w:t>R4-2410567</w:t>
      </w:r>
    </w:p>
    <w:p w14:paraId="5C020E00" w14:textId="04ED7076" w:rsidR="00183CE1" w:rsidRPr="00183CE1" w:rsidRDefault="00183CE1" w:rsidP="00183CE1">
      <w:pPr>
        <w:spacing w:after="120"/>
        <w:rPr>
          <w:rFonts w:ascii="Arial" w:hAnsi="Arial" w:cs="Arial"/>
          <w:b/>
          <w:sz w:val="24"/>
          <w:szCs w:val="24"/>
          <w:lang w:eastAsia="zh-CN"/>
        </w:rPr>
      </w:pPr>
      <w:r w:rsidRPr="00183CE1">
        <w:rPr>
          <w:rFonts w:ascii="Arial" w:hAnsi="Arial" w:cs="Arial"/>
          <w:b/>
          <w:sz w:val="24"/>
          <w:szCs w:val="24"/>
          <w:lang w:eastAsia="zh-CN"/>
        </w:rPr>
        <w:t>Fukuoka, Japan, 20th May 2024 - 24th May 2024</w:t>
      </w:r>
    </w:p>
    <w:bookmarkEnd w:id="0"/>
    <w:p w14:paraId="5D0B499E" w14:textId="77777777" w:rsidR="00326AC4" w:rsidRPr="00326AC4" w:rsidRDefault="00326AC4" w:rsidP="00326AC4">
      <w:pPr>
        <w:spacing w:after="120"/>
        <w:ind w:left="1985" w:hanging="1985"/>
        <w:rPr>
          <w:rFonts w:eastAsia="MS Mincho"/>
          <w:b/>
          <w:sz w:val="22"/>
        </w:rPr>
      </w:pPr>
    </w:p>
    <w:p w14:paraId="035F56F0" w14:textId="4EE8F242" w:rsidR="000A5276" w:rsidRPr="003C71F3" w:rsidRDefault="00E106BE">
      <w:pPr>
        <w:tabs>
          <w:tab w:val="left" w:pos="284"/>
          <w:tab w:val="left" w:pos="568"/>
          <w:tab w:val="left" w:pos="852"/>
          <w:tab w:val="left" w:pos="1136"/>
          <w:tab w:val="left" w:pos="1420"/>
          <w:tab w:val="left" w:pos="1704"/>
          <w:tab w:val="left" w:pos="1988"/>
          <w:tab w:val="left" w:pos="4215"/>
        </w:tabs>
        <w:spacing w:after="120"/>
        <w:ind w:left="1985" w:hanging="1985"/>
        <w:rPr>
          <w:rFonts w:eastAsiaTheme="minorEastAsia"/>
          <w:bCs/>
          <w:color w:val="000000"/>
          <w:sz w:val="22"/>
          <w:lang w:val="en-US" w:eastAsia="zh-CN"/>
        </w:rPr>
      </w:pPr>
      <w:r w:rsidRPr="00727542">
        <w:rPr>
          <w:rFonts w:eastAsia="MS Mincho"/>
          <w:b/>
          <w:color w:val="000000"/>
          <w:sz w:val="22"/>
          <w:lang w:val="en-US"/>
        </w:rPr>
        <w:t>Agenda item:</w:t>
      </w:r>
      <w:r w:rsidRPr="00727542">
        <w:rPr>
          <w:rFonts w:eastAsia="MS Mincho"/>
          <w:b/>
          <w:color w:val="000000"/>
          <w:sz w:val="22"/>
          <w:lang w:val="en-US"/>
        </w:rPr>
        <w:tab/>
      </w:r>
      <w:r w:rsidRPr="00727542">
        <w:rPr>
          <w:rFonts w:eastAsia="MS Mincho"/>
          <w:b/>
          <w:color w:val="000000"/>
          <w:sz w:val="22"/>
          <w:lang w:val="en-US" w:eastAsia="ja-JP"/>
        </w:rPr>
        <w:tab/>
      </w:r>
      <w:r w:rsidRPr="00727542">
        <w:rPr>
          <w:rFonts w:eastAsia="MS Mincho"/>
          <w:b/>
          <w:color w:val="000000"/>
          <w:sz w:val="22"/>
          <w:lang w:val="en-US" w:eastAsia="ja-JP"/>
        </w:rPr>
        <w:tab/>
      </w:r>
      <w:r w:rsidR="00151C25">
        <w:rPr>
          <w:rFonts w:eastAsiaTheme="minorEastAsia" w:hint="eastAsia"/>
          <w:color w:val="000000"/>
          <w:sz w:val="22"/>
          <w:lang w:val="en-US" w:eastAsia="zh-CN"/>
        </w:rPr>
        <w:t>10.13.4</w:t>
      </w:r>
    </w:p>
    <w:p w14:paraId="7B96DFBE" w14:textId="77777777" w:rsidR="000A5276" w:rsidRPr="003C71F3" w:rsidRDefault="00E106BE">
      <w:pPr>
        <w:spacing w:after="120"/>
        <w:ind w:left="1985" w:hanging="1985"/>
        <w:rPr>
          <w:color w:val="000000"/>
          <w:sz w:val="22"/>
          <w:lang w:eastAsia="zh-CN"/>
        </w:rPr>
      </w:pPr>
      <w:r w:rsidRPr="003C71F3">
        <w:rPr>
          <w:rFonts w:eastAsia="MS Mincho"/>
          <w:b/>
          <w:sz w:val="22"/>
        </w:rPr>
        <w:t>Source:</w:t>
      </w:r>
      <w:r w:rsidRPr="003C71F3">
        <w:rPr>
          <w:rFonts w:eastAsia="MS Mincho"/>
          <w:b/>
          <w:sz w:val="22"/>
        </w:rPr>
        <w:tab/>
      </w:r>
      <w:r w:rsidRPr="003C71F3">
        <w:rPr>
          <w:color w:val="000000"/>
          <w:sz w:val="22"/>
          <w:lang w:eastAsia="zh-CN"/>
        </w:rPr>
        <w:t>Moderator (</w:t>
      </w:r>
      <w:r w:rsidRPr="003C71F3">
        <w:rPr>
          <w:color w:val="000000"/>
          <w:sz w:val="22"/>
          <w:lang w:val="en-US" w:eastAsia="zh-CN"/>
        </w:rPr>
        <w:t>CMCC</w:t>
      </w:r>
      <w:r w:rsidRPr="003C71F3">
        <w:rPr>
          <w:color w:val="000000"/>
          <w:sz w:val="22"/>
          <w:lang w:eastAsia="zh-CN"/>
        </w:rPr>
        <w:t>)</w:t>
      </w:r>
    </w:p>
    <w:p w14:paraId="661282D1" w14:textId="1DD02B14" w:rsidR="000A5276" w:rsidRPr="003C71F3" w:rsidRDefault="00E106BE">
      <w:pPr>
        <w:spacing w:after="120"/>
        <w:ind w:left="1985" w:hanging="1985"/>
        <w:rPr>
          <w:rFonts w:eastAsiaTheme="minorEastAsia" w:hint="eastAsia"/>
          <w:color w:val="000000"/>
          <w:sz w:val="22"/>
          <w:lang w:val="en-US" w:eastAsia="zh-CN"/>
        </w:rPr>
      </w:pPr>
      <w:r w:rsidRPr="003C71F3">
        <w:rPr>
          <w:rFonts w:eastAsia="MS Mincho"/>
          <w:b/>
          <w:color w:val="000000"/>
          <w:sz w:val="22"/>
        </w:rPr>
        <w:t>Title:</w:t>
      </w:r>
      <w:r w:rsidRPr="003C71F3">
        <w:rPr>
          <w:rFonts w:eastAsia="MS Mincho"/>
          <w:b/>
          <w:color w:val="000000"/>
          <w:sz w:val="22"/>
        </w:rPr>
        <w:tab/>
      </w:r>
      <w:r w:rsidR="00183CE1" w:rsidRPr="00183CE1">
        <w:rPr>
          <w:rFonts w:eastAsiaTheme="minorEastAsia"/>
          <w:color w:val="000000"/>
          <w:sz w:val="22"/>
          <w:lang w:eastAsia="zh-CN"/>
        </w:rPr>
        <w:t xml:space="preserve">WF on co-existence </w:t>
      </w:r>
      <w:r w:rsidR="00183CE1">
        <w:rPr>
          <w:rFonts w:eastAsiaTheme="minorEastAsia" w:hint="eastAsia"/>
          <w:color w:val="000000"/>
          <w:sz w:val="22"/>
          <w:lang w:eastAsia="zh-CN"/>
        </w:rPr>
        <w:t>evaluation</w:t>
      </w:r>
      <w:r w:rsidR="00183CE1" w:rsidRPr="00183CE1">
        <w:rPr>
          <w:rFonts w:eastAsiaTheme="minorEastAsia"/>
          <w:color w:val="000000"/>
          <w:sz w:val="22"/>
          <w:lang w:eastAsia="zh-CN"/>
        </w:rPr>
        <w:t xml:space="preserve"> for ambient Io</w:t>
      </w:r>
      <w:r w:rsidR="00183CE1">
        <w:rPr>
          <w:rFonts w:eastAsiaTheme="minorEastAsia" w:hint="eastAsia"/>
          <w:color w:val="000000"/>
          <w:sz w:val="22"/>
          <w:lang w:eastAsia="zh-CN"/>
        </w:rPr>
        <w:t>T</w:t>
      </w:r>
    </w:p>
    <w:p w14:paraId="6F31836F" w14:textId="77777777" w:rsidR="000A5276" w:rsidRPr="003C71F3" w:rsidRDefault="00E106BE">
      <w:pPr>
        <w:spacing w:after="120"/>
        <w:ind w:left="1985" w:hanging="1985"/>
        <w:rPr>
          <w:rFonts w:eastAsiaTheme="minorEastAsia"/>
          <w:sz w:val="22"/>
          <w:lang w:eastAsia="zh-CN"/>
        </w:rPr>
      </w:pPr>
      <w:r w:rsidRPr="003C71F3">
        <w:rPr>
          <w:rFonts w:eastAsia="MS Mincho"/>
          <w:b/>
          <w:color w:val="000000"/>
          <w:sz w:val="22"/>
        </w:rPr>
        <w:t>Document for:</w:t>
      </w:r>
      <w:r w:rsidRPr="003C71F3">
        <w:rPr>
          <w:rFonts w:eastAsia="MS Mincho"/>
          <w:b/>
          <w:color w:val="000000"/>
          <w:sz w:val="22"/>
        </w:rPr>
        <w:tab/>
      </w:r>
      <w:r w:rsidRPr="003C71F3">
        <w:rPr>
          <w:rFonts w:eastAsiaTheme="minorEastAsia"/>
          <w:color w:val="000000"/>
          <w:sz w:val="22"/>
          <w:lang w:eastAsia="zh-CN"/>
        </w:rPr>
        <w:t>Information</w:t>
      </w:r>
    </w:p>
    <w:p w14:paraId="598C2EA9" w14:textId="77777777" w:rsidR="000A5276" w:rsidRPr="003C71F3" w:rsidRDefault="00E106BE">
      <w:pPr>
        <w:pStyle w:val="1"/>
        <w:rPr>
          <w:rFonts w:ascii="Times New Roman" w:eastAsiaTheme="minorEastAsia" w:hAnsi="Times New Roman"/>
          <w:lang w:eastAsia="zh-CN"/>
        </w:rPr>
      </w:pPr>
      <w:r w:rsidRPr="003C71F3">
        <w:rPr>
          <w:rFonts w:ascii="Times New Roman" w:hAnsi="Times New Roman"/>
          <w:lang w:eastAsia="ja-JP"/>
        </w:rPr>
        <w:t>Introduction</w:t>
      </w:r>
    </w:p>
    <w:p w14:paraId="461883B4" w14:textId="77777777" w:rsidR="00964E43" w:rsidRDefault="00E106BE">
      <w:pPr>
        <w:jc w:val="both"/>
        <w:rPr>
          <w:iCs/>
          <w:lang w:eastAsia="zh-CN"/>
        </w:rPr>
      </w:pPr>
      <w:r w:rsidRPr="003C71F3">
        <w:rPr>
          <w:iCs/>
          <w:lang w:eastAsia="zh-CN"/>
        </w:rPr>
        <w:t xml:space="preserve">This </w:t>
      </w:r>
      <w:r w:rsidR="00964E43">
        <w:rPr>
          <w:rFonts w:hint="eastAsia"/>
          <w:iCs/>
          <w:lang w:eastAsia="zh-CN"/>
        </w:rPr>
        <w:t>way forward captures the agreements for co-existence evaluation for Rel-19 ambient IOT study item</w:t>
      </w:r>
      <w:r w:rsidR="004D3E76">
        <w:rPr>
          <w:rFonts w:hint="eastAsia"/>
          <w:iCs/>
          <w:lang w:eastAsia="zh-CN"/>
        </w:rPr>
        <w:t xml:space="preserve">. </w:t>
      </w:r>
      <w:r w:rsidR="00F17ACA">
        <w:rPr>
          <w:iCs/>
          <w:lang w:eastAsia="zh-CN"/>
        </w:rPr>
        <w:t xml:space="preserve"> </w:t>
      </w:r>
    </w:p>
    <w:p w14:paraId="53BC0E9D" w14:textId="35815DA5" w:rsidR="00F30241" w:rsidRDefault="00EC7162">
      <w:pPr>
        <w:jc w:val="both"/>
        <w:rPr>
          <w:iCs/>
          <w:lang w:eastAsia="zh-CN"/>
        </w:rPr>
      </w:pPr>
      <w:r>
        <w:rPr>
          <w:rFonts w:hint="eastAsia"/>
          <w:iCs/>
          <w:lang w:eastAsia="zh-CN"/>
        </w:rPr>
        <w:t xml:space="preserve">The summary in </w:t>
      </w:r>
      <w:r w:rsidR="00964E43">
        <w:rPr>
          <w:rFonts w:hint="eastAsia"/>
          <w:iCs/>
          <w:lang w:eastAsia="zh-CN"/>
        </w:rPr>
        <w:t xml:space="preserve">RAN4#111 is </w:t>
      </w:r>
      <w:r w:rsidR="00964E43" w:rsidRPr="00964E43">
        <w:rPr>
          <w:iCs/>
          <w:lang w:eastAsia="zh-CN"/>
        </w:rPr>
        <w:t>R4-2408945</w:t>
      </w:r>
      <w:r w:rsidR="00964E43">
        <w:rPr>
          <w:rFonts w:hint="eastAsia"/>
          <w:iCs/>
          <w:lang w:eastAsia="zh-CN"/>
        </w:rPr>
        <w:t xml:space="preserve">. </w:t>
      </w:r>
      <w:r>
        <w:rPr>
          <w:rFonts w:hint="eastAsia"/>
          <w:iCs/>
          <w:lang w:eastAsia="zh-CN"/>
        </w:rPr>
        <w:t>The way forward agreed in RAN4#110bis is in R4-2406714.</w:t>
      </w:r>
    </w:p>
    <w:p w14:paraId="28330ACD" w14:textId="47453E1D" w:rsidR="00B601C6" w:rsidRPr="00F30241" w:rsidRDefault="00B46AFD" w:rsidP="005D3E2D">
      <w:pPr>
        <w:pStyle w:val="1"/>
        <w:rPr>
          <w:lang w:eastAsia="zh-CN"/>
        </w:rPr>
      </w:pPr>
      <w:r w:rsidRPr="00B46AFD">
        <w:rPr>
          <w:lang w:eastAsia="zh-CN"/>
        </w:rPr>
        <w:t>Deployment scenarios and spectrum usage</w:t>
      </w:r>
      <w:r w:rsidR="00A0648B">
        <w:rPr>
          <w:rFonts w:hint="eastAsia"/>
          <w:lang w:eastAsia="zh-CN"/>
        </w:rPr>
        <w:t xml:space="preserve"> </w:t>
      </w:r>
    </w:p>
    <w:p w14:paraId="57C26E3F" w14:textId="4B9BBB64" w:rsidR="001F7DFD" w:rsidRPr="0055660A" w:rsidRDefault="001F7DFD" w:rsidP="0055660A">
      <w:pPr>
        <w:pStyle w:val="2"/>
        <w:numPr>
          <w:ilvl w:val="0"/>
          <w:numId w:val="0"/>
        </w:numPr>
        <w:rPr>
          <w:rFonts w:ascii="Times New Roman" w:hAnsi="Times New Roman"/>
        </w:rPr>
      </w:pPr>
      <w:r>
        <w:rPr>
          <w:rFonts w:ascii="Times New Roman" w:hAnsi="Times New Roman" w:hint="eastAsia"/>
        </w:rPr>
        <w:t>Topic 2-1: Deployment scenario</w:t>
      </w:r>
    </w:p>
    <w:p w14:paraId="25DF6004" w14:textId="748D4EA8" w:rsidR="009E5456" w:rsidRDefault="009E5456" w:rsidP="009E5456">
      <w:pPr>
        <w:rPr>
          <w:rFonts w:eastAsiaTheme="minorEastAsia"/>
          <w:b/>
          <w:bCs/>
          <w:u w:val="single"/>
          <w:lang w:val="en-US" w:eastAsia="zh-CN"/>
        </w:rPr>
      </w:pPr>
      <w:r w:rsidRPr="00EB387E">
        <w:rPr>
          <w:rFonts w:eastAsiaTheme="minorEastAsia" w:hint="eastAsia"/>
          <w:b/>
          <w:bCs/>
          <w:u w:val="single"/>
          <w:lang w:val="en-US" w:eastAsia="zh-CN"/>
        </w:rPr>
        <w:t>Issue 2-1-1: deployment scenarios</w:t>
      </w:r>
      <w:r w:rsidR="001F7DFD" w:rsidRPr="00EB387E">
        <w:rPr>
          <w:rFonts w:eastAsiaTheme="minorEastAsia" w:hint="eastAsia"/>
          <w:b/>
          <w:bCs/>
          <w:u w:val="single"/>
          <w:lang w:val="en-US" w:eastAsia="zh-CN"/>
        </w:rPr>
        <w:t xml:space="preserve"> for D1T1</w:t>
      </w:r>
    </w:p>
    <w:tbl>
      <w:tblPr>
        <w:tblStyle w:val="afe"/>
        <w:tblW w:w="0" w:type="auto"/>
        <w:tblLook w:val="04A0" w:firstRow="1" w:lastRow="0" w:firstColumn="1" w:lastColumn="0" w:noHBand="0" w:noVBand="1"/>
      </w:tblPr>
      <w:tblGrid>
        <w:gridCol w:w="15388"/>
      </w:tblGrid>
      <w:tr w:rsidR="0055660A" w14:paraId="39F1BB70" w14:textId="77777777" w:rsidTr="0055660A">
        <w:tc>
          <w:tcPr>
            <w:tcW w:w="15388" w:type="dxa"/>
          </w:tcPr>
          <w:p w14:paraId="54E92296" w14:textId="77777777" w:rsidR="0055660A" w:rsidRDefault="0055660A" w:rsidP="0055660A">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6CC73B02" w14:textId="1E3AD169" w:rsidR="002A0AFA" w:rsidRPr="002A0AFA" w:rsidRDefault="002A0AFA" w:rsidP="0055660A">
            <w:pPr>
              <w:rPr>
                <w:rFonts w:eastAsiaTheme="minorEastAsia"/>
                <w:b/>
                <w:bCs/>
                <w:u w:val="single"/>
                <w:lang w:val="en-US" w:eastAsia="zh-CN"/>
              </w:rPr>
            </w:pPr>
            <w:r w:rsidRPr="00360F2D">
              <w:rPr>
                <w:rFonts w:eastAsiaTheme="minorEastAsia" w:hint="eastAsia"/>
                <w:b/>
                <w:bCs/>
                <w:u w:val="single"/>
                <w:lang w:val="en-US" w:eastAsia="zh-CN"/>
              </w:rPr>
              <w:t>Issue 2-1-1: deployment scenarios for D1T1</w:t>
            </w:r>
          </w:p>
          <w:p w14:paraId="0EE0A7E4" w14:textId="77777777" w:rsidR="0055660A" w:rsidRPr="00360F2D" w:rsidRDefault="0055660A" w:rsidP="0055660A">
            <w:pPr>
              <w:rPr>
                <w:rFonts w:eastAsiaTheme="minorEastAsia"/>
              </w:rPr>
            </w:pPr>
            <w:r w:rsidRPr="00360F2D">
              <w:rPr>
                <w:rFonts w:eastAsiaTheme="minorEastAsia"/>
                <w:lang w:eastAsia="zh-CN"/>
              </w:rPr>
              <w:t>O</w:t>
            </w:r>
            <w:r w:rsidRPr="00360F2D">
              <w:rPr>
                <w:rFonts w:eastAsiaTheme="minorEastAsia" w:hint="eastAsia"/>
                <w:lang w:eastAsia="zh-CN"/>
              </w:rPr>
              <w:t xml:space="preserve">ption 1-1: </w:t>
            </w:r>
            <w:r>
              <w:rPr>
                <w:rFonts w:eastAsiaTheme="minorEastAsia" w:hint="eastAsia"/>
                <w:lang w:eastAsia="zh-CN"/>
              </w:rPr>
              <w:t>Legacy</w:t>
            </w:r>
            <w:r w:rsidRPr="00360F2D">
              <w:rPr>
                <w:rFonts w:eastAsiaTheme="minorEastAsia"/>
                <w:lang w:eastAsia="zh-CN"/>
              </w:rPr>
              <w:t xml:space="preserve"> NR </w:t>
            </w:r>
            <w:proofErr w:type="spellStart"/>
            <w:r w:rsidRPr="00360F2D">
              <w:rPr>
                <w:rFonts w:eastAsiaTheme="minorEastAsia"/>
                <w:lang w:eastAsia="zh-CN"/>
              </w:rPr>
              <w:t>gNB</w:t>
            </w:r>
            <w:proofErr w:type="spellEnd"/>
            <w:r w:rsidRPr="00360F2D">
              <w:rPr>
                <w:rFonts w:eastAsiaTheme="minorEastAsia"/>
                <w:lang w:eastAsia="zh-CN"/>
              </w:rPr>
              <w:t xml:space="preserve"> are outdoor macro </w:t>
            </w:r>
            <w:proofErr w:type="spellStart"/>
            <w:r w:rsidRPr="00360F2D">
              <w:rPr>
                <w:rFonts w:eastAsiaTheme="minorEastAsia"/>
                <w:lang w:eastAsia="zh-CN"/>
              </w:rPr>
              <w:t>gNB</w:t>
            </w:r>
            <w:proofErr w:type="spellEnd"/>
            <w:r w:rsidRPr="00360F2D">
              <w:rPr>
                <w:rFonts w:eastAsiaTheme="minorEastAsia"/>
                <w:lang w:eastAsia="zh-CN"/>
              </w:rPr>
              <w:t xml:space="preserve"> while</w:t>
            </w:r>
            <w:r>
              <w:rPr>
                <w:rFonts w:eastAsiaTheme="minorEastAsia" w:hint="eastAsia"/>
                <w:lang w:eastAsia="zh-CN"/>
              </w:rPr>
              <w:t xml:space="preserve"> </w:t>
            </w:r>
            <w:proofErr w:type="spellStart"/>
            <w:r>
              <w:rPr>
                <w:rFonts w:eastAsiaTheme="minorEastAsia" w:hint="eastAsia"/>
                <w:lang w:eastAsia="zh-CN"/>
              </w:rPr>
              <w:t>AIoT</w:t>
            </w:r>
            <w:proofErr w:type="spellEnd"/>
            <w:r w:rsidRPr="00360F2D">
              <w:rPr>
                <w:rFonts w:eastAsiaTheme="minorEastAsia"/>
                <w:lang w:eastAsia="zh-CN"/>
              </w:rPr>
              <w:t xml:space="preserve"> reader/CW/devices are all indoors. </w:t>
            </w:r>
            <w:r>
              <w:rPr>
                <w:rFonts w:eastAsiaTheme="minorEastAsia" w:hint="eastAsia"/>
                <w:lang w:eastAsia="zh-CN"/>
              </w:rPr>
              <w:t>Legacy</w:t>
            </w:r>
            <w:r w:rsidRPr="00360F2D">
              <w:rPr>
                <w:rFonts w:eastAsiaTheme="minorEastAsia"/>
                <w:lang w:eastAsia="zh-CN"/>
              </w:rPr>
              <w:t xml:space="preserve"> NR UE is only allowed outdoors</w:t>
            </w:r>
            <w:r w:rsidRPr="00360F2D">
              <w:rPr>
                <w:rFonts w:eastAsiaTheme="minorEastAsia" w:hint="eastAsia"/>
                <w:lang w:eastAsia="zh-CN"/>
              </w:rPr>
              <w:t>.</w:t>
            </w:r>
          </w:p>
          <w:p w14:paraId="5B958FAC" w14:textId="77777777" w:rsidR="0055660A" w:rsidRPr="00360F2D" w:rsidRDefault="0055660A" w:rsidP="0055660A">
            <w:pPr>
              <w:rPr>
                <w:rFonts w:eastAsiaTheme="minorEastAsia"/>
              </w:rPr>
            </w:pPr>
            <w:r w:rsidRPr="00360F2D">
              <w:rPr>
                <w:rFonts w:eastAsiaTheme="minorEastAsia" w:hint="eastAsia"/>
                <w:lang w:eastAsia="zh-CN"/>
              </w:rPr>
              <w:t xml:space="preserve">Option 1-2: </w:t>
            </w:r>
            <w:r>
              <w:rPr>
                <w:rFonts w:eastAsiaTheme="minorEastAsia" w:hint="eastAsia"/>
                <w:lang w:eastAsia="zh-CN"/>
              </w:rPr>
              <w:t>Legacy</w:t>
            </w:r>
            <w:r w:rsidRPr="00360F2D">
              <w:rPr>
                <w:rFonts w:eastAsiaTheme="minorEastAsia"/>
                <w:lang w:eastAsia="zh-CN"/>
              </w:rPr>
              <w:t xml:space="preserve"> NR </w:t>
            </w:r>
            <w:proofErr w:type="spellStart"/>
            <w:r w:rsidRPr="00360F2D">
              <w:rPr>
                <w:rFonts w:eastAsiaTheme="minorEastAsia"/>
                <w:lang w:eastAsia="zh-CN"/>
              </w:rPr>
              <w:t>gNB</w:t>
            </w:r>
            <w:proofErr w:type="spellEnd"/>
            <w:r w:rsidRPr="00360F2D">
              <w:rPr>
                <w:rFonts w:eastAsiaTheme="minorEastAsia"/>
                <w:lang w:eastAsia="zh-CN"/>
              </w:rPr>
              <w:t xml:space="preserve"> are outdoor macro </w:t>
            </w:r>
            <w:proofErr w:type="spellStart"/>
            <w:r w:rsidRPr="00360F2D">
              <w:rPr>
                <w:rFonts w:eastAsiaTheme="minorEastAsia"/>
                <w:lang w:eastAsia="zh-CN"/>
              </w:rPr>
              <w:t>gNB</w:t>
            </w:r>
            <w:proofErr w:type="spellEnd"/>
            <w:r w:rsidRPr="00360F2D">
              <w:rPr>
                <w:rFonts w:eastAsiaTheme="minorEastAsia"/>
                <w:lang w:eastAsia="zh-CN"/>
              </w:rPr>
              <w:t xml:space="preserve"> while</w:t>
            </w:r>
            <w:r>
              <w:rPr>
                <w:rFonts w:eastAsiaTheme="minorEastAsia" w:hint="eastAsia"/>
                <w:lang w:eastAsia="zh-CN"/>
              </w:rPr>
              <w:t xml:space="preserve"> </w:t>
            </w:r>
            <w:proofErr w:type="spellStart"/>
            <w:r>
              <w:rPr>
                <w:rFonts w:eastAsiaTheme="minorEastAsia" w:hint="eastAsia"/>
                <w:lang w:eastAsia="zh-CN"/>
              </w:rPr>
              <w:t>AIoT</w:t>
            </w:r>
            <w:proofErr w:type="spellEnd"/>
            <w:r w:rsidRPr="00360F2D">
              <w:rPr>
                <w:rFonts w:eastAsiaTheme="minorEastAsia"/>
                <w:lang w:eastAsia="zh-CN"/>
              </w:rPr>
              <w:t xml:space="preserve"> reader/CW/devices are all indoors. </w:t>
            </w:r>
            <w:r>
              <w:rPr>
                <w:rFonts w:eastAsiaTheme="minorEastAsia" w:hint="eastAsia"/>
                <w:lang w:eastAsia="zh-CN"/>
              </w:rPr>
              <w:t>Legacy</w:t>
            </w:r>
            <w:r w:rsidRPr="00360F2D">
              <w:rPr>
                <w:rFonts w:eastAsiaTheme="minorEastAsia"/>
                <w:lang w:eastAsia="zh-CN"/>
              </w:rPr>
              <w:t xml:space="preserve"> NR UE is indoor accessing to outdoor </w:t>
            </w:r>
            <w:r>
              <w:rPr>
                <w:rFonts w:eastAsiaTheme="minorEastAsia" w:hint="eastAsia"/>
                <w:lang w:eastAsia="zh-CN"/>
              </w:rPr>
              <w:t xml:space="preserve">NR </w:t>
            </w:r>
            <w:proofErr w:type="spellStart"/>
            <w:r w:rsidRPr="00360F2D">
              <w:rPr>
                <w:rFonts w:eastAsiaTheme="minorEastAsia"/>
                <w:lang w:eastAsia="zh-CN"/>
              </w:rPr>
              <w:t>marco</w:t>
            </w:r>
            <w:proofErr w:type="spellEnd"/>
            <w:r w:rsidRPr="00360F2D">
              <w:rPr>
                <w:rFonts w:eastAsiaTheme="minorEastAsia"/>
                <w:lang w:eastAsia="zh-CN"/>
              </w:rPr>
              <w:t xml:space="preserve"> </w:t>
            </w:r>
            <w:proofErr w:type="spellStart"/>
            <w:proofErr w:type="gramStart"/>
            <w:r w:rsidRPr="00360F2D">
              <w:rPr>
                <w:rFonts w:eastAsiaTheme="minorEastAsia"/>
                <w:lang w:eastAsia="zh-CN"/>
              </w:rPr>
              <w:t>gNB</w:t>
            </w:r>
            <w:proofErr w:type="spellEnd"/>
            <w:proofErr w:type="gramEnd"/>
          </w:p>
          <w:p w14:paraId="13B59C05" w14:textId="77777777" w:rsidR="0055660A" w:rsidRPr="00360F2D" w:rsidRDefault="0055660A" w:rsidP="0055660A">
            <w:pPr>
              <w:rPr>
                <w:rFonts w:eastAsiaTheme="minorEastAsia"/>
                <w:lang w:val="en-US" w:eastAsia="zh-CN"/>
              </w:rPr>
            </w:pPr>
            <w:r w:rsidRPr="00360F2D">
              <w:rPr>
                <w:rFonts w:eastAsiaTheme="minorEastAsia" w:hint="eastAsia"/>
                <w:lang w:val="en-US" w:eastAsia="zh-CN"/>
              </w:rPr>
              <w:t>Option 2-1:</w:t>
            </w:r>
            <w:r w:rsidRPr="00360F2D">
              <w:t xml:space="preserve"> </w:t>
            </w:r>
            <w:r>
              <w:rPr>
                <w:rFonts w:eastAsiaTheme="minorEastAsia" w:hint="eastAsia"/>
                <w:lang w:eastAsia="zh-CN"/>
              </w:rPr>
              <w:t>Legacy</w:t>
            </w:r>
            <w:r w:rsidRPr="00360F2D">
              <w:rPr>
                <w:rFonts w:eastAsiaTheme="minorEastAsia"/>
                <w:lang w:val="en-US" w:eastAsia="zh-CN"/>
              </w:rPr>
              <w:t xml:space="preserve"> NR </w:t>
            </w:r>
            <w:proofErr w:type="spellStart"/>
            <w:r w:rsidRPr="00360F2D">
              <w:rPr>
                <w:rFonts w:eastAsiaTheme="minorEastAsia"/>
                <w:lang w:val="en-US" w:eastAsia="zh-CN"/>
              </w:rPr>
              <w:t>gNB</w:t>
            </w:r>
            <w:proofErr w:type="spellEnd"/>
            <w:r w:rsidRPr="00360F2D">
              <w:rPr>
                <w:rFonts w:eastAsiaTheme="minorEastAsia"/>
                <w:lang w:val="en-US" w:eastAsia="zh-CN"/>
              </w:rPr>
              <w:t xml:space="preserve"> are co-located with </w:t>
            </w:r>
            <w:proofErr w:type="spellStart"/>
            <w:r>
              <w:rPr>
                <w:rFonts w:eastAsiaTheme="minorEastAsia" w:hint="eastAsia"/>
                <w:lang w:val="en-US" w:eastAsia="zh-CN"/>
              </w:rPr>
              <w:t>AIoT</w:t>
            </w:r>
            <w:proofErr w:type="spellEnd"/>
            <w:r>
              <w:rPr>
                <w:rFonts w:eastAsiaTheme="minorEastAsia" w:hint="eastAsia"/>
                <w:lang w:val="en-US" w:eastAsia="zh-CN"/>
              </w:rPr>
              <w:t xml:space="preserve"> reader and CW</w:t>
            </w:r>
            <w:r w:rsidRPr="00360F2D">
              <w:rPr>
                <w:rFonts w:eastAsiaTheme="minorEastAsia"/>
                <w:lang w:val="en-US" w:eastAsia="zh-CN"/>
              </w:rPr>
              <w:t>. All</w:t>
            </w:r>
            <w:r>
              <w:rPr>
                <w:rFonts w:eastAsiaTheme="minorEastAsia" w:hint="eastAsia"/>
                <w:lang w:val="en-US" w:eastAsia="zh-CN"/>
              </w:rPr>
              <w:t xml:space="preserve"> of NR and </w:t>
            </w:r>
            <w:proofErr w:type="spellStart"/>
            <w:r>
              <w:rPr>
                <w:rFonts w:eastAsiaTheme="minorEastAsia" w:hint="eastAsia"/>
                <w:lang w:val="en-US" w:eastAsia="zh-CN"/>
              </w:rPr>
              <w:t>AIoT</w:t>
            </w:r>
            <w:proofErr w:type="spellEnd"/>
            <w:r>
              <w:rPr>
                <w:rFonts w:eastAsiaTheme="minorEastAsia" w:hint="eastAsia"/>
                <w:lang w:val="en-US" w:eastAsia="zh-CN"/>
              </w:rPr>
              <w:t xml:space="preserve"> BS/UE/Reader/Device/CW</w:t>
            </w:r>
            <w:r w:rsidRPr="00360F2D">
              <w:rPr>
                <w:rFonts w:eastAsiaTheme="minorEastAsia"/>
                <w:lang w:val="en-US" w:eastAsia="zh-CN"/>
              </w:rPr>
              <w:t xml:space="preserve"> are indoors.</w:t>
            </w:r>
            <w:r w:rsidRPr="00360F2D">
              <w:rPr>
                <w:rFonts w:eastAsiaTheme="minorEastAsia" w:hint="eastAsia"/>
                <w:lang w:val="en-US" w:eastAsia="zh-CN"/>
              </w:rPr>
              <w:t xml:space="preserve"> </w:t>
            </w:r>
            <w:proofErr w:type="spellStart"/>
            <w:r>
              <w:rPr>
                <w:rFonts w:eastAsiaTheme="minorEastAsia" w:hint="eastAsia"/>
                <w:lang w:val="en-US" w:eastAsia="zh-CN"/>
              </w:rPr>
              <w:t>AIoT</w:t>
            </w:r>
            <w:proofErr w:type="spellEnd"/>
            <w:r>
              <w:rPr>
                <w:rFonts w:eastAsiaTheme="minorEastAsia" w:hint="eastAsia"/>
                <w:lang w:val="en-US" w:eastAsia="zh-CN"/>
              </w:rPr>
              <w:t xml:space="preserve"> </w:t>
            </w:r>
            <w:r>
              <w:rPr>
                <w:rFonts w:eastAsiaTheme="minorEastAsia" w:hint="eastAsia"/>
                <w:lang w:eastAsia="zh-CN"/>
              </w:rPr>
              <w:t>r</w:t>
            </w:r>
            <w:r w:rsidRPr="00360F2D">
              <w:rPr>
                <w:rFonts w:eastAsiaTheme="minorEastAsia"/>
                <w:lang w:eastAsia="zh-CN"/>
              </w:rPr>
              <w:t xml:space="preserve">eader /CW and </w:t>
            </w:r>
            <w:r>
              <w:rPr>
                <w:rFonts w:eastAsiaTheme="minorEastAsia" w:hint="eastAsia"/>
                <w:lang w:eastAsia="zh-CN"/>
              </w:rPr>
              <w:t>Legacy</w:t>
            </w:r>
            <w:r w:rsidRPr="00360F2D">
              <w:rPr>
                <w:rFonts w:eastAsiaTheme="minorEastAsia"/>
                <w:lang w:eastAsia="zh-CN"/>
              </w:rPr>
              <w:t xml:space="preserve"> </w:t>
            </w:r>
            <w:proofErr w:type="spellStart"/>
            <w:r w:rsidRPr="00360F2D">
              <w:rPr>
                <w:rFonts w:eastAsiaTheme="minorEastAsia"/>
                <w:lang w:eastAsia="zh-CN"/>
              </w:rPr>
              <w:t>gNB</w:t>
            </w:r>
            <w:proofErr w:type="spellEnd"/>
            <w:r w:rsidRPr="00360F2D">
              <w:rPr>
                <w:rFonts w:eastAsiaTheme="minorEastAsia" w:hint="eastAsia"/>
                <w:lang w:eastAsia="zh-CN"/>
              </w:rPr>
              <w:t xml:space="preserve"> </w:t>
            </w:r>
            <w:r w:rsidRPr="00360F2D">
              <w:rPr>
                <w:rFonts w:eastAsiaTheme="minorEastAsia"/>
                <w:lang w:eastAsia="zh-CN"/>
              </w:rPr>
              <w:t xml:space="preserve">share same </w:t>
            </w:r>
            <w:proofErr w:type="gramStart"/>
            <w:r w:rsidRPr="00360F2D">
              <w:rPr>
                <w:rFonts w:eastAsiaTheme="minorEastAsia"/>
                <w:lang w:eastAsia="zh-CN"/>
              </w:rPr>
              <w:t>hardware</w:t>
            </w:r>
            <w:proofErr w:type="gramEnd"/>
          </w:p>
          <w:p w14:paraId="392F19D3" w14:textId="77777777" w:rsidR="0055660A" w:rsidRPr="00360F2D" w:rsidRDefault="0055660A" w:rsidP="0055660A">
            <w:pPr>
              <w:rPr>
                <w:rFonts w:eastAsiaTheme="minorEastAsia"/>
                <w:lang w:val="en-US" w:eastAsia="zh-CN"/>
              </w:rPr>
            </w:pPr>
            <w:r w:rsidRPr="00360F2D">
              <w:rPr>
                <w:rFonts w:eastAsiaTheme="minorEastAsia" w:hint="eastAsia"/>
                <w:lang w:val="en-US" w:eastAsia="zh-CN"/>
              </w:rPr>
              <w:t>Option 2-2:</w:t>
            </w:r>
            <w:r w:rsidRPr="00360F2D">
              <w:t xml:space="preserve"> </w:t>
            </w:r>
            <w:r>
              <w:rPr>
                <w:rFonts w:eastAsiaTheme="minorEastAsia" w:hint="eastAsia"/>
                <w:lang w:eastAsia="zh-CN"/>
              </w:rPr>
              <w:t>Legacy</w:t>
            </w:r>
            <w:r w:rsidRPr="00360F2D">
              <w:rPr>
                <w:rFonts w:eastAsiaTheme="minorEastAsia"/>
                <w:lang w:val="en-US" w:eastAsia="zh-CN"/>
              </w:rPr>
              <w:t xml:space="preserve"> NR </w:t>
            </w:r>
            <w:proofErr w:type="spellStart"/>
            <w:r w:rsidRPr="00360F2D">
              <w:rPr>
                <w:rFonts w:eastAsiaTheme="minorEastAsia"/>
                <w:lang w:val="en-US" w:eastAsia="zh-CN"/>
              </w:rPr>
              <w:t>gNB</w:t>
            </w:r>
            <w:proofErr w:type="spellEnd"/>
            <w:r w:rsidRPr="00360F2D">
              <w:rPr>
                <w:rFonts w:eastAsiaTheme="minorEastAsia"/>
                <w:lang w:val="en-US" w:eastAsia="zh-CN"/>
              </w:rPr>
              <w:t xml:space="preserve"> are co-located with </w:t>
            </w:r>
            <w:proofErr w:type="spellStart"/>
            <w:r>
              <w:rPr>
                <w:rFonts w:eastAsiaTheme="minorEastAsia" w:hint="eastAsia"/>
                <w:lang w:val="en-US" w:eastAsia="zh-CN"/>
              </w:rPr>
              <w:t>AIoT</w:t>
            </w:r>
            <w:proofErr w:type="spellEnd"/>
            <w:r>
              <w:rPr>
                <w:rFonts w:eastAsiaTheme="minorEastAsia" w:hint="eastAsia"/>
                <w:lang w:val="en-US" w:eastAsia="zh-CN"/>
              </w:rPr>
              <w:t xml:space="preserve"> reader and CW</w:t>
            </w:r>
            <w:r w:rsidRPr="00360F2D">
              <w:rPr>
                <w:rFonts w:eastAsiaTheme="minorEastAsia"/>
                <w:lang w:val="en-US" w:eastAsia="zh-CN"/>
              </w:rPr>
              <w:t xml:space="preserve">. All </w:t>
            </w:r>
            <w:r>
              <w:rPr>
                <w:rFonts w:eastAsiaTheme="minorEastAsia" w:hint="eastAsia"/>
                <w:lang w:val="en-US" w:eastAsia="zh-CN"/>
              </w:rPr>
              <w:t xml:space="preserve">of NR and </w:t>
            </w:r>
            <w:proofErr w:type="spellStart"/>
            <w:r>
              <w:rPr>
                <w:rFonts w:eastAsiaTheme="minorEastAsia" w:hint="eastAsia"/>
                <w:lang w:val="en-US" w:eastAsia="zh-CN"/>
              </w:rPr>
              <w:t>AIoT</w:t>
            </w:r>
            <w:proofErr w:type="spellEnd"/>
            <w:r>
              <w:rPr>
                <w:rFonts w:eastAsiaTheme="minorEastAsia" w:hint="eastAsia"/>
                <w:lang w:val="en-US" w:eastAsia="zh-CN"/>
              </w:rPr>
              <w:t xml:space="preserve"> BS/UE/Reader/Device/CW</w:t>
            </w:r>
            <w:r w:rsidRPr="00360F2D">
              <w:rPr>
                <w:rFonts w:eastAsiaTheme="minorEastAsia"/>
                <w:lang w:val="en-US" w:eastAsia="zh-CN"/>
              </w:rPr>
              <w:t xml:space="preserve"> are indoors.</w:t>
            </w:r>
            <w:r w:rsidRPr="00360F2D">
              <w:rPr>
                <w:rFonts w:eastAsiaTheme="minorEastAsia" w:hint="eastAsia"/>
                <w:lang w:val="en-US" w:eastAsia="zh-CN"/>
              </w:rPr>
              <w:t xml:space="preserve"> </w:t>
            </w:r>
            <w:proofErr w:type="spellStart"/>
            <w:r>
              <w:rPr>
                <w:rFonts w:eastAsiaTheme="minorEastAsia" w:hint="eastAsia"/>
                <w:lang w:val="en-US" w:eastAsia="zh-CN"/>
              </w:rPr>
              <w:t>AIoT</w:t>
            </w:r>
            <w:proofErr w:type="spellEnd"/>
            <w:r w:rsidRPr="00360F2D">
              <w:rPr>
                <w:rFonts w:eastAsiaTheme="minorEastAsia"/>
                <w:lang w:eastAsia="zh-CN"/>
              </w:rPr>
              <w:t xml:space="preserve"> </w:t>
            </w:r>
            <w:r>
              <w:rPr>
                <w:rFonts w:eastAsiaTheme="minorEastAsia" w:hint="eastAsia"/>
                <w:lang w:eastAsia="zh-CN"/>
              </w:rPr>
              <w:t>r</w:t>
            </w:r>
            <w:r w:rsidRPr="00360F2D">
              <w:rPr>
                <w:rFonts w:eastAsiaTheme="minorEastAsia"/>
                <w:lang w:eastAsia="zh-CN"/>
              </w:rPr>
              <w:t xml:space="preserve">eader /CW and </w:t>
            </w:r>
            <w:r>
              <w:rPr>
                <w:rFonts w:eastAsiaTheme="minorEastAsia" w:hint="eastAsia"/>
                <w:lang w:eastAsia="zh-CN"/>
              </w:rPr>
              <w:t>Legacy</w:t>
            </w:r>
            <w:r w:rsidRPr="00360F2D">
              <w:rPr>
                <w:rFonts w:eastAsiaTheme="minorEastAsia"/>
                <w:lang w:eastAsia="zh-CN"/>
              </w:rPr>
              <w:t xml:space="preserve"> </w:t>
            </w:r>
            <w:r>
              <w:rPr>
                <w:rFonts w:eastAsiaTheme="minorEastAsia" w:hint="eastAsia"/>
                <w:lang w:eastAsia="zh-CN"/>
              </w:rPr>
              <w:t xml:space="preserve">NR </w:t>
            </w:r>
            <w:proofErr w:type="spellStart"/>
            <w:r w:rsidRPr="00360F2D">
              <w:rPr>
                <w:rFonts w:eastAsiaTheme="minorEastAsia"/>
                <w:lang w:eastAsia="zh-CN"/>
              </w:rPr>
              <w:t>gNB</w:t>
            </w:r>
            <w:proofErr w:type="spellEnd"/>
            <w:r w:rsidRPr="00360F2D">
              <w:rPr>
                <w:rFonts w:eastAsiaTheme="minorEastAsia"/>
                <w:lang w:eastAsia="zh-CN"/>
              </w:rPr>
              <w:t xml:space="preserve"> </w:t>
            </w:r>
            <w:r w:rsidRPr="00360F2D">
              <w:rPr>
                <w:rFonts w:eastAsiaTheme="minorEastAsia" w:hint="eastAsia"/>
                <w:lang w:eastAsia="zh-CN"/>
              </w:rPr>
              <w:t>do not</w:t>
            </w:r>
            <w:r w:rsidRPr="00360F2D">
              <w:rPr>
                <w:rFonts w:eastAsiaTheme="minorEastAsia"/>
                <w:lang w:eastAsia="zh-CN"/>
              </w:rPr>
              <w:t xml:space="preserve"> share same hardware</w:t>
            </w:r>
            <w:r w:rsidRPr="00360F2D">
              <w:rPr>
                <w:rFonts w:eastAsiaTheme="minorEastAsia" w:hint="eastAsia"/>
                <w:lang w:val="en-US" w:eastAsia="zh-CN"/>
              </w:rPr>
              <w:t>. (less limitation on the power boosting)</w:t>
            </w:r>
          </w:p>
          <w:p w14:paraId="5EFE7B5B" w14:textId="77777777" w:rsidR="0055660A" w:rsidRPr="00360F2D" w:rsidRDefault="0055660A" w:rsidP="0055660A">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greement:</w:t>
            </w:r>
          </w:p>
          <w:p w14:paraId="1781BB31" w14:textId="77777777" w:rsidR="0055660A" w:rsidRDefault="0055660A" w:rsidP="00711DD8">
            <w:pPr>
              <w:pStyle w:val="aff7"/>
              <w:numPr>
                <w:ilvl w:val="0"/>
                <w:numId w:val="7"/>
              </w:numPr>
              <w:ind w:firstLineChars="0"/>
              <w:rPr>
                <w:rFonts w:eastAsiaTheme="minorEastAsia"/>
              </w:rPr>
            </w:pPr>
            <w:r w:rsidRPr="00360F2D">
              <w:rPr>
                <w:rFonts w:eastAsiaTheme="minorEastAsia" w:hint="eastAsia"/>
              </w:rPr>
              <w:t xml:space="preserve">RAN4 to </w:t>
            </w:r>
            <w:r w:rsidRPr="00360F2D">
              <w:rPr>
                <w:rFonts w:eastAsiaTheme="minorEastAsia"/>
              </w:rPr>
              <w:t>first</w:t>
            </w:r>
            <w:r w:rsidRPr="00360F2D">
              <w:rPr>
                <w:rFonts w:eastAsiaTheme="minorEastAsia" w:hint="eastAsia"/>
              </w:rPr>
              <w:t xml:space="preserve"> evaluate co-existence for deployment scenario of option 1-1 and 1-2, and further study option 2-1 and 2-2.</w:t>
            </w:r>
          </w:p>
          <w:p w14:paraId="2DBD980E" w14:textId="51806815" w:rsidR="002A0AFA" w:rsidRDefault="002A0AFA" w:rsidP="002A0AFA">
            <w:pPr>
              <w:rPr>
                <w:rFonts w:eastAsiaTheme="minorEastAsia"/>
                <w:b/>
                <w:bCs/>
                <w:u w:val="single"/>
                <w:lang w:val="en-US" w:eastAsia="zh-CN"/>
              </w:rPr>
            </w:pPr>
            <w:r>
              <w:rPr>
                <w:rFonts w:eastAsiaTheme="minorEastAsia"/>
                <w:b/>
                <w:bCs/>
                <w:lang w:val="en-US" w:eastAsia="zh-CN"/>
              </w:rPr>
              <w:br/>
            </w:r>
            <w:r w:rsidRPr="00360F2D">
              <w:rPr>
                <w:rFonts w:eastAsiaTheme="minorEastAsia" w:hint="eastAsia"/>
                <w:b/>
                <w:bCs/>
                <w:u w:val="single"/>
                <w:lang w:val="en-US" w:eastAsia="zh-CN"/>
              </w:rPr>
              <w:t>Issue 2-3-2: Priorities of spectrum deployment mode for co-existence evaluation</w:t>
            </w:r>
          </w:p>
          <w:p w14:paraId="227C3C48" w14:textId="0813048C" w:rsidR="002A0AFA" w:rsidRPr="002A0AFA" w:rsidRDefault="002A0AFA" w:rsidP="002A0AFA">
            <w:pPr>
              <w:rPr>
                <w:rFonts w:eastAsiaTheme="minorEastAsia"/>
                <w:b/>
                <w:bCs/>
                <w:lang w:val="en-US" w:eastAsia="zh-CN"/>
              </w:rPr>
            </w:pPr>
            <w:r w:rsidRPr="00360F2D">
              <w:rPr>
                <w:rFonts w:hint="eastAsia"/>
                <w:b/>
                <w:bCs/>
                <w:lang w:val="en-US" w:eastAsia="zh-CN"/>
              </w:rPr>
              <w:t>A</w:t>
            </w:r>
            <w:r w:rsidRPr="00360F2D">
              <w:rPr>
                <w:b/>
                <w:bCs/>
                <w:lang w:val="en-US" w:eastAsia="zh-CN"/>
              </w:rPr>
              <w:t>greement:</w:t>
            </w:r>
          </w:p>
          <w:p w14:paraId="5D7F29CD" w14:textId="77777777" w:rsidR="002A0AFA" w:rsidRPr="00360F2D" w:rsidRDefault="002A0AFA" w:rsidP="00711DD8">
            <w:pPr>
              <w:pStyle w:val="aff7"/>
              <w:numPr>
                <w:ilvl w:val="0"/>
                <w:numId w:val="29"/>
              </w:numPr>
              <w:ind w:firstLineChars="0"/>
            </w:pPr>
            <w:r w:rsidRPr="00360F2D">
              <w:rPr>
                <w:rFonts w:hint="eastAsia"/>
              </w:rPr>
              <w:t>P</w:t>
            </w:r>
            <w:r w:rsidRPr="00360F2D">
              <w:t xml:space="preserve">rioritize the following spectrum deployment mode for </w:t>
            </w:r>
            <w:r>
              <w:rPr>
                <w:rFonts w:eastAsiaTheme="minorEastAsia" w:hint="eastAsia"/>
                <w:lang w:eastAsia="zh-CN"/>
              </w:rPr>
              <w:t xml:space="preserve">RAN4 </w:t>
            </w:r>
            <w:r w:rsidRPr="00360F2D">
              <w:t xml:space="preserve">co-existence </w:t>
            </w:r>
            <w:proofErr w:type="gramStart"/>
            <w:r w:rsidRPr="00360F2D">
              <w:t>evaluation</w:t>
            </w:r>
            <w:proofErr w:type="gramEnd"/>
          </w:p>
          <w:p w14:paraId="1D23C15F" w14:textId="77777777" w:rsidR="0096479E" w:rsidRDefault="002A0AFA" w:rsidP="00711DD8">
            <w:pPr>
              <w:pStyle w:val="aff7"/>
              <w:numPr>
                <w:ilvl w:val="1"/>
                <w:numId w:val="7"/>
              </w:numPr>
              <w:ind w:firstLineChars="0"/>
              <w:rPr>
                <w:rFonts w:eastAsiaTheme="minorEastAsia"/>
              </w:rPr>
            </w:pPr>
            <w:r w:rsidRPr="00360F2D">
              <w:rPr>
                <w:rFonts w:eastAsiaTheme="minorEastAsia"/>
              </w:rPr>
              <w:t xml:space="preserve">A-IoT is located within a NR transmission bandwidth </w:t>
            </w:r>
            <w:proofErr w:type="gramStart"/>
            <w:r w:rsidRPr="00360F2D">
              <w:rPr>
                <w:rFonts w:eastAsiaTheme="minorEastAsia"/>
              </w:rPr>
              <w:t>configuration</w:t>
            </w:r>
            <w:proofErr w:type="gramEnd"/>
          </w:p>
          <w:p w14:paraId="19D2757B" w14:textId="2037F0F6" w:rsidR="002A0AFA" w:rsidRPr="0096479E" w:rsidRDefault="002A0AFA" w:rsidP="00711DD8">
            <w:pPr>
              <w:pStyle w:val="aff7"/>
              <w:numPr>
                <w:ilvl w:val="1"/>
                <w:numId w:val="7"/>
              </w:numPr>
              <w:ind w:firstLineChars="0"/>
              <w:rPr>
                <w:rFonts w:eastAsiaTheme="minorEastAsia"/>
              </w:rPr>
            </w:pPr>
            <w:r w:rsidRPr="0096479E">
              <w:rPr>
                <w:rFonts w:eastAsiaTheme="minorEastAsia" w:hint="eastAsia"/>
              </w:rPr>
              <w:t>A</w:t>
            </w:r>
            <w:r w:rsidRPr="0096479E">
              <w:rPr>
                <w:rFonts w:eastAsiaTheme="minorEastAsia"/>
              </w:rPr>
              <w:t xml:space="preserve">-IoT which is operating indoor shares in-band spectrum with outdoor </w:t>
            </w:r>
            <w:proofErr w:type="gramStart"/>
            <w:r w:rsidRPr="0096479E">
              <w:rPr>
                <w:rFonts w:eastAsiaTheme="minorEastAsia"/>
              </w:rPr>
              <w:t>macro BS</w:t>
            </w:r>
            <w:proofErr w:type="gramEnd"/>
          </w:p>
        </w:tc>
      </w:tr>
    </w:tbl>
    <w:p w14:paraId="535CA8F5" w14:textId="77777777" w:rsidR="0055660A" w:rsidRDefault="0055660A" w:rsidP="0055660A">
      <w:pPr>
        <w:rPr>
          <w:b/>
          <w:bCs/>
          <w:lang w:eastAsia="zh-CN"/>
        </w:rPr>
      </w:pPr>
    </w:p>
    <w:p w14:paraId="19D61B07" w14:textId="11760652" w:rsidR="00B17B1E" w:rsidRPr="00990454" w:rsidRDefault="00B17B1E" w:rsidP="00B17B1E">
      <w:pPr>
        <w:rPr>
          <w:rFonts w:eastAsiaTheme="minorEastAsia"/>
          <w:b/>
          <w:bCs/>
          <w:highlight w:val="green"/>
          <w:lang w:val="en-US" w:eastAsia="zh-CN"/>
        </w:rPr>
      </w:pPr>
      <w:r w:rsidRPr="00990454">
        <w:rPr>
          <w:rFonts w:eastAsiaTheme="minorEastAsia" w:hint="eastAsia"/>
          <w:b/>
          <w:bCs/>
          <w:highlight w:val="green"/>
          <w:lang w:val="en-US" w:eastAsia="zh-CN"/>
        </w:rPr>
        <w:t>A</w:t>
      </w:r>
      <w:r w:rsidRPr="00990454">
        <w:rPr>
          <w:rFonts w:eastAsiaTheme="minorEastAsia"/>
          <w:b/>
          <w:bCs/>
          <w:highlight w:val="green"/>
          <w:lang w:val="en-US" w:eastAsia="zh-CN"/>
        </w:rPr>
        <w:t>greement</w:t>
      </w:r>
      <w:r w:rsidR="00927602">
        <w:rPr>
          <w:rFonts w:eastAsiaTheme="minorEastAsia" w:hint="eastAsia"/>
          <w:b/>
          <w:bCs/>
          <w:highlight w:val="green"/>
          <w:lang w:val="en-US" w:eastAsia="zh-CN"/>
        </w:rPr>
        <w:t xml:space="preserve"> in RAN4#111</w:t>
      </w:r>
      <w:r w:rsidRPr="00990454">
        <w:rPr>
          <w:rFonts w:eastAsiaTheme="minorEastAsia"/>
          <w:b/>
          <w:bCs/>
          <w:highlight w:val="green"/>
          <w:lang w:val="en-US" w:eastAsia="zh-CN"/>
        </w:rPr>
        <w:t xml:space="preserve">: </w:t>
      </w:r>
    </w:p>
    <w:p w14:paraId="162F2419" w14:textId="4DBE85AE" w:rsidR="00E10BCE" w:rsidRPr="00B50D18" w:rsidRDefault="00B17B1E" w:rsidP="00B50D18">
      <w:pPr>
        <w:pStyle w:val="aff7"/>
        <w:numPr>
          <w:ilvl w:val="0"/>
          <w:numId w:val="29"/>
        </w:numPr>
        <w:ind w:firstLineChars="0"/>
        <w:rPr>
          <w:rFonts w:eastAsiaTheme="minorEastAsia"/>
          <w:highlight w:val="green"/>
        </w:rPr>
      </w:pPr>
      <w:r w:rsidRPr="00D32869">
        <w:rPr>
          <w:rFonts w:eastAsiaTheme="minorEastAsia" w:hint="eastAsia"/>
          <w:highlight w:val="green"/>
        </w:rPr>
        <w:t>C</w:t>
      </w:r>
      <w:r w:rsidRPr="00D32869">
        <w:rPr>
          <w:rFonts w:eastAsiaTheme="minorEastAsia"/>
          <w:highlight w:val="green"/>
        </w:rPr>
        <w:t xml:space="preserve">onsider only adjacent </w:t>
      </w:r>
      <w:r w:rsidR="000244A4" w:rsidRPr="000244A4">
        <w:rPr>
          <w:rFonts w:eastAsiaTheme="minorEastAsia" w:hint="eastAsia"/>
          <w:highlight w:val="cyan"/>
          <w:lang w:eastAsia="zh-CN"/>
        </w:rPr>
        <w:t>RB/</w:t>
      </w:r>
      <w:r w:rsidRPr="00D32869">
        <w:rPr>
          <w:rFonts w:eastAsiaTheme="minorEastAsia"/>
          <w:highlight w:val="green"/>
        </w:rPr>
        <w:t>channel co-existence evaluation for in-band deployment scenario for NR and AIOT</w:t>
      </w:r>
    </w:p>
    <w:p w14:paraId="7D98B651" w14:textId="77777777" w:rsidR="00B17B1E" w:rsidRPr="00D32869" w:rsidRDefault="00B17B1E" w:rsidP="00B17B1E">
      <w:pPr>
        <w:pStyle w:val="aff7"/>
        <w:numPr>
          <w:ilvl w:val="0"/>
          <w:numId w:val="29"/>
        </w:numPr>
        <w:ind w:firstLineChars="0"/>
        <w:rPr>
          <w:rFonts w:eastAsiaTheme="minorEastAsia"/>
          <w:highlight w:val="green"/>
        </w:rPr>
      </w:pPr>
      <w:r w:rsidRPr="00D32869">
        <w:rPr>
          <w:rFonts w:eastAsiaTheme="minorEastAsia" w:hint="eastAsia"/>
          <w:highlight w:val="green"/>
        </w:rPr>
        <w:t>E</w:t>
      </w:r>
      <w:r w:rsidRPr="00D32869">
        <w:rPr>
          <w:rFonts w:eastAsiaTheme="minorEastAsia"/>
          <w:highlight w:val="green"/>
        </w:rPr>
        <w:t xml:space="preserve">ncourage companies to provide the simulation results for option 1-1 and </w:t>
      </w:r>
      <w:proofErr w:type="gramStart"/>
      <w:r w:rsidRPr="00D32869">
        <w:rPr>
          <w:rFonts w:eastAsiaTheme="minorEastAsia"/>
          <w:highlight w:val="green"/>
        </w:rPr>
        <w:t>1-2</w:t>
      </w:r>
      <w:proofErr w:type="gramEnd"/>
    </w:p>
    <w:p w14:paraId="669733C4" w14:textId="77777777" w:rsidR="00B17B1E" w:rsidRPr="00D32869" w:rsidRDefault="00B17B1E" w:rsidP="00B17B1E">
      <w:pPr>
        <w:pStyle w:val="aff7"/>
        <w:numPr>
          <w:ilvl w:val="1"/>
          <w:numId w:val="9"/>
        </w:numPr>
        <w:ind w:firstLineChars="0"/>
        <w:rPr>
          <w:rFonts w:eastAsiaTheme="minorEastAsia"/>
          <w:highlight w:val="green"/>
        </w:rPr>
      </w:pPr>
      <w:r w:rsidRPr="00D32869">
        <w:rPr>
          <w:rFonts w:eastAsiaTheme="minorEastAsia" w:hint="eastAsia"/>
          <w:highlight w:val="green"/>
        </w:rPr>
        <w:t>F</w:t>
      </w:r>
      <w:r w:rsidRPr="00D32869">
        <w:rPr>
          <w:rFonts w:eastAsiaTheme="minorEastAsia"/>
          <w:highlight w:val="green"/>
        </w:rPr>
        <w:t>FS on co-site scenario (option 2-1 and 2-2)</w:t>
      </w:r>
    </w:p>
    <w:p w14:paraId="285A8ED5" w14:textId="211B403A" w:rsidR="00E3194A" w:rsidRDefault="00B50D18" w:rsidP="004A0D6A">
      <w:pPr>
        <w:rPr>
          <w:rFonts w:eastAsiaTheme="minorEastAsia"/>
          <w:lang w:val="en-US" w:eastAsia="zh-CN"/>
        </w:rPr>
      </w:pPr>
      <w:r w:rsidRPr="00E10BCE">
        <w:rPr>
          <w:rFonts w:eastAsiaTheme="minorEastAsia"/>
          <w:noProof/>
        </w:rPr>
        <w:drawing>
          <wp:inline distT="0" distB="0" distL="0" distR="0" wp14:anchorId="2D7BA6A5" wp14:editId="7BB4DCE8">
            <wp:extent cx="4252595" cy="1883410"/>
            <wp:effectExtent l="0" t="0" r="0" b="2540"/>
            <wp:docPr id="2072513065" name="图片 1" descr="瀑布图&#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513065" name="图片 1" descr="瀑布图&#10;&#10;低可信度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2595" cy="1883410"/>
                    </a:xfrm>
                    <a:prstGeom prst="rect">
                      <a:avLst/>
                    </a:prstGeom>
                    <a:noFill/>
                    <a:ln>
                      <a:noFill/>
                    </a:ln>
                  </pic:spPr>
                </pic:pic>
              </a:graphicData>
            </a:graphic>
          </wp:inline>
        </w:drawing>
      </w:r>
    </w:p>
    <w:p w14:paraId="0B681C45" w14:textId="77777777" w:rsidR="00E10BCE" w:rsidRDefault="00E10BCE" w:rsidP="004A0D6A">
      <w:pPr>
        <w:rPr>
          <w:rFonts w:eastAsiaTheme="minorEastAsia"/>
          <w:lang w:val="en-US" w:eastAsia="zh-CN"/>
        </w:rPr>
      </w:pPr>
    </w:p>
    <w:p w14:paraId="166897F9" w14:textId="43292601" w:rsidR="002B1CF2" w:rsidRDefault="002B1CF2" w:rsidP="004A0D6A">
      <w:pPr>
        <w:rPr>
          <w:rFonts w:eastAsiaTheme="minorEastAsia"/>
          <w:b/>
          <w:bCs/>
          <w:u w:val="single"/>
          <w:lang w:val="en-US" w:eastAsia="zh-CN"/>
        </w:rPr>
      </w:pPr>
      <w:r w:rsidRPr="00EB387E">
        <w:rPr>
          <w:rFonts w:eastAsiaTheme="minorEastAsia" w:hint="eastAsia"/>
          <w:b/>
          <w:bCs/>
          <w:u w:val="single"/>
          <w:lang w:val="en-US" w:eastAsia="zh-CN"/>
        </w:rPr>
        <w:t>Issue 2-1-2: deployment scenarios for D2T2</w:t>
      </w:r>
    </w:p>
    <w:tbl>
      <w:tblPr>
        <w:tblStyle w:val="afe"/>
        <w:tblW w:w="0" w:type="auto"/>
        <w:tblLook w:val="04A0" w:firstRow="1" w:lastRow="0" w:firstColumn="1" w:lastColumn="0" w:noHBand="0" w:noVBand="1"/>
      </w:tblPr>
      <w:tblGrid>
        <w:gridCol w:w="15388"/>
      </w:tblGrid>
      <w:tr w:rsidR="002B1CF2" w14:paraId="77BC02EC" w14:textId="77777777" w:rsidTr="002B1CF2">
        <w:tc>
          <w:tcPr>
            <w:tcW w:w="15388" w:type="dxa"/>
          </w:tcPr>
          <w:p w14:paraId="328B7C52" w14:textId="5D73035D" w:rsidR="002B1CF2" w:rsidRPr="002B1CF2" w:rsidRDefault="002B1CF2" w:rsidP="002B1CF2">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54880448" w14:textId="2C1EBED3" w:rsidR="002B1CF2" w:rsidRPr="00360F2D" w:rsidRDefault="002B1CF2" w:rsidP="002B1CF2">
            <w:pPr>
              <w:rPr>
                <w:rFonts w:eastAsiaTheme="minorEastAsia"/>
              </w:rPr>
            </w:pPr>
            <w:r w:rsidRPr="00360F2D">
              <w:rPr>
                <w:rFonts w:eastAsiaTheme="minorEastAsia" w:hint="eastAsia"/>
                <w:lang w:eastAsia="zh-CN"/>
              </w:rPr>
              <w:t xml:space="preserve">Option 1-1:  </w:t>
            </w:r>
            <w:r>
              <w:rPr>
                <w:rFonts w:eastAsiaTheme="minorEastAsia" w:hint="eastAsia"/>
                <w:lang w:eastAsia="zh-CN"/>
              </w:rPr>
              <w:t>Legacy</w:t>
            </w:r>
            <w:r w:rsidRPr="00360F2D">
              <w:rPr>
                <w:rFonts w:eastAsiaTheme="minorEastAsia"/>
                <w:lang w:eastAsia="zh-CN"/>
              </w:rPr>
              <w:t xml:space="preserve"> N</w:t>
            </w:r>
            <w:r w:rsidRPr="00360F2D">
              <w:rPr>
                <w:rFonts w:eastAsiaTheme="minorEastAsia" w:hint="eastAsia"/>
                <w:lang w:eastAsia="zh-CN"/>
              </w:rPr>
              <w:t>R</w:t>
            </w:r>
            <w:r w:rsidRPr="00360F2D">
              <w:rPr>
                <w:rFonts w:eastAsiaTheme="minorEastAsia"/>
                <w:lang w:eastAsia="zh-CN"/>
              </w:rPr>
              <w:t xml:space="preserve"> </w:t>
            </w:r>
            <w:proofErr w:type="spellStart"/>
            <w:r w:rsidRPr="00360F2D">
              <w:rPr>
                <w:rFonts w:eastAsiaTheme="minorEastAsia"/>
                <w:lang w:eastAsia="zh-CN"/>
              </w:rPr>
              <w:t>gNB</w:t>
            </w:r>
            <w:proofErr w:type="spellEnd"/>
            <w:r w:rsidRPr="00360F2D">
              <w:rPr>
                <w:rFonts w:eastAsiaTheme="minorEastAsia"/>
                <w:lang w:eastAsia="zh-CN"/>
              </w:rPr>
              <w:t xml:space="preserve"> are outdoor macro </w:t>
            </w:r>
            <w:proofErr w:type="spellStart"/>
            <w:r w:rsidRPr="00360F2D">
              <w:rPr>
                <w:rFonts w:eastAsiaTheme="minorEastAsia"/>
                <w:lang w:eastAsia="zh-CN"/>
              </w:rPr>
              <w:t>gNB</w:t>
            </w:r>
            <w:proofErr w:type="spellEnd"/>
            <w:r w:rsidRPr="00360F2D">
              <w:rPr>
                <w:rFonts w:eastAsiaTheme="minorEastAsia"/>
                <w:lang w:eastAsia="zh-CN"/>
              </w:rPr>
              <w:t xml:space="preserve">, </w:t>
            </w:r>
            <w:proofErr w:type="spellStart"/>
            <w:r>
              <w:rPr>
                <w:rFonts w:eastAsiaTheme="minorEastAsia" w:hint="eastAsia"/>
                <w:lang w:eastAsia="zh-CN"/>
              </w:rPr>
              <w:t>AIoT</w:t>
            </w:r>
            <w:proofErr w:type="spellEnd"/>
            <w:r>
              <w:rPr>
                <w:rFonts w:eastAsiaTheme="minorEastAsia" w:hint="eastAsia"/>
                <w:lang w:eastAsia="zh-CN"/>
              </w:rPr>
              <w:t xml:space="preserve"> </w:t>
            </w:r>
            <w:r w:rsidRPr="00360F2D">
              <w:rPr>
                <w:rFonts w:eastAsiaTheme="minorEastAsia"/>
                <w:lang w:eastAsia="zh-CN"/>
              </w:rPr>
              <w:t xml:space="preserve">intermediate UE/CW/devices are all indoors. </w:t>
            </w:r>
            <w:r>
              <w:rPr>
                <w:rFonts w:eastAsiaTheme="minorEastAsia" w:hint="eastAsia"/>
                <w:lang w:eastAsia="zh-CN"/>
              </w:rPr>
              <w:t>Legacy</w:t>
            </w:r>
            <w:r w:rsidRPr="00360F2D">
              <w:rPr>
                <w:rFonts w:eastAsiaTheme="minorEastAsia"/>
                <w:lang w:eastAsia="zh-CN"/>
              </w:rPr>
              <w:t xml:space="preserve"> NR UE is only allowed outdoor.</w:t>
            </w:r>
          </w:p>
          <w:p w14:paraId="01192689" w14:textId="77777777" w:rsidR="002B1CF2" w:rsidRPr="00360F2D" w:rsidRDefault="002B1CF2" w:rsidP="002B1CF2">
            <w:pPr>
              <w:rPr>
                <w:rFonts w:eastAsiaTheme="minorEastAsia"/>
              </w:rPr>
            </w:pPr>
            <w:r w:rsidRPr="00360F2D">
              <w:rPr>
                <w:rFonts w:eastAsiaTheme="minorEastAsia" w:hint="eastAsia"/>
                <w:lang w:eastAsia="zh-CN"/>
              </w:rPr>
              <w:t xml:space="preserve">Option 1-2:  </w:t>
            </w:r>
            <w:r>
              <w:rPr>
                <w:rFonts w:eastAsiaTheme="minorEastAsia" w:hint="eastAsia"/>
                <w:lang w:eastAsia="zh-CN"/>
              </w:rPr>
              <w:t>Legacy</w:t>
            </w:r>
            <w:r w:rsidRPr="00360F2D">
              <w:rPr>
                <w:rFonts w:eastAsiaTheme="minorEastAsia"/>
              </w:rPr>
              <w:t xml:space="preserve"> N</w:t>
            </w:r>
            <w:r w:rsidRPr="00360F2D">
              <w:rPr>
                <w:rFonts w:eastAsiaTheme="minorEastAsia" w:hint="eastAsia"/>
                <w:lang w:eastAsia="zh-CN"/>
              </w:rPr>
              <w:t>R</w:t>
            </w:r>
            <w:r w:rsidRPr="00360F2D">
              <w:rPr>
                <w:rFonts w:eastAsiaTheme="minorEastAsia"/>
              </w:rPr>
              <w:t xml:space="preserve"> </w:t>
            </w:r>
            <w:proofErr w:type="spellStart"/>
            <w:r w:rsidRPr="00360F2D">
              <w:rPr>
                <w:rFonts w:eastAsiaTheme="minorEastAsia"/>
              </w:rPr>
              <w:t>gNB</w:t>
            </w:r>
            <w:proofErr w:type="spellEnd"/>
            <w:r w:rsidRPr="00360F2D">
              <w:rPr>
                <w:rFonts w:eastAsiaTheme="minorEastAsia"/>
              </w:rPr>
              <w:t xml:space="preserve"> are outdoor macro </w:t>
            </w:r>
            <w:proofErr w:type="spellStart"/>
            <w:r w:rsidRPr="00360F2D">
              <w:rPr>
                <w:rFonts w:eastAsiaTheme="minorEastAsia"/>
              </w:rPr>
              <w:t>gNB</w:t>
            </w:r>
            <w:proofErr w:type="spellEnd"/>
            <w:r w:rsidRPr="00360F2D">
              <w:rPr>
                <w:rFonts w:eastAsiaTheme="minorEastAsia"/>
              </w:rPr>
              <w:t xml:space="preserve">, </w:t>
            </w:r>
            <w:proofErr w:type="spellStart"/>
            <w:r>
              <w:rPr>
                <w:rFonts w:eastAsiaTheme="minorEastAsia" w:hint="eastAsia"/>
                <w:lang w:eastAsia="zh-CN"/>
              </w:rPr>
              <w:t>AIoT</w:t>
            </w:r>
            <w:proofErr w:type="spellEnd"/>
            <w:r>
              <w:rPr>
                <w:rFonts w:eastAsiaTheme="minorEastAsia" w:hint="eastAsia"/>
                <w:lang w:eastAsia="zh-CN"/>
              </w:rPr>
              <w:t xml:space="preserve"> </w:t>
            </w:r>
            <w:r w:rsidRPr="00360F2D">
              <w:rPr>
                <w:rFonts w:eastAsiaTheme="minorEastAsia"/>
              </w:rPr>
              <w:t xml:space="preserve">intermediate UE/CW/devices are all indoors. </w:t>
            </w:r>
            <w:r>
              <w:rPr>
                <w:rFonts w:eastAsiaTheme="minorEastAsia" w:hint="eastAsia"/>
                <w:lang w:eastAsia="zh-CN"/>
              </w:rPr>
              <w:t>Legacy</w:t>
            </w:r>
            <w:r w:rsidRPr="00360F2D">
              <w:rPr>
                <w:rFonts w:eastAsiaTheme="minorEastAsia"/>
              </w:rPr>
              <w:t xml:space="preserve"> NR UE is indoor.</w:t>
            </w:r>
          </w:p>
          <w:p w14:paraId="3CE80A38" w14:textId="77777777" w:rsidR="002B1CF2" w:rsidRPr="00360F2D" w:rsidRDefault="002B1CF2" w:rsidP="002B1CF2">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greement:</w:t>
            </w:r>
          </w:p>
          <w:p w14:paraId="2CDCE5E1" w14:textId="77777777" w:rsidR="002B1CF2" w:rsidRPr="00360F2D" w:rsidRDefault="002B1CF2" w:rsidP="00711DD8">
            <w:pPr>
              <w:pStyle w:val="aff7"/>
              <w:numPr>
                <w:ilvl w:val="0"/>
                <w:numId w:val="7"/>
              </w:numPr>
              <w:ind w:firstLineChars="0"/>
              <w:rPr>
                <w:rFonts w:eastAsiaTheme="minorEastAsia"/>
              </w:rPr>
            </w:pPr>
            <w:r w:rsidRPr="00360F2D">
              <w:rPr>
                <w:rFonts w:eastAsiaTheme="minorEastAsia" w:hint="eastAsia"/>
              </w:rPr>
              <w:t xml:space="preserve">For D2T2 co-existence evaluation, </w:t>
            </w:r>
            <w:r>
              <w:rPr>
                <w:rFonts w:eastAsiaTheme="minorEastAsia" w:hint="eastAsia"/>
                <w:lang w:eastAsia="zh-CN"/>
              </w:rPr>
              <w:t>Legacy</w:t>
            </w:r>
            <w:r w:rsidRPr="00360F2D">
              <w:rPr>
                <w:rFonts w:eastAsiaTheme="minorEastAsia"/>
              </w:rPr>
              <w:t xml:space="preserve"> NR </w:t>
            </w:r>
            <w:proofErr w:type="spellStart"/>
            <w:r w:rsidRPr="00360F2D">
              <w:rPr>
                <w:rFonts w:eastAsiaTheme="minorEastAsia"/>
              </w:rPr>
              <w:t>gNB</w:t>
            </w:r>
            <w:proofErr w:type="spellEnd"/>
            <w:r w:rsidRPr="00360F2D">
              <w:rPr>
                <w:rFonts w:eastAsiaTheme="minorEastAsia"/>
              </w:rPr>
              <w:t xml:space="preserve"> are outdoor macro </w:t>
            </w:r>
            <w:proofErr w:type="spellStart"/>
            <w:r w:rsidRPr="00360F2D">
              <w:rPr>
                <w:rFonts w:eastAsiaTheme="minorEastAsia"/>
              </w:rPr>
              <w:t>gNB</w:t>
            </w:r>
            <w:proofErr w:type="spellEnd"/>
            <w:r w:rsidRPr="00360F2D">
              <w:rPr>
                <w:rFonts w:eastAsiaTheme="minorEastAsia" w:hint="eastAsia"/>
              </w:rPr>
              <w:t xml:space="preserve">, </w:t>
            </w:r>
            <w:proofErr w:type="spellStart"/>
            <w:r>
              <w:rPr>
                <w:rFonts w:eastAsiaTheme="minorEastAsia" w:hint="eastAsia"/>
                <w:lang w:eastAsia="zh-CN"/>
              </w:rPr>
              <w:t>AIoT</w:t>
            </w:r>
            <w:proofErr w:type="spellEnd"/>
            <w:r>
              <w:rPr>
                <w:rFonts w:eastAsiaTheme="minorEastAsia" w:hint="eastAsia"/>
                <w:lang w:eastAsia="zh-CN"/>
              </w:rPr>
              <w:t xml:space="preserve"> </w:t>
            </w:r>
            <w:r w:rsidRPr="00360F2D">
              <w:rPr>
                <w:rFonts w:eastAsiaTheme="minorEastAsia" w:hint="eastAsia"/>
              </w:rPr>
              <w:t>intermediate UE/CW/devices are all indoors.</w:t>
            </w:r>
          </w:p>
          <w:p w14:paraId="56CFAA10" w14:textId="3B64FBDA" w:rsidR="002B1CF2" w:rsidRPr="002B1CF2" w:rsidRDefault="002B1CF2" w:rsidP="00711DD8">
            <w:pPr>
              <w:pStyle w:val="aff7"/>
              <w:numPr>
                <w:ilvl w:val="1"/>
                <w:numId w:val="7"/>
              </w:numPr>
              <w:ind w:firstLineChars="0"/>
              <w:rPr>
                <w:rFonts w:eastAsiaTheme="minorEastAsia"/>
              </w:rPr>
            </w:pPr>
            <w:r w:rsidRPr="00360F2D">
              <w:rPr>
                <w:rFonts w:eastAsiaTheme="minorEastAsia"/>
              </w:rPr>
              <w:t>Consider option 1-1 and option 1-2 as the starting point</w:t>
            </w:r>
          </w:p>
        </w:tc>
      </w:tr>
    </w:tbl>
    <w:p w14:paraId="2F054372" w14:textId="77777777" w:rsidR="008656C7" w:rsidRPr="004C6E79" w:rsidRDefault="008656C7" w:rsidP="004A0D6A">
      <w:pPr>
        <w:rPr>
          <w:rFonts w:eastAsiaTheme="minorEastAsia"/>
          <w:lang w:val="en-US" w:eastAsia="zh-CN"/>
        </w:rPr>
      </w:pPr>
    </w:p>
    <w:p w14:paraId="4C9DC665" w14:textId="24180936" w:rsidR="00A66062" w:rsidRPr="00727542" w:rsidRDefault="009A5D1F" w:rsidP="008B1507">
      <w:pPr>
        <w:pStyle w:val="2"/>
        <w:numPr>
          <w:ilvl w:val="0"/>
          <w:numId w:val="0"/>
        </w:numPr>
        <w:ind w:firstLineChars="100" w:firstLine="280"/>
        <w:rPr>
          <w:rFonts w:ascii="Times New Roman" w:hAnsi="Times New Roman"/>
          <w:lang w:val="en-US"/>
        </w:rPr>
      </w:pPr>
      <w:r w:rsidRPr="00727542">
        <w:rPr>
          <w:rFonts w:ascii="Times New Roman" w:hAnsi="Times New Roman"/>
          <w:lang w:val="en-US"/>
        </w:rPr>
        <w:t>Topic 2-</w:t>
      </w:r>
      <w:r w:rsidR="004C6E79" w:rsidRPr="00727542">
        <w:rPr>
          <w:rFonts w:ascii="Times New Roman" w:hAnsi="Times New Roman"/>
          <w:lang w:val="en-US"/>
        </w:rPr>
        <w:t>2</w:t>
      </w:r>
      <w:r w:rsidRPr="00727542">
        <w:rPr>
          <w:rFonts w:ascii="Times New Roman" w:hAnsi="Times New Roman"/>
          <w:lang w:val="en-US"/>
        </w:rPr>
        <w:t>: Spectrum</w:t>
      </w:r>
      <w:r w:rsidR="00B97669" w:rsidRPr="00727542">
        <w:rPr>
          <w:rFonts w:ascii="Times New Roman" w:hAnsi="Times New Roman"/>
          <w:lang w:val="en-US"/>
        </w:rPr>
        <w:t xml:space="preserve"> usage</w:t>
      </w:r>
    </w:p>
    <w:p w14:paraId="4E935AEE" w14:textId="058B76EA" w:rsidR="009E5456" w:rsidRPr="009E5456" w:rsidRDefault="00B32A2B" w:rsidP="00B32A2B">
      <w:pPr>
        <w:rPr>
          <w:rFonts w:eastAsiaTheme="minorEastAsia"/>
          <w:b/>
          <w:bCs/>
          <w:u w:val="single"/>
          <w:lang w:val="en-US" w:eastAsia="zh-CN"/>
        </w:rPr>
      </w:pPr>
      <w:r w:rsidRPr="00EB387E">
        <w:rPr>
          <w:rFonts w:eastAsiaTheme="minorEastAsia" w:hint="eastAsia"/>
          <w:b/>
          <w:bCs/>
          <w:u w:val="single"/>
          <w:lang w:val="en-US" w:eastAsia="zh-CN"/>
        </w:rPr>
        <w:t>Issue 2-</w:t>
      </w:r>
      <w:r w:rsidR="004C6E79" w:rsidRPr="00EB387E">
        <w:rPr>
          <w:rFonts w:eastAsiaTheme="minorEastAsia" w:hint="eastAsia"/>
          <w:b/>
          <w:bCs/>
          <w:u w:val="single"/>
          <w:lang w:val="en-US" w:eastAsia="zh-CN"/>
        </w:rPr>
        <w:t>2</w:t>
      </w:r>
      <w:r w:rsidRPr="00EB387E">
        <w:rPr>
          <w:rFonts w:eastAsiaTheme="minorEastAsia" w:hint="eastAsia"/>
          <w:b/>
          <w:bCs/>
          <w:u w:val="single"/>
          <w:lang w:val="en-US" w:eastAsia="zh-CN"/>
        </w:rPr>
        <w:t>-</w:t>
      </w:r>
      <w:r w:rsidR="00DA2F01" w:rsidRPr="00EB387E">
        <w:rPr>
          <w:rFonts w:eastAsiaTheme="minorEastAsia" w:hint="eastAsia"/>
          <w:b/>
          <w:bCs/>
          <w:u w:val="single"/>
          <w:lang w:val="en-US" w:eastAsia="zh-CN"/>
        </w:rPr>
        <w:t>1</w:t>
      </w:r>
      <w:r w:rsidRPr="00EB387E">
        <w:rPr>
          <w:rFonts w:eastAsiaTheme="minorEastAsia" w:hint="eastAsia"/>
          <w:b/>
          <w:bCs/>
          <w:u w:val="single"/>
          <w:lang w:val="en-US" w:eastAsia="zh-CN"/>
        </w:rPr>
        <w:t xml:space="preserve">: </w:t>
      </w:r>
      <w:r w:rsidR="004C6E79" w:rsidRPr="00EB387E">
        <w:rPr>
          <w:rFonts w:eastAsiaTheme="minorEastAsia" w:hint="eastAsia"/>
          <w:b/>
          <w:bCs/>
          <w:u w:val="single"/>
          <w:lang w:val="en-US" w:eastAsia="zh-CN"/>
        </w:rPr>
        <w:t>Spectrum usage for R2D</w:t>
      </w:r>
      <w:r w:rsidR="00A37E32" w:rsidRPr="00EB387E">
        <w:rPr>
          <w:rFonts w:eastAsiaTheme="minorEastAsia" w:hint="eastAsia"/>
          <w:b/>
          <w:bCs/>
          <w:u w:val="single"/>
          <w:lang w:val="en-US" w:eastAsia="zh-CN"/>
        </w:rPr>
        <w:t xml:space="preserve"> in D1T1</w:t>
      </w:r>
    </w:p>
    <w:tbl>
      <w:tblPr>
        <w:tblStyle w:val="afe"/>
        <w:tblW w:w="0" w:type="auto"/>
        <w:tblLook w:val="04A0" w:firstRow="1" w:lastRow="0" w:firstColumn="1" w:lastColumn="0" w:noHBand="0" w:noVBand="1"/>
      </w:tblPr>
      <w:tblGrid>
        <w:gridCol w:w="15388"/>
      </w:tblGrid>
      <w:tr w:rsidR="00A66062" w14:paraId="7BB6C04E" w14:textId="77777777" w:rsidTr="00A66062">
        <w:tc>
          <w:tcPr>
            <w:tcW w:w="15388" w:type="dxa"/>
          </w:tcPr>
          <w:p w14:paraId="18F5A4A3" w14:textId="77777777" w:rsidR="00A66062" w:rsidRPr="002B1CF2" w:rsidRDefault="00A66062" w:rsidP="00A66062">
            <w:pPr>
              <w:rPr>
                <w:rFonts w:eastAsiaTheme="minorEastAsia"/>
                <w:b/>
                <w:bCs/>
                <w:lang w:eastAsia="zh-CN"/>
              </w:rPr>
            </w:pPr>
            <w:r w:rsidRPr="00360F2D">
              <w:rPr>
                <w:rFonts w:hint="eastAsia"/>
                <w:b/>
                <w:bCs/>
              </w:rPr>
              <w:lastRenderedPageBreak/>
              <w:t>Ag</w:t>
            </w:r>
            <w:r w:rsidRPr="00360F2D">
              <w:rPr>
                <w:b/>
                <w:bCs/>
              </w:rPr>
              <w:t>reement</w:t>
            </w:r>
            <w:r>
              <w:rPr>
                <w:rFonts w:hint="eastAsia"/>
                <w:b/>
                <w:bCs/>
                <w:lang w:eastAsia="zh-CN"/>
              </w:rPr>
              <w:t xml:space="preserve"> in RAN4#110bis</w:t>
            </w:r>
            <w:r w:rsidRPr="00360F2D">
              <w:rPr>
                <w:b/>
                <w:bCs/>
              </w:rPr>
              <w:t>:</w:t>
            </w:r>
          </w:p>
          <w:p w14:paraId="7D2B2852" w14:textId="5B736CBF" w:rsidR="00A66062" w:rsidRPr="00A66062" w:rsidRDefault="00A66062" w:rsidP="00711DD8">
            <w:pPr>
              <w:pStyle w:val="aff7"/>
              <w:numPr>
                <w:ilvl w:val="0"/>
                <w:numId w:val="9"/>
              </w:numPr>
              <w:ind w:firstLineChars="0"/>
              <w:rPr>
                <w:rFonts w:eastAsiaTheme="minorEastAsia"/>
              </w:rPr>
            </w:pPr>
            <w:r w:rsidRPr="00360F2D">
              <w:rPr>
                <w:rFonts w:eastAsiaTheme="minorEastAsia"/>
              </w:rPr>
              <w:t xml:space="preserve">FFS on whether to </w:t>
            </w:r>
            <w:r w:rsidRPr="00360F2D">
              <w:rPr>
                <w:rFonts w:eastAsiaTheme="minorEastAsia" w:hint="eastAsia"/>
              </w:rPr>
              <w:t>prioritize FDD DL spectrum for R2D for D1T1</w:t>
            </w:r>
            <w:r w:rsidRPr="00360F2D">
              <w:rPr>
                <w:rFonts w:eastAsiaTheme="minorEastAsia"/>
              </w:rPr>
              <w:t xml:space="preserve"> for co-existence evaluation.</w:t>
            </w:r>
          </w:p>
        </w:tc>
      </w:tr>
    </w:tbl>
    <w:p w14:paraId="7A9823F5" w14:textId="77777777" w:rsidR="00927602" w:rsidRDefault="00927602" w:rsidP="00B17B1E">
      <w:pPr>
        <w:rPr>
          <w:b/>
          <w:bCs/>
          <w:lang w:val="en-US" w:eastAsia="zh-CN"/>
        </w:rPr>
      </w:pPr>
    </w:p>
    <w:p w14:paraId="3CE1CBCC" w14:textId="527B97DC" w:rsidR="00B17B1E" w:rsidRPr="00990454" w:rsidRDefault="00B17B1E" w:rsidP="00B17B1E">
      <w:pPr>
        <w:rPr>
          <w:rFonts w:eastAsiaTheme="minorEastAsia"/>
          <w:b/>
          <w:bCs/>
          <w:highlight w:val="green"/>
          <w:lang w:val="en-US" w:eastAsia="zh-CN"/>
        </w:rPr>
      </w:pPr>
      <w:r w:rsidRPr="00990454">
        <w:rPr>
          <w:rFonts w:eastAsiaTheme="minorEastAsia" w:hint="eastAsia"/>
          <w:b/>
          <w:bCs/>
          <w:highlight w:val="green"/>
          <w:lang w:val="en-US" w:eastAsia="zh-CN"/>
        </w:rPr>
        <w:t>A</w:t>
      </w:r>
      <w:r w:rsidRPr="00990454">
        <w:rPr>
          <w:rFonts w:eastAsiaTheme="minorEastAsia"/>
          <w:b/>
          <w:bCs/>
          <w:highlight w:val="green"/>
          <w:lang w:val="en-US" w:eastAsia="zh-CN"/>
        </w:rPr>
        <w:t>greement</w:t>
      </w:r>
      <w:r w:rsidR="00927602">
        <w:rPr>
          <w:rFonts w:eastAsiaTheme="minorEastAsia" w:hint="eastAsia"/>
          <w:b/>
          <w:bCs/>
          <w:highlight w:val="green"/>
          <w:lang w:val="en-US" w:eastAsia="zh-CN"/>
        </w:rPr>
        <w:t xml:space="preserve"> in RAN4#111</w:t>
      </w:r>
      <w:r w:rsidRPr="00990454">
        <w:rPr>
          <w:rFonts w:eastAsiaTheme="minorEastAsia"/>
          <w:b/>
          <w:bCs/>
          <w:highlight w:val="green"/>
          <w:lang w:val="en-US" w:eastAsia="zh-CN"/>
        </w:rPr>
        <w:t xml:space="preserve">: </w:t>
      </w:r>
    </w:p>
    <w:p w14:paraId="3D542FD2" w14:textId="77777777" w:rsidR="00B17B1E" w:rsidRPr="00AF3BBC" w:rsidRDefault="00B17B1E" w:rsidP="00B17B1E">
      <w:pPr>
        <w:pStyle w:val="aff7"/>
        <w:numPr>
          <w:ilvl w:val="0"/>
          <w:numId w:val="29"/>
        </w:numPr>
        <w:ind w:firstLineChars="0"/>
        <w:rPr>
          <w:rFonts w:eastAsiaTheme="minorEastAsia"/>
          <w:highlight w:val="green"/>
        </w:rPr>
      </w:pPr>
      <w:r w:rsidRPr="00AF3BBC">
        <w:rPr>
          <w:rFonts w:eastAsiaTheme="minorEastAsia" w:hint="eastAsia"/>
          <w:highlight w:val="green"/>
        </w:rPr>
        <w:t>Use FDD DL as starting point for co-existence evaluation</w:t>
      </w:r>
      <w:r w:rsidRPr="00AF3BBC">
        <w:rPr>
          <w:rFonts w:eastAsiaTheme="minorEastAsia"/>
          <w:highlight w:val="green"/>
        </w:rPr>
        <w:t xml:space="preserve"> for R2D in D1T1</w:t>
      </w:r>
    </w:p>
    <w:p w14:paraId="61BB558B" w14:textId="77777777" w:rsidR="00B17B1E" w:rsidRPr="00AF3BBC" w:rsidRDefault="00B17B1E" w:rsidP="00B17B1E">
      <w:pPr>
        <w:pStyle w:val="aff7"/>
        <w:numPr>
          <w:ilvl w:val="1"/>
          <w:numId w:val="9"/>
        </w:numPr>
        <w:ind w:firstLineChars="0"/>
        <w:rPr>
          <w:rFonts w:eastAsiaTheme="minorEastAsia"/>
          <w:highlight w:val="green"/>
        </w:rPr>
      </w:pPr>
      <w:r w:rsidRPr="00AF3BBC">
        <w:rPr>
          <w:rFonts w:eastAsiaTheme="minorEastAsia" w:hint="eastAsia"/>
          <w:highlight w:val="green"/>
        </w:rPr>
        <w:t>F</w:t>
      </w:r>
      <w:r w:rsidRPr="00AF3BBC">
        <w:rPr>
          <w:rFonts w:eastAsiaTheme="minorEastAsia"/>
          <w:highlight w:val="green"/>
        </w:rPr>
        <w:t>FS on FDD UL spectrum.</w:t>
      </w:r>
    </w:p>
    <w:p w14:paraId="71E441F6" w14:textId="759C81D1" w:rsidR="00B60152" w:rsidRPr="00B17B1E" w:rsidRDefault="00B60152" w:rsidP="00B32A2B">
      <w:pPr>
        <w:rPr>
          <w:rFonts w:eastAsiaTheme="minorEastAsia"/>
          <w:lang w:eastAsia="zh-CN"/>
        </w:rPr>
      </w:pPr>
    </w:p>
    <w:p w14:paraId="2C5B52E2" w14:textId="6DA23B8B" w:rsidR="003B23C4" w:rsidRDefault="00385766" w:rsidP="00385766">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2</w:t>
      </w:r>
      <w:r w:rsidRPr="009A5D1F">
        <w:rPr>
          <w:rFonts w:eastAsiaTheme="minorEastAsia" w:hint="eastAsia"/>
          <w:b/>
          <w:bCs/>
          <w:u w:val="single"/>
          <w:lang w:val="en-US" w:eastAsia="zh-CN"/>
        </w:rPr>
        <w:t>-</w:t>
      </w:r>
      <w:r w:rsidR="00DA2F01">
        <w:rPr>
          <w:rFonts w:eastAsiaTheme="minorEastAsia" w:hint="eastAsia"/>
          <w:b/>
          <w:bCs/>
          <w:u w:val="single"/>
          <w:lang w:val="en-US" w:eastAsia="zh-CN"/>
        </w:rPr>
        <w:t>2</w:t>
      </w:r>
      <w:r w:rsidRPr="009A5D1F">
        <w:rPr>
          <w:rFonts w:eastAsiaTheme="minorEastAsia" w:hint="eastAsia"/>
          <w:b/>
          <w:bCs/>
          <w:u w:val="single"/>
          <w:lang w:val="en-US" w:eastAsia="zh-CN"/>
        </w:rPr>
        <w:t xml:space="preserve">: </w:t>
      </w:r>
      <w:r>
        <w:rPr>
          <w:rFonts w:eastAsiaTheme="minorEastAsia" w:hint="eastAsia"/>
          <w:b/>
          <w:bCs/>
          <w:u w:val="single"/>
          <w:lang w:val="en-US" w:eastAsia="zh-CN"/>
        </w:rPr>
        <w:t>Spectrum usage for CW transmission in D1T1 f</w:t>
      </w:r>
      <w:r w:rsidRPr="00385766">
        <w:rPr>
          <w:rFonts w:eastAsiaTheme="minorEastAsia"/>
          <w:b/>
          <w:bCs/>
          <w:u w:val="single"/>
          <w:lang w:val="en-US" w:eastAsia="zh-CN"/>
        </w:rPr>
        <w:t xml:space="preserve">or the case that D2R backscattering is transmitted in the same carrier as CW for D2R </w:t>
      </w:r>
      <w:proofErr w:type="gramStart"/>
      <w:r w:rsidRPr="00385766">
        <w:rPr>
          <w:rFonts w:eastAsiaTheme="minorEastAsia"/>
          <w:b/>
          <w:bCs/>
          <w:u w:val="single"/>
          <w:lang w:val="en-US" w:eastAsia="zh-CN"/>
        </w:rPr>
        <w:t>backscattering</w:t>
      </w:r>
      <w:proofErr w:type="gramEnd"/>
    </w:p>
    <w:tbl>
      <w:tblPr>
        <w:tblStyle w:val="afe"/>
        <w:tblW w:w="0" w:type="auto"/>
        <w:tblLook w:val="04A0" w:firstRow="1" w:lastRow="0" w:firstColumn="1" w:lastColumn="0" w:noHBand="0" w:noVBand="1"/>
      </w:tblPr>
      <w:tblGrid>
        <w:gridCol w:w="15388"/>
      </w:tblGrid>
      <w:tr w:rsidR="00411B5E" w14:paraId="6FD218BA" w14:textId="77777777" w:rsidTr="00411B5E">
        <w:tc>
          <w:tcPr>
            <w:tcW w:w="15388" w:type="dxa"/>
          </w:tcPr>
          <w:p w14:paraId="6E5D4155" w14:textId="6C4D683F" w:rsidR="00411B5E" w:rsidRPr="00411B5E" w:rsidRDefault="00411B5E" w:rsidP="00411B5E">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0129625A" w14:textId="3AFF4740" w:rsidR="00411B5E" w:rsidRPr="00360F2D" w:rsidRDefault="00411B5E" w:rsidP="00411B5E">
            <w:pPr>
              <w:rPr>
                <w:rFonts w:eastAsiaTheme="minorEastAsia"/>
                <w:b/>
                <w:bCs/>
                <w:u w:val="single"/>
                <w:lang w:val="en-US" w:eastAsia="zh-CN"/>
              </w:rPr>
            </w:pPr>
            <w:r w:rsidRPr="00360F2D">
              <w:rPr>
                <w:rFonts w:eastAsia="+mn-ea"/>
                <w:color w:val="000000"/>
                <w:kern w:val="24"/>
                <w:sz w:val="21"/>
                <w:szCs w:val="21"/>
                <w:lang w:val="en-US" w:eastAsia="zh-CN"/>
              </w:rPr>
              <w:t>For the case that D2R backscattering is transmitted in the same carrier as CW for D2R backscattering, and for topology 1, the following cases for CW transmission are studied.</w:t>
            </w:r>
          </w:p>
          <w:p w14:paraId="2BAEBEC9" w14:textId="77777777" w:rsidR="00411B5E" w:rsidRPr="00360F2D" w:rsidRDefault="00411B5E" w:rsidP="00411B5E">
            <w:pPr>
              <w:spacing w:after="0"/>
              <w:rPr>
                <w:rFonts w:ascii="宋体" w:hAnsi="宋体" w:cs="宋体"/>
                <w:lang w:val="en-US" w:eastAsia="zh-CN"/>
              </w:rPr>
            </w:pPr>
            <w:r w:rsidRPr="00360F2D">
              <w:rPr>
                <w:rFonts w:eastAsia="+mn-ea"/>
                <w:color w:val="000000"/>
                <w:kern w:val="24"/>
                <w:sz w:val="21"/>
                <w:szCs w:val="21"/>
                <w:lang w:val="en-US" w:eastAsia="zh-CN"/>
              </w:rPr>
              <w:t>· Case 1-1: CW is transmitted from inside the topology, transmitted in DL spectrum</w:t>
            </w:r>
          </w:p>
          <w:p w14:paraId="69D9DF50" w14:textId="77777777" w:rsidR="00411B5E" w:rsidRPr="00360F2D" w:rsidRDefault="00411B5E" w:rsidP="00411B5E">
            <w:pPr>
              <w:spacing w:after="0"/>
              <w:rPr>
                <w:rFonts w:ascii="宋体" w:hAnsi="宋体" w:cs="宋体"/>
                <w:lang w:val="en-US" w:eastAsia="zh-CN"/>
              </w:rPr>
            </w:pPr>
            <w:r w:rsidRPr="00360F2D">
              <w:rPr>
                <w:rFonts w:eastAsia="+mn-ea"/>
                <w:color w:val="000000"/>
                <w:kern w:val="24"/>
                <w:sz w:val="21"/>
                <w:szCs w:val="21"/>
                <w:lang w:val="en-US" w:eastAsia="zh-CN"/>
              </w:rPr>
              <w:t>· Case 1-2: CW is transmitted from inside the topology, transmitted in UL spectrum</w:t>
            </w:r>
          </w:p>
          <w:p w14:paraId="6658F18A" w14:textId="77777777" w:rsidR="00411B5E" w:rsidRPr="00360F2D" w:rsidRDefault="00411B5E" w:rsidP="00411B5E">
            <w:pPr>
              <w:spacing w:after="0"/>
              <w:rPr>
                <w:rFonts w:ascii="宋体" w:hAnsi="宋体" w:cs="宋体"/>
                <w:lang w:val="en-US" w:eastAsia="zh-CN"/>
              </w:rPr>
            </w:pPr>
            <w:r w:rsidRPr="00360F2D">
              <w:rPr>
                <w:rFonts w:eastAsia="+mn-ea"/>
                <w:color w:val="000000"/>
                <w:kern w:val="24"/>
                <w:sz w:val="21"/>
                <w:szCs w:val="21"/>
                <w:lang w:val="en-US" w:eastAsia="zh-CN"/>
              </w:rPr>
              <w:t>· Case 1-4: CW is transmitted from outside the topology, transmitted in UL spectrum</w:t>
            </w:r>
          </w:p>
          <w:p w14:paraId="7D372BD2" w14:textId="77777777" w:rsidR="00411B5E" w:rsidRPr="00360F2D" w:rsidRDefault="00411B5E" w:rsidP="00411B5E">
            <w:pPr>
              <w:spacing w:after="0"/>
              <w:rPr>
                <w:rFonts w:eastAsiaTheme="minorEastAsia"/>
                <w:color w:val="000000"/>
                <w:kern w:val="24"/>
                <w:sz w:val="21"/>
                <w:szCs w:val="21"/>
                <w:lang w:val="en-US" w:eastAsia="zh-CN"/>
              </w:rPr>
            </w:pPr>
          </w:p>
          <w:p w14:paraId="48991EAF" w14:textId="77777777" w:rsidR="00411B5E" w:rsidRPr="00360F2D" w:rsidRDefault="00411B5E" w:rsidP="00411B5E">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greement:</w:t>
            </w:r>
          </w:p>
          <w:p w14:paraId="353B021B" w14:textId="77777777" w:rsidR="00411B5E" w:rsidRPr="00360F2D" w:rsidRDefault="00411B5E" w:rsidP="00711DD8">
            <w:pPr>
              <w:pStyle w:val="aff7"/>
              <w:numPr>
                <w:ilvl w:val="0"/>
                <w:numId w:val="9"/>
              </w:numPr>
              <w:ind w:firstLineChars="0"/>
              <w:rPr>
                <w:rFonts w:eastAsia="+mn-ea"/>
                <w:color w:val="000000"/>
                <w:kern w:val="24"/>
              </w:rPr>
            </w:pPr>
            <w:r w:rsidRPr="00360F2D">
              <w:rPr>
                <w:rFonts w:eastAsia="+mn-ea"/>
                <w:color w:val="000000"/>
                <w:kern w:val="24"/>
              </w:rPr>
              <w:t xml:space="preserve">For the case that D2R backscattering is transmitted in the same carrier as CW for D2R backscattering, consider the following for co-existence </w:t>
            </w:r>
            <w:proofErr w:type="gramStart"/>
            <w:r w:rsidRPr="00360F2D">
              <w:rPr>
                <w:rFonts w:eastAsia="+mn-ea"/>
                <w:color w:val="000000"/>
                <w:kern w:val="24"/>
              </w:rPr>
              <w:t>evaluation</w:t>
            </w:r>
            <w:proofErr w:type="gramEnd"/>
          </w:p>
          <w:p w14:paraId="33CC9A2E" w14:textId="77777777" w:rsidR="00411B5E" w:rsidRPr="00360F2D" w:rsidRDefault="00411B5E" w:rsidP="00711DD8">
            <w:pPr>
              <w:pStyle w:val="aff7"/>
              <w:numPr>
                <w:ilvl w:val="1"/>
                <w:numId w:val="9"/>
              </w:numPr>
              <w:ind w:firstLineChars="0"/>
              <w:rPr>
                <w:rFonts w:eastAsia="+mn-ea"/>
                <w:color w:val="000000"/>
                <w:kern w:val="24"/>
              </w:rPr>
            </w:pPr>
            <w:r w:rsidRPr="00360F2D">
              <w:rPr>
                <w:rFonts w:eastAsiaTheme="minorEastAsia"/>
                <w:color w:val="000000"/>
                <w:kern w:val="24"/>
              </w:rPr>
              <w:t xml:space="preserve">CW transmits in either UL or DL </w:t>
            </w:r>
            <w:proofErr w:type="gramStart"/>
            <w:r w:rsidRPr="00360F2D">
              <w:rPr>
                <w:rFonts w:eastAsiaTheme="minorEastAsia"/>
                <w:color w:val="000000"/>
                <w:kern w:val="24"/>
              </w:rPr>
              <w:t>spectrum</w:t>
            </w:r>
            <w:proofErr w:type="gramEnd"/>
          </w:p>
          <w:p w14:paraId="3F5660F3" w14:textId="3241EC4B" w:rsidR="00411B5E" w:rsidRPr="00411B5E" w:rsidRDefault="00411B5E" w:rsidP="00711DD8">
            <w:pPr>
              <w:pStyle w:val="aff7"/>
              <w:numPr>
                <w:ilvl w:val="1"/>
                <w:numId w:val="9"/>
              </w:numPr>
              <w:ind w:firstLineChars="0"/>
              <w:rPr>
                <w:rFonts w:eastAsia="+mn-ea"/>
                <w:color w:val="000000"/>
                <w:kern w:val="24"/>
              </w:rPr>
            </w:pPr>
            <w:r w:rsidRPr="00360F2D">
              <w:rPr>
                <w:rFonts w:eastAsiaTheme="minorEastAsia" w:hint="eastAsia"/>
                <w:color w:val="000000"/>
                <w:kern w:val="24"/>
              </w:rPr>
              <w:t>F</w:t>
            </w:r>
            <w:r w:rsidRPr="00360F2D">
              <w:rPr>
                <w:rFonts w:eastAsiaTheme="minorEastAsia"/>
                <w:color w:val="000000"/>
                <w:kern w:val="24"/>
              </w:rPr>
              <w:t>FS on inside topology and outside topology.</w:t>
            </w:r>
          </w:p>
        </w:tc>
      </w:tr>
    </w:tbl>
    <w:p w14:paraId="5DF5E1BD" w14:textId="0C566E5A" w:rsidR="00CA706D" w:rsidRDefault="00CA706D" w:rsidP="000F2A06">
      <w:pPr>
        <w:rPr>
          <w:rFonts w:eastAsiaTheme="minorEastAsia"/>
          <w:b/>
          <w:bCs/>
          <w:u w:val="single"/>
          <w:lang w:val="en-US" w:eastAsia="zh-CN"/>
        </w:rPr>
      </w:pPr>
    </w:p>
    <w:p w14:paraId="0DF0F452" w14:textId="472707D1" w:rsidR="00052DFF" w:rsidRPr="00990454" w:rsidRDefault="00052DFF" w:rsidP="00052DFF">
      <w:pPr>
        <w:rPr>
          <w:rFonts w:eastAsiaTheme="minorEastAsia"/>
          <w:b/>
          <w:bCs/>
          <w:highlight w:val="green"/>
          <w:lang w:val="en-US" w:eastAsia="zh-CN"/>
        </w:rPr>
      </w:pPr>
      <w:r w:rsidRPr="00990454">
        <w:rPr>
          <w:rFonts w:eastAsiaTheme="minorEastAsia" w:hint="eastAsia"/>
          <w:b/>
          <w:bCs/>
          <w:highlight w:val="green"/>
          <w:lang w:val="en-US" w:eastAsia="zh-CN"/>
        </w:rPr>
        <w:t>A</w:t>
      </w:r>
      <w:r w:rsidRPr="00990454">
        <w:rPr>
          <w:rFonts w:eastAsiaTheme="minorEastAsia"/>
          <w:b/>
          <w:bCs/>
          <w:highlight w:val="green"/>
          <w:lang w:val="en-US" w:eastAsia="zh-CN"/>
        </w:rPr>
        <w:t>greement</w:t>
      </w:r>
      <w:r w:rsidR="00927602">
        <w:rPr>
          <w:rFonts w:eastAsiaTheme="minorEastAsia" w:hint="eastAsia"/>
          <w:b/>
          <w:bCs/>
          <w:highlight w:val="green"/>
          <w:lang w:val="en-US" w:eastAsia="zh-CN"/>
        </w:rPr>
        <w:t xml:space="preserve"> in RAN4#111</w:t>
      </w:r>
      <w:r w:rsidRPr="00990454">
        <w:rPr>
          <w:rFonts w:eastAsiaTheme="minorEastAsia"/>
          <w:b/>
          <w:bCs/>
          <w:highlight w:val="green"/>
          <w:lang w:val="en-US" w:eastAsia="zh-CN"/>
        </w:rPr>
        <w:t>:</w:t>
      </w:r>
    </w:p>
    <w:p w14:paraId="6FD9AA7A" w14:textId="77777777" w:rsidR="00052DFF" w:rsidRPr="00CE504A" w:rsidRDefault="00052DFF" w:rsidP="00052DFF">
      <w:pPr>
        <w:pStyle w:val="aff7"/>
        <w:numPr>
          <w:ilvl w:val="0"/>
          <w:numId w:val="29"/>
        </w:numPr>
        <w:ind w:firstLineChars="0"/>
        <w:rPr>
          <w:rFonts w:eastAsiaTheme="minorEastAsia"/>
          <w:highlight w:val="green"/>
        </w:rPr>
      </w:pPr>
      <w:r w:rsidRPr="00CE504A">
        <w:rPr>
          <w:rFonts w:eastAsiaTheme="minorEastAsia" w:hint="eastAsia"/>
          <w:highlight w:val="green"/>
        </w:rPr>
        <w:t>Use inside topology as starting point for co-existence evaluation (case 1-1</w:t>
      </w:r>
      <w:r w:rsidRPr="00CE504A">
        <w:rPr>
          <w:rFonts w:eastAsiaTheme="minorEastAsia"/>
          <w:highlight w:val="green"/>
        </w:rPr>
        <w:t xml:space="preserve">, </w:t>
      </w:r>
      <w:r w:rsidRPr="00CE504A">
        <w:rPr>
          <w:rFonts w:eastAsiaTheme="minorEastAsia" w:hint="eastAsia"/>
          <w:highlight w:val="green"/>
        </w:rPr>
        <w:t>case 1-2)</w:t>
      </w:r>
      <w:r w:rsidRPr="00CE504A">
        <w:rPr>
          <w:rFonts w:eastAsiaTheme="minorEastAsia"/>
          <w:highlight w:val="green"/>
        </w:rPr>
        <w:t xml:space="preserve"> for calibration</w:t>
      </w:r>
      <w:r w:rsidRPr="00CE504A">
        <w:rPr>
          <w:rFonts w:eastAsiaTheme="minorEastAsia" w:hint="eastAsia"/>
          <w:highlight w:val="green"/>
        </w:rPr>
        <w:t xml:space="preserve">. </w:t>
      </w:r>
    </w:p>
    <w:p w14:paraId="0C6E0F79" w14:textId="77777777" w:rsidR="00052DFF" w:rsidRPr="00CE504A" w:rsidRDefault="00052DFF" w:rsidP="00052DFF">
      <w:pPr>
        <w:pStyle w:val="aff7"/>
        <w:numPr>
          <w:ilvl w:val="0"/>
          <w:numId w:val="29"/>
        </w:numPr>
        <w:ind w:firstLineChars="0"/>
        <w:rPr>
          <w:rFonts w:eastAsiaTheme="minorEastAsia"/>
          <w:highlight w:val="green"/>
        </w:rPr>
      </w:pPr>
      <w:r w:rsidRPr="00CE504A">
        <w:rPr>
          <w:rFonts w:eastAsiaTheme="minorEastAsia" w:hint="eastAsia"/>
          <w:highlight w:val="green"/>
        </w:rPr>
        <w:t xml:space="preserve">Further discuss the difference of outside </w:t>
      </w:r>
      <w:r w:rsidRPr="00CE504A">
        <w:rPr>
          <w:rFonts w:eastAsiaTheme="minorEastAsia"/>
          <w:highlight w:val="green"/>
        </w:rPr>
        <w:t>topology (case 1-4)</w:t>
      </w:r>
      <w:r w:rsidRPr="00CE504A">
        <w:rPr>
          <w:rFonts w:eastAsiaTheme="minorEastAsia" w:hint="eastAsia"/>
          <w:highlight w:val="green"/>
        </w:rPr>
        <w:t xml:space="preserve"> from co-existence study perspective.</w:t>
      </w:r>
    </w:p>
    <w:p w14:paraId="1F3409B6" w14:textId="77777777" w:rsidR="00822532" w:rsidRPr="00052DFF" w:rsidRDefault="00822532" w:rsidP="004A0D6A">
      <w:pPr>
        <w:rPr>
          <w:rFonts w:eastAsiaTheme="minorEastAsia"/>
          <w:color w:val="000000"/>
          <w:kern w:val="24"/>
          <w:lang w:eastAsia="zh-CN"/>
        </w:rPr>
      </w:pPr>
    </w:p>
    <w:p w14:paraId="4E0706B6" w14:textId="241C31A0" w:rsidR="00B60152" w:rsidRPr="009E5456" w:rsidRDefault="00B60152" w:rsidP="00B60152">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ssue 2-</w:t>
      </w:r>
      <w:r>
        <w:rPr>
          <w:rFonts w:eastAsiaTheme="minorEastAsia" w:hint="eastAsia"/>
          <w:b/>
          <w:bCs/>
          <w:u w:val="single"/>
          <w:lang w:val="en-US" w:eastAsia="zh-CN"/>
        </w:rPr>
        <w:t>2</w:t>
      </w:r>
      <w:r w:rsidRPr="009A5D1F">
        <w:rPr>
          <w:rFonts w:eastAsiaTheme="minorEastAsia" w:hint="eastAsia"/>
          <w:b/>
          <w:bCs/>
          <w:u w:val="single"/>
          <w:lang w:val="en-US" w:eastAsia="zh-CN"/>
        </w:rPr>
        <w:t>-</w:t>
      </w:r>
      <w:r>
        <w:rPr>
          <w:rFonts w:eastAsiaTheme="minorEastAsia" w:hint="eastAsia"/>
          <w:b/>
          <w:bCs/>
          <w:u w:val="single"/>
          <w:lang w:val="en-US" w:eastAsia="zh-CN"/>
        </w:rPr>
        <w:t>4</w:t>
      </w:r>
      <w:r w:rsidRPr="009A5D1F">
        <w:rPr>
          <w:rFonts w:eastAsiaTheme="minorEastAsia" w:hint="eastAsia"/>
          <w:b/>
          <w:bCs/>
          <w:u w:val="single"/>
          <w:lang w:val="en-US" w:eastAsia="zh-CN"/>
        </w:rPr>
        <w:t xml:space="preserve">: </w:t>
      </w:r>
      <w:r>
        <w:rPr>
          <w:rFonts w:eastAsiaTheme="minorEastAsia" w:hint="eastAsia"/>
          <w:b/>
          <w:bCs/>
          <w:u w:val="single"/>
          <w:lang w:val="en-US" w:eastAsia="zh-CN"/>
        </w:rPr>
        <w:t>Spectrum usage for R2D in D2T2</w:t>
      </w:r>
    </w:p>
    <w:tbl>
      <w:tblPr>
        <w:tblStyle w:val="afe"/>
        <w:tblW w:w="0" w:type="auto"/>
        <w:tblLook w:val="04A0" w:firstRow="1" w:lastRow="0" w:firstColumn="1" w:lastColumn="0" w:noHBand="0" w:noVBand="1"/>
      </w:tblPr>
      <w:tblGrid>
        <w:gridCol w:w="15388"/>
      </w:tblGrid>
      <w:tr w:rsidR="00BE60E7" w14:paraId="2946BA67" w14:textId="77777777" w:rsidTr="00BE60E7">
        <w:tc>
          <w:tcPr>
            <w:tcW w:w="15388" w:type="dxa"/>
          </w:tcPr>
          <w:p w14:paraId="3DF77766" w14:textId="77777777" w:rsidR="00BE60E7" w:rsidRPr="00411B5E" w:rsidRDefault="00BE60E7" w:rsidP="00BE60E7">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3F04769A" w14:textId="69DECDED" w:rsidR="00BE60E7" w:rsidRPr="00BE60E7" w:rsidRDefault="00BE60E7" w:rsidP="00711DD8">
            <w:pPr>
              <w:pStyle w:val="aff7"/>
              <w:numPr>
                <w:ilvl w:val="0"/>
                <w:numId w:val="10"/>
              </w:numPr>
              <w:ind w:firstLineChars="0"/>
              <w:rPr>
                <w:rFonts w:eastAsia="+mn-ea"/>
                <w:color w:val="000000"/>
                <w:kern w:val="24"/>
              </w:rPr>
            </w:pPr>
            <w:r w:rsidRPr="00360F2D">
              <w:rPr>
                <w:rFonts w:eastAsia="+mn-ea" w:hint="eastAsia"/>
                <w:color w:val="000000"/>
                <w:kern w:val="24"/>
              </w:rPr>
              <w:t>Use FDD UL spectrum for R2D in D2T2.</w:t>
            </w:r>
          </w:p>
        </w:tc>
      </w:tr>
    </w:tbl>
    <w:p w14:paraId="7D507D0B" w14:textId="77777777" w:rsidR="00BE60E7" w:rsidRPr="00BE60E7" w:rsidRDefault="00BE60E7" w:rsidP="004A0D6A">
      <w:pPr>
        <w:rPr>
          <w:rFonts w:eastAsiaTheme="minorEastAsia"/>
          <w:lang w:val="en-US" w:eastAsia="zh-CN"/>
        </w:rPr>
      </w:pPr>
    </w:p>
    <w:p w14:paraId="68C8D158" w14:textId="156B8F15" w:rsidR="00B60152" w:rsidRDefault="00B60152" w:rsidP="00B60152">
      <w:pPr>
        <w:rPr>
          <w:rFonts w:eastAsiaTheme="minorEastAsia"/>
          <w:b/>
          <w:bCs/>
          <w:u w:val="single"/>
          <w:lang w:val="en-US" w:eastAsia="zh-CN"/>
        </w:rPr>
      </w:pPr>
      <w:r w:rsidRPr="00EB387E">
        <w:rPr>
          <w:rFonts w:eastAsiaTheme="minorEastAsia" w:hint="eastAsia"/>
          <w:b/>
          <w:bCs/>
          <w:u w:val="single"/>
          <w:lang w:val="en-US" w:eastAsia="zh-CN"/>
        </w:rPr>
        <w:t>Issue 2-2-5: Spectrum usage for CW transmission in D2T2 f</w:t>
      </w:r>
      <w:r w:rsidRPr="00EB387E">
        <w:rPr>
          <w:rFonts w:eastAsiaTheme="minorEastAsia"/>
          <w:b/>
          <w:bCs/>
          <w:u w:val="single"/>
          <w:lang w:val="en-US" w:eastAsia="zh-CN"/>
        </w:rPr>
        <w:t xml:space="preserve">or the case that D2R backscattering is transmitted in the same carrier as CW for D2R </w:t>
      </w:r>
      <w:proofErr w:type="gramStart"/>
      <w:r w:rsidRPr="00EB387E">
        <w:rPr>
          <w:rFonts w:eastAsiaTheme="minorEastAsia"/>
          <w:b/>
          <w:bCs/>
          <w:u w:val="single"/>
          <w:lang w:val="en-US" w:eastAsia="zh-CN"/>
        </w:rPr>
        <w:t>backscattering</w:t>
      </w:r>
      <w:proofErr w:type="gramEnd"/>
    </w:p>
    <w:tbl>
      <w:tblPr>
        <w:tblStyle w:val="afe"/>
        <w:tblW w:w="0" w:type="auto"/>
        <w:tblLook w:val="04A0" w:firstRow="1" w:lastRow="0" w:firstColumn="1" w:lastColumn="0" w:noHBand="0" w:noVBand="1"/>
      </w:tblPr>
      <w:tblGrid>
        <w:gridCol w:w="15388"/>
      </w:tblGrid>
      <w:tr w:rsidR="00BE60E7" w14:paraId="48BD6D60" w14:textId="77777777" w:rsidTr="00BE60E7">
        <w:tc>
          <w:tcPr>
            <w:tcW w:w="15388" w:type="dxa"/>
          </w:tcPr>
          <w:p w14:paraId="35C0E2DA" w14:textId="77777777" w:rsidR="00BE60E7" w:rsidRPr="00411B5E" w:rsidRDefault="00BE60E7" w:rsidP="00BE60E7">
            <w:pPr>
              <w:rPr>
                <w:rFonts w:eastAsiaTheme="minorEastAsia"/>
                <w:b/>
                <w:bCs/>
                <w:lang w:eastAsia="zh-CN"/>
              </w:rPr>
            </w:pPr>
            <w:r w:rsidRPr="00360F2D">
              <w:rPr>
                <w:rFonts w:hint="eastAsia"/>
                <w:b/>
                <w:bCs/>
              </w:rPr>
              <w:t>Ag</w:t>
            </w:r>
            <w:r w:rsidRPr="00360F2D">
              <w:rPr>
                <w:b/>
                <w:bCs/>
              </w:rPr>
              <w:t>reement</w:t>
            </w:r>
            <w:r>
              <w:rPr>
                <w:rFonts w:hint="eastAsia"/>
                <w:b/>
                <w:bCs/>
                <w:lang w:eastAsia="zh-CN"/>
              </w:rPr>
              <w:t xml:space="preserve"> in RAN4#110bis</w:t>
            </w:r>
            <w:r w:rsidRPr="00360F2D">
              <w:rPr>
                <w:b/>
                <w:bCs/>
              </w:rPr>
              <w:t>:</w:t>
            </w:r>
          </w:p>
          <w:p w14:paraId="249A3837" w14:textId="4D93F28D" w:rsidR="00BE60E7" w:rsidRPr="00360F2D" w:rsidRDefault="00BE60E7" w:rsidP="00BE60E7">
            <w:pPr>
              <w:spacing w:after="0"/>
              <w:rPr>
                <w:rFonts w:ascii="宋体" w:hAnsi="宋体" w:cs="宋体"/>
                <w:lang w:val="en-US" w:eastAsia="zh-CN"/>
              </w:rPr>
            </w:pPr>
            <w:r w:rsidRPr="00360F2D">
              <w:rPr>
                <w:rFonts w:eastAsia="+mn-ea"/>
                <w:color w:val="000000"/>
                <w:kern w:val="24"/>
                <w:sz w:val="21"/>
                <w:szCs w:val="21"/>
                <w:lang w:val="en-US" w:eastAsia="zh-CN"/>
              </w:rPr>
              <w:t>For the case that D2R backscattering is transmitted in the same carrier as CW for D2R backscattering, and for topology 2, the following cases for CW transmission are studied.</w:t>
            </w:r>
          </w:p>
          <w:p w14:paraId="4B6B5DD6" w14:textId="77777777" w:rsidR="00BE60E7" w:rsidRPr="00360F2D" w:rsidRDefault="00BE60E7" w:rsidP="00BE60E7">
            <w:pPr>
              <w:spacing w:after="0"/>
              <w:rPr>
                <w:rFonts w:ascii="宋体" w:hAnsi="宋体" w:cs="宋体"/>
                <w:lang w:val="en-US" w:eastAsia="zh-CN"/>
              </w:rPr>
            </w:pPr>
            <w:r w:rsidRPr="00360F2D">
              <w:rPr>
                <w:rFonts w:eastAsia="+mn-ea"/>
                <w:color w:val="000000"/>
                <w:kern w:val="24"/>
                <w:sz w:val="21"/>
                <w:szCs w:val="21"/>
                <w:lang w:val="en-US" w:eastAsia="zh-CN"/>
              </w:rPr>
              <w:t>· Case 2-2: CW is transmitted from inside the topology (i.e., intermediate UE), transmitted in UL spectrum</w:t>
            </w:r>
          </w:p>
          <w:p w14:paraId="70FBBBFF" w14:textId="77777777" w:rsidR="00BE60E7" w:rsidRPr="00360F2D" w:rsidRDefault="00BE60E7" w:rsidP="00BE60E7">
            <w:pPr>
              <w:spacing w:after="0"/>
              <w:rPr>
                <w:rFonts w:ascii="宋体" w:hAnsi="宋体" w:cs="宋体"/>
                <w:lang w:val="en-US" w:eastAsia="zh-CN"/>
              </w:rPr>
            </w:pPr>
            <w:r w:rsidRPr="00360F2D">
              <w:rPr>
                <w:rFonts w:eastAsia="+mn-ea"/>
                <w:kern w:val="24"/>
                <w:sz w:val="21"/>
                <w:szCs w:val="21"/>
                <w:lang w:val="en-US" w:eastAsia="zh-CN"/>
              </w:rPr>
              <w:t xml:space="preserve">· Case 2-3: CW is transmitted from outside the topology, transmitted in DL spectrum </w:t>
            </w:r>
          </w:p>
          <w:p w14:paraId="04681D00" w14:textId="77777777" w:rsidR="00BE60E7" w:rsidRPr="00360F2D" w:rsidRDefault="00BE60E7" w:rsidP="00BE60E7">
            <w:pPr>
              <w:rPr>
                <w:rFonts w:eastAsiaTheme="minorEastAsia"/>
                <w:b/>
                <w:bCs/>
                <w:u w:val="single"/>
                <w:lang w:val="en-US" w:eastAsia="zh-CN"/>
              </w:rPr>
            </w:pPr>
            <w:r w:rsidRPr="00360F2D">
              <w:rPr>
                <w:rFonts w:eastAsia="+mn-ea"/>
                <w:color w:val="000000"/>
                <w:kern w:val="24"/>
                <w:sz w:val="21"/>
                <w:szCs w:val="21"/>
                <w:lang w:val="en-US" w:eastAsia="zh-CN"/>
              </w:rPr>
              <w:t>· Case 2-4: CW is transmitted from outside the topology, transmitted in UL spectrum</w:t>
            </w:r>
          </w:p>
          <w:p w14:paraId="292D4A1D" w14:textId="77777777" w:rsidR="00BE60E7" w:rsidRPr="00360F2D" w:rsidRDefault="00BE60E7" w:rsidP="00BE60E7">
            <w:pPr>
              <w:rPr>
                <w:rFonts w:eastAsiaTheme="minorEastAsia"/>
                <w:b/>
                <w:bCs/>
                <w:lang w:val="en-US" w:eastAsia="zh-CN"/>
              </w:rPr>
            </w:pPr>
            <w:r w:rsidRPr="00360F2D">
              <w:rPr>
                <w:rFonts w:eastAsiaTheme="minorEastAsia" w:hint="eastAsia"/>
                <w:b/>
                <w:bCs/>
                <w:lang w:val="en-US" w:eastAsia="zh-CN"/>
              </w:rPr>
              <w:t>A</w:t>
            </w:r>
            <w:r w:rsidRPr="00360F2D">
              <w:rPr>
                <w:rFonts w:eastAsiaTheme="minorEastAsia"/>
                <w:b/>
                <w:bCs/>
                <w:lang w:val="en-US" w:eastAsia="zh-CN"/>
              </w:rPr>
              <w:t xml:space="preserve">greement: </w:t>
            </w:r>
          </w:p>
          <w:p w14:paraId="49810E74" w14:textId="77777777" w:rsidR="00BE60E7" w:rsidRPr="00360F2D" w:rsidRDefault="00BE60E7" w:rsidP="00711DD8">
            <w:pPr>
              <w:pStyle w:val="aff7"/>
              <w:numPr>
                <w:ilvl w:val="0"/>
                <w:numId w:val="10"/>
              </w:numPr>
              <w:ind w:firstLineChars="0"/>
              <w:rPr>
                <w:rFonts w:eastAsiaTheme="minorEastAsia"/>
              </w:rPr>
            </w:pPr>
            <w:r w:rsidRPr="00360F2D">
              <w:rPr>
                <w:rFonts w:eastAsia="+mn-ea"/>
                <w:color w:val="000000"/>
                <w:kern w:val="24"/>
              </w:rPr>
              <w:t>For the case that D2R backscattering is transmitted in the same carrier as CW for D2R backscattering</w:t>
            </w:r>
          </w:p>
          <w:p w14:paraId="771462C3" w14:textId="77777777" w:rsidR="00BE60E7" w:rsidRPr="00360F2D" w:rsidRDefault="00BE60E7" w:rsidP="00711DD8">
            <w:pPr>
              <w:pStyle w:val="aff7"/>
              <w:numPr>
                <w:ilvl w:val="1"/>
                <w:numId w:val="7"/>
              </w:numPr>
              <w:ind w:firstLineChars="0"/>
              <w:rPr>
                <w:rFonts w:eastAsiaTheme="minorEastAsia"/>
              </w:rPr>
            </w:pPr>
            <w:r w:rsidRPr="00360F2D">
              <w:rPr>
                <w:rFonts w:eastAsiaTheme="minorEastAsia"/>
              </w:rPr>
              <w:t>Use UL spectrum as the starting point for co-existence evaluation.</w:t>
            </w:r>
          </w:p>
          <w:p w14:paraId="641DBEE2" w14:textId="77777777" w:rsidR="00BE60E7" w:rsidRPr="00360F2D" w:rsidRDefault="00BE60E7" w:rsidP="00711DD8">
            <w:pPr>
              <w:pStyle w:val="aff7"/>
              <w:numPr>
                <w:ilvl w:val="2"/>
                <w:numId w:val="10"/>
              </w:numPr>
              <w:ind w:firstLineChars="0"/>
              <w:rPr>
                <w:rFonts w:eastAsiaTheme="minorEastAsia"/>
              </w:rPr>
            </w:pPr>
            <w:r w:rsidRPr="00360F2D">
              <w:rPr>
                <w:rFonts w:eastAsiaTheme="minorEastAsia" w:hint="eastAsia"/>
              </w:rPr>
              <w:t>I</w:t>
            </w:r>
            <w:r w:rsidRPr="00360F2D">
              <w:rPr>
                <w:rFonts w:eastAsiaTheme="minorEastAsia"/>
              </w:rPr>
              <w:t>t won’t preclude the use of DL for backscattering transmission.</w:t>
            </w:r>
          </w:p>
          <w:p w14:paraId="65D21D5D" w14:textId="5734FEC2" w:rsidR="00BE60E7" w:rsidRPr="00BE60E7" w:rsidRDefault="00BE60E7" w:rsidP="00711DD8">
            <w:pPr>
              <w:pStyle w:val="aff7"/>
              <w:numPr>
                <w:ilvl w:val="2"/>
                <w:numId w:val="10"/>
              </w:numPr>
              <w:ind w:firstLineChars="0"/>
              <w:rPr>
                <w:rFonts w:eastAsiaTheme="minorEastAsia"/>
              </w:rPr>
            </w:pPr>
            <w:r w:rsidRPr="00360F2D">
              <w:rPr>
                <w:rFonts w:eastAsiaTheme="minorEastAsia"/>
              </w:rPr>
              <w:t>FFS on the minimum distance between the intermediate UE and A-IoT device</w:t>
            </w:r>
          </w:p>
        </w:tc>
      </w:tr>
    </w:tbl>
    <w:p w14:paraId="6CAB7E35" w14:textId="77777777" w:rsidR="007A366B" w:rsidRDefault="007A366B" w:rsidP="00052DFF">
      <w:pPr>
        <w:rPr>
          <w:rFonts w:eastAsiaTheme="minorEastAsia"/>
          <w:b/>
          <w:bCs/>
          <w:highlight w:val="yellow"/>
          <w:lang w:val="en-US" w:eastAsia="zh-CN"/>
        </w:rPr>
      </w:pPr>
    </w:p>
    <w:p w14:paraId="26649078" w14:textId="6085160B" w:rsidR="00052DFF" w:rsidRPr="002C387E" w:rsidRDefault="00052DFF" w:rsidP="00052DFF">
      <w:pPr>
        <w:rPr>
          <w:rFonts w:eastAsiaTheme="minorEastAsia"/>
          <w:b/>
          <w:bCs/>
          <w:highlight w:val="yellow"/>
          <w:lang w:val="en-US" w:eastAsia="zh-CN"/>
        </w:rPr>
      </w:pPr>
      <w:r w:rsidRPr="002C387E">
        <w:rPr>
          <w:rFonts w:eastAsiaTheme="minorEastAsia"/>
          <w:b/>
          <w:bCs/>
          <w:highlight w:val="yellow"/>
          <w:lang w:val="en-US" w:eastAsia="zh-CN"/>
        </w:rPr>
        <w:t xml:space="preserve">Tentative </w:t>
      </w:r>
      <w:r w:rsidRPr="002C387E">
        <w:rPr>
          <w:rFonts w:eastAsiaTheme="minorEastAsia" w:hint="eastAsia"/>
          <w:b/>
          <w:bCs/>
          <w:highlight w:val="yellow"/>
          <w:lang w:val="en-US" w:eastAsia="zh-CN"/>
        </w:rPr>
        <w:t>A</w:t>
      </w:r>
      <w:r w:rsidRPr="002C387E">
        <w:rPr>
          <w:rFonts w:eastAsiaTheme="minorEastAsia"/>
          <w:b/>
          <w:bCs/>
          <w:highlight w:val="yellow"/>
          <w:lang w:val="en-US" w:eastAsia="zh-CN"/>
        </w:rPr>
        <w:t>greement:</w:t>
      </w:r>
    </w:p>
    <w:p w14:paraId="7B070EE0" w14:textId="77777777" w:rsidR="00052DFF" w:rsidRDefault="00052DFF" w:rsidP="00052DFF">
      <w:pPr>
        <w:pStyle w:val="aff7"/>
        <w:numPr>
          <w:ilvl w:val="0"/>
          <w:numId w:val="29"/>
        </w:numPr>
        <w:ind w:firstLineChars="0"/>
        <w:rPr>
          <w:rFonts w:eastAsiaTheme="minorEastAsia"/>
          <w:highlight w:val="yellow"/>
        </w:rPr>
      </w:pPr>
      <w:r w:rsidRPr="002C387E">
        <w:rPr>
          <w:rFonts w:eastAsiaTheme="minorEastAsia" w:hint="eastAsia"/>
          <w:highlight w:val="yellow"/>
        </w:rPr>
        <w:t xml:space="preserve">Use case 2-2 as starting point for co-existence </w:t>
      </w:r>
      <w:r w:rsidRPr="002C387E">
        <w:rPr>
          <w:rFonts w:eastAsiaTheme="minorEastAsia"/>
          <w:highlight w:val="yellow"/>
        </w:rPr>
        <w:t>evaluation for calibration.</w:t>
      </w:r>
    </w:p>
    <w:p w14:paraId="4B4388D0" w14:textId="6DF8712D" w:rsidR="00314CED" w:rsidRPr="00314CED" w:rsidRDefault="00314CED" w:rsidP="00314CED">
      <w:pPr>
        <w:pStyle w:val="aff7"/>
        <w:numPr>
          <w:ilvl w:val="1"/>
          <w:numId w:val="29"/>
        </w:numPr>
        <w:ind w:firstLineChars="0"/>
        <w:rPr>
          <w:rFonts w:eastAsiaTheme="minorEastAsia"/>
          <w:highlight w:val="cyan"/>
        </w:rPr>
      </w:pPr>
      <w:commentRangeStart w:id="1"/>
      <w:r w:rsidRPr="00314CED">
        <w:rPr>
          <w:rFonts w:eastAsiaTheme="minorEastAsia" w:hint="eastAsia"/>
          <w:highlight w:val="cyan"/>
          <w:lang w:eastAsia="zh-CN"/>
        </w:rPr>
        <w:t>FFS on case 2-3</w:t>
      </w:r>
      <w:commentRangeEnd w:id="1"/>
      <w:r w:rsidR="008A66F1">
        <w:rPr>
          <w:rStyle w:val="aff3"/>
          <w:rFonts w:eastAsia="宋体"/>
        </w:rPr>
        <w:commentReference w:id="1"/>
      </w:r>
    </w:p>
    <w:p w14:paraId="58D2ABEC" w14:textId="77777777" w:rsidR="00052DFF" w:rsidRPr="002C387E" w:rsidRDefault="00052DFF" w:rsidP="00052DFF">
      <w:pPr>
        <w:pStyle w:val="aff7"/>
        <w:numPr>
          <w:ilvl w:val="0"/>
          <w:numId w:val="29"/>
        </w:numPr>
        <w:ind w:firstLineChars="0"/>
        <w:rPr>
          <w:rFonts w:eastAsiaTheme="minorEastAsia"/>
          <w:highlight w:val="yellow"/>
        </w:rPr>
      </w:pPr>
      <w:r w:rsidRPr="002C387E">
        <w:rPr>
          <w:rFonts w:eastAsiaTheme="minorEastAsia" w:hint="eastAsia"/>
          <w:highlight w:val="yellow"/>
        </w:rPr>
        <w:t xml:space="preserve">Further discuss the difference of outside </w:t>
      </w:r>
      <w:r w:rsidRPr="002C387E">
        <w:rPr>
          <w:rFonts w:eastAsiaTheme="minorEastAsia"/>
          <w:highlight w:val="yellow"/>
        </w:rPr>
        <w:t>topology</w:t>
      </w:r>
      <w:r w:rsidRPr="002C387E">
        <w:rPr>
          <w:rFonts w:eastAsiaTheme="minorEastAsia" w:hint="eastAsia"/>
          <w:highlight w:val="yellow"/>
        </w:rPr>
        <w:t xml:space="preserve"> (case2-4) from co-existence study perspective.</w:t>
      </w:r>
    </w:p>
    <w:p w14:paraId="012C00C7" w14:textId="77777777" w:rsidR="00B50D18" w:rsidRPr="00AF6C2A" w:rsidRDefault="00B50D18" w:rsidP="00AF6C2A">
      <w:pPr>
        <w:rPr>
          <w:rFonts w:eastAsiaTheme="minorEastAsia"/>
          <w:lang w:eastAsia="zh-CN"/>
        </w:rPr>
      </w:pPr>
    </w:p>
    <w:p w14:paraId="6844FAA4" w14:textId="76206140" w:rsidR="00EB2C5D" w:rsidRPr="00EB2C5D" w:rsidRDefault="00EB2C5D" w:rsidP="00EB2C5D">
      <w:pPr>
        <w:spacing w:after="0"/>
        <w:rPr>
          <w:rFonts w:eastAsiaTheme="minorEastAsia"/>
          <w:b/>
          <w:bCs/>
          <w:u w:val="single"/>
          <w:lang w:val="en-US" w:eastAsia="zh-CN"/>
        </w:rPr>
      </w:pPr>
      <w:r w:rsidRPr="00EB387E">
        <w:rPr>
          <w:rFonts w:eastAsiaTheme="minorEastAsia" w:hint="eastAsia"/>
          <w:b/>
          <w:bCs/>
          <w:u w:val="single"/>
          <w:lang w:val="en-US" w:eastAsia="zh-CN"/>
        </w:rPr>
        <w:t>Issue 2-</w:t>
      </w:r>
      <w:r w:rsidR="001C63FE" w:rsidRPr="00EB387E">
        <w:rPr>
          <w:rFonts w:eastAsiaTheme="minorEastAsia" w:hint="eastAsia"/>
          <w:b/>
          <w:bCs/>
          <w:u w:val="single"/>
          <w:lang w:val="en-US" w:eastAsia="zh-CN"/>
        </w:rPr>
        <w:t>2-6</w:t>
      </w:r>
      <w:r w:rsidRPr="00EB387E">
        <w:rPr>
          <w:rFonts w:eastAsiaTheme="minorEastAsia" w:hint="eastAsia"/>
          <w:b/>
          <w:bCs/>
          <w:u w:val="single"/>
          <w:lang w:val="en-US" w:eastAsia="zh-CN"/>
        </w:rPr>
        <w:t>: Minimum distance between intermediate UE and device</w:t>
      </w:r>
    </w:p>
    <w:p w14:paraId="7969E6DC" w14:textId="24074D5F" w:rsidR="001E1121" w:rsidRPr="00990454" w:rsidRDefault="001E1121" w:rsidP="001E1121">
      <w:pPr>
        <w:rPr>
          <w:rFonts w:eastAsiaTheme="minorEastAsia"/>
          <w:b/>
          <w:bCs/>
          <w:highlight w:val="green"/>
          <w:lang w:val="en-US" w:eastAsia="zh-CN"/>
        </w:rPr>
      </w:pPr>
      <w:r w:rsidRPr="00990454">
        <w:rPr>
          <w:rFonts w:eastAsiaTheme="minorEastAsia" w:hint="eastAsia"/>
          <w:b/>
          <w:bCs/>
          <w:highlight w:val="green"/>
          <w:lang w:val="en-US" w:eastAsia="zh-CN"/>
        </w:rPr>
        <w:t>A</w:t>
      </w:r>
      <w:r w:rsidRPr="00990454">
        <w:rPr>
          <w:rFonts w:eastAsiaTheme="minorEastAsia"/>
          <w:b/>
          <w:bCs/>
          <w:highlight w:val="green"/>
          <w:lang w:val="en-US" w:eastAsia="zh-CN"/>
        </w:rPr>
        <w:t>greement</w:t>
      </w:r>
      <w:r w:rsidR="007A366B">
        <w:rPr>
          <w:rFonts w:eastAsiaTheme="minorEastAsia" w:hint="eastAsia"/>
          <w:b/>
          <w:bCs/>
          <w:highlight w:val="green"/>
          <w:lang w:val="en-US" w:eastAsia="zh-CN"/>
        </w:rPr>
        <w:t xml:space="preserve"> in RAN4#111</w:t>
      </w:r>
      <w:r w:rsidRPr="00990454">
        <w:rPr>
          <w:rFonts w:eastAsiaTheme="minorEastAsia"/>
          <w:b/>
          <w:bCs/>
          <w:highlight w:val="green"/>
          <w:lang w:val="en-US" w:eastAsia="zh-CN"/>
        </w:rPr>
        <w:t xml:space="preserve">: </w:t>
      </w:r>
    </w:p>
    <w:p w14:paraId="6ECA800D" w14:textId="77777777" w:rsidR="001E1121" w:rsidRPr="00AE38D2" w:rsidRDefault="001E1121" w:rsidP="001E1121">
      <w:pPr>
        <w:pStyle w:val="aff7"/>
        <w:numPr>
          <w:ilvl w:val="0"/>
          <w:numId w:val="29"/>
        </w:numPr>
        <w:ind w:firstLineChars="0"/>
        <w:rPr>
          <w:rFonts w:eastAsiaTheme="minorEastAsia"/>
          <w:highlight w:val="green"/>
        </w:rPr>
      </w:pPr>
      <w:r w:rsidRPr="00AE38D2">
        <w:rPr>
          <w:rFonts w:eastAsiaTheme="minorEastAsia" w:hint="eastAsia"/>
          <w:highlight w:val="green"/>
        </w:rPr>
        <w:t>Use 1m as starting point for minimum distance between intermediate UE and device.</w:t>
      </w:r>
    </w:p>
    <w:p w14:paraId="6027FEE1" w14:textId="77777777" w:rsidR="001E1121" w:rsidRPr="001E1121" w:rsidRDefault="001E1121" w:rsidP="00C03E53">
      <w:pPr>
        <w:rPr>
          <w:rFonts w:eastAsiaTheme="minorEastAsia"/>
          <w:lang w:eastAsia="zh-CN"/>
        </w:rPr>
      </w:pPr>
    </w:p>
    <w:p w14:paraId="02226429" w14:textId="119A4D18" w:rsidR="002F39D7" w:rsidRPr="002F39D7" w:rsidRDefault="00C7180B" w:rsidP="002F39D7">
      <w:pPr>
        <w:pStyle w:val="1"/>
        <w:rPr>
          <w:lang w:eastAsia="zh-CN"/>
        </w:rPr>
      </w:pPr>
      <w:r>
        <w:rPr>
          <w:rFonts w:hint="eastAsia"/>
          <w:lang w:eastAsia="zh-CN"/>
        </w:rPr>
        <w:t xml:space="preserve">Evaluation </w:t>
      </w:r>
      <w:r w:rsidR="00DA1A7E">
        <w:rPr>
          <w:rFonts w:hint="eastAsia"/>
          <w:lang w:eastAsia="zh-CN"/>
        </w:rPr>
        <w:t>methodology and cases</w:t>
      </w:r>
      <w:r w:rsidR="002F39D7">
        <w:rPr>
          <w:rFonts w:hint="eastAsia"/>
          <w:lang w:eastAsia="zh-CN"/>
        </w:rPr>
        <w:t xml:space="preserve"> </w:t>
      </w:r>
    </w:p>
    <w:p w14:paraId="4CC87BE0" w14:textId="5C39509D" w:rsidR="00A10477" w:rsidRDefault="00A10477" w:rsidP="00A10477">
      <w:pPr>
        <w:pStyle w:val="2"/>
        <w:numPr>
          <w:ilvl w:val="0"/>
          <w:numId w:val="0"/>
        </w:numPr>
        <w:rPr>
          <w:rFonts w:ascii="Times New Roman" w:hAnsi="Times New Roman"/>
        </w:rPr>
      </w:pPr>
      <w:r>
        <w:rPr>
          <w:rFonts w:ascii="Times New Roman" w:hAnsi="Times New Roman" w:hint="eastAsia"/>
        </w:rPr>
        <w:t xml:space="preserve">Topic </w:t>
      </w:r>
      <w:r w:rsidR="00483241">
        <w:rPr>
          <w:rFonts w:ascii="Times New Roman" w:hAnsi="Times New Roman" w:hint="eastAsia"/>
        </w:rPr>
        <w:t>3-1</w:t>
      </w:r>
      <w:r>
        <w:rPr>
          <w:rFonts w:ascii="Times New Roman" w:hAnsi="Times New Roman" w:hint="eastAsia"/>
        </w:rPr>
        <w:t xml:space="preserve">: </w:t>
      </w:r>
      <w:r w:rsidR="00FB6A27">
        <w:rPr>
          <w:rFonts w:ascii="Times New Roman" w:hAnsi="Times New Roman" w:hint="eastAsia"/>
        </w:rPr>
        <w:t>Evaluation</w:t>
      </w:r>
      <w:r w:rsidR="00E62CED">
        <w:rPr>
          <w:rFonts w:ascii="Times New Roman" w:hAnsi="Times New Roman" w:hint="eastAsia"/>
        </w:rPr>
        <w:t xml:space="preserve"> methodology</w:t>
      </w:r>
    </w:p>
    <w:p w14:paraId="003A046D" w14:textId="1D0FC4B4" w:rsidR="00A10477" w:rsidRPr="00F33B0D" w:rsidRDefault="00F33B0D" w:rsidP="00F33B0D">
      <w:pPr>
        <w:rPr>
          <w:rFonts w:eastAsiaTheme="minorEastAsia"/>
          <w:b/>
          <w:bCs/>
          <w:u w:val="single"/>
          <w:lang w:val="en-US" w:eastAsia="zh-CN"/>
        </w:rPr>
      </w:pPr>
      <w:r w:rsidRPr="00EB387E">
        <w:rPr>
          <w:rFonts w:eastAsiaTheme="minorEastAsia" w:hint="eastAsia"/>
          <w:b/>
          <w:bCs/>
          <w:u w:val="single"/>
          <w:lang w:val="en-US" w:eastAsia="zh-CN"/>
        </w:rPr>
        <w:t>Issue 2-</w:t>
      </w:r>
      <w:r w:rsidR="009A356D" w:rsidRPr="00EB387E">
        <w:rPr>
          <w:rFonts w:eastAsiaTheme="minorEastAsia" w:hint="eastAsia"/>
          <w:b/>
          <w:bCs/>
          <w:u w:val="single"/>
          <w:lang w:val="en-US" w:eastAsia="zh-CN"/>
        </w:rPr>
        <w:t>4</w:t>
      </w:r>
      <w:r w:rsidRPr="00EB387E">
        <w:rPr>
          <w:rFonts w:eastAsiaTheme="minorEastAsia" w:hint="eastAsia"/>
          <w:b/>
          <w:bCs/>
          <w:u w:val="single"/>
          <w:lang w:val="en-US" w:eastAsia="zh-CN"/>
        </w:rPr>
        <w:t>-1: Evaluation methodology</w:t>
      </w:r>
    </w:p>
    <w:tbl>
      <w:tblPr>
        <w:tblStyle w:val="afe"/>
        <w:tblW w:w="0" w:type="auto"/>
        <w:tblLook w:val="04A0" w:firstRow="1" w:lastRow="0" w:firstColumn="1" w:lastColumn="0" w:noHBand="0" w:noVBand="1"/>
      </w:tblPr>
      <w:tblGrid>
        <w:gridCol w:w="15388"/>
      </w:tblGrid>
      <w:tr w:rsidR="00D6356F" w14:paraId="0B652738" w14:textId="77777777" w:rsidTr="00D6356F">
        <w:tc>
          <w:tcPr>
            <w:tcW w:w="15388" w:type="dxa"/>
          </w:tcPr>
          <w:p w14:paraId="674B1BDF" w14:textId="795C3788" w:rsidR="00D6356F" w:rsidRPr="00360F2D" w:rsidRDefault="00D6356F" w:rsidP="00D6356F">
            <w:pPr>
              <w:rPr>
                <w:b/>
                <w:bCs/>
                <w:lang w:val="en-US" w:eastAsia="zh-CN"/>
              </w:rPr>
            </w:pPr>
            <w:r w:rsidRPr="00360F2D">
              <w:rPr>
                <w:rFonts w:hint="eastAsia"/>
                <w:b/>
                <w:bCs/>
                <w:lang w:val="en-US" w:eastAsia="zh-CN"/>
              </w:rPr>
              <w:t>A</w:t>
            </w:r>
            <w:r w:rsidRPr="00360F2D">
              <w:rPr>
                <w:b/>
                <w:bCs/>
                <w:lang w:val="en-US" w:eastAsia="zh-CN"/>
              </w:rPr>
              <w:t>greement</w:t>
            </w:r>
            <w:r>
              <w:rPr>
                <w:rFonts w:eastAsiaTheme="minorEastAsia" w:hint="eastAsia"/>
                <w:b/>
                <w:bCs/>
                <w:lang w:val="en-US" w:eastAsia="zh-CN"/>
              </w:rPr>
              <w:t xml:space="preserve"> in RAN4#110bis</w:t>
            </w:r>
            <w:r w:rsidRPr="00360F2D">
              <w:rPr>
                <w:b/>
                <w:bCs/>
                <w:lang w:val="en-US" w:eastAsia="zh-CN"/>
              </w:rPr>
              <w:t xml:space="preserve">: </w:t>
            </w:r>
          </w:p>
          <w:p w14:paraId="477937BE" w14:textId="77777777" w:rsidR="00D6356F" w:rsidRPr="00360F2D" w:rsidRDefault="00D6356F" w:rsidP="00711DD8">
            <w:pPr>
              <w:pStyle w:val="aff7"/>
              <w:numPr>
                <w:ilvl w:val="0"/>
                <w:numId w:val="11"/>
              </w:numPr>
              <w:ind w:firstLineChars="0"/>
            </w:pPr>
            <w:r w:rsidRPr="00360F2D">
              <w:rPr>
                <w:rFonts w:hint="eastAsia"/>
              </w:rPr>
              <w:t xml:space="preserve">Use the </w:t>
            </w:r>
            <w:r w:rsidRPr="00360F2D">
              <w:t xml:space="preserve">Monte-Carlo method </w:t>
            </w:r>
            <w:r w:rsidRPr="00360F2D">
              <w:rPr>
                <w:rFonts w:hint="eastAsia"/>
              </w:rPr>
              <w:t xml:space="preserve">as baseline for co-existence evaluation, i.e. </w:t>
            </w:r>
            <w:r w:rsidRPr="00360F2D">
              <w:t>Section 5.3 in T</w:t>
            </w:r>
            <w:r w:rsidRPr="00360F2D">
              <w:rPr>
                <w:rFonts w:hint="eastAsia"/>
              </w:rPr>
              <w:t>R38.803</w:t>
            </w:r>
          </w:p>
          <w:p w14:paraId="105C45EC" w14:textId="77777777" w:rsidR="00D6356F" w:rsidRPr="00360F2D" w:rsidRDefault="00D6356F" w:rsidP="00711DD8">
            <w:pPr>
              <w:pStyle w:val="aff7"/>
              <w:numPr>
                <w:ilvl w:val="0"/>
                <w:numId w:val="11"/>
              </w:numPr>
              <w:ind w:firstLineChars="0"/>
            </w:pPr>
            <w:r w:rsidRPr="00360F2D">
              <w:rPr>
                <w:rFonts w:hint="eastAsia"/>
              </w:rPr>
              <w:t>Depending on the discussion on deployment scenarios, for some cases, calculation for the worst interference link may be enough.</w:t>
            </w:r>
          </w:p>
          <w:p w14:paraId="2E0EDDF1" w14:textId="514DB651" w:rsidR="00D6356F" w:rsidRPr="00D6356F" w:rsidRDefault="00D6356F" w:rsidP="00711DD8">
            <w:pPr>
              <w:pStyle w:val="aff7"/>
              <w:numPr>
                <w:ilvl w:val="0"/>
                <w:numId w:val="11"/>
              </w:numPr>
              <w:ind w:firstLineChars="0"/>
            </w:pPr>
            <w:r w:rsidRPr="00360F2D">
              <w:rPr>
                <w:rFonts w:eastAsiaTheme="minorEastAsia" w:hint="eastAsia"/>
              </w:rPr>
              <w:t>F</w:t>
            </w:r>
            <w:r w:rsidRPr="00360F2D">
              <w:rPr>
                <w:rFonts w:eastAsiaTheme="minorEastAsia"/>
              </w:rPr>
              <w:t xml:space="preserve">FS on whether </w:t>
            </w:r>
            <w:r w:rsidRPr="00360F2D">
              <w:rPr>
                <w:rFonts w:hint="eastAsia"/>
              </w:rPr>
              <w:t>RAN4 needs to perform link level simulation</w:t>
            </w:r>
          </w:p>
        </w:tc>
      </w:tr>
    </w:tbl>
    <w:p w14:paraId="127AD706" w14:textId="77777777" w:rsidR="0043375A" w:rsidRDefault="0043375A" w:rsidP="00512082">
      <w:pPr>
        <w:spacing w:afterLines="50" w:after="120"/>
        <w:rPr>
          <w:lang w:val="en-US" w:eastAsia="zh-CN"/>
        </w:rPr>
      </w:pPr>
    </w:p>
    <w:p w14:paraId="5F6B75B9" w14:textId="2D4D4D7D" w:rsidR="00D6356F" w:rsidRPr="00E10BCE" w:rsidRDefault="00E10BCE" w:rsidP="00D6356F">
      <w:pPr>
        <w:rPr>
          <w:b/>
          <w:bCs/>
          <w:highlight w:val="yellow"/>
          <w:lang w:val="en-US" w:eastAsia="zh-CN"/>
        </w:rPr>
      </w:pPr>
      <w:r w:rsidRPr="00E10BCE">
        <w:rPr>
          <w:rFonts w:hint="eastAsia"/>
          <w:b/>
          <w:bCs/>
          <w:highlight w:val="yellow"/>
          <w:lang w:val="en-US" w:eastAsia="zh-CN"/>
        </w:rPr>
        <w:lastRenderedPageBreak/>
        <w:t>Agreement</w:t>
      </w:r>
      <w:r w:rsidR="00D6356F" w:rsidRPr="00E10BCE">
        <w:rPr>
          <w:b/>
          <w:bCs/>
          <w:highlight w:val="yellow"/>
          <w:lang w:val="en-US" w:eastAsia="zh-CN"/>
        </w:rPr>
        <w:t xml:space="preserve"> in RAN4#111:</w:t>
      </w:r>
    </w:p>
    <w:p w14:paraId="6254BB41" w14:textId="77777777" w:rsidR="00E10BCE" w:rsidRPr="00E10BCE" w:rsidRDefault="00E10BCE" w:rsidP="00E10BCE">
      <w:pPr>
        <w:pStyle w:val="aff7"/>
        <w:numPr>
          <w:ilvl w:val="0"/>
          <w:numId w:val="11"/>
        </w:numPr>
        <w:ind w:firstLineChars="0"/>
        <w:rPr>
          <w:highlight w:val="yellow"/>
        </w:rPr>
      </w:pPr>
      <w:r w:rsidRPr="00E10BCE">
        <w:rPr>
          <w:rFonts w:hint="eastAsia"/>
          <w:highlight w:val="yellow"/>
        </w:rPr>
        <w:t xml:space="preserve">Use the </w:t>
      </w:r>
      <w:r w:rsidRPr="00E10BCE">
        <w:rPr>
          <w:highlight w:val="yellow"/>
        </w:rPr>
        <w:t xml:space="preserve">Monte-Carlo method </w:t>
      </w:r>
      <w:r w:rsidRPr="00E10BCE">
        <w:rPr>
          <w:rFonts w:hint="eastAsia"/>
          <w:highlight w:val="yellow"/>
        </w:rPr>
        <w:t xml:space="preserve">as baseline for co-existence evaluation, i.e. </w:t>
      </w:r>
      <w:r w:rsidRPr="00E10BCE">
        <w:rPr>
          <w:highlight w:val="yellow"/>
        </w:rPr>
        <w:t>Section 5.3 in T</w:t>
      </w:r>
      <w:r w:rsidRPr="00E10BCE">
        <w:rPr>
          <w:rFonts w:hint="eastAsia"/>
          <w:highlight w:val="yellow"/>
        </w:rPr>
        <w:t>R38.803</w:t>
      </w:r>
    </w:p>
    <w:p w14:paraId="71957D8D" w14:textId="77777777" w:rsidR="00E10BCE" w:rsidRPr="00E10BCE" w:rsidRDefault="00E10BCE" w:rsidP="00E10BCE">
      <w:pPr>
        <w:pStyle w:val="aff7"/>
        <w:numPr>
          <w:ilvl w:val="0"/>
          <w:numId w:val="11"/>
        </w:numPr>
        <w:ind w:firstLineChars="0"/>
        <w:rPr>
          <w:strike/>
          <w:highlight w:val="yellow"/>
        </w:rPr>
      </w:pPr>
      <w:r w:rsidRPr="00E10BCE">
        <w:rPr>
          <w:rFonts w:hint="eastAsia"/>
          <w:strike/>
          <w:highlight w:val="yellow"/>
        </w:rPr>
        <w:t>Depending on the discussion on deployment scenarios, for some cases, calculation for the worst interference link may be enough.</w:t>
      </w:r>
    </w:p>
    <w:p w14:paraId="0B100EB7" w14:textId="08E26DA8" w:rsidR="005263C7" w:rsidRPr="00E10BCE" w:rsidRDefault="00E10BCE" w:rsidP="00E10BCE">
      <w:pPr>
        <w:pStyle w:val="aff7"/>
        <w:numPr>
          <w:ilvl w:val="0"/>
          <w:numId w:val="11"/>
        </w:numPr>
        <w:ind w:firstLineChars="0"/>
        <w:rPr>
          <w:highlight w:val="yellow"/>
        </w:rPr>
      </w:pPr>
      <w:r w:rsidRPr="00E10BCE">
        <w:rPr>
          <w:rFonts w:eastAsiaTheme="minorEastAsia" w:hint="eastAsia"/>
          <w:highlight w:val="yellow"/>
        </w:rPr>
        <w:t>F</w:t>
      </w:r>
      <w:r w:rsidRPr="00E10BCE">
        <w:rPr>
          <w:rFonts w:eastAsiaTheme="minorEastAsia"/>
          <w:highlight w:val="yellow"/>
        </w:rPr>
        <w:t xml:space="preserve">FS on whether </w:t>
      </w:r>
      <w:r w:rsidRPr="00E10BCE">
        <w:rPr>
          <w:rFonts w:hint="eastAsia"/>
          <w:highlight w:val="yellow"/>
        </w:rPr>
        <w:t xml:space="preserve">RAN4 needs to perform link level </w:t>
      </w:r>
      <w:proofErr w:type="gramStart"/>
      <w:r w:rsidRPr="00E10BCE">
        <w:rPr>
          <w:rFonts w:hint="eastAsia"/>
          <w:highlight w:val="yellow"/>
        </w:rPr>
        <w:t>simulation</w:t>
      </w:r>
      <w:proofErr w:type="gramEnd"/>
    </w:p>
    <w:p w14:paraId="72C2197D" w14:textId="77777777" w:rsidR="0043756A" w:rsidRPr="00A46C9E" w:rsidRDefault="0043756A" w:rsidP="00512082">
      <w:pPr>
        <w:spacing w:afterLines="50" w:after="120"/>
        <w:rPr>
          <w:lang w:eastAsia="zh-CN"/>
        </w:rPr>
      </w:pPr>
    </w:p>
    <w:p w14:paraId="351697D4" w14:textId="4DAEDC8D" w:rsidR="0043375A" w:rsidRPr="00F33B0D" w:rsidRDefault="0043375A" w:rsidP="0043375A">
      <w:pPr>
        <w:rPr>
          <w:rFonts w:eastAsiaTheme="minorEastAsia"/>
          <w:b/>
          <w:bCs/>
          <w:u w:val="single"/>
          <w:lang w:val="en-US" w:eastAsia="zh-CN"/>
        </w:rPr>
      </w:pPr>
      <w:r w:rsidRPr="00EB387E">
        <w:rPr>
          <w:rFonts w:eastAsiaTheme="minorEastAsia" w:hint="eastAsia"/>
          <w:b/>
          <w:bCs/>
          <w:u w:val="single"/>
          <w:lang w:val="en-US" w:eastAsia="zh-CN"/>
        </w:rPr>
        <w:t>Issue 2-</w:t>
      </w:r>
      <w:r w:rsidR="009A356D" w:rsidRPr="00EB387E">
        <w:rPr>
          <w:rFonts w:eastAsiaTheme="minorEastAsia" w:hint="eastAsia"/>
          <w:b/>
          <w:bCs/>
          <w:u w:val="single"/>
          <w:lang w:val="en-US" w:eastAsia="zh-CN"/>
        </w:rPr>
        <w:t>4</w:t>
      </w:r>
      <w:r w:rsidRPr="00EB387E">
        <w:rPr>
          <w:rFonts w:eastAsiaTheme="minorEastAsia" w:hint="eastAsia"/>
          <w:b/>
          <w:bCs/>
          <w:u w:val="single"/>
          <w:lang w:val="en-US" w:eastAsia="zh-CN"/>
        </w:rPr>
        <w:t>-</w:t>
      </w:r>
      <w:r w:rsidR="00DD4942" w:rsidRPr="00EB387E">
        <w:rPr>
          <w:rFonts w:eastAsiaTheme="minorEastAsia" w:hint="eastAsia"/>
          <w:b/>
          <w:bCs/>
          <w:u w:val="single"/>
          <w:lang w:val="en-US" w:eastAsia="zh-CN"/>
        </w:rPr>
        <w:t>2</w:t>
      </w:r>
      <w:r w:rsidRPr="00EB387E">
        <w:rPr>
          <w:rFonts w:eastAsiaTheme="minorEastAsia" w:hint="eastAsia"/>
          <w:b/>
          <w:bCs/>
          <w:u w:val="single"/>
          <w:lang w:val="en-US" w:eastAsia="zh-CN"/>
        </w:rPr>
        <w:t>: Performance metric for AIOT</w:t>
      </w:r>
    </w:p>
    <w:tbl>
      <w:tblPr>
        <w:tblStyle w:val="afe"/>
        <w:tblW w:w="0" w:type="auto"/>
        <w:tblLook w:val="04A0" w:firstRow="1" w:lastRow="0" w:firstColumn="1" w:lastColumn="0" w:noHBand="0" w:noVBand="1"/>
      </w:tblPr>
      <w:tblGrid>
        <w:gridCol w:w="15388"/>
      </w:tblGrid>
      <w:tr w:rsidR="00757661" w14:paraId="55705BC8" w14:textId="77777777" w:rsidTr="00757661">
        <w:tc>
          <w:tcPr>
            <w:tcW w:w="15388" w:type="dxa"/>
          </w:tcPr>
          <w:p w14:paraId="0228D3B4" w14:textId="09EA1FD1" w:rsidR="00757661" w:rsidRPr="00360F2D" w:rsidRDefault="00757661" w:rsidP="00757661">
            <w:pPr>
              <w:rPr>
                <w:b/>
                <w:bCs/>
                <w:lang w:val="en-US" w:eastAsia="zh-CN"/>
              </w:rPr>
            </w:pPr>
            <w:r w:rsidRPr="00360F2D">
              <w:rPr>
                <w:rFonts w:hint="eastAsia"/>
                <w:b/>
                <w:bCs/>
                <w:lang w:val="en-US" w:eastAsia="zh-CN"/>
              </w:rPr>
              <w:t>Ag</w:t>
            </w:r>
            <w:r w:rsidRPr="00360F2D">
              <w:rPr>
                <w:b/>
                <w:bCs/>
                <w:lang w:val="en-US" w:eastAsia="zh-CN"/>
              </w:rPr>
              <w:t>reement</w:t>
            </w:r>
            <w:r>
              <w:rPr>
                <w:rFonts w:eastAsiaTheme="minorEastAsia" w:hint="eastAsia"/>
                <w:b/>
                <w:bCs/>
                <w:lang w:val="en-US" w:eastAsia="zh-CN"/>
              </w:rPr>
              <w:t xml:space="preserve"> in RAN4#110bis</w:t>
            </w:r>
            <w:r w:rsidRPr="00360F2D">
              <w:rPr>
                <w:b/>
                <w:bCs/>
                <w:lang w:val="en-US" w:eastAsia="zh-CN"/>
              </w:rPr>
              <w:t>:</w:t>
            </w:r>
          </w:p>
          <w:p w14:paraId="734E5A9B" w14:textId="77777777" w:rsidR="00757661" w:rsidRPr="00360F2D" w:rsidRDefault="00757661" w:rsidP="00711DD8">
            <w:pPr>
              <w:pStyle w:val="aff7"/>
              <w:numPr>
                <w:ilvl w:val="0"/>
                <w:numId w:val="8"/>
              </w:numPr>
              <w:ind w:firstLineChars="0"/>
            </w:pPr>
            <w:r w:rsidRPr="00360F2D">
              <w:rPr>
                <w:rFonts w:hint="eastAsia"/>
              </w:rPr>
              <w:t>For NR system, use 5% throughput loss as performance metric as legacy.</w:t>
            </w:r>
          </w:p>
          <w:p w14:paraId="1FF6F1B0" w14:textId="77777777" w:rsidR="00757661" w:rsidRPr="00360F2D" w:rsidRDefault="00757661" w:rsidP="00711DD8">
            <w:pPr>
              <w:pStyle w:val="aff7"/>
              <w:numPr>
                <w:ilvl w:val="0"/>
                <w:numId w:val="8"/>
              </w:numPr>
              <w:ind w:firstLineChars="0"/>
            </w:pPr>
            <w:r w:rsidRPr="00360F2D">
              <w:rPr>
                <w:rFonts w:hint="eastAsia"/>
              </w:rPr>
              <w:t xml:space="preserve">For AIOT system, including reader, device, intermediate UE, further discuss the </w:t>
            </w:r>
            <w:r w:rsidRPr="00360F2D">
              <w:t>performance</w:t>
            </w:r>
            <w:r w:rsidRPr="00360F2D">
              <w:rPr>
                <w:rFonts w:hint="eastAsia"/>
              </w:rPr>
              <w:t xml:space="preserve"> metric:</w:t>
            </w:r>
          </w:p>
          <w:p w14:paraId="5FA29D6A" w14:textId="77777777" w:rsidR="00757661" w:rsidRPr="00360F2D" w:rsidRDefault="00757661" w:rsidP="00711DD8">
            <w:pPr>
              <w:pStyle w:val="aff7"/>
              <w:numPr>
                <w:ilvl w:val="1"/>
                <w:numId w:val="7"/>
              </w:numPr>
              <w:ind w:firstLineChars="0"/>
              <w:rPr>
                <w:rFonts w:eastAsiaTheme="minorEastAsia"/>
              </w:rPr>
            </w:pPr>
            <w:r w:rsidRPr="00360F2D">
              <w:rPr>
                <w:rFonts w:eastAsiaTheme="minorEastAsia" w:hint="eastAsia"/>
              </w:rPr>
              <w:t>Option 1: [1</w:t>
            </w:r>
            <w:r w:rsidRPr="00360F2D">
              <w:rPr>
                <w:rFonts w:eastAsiaTheme="minorEastAsia"/>
              </w:rPr>
              <w:t>0</w:t>
            </w:r>
            <w:r w:rsidRPr="00360F2D">
              <w:rPr>
                <w:rFonts w:eastAsiaTheme="minorEastAsia" w:hint="eastAsia"/>
              </w:rPr>
              <w:t>%] BLER,</w:t>
            </w:r>
            <w:r w:rsidRPr="00360F2D">
              <w:rPr>
                <w:rFonts w:eastAsiaTheme="minorEastAsia"/>
              </w:rPr>
              <w:t xml:space="preserve"> [Rx power] </w:t>
            </w:r>
          </w:p>
          <w:p w14:paraId="7C7DD959" w14:textId="77777777" w:rsidR="00757661" w:rsidRPr="00360F2D" w:rsidRDefault="00757661" w:rsidP="00711DD8">
            <w:pPr>
              <w:pStyle w:val="aff7"/>
              <w:numPr>
                <w:ilvl w:val="1"/>
                <w:numId w:val="7"/>
              </w:numPr>
              <w:ind w:firstLineChars="0"/>
              <w:rPr>
                <w:rFonts w:eastAsiaTheme="minorEastAsia"/>
              </w:rPr>
            </w:pPr>
            <w:r w:rsidRPr="00360F2D">
              <w:rPr>
                <w:rFonts w:eastAsiaTheme="minorEastAsia" w:hint="eastAsia"/>
              </w:rPr>
              <w:t>Option 2: SINR degradation</w:t>
            </w:r>
          </w:p>
          <w:p w14:paraId="5F803B50" w14:textId="76E13043" w:rsidR="00757661" w:rsidRPr="00757661" w:rsidRDefault="00757661" w:rsidP="00711DD8">
            <w:pPr>
              <w:pStyle w:val="aff7"/>
              <w:numPr>
                <w:ilvl w:val="1"/>
                <w:numId w:val="7"/>
              </w:numPr>
              <w:ind w:firstLineChars="0"/>
              <w:rPr>
                <w:rFonts w:eastAsiaTheme="minorEastAsia"/>
              </w:rPr>
            </w:pPr>
            <w:r w:rsidRPr="00360F2D">
              <w:rPr>
                <w:rFonts w:eastAsiaTheme="minorEastAsia" w:hint="eastAsia"/>
              </w:rPr>
              <w:t>O</w:t>
            </w:r>
            <w:r w:rsidRPr="00360F2D">
              <w:rPr>
                <w:rFonts w:eastAsiaTheme="minorEastAsia"/>
              </w:rPr>
              <w:t>ther options are precluded</w:t>
            </w:r>
          </w:p>
        </w:tc>
      </w:tr>
    </w:tbl>
    <w:p w14:paraId="1F9597F2" w14:textId="77777777" w:rsidR="0057491E" w:rsidRDefault="0057491E" w:rsidP="001E1121">
      <w:pPr>
        <w:rPr>
          <w:rFonts w:eastAsiaTheme="minorEastAsia"/>
          <w:b/>
          <w:bCs/>
          <w:highlight w:val="green"/>
          <w:lang w:val="en-US" w:eastAsia="zh-CN"/>
        </w:rPr>
      </w:pPr>
    </w:p>
    <w:p w14:paraId="3BF95102" w14:textId="66D1F44A" w:rsidR="001E1121" w:rsidRPr="00990454" w:rsidRDefault="001E1121" w:rsidP="001E1121">
      <w:pPr>
        <w:rPr>
          <w:rFonts w:eastAsiaTheme="minorEastAsia"/>
          <w:b/>
          <w:bCs/>
          <w:highlight w:val="green"/>
          <w:lang w:val="en-US" w:eastAsia="zh-CN"/>
        </w:rPr>
      </w:pPr>
      <w:r w:rsidRPr="00990454">
        <w:rPr>
          <w:rFonts w:eastAsiaTheme="minorEastAsia" w:hint="eastAsia"/>
          <w:b/>
          <w:bCs/>
          <w:highlight w:val="green"/>
          <w:lang w:val="en-US" w:eastAsia="zh-CN"/>
        </w:rPr>
        <w:t>A</w:t>
      </w:r>
      <w:r w:rsidRPr="00990454">
        <w:rPr>
          <w:rFonts w:eastAsiaTheme="minorEastAsia"/>
          <w:b/>
          <w:bCs/>
          <w:highlight w:val="green"/>
          <w:lang w:val="en-US" w:eastAsia="zh-CN"/>
        </w:rPr>
        <w:t>greement</w:t>
      </w:r>
      <w:r w:rsidR="0057491E">
        <w:rPr>
          <w:rFonts w:eastAsiaTheme="minorEastAsia" w:hint="eastAsia"/>
          <w:b/>
          <w:bCs/>
          <w:highlight w:val="green"/>
          <w:lang w:val="en-US" w:eastAsia="zh-CN"/>
        </w:rPr>
        <w:t xml:space="preserve"> in </w:t>
      </w:r>
      <w:r w:rsidR="0057491E" w:rsidRPr="0057491E">
        <w:rPr>
          <w:rFonts w:eastAsiaTheme="minorEastAsia" w:hint="eastAsia"/>
          <w:b/>
          <w:bCs/>
          <w:highlight w:val="green"/>
          <w:lang w:val="en-US" w:eastAsia="zh-CN"/>
        </w:rPr>
        <w:t>RAN4#111</w:t>
      </w:r>
      <w:r w:rsidRPr="00990454">
        <w:rPr>
          <w:rFonts w:eastAsiaTheme="minorEastAsia"/>
          <w:b/>
          <w:bCs/>
          <w:highlight w:val="green"/>
          <w:lang w:val="en-US" w:eastAsia="zh-CN"/>
        </w:rPr>
        <w:t xml:space="preserve">: </w:t>
      </w:r>
    </w:p>
    <w:p w14:paraId="66A58015" w14:textId="77777777" w:rsidR="001E1121" w:rsidRPr="00990454" w:rsidRDefault="001E1121" w:rsidP="001E1121">
      <w:pPr>
        <w:pStyle w:val="aff7"/>
        <w:numPr>
          <w:ilvl w:val="0"/>
          <w:numId w:val="29"/>
        </w:numPr>
        <w:ind w:firstLineChars="0"/>
        <w:rPr>
          <w:rFonts w:eastAsiaTheme="minorEastAsia"/>
          <w:highlight w:val="green"/>
        </w:rPr>
      </w:pPr>
      <w:r w:rsidRPr="00990454">
        <w:rPr>
          <w:rFonts w:eastAsiaTheme="minorEastAsia" w:hint="eastAsia"/>
          <w:highlight w:val="green"/>
        </w:rPr>
        <w:t xml:space="preserve">Use </w:t>
      </w:r>
      <w:r w:rsidRPr="00990454">
        <w:rPr>
          <w:rFonts w:eastAsiaTheme="minorEastAsia"/>
          <w:highlight w:val="green"/>
        </w:rPr>
        <w:t>[</w:t>
      </w:r>
      <w:r w:rsidRPr="00990454">
        <w:rPr>
          <w:rFonts w:eastAsiaTheme="minorEastAsia" w:hint="eastAsia"/>
          <w:highlight w:val="green"/>
        </w:rPr>
        <w:t>SINR</w:t>
      </w:r>
      <w:r w:rsidRPr="00990454">
        <w:rPr>
          <w:rFonts w:eastAsiaTheme="minorEastAsia"/>
          <w:highlight w:val="green"/>
        </w:rPr>
        <w:t>/SIR]</w:t>
      </w:r>
      <w:r w:rsidRPr="00990454">
        <w:rPr>
          <w:rFonts w:eastAsiaTheme="minorEastAsia" w:hint="eastAsia"/>
          <w:highlight w:val="green"/>
        </w:rPr>
        <w:t xml:space="preserve"> for calibration </w:t>
      </w:r>
      <w:proofErr w:type="gramStart"/>
      <w:r w:rsidRPr="00990454">
        <w:rPr>
          <w:rFonts w:eastAsiaTheme="minorEastAsia" w:hint="eastAsia"/>
          <w:highlight w:val="green"/>
        </w:rPr>
        <w:t>purpose</w:t>
      </w:r>
      <w:proofErr w:type="gramEnd"/>
    </w:p>
    <w:p w14:paraId="762F94F8" w14:textId="77777777" w:rsidR="001E1121" w:rsidRPr="00990454" w:rsidRDefault="001E1121" w:rsidP="001E1121">
      <w:pPr>
        <w:pStyle w:val="aff7"/>
        <w:numPr>
          <w:ilvl w:val="1"/>
          <w:numId w:val="9"/>
        </w:numPr>
        <w:ind w:firstLineChars="0"/>
        <w:rPr>
          <w:rFonts w:eastAsiaTheme="minorEastAsia"/>
          <w:highlight w:val="green"/>
        </w:rPr>
      </w:pPr>
      <w:r w:rsidRPr="00990454">
        <w:rPr>
          <w:rFonts w:eastAsiaTheme="minorEastAsia" w:hint="eastAsia"/>
          <w:highlight w:val="green"/>
        </w:rPr>
        <w:t>F</w:t>
      </w:r>
      <w:r w:rsidRPr="00990454">
        <w:rPr>
          <w:rFonts w:eastAsiaTheme="minorEastAsia"/>
          <w:highlight w:val="green"/>
        </w:rPr>
        <w:t xml:space="preserve">FS on the details of SINR </w:t>
      </w:r>
      <w:proofErr w:type="gramStart"/>
      <w:r w:rsidRPr="00990454">
        <w:rPr>
          <w:rFonts w:eastAsiaTheme="minorEastAsia"/>
          <w:highlight w:val="green"/>
        </w:rPr>
        <w:t>definition</w:t>
      </w:r>
      <w:proofErr w:type="gramEnd"/>
    </w:p>
    <w:p w14:paraId="1A72EB27" w14:textId="77777777" w:rsidR="001E1121" w:rsidRPr="00990454" w:rsidRDefault="001E1121" w:rsidP="001E1121">
      <w:pPr>
        <w:pStyle w:val="aff7"/>
        <w:numPr>
          <w:ilvl w:val="0"/>
          <w:numId w:val="29"/>
        </w:numPr>
        <w:ind w:firstLineChars="0"/>
        <w:rPr>
          <w:rFonts w:eastAsiaTheme="minorEastAsia"/>
          <w:highlight w:val="green"/>
        </w:rPr>
      </w:pPr>
      <w:r w:rsidRPr="00990454">
        <w:rPr>
          <w:rFonts w:eastAsiaTheme="minorEastAsia"/>
          <w:highlight w:val="green"/>
        </w:rPr>
        <w:t>FFS on performance metric for co-existence evaluation and requirements definition.</w:t>
      </w:r>
    </w:p>
    <w:p w14:paraId="34587478" w14:textId="77777777" w:rsidR="0052558C" w:rsidRPr="001E1121" w:rsidRDefault="0052558C" w:rsidP="00511CB7">
      <w:pPr>
        <w:rPr>
          <w:rFonts w:eastAsiaTheme="minorEastAsia"/>
          <w:b/>
          <w:bCs/>
          <w:u w:val="single"/>
          <w:lang w:eastAsia="zh-CN"/>
        </w:rPr>
      </w:pPr>
    </w:p>
    <w:p w14:paraId="33EFF725" w14:textId="54E3704F" w:rsidR="00511CB7" w:rsidRDefault="00511CB7" w:rsidP="00511CB7">
      <w:pPr>
        <w:rPr>
          <w:rFonts w:eastAsiaTheme="minorEastAsia"/>
          <w:b/>
          <w:bCs/>
          <w:u w:val="single"/>
          <w:lang w:val="en-US" w:eastAsia="zh-CN"/>
        </w:rPr>
      </w:pPr>
      <w:r w:rsidRPr="00EB387E">
        <w:rPr>
          <w:rFonts w:eastAsiaTheme="minorEastAsia" w:hint="eastAsia"/>
          <w:b/>
          <w:bCs/>
          <w:u w:val="single"/>
          <w:lang w:val="en-US" w:eastAsia="zh-CN"/>
        </w:rPr>
        <w:t>Issue 2-4-2: SINR definition</w:t>
      </w:r>
      <w:r w:rsidR="002862B1" w:rsidRPr="00EB387E">
        <w:rPr>
          <w:rFonts w:eastAsiaTheme="minorEastAsia" w:hint="eastAsia"/>
          <w:b/>
          <w:bCs/>
          <w:u w:val="single"/>
          <w:lang w:val="en-US" w:eastAsia="zh-CN"/>
        </w:rPr>
        <w:t xml:space="preserve"> for D2R</w:t>
      </w:r>
    </w:p>
    <w:p w14:paraId="3BEBFDD2" w14:textId="7994D2F9" w:rsidR="002862B1" w:rsidRPr="00DD333C" w:rsidRDefault="00DD333C" w:rsidP="002862B1">
      <w:pPr>
        <w:rPr>
          <w:rFonts w:eastAsiaTheme="minorEastAsia"/>
          <w:b/>
          <w:bCs/>
          <w:highlight w:val="cyan"/>
          <w:lang w:val="en-US" w:eastAsia="zh-CN"/>
        </w:rPr>
      </w:pPr>
      <w:r w:rsidRPr="00DD333C">
        <w:rPr>
          <w:rFonts w:eastAsiaTheme="minorEastAsia" w:hint="eastAsia"/>
          <w:b/>
          <w:bCs/>
          <w:highlight w:val="cyan"/>
          <w:lang w:val="en-US" w:eastAsia="zh-CN"/>
        </w:rPr>
        <w:t>A</w:t>
      </w:r>
      <w:r w:rsidRPr="00DD333C">
        <w:rPr>
          <w:rFonts w:eastAsiaTheme="minorEastAsia"/>
          <w:b/>
          <w:bCs/>
          <w:highlight w:val="cyan"/>
          <w:lang w:val="en-US" w:eastAsia="zh-CN"/>
        </w:rPr>
        <w:t>greement</w:t>
      </w:r>
      <w:r w:rsidRPr="00DD333C">
        <w:rPr>
          <w:rFonts w:eastAsiaTheme="minorEastAsia" w:hint="eastAsia"/>
          <w:b/>
          <w:bCs/>
          <w:highlight w:val="cyan"/>
          <w:lang w:val="en-US" w:eastAsia="zh-CN"/>
        </w:rPr>
        <w:t xml:space="preserve"> in RAN4#111</w:t>
      </w:r>
      <w:r w:rsidR="002862B1" w:rsidRPr="00DD333C">
        <w:rPr>
          <w:b/>
          <w:bCs/>
          <w:highlight w:val="cyan"/>
          <w:lang w:val="en-US" w:eastAsia="zh-CN"/>
        </w:rPr>
        <w:t>:</w:t>
      </w:r>
    </w:p>
    <w:p w14:paraId="22CC37E3" w14:textId="77777777" w:rsidR="00407DCD" w:rsidRPr="00471797" w:rsidRDefault="00407DCD" w:rsidP="00407DCD">
      <w:pPr>
        <w:rPr>
          <w:highlight w:val="cyan"/>
          <w:lang w:eastAsia="zh-CN"/>
        </w:rPr>
      </w:pPr>
      <w:r w:rsidRPr="00471797">
        <w:rPr>
          <w:rFonts w:hint="eastAsia"/>
          <w:highlight w:val="cyan"/>
          <w:lang w:eastAsia="zh-CN"/>
        </w:rPr>
        <w:t>Do not consider CW interference for calibration purpose for D1T1-A2 and D2T2-A2</w:t>
      </w:r>
    </w:p>
    <w:p w14:paraId="0F88B5DE" w14:textId="77777777" w:rsidR="00407DCD" w:rsidRDefault="00407DCD" w:rsidP="00407DCD">
      <w:pPr>
        <w:spacing w:after="0"/>
        <w:rPr>
          <w:rFonts w:eastAsiaTheme="minorEastAsia"/>
          <w:b/>
          <w:bCs/>
          <w:u w:val="single"/>
          <w:lang w:eastAsia="zh-CN"/>
        </w:rPr>
      </w:pPr>
      <w:r w:rsidRPr="00471797">
        <w:rPr>
          <w:rFonts w:hint="eastAsia"/>
          <w:highlight w:val="cyan"/>
          <w:lang w:eastAsia="zh-CN"/>
        </w:rPr>
        <w:t xml:space="preserve">FFS on how to consider CW cancellation capability in formal </w:t>
      </w:r>
      <w:proofErr w:type="gramStart"/>
      <w:r w:rsidRPr="00471797">
        <w:rPr>
          <w:rFonts w:hint="eastAsia"/>
          <w:highlight w:val="cyan"/>
          <w:lang w:eastAsia="zh-CN"/>
        </w:rPr>
        <w:t>simulation</w:t>
      </w:r>
      <w:proofErr w:type="gramEnd"/>
    </w:p>
    <w:p w14:paraId="11F97408" w14:textId="2B3EC9B0" w:rsidR="002862B1" w:rsidRPr="00407DCD" w:rsidRDefault="002862B1" w:rsidP="002862B1">
      <w:pPr>
        <w:rPr>
          <w:rFonts w:eastAsiaTheme="minorEastAsia"/>
          <w:lang w:eastAsia="zh-CN"/>
        </w:rPr>
      </w:pPr>
    </w:p>
    <w:p w14:paraId="68A2B88B" w14:textId="77777777" w:rsidR="00553E65" w:rsidRPr="00553E65" w:rsidRDefault="00553E65" w:rsidP="002862B1">
      <w:pPr>
        <w:rPr>
          <w:rFonts w:eastAsiaTheme="minorEastAsia"/>
          <w:lang w:eastAsia="zh-CN"/>
        </w:rPr>
      </w:pPr>
    </w:p>
    <w:p w14:paraId="7A2A3425" w14:textId="2DA395E8" w:rsidR="002862B1" w:rsidRDefault="002862B1" w:rsidP="002862B1">
      <w:pPr>
        <w:rPr>
          <w:rFonts w:eastAsiaTheme="minorEastAsia"/>
          <w:b/>
          <w:bCs/>
          <w:u w:val="single"/>
          <w:lang w:val="en-US" w:eastAsia="zh-CN"/>
        </w:rPr>
      </w:pPr>
      <w:r w:rsidRPr="00EB387E">
        <w:rPr>
          <w:rFonts w:eastAsiaTheme="minorEastAsia" w:hint="eastAsia"/>
          <w:b/>
          <w:bCs/>
          <w:u w:val="single"/>
          <w:lang w:val="en-US" w:eastAsia="zh-CN"/>
        </w:rPr>
        <w:t>Issue 2-4-2: SINR definition for R2D</w:t>
      </w:r>
    </w:p>
    <w:tbl>
      <w:tblPr>
        <w:tblStyle w:val="afe"/>
        <w:tblW w:w="0" w:type="auto"/>
        <w:tblLook w:val="04A0" w:firstRow="1" w:lastRow="0" w:firstColumn="1" w:lastColumn="0" w:noHBand="0" w:noVBand="1"/>
      </w:tblPr>
      <w:tblGrid>
        <w:gridCol w:w="15388"/>
      </w:tblGrid>
      <w:tr w:rsidR="002862B1" w14:paraId="5944A2EE" w14:textId="77777777" w:rsidTr="002862B1">
        <w:tc>
          <w:tcPr>
            <w:tcW w:w="15388" w:type="dxa"/>
          </w:tcPr>
          <w:p w14:paraId="57156AAC" w14:textId="77777777" w:rsidR="002862B1" w:rsidRPr="002862B1" w:rsidRDefault="002862B1" w:rsidP="002862B1">
            <w:pPr>
              <w:rPr>
                <w:rFonts w:eastAsiaTheme="minorEastAsia"/>
                <w:lang w:eastAsia="zh-CN"/>
              </w:rPr>
            </w:pPr>
            <w:r w:rsidRPr="002862B1">
              <w:rPr>
                <w:rFonts w:eastAsiaTheme="minorEastAsia" w:hint="eastAsia"/>
                <w:lang w:eastAsia="zh-CN"/>
              </w:rPr>
              <w:t>RAN1 agreement</w:t>
            </w:r>
            <w:r>
              <w:rPr>
                <w:rFonts w:eastAsiaTheme="minorEastAsia" w:hint="eastAsia"/>
                <w:lang w:eastAsia="zh-CN"/>
              </w:rPr>
              <w:t xml:space="preserve"> (R4-2403815)</w:t>
            </w:r>
            <w:r w:rsidRPr="002862B1">
              <w:rPr>
                <w:rFonts w:eastAsiaTheme="minorEastAsia" w:hint="eastAsia"/>
                <w:lang w:eastAsia="zh-CN"/>
              </w:rPr>
              <w:t xml:space="preserve">: </w:t>
            </w:r>
          </w:p>
          <w:p w14:paraId="6BAA36A0" w14:textId="77777777" w:rsidR="002862B1" w:rsidRPr="00D8113D" w:rsidRDefault="002862B1" w:rsidP="002862B1">
            <w:pPr>
              <w:shd w:val="clear" w:color="auto" w:fill="FFFFFF"/>
              <w:spacing w:after="0"/>
              <w:rPr>
                <w:highlight w:val="green"/>
                <w:lang w:val="en-US" w:eastAsia="zh-CN"/>
              </w:rPr>
            </w:pPr>
            <w:r w:rsidRPr="00D8113D">
              <w:rPr>
                <w:highlight w:val="green"/>
                <w:lang w:val="en-US" w:eastAsia="zh-CN"/>
              </w:rPr>
              <w:t>Proposal#5 (V05r1)</w:t>
            </w:r>
          </w:p>
          <w:p w14:paraId="7BFE98C6" w14:textId="77777777" w:rsidR="002862B1" w:rsidRPr="00D8113D" w:rsidRDefault="002862B1" w:rsidP="002862B1">
            <w:pPr>
              <w:shd w:val="clear" w:color="auto" w:fill="FFFFFF"/>
              <w:spacing w:after="0"/>
              <w:rPr>
                <w:sz w:val="24"/>
                <w:szCs w:val="24"/>
                <w:lang w:val="en-US" w:eastAsia="zh-CN"/>
              </w:rPr>
            </w:pPr>
            <w:r w:rsidRPr="00D8113D">
              <w:rPr>
                <w:lang w:val="en-US" w:eastAsia="zh-CN"/>
              </w:rPr>
              <w:t>For the R2D LLS for ED,</w:t>
            </w:r>
            <w:r w:rsidRPr="00D8113D">
              <w:rPr>
                <w:rFonts w:hint="eastAsia"/>
                <w:lang w:val="en-US" w:eastAsia="zh-CN"/>
              </w:rPr>
              <w:t xml:space="preserve"> </w:t>
            </w:r>
            <w:r w:rsidRPr="00D8113D">
              <w:rPr>
                <w:lang w:val="en-US" w:eastAsia="zh-CN"/>
              </w:rPr>
              <w:t xml:space="preserve">report </w:t>
            </w:r>
            <w:r w:rsidRPr="00D8113D">
              <w:rPr>
                <w:color w:val="FF0000"/>
                <w:lang w:val="en-US" w:eastAsia="zh-CN"/>
              </w:rPr>
              <w:t>followings (as start point).</w:t>
            </w:r>
          </w:p>
          <w:p w14:paraId="7137DF7C" w14:textId="77777777" w:rsidR="002862B1" w:rsidRPr="00D8113D" w:rsidRDefault="002862B1" w:rsidP="00711DD8">
            <w:pPr>
              <w:numPr>
                <w:ilvl w:val="0"/>
                <w:numId w:val="22"/>
              </w:numPr>
              <w:spacing w:after="0"/>
              <w:rPr>
                <w:rFonts w:eastAsia="Batang"/>
                <w:szCs w:val="24"/>
              </w:rPr>
            </w:pPr>
            <w:r w:rsidRPr="00D8113D">
              <w:rPr>
                <w:rFonts w:eastAsia="Batang"/>
              </w:rPr>
              <w:t>CINR/CNR, where CINR/CNR is defined as the ratio of</w:t>
            </w:r>
            <w:r w:rsidRPr="00D8113D">
              <w:rPr>
                <w:rFonts w:ascii="Times" w:eastAsia="Batang" w:hAnsi="Times" w:cs="Times"/>
              </w:rPr>
              <w:t xml:space="preserve"> </w:t>
            </w:r>
            <w:r w:rsidRPr="00D8113D">
              <w:rPr>
                <w:rFonts w:eastAsia="Batang"/>
              </w:rPr>
              <w:t>signal power spectral density in the transmission bandwidth to the noise an</w:t>
            </w:r>
            <w:r>
              <w:rPr>
                <w:rFonts w:eastAsiaTheme="minorEastAsia" w:hint="eastAsia"/>
                <w:lang w:eastAsia="zh-CN"/>
              </w:rPr>
              <w:t>d</w:t>
            </w:r>
            <w:r w:rsidRPr="00D8113D">
              <w:rPr>
                <w:rFonts w:eastAsia="Batang"/>
              </w:rPr>
              <w:t xml:space="preserve"> interference </w:t>
            </w:r>
            <w:r w:rsidRPr="00D8113D">
              <w:rPr>
                <w:rFonts w:eastAsia="Batang"/>
                <w:color w:val="7030A0"/>
              </w:rPr>
              <w:t>(if any)</w:t>
            </w:r>
            <w:r w:rsidRPr="00D8113D">
              <w:rPr>
                <w:rFonts w:eastAsia="Batang"/>
              </w:rPr>
              <w:t xml:space="preserve"> power spectral density in the device ED channel bandwidth.</w:t>
            </w:r>
          </w:p>
          <w:p w14:paraId="0785861F" w14:textId="77777777" w:rsidR="002862B1" w:rsidRPr="00D8113D" w:rsidRDefault="002862B1" w:rsidP="00711DD8">
            <w:pPr>
              <w:numPr>
                <w:ilvl w:val="0"/>
                <w:numId w:val="22"/>
              </w:numPr>
              <w:spacing w:after="0"/>
              <w:rPr>
                <w:rFonts w:eastAsia="Batang"/>
                <w:szCs w:val="24"/>
              </w:rPr>
            </w:pPr>
            <w:r w:rsidRPr="00D8113D">
              <w:rPr>
                <w:rFonts w:eastAsia="Batang"/>
              </w:rPr>
              <w:t xml:space="preserve">signal transmission </w:t>
            </w:r>
            <w:proofErr w:type="gramStart"/>
            <w:r w:rsidRPr="00D8113D">
              <w:rPr>
                <w:rFonts w:eastAsia="Batang"/>
              </w:rPr>
              <w:t>bandwidth</w:t>
            </w:r>
            <w:proofErr w:type="gramEnd"/>
          </w:p>
          <w:p w14:paraId="2877004C" w14:textId="77777777" w:rsidR="002862B1" w:rsidRPr="00D8113D" w:rsidRDefault="002862B1" w:rsidP="00711DD8">
            <w:pPr>
              <w:numPr>
                <w:ilvl w:val="0"/>
                <w:numId w:val="22"/>
              </w:numPr>
              <w:spacing w:after="0"/>
              <w:rPr>
                <w:rFonts w:eastAsia="Batang"/>
                <w:szCs w:val="24"/>
              </w:rPr>
            </w:pPr>
            <w:r w:rsidRPr="00D8113D">
              <w:rPr>
                <w:rFonts w:eastAsia="Batang"/>
              </w:rPr>
              <w:t>ED channel bandwidth</w:t>
            </w:r>
          </w:p>
          <w:p w14:paraId="78531D73" w14:textId="77777777" w:rsidR="002862B1" w:rsidRPr="00D8113D" w:rsidRDefault="002862B1" w:rsidP="002862B1">
            <w:pPr>
              <w:shd w:val="clear" w:color="auto" w:fill="FFFFFF"/>
              <w:spacing w:after="0"/>
              <w:rPr>
                <w:sz w:val="24"/>
                <w:szCs w:val="24"/>
                <w:lang w:val="en-US" w:eastAsia="zh-CN"/>
              </w:rPr>
            </w:pPr>
            <w:r w:rsidRPr="00D8113D">
              <w:rPr>
                <w:color w:val="FF0000"/>
                <w:lang w:val="en-US" w:eastAsia="zh-CN"/>
              </w:rPr>
              <w:t>FFS: exact definition of ED channel bandwidth for RF-ED, IF</w:t>
            </w:r>
            <w:r w:rsidRPr="00F13154">
              <w:rPr>
                <w:rFonts w:hint="eastAsia"/>
                <w:color w:val="7030A0"/>
                <w:lang w:val="en-US" w:eastAsia="zh-CN"/>
              </w:rPr>
              <w:t xml:space="preserve"> </w:t>
            </w:r>
            <w:r>
              <w:rPr>
                <w:rFonts w:hint="eastAsia"/>
                <w:color w:val="7030A0"/>
                <w:lang w:val="en-US" w:eastAsia="zh-CN"/>
              </w:rPr>
              <w:t>r</w:t>
            </w:r>
            <w:r w:rsidRPr="00D8113D">
              <w:rPr>
                <w:color w:val="FF0000"/>
                <w:lang w:val="en-US" w:eastAsia="zh-CN"/>
              </w:rPr>
              <w:t>eceiver</w:t>
            </w:r>
          </w:p>
          <w:p w14:paraId="43EF956F" w14:textId="6BE813ED" w:rsidR="002862B1" w:rsidRPr="002862B1" w:rsidRDefault="002862B1" w:rsidP="002862B1">
            <w:pPr>
              <w:shd w:val="clear" w:color="auto" w:fill="FFFFFF"/>
              <w:spacing w:after="0"/>
              <w:rPr>
                <w:rFonts w:ascii="Times" w:eastAsiaTheme="minorEastAsia" w:hAnsi="Times" w:cs="Times"/>
                <w:lang w:val="en-US" w:eastAsia="zh-CN"/>
              </w:rPr>
            </w:pPr>
            <w:r w:rsidRPr="00D8113D">
              <w:rPr>
                <w:color w:val="7030A0"/>
                <w:lang w:val="en-US" w:eastAsia="zh-CN"/>
              </w:rPr>
              <w:t>FFS: which and how to report for R2D ZIF receiver and D2R</w:t>
            </w:r>
          </w:p>
        </w:tc>
      </w:tr>
    </w:tbl>
    <w:p w14:paraId="0C1D6197" w14:textId="77777777" w:rsidR="00F47FB9" w:rsidRPr="00727542" w:rsidRDefault="00F47FB9" w:rsidP="002862B1">
      <w:pPr>
        <w:rPr>
          <w:rFonts w:eastAsiaTheme="minorEastAsia"/>
          <w:b/>
          <w:bCs/>
          <w:u w:val="single"/>
          <w:lang w:eastAsia="zh-CN"/>
        </w:rPr>
      </w:pPr>
    </w:p>
    <w:p w14:paraId="7655A0F8" w14:textId="77777777" w:rsidR="00DD333C" w:rsidRPr="00DD333C" w:rsidRDefault="00DD333C" w:rsidP="00DD333C">
      <w:pPr>
        <w:rPr>
          <w:rFonts w:eastAsiaTheme="minorEastAsia"/>
          <w:b/>
          <w:bCs/>
          <w:highlight w:val="yellow"/>
          <w:lang w:val="en-US" w:eastAsia="zh-CN"/>
        </w:rPr>
      </w:pPr>
      <w:r w:rsidRPr="00DD333C">
        <w:rPr>
          <w:rFonts w:eastAsiaTheme="minorEastAsia" w:hint="eastAsia"/>
          <w:b/>
          <w:bCs/>
          <w:highlight w:val="yellow"/>
          <w:lang w:val="en-US" w:eastAsia="zh-CN"/>
        </w:rPr>
        <w:t>A</w:t>
      </w:r>
      <w:r w:rsidRPr="00DD333C">
        <w:rPr>
          <w:rFonts w:eastAsiaTheme="minorEastAsia"/>
          <w:b/>
          <w:bCs/>
          <w:highlight w:val="yellow"/>
          <w:lang w:val="en-US" w:eastAsia="zh-CN"/>
        </w:rPr>
        <w:t>greement</w:t>
      </w:r>
      <w:r w:rsidRPr="00DD333C">
        <w:rPr>
          <w:rFonts w:eastAsiaTheme="minorEastAsia" w:hint="eastAsia"/>
          <w:b/>
          <w:bCs/>
          <w:highlight w:val="yellow"/>
          <w:lang w:val="en-US" w:eastAsia="zh-CN"/>
        </w:rPr>
        <w:t xml:space="preserve"> in RAN4#111</w:t>
      </w:r>
      <w:r w:rsidRPr="00DD333C">
        <w:rPr>
          <w:b/>
          <w:bCs/>
          <w:highlight w:val="yellow"/>
          <w:lang w:val="en-US" w:eastAsia="zh-CN"/>
        </w:rPr>
        <w:t>:</w:t>
      </w:r>
    </w:p>
    <w:p w14:paraId="4CE93173" w14:textId="70149861" w:rsidR="00C579F9" w:rsidRPr="008A66F1" w:rsidRDefault="005E5C3D" w:rsidP="00512082">
      <w:pPr>
        <w:spacing w:afterLines="50" w:after="120"/>
        <w:rPr>
          <w:strike/>
          <w:lang w:val="en-US" w:eastAsia="zh-CN"/>
          <w:rPrChange w:id="2" w:author="Xiaoran Zhang" w:date="2024-05-23T10:20:00Z" w16du:dateUtc="2024-05-23T02:20:00Z">
            <w:rPr>
              <w:lang w:val="en-US" w:eastAsia="zh-CN"/>
            </w:rPr>
          </w:rPrChange>
        </w:rPr>
      </w:pPr>
      <w:r w:rsidRPr="008A66F1">
        <w:rPr>
          <w:strike/>
          <w:highlight w:val="yellow"/>
          <w:lang w:val="en-US" w:eastAsia="zh-CN"/>
          <w:rPrChange w:id="3" w:author="Xiaoran Zhang" w:date="2024-05-23T10:20:00Z" w16du:dateUtc="2024-05-23T02:20:00Z">
            <w:rPr>
              <w:highlight w:val="yellow"/>
              <w:lang w:val="en-US" w:eastAsia="zh-CN"/>
            </w:rPr>
          </w:rPrChange>
        </w:rPr>
        <w:t>Use RAN1 definition of CINR/CNR for R2D link evaluation.</w:t>
      </w:r>
    </w:p>
    <w:p w14:paraId="01FC948F" w14:textId="44106270" w:rsidR="006728BD" w:rsidRPr="00D8113D" w:rsidRDefault="008A66F1" w:rsidP="00512082">
      <w:pPr>
        <w:spacing w:afterLines="50" w:after="120"/>
        <w:rPr>
          <w:lang w:val="en-US" w:eastAsia="zh-CN"/>
        </w:rPr>
      </w:pPr>
      <w:ins w:id="4" w:author="Xiaoran Zhang" w:date="2024-05-23T10:19:00Z" w16du:dateUtc="2024-05-23T02:19:00Z">
        <w:r w:rsidRPr="008A66F1">
          <w:rPr>
            <w:highlight w:val="yellow"/>
            <w:lang w:val="en-US" w:eastAsia="zh-CN"/>
            <w:rPrChange w:id="5" w:author="Xiaoran Zhang" w:date="2024-05-23T10:20:00Z" w16du:dateUtc="2024-05-23T02:20:00Z">
              <w:rPr>
                <w:lang w:val="en-US" w:eastAsia="zh-CN"/>
              </w:rPr>
            </w:rPrChange>
          </w:rPr>
          <w:t>SINR for R2D: signal power</w:t>
        </w:r>
      </w:ins>
      <w:ins w:id="6" w:author="Xiaoran Zhang" w:date="2024-05-23T10:20:00Z" w16du:dateUtc="2024-05-23T02:20:00Z">
        <w:r w:rsidRPr="008A66F1">
          <w:rPr>
            <w:highlight w:val="yellow"/>
            <w:lang w:val="en-US" w:eastAsia="zh-CN"/>
            <w:rPrChange w:id="7" w:author="Xiaoran Zhang" w:date="2024-05-23T10:20:00Z" w16du:dateUtc="2024-05-23T02:20:00Z">
              <w:rPr>
                <w:lang w:val="en-US" w:eastAsia="zh-CN"/>
              </w:rPr>
            </w:rPrChange>
          </w:rPr>
          <w:t xml:space="preserve"> of device to the noise and interference within </w:t>
        </w:r>
        <w:commentRangeStart w:id="8"/>
        <w:r w:rsidRPr="008A66F1">
          <w:rPr>
            <w:highlight w:val="yellow"/>
            <w:lang w:val="en-US" w:eastAsia="zh-CN"/>
            <w:rPrChange w:id="9" w:author="Xiaoran Zhang" w:date="2024-05-23T10:20:00Z" w16du:dateUtc="2024-05-23T02:20:00Z">
              <w:rPr>
                <w:lang w:val="en-US" w:eastAsia="zh-CN"/>
              </w:rPr>
            </w:rPrChange>
          </w:rPr>
          <w:t>10MHz</w:t>
        </w:r>
      </w:ins>
      <w:commentRangeEnd w:id="8"/>
      <w:ins w:id="10" w:author="Xiaoran Zhang" w:date="2024-05-23T10:21:00Z" w16du:dateUtc="2024-05-23T02:21:00Z">
        <w:r>
          <w:rPr>
            <w:rStyle w:val="aff3"/>
          </w:rPr>
          <w:commentReference w:id="8"/>
        </w:r>
      </w:ins>
    </w:p>
    <w:p w14:paraId="40CA04B8" w14:textId="76AD7746" w:rsidR="005812C5" w:rsidRPr="00727542" w:rsidRDefault="00C25B09" w:rsidP="003D4B12">
      <w:pPr>
        <w:pStyle w:val="2"/>
        <w:numPr>
          <w:ilvl w:val="0"/>
          <w:numId w:val="0"/>
        </w:numPr>
        <w:rPr>
          <w:rFonts w:ascii="Times New Roman" w:hAnsi="Times New Roman"/>
          <w:lang w:val="en-US"/>
        </w:rPr>
      </w:pPr>
      <w:r w:rsidRPr="00727542">
        <w:rPr>
          <w:rFonts w:ascii="Times New Roman" w:hAnsi="Times New Roman"/>
          <w:lang w:val="en-US"/>
        </w:rPr>
        <w:t xml:space="preserve">Topic </w:t>
      </w:r>
      <w:r w:rsidR="005A4A7C" w:rsidRPr="00727542">
        <w:rPr>
          <w:rFonts w:ascii="Times New Roman" w:hAnsi="Times New Roman"/>
          <w:lang w:val="en-US"/>
        </w:rPr>
        <w:t>3-2</w:t>
      </w:r>
      <w:r w:rsidRPr="00727542">
        <w:rPr>
          <w:rFonts w:ascii="Times New Roman" w:hAnsi="Times New Roman"/>
          <w:lang w:val="en-US"/>
        </w:rPr>
        <w:t>: Evaluation cases</w:t>
      </w:r>
    </w:p>
    <w:p w14:paraId="6106E1C1" w14:textId="190631F6" w:rsidR="00FA5535" w:rsidRPr="00360F2D" w:rsidRDefault="00FA5535" w:rsidP="00FA5535">
      <w:pPr>
        <w:rPr>
          <w:rFonts w:eastAsiaTheme="minorEastAsia"/>
          <w:b/>
          <w:bCs/>
          <w:u w:val="single"/>
          <w:lang w:val="en-US" w:eastAsia="zh-CN"/>
        </w:rPr>
      </w:pPr>
      <w:r w:rsidRPr="00360F2D">
        <w:rPr>
          <w:rFonts w:eastAsiaTheme="minorEastAsia" w:hint="eastAsia"/>
          <w:b/>
          <w:bCs/>
          <w:u w:val="single"/>
          <w:lang w:val="en-US" w:eastAsia="zh-CN"/>
        </w:rPr>
        <w:t xml:space="preserve">Issue </w:t>
      </w:r>
      <w:r w:rsidR="00B115E3">
        <w:rPr>
          <w:rFonts w:eastAsiaTheme="minorEastAsia" w:hint="eastAsia"/>
          <w:b/>
          <w:bCs/>
          <w:u w:val="single"/>
          <w:lang w:val="en-US" w:eastAsia="zh-CN"/>
        </w:rPr>
        <w:t>3-2</w:t>
      </w:r>
      <w:r w:rsidRPr="00360F2D">
        <w:rPr>
          <w:rFonts w:eastAsiaTheme="minorEastAsia" w:hint="eastAsia"/>
          <w:b/>
          <w:bCs/>
          <w:u w:val="single"/>
          <w:lang w:val="en-US" w:eastAsia="zh-CN"/>
        </w:rPr>
        <w:t>-1: device type</w:t>
      </w:r>
    </w:p>
    <w:tbl>
      <w:tblPr>
        <w:tblStyle w:val="afe"/>
        <w:tblW w:w="0" w:type="auto"/>
        <w:tblLook w:val="04A0" w:firstRow="1" w:lastRow="0" w:firstColumn="1" w:lastColumn="0" w:noHBand="0" w:noVBand="1"/>
      </w:tblPr>
      <w:tblGrid>
        <w:gridCol w:w="15388"/>
      </w:tblGrid>
      <w:tr w:rsidR="00FA5535" w14:paraId="1977E8B3" w14:textId="77777777" w:rsidTr="00FA5535">
        <w:tc>
          <w:tcPr>
            <w:tcW w:w="15388" w:type="dxa"/>
          </w:tcPr>
          <w:p w14:paraId="5B85E354" w14:textId="77777777" w:rsidR="00FA5535" w:rsidRPr="00360F2D" w:rsidRDefault="00FA5535" w:rsidP="00FA5535">
            <w:pPr>
              <w:rPr>
                <w:rFonts w:eastAsiaTheme="minorEastAsia"/>
                <w:b/>
                <w:bCs/>
                <w:lang w:val="en-US" w:eastAsia="zh-CN"/>
              </w:rPr>
            </w:pPr>
            <w:r w:rsidRPr="00360F2D">
              <w:rPr>
                <w:rFonts w:eastAsiaTheme="minorEastAsia" w:hint="eastAsia"/>
                <w:b/>
                <w:bCs/>
                <w:lang w:val="en-US" w:eastAsia="zh-CN"/>
              </w:rPr>
              <w:t>Agreement</w:t>
            </w:r>
            <w:r>
              <w:rPr>
                <w:rFonts w:eastAsiaTheme="minorEastAsia" w:hint="eastAsia"/>
                <w:b/>
                <w:bCs/>
                <w:lang w:val="en-US" w:eastAsia="zh-CN"/>
              </w:rPr>
              <w:t xml:space="preserve"> in RAN4#110bis</w:t>
            </w:r>
            <w:r w:rsidRPr="00360F2D">
              <w:rPr>
                <w:rFonts w:eastAsiaTheme="minorEastAsia" w:hint="eastAsia"/>
                <w:b/>
                <w:bCs/>
                <w:lang w:val="en-US" w:eastAsia="zh-CN"/>
              </w:rPr>
              <w:t>:</w:t>
            </w:r>
          </w:p>
          <w:p w14:paraId="47AB80C5" w14:textId="690E2E2F" w:rsidR="00FA5535" w:rsidRPr="00FA5535" w:rsidRDefault="00FA5535" w:rsidP="00711DD8">
            <w:pPr>
              <w:pStyle w:val="aff7"/>
              <w:numPr>
                <w:ilvl w:val="0"/>
                <w:numId w:val="14"/>
              </w:numPr>
              <w:ind w:firstLineChars="0"/>
              <w:rPr>
                <w:rFonts w:eastAsiaTheme="minorEastAsia"/>
                <w:lang w:val="en-US" w:eastAsia="zh-CN"/>
              </w:rPr>
            </w:pPr>
            <w:r w:rsidRPr="00360F2D">
              <w:rPr>
                <w:rFonts w:eastAsiaTheme="minorEastAsia" w:hint="eastAsia"/>
                <w:lang w:val="en-US" w:eastAsia="zh-CN"/>
              </w:rPr>
              <w:t>Prioritize device 1 and 2a without a frequency shifter for coexistence evaluation.</w:t>
            </w:r>
          </w:p>
        </w:tc>
      </w:tr>
    </w:tbl>
    <w:p w14:paraId="11A2406B" w14:textId="77777777" w:rsidR="005532EB" w:rsidRPr="007862E9" w:rsidRDefault="005532EB">
      <w:pPr>
        <w:spacing w:after="0"/>
        <w:rPr>
          <w:rFonts w:eastAsiaTheme="minorEastAsia"/>
          <w:b/>
          <w:bCs/>
          <w:u w:val="single"/>
          <w:lang w:eastAsia="zh-CN"/>
        </w:rPr>
      </w:pPr>
    </w:p>
    <w:p w14:paraId="309C5406" w14:textId="429FB817" w:rsidR="00541916" w:rsidRDefault="00C84420" w:rsidP="00C84420">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 xml:space="preserve">ssue </w:t>
      </w:r>
      <w:r w:rsidR="00B115E3">
        <w:rPr>
          <w:rFonts w:eastAsiaTheme="minorEastAsia" w:hint="eastAsia"/>
          <w:b/>
          <w:bCs/>
          <w:u w:val="single"/>
          <w:lang w:val="en-US" w:eastAsia="zh-CN"/>
        </w:rPr>
        <w:t>3-2-4</w:t>
      </w:r>
      <w:r>
        <w:rPr>
          <w:rFonts w:eastAsiaTheme="minorEastAsia" w:hint="eastAsia"/>
          <w:b/>
          <w:bCs/>
          <w:u w:val="single"/>
          <w:lang w:val="en-US" w:eastAsia="zh-CN"/>
        </w:rPr>
        <w:t>: Evaluation cases for D1T1</w:t>
      </w:r>
      <w:r w:rsidR="00362C78">
        <w:rPr>
          <w:rFonts w:eastAsiaTheme="minorEastAsia" w:hint="eastAsia"/>
          <w:b/>
          <w:bCs/>
          <w:u w:val="single"/>
          <w:lang w:val="en-US" w:eastAsia="zh-CN"/>
        </w:rPr>
        <w:t xml:space="preserve"> for device 1 and 2</w:t>
      </w:r>
      <w:r w:rsidR="00674348">
        <w:rPr>
          <w:rFonts w:eastAsiaTheme="minorEastAsia" w:hint="eastAsia"/>
          <w:b/>
          <w:bCs/>
          <w:u w:val="single"/>
          <w:lang w:val="en-US" w:eastAsia="zh-CN"/>
        </w:rPr>
        <w:t>a</w:t>
      </w:r>
      <w:r w:rsidR="00FF287B">
        <w:rPr>
          <w:rFonts w:eastAsiaTheme="minorEastAsia" w:hint="eastAsia"/>
          <w:b/>
          <w:bCs/>
          <w:u w:val="single"/>
          <w:lang w:val="en-US" w:eastAsia="zh-CN"/>
        </w:rPr>
        <w:t xml:space="preserve"> between NR and AIOT</w:t>
      </w:r>
    </w:p>
    <w:p w14:paraId="121B8042" w14:textId="77777777" w:rsidR="00DD333C" w:rsidRPr="00DD333C" w:rsidRDefault="00DD333C" w:rsidP="00DD333C">
      <w:pPr>
        <w:rPr>
          <w:rFonts w:eastAsiaTheme="minorEastAsia"/>
          <w:b/>
          <w:bCs/>
          <w:highlight w:val="cyan"/>
          <w:lang w:val="en-US" w:eastAsia="zh-CN"/>
        </w:rPr>
      </w:pPr>
      <w:r w:rsidRPr="00DD333C">
        <w:rPr>
          <w:rFonts w:eastAsiaTheme="minorEastAsia" w:hint="eastAsia"/>
          <w:b/>
          <w:bCs/>
          <w:highlight w:val="cyan"/>
          <w:lang w:val="en-US" w:eastAsia="zh-CN"/>
        </w:rPr>
        <w:t>A</w:t>
      </w:r>
      <w:r w:rsidRPr="00DD333C">
        <w:rPr>
          <w:rFonts w:eastAsiaTheme="minorEastAsia"/>
          <w:b/>
          <w:bCs/>
          <w:highlight w:val="cyan"/>
          <w:lang w:val="en-US" w:eastAsia="zh-CN"/>
        </w:rPr>
        <w:t>greement</w:t>
      </w:r>
      <w:r w:rsidRPr="00DD333C">
        <w:rPr>
          <w:rFonts w:eastAsiaTheme="minorEastAsia" w:hint="eastAsia"/>
          <w:b/>
          <w:bCs/>
          <w:highlight w:val="cyan"/>
          <w:lang w:val="en-US" w:eastAsia="zh-CN"/>
        </w:rPr>
        <w:t xml:space="preserve"> in RAN4#111</w:t>
      </w:r>
      <w:r w:rsidRPr="00DD333C">
        <w:rPr>
          <w:b/>
          <w:bCs/>
          <w:highlight w:val="cyan"/>
          <w:lang w:val="en-US" w:eastAsia="zh-CN"/>
        </w:rPr>
        <w:t>:</w:t>
      </w:r>
    </w:p>
    <w:p w14:paraId="1EEA9AB1" w14:textId="6B88AD1A" w:rsidR="00DD333C" w:rsidRPr="00964E43" w:rsidRDefault="00964E43" w:rsidP="00C84420">
      <w:pPr>
        <w:rPr>
          <w:lang w:val="en-US" w:eastAsia="zh-CN"/>
        </w:rPr>
      </w:pPr>
      <w:r w:rsidRPr="00DD333C">
        <w:rPr>
          <w:rFonts w:hint="eastAsia"/>
          <w:highlight w:val="cyan"/>
          <w:lang w:val="en-US" w:eastAsia="zh-CN"/>
        </w:rPr>
        <w:t xml:space="preserve">Use the following cases for calibration </w:t>
      </w:r>
      <w:r w:rsidRPr="00DD333C">
        <w:rPr>
          <w:highlight w:val="cyan"/>
          <w:lang w:val="en-US" w:eastAsia="zh-CN"/>
        </w:rPr>
        <w:t>purposes.</w:t>
      </w:r>
      <w:r w:rsidR="00DD333C">
        <w:rPr>
          <w:rFonts w:hint="eastAsia"/>
          <w:lang w:val="en-US" w:eastAsia="zh-CN"/>
        </w:rPr>
        <w:t xml:space="preserve"> </w:t>
      </w:r>
    </w:p>
    <w:tbl>
      <w:tblPr>
        <w:tblStyle w:val="14"/>
        <w:tblW w:w="0" w:type="auto"/>
        <w:tblLayout w:type="fixed"/>
        <w:tblLook w:val="04A0" w:firstRow="1" w:lastRow="0" w:firstColumn="1" w:lastColumn="0" w:noHBand="0" w:noVBand="1"/>
        <w:tblPrChange w:id="11" w:author="Xiaoran Zhang" w:date="2024-05-23T17:14:00Z" w16du:dateUtc="2024-05-23T09:14:00Z">
          <w:tblPr>
            <w:tblStyle w:val="14"/>
            <w:tblW w:w="0" w:type="auto"/>
            <w:tblLayout w:type="fixed"/>
            <w:tblLook w:val="04A0" w:firstRow="1" w:lastRow="0" w:firstColumn="1" w:lastColumn="0" w:noHBand="0" w:noVBand="1"/>
          </w:tblPr>
        </w:tblPrChange>
      </w:tblPr>
      <w:tblGrid>
        <w:gridCol w:w="3156"/>
        <w:gridCol w:w="1581"/>
        <w:gridCol w:w="1843"/>
        <w:gridCol w:w="1795"/>
        <w:gridCol w:w="1118"/>
        <w:tblGridChange w:id="12">
          <w:tblGrid>
            <w:gridCol w:w="3156"/>
            <w:gridCol w:w="1581"/>
            <w:gridCol w:w="1843"/>
            <w:gridCol w:w="1795"/>
            <w:gridCol w:w="1118"/>
            <w:gridCol w:w="677"/>
          </w:tblGrid>
        </w:tblGridChange>
      </w:tblGrid>
      <w:tr w:rsidR="00947EA5" w:rsidRPr="00D23D79" w14:paraId="5D7BEB07" w14:textId="6B8974A1" w:rsidTr="00947EA5">
        <w:trPr>
          <w:trHeight w:val="600"/>
          <w:trPrChange w:id="13" w:author="Xiaoran Zhang" w:date="2024-05-23T17:14:00Z" w16du:dateUtc="2024-05-23T09:14:00Z">
            <w:trPr>
              <w:trHeight w:val="600"/>
            </w:trPr>
          </w:trPrChange>
        </w:trPr>
        <w:tc>
          <w:tcPr>
            <w:tcW w:w="3156" w:type="dxa"/>
            <w:hideMark/>
            <w:tcPrChange w:id="14" w:author="Xiaoran Zhang" w:date="2024-05-23T17:14:00Z" w16du:dateUtc="2024-05-23T09:14:00Z">
              <w:tcPr>
                <w:tcW w:w="3156" w:type="dxa"/>
                <w:hideMark/>
              </w:tcPr>
            </w:tcPrChange>
          </w:tcPr>
          <w:p w14:paraId="1F757522" w14:textId="59E74A00" w:rsidR="00947EA5" w:rsidRPr="00D23D79" w:rsidRDefault="00947EA5" w:rsidP="00D23D79">
            <w:pPr>
              <w:spacing w:after="0"/>
              <w:jc w:val="center"/>
              <w:rPr>
                <w:b/>
                <w:bCs/>
                <w:sz w:val="16"/>
                <w:szCs w:val="16"/>
                <w:lang w:val="en-US" w:eastAsia="zh-CN"/>
              </w:rPr>
            </w:pPr>
            <w:r w:rsidRPr="00D23D79">
              <w:rPr>
                <w:b/>
                <w:bCs/>
                <w:sz w:val="16"/>
                <w:szCs w:val="16"/>
                <w:lang w:val="en-US" w:eastAsia="zh-CN"/>
              </w:rPr>
              <w:t>Deployment scenario and topology</w:t>
            </w:r>
          </w:p>
        </w:tc>
        <w:tc>
          <w:tcPr>
            <w:tcW w:w="1581" w:type="dxa"/>
            <w:hideMark/>
            <w:tcPrChange w:id="15" w:author="Xiaoran Zhang" w:date="2024-05-23T17:14:00Z" w16du:dateUtc="2024-05-23T09:14:00Z">
              <w:tcPr>
                <w:tcW w:w="1581" w:type="dxa"/>
                <w:hideMark/>
              </w:tcPr>
            </w:tcPrChange>
          </w:tcPr>
          <w:p w14:paraId="4C44FCD5" w14:textId="44DB0F74" w:rsidR="00947EA5" w:rsidRPr="00D23D79" w:rsidRDefault="00947EA5" w:rsidP="00D23D79">
            <w:pPr>
              <w:spacing w:after="0"/>
              <w:jc w:val="center"/>
              <w:rPr>
                <w:b/>
                <w:bCs/>
                <w:color w:val="000000"/>
                <w:sz w:val="16"/>
                <w:szCs w:val="16"/>
                <w:lang w:val="en-US" w:eastAsia="zh-CN"/>
              </w:rPr>
            </w:pPr>
            <w:r w:rsidRPr="00D23D79">
              <w:rPr>
                <w:b/>
                <w:bCs/>
                <w:color w:val="000000"/>
                <w:sz w:val="16"/>
                <w:szCs w:val="16"/>
                <w:lang w:val="en-US" w:eastAsia="zh-CN"/>
              </w:rPr>
              <w:t xml:space="preserve">spectrum </w:t>
            </w:r>
          </w:p>
        </w:tc>
        <w:tc>
          <w:tcPr>
            <w:tcW w:w="1843" w:type="dxa"/>
            <w:hideMark/>
            <w:tcPrChange w:id="16" w:author="Xiaoran Zhang" w:date="2024-05-23T17:14:00Z" w16du:dateUtc="2024-05-23T09:14:00Z">
              <w:tcPr>
                <w:tcW w:w="1843" w:type="dxa"/>
                <w:hideMark/>
              </w:tcPr>
            </w:tcPrChange>
          </w:tcPr>
          <w:p w14:paraId="0DA44AED" w14:textId="7ED05337" w:rsidR="00947EA5" w:rsidRPr="00D23D79" w:rsidRDefault="00947EA5" w:rsidP="00D23D79">
            <w:pPr>
              <w:spacing w:after="0"/>
              <w:jc w:val="center"/>
              <w:rPr>
                <w:b/>
                <w:bCs/>
                <w:sz w:val="16"/>
                <w:szCs w:val="16"/>
                <w:lang w:val="en-US" w:eastAsia="zh-CN"/>
              </w:rPr>
            </w:pPr>
            <w:r w:rsidRPr="00D23D79">
              <w:rPr>
                <w:b/>
                <w:bCs/>
                <w:sz w:val="16"/>
                <w:szCs w:val="16"/>
                <w:lang w:val="en-US" w:eastAsia="zh-CN"/>
              </w:rPr>
              <w:t>aggressor</w:t>
            </w:r>
          </w:p>
        </w:tc>
        <w:tc>
          <w:tcPr>
            <w:tcW w:w="1795" w:type="dxa"/>
            <w:hideMark/>
            <w:tcPrChange w:id="17" w:author="Xiaoran Zhang" w:date="2024-05-23T17:14:00Z" w16du:dateUtc="2024-05-23T09:14:00Z">
              <w:tcPr>
                <w:tcW w:w="1795" w:type="dxa"/>
                <w:hideMark/>
              </w:tcPr>
            </w:tcPrChange>
          </w:tcPr>
          <w:p w14:paraId="72DB2DE0" w14:textId="77777777" w:rsidR="00947EA5" w:rsidRPr="00D23D79" w:rsidRDefault="00947EA5" w:rsidP="00D23D79">
            <w:pPr>
              <w:spacing w:after="0"/>
              <w:jc w:val="center"/>
              <w:rPr>
                <w:b/>
                <w:bCs/>
                <w:sz w:val="16"/>
                <w:szCs w:val="16"/>
                <w:lang w:val="en-US" w:eastAsia="zh-CN"/>
              </w:rPr>
            </w:pPr>
            <w:r w:rsidRPr="00D23D79">
              <w:rPr>
                <w:b/>
                <w:bCs/>
                <w:sz w:val="16"/>
                <w:szCs w:val="16"/>
                <w:lang w:val="en-US" w:eastAsia="zh-CN"/>
              </w:rPr>
              <w:t>victim</w:t>
            </w:r>
          </w:p>
        </w:tc>
        <w:tc>
          <w:tcPr>
            <w:tcW w:w="1118" w:type="dxa"/>
            <w:tcPrChange w:id="18" w:author="Xiaoran Zhang" w:date="2024-05-23T17:14:00Z" w16du:dateUtc="2024-05-23T09:14:00Z">
              <w:tcPr>
                <w:tcW w:w="1795" w:type="dxa"/>
                <w:gridSpan w:val="2"/>
              </w:tcPr>
            </w:tcPrChange>
          </w:tcPr>
          <w:p w14:paraId="134C46F1" w14:textId="648AE658" w:rsidR="00947EA5" w:rsidRPr="00947EA5" w:rsidRDefault="00947EA5" w:rsidP="00D23D79">
            <w:pPr>
              <w:spacing w:after="0"/>
              <w:jc w:val="center"/>
              <w:rPr>
                <w:rFonts w:eastAsiaTheme="minorEastAsia" w:hint="eastAsia"/>
                <w:b/>
                <w:bCs/>
                <w:sz w:val="16"/>
                <w:szCs w:val="16"/>
                <w:lang w:val="en-US" w:eastAsia="zh-CN"/>
                <w:rPrChange w:id="19" w:author="Xiaoran Zhang" w:date="2024-05-23T17:14:00Z" w16du:dateUtc="2024-05-23T09:14:00Z">
                  <w:rPr>
                    <w:b/>
                    <w:bCs/>
                    <w:sz w:val="16"/>
                    <w:szCs w:val="16"/>
                    <w:lang w:val="en-US" w:eastAsia="zh-CN"/>
                  </w:rPr>
                </w:rPrChange>
              </w:rPr>
            </w:pPr>
            <w:ins w:id="20" w:author="Xiaoran Zhang" w:date="2024-05-23T17:14:00Z" w16du:dateUtc="2024-05-23T09:14:00Z">
              <w:r>
                <w:rPr>
                  <w:rFonts w:eastAsiaTheme="minorEastAsia" w:hint="eastAsia"/>
                  <w:b/>
                  <w:bCs/>
                  <w:sz w:val="16"/>
                  <w:szCs w:val="16"/>
                  <w:lang w:val="en-US" w:eastAsia="zh-CN"/>
                </w:rPr>
                <w:t>Note</w:t>
              </w:r>
            </w:ins>
          </w:p>
        </w:tc>
      </w:tr>
      <w:tr w:rsidR="00947EA5" w:rsidRPr="00D23D79" w14:paraId="19201B48" w14:textId="704A482A" w:rsidTr="00947EA5">
        <w:trPr>
          <w:trHeight w:val="163"/>
          <w:trPrChange w:id="21" w:author="Xiaoran Zhang" w:date="2024-05-23T17:14:00Z" w16du:dateUtc="2024-05-23T09:14:00Z">
            <w:trPr>
              <w:trHeight w:val="163"/>
            </w:trPr>
          </w:trPrChange>
        </w:trPr>
        <w:tc>
          <w:tcPr>
            <w:tcW w:w="3156" w:type="dxa"/>
            <w:vMerge w:val="restart"/>
            <w:hideMark/>
            <w:tcPrChange w:id="22" w:author="Xiaoran Zhang" w:date="2024-05-23T17:14:00Z" w16du:dateUtc="2024-05-23T09:14:00Z">
              <w:tcPr>
                <w:tcW w:w="3156" w:type="dxa"/>
                <w:vMerge w:val="restart"/>
                <w:hideMark/>
              </w:tcPr>
            </w:tcPrChange>
          </w:tcPr>
          <w:p w14:paraId="04CAE6D3" w14:textId="42720831" w:rsidR="00947EA5" w:rsidRPr="00F45088" w:rsidRDefault="00947EA5" w:rsidP="00D23D79">
            <w:pPr>
              <w:spacing w:after="0"/>
              <w:jc w:val="center"/>
              <w:rPr>
                <w:rFonts w:eastAsiaTheme="minorEastAsia"/>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49376" behindDoc="0" locked="0" layoutInCell="1" allowOverlap="1" wp14:anchorId="0297681C" wp14:editId="3C0F0198">
                  <wp:simplePos x="0" y="0"/>
                  <wp:positionH relativeFrom="column">
                    <wp:posOffset>226916</wp:posOffset>
                  </wp:positionH>
                  <wp:positionV relativeFrom="paragraph">
                    <wp:posOffset>73798</wp:posOffset>
                  </wp:positionV>
                  <wp:extent cx="1282700" cy="476250"/>
                  <wp:effectExtent l="0" t="0" r="0" b="0"/>
                  <wp:wrapNone/>
                  <wp:docPr id="1801447827" name="图片 1801447827" descr="图示&#10;&#10;描述已自动生成">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picture">
                      <pic:pic xmlns:pic="http://schemas.openxmlformats.org/drawingml/2006/picture">
                        <pic:nvPicPr>
                          <pic:cNvPr id="28" name="图片 28" descr="图示&#10;&#10;描述已自动生成">
                            <a:extLst>
                              <a:ext uri="{FF2B5EF4-FFF2-40B4-BE49-F238E27FC236}">
                                <a16:creationId xmlns:a16="http://schemas.microsoft.com/office/drawing/2014/main" id="{00000000-0008-0000-0500-000003000000}"/>
                              </a:ext>
                            </a:extLst>
                          </pic:cNvPr>
                          <pic:cNvPicPr>
                            <a:picLocks noChangeAspect="1"/>
                          </pic:cNvPicPr>
                        </pic:nvPicPr>
                        <pic:blipFill>
                          <a:blip r:embed="rId14"/>
                          <a:stretch>
                            <a:fillRect/>
                          </a:stretch>
                        </pic:blipFill>
                        <pic:spPr>
                          <a:xfrm>
                            <a:off x="0" y="0"/>
                            <a:ext cx="1282700" cy="476250"/>
                          </a:xfrm>
                          <a:prstGeom prst="rect">
                            <a:avLst/>
                          </a:prstGeom>
                        </pic:spPr>
                      </pic:pic>
                    </a:graphicData>
                  </a:graphic>
                  <wp14:sizeRelH relativeFrom="page">
                    <wp14:pctWidth>0</wp14:pctWidth>
                  </wp14:sizeRelH>
                  <wp14:sizeRelV relativeFrom="page">
                    <wp14:pctHeight>0</wp14:pctHeight>
                  </wp14:sizeRelV>
                </wp:anchor>
              </w:drawing>
            </w:r>
          </w:p>
          <w:p w14:paraId="36B94C11" w14:textId="77777777" w:rsidR="00947EA5" w:rsidRDefault="00947EA5" w:rsidP="00D23D79">
            <w:pPr>
              <w:spacing w:after="0"/>
              <w:jc w:val="center"/>
              <w:rPr>
                <w:sz w:val="16"/>
                <w:szCs w:val="16"/>
                <w:lang w:val="en-US" w:eastAsia="zh-CN"/>
              </w:rPr>
            </w:pPr>
          </w:p>
          <w:p w14:paraId="530F7DA0" w14:textId="77777777" w:rsidR="00947EA5" w:rsidRDefault="00947EA5" w:rsidP="00D23D79">
            <w:pPr>
              <w:spacing w:after="0"/>
              <w:jc w:val="center"/>
              <w:rPr>
                <w:sz w:val="16"/>
                <w:szCs w:val="16"/>
                <w:lang w:val="en-US" w:eastAsia="zh-CN"/>
              </w:rPr>
            </w:pPr>
          </w:p>
          <w:p w14:paraId="3139E6F0" w14:textId="77777777" w:rsidR="00947EA5" w:rsidRDefault="00947EA5" w:rsidP="00D23D79">
            <w:pPr>
              <w:spacing w:after="0"/>
              <w:jc w:val="center"/>
              <w:rPr>
                <w:sz w:val="16"/>
                <w:szCs w:val="16"/>
                <w:lang w:val="en-US" w:eastAsia="zh-CN"/>
              </w:rPr>
            </w:pPr>
          </w:p>
          <w:p w14:paraId="142ED36A" w14:textId="77777777" w:rsidR="00947EA5" w:rsidRDefault="00947EA5" w:rsidP="00D23D79">
            <w:pPr>
              <w:spacing w:after="0"/>
              <w:jc w:val="center"/>
              <w:rPr>
                <w:sz w:val="16"/>
                <w:szCs w:val="16"/>
                <w:lang w:val="en-US" w:eastAsia="zh-CN"/>
              </w:rPr>
            </w:pPr>
          </w:p>
          <w:p w14:paraId="07196CA5" w14:textId="77777777" w:rsidR="00947EA5" w:rsidRDefault="00947EA5" w:rsidP="009E7810">
            <w:pPr>
              <w:spacing w:after="0"/>
              <w:jc w:val="center"/>
              <w:rPr>
                <w:ins w:id="23" w:author="Xiaoran Zhang" w:date="2024-05-23T08:17:00Z" w16du:dateUtc="2024-05-23T00:17:00Z"/>
                <w:rFonts w:eastAsiaTheme="minorEastAsia"/>
                <w:sz w:val="16"/>
                <w:szCs w:val="16"/>
                <w:lang w:val="en-US" w:eastAsia="zh-CN"/>
              </w:rPr>
            </w:pPr>
            <w:r w:rsidRPr="00BE3C7A">
              <w:rPr>
                <w:rFonts w:hint="eastAsia"/>
                <w:sz w:val="16"/>
                <w:szCs w:val="16"/>
                <w:highlight w:val="cyan"/>
                <w:lang w:val="en-US" w:eastAsia="zh-CN"/>
              </w:rPr>
              <w:t>·</w:t>
            </w:r>
            <w:r w:rsidRPr="00BE3C7A">
              <w:rPr>
                <w:sz w:val="16"/>
                <w:szCs w:val="16"/>
                <w:highlight w:val="cyan"/>
                <w:lang w:val="en-US" w:eastAsia="zh-CN"/>
              </w:rPr>
              <w:t xml:space="preserve"> Case 1-1: CW is transmitted from inside the topology, transmitted in DL </w:t>
            </w:r>
            <w:proofErr w:type="gramStart"/>
            <w:r w:rsidRPr="00BE3C7A">
              <w:rPr>
                <w:sz w:val="16"/>
                <w:szCs w:val="16"/>
                <w:highlight w:val="cyan"/>
                <w:lang w:val="en-US" w:eastAsia="zh-CN"/>
              </w:rPr>
              <w:t>spectrum</w:t>
            </w:r>
            <w:proofErr w:type="gramEnd"/>
          </w:p>
          <w:p w14:paraId="4F7037CE" w14:textId="48669F3D" w:rsidR="00947EA5" w:rsidRPr="00516626" w:rsidRDefault="00947EA5" w:rsidP="009E7810">
            <w:pPr>
              <w:spacing w:after="0"/>
              <w:jc w:val="center"/>
              <w:rPr>
                <w:rFonts w:eastAsiaTheme="minorEastAsia"/>
                <w:sz w:val="16"/>
                <w:szCs w:val="16"/>
                <w:lang w:val="en-US" w:eastAsia="zh-CN"/>
                <w:rPrChange w:id="24" w:author="Xiaoran Zhang" w:date="2024-05-23T08:17:00Z" w16du:dateUtc="2024-05-23T00:17:00Z">
                  <w:rPr>
                    <w:sz w:val="16"/>
                    <w:szCs w:val="16"/>
                    <w:lang w:val="en-US" w:eastAsia="zh-CN"/>
                  </w:rPr>
                </w:rPrChange>
              </w:rPr>
            </w:pPr>
            <w:ins w:id="25" w:author="Xiaoran Zhang" w:date="2024-05-23T08:17:00Z" w16du:dateUtc="2024-05-23T00:17:00Z">
              <w:r w:rsidRPr="00516626">
                <w:rPr>
                  <w:rFonts w:eastAsiaTheme="minorEastAsia"/>
                  <w:sz w:val="16"/>
                  <w:szCs w:val="16"/>
                  <w:highlight w:val="cyan"/>
                  <w:lang w:val="en-US" w:eastAsia="zh-CN"/>
                  <w:rPrChange w:id="26" w:author="Xiaoran Zhang" w:date="2024-05-23T08:18:00Z" w16du:dateUtc="2024-05-23T00:18:00Z">
                    <w:rPr>
                      <w:rFonts w:eastAsiaTheme="minorEastAsia"/>
                      <w:sz w:val="16"/>
                      <w:szCs w:val="16"/>
                      <w:lang w:val="en-US" w:eastAsia="zh-CN"/>
                    </w:rPr>
                  </w:rPrChange>
                </w:rPr>
                <w:t xml:space="preserve">Case 1-2: CW is transmitted from inside the topology, transmitted in UL </w:t>
              </w:r>
              <w:proofErr w:type="gramStart"/>
              <w:r w:rsidRPr="00516626">
                <w:rPr>
                  <w:rFonts w:eastAsiaTheme="minorEastAsia"/>
                  <w:sz w:val="16"/>
                  <w:szCs w:val="16"/>
                  <w:highlight w:val="cyan"/>
                  <w:lang w:val="en-US" w:eastAsia="zh-CN"/>
                  <w:rPrChange w:id="27" w:author="Xiaoran Zhang" w:date="2024-05-23T08:18:00Z" w16du:dateUtc="2024-05-23T00:18:00Z">
                    <w:rPr>
                      <w:rFonts w:eastAsiaTheme="minorEastAsia"/>
                      <w:sz w:val="16"/>
                      <w:szCs w:val="16"/>
                      <w:lang w:val="en-US" w:eastAsia="zh-CN"/>
                    </w:rPr>
                  </w:rPrChange>
                </w:rPr>
                <w:t>spectrum</w:t>
              </w:r>
            </w:ins>
            <w:proofErr w:type="gramEnd"/>
          </w:p>
          <w:p w14:paraId="231A5B3F" w14:textId="0C9EC5CE" w:rsidR="00947EA5" w:rsidRPr="00DD333C" w:rsidRDefault="00947EA5" w:rsidP="00DD333C">
            <w:pPr>
              <w:spacing w:after="0"/>
              <w:rPr>
                <w:rFonts w:eastAsiaTheme="minorEastAsia"/>
                <w:sz w:val="16"/>
                <w:szCs w:val="16"/>
                <w:lang w:val="en-US" w:eastAsia="zh-CN"/>
              </w:rPr>
            </w:pPr>
          </w:p>
        </w:tc>
        <w:tc>
          <w:tcPr>
            <w:tcW w:w="1581" w:type="dxa"/>
            <w:vMerge w:val="restart"/>
            <w:hideMark/>
            <w:tcPrChange w:id="28" w:author="Xiaoran Zhang" w:date="2024-05-23T17:14:00Z" w16du:dateUtc="2024-05-23T09:14:00Z">
              <w:tcPr>
                <w:tcW w:w="1581" w:type="dxa"/>
                <w:vMerge w:val="restart"/>
                <w:hideMark/>
              </w:tcPr>
            </w:tcPrChange>
          </w:tcPr>
          <w:p w14:paraId="27E22B7D" w14:textId="032F0F4E" w:rsidR="00947EA5" w:rsidRPr="001E6A38" w:rsidRDefault="00947EA5" w:rsidP="00FF287B">
            <w:pPr>
              <w:spacing w:after="0"/>
              <w:rPr>
                <w:sz w:val="16"/>
                <w:szCs w:val="16"/>
                <w:highlight w:val="cyan"/>
                <w:lang w:val="pt-BR" w:eastAsia="zh-CN"/>
              </w:rPr>
            </w:pPr>
            <w:r w:rsidRPr="001E6A38">
              <w:rPr>
                <w:sz w:val="16"/>
                <w:szCs w:val="16"/>
                <w:highlight w:val="cyan"/>
                <w:lang w:val="pt-BR" w:eastAsia="zh-CN"/>
              </w:rPr>
              <w:t>R2D: DL</w:t>
            </w:r>
            <w:r w:rsidRPr="001E6A38">
              <w:rPr>
                <w:sz w:val="16"/>
                <w:szCs w:val="16"/>
                <w:highlight w:val="cyan"/>
                <w:lang w:val="pt-BR" w:eastAsia="zh-CN"/>
              </w:rPr>
              <w:br/>
              <w:t>CW2D and D2R: UL</w:t>
            </w:r>
          </w:p>
        </w:tc>
        <w:tc>
          <w:tcPr>
            <w:tcW w:w="1843" w:type="dxa"/>
            <w:hideMark/>
            <w:tcPrChange w:id="29" w:author="Xiaoran Zhang" w:date="2024-05-23T17:14:00Z" w16du:dateUtc="2024-05-23T09:14:00Z">
              <w:tcPr>
                <w:tcW w:w="1843" w:type="dxa"/>
                <w:hideMark/>
              </w:tcPr>
            </w:tcPrChange>
          </w:tcPr>
          <w:p w14:paraId="2AAB3167" w14:textId="6700EA15" w:rsidR="00947EA5" w:rsidRPr="00947EA5" w:rsidRDefault="00947EA5" w:rsidP="00D23D79">
            <w:pPr>
              <w:spacing w:after="0"/>
              <w:rPr>
                <w:rFonts w:eastAsiaTheme="minorEastAsia" w:hint="eastAsia"/>
                <w:sz w:val="16"/>
                <w:szCs w:val="16"/>
                <w:highlight w:val="cyan"/>
                <w:lang w:val="en-US" w:eastAsia="zh-CN"/>
                <w:rPrChange w:id="30" w:author="Xiaoran Zhang" w:date="2024-05-23T17:08:00Z" w16du:dateUtc="2024-05-23T09:08:00Z">
                  <w:rPr>
                    <w:sz w:val="16"/>
                    <w:szCs w:val="16"/>
                    <w:highlight w:val="cyan"/>
                    <w:lang w:val="en-US" w:eastAsia="zh-CN"/>
                  </w:rPr>
                </w:rPrChange>
              </w:rPr>
            </w:pPr>
            <w:r w:rsidRPr="00947EA5">
              <w:rPr>
                <w:strike/>
                <w:sz w:val="16"/>
                <w:szCs w:val="16"/>
                <w:highlight w:val="yellow"/>
                <w:lang w:val="en-US" w:eastAsia="zh-CN"/>
                <w:rPrChange w:id="31" w:author="Xiaoran Zhang" w:date="2024-05-23T17:07:00Z" w16du:dateUtc="2024-05-23T09:07:00Z">
                  <w:rPr>
                    <w:sz w:val="16"/>
                    <w:szCs w:val="16"/>
                    <w:highlight w:val="cyan"/>
                    <w:lang w:val="en-US" w:eastAsia="zh-CN"/>
                  </w:rPr>
                </w:rPrChange>
              </w:rPr>
              <w:t>CW and/or</w:t>
            </w:r>
            <w:r w:rsidRPr="001E6A38">
              <w:rPr>
                <w:sz w:val="16"/>
                <w:szCs w:val="16"/>
                <w:highlight w:val="cyan"/>
                <w:lang w:val="en-US" w:eastAsia="zh-CN"/>
              </w:rPr>
              <w:t> device</w:t>
            </w:r>
          </w:p>
        </w:tc>
        <w:tc>
          <w:tcPr>
            <w:tcW w:w="1795" w:type="dxa"/>
            <w:hideMark/>
            <w:tcPrChange w:id="32" w:author="Xiaoran Zhang" w:date="2024-05-23T17:14:00Z" w16du:dateUtc="2024-05-23T09:14:00Z">
              <w:tcPr>
                <w:tcW w:w="1795" w:type="dxa"/>
                <w:hideMark/>
              </w:tcPr>
            </w:tcPrChange>
          </w:tcPr>
          <w:p w14:paraId="049311D7" w14:textId="2D3C9F1C" w:rsidR="00947EA5" w:rsidRPr="00947EA5" w:rsidRDefault="00947EA5" w:rsidP="00D23D79">
            <w:pPr>
              <w:spacing w:after="0"/>
              <w:rPr>
                <w:rFonts w:eastAsiaTheme="minorEastAsia" w:hint="eastAsia"/>
                <w:sz w:val="16"/>
                <w:szCs w:val="16"/>
                <w:highlight w:val="cyan"/>
                <w:lang w:val="en-US" w:eastAsia="zh-CN"/>
                <w:rPrChange w:id="33" w:author="Xiaoran Zhang" w:date="2024-05-23T17:08:00Z" w16du:dateUtc="2024-05-23T09:08:00Z">
                  <w:rPr>
                    <w:sz w:val="16"/>
                    <w:szCs w:val="16"/>
                    <w:highlight w:val="cyan"/>
                    <w:lang w:val="en-US" w:eastAsia="zh-CN"/>
                  </w:rPr>
                </w:rPrChange>
              </w:rPr>
            </w:pPr>
            <w:r w:rsidRPr="001E6A38">
              <w:rPr>
                <w:rFonts w:hint="eastAsia"/>
                <w:sz w:val="16"/>
                <w:szCs w:val="16"/>
                <w:highlight w:val="cyan"/>
                <w:lang w:val="en-US" w:eastAsia="zh-CN"/>
              </w:rPr>
              <w:t>NR</w:t>
            </w:r>
            <w:r w:rsidRPr="001E6A38">
              <w:rPr>
                <w:sz w:val="16"/>
                <w:szCs w:val="16"/>
                <w:highlight w:val="cyan"/>
                <w:lang w:val="en-US" w:eastAsia="zh-CN"/>
              </w:rPr>
              <w:t> UL</w:t>
            </w:r>
          </w:p>
        </w:tc>
        <w:tc>
          <w:tcPr>
            <w:tcW w:w="1118" w:type="dxa"/>
            <w:tcPrChange w:id="34" w:author="Xiaoran Zhang" w:date="2024-05-23T17:14:00Z" w16du:dateUtc="2024-05-23T09:14:00Z">
              <w:tcPr>
                <w:tcW w:w="1795" w:type="dxa"/>
                <w:gridSpan w:val="2"/>
              </w:tcPr>
            </w:tcPrChange>
          </w:tcPr>
          <w:p w14:paraId="6CBF716F" w14:textId="00E06614" w:rsidR="00947EA5" w:rsidRPr="00947EA5" w:rsidRDefault="00947EA5" w:rsidP="00D23D79">
            <w:pPr>
              <w:spacing w:after="0"/>
              <w:rPr>
                <w:rFonts w:eastAsiaTheme="minorEastAsia" w:hint="eastAsia"/>
                <w:sz w:val="16"/>
                <w:szCs w:val="16"/>
                <w:highlight w:val="yellow"/>
                <w:lang w:val="en-US" w:eastAsia="zh-CN"/>
                <w:rPrChange w:id="35" w:author="Xiaoran Zhang" w:date="2024-05-23T17:15:00Z" w16du:dateUtc="2024-05-23T09:15:00Z">
                  <w:rPr>
                    <w:rFonts w:hint="eastAsia"/>
                    <w:sz w:val="16"/>
                    <w:szCs w:val="16"/>
                    <w:highlight w:val="cyan"/>
                    <w:lang w:val="en-US" w:eastAsia="zh-CN"/>
                  </w:rPr>
                </w:rPrChange>
              </w:rPr>
            </w:pPr>
            <w:ins w:id="36" w:author="Xiaoran Zhang" w:date="2024-05-23T17:14:00Z" w16du:dateUtc="2024-05-23T09:14:00Z">
              <w:r w:rsidRPr="00947EA5">
                <w:rPr>
                  <w:rFonts w:eastAsiaTheme="minorEastAsia" w:hint="eastAsia"/>
                  <w:sz w:val="16"/>
                  <w:szCs w:val="16"/>
                  <w:highlight w:val="yellow"/>
                  <w:lang w:val="en-US" w:eastAsia="zh-CN"/>
                  <w:rPrChange w:id="37" w:author="Xiaoran Zhang" w:date="2024-05-23T17:15:00Z" w16du:dateUtc="2024-05-23T09:15:00Z">
                    <w:rPr>
                      <w:rFonts w:eastAsiaTheme="minorEastAsia" w:hint="eastAsia"/>
                      <w:sz w:val="16"/>
                      <w:szCs w:val="16"/>
                      <w:highlight w:val="cyan"/>
                      <w:lang w:val="en-US" w:eastAsia="zh-CN"/>
                    </w:rPr>
                  </w:rPrChange>
                </w:rPr>
                <w:t>D2R</w:t>
              </w:r>
            </w:ins>
          </w:p>
        </w:tc>
      </w:tr>
      <w:tr w:rsidR="00947EA5" w:rsidRPr="00D23D79" w14:paraId="078ED490" w14:textId="076FAB09" w:rsidTr="00947EA5">
        <w:trPr>
          <w:trHeight w:val="110"/>
          <w:trPrChange w:id="38" w:author="Xiaoran Zhang" w:date="2024-05-23T17:14:00Z" w16du:dateUtc="2024-05-23T09:14:00Z">
            <w:trPr>
              <w:trHeight w:val="110"/>
            </w:trPr>
          </w:trPrChange>
        </w:trPr>
        <w:tc>
          <w:tcPr>
            <w:tcW w:w="3156" w:type="dxa"/>
            <w:vMerge/>
            <w:hideMark/>
            <w:tcPrChange w:id="39" w:author="Xiaoran Zhang" w:date="2024-05-23T17:14:00Z" w16du:dateUtc="2024-05-23T09:14:00Z">
              <w:tcPr>
                <w:tcW w:w="3156" w:type="dxa"/>
                <w:vMerge/>
                <w:hideMark/>
              </w:tcPr>
            </w:tcPrChange>
          </w:tcPr>
          <w:p w14:paraId="7FC35924" w14:textId="77777777" w:rsidR="00947EA5" w:rsidRPr="00D23D79" w:rsidRDefault="00947EA5" w:rsidP="00D23D79">
            <w:pPr>
              <w:spacing w:after="0"/>
              <w:rPr>
                <w:sz w:val="16"/>
                <w:szCs w:val="16"/>
                <w:lang w:val="en-US" w:eastAsia="zh-CN"/>
              </w:rPr>
            </w:pPr>
          </w:p>
        </w:tc>
        <w:tc>
          <w:tcPr>
            <w:tcW w:w="1581" w:type="dxa"/>
            <w:vMerge/>
            <w:hideMark/>
            <w:tcPrChange w:id="40" w:author="Xiaoran Zhang" w:date="2024-05-23T17:14:00Z" w16du:dateUtc="2024-05-23T09:14:00Z">
              <w:tcPr>
                <w:tcW w:w="1581" w:type="dxa"/>
                <w:vMerge/>
                <w:hideMark/>
              </w:tcPr>
            </w:tcPrChange>
          </w:tcPr>
          <w:p w14:paraId="1C8C65E3" w14:textId="0188F230" w:rsidR="00947EA5" w:rsidRPr="001E6A38" w:rsidRDefault="00947EA5" w:rsidP="00FF287B">
            <w:pPr>
              <w:spacing w:after="0"/>
              <w:rPr>
                <w:sz w:val="16"/>
                <w:szCs w:val="16"/>
                <w:highlight w:val="cyan"/>
                <w:lang w:val="en-US" w:eastAsia="zh-CN"/>
              </w:rPr>
            </w:pPr>
          </w:p>
        </w:tc>
        <w:tc>
          <w:tcPr>
            <w:tcW w:w="1843" w:type="dxa"/>
            <w:hideMark/>
            <w:tcPrChange w:id="41" w:author="Xiaoran Zhang" w:date="2024-05-23T17:14:00Z" w16du:dateUtc="2024-05-23T09:14:00Z">
              <w:tcPr>
                <w:tcW w:w="1843" w:type="dxa"/>
                <w:hideMark/>
              </w:tcPr>
            </w:tcPrChange>
          </w:tcPr>
          <w:p w14:paraId="512D7C7F" w14:textId="3E837E00" w:rsidR="00947EA5" w:rsidRPr="001E6A38" w:rsidRDefault="00947EA5" w:rsidP="00D23D79">
            <w:pPr>
              <w:spacing w:after="0"/>
              <w:rPr>
                <w:sz w:val="16"/>
                <w:szCs w:val="16"/>
                <w:highlight w:val="cyan"/>
                <w:lang w:val="en-US" w:eastAsia="zh-CN"/>
              </w:rPr>
            </w:pPr>
            <w:r w:rsidRPr="001E6A38">
              <w:rPr>
                <w:rFonts w:hint="eastAsia"/>
                <w:sz w:val="16"/>
                <w:szCs w:val="16"/>
                <w:highlight w:val="cyan"/>
                <w:lang w:val="en-US" w:eastAsia="zh-CN"/>
              </w:rPr>
              <w:t>NR</w:t>
            </w:r>
            <w:r w:rsidRPr="001E6A38">
              <w:rPr>
                <w:sz w:val="16"/>
                <w:szCs w:val="16"/>
                <w:highlight w:val="cyan"/>
                <w:lang w:val="en-US" w:eastAsia="zh-CN"/>
              </w:rPr>
              <w:t> UL</w:t>
            </w:r>
          </w:p>
        </w:tc>
        <w:tc>
          <w:tcPr>
            <w:tcW w:w="1795" w:type="dxa"/>
            <w:hideMark/>
            <w:tcPrChange w:id="42" w:author="Xiaoran Zhang" w:date="2024-05-23T17:14:00Z" w16du:dateUtc="2024-05-23T09:14:00Z">
              <w:tcPr>
                <w:tcW w:w="1795" w:type="dxa"/>
                <w:hideMark/>
              </w:tcPr>
            </w:tcPrChange>
          </w:tcPr>
          <w:p w14:paraId="590DF578" w14:textId="77777777" w:rsidR="00947EA5" w:rsidRPr="001E6A38" w:rsidRDefault="00947EA5" w:rsidP="00D23D79">
            <w:pPr>
              <w:spacing w:after="0"/>
              <w:rPr>
                <w:sz w:val="16"/>
                <w:szCs w:val="16"/>
                <w:highlight w:val="cyan"/>
                <w:lang w:val="en-US" w:eastAsia="zh-CN"/>
              </w:rPr>
            </w:pPr>
            <w:r w:rsidRPr="00947EA5">
              <w:rPr>
                <w:strike/>
                <w:sz w:val="16"/>
                <w:szCs w:val="16"/>
                <w:highlight w:val="yellow"/>
                <w:lang w:val="en-US" w:eastAsia="zh-CN"/>
                <w:rPrChange w:id="43" w:author="Xiaoran Zhang" w:date="2024-05-23T17:07:00Z" w16du:dateUtc="2024-05-23T09:07:00Z">
                  <w:rPr>
                    <w:sz w:val="16"/>
                    <w:szCs w:val="16"/>
                    <w:highlight w:val="cyan"/>
                    <w:lang w:val="en-US" w:eastAsia="zh-CN"/>
                  </w:rPr>
                </w:rPrChange>
              </w:rPr>
              <w:t>device and/or </w:t>
            </w:r>
            <w:r w:rsidRPr="001E6A38">
              <w:rPr>
                <w:sz w:val="16"/>
                <w:szCs w:val="16"/>
                <w:highlight w:val="cyan"/>
                <w:lang w:val="en-US" w:eastAsia="zh-CN"/>
              </w:rPr>
              <w:t>reader</w:t>
            </w:r>
          </w:p>
        </w:tc>
        <w:tc>
          <w:tcPr>
            <w:tcW w:w="1118" w:type="dxa"/>
            <w:tcPrChange w:id="44" w:author="Xiaoran Zhang" w:date="2024-05-23T17:14:00Z" w16du:dateUtc="2024-05-23T09:14:00Z">
              <w:tcPr>
                <w:tcW w:w="1795" w:type="dxa"/>
                <w:gridSpan w:val="2"/>
              </w:tcPr>
            </w:tcPrChange>
          </w:tcPr>
          <w:p w14:paraId="6201278C" w14:textId="599FD12C" w:rsidR="00947EA5" w:rsidRPr="00947EA5" w:rsidRDefault="00947EA5" w:rsidP="00D23D79">
            <w:pPr>
              <w:spacing w:after="0"/>
              <w:rPr>
                <w:rFonts w:eastAsiaTheme="minorEastAsia" w:hint="eastAsia"/>
                <w:sz w:val="16"/>
                <w:szCs w:val="16"/>
                <w:highlight w:val="yellow"/>
                <w:lang w:val="en-US" w:eastAsia="zh-CN"/>
                <w:rPrChange w:id="45" w:author="Xiaoran Zhang" w:date="2024-05-23T17:15:00Z" w16du:dateUtc="2024-05-23T09:15:00Z">
                  <w:rPr>
                    <w:strike/>
                    <w:sz w:val="16"/>
                    <w:szCs w:val="16"/>
                    <w:highlight w:val="yellow"/>
                    <w:lang w:val="en-US" w:eastAsia="zh-CN"/>
                  </w:rPr>
                </w:rPrChange>
              </w:rPr>
            </w:pPr>
            <w:ins w:id="46" w:author="Xiaoran Zhang" w:date="2024-05-23T17:15:00Z" w16du:dateUtc="2024-05-23T09:15:00Z">
              <w:r w:rsidRPr="00947EA5">
                <w:rPr>
                  <w:rFonts w:eastAsiaTheme="minorEastAsia" w:hint="eastAsia"/>
                  <w:sz w:val="16"/>
                  <w:szCs w:val="16"/>
                  <w:highlight w:val="yellow"/>
                  <w:lang w:val="en-US" w:eastAsia="zh-CN"/>
                  <w:rPrChange w:id="47" w:author="Xiaoran Zhang" w:date="2024-05-23T17:15:00Z" w16du:dateUtc="2024-05-23T09:15:00Z">
                    <w:rPr>
                      <w:rFonts w:eastAsiaTheme="minorEastAsia" w:hint="eastAsia"/>
                      <w:strike/>
                      <w:sz w:val="16"/>
                      <w:szCs w:val="16"/>
                      <w:highlight w:val="yellow"/>
                      <w:lang w:val="en-US" w:eastAsia="zh-CN"/>
                    </w:rPr>
                  </w:rPrChange>
                </w:rPr>
                <w:t>D2R</w:t>
              </w:r>
            </w:ins>
          </w:p>
        </w:tc>
      </w:tr>
      <w:tr w:rsidR="00947EA5" w:rsidRPr="00D23D79" w14:paraId="4DA46539" w14:textId="6157174D" w:rsidTr="00947EA5">
        <w:trPr>
          <w:trHeight w:val="198"/>
          <w:trPrChange w:id="48" w:author="Xiaoran Zhang" w:date="2024-05-23T17:14:00Z" w16du:dateUtc="2024-05-23T09:14:00Z">
            <w:trPr>
              <w:trHeight w:val="198"/>
            </w:trPr>
          </w:trPrChange>
        </w:trPr>
        <w:tc>
          <w:tcPr>
            <w:tcW w:w="3156" w:type="dxa"/>
            <w:vMerge/>
            <w:hideMark/>
            <w:tcPrChange w:id="49" w:author="Xiaoran Zhang" w:date="2024-05-23T17:14:00Z" w16du:dateUtc="2024-05-23T09:14:00Z">
              <w:tcPr>
                <w:tcW w:w="3156" w:type="dxa"/>
                <w:vMerge/>
                <w:hideMark/>
              </w:tcPr>
            </w:tcPrChange>
          </w:tcPr>
          <w:p w14:paraId="0D7D553C" w14:textId="77777777" w:rsidR="00947EA5" w:rsidRPr="00D23D79" w:rsidRDefault="00947EA5" w:rsidP="00D23D79">
            <w:pPr>
              <w:spacing w:after="0"/>
              <w:rPr>
                <w:sz w:val="16"/>
                <w:szCs w:val="16"/>
                <w:lang w:val="en-US" w:eastAsia="zh-CN"/>
              </w:rPr>
            </w:pPr>
          </w:p>
        </w:tc>
        <w:tc>
          <w:tcPr>
            <w:tcW w:w="1581" w:type="dxa"/>
            <w:vMerge/>
            <w:hideMark/>
            <w:tcPrChange w:id="50" w:author="Xiaoran Zhang" w:date="2024-05-23T17:14:00Z" w16du:dateUtc="2024-05-23T09:14:00Z">
              <w:tcPr>
                <w:tcW w:w="1581" w:type="dxa"/>
                <w:vMerge/>
                <w:hideMark/>
              </w:tcPr>
            </w:tcPrChange>
          </w:tcPr>
          <w:p w14:paraId="32874EB3" w14:textId="42D65428" w:rsidR="00947EA5" w:rsidRPr="001E6A38" w:rsidRDefault="00947EA5" w:rsidP="00FF287B">
            <w:pPr>
              <w:spacing w:after="0"/>
              <w:rPr>
                <w:sz w:val="16"/>
                <w:szCs w:val="16"/>
                <w:highlight w:val="cyan"/>
                <w:lang w:val="en-US" w:eastAsia="zh-CN"/>
              </w:rPr>
            </w:pPr>
          </w:p>
        </w:tc>
        <w:tc>
          <w:tcPr>
            <w:tcW w:w="1843" w:type="dxa"/>
            <w:hideMark/>
            <w:tcPrChange w:id="51" w:author="Xiaoran Zhang" w:date="2024-05-23T17:14:00Z" w16du:dateUtc="2024-05-23T09:14:00Z">
              <w:tcPr>
                <w:tcW w:w="1843" w:type="dxa"/>
                <w:hideMark/>
              </w:tcPr>
            </w:tcPrChange>
          </w:tcPr>
          <w:p w14:paraId="0BE30019" w14:textId="019CB4EE" w:rsidR="00947EA5" w:rsidRPr="001E6A38" w:rsidRDefault="00947EA5" w:rsidP="00D23D79">
            <w:pPr>
              <w:spacing w:after="0"/>
              <w:rPr>
                <w:sz w:val="16"/>
                <w:szCs w:val="16"/>
                <w:highlight w:val="cyan"/>
                <w:lang w:val="en-US" w:eastAsia="zh-CN"/>
              </w:rPr>
            </w:pPr>
            <w:r w:rsidRPr="001E6A38">
              <w:rPr>
                <w:sz w:val="16"/>
                <w:szCs w:val="16"/>
                <w:highlight w:val="cyan"/>
                <w:lang w:val="en-US" w:eastAsia="zh-CN"/>
              </w:rPr>
              <w:t>reader</w:t>
            </w:r>
          </w:p>
        </w:tc>
        <w:tc>
          <w:tcPr>
            <w:tcW w:w="1795" w:type="dxa"/>
            <w:hideMark/>
            <w:tcPrChange w:id="52" w:author="Xiaoran Zhang" w:date="2024-05-23T17:14:00Z" w16du:dateUtc="2024-05-23T09:14:00Z">
              <w:tcPr>
                <w:tcW w:w="1795" w:type="dxa"/>
                <w:hideMark/>
              </w:tcPr>
            </w:tcPrChange>
          </w:tcPr>
          <w:p w14:paraId="1E87751C" w14:textId="3CD12618" w:rsidR="00947EA5" w:rsidRPr="001E6A38" w:rsidRDefault="00947EA5" w:rsidP="00D23D79">
            <w:pPr>
              <w:spacing w:after="0"/>
              <w:rPr>
                <w:sz w:val="16"/>
                <w:szCs w:val="16"/>
                <w:highlight w:val="cyan"/>
                <w:lang w:val="en-US" w:eastAsia="zh-CN"/>
              </w:rPr>
            </w:pPr>
            <w:r w:rsidRPr="001E6A38">
              <w:rPr>
                <w:rFonts w:hint="eastAsia"/>
                <w:sz w:val="16"/>
                <w:szCs w:val="16"/>
                <w:highlight w:val="cyan"/>
                <w:lang w:val="en-US" w:eastAsia="zh-CN"/>
              </w:rPr>
              <w:t>NR</w:t>
            </w:r>
            <w:r w:rsidRPr="001E6A38">
              <w:rPr>
                <w:sz w:val="16"/>
                <w:szCs w:val="16"/>
                <w:highlight w:val="cyan"/>
                <w:lang w:val="en-US" w:eastAsia="zh-CN"/>
              </w:rPr>
              <w:t> DL</w:t>
            </w:r>
          </w:p>
        </w:tc>
        <w:tc>
          <w:tcPr>
            <w:tcW w:w="1118" w:type="dxa"/>
            <w:tcPrChange w:id="53" w:author="Xiaoran Zhang" w:date="2024-05-23T17:14:00Z" w16du:dateUtc="2024-05-23T09:14:00Z">
              <w:tcPr>
                <w:tcW w:w="1795" w:type="dxa"/>
                <w:gridSpan w:val="2"/>
              </w:tcPr>
            </w:tcPrChange>
          </w:tcPr>
          <w:p w14:paraId="6525BEF6" w14:textId="57F1B239" w:rsidR="00947EA5" w:rsidRPr="00947EA5" w:rsidRDefault="00947EA5" w:rsidP="00D23D79">
            <w:pPr>
              <w:spacing w:after="0"/>
              <w:rPr>
                <w:rFonts w:eastAsiaTheme="minorEastAsia" w:hint="eastAsia"/>
                <w:sz w:val="16"/>
                <w:szCs w:val="16"/>
                <w:highlight w:val="yellow"/>
                <w:lang w:val="en-US" w:eastAsia="zh-CN"/>
                <w:rPrChange w:id="54" w:author="Xiaoran Zhang" w:date="2024-05-23T17:15:00Z" w16du:dateUtc="2024-05-23T09:15:00Z">
                  <w:rPr>
                    <w:rFonts w:hint="eastAsia"/>
                    <w:sz w:val="16"/>
                    <w:szCs w:val="16"/>
                    <w:highlight w:val="cyan"/>
                    <w:lang w:val="en-US" w:eastAsia="zh-CN"/>
                  </w:rPr>
                </w:rPrChange>
              </w:rPr>
            </w:pPr>
            <w:ins w:id="55" w:author="Xiaoran Zhang" w:date="2024-05-23T17:15:00Z" w16du:dateUtc="2024-05-23T09:15:00Z">
              <w:r w:rsidRPr="00947EA5">
                <w:rPr>
                  <w:rFonts w:eastAsiaTheme="minorEastAsia" w:hint="eastAsia"/>
                  <w:sz w:val="16"/>
                  <w:szCs w:val="16"/>
                  <w:highlight w:val="yellow"/>
                  <w:lang w:val="en-US" w:eastAsia="zh-CN"/>
                  <w:rPrChange w:id="56" w:author="Xiaoran Zhang" w:date="2024-05-23T17:15:00Z" w16du:dateUtc="2024-05-23T09:15:00Z">
                    <w:rPr>
                      <w:rFonts w:eastAsiaTheme="minorEastAsia" w:hint="eastAsia"/>
                      <w:sz w:val="16"/>
                      <w:szCs w:val="16"/>
                      <w:highlight w:val="cyan"/>
                      <w:lang w:val="en-US" w:eastAsia="zh-CN"/>
                    </w:rPr>
                  </w:rPrChange>
                </w:rPr>
                <w:t>R2D</w:t>
              </w:r>
            </w:ins>
          </w:p>
        </w:tc>
      </w:tr>
      <w:tr w:rsidR="00947EA5" w:rsidRPr="00D23D79" w14:paraId="4DFBAB85" w14:textId="741BC2F9" w:rsidTr="00947EA5">
        <w:trPr>
          <w:trHeight w:val="143"/>
          <w:trPrChange w:id="57" w:author="Xiaoran Zhang" w:date="2024-05-23T17:14:00Z" w16du:dateUtc="2024-05-23T09:14:00Z">
            <w:trPr>
              <w:trHeight w:val="143"/>
            </w:trPr>
          </w:trPrChange>
        </w:trPr>
        <w:tc>
          <w:tcPr>
            <w:tcW w:w="3156" w:type="dxa"/>
            <w:vMerge/>
            <w:hideMark/>
            <w:tcPrChange w:id="58" w:author="Xiaoran Zhang" w:date="2024-05-23T17:14:00Z" w16du:dateUtc="2024-05-23T09:14:00Z">
              <w:tcPr>
                <w:tcW w:w="3156" w:type="dxa"/>
                <w:vMerge/>
                <w:hideMark/>
              </w:tcPr>
            </w:tcPrChange>
          </w:tcPr>
          <w:p w14:paraId="36CC226F" w14:textId="77777777" w:rsidR="00947EA5" w:rsidRPr="00D23D79" w:rsidRDefault="00947EA5" w:rsidP="00D23D79">
            <w:pPr>
              <w:spacing w:after="0"/>
              <w:rPr>
                <w:sz w:val="16"/>
                <w:szCs w:val="16"/>
                <w:lang w:val="en-US" w:eastAsia="zh-CN"/>
              </w:rPr>
            </w:pPr>
          </w:p>
        </w:tc>
        <w:tc>
          <w:tcPr>
            <w:tcW w:w="1581" w:type="dxa"/>
            <w:vMerge/>
            <w:hideMark/>
            <w:tcPrChange w:id="59" w:author="Xiaoran Zhang" w:date="2024-05-23T17:14:00Z" w16du:dateUtc="2024-05-23T09:14:00Z">
              <w:tcPr>
                <w:tcW w:w="1581" w:type="dxa"/>
                <w:vMerge/>
                <w:hideMark/>
              </w:tcPr>
            </w:tcPrChange>
          </w:tcPr>
          <w:p w14:paraId="6EBCF8FD" w14:textId="1C9D9939" w:rsidR="00947EA5" w:rsidRPr="001E6A38" w:rsidRDefault="00947EA5" w:rsidP="00FF287B">
            <w:pPr>
              <w:spacing w:after="0"/>
              <w:rPr>
                <w:sz w:val="16"/>
                <w:szCs w:val="16"/>
                <w:highlight w:val="cyan"/>
                <w:lang w:val="en-US" w:eastAsia="zh-CN"/>
              </w:rPr>
            </w:pPr>
          </w:p>
        </w:tc>
        <w:tc>
          <w:tcPr>
            <w:tcW w:w="1843" w:type="dxa"/>
            <w:hideMark/>
            <w:tcPrChange w:id="60" w:author="Xiaoran Zhang" w:date="2024-05-23T17:14:00Z" w16du:dateUtc="2024-05-23T09:14:00Z">
              <w:tcPr>
                <w:tcW w:w="1843" w:type="dxa"/>
                <w:hideMark/>
              </w:tcPr>
            </w:tcPrChange>
          </w:tcPr>
          <w:p w14:paraId="62A8EA35" w14:textId="69169606" w:rsidR="00947EA5" w:rsidRPr="001E6A38" w:rsidRDefault="00947EA5" w:rsidP="00D23D79">
            <w:pPr>
              <w:spacing w:after="0"/>
              <w:rPr>
                <w:sz w:val="16"/>
                <w:szCs w:val="16"/>
                <w:highlight w:val="cyan"/>
                <w:lang w:val="en-US" w:eastAsia="zh-CN"/>
              </w:rPr>
            </w:pPr>
            <w:r w:rsidRPr="001E6A38">
              <w:rPr>
                <w:rFonts w:hint="eastAsia"/>
                <w:sz w:val="16"/>
                <w:szCs w:val="16"/>
                <w:highlight w:val="cyan"/>
                <w:lang w:val="en-US" w:eastAsia="zh-CN"/>
              </w:rPr>
              <w:t>NR</w:t>
            </w:r>
            <w:r w:rsidRPr="001E6A38">
              <w:rPr>
                <w:sz w:val="16"/>
                <w:szCs w:val="16"/>
                <w:highlight w:val="cyan"/>
                <w:lang w:val="en-US" w:eastAsia="zh-CN"/>
              </w:rPr>
              <w:t> DL</w:t>
            </w:r>
          </w:p>
        </w:tc>
        <w:tc>
          <w:tcPr>
            <w:tcW w:w="1795" w:type="dxa"/>
            <w:hideMark/>
            <w:tcPrChange w:id="61" w:author="Xiaoran Zhang" w:date="2024-05-23T17:14:00Z" w16du:dateUtc="2024-05-23T09:14:00Z">
              <w:tcPr>
                <w:tcW w:w="1795" w:type="dxa"/>
                <w:hideMark/>
              </w:tcPr>
            </w:tcPrChange>
          </w:tcPr>
          <w:p w14:paraId="052DED77" w14:textId="77777777" w:rsidR="00947EA5" w:rsidRPr="001E6A38" w:rsidRDefault="00947EA5" w:rsidP="00D23D79">
            <w:pPr>
              <w:spacing w:after="0"/>
              <w:rPr>
                <w:sz w:val="16"/>
                <w:szCs w:val="16"/>
                <w:highlight w:val="cyan"/>
                <w:lang w:val="en-US" w:eastAsia="zh-CN"/>
              </w:rPr>
            </w:pPr>
            <w:r w:rsidRPr="001E6A38">
              <w:rPr>
                <w:sz w:val="16"/>
                <w:szCs w:val="16"/>
                <w:highlight w:val="cyan"/>
                <w:lang w:val="en-US" w:eastAsia="zh-CN"/>
              </w:rPr>
              <w:t>device</w:t>
            </w:r>
          </w:p>
        </w:tc>
        <w:tc>
          <w:tcPr>
            <w:tcW w:w="1118" w:type="dxa"/>
            <w:tcPrChange w:id="62" w:author="Xiaoran Zhang" w:date="2024-05-23T17:14:00Z" w16du:dateUtc="2024-05-23T09:14:00Z">
              <w:tcPr>
                <w:tcW w:w="1795" w:type="dxa"/>
                <w:gridSpan w:val="2"/>
              </w:tcPr>
            </w:tcPrChange>
          </w:tcPr>
          <w:p w14:paraId="6813C1F7" w14:textId="1CCDC25B" w:rsidR="00947EA5" w:rsidRPr="00947EA5" w:rsidRDefault="00947EA5" w:rsidP="00D23D79">
            <w:pPr>
              <w:spacing w:after="0"/>
              <w:rPr>
                <w:rFonts w:eastAsiaTheme="minorEastAsia" w:hint="eastAsia"/>
                <w:sz w:val="16"/>
                <w:szCs w:val="16"/>
                <w:highlight w:val="yellow"/>
                <w:lang w:val="en-US" w:eastAsia="zh-CN"/>
                <w:rPrChange w:id="63" w:author="Xiaoran Zhang" w:date="2024-05-23T17:15:00Z" w16du:dateUtc="2024-05-23T09:15:00Z">
                  <w:rPr>
                    <w:sz w:val="16"/>
                    <w:szCs w:val="16"/>
                    <w:highlight w:val="cyan"/>
                    <w:lang w:val="en-US" w:eastAsia="zh-CN"/>
                  </w:rPr>
                </w:rPrChange>
              </w:rPr>
            </w:pPr>
            <w:ins w:id="64" w:author="Xiaoran Zhang" w:date="2024-05-23T17:15:00Z" w16du:dateUtc="2024-05-23T09:15:00Z">
              <w:r w:rsidRPr="00947EA5">
                <w:rPr>
                  <w:rFonts w:eastAsiaTheme="minorEastAsia" w:hint="eastAsia"/>
                  <w:sz w:val="16"/>
                  <w:szCs w:val="16"/>
                  <w:highlight w:val="yellow"/>
                  <w:lang w:val="en-US" w:eastAsia="zh-CN"/>
                  <w:rPrChange w:id="65" w:author="Xiaoran Zhang" w:date="2024-05-23T17:15:00Z" w16du:dateUtc="2024-05-23T09:15:00Z">
                    <w:rPr>
                      <w:rFonts w:eastAsiaTheme="minorEastAsia" w:hint="eastAsia"/>
                      <w:sz w:val="16"/>
                      <w:szCs w:val="16"/>
                      <w:highlight w:val="cyan"/>
                      <w:lang w:val="en-US" w:eastAsia="zh-CN"/>
                    </w:rPr>
                  </w:rPrChange>
                </w:rPr>
                <w:t>R2D</w:t>
              </w:r>
            </w:ins>
          </w:p>
        </w:tc>
      </w:tr>
      <w:tr w:rsidR="00947EA5" w:rsidRPr="00D23D79" w14:paraId="74939C22" w14:textId="59051624" w:rsidTr="00947EA5">
        <w:trPr>
          <w:trHeight w:val="92"/>
          <w:trPrChange w:id="66" w:author="Xiaoran Zhang" w:date="2024-05-23T17:14:00Z" w16du:dateUtc="2024-05-23T09:14:00Z">
            <w:trPr>
              <w:trHeight w:val="92"/>
            </w:trPr>
          </w:trPrChange>
        </w:trPr>
        <w:tc>
          <w:tcPr>
            <w:tcW w:w="3156" w:type="dxa"/>
            <w:vMerge/>
            <w:tcPrChange w:id="67" w:author="Xiaoran Zhang" w:date="2024-05-23T17:14:00Z" w16du:dateUtc="2024-05-23T09:14:00Z">
              <w:tcPr>
                <w:tcW w:w="3156" w:type="dxa"/>
                <w:vMerge/>
              </w:tcPr>
            </w:tcPrChange>
          </w:tcPr>
          <w:p w14:paraId="4C1AD464" w14:textId="77777777" w:rsidR="00947EA5" w:rsidRPr="00D23D79" w:rsidRDefault="00947EA5" w:rsidP="00D67C25">
            <w:pPr>
              <w:spacing w:after="0"/>
              <w:rPr>
                <w:sz w:val="16"/>
                <w:szCs w:val="16"/>
                <w:lang w:val="en-US" w:eastAsia="zh-CN"/>
              </w:rPr>
            </w:pPr>
          </w:p>
        </w:tc>
        <w:tc>
          <w:tcPr>
            <w:tcW w:w="1581" w:type="dxa"/>
            <w:vMerge w:val="restart"/>
            <w:tcPrChange w:id="68" w:author="Xiaoran Zhang" w:date="2024-05-23T17:14:00Z" w16du:dateUtc="2024-05-23T09:14:00Z">
              <w:tcPr>
                <w:tcW w:w="1581" w:type="dxa"/>
                <w:vMerge w:val="restart"/>
              </w:tcPr>
            </w:tcPrChange>
          </w:tcPr>
          <w:p w14:paraId="3C52E22F" w14:textId="1ACE172C" w:rsidR="00947EA5" w:rsidRPr="001E6A38" w:rsidRDefault="00947EA5" w:rsidP="00FF287B">
            <w:pPr>
              <w:spacing w:after="0"/>
              <w:rPr>
                <w:sz w:val="16"/>
                <w:szCs w:val="16"/>
                <w:highlight w:val="cyan"/>
                <w:lang w:val="pt-BR" w:eastAsia="zh-CN"/>
              </w:rPr>
            </w:pPr>
            <w:r w:rsidRPr="001E6A38">
              <w:rPr>
                <w:sz w:val="16"/>
                <w:szCs w:val="16"/>
                <w:highlight w:val="cyan"/>
                <w:lang w:val="pt-BR" w:eastAsia="zh-CN"/>
              </w:rPr>
              <w:t>R2D: DL</w:t>
            </w:r>
            <w:r w:rsidRPr="001E6A38">
              <w:rPr>
                <w:sz w:val="16"/>
                <w:szCs w:val="16"/>
                <w:highlight w:val="cyan"/>
                <w:lang w:val="pt-BR" w:eastAsia="zh-CN"/>
              </w:rPr>
              <w:br/>
              <w:t>CW2D and D2R: DL</w:t>
            </w:r>
          </w:p>
        </w:tc>
        <w:tc>
          <w:tcPr>
            <w:tcW w:w="1843" w:type="dxa"/>
            <w:tcPrChange w:id="69" w:author="Xiaoran Zhang" w:date="2024-05-23T17:14:00Z" w16du:dateUtc="2024-05-23T09:14:00Z">
              <w:tcPr>
                <w:tcW w:w="1843" w:type="dxa"/>
              </w:tcPr>
            </w:tcPrChange>
          </w:tcPr>
          <w:p w14:paraId="52BC0774" w14:textId="1727E7E6" w:rsidR="00947EA5" w:rsidRPr="001E6A38" w:rsidRDefault="00947EA5" w:rsidP="00D67C25">
            <w:pPr>
              <w:spacing w:after="0"/>
              <w:rPr>
                <w:sz w:val="16"/>
                <w:szCs w:val="16"/>
                <w:highlight w:val="cyan"/>
                <w:lang w:val="en-US" w:eastAsia="zh-CN"/>
              </w:rPr>
            </w:pPr>
            <w:r w:rsidRPr="00947EA5">
              <w:rPr>
                <w:strike/>
                <w:sz w:val="16"/>
                <w:szCs w:val="16"/>
                <w:highlight w:val="yellow"/>
                <w:lang w:val="en-US" w:eastAsia="zh-CN"/>
                <w:rPrChange w:id="70" w:author="Xiaoran Zhang" w:date="2024-05-23T17:07:00Z" w16du:dateUtc="2024-05-23T09:07:00Z">
                  <w:rPr>
                    <w:sz w:val="16"/>
                    <w:szCs w:val="16"/>
                    <w:highlight w:val="cyan"/>
                    <w:lang w:val="en-US" w:eastAsia="zh-CN"/>
                  </w:rPr>
                </w:rPrChange>
              </w:rPr>
              <w:t>CW and/or </w:t>
            </w:r>
            <w:r w:rsidRPr="001E6A38">
              <w:rPr>
                <w:sz w:val="16"/>
                <w:szCs w:val="16"/>
                <w:highlight w:val="cyan"/>
                <w:lang w:val="en-US" w:eastAsia="zh-CN"/>
              </w:rPr>
              <w:t>device</w:t>
            </w:r>
          </w:p>
        </w:tc>
        <w:tc>
          <w:tcPr>
            <w:tcW w:w="1795" w:type="dxa"/>
            <w:noWrap/>
            <w:tcPrChange w:id="71" w:author="Xiaoran Zhang" w:date="2024-05-23T17:14:00Z" w16du:dateUtc="2024-05-23T09:14:00Z">
              <w:tcPr>
                <w:tcW w:w="1795" w:type="dxa"/>
                <w:noWrap/>
              </w:tcPr>
            </w:tcPrChange>
          </w:tcPr>
          <w:p w14:paraId="1276D9F1" w14:textId="3EC7DECA" w:rsidR="00947EA5" w:rsidRPr="001E6A38" w:rsidRDefault="00947EA5" w:rsidP="00D67C25">
            <w:pPr>
              <w:spacing w:after="0"/>
              <w:rPr>
                <w:sz w:val="16"/>
                <w:szCs w:val="16"/>
                <w:highlight w:val="cyan"/>
                <w:lang w:val="en-US" w:eastAsia="zh-CN"/>
              </w:rPr>
            </w:pPr>
            <w:r w:rsidRPr="001E6A38">
              <w:rPr>
                <w:rFonts w:hint="eastAsia"/>
                <w:sz w:val="16"/>
                <w:szCs w:val="16"/>
                <w:highlight w:val="cyan"/>
                <w:lang w:val="en-US" w:eastAsia="zh-CN"/>
              </w:rPr>
              <w:t>NR</w:t>
            </w:r>
            <w:r w:rsidRPr="001E6A38">
              <w:rPr>
                <w:sz w:val="16"/>
                <w:szCs w:val="16"/>
                <w:highlight w:val="cyan"/>
                <w:lang w:val="en-US" w:eastAsia="zh-CN"/>
              </w:rPr>
              <w:t xml:space="preserve"> DL</w:t>
            </w:r>
          </w:p>
        </w:tc>
        <w:tc>
          <w:tcPr>
            <w:tcW w:w="1118" w:type="dxa"/>
            <w:tcPrChange w:id="72" w:author="Xiaoran Zhang" w:date="2024-05-23T17:14:00Z" w16du:dateUtc="2024-05-23T09:14:00Z">
              <w:tcPr>
                <w:tcW w:w="1795" w:type="dxa"/>
                <w:gridSpan w:val="2"/>
              </w:tcPr>
            </w:tcPrChange>
          </w:tcPr>
          <w:p w14:paraId="332F551F" w14:textId="3EF6AAAB" w:rsidR="00947EA5" w:rsidRPr="00947EA5" w:rsidRDefault="00947EA5" w:rsidP="00D67C25">
            <w:pPr>
              <w:spacing w:after="0"/>
              <w:rPr>
                <w:rFonts w:eastAsiaTheme="minorEastAsia" w:hint="eastAsia"/>
                <w:sz w:val="16"/>
                <w:szCs w:val="16"/>
                <w:highlight w:val="yellow"/>
                <w:lang w:val="en-US" w:eastAsia="zh-CN"/>
                <w:rPrChange w:id="73" w:author="Xiaoran Zhang" w:date="2024-05-23T17:15:00Z" w16du:dateUtc="2024-05-23T09:15:00Z">
                  <w:rPr>
                    <w:rFonts w:hint="eastAsia"/>
                    <w:sz w:val="16"/>
                    <w:szCs w:val="16"/>
                    <w:highlight w:val="cyan"/>
                    <w:lang w:val="en-US" w:eastAsia="zh-CN"/>
                  </w:rPr>
                </w:rPrChange>
              </w:rPr>
            </w:pPr>
            <w:ins w:id="74" w:author="Xiaoran Zhang" w:date="2024-05-23T17:15:00Z" w16du:dateUtc="2024-05-23T09:15:00Z">
              <w:r w:rsidRPr="00947EA5">
                <w:rPr>
                  <w:rFonts w:eastAsiaTheme="minorEastAsia" w:hint="eastAsia"/>
                  <w:sz w:val="16"/>
                  <w:szCs w:val="16"/>
                  <w:highlight w:val="yellow"/>
                  <w:lang w:val="en-US" w:eastAsia="zh-CN"/>
                  <w:rPrChange w:id="75" w:author="Xiaoran Zhang" w:date="2024-05-23T17:15:00Z" w16du:dateUtc="2024-05-23T09:15:00Z">
                    <w:rPr>
                      <w:rFonts w:eastAsiaTheme="minorEastAsia" w:hint="eastAsia"/>
                      <w:sz w:val="16"/>
                      <w:szCs w:val="16"/>
                      <w:highlight w:val="cyan"/>
                      <w:lang w:val="en-US" w:eastAsia="zh-CN"/>
                    </w:rPr>
                  </w:rPrChange>
                </w:rPr>
                <w:t>D2R</w:t>
              </w:r>
            </w:ins>
          </w:p>
        </w:tc>
      </w:tr>
      <w:tr w:rsidR="00947EA5" w:rsidRPr="00D23D79" w14:paraId="37A0FC15" w14:textId="39E14B45" w:rsidTr="00947EA5">
        <w:trPr>
          <w:trHeight w:val="38"/>
          <w:trPrChange w:id="76" w:author="Xiaoran Zhang" w:date="2024-05-23T17:14:00Z" w16du:dateUtc="2024-05-23T09:14:00Z">
            <w:trPr>
              <w:trHeight w:val="38"/>
            </w:trPr>
          </w:trPrChange>
        </w:trPr>
        <w:tc>
          <w:tcPr>
            <w:tcW w:w="3156" w:type="dxa"/>
            <w:vMerge/>
            <w:tcPrChange w:id="77" w:author="Xiaoran Zhang" w:date="2024-05-23T17:14:00Z" w16du:dateUtc="2024-05-23T09:14:00Z">
              <w:tcPr>
                <w:tcW w:w="3156" w:type="dxa"/>
                <w:vMerge/>
              </w:tcPr>
            </w:tcPrChange>
          </w:tcPr>
          <w:p w14:paraId="1525923F" w14:textId="77777777" w:rsidR="00947EA5" w:rsidRPr="00D23D79" w:rsidRDefault="00947EA5" w:rsidP="00D67C25">
            <w:pPr>
              <w:spacing w:after="0"/>
              <w:rPr>
                <w:sz w:val="16"/>
                <w:szCs w:val="16"/>
                <w:lang w:val="en-US" w:eastAsia="zh-CN"/>
              </w:rPr>
            </w:pPr>
          </w:p>
        </w:tc>
        <w:tc>
          <w:tcPr>
            <w:tcW w:w="1581" w:type="dxa"/>
            <w:vMerge/>
            <w:tcPrChange w:id="78" w:author="Xiaoran Zhang" w:date="2024-05-23T17:14:00Z" w16du:dateUtc="2024-05-23T09:14:00Z">
              <w:tcPr>
                <w:tcW w:w="1581" w:type="dxa"/>
                <w:vMerge/>
              </w:tcPr>
            </w:tcPrChange>
          </w:tcPr>
          <w:p w14:paraId="5D684058" w14:textId="77777777" w:rsidR="00947EA5" w:rsidRPr="001E6A38" w:rsidRDefault="00947EA5" w:rsidP="00FF287B">
            <w:pPr>
              <w:spacing w:after="0"/>
              <w:rPr>
                <w:sz w:val="16"/>
                <w:szCs w:val="16"/>
                <w:highlight w:val="cyan"/>
                <w:lang w:val="en-US" w:eastAsia="zh-CN"/>
              </w:rPr>
            </w:pPr>
          </w:p>
        </w:tc>
        <w:tc>
          <w:tcPr>
            <w:tcW w:w="1843" w:type="dxa"/>
            <w:tcPrChange w:id="79" w:author="Xiaoran Zhang" w:date="2024-05-23T17:14:00Z" w16du:dateUtc="2024-05-23T09:14:00Z">
              <w:tcPr>
                <w:tcW w:w="1843" w:type="dxa"/>
              </w:tcPr>
            </w:tcPrChange>
          </w:tcPr>
          <w:p w14:paraId="0379586C" w14:textId="7B12A450" w:rsidR="00947EA5" w:rsidRPr="001E6A38" w:rsidRDefault="00947EA5" w:rsidP="00D67C25">
            <w:pPr>
              <w:spacing w:after="0"/>
              <w:rPr>
                <w:sz w:val="16"/>
                <w:szCs w:val="16"/>
                <w:highlight w:val="cyan"/>
                <w:lang w:val="en-US" w:eastAsia="zh-CN"/>
              </w:rPr>
            </w:pPr>
            <w:r w:rsidRPr="001E6A38">
              <w:rPr>
                <w:rFonts w:hint="eastAsia"/>
                <w:sz w:val="16"/>
                <w:szCs w:val="16"/>
                <w:highlight w:val="cyan"/>
                <w:lang w:val="en-US" w:eastAsia="zh-CN"/>
              </w:rPr>
              <w:t>NR</w:t>
            </w:r>
            <w:r w:rsidRPr="001E6A38">
              <w:rPr>
                <w:sz w:val="16"/>
                <w:szCs w:val="16"/>
                <w:highlight w:val="cyan"/>
                <w:lang w:val="en-US" w:eastAsia="zh-CN"/>
              </w:rPr>
              <w:t xml:space="preserve"> DL</w:t>
            </w:r>
          </w:p>
        </w:tc>
        <w:tc>
          <w:tcPr>
            <w:tcW w:w="1795" w:type="dxa"/>
            <w:noWrap/>
            <w:tcPrChange w:id="80" w:author="Xiaoran Zhang" w:date="2024-05-23T17:14:00Z" w16du:dateUtc="2024-05-23T09:14:00Z">
              <w:tcPr>
                <w:tcW w:w="1795" w:type="dxa"/>
                <w:noWrap/>
              </w:tcPr>
            </w:tcPrChange>
          </w:tcPr>
          <w:p w14:paraId="6141E2A7" w14:textId="74364BAE" w:rsidR="00947EA5" w:rsidRPr="001E6A38" w:rsidRDefault="00947EA5" w:rsidP="00D67C25">
            <w:pPr>
              <w:spacing w:after="0"/>
              <w:rPr>
                <w:sz w:val="16"/>
                <w:szCs w:val="16"/>
                <w:highlight w:val="cyan"/>
                <w:lang w:val="en-US" w:eastAsia="zh-CN"/>
              </w:rPr>
            </w:pPr>
            <w:r w:rsidRPr="00947EA5">
              <w:rPr>
                <w:strike/>
                <w:sz w:val="16"/>
                <w:szCs w:val="16"/>
                <w:highlight w:val="yellow"/>
                <w:lang w:val="en-US" w:eastAsia="zh-CN"/>
                <w:rPrChange w:id="81" w:author="Xiaoran Zhang" w:date="2024-05-23T17:07:00Z" w16du:dateUtc="2024-05-23T09:07:00Z">
                  <w:rPr>
                    <w:sz w:val="16"/>
                    <w:szCs w:val="16"/>
                    <w:highlight w:val="cyan"/>
                    <w:lang w:val="en-US" w:eastAsia="zh-CN"/>
                  </w:rPr>
                </w:rPrChange>
              </w:rPr>
              <w:t>device and/or</w:t>
            </w:r>
            <w:r w:rsidRPr="001E6A38">
              <w:rPr>
                <w:sz w:val="16"/>
                <w:szCs w:val="16"/>
                <w:highlight w:val="cyan"/>
                <w:lang w:val="en-US" w:eastAsia="zh-CN"/>
              </w:rPr>
              <w:t> reader</w:t>
            </w:r>
          </w:p>
        </w:tc>
        <w:tc>
          <w:tcPr>
            <w:tcW w:w="1118" w:type="dxa"/>
            <w:tcPrChange w:id="82" w:author="Xiaoran Zhang" w:date="2024-05-23T17:14:00Z" w16du:dateUtc="2024-05-23T09:14:00Z">
              <w:tcPr>
                <w:tcW w:w="1795" w:type="dxa"/>
                <w:gridSpan w:val="2"/>
              </w:tcPr>
            </w:tcPrChange>
          </w:tcPr>
          <w:p w14:paraId="13117B13" w14:textId="6A244D78" w:rsidR="00947EA5" w:rsidRPr="00947EA5" w:rsidRDefault="00947EA5" w:rsidP="00D67C25">
            <w:pPr>
              <w:spacing w:after="0"/>
              <w:rPr>
                <w:rFonts w:eastAsiaTheme="minorEastAsia" w:hint="eastAsia"/>
                <w:sz w:val="16"/>
                <w:szCs w:val="16"/>
                <w:highlight w:val="yellow"/>
                <w:lang w:val="en-US" w:eastAsia="zh-CN"/>
                <w:rPrChange w:id="83" w:author="Xiaoran Zhang" w:date="2024-05-23T17:15:00Z" w16du:dateUtc="2024-05-23T09:15:00Z">
                  <w:rPr>
                    <w:strike/>
                    <w:sz w:val="16"/>
                    <w:szCs w:val="16"/>
                    <w:highlight w:val="yellow"/>
                    <w:lang w:val="en-US" w:eastAsia="zh-CN"/>
                  </w:rPr>
                </w:rPrChange>
              </w:rPr>
            </w:pPr>
            <w:ins w:id="84" w:author="Xiaoran Zhang" w:date="2024-05-23T17:15:00Z" w16du:dateUtc="2024-05-23T09:15:00Z">
              <w:r w:rsidRPr="00947EA5">
                <w:rPr>
                  <w:rFonts w:eastAsiaTheme="minorEastAsia" w:hint="eastAsia"/>
                  <w:sz w:val="16"/>
                  <w:szCs w:val="16"/>
                  <w:highlight w:val="yellow"/>
                  <w:lang w:val="en-US" w:eastAsia="zh-CN"/>
                  <w:rPrChange w:id="85" w:author="Xiaoran Zhang" w:date="2024-05-23T17:15:00Z" w16du:dateUtc="2024-05-23T09:15:00Z">
                    <w:rPr>
                      <w:rFonts w:eastAsiaTheme="minorEastAsia" w:hint="eastAsia"/>
                      <w:strike/>
                      <w:sz w:val="16"/>
                      <w:szCs w:val="16"/>
                      <w:highlight w:val="yellow"/>
                      <w:lang w:val="en-US" w:eastAsia="zh-CN"/>
                    </w:rPr>
                  </w:rPrChange>
                </w:rPr>
                <w:t>D2R</w:t>
              </w:r>
            </w:ins>
          </w:p>
        </w:tc>
      </w:tr>
    </w:tbl>
    <w:p w14:paraId="0FDCD1A8" w14:textId="77777777" w:rsidR="00D23D79" w:rsidRDefault="00D23D79" w:rsidP="00C84420">
      <w:pPr>
        <w:rPr>
          <w:rFonts w:eastAsiaTheme="minorEastAsia"/>
          <w:b/>
          <w:bCs/>
          <w:u w:val="single"/>
          <w:lang w:val="en-US" w:eastAsia="zh-CN"/>
        </w:rPr>
      </w:pPr>
    </w:p>
    <w:p w14:paraId="2AF114A0" w14:textId="3081D454" w:rsidR="0028407C" w:rsidRDefault="0028407C" w:rsidP="0028407C">
      <w:pPr>
        <w:rPr>
          <w:rFonts w:eastAsiaTheme="minorEastAsia"/>
          <w:b/>
          <w:bCs/>
          <w:u w:val="single"/>
          <w:lang w:val="en-US" w:eastAsia="zh-CN"/>
        </w:rPr>
      </w:pPr>
      <w:r>
        <w:rPr>
          <w:rFonts w:eastAsiaTheme="minorEastAsia" w:hint="eastAsia"/>
          <w:b/>
          <w:bCs/>
          <w:u w:val="single"/>
          <w:lang w:val="en-US" w:eastAsia="zh-CN"/>
        </w:rPr>
        <w:t>I</w:t>
      </w:r>
      <w:r w:rsidRPr="009A5D1F">
        <w:rPr>
          <w:rFonts w:eastAsiaTheme="minorEastAsia" w:hint="eastAsia"/>
          <w:b/>
          <w:bCs/>
          <w:u w:val="single"/>
          <w:lang w:val="en-US" w:eastAsia="zh-CN"/>
        </w:rPr>
        <w:t xml:space="preserve">ssue </w:t>
      </w:r>
      <w:r w:rsidR="00B115E3">
        <w:rPr>
          <w:rFonts w:eastAsiaTheme="minorEastAsia" w:hint="eastAsia"/>
          <w:b/>
          <w:bCs/>
          <w:u w:val="single"/>
          <w:lang w:val="en-US" w:eastAsia="zh-CN"/>
        </w:rPr>
        <w:t>3-2-5</w:t>
      </w:r>
      <w:r>
        <w:rPr>
          <w:rFonts w:eastAsiaTheme="minorEastAsia" w:hint="eastAsia"/>
          <w:b/>
          <w:bCs/>
          <w:u w:val="single"/>
          <w:lang w:val="en-US" w:eastAsia="zh-CN"/>
        </w:rPr>
        <w:t>: Evaluation cases for D2T2 for device 1 and 2a</w:t>
      </w:r>
      <w:r w:rsidR="00107819">
        <w:rPr>
          <w:rFonts w:eastAsiaTheme="minorEastAsia" w:hint="eastAsia"/>
          <w:b/>
          <w:bCs/>
          <w:u w:val="single"/>
          <w:lang w:val="en-US" w:eastAsia="zh-CN"/>
        </w:rPr>
        <w:t xml:space="preserve"> between NR and AIOT</w:t>
      </w:r>
    </w:p>
    <w:p w14:paraId="7B5FA9F0" w14:textId="77777777" w:rsidR="00DD333C" w:rsidRPr="00DD333C" w:rsidRDefault="00DD333C" w:rsidP="00755527">
      <w:pPr>
        <w:rPr>
          <w:rFonts w:eastAsiaTheme="minorEastAsia"/>
          <w:b/>
          <w:bCs/>
          <w:highlight w:val="cyan"/>
          <w:lang w:val="en-US" w:eastAsia="zh-CN"/>
        </w:rPr>
      </w:pPr>
      <w:r w:rsidRPr="00DD333C">
        <w:rPr>
          <w:rFonts w:eastAsiaTheme="minorEastAsia" w:hint="eastAsia"/>
          <w:b/>
          <w:bCs/>
          <w:highlight w:val="cyan"/>
          <w:lang w:val="en-US" w:eastAsia="zh-CN"/>
        </w:rPr>
        <w:t>A</w:t>
      </w:r>
      <w:r w:rsidRPr="00DD333C">
        <w:rPr>
          <w:rFonts w:eastAsiaTheme="minorEastAsia"/>
          <w:b/>
          <w:bCs/>
          <w:highlight w:val="cyan"/>
          <w:lang w:val="en-US" w:eastAsia="zh-CN"/>
        </w:rPr>
        <w:t>greement</w:t>
      </w:r>
      <w:r w:rsidRPr="00DD333C">
        <w:rPr>
          <w:rFonts w:eastAsiaTheme="minorEastAsia" w:hint="eastAsia"/>
          <w:b/>
          <w:bCs/>
          <w:highlight w:val="cyan"/>
          <w:lang w:val="en-US" w:eastAsia="zh-CN"/>
        </w:rPr>
        <w:t xml:space="preserve"> in RAN4#111</w:t>
      </w:r>
      <w:r w:rsidRPr="00DD333C">
        <w:rPr>
          <w:b/>
          <w:bCs/>
          <w:highlight w:val="cyan"/>
          <w:lang w:val="en-US" w:eastAsia="zh-CN"/>
        </w:rPr>
        <w:t>:</w:t>
      </w:r>
    </w:p>
    <w:p w14:paraId="2007575F" w14:textId="77777777" w:rsidR="00DD333C" w:rsidRPr="00964E43" w:rsidRDefault="00DD333C" w:rsidP="00DD333C">
      <w:pPr>
        <w:rPr>
          <w:lang w:val="en-US" w:eastAsia="zh-CN"/>
        </w:rPr>
      </w:pPr>
      <w:r w:rsidRPr="00DD333C">
        <w:rPr>
          <w:rFonts w:hint="eastAsia"/>
          <w:highlight w:val="cyan"/>
          <w:lang w:val="en-US" w:eastAsia="zh-CN"/>
        </w:rPr>
        <w:t xml:space="preserve">Use the following cases for calibration </w:t>
      </w:r>
      <w:r w:rsidRPr="00DD333C">
        <w:rPr>
          <w:highlight w:val="cyan"/>
          <w:lang w:val="en-US" w:eastAsia="zh-CN"/>
        </w:rPr>
        <w:t>purposes.</w:t>
      </w:r>
      <w:r>
        <w:rPr>
          <w:rFonts w:hint="eastAsia"/>
          <w:lang w:val="en-US" w:eastAsia="zh-CN"/>
        </w:rPr>
        <w:t xml:space="preserve"> </w:t>
      </w:r>
    </w:p>
    <w:tbl>
      <w:tblPr>
        <w:tblStyle w:val="14"/>
        <w:tblW w:w="0" w:type="auto"/>
        <w:tblLayout w:type="fixed"/>
        <w:tblLook w:val="04A0" w:firstRow="1" w:lastRow="0" w:firstColumn="1" w:lastColumn="0" w:noHBand="0" w:noVBand="1"/>
      </w:tblPr>
      <w:tblGrid>
        <w:gridCol w:w="3681"/>
        <w:gridCol w:w="1701"/>
        <w:gridCol w:w="1559"/>
        <w:gridCol w:w="1559"/>
        <w:gridCol w:w="1559"/>
      </w:tblGrid>
      <w:tr w:rsidR="00947EA5" w:rsidRPr="00D23D79" w14:paraId="22FB8B18" w14:textId="7355469A" w:rsidTr="007F10DF">
        <w:trPr>
          <w:trHeight w:val="600"/>
        </w:trPr>
        <w:tc>
          <w:tcPr>
            <w:tcW w:w="3681" w:type="dxa"/>
            <w:hideMark/>
          </w:tcPr>
          <w:p w14:paraId="435294EB" w14:textId="77777777" w:rsidR="00947EA5" w:rsidRPr="00D23D79" w:rsidRDefault="00947EA5" w:rsidP="00C06843">
            <w:pPr>
              <w:spacing w:after="0"/>
              <w:jc w:val="center"/>
              <w:rPr>
                <w:b/>
                <w:bCs/>
                <w:sz w:val="16"/>
                <w:szCs w:val="16"/>
                <w:lang w:val="en-US" w:eastAsia="zh-CN"/>
              </w:rPr>
            </w:pPr>
            <w:r w:rsidRPr="00D23D79">
              <w:rPr>
                <w:b/>
                <w:bCs/>
                <w:sz w:val="16"/>
                <w:szCs w:val="16"/>
                <w:lang w:val="en-US" w:eastAsia="zh-CN"/>
              </w:rPr>
              <w:t>Deployment scenario and topology</w:t>
            </w:r>
          </w:p>
        </w:tc>
        <w:tc>
          <w:tcPr>
            <w:tcW w:w="1701" w:type="dxa"/>
            <w:hideMark/>
          </w:tcPr>
          <w:p w14:paraId="5227CB65" w14:textId="77777777" w:rsidR="00947EA5" w:rsidRPr="00D23D79" w:rsidRDefault="00947EA5" w:rsidP="00C06843">
            <w:pPr>
              <w:spacing w:after="0"/>
              <w:jc w:val="center"/>
              <w:rPr>
                <w:b/>
                <w:bCs/>
                <w:color w:val="000000"/>
                <w:sz w:val="16"/>
                <w:szCs w:val="16"/>
                <w:lang w:val="en-US" w:eastAsia="zh-CN"/>
              </w:rPr>
            </w:pPr>
            <w:r w:rsidRPr="00D23D79">
              <w:rPr>
                <w:b/>
                <w:bCs/>
                <w:color w:val="000000"/>
                <w:sz w:val="16"/>
                <w:szCs w:val="16"/>
                <w:lang w:val="en-US" w:eastAsia="zh-CN"/>
              </w:rPr>
              <w:t xml:space="preserve">spectrum </w:t>
            </w:r>
          </w:p>
        </w:tc>
        <w:tc>
          <w:tcPr>
            <w:tcW w:w="1559" w:type="dxa"/>
            <w:hideMark/>
          </w:tcPr>
          <w:p w14:paraId="5BB2BB3B" w14:textId="77777777" w:rsidR="00947EA5" w:rsidRPr="00D23D79" w:rsidRDefault="00947EA5" w:rsidP="00C06843">
            <w:pPr>
              <w:spacing w:after="0"/>
              <w:jc w:val="center"/>
              <w:rPr>
                <w:b/>
                <w:bCs/>
                <w:sz w:val="16"/>
                <w:szCs w:val="16"/>
                <w:lang w:val="en-US" w:eastAsia="zh-CN"/>
              </w:rPr>
            </w:pPr>
            <w:r w:rsidRPr="00D23D79">
              <w:rPr>
                <w:b/>
                <w:bCs/>
                <w:sz w:val="16"/>
                <w:szCs w:val="16"/>
                <w:lang w:val="en-US" w:eastAsia="zh-CN"/>
              </w:rPr>
              <w:t>aggressor</w:t>
            </w:r>
          </w:p>
        </w:tc>
        <w:tc>
          <w:tcPr>
            <w:tcW w:w="1559" w:type="dxa"/>
            <w:hideMark/>
          </w:tcPr>
          <w:p w14:paraId="72C5A298" w14:textId="77777777" w:rsidR="00947EA5" w:rsidRPr="00D23D79" w:rsidRDefault="00947EA5" w:rsidP="00C06843">
            <w:pPr>
              <w:spacing w:after="0"/>
              <w:jc w:val="center"/>
              <w:rPr>
                <w:b/>
                <w:bCs/>
                <w:sz w:val="16"/>
                <w:szCs w:val="16"/>
                <w:lang w:val="en-US" w:eastAsia="zh-CN"/>
              </w:rPr>
            </w:pPr>
            <w:r w:rsidRPr="00D23D79">
              <w:rPr>
                <w:b/>
                <w:bCs/>
                <w:sz w:val="16"/>
                <w:szCs w:val="16"/>
                <w:lang w:val="en-US" w:eastAsia="zh-CN"/>
              </w:rPr>
              <w:t>victim</w:t>
            </w:r>
          </w:p>
        </w:tc>
        <w:tc>
          <w:tcPr>
            <w:tcW w:w="1559" w:type="dxa"/>
          </w:tcPr>
          <w:p w14:paraId="29828106" w14:textId="2DF4D31A" w:rsidR="00947EA5" w:rsidRPr="00D23D79" w:rsidRDefault="00947EA5" w:rsidP="00C06843">
            <w:pPr>
              <w:spacing w:after="0"/>
              <w:jc w:val="center"/>
              <w:rPr>
                <w:b/>
                <w:bCs/>
                <w:sz w:val="16"/>
                <w:szCs w:val="16"/>
                <w:lang w:val="en-US" w:eastAsia="zh-CN"/>
              </w:rPr>
            </w:pPr>
            <w:ins w:id="86" w:author="Xiaoran Zhang" w:date="2024-05-23T17:15:00Z" w16du:dateUtc="2024-05-23T09:15:00Z">
              <w:r>
                <w:rPr>
                  <w:rFonts w:eastAsiaTheme="minorEastAsia" w:hint="eastAsia"/>
                  <w:b/>
                  <w:bCs/>
                  <w:sz w:val="16"/>
                  <w:szCs w:val="16"/>
                  <w:lang w:val="en-US" w:eastAsia="zh-CN"/>
                </w:rPr>
                <w:t>Note</w:t>
              </w:r>
            </w:ins>
          </w:p>
        </w:tc>
      </w:tr>
      <w:tr w:rsidR="00947EA5" w:rsidRPr="00D23D79" w14:paraId="3F83F980" w14:textId="0E9C9F6B" w:rsidTr="007F10DF">
        <w:trPr>
          <w:trHeight w:val="163"/>
        </w:trPr>
        <w:tc>
          <w:tcPr>
            <w:tcW w:w="3681" w:type="dxa"/>
            <w:vMerge w:val="restart"/>
            <w:hideMark/>
          </w:tcPr>
          <w:p w14:paraId="17A1A64C" w14:textId="77777777" w:rsidR="00947EA5" w:rsidRDefault="00947EA5" w:rsidP="00C06843">
            <w:pPr>
              <w:spacing w:after="0"/>
              <w:jc w:val="center"/>
              <w:rPr>
                <w:sz w:val="16"/>
                <w:szCs w:val="16"/>
                <w:lang w:val="en-US" w:eastAsia="zh-CN"/>
              </w:rPr>
            </w:pPr>
            <w:r w:rsidRPr="00F817B5">
              <w:rPr>
                <w:rFonts w:ascii="微软雅黑" w:eastAsia="微软雅黑" w:hAnsi="微软雅黑" w:cs="宋体" w:hint="eastAsia"/>
                <w:noProof/>
                <w:sz w:val="13"/>
                <w:szCs w:val="10"/>
                <w:lang w:val="en-US" w:eastAsia="zh-CN"/>
              </w:rPr>
              <w:drawing>
                <wp:anchor distT="0" distB="0" distL="114300" distR="114300" simplePos="0" relativeHeight="251751424" behindDoc="0" locked="0" layoutInCell="1" allowOverlap="1" wp14:anchorId="557A71B7" wp14:editId="55696EF8">
                  <wp:simplePos x="0" y="0"/>
                  <wp:positionH relativeFrom="column">
                    <wp:posOffset>125095</wp:posOffset>
                  </wp:positionH>
                  <wp:positionV relativeFrom="paragraph">
                    <wp:posOffset>60169</wp:posOffset>
                  </wp:positionV>
                  <wp:extent cx="1785464" cy="558239"/>
                  <wp:effectExtent l="0" t="0" r="5715" b="0"/>
                  <wp:wrapNone/>
                  <wp:docPr id="1261046950" name="图片 1261046950" descr="图示&#10;&#10;描述已自动生成">
                    <a:extLst xmlns:a="http://schemas.openxmlformats.org/drawingml/2006/main">
                      <a:ext uri="{FF2B5EF4-FFF2-40B4-BE49-F238E27FC236}">
                        <a16:creationId xmlns:a16="http://schemas.microsoft.com/office/drawing/2014/main" id="{64DC1282-3AE8-48B2-9BE8-1BB18AB8ED99}"/>
                      </a:ext>
                    </a:extLst>
                  </wp:docPr>
                  <wp:cNvGraphicFramePr/>
                  <a:graphic xmlns:a="http://schemas.openxmlformats.org/drawingml/2006/main">
                    <a:graphicData uri="http://schemas.openxmlformats.org/drawingml/2006/picture">
                      <pic:pic xmlns:pic="http://schemas.openxmlformats.org/drawingml/2006/picture">
                        <pic:nvPicPr>
                          <pic:cNvPr id="1261046950" name="图片 1261046950" descr="图示&#10;&#10;描述已自动生成">
                            <a:extLst>
                              <a:ext uri="{FF2B5EF4-FFF2-40B4-BE49-F238E27FC236}">
                                <a16:creationId xmlns:a16="http://schemas.microsoft.com/office/drawing/2014/main" id="{64DC1282-3AE8-48B2-9BE8-1BB18AB8ED99}"/>
                              </a:ext>
                            </a:extLst>
                          </pic:cNvPr>
                          <pic:cNvPicPr>
                            <a:picLocks noChangeAspect="1"/>
                          </pic:cNvPicPr>
                        </pic:nvPicPr>
                        <pic:blipFill>
                          <a:blip r:embed="rId15"/>
                          <a:stretch>
                            <a:fillRect/>
                          </a:stretch>
                        </pic:blipFill>
                        <pic:spPr>
                          <a:xfrm>
                            <a:off x="0" y="0"/>
                            <a:ext cx="1785464" cy="558239"/>
                          </a:xfrm>
                          <a:prstGeom prst="rect">
                            <a:avLst/>
                          </a:prstGeom>
                        </pic:spPr>
                      </pic:pic>
                    </a:graphicData>
                  </a:graphic>
                  <wp14:sizeRelH relativeFrom="page">
                    <wp14:pctWidth>0</wp14:pctWidth>
                  </wp14:sizeRelH>
                  <wp14:sizeRelV relativeFrom="page">
                    <wp14:pctHeight>0</wp14:pctHeight>
                  </wp14:sizeRelV>
                </wp:anchor>
              </w:drawing>
            </w:r>
            <w:r>
              <w:rPr>
                <w:rFonts w:hint="eastAsia"/>
                <w:sz w:val="16"/>
                <w:szCs w:val="16"/>
                <w:lang w:val="en-US" w:eastAsia="zh-CN"/>
              </w:rPr>
              <w:t>\</w:t>
            </w:r>
          </w:p>
          <w:p w14:paraId="2F75689C" w14:textId="77777777" w:rsidR="00947EA5" w:rsidRDefault="00947EA5" w:rsidP="00C06843">
            <w:pPr>
              <w:spacing w:after="0"/>
              <w:jc w:val="center"/>
              <w:rPr>
                <w:sz w:val="16"/>
                <w:szCs w:val="16"/>
                <w:lang w:val="en-US" w:eastAsia="zh-CN"/>
              </w:rPr>
            </w:pPr>
          </w:p>
          <w:p w14:paraId="463AE896" w14:textId="77777777" w:rsidR="00947EA5" w:rsidRDefault="00947EA5" w:rsidP="00C06843">
            <w:pPr>
              <w:spacing w:after="0"/>
              <w:jc w:val="center"/>
              <w:rPr>
                <w:sz w:val="16"/>
                <w:szCs w:val="16"/>
                <w:lang w:val="en-US" w:eastAsia="zh-CN"/>
              </w:rPr>
            </w:pPr>
          </w:p>
          <w:p w14:paraId="5CF99A02" w14:textId="77777777" w:rsidR="00947EA5" w:rsidRDefault="00947EA5" w:rsidP="00C06843">
            <w:pPr>
              <w:spacing w:after="0"/>
              <w:jc w:val="center"/>
              <w:rPr>
                <w:sz w:val="16"/>
                <w:szCs w:val="16"/>
                <w:lang w:val="en-US" w:eastAsia="zh-CN"/>
              </w:rPr>
            </w:pPr>
          </w:p>
          <w:p w14:paraId="6E961E8F" w14:textId="77777777" w:rsidR="00947EA5" w:rsidRDefault="00947EA5" w:rsidP="00C06843">
            <w:pPr>
              <w:spacing w:after="0"/>
              <w:jc w:val="center"/>
              <w:rPr>
                <w:sz w:val="16"/>
                <w:szCs w:val="16"/>
                <w:lang w:val="en-US" w:eastAsia="zh-CN"/>
              </w:rPr>
            </w:pPr>
          </w:p>
          <w:p w14:paraId="101F3A01" w14:textId="77777777" w:rsidR="00947EA5" w:rsidRDefault="00947EA5" w:rsidP="00C06843">
            <w:pPr>
              <w:overflowPunct/>
              <w:autoSpaceDE/>
              <w:autoSpaceDN/>
              <w:adjustRightInd/>
              <w:spacing w:after="0"/>
              <w:textAlignment w:val="auto"/>
              <w:rPr>
                <w:rFonts w:eastAsia="宋体"/>
                <w:sz w:val="13"/>
                <w:szCs w:val="13"/>
                <w:lang w:val="en-US" w:eastAsia="zh-CN"/>
              </w:rPr>
            </w:pPr>
          </w:p>
          <w:p w14:paraId="1900FB21" w14:textId="710034B6" w:rsidR="00947EA5" w:rsidRPr="00DD333C" w:rsidRDefault="00947EA5" w:rsidP="00945BD3">
            <w:pPr>
              <w:spacing w:after="0"/>
              <w:rPr>
                <w:rFonts w:eastAsiaTheme="minorEastAsia"/>
                <w:kern w:val="24"/>
                <w:sz w:val="15"/>
                <w:szCs w:val="15"/>
                <w:lang w:val="en-US" w:eastAsia="zh-CN"/>
              </w:rPr>
            </w:pPr>
            <w:r w:rsidRPr="00BE3C7A">
              <w:rPr>
                <w:rFonts w:eastAsia="+mn-ea"/>
                <w:kern w:val="24"/>
                <w:sz w:val="15"/>
                <w:szCs w:val="15"/>
                <w:highlight w:val="cyan"/>
                <w:lang w:val="en-US" w:eastAsia="zh-CN"/>
              </w:rPr>
              <w:t>Case 2-2: CW is transmitted from inside the topology (i.e., intermediate UE), transmitted in UL spectrum</w:t>
            </w:r>
          </w:p>
        </w:tc>
        <w:tc>
          <w:tcPr>
            <w:tcW w:w="1701" w:type="dxa"/>
            <w:vMerge w:val="restart"/>
            <w:hideMark/>
          </w:tcPr>
          <w:p w14:paraId="55AECE65" w14:textId="77777777" w:rsidR="00947EA5" w:rsidRPr="001E6A38" w:rsidRDefault="00947EA5" w:rsidP="00C06843">
            <w:pPr>
              <w:spacing w:after="0"/>
              <w:rPr>
                <w:sz w:val="16"/>
                <w:szCs w:val="16"/>
                <w:highlight w:val="cyan"/>
                <w:lang w:val="pt-BR" w:eastAsia="zh-CN"/>
              </w:rPr>
            </w:pPr>
            <w:r w:rsidRPr="001E6A38">
              <w:rPr>
                <w:sz w:val="16"/>
                <w:szCs w:val="16"/>
                <w:highlight w:val="cyan"/>
                <w:lang w:val="pt-BR" w:eastAsia="zh-CN"/>
              </w:rPr>
              <w:lastRenderedPageBreak/>
              <w:t>R2D: UL</w:t>
            </w:r>
            <w:r w:rsidRPr="001E6A38">
              <w:rPr>
                <w:sz w:val="16"/>
                <w:szCs w:val="16"/>
                <w:highlight w:val="cyan"/>
                <w:lang w:val="pt-BR" w:eastAsia="zh-CN"/>
              </w:rPr>
              <w:br/>
              <w:t>CW2D and D2R: UL</w:t>
            </w:r>
          </w:p>
        </w:tc>
        <w:tc>
          <w:tcPr>
            <w:tcW w:w="1559" w:type="dxa"/>
            <w:hideMark/>
          </w:tcPr>
          <w:p w14:paraId="2E30D561" w14:textId="77777777" w:rsidR="00947EA5" w:rsidRPr="001E6A38" w:rsidRDefault="00947EA5" w:rsidP="00C06843">
            <w:pPr>
              <w:spacing w:after="0"/>
              <w:rPr>
                <w:sz w:val="16"/>
                <w:szCs w:val="16"/>
                <w:highlight w:val="cyan"/>
                <w:lang w:val="en-US" w:eastAsia="zh-CN"/>
              </w:rPr>
            </w:pPr>
            <w:r w:rsidRPr="00947EA5">
              <w:rPr>
                <w:rFonts w:eastAsiaTheme="minorEastAsia" w:hint="eastAsia"/>
                <w:strike/>
                <w:sz w:val="16"/>
                <w:szCs w:val="16"/>
                <w:highlight w:val="yellow"/>
                <w:lang w:val="en-US" w:eastAsia="zh-CN"/>
                <w:rPrChange w:id="87" w:author="Xiaoran Zhang" w:date="2024-05-23T17:09:00Z" w16du:dateUtc="2024-05-23T09:09:00Z">
                  <w:rPr>
                    <w:rFonts w:eastAsiaTheme="minorEastAsia" w:hint="eastAsia"/>
                    <w:sz w:val="16"/>
                    <w:szCs w:val="16"/>
                    <w:highlight w:val="cyan"/>
                    <w:lang w:val="en-US" w:eastAsia="zh-CN"/>
                  </w:rPr>
                </w:rPrChange>
              </w:rPr>
              <w:t>CW and/or</w:t>
            </w:r>
            <w:r w:rsidRPr="00947EA5">
              <w:rPr>
                <w:rFonts w:eastAsiaTheme="minorEastAsia" w:hint="eastAsia"/>
                <w:sz w:val="16"/>
                <w:szCs w:val="16"/>
                <w:highlight w:val="yellow"/>
                <w:lang w:val="en-US" w:eastAsia="zh-CN"/>
                <w:rPrChange w:id="88" w:author="Xiaoran Zhang" w:date="2024-05-23T17:09:00Z" w16du:dateUtc="2024-05-23T09:09:00Z">
                  <w:rPr>
                    <w:rFonts w:eastAsiaTheme="minorEastAsia" w:hint="eastAsia"/>
                    <w:sz w:val="16"/>
                    <w:szCs w:val="16"/>
                    <w:highlight w:val="cyan"/>
                    <w:lang w:val="en-US" w:eastAsia="zh-CN"/>
                  </w:rPr>
                </w:rPrChange>
              </w:rPr>
              <w:t xml:space="preserve"> </w:t>
            </w:r>
            <w:r w:rsidRPr="001E6A38">
              <w:rPr>
                <w:rFonts w:eastAsiaTheme="minorEastAsia" w:hint="eastAsia"/>
                <w:sz w:val="16"/>
                <w:szCs w:val="16"/>
                <w:highlight w:val="cyan"/>
                <w:lang w:val="en-US" w:eastAsia="zh-CN"/>
              </w:rPr>
              <w:t>device</w:t>
            </w:r>
          </w:p>
        </w:tc>
        <w:tc>
          <w:tcPr>
            <w:tcW w:w="1559" w:type="dxa"/>
            <w:hideMark/>
          </w:tcPr>
          <w:p w14:paraId="2276B82A" w14:textId="77777777" w:rsidR="00947EA5" w:rsidRPr="001E6A38" w:rsidRDefault="00947EA5" w:rsidP="00C06843">
            <w:pPr>
              <w:spacing w:after="0"/>
              <w:rPr>
                <w:sz w:val="16"/>
                <w:szCs w:val="16"/>
                <w:highlight w:val="cyan"/>
                <w:lang w:val="en-US" w:eastAsia="zh-CN"/>
              </w:rPr>
            </w:pPr>
            <w:r w:rsidRPr="001E6A38">
              <w:rPr>
                <w:rFonts w:hint="eastAsia"/>
                <w:sz w:val="16"/>
                <w:szCs w:val="16"/>
                <w:highlight w:val="cyan"/>
                <w:lang w:val="en-US" w:eastAsia="zh-CN"/>
              </w:rPr>
              <w:t>NR</w:t>
            </w:r>
            <w:r w:rsidRPr="001E6A38">
              <w:rPr>
                <w:sz w:val="16"/>
                <w:szCs w:val="16"/>
                <w:highlight w:val="cyan"/>
                <w:lang w:val="en-US" w:eastAsia="zh-CN"/>
              </w:rPr>
              <w:t> UL</w:t>
            </w:r>
          </w:p>
        </w:tc>
        <w:tc>
          <w:tcPr>
            <w:tcW w:w="1559" w:type="dxa"/>
          </w:tcPr>
          <w:p w14:paraId="299C965A" w14:textId="6252239F" w:rsidR="00947EA5" w:rsidRPr="00947EA5" w:rsidRDefault="00947EA5" w:rsidP="00947EA5">
            <w:pPr>
              <w:spacing w:after="0"/>
              <w:jc w:val="center"/>
              <w:rPr>
                <w:rFonts w:eastAsiaTheme="minorEastAsia" w:hint="eastAsia"/>
                <w:sz w:val="16"/>
                <w:szCs w:val="16"/>
                <w:highlight w:val="yellow"/>
                <w:lang w:val="en-US" w:eastAsia="zh-CN"/>
                <w:rPrChange w:id="89" w:author="Xiaoran Zhang" w:date="2024-05-23T17:16:00Z" w16du:dateUtc="2024-05-23T09:16:00Z">
                  <w:rPr>
                    <w:rFonts w:hint="eastAsia"/>
                    <w:sz w:val="16"/>
                    <w:szCs w:val="16"/>
                    <w:highlight w:val="cyan"/>
                    <w:lang w:val="en-US" w:eastAsia="zh-CN"/>
                  </w:rPr>
                </w:rPrChange>
              </w:rPr>
              <w:pPrChange w:id="90" w:author="Xiaoran Zhang" w:date="2024-05-23T17:16:00Z" w16du:dateUtc="2024-05-23T09:16:00Z">
                <w:pPr>
                  <w:spacing w:after="0"/>
                </w:pPr>
              </w:pPrChange>
            </w:pPr>
            <w:ins w:id="91" w:author="Xiaoran Zhang" w:date="2024-05-23T17:15:00Z" w16du:dateUtc="2024-05-23T09:15:00Z">
              <w:r w:rsidRPr="00947EA5">
                <w:rPr>
                  <w:rFonts w:eastAsiaTheme="minorEastAsia"/>
                  <w:sz w:val="16"/>
                  <w:szCs w:val="16"/>
                  <w:highlight w:val="yellow"/>
                  <w:lang w:val="en-US" w:eastAsia="zh-CN"/>
                  <w:rPrChange w:id="92" w:author="Xiaoran Zhang" w:date="2024-05-23T17:16:00Z" w16du:dateUtc="2024-05-23T09:16:00Z">
                    <w:rPr>
                      <w:rFonts w:eastAsiaTheme="minorEastAsia"/>
                      <w:sz w:val="16"/>
                      <w:szCs w:val="16"/>
                      <w:highlight w:val="cyan"/>
                      <w:lang w:val="en-US" w:eastAsia="zh-CN"/>
                    </w:rPr>
                  </w:rPrChange>
                </w:rPr>
                <w:t>D</w:t>
              </w:r>
              <w:r w:rsidRPr="00947EA5">
                <w:rPr>
                  <w:rFonts w:eastAsiaTheme="minorEastAsia" w:hint="eastAsia"/>
                  <w:sz w:val="16"/>
                  <w:szCs w:val="16"/>
                  <w:highlight w:val="yellow"/>
                  <w:lang w:val="en-US" w:eastAsia="zh-CN"/>
                  <w:rPrChange w:id="93" w:author="Xiaoran Zhang" w:date="2024-05-23T17:16:00Z" w16du:dateUtc="2024-05-23T09:16:00Z">
                    <w:rPr>
                      <w:rFonts w:eastAsiaTheme="minorEastAsia" w:hint="eastAsia"/>
                      <w:sz w:val="16"/>
                      <w:szCs w:val="16"/>
                      <w:highlight w:val="cyan"/>
                      <w:lang w:val="en-US" w:eastAsia="zh-CN"/>
                    </w:rPr>
                  </w:rPrChange>
                </w:rPr>
                <w:t>2</w:t>
              </w:r>
            </w:ins>
            <w:ins w:id="94" w:author="Xiaoran Zhang" w:date="2024-05-23T17:16:00Z" w16du:dateUtc="2024-05-23T09:16:00Z">
              <w:r w:rsidRPr="00947EA5">
                <w:rPr>
                  <w:rFonts w:eastAsiaTheme="minorEastAsia" w:hint="eastAsia"/>
                  <w:sz w:val="16"/>
                  <w:szCs w:val="16"/>
                  <w:highlight w:val="yellow"/>
                  <w:lang w:val="en-US" w:eastAsia="zh-CN"/>
                  <w:rPrChange w:id="95" w:author="Xiaoran Zhang" w:date="2024-05-23T17:16:00Z" w16du:dateUtc="2024-05-23T09:16:00Z">
                    <w:rPr>
                      <w:rFonts w:eastAsiaTheme="minorEastAsia" w:hint="eastAsia"/>
                      <w:sz w:val="16"/>
                      <w:szCs w:val="16"/>
                      <w:highlight w:val="cyan"/>
                      <w:lang w:val="en-US" w:eastAsia="zh-CN"/>
                    </w:rPr>
                  </w:rPrChange>
                </w:rPr>
                <w:t>R</w:t>
              </w:r>
            </w:ins>
          </w:p>
        </w:tc>
      </w:tr>
      <w:tr w:rsidR="00947EA5" w:rsidRPr="00D23D79" w14:paraId="653D15A3" w14:textId="7740C34C" w:rsidTr="007F10DF">
        <w:trPr>
          <w:trHeight w:val="110"/>
        </w:trPr>
        <w:tc>
          <w:tcPr>
            <w:tcW w:w="3681" w:type="dxa"/>
            <w:vMerge/>
            <w:hideMark/>
          </w:tcPr>
          <w:p w14:paraId="45077FF6" w14:textId="77777777" w:rsidR="00947EA5" w:rsidRPr="00D23D79" w:rsidRDefault="00947EA5" w:rsidP="00C06843">
            <w:pPr>
              <w:spacing w:after="0"/>
              <w:rPr>
                <w:sz w:val="16"/>
                <w:szCs w:val="16"/>
                <w:lang w:val="en-US" w:eastAsia="zh-CN"/>
              </w:rPr>
            </w:pPr>
          </w:p>
        </w:tc>
        <w:tc>
          <w:tcPr>
            <w:tcW w:w="1701" w:type="dxa"/>
            <w:vMerge/>
            <w:hideMark/>
          </w:tcPr>
          <w:p w14:paraId="4BC4DFC0" w14:textId="77777777" w:rsidR="00947EA5" w:rsidRPr="001E6A38" w:rsidRDefault="00947EA5" w:rsidP="00C06843">
            <w:pPr>
              <w:spacing w:after="0"/>
              <w:rPr>
                <w:sz w:val="16"/>
                <w:szCs w:val="16"/>
                <w:highlight w:val="cyan"/>
                <w:lang w:val="en-US" w:eastAsia="zh-CN"/>
              </w:rPr>
            </w:pPr>
          </w:p>
        </w:tc>
        <w:tc>
          <w:tcPr>
            <w:tcW w:w="1559" w:type="dxa"/>
            <w:hideMark/>
          </w:tcPr>
          <w:p w14:paraId="5AC8AB5B" w14:textId="77777777" w:rsidR="00947EA5" w:rsidRPr="001E6A38" w:rsidRDefault="00947EA5" w:rsidP="00C06843">
            <w:pPr>
              <w:spacing w:after="0"/>
              <w:rPr>
                <w:sz w:val="16"/>
                <w:szCs w:val="16"/>
                <w:highlight w:val="cyan"/>
                <w:lang w:val="en-US" w:eastAsia="zh-CN"/>
              </w:rPr>
            </w:pPr>
            <w:r w:rsidRPr="001E6A38">
              <w:rPr>
                <w:rFonts w:hint="eastAsia"/>
                <w:sz w:val="16"/>
                <w:szCs w:val="16"/>
                <w:highlight w:val="cyan"/>
                <w:lang w:val="en-US" w:eastAsia="zh-CN"/>
              </w:rPr>
              <w:t>NR UL</w:t>
            </w:r>
          </w:p>
        </w:tc>
        <w:tc>
          <w:tcPr>
            <w:tcW w:w="1559" w:type="dxa"/>
            <w:hideMark/>
          </w:tcPr>
          <w:p w14:paraId="5F629D65" w14:textId="77777777" w:rsidR="00947EA5" w:rsidRPr="001E6A38" w:rsidRDefault="00947EA5" w:rsidP="00C06843">
            <w:pPr>
              <w:spacing w:after="0"/>
              <w:rPr>
                <w:sz w:val="16"/>
                <w:szCs w:val="16"/>
                <w:highlight w:val="cyan"/>
                <w:lang w:val="en-US" w:eastAsia="zh-CN"/>
              </w:rPr>
            </w:pPr>
            <w:r w:rsidRPr="00947EA5">
              <w:rPr>
                <w:strike/>
                <w:sz w:val="16"/>
                <w:szCs w:val="16"/>
                <w:highlight w:val="yellow"/>
                <w:lang w:val="en-US" w:eastAsia="zh-CN"/>
                <w:rPrChange w:id="96" w:author="Xiaoran Zhang" w:date="2024-05-23T17:09:00Z" w16du:dateUtc="2024-05-23T09:09:00Z">
                  <w:rPr>
                    <w:sz w:val="16"/>
                    <w:szCs w:val="16"/>
                    <w:highlight w:val="cyan"/>
                    <w:lang w:val="en-US" w:eastAsia="zh-CN"/>
                  </w:rPr>
                </w:rPrChange>
              </w:rPr>
              <w:t>D</w:t>
            </w:r>
            <w:r w:rsidRPr="00947EA5">
              <w:rPr>
                <w:rFonts w:hint="eastAsia"/>
                <w:strike/>
                <w:sz w:val="16"/>
                <w:szCs w:val="16"/>
                <w:highlight w:val="yellow"/>
                <w:lang w:val="en-US" w:eastAsia="zh-CN"/>
                <w:rPrChange w:id="97" w:author="Xiaoran Zhang" w:date="2024-05-23T17:09:00Z" w16du:dateUtc="2024-05-23T09:09:00Z">
                  <w:rPr>
                    <w:rFonts w:hint="eastAsia"/>
                    <w:sz w:val="16"/>
                    <w:szCs w:val="16"/>
                    <w:highlight w:val="cyan"/>
                    <w:lang w:val="en-US" w:eastAsia="zh-CN"/>
                  </w:rPr>
                </w:rPrChange>
              </w:rPr>
              <w:t>evice and/or</w:t>
            </w:r>
            <w:r w:rsidRPr="00947EA5">
              <w:rPr>
                <w:rFonts w:hint="eastAsia"/>
                <w:sz w:val="16"/>
                <w:szCs w:val="16"/>
                <w:highlight w:val="yellow"/>
                <w:lang w:val="en-US" w:eastAsia="zh-CN"/>
                <w:rPrChange w:id="98" w:author="Xiaoran Zhang" w:date="2024-05-23T17:09:00Z" w16du:dateUtc="2024-05-23T09:09:00Z">
                  <w:rPr>
                    <w:rFonts w:hint="eastAsia"/>
                    <w:sz w:val="16"/>
                    <w:szCs w:val="16"/>
                    <w:highlight w:val="cyan"/>
                    <w:lang w:val="en-US" w:eastAsia="zh-CN"/>
                  </w:rPr>
                </w:rPrChange>
              </w:rPr>
              <w:t xml:space="preserve"> </w:t>
            </w:r>
            <w:r w:rsidRPr="001E6A38">
              <w:rPr>
                <w:rFonts w:hint="eastAsia"/>
                <w:sz w:val="16"/>
                <w:szCs w:val="16"/>
                <w:highlight w:val="cyan"/>
                <w:lang w:val="en-US" w:eastAsia="zh-CN"/>
              </w:rPr>
              <w:t>reader</w:t>
            </w:r>
          </w:p>
        </w:tc>
        <w:tc>
          <w:tcPr>
            <w:tcW w:w="1559" w:type="dxa"/>
          </w:tcPr>
          <w:p w14:paraId="0A913B31" w14:textId="246F0D4E" w:rsidR="00947EA5" w:rsidRPr="00947EA5" w:rsidRDefault="00947EA5" w:rsidP="00947EA5">
            <w:pPr>
              <w:spacing w:after="0"/>
              <w:jc w:val="center"/>
              <w:rPr>
                <w:rFonts w:eastAsiaTheme="minorEastAsia" w:hint="eastAsia"/>
                <w:sz w:val="16"/>
                <w:szCs w:val="16"/>
                <w:highlight w:val="yellow"/>
                <w:lang w:val="en-US" w:eastAsia="zh-CN"/>
                <w:rPrChange w:id="99" w:author="Xiaoran Zhang" w:date="2024-05-23T17:16:00Z" w16du:dateUtc="2024-05-23T09:16:00Z">
                  <w:rPr>
                    <w:strike/>
                    <w:sz w:val="16"/>
                    <w:szCs w:val="16"/>
                    <w:highlight w:val="yellow"/>
                    <w:lang w:val="en-US" w:eastAsia="zh-CN"/>
                  </w:rPr>
                </w:rPrChange>
              </w:rPr>
              <w:pPrChange w:id="100" w:author="Xiaoran Zhang" w:date="2024-05-23T17:16:00Z" w16du:dateUtc="2024-05-23T09:16:00Z">
                <w:pPr>
                  <w:spacing w:after="0"/>
                </w:pPr>
              </w:pPrChange>
            </w:pPr>
            <w:ins w:id="101" w:author="Xiaoran Zhang" w:date="2024-05-23T17:16:00Z" w16du:dateUtc="2024-05-23T09:16:00Z">
              <w:r w:rsidRPr="00947EA5">
                <w:rPr>
                  <w:rFonts w:eastAsiaTheme="minorEastAsia" w:hint="eastAsia"/>
                  <w:sz w:val="16"/>
                  <w:szCs w:val="16"/>
                  <w:highlight w:val="yellow"/>
                  <w:lang w:val="en-US" w:eastAsia="zh-CN"/>
                  <w:rPrChange w:id="102" w:author="Xiaoran Zhang" w:date="2024-05-23T17:16:00Z" w16du:dateUtc="2024-05-23T09:16:00Z">
                    <w:rPr>
                      <w:rFonts w:eastAsiaTheme="minorEastAsia" w:hint="eastAsia"/>
                      <w:strike/>
                      <w:sz w:val="16"/>
                      <w:szCs w:val="16"/>
                      <w:highlight w:val="yellow"/>
                      <w:lang w:val="en-US" w:eastAsia="zh-CN"/>
                    </w:rPr>
                  </w:rPrChange>
                </w:rPr>
                <w:t>D2R</w:t>
              </w:r>
            </w:ins>
          </w:p>
        </w:tc>
      </w:tr>
      <w:tr w:rsidR="00947EA5" w:rsidRPr="00D23D79" w14:paraId="7F3C24CB" w14:textId="00986E98" w:rsidTr="007F10DF">
        <w:trPr>
          <w:trHeight w:val="198"/>
        </w:trPr>
        <w:tc>
          <w:tcPr>
            <w:tcW w:w="3681" w:type="dxa"/>
            <w:vMerge/>
            <w:hideMark/>
          </w:tcPr>
          <w:p w14:paraId="73740845" w14:textId="77777777" w:rsidR="00947EA5" w:rsidRPr="00D23D79" w:rsidRDefault="00947EA5" w:rsidP="00C06843">
            <w:pPr>
              <w:spacing w:after="0"/>
              <w:rPr>
                <w:sz w:val="16"/>
                <w:szCs w:val="16"/>
                <w:lang w:val="en-US" w:eastAsia="zh-CN"/>
              </w:rPr>
            </w:pPr>
          </w:p>
        </w:tc>
        <w:tc>
          <w:tcPr>
            <w:tcW w:w="1701" w:type="dxa"/>
            <w:vMerge/>
            <w:hideMark/>
          </w:tcPr>
          <w:p w14:paraId="456E3B26" w14:textId="77777777" w:rsidR="00947EA5" w:rsidRPr="001E6A38" w:rsidRDefault="00947EA5" w:rsidP="00C06843">
            <w:pPr>
              <w:spacing w:after="0"/>
              <w:rPr>
                <w:sz w:val="16"/>
                <w:szCs w:val="16"/>
                <w:highlight w:val="cyan"/>
                <w:lang w:val="en-US" w:eastAsia="zh-CN"/>
              </w:rPr>
            </w:pPr>
          </w:p>
        </w:tc>
        <w:tc>
          <w:tcPr>
            <w:tcW w:w="1559" w:type="dxa"/>
            <w:hideMark/>
          </w:tcPr>
          <w:p w14:paraId="30DFF2DA" w14:textId="77777777" w:rsidR="00947EA5" w:rsidRPr="001E6A38" w:rsidRDefault="00947EA5" w:rsidP="00C06843">
            <w:pPr>
              <w:spacing w:after="0"/>
              <w:rPr>
                <w:sz w:val="16"/>
                <w:szCs w:val="16"/>
                <w:highlight w:val="cyan"/>
                <w:lang w:val="en-US" w:eastAsia="zh-CN"/>
              </w:rPr>
            </w:pPr>
            <w:r w:rsidRPr="001E6A38">
              <w:rPr>
                <w:rFonts w:hint="eastAsia"/>
                <w:sz w:val="16"/>
                <w:szCs w:val="16"/>
                <w:highlight w:val="cyan"/>
                <w:lang w:val="en-US" w:eastAsia="zh-CN"/>
              </w:rPr>
              <w:t>reader</w:t>
            </w:r>
          </w:p>
        </w:tc>
        <w:tc>
          <w:tcPr>
            <w:tcW w:w="1559" w:type="dxa"/>
            <w:hideMark/>
          </w:tcPr>
          <w:p w14:paraId="1A746B11" w14:textId="77777777" w:rsidR="00947EA5" w:rsidRPr="001E6A38" w:rsidRDefault="00947EA5" w:rsidP="00C06843">
            <w:pPr>
              <w:spacing w:after="0"/>
              <w:rPr>
                <w:sz w:val="16"/>
                <w:szCs w:val="16"/>
                <w:highlight w:val="cyan"/>
                <w:lang w:val="en-US" w:eastAsia="zh-CN"/>
              </w:rPr>
            </w:pPr>
            <w:r w:rsidRPr="001E6A38">
              <w:rPr>
                <w:rFonts w:hint="eastAsia"/>
                <w:sz w:val="16"/>
                <w:szCs w:val="16"/>
                <w:highlight w:val="cyan"/>
                <w:lang w:val="en-US" w:eastAsia="zh-CN"/>
              </w:rPr>
              <w:t>NR</w:t>
            </w:r>
            <w:r w:rsidRPr="001E6A38">
              <w:rPr>
                <w:sz w:val="16"/>
                <w:szCs w:val="16"/>
                <w:highlight w:val="cyan"/>
                <w:lang w:val="en-US" w:eastAsia="zh-CN"/>
              </w:rPr>
              <w:t> </w:t>
            </w:r>
            <w:r w:rsidRPr="001E6A38">
              <w:rPr>
                <w:rFonts w:hint="eastAsia"/>
                <w:sz w:val="16"/>
                <w:szCs w:val="16"/>
                <w:highlight w:val="cyan"/>
                <w:lang w:val="en-US" w:eastAsia="zh-CN"/>
              </w:rPr>
              <w:t>UL</w:t>
            </w:r>
          </w:p>
        </w:tc>
        <w:tc>
          <w:tcPr>
            <w:tcW w:w="1559" w:type="dxa"/>
          </w:tcPr>
          <w:p w14:paraId="72D75BA3" w14:textId="1B336264" w:rsidR="00947EA5" w:rsidRPr="00947EA5" w:rsidRDefault="00947EA5" w:rsidP="00947EA5">
            <w:pPr>
              <w:spacing w:after="0"/>
              <w:jc w:val="center"/>
              <w:rPr>
                <w:rFonts w:eastAsiaTheme="minorEastAsia" w:hint="eastAsia"/>
                <w:sz w:val="16"/>
                <w:szCs w:val="16"/>
                <w:highlight w:val="yellow"/>
                <w:lang w:val="en-US" w:eastAsia="zh-CN"/>
                <w:rPrChange w:id="103" w:author="Xiaoran Zhang" w:date="2024-05-23T17:16:00Z" w16du:dateUtc="2024-05-23T09:16:00Z">
                  <w:rPr>
                    <w:rFonts w:hint="eastAsia"/>
                    <w:sz w:val="16"/>
                    <w:szCs w:val="16"/>
                    <w:highlight w:val="cyan"/>
                    <w:lang w:val="en-US" w:eastAsia="zh-CN"/>
                  </w:rPr>
                </w:rPrChange>
              </w:rPr>
              <w:pPrChange w:id="104" w:author="Xiaoran Zhang" w:date="2024-05-23T17:16:00Z" w16du:dateUtc="2024-05-23T09:16:00Z">
                <w:pPr>
                  <w:spacing w:after="0"/>
                </w:pPr>
              </w:pPrChange>
            </w:pPr>
            <w:ins w:id="105" w:author="Xiaoran Zhang" w:date="2024-05-23T17:16:00Z" w16du:dateUtc="2024-05-23T09:16:00Z">
              <w:r w:rsidRPr="00947EA5">
                <w:rPr>
                  <w:rFonts w:eastAsiaTheme="minorEastAsia" w:hint="eastAsia"/>
                  <w:sz w:val="16"/>
                  <w:szCs w:val="16"/>
                  <w:highlight w:val="yellow"/>
                  <w:lang w:val="en-US" w:eastAsia="zh-CN"/>
                  <w:rPrChange w:id="106" w:author="Xiaoran Zhang" w:date="2024-05-23T17:16:00Z" w16du:dateUtc="2024-05-23T09:16:00Z">
                    <w:rPr>
                      <w:rFonts w:eastAsiaTheme="minorEastAsia" w:hint="eastAsia"/>
                      <w:sz w:val="16"/>
                      <w:szCs w:val="16"/>
                      <w:highlight w:val="cyan"/>
                      <w:lang w:val="en-US" w:eastAsia="zh-CN"/>
                    </w:rPr>
                  </w:rPrChange>
                </w:rPr>
                <w:t>R2D</w:t>
              </w:r>
            </w:ins>
          </w:p>
        </w:tc>
      </w:tr>
      <w:tr w:rsidR="00947EA5" w:rsidRPr="00D23D79" w14:paraId="3BCA6804" w14:textId="4AE372AD" w:rsidTr="007F10DF">
        <w:trPr>
          <w:trHeight w:val="143"/>
        </w:trPr>
        <w:tc>
          <w:tcPr>
            <w:tcW w:w="3681" w:type="dxa"/>
            <w:vMerge/>
            <w:hideMark/>
          </w:tcPr>
          <w:p w14:paraId="415C73BC" w14:textId="77777777" w:rsidR="00947EA5" w:rsidRPr="00D23D79" w:rsidRDefault="00947EA5" w:rsidP="00C06843">
            <w:pPr>
              <w:spacing w:after="0"/>
              <w:rPr>
                <w:sz w:val="16"/>
                <w:szCs w:val="16"/>
                <w:lang w:val="en-US" w:eastAsia="zh-CN"/>
              </w:rPr>
            </w:pPr>
          </w:p>
        </w:tc>
        <w:tc>
          <w:tcPr>
            <w:tcW w:w="1701" w:type="dxa"/>
            <w:vMerge/>
            <w:hideMark/>
          </w:tcPr>
          <w:p w14:paraId="12D0D408" w14:textId="77777777" w:rsidR="00947EA5" w:rsidRPr="001E6A38" w:rsidRDefault="00947EA5" w:rsidP="00C06843">
            <w:pPr>
              <w:spacing w:after="0"/>
              <w:rPr>
                <w:sz w:val="16"/>
                <w:szCs w:val="16"/>
                <w:highlight w:val="cyan"/>
                <w:lang w:val="en-US" w:eastAsia="zh-CN"/>
              </w:rPr>
            </w:pPr>
          </w:p>
        </w:tc>
        <w:tc>
          <w:tcPr>
            <w:tcW w:w="1559" w:type="dxa"/>
            <w:hideMark/>
          </w:tcPr>
          <w:p w14:paraId="7062FD7C" w14:textId="77777777" w:rsidR="00947EA5" w:rsidRPr="001E6A38" w:rsidRDefault="00947EA5" w:rsidP="00C06843">
            <w:pPr>
              <w:spacing w:after="0"/>
              <w:rPr>
                <w:sz w:val="16"/>
                <w:szCs w:val="16"/>
                <w:highlight w:val="cyan"/>
                <w:lang w:val="en-US" w:eastAsia="zh-CN"/>
              </w:rPr>
            </w:pPr>
            <w:r w:rsidRPr="001E6A38">
              <w:rPr>
                <w:rFonts w:hint="eastAsia"/>
                <w:sz w:val="16"/>
                <w:szCs w:val="16"/>
                <w:highlight w:val="cyan"/>
                <w:lang w:val="en-US" w:eastAsia="zh-CN"/>
              </w:rPr>
              <w:t>NR UL</w:t>
            </w:r>
          </w:p>
        </w:tc>
        <w:tc>
          <w:tcPr>
            <w:tcW w:w="1559" w:type="dxa"/>
            <w:hideMark/>
          </w:tcPr>
          <w:p w14:paraId="20A3824C" w14:textId="77777777" w:rsidR="00947EA5" w:rsidRPr="001E6A38" w:rsidRDefault="00947EA5" w:rsidP="00C06843">
            <w:pPr>
              <w:spacing w:after="0"/>
              <w:rPr>
                <w:sz w:val="16"/>
                <w:szCs w:val="16"/>
                <w:highlight w:val="cyan"/>
                <w:lang w:val="en-US" w:eastAsia="zh-CN"/>
              </w:rPr>
            </w:pPr>
            <w:r w:rsidRPr="001E6A38">
              <w:rPr>
                <w:sz w:val="16"/>
                <w:szCs w:val="16"/>
                <w:highlight w:val="cyan"/>
                <w:lang w:val="en-US" w:eastAsia="zh-CN"/>
              </w:rPr>
              <w:t>device</w:t>
            </w:r>
          </w:p>
        </w:tc>
        <w:tc>
          <w:tcPr>
            <w:tcW w:w="1559" w:type="dxa"/>
          </w:tcPr>
          <w:p w14:paraId="12B342F9" w14:textId="585B1B8D" w:rsidR="00947EA5" w:rsidRPr="00947EA5" w:rsidRDefault="00947EA5" w:rsidP="00947EA5">
            <w:pPr>
              <w:spacing w:after="0"/>
              <w:jc w:val="center"/>
              <w:rPr>
                <w:rFonts w:eastAsiaTheme="minorEastAsia" w:hint="eastAsia"/>
                <w:sz w:val="16"/>
                <w:szCs w:val="16"/>
                <w:highlight w:val="yellow"/>
                <w:lang w:val="en-US" w:eastAsia="zh-CN"/>
                <w:rPrChange w:id="107" w:author="Xiaoran Zhang" w:date="2024-05-23T17:16:00Z" w16du:dateUtc="2024-05-23T09:16:00Z">
                  <w:rPr>
                    <w:sz w:val="16"/>
                    <w:szCs w:val="16"/>
                    <w:highlight w:val="cyan"/>
                    <w:lang w:val="en-US" w:eastAsia="zh-CN"/>
                  </w:rPr>
                </w:rPrChange>
              </w:rPr>
              <w:pPrChange w:id="108" w:author="Xiaoran Zhang" w:date="2024-05-23T17:16:00Z" w16du:dateUtc="2024-05-23T09:16:00Z">
                <w:pPr>
                  <w:spacing w:after="0"/>
                </w:pPr>
              </w:pPrChange>
            </w:pPr>
            <w:ins w:id="109" w:author="Xiaoran Zhang" w:date="2024-05-23T17:16:00Z" w16du:dateUtc="2024-05-23T09:16:00Z">
              <w:r w:rsidRPr="00947EA5">
                <w:rPr>
                  <w:rFonts w:eastAsiaTheme="minorEastAsia" w:hint="eastAsia"/>
                  <w:sz w:val="16"/>
                  <w:szCs w:val="16"/>
                  <w:highlight w:val="yellow"/>
                  <w:lang w:val="en-US" w:eastAsia="zh-CN"/>
                  <w:rPrChange w:id="110" w:author="Xiaoran Zhang" w:date="2024-05-23T17:16:00Z" w16du:dateUtc="2024-05-23T09:16:00Z">
                    <w:rPr>
                      <w:rFonts w:eastAsiaTheme="minorEastAsia" w:hint="eastAsia"/>
                      <w:sz w:val="16"/>
                      <w:szCs w:val="16"/>
                      <w:highlight w:val="cyan"/>
                      <w:lang w:val="en-US" w:eastAsia="zh-CN"/>
                    </w:rPr>
                  </w:rPrChange>
                </w:rPr>
                <w:t>R2D</w:t>
              </w:r>
            </w:ins>
          </w:p>
        </w:tc>
      </w:tr>
    </w:tbl>
    <w:p w14:paraId="6D192876" w14:textId="0301A166" w:rsidR="005532EB" w:rsidRPr="00360F2D" w:rsidRDefault="005532EB" w:rsidP="005532EB">
      <w:pPr>
        <w:rPr>
          <w:ins w:id="111" w:author="Xiaoran Zhang" w:date="2024-05-23T08:21:00Z" w16du:dateUtc="2024-05-23T00:21:00Z"/>
          <w:rFonts w:eastAsiaTheme="minorEastAsia"/>
          <w:b/>
          <w:bCs/>
          <w:u w:val="single"/>
          <w:lang w:val="en-US" w:eastAsia="zh-CN"/>
        </w:rPr>
      </w:pPr>
    </w:p>
    <w:p w14:paraId="32A24A3A" w14:textId="45EFDCF5" w:rsidR="005532EB" w:rsidRPr="005D6734" w:rsidRDefault="005532EB" w:rsidP="005532EB">
      <w:pPr>
        <w:rPr>
          <w:ins w:id="112" w:author="Xiaoran Zhang" w:date="2024-05-23T08:21:00Z" w16du:dateUtc="2024-05-23T00:21:00Z"/>
          <w:rFonts w:eastAsiaTheme="minorEastAsia"/>
          <w:b/>
          <w:bCs/>
          <w:u w:val="single"/>
          <w:lang w:val="en-US" w:eastAsia="zh-CN"/>
        </w:rPr>
      </w:pPr>
      <w:ins w:id="113" w:author="Xiaoran Zhang" w:date="2024-05-23T08:21:00Z" w16du:dateUtc="2024-05-23T00:21:00Z">
        <w:r w:rsidRPr="00EB387E">
          <w:rPr>
            <w:rFonts w:eastAsiaTheme="minorEastAsia" w:hint="eastAsia"/>
            <w:b/>
            <w:bCs/>
            <w:u w:val="single"/>
            <w:lang w:val="en-US" w:eastAsia="zh-CN"/>
          </w:rPr>
          <w:t>Issue 3-2-7: Multi-operator scenario</w:t>
        </w:r>
      </w:ins>
      <w:ins w:id="114" w:author="Xiaoran Zhang" w:date="2024-05-23T10:13:00Z" w16du:dateUtc="2024-05-23T02:13:00Z">
        <w:r w:rsidR="008A66F1">
          <w:rPr>
            <w:rFonts w:eastAsiaTheme="minorEastAsia" w:hint="eastAsia"/>
            <w:b/>
            <w:bCs/>
            <w:u w:val="single"/>
            <w:lang w:val="en-US" w:eastAsia="zh-CN"/>
          </w:rPr>
          <w:t xml:space="preserve"> </w:t>
        </w:r>
        <w:r w:rsidR="008A66F1" w:rsidRPr="008A66F1">
          <w:rPr>
            <w:rFonts w:eastAsiaTheme="minorEastAsia"/>
            <w:b/>
            <w:bCs/>
            <w:highlight w:val="yellow"/>
            <w:u w:val="single"/>
            <w:lang w:val="en-US" w:eastAsia="zh-CN"/>
            <w:rPrChange w:id="115" w:author="Xiaoran Zhang" w:date="2024-05-23T10:14:00Z" w16du:dateUtc="2024-05-23T02:14:00Z">
              <w:rPr>
                <w:rFonts w:eastAsiaTheme="minorEastAsia"/>
                <w:b/>
                <w:bCs/>
                <w:u w:val="single"/>
                <w:lang w:val="en-US" w:eastAsia="zh-CN"/>
              </w:rPr>
            </w:rPrChange>
          </w:rPr>
          <w:t xml:space="preserve">(There is </w:t>
        </w:r>
        <w:proofErr w:type="gramStart"/>
        <w:r w:rsidR="008A66F1" w:rsidRPr="008A66F1">
          <w:rPr>
            <w:rFonts w:eastAsiaTheme="minorEastAsia"/>
            <w:b/>
            <w:bCs/>
            <w:highlight w:val="yellow"/>
            <w:u w:val="single"/>
            <w:lang w:val="en-US" w:eastAsia="zh-CN"/>
            <w:rPrChange w:id="116" w:author="Xiaoran Zhang" w:date="2024-05-23T10:14:00Z" w16du:dateUtc="2024-05-23T02:14:00Z">
              <w:rPr>
                <w:rFonts w:eastAsiaTheme="minorEastAsia"/>
                <w:b/>
                <w:bCs/>
                <w:u w:val="single"/>
                <w:lang w:val="en-US" w:eastAsia="zh-CN"/>
              </w:rPr>
            </w:rPrChange>
          </w:rPr>
          <w:t>request</w:t>
        </w:r>
        <w:proofErr w:type="gramEnd"/>
        <w:r w:rsidR="008A66F1" w:rsidRPr="008A66F1">
          <w:rPr>
            <w:rFonts w:eastAsiaTheme="minorEastAsia"/>
            <w:b/>
            <w:bCs/>
            <w:highlight w:val="yellow"/>
            <w:u w:val="single"/>
            <w:lang w:val="en-US" w:eastAsia="zh-CN"/>
            <w:rPrChange w:id="117" w:author="Xiaoran Zhang" w:date="2024-05-23T10:14:00Z" w16du:dateUtc="2024-05-23T02:14:00Z">
              <w:rPr>
                <w:rFonts w:eastAsiaTheme="minorEastAsia"/>
                <w:b/>
                <w:bCs/>
                <w:u w:val="single"/>
                <w:lang w:val="en-US" w:eastAsia="zh-CN"/>
              </w:rPr>
            </w:rPrChange>
          </w:rPr>
          <w:t xml:space="preserve"> to discuss </w:t>
        </w:r>
      </w:ins>
      <w:ins w:id="118" w:author="Xiaoran Zhang" w:date="2024-05-23T10:14:00Z" w16du:dateUtc="2024-05-23T02:14:00Z">
        <w:r w:rsidR="008A66F1" w:rsidRPr="008A66F1">
          <w:rPr>
            <w:rFonts w:eastAsiaTheme="minorEastAsia"/>
            <w:b/>
            <w:bCs/>
            <w:highlight w:val="yellow"/>
            <w:u w:val="single"/>
            <w:lang w:val="en-US" w:eastAsia="zh-CN"/>
            <w:rPrChange w:id="119" w:author="Xiaoran Zhang" w:date="2024-05-23T10:14:00Z" w16du:dateUtc="2024-05-23T02:14:00Z">
              <w:rPr>
                <w:rFonts w:eastAsiaTheme="minorEastAsia"/>
                <w:b/>
                <w:bCs/>
                <w:u w:val="single"/>
                <w:lang w:val="en-US" w:eastAsia="zh-CN"/>
              </w:rPr>
            </w:rPrChange>
          </w:rPr>
          <w:t>this for tomorrow offline</w:t>
        </w:r>
      </w:ins>
      <w:ins w:id="120" w:author="Xiaoran Zhang" w:date="2024-05-23T10:13:00Z" w16du:dateUtc="2024-05-23T02:13:00Z">
        <w:r w:rsidR="008A66F1" w:rsidRPr="008A66F1">
          <w:rPr>
            <w:rFonts w:eastAsiaTheme="minorEastAsia"/>
            <w:b/>
            <w:bCs/>
            <w:highlight w:val="yellow"/>
            <w:u w:val="single"/>
            <w:lang w:val="en-US" w:eastAsia="zh-CN"/>
            <w:rPrChange w:id="121" w:author="Xiaoran Zhang" w:date="2024-05-23T10:14:00Z" w16du:dateUtc="2024-05-23T02:14:00Z">
              <w:rPr>
                <w:rFonts w:eastAsiaTheme="minorEastAsia"/>
                <w:b/>
                <w:bCs/>
                <w:u w:val="single"/>
                <w:lang w:val="en-US" w:eastAsia="zh-CN"/>
              </w:rPr>
            </w:rPrChange>
          </w:rPr>
          <w:t>)</w:t>
        </w:r>
      </w:ins>
    </w:p>
    <w:p w14:paraId="24387EE9" w14:textId="77777777" w:rsidR="005532EB" w:rsidRDefault="005532EB" w:rsidP="005532EB">
      <w:pPr>
        <w:spacing w:afterLines="50" w:after="120"/>
        <w:rPr>
          <w:ins w:id="122" w:author="Xiaoran Zhang" w:date="2024-05-23T08:21:00Z" w16du:dateUtc="2024-05-23T00:21:00Z"/>
          <w:lang w:val="en-US" w:eastAsia="zh-CN"/>
        </w:rPr>
      </w:pPr>
      <w:ins w:id="123" w:author="Xiaoran Zhang" w:date="2024-05-23T08:21:00Z" w16du:dateUtc="2024-05-23T00:21:00Z">
        <w:r>
          <w:rPr>
            <w:rFonts w:hint="eastAsia"/>
            <w:lang w:val="en-US" w:eastAsia="zh-CN"/>
          </w:rPr>
          <w:t>Proposal (</w:t>
        </w:r>
        <w:proofErr w:type="spellStart"/>
        <w:r>
          <w:rPr>
            <w:rFonts w:hint="eastAsia"/>
            <w:lang w:val="en-US" w:eastAsia="zh-CN"/>
          </w:rPr>
          <w:t>Spreadtrum</w:t>
        </w:r>
        <w:proofErr w:type="spellEnd"/>
        <w:r>
          <w:rPr>
            <w:rFonts w:hint="eastAsia"/>
            <w:lang w:val="en-US" w:eastAsia="zh-CN"/>
          </w:rPr>
          <w:t xml:space="preserve">): </w:t>
        </w:r>
        <w:r w:rsidRPr="005D6734">
          <w:rPr>
            <w:lang w:val="en-US" w:eastAsia="zh-CN"/>
          </w:rPr>
          <w:t>Multiple A-IoT operators co-existence scenario should be investigated in Rel-19 A-IoT.</w:t>
        </w:r>
      </w:ins>
    </w:p>
    <w:p w14:paraId="26698338" w14:textId="77777777" w:rsidR="005532EB" w:rsidRDefault="005532EB" w:rsidP="005532EB">
      <w:pPr>
        <w:spacing w:afterLines="50" w:after="120"/>
        <w:rPr>
          <w:ins w:id="124" w:author="Xiaoran Zhang" w:date="2024-05-23T08:21:00Z" w16du:dateUtc="2024-05-23T00:21:00Z"/>
          <w:lang w:val="en-US" w:eastAsia="zh-CN"/>
        </w:rPr>
      </w:pPr>
      <w:ins w:id="125" w:author="Xiaoran Zhang" w:date="2024-05-23T08:21:00Z" w16du:dateUtc="2024-05-23T00:21:00Z">
        <w:r w:rsidRPr="00BF5559">
          <w:rPr>
            <w:noProof/>
            <w:lang w:val="en-US" w:eastAsia="zh-CN"/>
          </w:rPr>
          <w:drawing>
            <wp:inline distT="0" distB="0" distL="0" distR="0" wp14:anchorId="26DAE04F" wp14:editId="35DC0CB8">
              <wp:extent cx="5916295" cy="2086610"/>
              <wp:effectExtent l="0" t="0" r="8255" b="8890"/>
              <wp:docPr id="464526755" name="图片 464526755"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526755" name="图片 464526755" descr="图形用户界面, 应用程序&#10;&#10;描述已自动生成"/>
                      <pic:cNvPicPr/>
                    </pic:nvPicPr>
                    <pic:blipFill>
                      <a:blip r:embed="rId16"/>
                      <a:stretch>
                        <a:fillRect/>
                      </a:stretch>
                    </pic:blipFill>
                    <pic:spPr>
                      <a:xfrm>
                        <a:off x="0" y="0"/>
                        <a:ext cx="5916295" cy="2086610"/>
                      </a:xfrm>
                      <a:prstGeom prst="rect">
                        <a:avLst/>
                      </a:prstGeom>
                    </pic:spPr>
                  </pic:pic>
                </a:graphicData>
              </a:graphic>
            </wp:inline>
          </w:drawing>
        </w:r>
      </w:ins>
    </w:p>
    <w:p w14:paraId="38DBB544" w14:textId="77777777" w:rsidR="005532EB" w:rsidRPr="00BF5559" w:rsidRDefault="005532EB" w:rsidP="005532EB">
      <w:pPr>
        <w:rPr>
          <w:ins w:id="126" w:author="Xiaoran Zhang" w:date="2024-05-23T08:21:00Z" w16du:dateUtc="2024-05-23T00:21:00Z"/>
          <w:lang w:eastAsia="zh-CN"/>
        </w:rPr>
      </w:pPr>
      <w:ins w:id="127" w:author="Xiaoran Zhang" w:date="2024-05-23T08:21:00Z" w16du:dateUtc="2024-05-23T00:21:00Z">
        <w:r w:rsidRPr="00BF5559">
          <w:rPr>
            <w:bCs/>
          </w:rPr>
          <w:t xml:space="preserve">Figure </w:t>
        </w:r>
        <w:r>
          <w:rPr>
            <w:bCs/>
            <w:lang w:eastAsia="zh-CN"/>
          </w:rPr>
          <w:t>2.5-1</w:t>
        </w:r>
        <w:r w:rsidRPr="00BF5559">
          <w:rPr>
            <w:bCs/>
          </w:rPr>
          <w:t xml:space="preserve">: one possible FDM candidate for </w:t>
        </w:r>
        <w:r w:rsidRPr="00BF5559">
          <w:rPr>
            <w:lang w:eastAsia="zh-CN"/>
          </w:rPr>
          <w:t xml:space="preserve">multiple A-IoT </w:t>
        </w:r>
        <w:proofErr w:type="gramStart"/>
        <w:r>
          <w:rPr>
            <w:lang w:eastAsia="zh-CN"/>
          </w:rPr>
          <w:t>operators</w:t>
        </w:r>
        <w:proofErr w:type="gramEnd"/>
        <w:r w:rsidRPr="00BF5559">
          <w:rPr>
            <w:lang w:eastAsia="zh-CN"/>
          </w:rPr>
          <w:t xml:space="preserve"> scenario</w:t>
        </w:r>
        <w:r w:rsidRPr="00BF5559" w:rsidDel="00107B49">
          <w:rPr>
            <w:lang w:eastAsia="zh-CN"/>
          </w:rPr>
          <w:t xml:space="preserve"> </w:t>
        </w:r>
      </w:ins>
    </w:p>
    <w:p w14:paraId="5FC5B4D6" w14:textId="77777777" w:rsidR="005532EB" w:rsidRDefault="005532EB" w:rsidP="005532EB">
      <w:pPr>
        <w:spacing w:afterLines="50" w:after="120"/>
        <w:rPr>
          <w:ins w:id="128" w:author="Xiaoran Zhang" w:date="2024-05-23T08:21:00Z" w16du:dateUtc="2024-05-23T00:21:00Z"/>
          <w:lang w:eastAsia="zh-CN"/>
        </w:rPr>
      </w:pPr>
    </w:p>
    <w:p w14:paraId="3EB76C5B" w14:textId="77777777" w:rsidR="005532EB" w:rsidRDefault="005532EB" w:rsidP="005532EB">
      <w:pPr>
        <w:spacing w:afterLines="50" w:after="120"/>
        <w:rPr>
          <w:ins w:id="129" w:author="Xiaoran Zhang" w:date="2024-05-23T08:21:00Z" w16du:dateUtc="2024-05-23T00:21:00Z"/>
          <w:lang w:eastAsia="zh-CN"/>
        </w:rPr>
      </w:pPr>
      <w:ins w:id="130" w:author="Xiaoran Zhang" w:date="2024-05-23T08:21:00Z" w16du:dateUtc="2024-05-23T00:21:00Z">
        <w:r>
          <w:rPr>
            <w:lang w:eastAsia="zh-CN"/>
          </w:rPr>
          <w:t>Proposal (Ericsson)</w:t>
        </w:r>
      </w:ins>
    </w:p>
    <w:p w14:paraId="1DC4A724" w14:textId="77777777" w:rsidR="005532EB" w:rsidRPr="00113616" w:rsidRDefault="005532EB" w:rsidP="005532EB">
      <w:pPr>
        <w:spacing w:afterLines="50" w:after="120"/>
        <w:rPr>
          <w:ins w:id="131" w:author="Xiaoran Zhang" w:date="2024-05-23T08:21:00Z" w16du:dateUtc="2024-05-23T00:21:00Z"/>
          <w:lang w:val="en-US" w:eastAsia="zh-CN"/>
        </w:rPr>
      </w:pPr>
      <w:bookmarkStart w:id="132" w:name="_Ref166504921"/>
      <w:ins w:id="133" w:author="Xiaoran Zhang" w:date="2024-05-23T08:21:00Z" w16du:dateUtc="2024-05-23T00:21:00Z">
        <w:r w:rsidRPr="00113616">
          <w:rPr>
            <w:lang w:val="en-US" w:eastAsia="zh-CN"/>
          </w:rPr>
          <w:t>RAN4 discuss the A-IoT adjacent channel definition with below two options:</w:t>
        </w:r>
        <w:bookmarkEnd w:id="132"/>
      </w:ins>
    </w:p>
    <w:p w14:paraId="1C4CDFE1" w14:textId="77777777" w:rsidR="005532EB" w:rsidRPr="00113616" w:rsidRDefault="005532EB" w:rsidP="005532EB">
      <w:pPr>
        <w:spacing w:afterLines="50" w:after="120"/>
        <w:ind w:left="284"/>
        <w:rPr>
          <w:ins w:id="134" w:author="Xiaoran Zhang" w:date="2024-05-23T08:21:00Z" w16du:dateUtc="2024-05-23T00:21:00Z"/>
          <w:lang w:eastAsia="zh-CN"/>
        </w:rPr>
      </w:pPr>
      <w:ins w:id="135" w:author="Xiaoran Zhang" w:date="2024-05-23T08:21:00Z" w16du:dateUtc="2024-05-23T00:21:00Z">
        <w:r w:rsidRPr="00113616">
          <w:rPr>
            <w:lang w:eastAsia="zh-CN"/>
          </w:rPr>
          <w:t xml:space="preserve">Option 1: A-IoT coexisting channels defined within the same </w:t>
        </w:r>
        <w:proofErr w:type="gramStart"/>
        <w:r w:rsidRPr="00113616">
          <w:rPr>
            <w:lang w:eastAsia="zh-CN"/>
          </w:rPr>
          <w:t>macro BS</w:t>
        </w:r>
        <w:proofErr w:type="gramEnd"/>
        <w:r w:rsidRPr="00113616">
          <w:rPr>
            <w:lang w:eastAsia="zh-CN"/>
          </w:rPr>
          <w:t xml:space="preserve"> channel.</w:t>
        </w:r>
      </w:ins>
    </w:p>
    <w:p w14:paraId="4C357F5F" w14:textId="77777777" w:rsidR="005532EB" w:rsidRPr="00113616" w:rsidRDefault="005532EB" w:rsidP="005532EB">
      <w:pPr>
        <w:spacing w:afterLines="50" w:after="120"/>
        <w:ind w:left="284"/>
        <w:rPr>
          <w:ins w:id="136" w:author="Xiaoran Zhang" w:date="2024-05-23T08:21:00Z" w16du:dateUtc="2024-05-23T00:21:00Z"/>
          <w:lang w:eastAsia="zh-CN"/>
        </w:rPr>
      </w:pPr>
      <w:ins w:id="137" w:author="Xiaoran Zhang" w:date="2024-05-23T08:21:00Z" w16du:dateUtc="2024-05-23T00:21:00Z">
        <w:r w:rsidRPr="00113616">
          <w:rPr>
            <w:lang w:eastAsia="zh-CN"/>
          </w:rPr>
          <w:t xml:space="preserve">Option 2: A-IoT coexisting channels defined within two adjacent </w:t>
        </w:r>
        <w:proofErr w:type="gramStart"/>
        <w:r w:rsidRPr="00113616">
          <w:rPr>
            <w:lang w:eastAsia="zh-CN"/>
          </w:rPr>
          <w:t>macro BS</w:t>
        </w:r>
        <w:proofErr w:type="gramEnd"/>
        <w:r w:rsidRPr="00113616">
          <w:rPr>
            <w:lang w:eastAsia="zh-CN"/>
          </w:rPr>
          <w:t xml:space="preserve"> channels.</w:t>
        </w:r>
      </w:ins>
    </w:p>
    <w:p w14:paraId="3B64480A" w14:textId="77777777" w:rsidR="005532EB" w:rsidRDefault="005532EB" w:rsidP="005532EB">
      <w:pPr>
        <w:rPr>
          <w:ins w:id="138" w:author="Xiaoran Zhang" w:date="2024-05-23T08:21:00Z" w16du:dateUtc="2024-05-23T00:21:00Z"/>
        </w:rPr>
      </w:pPr>
      <w:ins w:id="139" w:author="Xiaoran Zhang" w:date="2024-05-23T08:21:00Z" w16du:dateUtc="2024-05-23T00:21:00Z">
        <w:r>
          <w:object w:dxaOrig="12667" w:dyaOrig="6841" w14:anchorId="002BA6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85pt;height:206.5pt" o:ole="">
              <v:imagedata r:id="rId17" o:title=""/>
            </v:shape>
            <o:OLEObject Type="Embed" ProgID="Visio.Drawing.15" ShapeID="_x0000_i1025" DrawAspect="Content" ObjectID="_1777990117" r:id="rId18"/>
          </w:object>
        </w:r>
      </w:ins>
    </w:p>
    <w:p w14:paraId="112C6A06" w14:textId="77777777" w:rsidR="005532EB" w:rsidRDefault="005532EB" w:rsidP="005532EB">
      <w:pPr>
        <w:pStyle w:val="a6"/>
        <w:ind w:left="720" w:firstLine="720"/>
        <w:rPr>
          <w:ins w:id="140" w:author="Xiaoran Zhang" w:date="2024-05-23T08:21:00Z" w16du:dateUtc="2024-05-23T00:21:00Z"/>
        </w:rPr>
      </w:pPr>
      <w:bookmarkStart w:id="141" w:name="_Ref165713976"/>
      <w:ins w:id="142" w:author="Xiaoran Zhang" w:date="2024-05-23T08:21:00Z" w16du:dateUtc="2024-05-23T00:21:00Z">
        <w:r>
          <w:t xml:space="preserve">Figure </w:t>
        </w:r>
        <w:r>
          <w:fldChar w:fldCharType="begin"/>
        </w:r>
        <w:r>
          <w:instrText xml:space="preserve"> SEQ Figure \* ARABIC </w:instrText>
        </w:r>
        <w:r>
          <w:fldChar w:fldCharType="separate"/>
        </w:r>
        <w:r>
          <w:rPr>
            <w:noProof/>
          </w:rPr>
          <w:t>3</w:t>
        </w:r>
        <w:r>
          <w:fldChar w:fldCharType="end"/>
        </w:r>
        <w:bookmarkEnd w:id="141"/>
        <w:r>
          <w:t xml:space="preserve">: A-IoT adjacent channel </w:t>
        </w:r>
        <w:proofErr w:type="gramStart"/>
        <w:r>
          <w:t>definition</w:t>
        </w:r>
        <w:proofErr w:type="gramEnd"/>
      </w:ins>
    </w:p>
    <w:p w14:paraId="6FEC191B" w14:textId="77777777" w:rsidR="005532EB" w:rsidRDefault="005532EB" w:rsidP="005532EB">
      <w:pPr>
        <w:rPr>
          <w:ins w:id="143" w:author="Xiaoran Zhang" w:date="2024-05-23T08:21:00Z" w16du:dateUtc="2024-05-23T00:21:00Z"/>
          <w:lang w:val="en-US"/>
        </w:rPr>
      </w:pPr>
    </w:p>
    <w:p w14:paraId="57FE7656" w14:textId="77777777" w:rsidR="005532EB" w:rsidRPr="005532EB" w:rsidRDefault="005532EB" w:rsidP="007166BB">
      <w:pPr>
        <w:spacing w:afterLines="50" w:after="120"/>
        <w:rPr>
          <w:lang w:val="en-US" w:eastAsia="zh-CN"/>
        </w:rPr>
      </w:pPr>
    </w:p>
    <w:p w14:paraId="1B91E1CD" w14:textId="07CB2FFB" w:rsidR="00EE0692" w:rsidRDefault="007654C7" w:rsidP="00CF362B">
      <w:pPr>
        <w:pStyle w:val="1"/>
        <w:rPr>
          <w:lang w:eastAsia="zh-CN"/>
        </w:rPr>
      </w:pPr>
      <w:r w:rsidRPr="00CF362B">
        <w:rPr>
          <w:rFonts w:hint="eastAsia"/>
          <w:lang w:eastAsia="zh-CN"/>
        </w:rPr>
        <w:t xml:space="preserve">Evaluation </w:t>
      </w:r>
      <w:r w:rsidR="00C352A0" w:rsidRPr="00CF362B">
        <w:rPr>
          <w:rFonts w:hint="eastAsia"/>
          <w:lang w:eastAsia="zh-CN"/>
        </w:rPr>
        <w:t>parameters</w:t>
      </w:r>
    </w:p>
    <w:p w14:paraId="7816D5B3" w14:textId="7565BF52" w:rsidR="00517F3E" w:rsidRPr="00DD333C" w:rsidRDefault="00CF362B" w:rsidP="00DD333C">
      <w:pPr>
        <w:pStyle w:val="2"/>
        <w:numPr>
          <w:ilvl w:val="0"/>
          <w:numId w:val="0"/>
        </w:numPr>
        <w:rPr>
          <w:rFonts w:ascii="Times New Roman" w:hAnsi="Times New Roman"/>
          <w:lang w:val="en-US"/>
        </w:rPr>
      </w:pPr>
      <w:r w:rsidRPr="00727542">
        <w:rPr>
          <w:rFonts w:ascii="Times New Roman" w:hAnsi="Times New Roman"/>
          <w:lang w:val="en-US"/>
        </w:rPr>
        <w:t xml:space="preserve">Topic 4-1: Adjacent </w:t>
      </w:r>
      <w:r w:rsidR="00577B23" w:rsidRPr="00727542">
        <w:rPr>
          <w:rFonts w:ascii="Times New Roman" w:hAnsi="Times New Roman"/>
          <w:lang w:val="en-US"/>
        </w:rPr>
        <w:t xml:space="preserve">RB </w:t>
      </w:r>
      <w:r w:rsidRPr="00727542">
        <w:rPr>
          <w:rFonts w:ascii="Times New Roman" w:hAnsi="Times New Roman"/>
          <w:lang w:val="en-US"/>
        </w:rPr>
        <w:t xml:space="preserve">Tx and Rx </w:t>
      </w:r>
      <w:proofErr w:type="spellStart"/>
      <w:r w:rsidRPr="00727542">
        <w:rPr>
          <w:rFonts w:ascii="Times New Roman" w:hAnsi="Times New Roman"/>
          <w:lang w:val="en-US"/>
        </w:rPr>
        <w:t>charateristics</w:t>
      </w:r>
      <w:proofErr w:type="spellEnd"/>
    </w:p>
    <w:p w14:paraId="37B17203" w14:textId="4AC786F5" w:rsidR="00FD78EF" w:rsidRPr="00727542" w:rsidRDefault="00517F3E" w:rsidP="003575B1">
      <w:pPr>
        <w:rPr>
          <w:rFonts w:eastAsiaTheme="minorEastAsia"/>
          <w:b/>
          <w:bCs/>
          <w:u w:val="single"/>
          <w:lang w:val="en-US" w:eastAsia="zh-CN"/>
        </w:rPr>
      </w:pPr>
      <w:r w:rsidRPr="00727542">
        <w:rPr>
          <w:rFonts w:eastAsiaTheme="minorEastAsia"/>
          <w:b/>
          <w:bCs/>
          <w:u w:val="single"/>
          <w:lang w:val="en-US" w:eastAsia="zh-CN"/>
        </w:rPr>
        <w:t xml:space="preserve">Issue 4-1-1: </w:t>
      </w:r>
      <w:r w:rsidR="00577B23" w:rsidRPr="00727542">
        <w:rPr>
          <w:rFonts w:eastAsiaTheme="minorEastAsia"/>
          <w:b/>
          <w:bCs/>
          <w:u w:val="single"/>
          <w:lang w:val="en-US" w:eastAsia="zh-CN"/>
        </w:rPr>
        <w:t xml:space="preserve"> </w:t>
      </w:r>
      <w:r w:rsidR="009F12A1" w:rsidRPr="00727542">
        <w:rPr>
          <w:rFonts w:eastAsiaTheme="minorEastAsia"/>
          <w:b/>
          <w:bCs/>
          <w:u w:val="single"/>
          <w:lang w:val="en-US" w:eastAsia="zh-CN"/>
        </w:rPr>
        <w:t>A-IOT reader</w:t>
      </w:r>
    </w:p>
    <w:p w14:paraId="7CCB844C" w14:textId="77777777" w:rsidR="00DD333C" w:rsidRPr="00DD333C" w:rsidRDefault="00DD333C" w:rsidP="00DD333C">
      <w:pPr>
        <w:rPr>
          <w:rFonts w:eastAsiaTheme="minorEastAsia"/>
          <w:b/>
          <w:bCs/>
          <w:highlight w:val="cyan"/>
          <w:lang w:val="en-US" w:eastAsia="zh-CN"/>
        </w:rPr>
      </w:pPr>
      <w:r w:rsidRPr="00DD333C">
        <w:rPr>
          <w:rFonts w:eastAsiaTheme="minorEastAsia" w:hint="eastAsia"/>
          <w:b/>
          <w:bCs/>
          <w:highlight w:val="cyan"/>
          <w:lang w:val="en-US" w:eastAsia="zh-CN"/>
        </w:rPr>
        <w:t>A</w:t>
      </w:r>
      <w:r w:rsidRPr="00DD333C">
        <w:rPr>
          <w:rFonts w:eastAsiaTheme="minorEastAsia"/>
          <w:b/>
          <w:bCs/>
          <w:highlight w:val="cyan"/>
          <w:lang w:val="en-US" w:eastAsia="zh-CN"/>
        </w:rPr>
        <w:t>greement</w:t>
      </w:r>
      <w:r w:rsidRPr="00DD333C">
        <w:rPr>
          <w:rFonts w:eastAsiaTheme="minorEastAsia" w:hint="eastAsia"/>
          <w:b/>
          <w:bCs/>
          <w:highlight w:val="cyan"/>
          <w:lang w:val="en-US" w:eastAsia="zh-CN"/>
        </w:rPr>
        <w:t xml:space="preserve"> in RAN4#111</w:t>
      </w:r>
      <w:r w:rsidRPr="00DD333C">
        <w:rPr>
          <w:b/>
          <w:bCs/>
          <w:highlight w:val="cyan"/>
          <w:lang w:val="en-US" w:eastAsia="zh-CN"/>
        </w:rPr>
        <w:t>:</w:t>
      </w:r>
    </w:p>
    <w:p w14:paraId="6AB4BA95" w14:textId="0BC4FF13" w:rsidR="009C4B55" w:rsidRPr="00727542" w:rsidRDefault="00DD333C" w:rsidP="003575B1">
      <w:pPr>
        <w:rPr>
          <w:rFonts w:eastAsiaTheme="minorEastAsia"/>
          <w:lang w:val="en-US" w:eastAsia="zh-CN"/>
        </w:rPr>
      </w:pPr>
      <w:r>
        <w:rPr>
          <w:rFonts w:eastAsiaTheme="minorEastAsia" w:hint="eastAsia"/>
          <w:highlight w:val="cyan"/>
          <w:lang w:val="en-US" w:eastAsia="zh-CN"/>
        </w:rPr>
        <w:t xml:space="preserve">For calibration purpose, use </w:t>
      </w:r>
      <w:r w:rsidR="009C4B55" w:rsidRPr="009C4B55">
        <w:rPr>
          <w:rFonts w:eastAsiaTheme="minorEastAsia" w:hint="eastAsia"/>
          <w:highlight w:val="cyan"/>
          <w:lang w:val="en-US" w:eastAsia="zh-CN"/>
        </w:rPr>
        <w:t>0RB guard band between AIOT and NR for in</w:t>
      </w:r>
      <w:r>
        <w:rPr>
          <w:rFonts w:eastAsiaTheme="minorEastAsia" w:hint="eastAsia"/>
          <w:highlight w:val="cyan"/>
          <w:lang w:val="en-US" w:eastAsia="zh-CN"/>
        </w:rPr>
        <w:t>-</w:t>
      </w:r>
      <w:r w:rsidR="009C4B55" w:rsidRPr="009C4B55">
        <w:rPr>
          <w:rFonts w:eastAsiaTheme="minorEastAsia" w:hint="eastAsia"/>
          <w:highlight w:val="cyan"/>
          <w:lang w:val="en-US" w:eastAsia="zh-CN"/>
        </w:rPr>
        <w:t>band s</w:t>
      </w:r>
      <w:r w:rsidR="009C4B55" w:rsidRPr="00DD333C">
        <w:rPr>
          <w:rFonts w:eastAsiaTheme="minorEastAsia" w:hint="eastAsia"/>
          <w:highlight w:val="cyan"/>
          <w:lang w:val="en-US" w:eastAsia="zh-CN"/>
        </w:rPr>
        <w:t xml:space="preserve">pectrum deployment </w:t>
      </w:r>
      <w:proofErr w:type="gramStart"/>
      <w:r w:rsidR="009C4B55" w:rsidRPr="00DD333C">
        <w:rPr>
          <w:rFonts w:eastAsiaTheme="minorEastAsia" w:hint="eastAsia"/>
          <w:highlight w:val="cyan"/>
          <w:lang w:val="en-US" w:eastAsia="zh-CN"/>
        </w:rPr>
        <w:t>mod</w:t>
      </w:r>
      <w:r w:rsidRPr="00DD333C">
        <w:rPr>
          <w:rFonts w:eastAsiaTheme="minorEastAsia" w:hint="eastAsia"/>
          <w:highlight w:val="cyan"/>
          <w:lang w:val="en-US" w:eastAsia="zh-CN"/>
        </w:rPr>
        <w:t>e</w:t>
      </w:r>
      <w:proofErr w:type="gramEnd"/>
    </w:p>
    <w:tbl>
      <w:tblPr>
        <w:tblStyle w:val="afe"/>
        <w:tblW w:w="4743" w:type="pct"/>
        <w:tblLook w:val="04A0" w:firstRow="1" w:lastRow="0" w:firstColumn="1" w:lastColumn="0" w:noHBand="0" w:noVBand="1"/>
      </w:tblPr>
      <w:tblGrid>
        <w:gridCol w:w="2123"/>
        <w:gridCol w:w="2268"/>
        <w:gridCol w:w="5243"/>
        <w:gridCol w:w="4963"/>
      </w:tblGrid>
      <w:tr w:rsidR="00FD78EF" w14:paraId="37B5BB13" w14:textId="77777777" w:rsidTr="00FD78EF">
        <w:tc>
          <w:tcPr>
            <w:tcW w:w="727" w:type="pct"/>
            <w:vMerge w:val="restart"/>
            <w:shd w:val="clear" w:color="auto" w:fill="D8D8D8" w:themeFill="background1" w:themeFillShade="D8"/>
          </w:tcPr>
          <w:p w14:paraId="6510BEF7" w14:textId="77777777" w:rsidR="005D716D" w:rsidRDefault="005D716D" w:rsidP="00C032D9">
            <w:pPr>
              <w:spacing w:afterLines="50" w:after="120"/>
            </w:pPr>
          </w:p>
        </w:tc>
        <w:tc>
          <w:tcPr>
            <w:tcW w:w="777" w:type="pct"/>
            <w:shd w:val="clear" w:color="auto" w:fill="D8D8D8" w:themeFill="background1" w:themeFillShade="D8"/>
            <w:vAlign w:val="center"/>
          </w:tcPr>
          <w:p w14:paraId="4E7B098F" w14:textId="77777777" w:rsidR="005D716D" w:rsidRDefault="005D716D" w:rsidP="00C032D9">
            <w:pPr>
              <w:spacing w:afterLines="50" w:after="120"/>
              <w:jc w:val="center"/>
            </w:pPr>
          </w:p>
        </w:tc>
        <w:tc>
          <w:tcPr>
            <w:tcW w:w="3496" w:type="pct"/>
            <w:gridSpan w:val="2"/>
            <w:shd w:val="clear" w:color="auto" w:fill="D8D8D8" w:themeFill="background1" w:themeFillShade="D8"/>
            <w:vAlign w:val="center"/>
          </w:tcPr>
          <w:p w14:paraId="612A8824" w14:textId="77777777" w:rsidR="005D716D" w:rsidRDefault="005D716D" w:rsidP="00C032D9">
            <w:pPr>
              <w:spacing w:afterLines="50" w:after="120"/>
              <w:jc w:val="center"/>
            </w:pPr>
            <w:r>
              <w:rPr>
                <w:rFonts w:hint="eastAsia"/>
                <w:lang w:eastAsia="en-GB"/>
              </w:rPr>
              <w:t>In-band</w:t>
            </w:r>
          </w:p>
        </w:tc>
      </w:tr>
      <w:tr w:rsidR="005D716D" w14:paraId="094A5E66" w14:textId="77777777" w:rsidTr="00FD78EF">
        <w:tc>
          <w:tcPr>
            <w:tcW w:w="727" w:type="pct"/>
            <w:vMerge/>
            <w:shd w:val="clear" w:color="auto" w:fill="D8D8D8" w:themeFill="background1" w:themeFillShade="D8"/>
          </w:tcPr>
          <w:p w14:paraId="51D69441" w14:textId="77777777" w:rsidR="005D716D" w:rsidRDefault="005D716D" w:rsidP="00C032D9">
            <w:pPr>
              <w:spacing w:afterLines="50" w:after="120"/>
            </w:pPr>
          </w:p>
        </w:tc>
        <w:tc>
          <w:tcPr>
            <w:tcW w:w="777" w:type="pct"/>
            <w:shd w:val="clear" w:color="auto" w:fill="D8D8D8" w:themeFill="background1" w:themeFillShade="D8"/>
            <w:vAlign w:val="center"/>
          </w:tcPr>
          <w:p w14:paraId="30025EFA" w14:textId="77777777" w:rsidR="005D716D" w:rsidRDefault="005D716D" w:rsidP="00C032D9">
            <w:pPr>
              <w:spacing w:afterLines="50" w:after="120"/>
              <w:jc w:val="center"/>
            </w:pPr>
          </w:p>
        </w:tc>
        <w:tc>
          <w:tcPr>
            <w:tcW w:w="1796" w:type="pct"/>
            <w:shd w:val="clear" w:color="auto" w:fill="D8D8D8" w:themeFill="background1" w:themeFillShade="D8"/>
            <w:vAlign w:val="center"/>
          </w:tcPr>
          <w:p w14:paraId="66025CBB" w14:textId="77777777" w:rsidR="005D716D" w:rsidRDefault="005D716D" w:rsidP="00C032D9">
            <w:pPr>
              <w:spacing w:afterLines="50" w:after="120"/>
              <w:jc w:val="center"/>
            </w:pPr>
            <w:r>
              <w:rPr>
                <w:rFonts w:hint="eastAsia"/>
                <w:lang w:eastAsia="en-GB"/>
              </w:rPr>
              <w:t>Tx</w:t>
            </w:r>
          </w:p>
        </w:tc>
        <w:tc>
          <w:tcPr>
            <w:tcW w:w="1700" w:type="pct"/>
            <w:shd w:val="clear" w:color="auto" w:fill="D8D8D8" w:themeFill="background1" w:themeFillShade="D8"/>
            <w:vAlign w:val="center"/>
          </w:tcPr>
          <w:p w14:paraId="03AC6FD1" w14:textId="77777777" w:rsidR="005D716D" w:rsidRDefault="005D716D" w:rsidP="00C032D9">
            <w:pPr>
              <w:spacing w:afterLines="50" w:after="120"/>
              <w:jc w:val="center"/>
            </w:pPr>
            <w:r>
              <w:rPr>
                <w:rFonts w:hint="eastAsia"/>
                <w:lang w:eastAsia="en-GB"/>
              </w:rPr>
              <w:t>Rx</w:t>
            </w:r>
          </w:p>
        </w:tc>
      </w:tr>
      <w:tr w:rsidR="00DD333C" w14:paraId="73E866A8" w14:textId="77777777" w:rsidTr="00FD78EF">
        <w:tc>
          <w:tcPr>
            <w:tcW w:w="727" w:type="pct"/>
            <w:shd w:val="clear" w:color="auto" w:fill="D8D8D8" w:themeFill="background1" w:themeFillShade="D8"/>
            <w:vAlign w:val="center"/>
          </w:tcPr>
          <w:p w14:paraId="05142EBF" w14:textId="3D2260C2" w:rsidR="00DD333C" w:rsidRDefault="00DD333C" w:rsidP="00DD333C">
            <w:pPr>
              <w:spacing w:afterLines="50" w:after="120"/>
            </w:pPr>
            <w:r>
              <w:rPr>
                <w:rFonts w:eastAsiaTheme="minorEastAsia" w:hint="eastAsia"/>
                <w:lang w:eastAsia="zh-CN"/>
              </w:rPr>
              <w:t>NR</w:t>
            </w:r>
            <w:r>
              <w:rPr>
                <w:rFonts w:hint="eastAsia"/>
                <w:lang w:eastAsia="en-GB"/>
              </w:rPr>
              <w:t xml:space="preserve"> UE/</w:t>
            </w:r>
            <w:r>
              <w:rPr>
                <w:rFonts w:eastAsiaTheme="minorEastAsia" w:hint="eastAsia"/>
                <w:lang w:eastAsia="zh-CN"/>
              </w:rPr>
              <w:t xml:space="preserve">A-IOT </w:t>
            </w:r>
            <w:r>
              <w:rPr>
                <w:rFonts w:hint="eastAsia"/>
                <w:lang w:eastAsia="en-GB"/>
              </w:rPr>
              <w:t>Intermediate UE</w:t>
            </w:r>
          </w:p>
        </w:tc>
        <w:tc>
          <w:tcPr>
            <w:tcW w:w="777" w:type="pct"/>
            <w:shd w:val="clear" w:color="auto" w:fill="D8D8D8" w:themeFill="background1" w:themeFillShade="D8"/>
            <w:vAlign w:val="center"/>
          </w:tcPr>
          <w:p w14:paraId="725217FF" w14:textId="7307FEC0" w:rsidR="00DD333C" w:rsidRDefault="00DD333C" w:rsidP="00DD333C">
            <w:pPr>
              <w:spacing w:afterLines="50" w:after="120"/>
            </w:pPr>
            <w:r w:rsidRPr="00314CED">
              <w:rPr>
                <w:rFonts w:hint="eastAsia"/>
                <w:highlight w:val="cyan"/>
                <w:lang w:eastAsia="en-GB"/>
              </w:rPr>
              <w:t>For calibration purpose</w:t>
            </w:r>
          </w:p>
        </w:tc>
        <w:tc>
          <w:tcPr>
            <w:tcW w:w="1796" w:type="pct"/>
            <w:vAlign w:val="center"/>
          </w:tcPr>
          <w:p w14:paraId="526F7DD5" w14:textId="659F2A70" w:rsidR="00DD333C" w:rsidRDefault="00DD333C" w:rsidP="00DD333C">
            <w:pPr>
              <w:spacing w:afterLines="50" w:after="120"/>
            </w:pPr>
            <w:r w:rsidRPr="00314CED">
              <w:rPr>
                <w:rFonts w:hint="eastAsia"/>
                <w:highlight w:val="cyan"/>
                <w:lang w:eastAsia="en-GB"/>
              </w:rPr>
              <w:t>Legacy UE IBE</w:t>
            </w:r>
          </w:p>
        </w:tc>
        <w:tc>
          <w:tcPr>
            <w:tcW w:w="1700" w:type="pct"/>
            <w:vAlign w:val="center"/>
          </w:tcPr>
          <w:p w14:paraId="6D1258DF" w14:textId="00E19311" w:rsidR="00DD333C" w:rsidRDefault="00DD333C" w:rsidP="00DD333C">
            <w:pPr>
              <w:spacing w:afterLines="50" w:after="120"/>
            </w:pPr>
            <w:r w:rsidRPr="00314CED">
              <w:rPr>
                <w:rFonts w:hint="eastAsia"/>
                <w:highlight w:val="cyan"/>
                <w:lang w:eastAsia="en-GB"/>
              </w:rPr>
              <w:t>ACS</w:t>
            </w:r>
          </w:p>
        </w:tc>
      </w:tr>
      <w:tr w:rsidR="00DD333C" w14:paraId="7E3BE1F3" w14:textId="77777777" w:rsidTr="00FD78EF">
        <w:tc>
          <w:tcPr>
            <w:tcW w:w="727" w:type="pct"/>
            <w:shd w:val="clear" w:color="auto" w:fill="D8D8D8" w:themeFill="background1" w:themeFillShade="D8"/>
            <w:vAlign w:val="center"/>
          </w:tcPr>
          <w:p w14:paraId="1A760A00" w14:textId="0F687B10" w:rsidR="00DD333C" w:rsidRPr="00FD78EF" w:rsidRDefault="00DD333C" w:rsidP="00DD333C">
            <w:pPr>
              <w:spacing w:afterLines="50" w:after="120"/>
              <w:rPr>
                <w:rFonts w:eastAsiaTheme="minorEastAsia"/>
                <w:lang w:eastAsia="zh-CN"/>
              </w:rPr>
            </w:pPr>
            <w:r>
              <w:rPr>
                <w:rFonts w:eastAsiaTheme="minorEastAsia" w:hint="eastAsia"/>
                <w:lang w:eastAsia="zh-CN"/>
              </w:rPr>
              <w:t>NR BS</w:t>
            </w:r>
          </w:p>
        </w:tc>
        <w:tc>
          <w:tcPr>
            <w:tcW w:w="777" w:type="pct"/>
            <w:shd w:val="clear" w:color="auto" w:fill="D8D8D8" w:themeFill="background1" w:themeFillShade="D8"/>
            <w:vAlign w:val="center"/>
          </w:tcPr>
          <w:p w14:paraId="3D6A5F71" w14:textId="3C987725" w:rsidR="00DD333C" w:rsidRDefault="00DD333C" w:rsidP="00DD333C">
            <w:pPr>
              <w:spacing w:afterLines="50" w:after="120"/>
            </w:pPr>
            <w:r w:rsidRPr="009C4B55">
              <w:rPr>
                <w:rFonts w:hint="eastAsia"/>
                <w:highlight w:val="cyan"/>
                <w:lang w:eastAsia="en-GB"/>
              </w:rPr>
              <w:t>For calibration purpose</w:t>
            </w:r>
          </w:p>
        </w:tc>
        <w:tc>
          <w:tcPr>
            <w:tcW w:w="1796" w:type="pct"/>
            <w:vAlign w:val="center"/>
          </w:tcPr>
          <w:p w14:paraId="34DC49CB" w14:textId="2F0542D3" w:rsidR="00DD333C" w:rsidRPr="00DD333C" w:rsidRDefault="00DD333C" w:rsidP="00DD333C">
            <w:pPr>
              <w:spacing w:afterLines="50" w:after="120"/>
              <w:rPr>
                <w:rFonts w:eastAsiaTheme="minorEastAsia"/>
                <w:lang w:eastAsia="zh-CN"/>
              </w:rPr>
            </w:pPr>
            <w:r w:rsidRPr="009C4B55">
              <w:rPr>
                <w:rFonts w:hint="eastAsia"/>
                <w:highlight w:val="cyan"/>
                <w:lang w:eastAsia="en-GB"/>
              </w:rPr>
              <w:t xml:space="preserve">ACLR of legacy </w:t>
            </w:r>
            <w:proofErr w:type="spellStart"/>
            <w:r w:rsidRPr="009C4B55">
              <w:rPr>
                <w:rFonts w:hint="eastAsia"/>
                <w:highlight w:val="cyan"/>
                <w:lang w:eastAsia="en-GB"/>
              </w:rPr>
              <w:t>gNB</w:t>
            </w:r>
            <w:proofErr w:type="spellEnd"/>
          </w:p>
        </w:tc>
        <w:tc>
          <w:tcPr>
            <w:tcW w:w="1700" w:type="pct"/>
            <w:vAlign w:val="center"/>
          </w:tcPr>
          <w:p w14:paraId="0207BF20" w14:textId="4CDF0642" w:rsidR="00DD333C" w:rsidRDefault="00DD333C" w:rsidP="00DD333C">
            <w:pPr>
              <w:spacing w:afterLines="50" w:after="120"/>
            </w:pPr>
            <w:r w:rsidRPr="009C4B55">
              <w:rPr>
                <w:rFonts w:hint="eastAsia"/>
                <w:highlight w:val="cyan"/>
                <w:lang w:eastAsia="en-GB"/>
              </w:rPr>
              <w:t xml:space="preserve">ACS of legacy </w:t>
            </w:r>
            <w:proofErr w:type="spellStart"/>
            <w:r w:rsidRPr="009C4B55">
              <w:rPr>
                <w:rFonts w:hint="eastAsia"/>
                <w:highlight w:val="cyan"/>
                <w:lang w:eastAsia="en-GB"/>
              </w:rPr>
              <w:t>gNB</w:t>
            </w:r>
            <w:proofErr w:type="spellEnd"/>
          </w:p>
        </w:tc>
      </w:tr>
      <w:tr w:rsidR="00DD333C" w14:paraId="0FB203BE" w14:textId="77777777" w:rsidTr="00FD78EF">
        <w:tc>
          <w:tcPr>
            <w:tcW w:w="727" w:type="pct"/>
            <w:shd w:val="clear" w:color="auto" w:fill="D8D8D8" w:themeFill="background1" w:themeFillShade="D8"/>
          </w:tcPr>
          <w:p w14:paraId="4C61F8B8" w14:textId="47B67596" w:rsidR="00DD333C" w:rsidRPr="00FD78EF" w:rsidRDefault="00DD333C" w:rsidP="00DD333C">
            <w:pPr>
              <w:spacing w:afterLines="50" w:after="120"/>
              <w:rPr>
                <w:rFonts w:eastAsiaTheme="minorEastAsia"/>
                <w:lang w:eastAsia="zh-CN"/>
              </w:rPr>
            </w:pPr>
            <w:r>
              <w:rPr>
                <w:rFonts w:eastAsiaTheme="minorEastAsia" w:hint="eastAsia"/>
                <w:lang w:eastAsia="zh-CN"/>
              </w:rPr>
              <w:t>A-IOT BS</w:t>
            </w:r>
          </w:p>
        </w:tc>
        <w:tc>
          <w:tcPr>
            <w:tcW w:w="777" w:type="pct"/>
            <w:shd w:val="clear" w:color="auto" w:fill="D8D8D8" w:themeFill="background1" w:themeFillShade="D8"/>
            <w:vAlign w:val="center"/>
          </w:tcPr>
          <w:p w14:paraId="658F87E7" w14:textId="306F10DE" w:rsidR="00DD333C" w:rsidRPr="00FD78EF" w:rsidRDefault="00DD333C" w:rsidP="00DD333C">
            <w:pPr>
              <w:spacing w:afterLines="50" w:after="120"/>
              <w:rPr>
                <w:rFonts w:eastAsiaTheme="minorEastAsia"/>
                <w:lang w:eastAsia="zh-CN"/>
              </w:rPr>
            </w:pPr>
            <w:r w:rsidRPr="009C4B55">
              <w:rPr>
                <w:rFonts w:hint="eastAsia"/>
                <w:highlight w:val="cyan"/>
                <w:lang w:eastAsia="en-GB"/>
              </w:rPr>
              <w:t>For calibration purpose</w:t>
            </w:r>
          </w:p>
        </w:tc>
        <w:tc>
          <w:tcPr>
            <w:tcW w:w="1796" w:type="pct"/>
            <w:vAlign w:val="center"/>
          </w:tcPr>
          <w:p w14:paraId="4E5D99AF" w14:textId="7CDFADE9" w:rsidR="00DD333C" w:rsidRDefault="00DD333C" w:rsidP="00DD333C">
            <w:pPr>
              <w:spacing w:afterLines="50" w:after="120"/>
              <w:rPr>
                <w:lang w:eastAsia="en-GB"/>
              </w:rPr>
            </w:pPr>
            <w:r w:rsidRPr="009C4B55">
              <w:rPr>
                <w:rFonts w:hint="eastAsia"/>
                <w:highlight w:val="cyan"/>
                <w:lang w:eastAsia="en-GB"/>
              </w:rPr>
              <w:t xml:space="preserve">ACLR of legacy </w:t>
            </w:r>
            <w:proofErr w:type="spellStart"/>
            <w:r w:rsidRPr="009C4B55">
              <w:rPr>
                <w:rFonts w:hint="eastAsia"/>
                <w:highlight w:val="cyan"/>
                <w:lang w:eastAsia="en-GB"/>
              </w:rPr>
              <w:t>gNB</w:t>
            </w:r>
            <w:proofErr w:type="spellEnd"/>
            <w:r>
              <w:rPr>
                <w:rFonts w:eastAsiaTheme="minorEastAsia" w:hint="eastAsia"/>
                <w:highlight w:val="cyan"/>
                <w:lang w:eastAsia="zh-CN"/>
              </w:rPr>
              <w:t xml:space="preserve"> (i.e. 45</w:t>
            </w:r>
            <w:r>
              <w:rPr>
                <w:rFonts w:eastAsiaTheme="minorEastAsia" w:hint="eastAsia"/>
                <w:lang w:eastAsia="zh-CN"/>
              </w:rPr>
              <w:t>)</w:t>
            </w:r>
          </w:p>
        </w:tc>
        <w:tc>
          <w:tcPr>
            <w:tcW w:w="1700" w:type="pct"/>
            <w:vAlign w:val="center"/>
          </w:tcPr>
          <w:p w14:paraId="77DDB692" w14:textId="1B531CFC" w:rsidR="00DD333C" w:rsidRDefault="00DD333C" w:rsidP="00DD333C">
            <w:pPr>
              <w:spacing w:afterLines="50" w:after="120"/>
              <w:rPr>
                <w:lang w:eastAsia="en-GB"/>
              </w:rPr>
            </w:pPr>
            <w:r w:rsidRPr="009C4B55">
              <w:rPr>
                <w:rFonts w:hint="eastAsia"/>
                <w:highlight w:val="cyan"/>
                <w:lang w:eastAsia="en-GB"/>
              </w:rPr>
              <w:t xml:space="preserve">ACS of legacy </w:t>
            </w:r>
            <w:proofErr w:type="spellStart"/>
            <w:r w:rsidRPr="009C4B55">
              <w:rPr>
                <w:rFonts w:hint="eastAsia"/>
                <w:highlight w:val="cyan"/>
                <w:lang w:eastAsia="en-GB"/>
              </w:rPr>
              <w:t>gNB</w:t>
            </w:r>
            <w:proofErr w:type="spellEnd"/>
          </w:p>
        </w:tc>
      </w:tr>
    </w:tbl>
    <w:p w14:paraId="28E486DA" w14:textId="28BBC21B" w:rsidR="007424F9" w:rsidRDefault="007424F9" w:rsidP="003575B1">
      <w:pPr>
        <w:rPr>
          <w:rFonts w:eastAsiaTheme="minorEastAsia"/>
          <w:b/>
          <w:bCs/>
          <w:u w:val="single"/>
          <w:lang w:val="en-US" w:eastAsia="zh-CN"/>
        </w:rPr>
      </w:pPr>
    </w:p>
    <w:p w14:paraId="1D3301D6" w14:textId="2C1FC98B" w:rsidR="007C0BB1" w:rsidRPr="00DD333C" w:rsidRDefault="009F12A1" w:rsidP="007C0BB1">
      <w:pPr>
        <w:rPr>
          <w:rFonts w:eastAsiaTheme="minorEastAsia"/>
          <w:b/>
          <w:bCs/>
          <w:u w:val="single"/>
          <w:lang w:val="en-US" w:eastAsia="zh-CN"/>
        </w:rPr>
      </w:pPr>
      <w:r w:rsidRPr="00727542">
        <w:rPr>
          <w:rFonts w:eastAsiaTheme="minorEastAsia"/>
          <w:b/>
          <w:bCs/>
          <w:u w:val="single"/>
          <w:lang w:val="en-US" w:eastAsia="zh-CN"/>
        </w:rPr>
        <w:t>Issue 4-1-</w:t>
      </w:r>
      <w:r w:rsidR="00681BDE" w:rsidRPr="00727542">
        <w:rPr>
          <w:rFonts w:eastAsiaTheme="minorEastAsia"/>
          <w:b/>
          <w:bCs/>
          <w:u w:val="single"/>
          <w:lang w:val="en-US" w:eastAsia="zh-CN"/>
        </w:rPr>
        <w:t>2</w:t>
      </w:r>
      <w:r w:rsidRPr="00727542">
        <w:rPr>
          <w:rFonts w:eastAsiaTheme="minorEastAsia"/>
          <w:b/>
          <w:bCs/>
          <w:u w:val="single"/>
          <w:lang w:val="en-US" w:eastAsia="zh-CN"/>
        </w:rPr>
        <w:t xml:space="preserve">: </w:t>
      </w:r>
      <w:r w:rsidR="000A7BAD" w:rsidRPr="00727542">
        <w:rPr>
          <w:rFonts w:eastAsiaTheme="minorEastAsia"/>
          <w:b/>
          <w:bCs/>
          <w:u w:val="single"/>
          <w:lang w:val="en-US" w:eastAsia="zh-CN"/>
        </w:rPr>
        <w:t>Tx</w:t>
      </w:r>
      <w:r w:rsidR="003C65CF" w:rsidRPr="00727542">
        <w:rPr>
          <w:rFonts w:eastAsiaTheme="minorEastAsia"/>
          <w:b/>
          <w:bCs/>
          <w:u w:val="single"/>
          <w:lang w:val="en-US" w:eastAsia="zh-CN"/>
        </w:rPr>
        <w:t xml:space="preserve"> for device 1 and 2a</w:t>
      </w:r>
    </w:p>
    <w:p w14:paraId="072DD6D1" w14:textId="77777777" w:rsidR="00DD333C" w:rsidRPr="00DD333C" w:rsidRDefault="00DD333C" w:rsidP="00DD333C">
      <w:pPr>
        <w:rPr>
          <w:rFonts w:eastAsiaTheme="minorEastAsia"/>
          <w:b/>
          <w:bCs/>
          <w:highlight w:val="cyan"/>
          <w:lang w:val="en-US" w:eastAsia="zh-CN"/>
        </w:rPr>
      </w:pPr>
      <w:r w:rsidRPr="00DD333C">
        <w:rPr>
          <w:rFonts w:eastAsiaTheme="minorEastAsia" w:hint="eastAsia"/>
          <w:b/>
          <w:bCs/>
          <w:highlight w:val="cyan"/>
          <w:lang w:val="en-US" w:eastAsia="zh-CN"/>
        </w:rPr>
        <w:t>A</w:t>
      </w:r>
      <w:r w:rsidRPr="00DD333C">
        <w:rPr>
          <w:rFonts w:eastAsiaTheme="minorEastAsia"/>
          <w:b/>
          <w:bCs/>
          <w:highlight w:val="cyan"/>
          <w:lang w:val="en-US" w:eastAsia="zh-CN"/>
        </w:rPr>
        <w:t>greement</w:t>
      </w:r>
      <w:r w:rsidRPr="00DD333C">
        <w:rPr>
          <w:rFonts w:eastAsiaTheme="minorEastAsia" w:hint="eastAsia"/>
          <w:b/>
          <w:bCs/>
          <w:highlight w:val="cyan"/>
          <w:lang w:val="en-US" w:eastAsia="zh-CN"/>
        </w:rPr>
        <w:t xml:space="preserve"> in RAN4#111</w:t>
      </w:r>
      <w:r w:rsidRPr="00DD333C">
        <w:rPr>
          <w:b/>
          <w:bCs/>
          <w:highlight w:val="cyan"/>
          <w:lang w:val="en-US" w:eastAsia="zh-CN"/>
        </w:rPr>
        <w:t>:</w:t>
      </w:r>
    </w:p>
    <w:p w14:paraId="5A487200" w14:textId="72B524DC" w:rsidR="002469B6" w:rsidRPr="00A43358" w:rsidRDefault="007C0BB1" w:rsidP="00A43358">
      <w:pPr>
        <w:spacing w:afterLines="50" w:after="120"/>
        <w:rPr>
          <w:lang w:eastAsia="zh-CN"/>
        </w:rPr>
      </w:pPr>
      <w:r w:rsidRPr="00A43358">
        <w:rPr>
          <w:rFonts w:hint="eastAsia"/>
          <w:highlight w:val="cyan"/>
          <w:lang w:eastAsia="zh-CN"/>
        </w:rPr>
        <w:t>F</w:t>
      </w:r>
      <w:r w:rsidRPr="00A43358">
        <w:rPr>
          <w:rFonts w:hint="eastAsia"/>
          <w:highlight w:val="cyan"/>
        </w:rPr>
        <w:t>or device 1 and 2a, 25dBc</w:t>
      </w:r>
      <w:r w:rsidR="00A43358" w:rsidRPr="00A43358">
        <w:rPr>
          <w:rFonts w:hint="eastAsia"/>
          <w:highlight w:val="cyan"/>
          <w:lang w:eastAsia="zh-CN"/>
        </w:rPr>
        <w:t xml:space="preserve"> is used for </w:t>
      </w:r>
      <w:r w:rsidR="00A43358" w:rsidRPr="00A43358">
        <w:rPr>
          <w:highlight w:val="cyan"/>
          <w:lang w:eastAsia="zh-CN"/>
        </w:rPr>
        <w:t>calibratio</w:t>
      </w:r>
      <w:r w:rsidR="00A43358" w:rsidRPr="00A43358">
        <w:rPr>
          <w:highlight w:val="cyan"/>
        </w:rPr>
        <w:t>n</w:t>
      </w:r>
      <w:r w:rsidR="00A43358" w:rsidRPr="00A43358">
        <w:rPr>
          <w:rFonts w:hint="eastAsia"/>
          <w:highlight w:val="cyan"/>
        </w:rPr>
        <w:t xml:space="preserve"> purpose</w:t>
      </w:r>
      <w:r w:rsidR="00A43358" w:rsidRPr="00B41B4A">
        <w:rPr>
          <w:rFonts w:hint="eastAsia"/>
          <w:highlight w:val="cyan"/>
        </w:rPr>
        <w:t>s</w:t>
      </w:r>
      <w:ins w:id="144" w:author="Xiaoran Zhang" w:date="2024-05-23T10:15:00Z" w16du:dateUtc="2024-05-23T02:15:00Z">
        <w:r w:rsidR="008A66F1">
          <w:rPr>
            <w:rFonts w:hint="eastAsia"/>
            <w:lang w:eastAsia="zh-CN"/>
          </w:rPr>
          <w:t>.</w:t>
        </w:r>
      </w:ins>
    </w:p>
    <w:p w14:paraId="04EC25E8" w14:textId="4E7446AE" w:rsidR="00014B32" w:rsidRDefault="00014B32" w:rsidP="003575B1">
      <w:pPr>
        <w:rPr>
          <w:rFonts w:eastAsiaTheme="minorEastAsia"/>
          <w:b/>
          <w:bCs/>
          <w:u w:val="single"/>
          <w:lang w:eastAsia="zh-CN"/>
        </w:rPr>
      </w:pPr>
      <w:r w:rsidRPr="00014B32">
        <w:rPr>
          <w:rFonts w:eastAsiaTheme="minorEastAsia"/>
          <w:b/>
          <w:bCs/>
          <w:noProof/>
          <w:u w:val="single"/>
          <w:lang w:eastAsia="zh-CN"/>
        </w:rPr>
        <w:lastRenderedPageBreak/>
        <w:drawing>
          <wp:inline distT="0" distB="0" distL="0" distR="0" wp14:anchorId="34608B4C" wp14:editId="605E73B7">
            <wp:extent cx="4721101" cy="2123546"/>
            <wp:effectExtent l="0" t="0" r="3810" b="0"/>
            <wp:docPr id="603055629" name="图片 1" descr="图表, 直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055629" name="图片 1" descr="图表, 直方图&#10;&#10;描述已自动生成"/>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58826" cy="2140515"/>
                    </a:xfrm>
                    <a:prstGeom prst="rect">
                      <a:avLst/>
                    </a:prstGeom>
                    <a:noFill/>
                    <a:ln>
                      <a:noFill/>
                    </a:ln>
                  </pic:spPr>
                </pic:pic>
              </a:graphicData>
            </a:graphic>
          </wp:inline>
        </w:drawing>
      </w:r>
    </w:p>
    <w:p w14:paraId="1092A6AC" w14:textId="0B29B66F" w:rsidR="005D716D" w:rsidRDefault="000A7BAD" w:rsidP="003575B1">
      <w:pPr>
        <w:rPr>
          <w:rFonts w:eastAsiaTheme="minorEastAsia"/>
          <w:b/>
          <w:bCs/>
          <w:u w:val="single"/>
          <w:lang w:eastAsia="zh-CN"/>
        </w:rPr>
      </w:pPr>
      <w:r w:rsidRPr="000A7BAD">
        <w:rPr>
          <w:rFonts w:eastAsiaTheme="minorEastAsia"/>
          <w:b/>
          <w:bCs/>
          <w:u w:val="single"/>
          <w:lang w:eastAsia="zh-CN"/>
        </w:rPr>
        <w:t>Issue 4-1-</w:t>
      </w:r>
      <w:r w:rsidR="0080698B">
        <w:rPr>
          <w:rFonts w:eastAsiaTheme="minorEastAsia" w:hint="eastAsia"/>
          <w:b/>
          <w:bCs/>
          <w:u w:val="single"/>
          <w:lang w:eastAsia="zh-CN"/>
        </w:rPr>
        <w:t>3</w:t>
      </w:r>
      <w:r w:rsidRPr="000A7BAD">
        <w:rPr>
          <w:rFonts w:eastAsiaTheme="minorEastAsia"/>
          <w:b/>
          <w:bCs/>
          <w:u w:val="single"/>
          <w:lang w:eastAsia="zh-CN"/>
        </w:rPr>
        <w:t xml:space="preserve">: </w:t>
      </w:r>
      <w:r>
        <w:rPr>
          <w:rFonts w:eastAsiaTheme="minorEastAsia" w:hint="eastAsia"/>
          <w:b/>
          <w:bCs/>
          <w:u w:val="single"/>
          <w:lang w:eastAsia="zh-CN"/>
        </w:rPr>
        <w:t>Rx</w:t>
      </w:r>
      <w:r w:rsidR="003C65CF">
        <w:rPr>
          <w:rFonts w:eastAsiaTheme="minorEastAsia" w:hint="eastAsia"/>
          <w:b/>
          <w:bCs/>
          <w:u w:val="single"/>
          <w:lang w:eastAsia="zh-CN"/>
        </w:rPr>
        <w:t xml:space="preserve"> for device 1 and 2a</w:t>
      </w:r>
    </w:p>
    <w:p w14:paraId="5FDA4C3B" w14:textId="77777777" w:rsidR="00DD333C" w:rsidRPr="00DD333C" w:rsidRDefault="00DD333C" w:rsidP="00DD333C">
      <w:pPr>
        <w:rPr>
          <w:rFonts w:eastAsiaTheme="minorEastAsia"/>
          <w:b/>
          <w:bCs/>
          <w:highlight w:val="cyan"/>
          <w:lang w:val="en-US" w:eastAsia="zh-CN"/>
        </w:rPr>
      </w:pPr>
      <w:r w:rsidRPr="00DD333C">
        <w:rPr>
          <w:rFonts w:eastAsiaTheme="minorEastAsia" w:hint="eastAsia"/>
          <w:b/>
          <w:bCs/>
          <w:highlight w:val="cyan"/>
          <w:lang w:val="en-US" w:eastAsia="zh-CN"/>
        </w:rPr>
        <w:t>A</w:t>
      </w:r>
      <w:r w:rsidRPr="00DD333C">
        <w:rPr>
          <w:rFonts w:eastAsiaTheme="minorEastAsia"/>
          <w:b/>
          <w:bCs/>
          <w:highlight w:val="cyan"/>
          <w:lang w:val="en-US" w:eastAsia="zh-CN"/>
        </w:rPr>
        <w:t>greement</w:t>
      </w:r>
      <w:r w:rsidRPr="00DD333C">
        <w:rPr>
          <w:rFonts w:eastAsiaTheme="minorEastAsia" w:hint="eastAsia"/>
          <w:b/>
          <w:bCs/>
          <w:highlight w:val="cyan"/>
          <w:lang w:val="en-US" w:eastAsia="zh-CN"/>
        </w:rPr>
        <w:t xml:space="preserve"> in RAN4#111</w:t>
      </w:r>
      <w:r w:rsidRPr="00DD333C">
        <w:rPr>
          <w:b/>
          <w:bCs/>
          <w:highlight w:val="cyan"/>
          <w:lang w:val="en-US" w:eastAsia="zh-CN"/>
        </w:rPr>
        <w:t>:</w:t>
      </w:r>
    </w:p>
    <w:p w14:paraId="7B31EBC5" w14:textId="5E51C913" w:rsidR="003C65CF" w:rsidRDefault="005C1801" w:rsidP="003575B1">
      <w:pPr>
        <w:rPr>
          <w:lang w:eastAsia="zh-CN"/>
        </w:rPr>
      </w:pPr>
      <w:r w:rsidRPr="005C1801">
        <w:rPr>
          <w:rFonts w:hint="eastAsia"/>
          <w:highlight w:val="cyan"/>
          <w:lang w:eastAsia="zh-CN"/>
        </w:rPr>
        <w:t>A</w:t>
      </w:r>
      <w:r w:rsidR="003C65CF" w:rsidRPr="005C1801">
        <w:rPr>
          <w:rFonts w:hint="eastAsia"/>
          <w:highlight w:val="cyan"/>
          <w:lang w:eastAsia="zh-CN"/>
        </w:rPr>
        <w:t xml:space="preserve">ssume </w:t>
      </w:r>
      <w:r w:rsidRPr="005C1801">
        <w:rPr>
          <w:rFonts w:hint="eastAsia"/>
          <w:highlight w:val="cyan"/>
          <w:lang w:eastAsia="zh-CN"/>
        </w:rPr>
        <w:t xml:space="preserve">no frequency selectivity </w:t>
      </w:r>
      <w:r w:rsidR="003C65CF" w:rsidRPr="005C1801">
        <w:rPr>
          <w:rFonts w:hint="eastAsia"/>
          <w:highlight w:val="cyan"/>
          <w:lang w:eastAsia="zh-CN"/>
        </w:rPr>
        <w:t>for co-existence evaluation</w:t>
      </w:r>
      <w:r w:rsidRPr="005C1801">
        <w:rPr>
          <w:rFonts w:hint="eastAsia"/>
          <w:highlight w:val="cyan"/>
          <w:lang w:eastAsia="zh-CN"/>
        </w:rPr>
        <w:t xml:space="preserve"> for calibration purposes for device 1 and 2a.</w:t>
      </w:r>
    </w:p>
    <w:p w14:paraId="42D2D3BA" w14:textId="77777777" w:rsidR="0080698B" w:rsidRPr="003C65CF" w:rsidRDefault="0080698B" w:rsidP="003575B1">
      <w:pPr>
        <w:rPr>
          <w:lang w:eastAsia="zh-CN"/>
        </w:rPr>
      </w:pPr>
    </w:p>
    <w:p w14:paraId="0ACC94FA" w14:textId="72C9EDD3" w:rsidR="00CF362B" w:rsidRPr="00727542" w:rsidRDefault="00CF362B" w:rsidP="00CF362B">
      <w:pPr>
        <w:pStyle w:val="2"/>
        <w:numPr>
          <w:ilvl w:val="0"/>
          <w:numId w:val="0"/>
        </w:numPr>
        <w:rPr>
          <w:rFonts w:ascii="Times New Roman" w:hAnsi="Times New Roman"/>
          <w:lang w:val="en-US"/>
        </w:rPr>
      </w:pPr>
      <w:r w:rsidRPr="00727542">
        <w:rPr>
          <w:rFonts w:ascii="Times New Roman" w:hAnsi="Times New Roman"/>
          <w:lang w:val="en-US"/>
        </w:rPr>
        <w:t xml:space="preserve">Topic 4-2: </w:t>
      </w:r>
      <w:r w:rsidR="00795911" w:rsidRPr="00727542">
        <w:rPr>
          <w:rFonts w:ascii="Times New Roman" w:hAnsi="Times New Roman"/>
          <w:lang w:val="en-US"/>
        </w:rPr>
        <w:t xml:space="preserve">General </w:t>
      </w:r>
      <w:proofErr w:type="spellStart"/>
      <w:r w:rsidR="00795911" w:rsidRPr="00727542">
        <w:rPr>
          <w:rFonts w:ascii="Times New Roman" w:hAnsi="Times New Roman"/>
          <w:lang w:val="en-US"/>
        </w:rPr>
        <w:t>paramters</w:t>
      </w:r>
      <w:proofErr w:type="spellEnd"/>
      <w:r w:rsidR="00795911" w:rsidRPr="00727542">
        <w:rPr>
          <w:rFonts w:ascii="Times New Roman" w:hAnsi="Times New Roman"/>
          <w:lang w:val="en-US"/>
        </w:rPr>
        <w:t xml:space="preserve"> and </w:t>
      </w:r>
      <w:r w:rsidR="000F135D" w:rsidRPr="00727542">
        <w:rPr>
          <w:rFonts w:ascii="Times New Roman" w:hAnsi="Times New Roman"/>
          <w:lang w:val="en-US"/>
        </w:rPr>
        <w:t>l</w:t>
      </w:r>
      <w:r w:rsidRPr="00727542">
        <w:rPr>
          <w:rFonts w:ascii="Times New Roman" w:hAnsi="Times New Roman"/>
          <w:lang w:val="en-US"/>
        </w:rPr>
        <w:t>ayout</w:t>
      </w:r>
    </w:p>
    <w:p w14:paraId="3BBC4C38" w14:textId="2E41BCD1" w:rsidR="003575B1" w:rsidRDefault="003575B1" w:rsidP="003575B1">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4-2-1</w:t>
      </w:r>
      <w:r>
        <w:rPr>
          <w:rFonts w:eastAsiaTheme="minorEastAsia" w:hint="eastAsia"/>
          <w:b/>
          <w:bCs/>
          <w:u w:val="single"/>
          <w:lang w:val="en-US" w:eastAsia="zh-CN"/>
        </w:rPr>
        <w:t>: General parameters</w:t>
      </w:r>
    </w:p>
    <w:p w14:paraId="4CBFF115" w14:textId="77777777" w:rsidR="00DD333C" w:rsidRPr="00DD333C" w:rsidRDefault="00DD333C" w:rsidP="00DD333C">
      <w:pPr>
        <w:rPr>
          <w:rFonts w:eastAsiaTheme="minorEastAsia"/>
          <w:b/>
          <w:bCs/>
          <w:highlight w:val="cyan"/>
          <w:lang w:val="en-US" w:eastAsia="zh-CN"/>
        </w:rPr>
      </w:pPr>
      <w:r w:rsidRPr="00DD333C">
        <w:rPr>
          <w:rFonts w:eastAsiaTheme="minorEastAsia" w:hint="eastAsia"/>
          <w:b/>
          <w:bCs/>
          <w:highlight w:val="cyan"/>
          <w:lang w:val="en-US" w:eastAsia="zh-CN"/>
        </w:rPr>
        <w:t>A</w:t>
      </w:r>
      <w:r w:rsidRPr="00DD333C">
        <w:rPr>
          <w:rFonts w:eastAsiaTheme="minorEastAsia"/>
          <w:b/>
          <w:bCs/>
          <w:highlight w:val="cyan"/>
          <w:lang w:val="en-US" w:eastAsia="zh-CN"/>
        </w:rPr>
        <w:t>greement</w:t>
      </w:r>
      <w:r w:rsidRPr="00DD333C">
        <w:rPr>
          <w:rFonts w:eastAsiaTheme="minorEastAsia" w:hint="eastAsia"/>
          <w:b/>
          <w:bCs/>
          <w:highlight w:val="cyan"/>
          <w:lang w:val="en-US" w:eastAsia="zh-CN"/>
        </w:rPr>
        <w:t xml:space="preserve"> in RAN4#111</w:t>
      </w:r>
      <w:r w:rsidRPr="00DD333C">
        <w:rPr>
          <w:b/>
          <w:bCs/>
          <w:highlight w:val="cyan"/>
          <w:lang w:val="en-US" w:eastAsia="zh-CN"/>
        </w:rPr>
        <w:t>:</w:t>
      </w:r>
    </w:p>
    <w:p w14:paraId="5AC73AE7" w14:textId="4744F29F" w:rsidR="00DC6CA2" w:rsidRPr="002A2178" w:rsidRDefault="00DD333C" w:rsidP="003575B1">
      <w:pPr>
        <w:rPr>
          <w:rFonts w:eastAsiaTheme="minorEastAsia"/>
          <w:lang w:val="en-US" w:eastAsia="zh-CN"/>
        </w:rPr>
      </w:pPr>
      <w:r w:rsidRPr="00DD333C">
        <w:rPr>
          <w:rFonts w:eastAsiaTheme="minorEastAsia" w:hint="eastAsia"/>
          <w:highlight w:val="cyan"/>
          <w:lang w:val="en-US" w:eastAsia="zh-CN"/>
        </w:rPr>
        <w:t>Use following parameters for calibration purposes.</w:t>
      </w:r>
    </w:p>
    <w:tbl>
      <w:tblPr>
        <w:tblStyle w:val="14"/>
        <w:tblW w:w="6521" w:type="dxa"/>
        <w:tblLook w:val="04A0" w:firstRow="1" w:lastRow="0" w:firstColumn="1" w:lastColumn="0" w:noHBand="0" w:noVBand="1"/>
      </w:tblPr>
      <w:tblGrid>
        <w:gridCol w:w="2832"/>
        <w:gridCol w:w="3689"/>
      </w:tblGrid>
      <w:tr w:rsidR="00DD333C" w:rsidRPr="00D37686" w14:paraId="2D60B6EA" w14:textId="5CE8CB0E" w:rsidTr="00DD333C">
        <w:trPr>
          <w:trHeight w:val="735"/>
        </w:trPr>
        <w:tc>
          <w:tcPr>
            <w:tcW w:w="2832" w:type="dxa"/>
            <w:hideMark/>
          </w:tcPr>
          <w:p w14:paraId="1F6DB704" w14:textId="77777777" w:rsidR="00DD333C" w:rsidRPr="00D37686" w:rsidRDefault="00DD333C" w:rsidP="006D39E8">
            <w:pPr>
              <w:spacing w:after="0"/>
              <w:rPr>
                <w:b/>
                <w:bCs/>
                <w:sz w:val="18"/>
                <w:szCs w:val="18"/>
                <w:lang w:val="en-US" w:eastAsia="zh-CN"/>
              </w:rPr>
            </w:pPr>
            <w:r w:rsidRPr="00D37686">
              <w:rPr>
                <w:b/>
                <w:bCs/>
                <w:sz w:val="18"/>
                <w:szCs w:val="18"/>
                <w:lang w:val="en-US" w:eastAsia="zh-CN"/>
              </w:rPr>
              <w:t>General Parameter</w:t>
            </w:r>
          </w:p>
        </w:tc>
        <w:tc>
          <w:tcPr>
            <w:tcW w:w="3689" w:type="dxa"/>
            <w:hideMark/>
          </w:tcPr>
          <w:p w14:paraId="0AEC8BAC" w14:textId="77777777" w:rsidR="00DD333C" w:rsidRPr="005B32D6" w:rsidRDefault="00DD333C" w:rsidP="006D39E8">
            <w:pPr>
              <w:spacing w:after="0"/>
              <w:rPr>
                <w:rFonts w:eastAsiaTheme="minorEastAsia"/>
                <w:b/>
                <w:bCs/>
                <w:sz w:val="18"/>
                <w:szCs w:val="18"/>
                <w:highlight w:val="cyan"/>
                <w:lang w:val="en-US" w:eastAsia="zh-CN"/>
              </w:rPr>
            </w:pPr>
            <w:r w:rsidRPr="005B32D6">
              <w:rPr>
                <w:b/>
                <w:bCs/>
                <w:sz w:val="18"/>
                <w:szCs w:val="18"/>
                <w:highlight w:val="cyan"/>
                <w:lang w:val="en-US" w:eastAsia="zh-CN"/>
              </w:rPr>
              <w:t>D1T1&amp;D2T2</w:t>
            </w:r>
          </w:p>
          <w:p w14:paraId="4F12CA8D" w14:textId="759CC30E" w:rsidR="00DD333C" w:rsidRPr="005B32D6" w:rsidRDefault="00DD333C" w:rsidP="006D39E8">
            <w:pPr>
              <w:spacing w:after="0"/>
              <w:rPr>
                <w:rFonts w:eastAsiaTheme="minorEastAsia"/>
                <w:b/>
                <w:bCs/>
                <w:sz w:val="18"/>
                <w:szCs w:val="18"/>
                <w:highlight w:val="cyan"/>
                <w:lang w:val="en-US" w:eastAsia="zh-CN"/>
              </w:rPr>
            </w:pPr>
            <w:r w:rsidRPr="005B32D6">
              <w:rPr>
                <w:rFonts w:eastAsiaTheme="minorEastAsia" w:hint="eastAsia"/>
                <w:b/>
                <w:bCs/>
                <w:sz w:val="18"/>
                <w:szCs w:val="18"/>
                <w:highlight w:val="cyan"/>
                <w:lang w:val="en-US" w:eastAsia="zh-CN"/>
              </w:rPr>
              <w:t>Values for calibration purposes</w:t>
            </w:r>
          </w:p>
        </w:tc>
      </w:tr>
      <w:tr w:rsidR="00DD333C" w:rsidRPr="00D37686" w14:paraId="019BF3A4" w14:textId="6DCBDBC9" w:rsidTr="00DD333C">
        <w:trPr>
          <w:trHeight w:val="300"/>
        </w:trPr>
        <w:tc>
          <w:tcPr>
            <w:tcW w:w="2832" w:type="dxa"/>
            <w:hideMark/>
          </w:tcPr>
          <w:p w14:paraId="72560A58" w14:textId="77777777" w:rsidR="00DD333C" w:rsidRPr="00D37686" w:rsidRDefault="00DD333C" w:rsidP="006D39E8">
            <w:pPr>
              <w:spacing w:after="0"/>
              <w:rPr>
                <w:sz w:val="18"/>
                <w:szCs w:val="18"/>
                <w:lang w:val="en-US" w:eastAsia="zh-CN"/>
              </w:rPr>
            </w:pPr>
            <w:r w:rsidRPr="00D37686">
              <w:rPr>
                <w:sz w:val="18"/>
                <w:szCs w:val="18"/>
                <w:lang w:val="en-US" w:eastAsia="zh-CN"/>
              </w:rPr>
              <w:t>Carrier frequency</w:t>
            </w:r>
          </w:p>
        </w:tc>
        <w:tc>
          <w:tcPr>
            <w:tcW w:w="3689" w:type="dxa"/>
            <w:hideMark/>
          </w:tcPr>
          <w:p w14:paraId="69D7BBEA" w14:textId="73C364FC" w:rsidR="00DD333C" w:rsidRPr="005B32D6" w:rsidRDefault="00DD333C" w:rsidP="006D39E8">
            <w:pPr>
              <w:spacing w:after="0"/>
              <w:rPr>
                <w:rFonts w:eastAsiaTheme="minorEastAsia"/>
                <w:sz w:val="18"/>
                <w:szCs w:val="18"/>
                <w:highlight w:val="cyan"/>
                <w:lang w:val="en-US" w:eastAsia="zh-CN"/>
              </w:rPr>
            </w:pPr>
            <w:r w:rsidRPr="005B32D6">
              <w:rPr>
                <w:rFonts w:eastAsiaTheme="minorEastAsia"/>
                <w:sz w:val="18"/>
                <w:szCs w:val="18"/>
                <w:highlight w:val="cyan"/>
                <w:lang w:val="en-US" w:eastAsia="zh-CN"/>
              </w:rPr>
              <w:t>900MHz</w:t>
            </w:r>
          </w:p>
        </w:tc>
      </w:tr>
      <w:tr w:rsidR="00DD333C" w:rsidRPr="00D37686" w14:paraId="462AF3A5" w14:textId="766BC840" w:rsidTr="00DD333C">
        <w:trPr>
          <w:trHeight w:val="300"/>
        </w:trPr>
        <w:tc>
          <w:tcPr>
            <w:tcW w:w="2832" w:type="dxa"/>
          </w:tcPr>
          <w:p w14:paraId="3128B730" w14:textId="0A62A717" w:rsidR="00DD333C" w:rsidRPr="00D37686" w:rsidRDefault="00DD333C" w:rsidP="009620BB">
            <w:pPr>
              <w:spacing w:after="0"/>
              <w:rPr>
                <w:sz w:val="18"/>
                <w:szCs w:val="18"/>
                <w:lang w:val="en-US" w:eastAsia="zh-CN"/>
              </w:rPr>
            </w:pPr>
            <w:r>
              <w:rPr>
                <w:rFonts w:hint="eastAsia"/>
                <w:sz w:val="18"/>
                <w:szCs w:val="18"/>
                <w:lang w:val="en-US" w:eastAsia="zh-CN"/>
              </w:rPr>
              <w:t>BW</w:t>
            </w:r>
            <w:r w:rsidRPr="009620BB">
              <w:rPr>
                <w:sz w:val="18"/>
                <w:szCs w:val="18"/>
                <w:lang w:val="en-US" w:eastAsia="zh-CN"/>
              </w:rPr>
              <w:t xml:space="preserve"> for NR</w:t>
            </w:r>
          </w:p>
        </w:tc>
        <w:tc>
          <w:tcPr>
            <w:tcW w:w="3689" w:type="dxa"/>
          </w:tcPr>
          <w:p w14:paraId="02087473" w14:textId="78B8238D" w:rsidR="00DD333C" w:rsidRPr="005B32D6" w:rsidRDefault="00DD333C" w:rsidP="009620BB">
            <w:pPr>
              <w:spacing w:after="0"/>
              <w:rPr>
                <w:sz w:val="18"/>
                <w:szCs w:val="18"/>
                <w:highlight w:val="cyan"/>
                <w:lang w:val="en-US" w:eastAsia="zh-CN"/>
              </w:rPr>
            </w:pPr>
            <w:r w:rsidRPr="005B32D6">
              <w:rPr>
                <w:rFonts w:hint="eastAsia"/>
                <w:sz w:val="18"/>
                <w:szCs w:val="18"/>
                <w:highlight w:val="cyan"/>
                <w:lang w:val="en-US" w:eastAsia="zh-CN"/>
              </w:rPr>
              <w:t>10MHz with 15KHz SCS</w:t>
            </w:r>
          </w:p>
        </w:tc>
      </w:tr>
      <w:tr w:rsidR="00DD333C" w:rsidRPr="00D37686" w14:paraId="7657E5E5" w14:textId="11334068" w:rsidTr="00DD333C">
        <w:trPr>
          <w:trHeight w:val="660"/>
        </w:trPr>
        <w:tc>
          <w:tcPr>
            <w:tcW w:w="2832" w:type="dxa"/>
          </w:tcPr>
          <w:p w14:paraId="0D8F2A83" w14:textId="70F7746D" w:rsidR="00DD333C" w:rsidRPr="000244A4" w:rsidRDefault="00DD333C" w:rsidP="009620BB">
            <w:pPr>
              <w:spacing w:after="0"/>
              <w:rPr>
                <w:rFonts w:eastAsiaTheme="minorEastAsia"/>
                <w:sz w:val="18"/>
                <w:szCs w:val="18"/>
                <w:lang w:val="en-US" w:eastAsia="zh-CN"/>
              </w:rPr>
            </w:pPr>
            <w:r w:rsidRPr="00D37686">
              <w:rPr>
                <w:sz w:val="18"/>
                <w:szCs w:val="18"/>
                <w:lang w:val="en-US" w:eastAsia="zh-CN"/>
              </w:rPr>
              <w:t>BW</w:t>
            </w:r>
            <w:r>
              <w:rPr>
                <w:rFonts w:hint="eastAsia"/>
                <w:sz w:val="18"/>
                <w:szCs w:val="18"/>
                <w:lang w:val="en-US" w:eastAsia="zh-CN"/>
              </w:rPr>
              <w:t xml:space="preserve"> for AIOT</w:t>
            </w:r>
            <w:r>
              <w:rPr>
                <w:rFonts w:eastAsiaTheme="minorEastAsia" w:hint="eastAsia"/>
                <w:sz w:val="18"/>
                <w:szCs w:val="18"/>
                <w:lang w:val="en-US" w:eastAsia="zh-CN"/>
              </w:rPr>
              <w:t xml:space="preserve"> system</w:t>
            </w:r>
          </w:p>
        </w:tc>
        <w:tc>
          <w:tcPr>
            <w:tcW w:w="3689" w:type="dxa"/>
          </w:tcPr>
          <w:p w14:paraId="28B8CBB5" w14:textId="12A18CB4" w:rsidR="00DD333C" w:rsidRPr="008A66F1" w:rsidRDefault="00DD333C" w:rsidP="009620BB">
            <w:pPr>
              <w:spacing w:after="0"/>
              <w:rPr>
                <w:strike/>
                <w:sz w:val="18"/>
                <w:szCs w:val="18"/>
                <w:lang w:val="en-US" w:eastAsia="zh-CN"/>
                <w:rPrChange w:id="145" w:author="Xiaoran Zhang" w:date="2024-05-23T10:14:00Z" w16du:dateUtc="2024-05-23T02:14:00Z">
                  <w:rPr>
                    <w:sz w:val="18"/>
                    <w:szCs w:val="18"/>
                    <w:lang w:val="en-US" w:eastAsia="zh-CN"/>
                  </w:rPr>
                </w:rPrChange>
              </w:rPr>
            </w:pPr>
            <w:r w:rsidRPr="008A66F1">
              <w:rPr>
                <w:rFonts w:eastAsiaTheme="minorEastAsia"/>
                <w:strike/>
                <w:sz w:val="18"/>
                <w:szCs w:val="18"/>
                <w:highlight w:val="yellow"/>
                <w:lang w:val="en-US" w:eastAsia="zh-CN"/>
                <w:rPrChange w:id="146" w:author="Xiaoran Zhang" w:date="2024-05-23T10:14:00Z" w16du:dateUtc="2024-05-23T02:14:00Z">
                  <w:rPr>
                    <w:rFonts w:eastAsiaTheme="minorEastAsia"/>
                    <w:sz w:val="18"/>
                    <w:szCs w:val="18"/>
                    <w:highlight w:val="yellow"/>
                    <w:lang w:val="en-US" w:eastAsia="zh-CN"/>
                  </w:rPr>
                </w:rPrChange>
              </w:rPr>
              <w:t>R2D</w:t>
            </w:r>
            <w:r w:rsidRPr="008A66F1">
              <w:rPr>
                <w:strike/>
                <w:sz w:val="18"/>
                <w:szCs w:val="18"/>
                <w:highlight w:val="yellow"/>
                <w:lang w:val="en-US" w:eastAsia="zh-CN"/>
                <w:rPrChange w:id="147" w:author="Xiaoran Zhang" w:date="2024-05-23T10:14:00Z" w16du:dateUtc="2024-05-23T02:14:00Z">
                  <w:rPr>
                    <w:sz w:val="18"/>
                    <w:szCs w:val="18"/>
                    <w:highlight w:val="yellow"/>
                    <w:lang w:val="en-US" w:eastAsia="zh-CN"/>
                  </w:rPr>
                </w:rPrChange>
              </w:rPr>
              <w:t>: 180kHz with 15KHz SCS</w:t>
            </w:r>
          </w:p>
          <w:p w14:paraId="1B38EA50" w14:textId="77777777" w:rsidR="00DD333C" w:rsidRPr="008A66F1" w:rsidRDefault="00DD333C" w:rsidP="009620BB">
            <w:pPr>
              <w:spacing w:after="0"/>
              <w:rPr>
                <w:ins w:id="148" w:author="Xiaoran Zhang" w:date="2024-05-23T10:14:00Z" w16du:dateUtc="2024-05-23T02:14:00Z"/>
                <w:rFonts w:eastAsiaTheme="minorEastAsia"/>
                <w:strike/>
                <w:sz w:val="18"/>
                <w:szCs w:val="18"/>
                <w:highlight w:val="yellow"/>
                <w:lang w:val="en-US" w:eastAsia="zh-CN"/>
                <w:rPrChange w:id="149" w:author="Xiaoran Zhang" w:date="2024-05-23T10:14:00Z" w16du:dateUtc="2024-05-23T02:14:00Z">
                  <w:rPr>
                    <w:ins w:id="150" w:author="Xiaoran Zhang" w:date="2024-05-23T10:14:00Z" w16du:dateUtc="2024-05-23T02:14:00Z"/>
                    <w:rFonts w:eastAsiaTheme="minorEastAsia"/>
                    <w:sz w:val="18"/>
                    <w:szCs w:val="18"/>
                    <w:highlight w:val="yellow"/>
                    <w:lang w:val="en-US" w:eastAsia="zh-CN"/>
                  </w:rPr>
                </w:rPrChange>
              </w:rPr>
            </w:pPr>
            <w:r w:rsidRPr="008A66F1">
              <w:rPr>
                <w:rFonts w:eastAsiaTheme="minorEastAsia"/>
                <w:strike/>
                <w:sz w:val="18"/>
                <w:szCs w:val="18"/>
                <w:highlight w:val="yellow"/>
                <w:lang w:val="en-US" w:eastAsia="zh-CN"/>
                <w:rPrChange w:id="151" w:author="Xiaoran Zhang" w:date="2024-05-23T10:14:00Z" w16du:dateUtc="2024-05-23T02:14:00Z">
                  <w:rPr>
                    <w:rFonts w:eastAsiaTheme="minorEastAsia"/>
                    <w:sz w:val="18"/>
                    <w:szCs w:val="18"/>
                    <w:highlight w:val="yellow"/>
                    <w:lang w:val="en-US" w:eastAsia="zh-CN"/>
                  </w:rPr>
                </w:rPrChange>
              </w:rPr>
              <w:t>D2R</w:t>
            </w:r>
            <w:r w:rsidRPr="008A66F1">
              <w:rPr>
                <w:strike/>
                <w:sz w:val="18"/>
                <w:szCs w:val="18"/>
                <w:highlight w:val="yellow"/>
                <w:lang w:val="en-US" w:eastAsia="zh-CN"/>
                <w:rPrChange w:id="152" w:author="Xiaoran Zhang" w:date="2024-05-23T10:14:00Z" w16du:dateUtc="2024-05-23T02:14:00Z">
                  <w:rPr>
                    <w:sz w:val="18"/>
                    <w:szCs w:val="18"/>
                    <w:highlight w:val="yellow"/>
                    <w:lang w:val="en-US" w:eastAsia="zh-CN"/>
                  </w:rPr>
                </w:rPrChange>
              </w:rPr>
              <w:t>: 15KHz</w:t>
            </w:r>
            <w:r w:rsidRPr="008A66F1">
              <w:rPr>
                <w:rFonts w:eastAsiaTheme="minorEastAsia"/>
                <w:strike/>
                <w:sz w:val="18"/>
                <w:szCs w:val="18"/>
                <w:highlight w:val="yellow"/>
                <w:lang w:val="en-US" w:eastAsia="zh-CN"/>
                <w:rPrChange w:id="153" w:author="Xiaoran Zhang" w:date="2024-05-23T10:14:00Z" w16du:dateUtc="2024-05-23T02:14:00Z">
                  <w:rPr>
                    <w:rFonts w:eastAsiaTheme="minorEastAsia"/>
                    <w:sz w:val="18"/>
                    <w:szCs w:val="18"/>
                    <w:highlight w:val="yellow"/>
                    <w:lang w:val="en-US" w:eastAsia="zh-CN"/>
                  </w:rPr>
                </w:rPrChange>
              </w:rPr>
              <w:t xml:space="preserve"> or 180KHz (check until Friday)</w:t>
            </w:r>
          </w:p>
          <w:p w14:paraId="485EA0E2" w14:textId="2EB963E3" w:rsidR="008A66F1" w:rsidRPr="005B32D6" w:rsidRDefault="008A66F1" w:rsidP="009620BB">
            <w:pPr>
              <w:spacing w:after="0"/>
              <w:rPr>
                <w:rFonts w:eastAsiaTheme="minorEastAsia"/>
                <w:sz w:val="18"/>
                <w:szCs w:val="18"/>
                <w:highlight w:val="cyan"/>
                <w:lang w:val="en-US" w:eastAsia="zh-CN"/>
              </w:rPr>
            </w:pPr>
            <w:commentRangeStart w:id="154"/>
            <w:commentRangeStart w:id="155"/>
            <w:ins w:id="156" w:author="Xiaoran Zhang" w:date="2024-05-23T10:14:00Z" w16du:dateUtc="2024-05-23T02:14:00Z">
              <w:r>
                <w:rPr>
                  <w:rFonts w:eastAsiaTheme="minorEastAsia" w:hint="eastAsia"/>
                  <w:sz w:val="18"/>
                  <w:szCs w:val="18"/>
                  <w:highlight w:val="yellow"/>
                  <w:lang w:val="en-US" w:eastAsia="zh-CN"/>
                </w:rPr>
                <w:t>180KHz</w:t>
              </w:r>
            </w:ins>
            <w:commentRangeEnd w:id="154"/>
            <w:ins w:id="157" w:author="Xiaoran Zhang" w:date="2024-05-23T10:17:00Z" w16du:dateUtc="2024-05-23T02:17:00Z">
              <w:r>
                <w:rPr>
                  <w:rStyle w:val="aff3"/>
                  <w:rFonts w:eastAsia="宋体"/>
                </w:rPr>
                <w:commentReference w:id="154"/>
              </w:r>
            </w:ins>
            <w:commentRangeEnd w:id="155"/>
            <w:ins w:id="158" w:author="Xiaoran Zhang" w:date="2024-05-23T10:19:00Z" w16du:dateUtc="2024-05-23T02:19:00Z">
              <w:r>
                <w:rPr>
                  <w:rStyle w:val="aff3"/>
                  <w:rFonts w:eastAsia="宋体"/>
                </w:rPr>
                <w:commentReference w:id="155"/>
              </w:r>
            </w:ins>
          </w:p>
        </w:tc>
      </w:tr>
      <w:tr w:rsidR="00DD333C" w:rsidRPr="00D37686" w14:paraId="0687AB31" w14:textId="3FCD0DD8" w:rsidTr="00DD333C">
        <w:trPr>
          <w:trHeight w:val="660"/>
        </w:trPr>
        <w:tc>
          <w:tcPr>
            <w:tcW w:w="2832" w:type="dxa"/>
          </w:tcPr>
          <w:p w14:paraId="618F2345" w14:textId="6EAA77CD" w:rsidR="00DD333C" w:rsidRPr="00E31270" w:rsidRDefault="00DD333C" w:rsidP="009620BB">
            <w:pPr>
              <w:spacing w:after="0"/>
              <w:rPr>
                <w:rFonts w:eastAsia="宋体"/>
                <w:sz w:val="18"/>
                <w:szCs w:val="18"/>
                <w:lang w:val="en-US" w:eastAsia="zh-CN"/>
              </w:rPr>
            </w:pPr>
            <w:r w:rsidRPr="00E31270">
              <w:rPr>
                <w:rFonts w:eastAsia="宋体" w:hint="eastAsia"/>
                <w:sz w:val="18"/>
                <w:szCs w:val="18"/>
                <w:lang w:val="en-US" w:eastAsia="zh-CN"/>
              </w:rPr>
              <w:t>Waveform (CW)</w:t>
            </w:r>
          </w:p>
        </w:tc>
        <w:tc>
          <w:tcPr>
            <w:tcW w:w="3689" w:type="dxa"/>
          </w:tcPr>
          <w:p w14:paraId="4B48E9DA" w14:textId="681C7541" w:rsidR="00DD333C" w:rsidRPr="005B32D6" w:rsidRDefault="00DD333C" w:rsidP="009620BB">
            <w:pPr>
              <w:spacing w:after="0"/>
              <w:rPr>
                <w:rFonts w:eastAsia="宋体"/>
                <w:sz w:val="18"/>
                <w:szCs w:val="18"/>
                <w:highlight w:val="cyan"/>
                <w:lang w:val="en-US" w:eastAsia="zh-CN"/>
              </w:rPr>
            </w:pPr>
            <w:r w:rsidRPr="005B32D6">
              <w:rPr>
                <w:rFonts w:eastAsia="宋体" w:hint="eastAsia"/>
                <w:sz w:val="18"/>
                <w:szCs w:val="18"/>
                <w:highlight w:val="cyan"/>
                <w:lang w:val="en-US" w:eastAsia="zh-CN"/>
              </w:rPr>
              <w:t>CW</w:t>
            </w:r>
            <w:r w:rsidRPr="005B32D6">
              <w:rPr>
                <w:rFonts w:eastAsia="宋体"/>
                <w:sz w:val="18"/>
                <w:szCs w:val="18"/>
                <w:highlight w:val="cyan"/>
                <w:lang w:val="en-US" w:eastAsia="zh-CN"/>
              </w:rPr>
              <w:t>: Unmodulated single tone</w:t>
            </w:r>
          </w:p>
        </w:tc>
      </w:tr>
      <w:tr w:rsidR="00DD333C" w:rsidRPr="00D37686" w14:paraId="22798510" w14:textId="77777777" w:rsidTr="00DD333C">
        <w:trPr>
          <w:trHeight w:val="660"/>
        </w:trPr>
        <w:tc>
          <w:tcPr>
            <w:tcW w:w="2832" w:type="dxa"/>
          </w:tcPr>
          <w:p w14:paraId="2E9583C9" w14:textId="422A90CF" w:rsidR="00DD333C" w:rsidRPr="00E31270" w:rsidRDefault="00DD333C" w:rsidP="009620BB">
            <w:pPr>
              <w:spacing w:after="0"/>
              <w:rPr>
                <w:rFonts w:eastAsia="宋体"/>
                <w:sz w:val="18"/>
                <w:szCs w:val="18"/>
                <w:lang w:val="en-US" w:eastAsia="zh-CN"/>
              </w:rPr>
            </w:pPr>
            <w:r w:rsidRPr="00E31270">
              <w:rPr>
                <w:rFonts w:eastAsia="宋体" w:hint="eastAsia"/>
                <w:sz w:val="18"/>
                <w:szCs w:val="18"/>
                <w:lang w:val="en-US" w:eastAsia="zh-CN"/>
              </w:rPr>
              <w:t>Waveform (R2D)</w:t>
            </w:r>
          </w:p>
        </w:tc>
        <w:tc>
          <w:tcPr>
            <w:tcW w:w="3689" w:type="dxa"/>
          </w:tcPr>
          <w:p w14:paraId="38ED8B70" w14:textId="2B3CC6EB" w:rsidR="00DD333C" w:rsidRPr="005B32D6" w:rsidRDefault="00DD333C" w:rsidP="009620BB">
            <w:pPr>
              <w:spacing w:after="0"/>
              <w:rPr>
                <w:rFonts w:eastAsia="宋体"/>
                <w:sz w:val="18"/>
                <w:szCs w:val="18"/>
                <w:highlight w:val="cyan"/>
                <w:lang w:val="en-US" w:eastAsia="zh-CN"/>
              </w:rPr>
            </w:pPr>
            <w:r w:rsidRPr="005B32D6">
              <w:rPr>
                <w:rFonts w:eastAsia="宋体"/>
                <w:sz w:val="18"/>
                <w:szCs w:val="18"/>
                <w:highlight w:val="cyan"/>
                <w:lang w:val="en-US" w:eastAsia="zh-CN"/>
              </w:rPr>
              <w:t>OOK waveform generated by OFDM modulator</w:t>
            </w:r>
          </w:p>
        </w:tc>
      </w:tr>
      <w:tr w:rsidR="00DD333C" w:rsidRPr="00D37686" w14:paraId="7F0C134D" w14:textId="60795DD5" w:rsidTr="00DD333C">
        <w:trPr>
          <w:trHeight w:val="285"/>
        </w:trPr>
        <w:tc>
          <w:tcPr>
            <w:tcW w:w="2832" w:type="dxa"/>
            <w:hideMark/>
          </w:tcPr>
          <w:p w14:paraId="28C8B102" w14:textId="77777777" w:rsidR="00DD333C" w:rsidRPr="00D37686" w:rsidRDefault="00DD333C" w:rsidP="009620BB">
            <w:pPr>
              <w:spacing w:after="0"/>
              <w:rPr>
                <w:sz w:val="18"/>
                <w:szCs w:val="18"/>
                <w:lang w:val="en-US" w:eastAsia="zh-CN"/>
              </w:rPr>
            </w:pPr>
            <w:r>
              <w:rPr>
                <w:rFonts w:hint="eastAsia"/>
                <w:sz w:val="18"/>
                <w:szCs w:val="18"/>
                <w:lang w:val="en-US" w:eastAsia="zh-CN"/>
              </w:rPr>
              <w:t>A</w:t>
            </w:r>
            <w:r>
              <w:rPr>
                <w:sz w:val="18"/>
                <w:szCs w:val="18"/>
                <w:lang w:val="en-US" w:eastAsia="zh-CN"/>
              </w:rPr>
              <w:t>-</w:t>
            </w:r>
            <w:r>
              <w:rPr>
                <w:rFonts w:hint="eastAsia"/>
                <w:sz w:val="18"/>
                <w:szCs w:val="18"/>
                <w:lang w:val="en-US" w:eastAsia="zh-CN"/>
              </w:rPr>
              <w:t>IoT</w:t>
            </w:r>
            <w:r>
              <w:rPr>
                <w:sz w:val="18"/>
                <w:szCs w:val="18"/>
                <w:lang w:val="en-US" w:eastAsia="zh-CN"/>
              </w:rPr>
              <w:t xml:space="preserve"> </w:t>
            </w:r>
            <w:r w:rsidRPr="00D37686">
              <w:rPr>
                <w:sz w:val="18"/>
                <w:szCs w:val="18"/>
                <w:lang w:val="en-US" w:eastAsia="zh-CN"/>
              </w:rPr>
              <w:t>DL power control</w:t>
            </w:r>
          </w:p>
        </w:tc>
        <w:tc>
          <w:tcPr>
            <w:tcW w:w="3689" w:type="dxa"/>
            <w:hideMark/>
          </w:tcPr>
          <w:p w14:paraId="363B5D3D" w14:textId="77777777" w:rsidR="00DD333C" w:rsidRPr="005B32D6" w:rsidRDefault="00DD333C" w:rsidP="009620BB">
            <w:pPr>
              <w:spacing w:after="0"/>
              <w:rPr>
                <w:sz w:val="18"/>
                <w:szCs w:val="18"/>
                <w:highlight w:val="cyan"/>
                <w:lang w:val="en-US" w:eastAsia="zh-CN"/>
              </w:rPr>
            </w:pPr>
            <w:r w:rsidRPr="005B32D6">
              <w:rPr>
                <w:sz w:val="18"/>
                <w:szCs w:val="18"/>
                <w:highlight w:val="cyan"/>
                <w:lang w:val="en-US" w:eastAsia="zh-CN"/>
              </w:rPr>
              <w:t>No</w:t>
            </w:r>
          </w:p>
        </w:tc>
      </w:tr>
      <w:tr w:rsidR="00DD333C" w:rsidRPr="00D37686" w14:paraId="7241474E" w14:textId="5E0DAF0C" w:rsidTr="00DD333C">
        <w:trPr>
          <w:trHeight w:val="285"/>
        </w:trPr>
        <w:tc>
          <w:tcPr>
            <w:tcW w:w="2832" w:type="dxa"/>
            <w:hideMark/>
          </w:tcPr>
          <w:p w14:paraId="0D4D6903" w14:textId="77777777" w:rsidR="00DD333C" w:rsidRPr="00D37686" w:rsidRDefault="00DD333C" w:rsidP="009620BB">
            <w:pPr>
              <w:spacing w:after="0"/>
              <w:rPr>
                <w:sz w:val="18"/>
                <w:szCs w:val="18"/>
                <w:lang w:val="en-US" w:eastAsia="zh-CN"/>
              </w:rPr>
            </w:pPr>
            <w:r>
              <w:rPr>
                <w:rFonts w:hint="eastAsia"/>
                <w:sz w:val="18"/>
                <w:szCs w:val="18"/>
                <w:lang w:val="en-US" w:eastAsia="zh-CN"/>
              </w:rPr>
              <w:t>A</w:t>
            </w:r>
            <w:r>
              <w:rPr>
                <w:sz w:val="18"/>
                <w:szCs w:val="18"/>
                <w:lang w:val="en-US" w:eastAsia="zh-CN"/>
              </w:rPr>
              <w:t>-</w:t>
            </w:r>
            <w:r>
              <w:rPr>
                <w:rFonts w:hint="eastAsia"/>
                <w:sz w:val="18"/>
                <w:szCs w:val="18"/>
                <w:lang w:val="en-US" w:eastAsia="zh-CN"/>
              </w:rPr>
              <w:t>IoT</w:t>
            </w:r>
            <w:r>
              <w:rPr>
                <w:sz w:val="18"/>
                <w:szCs w:val="18"/>
                <w:lang w:val="en-US" w:eastAsia="zh-CN"/>
              </w:rPr>
              <w:t xml:space="preserve"> </w:t>
            </w:r>
            <w:r w:rsidRPr="00D37686">
              <w:rPr>
                <w:sz w:val="18"/>
                <w:szCs w:val="18"/>
                <w:lang w:val="en-US" w:eastAsia="zh-CN"/>
              </w:rPr>
              <w:t>UL power control</w:t>
            </w:r>
          </w:p>
        </w:tc>
        <w:tc>
          <w:tcPr>
            <w:tcW w:w="3689" w:type="dxa"/>
            <w:hideMark/>
          </w:tcPr>
          <w:p w14:paraId="6DC24B43" w14:textId="77777777" w:rsidR="00DD333C" w:rsidRPr="005B32D6" w:rsidRDefault="00DD333C" w:rsidP="009620BB">
            <w:pPr>
              <w:spacing w:after="0"/>
              <w:rPr>
                <w:sz w:val="18"/>
                <w:szCs w:val="18"/>
                <w:highlight w:val="cyan"/>
                <w:lang w:val="en-US" w:eastAsia="zh-CN"/>
              </w:rPr>
            </w:pPr>
            <w:r w:rsidRPr="005B32D6">
              <w:rPr>
                <w:sz w:val="18"/>
                <w:szCs w:val="18"/>
                <w:highlight w:val="cyan"/>
                <w:lang w:val="en-US" w:eastAsia="zh-CN"/>
              </w:rPr>
              <w:t>No</w:t>
            </w:r>
          </w:p>
        </w:tc>
      </w:tr>
      <w:tr w:rsidR="00DD333C" w:rsidRPr="00D37686" w14:paraId="5D7F1CD2" w14:textId="1F8EF01E" w:rsidTr="00DD333C">
        <w:trPr>
          <w:trHeight w:val="285"/>
        </w:trPr>
        <w:tc>
          <w:tcPr>
            <w:tcW w:w="2832" w:type="dxa"/>
          </w:tcPr>
          <w:p w14:paraId="7B72F76C" w14:textId="57DA14F1" w:rsidR="00DD333C" w:rsidRDefault="00DD333C" w:rsidP="00A3328E">
            <w:pPr>
              <w:spacing w:after="0"/>
              <w:rPr>
                <w:sz w:val="18"/>
                <w:szCs w:val="18"/>
                <w:lang w:val="en-US" w:eastAsia="zh-CN"/>
              </w:rPr>
            </w:pPr>
            <w:r w:rsidRPr="009A356D">
              <w:rPr>
                <w:sz w:val="18"/>
                <w:szCs w:val="18"/>
                <w:lang w:val="en-US" w:eastAsia="zh-CN"/>
              </w:rPr>
              <w:t>Traffic model</w:t>
            </w:r>
          </w:p>
        </w:tc>
        <w:tc>
          <w:tcPr>
            <w:tcW w:w="3689" w:type="dxa"/>
          </w:tcPr>
          <w:p w14:paraId="048AD7A2" w14:textId="64623E63" w:rsidR="00DD333C" w:rsidRPr="005B32D6" w:rsidRDefault="00DD333C" w:rsidP="00A3328E">
            <w:pPr>
              <w:spacing w:after="0"/>
              <w:rPr>
                <w:sz w:val="18"/>
                <w:szCs w:val="18"/>
                <w:highlight w:val="cyan"/>
                <w:lang w:val="en-US" w:eastAsia="zh-CN"/>
              </w:rPr>
            </w:pPr>
            <w:r w:rsidRPr="005B32D6">
              <w:rPr>
                <w:sz w:val="18"/>
                <w:szCs w:val="18"/>
                <w:highlight w:val="cyan"/>
                <w:lang w:val="en-US" w:eastAsia="zh-CN"/>
              </w:rPr>
              <w:t>Full buffer</w:t>
            </w:r>
          </w:p>
        </w:tc>
      </w:tr>
      <w:tr w:rsidR="00DD333C" w:rsidRPr="00D37686" w14:paraId="59E63638" w14:textId="5C9849E4" w:rsidTr="00DD333C">
        <w:trPr>
          <w:trHeight w:val="285"/>
        </w:trPr>
        <w:tc>
          <w:tcPr>
            <w:tcW w:w="2832" w:type="dxa"/>
          </w:tcPr>
          <w:p w14:paraId="3EBAE4D0" w14:textId="059BA2CA" w:rsidR="00DD333C" w:rsidRPr="009A356D" w:rsidRDefault="00DD333C" w:rsidP="00363AD8">
            <w:pPr>
              <w:spacing w:after="0"/>
              <w:rPr>
                <w:sz w:val="18"/>
                <w:szCs w:val="18"/>
                <w:lang w:val="en-US" w:eastAsia="zh-CN"/>
              </w:rPr>
            </w:pPr>
            <w:r w:rsidRPr="009A356D">
              <w:rPr>
                <w:sz w:val="18"/>
                <w:szCs w:val="18"/>
                <w:lang w:val="en-US" w:eastAsia="zh-CN"/>
              </w:rPr>
              <w:t>Frequency reuse</w:t>
            </w:r>
          </w:p>
        </w:tc>
        <w:tc>
          <w:tcPr>
            <w:tcW w:w="3689" w:type="dxa"/>
          </w:tcPr>
          <w:p w14:paraId="22E8D954" w14:textId="3E744E73" w:rsidR="00DD333C" w:rsidRPr="005B32D6" w:rsidRDefault="00DD333C" w:rsidP="00363AD8">
            <w:pPr>
              <w:spacing w:after="0"/>
              <w:rPr>
                <w:rFonts w:eastAsiaTheme="minorEastAsia"/>
                <w:sz w:val="18"/>
                <w:szCs w:val="18"/>
                <w:highlight w:val="cyan"/>
                <w:lang w:val="en-US" w:eastAsia="zh-CN"/>
              </w:rPr>
            </w:pPr>
            <w:r w:rsidRPr="005B32D6">
              <w:rPr>
                <w:sz w:val="18"/>
                <w:szCs w:val="18"/>
                <w:highlight w:val="cyan"/>
                <w:lang w:val="en-US" w:eastAsia="zh-CN"/>
              </w:rPr>
              <w:t>1</w:t>
            </w:r>
          </w:p>
        </w:tc>
      </w:tr>
    </w:tbl>
    <w:p w14:paraId="2CFAF5B7" w14:textId="77777777" w:rsidR="00957EA6" w:rsidRPr="00727542" w:rsidRDefault="00957EA6" w:rsidP="00767C40">
      <w:pPr>
        <w:rPr>
          <w:rFonts w:eastAsiaTheme="minorEastAsia"/>
          <w:b/>
          <w:bCs/>
          <w:u w:val="single"/>
          <w:lang w:val="de-DE" w:eastAsia="zh-CN"/>
        </w:rPr>
      </w:pPr>
    </w:p>
    <w:p w14:paraId="0417B7D0" w14:textId="77777777" w:rsidR="00F0680E" w:rsidRDefault="00F0680E" w:rsidP="00767C40">
      <w:pPr>
        <w:rPr>
          <w:rFonts w:eastAsiaTheme="minorEastAsia"/>
          <w:b/>
          <w:bCs/>
          <w:u w:val="single"/>
          <w:lang w:val="en-US" w:eastAsia="zh-CN"/>
        </w:rPr>
      </w:pPr>
    </w:p>
    <w:p w14:paraId="0EFA001F" w14:textId="149BE159" w:rsidR="00767C40" w:rsidRDefault="00767C40" w:rsidP="00767C40">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4-2-2</w:t>
      </w:r>
      <w:r>
        <w:rPr>
          <w:rFonts w:eastAsiaTheme="minorEastAsia" w:hint="eastAsia"/>
          <w:b/>
          <w:bCs/>
          <w:u w:val="single"/>
          <w:lang w:val="en-US" w:eastAsia="zh-CN"/>
        </w:rPr>
        <w:t>: Layout</w:t>
      </w:r>
      <w:r w:rsidR="00DC6CA2">
        <w:rPr>
          <w:rFonts w:eastAsiaTheme="minorEastAsia" w:hint="eastAsia"/>
          <w:b/>
          <w:bCs/>
          <w:u w:val="single"/>
          <w:lang w:val="en-US" w:eastAsia="zh-CN"/>
        </w:rPr>
        <w:t xml:space="preserve"> for D1T1</w:t>
      </w:r>
    </w:p>
    <w:p w14:paraId="2DA6AC8A" w14:textId="77777777" w:rsidR="00DD333C" w:rsidRPr="00DD333C" w:rsidRDefault="00DD333C" w:rsidP="00755527">
      <w:pPr>
        <w:rPr>
          <w:rFonts w:eastAsiaTheme="minorEastAsia"/>
          <w:b/>
          <w:bCs/>
          <w:highlight w:val="cyan"/>
          <w:lang w:val="en-US" w:eastAsia="zh-CN"/>
        </w:rPr>
      </w:pPr>
      <w:r w:rsidRPr="00DD333C">
        <w:rPr>
          <w:rFonts w:eastAsiaTheme="minorEastAsia" w:hint="eastAsia"/>
          <w:b/>
          <w:bCs/>
          <w:highlight w:val="cyan"/>
          <w:lang w:val="en-US" w:eastAsia="zh-CN"/>
        </w:rPr>
        <w:t>A</w:t>
      </w:r>
      <w:r w:rsidRPr="00DD333C">
        <w:rPr>
          <w:rFonts w:eastAsiaTheme="minorEastAsia"/>
          <w:b/>
          <w:bCs/>
          <w:highlight w:val="cyan"/>
          <w:lang w:val="en-US" w:eastAsia="zh-CN"/>
        </w:rPr>
        <w:t>greement</w:t>
      </w:r>
      <w:r w:rsidRPr="00DD333C">
        <w:rPr>
          <w:rFonts w:eastAsiaTheme="minorEastAsia" w:hint="eastAsia"/>
          <w:b/>
          <w:bCs/>
          <w:highlight w:val="cyan"/>
          <w:lang w:val="en-US" w:eastAsia="zh-CN"/>
        </w:rPr>
        <w:t xml:space="preserve"> in RAN4#111</w:t>
      </w:r>
      <w:r w:rsidRPr="00DD333C">
        <w:rPr>
          <w:b/>
          <w:bCs/>
          <w:highlight w:val="cyan"/>
          <w:lang w:val="en-US" w:eastAsia="zh-CN"/>
        </w:rPr>
        <w:t>:</w:t>
      </w:r>
    </w:p>
    <w:p w14:paraId="66B16003" w14:textId="6E2A2FE7" w:rsidR="00634DA8" w:rsidRDefault="00DD333C" w:rsidP="00DD333C">
      <w:pPr>
        <w:rPr>
          <w:rFonts w:eastAsiaTheme="minorEastAsia"/>
          <w:lang w:val="en-US" w:eastAsia="zh-CN"/>
        </w:rPr>
      </w:pPr>
      <w:r w:rsidRPr="00DD333C">
        <w:rPr>
          <w:rFonts w:eastAsiaTheme="minorEastAsia" w:hint="eastAsia"/>
          <w:highlight w:val="cyan"/>
          <w:lang w:val="en-US" w:eastAsia="zh-CN"/>
        </w:rPr>
        <w:t>Use following parameters for calibration purposes</w:t>
      </w:r>
      <w:r w:rsidR="00634DA8">
        <w:rPr>
          <w:rFonts w:eastAsiaTheme="minorEastAsia" w:hint="eastAsia"/>
          <w:highlight w:val="cyan"/>
          <w:lang w:val="en-US" w:eastAsia="zh-CN"/>
        </w:rPr>
        <w:t>, i.e. scenario 1-1 and 1-2</w:t>
      </w:r>
      <w:r w:rsidRPr="00DD333C">
        <w:rPr>
          <w:rFonts w:eastAsiaTheme="minorEastAsia" w:hint="eastAsia"/>
          <w:highlight w:val="cyan"/>
          <w:lang w:val="en-US" w:eastAsia="zh-CN"/>
        </w:rPr>
        <w:t>.</w:t>
      </w:r>
    </w:p>
    <w:p w14:paraId="6E360132" w14:textId="039FF1C4" w:rsidR="00DD333C" w:rsidRPr="00634DA8" w:rsidRDefault="00634DA8" w:rsidP="00DD333C">
      <w:pPr>
        <w:rPr>
          <w:rFonts w:eastAsiaTheme="minorEastAsia"/>
          <w:highlight w:val="cyan"/>
          <w:lang w:val="en-US" w:eastAsia="zh-CN"/>
        </w:rPr>
      </w:pPr>
      <w:r w:rsidRPr="00634DA8">
        <w:rPr>
          <w:rFonts w:eastAsiaTheme="minorEastAsia" w:hint="eastAsia"/>
          <w:highlight w:val="cyan"/>
          <w:lang w:val="en-US" w:eastAsia="zh-CN"/>
        </w:rPr>
        <w:t xml:space="preserve">For Indoor NR, parameters are FFS, i.e. scenario 2-1 and 2-2.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9267"/>
      </w:tblGrid>
      <w:tr w:rsidR="000E0A67" w:rsidRPr="00476A6E" w14:paraId="28156554"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1020AF1" w14:textId="77777777" w:rsidR="00045C14" w:rsidRPr="00476A6E" w:rsidRDefault="00045C14" w:rsidP="00A62F9A">
            <w:pPr>
              <w:snapToGrid w:val="0"/>
              <w:spacing w:before="100" w:after="100"/>
              <w:jc w:val="center"/>
              <w:rPr>
                <w:lang w:val="en-US" w:eastAsia="zh-CN"/>
              </w:rPr>
            </w:pPr>
            <w:r w:rsidRPr="00476A6E">
              <w:rPr>
                <w:rFonts w:eastAsia="等线"/>
                <w:b/>
                <w:lang w:val="en-US" w:eastAsia="zh-CN" w:bidi="ar"/>
              </w:rPr>
              <w:t>Parameter</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66A9B7D" w14:textId="77777777" w:rsidR="00045C14" w:rsidRPr="00476A6E" w:rsidRDefault="00045C14" w:rsidP="00A62F9A">
            <w:pPr>
              <w:snapToGrid w:val="0"/>
              <w:spacing w:before="100" w:after="100"/>
              <w:jc w:val="center"/>
              <w:rPr>
                <w:lang w:val="en-US" w:eastAsia="zh-CN"/>
              </w:rPr>
            </w:pPr>
            <w:r w:rsidRPr="00476A6E">
              <w:rPr>
                <w:rFonts w:eastAsia="等线"/>
                <w:b/>
                <w:lang w:val="en-US" w:eastAsia="zh-CN" w:bidi="ar"/>
              </w:rPr>
              <w:t>Assumptions for D1T1</w:t>
            </w:r>
          </w:p>
        </w:tc>
      </w:tr>
      <w:tr w:rsidR="000E0A67" w:rsidRPr="00476A6E" w14:paraId="51BB8875"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DD203B" w14:textId="77777777" w:rsidR="00045C14" w:rsidRPr="00045C14" w:rsidRDefault="00045C14" w:rsidP="00A62F9A">
            <w:pPr>
              <w:snapToGrid w:val="0"/>
              <w:spacing w:after="0"/>
              <w:rPr>
                <w:rFonts w:eastAsia="Batang"/>
                <w:szCs w:val="24"/>
                <w:highlight w:val="green"/>
              </w:rPr>
            </w:pPr>
            <w:r w:rsidRPr="00045C14">
              <w:rPr>
                <w:highlight w:val="green"/>
                <w:lang w:bidi="ar"/>
              </w:rPr>
              <w:t>Scenario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A53AB" w14:textId="77777777" w:rsidR="00045C14" w:rsidRPr="00045C14" w:rsidRDefault="00045C14" w:rsidP="00A62F9A">
            <w:pPr>
              <w:snapToGrid w:val="0"/>
              <w:spacing w:after="0"/>
              <w:rPr>
                <w:highlight w:val="green"/>
                <w:lang w:eastAsia="zh-CN" w:bidi="ar"/>
              </w:rPr>
            </w:pPr>
            <w:proofErr w:type="spellStart"/>
            <w:r w:rsidRPr="00045C14">
              <w:rPr>
                <w:highlight w:val="green"/>
                <w:lang w:eastAsia="zh-CN" w:bidi="ar"/>
              </w:rPr>
              <w:t>InF</w:t>
            </w:r>
            <w:proofErr w:type="spellEnd"/>
            <w:r w:rsidRPr="00045C14">
              <w:rPr>
                <w:highlight w:val="green"/>
                <w:lang w:eastAsia="zh-CN" w:bidi="ar"/>
              </w:rPr>
              <w:t>-DH</w:t>
            </w:r>
          </w:p>
        </w:tc>
      </w:tr>
      <w:tr w:rsidR="000E0A67" w:rsidRPr="00476A6E" w14:paraId="7D2DAAFA"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6EBEA8" w14:textId="77777777" w:rsidR="00045C14" w:rsidRPr="00045C14" w:rsidRDefault="00045C14" w:rsidP="00A62F9A">
            <w:pPr>
              <w:snapToGrid w:val="0"/>
              <w:spacing w:after="0"/>
              <w:rPr>
                <w:rFonts w:eastAsia="Batang"/>
                <w:szCs w:val="24"/>
                <w:highlight w:val="green"/>
              </w:rPr>
            </w:pPr>
            <w:r w:rsidRPr="00045C14">
              <w:rPr>
                <w:highlight w:val="green"/>
                <w:lang w:bidi="ar"/>
              </w:rPr>
              <w:t>Hall size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4F7D2" w14:textId="77777777" w:rsidR="00045C14" w:rsidRPr="00045C14" w:rsidDel="008D2049" w:rsidRDefault="00045C14" w:rsidP="00A62F9A">
            <w:pPr>
              <w:snapToGrid w:val="0"/>
              <w:spacing w:after="0"/>
              <w:rPr>
                <w:rFonts w:eastAsia="等线"/>
                <w:highlight w:val="green"/>
                <w:lang w:bidi="ar"/>
              </w:rPr>
            </w:pPr>
            <w:r w:rsidRPr="00045C14">
              <w:rPr>
                <w:rFonts w:eastAsia="等线"/>
                <w:highlight w:val="green"/>
                <w:lang w:bidi="ar"/>
              </w:rPr>
              <w:t>120x60 m</w:t>
            </w:r>
          </w:p>
        </w:tc>
      </w:tr>
      <w:tr w:rsidR="000E0A67" w:rsidRPr="00476A6E" w14:paraId="021FEF0E"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052324" w14:textId="77777777" w:rsidR="00045C14" w:rsidRPr="00054A4E" w:rsidRDefault="00045C14" w:rsidP="00A62F9A">
            <w:pPr>
              <w:snapToGrid w:val="0"/>
              <w:spacing w:after="0"/>
              <w:rPr>
                <w:rFonts w:eastAsia="Batang"/>
                <w:szCs w:val="24"/>
                <w:highlight w:val="green"/>
              </w:rPr>
            </w:pPr>
            <w:r w:rsidRPr="00054A4E">
              <w:rPr>
                <w:highlight w:val="green"/>
                <w:lang w:bidi="ar"/>
              </w:rPr>
              <w:t>Room height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212B0" w14:textId="77777777" w:rsidR="00045C14" w:rsidRPr="00054A4E" w:rsidRDefault="00045C14" w:rsidP="00A62F9A">
            <w:pPr>
              <w:snapToGrid w:val="0"/>
              <w:spacing w:after="0"/>
              <w:rPr>
                <w:highlight w:val="green"/>
                <w:lang w:bidi="ar"/>
              </w:rPr>
            </w:pPr>
            <w:r w:rsidRPr="00054A4E">
              <w:rPr>
                <w:highlight w:val="green"/>
                <w:lang w:bidi="ar"/>
              </w:rPr>
              <w:t>10 m</w:t>
            </w:r>
          </w:p>
        </w:tc>
      </w:tr>
      <w:tr w:rsidR="000E0A67" w:rsidRPr="00476A6E" w14:paraId="5BC90AB5"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BEC30D" w14:textId="1BAE60BC" w:rsidR="00054A4E" w:rsidRPr="00054A4E" w:rsidRDefault="00054A4E" w:rsidP="00054A4E">
            <w:pPr>
              <w:snapToGrid w:val="0"/>
              <w:spacing w:after="0"/>
              <w:rPr>
                <w:highlight w:val="green"/>
                <w:lang w:eastAsia="zh-CN" w:bidi="ar"/>
              </w:rPr>
            </w:pPr>
            <w:r w:rsidRPr="00054A4E">
              <w:rPr>
                <w:highlight w:val="green"/>
                <w:lang w:bidi="ar"/>
              </w:rPr>
              <w:t>Sectorization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D7687" w14:textId="0BC1DCD9" w:rsidR="00054A4E" w:rsidRPr="00054A4E" w:rsidRDefault="00054A4E" w:rsidP="00054A4E">
            <w:pPr>
              <w:snapToGrid w:val="0"/>
              <w:spacing w:after="0"/>
              <w:rPr>
                <w:highlight w:val="green"/>
                <w:lang w:bidi="ar"/>
              </w:rPr>
            </w:pPr>
            <w:r w:rsidRPr="00054A4E">
              <w:rPr>
                <w:highlight w:val="green"/>
                <w:lang w:bidi="ar"/>
              </w:rPr>
              <w:t>None</w:t>
            </w:r>
          </w:p>
        </w:tc>
      </w:tr>
      <w:tr w:rsidR="000E0A67" w:rsidRPr="00476A6E" w14:paraId="1BBA2245"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0D92D3" w14:textId="4C2ED6E7" w:rsidR="005218F0" w:rsidRPr="005218F0" w:rsidRDefault="005218F0" w:rsidP="005218F0">
            <w:pPr>
              <w:snapToGrid w:val="0"/>
              <w:spacing w:after="0"/>
              <w:rPr>
                <w:highlight w:val="green"/>
                <w:lang w:bidi="ar"/>
              </w:rPr>
            </w:pPr>
            <w:r w:rsidRPr="005218F0">
              <w:rPr>
                <w:rFonts w:hint="eastAsia"/>
                <w:highlight w:val="green"/>
                <w:lang w:eastAsia="zh-CN" w:bidi="ar"/>
              </w:rPr>
              <w:t>Pathloss model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AAEF6" w14:textId="28D8DDEA" w:rsidR="00D032B2" w:rsidRDefault="00D032B2" w:rsidP="005218F0">
            <w:pPr>
              <w:snapToGrid w:val="0"/>
              <w:spacing w:line="250" w:lineRule="auto"/>
              <w:rPr>
                <w:rFonts w:eastAsia="等线"/>
                <w:lang w:eastAsia="zh-CN"/>
              </w:rPr>
            </w:pPr>
            <w:r w:rsidRPr="00A75514">
              <w:rPr>
                <w:rFonts w:eastAsia="等线" w:hint="eastAsia"/>
                <w:highlight w:val="cyan"/>
                <w:lang w:eastAsia="zh-CN"/>
              </w:rPr>
              <w:t>NLOS and LOS</w:t>
            </w:r>
          </w:p>
          <w:p w14:paraId="1FC6766E" w14:textId="22C63280" w:rsidR="005218F0" w:rsidRPr="00D032B2" w:rsidRDefault="005218F0" w:rsidP="00DD333C">
            <w:pPr>
              <w:pStyle w:val="aff7"/>
              <w:snapToGrid w:val="0"/>
              <w:spacing w:line="250" w:lineRule="auto"/>
              <w:ind w:left="440" w:firstLineChars="0" w:firstLine="0"/>
              <w:rPr>
                <w:rFonts w:eastAsia="等线"/>
                <w:lang w:eastAsia="zh-CN"/>
              </w:rPr>
            </w:pPr>
          </w:p>
        </w:tc>
      </w:tr>
      <w:tr w:rsidR="000E0A67" w:rsidRPr="00476A6E" w14:paraId="110F5D7D" w14:textId="77777777" w:rsidTr="00D032B2">
        <w:trPr>
          <w:cantSplit/>
        </w:trPr>
        <w:tc>
          <w:tcPr>
            <w:tcW w:w="0" w:type="auto"/>
            <w:tcBorders>
              <w:top w:val="single" w:sz="4" w:space="0" w:color="auto"/>
              <w:left w:val="single" w:sz="4" w:space="0" w:color="auto"/>
              <w:right w:val="single" w:sz="4" w:space="0" w:color="auto"/>
            </w:tcBorders>
            <w:shd w:val="clear" w:color="auto" w:fill="auto"/>
            <w:vAlign w:val="center"/>
          </w:tcPr>
          <w:p w14:paraId="4712B974" w14:textId="10CBDCAD" w:rsidR="005218F0" w:rsidRPr="00045C14" w:rsidRDefault="005218F0" w:rsidP="005218F0">
            <w:pPr>
              <w:snapToGrid w:val="0"/>
              <w:spacing w:after="0"/>
              <w:rPr>
                <w:rFonts w:eastAsia="Batang"/>
                <w:szCs w:val="24"/>
                <w:highlight w:val="green"/>
                <w:lang w:eastAsia="zh-CN"/>
              </w:rPr>
            </w:pPr>
            <w:r w:rsidRPr="00045C14">
              <w:rPr>
                <w:highlight w:val="green"/>
                <w:lang w:bidi="ar"/>
              </w:rPr>
              <w:t>BS deployment</w:t>
            </w:r>
            <w:r w:rsidRPr="00045C14">
              <w:rPr>
                <w:rFonts w:hint="eastAsia"/>
                <w:highlight w:val="green"/>
                <w:lang w:eastAsia="zh-CN" w:bidi="ar"/>
              </w:rPr>
              <w:t xml:space="preserve"> / </w:t>
            </w:r>
            <w:r w:rsidRPr="00045C14">
              <w:rPr>
                <w:highlight w:val="green"/>
                <w:lang w:eastAsia="zh-CN" w:bidi="ar"/>
              </w:rPr>
              <w:t>Intermediate UE dropping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16405" w14:textId="72A0B160" w:rsidR="005218F0" w:rsidRPr="00045C14" w:rsidRDefault="00B41B4A" w:rsidP="005218F0">
            <w:pPr>
              <w:snapToGrid w:val="0"/>
              <w:spacing w:after="0" w:line="250" w:lineRule="auto"/>
              <w:jc w:val="both"/>
              <w:rPr>
                <w:rFonts w:eastAsia="等线"/>
                <w:highlight w:val="green"/>
                <w:lang w:bidi="ar"/>
              </w:rPr>
            </w:pPr>
            <w:r w:rsidRPr="00B41B4A">
              <w:rPr>
                <w:rFonts w:eastAsia="等线" w:hint="eastAsia"/>
                <w:highlight w:val="cyan"/>
                <w:lang w:eastAsia="zh-CN" w:bidi="ar"/>
              </w:rPr>
              <w:t>For D1T1-A</w:t>
            </w:r>
            <w:r>
              <w:rPr>
                <w:rFonts w:eastAsia="等线" w:hint="eastAsia"/>
                <w:highlight w:val="cyan"/>
                <w:lang w:eastAsia="zh-CN" w:bidi="ar"/>
              </w:rPr>
              <w:t>2</w:t>
            </w:r>
            <w:r w:rsidRPr="00B41B4A">
              <w:rPr>
                <w:rFonts w:eastAsia="等线" w:hint="eastAsia"/>
                <w:highlight w:val="cyan"/>
                <w:lang w:eastAsia="zh-CN" w:bidi="ar"/>
              </w:rPr>
              <w:t>:</w:t>
            </w:r>
            <w:r>
              <w:rPr>
                <w:rFonts w:eastAsia="等线" w:hint="eastAsia"/>
                <w:highlight w:val="green"/>
                <w:lang w:eastAsia="zh-CN" w:bidi="ar"/>
              </w:rPr>
              <w:t xml:space="preserve"> </w:t>
            </w:r>
            <w:r w:rsidR="005218F0" w:rsidRPr="00045C14">
              <w:rPr>
                <w:rFonts w:eastAsia="等线"/>
                <w:highlight w:val="green"/>
                <w:lang w:bidi="ar"/>
              </w:rPr>
              <w:t>18 BSs on a square lattice with spacing D, located D/2 from the walls.</w:t>
            </w:r>
          </w:p>
          <w:p w14:paraId="1746D53B" w14:textId="77777777" w:rsidR="005218F0" w:rsidRPr="00045C14" w:rsidRDefault="005218F0" w:rsidP="00711DD8">
            <w:pPr>
              <w:widowControl w:val="0"/>
              <w:numPr>
                <w:ilvl w:val="0"/>
                <w:numId w:val="6"/>
              </w:numPr>
              <w:snapToGrid w:val="0"/>
              <w:spacing w:after="0"/>
              <w:jc w:val="both"/>
              <w:rPr>
                <w:rFonts w:eastAsia="等线"/>
                <w:highlight w:val="green"/>
                <w:lang w:eastAsia="x-none" w:bidi="ar"/>
              </w:rPr>
            </w:pPr>
            <w:r w:rsidRPr="00045C14">
              <w:rPr>
                <w:rFonts w:eastAsia="等线"/>
                <w:highlight w:val="green"/>
                <w:lang w:eastAsia="x-none" w:bidi="ar"/>
              </w:rPr>
              <w:t>L=120m x W=60m; D=20m</w:t>
            </w:r>
          </w:p>
          <w:p w14:paraId="136F01DE" w14:textId="77777777" w:rsidR="005218F0" w:rsidRPr="00045C14" w:rsidRDefault="005218F0" w:rsidP="00711DD8">
            <w:pPr>
              <w:widowControl w:val="0"/>
              <w:numPr>
                <w:ilvl w:val="0"/>
                <w:numId w:val="6"/>
              </w:numPr>
              <w:snapToGrid w:val="0"/>
              <w:spacing w:after="0"/>
              <w:jc w:val="both"/>
              <w:rPr>
                <w:rFonts w:eastAsia="等线"/>
                <w:highlight w:val="green"/>
                <w:lang w:eastAsia="x-none" w:bidi="ar"/>
              </w:rPr>
            </w:pPr>
            <w:r w:rsidRPr="00045C14">
              <w:rPr>
                <w:rFonts w:eastAsia="等线"/>
                <w:highlight w:val="green"/>
                <w:lang w:eastAsia="x-none" w:bidi="ar"/>
              </w:rPr>
              <w:t xml:space="preserve">BS height = 8 m </w:t>
            </w:r>
          </w:p>
          <w:p w14:paraId="2FBAF3E0" w14:textId="58D86F39" w:rsidR="00A75514" w:rsidRPr="00B41B4A" w:rsidRDefault="005218F0" w:rsidP="005218F0">
            <w:pPr>
              <w:snapToGrid w:val="0"/>
              <w:spacing w:after="0" w:line="250" w:lineRule="auto"/>
              <w:jc w:val="both"/>
              <w:rPr>
                <w:rFonts w:eastAsia="等线"/>
                <w:highlight w:val="green"/>
                <w:lang w:eastAsia="zh-CN" w:bidi="ar"/>
              </w:rPr>
            </w:pPr>
            <w:r w:rsidRPr="00045C14">
              <w:rPr>
                <w:rFonts w:eastAsia="等线"/>
                <w:noProof/>
                <w:highlight w:val="green"/>
                <w:lang w:val="en-US" w:eastAsia="zh-CN"/>
              </w:rPr>
              <w:drawing>
                <wp:inline distT="0" distB="0" distL="0" distR="0" wp14:anchorId="5177309F" wp14:editId="6491205F">
                  <wp:extent cx="1451610" cy="781685"/>
                  <wp:effectExtent l="0" t="0" r="0" b="0"/>
                  <wp:docPr id="67959418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51610" cy="781685"/>
                          </a:xfrm>
                          <a:prstGeom prst="rect">
                            <a:avLst/>
                          </a:prstGeom>
                          <a:noFill/>
                          <a:ln>
                            <a:noFill/>
                          </a:ln>
                        </pic:spPr>
                      </pic:pic>
                    </a:graphicData>
                  </a:graphic>
                </wp:inline>
              </w:drawing>
            </w:r>
          </w:p>
          <w:p w14:paraId="3DCEEB68" w14:textId="77777777" w:rsidR="00B41B4A" w:rsidRDefault="00B41B4A" w:rsidP="005218F0">
            <w:pPr>
              <w:snapToGrid w:val="0"/>
              <w:spacing w:after="0" w:line="250" w:lineRule="auto"/>
              <w:jc w:val="both"/>
              <w:rPr>
                <w:rFonts w:eastAsiaTheme="minorEastAsia"/>
                <w:highlight w:val="cyan"/>
                <w:lang w:eastAsia="zh-CN" w:bidi="ar"/>
              </w:rPr>
            </w:pPr>
          </w:p>
          <w:p w14:paraId="095266D2" w14:textId="77777777" w:rsidR="00B41B4A" w:rsidRDefault="00B41B4A" w:rsidP="005218F0">
            <w:pPr>
              <w:snapToGrid w:val="0"/>
              <w:spacing w:after="0" w:line="250" w:lineRule="auto"/>
              <w:jc w:val="both"/>
              <w:rPr>
                <w:rFonts w:eastAsiaTheme="minorEastAsia"/>
                <w:highlight w:val="cyan"/>
                <w:lang w:eastAsia="zh-CN" w:bidi="ar"/>
              </w:rPr>
            </w:pPr>
            <w:r>
              <w:rPr>
                <w:rFonts w:eastAsiaTheme="minorEastAsia" w:hint="eastAsia"/>
                <w:highlight w:val="cyan"/>
                <w:lang w:eastAsia="zh-CN" w:bidi="ar"/>
              </w:rPr>
              <w:t xml:space="preserve">For D1T1-A1: </w:t>
            </w:r>
          </w:p>
          <w:p w14:paraId="2E585081" w14:textId="317C5194" w:rsidR="005218F0" w:rsidRPr="00B41B4A" w:rsidRDefault="001755B5" w:rsidP="00B41B4A">
            <w:pPr>
              <w:pStyle w:val="aff7"/>
              <w:numPr>
                <w:ilvl w:val="0"/>
                <w:numId w:val="42"/>
              </w:numPr>
              <w:snapToGrid w:val="0"/>
              <w:spacing w:after="0" w:line="250" w:lineRule="auto"/>
              <w:ind w:firstLineChars="0"/>
              <w:jc w:val="both"/>
              <w:rPr>
                <w:rFonts w:eastAsiaTheme="minorEastAsia"/>
                <w:highlight w:val="cyan"/>
                <w:lang w:eastAsia="zh-CN" w:bidi="ar"/>
              </w:rPr>
            </w:pPr>
            <w:r w:rsidRPr="00B41B4A">
              <w:rPr>
                <w:rFonts w:eastAsiaTheme="minorEastAsia" w:hint="eastAsia"/>
                <w:highlight w:val="cyan"/>
                <w:lang w:eastAsia="zh-CN" w:bidi="ar"/>
              </w:rPr>
              <w:t xml:space="preserve">FFS </w:t>
            </w:r>
            <w:r w:rsidR="007C0698" w:rsidRPr="00B41B4A">
              <w:rPr>
                <w:rFonts w:eastAsiaTheme="minorEastAsia" w:hint="eastAsia"/>
                <w:highlight w:val="cyan"/>
                <w:lang w:eastAsia="zh-CN" w:bidi="ar"/>
              </w:rPr>
              <w:t xml:space="preserve">on </w:t>
            </w:r>
            <w:r w:rsidR="00B40A98" w:rsidRPr="00B41B4A">
              <w:rPr>
                <w:rFonts w:eastAsiaTheme="minorEastAsia" w:hint="eastAsia"/>
                <w:highlight w:val="cyan"/>
                <w:lang w:eastAsia="zh-CN" w:bidi="ar"/>
              </w:rPr>
              <w:t xml:space="preserve">layout: one node as transmission and CW, the neighbour node as </w:t>
            </w:r>
            <w:proofErr w:type="gramStart"/>
            <w:r w:rsidR="00B40A98" w:rsidRPr="00B41B4A">
              <w:rPr>
                <w:rFonts w:eastAsiaTheme="minorEastAsia" w:hint="eastAsia"/>
                <w:highlight w:val="cyan"/>
                <w:lang w:eastAsia="zh-CN" w:bidi="ar"/>
              </w:rPr>
              <w:t>reception</w:t>
            </w:r>
            <w:proofErr w:type="gramEnd"/>
          </w:p>
          <w:p w14:paraId="43DB5ED6" w14:textId="69DF2ADD" w:rsidR="00A75514" w:rsidRDefault="00A75514" w:rsidP="005218F0">
            <w:pPr>
              <w:snapToGrid w:val="0"/>
              <w:spacing w:after="0" w:line="250" w:lineRule="auto"/>
              <w:jc w:val="both"/>
              <w:rPr>
                <w:rFonts w:eastAsiaTheme="minorEastAsia"/>
                <w:highlight w:val="cyan"/>
                <w:lang w:eastAsia="zh-CN" w:bidi="ar"/>
              </w:rPr>
            </w:pPr>
          </w:p>
          <w:p w14:paraId="24A7556D" w14:textId="6A992624" w:rsidR="00B40A98" w:rsidRPr="00B27917" w:rsidDel="003643A8" w:rsidRDefault="00B40A98" w:rsidP="007C0698">
            <w:pPr>
              <w:snapToGrid w:val="0"/>
              <w:spacing w:after="0" w:line="250" w:lineRule="auto"/>
              <w:jc w:val="both"/>
              <w:rPr>
                <w:rFonts w:eastAsiaTheme="minorEastAsia"/>
                <w:highlight w:val="green"/>
                <w:lang w:eastAsia="zh-CN" w:bidi="ar"/>
              </w:rPr>
            </w:pPr>
          </w:p>
        </w:tc>
      </w:tr>
      <w:tr w:rsidR="000E0A67" w:rsidRPr="00476A6E" w14:paraId="18B23E5B" w14:textId="77777777" w:rsidTr="00D032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823557" w14:textId="77777777" w:rsidR="005218F0" w:rsidRPr="00045C14" w:rsidRDefault="005218F0" w:rsidP="005218F0">
            <w:pPr>
              <w:snapToGrid w:val="0"/>
              <w:spacing w:after="0"/>
              <w:rPr>
                <w:rFonts w:eastAsia="Batang"/>
                <w:szCs w:val="24"/>
                <w:highlight w:val="green"/>
              </w:rPr>
            </w:pPr>
            <w:r w:rsidRPr="00045C14">
              <w:rPr>
                <w:highlight w:val="green"/>
                <w:lang w:bidi="ar"/>
              </w:rPr>
              <w:t xml:space="preserve">Device distribution </w:t>
            </w:r>
          </w:p>
        </w:tc>
        <w:tc>
          <w:tcPr>
            <w:tcW w:w="0" w:type="auto"/>
            <w:tcBorders>
              <w:top w:val="single" w:sz="4" w:space="0" w:color="auto"/>
              <w:left w:val="single" w:sz="4" w:space="0" w:color="auto"/>
              <w:bottom w:val="nil"/>
              <w:right w:val="single" w:sz="4" w:space="0" w:color="auto"/>
            </w:tcBorders>
            <w:shd w:val="clear" w:color="auto" w:fill="auto"/>
          </w:tcPr>
          <w:p w14:paraId="3F451589" w14:textId="77777777" w:rsidR="005218F0" w:rsidRPr="00045C14" w:rsidRDefault="005218F0" w:rsidP="005218F0">
            <w:pPr>
              <w:adjustRightInd w:val="0"/>
              <w:snapToGrid w:val="0"/>
              <w:spacing w:beforeLines="50" w:before="120" w:after="0"/>
              <w:rPr>
                <w:highlight w:val="green"/>
                <w:lang w:bidi="ar"/>
              </w:rPr>
            </w:pPr>
            <w:r w:rsidRPr="00045C14">
              <w:rPr>
                <w:highlight w:val="green"/>
                <w:lang w:bidi="ar"/>
              </w:rPr>
              <w:t>Device Height= 1.5 m</w:t>
            </w:r>
          </w:p>
          <w:p w14:paraId="4874BC4C" w14:textId="5B5DBD2D" w:rsidR="005218F0" w:rsidRDefault="005218F0" w:rsidP="005218F0">
            <w:pPr>
              <w:adjustRightInd w:val="0"/>
              <w:snapToGrid w:val="0"/>
              <w:spacing w:beforeLines="50" w:before="120"/>
              <w:rPr>
                <w:lang w:eastAsia="zh-CN" w:bidi="ar"/>
              </w:rPr>
            </w:pPr>
            <w:proofErr w:type="spellStart"/>
            <w:r w:rsidRPr="00045C14">
              <w:rPr>
                <w:highlight w:val="green"/>
                <w:lang w:bidi="ar"/>
              </w:rPr>
              <w:t>AIoT</w:t>
            </w:r>
            <w:proofErr w:type="spellEnd"/>
            <w:r w:rsidRPr="00045C14">
              <w:rPr>
                <w:highlight w:val="green"/>
                <w:lang w:bidi="ar"/>
              </w:rPr>
              <w:t xml:space="preserve"> devices drop uniformly distributed over the horizontal </w:t>
            </w:r>
            <w:proofErr w:type="gramStart"/>
            <w:r w:rsidRPr="00045C14">
              <w:rPr>
                <w:highlight w:val="green"/>
                <w:lang w:bidi="ar"/>
              </w:rPr>
              <w:t>area</w:t>
            </w:r>
            <w:proofErr w:type="gramEnd"/>
            <w:r w:rsidRPr="00D032B2">
              <w:rPr>
                <w:rFonts w:hint="eastAsia"/>
                <w:lang w:eastAsia="zh-CN" w:bidi="ar"/>
              </w:rPr>
              <w:t xml:space="preserve"> </w:t>
            </w:r>
          </w:p>
          <w:p w14:paraId="381DB397" w14:textId="2B9330C1" w:rsidR="009527AE" w:rsidRDefault="009527AE" w:rsidP="005218F0">
            <w:pPr>
              <w:adjustRightInd w:val="0"/>
              <w:snapToGrid w:val="0"/>
              <w:spacing w:beforeLines="50" w:before="120"/>
              <w:rPr>
                <w:lang w:eastAsia="zh-CN" w:bidi="ar"/>
              </w:rPr>
            </w:pPr>
            <w:r w:rsidRPr="009527AE">
              <w:rPr>
                <w:highlight w:val="cyan"/>
                <w:lang w:eastAsia="zh-CN" w:bidi="ar"/>
              </w:rPr>
              <w:t>Number of A-IoTs = Total area × activated density (1.5 A-IOT devices/m²)</w:t>
            </w:r>
          </w:p>
          <w:p w14:paraId="5E9664D2" w14:textId="4AA6B843" w:rsidR="00D032B2" w:rsidRPr="000A331D" w:rsidRDefault="00D032B2" w:rsidP="005218F0">
            <w:pPr>
              <w:adjustRightInd w:val="0"/>
              <w:snapToGrid w:val="0"/>
              <w:spacing w:beforeLines="50" w:before="120"/>
              <w:rPr>
                <w:lang w:eastAsia="zh-CN" w:bidi="ar"/>
              </w:rPr>
            </w:pPr>
            <w:r w:rsidRPr="005267FF">
              <w:rPr>
                <w:rFonts w:hint="eastAsia"/>
                <w:highlight w:val="cyan"/>
                <w:lang w:eastAsia="zh-CN" w:bidi="ar"/>
              </w:rPr>
              <w:t>1 active AIOT device under one reader at one drop</w:t>
            </w:r>
          </w:p>
          <w:p w14:paraId="5857F4D2" w14:textId="534F2030" w:rsidR="005267FF" w:rsidRPr="00A64D7D" w:rsidRDefault="005218F0" w:rsidP="000A331D">
            <w:pPr>
              <w:adjustRightInd w:val="0"/>
              <w:snapToGrid w:val="0"/>
              <w:spacing w:beforeLines="50" w:before="120"/>
              <w:rPr>
                <w:lang w:eastAsia="zh-CN" w:bidi="ar"/>
              </w:rPr>
            </w:pPr>
            <w:r w:rsidRPr="00122F0C">
              <w:rPr>
                <w:rFonts w:hint="eastAsia"/>
                <w:highlight w:val="cyan"/>
                <w:lang w:eastAsia="zh-CN" w:bidi="ar"/>
              </w:rPr>
              <w:t xml:space="preserve">Minimum distance </w:t>
            </w:r>
            <w:r w:rsidR="00130FFE">
              <w:rPr>
                <w:rFonts w:hint="eastAsia"/>
                <w:highlight w:val="cyan"/>
                <w:lang w:eastAsia="zh-CN" w:bidi="ar"/>
              </w:rPr>
              <w:t xml:space="preserve">between device and reader </w:t>
            </w:r>
            <w:r w:rsidR="005267FF" w:rsidRPr="00122F0C">
              <w:rPr>
                <w:rFonts w:hint="eastAsia"/>
                <w:highlight w:val="cyan"/>
                <w:lang w:eastAsia="zh-CN" w:bidi="ar"/>
              </w:rPr>
              <w:t>along the ground equal to</w:t>
            </w:r>
            <w:r w:rsidRPr="005B1D58">
              <w:rPr>
                <w:rFonts w:hint="eastAsia"/>
                <w:highlight w:val="yellow"/>
                <w:lang w:eastAsia="zh-CN" w:bidi="ar"/>
              </w:rPr>
              <w:t xml:space="preserve"> </w:t>
            </w:r>
            <w:r w:rsidR="005B1D58" w:rsidRPr="005B1D58">
              <w:rPr>
                <w:rFonts w:hint="eastAsia"/>
                <w:highlight w:val="yellow"/>
                <w:lang w:eastAsia="zh-CN" w:bidi="ar"/>
              </w:rPr>
              <w:t>[</w:t>
            </w:r>
            <w:r w:rsidRPr="005B1D58">
              <w:rPr>
                <w:rFonts w:hint="eastAsia"/>
                <w:highlight w:val="yellow"/>
                <w:lang w:eastAsia="zh-CN" w:bidi="ar"/>
              </w:rPr>
              <w:t>2m</w:t>
            </w:r>
            <w:r w:rsidR="005B1D58" w:rsidRPr="005B1D58">
              <w:rPr>
                <w:rFonts w:hint="eastAsia"/>
                <w:highlight w:val="yellow"/>
                <w:lang w:eastAsia="zh-CN" w:bidi="ar"/>
              </w:rPr>
              <w:t>]</w:t>
            </w:r>
            <w:r w:rsidR="005267FF" w:rsidRPr="005B1D58">
              <w:rPr>
                <w:rFonts w:hint="eastAsia"/>
                <w:highlight w:val="yellow"/>
                <w:lang w:eastAsia="zh-CN" w:bidi="ar"/>
              </w:rPr>
              <w:t xml:space="preserve"> </w:t>
            </w:r>
            <w:r w:rsidR="005267FF" w:rsidRPr="00122F0C">
              <w:rPr>
                <w:rFonts w:hint="eastAsia"/>
                <w:highlight w:val="cyan"/>
                <w:lang w:eastAsia="zh-CN" w:bidi="ar"/>
              </w:rPr>
              <w:t>for calibration</w:t>
            </w:r>
            <w:r w:rsidR="001634DA">
              <w:rPr>
                <w:rFonts w:hint="eastAsia"/>
                <w:lang w:eastAsia="zh-CN" w:bidi="ar"/>
              </w:rPr>
              <w:t xml:space="preserve"> (</w:t>
            </w:r>
            <w:r w:rsidR="001634DA" w:rsidRPr="00634DA8">
              <w:rPr>
                <w:rFonts w:hint="eastAsia"/>
                <w:highlight w:val="yellow"/>
                <w:lang w:eastAsia="zh-CN" w:bidi="ar"/>
              </w:rPr>
              <w:t>check until Friday)</w:t>
            </w:r>
          </w:p>
        </w:tc>
      </w:tr>
      <w:tr w:rsidR="000E0A67" w:rsidRPr="00476A6E" w14:paraId="623A7873"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556FA2" w14:textId="2C0A53C9" w:rsidR="005218F0" w:rsidRDefault="005218F0" w:rsidP="005218F0">
            <w:pPr>
              <w:snapToGrid w:val="0"/>
              <w:spacing w:after="0"/>
              <w:rPr>
                <w:lang w:eastAsia="zh-CN" w:bidi="ar"/>
              </w:rPr>
            </w:pPr>
            <w:r>
              <w:rPr>
                <w:rFonts w:hint="eastAsia"/>
                <w:lang w:eastAsia="zh-CN" w:bidi="ar"/>
              </w:rPr>
              <w:lastRenderedPageBreak/>
              <w:t xml:space="preserve">NR BS deployment </w:t>
            </w:r>
            <w:r w:rsidR="00971F59">
              <w:rPr>
                <w:rFonts w:hint="eastAsia"/>
                <w:lang w:eastAsia="zh-CN" w:bidi="ar"/>
              </w:rPr>
              <w:t>(outdoor), i.e. scenario 1-1 and 1-2</w:t>
            </w:r>
          </w:p>
          <w:p w14:paraId="1EFD7FED" w14:textId="2D9AFBB5" w:rsidR="00971F59" w:rsidRPr="00045C14" w:rsidRDefault="00971F59" w:rsidP="005218F0">
            <w:pPr>
              <w:snapToGrid w:val="0"/>
              <w:spacing w:after="0"/>
              <w:rPr>
                <w:rFonts w:ascii="Times" w:eastAsia="Batang" w:hAnsi="Times"/>
                <w:color w:val="000000"/>
                <w:highlight w:val="green"/>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1FA0D6" w14:textId="77777777" w:rsidR="00634DA8" w:rsidRDefault="005218F0" w:rsidP="00E543D7">
            <w:pPr>
              <w:snapToGrid w:val="0"/>
              <w:spacing w:line="250" w:lineRule="auto"/>
              <w:rPr>
                <w:rFonts w:eastAsia="等线"/>
                <w:lang w:eastAsia="zh-CN" w:bidi="ar"/>
              </w:rPr>
            </w:pPr>
            <w:r w:rsidRPr="003B67A7">
              <w:rPr>
                <w:rFonts w:hint="eastAsia"/>
                <w:color w:val="000000"/>
                <w:highlight w:val="cyan"/>
                <w:lang w:eastAsia="zh-CN"/>
              </w:rPr>
              <w:t>H</w:t>
            </w:r>
            <w:r w:rsidRPr="003B67A7">
              <w:rPr>
                <w:color w:val="000000"/>
                <w:highlight w:val="cyan"/>
              </w:rPr>
              <w:t xml:space="preserve">exagonal grid, </w:t>
            </w:r>
            <w:r w:rsidR="00443EE4">
              <w:rPr>
                <w:rFonts w:hint="eastAsia"/>
                <w:color w:val="000000"/>
                <w:highlight w:val="cyan"/>
                <w:lang w:eastAsia="zh-CN"/>
              </w:rPr>
              <w:t>19</w:t>
            </w:r>
            <w:r w:rsidRPr="003B67A7">
              <w:rPr>
                <w:color w:val="000000"/>
                <w:highlight w:val="cyan"/>
              </w:rPr>
              <w:t xml:space="preserve"> macro sites, 3 sectors per site with </w:t>
            </w:r>
            <w:proofErr w:type="spellStart"/>
            <w:r w:rsidRPr="003B67A7">
              <w:rPr>
                <w:color w:val="000000"/>
                <w:highlight w:val="cyan"/>
              </w:rPr>
              <w:t>wrap around</w:t>
            </w:r>
            <w:proofErr w:type="spellEnd"/>
            <w:r w:rsidRPr="003B67A7">
              <w:rPr>
                <w:rFonts w:hint="eastAsia"/>
                <w:color w:val="000000"/>
                <w:highlight w:val="cyan"/>
                <w:lang w:eastAsia="zh-CN"/>
              </w:rPr>
              <w:t xml:space="preserve">, </w:t>
            </w:r>
            <w:r w:rsidRPr="003B67A7">
              <w:rPr>
                <w:rFonts w:eastAsia="等线" w:hint="eastAsia"/>
                <w:highlight w:val="cyan"/>
                <w:lang w:bidi="ar"/>
              </w:rPr>
              <w:t xml:space="preserve">1 </w:t>
            </w:r>
            <w:r w:rsidRPr="003B67A7">
              <w:rPr>
                <w:rFonts w:eastAsia="等线" w:hint="eastAsia"/>
                <w:highlight w:val="cyan"/>
                <w:lang w:eastAsia="zh-CN" w:bidi="ar"/>
              </w:rPr>
              <w:t>AIOT</w:t>
            </w:r>
            <w:r w:rsidRPr="003B67A7">
              <w:rPr>
                <w:rFonts w:eastAsia="等线" w:hint="eastAsia"/>
                <w:highlight w:val="cyan"/>
                <w:lang w:bidi="ar"/>
              </w:rPr>
              <w:t xml:space="preserve"> indoor scenario per sector</w:t>
            </w:r>
          </w:p>
          <w:p w14:paraId="717EA029" w14:textId="716A267A" w:rsidR="00DE228A" w:rsidRPr="00634DA8" w:rsidRDefault="00DE228A" w:rsidP="00E543D7">
            <w:pPr>
              <w:snapToGrid w:val="0"/>
              <w:spacing w:line="250" w:lineRule="auto"/>
              <w:rPr>
                <w:rFonts w:eastAsia="等线"/>
                <w:lang w:bidi="ar"/>
              </w:rPr>
            </w:pPr>
            <w:r w:rsidRPr="00490A31">
              <w:rPr>
                <w:rFonts w:eastAsia="等线"/>
                <w:highlight w:val="cyan"/>
                <w:lang w:val="en-US" w:eastAsia="zh-CN" w:bidi="ar"/>
              </w:rPr>
              <w:t xml:space="preserve">the minimum 2D distance between </w:t>
            </w:r>
            <w:proofErr w:type="gramStart"/>
            <w:r w:rsidRPr="00490A31">
              <w:rPr>
                <w:rFonts w:eastAsia="等线"/>
                <w:highlight w:val="cyan"/>
                <w:lang w:val="en-US" w:eastAsia="zh-CN" w:bidi="ar"/>
              </w:rPr>
              <w:t>macro BS</w:t>
            </w:r>
            <w:proofErr w:type="gramEnd"/>
            <w:r w:rsidRPr="00490A31">
              <w:rPr>
                <w:rFonts w:eastAsia="等线"/>
                <w:highlight w:val="cyan"/>
                <w:lang w:val="en-US" w:eastAsia="zh-CN" w:bidi="ar"/>
              </w:rPr>
              <w:t xml:space="preserve"> and indoor factory </w:t>
            </w:r>
            <w:proofErr w:type="spellStart"/>
            <w:r w:rsidRPr="00490A31">
              <w:rPr>
                <w:rFonts w:eastAsia="等线"/>
                <w:highlight w:val="cyan"/>
                <w:lang w:val="en-US" w:eastAsia="zh-CN" w:bidi="ar"/>
              </w:rPr>
              <w:t>centre</w:t>
            </w:r>
            <w:proofErr w:type="spellEnd"/>
            <w:r w:rsidRPr="00490A31">
              <w:rPr>
                <w:rFonts w:eastAsia="等线"/>
                <w:highlight w:val="cyan"/>
                <w:lang w:val="en-US" w:eastAsia="zh-CN" w:bidi="ar"/>
              </w:rPr>
              <w:t xml:space="preserve"> is set as 100m.</w:t>
            </w:r>
          </w:p>
          <w:p w14:paraId="7E21655C" w14:textId="1A3521F2" w:rsidR="005218F0" w:rsidRPr="00B27917" w:rsidRDefault="005218F0" w:rsidP="005218F0">
            <w:pPr>
              <w:pStyle w:val="afb"/>
              <w:spacing w:before="0" w:beforeAutospacing="0" w:after="0" w:afterAutospacing="0" w:line="360" w:lineRule="auto"/>
              <w:rPr>
                <w:color w:val="000000"/>
                <w:sz w:val="20"/>
                <w:szCs w:val="20"/>
                <w:lang w:eastAsia="zh-CN"/>
              </w:rPr>
            </w:pPr>
            <w:r w:rsidRPr="00B95111">
              <w:rPr>
                <w:rFonts w:ascii="宋体" w:eastAsia="宋体" w:hAnsi="宋体" w:cs="宋体"/>
                <w:noProof/>
                <w:lang w:val="en-US" w:eastAsia="zh-CN"/>
              </w:rPr>
              <w:drawing>
                <wp:inline distT="0" distB="0" distL="0" distR="0" wp14:anchorId="5C707A5F" wp14:editId="621382CC">
                  <wp:extent cx="1950095" cy="1504950"/>
                  <wp:effectExtent l="0" t="0" r="0" b="0"/>
                  <wp:docPr id="2124170134"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290343" name="图片 1" descr="图示&#10;&#10;描述已自动生成"/>
                          <pic:cNvPicPr>
                            <a:picLocks noChangeAspect="1" noChangeArrowheads="1"/>
                          </pic:cNvPicPr>
                        </pic:nvPicPr>
                        <pic:blipFill rotWithShape="1">
                          <a:blip r:embed="rId21" cstate="print">
                            <a:duotone>
                              <a:schemeClr val="accent3">
                                <a:shade val="45000"/>
                                <a:satMod val="135000"/>
                              </a:schemeClr>
                              <a:prstClr val="white"/>
                            </a:duotone>
                            <a:extLst>
                              <a:ext uri="{BEBA8EAE-BF5A-486C-A8C5-ECC9F3942E4B}">
                                <a14:imgProps xmlns:a14="http://schemas.microsoft.com/office/drawing/2010/main">
                                  <a14:imgLayer r:embed="rId22">
                                    <a14:imgEffect>
                                      <a14:sharpenSoften amount="50000"/>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l="3724" t="2441" r="2014" b="9021"/>
                          <a:stretch/>
                        </pic:blipFill>
                        <pic:spPr bwMode="auto">
                          <a:xfrm>
                            <a:off x="0" y="0"/>
                            <a:ext cx="1965256" cy="1516650"/>
                          </a:xfrm>
                          <a:prstGeom prst="rect">
                            <a:avLst/>
                          </a:prstGeom>
                          <a:noFill/>
                          <a:ln>
                            <a:noFill/>
                          </a:ln>
                          <a:extLst>
                            <a:ext uri="{53640926-AAD7-44D8-BBD7-CCE9431645EC}">
                              <a14:shadowObscured xmlns:a14="http://schemas.microsoft.com/office/drawing/2010/main"/>
                            </a:ext>
                          </a:extLst>
                        </pic:spPr>
                      </pic:pic>
                    </a:graphicData>
                  </a:graphic>
                </wp:inline>
              </w:drawing>
            </w:r>
            <w:r w:rsidR="004F3AEA" w:rsidRPr="00B95111">
              <w:rPr>
                <w:rFonts w:hint="eastAsia"/>
                <w:color w:val="000000"/>
                <w:sz w:val="20"/>
                <w:szCs w:val="20"/>
                <w:lang w:eastAsia="zh-CN"/>
              </w:rPr>
              <w:t xml:space="preserve">  </w:t>
            </w:r>
            <w:r w:rsidR="004F3AEA" w:rsidRPr="00B95111">
              <w:rPr>
                <w:b/>
                <w:bCs/>
                <w:noProof/>
                <w:lang w:val="en-US" w:eastAsia="zh-CN"/>
              </w:rPr>
              <w:drawing>
                <wp:inline distT="0" distB="0" distL="0" distR="0" wp14:anchorId="20B80908" wp14:editId="0363EE66">
                  <wp:extent cx="3730288" cy="1410598"/>
                  <wp:effectExtent l="0" t="0" r="3810" b="0"/>
                  <wp:docPr id="141682764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72171" cy="1426436"/>
                          </a:xfrm>
                          <a:prstGeom prst="rect">
                            <a:avLst/>
                          </a:prstGeom>
                          <a:noFill/>
                        </pic:spPr>
                      </pic:pic>
                    </a:graphicData>
                  </a:graphic>
                </wp:inline>
              </w:drawing>
            </w:r>
          </w:p>
        </w:tc>
      </w:tr>
      <w:tr w:rsidR="000E0A67" w:rsidRPr="00476A6E" w14:paraId="323D8144" w14:textId="77777777" w:rsidTr="00045C1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F05E7C" w14:textId="399492B2" w:rsidR="005218F0" w:rsidRDefault="005218F0" w:rsidP="005218F0">
            <w:pPr>
              <w:snapToGrid w:val="0"/>
              <w:spacing w:after="0"/>
              <w:rPr>
                <w:lang w:eastAsia="zh-CN" w:bidi="ar"/>
              </w:rPr>
            </w:pPr>
            <w:r>
              <w:rPr>
                <w:rFonts w:hint="eastAsia"/>
                <w:lang w:eastAsia="zh-CN"/>
              </w:rPr>
              <w:t xml:space="preserve">NR BS </w:t>
            </w:r>
            <w:r>
              <w:t>Inter-site distance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5BE2C" w14:textId="58308578" w:rsidR="005218F0" w:rsidRDefault="005218F0" w:rsidP="006D7261">
            <w:pPr>
              <w:snapToGrid w:val="0"/>
              <w:spacing w:line="250" w:lineRule="auto"/>
              <w:rPr>
                <w:color w:val="000000"/>
                <w:lang w:eastAsia="zh-CN"/>
              </w:rPr>
            </w:pPr>
            <w:r w:rsidRPr="00490A31">
              <w:rPr>
                <w:rFonts w:hint="eastAsia"/>
                <w:color w:val="000000"/>
                <w:highlight w:val="cyan"/>
                <w:lang w:eastAsia="zh-CN"/>
              </w:rPr>
              <w:t>750</w:t>
            </w:r>
          </w:p>
        </w:tc>
      </w:tr>
      <w:tr w:rsidR="000E0A67" w:rsidRPr="00476A6E" w14:paraId="194B0F52" w14:textId="77777777" w:rsidTr="00724AF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75E459" w14:textId="29E495A2" w:rsidR="005218F0" w:rsidRPr="00727542" w:rsidRDefault="005218F0" w:rsidP="005218F0">
            <w:pPr>
              <w:snapToGrid w:val="0"/>
              <w:spacing w:after="0"/>
              <w:rPr>
                <w:lang w:val="pt-BR" w:eastAsia="zh-CN" w:bidi="ar"/>
              </w:rPr>
            </w:pPr>
            <w:r w:rsidRPr="00727542">
              <w:rPr>
                <w:rFonts w:eastAsia="Arial Unicode MS"/>
                <w:color w:val="000000"/>
                <w:lang w:val="pt-BR" w:eastAsia="zh-CN"/>
              </w:rPr>
              <w:t>Minimum NR BS – NR UE distance (2D)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C5E766" w14:textId="414D2465" w:rsidR="005218F0" w:rsidRDefault="005218F0" w:rsidP="005218F0">
            <w:pPr>
              <w:snapToGrid w:val="0"/>
              <w:spacing w:line="250" w:lineRule="auto"/>
              <w:rPr>
                <w:color w:val="000000"/>
                <w:lang w:eastAsia="zh-CN"/>
              </w:rPr>
            </w:pPr>
            <w:r w:rsidRPr="00490A31">
              <w:rPr>
                <w:color w:val="000000"/>
                <w:highlight w:val="cyan"/>
                <w:lang w:eastAsia="zh-CN"/>
              </w:rPr>
              <w:t>35 m</w:t>
            </w:r>
          </w:p>
        </w:tc>
      </w:tr>
      <w:tr w:rsidR="000E0A67" w:rsidRPr="00476A6E" w14:paraId="5C48F53B" w14:textId="77777777" w:rsidTr="00724AF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E85CEC" w14:textId="477A078A" w:rsidR="005218F0" w:rsidRDefault="005218F0" w:rsidP="005218F0">
            <w:pPr>
              <w:snapToGrid w:val="0"/>
              <w:spacing w:after="0"/>
              <w:rPr>
                <w:lang w:eastAsia="zh-CN" w:bidi="ar"/>
              </w:rPr>
            </w:pPr>
            <w:r>
              <w:rPr>
                <w:rFonts w:hint="eastAsia"/>
                <w:lang w:bidi="ar"/>
              </w:rPr>
              <w:t>NR UE (D1T1)</w:t>
            </w:r>
            <w:r>
              <w:rPr>
                <w:lang w:bidi="ar"/>
              </w:rPr>
              <w:t xml:space="preserve"> dropping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27EEBB" w14:textId="7053F362" w:rsidR="001F09D4" w:rsidRPr="00490A31" w:rsidRDefault="001F09D4" w:rsidP="005218F0">
            <w:pPr>
              <w:snapToGrid w:val="0"/>
              <w:spacing w:after="160" w:line="249" w:lineRule="auto"/>
              <w:rPr>
                <w:rFonts w:eastAsia="等线"/>
                <w:highlight w:val="cyan"/>
                <w:lang w:eastAsia="zh-CN" w:bidi="ar"/>
              </w:rPr>
            </w:pPr>
            <w:r w:rsidRPr="00490A31">
              <w:rPr>
                <w:rFonts w:eastAsia="等线" w:hint="eastAsia"/>
                <w:highlight w:val="cyan"/>
                <w:lang w:eastAsia="zh-CN" w:bidi="ar"/>
              </w:rPr>
              <w:t>For scenario option 1-1, uniformly distributed outdoor.</w:t>
            </w:r>
          </w:p>
          <w:p w14:paraId="0699B036" w14:textId="5B795D45" w:rsidR="001F09D4" w:rsidRPr="001F09D4" w:rsidRDefault="001F09D4" w:rsidP="005218F0">
            <w:pPr>
              <w:snapToGrid w:val="0"/>
              <w:spacing w:after="160" w:line="249" w:lineRule="auto"/>
              <w:rPr>
                <w:rFonts w:eastAsia="等线"/>
                <w:lang w:eastAsia="zh-CN" w:bidi="ar"/>
              </w:rPr>
            </w:pPr>
            <w:r w:rsidRPr="00490A31">
              <w:rPr>
                <w:rFonts w:eastAsia="等线" w:hint="eastAsia"/>
                <w:highlight w:val="cyan"/>
                <w:lang w:eastAsia="zh-CN" w:bidi="ar"/>
              </w:rPr>
              <w:t xml:space="preserve">For scenario option 1-2, uniformly distributed, 80% indoor, 20% </w:t>
            </w:r>
            <w:proofErr w:type="gramStart"/>
            <w:r w:rsidRPr="00490A31">
              <w:rPr>
                <w:rFonts w:eastAsia="等线" w:hint="eastAsia"/>
                <w:highlight w:val="cyan"/>
                <w:lang w:eastAsia="zh-CN" w:bidi="ar"/>
              </w:rPr>
              <w:t>outdoor</w:t>
            </w:r>
            <w:proofErr w:type="gramEnd"/>
          </w:p>
          <w:p w14:paraId="762F0A7B" w14:textId="6DC80906" w:rsidR="001F09D4" w:rsidRDefault="001F09D4" w:rsidP="005218F0">
            <w:pPr>
              <w:snapToGrid w:val="0"/>
              <w:spacing w:line="250" w:lineRule="auto"/>
              <w:rPr>
                <w:color w:val="000000"/>
                <w:lang w:eastAsia="zh-CN"/>
              </w:rPr>
            </w:pPr>
            <w:r w:rsidRPr="00634DA8">
              <w:rPr>
                <w:rFonts w:hint="eastAsia"/>
                <w:color w:val="000000"/>
                <w:highlight w:val="cyan"/>
                <w:lang w:eastAsia="zh-CN"/>
              </w:rPr>
              <w:t>UE number:</w:t>
            </w:r>
          </w:p>
          <w:p w14:paraId="232CCB26" w14:textId="77777777" w:rsidR="00634DA8" w:rsidRDefault="00490A31" w:rsidP="00634DA8">
            <w:pPr>
              <w:pStyle w:val="aff7"/>
              <w:snapToGrid w:val="0"/>
              <w:spacing w:line="250" w:lineRule="auto"/>
              <w:ind w:left="440" w:firstLineChars="0" w:firstLine="0"/>
              <w:rPr>
                <w:rFonts w:eastAsiaTheme="minorEastAsia"/>
                <w:color w:val="000000"/>
                <w:highlight w:val="cyan"/>
                <w:lang w:eastAsia="zh-CN"/>
              </w:rPr>
            </w:pPr>
            <w:r w:rsidRPr="00490A31">
              <w:rPr>
                <w:rFonts w:eastAsiaTheme="minorEastAsia" w:hint="eastAsia"/>
                <w:color w:val="000000"/>
                <w:highlight w:val="cyan"/>
                <w:lang w:eastAsia="zh-CN"/>
              </w:rPr>
              <w:t xml:space="preserve">DL </w:t>
            </w:r>
            <w:r w:rsidR="001634DA">
              <w:rPr>
                <w:rFonts w:eastAsiaTheme="minorEastAsia" w:hint="eastAsia"/>
                <w:color w:val="000000"/>
                <w:highlight w:val="cyan"/>
                <w:lang w:eastAsia="zh-CN"/>
              </w:rPr>
              <w:t xml:space="preserve">active: </w:t>
            </w:r>
            <w:r w:rsidR="001F09D4" w:rsidRPr="00490A31">
              <w:rPr>
                <w:rFonts w:hint="eastAsia"/>
                <w:color w:val="000000"/>
                <w:highlight w:val="cyan"/>
                <w:lang w:eastAsia="zh-CN"/>
              </w:rPr>
              <w:t>1 UE per c</w:t>
            </w:r>
            <w:r w:rsidR="001F09D4" w:rsidRPr="001634DA">
              <w:rPr>
                <w:rFonts w:hint="eastAsia"/>
                <w:color w:val="000000"/>
                <w:highlight w:val="cyan"/>
                <w:lang w:eastAsia="zh-CN"/>
              </w:rPr>
              <w:t>ell</w:t>
            </w:r>
            <w:r w:rsidRPr="001634DA">
              <w:rPr>
                <w:rFonts w:eastAsiaTheme="minorEastAsia" w:hint="eastAsia"/>
                <w:color w:val="000000"/>
                <w:highlight w:val="cyan"/>
                <w:lang w:eastAsia="zh-CN"/>
              </w:rPr>
              <w:t xml:space="preserve"> </w:t>
            </w:r>
          </w:p>
          <w:p w14:paraId="1E41C5AB" w14:textId="43ADCB5B" w:rsidR="001F09D4" w:rsidRPr="00634DA8" w:rsidRDefault="00490A31" w:rsidP="00634DA8">
            <w:pPr>
              <w:pStyle w:val="aff7"/>
              <w:snapToGrid w:val="0"/>
              <w:spacing w:line="250" w:lineRule="auto"/>
              <w:ind w:left="440" w:firstLineChars="0" w:firstLine="0"/>
              <w:rPr>
                <w:color w:val="000000"/>
                <w:lang w:eastAsia="zh-CN"/>
              </w:rPr>
            </w:pPr>
            <w:r w:rsidRPr="001634DA">
              <w:rPr>
                <w:rFonts w:eastAsiaTheme="minorEastAsia" w:hint="eastAsia"/>
                <w:color w:val="000000"/>
                <w:highlight w:val="cyan"/>
                <w:lang w:eastAsia="zh-CN"/>
              </w:rPr>
              <w:t>UL</w:t>
            </w:r>
            <w:r w:rsidR="001634DA" w:rsidRPr="001634DA">
              <w:rPr>
                <w:rFonts w:eastAsiaTheme="minorEastAsia" w:hint="eastAsia"/>
                <w:color w:val="000000"/>
                <w:highlight w:val="cyan"/>
                <w:lang w:eastAsia="zh-CN"/>
              </w:rPr>
              <w:t xml:space="preserve"> active UE:</w:t>
            </w:r>
            <w:r w:rsidRPr="001634DA">
              <w:rPr>
                <w:rFonts w:eastAsiaTheme="minorEastAsia" w:hint="eastAsia"/>
                <w:color w:val="000000"/>
                <w:highlight w:val="cyan"/>
                <w:lang w:eastAsia="zh-CN"/>
              </w:rPr>
              <w:t xml:space="preserve"> 3UE per cell</w:t>
            </w:r>
          </w:p>
        </w:tc>
      </w:tr>
      <w:tr w:rsidR="000E0A67" w:rsidRPr="00476A6E" w14:paraId="6E905AD4" w14:textId="77777777" w:rsidTr="00F634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92B5ED" w14:textId="45D8E1D6" w:rsidR="005218F0" w:rsidRDefault="005218F0" w:rsidP="005218F0">
            <w:pPr>
              <w:snapToGrid w:val="0"/>
              <w:spacing w:after="0"/>
              <w:rPr>
                <w:lang w:bidi="ar"/>
              </w:rPr>
            </w:pPr>
            <w:r>
              <w:rPr>
                <w:rFonts w:hint="eastAsia"/>
                <w:lang w:bidi="ar"/>
              </w:rPr>
              <w:t>O2I penetration loss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A0576" w14:textId="162276B4" w:rsidR="005218F0" w:rsidRPr="00634DA8" w:rsidRDefault="005218F0" w:rsidP="005218F0">
            <w:pPr>
              <w:snapToGrid w:val="0"/>
              <w:spacing w:line="250" w:lineRule="auto"/>
              <w:rPr>
                <w:lang w:eastAsia="zh-CN" w:bidi="ar"/>
              </w:rPr>
            </w:pPr>
            <w:r w:rsidRPr="009166DD">
              <w:rPr>
                <w:rFonts w:hint="eastAsia"/>
                <w:highlight w:val="cyan"/>
                <w:lang w:bidi="ar"/>
              </w:rPr>
              <w:t>High penetration loss as in TR 38.</w:t>
            </w:r>
            <w:r w:rsidRPr="005B1D58">
              <w:rPr>
                <w:rFonts w:hint="eastAsia"/>
                <w:highlight w:val="cyan"/>
                <w:lang w:bidi="ar"/>
              </w:rPr>
              <w:t>901</w:t>
            </w:r>
            <w:r w:rsidR="009166DD" w:rsidRPr="005B1D58">
              <w:rPr>
                <w:rFonts w:hint="eastAsia"/>
                <w:highlight w:val="cyan"/>
                <w:lang w:eastAsia="zh-CN" w:bidi="ar"/>
              </w:rPr>
              <w:t xml:space="preserve"> for calibration</w:t>
            </w:r>
          </w:p>
        </w:tc>
      </w:tr>
    </w:tbl>
    <w:p w14:paraId="7F021C06" w14:textId="77777777" w:rsidR="00767C40" w:rsidRDefault="00767C40" w:rsidP="00011CC0">
      <w:pPr>
        <w:spacing w:afterLines="50" w:after="120"/>
        <w:rPr>
          <w:lang w:eastAsia="zh-CN"/>
        </w:rPr>
      </w:pPr>
    </w:p>
    <w:p w14:paraId="139BA404" w14:textId="3ADEBFDB" w:rsidR="00AF2250" w:rsidRDefault="00AF2250" w:rsidP="00AF2250">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4-2-3</w:t>
      </w:r>
      <w:r>
        <w:rPr>
          <w:rFonts w:eastAsiaTheme="minorEastAsia" w:hint="eastAsia"/>
          <w:b/>
          <w:bCs/>
          <w:u w:val="single"/>
          <w:lang w:val="en-US" w:eastAsia="zh-CN"/>
        </w:rPr>
        <w:t>: Layout for D2T2</w:t>
      </w:r>
    </w:p>
    <w:p w14:paraId="2996B45A" w14:textId="77777777" w:rsidR="005B75E5" w:rsidRPr="00DD333C" w:rsidRDefault="005B75E5" w:rsidP="005B75E5">
      <w:pPr>
        <w:rPr>
          <w:rFonts w:eastAsiaTheme="minorEastAsia"/>
          <w:b/>
          <w:bCs/>
          <w:highlight w:val="cyan"/>
          <w:lang w:val="en-US" w:eastAsia="zh-CN"/>
        </w:rPr>
      </w:pPr>
      <w:r w:rsidRPr="00DD333C">
        <w:rPr>
          <w:rFonts w:eastAsiaTheme="minorEastAsia" w:hint="eastAsia"/>
          <w:b/>
          <w:bCs/>
          <w:highlight w:val="cyan"/>
          <w:lang w:val="en-US" w:eastAsia="zh-CN"/>
        </w:rPr>
        <w:t>A</w:t>
      </w:r>
      <w:r w:rsidRPr="00DD333C">
        <w:rPr>
          <w:rFonts w:eastAsiaTheme="minorEastAsia"/>
          <w:b/>
          <w:bCs/>
          <w:highlight w:val="cyan"/>
          <w:lang w:val="en-US" w:eastAsia="zh-CN"/>
        </w:rPr>
        <w:t>greement</w:t>
      </w:r>
      <w:r w:rsidRPr="00DD333C">
        <w:rPr>
          <w:rFonts w:eastAsiaTheme="minorEastAsia" w:hint="eastAsia"/>
          <w:b/>
          <w:bCs/>
          <w:highlight w:val="cyan"/>
          <w:lang w:val="en-US" w:eastAsia="zh-CN"/>
        </w:rPr>
        <w:t xml:space="preserve"> in RAN4#111</w:t>
      </w:r>
      <w:r w:rsidRPr="00DD333C">
        <w:rPr>
          <w:b/>
          <w:bCs/>
          <w:highlight w:val="cyan"/>
          <w:lang w:val="en-US" w:eastAsia="zh-CN"/>
        </w:rPr>
        <w:t>:</w:t>
      </w:r>
    </w:p>
    <w:p w14:paraId="685AF9B4" w14:textId="110FFE11" w:rsidR="00AD03C0" w:rsidRDefault="007A61DC" w:rsidP="00F91421">
      <w:pPr>
        <w:rPr>
          <w:rFonts w:eastAsiaTheme="minorEastAsia"/>
          <w:lang w:val="en-US" w:eastAsia="zh-CN"/>
        </w:rPr>
      </w:pPr>
      <w:r>
        <w:rPr>
          <w:rFonts w:eastAsiaTheme="minorEastAsia" w:hint="eastAsia"/>
          <w:highlight w:val="cyan"/>
          <w:lang w:val="en-US" w:eastAsia="zh-CN"/>
        </w:rPr>
        <w:t>U</w:t>
      </w:r>
      <w:r w:rsidR="00AD03C0" w:rsidRPr="00AD6696">
        <w:rPr>
          <w:rFonts w:eastAsiaTheme="minorEastAsia" w:hint="eastAsia"/>
          <w:highlight w:val="cyan"/>
          <w:lang w:val="en-US" w:eastAsia="zh-CN"/>
        </w:rPr>
        <w:t>se InH-office as baseline for D2T2 co-existence evaluation.</w:t>
      </w:r>
    </w:p>
    <w:p w14:paraId="7598E35E" w14:textId="0B07652C" w:rsidR="005B75E5" w:rsidRPr="005B75E5" w:rsidRDefault="005B75E5" w:rsidP="00F91421">
      <w:pPr>
        <w:rPr>
          <w:rFonts w:eastAsiaTheme="minorEastAsia"/>
          <w:lang w:val="en-US" w:eastAsia="zh-CN"/>
        </w:rPr>
      </w:pPr>
      <w:r w:rsidRPr="00DD333C">
        <w:rPr>
          <w:rFonts w:eastAsiaTheme="minorEastAsia" w:hint="eastAsia"/>
          <w:highlight w:val="cyan"/>
          <w:lang w:val="en-US" w:eastAsia="zh-CN"/>
        </w:rPr>
        <w:t>Use following parameters for calibration purposes</w:t>
      </w:r>
      <w:r>
        <w:rPr>
          <w:rFonts w:eastAsiaTheme="minorEastAsia" w:hint="eastAsia"/>
          <w:highlight w:val="cyan"/>
          <w:lang w:val="en-US" w:eastAsia="zh-CN"/>
        </w:rPr>
        <w:t>, i.e. scenario 1-1 and 1-2</w:t>
      </w:r>
      <w:r w:rsidRPr="00DD333C">
        <w:rPr>
          <w:rFonts w:eastAsiaTheme="minorEastAsia" w:hint="eastAsia"/>
          <w:highlight w:val="cyan"/>
          <w:lang w:val="en-US" w:eastAsia="zh-CN"/>
        </w:rPr>
        <w:t>.</w:t>
      </w:r>
    </w:p>
    <w:tbl>
      <w:tblPr>
        <w:tblW w:w="3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9553"/>
      </w:tblGrid>
      <w:tr w:rsidR="00B763B3" w:rsidRPr="00476A6E" w14:paraId="7F1D1028"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D9D9D9"/>
            <w:vAlign w:val="center"/>
          </w:tcPr>
          <w:p w14:paraId="12828B59" w14:textId="77777777" w:rsidR="00B763B3" w:rsidRPr="00476A6E" w:rsidRDefault="00B763B3" w:rsidP="00A62F9A">
            <w:pPr>
              <w:snapToGrid w:val="0"/>
              <w:spacing w:before="100" w:after="100"/>
              <w:jc w:val="center"/>
              <w:rPr>
                <w:lang w:val="en-US" w:eastAsia="zh-CN"/>
              </w:rPr>
            </w:pPr>
            <w:r w:rsidRPr="00476A6E">
              <w:rPr>
                <w:rFonts w:eastAsia="等线"/>
                <w:b/>
                <w:lang w:val="en-US" w:eastAsia="zh-CN" w:bidi="ar"/>
              </w:rPr>
              <w:t>Parameter</w:t>
            </w:r>
          </w:p>
        </w:tc>
        <w:tc>
          <w:tcPr>
            <w:tcW w:w="3966" w:type="pct"/>
            <w:tcBorders>
              <w:top w:val="single" w:sz="4" w:space="0" w:color="auto"/>
              <w:left w:val="single" w:sz="4" w:space="0" w:color="auto"/>
              <w:bottom w:val="single" w:sz="4" w:space="0" w:color="auto"/>
              <w:right w:val="single" w:sz="4" w:space="0" w:color="auto"/>
            </w:tcBorders>
            <w:shd w:val="clear" w:color="auto" w:fill="D9D9D9"/>
          </w:tcPr>
          <w:p w14:paraId="71C71FD5" w14:textId="77777777" w:rsidR="00B763B3" w:rsidRPr="00476A6E" w:rsidRDefault="00B763B3" w:rsidP="00A62F9A">
            <w:pPr>
              <w:snapToGrid w:val="0"/>
              <w:spacing w:before="100" w:after="100"/>
              <w:jc w:val="center"/>
              <w:rPr>
                <w:rFonts w:eastAsia="等线"/>
                <w:b/>
                <w:lang w:val="en-US" w:eastAsia="zh-CN" w:bidi="ar"/>
              </w:rPr>
            </w:pPr>
            <w:r w:rsidRPr="00476A6E">
              <w:rPr>
                <w:rFonts w:eastAsia="等线"/>
                <w:b/>
                <w:lang w:val="en-US" w:eastAsia="zh-CN" w:bidi="ar"/>
              </w:rPr>
              <w:t>Assumptions for D2T2</w:t>
            </w:r>
          </w:p>
        </w:tc>
      </w:tr>
      <w:tr w:rsidR="005B75E5" w:rsidRPr="00476A6E" w14:paraId="2F9A8C81" w14:textId="77777777" w:rsidTr="005B75E5">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1901D062" w14:textId="77777777" w:rsidR="005B75E5" w:rsidRPr="001E6257" w:rsidRDefault="005B75E5" w:rsidP="00A62F9A">
            <w:pPr>
              <w:snapToGrid w:val="0"/>
              <w:spacing w:after="0"/>
              <w:rPr>
                <w:rFonts w:eastAsia="Batang"/>
                <w:szCs w:val="24"/>
                <w:highlight w:val="green"/>
              </w:rPr>
            </w:pPr>
            <w:r w:rsidRPr="001E6257">
              <w:rPr>
                <w:highlight w:val="green"/>
                <w:lang w:bidi="ar"/>
              </w:rPr>
              <w:t>Scenario</w:t>
            </w:r>
          </w:p>
        </w:tc>
        <w:tc>
          <w:tcPr>
            <w:tcW w:w="3966" w:type="pct"/>
            <w:tcBorders>
              <w:top w:val="single" w:sz="4" w:space="0" w:color="auto"/>
              <w:left w:val="single" w:sz="4" w:space="0" w:color="auto"/>
              <w:bottom w:val="single" w:sz="4" w:space="0" w:color="auto"/>
              <w:right w:val="single" w:sz="4" w:space="0" w:color="auto"/>
            </w:tcBorders>
            <w:shd w:val="clear" w:color="auto" w:fill="auto"/>
          </w:tcPr>
          <w:p w14:paraId="288273A0" w14:textId="637B38A8" w:rsidR="005B75E5" w:rsidRPr="001E6257" w:rsidRDefault="005B75E5" w:rsidP="00A62F9A">
            <w:pPr>
              <w:snapToGrid w:val="0"/>
              <w:spacing w:after="0"/>
              <w:rPr>
                <w:highlight w:val="green"/>
                <w:lang w:eastAsia="zh-CN" w:bidi="ar"/>
              </w:rPr>
            </w:pPr>
            <w:r w:rsidRPr="001E6257">
              <w:rPr>
                <w:rFonts w:hint="eastAsia"/>
                <w:highlight w:val="green"/>
                <w:lang w:eastAsia="zh-CN" w:bidi="ar"/>
              </w:rPr>
              <w:t>InH</w:t>
            </w:r>
            <w:r w:rsidRPr="001E6257">
              <w:rPr>
                <w:highlight w:val="green"/>
                <w:lang w:bidi="ar"/>
              </w:rPr>
              <w:t>-office</w:t>
            </w:r>
          </w:p>
        </w:tc>
      </w:tr>
      <w:tr w:rsidR="005B75E5" w:rsidRPr="00476A6E" w14:paraId="6F145EBA" w14:textId="77777777" w:rsidTr="005B75E5">
        <w:trPr>
          <w:cantSplit/>
          <w:trHeight w:val="31"/>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570D005C" w14:textId="77777777" w:rsidR="005B75E5" w:rsidRPr="001E6257" w:rsidRDefault="005B75E5" w:rsidP="00A62F9A">
            <w:pPr>
              <w:snapToGrid w:val="0"/>
              <w:spacing w:after="0"/>
              <w:rPr>
                <w:rFonts w:eastAsia="Batang"/>
                <w:szCs w:val="24"/>
                <w:highlight w:val="green"/>
              </w:rPr>
            </w:pPr>
            <w:r w:rsidRPr="001E6257">
              <w:rPr>
                <w:highlight w:val="green"/>
                <w:lang w:bidi="ar"/>
              </w:rPr>
              <w:t>Hall size</w:t>
            </w:r>
          </w:p>
        </w:tc>
        <w:tc>
          <w:tcPr>
            <w:tcW w:w="3966" w:type="pct"/>
            <w:tcBorders>
              <w:top w:val="single" w:sz="4" w:space="0" w:color="auto"/>
              <w:left w:val="single" w:sz="4" w:space="0" w:color="auto"/>
              <w:bottom w:val="single" w:sz="4" w:space="0" w:color="auto"/>
              <w:right w:val="single" w:sz="4" w:space="0" w:color="auto"/>
            </w:tcBorders>
            <w:shd w:val="clear" w:color="auto" w:fill="auto"/>
          </w:tcPr>
          <w:p w14:paraId="3503D523" w14:textId="376DCDD7" w:rsidR="005B75E5" w:rsidRPr="001E6257" w:rsidRDefault="005B75E5" w:rsidP="00A62F9A">
            <w:pPr>
              <w:snapToGrid w:val="0"/>
              <w:spacing w:after="0"/>
              <w:rPr>
                <w:rFonts w:eastAsia="等线"/>
                <w:highlight w:val="green"/>
                <w:lang w:bidi="ar"/>
              </w:rPr>
            </w:pPr>
            <w:r w:rsidRPr="001E6257">
              <w:rPr>
                <w:rFonts w:eastAsia="等线" w:hint="eastAsia"/>
                <w:highlight w:val="green"/>
                <w:lang w:eastAsia="zh-CN" w:bidi="ar"/>
              </w:rPr>
              <w:t>1</w:t>
            </w:r>
            <w:r w:rsidRPr="001E6257">
              <w:rPr>
                <w:rFonts w:eastAsia="等线"/>
                <w:highlight w:val="green"/>
                <w:lang w:eastAsia="zh-CN" w:bidi="ar"/>
              </w:rPr>
              <w:t>20</w:t>
            </w:r>
            <w:r w:rsidRPr="001E6257">
              <w:rPr>
                <w:rFonts w:eastAsia="等线"/>
                <w:highlight w:val="green"/>
                <w:lang w:bidi="ar"/>
              </w:rPr>
              <w:t xml:space="preserve"> x50 m</w:t>
            </w:r>
          </w:p>
        </w:tc>
      </w:tr>
      <w:tr w:rsidR="005B75E5" w:rsidRPr="00476A6E" w14:paraId="18607EB9" w14:textId="77777777" w:rsidTr="005B75E5">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7B82FC8E" w14:textId="77777777" w:rsidR="005B75E5" w:rsidRPr="001E6257" w:rsidRDefault="005B75E5" w:rsidP="00A62F9A">
            <w:pPr>
              <w:snapToGrid w:val="0"/>
              <w:spacing w:after="0"/>
              <w:rPr>
                <w:rFonts w:eastAsia="Batang"/>
                <w:szCs w:val="24"/>
                <w:highlight w:val="green"/>
              </w:rPr>
            </w:pPr>
            <w:r w:rsidRPr="001E6257">
              <w:rPr>
                <w:highlight w:val="green"/>
                <w:lang w:bidi="ar"/>
              </w:rPr>
              <w:t>Room height</w:t>
            </w:r>
          </w:p>
        </w:tc>
        <w:tc>
          <w:tcPr>
            <w:tcW w:w="3966" w:type="pct"/>
            <w:tcBorders>
              <w:top w:val="single" w:sz="4" w:space="0" w:color="auto"/>
              <w:left w:val="single" w:sz="4" w:space="0" w:color="auto"/>
              <w:bottom w:val="single" w:sz="4" w:space="0" w:color="auto"/>
              <w:right w:val="single" w:sz="4" w:space="0" w:color="auto"/>
            </w:tcBorders>
            <w:shd w:val="clear" w:color="auto" w:fill="auto"/>
          </w:tcPr>
          <w:p w14:paraId="10C95F7A" w14:textId="10C1EFA9" w:rsidR="005B75E5" w:rsidRPr="001E6257" w:rsidRDefault="005B75E5" w:rsidP="00A62F9A">
            <w:pPr>
              <w:snapToGrid w:val="0"/>
              <w:spacing w:after="0"/>
              <w:rPr>
                <w:highlight w:val="green"/>
                <w:lang w:bidi="ar"/>
              </w:rPr>
            </w:pPr>
            <w:r w:rsidRPr="001E6257">
              <w:rPr>
                <w:rFonts w:hint="eastAsia"/>
                <w:highlight w:val="green"/>
                <w:lang w:eastAsia="zh-CN" w:bidi="ar"/>
              </w:rPr>
              <w:t>3</w:t>
            </w:r>
            <w:r w:rsidRPr="001E6257">
              <w:rPr>
                <w:highlight w:val="green"/>
                <w:lang w:eastAsia="zh-CN" w:bidi="ar"/>
              </w:rPr>
              <w:t>m</w:t>
            </w:r>
          </w:p>
        </w:tc>
      </w:tr>
      <w:tr w:rsidR="00F91421" w:rsidRPr="00476A6E" w14:paraId="56EA0709"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398E0313" w14:textId="7F7CBE63" w:rsidR="00F91421" w:rsidRPr="001E6257" w:rsidRDefault="00F91421" w:rsidP="00F91421">
            <w:pPr>
              <w:snapToGrid w:val="0"/>
              <w:spacing w:after="0"/>
              <w:rPr>
                <w:highlight w:val="green"/>
                <w:lang w:bidi="ar"/>
              </w:rPr>
            </w:pPr>
            <w:r w:rsidRPr="001E6257">
              <w:rPr>
                <w:highlight w:val="green"/>
                <w:lang w:bidi="ar"/>
              </w:rPr>
              <w:t>Sectorization</w:t>
            </w:r>
          </w:p>
        </w:tc>
        <w:tc>
          <w:tcPr>
            <w:tcW w:w="3966" w:type="pct"/>
            <w:tcBorders>
              <w:top w:val="single" w:sz="4" w:space="0" w:color="auto"/>
              <w:left w:val="single" w:sz="4" w:space="0" w:color="auto"/>
              <w:bottom w:val="single" w:sz="4" w:space="0" w:color="auto"/>
              <w:right w:val="single" w:sz="4" w:space="0" w:color="auto"/>
            </w:tcBorders>
            <w:shd w:val="clear" w:color="auto" w:fill="auto"/>
          </w:tcPr>
          <w:p w14:paraId="092E7924" w14:textId="4E76921A" w:rsidR="00F91421" w:rsidRPr="001E6257" w:rsidRDefault="00F91421" w:rsidP="00F91421">
            <w:pPr>
              <w:snapToGrid w:val="0"/>
              <w:spacing w:after="0"/>
              <w:rPr>
                <w:highlight w:val="green"/>
                <w:lang w:bidi="ar"/>
              </w:rPr>
            </w:pPr>
            <w:r w:rsidRPr="001E6257">
              <w:rPr>
                <w:highlight w:val="green"/>
                <w:lang w:bidi="ar"/>
              </w:rPr>
              <w:t>None</w:t>
            </w:r>
          </w:p>
        </w:tc>
      </w:tr>
      <w:tr w:rsidR="00777FFC" w:rsidRPr="00476A6E" w14:paraId="33502719"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7D715765" w14:textId="55DF9377" w:rsidR="00777FFC" w:rsidRPr="001E6257" w:rsidRDefault="00777FFC" w:rsidP="00777FFC">
            <w:pPr>
              <w:snapToGrid w:val="0"/>
              <w:spacing w:after="0"/>
              <w:rPr>
                <w:highlight w:val="green"/>
                <w:lang w:bidi="ar"/>
              </w:rPr>
            </w:pPr>
            <w:r w:rsidRPr="00777FFC">
              <w:rPr>
                <w:rFonts w:hint="eastAsia"/>
                <w:highlight w:val="green"/>
                <w:lang w:eastAsia="zh-CN" w:bidi="ar"/>
              </w:rPr>
              <w:t>Pathloss model</w:t>
            </w:r>
          </w:p>
        </w:tc>
        <w:tc>
          <w:tcPr>
            <w:tcW w:w="3966" w:type="pct"/>
            <w:tcBorders>
              <w:top w:val="single" w:sz="4" w:space="0" w:color="auto"/>
              <w:left w:val="single" w:sz="4" w:space="0" w:color="auto"/>
              <w:bottom w:val="single" w:sz="4" w:space="0" w:color="auto"/>
              <w:right w:val="single" w:sz="4" w:space="0" w:color="auto"/>
            </w:tcBorders>
            <w:shd w:val="clear" w:color="auto" w:fill="auto"/>
          </w:tcPr>
          <w:p w14:paraId="0032AE2A" w14:textId="132E3DFA" w:rsidR="00AD6696" w:rsidRPr="00777FFC" w:rsidRDefault="00AD6696" w:rsidP="00AD6696">
            <w:pPr>
              <w:spacing w:after="0"/>
              <w:rPr>
                <w:rFonts w:eastAsia="等线"/>
                <w:highlight w:val="green"/>
                <w:lang w:eastAsia="zh-CN"/>
              </w:rPr>
            </w:pPr>
            <w:r w:rsidRPr="00AD6696">
              <w:rPr>
                <w:rFonts w:eastAsia="等线" w:hint="eastAsia"/>
                <w:highlight w:val="cyan"/>
                <w:lang w:eastAsia="zh-CN"/>
              </w:rPr>
              <w:t>LOS and NLOS</w:t>
            </w:r>
          </w:p>
        </w:tc>
      </w:tr>
      <w:tr w:rsidR="005B75E5" w:rsidRPr="00476A6E" w14:paraId="6DFC1975" w14:textId="77777777" w:rsidTr="005B75E5">
        <w:trPr>
          <w:cantSplit/>
        </w:trPr>
        <w:tc>
          <w:tcPr>
            <w:tcW w:w="1034" w:type="pct"/>
            <w:tcBorders>
              <w:top w:val="single" w:sz="4" w:space="0" w:color="auto"/>
              <w:left w:val="single" w:sz="4" w:space="0" w:color="auto"/>
              <w:right w:val="single" w:sz="4" w:space="0" w:color="auto"/>
            </w:tcBorders>
            <w:shd w:val="clear" w:color="auto" w:fill="auto"/>
            <w:vAlign w:val="center"/>
          </w:tcPr>
          <w:p w14:paraId="32FF0FE0" w14:textId="77777777" w:rsidR="005B75E5" w:rsidRPr="001E6257" w:rsidRDefault="005B75E5" w:rsidP="00777FFC">
            <w:pPr>
              <w:snapToGrid w:val="0"/>
              <w:spacing w:after="0"/>
              <w:rPr>
                <w:rFonts w:eastAsia="Batang"/>
                <w:szCs w:val="24"/>
                <w:highlight w:val="green"/>
                <w:lang w:eastAsia="zh-CN"/>
              </w:rPr>
            </w:pPr>
            <w:r w:rsidRPr="001E6257">
              <w:rPr>
                <w:highlight w:val="green"/>
                <w:lang w:bidi="ar"/>
              </w:rPr>
              <w:t>BS deployment</w:t>
            </w:r>
            <w:r w:rsidRPr="001E6257">
              <w:rPr>
                <w:rFonts w:hint="eastAsia"/>
                <w:highlight w:val="green"/>
                <w:lang w:eastAsia="zh-CN" w:bidi="ar"/>
              </w:rPr>
              <w:t xml:space="preserve"> / </w:t>
            </w:r>
            <w:r w:rsidRPr="001E6257">
              <w:rPr>
                <w:highlight w:val="green"/>
                <w:lang w:eastAsia="zh-CN" w:bidi="ar"/>
              </w:rPr>
              <w:t>Intermediate UE dropping</w:t>
            </w:r>
          </w:p>
        </w:tc>
        <w:tc>
          <w:tcPr>
            <w:tcW w:w="3966" w:type="pct"/>
            <w:tcBorders>
              <w:top w:val="single" w:sz="4" w:space="0" w:color="auto"/>
              <w:left w:val="single" w:sz="4" w:space="0" w:color="auto"/>
              <w:bottom w:val="single" w:sz="4" w:space="0" w:color="auto"/>
              <w:right w:val="single" w:sz="4" w:space="0" w:color="auto"/>
            </w:tcBorders>
            <w:shd w:val="clear" w:color="auto" w:fill="auto"/>
          </w:tcPr>
          <w:p w14:paraId="2E4B8ED3" w14:textId="77777777" w:rsidR="005B75E5" w:rsidRPr="001E6257" w:rsidRDefault="005B75E5" w:rsidP="00711DD8">
            <w:pPr>
              <w:widowControl w:val="0"/>
              <w:numPr>
                <w:ilvl w:val="0"/>
                <w:numId w:val="6"/>
              </w:numPr>
              <w:snapToGrid w:val="0"/>
              <w:spacing w:after="0"/>
              <w:jc w:val="both"/>
              <w:rPr>
                <w:rFonts w:eastAsia="等线"/>
                <w:highlight w:val="green"/>
                <w:lang w:eastAsia="x-none" w:bidi="ar"/>
              </w:rPr>
            </w:pPr>
            <w:r w:rsidRPr="001E6257">
              <w:rPr>
                <w:rFonts w:eastAsia="等线"/>
                <w:highlight w:val="green"/>
                <w:lang w:eastAsia="x-none" w:bidi="ar"/>
              </w:rPr>
              <w:t>L=120m x W=</w:t>
            </w:r>
            <w:proofErr w:type="gramStart"/>
            <w:r w:rsidRPr="001E6257">
              <w:rPr>
                <w:rFonts w:eastAsia="等线"/>
                <w:highlight w:val="green"/>
                <w:lang w:eastAsia="x-none" w:bidi="ar"/>
              </w:rPr>
              <w:t>50m;</w:t>
            </w:r>
            <w:proofErr w:type="gramEnd"/>
            <w:r w:rsidRPr="001E6257">
              <w:rPr>
                <w:rFonts w:eastAsia="等线"/>
                <w:highlight w:val="green"/>
                <w:lang w:eastAsia="x-none" w:bidi="ar"/>
              </w:rPr>
              <w:t xml:space="preserve"> </w:t>
            </w:r>
          </w:p>
          <w:p w14:paraId="23B30760" w14:textId="77777777" w:rsidR="005B75E5" w:rsidRDefault="005B75E5" w:rsidP="00711DD8">
            <w:pPr>
              <w:widowControl w:val="0"/>
              <w:numPr>
                <w:ilvl w:val="0"/>
                <w:numId w:val="6"/>
              </w:numPr>
              <w:snapToGrid w:val="0"/>
              <w:spacing w:after="0"/>
              <w:jc w:val="both"/>
              <w:rPr>
                <w:rFonts w:eastAsia="等线"/>
                <w:highlight w:val="green"/>
                <w:lang w:eastAsia="x-none" w:bidi="ar"/>
              </w:rPr>
            </w:pPr>
            <w:r w:rsidRPr="001E6257">
              <w:rPr>
                <w:rFonts w:eastAsia="等线"/>
                <w:highlight w:val="green"/>
                <w:lang w:eastAsia="x-none" w:bidi="ar"/>
              </w:rPr>
              <w:t xml:space="preserve">Intermediate UE height = 1.5 m </w:t>
            </w:r>
          </w:p>
          <w:p w14:paraId="262EB5BC" w14:textId="77777777" w:rsidR="005B75E5" w:rsidRDefault="005B75E5" w:rsidP="00777FFC">
            <w:pPr>
              <w:widowControl w:val="0"/>
              <w:snapToGrid w:val="0"/>
              <w:spacing w:after="0"/>
              <w:jc w:val="both"/>
              <w:rPr>
                <w:rFonts w:eastAsia="等线"/>
                <w:highlight w:val="green"/>
                <w:lang w:eastAsia="zh-CN" w:bidi="ar"/>
              </w:rPr>
            </w:pPr>
          </w:p>
          <w:p w14:paraId="68FEA830" w14:textId="77777777" w:rsidR="005B75E5" w:rsidRPr="001E6257" w:rsidRDefault="005B75E5" w:rsidP="00777FFC">
            <w:pPr>
              <w:widowControl w:val="0"/>
              <w:snapToGrid w:val="0"/>
              <w:spacing w:after="0"/>
              <w:jc w:val="both"/>
              <w:rPr>
                <w:rFonts w:eastAsia="等线"/>
                <w:highlight w:val="green"/>
                <w:lang w:eastAsia="x-none" w:bidi="ar"/>
              </w:rPr>
            </w:pPr>
            <w:r>
              <w:rPr>
                <w:noProof/>
                <w:lang w:val="en-US" w:eastAsia="zh-CN"/>
              </w:rPr>
              <w:drawing>
                <wp:inline distT="0" distB="0" distL="0" distR="0" wp14:anchorId="1F3F265E" wp14:editId="0090932D">
                  <wp:extent cx="2378075" cy="1527175"/>
                  <wp:effectExtent l="0" t="0" r="3175" b="0"/>
                  <wp:docPr id="1920189179" name="Picture 4"/>
                  <wp:cNvGraphicFramePr/>
                  <a:graphic xmlns:a="http://schemas.openxmlformats.org/drawingml/2006/main">
                    <a:graphicData uri="http://schemas.openxmlformats.org/drawingml/2006/picture">
                      <pic:pic xmlns:pic="http://schemas.openxmlformats.org/drawingml/2006/picture">
                        <pic:nvPicPr>
                          <pic:cNvPr id="1920189179" name="Picture 4"/>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2378075" cy="1527175"/>
                          </a:xfrm>
                          <a:prstGeom prst="rect">
                            <a:avLst/>
                          </a:prstGeom>
                          <a:noFill/>
                          <a:ln>
                            <a:noFill/>
                          </a:ln>
                        </pic:spPr>
                      </pic:pic>
                    </a:graphicData>
                  </a:graphic>
                </wp:inline>
              </w:drawing>
            </w:r>
          </w:p>
          <w:p w14:paraId="0C8730CD" w14:textId="77777777" w:rsidR="005B75E5" w:rsidRDefault="005B75E5" w:rsidP="00777FFC">
            <w:pPr>
              <w:widowControl w:val="0"/>
              <w:snapToGrid w:val="0"/>
              <w:spacing w:after="0"/>
              <w:jc w:val="both"/>
              <w:rPr>
                <w:rFonts w:eastAsia="等线"/>
                <w:highlight w:val="green"/>
                <w:lang w:eastAsia="zh-CN" w:bidi="ar"/>
              </w:rPr>
            </w:pPr>
          </w:p>
          <w:p w14:paraId="3967E983" w14:textId="77777777" w:rsidR="005B75E5" w:rsidRDefault="005B75E5" w:rsidP="00777FFC">
            <w:pPr>
              <w:widowControl w:val="0"/>
              <w:snapToGrid w:val="0"/>
              <w:spacing w:after="0"/>
              <w:jc w:val="both"/>
              <w:rPr>
                <w:rFonts w:eastAsia="等线"/>
                <w:highlight w:val="cyan"/>
                <w:lang w:eastAsia="zh-CN" w:bidi="ar"/>
              </w:rPr>
            </w:pPr>
            <w:r>
              <w:rPr>
                <w:rFonts w:eastAsia="等线" w:hint="eastAsia"/>
                <w:highlight w:val="cyan"/>
                <w:lang w:eastAsia="zh-CN" w:bidi="ar"/>
              </w:rPr>
              <w:t xml:space="preserve">For </w:t>
            </w:r>
            <w:r>
              <w:rPr>
                <w:rFonts w:eastAsia="等线"/>
                <w:highlight w:val="cyan"/>
                <w:lang w:eastAsia="zh-CN" w:bidi="ar"/>
              </w:rPr>
              <w:t>D</w:t>
            </w:r>
            <w:r>
              <w:rPr>
                <w:rFonts w:eastAsia="等线" w:hint="eastAsia"/>
                <w:highlight w:val="cyan"/>
                <w:lang w:eastAsia="zh-CN" w:bidi="ar"/>
              </w:rPr>
              <w:t xml:space="preserve">2T2-A2: </w:t>
            </w:r>
          </w:p>
          <w:p w14:paraId="6276138A" w14:textId="77777777" w:rsidR="005B75E5" w:rsidRPr="00AD6696" w:rsidRDefault="005B75E5" w:rsidP="00777FFC">
            <w:pPr>
              <w:widowControl w:val="0"/>
              <w:snapToGrid w:val="0"/>
              <w:spacing w:after="0"/>
              <w:jc w:val="both"/>
              <w:rPr>
                <w:rFonts w:eastAsia="等线"/>
                <w:highlight w:val="cyan"/>
                <w:lang w:eastAsia="zh-CN" w:bidi="ar"/>
              </w:rPr>
            </w:pPr>
            <w:r w:rsidRPr="00AD6696">
              <w:rPr>
                <w:rFonts w:eastAsia="等线"/>
                <w:highlight w:val="cyan"/>
                <w:lang w:eastAsia="zh-CN" w:bidi="ar"/>
              </w:rPr>
              <w:t xml:space="preserve">The intermediate UEs </w:t>
            </w:r>
            <w:r>
              <w:rPr>
                <w:rFonts w:eastAsia="等线" w:hint="eastAsia"/>
                <w:highlight w:val="cyan"/>
                <w:lang w:eastAsia="zh-CN" w:bidi="ar"/>
              </w:rPr>
              <w:t>selected from the fixed positions.</w:t>
            </w:r>
          </w:p>
          <w:p w14:paraId="66D883E0" w14:textId="77777777" w:rsidR="005B75E5" w:rsidRDefault="005B75E5" w:rsidP="00356167">
            <w:pPr>
              <w:widowControl w:val="0"/>
              <w:snapToGrid w:val="0"/>
              <w:spacing w:after="0"/>
              <w:jc w:val="both"/>
              <w:rPr>
                <w:rFonts w:eastAsia="等线"/>
                <w:lang w:eastAsia="zh-CN" w:bidi="ar"/>
              </w:rPr>
            </w:pPr>
            <w:r w:rsidRPr="00AD6696">
              <w:rPr>
                <w:rFonts w:eastAsia="等线" w:hint="eastAsia"/>
                <w:highlight w:val="cyan"/>
                <w:lang w:eastAsia="zh-CN" w:bidi="ar"/>
              </w:rPr>
              <w:t>Number of</w:t>
            </w:r>
            <w:r w:rsidRPr="005B1D58">
              <w:rPr>
                <w:rFonts w:eastAsia="等线" w:hint="eastAsia"/>
                <w:highlight w:val="cyan"/>
                <w:lang w:eastAsia="zh-CN" w:bidi="ar"/>
              </w:rPr>
              <w:t xml:space="preserve"> </w:t>
            </w:r>
            <w:r w:rsidRPr="005B1D58">
              <w:rPr>
                <w:rFonts w:eastAsia="等线"/>
                <w:highlight w:val="cyan"/>
                <w:lang w:eastAsia="zh-CN" w:bidi="ar"/>
              </w:rPr>
              <w:t>intermediate</w:t>
            </w:r>
            <w:r w:rsidRPr="005B1D58">
              <w:rPr>
                <w:rFonts w:eastAsia="等线" w:hint="eastAsia"/>
                <w:highlight w:val="cyan"/>
                <w:lang w:eastAsia="zh-CN" w:bidi="ar"/>
              </w:rPr>
              <w:t xml:space="preserve"> UE: </w:t>
            </w:r>
            <w:r w:rsidRPr="005B1D58">
              <w:rPr>
                <w:rFonts w:eastAsia="等线" w:hint="eastAsia"/>
                <w:highlight w:val="yellow"/>
                <w:lang w:eastAsia="zh-CN" w:bidi="ar"/>
              </w:rPr>
              <w:t>2 UE</w:t>
            </w:r>
            <w:r w:rsidRPr="005B1D58">
              <w:rPr>
                <w:rFonts w:eastAsia="等线" w:hint="eastAsia"/>
                <w:highlight w:val="cyan"/>
                <w:lang w:eastAsia="zh-CN" w:bidi="ar"/>
              </w:rPr>
              <w:t xml:space="preserve"> at one drop for calibration</w:t>
            </w:r>
            <w:r>
              <w:rPr>
                <w:rFonts w:eastAsia="等线" w:hint="eastAsia"/>
                <w:lang w:eastAsia="zh-CN" w:bidi="ar"/>
              </w:rPr>
              <w:t xml:space="preserve"> (check until Friday)</w:t>
            </w:r>
          </w:p>
          <w:p w14:paraId="1B48140D" w14:textId="77777777" w:rsidR="005B75E5" w:rsidRPr="00130FFE" w:rsidRDefault="005B75E5" w:rsidP="00356167">
            <w:pPr>
              <w:widowControl w:val="0"/>
              <w:snapToGrid w:val="0"/>
              <w:spacing w:after="0"/>
              <w:jc w:val="both"/>
              <w:rPr>
                <w:rFonts w:eastAsia="等线"/>
                <w:strike/>
                <w:lang w:eastAsia="zh-CN" w:bidi="ar"/>
              </w:rPr>
            </w:pPr>
          </w:p>
          <w:p w14:paraId="28478D20" w14:textId="188D2AAF" w:rsidR="005B75E5" w:rsidRPr="00393F0E" w:rsidRDefault="005B75E5" w:rsidP="00777FFC">
            <w:pPr>
              <w:widowControl w:val="0"/>
              <w:snapToGrid w:val="0"/>
              <w:spacing w:after="0"/>
              <w:jc w:val="both"/>
              <w:rPr>
                <w:rFonts w:eastAsia="等线"/>
                <w:lang w:eastAsia="zh-CN" w:bidi="ar"/>
              </w:rPr>
            </w:pPr>
            <w:r w:rsidRPr="00593912">
              <w:rPr>
                <w:rFonts w:eastAsia="等线" w:hint="eastAsia"/>
                <w:highlight w:val="cyan"/>
                <w:lang w:eastAsia="zh-CN" w:bidi="ar"/>
              </w:rPr>
              <w:t>For D</w:t>
            </w:r>
            <w:r>
              <w:rPr>
                <w:rFonts w:eastAsia="等线" w:hint="eastAsia"/>
                <w:highlight w:val="cyan"/>
                <w:lang w:eastAsia="zh-CN" w:bidi="ar"/>
              </w:rPr>
              <w:t>2</w:t>
            </w:r>
            <w:r w:rsidRPr="00593912">
              <w:rPr>
                <w:rFonts w:eastAsia="等线" w:hint="eastAsia"/>
                <w:highlight w:val="cyan"/>
                <w:lang w:eastAsia="zh-CN" w:bidi="ar"/>
              </w:rPr>
              <w:t>T</w:t>
            </w:r>
            <w:r>
              <w:rPr>
                <w:rFonts w:eastAsia="等线" w:hint="eastAsia"/>
                <w:highlight w:val="cyan"/>
                <w:lang w:eastAsia="zh-CN" w:bidi="ar"/>
              </w:rPr>
              <w:t>2</w:t>
            </w:r>
            <w:r w:rsidRPr="00593912">
              <w:rPr>
                <w:rFonts w:eastAsia="等线" w:hint="eastAsia"/>
                <w:highlight w:val="cyan"/>
                <w:lang w:eastAsia="zh-CN" w:bidi="ar"/>
              </w:rPr>
              <w:t>-A1: FFS on layout</w:t>
            </w:r>
          </w:p>
          <w:p w14:paraId="127697F2" w14:textId="7B13D632" w:rsidR="005B75E5" w:rsidRPr="00393F0E" w:rsidRDefault="005B75E5" w:rsidP="00777FFC">
            <w:pPr>
              <w:widowControl w:val="0"/>
              <w:snapToGrid w:val="0"/>
              <w:spacing w:after="0"/>
              <w:jc w:val="both"/>
              <w:rPr>
                <w:rFonts w:eastAsia="等线"/>
                <w:lang w:eastAsia="zh-CN" w:bidi="ar"/>
              </w:rPr>
            </w:pPr>
          </w:p>
          <w:p w14:paraId="7CA8ACDA" w14:textId="12C9E25F" w:rsidR="005B75E5" w:rsidRPr="00E848FC" w:rsidRDefault="005B75E5" w:rsidP="005B75E5">
            <w:pPr>
              <w:widowControl w:val="0"/>
              <w:snapToGrid w:val="0"/>
              <w:spacing w:after="0"/>
              <w:jc w:val="both"/>
              <w:rPr>
                <w:rFonts w:eastAsia="等线"/>
                <w:lang w:eastAsia="zh-CN" w:bidi="ar"/>
              </w:rPr>
            </w:pPr>
          </w:p>
        </w:tc>
      </w:tr>
      <w:tr w:rsidR="00777FFC" w:rsidRPr="00476A6E" w14:paraId="1B48437E"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B699DDA" w14:textId="77777777" w:rsidR="00777FFC" w:rsidRPr="001E6257" w:rsidRDefault="00777FFC" w:rsidP="00777FFC">
            <w:pPr>
              <w:snapToGrid w:val="0"/>
              <w:spacing w:after="0"/>
              <w:rPr>
                <w:rFonts w:eastAsia="Batang"/>
                <w:szCs w:val="24"/>
                <w:highlight w:val="green"/>
              </w:rPr>
            </w:pPr>
            <w:r w:rsidRPr="001E6257">
              <w:rPr>
                <w:highlight w:val="green"/>
                <w:lang w:bidi="ar"/>
              </w:rPr>
              <w:t xml:space="preserve">Device distribution </w:t>
            </w:r>
          </w:p>
        </w:tc>
        <w:tc>
          <w:tcPr>
            <w:tcW w:w="3966" w:type="pct"/>
            <w:tcBorders>
              <w:top w:val="single" w:sz="4" w:space="0" w:color="auto"/>
              <w:left w:val="single" w:sz="4" w:space="0" w:color="auto"/>
              <w:bottom w:val="single" w:sz="4" w:space="0" w:color="auto"/>
              <w:right w:val="single" w:sz="4" w:space="0" w:color="auto"/>
            </w:tcBorders>
            <w:shd w:val="clear" w:color="auto" w:fill="auto"/>
          </w:tcPr>
          <w:p w14:paraId="2FB94CA0" w14:textId="77777777" w:rsidR="00777FFC" w:rsidRPr="001E6257" w:rsidRDefault="00777FFC" w:rsidP="00777FFC">
            <w:pPr>
              <w:adjustRightInd w:val="0"/>
              <w:snapToGrid w:val="0"/>
              <w:spacing w:beforeLines="50" w:before="120" w:after="0"/>
              <w:rPr>
                <w:highlight w:val="green"/>
                <w:lang w:bidi="ar"/>
              </w:rPr>
            </w:pPr>
            <w:r w:rsidRPr="001E6257">
              <w:rPr>
                <w:highlight w:val="green"/>
                <w:lang w:bidi="ar"/>
              </w:rPr>
              <w:t>Device Height= 1</w:t>
            </w:r>
            <w:r w:rsidRPr="001E6257">
              <w:rPr>
                <w:rFonts w:hint="eastAsia"/>
                <w:highlight w:val="green"/>
                <w:lang w:eastAsia="zh-CN" w:bidi="ar"/>
              </w:rPr>
              <w:t xml:space="preserve">.5 </w:t>
            </w:r>
            <w:r w:rsidRPr="001E6257">
              <w:rPr>
                <w:highlight w:val="green"/>
                <w:lang w:bidi="ar"/>
              </w:rPr>
              <w:t>m</w:t>
            </w:r>
          </w:p>
          <w:p w14:paraId="72BD5716" w14:textId="70108187" w:rsidR="00777FFC" w:rsidRDefault="00777FFC" w:rsidP="00777FFC">
            <w:pPr>
              <w:adjustRightInd w:val="0"/>
              <w:snapToGrid w:val="0"/>
              <w:spacing w:beforeLines="50" w:before="120" w:after="0"/>
              <w:rPr>
                <w:lang w:eastAsia="zh-CN" w:bidi="ar"/>
              </w:rPr>
            </w:pPr>
            <w:proofErr w:type="spellStart"/>
            <w:r w:rsidRPr="001E6257">
              <w:rPr>
                <w:highlight w:val="green"/>
                <w:lang w:bidi="ar"/>
              </w:rPr>
              <w:t>AIoT</w:t>
            </w:r>
            <w:proofErr w:type="spellEnd"/>
            <w:r w:rsidRPr="001E6257">
              <w:rPr>
                <w:highlight w:val="green"/>
                <w:lang w:bidi="ar"/>
              </w:rPr>
              <w:t xml:space="preserve"> devices drop uniformly distributed over the horizontal </w:t>
            </w:r>
            <w:proofErr w:type="gramStart"/>
            <w:r w:rsidRPr="001E6257">
              <w:rPr>
                <w:highlight w:val="green"/>
                <w:lang w:bidi="ar"/>
              </w:rPr>
              <w:t>area</w:t>
            </w:r>
            <w:proofErr w:type="gramEnd"/>
            <w:r w:rsidR="00F05A01">
              <w:rPr>
                <w:rFonts w:hint="eastAsia"/>
                <w:lang w:eastAsia="zh-CN" w:bidi="ar"/>
              </w:rPr>
              <w:t xml:space="preserve"> </w:t>
            </w:r>
          </w:p>
          <w:p w14:paraId="45974328" w14:textId="0A6EFEFD" w:rsidR="0078306E" w:rsidRPr="0078306E" w:rsidRDefault="0078306E" w:rsidP="0078306E">
            <w:pPr>
              <w:adjustRightInd w:val="0"/>
              <w:snapToGrid w:val="0"/>
              <w:spacing w:beforeLines="50" w:before="120"/>
              <w:rPr>
                <w:lang w:eastAsia="zh-CN" w:bidi="ar"/>
              </w:rPr>
            </w:pPr>
            <w:r w:rsidRPr="009527AE">
              <w:rPr>
                <w:highlight w:val="cyan"/>
                <w:lang w:eastAsia="zh-CN" w:bidi="ar"/>
              </w:rPr>
              <w:t>Number of A-IoTs = Total area × activated density (1.5 A-IOT devices/m²)</w:t>
            </w:r>
          </w:p>
          <w:p w14:paraId="15EBA11B" w14:textId="0B904C06" w:rsidR="00F05A01" w:rsidRPr="00F05A01" w:rsidRDefault="00F05A01" w:rsidP="00777FFC">
            <w:pPr>
              <w:adjustRightInd w:val="0"/>
              <w:snapToGrid w:val="0"/>
              <w:spacing w:beforeLines="50" w:before="120" w:after="0"/>
              <w:rPr>
                <w:lang w:val="en-US" w:eastAsia="zh-CN" w:bidi="ar"/>
              </w:rPr>
            </w:pPr>
            <w:r w:rsidRPr="0078306E">
              <w:rPr>
                <w:rFonts w:hint="eastAsia"/>
                <w:highlight w:val="cyan"/>
                <w:lang w:eastAsia="zh-CN" w:bidi="ar"/>
              </w:rPr>
              <w:t>1 active AIOT device under one reader at one drop</w:t>
            </w:r>
          </w:p>
          <w:p w14:paraId="5E55C3E0" w14:textId="0D9163A1" w:rsidR="00777FFC" w:rsidRPr="00F05A01" w:rsidRDefault="00EB6699" w:rsidP="00F05A01">
            <w:pPr>
              <w:adjustRightInd w:val="0"/>
              <w:snapToGrid w:val="0"/>
              <w:spacing w:beforeLines="50" w:before="120"/>
              <w:rPr>
                <w:highlight w:val="yellow"/>
                <w:lang w:eastAsia="zh-CN" w:bidi="ar"/>
              </w:rPr>
            </w:pPr>
            <w:r w:rsidRPr="0078306E">
              <w:rPr>
                <w:rFonts w:hint="eastAsia"/>
                <w:highlight w:val="cyan"/>
                <w:lang w:eastAsia="zh-CN" w:bidi="ar"/>
              </w:rPr>
              <w:t xml:space="preserve">Minimum distance between reader and device is </w:t>
            </w:r>
            <w:r w:rsidR="00F05A01" w:rsidRPr="0078306E">
              <w:rPr>
                <w:rFonts w:hint="eastAsia"/>
                <w:highlight w:val="cyan"/>
                <w:lang w:eastAsia="zh-CN" w:bidi="ar"/>
              </w:rPr>
              <w:t>1</w:t>
            </w:r>
            <w:r w:rsidRPr="0078306E">
              <w:rPr>
                <w:rFonts w:hint="eastAsia"/>
                <w:highlight w:val="cyan"/>
                <w:lang w:eastAsia="zh-CN" w:bidi="ar"/>
              </w:rPr>
              <w:t>m</w:t>
            </w:r>
            <w:r w:rsidRPr="00F05A01">
              <w:rPr>
                <w:rFonts w:hint="eastAsia"/>
                <w:lang w:eastAsia="zh-CN" w:bidi="ar"/>
              </w:rPr>
              <w:t xml:space="preserve"> </w:t>
            </w:r>
          </w:p>
        </w:tc>
      </w:tr>
      <w:tr w:rsidR="00777FFC" w:rsidRPr="00476A6E" w14:paraId="25228819"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442C978C" w14:textId="42BFA05A" w:rsidR="00777FFC" w:rsidRPr="001E6257" w:rsidRDefault="00777FFC" w:rsidP="00777FFC">
            <w:pPr>
              <w:snapToGrid w:val="0"/>
              <w:spacing w:after="0"/>
              <w:rPr>
                <w:rFonts w:ascii="Times" w:eastAsia="Batang" w:hAnsi="Times"/>
                <w:color w:val="000000"/>
                <w:highlight w:val="green"/>
                <w:lang w:eastAsia="zh-CN"/>
              </w:rPr>
            </w:pPr>
            <w:r>
              <w:rPr>
                <w:lang w:bidi="ar"/>
              </w:rPr>
              <w:t>NR BS deployment</w:t>
            </w:r>
          </w:p>
        </w:tc>
        <w:tc>
          <w:tcPr>
            <w:tcW w:w="3966" w:type="pct"/>
            <w:tcBorders>
              <w:top w:val="single" w:sz="4" w:space="0" w:color="auto"/>
              <w:left w:val="single" w:sz="4" w:space="0" w:color="auto"/>
              <w:bottom w:val="single" w:sz="4" w:space="0" w:color="auto"/>
              <w:right w:val="single" w:sz="4" w:space="0" w:color="auto"/>
            </w:tcBorders>
            <w:shd w:val="clear" w:color="auto" w:fill="auto"/>
            <w:vAlign w:val="center"/>
          </w:tcPr>
          <w:p w14:paraId="0D6F2885" w14:textId="35FBC80D" w:rsidR="000D3F60" w:rsidRDefault="00914F87" w:rsidP="00777FFC">
            <w:pPr>
              <w:snapToGrid w:val="0"/>
              <w:spacing w:line="250" w:lineRule="auto"/>
              <w:rPr>
                <w:rFonts w:eastAsia="等线"/>
                <w:lang w:bidi="ar"/>
              </w:rPr>
            </w:pPr>
            <w:r w:rsidRPr="0078306E">
              <w:rPr>
                <w:rFonts w:eastAsia="等线" w:hint="eastAsia"/>
                <w:highlight w:val="cyan"/>
                <w:lang w:eastAsia="zh-CN" w:bidi="ar"/>
              </w:rPr>
              <w:t>H</w:t>
            </w:r>
            <w:r w:rsidR="00777FFC" w:rsidRPr="0078306E">
              <w:rPr>
                <w:rFonts w:eastAsia="等线"/>
                <w:highlight w:val="cyan"/>
                <w:lang w:bidi="ar"/>
              </w:rPr>
              <w:t>exagonal grid</w:t>
            </w:r>
            <w:r w:rsidR="005B75E5">
              <w:rPr>
                <w:rFonts w:eastAsia="等线" w:hint="eastAsia"/>
                <w:lang w:eastAsia="zh-CN" w:bidi="ar"/>
              </w:rPr>
              <w:t>,</w:t>
            </w:r>
            <w:r w:rsidR="000D3F60" w:rsidRPr="00914F87">
              <w:rPr>
                <w:rFonts w:eastAsia="等线" w:hint="eastAsia"/>
                <w:lang w:eastAsia="zh-CN" w:bidi="ar"/>
              </w:rPr>
              <w:t xml:space="preserve"> </w:t>
            </w:r>
            <w:r w:rsidR="000D3F60" w:rsidRPr="0078306E">
              <w:rPr>
                <w:rFonts w:eastAsia="等线" w:hint="eastAsia"/>
                <w:highlight w:val="cyan"/>
                <w:lang w:eastAsia="zh-CN" w:bidi="ar"/>
              </w:rPr>
              <w:t>19</w:t>
            </w:r>
            <w:r w:rsidR="00777FFC" w:rsidRPr="0078306E">
              <w:rPr>
                <w:rFonts w:eastAsia="等线"/>
                <w:highlight w:val="cyan"/>
                <w:lang w:bidi="ar"/>
              </w:rPr>
              <w:t xml:space="preserve"> macro sites, 3 sectors per site with </w:t>
            </w:r>
            <w:proofErr w:type="spellStart"/>
            <w:r w:rsidR="00777FFC" w:rsidRPr="0078306E">
              <w:rPr>
                <w:rFonts w:eastAsia="等线"/>
                <w:highlight w:val="cyan"/>
                <w:lang w:bidi="ar"/>
              </w:rPr>
              <w:t>wrap around</w:t>
            </w:r>
            <w:proofErr w:type="spellEnd"/>
            <w:r w:rsidR="00777FFC" w:rsidRPr="0078306E">
              <w:rPr>
                <w:rFonts w:eastAsia="等线"/>
                <w:highlight w:val="cyan"/>
                <w:lang w:bidi="ar"/>
              </w:rPr>
              <w:t>, 1 AIOT indoor scenario per sector</w:t>
            </w:r>
          </w:p>
          <w:p w14:paraId="1650643F" w14:textId="12C7C5FC" w:rsidR="00777FFC" w:rsidRPr="005B75E5" w:rsidRDefault="00240A70" w:rsidP="005B75E5">
            <w:pPr>
              <w:snapToGrid w:val="0"/>
              <w:spacing w:line="250" w:lineRule="auto"/>
              <w:rPr>
                <w:rFonts w:eastAsia="等线"/>
                <w:lang w:val="en-US" w:eastAsia="zh-CN" w:bidi="ar"/>
              </w:rPr>
            </w:pPr>
            <w:r w:rsidRPr="0078306E">
              <w:rPr>
                <w:rFonts w:eastAsia="等线"/>
                <w:highlight w:val="cyan"/>
                <w:lang w:val="en-US" w:eastAsia="zh-CN" w:bidi="ar"/>
              </w:rPr>
              <w:t xml:space="preserve">the minimum 2D distance between </w:t>
            </w:r>
            <w:proofErr w:type="gramStart"/>
            <w:r w:rsidRPr="0078306E">
              <w:rPr>
                <w:rFonts w:eastAsia="等线"/>
                <w:highlight w:val="cyan"/>
                <w:lang w:val="en-US" w:eastAsia="zh-CN" w:bidi="ar"/>
              </w:rPr>
              <w:t>macro BS</w:t>
            </w:r>
            <w:proofErr w:type="gramEnd"/>
            <w:r w:rsidRPr="0078306E">
              <w:rPr>
                <w:rFonts w:eastAsia="等线"/>
                <w:highlight w:val="cyan"/>
                <w:lang w:val="en-US" w:eastAsia="zh-CN" w:bidi="ar"/>
              </w:rPr>
              <w:t xml:space="preserve"> and indoor factory </w:t>
            </w:r>
            <w:proofErr w:type="spellStart"/>
            <w:r w:rsidRPr="0078306E">
              <w:rPr>
                <w:rFonts w:eastAsia="等线"/>
                <w:highlight w:val="cyan"/>
                <w:lang w:val="en-US" w:eastAsia="zh-CN" w:bidi="ar"/>
              </w:rPr>
              <w:t>centre</w:t>
            </w:r>
            <w:proofErr w:type="spellEnd"/>
            <w:r w:rsidRPr="0078306E">
              <w:rPr>
                <w:rFonts w:eastAsia="等线"/>
                <w:highlight w:val="cyan"/>
                <w:lang w:val="en-US" w:eastAsia="zh-CN" w:bidi="ar"/>
              </w:rPr>
              <w:t xml:space="preserve"> is set as 100m.</w:t>
            </w:r>
            <w:r w:rsidR="00777FFC">
              <w:rPr>
                <w:noProof/>
                <w:lang w:val="en-US" w:eastAsia="zh-CN"/>
              </w:rPr>
              <w:drawing>
                <wp:inline distT="0" distB="0" distL="0" distR="0" wp14:anchorId="71A83718" wp14:editId="5D56848F">
                  <wp:extent cx="1950085" cy="1504950"/>
                  <wp:effectExtent l="0" t="0" r="5715" b="6350"/>
                  <wp:docPr id="2086290343"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290343" name="图片 1" descr="图示&#10;&#10;描述已自动生成"/>
                          <pic:cNvPicPr>
                            <a:picLocks noChangeAspect="1" noChangeArrowheads="1"/>
                          </pic:cNvPicPr>
                        </pic:nvPicPr>
                        <pic:blipFill>
                          <a:blip r:embed="rId21" cstate="print">
                            <a:duotone>
                              <a:schemeClr val="accent3">
                                <a:shade val="45000"/>
                                <a:satMod val="135000"/>
                              </a:schemeClr>
                              <a:prstClr val="white"/>
                            </a:duotone>
                            <a:extLst>
                              <a:ext uri="{BEBA8EAE-BF5A-486C-A8C5-ECC9F3942E4B}">
                                <a14:imgProps xmlns:a14="http://schemas.microsoft.com/office/drawing/2010/main">
                                  <a14:imgLayer r:embed="rId22">
                                    <a14:imgEffect>
                                      <a14:brightnessContrast bright="-20000" contrast="40000"/>
                                    </a14:imgEffect>
                                    <a14:imgEffect>
                                      <a14:saturation sat="0"/>
                                    </a14:imgEffect>
                                    <a14:imgEffect>
                                      <a14:sharpenSoften amount="50000"/>
                                    </a14:imgEffect>
                                  </a14:imgLayer>
                                </a14:imgProps>
                              </a:ext>
                              <a:ext uri="{28A0092B-C50C-407E-A947-70E740481C1C}">
                                <a14:useLocalDpi xmlns:a14="http://schemas.microsoft.com/office/drawing/2010/main" val="0"/>
                              </a:ext>
                            </a:extLst>
                          </a:blip>
                          <a:srcRect l="3724" t="2441" r="2014" b="9021"/>
                          <a:stretch>
                            <a:fillRect/>
                          </a:stretch>
                        </pic:blipFill>
                        <pic:spPr>
                          <a:xfrm>
                            <a:off x="0" y="0"/>
                            <a:ext cx="1965256" cy="1516650"/>
                          </a:xfrm>
                          <a:prstGeom prst="rect">
                            <a:avLst/>
                          </a:prstGeom>
                          <a:noFill/>
                          <a:ln>
                            <a:noFill/>
                          </a:ln>
                        </pic:spPr>
                      </pic:pic>
                    </a:graphicData>
                  </a:graphic>
                </wp:inline>
              </w:drawing>
            </w:r>
            <w:r w:rsidR="000D3F60" w:rsidRPr="00E80AF0">
              <w:rPr>
                <w:b/>
                <w:bCs/>
                <w:noProof/>
                <w:lang w:val="en-US" w:eastAsia="zh-CN"/>
              </w:rPr>
              <w:drawing>
                <wp:inline distT="0" distB="0" distL="0" distR="0" wp14:anchorId="7D430396" wp14:editId="0EED9359">
                  <wp:extent cx="3730288" cy="1410598"/>
                  <wp:effectExtent l="0" t="0" r="3810" b="0"/>
                  <wp:docPr id="17010372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72171" cy="1426436"/>
                          </a:xfrm>
                          <a:prstGeom prst="rect">
                            <a:avLst/>
                          </a:prstGeom>
                          <a:noFill/>
                        </pic:spPr>
                      </pic:pic>
                    </a:graphicData>
                  </a:graphic>
                </wp:inline>
              </w:drawing>
            </w:r>
          </w:p>
        </w:tc>
      </w:tr>
      <w:tr w:rsidR="004B4E96" w:rsidRPr="00476A6E" w14:paraId="11AF167C"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2F9B5AF6" w14:textId="55728340" w:rsidR="004B4E96" w:rsidRDefault="004B4E96" w:rsidP="004B4E96">
            <w:pPr>
              <w:snapToGrid w:val="0"/>
              <w:spacing w:after="0"/>
              <w:rPr>
                <w:lang w:bidi="ar"/>
              </w:rPr>
            </w:pPr>
            <w:r>
              <w:rPr>
                <w:lang w:bidi="ar"/>
              </w:rPr>
              <w:lastRenderedPageBreak/>
              <w:t xml:space="preserve">NR </w:t>
            </w:r>
            <w:proofErr w:type="gramStart"/>
            <w:r>
              <w:rPr>
                <w:lang w:bidi="ar"/>
              </w:rPr>
              <w:t>UE  dropping</w:t>
            </w:r>
            <w:proofErr w:type="gramEnd"/>
          </w:p>
        </w:tc>
        <w:tc>
          <w:tcPr>
            <w:tcW w:w="3966" w:type="pct"/>
            <w:tcBorders>
              <w:top w:val="single" w:sz="4" w:space="0" w:color="auto"/>
              <w:left w:val="single" w:sz="4" w:space="0" w:color="auto"/>
              <w:bottom w:val="single" w:sz="4" w:space="0" w:color="auto"/>
              <w:right w:val="single" w:sz="4" w:space="0" w:color="auto"/>
            </w:tcBorders>
            <w:shd w:val="clear" w:color="auto" w:fill="auto"/>
            <w:vAlign w:val="center"/>
          </w:tcPr>
          <w:p w14:paraId="6B618E32" w14:textId="77777777" w:rsidR="004B4E96" w:rsidRPr="001F09D4" w:rsidRDefault="004B4E96" w:rsidP="004B4E96">
            <w:pPr>
              <w:snapToGrid w:val="0"/>
              <w:spacing w:after="160" w:line="249" w:lineRule="auto"/>
              <w:rPr>
                <w:rFonts w:eastAsia="等线"/>
                <w:lang w:eastAsia="zh-CN" w:bidi="ar"/>
              </w:rPr>
            </w:pPr>
            <w:r w:rsidRPr="0078306E">
              <w:rPr>
                <w:rFonts w:eastAsia="等线" w:hint="eastAsia"/>
                <w:highlight w:val="cyan"/>
                <w:lang w:eastAsia="zh-CN" w:bidi="ar"/>
              </w:rPr>
              <w:t>For scenario option 1-1, uniformly distributed outdoor.</w:t>
            </w:r>
          </w:p>
          <w:p w14:paraId="189915DE" w14:textId="77777777" w:rsidR="004B4E96" w:rsidRPr="001F09D4" w:rsidRDefault="004B4E96" w:rsidP="004B4E96">
            <w:pPr>
              <w:snapToGrid w:val="0"/>
              <w:spacing w:after="160" w:line="249" w:lineRule="auto"/>
              <w:rPr>
                <w:rFonts w:eastAsia="等线"/>
                <w:lang w:eastAsia="zh-CN" w:bidi="ar"/>
              </w:rPr>
            </w:pPr>
            <w:r w:rsidRPr="0078306E">
              <w:rPr>
                <w:rFonts w:eastAsia="等线" w:hint="eastAsia"/>
                <w:highlight w:val="cyan"/>
                <w:lang w:eastAsia="zh-CN" w:bidi="ar"/>
              </w:rPr>
              <w:t xml:space="preserve">For scenario option 1-2, uniformly distributed, 80% indoor, 20% </w:t>
            </w:r>
            <w:proofErr w:type="gramStart"/>
            <w:r w:rsidRPr="0078306E">
              <w:rPr>
                <w:rFonts w:eastAsia="等线" w:hint="eastAsia"/>
                <w:highlight w:val="cyan"/>
                <w:lang w:eastAsia="zh-CN" w:bidi="ar"/>
              </w:rPr>
              <w:t>outdoor</w:t>
            </w:r>
            <w:proofErr w:type="gramEnd"/>
          </w:p>
          <w:p w14:paraId="43E8A94F" w14:textId="77777777" w:rsidR="004B4E96" w:rsidRDefault="004B4E96" w:rsidP="004B4E96">
            <w:pPr>
              <w:snapToGrid w:val="0"/>
              <w:spacing w:line="250" w:lineRule="auto"/>
              <w:rPr>
                <w:color w:val="000000"/>
                <w:lang w:eastAsia="zh-CN"/>
              </w:rPr>
            </w:pPr>
            <w:r w:rsidRPr="005B75E5">
              <w:rPr>
                <w:rFonts w:hint="eastAsia"/>
                <w:color w:val="000000"/>
                <w:highlight w:val="cyan"/>
                <w:lang w:eastAsia="zh-CN"/>
              </w:rPr>
              <w:t>UE number:</w:t>
            </w:r>
          </w:p>
          <w:p w14:paraId="39E3890F" w14:textId="503FEAAE" w:rsidR="005B75E5" w:rsidRPr="005B75E5" w:rsidRDefault="0078306E" w:rsidP="00711DD8">
            <w:pPr>
              <w:pStyle w:val="aff7"/>
              <w:numPr>
                <w:ilvl w:val="0"/>
                <w:numId w:val="35"/>
              </w:numPr>
              <w:snapToGrid w:val="0"/>
              <w:spacing w:line="250" w:lineRule="auto"/>
              <w:ind w:firstLineChars="0"/>
              <w:rPr>
                <w:color w:val="000000"/>
                <w:highlight w:val="cyan"/>
                <w:lang w:eastAsia="zh-CN"/>
              </w:rPr>
            </w:pPr>
            <w:r w:rsidRPr="0078306E">
              <w:rPr>
                <w:rFonts w:eastAsiaTheme="minorEastAsia" w:hint="eastAsia"/>
                <w:color w:val="000000"/>
                <w:highlight w:val="cyan"/>
                <w:lang w:eastAsia="zh-CN"/>
              </w:rPr>
              <w:t xml:space="preserve">DL </w:t>
            </w:r>
            <w:r w:rsidR="001634DA">
              <w:rPr>
                <w:rFonts w:eastAsiaTheme="minorEastAsia" w:hint="eastAsia"/>
                <w:color w:val="000000"/>
                <w:highlight w:val="cyan"/>
                <w:lang w:eastAsia="zh-CN"/>
              </w:rPr>
              <w:t xml:space="preserve">active UE: </w:t>
            </w:r>
            <w:r w:rsidR="004B4E96" w:rsidRPr="0078306E">
              <w:rPr>
                <w:rFonts w:hint="eastAsia"/>
                <w:color w:val="000000"/>
                <w:highlight w:val="cyan"/>
                <w:lang w:eastAsia="zh-CN"/>
              </w:rPr>
              <w:t>1 UE per cell</w:t>
            </w:r>
          </w:p>
          <w:p w14:paraId="75FD4E3B" w14:textId="341F2B5D" w:rsidR="004B4E96" w:rsidRPr="005B75E5" w:rsidRDefault="0078306E" w:rsidP="005B75E5">
            <w:pPr>
              <w:pStyle w:val="aff7"/>
              <w:numPr>
                <w:ilvl w:val="0"/>
                <w:numId w:val="35"/>
              </w:numPr>
              <w:snapToGrid w:val="0"/>
              <w:spacing w:line="250" w:lineRule="auto"/>
              <w:ind w:firstLineChars="0"/>
              <w:rPr>
                <w:color w:val="000000"/>
                <w:highlight w:val="cyan"/>
                <w:lang w:eastAsia="zh-CN"/>
              </w:rPr>
            </w:pPr>
            <w:r w:rsidRPr="001634DA">
              <w:rPr>
                <w:rFonts w:eastAsiaTheme="minorEastAsia" w:hint="eastAsia"/>
                <w:color w:val="000000"/>
                <w:highlight w:val="cyan"/>
                <w:lang w:eastAsia="zh-CN"/>
              </w:rPr>
              <w:t xml:space="preserve">UL </w:t>
            </w:r>
            <w:r w:rsidR="001634DA" w:rsidRPr="001634DA">
              <w:rPr>
                <w:rFonts w:eastAsiaTheme="minorEastAsia" w:hint="eastAsia"/>
                <w:color w:val="000000"/>
                <w:highlight w:val="cyan"/>
                <w:lang w:eastAsia="zh-CN"/>
              </w:rPr>
              <w:t xml:space="preserve">active UE: </w:t>
            </w:r>
            <w:r w:rsidRPr="001634DA">
              <w:rPr>
                <w:rFonts w:eastAsiaTheme="minorEastAsia" w:hint="eastAsia"/>
                <w:color w:val="000000"/>
                <w:highlight w:val="cyan"/>
                <w:lang w:eastAsia="zh-CN"/>
              </w:rPr>
              <w:t>3 UE per cell</w:t>
            </w:r>
          </w:p>
        </w:tc>
      </w:tr>
      <w:tr w:rsidR="004B4E96" w:rsidRPr="00476A6E" w14:paraId="78EDA9FC" w14:textId="77777777" w:rsidTr="000D3F60">
        <w:trPr>
          <w:cantSplit/>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07D1C74A" w14:textId="015FBAB6" w:rsidR="004B4E96" w:rsidRDefault="004B4E96" w:rsidP="004B4E96">
            <w:pPr>
              <w:snapToGrid w:val="0"/>
              <w:spacing w:after="0"/>
              <w:rPr>
                <w:lang w:bidi="ar"/>
              </w:rPr>
            </w:pPr>
            <w:r>
              <w:rPr>
                <w:rFonts w:hint="eastAsia"/>
                <w:lang w:bidi="ar"/>
              </w:rPr>
              <w:t>O2I penetration loss</w:t>
            </w:r>
          </w:p>
        </w:tc>
        <w:tc>
          <w:tcPr>
            <w:tcW w:w="3966" w:type="pct"/>
            <w:tcBorders>
              <w:top w:val="single" w:sz="4" w:space="0" w:color="auto"/>
              <w:left w:val="single" w:sz="4" w:space="0" w:color="auto"/>
              <w:bottom w:val="single" w:sz="4" w:space="0" w:color="auto"/>
              <w:right w:val="single" w:sz="4" w:space="0" w:color="auto"/>
            </w:tcBorders>
            <w:shd w:val="clear" w:color="auto" w:fill="auto"/>
          </w:tcPr>
          <w:p w14:paraId="15D71FDA" w14:textId="625C6CA2" w:rsidR="004B4E96" w:rsidRPr="005B75E5" w:rsidRDefault="004B4E96" w:rsidP="005B75E5">
            <w:pPr>
              <w:snapToGrid w:val="0"/>
              <w:spacing w:line="250" w:lineRule="auto"/>
              <w:rPr>
                <w:lang w:eastAsia="zh-CN" w:bidi="ar"/>
              </w:rPr>
            </w:pPr>
            <w:r w:rsidRPr="0078306E">
              <w:rPr>
                <w:rFonts w:hint="eastAsia"/>
                <w:highlight w:val="cyan"/>
                <w:lang w:bidi="ar"/>
              </w:rPr>
              <w:t>High penetration loss as in TR 38.901</w:t>
            </w:r>
          </w:p>
        </w:tc>
      </w:tr>
    </w:tbl>
    <w:p w14:paraId="32BB4DA9" w14:textId="44F30AA0" w:rsidR="00460D22" w:rsidRDefault="00381155" w:rsidP="00C06843">
      <w:pPr>
        <w:rPr>
          <w:rFonts w:eastAsiaTheme="minorEastAsia"/>
          <w:b/>
          <w:bCs/>
          <w:lang w:val="en-US" w:eastAsia="zh-CN"/>
        </w:rPr>
      </w:pPr>
      <w:r>
        <w:rPr>
          <w:rFonts w:eastAsiaTheme="minorEastAsia"/>
          <w:b/>
          <w:bCs/>
          <w:lang w:val="en-US" w:eastAsia="zh-CN"/>
        </w:rPr>
        <w:br/>
      </w:r>
    </w:p>
    <w:p w14:paraId="373BFE68" w14:textId="7C036D21" w:rsidR="00AF2250" w:rsidRPr="00727542" w:rsidRDefault="00CF362B" w:rsidP="0003754C">
      <w:pPr>
        <w:pStyle w:val="2"/>
        <w:numPr>
          <w:ilvl w:val="0"/>
          <w:numId w:val="0"/>
        </w:numPr>
        <w:rPr>
          <w:rFonts w:ascii="Times New Roman" w:hAnsi="Times New Roman"/>
          <w:lang w:val="en-US"/>
        </w:rPr>
      </w:pPr>
      <w:r w:rsidRPr="00727542">
        <w:rPr>
          <w:rFonts w:ascii="Times New Roman" w:hAnsi="Times New Roman"/>
          <w:lang w:val="en-US"/>
        </w:rPr>
        <w:t xml:space="preserve">Topic 4-3: </w:t>
      </w:r>
      <w:proofErr w:type="spellStart"/>
      <w:r w:rsidRPr="00727542">
        <w:rPr>
          <w:rFonts w:ascii="Times New Roman" w:hAnsi="Times New Roman"/>
          <w:lang w:val="en-US"/>
        </w:rPr>
        <w:t>Paramters</w:t>
      </w:r>
      <w:proofErr w:type="spellEnd"/>
      <w:r w:rsidRPr="00727542">
        <w:rPr>
          <w:rFonts w:ascii="Times New Roman" w:hAnsi="Times New Roman"/>
          <w:lang w:val="en-US"/>
        </w:rPr>
        <w:t xml:space="preserve"> for AIOT </w:t>
      </w:r>
      <w:r w:rsidR="00C65ED5" w:rsidRPr="00727542">
        <w:rPr>
          <w:rFonts w:ascii="Times New Roman" w:hAnsi="Times New Roman"/>
          <w:lang w:val="en-US"/>
        </w:rPr>
        <w:t>BS</w:t>
      </w:r>
      <w:r w:rsidRPr="00727542">
        <w:rPr>
          <w:rFonts w:ascii="Times New Roman" w:hAnsi="Times New Roman"/>
          <w:lang w:val="en-US"/>
        </w:rPr>
        <w:t>/</w:t>
      </w:r>
      <w:proofErr w:type="spellStart"/>
      <w:r w:rsidRPr="00727542">
        <w:rPr>
          <w:rFonts w:ascii="Times New Roman" w:hAnsi="Times New Roman"/>
          <w:lang w:val="en-US"/>
        </w:rPr>
        <w:t>intermedaite</w:t>
      </w:r>
      <w:proofErr w:type="spellEnd"/>
      <w:r w:rsidRPr="00727542">
        <w:rPr>
          <w:rFonts w:ascii="Times New Roman" w:hAnsi="Times New Roman"/>
          <w:lang w:val="en-US"/>
        </w:rPr>
        <w:t xml:space="preserve"> UE and device</w:t>
      </w:r>
    </w:p>
    <w:p w14:paraId="6E6EA5BF" w14:textId="69398DDC" w:rsidR="00DC6CA2" w:rsidRDefault="000C5D0C" w:rsidP="003B7D06">
      <w:pPr>
        <w:rPr>
          <w:rFonts w:eastAsiaTheme="minorEastAsia"/>
          <w:b/>
          <w:bCs/>
          <w:u w:val="single"/>
          <w:lang w:val="en-US" w:eastAsia="zh-CN"/>
        </w:rPr>
      </w:pPr>
      <w:r>
        <w:rPr>
          <w:rFonts w:eastAsiaTheme="minorEastAsia" w:hint="eastAsia"/>
          <w:b/>
          <w:bCs/>
          <w:u w:val="single"/>
          <w:lang w:val="en-US" w:eastAsia="zh-CN"/>
        </w:rPr>
        <w:t xml:space="preserve">Issue </w:t>
      </w:r>
      <w:r w:rsidR="000A66B3">
        <w:rPr>
          <w:rFonts w:eastAsiaTheme="minorEastAsia" w:hint="eastAsia"/>
          <w:b/>
          <w:bCs/>
          <w:u w:val="single"/>
          <w:lang w:val="en-US" w:eastAsia="zh-CN"/>
        </w:rPr>
        <w:t>4-3-1</w:t>
      </w:r>
      <w:r>
        <w:rPr>
          <w:rFonts w:eastAsiaTheme="minorEastAsia" w:hint="eastAsia"/>
          <w:b/>
          <w:bCs/>
          <w:u w:val="single"/>
          <w:lang w:val="en-US" w:eastAsia="zh-CN"/>
        </w:rPr>
        <w:t xml:space="preserve">: </w:t>
      </w:r>
      <w:r w:rsidR="006C1F08">
        <w:rPr>
          <w:rFonts w:eastAsiaTheme="minorEastAsia" w:hint="eastAsia"/>
          <w:b/>
          <w:bCs/>
          <w:u w:val="single"/>
          <w:lang w:val="en-US" w:eastAsia="zh-CN"/>
        </w:rPr>
        <w:t>AIOT micro-BS</w:t>
      </w:r>
      <w:r>
        <w:rPr>
          <w:rFonts w:eastAsiaTheme="minorEastAsia" w:hint="eastAsia"/>
          <w:b/>
          <w:bCs/>
          <w:u w:val="single"/>
          <w:lang w:val="en-US" w:eastAsia="zh-CN"/>
        </w:rPr>
        <w:t xml:space="preserve"> parameters for D1T1</w:t>
      </w:r>
    </w:p>
    <w:p w14:paraId="739B80CF" w14:textId="77777777" w:rsidR="005B75E5" w:rsidRPr="00DD333C" w:rsidRDefault="005B75E5" w:rsidP="005B75E5">
      <w:pPr>
        <w:rPr>
          <w:rFonts w:eastAsiaTheme="minorEastAsia"/>
          <w:b/>
          <w:bCs/>
          <w:highlight w:val="cyan"/>
          <w:lang w:val="en-US" w:eastAsia="zh-CN"/>
        </w:rPr>
      </w:pPr>
      <w:r w:rsidRPr="00DD333C">
        <w:rPr>
          <w:rFonts w:eastAsiaTheme="minorEastAsia" w:hint="eastAsia"/>
          <w:b/>
          <w:bCs/>
          <w:highlight w:val="cyan"/>
          <w:lang w:val="en-US" w:eastAsia="zh-CN"/>
        </w:rPr>
        <w:t>A</w:t>
      </w:r>
      <w:r w:rsidRPr="00DD333C">
        <w:rPr>
          <w:rFonts w:eastAsiaTheme="minorEastAsia"/>
          <w:b/>
          <w:bCs/>
          <w:highlight w:val="cyan"/>
          <w:lang w:val="en-US" w:eastAsia="zh-CN"/>
        </w:rPr>
        <w:t>greement</w:t>
      </w:r>
      <w:r w:rsidRPr="00DD333C">
        <w:rPr>
          <w:rFonts w:eastAsiaTheme="minorEastAsia" w:hint="eastAsia"/>
          <w:b/>
          <w:bCs/>
          <w:highlight w:val="cyan"/>
          <w:lang w:val="en-US" w:eastAsia="zh-CN"/>
        </w:rPr>
        <w:t xml:space="preserve"> in RAN4#111</w:t>
      </w:r>
      <w:r w:rsidRPr="00DD333C">
        <w:rPr>
          <w:b/>
          <w:bCs/>
          <w:highlight w:val="cyan"/>
          <w:lang w:val="en-US" w:eastAsia="zh-CN"/>
        </w:rPr>
        <w:t>:</w:t>
      </w:r>
    </w:p>
    <w:p w14:paraId="0C7FE5E3" w14:textId="5D1BA048" w:rsidR="0003754C" w:rsidRPr="002A2178" w:rsidRDefault="005B75E5" w:rsidP="0003754C">
      <w:pPr>
        <w:rPr>
          <w:rFonts w:eastAsiaTheme="minorEastAsia"/>
          <w:lang w:val="en-US" w:eastAsia="zh-CN"/>
        </w:rPr>
      </w:pPr>
      <w:r w:rsidRPr="00DD333C">
        <w:rPr>
          <w:rFonts w:eastAsiaTheme="minorEastAsia" w:hint="eastAsia"/>
          <w:highlight w:val="cyan"/>
          <w:lang w:val="en-US" w:eastAsia="zh-CN"/>
        </w:rPr>
        <w:t>Use following parameters for calibration purposes</w:t>
      </w:r>
      <w:r>
        <w:rPr>
          <w:rFonts w:eastAsiaTheme="minorEastAsia" w:hint="eastAsia"/>
          <w:lang w:val="en-US" w:eastAsia="zh-CN"/>
        </w:rPr>
        <w:t>.</w:t>
      </w:r>
    </w:p>
    <w:tbl>
      <w:tblPr>
        <w:tblStyle w:val="14"/>
        <w:tblW w:w="8080" w:type="dxa"/>
        <w:tblLook w:val="04A0" w:firstRow="1" w:lastRow="0" w:firstColumn="1" w:lastColumn="0" w:noHBand="0" w:noVBand="1"/>
      </w:tblPr>
      <w:tblGrid>
        <w:gridCol w:w="4957"/>
        <w:gridCol w:w="3123"/>
      </w:tblGrid>
      <w:tr w:rsidR="005B75E5" w:rsidRPr="00D37686" w14:paraId="0B6A2436" w14:textId="12D0DC82" w:rsidTr="005B75E5">
        <w:trPr>
          <w:trHeight w:val="480"/>
        </w:trPr>
        <w:tc>
          <w:tcPr>
            <w:tcW w:w="4957" w:type="dxa"/>
            <w:hideMark/>
          </w:tcPr>
          <w:p w14:paraId="3BF43D24" w14:textId="77777777" w:rsidR="005B75E5" w:rsidRPr="00727542" w:rsidRDefault="005B75E5" w:rsidP="00C06843">
            <w:pPr>
              <w:overflowPunct/>
              <w:autoSpaceDE/>
              <w:autoSpaceDN/>
              <w:adjustRightInd/>
              <w:spacing w:after="0"/>
              <w:textAlignment w:val="auto"/>
              <w:rPr>
                <w:rFonts w:eastAsia="宋体"/>
                <w:b/>
                <w:bCs/>
                <w:sz w:val="18"/>
                <w:szCs w:val="18"/>
                <w:lang w:val="pt-BR" w:eastAsia="zh-CN"/>
              </w:rPr>
            </w:pPr>
            <w:r w:rsidRPr="00727542">
              <w:rPr>
                <w:b/>
                <w:bCs/>
                <w:sz w:val="18"/>
                <w:szCs w:val="18"/>
                <w:lang w:val="pt-BR" w:eastAsia="zh-CN"/>
              </w:rPr>
              <w:t>A-IoT micro BS parameters</w:t>
            </w:r>
          </w:p>
        </w:tc>
        <w:tc>
          <w:tcPr>
            <w:tcW w:w="3123" w:type="dxa"/>
            <w:hideMark/>
          </w:tcPr>
          <w:p w14:paraId="23DA5E8E" w14:textId="0D45F1D7" w:rsidR="005B75E5" w:rsidRPr="00B26CFB" w:rsidRDefault="005B75E5" w:rsidP="00C06843">
            <w:pPr>
              <w:overflowPunct/>
              <w:autoSpaceDE/>
              <w:autoSpaceDN/>
              <w:adjustRightInd/>
              <w:spacing w:after="0"/>
              <w:textAlignment w:val="auto"/>
              <w:rPr>
                <w:rFonts w:eastAsia="宋体"/>
                <w:b/>
                <w:bCs/>
                <w:sz w:val="18"/>
                <w:szCs w:val="18"/>
                <w:highlight w:val="cyan"/>
                <w:lang w:val="en-US" w:eastAsia="zh-CN"/>
              </w:rPr>
            </w:pPr>
            <w:r w:rsidRPr="00B26CFB">
              <w:rPr>
                <w:rFonts w:eastAsiaTheme="minorEastAsia" w:hint="eastAsia"/>
                <w:b/>
                <w:bCs/>
                <w:sz w:val="18"/>
                <w:szCs w:val="18"/>
                <w:highlight w:val="cyan"/>
                <w:lang w:val="en-US" w:eastAsia="zh-CN"/>
              </w:rPr>
              <w:t>Values for calibration purposes</w:t>
            </w:r>
          </w:p>
        </w:tc>
      </w:tr>
      <w:tr w:rsidR="005B75E5" w:rsidRPr="00D37686" w14:paraId="03C9896F" w14:textId="5BB5DECD" w:rsidTr="005B75E5">
        <w:trPr>
          <w:trHeight w:val="559"/>
        </w:trPr>
        <w:tc>
          <w:tcPr>
            <w:tcW w:w="4957" w:type="dxa"/>
            <w:hideMark/>
          </w:tcPr>
          <w:p w14:paraId="01FBEF0F" w14:textId="77777777" w:rsidR="005B75E5" w:rsidRPr="00D37686" w:rsidRDefault="005B75E5" w:rsidP="00C06843">
            <w:pPr>
              <w:overflowPunct/>
              <w:autoSpaceDE/>
              <w:autoSpaceDN/>
              <w:adjustRightInd/>
              <w:spacing w:after="0"/>
              <w:textAlignment w:val="auto"/>
              <w:rPr>
                <w:rFonts w:eastAsia="宋体"/>
                <w:sz w:val="18"/>
                <w:szCs w:val="18"/>
                <w:lang w:val="en-US" w:eastAsia="zh-CN"/>
              </w:rPr>
            </w:pPr>
            <w:r w:rsidRPr="00D37686">
              <w:rPr>
                <w:rFonts w:eastAsia="宋体"/>
                <w:sz w:val="18"/>
                <w:szCs w:val="18"/>
                <w:lang w:val="en-US" w:eastAsia="zh-CN"/>
              </w:rPr>
              <w:t>A-IoT micro-BS total Tx power</w:t>
            </w:r>
          </w:p>
        </w:tc>
        <w:tc>
          <w:tcPr>
            <w:tcW w:w="3123" w:type="dxa"/>
            <w:hideMark/>
          </w:tcPr>
          <w:p w14:paraId="390EB1D8" w14:textId="1DE5A06E" w:rsidR="005B75E5" w:rsidRPr="00B26CFB" w:rsidRDefault="005B75E5" w:rsidP="000A66B3">
            <w:pPr>
              <w:spacing w:after="0"/>
              <w:rPr>
                <w:rFonts w:eastAsiaTheme="minorEastAsia"/>
                <w:sz w:val="18"/>
                <w:szCs w:val="18"/>
                <w:highlight w:val="cyan"/>
                <w:lang w:val="en-US" w:eastAsia="zh-CN"/>
              </w:rPr>
            </w:pPr>
            <w:r w:rsidRPr="00B26CFB">
              <w:rPr>
                <w:rFonts w:eastAsia="宋体"/>
                <w:sz w:val="18"/>
                <w:szCs w:val="18"/>
                <w:highlight w:val="cyan"/>
                <w:lang w:val="en-US" w:eastAsia="zh-CN"/>
              </w:rPr>
              <w:t>33dBm</w:t>
            </w:r>
          </w:p>
        </w:tc>
      </w:tr>
      <w:tr w:rsidR="005B75E5" w:rsidRPr="00D37686" w14:paraId="40F3C1BC" w14:textId="596FB090" w:rsidTr="005B75E5">
        <w:trPr>
          <w:trHeight w:val="945"/>
        </w:trPr>
        <w:tc>
          <w:tcPr>
            <w:tcW w:w="4957" w:type="dxa"/>
          </w:tcPr>
          <w:p w14:paraId="66EF60BC" w14:textId="77777777" w:rsidR="005B75E5" w:rsidRPr="00D37686" w:rsidRDefault="005B75E5" w:rsidP="00C06843">
            <w:pPr>
              <w:overflowPunct/>
              <w:autoSpaceDE/>
              <w:autoSpaceDN/>
              <w:adjustRightInd/>
              <w:spacing w:after="0"/>
              <w:textAlignment w:val="auto"/>
              <w:rPr>
                <w:rFonts w:eastAsia="宋体"/>
                <w:sz w:val="18"/>
                <w:szCs w:val="18"/>
                <w:lang w:val="en-US" w:eastAsia="zh-CN"/>
              </w:rPr>
            </w:pPr>
            <w:r w:rsidRPr="00D37686">
              <w:rPr>
                <w:rFonts w:eastAsia="宋体"/>
                <w:sz w:val="18"/>
                <w:szCs w:val="18"/>
                <w:lang w:val="en-US" w:eastAsia="zh-CN"/>
              </w:rPr>
              <w:t>A-IoT micro-BS</w:t>
            </w:r>
            <w:r>
              <w:rPr>
                <w:rFonts w:eastAsia="宋体"/>
                <w:sz w:val="18"/>
                <w:szCs w:val="18"/>
                <w:lang w:val="en-US" w:eastAsia="zh-CN"/>
              </w:rPr>
              <w:t xml:space="preserve"> </w:t>
            </w:r>
            <w:r>
              <w:rPr>
                <w:rFonts w:eastAsia="宋体" w:hint="eastAsia"/>
                <w:sz w:val="18"/>
                <w:szCs w:val="18"/>
                <w:lang w:val="en-US" w:eastAsia="zh-CN"/>
              </w:rPr>
              <w:t>receiver</w:t>
            </w:r>
            <w:r>
              <w:rPr>
                <w:rFonts w:eastAsia="宋体"/>
                <w:sz w:val="18"/>
                <w:szCs w:val="18"/>
                <w:lang w:val="en-US" w:eastAsia="zh-CN"/>
              </w:rPr>
              <w:t xml:space="preserve"> </w:t>
            </w:r>
            <w:r>
              <w:rPr>
                <w:rFonts w:eastAsia="宋体" w:hint="eastAsia"/>
                <w:sz w:val="18"/>
                <w:szCs w:val="18"/>
                <w:lang w:val="en-US" w:eastAsia="zh-CN"/>
              </w:rPr>
              <w:t>Noise</w:t>
            </w:r>
            <w:r>
              <w:rPr>
                <w:rFonts w:eastAsia="宋体"/>
                <w:sz w:val="18"/>
                <w:szCs w:val="18"/>
                <w:lang w:val="en-US" w:eastAsia="zh-CN"/>
              </w:rPr>
              <w:t xml:space="preserve"> </w:t>
            </w:r>
            <w:r>
              <w:rPr>
                <w:rFonts w:eastAsia="宋体" w:hint="eastAsia"/>
                <w:sz w:val="18"/>
                <w:szCs w:val="18"/>
                <w:lang w:val="en-US" w:eastAsia="zh-CN"/>
              </w:rPr>
              <w:t>Figure</w:t>
            </w:r>
            <w:r>
              <w:rPr>
                <w:rFonts w:eastAsia="宋体" w:hint="eastAsia"/>
                <w:sz w:val="18"/>
                <w:szCs w:val="18"/>
                <w:lang w:val="en-US" w:eastAsia="zh-CN"/>
              </w:rPr>
              <w:t>（</w:t>
            </w:r>
            <w:r>
              <w:rPr>
                <w:rFonts w:eastAsia="宋体" w:hint="eastAsia"/>
                <w:sz w:val="18"/>
                <w:szCs w:val="18"/>
                <w:lang w:val="en-US" w:eastAsia="zh-CN"/>
              </w:rPr>
              <w:t>dB</w:t>
            </w:r>
            <w:r>
              <w:rPr>
                <w:rFonts w:eastAsia="宋体" w:hint="eastAsia"/>
                <w:sz w:val="18"/>
                <w:szCs w:val="18"/>
                <w:lang w:val="en-US" w:eastAsia="zh-CN"/>
              </w:rPr>
              <w:t>）</w:t>
            </w:r>
          </w:p>
        </w:tc>
        <w:tc>
          <w:tcPr>
            <w:tcW w:w="3123" w:type="dxa"/>
          </w:tcPr>
          <w:p w14:paraId="085F0948" w14:textId="6B7247EF" w:rsidR="005B75E5" w:rsidRPr="00B26CFB" w:rsidRDefault="005B75E5" w:rsidP="00C06843">
            <w:pPr>
              <w:overflowPunct/>
              <w:autoSpaceDE/>
              <w:autoSpaceDN/>
              <w:adjustRightInd/>
              <w:spacing w:after="0"/>
              <w:textAlignment w:val="auto"/>
              <w:rPr>
                <w:rFonts w:eastAsia="宋体"/>
                <w:sz w:val="18"/>
                <w:szCs w:val="18"/>
                <w:highlight w:val="cyan"/>
                <w:lang w:val="en-US" w:eastAsia="zh-CN"/>
              </w:rPr>
            </w:pPr>
            <w:r>
              <w:rPr>
                <w:rFonts w:eastAsia="宋体" w:hint="eastAsia"/>
                <w:sz w:val="18"/>
                <w:szCs w:val="18"/>
                <w:highlight w:val="cyan"/>
                <w:lang w:val="en-US" w:eastAsia="zh-CN"/>
              </w:rPr>
              <w:t>10</w:t>
            </w:r>
          </w:p>
        </w:tc>
      </w:tr>
      <w:tr w:rsidR="005B75E5" w:rsidRPr="00D37686" w14:paraId="66F0D654" w14:textId="116FC57F" w:rsidTr="005B75E5">
        <w:trPr>
          <w:trHeight w:val="945"/>
        </w:trPr>
        <w:tc>
          <w:tcPr>
            <w:tcW w:w="4957" w:type="dxa"/>
            <w:hideMark/>
          </w:tcPr>
          <w:p w14:paraId="625C1413" w14:textId="77777777" w:rsidR="005B75E5" w:rsidRPr="00D37686" w:rsidRDefault="005B75E5" w:rsidP="00C06843">
            <w:pPr>
              <w:overflowPunct/>
              <w:autoSpaceDE/>
              <w:autoSpaceDN/>
              <w:adjustRightInd/>
              <w:spacing w:after="0"/>
              <w:textAlignment w:val="auto"/>
              <w:rPr>
                <w:rFonts w:eastAsia="宋体"/>
                <w:sz w:val="18"/>
                <w:szCs w:val="18"/>
                <w:lang w:val="en-US" w:eastAsia="zh-CN"/>
              </w:rPr>
            </w:pPr>
            <w:r w:rsidRPr="00D37686">
              <w:rPr>
                <w:rFonts w:eastAsia="宋体"/>
                <w:sz w:val="18"/>
                <w:szCs w:val="18"/>
                <w:lang w:val="en-US" w:eastAsia="zh-CN"/>
              </w:rPr>
              <w:t>A-IoT micro-BS antenna gain including feeder loss</w:t>
            </w:r>
            <w:r>
              <w:rPr>
                <w:rFonts w:eastAsia="宋体"/>
                <w:sz w:val="18"/>
                <w:szCs w:val="18"/>
                <w:lang w:val="en-US" w:eastAsia="zh-CN"/>
              </w:rPr>
              <w:t xml:space="preserve"> (</w:t>
            </w:r>
            <w:proofErr w:type="spellStart"/>
            <w:r>
              <w:rPr>
                <w:rFonts w:eastAsia="宋体"/>
                <w:sz w:val="18"/>
                <w:szCs w:val="18"/>
                <w:lang w:val="en-US" w:eastAsia="zh-CN"/>
              </w:rPr>
              <w:t>dBi</w:t>
            </w:r>
            <w:proofErr w:type="spellEnd"/>
            <w:r>
              <w:rPr>
                <w:rFonts w:eastAsia="宋体"/>
                <w:sz w:val="18"/>
                <w:szCs w:val="18"/>
                <w:lang w:val="en-US" w:eastAsia="zh-CN"/>
              </w:rPr>
              <w:t>)</w:t>
            </w:r>
          </w:p>
        </w:tc>
        <w:tc>
          <w:tcPr>
            <w:tcW w:w="3123" w:type="dxa"/>
            <w:hideMark/>
          </w:tcPr>
          <w:p w14:paraId="4CFCC754" w14:textId="465B1EC3" w:rsidR="005B75E5" w:rsidRPr="00B26CFB" w:rsidRDefault="005B75E5" w:rsidP="00CD6D02">
            <w:pPr>
              <w:spacing w:after="0"/>
              <w:rPr>
                <w:rFonts w:eastAsia="宋体"/>
                <w:sz w:val="18"/>
                <w:szCs w:val="18"/>
                <w:highlight w:val="cyan"/>
                <w:lang w:eastAsia="zh-CN"/>
              </w:rPr>
            </w:pPr>
            <w:r w:rsidRPr="00B26CFB">
              <w:rPr>
                <w:rFonts w:eastAsia="宋体"/>
                <w:sz w:val="18"/>
                <w:szCs w:val="18"/>
                <w:highlight w:val="cyan"/>
                <w:lang w:val="en-US" w:eastAsia="zh-CN"/>
              </w:rPr>
              <w:t xml:space="preserve"> 6 </w:t>
            </w:r>
            <w:proofErr w:type="spellStart"/>
            <w:r w:rsidRPr="00B26CFB">
              <w:rPr>
                <w:rFonts w:eastAsia="宋体"/>
                <w:sz w:val="18"/>
                <w:szCs w:val="18"/>
                <w:highlight w:val="cyan"/>
                <w:lang w:val="en-US" w:eastAsia="zh-CN"/>
              </w:rPr>
              <w:t>dBi</w:t>
            </w:r>
            <w:proofErr w:type="spellEnd"/>
            <w:r w:rsidRPr="00B26CFB">
              <w:rPr>
                <w:rFonts w:eastAsia="宋体"/>
                <w:sz w:val="18"/>
                <w:szCs w:val="18"/>
                <w:highlight w:val="cyan"/>
                <w:lang w:val="en-US" w:eastAsia="zh-CN"/>
              </w:rPr>
              <w:t>(M)</w:t>
            </w:r>
          </w:p>
          <w:p w14:paraId="017B0163" w14:textId="58E0ECB0" w:rsidR="005B75E5" w:rsidRPr="00B26CFB" w:rsidRDefault="005B75E5" w:rsidP="00C06843">
            <w:pPr>
              <w:overflowPunct/>
              <w:autoSpaceDE/>
              <w:autoSpaceDN/>
              <w:adjustRightInd/>
              <w:spacing w:after="0"/>
              <w:textAlignment w:val="auto"/>
              <w:rPr>
                <w:rFonts w:eastAsia="宋体"/>
                <w:sz w:val="18"/>
                <w:szCs w:val="18"/>
                <w:highlight w:val="cyan"/>
                <w:lang w:eastAsia="zh-CN"/>
              </w:rPr>
            </w:pPr>
          </w:p>
        </w:tc>
      </w:tr>
      <w:tr w:rsidR="005B75E5" w:rsidRPr="00D37686" w14:paraId="1E014A9B" w14:textId="77777777" w:rsidTr="005B75E5">
        <w:trPr>
          <w:trHeight w:val="300"/>
        </w:trPr>
        <w:tc>
          <w:tcPr>
            <w:tcW w:w="4957" w:type="dxa"/>
          </w:tcPr>
          <w:p w14:paraId="551A431C" w14:textId="37FE4ABE" w:rsidR="005B75E5" w:rsidRPr="00D37686" w:rsidRDefault="005B75E5" w:rsidP="00C06843">
            <w:pPr>
              <w:spacing w:after="0"/>
              <w:rPr>
                <w:sz w:val="18"/>
                <w:szCs w:val="18"/>
                <w:lang w:val="en-US" w:eastAsia="zh-CN"/>
              </w:rPr>
            </w:pPr>
            <w:r>
              <w:rPr>
                <w:rFonts w:hint="eastAsia"/>
                <w:sz w:val="18"/>
                <w:szCs w:val="18"/>
                <w:lang w:val="en-US" w:eastAsia="zh-CN"/>
              </w:rPr>
              <w:t>Antenna configuration</w:t>
            </w:r>
          </w:p>
        </w:tc>
        <w:tc>
          <w:tcPr>
            <w:tcW w:w="3123" w:type="dxa"/>
          </w:tcPr>
          <w:p w14:paraId="6B8D663B" w14:textId="17FC0BAD" w:rsidR="005B75E5" w:rsidRPr="00B26CFB" w:rsidRDefault="005B75E5" w:rsidP="00C06843">
            <w:pPr>
              <w:spacing w:after="0"/>
              <w:rPr>
                <w:rFonts w:eastAsiaTheme="minorEastAsia"/>
                <w:sz w:val="18"/>
                <w:szCs w:val="18"/>
                <w:highlight w:val="cyan"/>
                <w:lang w:val="en-US" w:eastAsia="zh-CN"/>
              </w:rPr>
            </w:pPr>
            <w:r w:rsidRPr="00B26CFB">
              <w:rPr>
                <w:rFonts w:eastAsia="宋体"/>
                <w:sz w:val="18"/>
                <w:szCs w:val="18"/>
                <w:highlight w:val="cyan"/>
                <w:lang w:val="en-US" w:eastAsia="zh-CN"/>
              </w:rPr>
              <w:t>2 antenna elements, with (</w:t>
            </w:r>
            <w:proofErr w:type="spellStart"/>
            <w:proofErr w:type="gramStart"/>
            <w:r w:rsidRPr="00B26CFB">
              <w:rPr>
                <w:rFonts w:eastAsia="宋体"/>
                <w:sz w:val="18"/>
                <w:szCs w:val="18"/>
                <w:highlight w:val="cyan"/>
                <w:lang w:val="en-US" w:eastAsia="zh-CN"/>
              </w:rPr>
              <w:t>M,N</w:t>
            </w:r>
            <w:proofErr w:type="gramEnd"/>
            <w:r w:rsidRPr="00B26CFB">
              <w:rPr>
                <w:rFonts w:eastAsia="宋体"/>
                <w:sz w:val="18"/>
                <w:szCs w:val="18"/>
                <w:highlight w:val="cyan"/>
                <w:lang w:val="en-US" w:eastAsia="zh-CN"/>
              </w:rPr>
              <w:t>,P,Mg,Ng</w:t>
            </w:r>
            <w:proofErr w:type="spellEnd"/>
            <w:r w:rsidRPr="00B26CFB">
              <w:rPr>
                <w:rFonts w:eastAsia="宋体"/>
                <w:sz w:val="18"/>
                <w:szCs w:val="18"/>
                <w:highlight w:val="cyan"/>
                <w:lang w:val="en-US" w:eastAsia="zh-CN"/>
              </w:rPr>
              <w:t>) = (1,1,2,1,1)</w:t>
            </w:r>
          </w:p>
        </w:tc>
      </w:tr>
    </w:tbl>
    <w:p w14:paraId="493972C1" w14:textId="0E01EDB3" w:rsidR="000C5D0C" w:rsidRPr="000C5D0C" w:rsidRDefault="000C5D0C" w:rsidP="00011CC0">
      <w:pPr>
        <w:spacing w:afterLines="50" w:after="120"/>
        <w:rPr>
          <w:lang w:val="en-US" w:eastAsia="zh-CN"/>
        </w:rPr>
      </w:pPr>
    </w:p>
    <w:p w14:paraId="25A9ACBF" w14:textId="27E9F22A" w:rsidR="00DC6CA2" w:rsidRDefault="006C1F08" w:rsidP="006C1F08">
      <w:pPr>
        <w:rPr>
          <w:rFonts w:eastAsiaTheme="minorEastAsia"/>
          <w:b/>
          <w:bCs/>
          <w:u w:val="single"/>
          <w:lang w:val="en-US" w:eastAsia="zh-CN"/>
        </w:rPr>
      </w:pPr>
      <w:r>
        <w:rPr>
          <w:rFonts w:eastAsiaTheme="minorEastAsia" w:hint="eastAsia"/>
          <w:b/>
          <w:bCs/>
          <w:u w:val="single"/>
          <w:lang w:val="en-US" w:eastAsia="zh-CN"/>
        </w:rPr>
        <w:t>Issu</w:t>
      </w:r>
      <w:r w:rsidR="00D35904">
        <w:rPr>
          <w:rFonts w:eastAsiaTheme="minorEastAsia" w:hint="eastAsia"/>
          <w:b/>
          <w:bCs/>
          <w:u w:val="single"/>
          <w:lang w:val="en-US" w:eastAsia="zh-CN"/>
        </w:rPr>
        <w:t xml:space="preserve">e </w:t>
      </w:r>
      <w:r w:rsidR="00B115E3">
        <w:rPr>
          <w:rFonts w:eastAsiaTheme="minorEastAsia" w:hint="eastAsia"/>
          <w:b/>
          <w:bCs/>
          <w:u w:val="single"/>
          <w:lang w:val="en-US" w:eastAsia="zh-CN"/>
        </w:rPr>
        <w:t>4-3-2</w:t>
      </w:r>
      <w:r>
        <w:rPr>
          <w:rFonts w:eastAsiaTheme="minorEastAsia" w:hint="eastAsia"/>
          <w:b/>
          <w:bCs/>
          <w:u w:val="single"/>
          <w:lang w:val="en-US" w:eastAsia="zh-CN"/>
        </w:rPr>
        <w:t xml:space="preserve">: </w:t>
      </w:r>
      <w:r w:rsidR="00584626">
        <w:rPr>
          <w:rFonts w:eastAsiaTheme="minorEastAsia" w:hint="eastAsia"/>
          <w:b/>
          <w:bCs/>
          <w:u w:val="single"/>
          <w:lang w:val="en-US" w:eastAsia="zh-CN"/>
        </w:rPr>
        <w:t>Intermediate UE parameters for D2T2</w:t>
      </w:r>
    </w:p>
    <w:p w14:paraId="342C5150" w14:textId="77777777" w:rsidR="005B75E5" w:rsidRPr="00DD333C" w:rsidRDefault="005B75E5" w:rsidP="00755527">
      <w:pPr>
        <w:rPr>
          <w:rFonts w:eastAsiaTheme="minorEastAsia"/>
          <w:b/>
          <w:bCs/>
          <w:highlight w:val="cyan"/>
          <w:lang w:val="en-US" w:eastAsia="zh-CN"/>
        </w:rPr>
      </w:pPr>
      <w:r w:rsidRPr="00DD333C">
        <w:rPr>
          <w:rFonts w:eastAsiaTheme="minorEastAsia" w:hint="eastAsia"/>
          <w:b/>
          <w:bCs/>
          <w:highlight w:val="cyan"/>
          <w:lang w:val="en-US" w:eastAsia="zh-CN"/>
        </w:rPr>
        <w:t>A</w:t>
      </w:r>
      <w:r w:rsidRPr="00DD333C">
        <w:rPr>
          <w:rFonts w:eastAsiaTheme="minorEastAsia"/>
          <w:b/>
          <w:bCs/>
          <w:highlight w:val="cyan"/>
          <w:lang w:val="en-US" w:eastAsia="zh-CN"/>
        </w:rPr>
        <w:t>greement</w:t>
      </w:r>
      <w:r w:rsidRPr="00DD333C">
        <w:rPr>
          <w:rFonts w:eastAsiaTheme="minorEastAsia" w:hint="eastAsia"/>
          <w:b/>
          <w:bCs/>
          <w:highlight w:val="cyan"/>
          <w:lang w:val="en-US" w:eastAsia="zh-CN"/>
        </w:rPr>
        <w:t xml:space="preserve"> in RAN4#111</w:t>
      </w:r>
      <w:r w:rsidRPr="00DD333C">
        <w:rPr>
          <w:b/>
          <w:bCs/>
          <w:highlight w:val="cyan"/>
          <w:lang w:val="en-US" w:eastAsia="zh-CN"/>
        </w:rPr>
        <w:t>:</w:t>
      </w:r>
    </w:p>
    <w:p w14:paraId="23384C98" w14:textId="77777777" w:rsidR="005B75E5" w:rsidRPr="002A2178" w:rsidRDefault="005B75E5" w:rsidP="005B75E5">
      <w:pPr>
        <w:rPr>
          <w:rFonts w:eastAsiaTheme="minorEastAsia"/>
          <w:lang w:val="en-US" w:eastAsia="zh-CN"/>
        </w:rPr>
      </w:pPr>
      <w:r w:rsidRPr="00DD333C">
        <w:rPr>
          <w:rFonts w:eastAsiaTheme="minorEastAsia" w:hint="eastAsia"/>
          <w:highlight w:val="cyan"/>
          <w:lang w:val="en-US" w:eastAsia="zh-CN"/>
        </w:rPr>
        <w:t>Use following parameters for calibration purposes</w:t>
      </w:r>
      <w:r>
        <w:rPr>
          <w:rFonts w:eastAsiaTheme="minorEastAsia" w:hint="eastAsia"/>
          <w:lang w:val="en-US" w:eastAsia="zh-CN"/>
        </w:rPr>
        <w:t>.</w:t>
      </w:r>
    </w:p>
    <w:tbl>
      <w:tblPr>
        <w:tblStyle w:val="14"/>
        <w:tblW w:w="7371" w:type="dxa"/>
        <w:tblLook w:val="04A0" w:firstRow="1" w:lastRow="0" w:firstColumn="1" w:lastColumn="0" w:noHBand="0" w:noVBand="1"/>
      </w:tblPr>
      <w:tblGrid>
        <w:gridCol w:w="4820"/>
        <w:gridCol w:w="2551"/>
      </w:tblGrid>
      <w:tr w:rsidR="005B75E5" w:rsidRPr="00D35B67" w14:paraId="109B5896" w14:textId="3A585E59" w:rsidTr="005B75E5">
        <w:trPr>
          <w:trHeight w:val="720"/>
        </w:trPr>
        <w:tc>
          <w:tcPr>
            <w:tcW w:w="4820" w:type="dxa"/>
            <w:hideMark/>
          </w:tcPr>
          <w:p w14:paraId="6505EB8E" w14:textId="66EE96DD" w:rsidR="005B75E5" w:rsidRPr="00D35B67" w:rsidRDefault="005B75E5" w:rsidP="00C06843">
            <w:pPr>
              <w:overflowPunct/>
              <w:autoSpaceDE/>
              <w:autoSpaceDN/>
              <w:adjustRightInd/>
              <w:spacing w:after="0"/>
              <w:textAlignment w:val="auto"/>
              <w:rPr>
                <w:rFonts w:eastAsia="宋体"/>
                <w:b/>
                <w:bCs/>
                <w:sz w:val="18"/>
                <w:szCs w:val="18"/>
                <w:lang w:val="en-US" w:eastAsia="zh-CN"/>
              </w:rPr>
            </w:pPr>
            <w:r w:rsidRPr="00D35B67">
              <w:rPr>
                <w:rFonts w:eastAsia="宋体"/>
                <w:b/>
                <w:bCs/>
                <w:sz w:val="18"/>
                <w:szCs w:val="18"/>
                <w:lang w:val="en-US" w:eastAsia="zh-CN"/>
              </w:rPr>
              <w:t>intermediate UE parameters</w:t>
            </w:r>
          </w:p>
        </w:tc>
        <w:tc>
          <w:tcPr>
            <w:tcW w:w="2551" w:type="dxa"/>
            <w:hideMark/>
          </w:tcPr>
          <w:p w14:paraId="2F2A9B7A" w14:textId="05A6215A" w:rsidR="005B75E5" w:rsidRPr="0093775C" w:rsidRDefault="005B75E5" w:rsidP="00C06843">
            <w:pPr>
              <w:overflowPunct/>
              <w:autoSpaceDE/>
              <w:autoSpaceDN/>
              <w:adjustRightInd/>
              <w:spacing w:after="0"/>
              <w:textAlignment w:val="auto"/>
              <w:rPr>
                <w:rFonts w:eastAsia="宋体"/>
                <w:b/>
                <w:bCs/>
                <w:sz w:val="18"/>
                <w:szCs w:val="18"/>
                <w:highlight w:val="cyan"/>
                <w:lang w:val="en-US" w:eastAsia="zh-CN"/>
              </w:rPr>
            </w:pPr>
            <w:r w:rsidRPr="0093775C">
              <w:rPr>
                <w:rFonts w:eastAsiaTheme="minorEastAsia" w:hint="eastAsia"/>
                <w:b/>
                <w:bCs/>
                <w:sz w:val="18"/>
                <w:szCs w:val="18"/>
                <w:highlight w:val="cyan"/>
                <w:lang w:val="en-US" w:eastAsia="zh-CN"/>
              </w:rPr>
              <w:t>Values for calibration purposes</w:t>
            </w:r>
          </w:p>
        </w:tc>
      </w:tr>
      <w:tr w:rsidR="005B75E5" w:rsidRPr="00D35B67" w14:paraId="10A2B6E6" w14:textId="059E463D" w:rsidTr="005B75E5">
        <w:trPr>
          <w:trHeight w:val="480"/>
        </w:trPr>
        <w:tc>
          <w:tcPr>
            <w:tcW w:w="4820" w:type="dxa"/>
            <w:hideMark/>
          </w:tcPr>
          <w:p w14:paraId="32A22DFD" w14:textId="77777777" w:rsidR="005B75E5" w:rsidRPr="00D35B67" w:rsidRDefault="005B75E5" w:rsidP="00C06843">
            <w:pPr>
              <w:overflowPunct/>
              <w:autoSpaceDE/>
              <w:autoSpaceDN/>
              <w:adjustRightInd/>
              <w:spacing w:after="0"/>
              <w:textAlignment w:val="auto"/>
              <w:rPr>
                <w:rFonts w:eastAsia="宋体"/>
                <w:sz w:val="18"/>
                <w:szCs w:val="18"/>
                <w:lang w:val="en-US" w:eastAsia="zh-CN"/>
              </w:rPr>
            </w:pPr>
            <w:r w:rsidRPr="00D35B67">
              <w:rPr>
                <w:rFonts w:eastAsia="宋体"/>
                <w:sz w:val="18"/>
                <w:szCs w:val="18"/>
                <w:lang w:val="en-US" w:eastAsia="zh-CN"/>
              </w:rPr>
              <w:t>intermediate UE total Tx power</w:t>
            </w:r>
            <w:r w:rsidRPr="00D35B67">
              <w:rPr>
                <w:rFonts w:ascii="宋体" w:eastAsia="宋体" w:hAnsi="宋体" w:hint="eastAsia"/>
                <w:sz w:val="18"/>
                <w:szCs w:val="18"/>
                <w:lang w:val="en-US" w:eastAsia="zh-CN"/>
              </w:rPr>
              <w:t>（</w:t>
            </w:r>
            <w:r w:rsidRPr="00D35B67">
              <w:rPr>
                <w:rFonts w:eastAsia="宋体"/>
                <w:sz w:val="18"/>
                <w:szCs w:val="18"/>
                <w:lang w:val="en-US" w:eastAsia="zh-CN"/>
              </w:rPr>
              <w:t>dBm</w:t>
            </w:r>
            <w:r w:rsidRPr="00D35B67">
              <w:rPr>
                <w:rFonts w:ascii="宋体" w:eastAsia="宋体" w:hAnsi="宋体" w:hint="eastAsia"/>
                <w:sz w:val="18"/>
                <w:szCs w:val="18"/>
                <w:lang w:val="en-US" w:eastAsia="zh-CN"/>
              </w:rPr>
              <w:t>）</w:t>
            </w:r>
          </w:p>
        </w:tc>
        <w:tc>
          <w:tcPr>
            <w:tcW w:w="2551" w:type="dxa"/>
            <w:hideMark/>
          </w:tcPr>
          <w:p w14:paraId="12CAFEEE" w14:textId="1A3E9A61" w:rsidR="005B75E5" w:rsidRPr="0093775C" w:rsidRDefault="005B75E5" w:rsidP="003945FA">
            <w:pPr>
              <w:spacing w:after="0"/>
              <w:rPr>
                <w:rFonts w:eastAsiaTheme="minorEastAsia"/>
                <w:sz w:val="18"/>
                <w:szCs w:val="18"/>
                <w:highlight w:val="cyan"/>
                <w:lang w:val="en-US" w:eastAsia="zh-CN"/>
              </w:rPr>
            </w:pPr>
            <w:r w:rsidRPr="0093775C">
              <w:rPr>
                <w:rFonts w:eastAsia="宋体"/>
                <w:sz w:val="18"/>
                <w:szCs w:val="18"/>
                <w:highlight w:val="cyan"/>
                <w:lang w:val="en-US" w:eastAsia="zh-CN"/>
              </w:rPr>
              <w:t>23</w:t>
            </w:r>
            <w:r w:rsidRPr="0093775C">
              <w:rPr>
                <w:rFonts w:hint="eastAsia"/>
                <w:sz w:val="18"/>
                <w:szCs w:val="18"/>
                <w:highlight w:val="cyan"/>
                <w:lang w:val="en-US" w:eastAsia="zh-CN"/>
              </w:rPr>
              <w:t>dBm</w:t>
            </w:r>
          </w:p>
        </w:tc>
      </w:tr>
      <w:tr w:rsidR="005B75E5" w:rsidRPr="00D35B67" w14:paraId="6E605BA6" w14:textId="2BD79C90" w:rsidTr="005B75E5">
        <w:trPr>
          <w:trHeight w:val="480"/>
        </w:trPr>
        <w:tc>
          <w:tcPr>
            <w:tcW w:w="4820" w:type="dxa"/>
            <w:hideMark/>
          </w:tcPr>
          <w:p w14:paraId="28068E11" w14:textId="11984A42" w:rsidR="005B75E5" w:rsidRPr="00D35B67" w:rsidRDefault="005B75E5" w:rsidP="00C06843">
            <w:pPr>
              <w:overflowPunct/>
              <w:autoSpaceDE/>
              <w:autoSpaceDN/>
              <w:adjustRightInd/>
              <w:spacing w:after="0"/>
              <w:textAlignment w:val="auto"/>
              <w:rPr>
                <w:rFonts w:eastAsia="宋体"/>
                <w:sz w:val="18"/>
                <w:szCs w:val="18"/>
                <w:lang w:val="en-US" w:eastAsia="zh-CN"/>
              </w:rPr>
            </w:pPr>
            <w:r w:rsidRPr="00D35B67">
              <w:rPr>
                <w:rFonts w:eastAsia="宋体"/>
                <w:sz w:val="18"/>
                <w:szCs w:val="18"/>
                <w:lang w:val="en-US" w:eastAsia="zh-CN"/>
              </w:rPr>
              <w:t>gain of antenna intermediate UE (</w:t>
            </w:r>
            <w:proofErr w:type="spellStart"/>
            <w:r w:rsidRPr="00D35B67">
              <w:rPr>
                <w:rFonts w:eastAsia="宋体"/>
                <w:sz w:val="18"/>
                <w:szCs w:val="18"/>
                <w:lang w:val="en-US" w:eastAsia="zh-CN"/>
              </w:rPr>
              <w:t>dBi</w:t>
            </w:r>
            <w:proofErr w:type="spellEnd"/>
            <w:r w:rsidRPr="00D35B67">
              <w:rPr>
                <w:rFonts w:eastAsia="宋体"/>
                <w:sz w:val="18"/>
                <w:szCs w:val="18"/>
                <w:lang w:val="en-US" w:eastAsia="zh-CN"/>
              </w:rPr>
              <w:t>)</w:t>
            </w:r>
          </w:p>
        </w:tc>
        <w:tc>
          <w:tcPr>
            <w:tcW w:w="2551" w:type="dxa"/>
            <w:hideMark/>
          </w:tcPr>
          <w:p w14:paraId="1E84F965" w14:textId="77777777" w:rsidR="005B75E5" w:rsidRPr="0093775C" w:rsidRDefault="005B75E5" w:rsidP="00C06843">
            <w:pPr>
              <w:overflowPunct/>
              <w:autoSpaceDE/>
              <w:autoSpaceDN/>
              <w:adjustRightInd/>
              <w:spacing w:after="0"/>
              <w:textAlignment w:val="auto"/>
              <w:rPr>
                <w:rFonts w:eastAsia="宋体"/>
                <w:sz w:val="18"/>
                <w:szCs w:val="18"/>
                <w:highlight w:val="cyan"/>
                <w:lang w:val="en-US" w:eastAsia="zh-CN"/>
              </w:rPr>
            </w:pPr>
            <w:r w:rsidRPr="0093775C">
              <w:rPr>
                <w:rFonts w:eastAsia="宋体"/>
                <w:sz w:val="18"/>
                <w:szCs w:val="18"/>
                <w:highlight w:val="cyan"/>
                <w:lang w:val="en-US" w:eastAsia="zh-CN"/>
              </w:rPr>
              <w:t>0</w:t>
            </w:r>
          </w:p>
        </w:tc>
      </w:tr>
      <w:tr w:rsidR="005B75E5" w:rsidRPr="00D35B67" w14:paraId="06D3F7CC" w14:textId="0E953BEA" w:rsidTr="005B75E5">
        <w:trPr>
          <w:trHeight w:val="480"/>
        </w:trPr>
        <w:tc>
          <w:tcPr>
            <w:tcW w:w="4820" w:type="dxa"/>
          </w:tcPr>
          <w:p w14:paraId="01A8E5D8" w14:textId="77777777" w:rsidR="005B75E5" w:rsidRPr="00D35B67" w:rsidRDefault="005B75E5" w:rsidP="00C06843">
            <w:pPr>
              <w:overflowPunct/>
              <w:autoSpaceDE/>
              <w:autoSpaceDN/>
              <w:adjustRightInd/>
              <w:spacing w:after="0"/>
              <w:textAlignment w:val="auto"/>
              <w:rPr>
                <w:rFonts w:eastAsia="宋体"/>
                <w:sz w:val="18"/>
                <w:szCs w:val="18"/>
                <w:lang w:val="en-US" w:eastAsia="zh-CN"/>
              </w:rPr>
            </w:pPr>
            <w:r w:rsidRPr="007B2FC7">
              <w:rPr>
                <w:rFonts w:eastAsia="宋体"/>
                <w:bCs/>
                <w:sz w:val="18"/>
                <w:szCs w:val="18"/>
                <w:lang w:val="en-US" w:eastAsia="zh-CN"/>
              </w:rPr>
              <w:t>intermediate UE</w:t>
            </w:r>
            <w:r>
              <w:rPr>
                <w:rFonts w:eastAsia="宋体"/>
                <w:sz w:val="18"/>
                <w:szCs w:val="18"/>
                <w:lang w:val="en-US" w:eastAsia="zh-CN"/>
              </w:rPr>
              <w:t xml:space="preserve"> </w:t>
            </w:r>
            <w:r>
              <w:rPr>
                <w:rFonts w:eastAsia="宋体" w:hint="eastAsia"/>
                <w:sz w:val="18"/>
                <w:szCs w:val="18"/>
                <w:lang w:val="en-US" w:eastAsia="zh-CN"/>
              </w:rPr>
              <w:t>receiver</w:t>
            </w:r>
            <w:r>
              <w:rPr>
                <w:rFonts w:eastAsia="宋体"/>
                <w:sz w:val="18"/>
                <w:szCs w:val="18"/>
                <w:lang w:val="en-US" w:eastAsia="zh-CN"/>
              </w:rPr>
              <w:t xml:space="preserve"> </w:t>
            </w:r>
            <w:r>
              <w:rPr>
                <w:rFonts w:eastAsia="宋体" w:hint="eastAsia"/>
                <w:sz w:val="18"/>
                <w:szCs w:val="18"/>
                <w:lang w:val="en-US" w:eastAsia="zh-CN"/>
              </w:rPr>
              <w:t>Noise</w:t>
            </w:r>
            <w:r>
              <w:rPr>
                <w:rFonts w:eastAsia="宋体"/>
                <w:sz w:val="18"/>
                <w:szCs w:val="18"/>
                <w:lang w:val="en-US" w:eastAsia="zh-CN"/>
              </w:rPr>
              <w:t xml:space="preserve"> </w:t>
            </w:r>
            <w:r>
              <w:rPr>
                <w:rFonts w:eastAsia="宋体" w:hint="eastAsia"/>
                <w:sz w:val="18"/>
                <w:szCs w:val="18"/>
                <w:lang w:val="en-US" w:eastAsia="zh-CN"/>
              </w:rPr>
              <w:t>Figure</w:t>
            </w:r>
            <w:r>
              <w:rPr>
                <w:rFonts w:eastAsia="宋体" w:hint="eastAsia"/>
                <w:sz w:val="18"/>
                <w:szCs w:val="18"/>
                <w:lang w:val="en-US" w:eastAsia="zh-CN"/>
              </w:rPr>
              <w:t>（</w:t>
            </w:r>
            <w:r>
              <w:rPr>
                <w:rFonts w:eastAsia="宋体" w:hint="eastAsia"/>
                <w:sz w:val="18"/>
                <w:szCs w:val="18"/>
                <w:lang w:val="en-US" w:eastAsia="zh-CN"/>
              </w:rPr>
              <w:t>dB</w:t>
            </w:r>
            <w:r>
              <w:rPr>
                <w:rFonts w:eastAsia="宋体" w:hint="eastAsia"/>
                <w:sz w:val="18"/>
                <w:szCs w:val="18"/>
                <w:lang w:val="en-US" w:eastAsia="zh-CN"/>
              </w:rPr>
              <w:t>）</w:t>
            </w:r>
          </w:p>
        </w:tc>
        <w:tc>
          <w:tcPr>
            <w:tcW w:w="2551" w:type="dxa"/>
          </w:tcPr>
          <w:p w14:paraId="478650BB" w14:textId="417B4E1D" w:rsidR="005B75E5" w:rsidRPr="0093775C" w:rsidRDefault="005B75E5" w:rsidP="00C06843">
            <w:pPr>
              <w:overflowPunct/>
              <w:autoSpaceDE/>
              <w:autoSpaceDN/>
              <w:adjustRightInd/>
              <w:spacing w:after="0"/>
              <w:textAlignment w:val="auto"/>
              <w:rPr>
                <w:rFonts w:eastAsia="宋体"/>
                <w:sz w:val="18"/>
                <w:szCs w:val="18"/>
                <w:highlight w:val="cyan"/>
                <w:lang w:val="en-US" w:eastAsia="zh-CN"/>
              </w:rPr>
            </w:pPr>
            <w:r w:rsidRPr="0093775C">
              <w:rPr>
                <w:rFonts w:eastAsia="宋体" w:hint="eastAsia"/>
                <w:sz w:val="18"/>
                <w:szCs w:val="18"/>
                <w:highlight w:val="cyan"/>
                <w:lang w:val="en-US" w:eastAsia="zh-CN"/>
              </w:rPr>
              <w:t>9</w:t>
            </w:r>
          </w:p>
        </w:tc>
      </w:tr>
      <w:tr w:rsidR="005B75E5" w:rsidRPr="00D35B67" w14:paraId="6AEF3AB2" w14:textId="3AE98414" w:rsidTr="005B75E5">
        <w:trPr>
          <w:trHeight w:val="480"/>
        </w:trPr>
        <w:tc>
          <w:tcPr>
            <w:tcW w:w="4820" w:type="dxa"/>
          </w:tcPr>
          <w:p w14:paraId="2056B2AD" w14:textId="310C91D8" w:rsidR="005B75E5" w:rsidRPr="00870DEB" w:rsidRDefault="005B75E5" w:rsidP="00C06843">
            <w:pPr>
              <w:spacing w:after="0"/>
              <w:rPr>
                <w:rFonts w:eastAsia="宋体"/>
                <w:sz w:val="18"/>
                <w:szCs w:val="18"/>
                <w:lang w:val="en-US" w:eastAsia="zh-CN"/>
              </w:rPr>
            </w:pPr>
            <w:r w:rsidRPr="00870DEB">
              <w:rPr>
                <w:rFonts w:eastAsia="宋体" w:hint="eastAsia"/>
                <w:sz w:val="18"/>
                <w:szCs w:val="18"/>
                <w:lang w:val="en-US" w:eastAsia="zh-CN"/>
              </w:rPr>
              <w:t>Antenna configuration</w:t>
            </w:r>
          </w:p>
        </w:tc>
        <w:tc>
          <w:tcPr>
            <w:tcW w:w="2551" w:type="dxa"/>
          </w:tcPr>
          <w:p w14:paraId="39116227" w14:textId="5B57730A" w:rsidR="005B75E5" w:rsidRPr="0093775C" w:rsidRDefault="005B75E5" w:rsidP="00C06843">
            <w:pPr>
              <w:spacing w:after="0"/>
              <w:rPr>
                <w:rFonts w:eastAsia="宋体"/>
                <w:sz w:val="18"/>
                <w:szCs w:val="18"/>
                <w:highlight w:val="cyan"/>
                <w:lang w:val="en-US" w:eastAsia="zh-CN"/>
              </w:rPr>
            </w:pPr>
            <w:r w:rsidRPr="0093775C">
              <w:rPr>
                <w:rFonts w:eastAsia="宋体" w:hint="eastAsia"/>
                <w:sz w:val="18"/>
                <w:szCs w:val="18"/>
                <w:highlight w:val="cyan"/>
                <w:lang w:val="en-US" w:eastAsia="zh-CN"/>
              </w:rPr>
              <w:t>Omni direction antenna</w:t>
            </w:r>
          </w:p>
        </w:tc>
      </w:tr>
    </w:tbl>
    <w:p w14:paraId="458045E3" w14:textId="77777777" w:rsidR="00AF2250" w:rsidRDefault="00AF2250" w:rsidP="00011CC0">
      <w:pPr>
        <w:spacing w:afterLines="50" w:after="120"/>
        <w:rPr>
          <w:lang w:val="en-US" w:eastAsia="zh-CN"/>
        </w:rPr>
      </w:pPr>
    </w:p>
    <w:p w14:paraId="6F855F0E" w14:textId="69D71F29" w:rsidR="00981A34" w:rsidRDefault="00981A34" w:rsidP="00981A34">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4-3-3</w:t>
      </w:r>
      <w:r>
        <w:rPr>
          <w:rFonts w:eastAsiaTheme="minorEastAsia" w:hint="eastAsia"/>
          <w:b/>
          <w:bCs/>
          <w:u w:val="single"/>
          <w:lang w:val="en-US" w:eastAsia="zh-CN"/>
        </w:rPr>
        <w:t xml:space="preserve">: CW parameters </w:t>
      </w:r>
    </w:p>
    <w:p w14:paraId="75491FA1" w14:textId="77777777" w:rsidR="00426097" w:rsidRPr="00DD333C" w:rsidRDefault="00426097" w:rsidP="00426097">
      <w:pPr>
        <w:rPr>
          <w:rFonts w:eastAsiaTheme="minorEastAsia"/>
          <w:b/>
          <w:bCs/>
          <w:highlight w:val="cyan"/>
          <w:lang w:val="en-US" w:eastAsia="zh-CN"/>
        </w:rPr>
      </w:pPr>
      <w:r w:rsidRPr="00DD333C">
        <w:rPr>
          <w:rFonts w:eastAsiaTheme="minorEastAsia" w:hint="eastAsia"/>
          <w:b/>
          <w:bCs/>
          <w:highlight w:val="cyan"/>
          <w:lang w:val="en-US" w:eastAsia="zh-CN"/>
        </w:rPr>
        <w:t>A</w:t>
      </w:r>
      <w:r w:rsidRPr="00DD333C">
        <w:rPr>
          <w:rFonts w:eastAsiaTheme="minorEastAsia"/>
          <w:b/>
          <w:bCs/>
          <w:highlight w:val="cyan"/>
          <w:lang w:val="en-US" w:eastAsia="zh-CN"/>
        </w:rPr>
        <w:t>greement</w:t>
      </w:r>
      <w:r w:rsidRPr="00DD333C">
        <w:rPr>
          <w:rFonts w:eastAsiaTheme="minorEastAsia" w:hint="eastAsia"/>
          <w:b/>
          <w:bCs/>
          <w:highlight w:val="cyan"/>
          <w:lang w:val="en-US" w:eastAsia="zh-CN"/>
        </w:rPr>
        <w:t xml:space="preserve"> in RAN4#111</w:t>
      </w:r>
      <w:r w:rsidRPr="00DD333C">
        <w:rPr>
          <w:b/>
          <w:bCs/>
          <w:highlight w:val="cyan"/>
          <w:lang w:val="en-US" w:eastAsia="zh-CN"/>
        </w:rPr>
        <w:t>:</w:t>
      </w:r>
    </w:p>
    <w:p w14:paraId="246E628E" w14:textId="25AA6AD1" w:rsidR="0093775C" w:rsidRDefault="0093775C" w:rsidP="00981A34">
      <w:pPr>
        <w:rPr>
          <w:rFonts w:eastAsiaTheme="minorEastAsia"/>
          <w:lang w:val="en-US" w:eastAsia="zh-CN"/>
        </w:rPr>
      </w:pPr>
      <w:r w:rsidRPr="0093775C">
        <w:rPr>
          <w:rFonts w:eastAsiaTheme="minorEastAsia" w:hint="eastAsia"/>
          <w:highlight w:val="cyan"/>
          <w:lang w:val="en-US" w:eastAsia="zh-CN"/>
        </w:rPr>
        <w:t>Do not use CW2D for calibration purposes.</w:t>
      </w:r>
    </w:p>
    <w:p w14:paraId="24D308E9" w14:textId="50C4C738" w:rsidR="0093775C" w:rsidRDefault="0093775C" w:rsidP="00981A34">
      <w:pPr>
        <w:rPr>
          <w:rFonts w:eastAsiaTheme="minorEastAsia"/>
          <w:highlight w:val="cyan"/>
          <w:lang w:val="en-US" w:eastAsia="zh-CN"/>
        </w:rPr>
      </w:pPr>
      <w:r w:rsidRPr="0093775C">
        <w:rPr>
          <w:rFonts w:eastAsiaTheme="minorEastAsia" w:hint="eastAsia"/>
          <w:highlight w:val="cyan"/>
          <w:lang w:val="en-US" w:eastAsia="zh-CN"/>
        </w:rPr>
        <w:t>FFS on</w:t>
      </w:r>
      <w:r w:rsidR="005B75E5">
        <w:rPr>
          <w:rFonts w:eastAsiaTheme="minorEastAsia" w:hint="eastAsia"/>
          <w:highlight w:val="cyan"/>
          <w:lang w:val="en-US" w:eastAsia="zh-CN"/>
        </w:rPr>
        <w:t>:</w:t>
      </w:r>
    </w:p>
    <w:p w14:paraId="3DC9A9A5" w14:textId="564C6ED7" w:rsidR="0093775C" w:rsidRPr="0093775C" w:rsidRDefault="0093775C" w:rsidP="0093775C">
      <w:pPr>
        <w:pStyle w:val="aff7"/>
        <w:numPr>
          <w:ilvl w:val="0"/>
          <w:numId w:val="43"/>
        </w:numPr>
        <w:ind w:firstLineChars="0"/>
        <w:rPr>
          <w:rFonts w:eastAsiaTheme="minorEastAsia"/>
          <w:highlight w:val="cyan"/>
          <w:lang w:val="en-US" w:eastAsia="zh-CN"/>
        </w:rPr>
      </w:pPr>
      <w:r w:rsidRPr="0093775C">
        <w:rPr>
          <w:rFonts w:eastAsiaTheme="minorEastAsia" w:hint="eastAsia"/>
          <w:highlight w:val="cyan"/>
          <w:lang w:val="en-US" w:eastAsia="zh-CN"/>
        </w:rPr>
        <w:t xml:space="preserve">CW interference to </w:t>
      </w:r>
      <w:r>
        <w:rPr>
          <w:rFonts w:eastAsiaTheme="minorEastAsia" w:hint="eastAsia"/>
          <w:highlight w:val="cyan"/>
          <w:lang w:val="en-US" w:eastAsia="zh-CN"/>
        </w:rPr>
        <w:t>NR BS/UE/AIOT</w:t>
      </w:r>
    </w:p>
    <w:p w14:paraId="0122CFD4" w14:textId="1AA71BCB" w:rsidR="0093775C" w:rsidRDefault="0093775C" w:rsidP="0093775C">
      <w:pPr>
        <w:pStyle w:val="aff7"/>
        <w:numPr>
          <w:ilvl w:val="0"/>
          <w:numId w:val="43"/>
        </w:numPr>
        <w:ind w:firstLineChars="0"/>
        <w:rPr>
          <w:rFonts w:eastAsiaTheme="minorEastAsia"/>
          <w:lang w:val="en-US" w:eastAsia="zh-CN"/>
        </w:rPr>
      </w:pPr>
      <w:r w:rsidRPr="0093775C">
        <w:rPr>
          <w:rFonts w:eastAsiaTheme="minorEastAsia" w:hint="eastAsia"/>
          <w:highlight w:val="cyan"/>
          <w:lang w:val="en-US" w:eastAsia="zh-CN"/>
        </w:rPr>
        <w:t>CW</w:t>
      </w:r>
      <w:r>
        <w:rPr>
          <w:rFonts w:eastAsiaTheme="minorEastAsia" w:hint="eastAsia"/>
          <w:highlight w:val="cyan"/>
          <w:lang w:val="en-US" w:eastAsia="zh-CN"/>
        </w:rPr>
        <w:t xml:space="preserve"> remaining</w:t>
      </w:r>
      <w:r w:rsidRPr="0093775C">
        <w:rPr>
          <w:rFonts w:eastAsiaTheme="minorEastAsia" w:hint="eastAsia"/>
          <w:highlight w:val="cyan"/>
          <w:lang w:val="en-US" w:eastAsia="zh-CN"/>
        </w:rPr>
        <w:t xml:space="preserve"> interference </w:t>
      </w:r>
      <w:r>
        <w:rPr>
          <w:rFonts w:eastAsiaTheme="minorEastAsia" w:hint="eastAsia"/>
          <w:highlight w:val="cyan"/>
          <w:lang w:val="en-US" w:eastAsia="zh-CN"/>
        </w:rPr>
        <w:t>after</w:t>
      </w:r>
      <w:r w:rsidRPr="0093775C">
        <w:rPr>
          <w:rFonts w:eastAsiaTheme="minorEastAsia" w:hint="eastAsia"/>
          <w:highlight w:val="cyan"/>
          <w:lang w:val="en-US" w:eastAsia="zh-CN"/>
        </w:rPr>
        <w:t xml:space="preserve"> CW cancellation.</w:t>
      </w:r>
    </w:p>
    <w:p w14:paraId="63FDF19D" w14:textId="0FA432C1" w:rsidR="00981A34" w:rsidRPr="00426097" w:rsidRDefault="0002780B" w:rsidP="00426097">
      <w:pPr>
        <w:pStyle w:val="aff7"/>
        <w:numPr>
          <w:ilvl w:val="1"/>
          <w:numId w:val="43"/>
        </w:numPr>
        <w:ind w:firstLineChars="0"/>
        <w:rPr>
          <w:rFonts w:eastAsiaTheme="minorEastAsia"/>
          <w:highlight w:val="cyan"/>
          <w:lang w:val="en-US" w:eastAsia="zh-CN"/>
        </w:rPr>
      </w:pPr>
      <w:r>
        <w:rPr>
          <w:rFonts w:eastAsiaTheme="minorEastAsia" w:hint="eastAsia"/>
          <w:highlight w:val="cyan"/>
          <w:lang w:val="en-US" w:eastAsia="zh-CN"/>
        </w:rPr>
        <w:t>[</w:t>
      </w:r>
      <w:r w:rsidR="0093775C" w:rsidRPr="0093775C">
        <w:rPr>
          <w:rFonts w:eastAsiaTheme="minorEastAsia" w:hint="eastAsia"/>
          <w:highlight w:val="cyan"/>
          <w:lang w:val="en-US" w:eastAsia="zh-CN"/>
        </w:rPr>
        <w:t xml:space="preserve">CW </w:t>
      </w:r>
      <w:r w:rsidR="0093775C">
        <w:rPr>
          <w:rFonts w:eastAsiaTheme="minorEastAsia" w:hint="eastAsia"/>
          <w:highlight w:val="cyan"/>
          <w:lang w:val="en-US" w:eastAsia="zh-CN"/>
        </w:rPr>
        <w:t>IBE</w:t>
      </w:r>
      <w:r>
        <w:rPr>
          <w:rFonts w:eastAsiaTheme="minorEastAsia" w:hint="eastAsia"/>
          <w:highlight w:val="cyan"/>
          <w:lang w:val="en-US" w:eastAsia="zh-CN"/>
        </w:rPr>
        <w:t>]</w:t>
      </w:r>
    </w:p>
    <w:p w14:paraId="2D4FF561" w14:textId="77777777" w:rsidR="00981A34" w:rsidRDefault="00981A34" w:rsidP="00011CC0">
      <w:pPr>
        <w:spacing w:afterLines="50" w:after="120"/>
        <w:rPr>
          <w:lang w:val="en-US" w:eastAsia="zh-CN"/>
        </w:rPr>
      </w:pPr>
    </w:p>
    <w:p w14:paraId="0D91A210" w14:textId="1E9A25B1" w:rsidR="00CF79E8" w:rsidRDefault="00CF79E8" w:rsidP="00CF79E8">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4-3-4</w:t>
      </w:r>
      <w:r>
        <w:rPr>
          <w:rFonts w:eastAsiaTheme="minorEastAsia" w:hint="eastAsia"/>
          <w:b/>
          <w:bCs/>
          <w:u w:val="single"/>
          <w:lang w:val="en-US" w:eastAsia="zh-CN"/>
        </w:rPr>
        <w:t>: AIOT device parameters</w:t>
      </w:r>
    </w:p>
    <w:p w14:paraId="779741AB" w14:textId="77777777" w:rsidR="00426097" w:rsidRPr="00DD333C" w:rsidRDefault="00426097" w:rsidP="00426097">
      <w:pPr>
        <w:rPr>
          <w:rFonts w:eastAsiaTheme="minorEastAsia"/>
          <w:b/>
          <w:bCs/>
          <w:highlight w:val="cyan"/>
          <w:lang w:val="en-US" w:eastAsia="zh-CN"/>
        </w:rPr>
      </w:pPr>
      <w:r w:rsidRPr="00DD333C">
        <w:rPr>
          <w:rFonts w:eastAsiaTheme="minorEastAsia" w:hint="eastAsia"/>
          <w:b/>
          <w:bCs/>
          <w:highlight w:val="cyan"/>
          <w:lang w:val="en-US" w:eastAsia="zh-CN"/>
        </w:rPr>
        <w:t>A</w:t>
      </w:r>
      <w:r w:rsidRPr="00DD333C">
        <w:rPr>
          <w:rFonts w:eastAsiaTheme="minorEastAsia"/>
          <w:b/>
          <w:bCs/>
          <w:highlight w:val="cyan"/>
          <w:lang w:val="en-US" w:eastAsia="zh-CN"/>
        </w:rPr>
        <w:t>greement</w:t>
      </w:r>
      <w:r w:rsidRPr="00DD333C">
        <w:rPr>
          <w:rFonts w:eastAsiaTheme="minorEastAsia" w:hint="eastAsia"/>
          <w:b/>
          <w:bCs/>
          <w:highlight w:val="cyan"/>
          <w:lang w:val="en-US" w:eastAsia="zh-CN"/>
        </w:rPr>
        <w:t xml:space="preserve"> in RAN4#111</w:t>
      </w:r>
      <w:r w:rsidRPr="00DD333C">
        <w:rPr>
          <w:b/>
          <w:bCs/>
          <w:highlight w:val="cyan"/>
          <w:lang w:val="en-US" w:eastAsia="zh-CN"/>
        </w:rPr>
        <w:t>:</w:t>
      </w:r>
    </w:p>
    <w:p w14:paraId="4267218D" w14:textId="28D6076F" w:rsidR="00580714" w:rsidRPr="009746CD" w:rsidRDefault="00580714" w:rsidP="00CF79E8">
      <w:pPr>
        <w:rPr>
          <w:rFonts w:eastAsiaTheme="minorEastAsia"/>
          <w:lang w:val="en-US" w:eastAsia="zh-CN"/>
        </w:rPr>
      </w:pPr>
      <w:r w:rsidRPr="00580714">
        <w:rPr>
          <w:rFonts w:eastAsiaTheme="minorEastAsia" w:hint="eastAsia"/>
          <w:highlight w:val="cyan"/>
          <w:lang w:val="en-US" w:eastAsia="zh-CN"/>
        </w:rPr>
        <w:t>Use Device 1</w:t>
      </w:r>
      <w:r w:rsidR="00426097">
        <w:rPr>
          <w:rFonts w:eastAsiaTheme="minorEastAsia" w:hint="eastAsia"/>
          <w:highlight w:val="cyan"/>
          <w:lang w:val="en-US" w:eastAsia="zh-CN"/>
        </w:rPr>
        <w:t xml:space="preserve"> with following parameters</w:t>
      </w:r>
      <w:r w:rsidRPr="00580714">
        <w:rPr>
          <w:rFonts w:eastAsiaTheme="minorEastAsia" w:hint="eastAsia"/>
          <w:highlight w:val="cyan"/>
          <w:lang w:val="en-US" w:eastAsia="zh-CN"/>
        </w:rPr>
        <w:t xml:space="preserve"> for calibration purposes.</w:t>
      </w:r>
    </w:p>
    <w:tbl>
      <w:tblPr>
        <w:tblStyle w:val="14"/>
        <w:tblW w:w="4957" w:type="dxa"/>
        <w:tblLook w:val="04A0" w:firstRow="1" w:lastRow="0" w:firstColumn="1" w:lastColumn="0" w:noHBand="0" w:noVBand="1"/>
      </w:tblPr>
      <w:tblGrid>
        <w:gridCol w:w="2819"/>
        <w:gridCol w:w="2138"/>
      </w:tblGrid>
      <w:tr w:rsidR="00426097" w:rsidRPr="00795407" w14:paraId="200C2594" w14:textId="77E6813B" w:rsidTr="00426097">
        <w:trPr>
          <w:trHeight w:val="265"/>
        </w:trPr>
        <w:tc>
          <w:tcPr>
            <w:tcW w:w="2819" w:type="dxa"/>
            <w:hideMark/>
          </w:tcPr>
          <w:p w14:paraId="2702F40A" w14:textId="77777777" w:rsidR="00426097" w:rsidRPr="00795407" w:rsidRDefault="00426097" w:rsidP="00C06843">
            <w:pPr>
              <w:overflowPunct/>
              <w:autoSpaceDE/>
              <w:autoSpaceDN/>
              <w:adjustRightInd/>
              <w:spacing w:after="0"/>
              <w:textAlignment w:val="auto"/>
              <w:rPr>
                <w:rFonts w:eastAsia="宋体"/>
                <w:b/>
                <w:bCs/>
                <w:sz w:val="18"/>
                <w:szCs w:val="18"/>
                <w:lang w:val="en-US" w:eastAsia="zh-CN"/>
              </w:rPr>
            </w:pPr>
            <w:r w:rsidRPr="00795407">
              <w:rPr>
                <w:rFonts w:eastAsia="宋体"/>
                <w:b/>
                <w:bCs/>
                <w:sz w:val="18"/>
                <w:szCs w:val="18"/>
                <w:lang w:val="en-US" w:eastAsia="zh-CN"/>
              </w:rPr>
              <w:t>A-IoT device parameters</w:t>
            </w:r>
          </w:p>
        </w:tc>
        <w:tc>
          <w:tcPr>
            <w:tcW w:w="2138" w:type="dxa"/>
            <w:hideMark/>
          </w:tcPr>
          <w:p w14:paraId="43DCA819" w14:textId="77777777" w:rsidR="00426097" w:rsidRPr="00580714" w:rsidRDefault="00426097" w:rsidP="00C06843">
            <w:pPr>
              <w:overflowPunct/>
              <w:autoSpaceDE/>
              <w:autoSpaceDN/>
              <w:adjustRightInd/>
              <w:spacing w:after="0"/>
              <w:textAlignment w:val="auto"/>
              <w:rPr>
                <w:rFonts w:eastAsia="宋体"/>
                <w:b/>
                <w:bCs/>
                <w:sz w:val="18"/>
                <w:szCs w:val="18"/>
                <w:highlight w:val="cyan"/>
                <w:lang w:val="en-US" w:eastAsia="zh-CN"/>
              </w:rPr>
            </w:pPr>
            <w:r w:rsidRPr="00580714">
              <w:rPr>
                <w:rFonts w:eastAsia="宋体"/>
                <w:b/>
                <w:bCs/>
                <w:sz w:val="18"/>
                <w:szCs w:val="18"/>
                <w:highlight w:val="cyan"/>
                <w:lang w:val="en-US" w:eastAsia="zh-CN"/>
              </w:rPr>
              <w:t>Device 1</w:t>
            </w:r>
          </w:p>
          <w:p w14:paraId="3758EE43" w14:textId="6E5197F0" w:rsidR="00426097" w:rsidRPr="00795407" w:rsidRDefault="00426097" w:rsidP="00C06843">
            <w:pPr>
              <w:overflowPunct/>
              <w:autoSpaceDE/>
              <w:autoSpaceDN/>
              <w:adjustRightInd/>
              <w:spacing w:after="0"/>
              <w:textAlignment w:val="auto"/>
              <w:rPr>
                <w:rFonts w:eastAsia="宋体"/>
                <w:b/>
                <w:bCs/>
                <w:sz w:val="18"/>
                <w:szCs w:val="18"/>
                <w:lang w:val="en-US" w:eastAsia="zh-CN"/>
              </w:rPr>
            </w:pPr>
            <w:r w:rsidRPr="00580714">
              <w:rPr>
                <w:rFonts w:eastAsiaTheme="minorEastAsia" w:hint="eastAsia"/>
                <w:b/>
                <w:bCs/>
                <w:sz w:val="18"/>
                <w:szCs w:val="18"/>
                <w:highlight w:val="cyan"/>
                <w:lang w:val="en-US" w:eastAsia="zh-CN"/>
              </w:rPr>
              <w:t>Values for calibration purposes</w:t>
            </w:r>
          </w:p>
        </w:tc>
      </w:tr>
      <w:tr w:rsidR="00426097" w:rsidRPr="00711DD8" w14:paraId="21CB8AF5" w14:textId="08DF239E" w:rsidTr="00426097">
        <w:trPr>
          <w:trHeight w:val="419"/>
        </w:trPr>
        <w:tc>
          <w:tcPr>
            <w:tcW w:w="2819" w:type="dxa"/>
            <w:hideMark/>
          </w:tcPr>
          <w:p w14:paraId="5A9FDBE2" w14:textId="77777777" w:rsidR="00426097" w:rsidRPr="00AA2BA1" w:rsidRDefault="00426097" w:rsidP="00196F37">
            <w:pPr>
              <w:overflowPunct/>
              <w:autoSpaceDE/>
              <w:autoSpaceDN/>
              <w:adjustRightInd/>
              <w:spacing w:after="0"/>
              <w:textAlignment w:val="auto"/>
              <w:rPr>
                <w:rFonts w:eastAsia="宋体"/>
                <w:sz w:val="18"/>
                <w:szCs w:val="18"/>
                <w:lang w:val="en-US" w:eastAsia="zh-CN"/>
              </w:rPr>
            </w:pPr>
            <w:r w:rsidRPr="00AA2BA1">
              <w:rPr>
                <w:rFonts w:eastAsia="宋体"/>
                <w:sz w:val="18"/>
                <w:szCs w:val="18"/>
                <w:lang w:val="en-US" w:eastAsia="zh-CN"/>
              </w:rPr>
              <w:t>A-IoT device effective antenna gain per Tx or Rx branch (</w:t>
            </w:r>
            <w:proofErr w:type="spellStart"/>
            <w:r w:rsidRPr="00AA2BA1">
              <w:rPr>
                <w:rFonts w:eastAsia="宋体"/>
                <w:sz w:val="18"/>
                <w:szCs w:val="18"/>
                <w:lang w:val="en-US" w:eastAsia="zh-CN"/>
              </w:rPr>
              <w:t>dBi</w:t>
            </w:r>
            <w:proofErr w:type="spellEnd"/>
            <w:r w:rsidRPr="00AA2BA1">
              <w:rPr>
                <w:rFonts w:eastAsia="宋体"/>
                <w:sz w:val="18"/>
                <w:szCs w:val="18"/>
                <w:lang w:val="en-US" w:eastAsia="zh-CN"/>
              </w:rPr>
              <w:t>)</w:t>
            </w:r>
          </w:p>
        </w:tc>
        <w:tc>
          <w:tcPr>
            <w:tcW w:w="2138" w:type="dxa"/>
            <w:hideMark/>
          </w:tcPr>
          <w:p w14:paraId="41C354E1" w14:textId="2B24571D" w:rsidR="00426097" w:rsidRPr="00795407" w:rsidRDefault="00426097" w:rsidP="00196F37">
            <w:pPr>
              <w:overflowPunct/>
              <w:autoSpaceDE/>
              <w:autoSpaceDN/>
              <w:adjustRightInd/>
              <w:spacing w:after="0"/>
              <w:textAlignment w:val="auto"/>
              <w:rPr>
                <w:rFonts w:eastAsia="宋体"/>
                <w:sz w:val="18"/>
                <w:szCs w:val="18"/>
                <w:lang w:val="en-US" w:eastAsia="zh-CN"/>
              </w:rPr>
            </w:pPr>
            <w:r w:rsidRPr="00580714">
              <w:rPr>
                <w:rFonts w:eastAsia="宋体" w:hint="eastAsia"/>
                <w:sz w:val="18"/>
                <w:szCs w:val="18"/>
                <w:highlight w:val="cyan"/>
                <w:lang w:val="en-US" w:eastAsia="zh-CN"/>
              </w:rPr>
              <w:t>0</w:t>
            </w:r>
            <w:r>
              <w:rPr>
                <w:rFonts w:eastAsia="宋体" w:hint="eastAsia"/>
                <w:sz w:val="18"/>
                <w:szCs w:val="18"/>
                <w:lang w:val="en-US" w:eastAsia="zh-CN"/>
              </w:rPr>
              <w:t xml:space="preserve"> </w:t>
            </w:r>
          </w:p>
        </w:tc>
      </w:tr>
      <w:tr w:rsidR="00426097" w:rsidRPr="00795407" w14:paraId="357361FE" w14:textId="2DD727BF" w:rsidTr="00426097">
        <w:trPr>
          <w:trHeight w:val="953"/>
        </w:trPr>
        <w:tc>
          <w:tcPr>
            <w:tcW w:w="2819" w:type="dxa"/>
            <w:hideMark/>
          </w:tcPr>
          <w:p w14:paraId="189EA49C" w14:textId="77777777" w:rsidR="00426097" w:rsidRPr="00AA2BA1" w:rsidRDefault="00426097" w:rsidP="00C06843">
            <w:pPr>
              <w:overflowPunct/>
              <w:autoSpaceDE/>
              <w:autoSpaceDN/>
              <w:adjustRightInd/>
              <w:spacing w:after="0"/>
              <w:textAlignment w:val="auto"/>
              <w:rPr>
                <w:rFonts w:eastAsia="宋体"/>
                <w:sz w:val="18"/>
                <w:szCs w:val="18"/>
                <w:lang w:val="en-US" w:eastAsia="zh-CN"/>
              </w:rPr>
            </w:pPr>
            <w:r w:rsidRPr="00AA2BA1">
              <w:rPr>
                <w:rFonts w:eastAsia="宋体"/>
                <w:sz w:val="18"/>
                <w:szCs w:val="18"/>
                <w:lang w:val="en-US" w:eastAsia="zh-CN"/>
              </w:rPr>
              <w:t xml:space="preserve">A-IoT device reflection </w:t>
            </w:r>
            <w:r w:rsidRPr="00AA2BA1">
              <w:rPr>
                <w:rFonts w:eastAsia="宋体" w:hint="eastAsia"/>
                <w:sz w:val="18"/>
                <w:szCs w:val="18"/>
                <w:lang w:val="en-US" w:eastAsia="zh-CN"/>
              </w:rPr>
              <w:t>（</w:t>
            </w:r>
            <w:r w:rsidRPr="00AA2BA1">
              <w:rPr>
                <w:rFonts w:eastAsia="宋体"/>
                <w:sz w:val="18"/>
                <w:szCs w:val="18"/>
                <w:lang w:val="en-US" w:eastAsia="zh-CN"/>
              </w:rPr>
              <w:t>backscatter</w:t>
            </w:r>
            <w:r w:rsidRPr="00AA2BA1">
              <w:rPr>
                <w:rFonts w:eastAsia="宋体" w:hint="eastAsia"/>
                <w:sz w:val="18"/>
                <w:szCs w:val="18"/>
                <w:lang w:val="en-US" w:eastAsia="zh-CN"/>
              </w:rPr>
              <w:t>）</w:t>
            </w:r>
            <w:r w:rsidRPr="00AA2BA1">
              <w:rPr>
                <w:rFonts w:eastAsia="宋体"/>
                <w:sz w:val="18"/>
                <w:szCs w:val="18"/>
                <w:lang w:val="en-US" w:eastAsia="zh-CN"/>
              </w:rPr>
              <w:t>loss (dB)</w:t>
            </w:r>
          </w:p>
          <w:p w14:paraId="191DB2B7" w14:textId="77777777" w:rsidR="00426097" w:rsidRPr="00AA2BA1" w:rsidRDefault="00426097" w:rsidP="00C06843">
            <w:pPr>
              <w:overflowPunct/>
              <w:autoSpaceDE/>
              <w:autoSpaceDN/>
              <w:adjustRightInd/>
              <w:spacing w:after="0"/>
              <w:textAlignment w:val="auto"/>
              <w:rPr>
                <w:rFonts w:eastAsia="宋体"/>
                <w:sz w:val="18"/>
                <w:szCs w:val="18"/>
                <w:lang w:val="en-US" w:eastAsia="zh-CN"/>
              </w:rPr>
            </w:pPr>
            <w:r w:rsidRPr="00AA2BA1">
              <w:rPr>
                <w:rFonts w:eastAsia="宋体"/>
                <w:sz w:val="18"/>
                <w:szCs w:val="18"/>
                <w:lang w:val="en-US" w:eastAsia="zh-CN"/>
              </w:rPr>
              <w:t>Note: due to, e.g., impedance mismatch</w:t>
            </w:r>
          </w:p>
        </w:tc>
        <w:tc>
          <w:tcPr>
            <w:tcW w:w="2138" w:type="dxa"/>
            <w:hideMark/>
          </w:tcPr>
          <w:p w14:paraId="235DD93E" w14:textId="1ECCC5F0" w:rsidR="00426097" w:rsidRPr="00426097" w:rsidRDefault="00426097" w:rsidP="00574919">
            <w:pPr>
              <w:overflowPunct/>
              <w:autoSpaceDE/>
              <w:autoSpaceDN/>
              <w:adjustRightInd/>
              <w:spacing w:after="0"/>
              <w:textAlignment w:val="auto"/>
              <w:rPr>
                <w:rFonts w:eastAsia="宋体"/>
                <w:sz w:val="18"/>
                <w:szCs w:val="18"/>
                <w:lang w:val="en-US" w:eastAsia="zh-CN"/>
              </w:rPr>
            </w:pPr>
            <w:r w:rsidRPr="00580714">
              <w:rPr>
                <w:rFonts w:eastAsia="宋体" w:hint="eastAsia"/>
                <w:sz w:val="18"/>
                <w:szCs w:val="18"/>
                <w:highlight w:val="cyan"/>
                <w:lang w:val="en-US" w:eastAsia="zh-CN"/>
              </w:rPr>
              <w:t>OOK:</w:t>
            </w:r>
            <w:r w:rsidRPr="00580714">
              <w:rPr>
                <w:rFonts w:eastAsia="宋体"/>
                <w:sz w:val="18"/>
                <w:szCs w:val="18"/>
                <w:highlight w:val="cyan"/>
                <w:lang w:val="en-US" w:eastAsia="zh-CN"/>
              </w:rPr>
              <w:t xml:space="preserve"> -6 dB</w:t>
            </w:r>
          </w:p>
        </w:tc>
      </w:tr>
      <w:tr w:rsidR="00426097" w:rsidRPr="00795407" w14:paraId="2E319C94" w14:textId="101A13A4" w:rsidTr="00426097">
        <w:trPr>
          <w:trHeight w:val="419"/>
        </w:trPr>
        <w:tc>
          <w:tcPr>
            <w:tcW w:w="2819" w:type="dxa"/>
            <w:hideMark/>
          </w:tcPr>
          <w:p w14:paraId="268329BD" w14:textId="77777777" w:rsidR="00426097" w:rsidRPr="00AA2BA1" w:rsidRDefault="00426097" w:rsidP="00C06843">
            <w:pPr>
              <w:overflowPunct/>
              <w:autoSpaceDE/>
              <w:autoSpaceDN/>
              <w:adjustRightInd/>
              <w:spacing w:after="0"/>
              <w:textAlignment w:val="auto"/>
              <w:rPr>
                <w:rFonts w:eastAsia="宋体"/>
                <w:sz w:val="18"/>
                <w:szCs w:val="18"/>
                <w:lang w:val="en-US" w:eastAsia="zh-CN"/>
              </w:rPr>
            </w:pPr>
            <w:r w:rsidRPr="00AA2BA1">
              <w:rPr>
                <w:rFonts w:eastAsia="宋体"/>
                <w:sz w:val="18"/>
                <w:szCs w:val="18"/>
                <w:lang w:val="en-US" w:eastAsia="zh-CN"/>
              </w:rPr>
              <w:t xml:space="preserve">A-IoT device power gain </w:t>
            </w:r>
            <w:r w:rsidRPr="00AA2BA1">
              <w:rPr>
                <w:rFonts w:eastAsia="宋体" w:hint="eastAsia"/>
                <w:sz w:val="18"/>
                <w:szCs w:val="18"/>
                <w:lang w:val="en-US" w:eastAsia="zh-CN"/>
              </w:rPr>
              <w:t>of</w:t>
            </w:r>
            <w:r w:rsidRPr="00AA2BA1">
              <w:rPr>
                <w:rFonts w:eastAsia="宋体"/>
                <w:sz w:val="18"/>
                <w:szCs w:val="18"/>
                <w:lang w:val="en-US" w:eastAsia="zh-CN"/>
              </w:rPr>
              <w:t xml:space="preserve"> reflection amplifier (dB)</w:t>
            </w:r>
          </w:p>
        </w:tc>
        <w:tc>
          <w:tcPr>
            <w:tcW w:w="2138" w:type="dxa"/>
            <w:hideMark/>
          </w:tcPr>
          <w:p w14:paraId="10E4F0AF" w14:textId="77777777" w:rsidR="00426097" w:rsidRPr="00795407" w:rsidRDefault="00426097" w:rsidP="00C06843">
            <w:pPr>
              <w:overflowPunct/>
              <w:autoSpaceDE/>
              <w:autoSpaceDN/>
              <w:adjustRightInd/>
              <w:spacing w:after="0"/>
              <w:textAlignment w:val="auto"/>
              <w:rPr>
                <w:rFonts w:eastAsia="宋体"/>
                <w:sz w:val="18"/>
                <w:szCs w:val="18"/>
                <w:lang w:val="en-US" w:eastAsia="zh-CN"/>
              </w:rPr>
            </w:pPr>
            <w:r w:rsidRPr="00426097">
              <w:rPr>
                <w:rFonts w:eastAsia="宋体"/>
                <w:sz w:val="18"/>
                <w:szCs w:val="18"/>
                <w:highlight w:val="cyan"/>
                <w:lang w:val="en-US" w:eastAsia="zh-CN"/>
              </w:rPr>
              <w:t>N/A</w:t>
            </w:r>
          </w:p>
        </w:tc>
      </w:tr>
      <w:tr w:rsidR="00426097" w:rsidRPr="00795407" w14:paraId="68E6836D" w14:textId="13FF459A" w:rsidTr="00426097">
        <w:trPr>
          <w:trHeight w:val="419"/>
        </w:trPr>
        <w:tc>
          <w:tcPr>
            <w:tcW w:w="2819" w:type="dxa"/>
            <w:hideMark/>
          </w:tcPr>
          <w:p w14:paraId="74941C63" w14:textId="77777777" w:rsidR="00426097" w:rsidRDefault="00426097" w:rsidP="00C06843">
            <w:pPr>
              <w:overflowPunct/>
              <w:autoSpaceDE/>
              <w:autoSpaceDN/>
              <w:adjustRightInd/>
              <w:spacing w:after="0"/>
              <w:textAlignment w:val="auto"/>
              <w:rPr>
                <w:rFonts w:eastAsia="宋体"/>
                <w:sz w:val="18"/>
                <w:szCs w:val="18"/>
                <w:lang w:val="en-US" w:eastAsia="zh-CN"/>
              </w:rPr>
            </w:pPr>
            <w:r w:rsidRPr="00795407">
              <w:rPr>
                <w:rFonts w:eastAsia="宋体"/>
                <w:sz w:val="18"/>
                <w:szCs w:val="18"/>
                <w:lang w:val="en-US" w:eastAsia="zh-CN"/>
              </w:rPr>
              <w:t>A-IoT Device receiver sensitivity (dBm)</w:t>
            </w:r>
          </w:p>
          <w:p w14:paraId="24E664E5" w14:textId="77777777" w:rsidR="00426097" w:rsidRDefault="00426097" w:rsidP="00C06843">
            <w:pPr>
              <w:overflowPunct/>
              <w:autoSpaceDE/>
              <w:autoSpaceDN/>
              <w:adjustRightInd/>
              <w:spacing w:after="0"/>
              <w:textAlignment w:val="auto"/>
              <w:rPr>
                <w:rFonts w:eastAsia="宋体"/>
                <w:sz w:val="18"/>
                <w:szCs w:val="18"/>
                <w:lang w:val="en-US" w:eastAsia="zh-CN"/>
              </w:rPr>
            </w:pPr>
          </w:p>
          <w:p w14:paraId="4050AF7C" w14:textId="14462381" w:rsidR="00426097" w:rsidRPr="00580714" w:rsidRDefault="00426097" w:rsidP="00C06843">
            <w:pPr>
              <w:overflowPunct/>
              <w:autoSpaceDE/>
              <w:autoSpaceDN/>
              <w:adjustRightInd/>
              <w:spacing w:after="0"/>
              <w:textAlignment w:val="auto"/>
              <w:rPr>
                <w:rFonts w:eastAsia="宋体"/>
                <w:sz w:val="18"/>
                <w:szCs w:val="18"/>
                <w:lang w:val="en-US" w:eastAsia="zh-CN"/>
              </w:rPr>
            </w:pPr>
            <w:r>
              <w:rPr>
                <w:rFonts w:eastAsia="宋体" w:hint="eastAsia"/>
                <w:sz w:val="18"/>
                <w:szCs w:val="18"/>
                <w:lang w:val="en-US" w:eastAsia="zh-CN"/>
              </w:rPr>
              <w:t xml:space="preserve">Use this value to </w:t>
            </w:r>
            <w:r>
              <w:rPr>
                <w:rFonts w:eastAsia="宋体"/>
                <w:sz w:val="18"/>
                <w:szCs w:val="18"/>
                <w:lang w:val="en-US" w:eastAsia="zh-CN"/>
              </w:rPr>
              <w:t>determine</w:t>
            </w:r>
            <w:r>
              <w:rPr>
                <w:rFonts w:eastAsia="宋体" w:hint="eastAsia"/>
                <w:sz w:val="18"/>
                <w:szCs w:val="18"/>
                <w:lang w:val="en-US" w:eastAsia="zh-CN"/>
              </w:rPr>
              <w:t xml:space="preserve"> whether device can camp on the cell.</w:t>
            </w:r>
          </w:p>
        </w:tc>
        <w:tc>
          <w:tcPr>
            <w:tcW w:w="2138" w:type="dxa"/>
            <w:hideMark/>
          </w:tcPr>
          <w:p w14:paraId="7268FA17" w14:textId="204E6FF7" w:rsidR="00426097" w:rsidRPr="00795407" w:rsidRDefault="00426097" w:rsidP="00C06843">
            <w:pPr>
              <w:overflowPunct/>
              <w:autoSpaceDE/>
              <w:autoSpaceDN/>
              <w:adjustRightInd/>
              <w:spacing w:after="0"/>
              <w:textAlignment w:val="auto"/>
              <w:rPr>
                <w:rFonts w:eastAsia="宋体"/>
                <w:sz w:val="18"/>
                <w:szCs w:val="18"/>
                <w:lang w:val="en-US" w:eastAsia="zh-CN"/>
              </w:rPr>
            </w:pPr>
            <w:r w:rsidRPr="00580714">
              <w:rPr>
                <w:rFonts w:eastAsia="宋体"/>
                <w:sz w:val="18"/>
                <w:szCs w:val="18"/>
                <w:highlight w:val="cyan"/>
                <w:lang w:val="en-US" w:eastAsia="zh-CN"/>
              </w:rPr>
              <w:t>-36</w:t>
            </w:r>
          </w:p>
        </w:tc>
      </w:tr>
      <w:tr w:rsidR="00426097" w:rsidRPr="00795407" w14:paraId="0FF2DF65" w14:textId="6D7CDC74" w:rsidTr="00426097">
        <w:trPr>
          <w:trHeight w:val="419"/>
        </w:trPr>
        <w:tc>
          <w:tcPr>
            <w:tcW w:w="2819" w:type="dxa"/>
          </w:tcPr>
          <w:p w14:paraId="6FA2B384" w14:textId="0F6C5158" w:rsidR="00426097" w:rsidRPr="00795407" w:rsidRDefault="00426097" w:rsidP="00F665EA">
            <w:pPr>
              <w:spacing w:after="0"/>
              <w:rPr>
                <w:sz w:val="18"/>
                <w:szCs w:val="18"/>
                <w:lang w:val="en-US" w:eastAsia="zh-CN"/>
              </w:rPr>
            </w:pPr>
            <w:r>
              <w:rPr>
                <w:rFonts w:eastAsia="宋体" w:hint="eastAsia"/>
                <w:sz w:val="18"/>
                <w:szCs w:val="18"/>
                <w:lang w:val="en-US"/>
              </w:rPr>
              <w:t>A-IoT device noise figure (dB</w:t>
            </w:r>
            <w:r>
              <w:rPr>
                <w:rFonts w:eastAsia="宋体"/>
                <w:sz w:val="18"/>
                <w:szCs w:val="18"/>
                <w:lang w:val="en-US"/>
              </w:rPr>
              <w:t>)</w:t>
            </w:r>
          </w:p>
        </w:tc>
        <w:tc>
          <w:tcPr>
            <w:tcW w:w="2138" w:type="dxa"/>
          </w:tcPr>
          <w:p w14:paraId="4FCDBCB9" w14:textId="45356C1C" w:rsidR="00426097" w:rsidRPr="00795407" w:rsidRDefault="00426097" w:rsidP="00F665EA">
            <w:pPr>
              <w:spacing w:after="0"/>
              <w:rPr>
                <w:sz w:val="18"/>
                <w:szCs w:val="18"/>
                <w:lang w:val="en-US" w:eastAsia="zh-CN"/>
              </w:rPr>
            </w:pPr>
            <w:r w:rsidRPr="00580714">
              <w:rPr>
                <w:rFonts w:eastAsia="宋体" w:hint="eastAsia"/>
                <w:sz w:val="18"/>
                <w:szCs w:val="18"/>
                <w:highlight w:val="cyan"/>
                <w:lang w:val="en-US"/>
              </w:rPr>
              <w:t>24</w:t>
            </w:r>
          </w:p>
        </w:tc>
      </w:tr>
      <w:tr w:rsidR="00426097" w:rsidRPr="00795407" w14:paraId="72BB6FAF" w14:textId="1B45B4B8" w:rsidTr="00426097">
        <w:trPr>
          <w:trHeight w:val="419"/>
        </w:trPr>
        <w:tc>
          <w:tcPr>
            <w:tcW w:w="2819" w:type="dxa"/>
          </w:tcPr>
          <w:p w14:paraId="180EDA4D" w14:textId="52EDF1CE" w:rsidR="00426097" w:rsidRPr="00523AD4" w:rsidRDefault="00426097" w:rsidP="00F665EA">
            <w:pPr>
              <w:overflowPunct/>
              <w:autoSpaceDE/>
              <w:autoSpaceDN/>
              <w:adjustRightInd/>
              <w:spacing w:after="0"/>
              <w:textAlignment w:val="auto"/>
              <w:rPr>
                <w:rFonts w:eastAsia="宋体"/>
                <w:sz w:val="18"/>
                <w:szCs w:val="18"/>
                <w:lang w:val="en-US" w:eastAsia="zh-CN"/>
              </w:rPr>
            </w:pPr>
            <w:r w:rsidRPr="00523AD4">
              <w:rPr>
                <w:rFonts w:eastAsia="宋体" w:hint="eastAsia"/>
                <w:sz w:val="18"/>
                <w:szCs w:val="18"/>
                <w:lang w:val="en-US" w:eastAsia="zh-CN"/>
              </w:rPr>
              <w:t>Guard band</w:t>
            </w:r>
          </w:p>
        </w:tc>
        <w:tc>
          <w:tcPr>
            <w:tcW w:w="2138" w:type="dxa"/>
          </w:tcPr>
          <w:p w14:paraId="7ADCC0CE" w14:textId="1FCBBF4D" w:rsidR="00426097" w:rsidRPr="00523AD4" w:rsidRDefault="00426097" w:rsidP="000D5B8D">
            <w:pPr>
              <w:spacing w:afterLines="50" w:after="120"/>
              <w:rPr>
                <w:rFonts w:eastAsia="宋体"/>
                <w:sz w:val="18"/>
                <w:szCs w:val="18"/>
                <w:lang w:val="en-US" w:eastAsia="zh-CN"/>
              </w:rPr>
            </w:pPr>
            <w:r w:rsidRPr="00580714">
              <w:rPr>
                <w:rFonts w:eastAsia="宋体" w:hint="eastAsia"/>
                <w:sz w:val="18"/>
                <w:szCs w:val="18"/>
                <w:highlight w:val="cyan"/>
                <w:lang w:val="en-US" w:eastAsia="zh-CN"/>
              </w:rPr>
              <w:t>0PRB</w:t>
            </w:r>
          </w:p>
          <w:p w14:paraId="0CD967F6" w14:textId="766EF877" w:rsidR="00426097" w:rsidRPr="00523AD4" w:rsidRDefault="00426097" w:rsidP="00F665EA">
            <w:pPr>
              <w:overflowPunct/>
              <w:autoSpaceDE/>
              <w:autoSpaceDN/>
              <w:adjustRightInd/>
              <w:spacing w:afterLines="50" w:after="120"/>
              <w:textAlignment w:val="auto"/>
              <w:rPr>
                <w:rFonts w:eastAsia="宋体"/>
                <w:sz w:val="18"/>
                <w:szCs w:val="18"/>
                <w:lang w:val="en-US" w:eastAsia="zh-CN"/>
              </w:rPr>
            </w:pPr>
          </w:p>
        </w:tc>
      </w:tr>
    </w:tbl>
    <w:p w14:paraId="5C583D97" w14:textId="77777777" w:rsidR="00523AD4" w:rsidRDefault="00523AD4" w:rsidP="00DF2FC0">
      <w:pPr>
        <w:spacing w:afterLines="50" w:after="120"/>
        <w:rPr>
          <w:lang w:val="en-US" w:eastAsia="zh-CN"/>
        </w:rPr>
      </w:pPr>
    </w:p>
    <w:p w14:paraId="6DD4CA57" w14:textId="34CACC3B" w:rsidR="00CF362B" w:rsidRPr="00CF362B" w:rsidRDefault="00CF362B" w:rsidP="00CF362B">
      <w:pPr>
        <w:pStyle w:val="2"/>
        <w:numPr>
          <w:ilvl w:val="0"/>
          <w:numId w:val="0"/>
        </w:numPr>
        <w:rPr>
          <w:rFonts w:ascii="Times New Roman" w:hAnsi="Times New Roman"/>
        </w:rPr>
      </w:pPr>
      <w:r>
        <w:rPr>
          <w:rFonts w:ascii="Times New Roman" w:hAnsi="Times New Roman" w:hint="eastAsia"/>
        </w:rPr>
        <w:t>Topic 4-</w:t>
      </w:r>
      <w:r w:rsidR="005F5854">
        <w:rPr>
          <w:rFonts w:ascii="Times New Roman" w:hAnsi="Times New Roman" w:hint="eastAsia"/>
        </w:rPr>
        <w:t>4</w:t>
      </w:r>
      <w:r>
        <w:rPr>
          <w:rFonts w:ascii="Times New Roman" w:hAnsi="Times New Roman" w:hint="eastAsia"/>
        </w:rPr>
        <w:t>: Paramters for legacy NR</w:t>
      </w:r>
    </w:p>
    <w:p w14:paraId="62335E4F" w14:textId="76F0473A" w:rsidR="00DF2FC0" w:rsidRDefault="00DF2FC0" w:rsidP="00DF2FC0">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4-4-1</w:t>
      </w:r>
      <w:r>
        <w:rPr>
          <w:rFonts w:eastAsiaTheme="minorEastAsia" w:hint="eastAsia"/>
          <w:b/>
          <w:bCs/>
          <w:u w:val="single"/>
          <w:lang w:val="en-US" w:eastAsia="zh-CN"/>
        </w:rPr>
        <w:t xml:space="preserve">: NR </w:t>
      </w:r>
      <w:proofErr w:type="gramStart"/>
      <w:r>
        <w:rPr>
          <w:rFonts w:eastAsiaTheme="minorEastAsia" w:hint="eastAsia"/>
          <w:b/>
          <w:bCs/>
          <w:u w:val="single"/>
          <w:lang w:val="en-US" w:eastAsia="zh-CN"/>
        </w:rPr>
        <w:t>macro BS</w:t>
      </w:r>
      <w:proofErr w:type="gramEnd"/>
      <w:r>
        <w:rPr>
          <w:rFonts w:eastAsiaTheme="minorEastAsia" w:hint="eastAsia"/>
          <w:b/>
          <w:bCs/>
          <w:u w:val="single"/>
          <w:lang w:val="en-US" w:eastAsia="zh-CN"/>
        </w:rPr>
        <w:t xml:space="preserve"> parameters</w:t>
      </w:r>
    </w:p>
    <w:p w14:paraId="164CCC99" w14:textId="77777777" w:rsidR="00426097" w:rsidRPr="00DD333C" w:rsidRDefault="00426097" w:rsidP="00755527">
      <w:pPr>
        <w:rPr>
          <w:rFonts w:eastAsiaTheme="minorEastAsia"/>
          <w:b/>
          <w:bCs/>
          <w:highlight w:val="cyan"/>
          <w:lang w:val="en-US" w:eastAsia="zh-CN"/>
        </w:rPr>
      </w:pPr>
      <w:r w:rsidRPr="00DD333C">
        <w:rPr>
          <w:rFonts w:eastAsiaTheme="minorEastAsia" w:hint="eastAsia"/>
          <w:b/>
          <w:bCs/>
          <w:highlight w:val="cyan"/>
          <w:lang w:val="en-US" w:eastAsia="zh-CN"/>
        </w:rPr>
        <w:t>A</w:t>
      </w:r>
      <w:r w:rsidRPr="00DD333C">
        <w:rPr>
          <w:rFonts w:eastAsiaTheme="minorEastAsia"/>
          <w:b/>
          <w:bCs/>
          <w:highlight w:val="cyan"/>
          <w:lang w:val="en-US" w:eastAsia="zh-CN"/>
        </w:rPr>
        <w:t>greement</w:t>
      </w:r>
      <w:r w:rsidRPr="00DD333C">
        <w:rPr>
          <w:rFonts w:eastAsiaTheme="minorEastAsia" w:hint="eastAsia"/>
          <w:b/>
          <w:bCs/>
          <w:highlight w:val="cyan"/>
          <w:lang w:val="en-US" w:eastAsia="zh-CN"/>
        </w:rPr>
        <w:t xml:space="preserve"> in RAN4#111</w:t>
      </w:r>
      <w:r w:rsidRPr="00DD333C">
        <w:rPr>
          <w:b/>
          <w:bCs/>
          <w:highlight w:val="cyan"/>
          <w:lang w:val="en-US" w:eastAsia="zh-CN"/>
        </w:rPr>
        <w:t>:</w:t>
      </w:r>
    </w:p>
    <w:p w14:paraId="1B51B784" w14:textId="77777777" w:rsidR="00426097" w:rsidRPr="002A2178" w:rsidRDefault="00426097" w:rsidP="00426097">
      <w:pPr>
        <w:rPr>
          <w:rFonts w:eastAsiaTheme="minorEastAsia"/>
          <w:lang w:val="en-US" w:eastAsia="zh-CN"/>
        </w:rPr>
      </w:pPr>
      <w:r w:rsidRPr="00DD333C">
        <w:rPr>
          <w:rFonts w:eastAsiaTheme="minorEastAsia" w:hint="eastAsia"/>
          <w:highlight w:val="cyan"/>
          <w:lang w:val="en-US" w:eastAsia="zh-CN"/>
        </w:rPr>
        <w:t>Use following parameters for calibration purposes</w:t>
      </w:r>
      <w:r>
        <w:rPr>
          <w:rFonts w:eastAsiaTheme="minorEastAsia" w:hint="eastAsia"/>
          <w:lang w:val="en-US" w:eastAsia="zh-CN"/>
        </w:rPr>
        <w:t>.</w:t>
      </w:r>
    </w:p>
    <w:tbl>
      <w:tblPr>
        <w:tblStyle w:val="14"/>
        <w:tblW w:w="5670" w:type="dxa"/>
        <w:tblLook w:val="04A0" w:firstRow="1" w:lastRow="0" w:firstColumn="1" w:lastColumn="0" w:noHBand="0" w:noVBand="1"/>
      </w:tblPr>
      <w:tblGrid>
        <w:gridCol w:w="2960"/>
        <w:gridCol w:w="2710"/>
      </w:tblGrid>
      <w:tr w:rsidR="00DF2FC0" w:rsidRPr="008E27B1" w14:paraId="0A76E12D" w14:textId="77777777" w:rsidTr="00C06843">
        <w:trPr>
          <w:trHeight w:val="480"/>
        </w:trPr>
        <w:tc>
          <w:tcPr>
            <w:tcW w:w="2960" w:type="dxa"/>
            <w:hideMark/>
          </w:tcPr>
          <w:p w14:paraId="67B5E705" w14:textId="77777777" w:rsidR="00DF2FC0" w:rsidRPr="008E27B1" w:rsidRDefault="00DF2FC0" w:rsidP="00C06843">
            <w:pPr>
              <w:overflowPunct/>
              <w:autoSpaceDE/>
              <w:autoSpaceDN/>
              <w:adjustRightInd/>
              <w:spacing w:after="0"/>
              <w:textAlignment w:val="auto"/>
              <w:rPr>
                <w:rFonts w:eastAsia="宋体"/>
                <w:b/>
                <w:bCs/>
                <w:sz w:val="18"/>
                <w:szCs w:val="18"/>
                <w:lang w:val="en-US" w:eastAsia="zh-CN"/>
              </w:rPr>
            </w:pPr>
            <w:r w:rsidRPr="008E27B1">
              <w:rPr>
                <w:rFonts w:eastAsia="宋体"/>
                <w:b/>
                <w:bCs/>
                <w:sz w:val="18"/>
                <w:szCs w:val="18"/>
                <w:lang w:val="en-US" w:eastAsia="zh-CN"/>
              </w:rPr>
              <w:t>NR macro-BS Parameter</w:t>
            </w:r>
          </w:p>
        </w:tc>
        <w:tc>
          <w:tcPr>
            <w:tcW w:w="2710" w:type="dxa"/>
            <w:hideMark/>
          </w:tcPr>
          <w:p w14:paraId="486CA15A" w14:textId="0E5D4FDC" w:rsidR="00DF2FC0" w:rsidRPr="006D3E11" w:rsidRDefault="00A72DEE" w:rsidP="00C06843">
            <w:pPr>
              <w:overflowPunct/>
              <w:autoSpaceDE/>
              <w:autoSpaceDN/>
              <w:adjustRightInd/>
              <w:spacing w:after="0"/>
              <w:textAlignment w:val="auto"/>
              <w:rPr>
                <w:rFonts w:eastAsia="宋体"/>
                <w:b/>
                <w:bCs/>
                <w:sz w:val="18"/>
                <w:szCs w:val="18"/>
                <w:highlight w:val="cyan"/>
                <w:lang w:val="en-US" w:eastAsia="zh-CN"/>
              </w:rPr>
            </w:pPr>
            <w:r w:rsidRPr="006D3E11">
              <w:rPr>
                <w:rFonts w:eastAsiaTheme="minorEastAsia" w:hint="eastAsia"/>
                <w:b/>
                <w:bCs/>
                <w:sz w:val="18"/>
                <w:szCs w:val="18"/>
                <w:highlight w:val="cyan"/>
                <w:lang w:val="en-US" w:eastAsia="zh-CN"/>
              </w:rPr>
              <w:t>Values for calibration purposes</w:t>
            </w:r>
          </w:p>
        </w:tc>
      </w:tr>
      <w:tr w:rsidR="00DF2FC0" w:rsidRPr="008E27B1" w14:paraId="7DEE6A2D" w14:textId="77777777" w:rsidTr="00C06843">
        <w:trPr>
          <w:trHeight w:val="285"/>
        </w:trPr>
        <w:tc>
          <w:tcPr>
            <w:tcW w:w="2960" w:type="dxa"/>
            <w:hideMark/>
          </w:tcPr>
          <w:p w14:paraId="0DA928E8"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Macro-BS Tx power (dBm)</w:t>
            </w:r>
          </w:p>
        </w:tc>
        <w:tc>
          <w:tcPr>
            <w:tcW w:w="2710" w:type="dxa"/>
            <w:hideMark/>
          </w:tcPr>
          <w:p w14:paraId="2D93108B" w14:textId="77777777" w:rsidR="00DF2FC0" w:rsidRPr="006D3E11" w:rsidRDefault="00DF2FC0" w:rsidP="00C06843">
            <w:pPr>
              <w:overflowPunct/>
              <w:autoSpaceDE/>
              <w:autoSpaceDN/>
              <w:adjustRightInd/>
              <w:spacing w:after="0"/>
              <w:textAlignment w:val="auto"/>
              <w:rPr>
                <w:rFonts w:eastAsia="宋体"/>
                <w:sz w:val="18"/>
                <w:szCs w:val="18"/>
                <w:highlight w:val="cyan"/>
                <w:lang w:val="en-US" w:eastAsia="zh-CN"/>
              </w:rPr>
            </w:pPr>
            <w:r w:rsidRPr="006D3E11">
              <w:rPr>
                <w:rFonts w:eastAsia="宋体"/>
                <w:sz w:val="18"/>
                <w:szCs w:val="18"/>
                <w:highlight w:val="cyan"/>
                <w:lang w:val="en-US" w:eastAsia="zh-CN"/>
              </w:rPr>
              <w:t>46</w:t>
            </w:r>
          </w:p>
        </w:tc>
      </w:tr>
      <w:tr w:rsidR="003672B0" w:rsidRPr="008E27B1" w14:paraId="2D92E7C8" w14:textId="77777777" w:rsidTr="00C06843">
        <w:trPr>
          <w:trHeight w:val="285"/>
        </w:trPr>
        <w:tc>
          <w:tcPr>
            <w:tcW w:w="2960" w:type="dxa"/>
          </w:tcPr>
          <w:p w14:paraId="61825B06" w14:textId="4BF3F690" w:rsidR="003672B0" w:rsidRPr="003672B0" w:rsidRDefault="003672B0" w:rsidP="00C06843">
            <w:pPr>
              <w:spacing w:after="0"/>
              <w:rPr>
                <w:rFonts w:eastAsiaTheme="minorEastAsia"/>
                <w:sz w:val="18"/>
                <w:szCs w:val="18"/>
                <w:lang w:val="en-US" w:eastAsia="zh-CN"/>
              </w:rPr>
            </w:pPr>
            <w:r>
              <w:rPr>
                <w:rFonts w:eastAsiaTheme="minorEastAsia" w:hint="eastAsia"/>
                <w:sz w:val="18"/>
                <w:szCs w:val="18"/>
                <w:lang w:val="en-US" w:eastAsia="zh-CN"/>
              </w:rPr>
              <w:t>BS antenna gain</w:t>
            </w:r>
            <w:r w:rsidR="00C20F41">
              <w:rPr>
                <w:rFonts w:eastAsiaTheme="minorEastAsia" w:hint="eastAsia"/>
                <w:sz w:val="18"/>
                <w:szCs w:val="18"/>
                <w:lang w:val="en-US" w:eastAsia="zh-CN"/>
              </w:rPr>
              <w:t xml:space="preserve"> (</w:t>
            </w:r>
            <w:proofErr w:type="spellStart"/>
            <w:r w:rsidR="00C20F41">
              <w:rPr>
                <w:rFonts w:eastAsiaTheme="minorEastAsia" w:hint="eastAsia"/>
                <w:sz w:val="18"/>
                <w:szCs w:val="18"/>
                <w:lang w:val="en-US" w:eastAsia="zh-CN"/>
              </w:rPr>
              <w:t>dBi</w:t>
            </w:r>
            <w:proofErr w:type="spellEnd"/>
            <w:r w:rsidR="00C20F41">
              <w:rPr>
                <w:rFonts w:eastAsiaTheme="minorEastAsia" w:hint="eastAsia"/>
                <w:sz w:val="18"/>
                <w:szCs w:val="18"/>
                <w:lang w:val="en-US" w:eastAsia="zh-CN"/>
              </w:rPr>
              <w:t>)</w:t>
            </w:r>
          </w:p>
        </w:tc>
        <w:tc>
          <w:tcPr>
            <w:tcW w:w="2710" w:type="dxa"/>
          </w:tcPr>
          <w:p w14:paraId="60EADFA7" w14:textId="6F4B07D2" w:rsidR="00A64D7D" w:rsidRPr="006D3E11" w:rsidRDefault="006D3E11" w:rsidP="00C06843">
            <w:pPr>
              <w:spacing w:after="0"/>
              <w:rPr>
                <w:rFonts w:eastAsiaTheme="minorEastAsia"/>
                <w:sz w:val="18"/>
                <w:szCs w:val="18"/>
                <w:highlight w:val="cyan"/>
                <w:lang w:val="en-US" w:eastAsia="zh-CN"/>
              </w:rPr>
            </w:pPr>
            <w:r w:rsidRPr="006D3E11">
              <w:rPr>
                <w:rFonts w:eastAsiaTheme="minorEastAsia" w:hint="eastAsia"/>
                <w:sz w:val="18"/>
                <w:szCs w:val="18"/>
                <w:highlight w:val="cyan"/>
                <w:lang w:eastAsia="zh-CN"/>
              </w:rPr>
              <w:t>Refer to TR36.942</w:t>
            </w:r>
          </w:p>
        </w:tc>
      </w:tr>
      <w:tr w:rsidR="00DF2FC0" w:rsidRPr="008E27B1" w14:paraId="503D7C9B" w14:textId="77777777" w:rsidTr="00C06843">
        <w:trPr>
          <w:trHeight w:val="285"/>
        </w:trPr>
        <w:tc>
          <w:tcPr>
            <w:tcW w:w="2960" w:type="dxa"/>
            <w:hideMark/>
          </w:tcPr>
          <w:p w14:paraId="3E6C3DB4"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 xml:space="preserve">Height of </w:t>
            </w:r>
            <w:proofErr w:type="gramStart"/>
            <w:r w:rsidRPr="008E27B1">
              <w:rPr>
                <w:rFonts w:eastAsia="宋体"/>
                <w:sz w:val="18"/>
                <w:szCs w:val="18"/>
                <w:lang w:val="en-US" w:eastAsia="zh-CN"/>
              </w:rPr>
              <w:t>macro NR BS</w:t>
            </w:r>
            <w:proofErr w:type="gramEnd"/>
            <w:r w:rsidRPr="008E27B1">
              <w:rPr>
                <w:rFonts w:eastAsia="宋体"/>
                <w:sz w:val="18"/>
                <w:szCs w:val="18"/>
                <w:lang w:val="en-US" w:eastAsia="zh-CN"/>
              </w:rPr>
              <w:t xml:space="preserve"> (m)</w:t>
            </w:r>
          </w:p>
        </w:tc>
        <w:tc>
          <w:tcPr>
            <w:tcW w:w="2710" w:type="dxa"/>
            <w:hideMark/>
          </w:tcPr>
          <w:p w14:paraId="5987F7E2" w14:textId="0B7A38F0" w:rsidR="00B448CE" w:rsidRPr="006D3E11" w:rsidRDefault="00DF2FC0" w:rsidP="00C06843">
            <w:pPr>
              <w:overflowPunct/>
              <w:autoSpaceDE/>
              <w:autoSpaceDN/>
              <w:adjustRightInd/>
              <w:spacing w:after="0"/>
              <w:textAlignment w:val="auto"/>
              <w:rPr>
                <w:rFonts w:eastAsia="宋体"/>
                <w:sz w:val="18"/>
                <w:szCs w:val="18"/>
                <w:highlight w:val="cyan"/>
                <w:lang w:val="en-US" w:eastAsia="zh-CN"/>
              </w:rPr>
            </w:pPr>
            <w:r w:rsidRPr="006D3E11">
              <w:rPr>
                <w:rFonts w:eastAsia="宋体"/>
                <w:sz w:val="18"/>
                <w:szCs w:val="18"/>
                <w:highlight w:val="cyan"/>
                <w:lang w:val="en-US" w:eastAsia="zh-CN"/>
              </w:rPr>
              <w:t>25</w:t>
            </w:r>
          </w:p>
        </w:tc>
      </w:tr>
      <w:tr w:rsidR="00DF2FC0" w:rsidRPr="008E27B1" w14:paraId="1B442C77" w14:textId="77777777" w:rsidTr="00C06843">
        <w:trPr>
          <w:trHeight w:val="285"/>
        </w:trPr>
        <w:tc>
          <w:tcPr>
            <w:tcW w:w="2960" w:type="dxa"/>
            <w:hideMark/>
          </w:tcPr>
          <w:p w14:paraId="61E2288A" w14:textId="77777777" w:rsidR="00DF2FC0" w:rsidRPr="008E27B1" w:rsidRDefault="00DF2FC0"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NR Macro-BS Noise Figure(dB)</w:t>
            </w:r>
          </w:p>
        </w:tc>
        <w:tc>
          <w:tcPr>
            <w:tcW w:w="2710" w:type="dxa"/>
            <w:hideMark/>
          </w:tcPr>
          <w:p w14:paraId="3C3A14FE" w14:textId="77777777" w:rsidR="00DF2FC0" w:rsidRPr="006D3E11" w:rsidRDefault="00DF2FC0" w:rsidP="00C06843">
            <w:pPr>
              <w:overflowPunct/>
              <w:autoSpaceDE/>
              <w:autoSpaceDN/>
              <w:adjustRightInd/>
              <w:spacing w:after="0"/>
              <w:textAlignment w:val="auto"/>
              <w:rPr>
                <w:rFonts w:eastAsia="宋体"/>
                <w:sz w:val="18"/>
                <w:szCs w:val="18"/>
                <w:highlight w:val="cyan"/>
                <w:lang w:val="en-US" w:eastAsia="zh-CN"/>
              </w:rPr>
            </w:pPr>
            <w:r w:rsidRPr="006D3E11">
              <w:rPr>
                <w:rFonts w:eastAsia="宋体"/>
                <w:sz w:val="18"/>
                <w:szCs w:val="18"/>
                <w:highlight w:val="cyan"/>
                <w:lang w:val="en-US" w:eastAsia="zh-CN"/>
              </w:rPr>
              <w:t>5</w:t>
            </w:r>
          </w:p>
        </w:tc>
      </w:tr>
      <w:tr w:rsidR="00523AD4" w:rsidRPr="008E27B1" w14:paraId="0212047A" w14:textId="77777777" w:rsidTr="00C06843">
        <w:trPr>
          <w:trHeight w:val="285"/>
        </w:trPr>
        <w:tc>
          <w:tcPr>
            <w:tcW w:w="2960" w:type="dxa"/>
          </w:tcPr>
          <w:p w14:paraId="75D9429B" w14:textId="66109F79" w:rsidR="00523AD4" w:rsidRPr="00523AD4" w:rsidRDefault="00523AD4" w:rsidP="00C06843">
            <w:pPr>
              <w:spacing w:after="0"/>
              <w:rPr>
                <w:rFonts w:eastAsiaTheme="minorEastAsia"/>
                <w:sz w:val="18"/>
                <w:szCs w:val="18"/>
                <w:lang w:val="en-US" w:eastAsia="zh-CN"/>
              </w:rPr>
            </w:pPr>
            <w:r>
              <w:rPr>
                <w:rFonts w:eastAsiaTheme="minorEastAsia" w:hint="eastAsia"/>
                <w:sz w:val="18"/>
                <w:szCs w:val="18"/>
                <w:lang w:val="en-US" w:eastAsia="zh-CN"/>
              </w:rPr>
              <w:t>Network location</w:t>
            </w:r>
          </w:p>
        </w:tc>
        <w:tc>
          <w:tcPr>
            <w:tcW w:w="2710" w:type="dxa"/>
          </w:tcPr>
          <w:p w14:paraId="2ADD2CF2" w14:textId="76D87F3A" w:rsidR="00523AD4" w:rsidRPr="006D3E11" w:rsidRDefault="00523AD4" w:rsidP="00C06843">
            <w:pPr>
              <w:spacing w:after="0"/>
              <w:rPr>
                <w:rFonts w:eastAsiaTheme="minorEastAsia"/>
                <w:sz w:val="18"/>
                <w:szCs w:val="18"/>
                <w:highlight w:val="cyan"/>
                <w:lang w:val="en-US" w:eastAsia="zh-CN"/>
              </w:rPr>
            </w:pPr>
            <w:r w:rsidRPr="006D3E11">
              <w:rPr>
                <w:rFonts w:eastAsiaTheme="minorEastAsia" w:hint="eastAsia"/>
                <w:sz w:val="18"/>
                <w:szCs w:val="18"/>
                <w:highlight w:val="cyan"/>
                <w:lang w:val="en-US" w:eastAsia="zh-CN"/>
              </w:rPr>
              <w:t>outdoor</w:t>
            </w:r>
          </w:p>
        </w:tc>
      </w:tr>
    </w:tbl>
    <w:p w14:paraId="216AA30E" w14:textId="77777777" w:rsidR="00DF2FC0" w:rsidRPr="006E214A" w:rsidRDefault="00DF2FC0" w:rsidP="00DF2FC0">
      <w:pPr>
        <w:spacing w:afterLines="50" w:after="120"/>
        <w:rPr>
          <w:lang w:val="en-US" w:eastAsia="zh-CN"/>
        </w:rPr>
      </w:pPr>
    </w:p>
    <w:p w14:paraId="12FE110D" w14:textId="45E46354" w:rsidR="00DF2FC0" w:rsidRDefault="00DF2FC0" w:rsidP="00DF2FC0">
      <w:pPr>
        <w:rPr>
          <w:rFonts w:eastAsiaTheme="minorEastAsia"/>
          <w:b/>
          <w:bCs/>
          <w:u w:val="single"/>
          <w:lang w:val="en-US" w:eastAsia="zh-CN"/>
        </w:rPr>
      </w:pPr>
      <w:r>
        <w:rPr>
          <w:rFonts w:eastAsiaTheme="minorEastAsia" w:hint="eastAsia"/>
          <w:b/>
          <w:bCs/>
          <w:u w:val="single"/>
          <w:lang w:val="en-US" w:eastAsia="zh-CN"/>
        </w:rPr>
        <w:t xml:space="preserve">Issue </w:t>
      </w:r>
      <w:r w:rsidR="00B115E3">
        <w:rPr>
          <w:rFonts w:eastAsiaTheme="minorEastAsia" w:hint="eastAsia"/>
          <w:b/>
          <w:bCs/>
          <w:u w:val="single"/>
          <w:lang w:val="en-US" w:eastAsia="zh-CN"/>
        </w:rPr>
        <w:t>4-4-2</w:t>
      </w:r>
      <w:r>
        <w:rPr>
          <w:rFonts w:eastAsiaTheme="minorEastAsia" w:hint="eastAsia"/>
          <w:b/>
          <w:bCs/>
          <w:u w:val="single"/>
          <w:lang w:val="en-US" w:eastAsia="zh-CN"/>
        </w:rPr>
        <w:t>: NR UE parameters</w:t>
      </w:r>
    </w:p>
    <w:p w14:paraId="1A6C74BF" w14:textId="77777777" w:rsidR="00426097" w:rsidRPr="00DD333C" w:rsidRDefault="00426097" w:rsidP="00755527">
      <w:pPr>
        <w:rPr>
          <w:rFonts w:eastAsiaTheme="minorEastAsia"/>
          <w:b/>
          <w:bCs/>
          <w:highlight w:val="cyan"/>
          <w:lang w:val="en-US" w:eastAsia="zh-CN"/>
        </w:rPr>
      </w:pPr>
      <w:r w:rsidRPr="00DD333C">
        <w:rPr>
          <w:rFonts w:eastAsiaTheme="minorEastAsia" w:hint="eastAsia"/>
          <w:b/>
          <w:bCs/>
          <w:highlight w:val="cyan"/>
          <w:lang w:val="en-US" w:eastAsia="zh-CN"/>
        </w:rPr>
        <w:t>A</w:t>
      </w:r>
      <w:r w:rsidRPr="00DD333C">
        <w:rPr>
          <w:rFonts w:eastAsiaTheme="minorEastAsia"/>
          <w:b/>
          <w:bCs/>
          <w:highlight w:val="cyan"/>
          <w:lang w:val="en-US" w:eastAsia="zh-CN"/>
        </w:rPr>
        <w:t>greement</w:t>
      </w:r>
      <w:r w:rsidRPr="00DD333C">
        <w:rPr>
          <w:rFonts w:eastAsiaTheme="minorEastAsia" w:hint="eastAsia"/>
          <w:b/>
          <w:bCs/>
          <w:highlight w:val="cyan"/>
          <w:lang w:val="en-US" w:eastAsia="zh-CN"/>
        </w:rPr>
        <w:t xml:space="preserve"> in RAN4#111</w:t>
      </w:r>
      <w:r w:rsidRPr="00DD333C">
        <w:rPr>
          <w:b/>
          <w:bCs/>
          <w:highlight w:val="cyan"/>
          <w:lang w:val="en-US" w:eastAsia="zh-CN"/>
        </w:rPr>
        <w:t>:</w:t>
      </w:r>
    </w:p>
    <w:p w14:paraId="4DC775E3" w14:textId="77777777" w:rsidR="00426097" w:rsidRPr="002A2178" w:rsidRDefault="00426097" w:rsidP="00426097">
      <w:pPr>
        <w:rPr>
          <w:rFonts w:eastAsiaTheme="minorEastAsia"/>
          <w:lang w:val="en-US" w:eastAsia="zh-CN"/>
        </w:rPr>
      </w:pPr>
      <w:r w:rsidRPr="00DD333C">
        <w:rPr>
          <w:rFonts w:eastAsiaTheme="minorEastAsia" w:hint="eastAsia"/>
          <w:highlight w:val="cyan"/>
          <w:lang w:val="en-US" w:eastAsia="zh-CN"/>
        </w:rPr>
        <w:t>Use following parameters for calibration purposes</w:t>
      </w:r>
      <w:r>
        <w:rPr>
          <w:rFonts w:eastAsiaTheme="minorEastAsia" w:hint="eastAsia"/>
          <w:lang w:val="en-US" w:eastAsia="zh-CN"/>
        </w:rPr>
        <w:t>.</w:t>
      </w:r>
    </w:p>
    <w:tbl>
      <w:tblPr>
        <w:tblStyle w:val="14"/>
        <w:tblW w:w="5670" w:type="dxa"/>
        <w:tblLook w:val="04A0" w:firstRow="1" w:lastRow="0" w:firstColumn="1" w:lastColumn="0" w:noHBand="0" w:noVBand="1"/>
      </w:tblPr>
      <w:tblGrid>
        <w:gridCol w:w="2960"/>
        <w:gridCol w:w="2710"/>
      </w:tblGrid>
      <w:tr w:rsidR="00426097" w:rsidRPr="008E27B1" w14:paraId="383B95AE" w14:textId="77777777" w:rsidTr="00426097">
        <w:trPr>
          <w:trHeight w:val="480"/>
        </w:trPr>
        <w:tc>
          <w:tcPr>
            <w:tcW w:w="2960" w:type="dxa"/>
            <w:hideMark/>
          </w:tcPr>
          <w:p w14:paraId="37E0E5B5" w14:textId="77777777" w:rsidR="00426097" w:rsidRPr="008E27B1" w:rsidRDefault="00426097" w:rsidP="00C06843">
            <w:pPr>
              <w:overflowPunct/>
              <w:autoSpaceDE/>
              <w:autoSpaceDN/>
              <w:adjustRightInd/>
              <w:spacing w:after="0"/>
              <w:textAlignment w:val="auto"/>
              <w:rPr>
                <w:rFonts w:eastAsia="宋体"/>
                <w:b/>
                <w:bCs/>
                <w:sz w:val="18"/>
                <w:szCs w:val="18"/>
                <w:lang w:val="en-US" w:eastAsia="zh-CN"/>
              </w:rPr>
            </w:pPr>
            <w:r w:rsidRPr="008E27B1">
              <w:rPr>
                <w:rFonts w:eastAsia="宋体"/>
                <w:b/>
                <w:bCs/>
                <w:sz w:val="18"/>
                <w:szCs w:val="18"/>
                <w:lang w:val="en-US" w:eastAsia="zh-CN"/>
              </w:rPr>
              <w:t>NR UE Parameter</w:t>
            </w:r>
          </w:p>
        </w:tc>
        <w:tc>
          <w:tcPr>
            <w:tcW w:w="2710" w:type="dxa"/>
            <w:hideMark/>
          </w:tcPr>
          <w:p w14:paraId="49D91D41" w14:textId="60855FE0" w:rsidR="00426097" w:rsidRPr="006D3E11" w:rsidRDefault="00426097" w:rsidP="00C06843">
            <w:pPr>
              <w:overflowPunct/>
              <w:autoSpaceDE/>
              <w:autoSpaceDN/>
              <w:adjustRightInd/>
              <w:spacing w:after="0"/>
              <w:textAlignment w:val="auto"/>
              <w:rPr>
                <w:rFonts w:eastAsia="宋体"/>
                <w:b/>
                <w:bCs/>
                <w:sz w:val="18"/>
                <w:szCs w:val="18"/>
                <w:highlight w:val="cyan"/>
                <w:lang w:val="en-US" w:eastAsia="zh-CN"/>
              </w:rPr>
            </w:pPr>
            <w:r w:rsidRPr="006D3E11">
              <w:rPr>
                <w:rFonts w:eastAsiaTheme="minorEastAsia" w:hint="eastAsia"/>
                <w:b/>
                <w:bCs/>
                <w:sz w:val="18"/>
                <w:szCs w:val="18"/>
                <w:highlight w:val="cyan"/>
                <w:lang w:val="en-US" w:eastAsia="zh-CN"/>
              </w:rPr>
              <w:t>Values for calibration purposes</w:t>
            </w:r>
          </w:p>
        </w:tc>
      </w:tr>
      <w:tr w:rsidR="00426097" w:rsidRPr="008E27B1" w14:paraId="012E159A" w14:textId="77777777" w:rsidTr="00426097">
        <w:trPr>
          <w:trHeight w:val="285"/>
        </w:trPr>
        <w:tc>
          <w:tcPr>
            <w:tcW w:w="2960" w:type="dxa"/>
            <w:hideMark/>
          </w:tcPr>
          <w:p w14:paraId="60EA0C7A" w14:textId="70AFEF9F" w:rsidR="00426097" w:rsidRPr="00BE4BBC" w:rsidRDefault="00426097" w:rsidP="00BE4BBC">
            <w:pPr>
              <w:overflowPunct/>
              <w:autoSpaceDE/>
              <w:autoSpaceDN/>
              <w:adjustRightInd/>
              <w:spacing w:after="0"/>
              <w:textAlignment w:val="auto"/>
              <w:rPr>
                <w:rFonts w:eastAsia="宋体"/>
                <w:sz w:val="18"/>
                <w:szCs w:val="18"/>
                <w:lang w:val="en-US" w:eastAsia="zh-CN"/>
              </w:rPr>
            </w:pPr>
            <w:r w:rsidRPr="00BE4BBC">
              <w:rPr>
                <w:rFonts w:eastAsia="宋体"/>
                <w:sz w:val="18"/>
                <w:szCs w:val="18"/>
                <w:lang w:val="en-US" w:eastAsia="zh-CN"/>
              </w:rPr>
              <w:t>UE TX power in dBm</w:t>
            </w:r>
          </w:p>
        </w:tc>
        <w:tc>
          <w:tcPr>
            <w:tcW w:w="2710" w:type="dxa"/>
            <w:hideMark/>
          </w:tcPr>
          <w:p w14:paraId="0DED7D1D" w14:textId="1C9FAD4F" w:rsidR="00426097" w:rsidRPr="006D3E11" w:rsidRDefault="00426097" w:rsidP="00BE4BBC">
            <w:pPr>
              <w:overflowPunct/>
              <w:autoSpaceDE/>
              <w:autoSpaceDN/>
              <w:adjustRightInd/>
              <w:spacing w:after="0"/>
              <w:textAlignment w:val="auto"/>
              <w:rPr>
                <w:rFonts w:eastAsia="宋体"/>
                <w:sz w:val="18"/>
                <w:szCs w:val="18"/>
                <w:highlight w:val="cyan"/>
                <w:lang w:val="en-US" w:eastAsia="zh-CN"/>
              </w:rPr>
            </w:pPr>
            <w:r w:rsidRPr="006D3E11">
              <w:rPr>
                <w:rFonts w:eastAsia="宋体"/>
                <w:sz w:val="18"/>
                <w:szCs w:val="18"/>
                <w:highlight w:val="cyan"/>
                <w:lang w:val="en-US" w:eastAsia="zh-CN"/>
              </w:rPr>
              <w:t>-40 to 23</w:t>
            </w:r>
          </w:p>
        </w:tc>
      </w:tr>
      <w:tr w:rsidR="00426097" w:rsidRPr="008E27B1" w14:paraId="7FB44480" w14:textId="77777777" w:rsidTr="00426097">
        <w:trPr>
          <w:trHeight w:val="285"/>
        </w:trPr>
        <w:tc>
          <w:tcPr>
            <w:tcW w:w="2960" w:type="dxa"/>
            <w:hideMark/>
          </w:tcPr>
          <w:p w14:paraId="5FFF57A3" w14:textId="77777777" w:rsidR="00426097" w:rsidRPr="008E27B1" w:rsidRDefault="00426097" w:rsidP="00C06843">
            <w:pPr>
              <w:overflowPunct/>
              <w:autoSpaceDE/>
              <w:autoSpaceDN/>
              <w:adjustRightInd/>
              <w:spacing w:after="0"/>
              <w:textAlignment w:val="auto"/>
              <w:rPr>
                <w:rFonts w:eastAsia="宋体"/>
                <w:sz w:val="18"/>
                <w:szCs w:val="18"/>
                <w:lang w:val="en-US" w:eastAsia="zh-CN"/>
              </w:rPr>
            </w:pPr>
            <w:r w:rsidRPr="008E27B1">
              <w:rPr>
                <w:rFonts w:eastAsia="宋体"/>
                <w:sz w:val="18"/>
                <w:szCs w:val="18"/>
                <w:lang w:val="en-US" w:eastAsia="zh-CN"/>
              </w:rPr>
              <w:t>NR UE Antenna gain (</w:t>
            </w:r>
            <w:proofErr w:type="spellStart"/>
            <w:r w:rsidRPr="008E27B1">
              <w:rPr>
                <w:rFonts w:eastAsia="宋体"/>
                <w:sz w:val="18"/>
                <w:szCs w:val="18"/>
                <w:lang w:val="en-US" w:eastAsia="zh-CN"/>
              </w:rPr>
              <w:t>dBi</w:t>
            </w:r>
            <w:proofErr w:type="spellEnd"/>
            <w:r w:rsidRPr="008E27B1">
              <w:rPr>
                <w:rFonts w:eastAsia="宋体"/>
                <w:sz w:val="18"/>
                <w:szCs w:val="18"/>
                <w:lang w:val="en-US" w:eastAsia="zh-CN"/>
              </w:rPr>
              <w:t>)</w:t>
            </w:r>
          </w:p>
        </w:tc>
        <w:tc>
          <w:tcPr>
            <w:tcW w:w="2710" w:type="dxa"/>
            <w:hideMark/>
          </w:tcPr>
          <w:p w14:paraId="61D1E5E0" w14:textId="77777777" w:rsidR="00426097" w:rsidRPr="006D3E11" w:rsidRDefault="00426097" w:rsidP="00C06843">
            <w:pPr>
              <w:overflowPunct/>
              <w:autoSpaceDE/>
              <w:autoSpaceDN/>
              <w:adjustRightInd/>
              <w:spacing w:after="0"/>
              <w:textAlignment w:val="auto"/>
              <w:rPr>
                <w:rFonts w:eastAsia="宋体"/>
                <w:sz w:val="18"/>
                <w:szCs w:val="18"/>
                <w:highlight w:val="cyan"/>
                <w:lang w:val="en-US" w:eastAsia="zh-CN"/>
              </w:rPr>
            </w:pPr>
            <w:r w:rsidRPr="006D3E11">
              <w:rPr>
                <w:rFonts w:eastAsia="宋体"/>
                <w:sz w:val="18"/>
                <w:szCs w:val="18"/>
                <w:highlight w:val="cyan"/>
                <w:lang w:val="en-US" w:eastAsia="zh-CN"/>
              </w:rPr>
              <w:t>0</w:t>
            </w:r>
          </w:p>
        </w:tc>
      </w:tr>
      <w:tr w:rsidR="00426097" w:rsidRPr="008E27B1" w14:paraId="4F5FE2B5" w14:textId="77777777" w:rsidTr="00426097">
        <w:trPr>
          <w:trHeight w:val="285"/>
        </w:trPr>
        <w:tc>
          <w:tcPr>
            <w:tcW w:w="2960" w:type="dxa"/>
          </w:tcPr>
          <w:p w14:paraId="311582CB" w14:textId="5C26EFEA" w:rsidR="00426097" w:rsidRPr="008E27B1" w:rsidRDefault="00426097" w:rsidP="00962158">
            <w:pPr>
              <w:spacing w:after="0"/>
              <w:rPr>
                <w:sz w:val="18"/>
                <w:szCs w:val="18"/>
                <w:lang w:val="en-US" w:eastAsia="zh-CN"/>
              </w:rPr>
            </w:pPr>
            <w:r w:rsidRPr="008E27B1">
              <w:rPr>
                <w:rFonts w:eastAsia="宋体"/>
                <w:sz w:val="18"/>
                <w:szCs w:val="18"/>
                <w:lang w:val="en-US" w:eastAsia="zh-CN"/>
              </w:rPr>
              <w:t xml:space="preserve">Height of </w:t>
            </w:r>
            <w:r w:rsidRPr="00300165">
              <w:rPr>
                <w:rFonts w:eastAsia="宋体"/>
                <w:sz w:val="18"/>
                <w:szCs w:val="18"/>
                <w:lang w:val="en-US" w:eastAsia="zh-CN"/>
              </w:rPr>
              <w:t>UE antenna</w:t>
            </w:r>
            <w:r w:rsidRPr="008E27B1">
              <w:rPr>
                <w:rFonts w:eastAsia="宋体"/>
                <w:sz w:val="18"/>
                <w:szCs w:val="18"/>
                <w:lang w:val="en-US" w:eastAsia="zh-CN"/>
              </w:rPr>
              <w:t xml:space="preserve"> (m)</w:t>
            </w:r>
          </w:p>
        </w:tc>
        <w:tc>
          <w:tcPr>
            <w:tcW w:w="2710" w:type="dxa"/>
          </w:tcPr>
          <w:p w14:paraId="21477D7D" w14:textId="5F0B639B" w:rsidR="00426097" w:rsidRPr="006D3E11" w:rsidRDefault="00426097" w:rsidP="00962158">
            <w:pPr>
              <w:spacing w:after="0"/>
              <w:rPr>
                <w:rFonts w:eastAsiaTheme="minorEastAsia"/>
                <w:sz w:val="18"/>
                <w:szCs w:val="18"/>
                <w:highlight w:val="cyan"/>
                <w:lang w:val="en-US" w:eastAsia="zh-CN"/>
              </w:rPr>
            </w:pPr>
            <w:r w:rsidRPr="006D3E11">
              <w:rPr>
                <w:rFonts w:eastAsiaTheme="minorEastAsia" w:hint="eastAsia"/>
                <w:sz w:val="18"/>
                <w:szCs w:val="18"/>
                <w:highlight w:val="cyan"/>
                <w:lang w:val="en-US" w:eastAsia="zh-CN"/>
              </w:rPr>
              <w:t xml:space="preserve">1.5 </w:t>
            </w:r>
          </w:p>
        </w:tc>
      </w:tr>
      <w:tr w:rsidR="00426097" w:rsidRPr="008E27B1" w14:paraId="364D3863" w14:textId="77777777" w:rsidTr="00426097">
        <w:trPr>
          <w:trHeight w:val="285"/>
        </w:trPr>
        <w:tc>
          <w:tcPr>
            <w:tcW w:w="2960" w:type="dxa"/>
            <w:hideMark/>
          </w:tcPr>
          <w:p w14:paraId="6D705543" w14:textId="77777777" w:rsidR="00426097" w:rsidRPr="00727542" w:rsidRDefault="00426097" w:rsidP="00962158">
            <w:pPr>
              <w:overflowPunct/>
              <w:autoSpaceDE/>
              <w:autoSpaceDN/>
              <w:adjustRightInd/>
              <w:spacing w:after="0"/>
              <w:textAlignment w:val="auto"/>
              <w:rPr>
                <w:rFonts w:eastAsia="宋体"/>
                <w:sz w:val="18"/>
                <w:szCs w:val="18"/>
                <w:lang w:val="pt-BR" w:eastAsia="zh-CN"/>
              </w:rPr>
            </w:pPr>
            <w:r w:rsidRPr="00727542">
              <w:rPr>
                <w:sz w:val="18"/>
                <w:szCs w:val="18"/>
                <w:lang w:val="pt-BR" w:eastAsia="zh-CN"/>
              </w:rPr>
              <w:t>NR UE ACLR</w:t>
            </w:r>
            <w:r w:rsidRPr="00727542">
              <w:rPr>
                <w:rFonts w:hint="eastAsia"/>
                <w:sz w:val="18"/>
                <w:szCs w:val="18"/>
                <w:lang w:val="pt-BR" w:eastAsia="zh-CN"/>
              </w:rPr>
              <w:t>（</w:t>
            </w:r>
            <w:r w:rsidRPr="00727542">
              <w:rPr>
                <w:sz w:val="18"/>
                <w:szCs w:val="18"/>
                <w:lang w:val="pt-BR" w:eastAsia="zh-CN"/>
              </w:rPr>
              <w:t>dB</w:t>
            </w:r>
            <w:r w:rsidRPr="00727542">
              <w:rPr>
                <w:rFonts w:hint="eastAsia"/>
                <w:sz w:val="18"/>
                <w:szCs w:val="18"/>
                <w:lang w:val="pt-BR" w:eastAsia="zh-CN"/>
              </w:rPr>
              <w:t>）</w:t>
            </w:r>
          </w:p>
        </w:tc>
        <w:tc>
          <w:tcPr>
            <w:tcW w:w="2710" w:type="dxa"/>
            <w:hideMark/>
          </w:tcPr>
          <w:p w14:paraId="0983E028" w14:textId="77777777" w:rsidR="00426097" w:rsidRPr="006D3E11" w:rsidRDefault="00426097" w:rsidP="00962158">
            <w:pPr>
              <w:overflowPunct/>
              <w:autoSpaceDE/>
              <w:autoSpaceDN/>
              <w:adjustRightInd/>
              <w:spacing w:after="0"/>
              <w:textAlignment w:val="auto"/>
              <w:rPr>
                <w:rFonts w:eastAsia="宋体"/>
                <w:sz w:val="18"/>
                <w:szCs w:val="18"/>
                <w:highlight w:val="cyan"/>
                <w:lang w:val="en-US" w:eastAsia="zh-CN"/>
              </w:rPr>
            </w:pPr>
            <w:r w:rsidRPr="006D3E11">
              <w:rPr>
                <w:rFonts w:eastAsia="宋体"/>
                <w:sz w:val="18"/>
                <w:szCs w:val="18"/>
                <w:highlight w:val="cyan"/>
                <w:lang w:val="en-US" w:eastAsia="zh-CN"/>
              </w:rPr>
              <w:t>30</w:t>
            </w:r>
          </w:p>
        </w:tc>
      </w:tr>
      <w:tr w:rsidR="00426097" w:rsidRPr="008E27B1" w14:paraId="24DB3EF6" w14:textId="77777777" w:rsidTr="00426097">
        <w:trPr>
          <w:trHeight w:val="285"/>
        </w:trPr>
        <w:tc>
          <w:tcPr>
            <w:tcW w:w="2960" w:type="dxa"/>
            <w:hideMark/>
          </w:tcPr>
          <w:p w14:paraId="44FF2A3D" w14:textId="77777777" w:rsidR="00426097" w:rsidRPr="00727542" w:rsidRDefault="00426097" w:rsidP="00962158">
            <w:pPr>
              <w:overflowPunct/>
              <w:autoSpaceDE/>
              <w:autoSpaceDN/>
              <w:adjustRightInd/>
              <w:spacing w:after="0"/>
              <w:textAlignment w:val="auto"/>
              <w:rPr>
                <w:rFonts w:eastAsia="宋体"/>
                <w:sz w:val="18"/>
                <w:szCs w:val="18"/>
                <w:lang w:val="pt-BR" w:eastAsia="zh-CN"/>
              </w:rPr>
            </w:pPr>
            <w:r w:rsidRPr="00727542">
              <w:rPr>
                <w:sz w:val="18"/>
                <w:szCs w:val="18"/>
                <w:lang w:val="pt-BR" w:eastAsia="zh-CN"/>
              </w:rPr>
              <w:t>NR UE Noise Figure</w:t>
            </w:r>
            <w:r w:rsidRPr="00727542">
              <w:rPr>
                <w:rFonts w:hint="eastAsia"/>
                <w:sz w:val="18"/>
                <w:szCs w:val="18"/>
                <w:lang w:val="pt-BR" w:eastAsia="zh-CN"/>
              </w:rPr>
              <w:t>（</w:t>
            </w:r>
            <w:r w:rsidRPr="00727542">
              <w:rPr>
                <w:sz w:val="18"/>
                <w:szCs w:val="18"/>
                <w:lang w:val="pt-BR" w:eastAsia="zh-CN"/>
              </w:rPr>
              <w:t>dB</w:t>
            </w:r>
            <w:r w:rsidRPr="00727542">
              <w:rPr>
                <w:rFonts w:hint="eastAsia"/>
                <w:sz w:val="18"/>
                <w:szCs w:val="18"/>
                <w:lang w:val="pt-BR" w:eastAsia="zh-CN"/>
              </w:rPr>
              <w:t>）</w:t>
            </w:r>
          </w:p>
        </w:tc>
        <w:tc>
          <w:tcPr>
            <w:tcW w:w="2710" w:type="dxa"/>
            <w:hideMark/>
          </w:tcPr>
          <w:p w14:paraId="0C0430DE" w14:textId="2C77F52E" w:rsidR="00426097" w:rsidRPr="006D3E11" w:rsidRDefault="00426097" w:rsidP="00962158">
            <w:pPr>
              <w:overflowPunct/>
              <w:autoSpaceDE/>
              <w:autoSpaceDN/>
              <w:adjustRightInd/>
              <w:spacing w:after="0"/>
              <w:textAlignment w:val="auto"/>
              <w:rPr>
                <w:rFonts w:eastAsia="宋体"/>
                <w:sz w:val="18"/>
                <w:szCs w:val="18"/>
                <w:highlight w:val="cyan"/>
                <w:lang w:val="en-US" w:eastAsia="zh-CN"/>
              </w:rPr>
            </w:pPr>
            <w:r w:rsidRPr="006D3E11">
              <w:rPr>
                <w:rFonts w:eastAsia="宋体" w:hint="eastAsia"/>
                <w:sz w:val="18"/>
                <w:szCs w:val="18"/>
                <w:highlight w:val="cyan"/>
                <w:lang w:val="en-US" w:eastAsia="zh-CN"/>
              </w:rPr>
              <w:t>9</w:t>
            </w:r>
          </w:p>
        </w:tc>
      </w:tr>
      <w:tr w:rsidR="00426097" w:rsidRPr="008E27B1" w14:paraId="6DDDA90B" w14:textId="77777777" w:rsidTr="00426097">
        <w:trPr>
          <w:trHeight w:val="285"/>
        </w:trPr>
        <w:tc>
          <w:tcPr>
            <w:tcW w:w="2960" w:type="dxa"/>
            <w:vAlign w:val="center"/>
          </w:tcPr>
          <w:p w14:paraId="0A0B32A5" w14:textId="77777777" w:rsidR="00426097" w:rsidRPr="00525B26" w:rsidRDefault="00426097" w:rsidP="00962158">
            <w:pPr>
              <w:spacing w:after="0"/>
              <w:rPr>
                <w:rFonts w:eastAsia="宋体"/>
                <w:sz w:val="18"/>
                <w:szCs w:val="18"/>
                <w:lang w:val="en-US" w:eastAsia="zh-CN"/>
              </w:rPr>
            </w:pPr>
            <w:r w:rsidRPr="00525B26">
              <w:rPr>
                <w:rFonts w:eastAsia="宋体" w:hint="eastAsia"/>
                <w:sz w:val="18"/>
                <w:szCs w:val="18"/>
                <w:lang w:val="en-US" w:eastAsia="zh-CN"/>
              </w:rPr>
              <w:t>Antenna configuration</w:t>
            </w:r>
          </w:p>
        </w:tc>
        <w:tc>
          <w:tcPr>
            <w:tcW w:w="2710" w:type="dxa"/>
            <w:vAlign w:val="center"/>
          </w:tcPr>
          <w:p w14:paraId="6AA29E29" w14:textId="77777777" w:rsidR="00426097" w:rsidRPr="006D3E11" w:rsidRDefault="00426097" w:rsidP="00962158">
            <w:pPr>
              <w:spacing w:after="0"/>
              <w:rPr>
                <w:rFonts w:eastAsia="宋体"/>
                <w:sz w:val="18"/>
                <w:szCs w:val="18"/>
                <w:highlight w:val="cyan"/>
                <w:lang w:val="en-US" w:eastAsia="zh-CN"/>
              </w:rPr>
            </w:pPr>
            <w:r w:rsidRPr="006D3E11">
              <w:rPr>
                <w:rFonts w:eastAsia="宋体" w:hint="eastAsia"/>
                <w:sz w:val="18"/>
                <w:szCs w:val="18"/>
                <w:highlight w:val="cyan"/>
                <w:lang w:val="en-US" w:eastAsia="zh-CN"/>
              </w:rPr>
              <w:t>Omni direction antenna</w:t>
            </w:r>
          </w:p>
        </w:tc>
      </w:tr>
    </w:tbl>
    <w:p w14:paraId="0B990481" w14:textId="77777777" w:rsidR="00AB083B" w:rsidRPr="00AB083B" w:rsidRDefault="00AB083B" w:rsidP="00AB083B">
      <w:pPr>
        <w:spacing w:afterLines="50" w:after="120"/>
        <w:rPr>
          <w:lang w:val="en-US" w:eastAsia="zh-CN"/>
        </w:rPr>
      </w:pPr>
    </w:p>
    <w:sectPr w:rsidR="00AB083B" w:rsidRPr="00AB083B" w:rsidSect="003A586A">
      <w:footnotePr>
        <w:numRestart w:val="eachSect"/>
      </w:footnotePr>
      <w:pgSz w:w="16838" w:h="23811" w:code="8"/>
      <w:pgMar w:top="720" w:right="720" w:bottom="720" w:left="720"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Xiaoran Zhang" w:date="2024-05-23T10:22:00Z" w:initials="XZ">
    <w:p w14:paraId="29D3FEE8" w14:textId="77777777" w:rsidR="008A66F1" w:rsidRDefault="008A66F1" w:rsidP="008A66F1">
      <w:pPr>
        <w:pStyle w:val="a9"/>
      </w:pPr>
      <w:r>
        <w:rPr>
          <w:rStyle w:val="aff3"/>
        </w:rPr>
        <w:annotationRef/>
      </w:r>
      <w:r>
        <w:rPr>
          <w:lang w:val="en-US"/>
        </w:rPr>
        <w:t>Can we remove this FFS on case 2-3 and agree on the other bullets?</w:t>
      </w:r>
    </w:p>
  </w:comment>
  <w:comment w:id="8" w:author="Xiaoran Zhang" w:date="2024-05-23T10:21:00Z" w:initials="XZ">
    <w:p w14:paraId="3EE90E5C" w14:textId="1B1714C9" w:rsidR="008A66F1" w:rsidRDefault="008A66F1" w:rsidP="008A66F1">
      <w:pPr>
        <w:pStyle w:val="a9"/>
      </w:pPr>
      <w:r>
        <w:rPr>
          <w:rStyle w:val="aff3"/>
        </w:rPr>
        <w:annotationRef/>
      </w:r>
      <w:r>
        <w:t>10MHz is recommended for noise and interference BW since NR BW is 10MHz in our calibration parameters</w:t>
      </w:r>
    </w:p>
  </w:comment>
  <w:comment w:id="154" w:author="Xiaoran Zhang" w:date="2024-05-23T10:17:00Z" w:initials="XZ">
    <w:p w14:paraId="65EFF228" w14:textId="1558DD93" w:rsidR="008A66F1" w:rsidRDefault="008A66F1" w:rsidP="008A66F1">
      <w:pPr>
        <w:pStyle w:val="a9"/>
      </w:pPr>
      <w:r>
        <w:rPr>
          <w:rStyle w:val="aff3"/>
        </w:rPr>
        <w:annotationRef/>
      </w:r>
      <w:r>
        <w:rPr>
          <w:lang w:val="en-US"/>
        </w:rPr>
        <w:t xml:space="preserve">For D2R, after check with RAN1, there is no BW assumption. D2R transmission BW is related to data rate and line coding. For co-existence simulation, we can use the 25dBc as agreed in issue 4-1-3. No need to assume the UL BW. </w:t>
      </w:r>
    </w:p>
    <w:p w14:paraId="6521FCA0" w14:textId="77777777" w:rsidR="008A66F1" w:rsidRDefault="008A66F1" w:rsidP="008A66F1">
      <w:pPr>
        <w:pStyle w:val="a9"/>
      </w:pPr>
      <w:r>
        <w:rPr>
          <w:lang w:val="en-US"/>
        </w:rPr>
        <w:t>Hence, 180KHz is the A-IOT system BW, no need to differentiate UL and DL.</w:t>
      </w:r>
    </w:p>
  </w:comment>
  <w:comment w:id="155" w:author="Xiaoran Zhang" w:date="2024-05-23T10:19:00Z" w:initials="XZ">
    <w:p w14:paraId="7C437F9B" w14:textId="77777777" w:rsidR="008A66F1" w:rsidRDefault="008A66F1" w:rsidP="008A66F1">
      <w:pPr>
        <w:pStyle w:val="a9"/>
      </w:pPr>
      <w:r>
        <w:rPr>
          <w:rStyle w:val="aff3"/>
        </w:rPr>
        <w:annotationRef/>
      </w:r>
      <w:r>
        <w:t>RAN1 agreement:</w:t>
      </w:r>
    </w:p>
    <w:p w14:paraId="44834F46" w14:textId="77777777" w:rsidR="008A66F1" w:rsidRDefault="008A66F1" w:rsidP="008A66F1">
      <w:pPr>
        <w:pStyle w:val="a9"/>
      </w:pPr>
      <w:r>
        <w:t>Transmission Bandwidth used for the evaluated channel (Hz)</w:t>
      </w:r>
      <w:r>
        <w:tab/>
      </w:r>
    </w:p>
    <w:p w14:paraId="7C8514E8" w14:textId="77777777" w:rsidR="008A66F1" w:rsidRDefault="008A66F1" w:rsidP="008A66F1">
      <w:pPr>
        <w:pStyle w:val="a9"/>
      </w:pPr>
      <w:r>
        <w:t xml:space="preserve">180k(M), </w:t>
      </w:r>
    </w:p>
    <w:p w14:paraId="187FF860" w14:textId="77777777" w:rsidR="008A66F1" w:rsidRDefault="008A66F1" w:rsidP="008A66F1">
      <w:pPr>
        <w:pStyle w:val="a9"/>
      </w:pPr>
      <w:r>
        <w:t xml:space="preserve">360k(O), </w:t>
      </w:r>
    </w:p>
    <w:p w14:paraId="3CAFA136" w14:textId="77777777" w:rsidR="008A66F1" w:rsidRDefault="008A66F1" w:rsidP="008A66F1">
      <w:pPr>
        <w:pStyle w:val="a9"/>
      </w:pPr>
      <w:r>
        <w:t>1.08MHz(O)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9D3FEE8" w15:done="0"/>
  <w15:commentEx w15:paraId="3EE90E5C" w15:done="0"/>
  <w15:commentEx w15:paraId="6521FCA0" w15:done="0"/>
  <w15:commentEx w15:paraId="3CAFA136" w15:paraIdParent="6521FC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8C6E976" w16cex:dateUtc="2024-05-23T02:22:00Z"/>
  <w16cex:commentExtensible w16cex:durableId="0979ADE6" w16cex:dateUtc="2024-05-23T02:21:00Z"/>
  <w16cex:commentExtensible w16cex:durableId="6F70D7D4" w16cex:dateUtc="2024-05-23T02:17:00Z"/>
  <w16cex:commentExtensible w16cex:durableId="75616B0B" w16cex:dateUtc="2024-05-23T0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9D3FEE8" w16cid:durableId="48C6E976"/>
  <w16cid:commentId w16cid:paraId="3EE90E5C" w16cid:durableId="0979ADE6"/>
  <w16cid:commentId w16cid:paraId="6521FCA0" w16cid:durableId="6F70D7D4"/>
  <w16cid:commentId w16cid:paraId="3CAFA136" w16cid:durableId="75616B0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E13B11" w14:textId="77777777" w:rsidR="00EF5EB8" w:rsidRDefault="00EF5EB8">
      <w:pPr>
        <w:spacing w:after="0"/>
      </w:pPr>
      <w:r>
        <w:separator/>
      </w:r>
    </w:p>
  </w:endnote>
  <w:endnote w:type="continuationSeparator" w:id="0">
    <w:p w14:paraId="1FC5F371" w14:textId="77777777" w:rsidR="00EF5EB8" w:rsidRDefault="00EF5E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altName w:val="Malgun Gothic Semilight"/>
    <w:panose1 w:val="020B0604020202020204"/>
    <w:charset w:val="86"/>
    <w:family w:val="swiss"/>
    <w:pitch w:val="default"/>
    <w:sig w:usb0="00000000" w:usb1="00000000" w:usb2="0000003F" w:usb3="00000000" w:csb0="603F01FF" w:csb1="FFFF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n-ea">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20B6A0" w14:textId="77777777" w:rsidR="00EF5EB8" w:rsidRDefault="00EF5EB8">
      <w:pPr>
        <w:spacing w:after="0"/>
      </w:pPr>
      <w:r>
        <w:separator/>
      </w:r>
    </w:p>
  </w:footnote>
  <w:footnote w:type="continuationSeparator" w:id="0">
    <w:p w14:paraId="4B9C2B57" w14:textId="77777777" w:rsidR="00EF5EB8" w:rsidRDefault="00EF5EB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37267A3"/>
    <w:multiLevelType w:val="multilevel"/>
    <w:tmpl w:val="C37267A3"/>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宋体"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宋体"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宋体" w:hint="default"/>
      </w:rPr>
    </w:lvl>
    <w:lvl w:ilvl="8">
      <w:start w:val="1"/>
      <w:numFmt w:val="bullet"/>
      <w:lvlText w:val=""/>
      <w:lvlJc w:val="left"/>
      <w:pPr>
        <w:ind w:left="6696" w:hanging="360"/>
      </w:pPr>
      <w:rPr>
        <w:rFonts w:ascii="Wingdings" w:hAnsi="Wingdings" w:hint="default"/>
      </w:rPr>
    </w:lvl>
  </w:abstractNum>
  <w:abstractNum w:abstractNumId="1" w15:restartNumberingAfterBreak="0">
    <w:nsid w:val="004035C7"/>
    <w:multiLevelType w:val="hybridMultilevel"/>
    <w:tmpl w:val="7F00B58C"/>
    <w:lvl w:ilvl="0" w:tplc="F8F0B27C">
      <w:start w:val="2"/>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03033A02"/>
    <w:multiLevelType w:val="hybridMultilevel"/>
    <w:tmpl w:val="37D07478"/>
    <w:lvl w:ilvl="0" w:tplc="EFFC59A4">
      <w:start w:val="1"/>
      <w:numFmt w:val="bullet"/>
      <w:lvlText w:val="-"/>
      <w:lvlJc w:val="left"/>
      <w:pPr>
        <w:ind w:left="440" w:hanging="440"/>
      </w:pPr>
      <w:rPr>
        <w:rFonts w:ascii="Times" w:eastAsia="Malgun Gothic" w:hAnsi="Times" w:cs="Time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05442D74"/>
    <w:multiLevelType w:val="hybridMultilevel"/>
    <w:tmpl w:val="F5AC8A4A"/>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06A63E9D"/>
    <w:multiLevelType w:val="hybridMultilevel"/>
    <w:tmpl w:val="9BD6D3C4"/>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070B7205"/>
    <w:multiLevelType w:val="hybridMultilevel"/>
    <w:tmpl w:val="CE1A3876"/>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08F555F2"/>
    <w:multiLevelType w:val="hybridMultilevel"/>
    <w:tmpl w:val="39FA741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97A406A"/>
    <w:multiLevelType w:val="hybridMultilevel"/>
    <w:tmpl w:val="E162FDF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B3F2F46"/>
    <w:multiLevelType w:val="hybridMultilevel"/>
    <w:tmpl w:val="9D1CEA32"/>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 w15:restartNumberingAfterBreak="0">
    <w:nsid w:val="0DC03345"/>
    <w:multiLevelType w:val="hybridMultilevel"/>
    <w:tmpl w:val="5AD86E78"/>
    <w:lvl w:ilvl="0" w:tplc="F8F0B27C">
      <w:start w:val="2"/>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0F513A1C"/>
    <w:multiLevelType w:val="hybridMultilevel"/>
    <w:tmpl w:val="066A66C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210361A"/>
    <w:multiLevelType w:val="hybridMultilevel"/>
    <w:tmpl w:val="76B68B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51B67B3"/>
    <w:multiLevelType w:val="hybridMultilevel"/>
    <w:tmpl w:val="641E6F4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C0343E3"/>
    <w:multiLevelType w:val="hybridMultilevel"/>
    <w:tmpl w:val="068EF4AA"/>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 w15:restartNumberingAfterBreak="0">
    <w:nsid w:val="1C3E1A23"/>
    <w:multiLevelType w:val="hybridMultilevel"/>
    <w:tmpl w:val="E75AE58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E8924D0"/>
    <w:multiLevelType w:val="hybridMultilevel"/>
    <w:tmpl w:val="8548BE5C"/>
    <w:lvl w:ilvl="0" w:tplc="2B4EC07A">
      <w:start w:val="1"/>
      <w:numFmt w:val="decimal"/>
      <w:lvlText w:val="Proposal-%1:"/>
      <w:lvlJc w:val="left"/>
      <w:pPr>
        <w:ind w:left="360" w:hanging="360"/>
      </w:pPr>
      <w:rPr>
        <w:rFonts w:hint="default"/>
        <w:b/>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222E7AEF"/>
    <w:multiLevelType w:val="hybridMultilevel"/>
    <w:tmpl w:val="F414265E"/>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7" w15:restartNumberingAfterBreak="0">
    <w:nsid w:val="23E41EFF"/>
    <w:multiLevelType w:val="hybridMultilevel"/>
    <w:tmpl w:val="AC12D05E"/>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8" w15:restartNumberingAfterBreak="0">
    <w:nsid w:val="26B10414"/>
    <w:multiLevelType w:val="hybridMultilevel"/>
    <w:tmpl w:val="30824A56"/>
    <w:lvl w:ilvl="0" w:tplc="F8F0B27C">
      <w:start w:val="2"/>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9" w15:restartNumberingAfterBreak="0">
    <w:nsid w:val="28864B33"/>
    <w:multiLevelType w:val="hybridMultilevel"/>
    <w:tmpl w:val="5BF40EDE"/>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0" w15:restartNumberingAfterBreak="0">
    <w:nsid w:val="331035FA"/>
    <w:multiLevelType w:val="hybridMultilevel"/>
    <w:tmpl w:val="E7C4FD2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6162DB0"/>
    <w:multiLevelType w:val="hybridMultilevel"/>
    <w:tmpl w:val="CAE40D6E"/>
    <w:lvl w:ilvl="0" w:tplc="D75C920E">
      <w:numFmt w:val="bullet"/>
      <w:lvlText w:val="-"/>
      <w:lvlJc w:val="left"/>
      <w:pPr>
        <w:ind w:left="725" w:hanging="440"/>
      </w:pPr>
      <w:rPr>
        <w:rFonts w:ascii="Calibri" w:eastAsia="等线" w:hAnsi="Calibri" w:cs="Calibri" w:hint="default"/>
      </w:rPr>
    </w:lvl>
    <w:lvl w:ilvl="1" w:tplc="04090003" w:tentative="1">
      <w:start w:val="1"/>
      <w:numFmt w:val="bullet"/>
      <w:lvlText w:val=""/>
      <w:lvlJc w:val="left"/>
      <w:pPr>
        <w:ind w:left="1165" w:hanging="440"/>
      </w:pPr>
      <w:rPr>
        <w:rFonts w:ascii="Wingdings" w:hAnsi="Wingdings" w:hint="default"/>
      </w:rPr>
    </w:lvl>
    <w:lvl w:ilvl="2" w:tplc="04090005" w:tentative="1">
      <w:start w:val="1"/>
      <w:numFmt w:val="bullet"/>
      <w:lvlText w:val=""/>
      <w:lvlJc w:val="left"/>
      <w:pPr>
        <w:ind w:left="1605" w:hanging="440"/>
      </w:pPr>
      <w:rPr>
        <w:rFonts w:ascii="Wingdings" w:hAnsi="Wingdings" w:hint="default"/>
      </w:rPr>
    </w:lvl>
    <w:lvl w:ilvl="3" w:tplc="04090001" w:tentative="1">
      <w:start w:val="1"/>
      <w:numFmt w:val="bullet"/>
      <w:lvlText w:val=""/>
      <w:lvlJc w:val="left"/>
      <w:pPr>
        <w:ind w:left="2045" w:hanging="440"/>
      </w:pPr>
      <w:rPr>
        <w:rFonts w:ascii="Wingdings" w:hAnsi="Wingdings" w:hint="default"/>
      </w:rPr>
    </w:lvl>
    <w:lvl w:ilvl="4" w:tplc="04090003" w:tentative="1">
      <w:start w:val="1"/>
      <w:numFmt w:val="bullet"/>
      <w:lvlText w:val=""/>
      <w:lvlJc w:val="left"/>
      <w:pPr>
        <w:ind w:left="2485" w:hanging="440"/>
      </w:pPr>
      <w:rPr>
        <w:rFonts w:ascii="Wingdings" w:hAnsi="Wingdings" w:hint="default"/>
      </w:rPr>
    </w:lvl>
    <w:lvl w:ilvl="5" w:tplc="04090005" w:tentative="1">
      <w:start w:val="1"/>
      <w:numFmt w:val="bullet"/>
      <w:lvlText w:val=""/>
      <w:lvlJc w:val="left"/>
      <w:pPr>
        <w:ind w:left="2925" w:hanging="440"/>
      </w:pPr>
      <w:rPr>
        <w:rFonts w:ascii="Wingdings" w:hAnsi="Wingdings" w:hint="default"/>
      </w:rPr>
    </w:lvl>
    <w:lvl w:ilvl="6" w:tplc="04090001" w:tentative="1">
      <w:start w:val="1"/>
      <w:numFmt w:val="bullet"/>
      <w:lvlText w:val=""/>
      <w:lvlJc w:val="left"/>
      <w:pPr>
        <w:ind w:left="3365" w:hanging="440"/>
      </w:pPr>
      <w:rPr>
        <w:rFonts w:ascii="Wingdings" w:hAnsi="Wingdings" w:hint="default"/>
      </w:rPr>
    </w:lvl>
    <w:lvl w:ilvl="7" w:tplc="04090003" w:tentative="1">
      <w:start w:val="1"/>
      <w:numFmt w:val="bullet"/>
      <w:lvlText w:val=""/>
      <w:lvlJc w:val="left"/>
      <w:pPr>
        <w:ind w:left="3805" w:hanging="440"/>
      </w:pPr>
      <w:rPr>
        <w:rFonts w:ascii="Wingdings" w:hAnsi="Wingdings" w:hint="default"/>
      </w:rPr>
    </w:lvl>
    <w:lvl w:ilvl="8" w:tplc="04090005" w:tentative="1">
      <w:start w:val="1"/>
      <w:numFmt w:val="bullet"/>
      <w:lvlText w:val=""/>
      <w:lvlJc w:val="left"/>
      <w:pPr>
        <w:ind w:left="4245" w:hanging="440"/>
      </w:pPr>
      <w:rPr>
        <w:rFonts w:ascii="Wingdings" w:hAnsi="Wingdings" w:hint="default"/>
      </w:rPr>
    </w:lvl>
  </w:abstractNum>
  <w:abstractNum w:abstractNumId="22" w15:restartNumberingAfterBreak="0">
    <w:nsid w:val="397C1911"/>
    <w:multiLevelType w:val="multilevel"/>
    <w:tmpl w:val="B374F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547515"/>
    <w:multiLevelType w:val="hybridMultilevel"/>
    <w:tmpl w:val="D30AD7C2"/>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4" w15:restartNumberingAfterBreak="0">
    <w:nsid w:val="3AD37A3D"/>
    <w:multiLevelType w:val="multilevel"/>
    <w:tmpl w:val="49802B5E"/>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5" w15:restartNumberingAfterBreak="0">
    <w:nsid w:val="3B5F679D"/>
    <w:multiLevelType w:val="hybridMultilevel"/>
    <w:tmpl w:val="92B80340"/>
    <w:lvl w:ilvl="0" w:tplc="EFFC59A4">
      <w:start w:val="1"/>
      <w:numFmt w:val="bullet"/>
      <w:lvlText w:val="-"/>
      <w:lvlJc w:val="left"/>
      <w:pPr>
        <w:ind w:left="440" w:hanging="440"/>
      </w:pPr>
      <w:rPr>
        <w:rFonts w:ascii="Times" w:eastAsia="Malgun Gothic" w:hAnsi="Times" w:cs="Time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6" w15:restartNumberingAfterBreak="0">
    <w:nsid w:val="3BD10061"/>
    <w:multiLevelType w:val="hybridMultilevel"/>
    <w:tmpl w:val="69ECED90"/>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7" w15:restartNumberingAfterBreak="0">
    <w:nsid w:val="3BEB5E68"/>
    <w:multiLevelType w:val="hybridMultilevel"/>
    <w:tmpl w:val="3EC0D166"/>
    <w:lvl w:ilvl="0" w:tplc="FD5072EC">
      <w:start w:val="1"/>
      <w:numFmt w:val="bullet"/>
      <w:lvlText w:val="-"/>
      <w:lvlJc w:val="left"/>
      <w:pPr>
        <w:ind w:left="440" w:hanging="440"/>
      </w:pPr>
      <w:rPr>
        <w:rFonts w:ascii="Arial" w:eastAsia="宋体" w:hAnsi="Arial" w:cs="Arial" w:hint="default"/>
      </w:rPr>
    </w:lvl>
    <w:lvl w:ilvl="1" w:tplc="04090003">
      <w:start w:val="1"/>
      <w:numFmt w:val="bullet"/>
      <w:lvlText w:val="o"/>
      <w:lvlJc w:val="left"/>
      <w:pPr>
        <w:ind w:left="880" w:hanging="440"/>
      </w:pPr>
      <w:rPr>
        <w:rFonts w:ascii="Courier New" w:hAnsi="Courier New" w:cs="Courier New"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8" w15:restartNumberingAfterBreak="0">
    <w:nsid w:val="405B37B5"/>
    <w:multiLevelType w:val="hybridMultilevel"/>
    <w:tmpl w:val="AAE0D73C"/>
    <w:lvl w:ilvl="0" w:tplc="D75C920E">
      <w:numFmt w:val="bullet"/>
      <w:lvlText w:val="-"/>
      <w:lvlJc w:val="left"/>
      <w:pPr>
        <w:ind w:left="440" w:hanging="440"/>
      </w:pPr>
      <w:rPr>
        <w:rFonts w:ascii="Calibri" w:eastAsia="等线" w:hAnsi="Calibri" w:cs="Calibr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9" w15:restartNumberingAfterBreak="0">
    <w:nsid w:val="419779DB"/>
    <w:multiLevelType w:val="hybridMultilevel"/>
    <w:tmpl w:val="44EC5ED2"/>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0" w15:restartNumberingAfterBreak="0">
    <w:nsid w:val="485236AE"/>
    <w:multiLevelType w:val="hybridMultilevel"/>
    <w:tmpl w:val="C55E444A"/>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1" w15:restartNumberingAfterBreak="0">
    <w:nsid w:val="49F46858"/>
    <w:multiLevelType w:val="hybridMultilevel"/>
    <w:tmpl w:val="92BA8D42"/>
    <w:lvl w:ilvl="0" w:tplc="F8F0B27C">
      <w:start w:val="2"/>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280" w:hanging="44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43E0551"/>
    <w:multiLevelType w:val="hybridMultilevel"/>
    <w:tmpl w:val="4CA0014A"/>
    <w:lvl w:ilvl="0" w:tplc="D75C920E">
      <w:numFmt w:val="bullet"/>
      <w:lvlText w:val="-"/>
      <w:lvlJc w:val="left"/>
      <w:pPr>
        <w:ind w:left="440" w:hanging="440"/>
      </w:pPr>
      <w:rPr>
        <w:rFonts w:ascii="Calibri" w:eastAsia="等线" w:hAnsi="Calibri" w:cs="Calibri"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4" w15:restartNumberingAfterBreak="0">
    <w:nsid w:val="552C36F0"/>
    <w:multiLevelType w:val="hybridMultilevel"/>
    <w:tmpl w:val="C150BCD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7436286"/>
    <w:multiLevelType w:val="hybridMultilevel"/>
    <w:tmpl w:val="FCCA8D74"/>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6" w15:restartNumberingAfterBreak="0">
    <w:nsid w:val="5A9E1B2A"/>
    <w:multiLevelType w:val="hybridMultilevel"/>
    <w:tmpl w:val="8A0C5030"/>
    <w:lvl w:ilvl="0" w:tplc="F8F0B27C">
      <w:start w:val="2"/>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7" w15:restartNumberingAfterBreak="0">
    <w:nsid w:val="5BEE1260"/>
    <w:multiLevelType w:val="hybridMultilevel"/>
    <w:tmpl w:val="34A65640"/>
    <w:lvl w:ilvl="0" w:tplc="F8F0B27C">
      <w:start w:val="2"/>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8" w15:restartNumberingAfterBreak="0">
    <w:nsid w:val="6B95076D"/>
    <w:multiLevelType w:val="hybridMultilevel"/>
    <w:tmpl w:val="20A0079E"/>
    <w:lvl w:ilvl="0" w:tplc="FD5072EC">
      <w:start w:val="1"/>
      <w:numFmt w:val="bullet"/>
      <w:lvlText w:val="-"/>
      <w:lvlJc w:val="left"/>
      <w:pPr>
        <w:ind w:left="440" w:hanging="440"/>
      </w:pPr>
      <w:rPr>
        <w:rFonts w:ascii="Arial" w:eastAsia="宋体" w:hAnsi="Arial" w:cs="Arial"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9" w15:restartNumberingAfterBreak="0">
    <w:nsid w:val="70681362"/>
    <w:multiLevelType w:val="hybridMultilevel"/>
    <w:tmpl w:val="A72CE116"/>
    <w:lvl w:ilvl="0" w:tplc="D75C920E">
      <w:numFmt w:val="bullet"/>
      <w:lvlText w:val="-"/>
      <w:lvlJc w:val="left"/>
      <w:pPr>
        <w:ind w:left="440" w:hanging="440"/>
      </w:pPr>
      <w:rPr>
        <w:rFonts w:ascii="Calibri" w:eastAsia="等线" w:hAnsi="Calibri" w:cs="Calibr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0" w15:restartNumberingAfterBreak="0">
    <w:nsid w:val="74855B06"/>
    <w:multiLevelType w:val="hybridMultilevel"/>
    <w:tmpl w:val="9020B4EE"/>
    <w:lvl w:ilvl="0" w:tplc="F8F0B27C">
      <w:start w:val="2"/>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1" w15:restartNumberingAfterBreak="0">
    <w:nsid w:val="7D343EF9"/>
    <w:multiLevelType w:val="multilevel"/>
    <w:tmpl w:val="7D343EF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7E4904C0"/>
    <w:multiLevelType w:val="hybridMultilevel"/>
    <w:tmpl w:val="0A104292"/>
    <w:lvl w:ilvl="0" w:tplc="04090003">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415328140">
    <w:abstractNumId w:val="24"/>
  </w:num>
  <w:num w:numId="2" w16cid:durableId="1388185626">
    <w:abstractNumId w:val="32"/>
  </w:num>
  <w:num w:numId="3" w16cid:durableId="1077825703">
    <w:abstractNumId w:val="39"/>
  </w:num>
  <w:num w:numId="4" w16cid:durableId="1359625535">
    <w:abstractNumId w:val="33"/>
  </w:num>
  <w:num w:numId="5" w16cid:durableId="132842503">
    <w:abstractNumId w:val="41"/>
  </w:num>
  <w:num w:numId="6" w16cid:durableId="1567451141">
    <w:abstractNumId w:val="27"/>
  </w:num>
  <w:num w:numId="7" w16cid:durableId="1550262436">
    <w:abstractNumId w:val="7"/>
  </w:num>
  <w:num w:numId="8" w16cid:durableId="2025357193">
    <w:abstractNumId w:val="20"/>
  </w:num>
  <w:num w:numId="9" w16cid:durableId="2079090894">
    <w:abstractNumId w:val="12"/>
  </w:num>
  <w:num w:numId="10" w16cid:durableId="1782527379">
    <w:abstractNumId w:val="34"/>
  </w:num>
  <w:num w:numId="11" w16cid:durableId="557863397">
    <w:abstractNumId w:val="14"/>
  </w:num>
  <w:num w:numId="12" w16cid:durableId="289165902">
    <w:abstractNumId w:val="37"/>
  </w:num>
  <w:num w:numId="13" w16cid:durableId="668363083">
    <w:abstractNumId w:val="40"/>
  </w:num>
  <w:num w:numId="14" w16cid:durableId="103766227">
    <w:abstractNumId w:val="42"/>
  </w:num>
  <w:num w:numId="15" w16cid:durableId="731806848">
    <w:abstractNumId w:val="1"/>
  </w:num>
  <w:num w:numId="16" w16cid:durableId="144854317">
    <w:abstractNumId w:val="36"/>
  </w:num>
  <w:num w:numId="17" w16cid:durableId="248782652">
    <w:abstractNumId w:val="31"/>
  </w:num>
  <w:num w:numId="18" w16cid:durableId="1888251172">
    <w:abstractNumId w:val="28"/>
  </w:num>
  <w:num w:numId="19" w16cid:durableId="1805273028">
    <w:abstractNumId w:val="23"/>
  </w:num>
  <w:num w:numId="20" w16cid:durableId="1610165892">
    <w:abstractNumId w:val="4"/>
  </w:num>
  <w:num w:numId="21" w16cid:durableId="546065536">
    <w:abstractNumId w:val="19"/>
  </w:num>
  <w:num w:numId="22" w16cid:durableId="1640064746">
    <w:abstractNumId w:val="22"/>
  </w:num>
  <w:num w:numId="23" w16cid:durableId="1400712558">
    <w:abstractNumId w:val="5"/>
  </w:num>
  <w:num w:numId="24" w16cid:durableId="476150031">
    <w:abstractNumId w:val="30"/>
  </w:num>
  <w:num w:numId="25" w16cid:durableId="101656360">
    <w:abstractNumId w:val="29"/>
  </w:num>
  <w:num w:numId="26" w16cid:durableId="1093547201">
    <w:abstractNumId w:val="3"/>
  </w:num>
  <w:num w:numId="27" w16cid:durableId="44911792">
    <w:abstractNumId w:val="38"/>
  </w:num>
  <w:num w:numId="28" w16cid:durableId="1374577139">
    <w:abstractNumId w:val="0"/>
  </w:num>
  <w:num w:numId="29" w16cid:durableId="1519157047">
    <w:abstractNumId w:val="10"/>
  </w:num>
  <w:num w:numId="30" w16cid:durableId="144787487">
    <w:abstractNumId w:val="17"/>
  </w:num>
  <w:num w:numId="31" w16cid:durableId="1211376660">
    <w:abstractNumId w:val="26"/>
  </w:num>
  <w:num w:numId="32" w16cid:durableId="1755974510">
    <w:abstractNumId w:val="35"/>
  </w:num>
  <w:num w:numId="33" w16cid:durableId="408159246">
    <w:abstractNumId w:val="13"/>
  </w:num>
  <w:num w:numId="34" w16cid:durableId="1374109558">
    <w:abstractNumId w:val="16"/>
  </w:num>
  <w:num w:numId="35" w16cid:durableId="213389248">
    <w:abstractNumId w:val="8"/>
  </w:num>
  <w:num w:numId="36" w16cid:durableId="1142960341">
    <w:abstractNumId w:val="25"/>
  </w:num>
  <w:num w:numId="37" w16cid:durableId="583301107">
    <w:abstractNumId w:val="2"/>
  </w:num>
  <w:num w:numId="38" w16cid:durableId="1442067234">
    <w:abstractNumId w:val="15"/>
  </w:num>
  <w:num w:numId="39" w16cid:durableId="1173496906">
    <w:abstractNumId w:val="6"/>
  </w:num>
  <w:num w:numId="40" w16cid:durableId="1248922120">
    <w:abstractNumId w:val="11"/>
  </w:num>
  <w:num w:numId="41" w16cid:durableId="379330322">
    <w:abstractNumId w:val="21"/>
  </w:num>
  <w:num w:numId="42" w16cid:durableId="1152678456">
    <w:abstractNumId w:val="9"/>
  </w:num>
  <w:num w:numId="43" w16cid:durableId="806319459">
    <w:abstractNumId w:val="18"/>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Xiaoran Zhang">
    <w15:presenceInfo w15:providerId="Windows Live" w15:userId="b6b6f6f5ad0c23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15E9"/>
    <w:rsid w:val="000016D6"/>
    <w:rsid w:val="00001731"/>
    <w:rsid w:val="00001D61"/>
    <w:rsid w:val="0000223C"/>
    <w:rsid w:val="000027B2"/>
    <w:rsid w:val="00004165"/>
    <w:rsid w:val="00005291"/>
    <w:rsid w:val="000072EA"/>
    <w:rsid w:val="00011CC0"/>
    <w:rsid w:val="00012DF7"/>
    <w:rsid w:val="00014B32"/>
    <w:rsid w:val="00020C56"/>
    <w:rsid w:val="00021C25"/>
    <w:rsid w:val="00022978"/>
    <w:rsid w:val="000244A4"/>
    <w:rsid w:val="00024FCF"/>
    <w:rsid w:val="00026ACC"/>
    <w:rsid w:val="00026F63"/>
    <w:rsid w:val="0002780B"/>
    <w:rsid w:val="0003171D"/>
    <w:rsid w:val="00031C1D"/>
    <w:rsid w:val="00032082"/>
    <w:rsid w:val="00035C50"/>
    <w:rsid w:val="00036890"/>
    <w:rsid w:val="0003754C"/>
    <w:rsid w:val="00040412"/>
    <w:rsid w:val="000423CA"/>
    <w:rsid w:val="0004288D"/>
    <w:rsid w:val="000432EB"/>
    <w:rsid w:val="000439A3"/>
    <w:rsid w:val="000449AD"/>
    <w:rsid w:val="000457A1"/>
    <w:rsid w:val="00045C14"/>
    <w:rsid w:val="0004796B"/>
    <w:rsid w:val="00050001"/>
    <w:rsid w:val="0005198C"/>
    <w:rsid w:val="00052041"/>
    <w:rsid w:val="0005280D"/>
    <w:rsid w:val="00052DFF"/>
    <w:rsid w:val="0005326A"/>
    <w:rsid w:val="00054A4E"/>
    <w:rsid w:val="00056A7C"/>
    <w:rsid w:val="00060FBB"/>
    <w:rsid w:val="0006266D"/>
    <w:rsid w:val="00065506"/>
    <w:rsid w:val="000657CD"/>
    <w:rsid w:val="00072683"/>
    <w:rsid w:val="0007382E"/>
    <w:rsid w:val="0007389A"/>
    <w:rsid w:val="00076366"/>
    <w:rsid w:val="000766E1"/>
    <w:rsid w:val="00077FF6"/>
    <w:rsid w:val="00080D82"/>
    <w:rsid w:val="0008133B"/>
    <w:rsid w:val="00081692"/>
    <w:rsid w:val="00081F6A"/>
    <w:rsid w:val="00082C46"/>
    <w:rsid w:val="00084158"/>
    <w:rsid w:val="0008427D"/>
    <w:rsid w:val="00085A0E"/>
    <w:rsid w:val="00086FDE"/>
    <w:rsid w:val="0008711D"/>
    <w:rsid w:val="00087548"/>
    <w:rsid w:val="00087562"/>
    <w:rsid w:val="00090636"/>
    <w:rsid w:val="00092901"/>
    <w:rsid w:val="00093E7E"/>
    <w:rsid w:val="000A0716"/>
    <w:rsid w:val="000A1830"/>
    <w:rsid w:val="000A2367"/>
    <w:rsid w:val="000A2633"/>
    <w:rsid w:val="000A2BAF"/>
    <w:rsid w:val="000A331D"/>
    <w:rsid w:val="000A350E"/>
    <w:rsid w:val="000A3C0F"/>
    <w:rsid w:val="000A4121"/>
    <w:rsid w:val="000A4AA3"/>
    <w:rsid w:val="000A5276"/>
    <w:rsid w:val="000A550E"/>
    <w:rsid w:val="000A66B3"/>
    <w:rsid w:val="000A6E0B"/>
    <w:rsid w:val="000A731A"/>
    <w:rsid w:val="000A7BAD"/>
    <w:rsid w:val="000A7F76"/>
    <w:rsid w:val="000B0960"/>
    <w:rsid w:val="000B0D4F"/>
    <w:rsid w:val="000B1A55"/>
    <w:rsid w:val="000B1D90"/>
    <w:rsid w:val="000B20BB"/>
    <w:rsid w:val="000B2EF6"/>
    <w:rsid w:val="000B2FA6"/>
    <w:rsid w:val="000B4AA0"/>
    <w:rsid w:val="000B5BFA"/>
    <w:rsid w:val="000B5DC4"/>
    <w:rsid w:val="000B6E4D"/>
    <w:rsid w:val="000C2553"/>
    <w:rsid w:val="000C385D"/>
    <w:rsid w:val="000C38C3"/>
    <w:rsid w:val="000C3F3D"/>
    <w:rsid w:val="000C4549"/>
    <w:rsid w:val="000C5435"/>
    <w:rsid w:val="000C5D0C"/>
    <w:rsid w:val="000C5EFA"/>
    <w:rsid w:val="000D09FD"/>
    <w:rsid w:val="000D19DE"/>
    <w:rsid w:val="000D3B10"/>
    <w:rsid w:val="000D3F60"/>
    <w:rsid w:val="000D44FB"/>
    <w:rsid w:val="000D471D"/>
    <w:rsid w:val="000D49C2"/>
    <w:rsid w:val="000D574B"/>
    <w:rsid w:val="000D5B8D"/>
    <w:rsid w:val="000D6CFC"/>
    <w:rsid w:val="000E0A67"/>
    <w:rsid w:val="000E4890"/>
    <w:rsid w:val="000E49FA"/>
    <w:rsid w:val="000E537B"/>
    <w:rsid w:val="000E57D0"/>
    <w:rsid w:val="000E59BB"/>
    <w:rsid w:val="000E6292"/>
    <w:rsid w:val="000E7858"/>
    <w:rsid w:val="000E7F66"/>
    <w:rsid w:val="000F135D"/>
    <w:rsid w:val="000F2A06"/>
    <w:rsid w:val="000F2DAE"/>
    <w:rsid w:val="000F367D"/>
    <w:rsid w:val="000F39CA"/>
    <w:rsid w:val="000F4CD1"/>
    <w:rsid w:val="0010107F"/>
    <w:rsid w:val="00104124"/>
    <w:rsid w:val="001067DF"/>
    <w:rsid w:val="00107819"/>
    <w:rsid w:val="00107927"/>
    <w:rsid w:val="0011087A"/>
    <w:rsid w:val="00110E26"/>
    <w:rsid w:val="00111321"/>
    <w:rsid w:val="00111A56"/>
    <w:rsid w:val="001128E7"/>
    <w:rsid w:val="00116D4D"/>
    <w:rsid w:val="00117BD6"/>
    <w:rsid w:val="001206C2"/>
    <w:rsid w:val="00121978"/>
    <w:rsid w:val="00122F0C"/>
    <w:rsid w:val="00123422"/>
    <w:rsid w:val="001241E4"/>
    <w:rsid w:val="00124B6A"/>
    <w:rsid w:val="00126061"/>
    <w:rsid w:val="001265AE"/>
    <w:rsid w:val="0012780F"/>
    <w:rsid w:val="00130462"/>
    <w:rsid w:val="00130FFE"/>
    <w:rsid w:val="00131ABD"/>
    <w:rsid w:val="00132D18"/>
    <w:rsid w:val="00135AE2"/>
    <w:rsid w:val="001361ED"/>
    <w:rsid w:val="00136D4C"/>
    <w:rsid w:val="00141DB3"/>
    <w:rsid w:val="00142538"/>
    <w:rsid w:val="00142BB9"/>
    <w:rsid w:val="00144175"/>
    <w:rsid w:val="00144F96"/>
    <w:rsid w:val="001477E1"/>
    <w:rsid w:val="001510F7"/>
    <w:rsid w:val="00151C25"/>
    <w:rsid w:val="00151EAC"/>
    <w:rsid w:val="00152ED9"/>
    <w:rsid w:val="00152EF8"/>
    <w:rsid w:val="00152F5D"/>
    <w:rsid w:val="00153528"/>
    <w:rsid w:val="00154853"/>
    <w:rsid w:val="00154E68"/>
    <w:rsid w:val="001575BD"/>
    <w:rsid w:val="00160C42"/>
    <w:rsid w:val="00162548"/>
    <w:rsid w:val="001634DA"/>
    <w:rsid w:val="001651F9"/>
    <w:rsid w:val="001652C2"/>
    <w:rsid w:val="00165B96"/>
    <w:rsid w:val="001668EC"/>
    <w:rsid w:val="00172183"/>
    <w:rsid w:val="001724BA"/>
    <w:rsid w:val="001738ED"/>
    <w:rsid w:val="001751AB"/>
    <w:rsid w:val="001755B5"/>
    <w:rsid w:val="00175A3F"/>
    <w:rsid w:val="00176DF7"/>
    <w:rsid w:val="001772E4"/>
    <w:rsid w:val="00180E09"/>
    <w:rsid w:val="00183CE1"/>
    <w:rsid w:val="00183D4C"/>
    <w:rsid w:val="00183F6D"/>
    <w:rsid w:val="00185ABD"/>
    <w:rsid w:val="0018670E"/>
    <w:rsid w:val="00187EE3"/>
    <w:rsid w:val="0019219A"/>
    <w:rsid w:val="00192833"/>
    <w:rsid w:val="001942C2"/>
    <w:rsid w:val="0019452D"/>
    <w:rsid w:val="00195077"/>
    <w:rsid w:val="00195BD4"/>
    <w:rsid w:val="00196F37"/>
    <w:rsid w:val="001A033F"/>
    <w:rsid w:val="001A08AA"/>
    <w:rsid w:val="001A48D7"/>
    <w:rsid w:val="001A5006"/>
    <w:rsid w:val="001A59B2"/>
    <w:rsid w:val="001A59CB"/>
    <w:rsid w:val="001A75B5"/>
    <w:rsid w:val="001B1D45"/>
    <w:rsid w:val="001B5915"/>
    <w:rsid w:val="001B6C34"/>
    <w:rsid w:val="001B7991"/>
    <w:rsid w:val="001C1409"/>
    <w:rsid w:val="001C2AE6"/>
    <w:rsid w:val="001C326B"/>
    <w:rsid w:val="001C489A"/>
    <w:rsid w:val="001C4A89"/>
    <w:rsid w:val="001C6177"/>
    <w:rsid w:val="001C63FE"/>
    <w:rsid w:val="001D0363"/>
    <w:rsid w:val="001D03E7"/>
    <w:rsid w:val="001D12B4"/>
    <w:rsid w:val="001D1B07"/>
    <w:rsid w:val="001D228B"/>
    <w:rsid w:val="001D2358"/>
    <w:rsid w:val="001D3D5E"/>
    <w:rsid w:val="001D5E85"/>
    <w:rsid w:val="001D618B"/>
    <w:rsid w:val="001D7D94"/>
    <w:rsid w:val="001E022E"/>
    <w:rsid w:val="001E06D6"/>
    <w:rsid w:val="001E0A28"/>
    <w:rsid w:val="001E1121"/>
    <w:rsid w:val="001E157F"/>
    <w:rsid w:val="001E4218"/>
    <w:rsid w:val="001E6216"/>
    <w:rsid w:val="001E6257"/>
    <w:rsid w:val="001E6A38"/>
    <w:rsid w:val="001E6C4D"/>
    <w:rsid w:val="001E6FBC"/>
    <w:rsid w:val="001F09D4"/>
    <w:rsid w:val="001F0B20"/>
    <w:rsid w:val="001F5329"/>
    <w:rsid w:val="001F63B8"/>
    <w:rsid w:val="001F7DFD"/>
    <w:rsid w:val="0020035A"/>
    <w:rsid w:val="00200A62"/>
    <w:rsid w:val="00201944"/>
    <w:rsid w:val="00202508"/>
    <w:rsid w:val="00202791"/>
    <w:rsid w:val="00203740"/>
    <w:rsid w:val="0020382F"/>
    <w:rsid w:val="002049AE"/>
    <w:rsid w:val="00206202"/>
    <w:rsid w:val="00206E95"/>
    <w:rsid w:val="002072AD"/>
    <w:rsid w:val="002073E2"/>
    <w:rsid w:val="00207DD0"/>
    <w:rsid w:val="00213847"/>
    <w:rsid w:val="002138EA"/>
    <w:rsid w:val="002139EA"/>
    <w:rsid w:val="00213F84"/>
    <w:rsid w:val="00214FB4"/>
    <w:rsid w:val="00214FBD"/>
    <w:rsid w:val="00216060"/>
    <w:rsid w:val="00221E08"/>
    <w:rsid w:val="00222897"/>
    <w:rsid w:val="00222B0C"/>
    <w:rsid w:val="00225954"/>
    <w:rsid w:val="00227190"/>
    <w:rsid w:val="00232CFB"/>
    <w:rsid w:val="00235394"/>
    <w:rsid w:val="00235577"/>
    <w:rsid w:val="0023595D"/>
    <w:rsid w:val="002371B2"/>
    <w:rsid w:val="00240107"/>
    <w:rsid w:val="00240A70"/>
    <w:rsid w:val="00241144"/>
    <w:rsid w:val="002421AC"/>
    <w:rsid w:val="002435CA"/>
    <w:rsid w:val="0024469F"/>
    <w:rsid w:val="002469B6"/>
    <w:rsid w:val="00250B5B"/>
    <w:rsid w:val="00251168"/>
    <w:rsid w:val="00251E57"/>
    <w:rsid w:val="00252DB8"/>
    <w:rsid w:val="002537BC"/>
    <w:rsid w:val="0025397E"/>
    <w:rsid w:val="00253ADD"/>
    <w:rsid w:val="00254F9E"/>
    <w:rsid w:val="00255C41"/>
    <w:rsid w:val="00255C58"/>
    <w:rsid w:val="00260EC7"/>
    <w:rsid w:val="002613C9"/>
    <w:rsid w:val="00261539"/>
    <w:rsid w:val="0026179F"/>
    <w:rsid w:val="00264C45"/>
    <w:rsid w:val="00265782"/>
    <w:rsid w:val="002660B2"/>
    <w:rsid w:val="002666AE"/>
    <w:rsid w:val="002701B5"/>
    <w:rsid w:val="00274E1A"/>
    <w:rsid w:val="00274E25"/>
    <w:rsid w:val="00277283"/>
    <w:rsid w:val="002775B1"/>
    <w:rsid w:val="002775B9"/>
    <w:rsid w:val="00280F00"/>
    <w:rsid w:val="002811C4"/>
    <w:rsid w:val="00281AA1"/>
    <w:rsid w:val="00282213"/>
    <w:rsid w:val="00282817"/>
    <w:rsid w:val="00283659"/>
    <w:rsid w:val="00284016"/>
    <w:rsid w:val="0028407C"/>
    <w:rsid w:val="002851B2"/>
    <w:rsid w:val="002858BF"/>
    <w:rsid w:val="002862B1"/>
    <w:rsid w:val="002863C2"/>
    <w:rsid w:val="002936C4"/>
    <w:rsid w:val="0029380B"/>
    <w:rsid w:val="002939AF"/>
    <w:rsid w:val="00294491"/>
    <w:rsid w:val="002944FE"/>
    <w:rsid w:val="00294BDE"/>
    <w:rsid w:val="0029681E"/>
    <w:rsid w:val="00296EB3"/>
    <w:rsid w:val="002A0AFA"/>
    <w:rsid w:val="002A0CED"/>
    <w:rsid w:val="002A1826"/>
    <w:rsid w:val="002A2178"/>
    <w:rsid w:val="002A2399"/>
    <w:rsid w:val="002A2CD8"/>
    <w:rsid w:val="002A4CD0"/>
    <w:rsid w:val="002A7DA6"/>
    <w:rsid w:val="002A7E7A"/>
    <w:rsid w:val="002B05A7"/>
    <w:rsid w:val="002B1CF2"/>
    <w:rsid w:val="002B49F8"/>
    <w:rsid w:val="002B4EF6"/>
    <w:rsid w:val="002B516C"/>
    <w:rsid w:val="002B5BD8"/>
    <w:rsid w:val="002B5E1D"/>
    <w:rsid w:val="002B60C1"/>
    <w:rsid w:val="002C2A0C"/>
    <w:rsid w:val="002C387E"/>
    <w:rsid w:val="002C4282"/>
    <w:rsid w:val="002C4B52"/>
    <w:rsid w:val="002C4EB5"/>
    <w:rsid w:val="002C5D2F"/>
    <w:rsid w:val="002C6D94"/>
    <w:rsid w:val="002D026F"/>
    <w:rsid w:val="002D03E5"/>
    <w:rsid w:val="002D06B6"/>
    <w:rsid w:val="002D192C"/>
    <w:rsid w:val="002D2BF8"/>
    <w:rsid w:val="002D36EB"/>
    <w:rsid w:val="002D391F"/>
    <w:rsid w:val="002D6BDF"/>
    <w:rsid w:val="002D7542"/>
    <w:rsid w:val="002D75DC"/>
    <w:rsid w:val="002E2CE9"/>
    <w:rsid w:val="002E3BF7"/>
    <w:rsid w:val="002E403E"/>
    <w:rsid w:val="002E4C74"/>
    <w:rsid w:val="002E5475"/>
    <w:rsid w:val="002E5D67"/>
    <w:rsid w:val="002E5F9D"/>
    <w:rsid w:val="002E6EC3"/>
    <w:rsid w:val="002F158C"/>
    <w:rsid w:val="002F1A4F"/>
    <w:rsid w:val="002F28FD"/>
    <w:rsid w:val="002F39D7"/>
    <w:rsid w:val="002F3EF5"/>
    <w:rsid w:val="002F4093"/>
    <w:rsid w:val="002F4929"/>
    <w:rsid w:val="002F5002"/>
    <w:rsid w:val="002F5636"/>
    <w:rsid w:val="00300165"/>
    <w:rsid w:val="003022A5"/>
    <w:rsid w:val="003044E9"/>
    <w:rsid w:val="00305161"/>
    <w:rsid w:val="0030549C"/>
    <w:rsid w:val="003079AE"/>
    <w:rsid w:val="00307E51"/>
    <w:rsid w:val="00310563"/>
    <w:rsid w:val="00311363"/>
    <w:rsid w:val="003116D5"/>
    <w:rsid w:val="003125AC"/>
    <w:rsid w:val="00312710"/>
    <w:rsid w:val="003136DB"/>
    <w:rsid w:val="00313F09"/>
    <w:rsid w:val="0031415C"/>
    <w:rsid w:val="00314186"/>
    <w:rsid w:val="00314CED"/>
    <w:rsid w:val="0031531F"/>
    <w:rsid w:val="00315867"/>
    <w:rsid w:val="003161FB"/>
    <w:rsid w:val="0031627B"/>
    <w:rsid w:val="0032109A"/>
    <w:rsid w:val="00321150"/>
    <w:rsid w:val="00323816"/>
    <w:rsid w:val="00324214"/>
    <w:rsid w:val="003260D7"/>
    <w:rsid w:val="00326AC4"/>
    <w:rsid w:val="0033052D"/>
    <w:rsid w:val="00334DAC"/>
    <w:rsid w:val="003351BE"/>
    <w:rsid w:val="00336697"/>
    <w:rsid w:val="00337956"/>
    <w:rsid w:val="003379A6"/>
    <w:rsid w:val="00340475"/>
    <w:rsid w:val="00340A8B"/>
    <w:rsid w:val="0034123D"/>
    <w:rsid w:val="003418CB"/>
    <w:rsid w:val="003424C8"/>
    <w:rsid w:val="003441DB"/>
    <w:rsid w:val="003455FB"/>
    <w:rsid w:val="00345A12"/>
    <w:rsid w:val="00346CD5"/>
    <w:rsid w:val="003500C9"/>
    <w:rsid w:val="00350B3E"/>
    <w:rsid w:val="00351AD7"/>
    <w:rsid w:val="00351C10"/>
    <w:rsid w:val="00352F7B"/>
    <w:rsid w:val="00355873"/>
    <w:rsid w:val="00356167"/>
    <w:rsid w:val="0035660F"/>
    <w:rsid w:val="003575B1"/>
    <w:rsid w:val="003617ED"/>
    <w:rsid w:val="00362591"/>
    <w:rsid w:val="003628B9"/>
    <w:rsid w:val="00362C78"/>
    <w:rsid w:val="00362D8F"/>
    <w:rsid w:val="00363961"/>
    <w:rsid w:val="00363AD8"/>
    <w:rsid w:val="00365296"/>
    <w:rsid w:val="003670B5"/>
    <w:rsid w:val="003672B0"/>
    <w:rsid w:val="00367724"/>
    <w:rsid w:val="003710BA"/>
    <w:rsid w:val="00371108"/>
    <w:rsid w:val="00372038"/>
    <w:rsid w:val="003740AD"/>
    <w:rsid w:val="00375978"/>
    <w:rsid w:val="003770F6"/>
    <w:rsid w:val="0038002F"/>
    <w:rsid w:val="00380416"/>
    <w:rsid w:val="00381155"/>
    <w:rsid w:val="003823E0"/>
    <w:rsid w:val="003831ED"/>
    <w:rsid w:val="003837B2"/>
    <w:rsid w:val="00383E37"/>
    <w:rsid w:val="0038530A"/>
    <w:rsid w:val="00385766"/>
    <w:rsid w:val="003861B9"/>
    <w:rsid w:val="003872B1"/>
    <w:rsid w:val="00393042"/>
    <w:rsid w:val="00393F0E"/>
    <w:rsid w:val="003945FA"/>
    <w:rsid w:val="00394AD5"/>
    <w:rsid w:val="0039642D"/>
    <w:rsid w:val="003A24C6"/>
    <w:rsid w:val="003A2759"/>
    <w:rsid w:val="003A2B9E"/>
    <w:rsid w:val="003A2E40"/>
    <w:rsid w:val="003A3C79"/>
    <w:rsid w:val="003A586A"/>
    <w:rsid w:val="003B0158"/>
    <w:rsid w:val="003B0749"/>
    <w:rsid w:val="003B0862"/>
    <w:rsid w:val="003B23C4"/>
    <w:rsid w:val="003B24C6"/>
    <w:rsid w:val="003B2B94"/>
    <w:rsid w:val="003B40B6"/>
    <w:rsid w:val="003B56DB"/>
    <w:rsid w:val="003B5A0B"/>
    <w:rsid w:val="003B62B1"/>
    <w:rsid w:val="003B67A7"/>
    <w:rsid w:val="003B6B15"/>
    <w:rsid w:val="003B755E"/>
    <w:rsid w:val="003B7D06"/>
    <w:rsid w:val="003C228E"/>
    <w:rsid w:val="003C2C7E"/>
    <w:rsid w:val="003C41F4"/>
    <w:rsid w:val="003C457D"/>
    <w:rsid w:val="003C51E7"/>
    <w:rsid w:val="003C65CF"/>
    <w:rsid w:val="003C6893"/>
    <w:rsid w:val="003C6DE2"/>
    <w:rsid w:val="003C71F3"/>
    <w:rsid w:val="003D1EFD"/>
    <w:rsid w:val="003D28BF"/>
    <w:rsid w:val="003D2D63"/>
    <w:rsid w:val="003D4215"/>
    <w:rsid w:val="003D4B12"/>
    <w:rsid w:val="003D4C47"/>
    <w:rsid w:val="003D5477"/>
    <w:rsid w:val="003D5DBC"/>
    <w:rsid w:val="003D5EA0"/>
    <w:rsid w:val="003D624D"/>
    <w:rsid w:val="003D7719"/>
    <w:rsid w:val="003D7C6C"/>
    <w:rsid w:val="003E40EE"/>
    <w:rsid w:val="003E5D03"/>
    <w:rsid w:val="003E5F97"/>
    <w:rsid w:val="003E6F60"/>
    <w:rsid w:val="003E74D1"/>
    <w:rsid w:val="003E76CE"/>
    <w:rsid w:val="003F1C1B"/>
    <w:rsid w:val="003F25ED"/>
    <w:rsid w:val="003F3A2F"/>
    <w:rsid w:val="00401144"/>
    <w:rsid w:val="00401EA0"/>
    <w:rsid w:val="00403F6B"/>
    <w:rsid w:val="00404831"/>
    <w:rsid w:val="00405C7C"/>
    <w:rsid w:val="004072DF"/>
    <w:rsid w:val="00407661"/>
    <w:rsid w:val="00407DCD"/>
    <w:rsid w:val="00410314"/>
    <w:rsid w:val="00411B5E"/>
    <w:rsid w:val="00412063"/>
    <w:rsid w:val="00412EB1"/>
    <w:rsid w:val="00413DDE"/>
    <w:rsid w:val="00414118"/>
    <w:rsid w:val="00416084"/>
    <w:rsid w:val="0041667B"/>
    <w:rsid w:val="00416713"/>
    <w:rsid w:val="00416E4A"/>
    <w:rsid w:val="004215BB"/>
    <w:rsid w:val="0042259E"/>
    <w:rsid w:val="00423095"/>
    <w:rsid w:val="00424F8C"/>
    <w:rsid w:val="00426097"/>
    <w:rsid w:val="00426275"/>
    <w:rsid w:val="00427188"/>
    <w:rsid w:val="004271BA"/>
    <w:rsid w:val="00430497"/>
    <w:rsid w:val="00430B64"/>
    <w:rsid w:val="00430EA5"/>
    <w:rsid w:val="0043375A"/>
    <w:rsid w:val="00433813"/>
    <w:rsid w:val="00434DC1"/>
    <w:rsid w:val="004350F4"/>
    <w:rsid w:val="0043660B"/>
    <w:rsid w:val="0043756A"/>
    <w:rsid w:val="004412A0"/>
    <w:rsid w:val="00442337"/>
    <w:rsid w:val="00442DD3"/>
    <w:rsid w:val="00443EE4"/>
    <w:rsid w:val="004446F8"/>
    <w:rsid w:val="00444BB3"/>
    <w:rsid w:val="00446408"/>
    <w:rsid w:val="00450003"/>
    <w:rsid w:val="00450F27"/>
    <w:rsid w:val="004510E5"/>
    <w:rsid w:val="0045526D"/>
    <w:rsid w:val="00456A75"/>
    <w:rsid w:val="004577F8"/>
    <w:rsid w:val="00460D22"/>
    <w:rsid w:val="00461E39"/>
    <w:rsid w:val="00462445"/>
    <w:rsid w:val="00462D3A"/>
    <w:rsid w:val="00463521"/>
    <w:rsid w:val="00463CED"/>
    <w:rsid w:val="00465448"/>
    <w:rsid w:val="004659CF"/>
    <w:rsid w:val="00466343"/>
    <w:rsid w:val="00466712"/>
    <w:rsid w:val="00466BF8"/>
    <w:rsid w:val="00471125"/>
    <w:rsid w:val="00471797"/>
    <w:rsid w:val="00471AAD"/>
    <w:rsid w:val="00472410"/>
    <w:rsid w:val="0047437A"/>
    <w:rsid w:val="00477697"/>
    <w:rsid w:val="00480E42"/>
    <w:rsid w:val="00483241"/>
    <w:rsid w:val="00483985"/>
    <w:rsid w:val="00484C5D"/>
    <w:rsid w:val="004853D9"/>
    <w:rsid w:val="0048543E"/>
    <w:rsid w:val="00486881"/>
    <w:rsid w:val="004868C1"/>
    <w:rsid w:val="0048729D"/>
    <w:rsid w:val="0048750F"/>
    <w:rsid w:val="00490A31"/>
    <w:rsid w:val="00490B85"/>
    <w:rsid w:val="00491456"/>
    <w:rsid w:val="00493D24"/>
    <w:rsid w:val="00495AF0"/>
    <w:rsid w:val="004A0D6A"/>
    <w:rsid w:val="004A17E9"/>
    <w:rsid w:val="004A495F"/>
    <w:rsid w:val="004A61D2"/>
    <w:rsid w:val="004A7544"/>
    <w:rsid w:val="004B136C"/>
    <w:rsid w:val="004B24B8"/>
    <w:rsid w:val="004B4B89"/>
    <w:rsid w:val="004B4D9D"/>
    <w:rsid w:val="004B4E96"/>
    <w:rsid w:val="004B5419"/>
    <w:rsid w:val="004B6B0F"/>
    <w:rsid w:val="004B7391"/>
    <w:rsid w:val="004C1F20"/>
    <w:rsid w:val="004C54E5"/>
    <w:rsid w:val="004C6D2B"/>
    <w:rsid w:val="004C6E79"/>
    <w:rsid w:val="004C7DC8"/>
    <w:rsid w:val="004D060A"/>
    <w:rsid w:val="004D1558"/>
    <w:rsid w:val="004D1F83"/>
    <w:rsid w:val="004D21B0"/>
    <w:rsid w:val="004D3E76"/>
    <w:rsid w:val="004D53F8"/>
    <w:rsid w:val="004D59A7"/>
    <w:rsid w:val="004D737D"/>
    <w:rsid w:val="004E085A"/>
    <w:rsid w:val="004E1B69"/>
    <w:rsid w:val="004E1D66"/>
    <w:rsid w:val="004E2659"/>
    <w:rsid w:val="004E2C68"/>
    <w:rsid w:val="004E39EE"/>
    <w:rsid w:val="004E475C"/>
    <w:rsid w:val="004E477B"/>
    <w:rsid w:val="004E56E0"/>
    <w:rsid w:val="004E602B"/>
    <w:rsid w:val="004E7329"/>
    <w:rsid w:val="004E7664"/>
    <w:rsid w:val="004F055A"/>
    <w:rsid w:val="004F0B80"/>
    <w:rsid w:val="004F15F1"/>
    <w:rsid w:val="004F23B5"/>
    <w:rsid w:val="004F2599"/>
    <w:rsid w:val="004F2CB0"/>
    <w:rsid w:val="004F3AEA"/>
    <w:rsid w:val="004F3F54"/>
    <w:rsid w:val="004F5EEE"/>
    <w:rsid w:val="004F6339"/>
    <w:rsid w:val="004F7049"/>
    <w:rsid w:val="0050066A"/>
    <w:rsid w:val="005007C2"/>
    <w:rsid w:val="00500ACB"/>
    <w:rsid w:val="005017F7"/>
    <w:rsid w:val="00501FA7"/>
    <w:rsid w:val="005034DC"/>
    <w:rsid w:val="00504602"/>
    <w:rsid w:val="00505BFA"/>
    <w:rsid w:val="00505E05"/>
    <w:rsid w:val="00505FF3"/>
    <w:rsid w:val="00506980"/>
    <w:rsid w:val="00506AE3"/>
    <w:rsid w:val="005071B4"/>
    <w:rsid w:val="00507687"/>
    <w:rsid w:val="005102FD"/>
    <w:rsid w:val="005116A0"/>
    <w:rsid w:val="005117A9"/>
    <w:rsid w:val="00511CB7"/>
    <w:rsid w:val="00511F57"/>
    <w:rsid w:val="00511F6B"/>
    <w:rsid w:val="00512082"/>
    <w:rsid w:val="00512124"/>
    <w:rsid w:val="00513491"/>
    <w:rsid w:val="00513D2A"/>
    <w:rsid w:val="00515CBE"/>
    <w:rsid w:val="00515E2B"/>
    <w:rsid w:val="00516626"/>
    <w:rsid w:val="00517F3E"/>
    <w:rsid w:val="005218F0"/>
    <w:rsid w:val="00522A7E"/>
    <w:rsid w:val="00522F20"/>
    <w:rsid w:val="00523AD4"/>
    <w:rsid w:val="0052558C"/>
    <w:rsid w:val="00525B26"/>
    <w:rsid w:val="005263C7"/>
    <w:rsid w:val="005267FF"/>
    <w:rsid w:val="00527384"/>
    <w:rsid w:val="005308DB"/>
    <w:rsid w:val="00530A2E"/>
    <w:rsid w:val="00530FBE"/>
    <w:rsid w:val="005318EB"/>
    <w:rsid w:val="00531A4A"/>
    <w:rsid w:val="00531BD5"/>
    <w:rsid w:val="00531F83"/>
    <w:rsid w:val="00532D60"/>
    <w:rsid w:val="00533159"/>
    <w:rsid w:val="005339DB"/>
    <w:rsid w:val="005347A2"/>
    <w:rsid w:val="00534C89"/>
    <w:rsid w:val="005361F7"/>
    <w:rsid w:val="00536799"/>
    <w:rsid w:val="00537043"/>
    <w:rsid w:val="00541573"/>
    <w:rsid w:val="00541916"/>
    <w:rsid w:val="0054348A"/>
    <w:rsid w:val="00546212"/>
    <w:rsid w:val="00546377"/>
    <w:rsid w:val="005518F0"/>
    <w:rsid w:val="00552897"/>
    <w:rsid w:val="00552914"/>
    <w:rsid w:val="005532EB"/>
    <w:rsid w:val="00553CF4"/>
    <w:rsid w:val="00553E65"/>
    <w:rsid w:val="0055660A"/>
    <w:rsid w:val="005623A3"/>
    <w:rsid w:val="0056306F"/>
    <w:rsid w:val="0056504B"/>
    <w:rsid w:val="00565455"/>
    <w:rsid w:val="005672E5"/>
    <w:rsid w:val="005710DA"/>
    <w:rsid w:val="00571777"/>
    <w:rsid w:val="00574919"/>
    <w:rsid w:val="0057491E"/>
    <w:rsid w:val="00574A51"/>
    <w:rsid w:val="00575877"/>
    <w:rsid w:val="00576110"/>
    <w:rsid w:val="005762EB"/>
    <w:rsid w:val="005765A8"/>
    <w:rsid w:val="0057675A"/>
    <w:rsid w:val="00577040"/>
    <w:rsid w:val="00577B23"/>
    <w:rsid w:val="00580714"/>
    <w:rsid w:val="005809E0"/>
    <w:rsid w:val="00580FF5"/>
    <w:rsid w:val="005811BF"/>
    <w:rsid w:val="005812C5"/>
    <w:rsid w:val="005819AB"/>
    <w:rsid w:val="00582FF9"/>
    <w:rsid w:val="00584626"/>
    <w:rsid w:val="0058519C"/>
    <w:rsid w:val="00586244"/>
    <w:rsid w:val="00587382"/>
    <w:rsid w:val="0059149A"/>
    <w:rsid w:val="00593912"/>
    <w:rsid w:val="00594BEE"/>
    <w:rsid w:val="005956EE"/>
    <w:rsid w:val="005975D2"/>
    <w:rsid w:val="005A0121"/>
    <w:rsid w:val="005A083E"/>
    <w:rsid w:val="005A0A43"/>
    <w:rsid w:val="005A2414"/>
    <w:rsid w:val="005A2E88"/>
    <w:rsid w:val="005A4A7C"/>
    <w:rsid w:val="005B1D58"/>
    <w:rsid w:val="005B32D6"/>
    <w:rsid w:val="005B341B"/>
    <w:rsid w:val="005B4802"/>
    <w:rsid w:val="005B58C6"/>
    <w:rsid w:val="005B75E5"/>
    <w:rsid w:val="005C1801"/>
    <w:rsid w:val="005C1EA6"/>
    <w:rsid w:val="005C306A"/>
    <w:rsid w:val="005C3128"/>
    <w:rsid w:val="005C31E5"/>
    <w:rsid w:val="005C380C"/>
    <w:rsid w:val="005C4832"/>
    <w:rsid w:val="005C6407"/>
    <w:rsid w:val="005D0B99"/>
    <w:rsid w:val="005D2572"/>
    <w:rsid w:val="005D3014"/>
    <w:rsid w:val="005D308E"/>
    <w:rsid w:val="005D3A48"/>
    <w:rsid w:val="005D3E2D"/>
    <w:rsid w:val="005D5797"/>
    <w:rsid w:val="005D57A1"/>
    <w:rsid w:val="005D6734"/>
    <w:rsid w:val="005D716D"/>
    <w:rsid w:val="005D7209"/>
    <w:rsid w:val="005D7AF8"/>
    <w:rsid w:val="005E083B"/>
    <w:rsid w:val="005E17BF"/>
    <w:rsid w:val="005E35FA"/>
    <w:rsid w:val="005E366A"/>
    <w:rsid w:val="005E5C3D"/>
    <w:rsid w:val="005E6558"/>
    <w:rsid w:val="005F0A5C"/>
    <w:rsid w:val="005F2145"/>
    <w:rsid w:val="005F39C9"/>
    <w:rsid w:val="005F5854"/>
    <w:rsid w:val="006016E1"/>
    <w:rsid w:val="00602D27"/>
    <w:rsid w:val="00605459"/>
    <w:rsid w:val="00610875"/>
    <w:rsid w:val="006144A1"/>
    <w:rsid w:val="00615BB2"/>
    <w:rsid w:val="00615EBB"/>
    <w:rsid w:val="00616096"/>
    <w:rsid w:val="006160A2"/>
    <w:rsid w:val="00620F14"/>
    <w:rsid w:val="00623AB1"/>
    <w:rsid w:val="00625B8B"/>
    <w:rsid w:val="0062740B"/>
    <w:rsid w:val="006302AA"/>
    <w:rsid w:val="006310DC"/>
    <w:rsid w:val="00633D76"/>
    <w:rsid w:val="00634C22"/>
    <w:rsid w:val="00634DA8"/>
    <w:rsid w:val="00635BD9"/>
    <w:rsid w:val="00636052"/>
    <w:rsid w:val="006363BD"/>
    <w:rsid w:val="00636BC6"/>
    <w:rsid w:val="00636C39"/>
    <w:rsid w:val="006412DC"/>
    <w:rsid w:val="006418C7"/>
    <w:rsid w:val="00641CF2"/>
    <w:rsid w:val="0064284F"/>
    <w:rsid w:val="00642BC6"/>
    <w:rsid w:val="00642E62"/>
    <w:rsid w:val="006439F0"/>
    <w:rsid w:val="00644589"/>
    <w:rsid w:val="00644790"/>
    <w:rsid w:val="00646DF0"/>
    <w:rsid w:val="006501AF"/>
    <w:rsid w:val="00650C2F"/>
    <w:rsid w:val="00650DDE"/>
    <w:rsid w:val="0065184E"/>
    <w:rsid w:val="00652478"/>
    <w:rsid w:val="00652DE1"/>
    <w:rsid w:val="0065344A"/>
    <w:rsid w:val="00653BCF"/>
    <w:rsid w:val="00654C8C"/>
    <w:rsid w:val="0065505B"/>
    <w:rsid w:val="00657AC1"/>
    <w:rsid w:val="00660074"/>
    <w:rsid w:val="00660F7B"/>
    <w:rsid w:val="00662C06"/>
    <w:rsid w:val="00662F91"/>
    <w:rsid w:val="00663646"/>
    <w:rsid w:val="00663DEA"/>
    <w:rsid w:val="006670AC"/>
    <w:rsid w:val="006720BF"/>
    <w:rsid w:val="00672307"/>
    <w:rsid w:val="006728BD"/>
    <w:rsid w:val="00674348"/>
    <w:rsid w:val="0067446B"/>
    <w:rsid w:val="00677A73"/>
    <w:rsid w:val="006808C6"/>
    <w:rsid w:val="00681BDE"/>
    <w:rsid w:val="00681F1F"/>
    <w:rsid w:val="00682668"/>
    <w:rsid w:val="00682731"/>
    <w:rsid w:val="00684C07"/>
    <w:rsid w:val="00685DA8"/>
    <w:rsid w:val="00685F36"/>
    <w:rsid w:val="006907AA"/>
    <w:rsid w:val="00692A68"/>
    <w:rsid w:val="00692C30"/>
    <w:rsid w:val="00695992"/>
    <w:rsid w:val="00695C58"/>
    <w:rsid w:val="00695D85"/>
    <w:rsid w:val="006975B5"/>
    <w:rsid w:val="006A0962"/>
    <w:rsid w:val="006A30A2"/>
    <w:rsid w:val="006A6D23"/>
    <w:rsid w:val="006A7C25"/>
    <w:rsid w:val="006B22AF"/>
    <w:rsid w:val="006B25DE"/>
    <w:rsid w:val="006C1C3B"/>
    <w:rsid w:val="006C1F08"/>
    <w:rsid w:val="006C378D"/>
    <w:rsid w:val="006C4D16"/>
    <w:rsid w:val="006C4E43"/>
    <w:rsid w:val="006C643E"/>
    <w:rsid w:val="006C7519"/>
    <w:rsid w:val="006C7BD7"/>
    <w:rsid w:val="006C7D1D"/>
    <w:rsid w:val="006D2932"/>
    <w:rsid w:val="006D3671"/>
    <w:rsid w:val="006D36E0"/>
    <w:rsid w:val="006D3E11"/>
    <w:rsid w:val="006D4176"/>
    <w:rsid w:val="006D7261"/>
    <w:rsid w:val="006D7356"/>
    <w:rsid w:val="006E0A73"/>
    <w:rsid w:val="006E0FEE"/>
    <w:rsid w:val="006E1FCD"/>
    <w:rsid w:val="006E214A"/>
    <w:rsid w:val="006E267B"/>
    <w:rsid w:val="006E6C11"/>
    <w:rsid w:val="006E6F7B"/>
    <w:rsid w:val="006E747C"/>
    <w:rsid w:val="006E77AB"/>
    <w:rsid w:val="006F00B4"/>
    <w:rsid w:val="006F061D"/>
    <w:rsid w:val="006F0A06"/>
    <w:rsid w:val="006F2203"/>
    <w:rsid w:val="006F44B9"/>
    <w:rsid w:val="006F4A4D"/>
    <w:rsid w:val="006F5B52"/>
    <w:rsid w:val="006F7C0C"/>
    <w:rsid w:val="006F7CA8"/>
    <w:rsid w:val="00700755"/>
    <w:rsid w:val="00701852"/>
    <w:rsid w:val="00703A7C"/>
    <w:rsid w:val="007051EF"/>
    <w:rsid w:val="0070646B"/>
    <w:rsid w:val="00707C14"/>
    <w:rsid w:val="00711DD8"/>
    <w:rsid w:val="007130A2"/>
    <w:rsid w:val="00713925"/>
    <w:rsid w:val="00715463"/>
    <w:rsid w:val="007154E0"/>
    <w:rsid w:val="00715CD6"/>
    <w:rsid w:val="007166BB"/>
    <w:rsid w:val="00717F3D"/>
    <w:rsid w:val="0072089F"/>
    <w:rsid w:val="00722B05"/>
    <w:rsid w:val="00722F43"/>
    <w:rsid w:val="00726172"/>
    <w:rsid w:val="00727542"/>
    <w:rsid w:val="00730655"/>
    <w:rsid w:val="00731D77"/>
    <w:rsid w:val="00732360"/>
    <w:rsid w:val="00732478"/>
    <w:rsid w:val="0073390A"/>
    <w:rsid w:val="007343DE"/>
    <w:rsid w:val="00734E64"/>
    <w:rsid w:val="00735E4F"/>
    <w:rsid w:val="00735FF9"/>
    <w:rsid w:val="00736B37"/>
    <w:rsid w:val="007400E3"/>
    <w:rsid w:val="00740A35"/>
    <w:rsid w:val="007424F9"/>
    <w:rsid w:val="0075115E"/>
    <w:rsid w:val="007520B4"/>
    <w:rsid w:val="00752D99"/>
    <w:rsid w:val="00753D86"/>
    <w:rsid w:val="00755DBC"/>
    <w:rsid w:val="00755EE2"/>
    <w:rsid w:val="00756125"/>
    <w:rsid w:val="0075759E"/>
    <w:rsid w:val="00757661"/>
    <w:rsid w:val="00757821"/>
    <w:rsid w:val="00760254"/>
    <w:rsid w:val="00763E42"/>
    <w:rsid w:val="007654C7"/>
    <w:rsid w:val="007655D5"/>
    <w:rsid w:val="007665AD"/>
    <w:rsid w:val="00767C40"/>
    <w:rsid w:val="00770232"/>
    <w:rsid w:val="00770F09"/>
    <w:rsid w:val="007763C1"/>
    <w:rsid w:val="00777244"/>
    <w:rsid w:val="00777E82"/>
    <w:rsid w:val="00777FFC"/>
    <w:rsid w:val="00781359"/>
    <w:rsid w:val="00782F2B"/>
    <w:rsid w:val="0078306E"/>
    <w:rsid w:val="00784234"/>
    <w:rsid w:val="007862E9"/>
    <w:rsid w:val="00786921"/>
    <w:rsid w:val="0078712B"/>
    <w:rsid w:val="0079370C"/>
    <w:rsid w:val="00795911"/>
    <w:rsid w:val="007A0463"/>
    <w:rsid w:val="007A1782"/>
    <w:rsid w:val="007A1965"/>
    <w:rsid w:val="007A1EAA"/>
    <w:rsid w:val="007A226B"/>
    <w:rsid w:val="007A3411"/>
    <w:rsid w:val="007A366B"/>
    <w:rsid w:val="007A3BBA"/>
    <w:rsid w:val="007A42A1"/>
    <w:rsid w:val="007A4DA0"/>
    <w:rsid w:val="007A61DC"/>
    <w:rsid w:val="007A79FD"/>
    <w:rsid w:val="007B0B9D"/>
    <w:rsid w:val="007B26E3"/>
    <w:rsid w:val="007B5919"/>
    <w:rsid w:val="007B5A43"/>
    <w:rsid w:val="007B60A2"/>
    <w:rsid w:val="007B709B"/>
    <w:rsid w:val="007C0698"/>
    <w:rsid w:val="007C0BB1"/>
    <w:rsid w:val="007C1069"/>
    <w:rsid w:val="007C1343"/>
    <w:rsid w:val="007C5EF1"/>
    <w:rsid w:val="007C7BF5"/>
    <w:rsid w:val="007D19B7"/>
    <w:rsid w:val="007D6A1E"/>
    <w:rsid w:val="007D6E5F"/>
    <w:rsid w:val="007D75E5"/>
    <w:rsid w:val="007D773E"/>
    <w:rsid w:val="007E066E"/>
    <w:rsid w:val="007E1356"/>
    <w:rsid w:val="007E1BEC"/>
    <w:rsid w:val="007E20FC"/>
    <w:rsid w:val="007E7062"/>
    <w:rsid w:val="007E7B97"/>
    <w:rsid w:val="007F0E1E"/>
    <w:rsid w:val="007F29A7"/>
    <w:rsid w:val="007F4891"/>
    <w:rsid w:val="007F7871"/>
    <w:rsid w:val="007F7DCF"/>
    <w:rsid w:val="008004B4"/>
    <w:rsid w:val="00802C05"/>
    <w:rsid w:val="00804820"/>
    <w:rsid w:val="00805BE8"/>
    <w:rsid w:val="00805C06"/>
    <w:rsid w:val="00806060"/>
    <w:rsid w:val="008066EC"/>
    <w:rsid w:val="0080698B"/>
    <w:rsid w:val="00807C18"/>
    <w:rsid w:val="00810F9B"/>
    <w:rsid w:val="00811CF9"/>
    <w:rsid w:val="00815AF3"/>
    <w:rsid w:val="00816078"/>
    <w:rsid w:val="00817038"/>
    <w:rsid w:val="008177E3"/>
    <w:rsid w:val="00822467"/>
    <w:rsid w:val="00822532"/>
    <w:rsid w:val="00823311"/>
    <w:rsid w:val="00823AA9"/>
    <w:rsid w:val="00823BC5"/>
    <w:rsid w:val="00824AF5"/>
    <w:rsid w:val="00824BD1"/>
    <w:rsid w:val="008255B9"/>
    <w:rsid w:val="00825CD8"/>
    <w:rsid w:val="00826BD4"/>
    <w:rsid w:val="0082711F"/>
    <w:rsid w:val="00827324"/>
    <w:rsid w:val="00827768"/>
    <w:rsid w:val="00832B44"/>
    <w:rsid w:val="00833229"/>
    <w:rsid w:val="008355EA"/>
    <w:rsid w:val="00836FE5"/>
    <w:rsid w:val="00837458"/>
    <w:rsid w:val="00837AAE"/>
    <w:rsid w:val="00840543"/>
    <w:rsid w:val="00840C3A"/>
    <w:rsid w:val="00841525"/>
    <w:rsid w:val="00841B13"/>
    <w:rsid w:val="008429AD"/>
    <w:rsid w:val="008429DB"/>
    <w:rsid w:val="00842CE9"/>
    <w:rsid w:val="00843EBC"/>
    <w:rsid w:val="00850C75"/>
    <w:rsid w:val="00850CEC"/>
    <w:rsid w:val="00850E39"/>
    <w:rsid w:val="00851608"/>
    <w:rsid w:val="0085405D"/>
    <w:rsid w:val="00854367"/>
    <w:rsid w:val="00854438"/>
    <w:rsid w:val="0085477A"/>
    <w:rsid w:val="00855107"/>
    <w:rsid w:val="00855173"/>
    <w:rsid w:val="008552C1"/>
    <w:rsid w:val="008557D9"/>
    <w:rsid w:val="008558AC"/>
    <w:rsid w:val="00855BF7"/>
    <w:rsid w:val="00856214"/>
    <w:rsid w:val="00860970"/>
    <w:rsid w:val="00862089"/>
    <w:rsid w:val="00863582"/>
    <w:rsid w:val="00864AC5"/>
    <w:rsid w:val="008652C1"/>
    <w:rsid w:val="008656C7"/>
    <w:rsid w:val="00866D5B"/>
    <w:rsid w:val="00866FF5"/>
    <w:rsid w:val="00867496"/>
    <w:rsid w:val="008679FA"/>
    <w:rsid w:val="00870DEB"/>
    <w:rsid w:val="0087332D"/>
    <w:rsid w:val="00873E1F"/>
    <w:rsid w:val="00874C16"/>
    <w:rsid w:val="00875FB9"/>
    <w:rsid w:val="00881151"/>
    <w:rsid w:val="008837B5"/>
    <w:rsid w:val="00884E11"/>
    <w:rsid w:val="00884F36"/>
    <w:rsid w:val="00885FEC"/>
    <w:rsid w:val="00886D1F"/>
    <w:rsid w:val="00887741"/>
    <w:rsid w:val="00891EE1"/>
    <w:rsid w:val="00893987"/>
    <w:rsid w:val="00894A0A"/>
    <w:rsid w:val="00894FFF"/>
    <w:rsid w:val="00895098"/>
    <w:rsid w:val="0089526D"/>
    <w:rsid w:val="008963EF"/>
    <w:rsid w:val="0089651C"/>
    <w:rsid w:val="0089688E"/>
    <w:rsid w:val="00897FB3"/>
    <w:rsid w:val="008A1FBE"/>
    <w:rsid w:val="008A2128"/>
    <w:rsid w:val="008A4A9D"/>
    <w:rsid w:val="008A4C24"/>
    <w:rsid w:val="008A6185"/>
    <w:rsid w:val="008A66F1"/>
    <w:rsid w:val="008A6D48"/>
    <w:rsid w:val="008A768D"/>
    <w:rsid w:val="008B12F2"/>
    <w:rsid w:val="008B1507"/>
    <w:rsid w:val="008B2BF2"/>
    <w:rsid w:val="008B3194"/>
    <w:rsid w:val="008B39D9"/>
    <w:rsid w:val="008B5AE7"/>
    <w:rsid w:val="008B78E4"/>
    <w:rsid w:val="008C24D4"/>
    <w:rsid w:val="008C3F27"/>
    <w:rsid w:val="008C5FFF"/>
    <w:rsid w:val="008C60E9"/>
    <w:rsid w:val="008D1B7C"/>
    <w:rsid w:val="008D27EA"/>
    <w:rsid w:val="008D32A2"/>
    <w:rsid w:val="008D3629"/>
    <w:rsid w:val="008D3BB8"/>
    <w:rsid w:val="008D6657"/>
    <w:rsid w:val="008E194E"/>
    <w:rsid w:val="008E1F60"/>
    <w:rsid w:val="008E307E"/>
    <w:rsid w:val="008E3394"/>
    <w:rsid w:val="008E698B"/>
    <w:rsid w:val="008F11A4"/>
    <w:rsid w:val="008F2CDE"/>
    <w:rsid w:val="008F4819"/>
    <w:rsid w:val="008F4DD1"/>
    <w:rsid w:val="008F6056"/>
    <w:rsid w:val="008F681B"/>
    <w:rsid w:val="00902C07"/>
    <w:rsid w:val="009034FD"/>
    <w:rsid w:val="00904D9A"/>
    <w:rsid w:val="00905804"/>
    <w:rsid w:val="009065C9"/>
    <w:rsid w:val="009101E2"/>
    <w:rsid w:val="00912F1E"/>
    <w:rsid w:val="0091498C"/>
    <w:rsid w:val="00914F87"/>
    <w:rsid w:val="0091508F"/>
    <w:rsid w:val="00915D73"/>
    <w:rsid w:val="00916077"/>
    <w:rsid w:val="009166DD"/>
    <w:rsid w:val="009170A2"/>
    <w:rsid w:val="009208A6"/>
    <w:rsid w:val="0092128C"/>
    <w:rsid w:val="009224E6"/>
    <w:rsid w:val="009236F1"/>
    <w:rsid w:val="00924514"/>
    <w:rsid w:val="00927316"/>
    <w:rsid w:val="00927602"/>
    <w:rsid w:val="00930D70"/>
    <w:rsid w:val="0093133D"/>
    <w:rsid w:val="0093276D"/>
    <w:rsid w:val="00932832"/>
    <w:rsid w:val="00933028"/>
    <w:rsid w:val="00933D12"/>
    <w:rsid w:val="00937065"/>
    <w:rsid w:val="0093775C"/>
    <w:rsid w:val="00940285"/>
    <w:rsid w:val="00940CF0"/>
    <w:rsid w:val="009411B0"/>
    <w:rsid w:val="009415B0"/>
    <w:rsid w:val="00945BD3"/>
    <w:rsid w:val="00947E7E"/>
    <w:rsid w:val="00947EA5"/>
    <w:rsid w:val="0095105F"/>
    <w:rsid w:val="0095139A"/>
    <w:rsid w:val="00951C62"/>
    <w:rsid w:val="0095201A"/>
    <w:rsid w:val="009522CF"/>
    <w:rsid w:val="009524E3"/>
    <w:rsid w:val="009527AE"/>
    <w:rsid w:val="00953986"/>
    <w:rsid w:val="00953E16"/>
    <w:rsid w:val="00953EF6"/>
    <w:rsid w:val="009542AC"/>
    <w:rsid w:val="009543C4"/>
    <w:rsid w:val="0095440C"/>
    <w:rsid w:val="009553B7"/>
    <w:rsid w:val="00957EA6"/>
    <w:rsid w:val="00961483"/>
    <w:rsid w:val="00961987"/>
    <w:rsid w:val="00961BB2"/>
    <w:rsid w:val="009620BB"/>
    <w:rsid w:val="00962108"/>
    <w:rsid w:val="00962158"/>
    <w:rsid w:val="00962CFC"/>
    <w:rsid w:val="00963066"/>
    <w:rsid w:val="009638D6"/>
    <w:rsid w:val="0096453C"/>
    <w:rsid w:val="0096479E"/>
    <w:rsid w:val="00964E43"/>
    <w:rsid w:val="009670F2"/>
    <w:rsid w:val="0096712C"/>
    <w:rsid w:val="00967182"/>
    <w:rsid w:val="00971F59"/>
    <w:rsid w:val="00972906"/>
    <w:rsid w:val="0097408E"/>
    <w:rsid w:val="009746CD"/>
    <w:rsid w:val="00974BB2"/>
    <w:rsid w:val="00974FA7"/>
    <w:rsid w:val="009750C5"/>
    <w:rsid w:val="009756E5"/>
    <w:rsid w:val="009759D2"/>
    <w:rsid w:val="00977A8C"/>
    <w:rsid w:val="00980228"/>
    <w:rsid w:val="009803F5"/>
    <w:rsid w:val="0098172A"/>
    <w:rsid w:val="00981A34"/>
    <w:rsid w:val="00982D2B"/>
    <w:rsid w:val="00983910"/>
    <w:rsid w:val="00983C2E"/>
    <w:rsid w:val="00983FB8"/>
    <w:rsid w:val="009869BC"/>
    <w:rsid w:val="009901BE"/>
    <w:rsid w:val="0099244D"/>
    <w:rsid w:val="0099321F"/>
    <w:rsid w:val="009932AC"/>
    <w:rsid w:val="00994351"/>
    <w:rsid w:val="00994665"/>
    <w:rsid w:val="00996A8F"/>
    <w:rsid w:val="009A1DBF"/>
    <w:rsid w:val="009A2711"/>
    <w:rsid w:val="009A356D"/>
    <w:rsid w:val="009A48B2"/>
    <w:rsid w:val="009A5D1F"/>
    <w:rsid w:val="009A68E6"/>
    <w:rsid w:val="009A71F1"/>
    <w:rsid w:val="009A7598"/>
    <w:rsid w:val="009B1443"/>
    <w:rsid w:val="009B1DF8"/>
    <w:rsid w:val="009B3D20"/>
    <w:rsid w:val="009B4E6A"/>
    <w:rsid w:val="009B5418"/>
    <w:rsid w:val="009B54A0"/>
    <w:rsid w:val="009B61B4"/>
    <w:rsid w:val="009C0727"/>
    <w:rsid w:val="009C2949"/>
    <w:rsid w:val="009C3C80"/>
    <w:rsid w:val="009C4874"/>
    <w:rsid w:val="009C492F"/>
    <w:rsid w:val="009C4B55"/>
    <w:rsid w:val="009C4C37"/>
    <w:rsid w:val="009C5D49"/>
    <w:rsid w:val="009C7137"/>
    <w:rsid w:val="009D0518"/>
    <w:rsid w:val="009D2F8F"/>
    <w:rsid w:val="009D2FF2"/>
    <w:rsid w:val="009D321E"/>
    <w:rsid w:val="009D3226"/>
    <w:rsid w:val="009D3385"/>
    <w:rsid w:val="009D4593"/>
    <w:rsid w:val="009D6454"/>
    <w:rsid w:val="009D6AEE"/>
    <w:rsid w:val="009D793C"/>
    <w:rsid w:val="009E16A9"/>
    <w:rsid w:val="009E3187"/>
    <w:rsid w:val="009E34AD"/>
    <w:rsid w:val="009E375F"/>
    <w:rsid w:val="009E39D4"/>
    <w:rsid w:val="009E433B"/>
    <w:rsid w:val="009E5401"/>
    <w:rsid w:val="009E5456"/>
    <w:rsid w:val="009E7570"/>
    <w:rsid w:val="009E7810"/>
    <w:rsid w:val="009F12A1"/>
    <w:rsid w:val="009F172E"/>
    <w:rsid w:val="009F306C"/>
    <w:rsid w:val="009F32C9"/>
    <w:rsid w:val="009F32F1"/>
    <w:rsid w:val="009F3429"/>
    <w:rsid w:val="009F46EE"/>
    <w:rsid w:val="00A02BC7"/>
    <w:rsid w:val="00A03015"/>
    <w:rsid w:val="00A0495C"/>
    <w:rsid w:val="00A056CE"/>
    <w:rsid w:val="00A0648B"/>
    <w:rsid w:val="00A06A77"/>
    <w:rsid w:val="00A0741D"/>
    <w:rsid w:val="00A0758F"/>
    <w:rsid w:val="00A10477"/>
    <w:rsid w:val="00A10E2E"/>
    <w:rsid w:val="00A14321"/>
    <w:rsid w:val="00A1570A"/>
    <w:rsid w:val="00A15E76"/>
    <w:rsid w:val="00A1699F"/>
    <w:rsid w:val="00A17866"/>
    <w:rsid w:val="00A211B4"/>
    <w:rsid w:val="00A213C3"/>
    <w:rsid w:val="00A223CF"/>
    <w:rsid w:val="00A225E6"/>
    <w:rsid w:val="00A2302E"/>
    <w:rsid w:val="00A23ED0"/>
    <w:rsid w:val="00A27B56"/>
    <w:rsid w:val="00A27DBF"/>
    <w:rsid w:val="00A3328E"/>
    <w:rsid w:val="00A33884"/>
    <w:rsid w:val="00A33DDF"/>
    <w:rsid w:val="00A34547"/>
    <w:rsid w:val="00A34C04"/>
    <w:rsid w:val="00A34C5B"/>
    <w:rsid w:val="00A34D0E"/>
    <w:rsid w:val="00A3510B"/>
    <w:rsid w:val="00A376B7"/>
    <w:rsid w:val="00A37B22"/>
    <w:rsid w:val="00A37E32"/>
    <w:rsid w:val="00A40012"/>
    <w:rsid w:val="00A40EB4"/>
    <w:rsid w:val="00A41BF5"/>
    <w:rsid w:val="00A43358"/>
    <w:rsid w:val="00A4366B"/>
    <w:rsid w:val="00A43B91"/>
    <w:rsid w:val="00A440BF"/>
    <w:rsid w:val="00A44778"/>
    <w:rsid w:val="00A44F13"/>
    <w:rsid w:val="00A4584D"/>
    <w:rsid w:val="00A46323"/>
    <w:rsid w:val="00A469E7"/>
    <w:rsid w:val="00A46C9E"/>
    <w:rsid w:val="00A478E4"/>
    <w:rsid w:val="00A50CFA"/>
    <w:rsid w:val="00A524E1"/>
    <w:rsid w:val="00A604A4"/>
    <w:rsid w:val="00A60AD6"/>
    <w:rsid w:val="00A61B7D"/>
    <w:rsid w:val="00A64C0C"/>
    <w:rsid w:val="00A64D7D"/>
    <w:rsid w:val="00A65D80"/>
    <w:rsid w:val="00A6605B"/>
    <w:rsid w:val="00A66062"/>
    <w:rsid w:val="00A66ADC"/>
    <w:rsid w:val="00A66D3C"/>
    <w:rsid w:val="00A7147D"/>
    <w:rsid w:val="00A71E07"/>
    <w:rsid w:val="00A72DEE"/>
    <w:rsid w:val="00A73D28"/>
    <w:rsid w:val="00A74641"/>
    <w:rsid w:val="00A75514"/>
    <w:rsid w:val="00A75FDF"/>
    <w:rsid w:val="00A77219"/>
    <w:rsid w:val="00A772FB"/>
    <w:rsid w:val="00A77D9B"/>
    <w:rsid w:val="00A81B15"/>
    <w:rsid w:val="00A837FF"/>
    <w:rsid w:val="00A84052"/>
    <w:rsid w:val="00A8463A"/>
    <w:rsid w:val="00A84DC8"/>
    <w:rsid w:val="00A8529A"/>
    <w:rsid w:val="00A85DBC"/>
    <w:rsid w:val="00A87FEB"/>
    <w:rsid w:val="00A9135A"/>
    <w:rsid w:val="00A9179F"/>
    <w:rsid w:val="00A931EA"/>
    <w:rsid w:val="00A93F9F"/>
    <w:rsid w:val="00A94030"/>
    <w:rsid w:val="00A9420E"/>
    <w:rsid w:val="00A95C8E"/>
    <w:rsid w:val="00A96815"/>
    <w:rsid w:val="00A97648"/>
    <w:rsid w:val="00AA1CFD"/>
    <w:rsid w:val="00AA2239"/>
    <w:rsid w:val="00AA33D2"/>
    <w:rsid w:val="00AA6582"/>
    <w:rsid w:val="00AA7B90"/>
    <w:rsid w:val="00AA7C7D"/>
    <w:rsid w:val="00AB071E"/>
    <w:rsid w:val="00AB083B"/>
    <w:rsid w:val="00AB0C57"/>
    <w:rsid w:val="00AB1195"/>
    <w:rsid w:val="00AB1244"/>
    <w:rsid w:val="00AB281D"/>
    <w:rsid w:val="00AB4182"/>
    <w:rsid w:val="00AB436E"/>
    <w:rsid w:val="00AB50CE"/>
    <w:rsid w:val="00AB56DB"/>
    <w:rsid w:val="00AC27DB"/>
    <w:rsid w:val="00AC2939"/>
    <w:rsid w:val="00AC37DE"/>
    <w:rsid w:val="00AC421A"/>
    <w:rsid w:val="00AC4A79"/>
    <w:rsid w:val="00AC53FF"/>
    <w:rsid w:val="00AC5593"/>
    <w:rsid w:val="00AC5EE3"/>
    <w:rsid w:val="00AC6D6B"/>
    <w:rsid w:val="00AD0230"/>
    <w:rsid w:val="00AD035F"/>
    <w:rsid w:val="00AD03C0"/>
    <w:rsid w:val="00AD0D53"/>
    <w:rsid w:val="00AD3FCB"/>
    <w:rsid w:val="00AD6696"/>
    <w:rsid w:val="00AD6FDC"/>
    <w:rsid w:val="00AD7736"/>
    <w:rsid w:val="00AE10CE"/>
    <w:rsid w:val="00AE3A9D"/>
    <w:rsid w:val="00AE6A0D"/>
    <w:rsid w:val="00AE70D4"/>
    <w:rsid w:val="00AE7868"/>
    <w:rsid w:val="00AF0087"/>
    <w:rsid w:val="00AF0407"/>
    <w:rsid w:val="00AF049B"/>
    <w:rsid w:val="00AF2250"/>
    <w:rsid w:val="00AF2287"/>
    <w:rsid w:val="00AF2698"/>
    <w:rsid w:val="00AF3A11"/>
    <w:rsid w:val="00AF3B94"/>
    <w:rsid w:val="00AF4D8B"/>
    <w:rsid w:val="00AF5975"/>
    <w:rsid w:val="00AF6C2A"/>
    <w:rsid w:val="00AF7530"/>
    <w:rsid w:val="00B042CB"/>
    <w:rsid w:val="00B04C95"/>
    <w:rsid w:val="00B067CA"/>
    <w:rsid w:val="00B10E6B"/>
    <w:rsid w:val="00B113F7"/>
    <w:rsid w:val="00B115E3"/>
    <w:rsid w:val="00B1201C"/>
    <w:rsid w:val="00B124D4"/>
    <w:rsid w:val="00B12B26"/>
    <w:rsid w:val="00B13D61"/>
    <w:rsid w:val="00B14F66"/>
    <w:rsid w:val="00B1513A"/>
    <w:rsid w:val="00B15B4B"/>
    <w:rsid w:val="00B163F8"/>
    <w:rsid w:val="00B17B1A"/>
    <w:rsid w:val="00B17B1E"/>
    <w:rsid w:val="00B2472D"/>
    <w:rsid w:val="00B24AD2"/>
    <w:rsid w:val="00B24CA0"/>
    <w:rsid w:val="00B2549F"/>
    <w:rsid w:val="00B26BB6"/>
    <w:rsid w:val="00B26C00"/>
    <w:rsid w:val="00B26CFB"/>
    <w:rsid w:val="00B27917"/>
    <w:rsid w:val="00B31614"/>
    <w:rsid w:val="00B32A2B"/>
    <w:rsid w:val="00B35DFC"/>
    <w:rsid w:val="00B36C83"/>
    <w:rsid w:val="00B37620"/>
    <w:rsid w:val="00B40021"/>
    <w:rsid w:val="00B40A98"/>
    <w:rsid w:val="00B4108D"/>
    <w:rsid w:val="00B41A42"/>
    <w:rsid w:val="00B41B4A"/>
    <w:rsid w:val="00B42D46"/>
    <w:rsid w:val="00B43E45"/>
    <w:rsid w:val="00B448CE"/>
    <w:rsid w:val="00B46892"/>
    <w:rsid w:val="00B46AFD"/>
    <w:rsid w:val="00B47E9D"/>
    <w:rsid w:val="00B47F2A"/>
    <w:rsid w:val="00B50D18"/>
    <w:rsid w:val="00B510B2"/>
    <w:rsid w:val="00B52974"/>
    <w:rsid w:val="00B551A3"/>
    <w:rsid w:val="00B57265"/>
    <w:rsid w:val="00B60152"/>
    <w:rsid w:val="00B601C6"/>
    <w:rsid w:val="00B60680"/>
    <w:rsid w:val="00B6102F"/>
    <w:rsid w:val="00B633AE"/>
    <w:rsid w:val="00B665D2"/>
    <w:rsid w:val="00B6737C"/>
    <w:rsid w:val="00B70A02"/>
    <w:rsid w:val="00B7214D"/>
    <w:rsid w:val="00B729EF"/>
    <w:rsid w:val="00B74372"/>
    <w:rsid w:val="00B74A08"/>
    <w:rsid w:val="00B74D9F"/>
    <w:rsid w:val="00B75525"/>
    <w:rsid w:val="00B75E63"/>
    <w:rsid w:val="00B763B3"/>
    <w:rsid w:val="00B80283"/>
    <w:rsid w:val="00B803F9"/>
    <w:rsid w:val="00B8064E"/>
    <w:rsid w:val="00B8095F"/>
    <w:rsid w:val="00B80B0C"/>
    <w:rsid w:val="00B80B11"/>
    <w:rsid w:val="00B81241"/>
    <w:rsid w:val="00B823C2"/>
    <w:rsid w:val="00B831AE"/>
    <w:rsid w:val="00B8446C"/>
    <w:rsid w:val="00B87725"/>
    <w:rsid w:val="00B87B40"/>
    <w:rsid w:val="00B9030A"/>
    <w:rsid w:val="00B90D74"/>
    <w:rsid w:val="00B95111"/>
    <w:rsid w:val="00B973B1"/>
    <w:rsid w:val="00B97669"/>
    <w:rsid w:val="00B97C82"/>
    <w:rsid w:val="00BA1FC0"/>
    <w:rsid w:val="00BA259A"/>
    <w:rsid w:val="00BA259C"/>
    <w:rsid w:val="00BA29D3"/>
    <w:rsid w:val="00BA307F"/>
    <w:rsid w:val="00BA4BA3"/>
    <w:rsid w:val="00BA5280"/>
    <w:rsid w:val="00BA59BF"/>
    <w:rsid w:val="00BA6614"/>
    <w:rsid w:val="00BA744D"/>
    <w:rsid w:val="00BB061A"/>
    <w:rsid w:val="00BB14F1"/>
    <w:rsid w:val="00BB15A6"/>
    <w:rsid w:val="00BB572E"/>
    <w:rsid w:val="00BB74FD"/>
    <w:rsid w:val="00BC2904"/>
    <w:rsid w:val="00BC5982"/>
    <w:rsid w:val="00BC5DE3"/>
    <w:rsid w:val="00BC6066"/>
    <w:rsid w:val="00BC60BF"/>
    <w:rsid w:val="00BD28BF"/>
    <w:rsid w:val="00BD2D12"/>
    <w:rsid w:val="00BD41D2"/>
    <w:rsid w:val="00BD4EC9"/>
    <w:rsid w:val="00BD6404"/>
    <w:rsid w:val="00BD7980"/>
    <w:rsid w:val="00BD7C98"/>
    <w:rsid w:val="00BE33AE"/>
    <w:rsid w:val="00BE39B8"/>
    <w:rsid w:val="00BE3C7A"/>
    <w:rsid w:val="00BE4089"/>
    <w:rsid w:val="00BE4BBC"/>
    <w:rsid w:val="00BE5233"/>
    <w:rsid w:val="00BE60E7"/>
    <w:rsid w:val="00BE77EC"/>
    <w:rsid w:val="00BF02B6"/>
    <w:rsid w:val="00BF046F"/>
    <w:rsid w:val="00BF288A"/>
    <w:rsid w:val="00BF66B0"/>
    <w:rsid w:val="00BF7BDB"/>
    <w:rsid w:val="00C01D50"/>
    <w:rsid w:val="00C01F9D"/>
    <w:rsid w:val="00C03E53"/>
    <w:rsid w:val="00C056DC"/>
    <w:rsid w:val="00C1032C"/>
    <w:rsid w:val="00C10A67"/>
    <w:rsid w:val="00C1329B"/>
    <w:rsid w:val="00C13DE2"/>
    <w:rsid w:val="00C1572F"/>
    <w:rsid w:val="00C20A66"/>
    <w:rsid w:val="00C20F41"/>
    <w:rsid w:val="00C21E13"/>
    <w:rsid w:val="00C23EF8"/>
    <w:rsid w:val="00C24C05"/>
    <w:rsid w:val="00C24D2F"/>
    <w:rsid w:val="00C25B09"/>
    <w:rsid w:val="00C26222"/>
    <w:rsid w:val="00C26A4C"/>
    <w:rsid w:val="00C27B15"/>
    <w:rsid w:val="00C31283"/>
    <w:rsid w:val="00C33C48"/>
    <w:rsid w:val="00C340E5"/>
    <w:rsid w:val="00C352A0"/>
    <w:rsid w:val="00C35AA7"/>
    <w:rsid w:val="00C36E5C"/>
    <w:rsid w:val="00C37B77"/>
    <w:rsid w:val="00C404C3"/>
    <w:rsid w:val="00C40AC9"/>
    <w:rsid w:val="00C4209B"/>
    <w:rsid w:val="00C43BA1"/>
    <w:rsid w:val="00C43DAB"/>
    <w:rsid w:val="00C452C6"/>
    <w:rsid w:val="00C45D36"/>
    <w:rsid w:val="00C47F08"/>
    <w:rsid w:val="00C514A6"/>
    <w:rsid w:val="00C51763"/>
    <w:rsid w:val="00C531FD"/>
    <w:rsid w:val="00C54006"/>
    <w:rsid w:val="00C5739F"/>
    <w:rsid w:val="00C579F9"/>
    <w:rsid w:val="00C57CF0"/>
    <w:rsid w:val="00C61E41"/>
    <w:rsid w:val="00C63557"/>
    <w:rsid w:val="00C649BD"/>
    <w:rsid w:val="00C65891"/>
    <w:rsid w:val="00C65ED5"/>
    <w:rsid w:val="00C66AC9"/>
    <w:rsid w:val="00C676A7"/>
    <w:rsid w:val="00C7159F"/>
    <w:rsid w:val="00C7180B"/>
    <w:rsid w:val="00C724D3"/>
    <w:rsid w:val="00C72951"/>
    <w:rsid w:val="00C73AFA"/>
    <w:rsid w:val="00C7668C"/>
    <w:rsid w:val="00C76DFA"/>
    <w:rsid w:val="00C76EFB"/>
    <w:rsid w:val="00C77CAE"/>
    <w:rsid w:val="00C77DD9"/>
    <w:rsid w:val="00C807DA"/>
    <w:rsid w:val="00C824CE"/>
    <w:rsid w:val="00C83BE6"/>
    <w:rsid w:val="00C84420"/>
    <w:rsid w:val="00C85354"/>
    <w:rsid w:val="00C8579D"/>
    <w:rsid w:val="00C86ABA"/>
    <w:rsid w:val="00C871D2"/>
    <w:rsid w:val="00C91FDB"/>
    <w:rsid w:val="00C92F6B"/>
    <w:rsid w:val="00C943F3"/>
    <w:rsid w:val="00C97D81"/>
    <w:rsid w:val="00CA08C6"/>
    <w:rsid w:val="00CA0A77"/>
    <w:rsid w:val="00CA2729"/>
    <w:rsid w:val="00CA3057"/>
    <w:rsid w:val="00CA3A3E"/>
    <w:rsid w:val="00CA45F8"/>
    <w:rsid w:val="00CA706D"/>
    <w:rsid w:val="00CA7873"/>
    <w:rsid w:val="00CB0305"/>
    <w:rsid w:val="00CB12C9"/>
    <w:rsid w:val="00CB33C7"/>
    <w:rsid w:val="00CB3E6F"/>
    <w:rsid w:val="00CB6D7A"/>
    <w:rsid w:val="00CB6DA7"/>
    <w:rsid w:val="00CB7E4C"/>
    <w:rsid w:val="00CC0AAE"/>
    <w:rsid w:val="00CC25B4"/>
    <w:rsid w:val="00CC3896"/>
    <w:rsid w:val="00CC40A7"/>
    <w:rsid w:val="00CC5F88"/>
    <w:rsid w:val="00CC6119"/>
    <w:rsid w:val="00CC6892"/>
    <w:rsid w:val="00CC69C8"/>
    <w:rsid w:val="00CC77A2"/>
    <w:rsid w:val="00CC7B05"/>
    <w:rsid w:val="00CC7D6C"/>
    <w:rsid w:val="00CD066B"/>
    <w:rsid w:val="00CD20DA"/>
    <w:rsid w:val="00CD23E3"/>
    <w:rsid w:val="00CD2F9A"/>
    <w:rsid w:val="00CD307E"/>
    <w:rsid w:val="00CD520B"/>
    <w:rsid w:val="00CD629F"/>
    <w:rsid w:val="00CD6A1B"/>
    <w:rsid w:val="00CD6D02"/>
    <w:rsid w:val="00CE0A7F"/>
    <w:rsid w:val="00CE1718"/>
    <w:rsid w:val="00CE445F"/>
    <w:rsid w:val="00CE5844"/>
    <w:rsid w:val="00CE7DB8"/>
    <w:rsid w:val="00CF07B4"/>
    <w:rsid w:val="00CF27B2"/>
    <w:rsid w:val="00CF362B"/>
    <w:rsid w:val="00CF3A1B"/>
    <w:rsid w:val="00CF4156"/>
    <w:rsid w:val="00CF4615"/>
    <w:rsid w:val="00CF57C5"/>
    <w:rsid w:val="00CF6F6D"/>
    <w:rsid w:val="00CF74A1"/>
    <w:rsid w:val="00CF74C5"/>
    <w:rsid w:val="00CF79E8"/>
    <w:rsid w:val="00D0036C"/>
    <w:rsid w:val="00D0234F"/>
    <w:rsid w:val="00D027BB"/>
    <w:rsid w:val="00D032B2"/>
    <w:rsid w:val="00D03D00"/>
    <w:rsid w:val="00D05524"/>
    <w:rsid w:val="00D05C30"/>
    <w:rsid w:val="00D10052"/>
    <w:rsid w:val="00D10495"/>
    <w:rsid w:val="00D11359"/>
    <w:rsid w:val="00D1291C"/>
    <w:rsid w:val="00D132ED"/>
    <w:rsid w:val="00D1413E"/>
    <w:rsid w:val="00D174AF"/>
    <w:rsid w:val="00D206E7"/>
    <w:rsid w:val="00D20CB8"/>
    <w:rsid w:val="00D215A9"/>
    <w:rsid w:val="00D218E3"/>
    <w:rsid w:val="00D22340"/>
    <w:rsid w:val="00D23D79"/>
    <w:rsid w:val="00D241F2"/>
    <w:rsid w:val="00D2437A"/>
    <w:rsid w:val="00D25E30"/>
    <w:rsid w:val="00D2600F"/>
    <w:rsid w:val="00D30FD7"/>
    <w:rsid w:val="00D31532"/>
    <w:rsid w:val="00D3188C"/>
    <w:rsid w:val="00D341F3"/>
    <w:rsid w:val="00D34C2E"/>
    <w:rsid w:val="00D35904"/>
    <w:rsid w:val="00D35F9B"/>
    <w:rsid w:val="00D36B69"/>
    <w:rsid w:val="00D405D0"/>
    <w:rsid w:val="00D408DD"/>
    <w:rsid w:val="00D45D72"/>
    <w:rsid w:val="00D46D6D"/>
    <w:rsid w:val="00D520E4"/>
    <w:rsid w:val="00D53A38"/>
    <w:rsid w:val="00D575DD"/>
    <w:rsid w:val="00D57DFA"/>
    <w:rsid w:val="00D6356F"/>
    <w:rsid w:val="00D63B78"/>
    <w:rsid w:val="00D67C25"/>
    <w:rsid w:val="00D67FCF"/>
    <w:rsid w:val="00D709CE"/>
    <w:rsid w:val="00D71F73"/>
    <w:rsid w:val="00D738B4"/>
    <w:rsid w:val="00D74EB8"/>
    <w:rsid w:val="00D7599E"/>
    <w:rsid w:val="00D80786"/>
    <w:rsid w:val="00D8113D"/>
    <w:rsid w:val="00D8162F"/>
    <w:rsid w:val="00D81CAB"/>
    <w:rsid w:val="00D82293"/>
    <w:rsid w:val="00D82500"/>
    <w:rsid w:val="00D82C31"/>
    <w:rsid w:val="00D83FD7"/>
    <w:rsid w:val="00D84553"/>
    <w:rsid w:val="00D8576F"/>
    <w:rsid w:val="00D85986"/>
    <w:rsid w:val="00D8677F"/>
    <w:rsid w:val="00D957DD"/>
    <w:rsid w:val="00D95888"/>
    <w:rsid w:val="00D97EFF"/>
    <w:rsid w:val="00D97F0C"/>
    <w:rsid w:val="00DA100D"/>
    <w:rsid w:val="00DA1A7E"/>
    <w:rsid w:val="00DA2F01"/>
    <w:rsid w:val="00DA3A86"/>
    <w:rsid w:val="00DA6274"/>
    <w:rsid w:val="00DB3249"/>
    <w:rsid w:val="00DB4C71"/>
    <w:rsid w:val="00DB4CAC"/>
    <w:rsid w:val="00DB64BD"/>
    <w:rsid w:val="00DC078E"/>
    <w:rsid w:val="00DC14BF"/>
    <w:rsid w:val="00DC248C"/>
    <w:rsid w:val="00DC2500"/>
    <w:rsid w:val="00DC28BB"/>
    <w:rsid w:val="00DC3E14"/>
    <w:rsid w:val="00DC4F72"/>
    <w:rsid w:val="00DC6CA2"/>
    <w:rsid w:val="00DC77DC"/>
    <w:rsid w:val="00DD0453"/>
    <w:rsid w:val="00DD0C2C"/>
    <w:rsid w:val="00DD19DE"/>
    <w:rsid w:val="00DD28BC"/>
    <w:rsid w:val="00DD2A58"/>
    <w:rsid w:val="00DD333C"/>
    <w:rsid w:val="00DD39BE"/>
    <w:rsid w:val="00DD3E5B"/>
    <w:rsid w:val="00DD4942"/>
    <w:rsid w:val="00DD4C7E"/>
    <w:rsid w:val="00DE228A"/>
    <w:rsid w:val="00DE31F0"/>
    <w:rsid w:val="00DE3D1C"/>
    <w:rsid w:val="00DE4601"/>
    <w:rsid w:val="00DE499C"/>
    <w:rsid w:val="00DE58D2"/>
    <w:rsid w:val="00DE606D"/>
    <w:rsid w:val="00DE66E9"/>
    <w:rsid w:val="00DE78C2"/>
    <w:rsid w:val="00DF2FC0"/>
    <w:rsid w:val="00DF539E"/>
    <w:rsid w:val="00DF6213"/>
    <w:rsid w:val="00DF7CE8"/>
    <w:rsid w:val="00E000BC"/>
    <w:rsid w:val="00E0138A"/>
    <w:rsid w:val="00E01C41"/>
    <w:rsid w:val="00E0227D"/>
    <w:rsid w:val="00E04549"/>
    <w:rsid w:val="00E048CD"/>
    <w:rsid w:val="00E04B84"/>
    <w:rsid w:val="00E062E9"/>
    <w:rsid w:val="00E06466"/>
    <w:rsid w:val="00E06835"/>
    <w:rsid w:val="00E06FDA"/>
    <w:rsid w:val="00E106BE"/>
    <w:rsid w:val="00E10BCE"/>
    <w:rsid w:val="00E10E77"/>
    <w:rsid w:val="00E11D6B"/>
    <w:rsid w:val="00E1498B"/>
    <w:rsid w:val="00E15B3B"/>
    <w:rsid w:val="00E160A5"/>
    <w:rsid w:val="00E1713D"/>
    <w:rsid w:val="00E17F30"/>
    <w:rsid w:val="00E20A43"/>
    <w:rsid w:val="00E212F6"/>
    <w:rsid w:val="00E23898"/>
    <w:rsid w:val="00E238EA"/>
    <w:rsid w:val="00E26887"/>
    <w:rsid w:val="00E30DDC"/>
    <w:rsid w:val="00E31270"/>
    <w:rsid w:val="00E3194A"/>
    <w:rsid w:val="00E319F1"/>
    <w:rsid w:val="00E33CD2"/>
    <w:rsid w:val="00E33EE9"/>
    <w:rsid w:val="00E36AE0"/>
    <w:rsid w:val="00E3708C"/>
    <w:rsid w:val="00E37CCA"/>
    <w:rsid w:val="00E37F2C"/>
    <w:rsid w:val="00E40E90"/>
    <w:rsid w:val="00E424E3"/>
    <w:rsid w:val="00E43F84"/>
    <w:rsid w:val="00E44122"/>
    <w:rsid w:val="00E45C7E"/>
    <w:rsid w:val="00E5124D"/>
    <w:rsid w:val="00E531EB"/>
    <w:rsid w:val="00E53B0C"/>
    <w:rsid w:val="00E543D7"/>
    <w:rsid w:val="00E54874"/>
    <w:rsid w:val="00E54A8B"/>
    <w:rsid w:val="00E54B6F"/>
    <w:rsid w:val="00E55444"/>
    <w:rsid w:val="00E5593C"/>
    <w:rsid w:val="00E55ACA"/>
    <w:rsid w:val="00E56502"/>
    <w:rsid w:val="00E57B74"/>
    <w:rsid w:val="00E60F9B"/>
    <w:rsid w:val="00E6182C"/>
    <w:rsid w:val="00E62CED"/>
    <w:rsid w:val="00E63DAC"/>
    <w:rsid w:val="00E65838"/>
    <w:rsid w:val="00E65A00"/>
    <w:rsid w:val="00E65A08"/>
    <w:rsid w:val="00E65BC6"/>
    <w:rsid w:val="00E661FF"/>
    <w:rsid w:val="00E6663B"/>
    <w:rsid w:val="00E674AE"/>
    <w:rsid w:val="00E70F89"/>
    <w:rsid w:val="00E71290"/>
    <w:rsid w:val="00E71407"/>
    <w:rsid w:val="00E72641"/>
    <w:rsid w:val="00E726EB"/>
    <w:rsid w:val="00E72CF1"/>
    <w:rsid w:val="00E7418D"/>
    <w:rsid w:val="00E76201"/>
    <w:rsid w:val="00E7623C"/>
    <w:rsid w:val="00E76FE2"/>
    <w:rsid w:val="00E80B52"/>
    <w:rsid w:val="00E824C3"/>
    <w:rsid w:val="00E8253F"/>
    <w:rsid w:val="00E82726"/>
    <w:rsid w:val="00E83690"/>
    <w:rsid w:val="00E840B3"/>
    <w:rsid w:val="00E848FC"/>
    <w:rsid w:val="00E84D10"/>
    <w:rsid w:val="00E84E62"/>
    <w:rsid w:val="00E8629F"/>
    <w:rsid w:val="00E91008"/>
    <w:rsid w:val="00E92C82"/>
    <w:rsid w:val="00E9374E"/>
    <w:rsid w:val="00E94F54"/>
    <w:rsid w:val="00E9615D"/>
    <w:rsid w:val="00E97AD5"/>
    <w:rsid w:val="00EA022D"/>
    <w:rsid w:val="00EA1111"/>
    <w:rsid w:val="00EA1747"/>
    <w:rsid w:val="00EA2531"/>
    <w:rsid w:val="00EA2614"/>
    <w:rsid w:val="00EA2FBD"/>
    <w:rsid w:val="00EA3B4F"/>
    <w:rsid w:val="00EA3C24"/>
    <w:rsid w:val="00EA3F9D"/>
    <w:rsid w:val="00EA44F1"/>
    <w:rsid w:val="00EA4F87"/>
    <w:rsid w:val="00EA5B94"/>
    <w:rsid w:val="00EA5FA4"/>
    <w:rsid w:val="00EA5FAC"/>
    <w:rsid w:val="00EA6ECA"/>
    <w:rsid w:val="00EA73DF"/>
    <w:rsid w:val="00EA7771"/>
    <w:rsid w:val="00EB1DB4"/>
    <w:rsid w:val="00EB2C5D"/>
    <w:rsid w:val="00EB31CA"/>
    <w:rsid w:val="00EB387E"/>
    <w:rsid w:val="00EB5E82"/>
    <w:rsid w:val="00EB61AE"/>
    <w:rsid w:val="00EB6699"/>
    <w:rsid w:val="00EB6B1F"/>
    <w:rsid w:val="00EB7552"/>
    <w:rsid w:val="00EC0ABC"/>
    <w:rsid w:val="00EC322D"/>
    <w:rsid w:val="00EC4800"/>
    <w:rsid w:val="00EC7162"/>
    <w:rsid w:val="00ED1026"/>
    <w:rsid w:val="00ED1889"/>
    <w:rsid w:val="00ED2C76"/>
    <w:rsid w:val="00ED383A"/>
    <w:rsid w:val="00ED5BA1"/>
    <w:rsid w:val="00ED5D07"/>
    <w:rsid w:val="00ED7ABE"/>
    <w:rsid w:val="00EE0692"/>
    <w:rsid w:val="00EE1027"/>
    <w:rsid w:val="00EE1080"/>
    <w:rsid w:val="00EE1EE9"/>
    <w:rsid w:val="00EE220C"/>
    <w:rsid w:val="00EE2EDB"/>
    <w:rsid w:val="00EE6C65"/>
    <w:rsid w:val="00EF0747"/>
    <w:rsid w:val="00EF1580"/>
    <w:rsid w:val="00EF1EC5"/>
    <w:rsid w:val="00EF3B51"/>
    <w:rsid w:val="00EF4C88"/>
    <w:rsid w:val="00EF55EB"/>
    <w:rsid w:val="00EF5749"/>
    <w:rsid w:val="00EF5BCE"/>
    <w:rsid w:val="00EF5E50"/>
    <w:rsid w:val="00EF5EB8"/>
    <w:rsid w:val="00EF6B95"/>
    <w:rsid w:val="00F005E8"/>
    <w:rsid w:val="00F00DCC"/>
    <w:rsid w:val="00F0156F"/>
    <w:rsid w:val="00F020EE"/>
    <w:rsid w:val="00F04414"/>
    <w:rsid w:val="00F05A01"/>
    <w:rsid w:val="00F05AC8"/>
    <w:rsid w:val="00F05F7C"/>
    <w:rsid w:val="00F0680E"/>
    <w:rsid w:val="00F06FA6"/>
    <w:rsid w:val="00F07167"/>
    <w:rsid w:val="00F072D8"/>
    <w:rsid w:val="00F079DE"/>
    <w:rsid w:val="00F07CE0"/>
    <w:rsid w:val="00F07D1F"/>
    <w:rsid w:val="00F10E4B"/>
    <w:rsid w:val="00F115F5"/>
    <w:rsid w:val="00F11A10"/>
    <w:rsid w:val="00F13154"/>
    <w:rsid w:val="00F13D05"/>
    <w:rsid w:val="00F1679D"/>
    <w:rsid w:val="00F1682C"/>
    <w:rsid w:val="00F17ACA"/>
    <w:rsid w:val="00F20B91"/>
    <w:rsid w:val="00F21139"/>
    <w:rsid w:val="00F21873"/>
    <w:rsid w:val="00F22BAE"/>
    <w:rsid w:val="00F22F90"/>
    <w:rsid w:val="00F24B8B"/>
    <w:rsid w:val="00F27B5D"/>
    <w:rsid w:val="00F30241"/>
    <w:rsid w:val="00F30343"/>
    <w:rsid w:val="00F30D2E"/>
    <w:rsid w:val="00F32740"/>
    <w:rsid w:val="00F3312B"/>
    <w:rsid w:val="00F33B0D"/>
    <w:rsid w:val="00F35516"/>
    <w:rsid w:val="00F35790"/>
    <w:rsid w:val="00F40E8A"/>
    <w:rsid w:val="00F4136D"/>
    <w:rsid w:val="00F4212E"/>
    <w:rsid w:val="00F42C20"/>
    <w:rsid w:val="00F43E21"/>
    <w:rsid w:val="00F43E34"/>
    <w:rsid w:val="00F44E58"/>
    <w:rsid w:val="00F45088"/>
    <w:rsid w:val="00F45FB9"/>
    <w:rsid w:val="00F47FB9"/>
    <w:rsid w:val="00F50469"/>
    <w:rsid w:val="00F50D31"/>
    <w:rsid w:val="00F53053"/>
    <w:rsid w:val="00F53FE2"/>
    <w:rsid w:val="00F54081"/>
    <w:rsid w:val="00F544B0"/>
    <w:rsid w:val="00F54D10"/>
    <w:rsid w:val="00F575EC"/>
    <w:rsid w:val="00F575FF"/>
    <w:rsid w:val="00F618EF"/>
    <w:rsid w:val="00F624FA"/>
    <w:rsid w:val="00F63401"/>
    <w:rsid w:val="00F646F0"/>
    <w:rsid w:val="00F65582"/>
    <w:rsid w:val="00F655AA"/>
    <w:rsid w:val="00F665EA"/>
    <w:rsid w:val="00F66E75"/>
    <w:rsid w:val="00F716EA"/>
    <w:rsid w:val="00F721BA"/>
    <w:rsid w:val="00F736D9"/>
    <w:rsid w:val="00F73C7A"/>
    <w:rsid w:val="00F74C3F"/>
    <w:rsid w:val="00F77399"/>
    <w:rsid w:val="00F77A62"/>
    <w:rsid w:val="00F77EB0"/>
    <w:rsid w:val="00F80F01"/>
    <w:rsid w:val="00F81372"/>
    <w:rsid w:val="00F8309C"/>
    <w:rsid w:val="00F83BBD"/>
    <w:rsid w:val="00F8406C"/>
    <w:rsid w:val="00F8429B"/>
    <w:rsid w:val="00F87299"/>
    <w:rsid w:val="00F87CDD"/>
    <w:rsid w:val="00F91421"/>
    <w:rsid w:val="00F933F0"/>
    <w:rsid w:val="00F937A3"/>
    <w:rsid w:val="00F94715"/>
    <w:rsid w:val="00F948FF"/>
    <w:rsid w:val="00F96A3D"/>
    <w:rsid w:val="00F9705B"/>
    <w:rsid w:val="00F9747F"/>
    <w:rsid w:val="00F97998"/>
    <w:rsid w:val="00FA3C13"/>
    <w:rsid w:val="00FA4718"/>
    <w:rsid w:val="00FA4EC8"/>
    <w:rsid w:val="00FA5535"/>
    <w:rsid w:val="00FA5848"/>
    <w:rsid w:val="00FA6899"/>
    <w:rsid w:val="00FA7F3D"/>
    <w:rsid w:val="00FB04C2"/>
    <w:rsid w:val="00FB0EFB"/>
    <w:rsid w:val="00FB2528"/>
    <w:rsid w:val="00FB2DBC"/>
    <w:rsid w:val="00FB38D8"/>
    <w:rsid w:val="00FB5975"/>
    <w:rsid w:val="00FB6A27"/>
    <w:rsid w:val="00FB6E81"/>
    <w:rsid w:val="00FB70A3"/>
    <w:rsid w:val="00FC051F"/>
    <w:rsid w:val="00FC06FF"/>
    <w:rsid w:val="00FC3056"/>
    <w:rsid w:val="00FC393A"/>
    <w:rsid w:val="00FC45F4"/>
    <w:rsid w:val="00FC69B4"/>
    <w:rsid w:val="00FD0694"/>
    <w:rsid w:val="00FD0721"/>
    <w:rsid w:val="00FD25BE"/>
    <w:rsid w:val="00FD2E70"/>
    <w:rsid w:val="00FD2E85"/>
    <w:rsid w:val="00FD33F3"/>
    <w:rsid w:val="00FD34A0"/>
    <w:rsid w:val="00FD4610"/>
    <w:rsid w:val="00FD607B"/>
    <w:rsid w:val="00FD78EF"/>
    <w:rsid w:val="00FD7AA7"/>
    <w:rsid w:val="00FE1FEB"/>
    <w:rsid w:val="00FF1FCB"/>
    <w:rsid w:val="00FF287B"/>
    <w:rsid w:val="00FF32C9"/>
    <w:rsid w:val="00FF52D4"/>
    <w:rsid w:val="00FF662E"/>
    <w:rsid w:val="00FF6AA4"/>
    <w:rsid w:val="00FF6B09"/>
    <w:rsid w:val="018C3C2B"/>
    <w:rsid w:val="01A45240"/>
    <w:rsid w:val="040562D1"/>
    <w:rsid w:val="04114CDB"/>
    <w:rsid w:val="04D9520B"/>
    <w:rsid w:val="05F258E3"/>
    <w:rsid w:val="064542C5"/>
    <w:rsid w:val="07886BD7"/>
    <w:rsid w:val="07F0096A"/>
    <w:rsid w:val="081D744F"/>
    <w:rsid w:val="08DE1059"/>
    <w:rsid w:val="094F65B3"/>
    <w:rsid w:val="099E44EC"/>
    <w:rsid w:val="09C63A45"/>
    <w:rsid w:val="0AC05F3D"/>
    <w:rsid w:val="0AD22E4F"/>
    <w:rsid w:val="0B9240FE"/>
    <w:rsid w:val="0F350D60"/>
    <w:rsid w:val="105A2F5D"/>
    <w:rsid w:val="10D95DA4"/>
    <w:rsid w:val="11400BB3"/>
    <w:rsid w:val="14391D23"/>
    <w:rsid w:val="15A2742F"/>
    <w:rsid w:val="15F754D5"/>
    <w:rsid w:val="160C6457"/>
    <w:rsid w:val="168B7327"/>
    <w:rsid w:val="16CE0D3E"/>
    <w:rsid w:val="178105BA"/>
    <w:rsid w:val="18E0326C"/>
    <w:rsid w:val="1B94249F"/>
    <w:rsid w:val="1C1C2411"/>
    <w:rsid w:val="1C6C5D0E"/>
    <w:rsid w:val="1CBF79EC"/>
    <w:rsid w:val="1D56716A"/>
    <w:rsid w:val="1F9717AD"/>
    <w:rsid w:val="1FB10F14"/>
    <w:rsid w:val="204E3F85"/>
    <w:rsid w:val="21397391"/>
    <w:rsid w:val="21777B99"/>
    <w:rsid w:val="21A2048B"/>
    <w:rsid w:val="23205181"/>
    <w:rsid w:val="23274EB3"/>
    <w:rsid w:val="23CF4650"/>
    <w:rsid w:val="24006E9B"/>
    <w:rsid w:val="24762D22"/>
    <w:rsid w:val="24C17C9D"/>
    <w:rsid w:val="25614A56"/>
    <w:rsid w:val="25A930FB"/>
    <w:rsid w:val="25E97374"/>
    <w:rsid w:val="26532FE2"/>
    <w:rsid w:val="278739E8"/>
    <w:rsid w:val="29FD476D"/>
    <w:rsid w:val="2A0E66D6"/>
    <w:rsid w:val="2B261A9A"/>
    <w:rsid w:val="2BC517DF"/>
    <w:rsid w:val="2BFC6ECA"/>
    <w:rsid w:val="2C2044D8"/>
    <w:rsid w:val="2E9D61B9"/>
    <w:rsid w:val="2E9F1F0C"/>
    <w:rsid w:val="2F101133"/>
    <w:rsid w:val="2F1073D0"/>
    <w:rsid w:val="2FCB6600"/>
    <w:rsid w:val="2FF645E0"/>
    <w:rsid w:val="34EC3EDF"/>
    <w:rsid w:val="388F36AB"/>
    <w:rsid w:val="38C0565B"/>
    <w:rsid w:val="39047DA4"/>
    <w:rsid w:val="3927526A"/>
    <w:rsid w:val="3A9E1C96"/>
    <w:rsid w:val="3B721D8A"/>
    <w:rsid w:val="3BC4519D"/>
    <w:rsid w:val="3C3D6EA1"/>
    <w:rsid w:val="3C9B0C85"/>
    <w:rsid w:val="3E68170F"/>
    <w:rsid w:val="3F5A5229"/>
    <w:rsid w:val="416A3844"/>
    <w:rsid w:val="420A5259"/>
    <w:rsid w:val="421F190D"/>
    <w:rsid w:val="4340724C"/>
    <w:rsid w:val="434D7F2B"/>
    <w:rsid w:val="437D25C3"/>
    <w:rsid w:val="439A1047"/>
    <w:rsid w:val="43BB4E95"/>
    <w:rsid w:val="448C47B0"/>
    <w:rsid w:val="45986DBD"/>
    <w:rsid w:val="468F0276"/>
    <w:rsid w:val="46F909AA"/>
    <w:rsid w:val="482538FD"/>
    <w:rsid w:val="49243072"/>
    <w:rsid w:val="4A02526C"/>
    <w:rsid w:val="4A69642B"/>
    <w:rsid w:val="4A864E49"/>
    <w:rsid w:val="4AF018F8"/>
    <w:rsid w:val="4BDA61CF"/>
    <w:rsid w:val="4D05018A"/>
    <w:rsid w:val="4D7A2656"/>
    <w:rsid w:val="51511DF0"/>
    <w:rsid w:val="52791EE6"/>
    <w:rsid w:val="53045D67"/>
    <w:rsid w:val="531249AC"/>
    <w:rsid w:val="540130E7"/>
    <w:rsid w:val="54135DED"/>
    <w:rsid w:val="54B6568B"/>
    <w:rsid w:val="54F70673"/>
    <w:rsid w:val="56151261"/>
    <w:rsid w:val="59230B0F"/>
    <w:rsid w:val="59C215A7"/>
    <w:rsid w:val="59F46672"/>
    <w:rsid w:val="5A0F010C"/>
    <w:rsid w:val="5B14334D"/>
    <w:rsid w:val="5B5F5E36"/>
    <w:rsid w:val="5CD16BB5"/>
    <w:rsid w:val="5CE8525B"/>
    <w:rsid w:val="5D2027E3"/>
    <w:rsid w:val="5D6E2204"/>
    <w:rsid w:val="5D794F8A"/>
    <w:rsid w:val="5EDE687D"/>
    <w:rsid w:val="5F7F27A2"/>
    <w:rsid w:val="60B35A3A"/>
    <w:rsid w:val="6106763F"/>
    <w:rsid w:val="61EE4B59"/>
    <w:rsid w:val="62903E44"/>
    <w:rsid w:val="63660136"/>
    <w:rsid w:val="64672007"/>
    <w:rsid w:val="64F7063E"/>
    <w:rsid w:val="65F96914"/>
    <w:rsid w:val="678A3D6C"/>
    <w:rsid w:val="67FB1C30"/>
    <w:rsid w:val="68852FE0"/>
    <w:rsid w:val="68D4038C"/>
    <w:rsid w:val="690A7D0B"/>
    <w:rsid w:val="6942333C"/>
    <w:rsid w:val="6B14233D"/>
    <w:rsid w:val="6C227395"/>
    <w:rsid w:val="6D2F2423"/>
    <w:rsid w:val="6D4B6C74"/>
    <w:rsid w:val="6DBC2BBB"/>
    <w:rsid w:val="6E216EC6"/>
    <w:rsid w:val="6E882982"/>
    <w:rsid w:val="6E9F201F"/>
    <w:rsid w:val="70A2443F"/>
    <w:rsid w:val="731F2B02"/>
    <w:rsid w:val="74A024E4"/>
    <w:rsid w:val="757B6C09"/>
    <w:rsid w:val="75866801"/>
    <w:rsid w:val="76BB29CA"/>
    <w:rsid w:val="77E445DF"/>
    <w:rsid w:val="7A192D8D"/>
    <w:rsid w:val="7AF560CF"/>
    <w:rsid w:val="7EC62889"/>
    <w:rsid w:val="7F643D4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BD7A2C"/>
  <w15:docId w15:val="{29E2AD12-B9FD-4F8E-8966-A7BFC45B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01C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uiPriority w:val="99"/>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uiPriority w:val="99"/>
    <w:qFormat/>
    <w:pPr>
      <w:numPr>
        <w:ilvl w:val="6"/>
        <w:numId w:val="1"/>
      </w:numPr>
      <w:outlineLvl w:val="6"/>
    </w:pPr>
  </w:style>
  <w:style w:type="paragraph" w:styleId="8">
    <w:name w:val="heading 8"/>
    <w:basedOn w:val="1"/>
    <w:next w:val="a"/>
    <w:link w:val="80"/>
    <w:uiPriority w:val="99"/>
    <w:qFormat/>
    <w:pPr>
      <w:numPr>
        <w:ilvl w:val="7"/>
      </w:numPr>
      <w:outlineLvl w:val="7"/>
    </w:pPr>
  </w:style>
  <w:style w:type="paragraph" w:styleId="9">
    <w:name w:val="heading 9"/>
    <w:basedOn w:val="8"/>
    <w:next w:val="a"/>
    <w:link w:val="90"/>
    <w:uiPriority w:val="9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Caption Char1 Char,cap Char Char1,Caption Char Char1 Char,cap Char2,cap1,cap2,cap11,Légende-figure,Légende-figure Char,Beschrifubg,Beschriftung Char,label,cap11 Char Char Char,captions,Beschriftung Char Char,Ca,C"/>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aliases w:val="header odd,header odd1,header odd2,header,header odd3,header odd4,header odd5,header odd6,header1,header2,header3,header odd11,header odd21,header odd7,header4,header odd8,header odd9,header5,header odd12,header11,header21,header odd22,header31,h"/>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a">
    <w:name w:val="table of figures"/>
    <w:basedOn w:val="ab"/>
    <w:next w:val="a"/>
    <w:uiPriority w:val="99"/>
    <w:qFormat/>
    <w:pPr>
      <w:spacing w:line="259" w:lineRule="auto"/>
      <w:ind w:left="1701" w:hanging="1701"/>
    </w:pPr>
    <w:rPr>
      <w:rFonts w:ascii="Arial" w:eastAsiaTheme="minorHAnsi" w:hAnsi="Arial" w:cstheme="minorBidi"/>
      <w:b/>
      <w:szCs w:val="22"/>
      <w:lang w:val="en-US" w:eastAsia="zh-CN"/>
    </w:rPr>
  </w:style>
  <w:style w:type="paragraph" w:styleId="TOC9">
    <w:name w:val="toc 9"/>
    <w:basedOn w:val="TOC8"/>
    <w:next w:val="a"/>
    <w:qFormat/>
    <w:pPr>
      <w:ind w:left="1418" w:hanging="1418"/>
    </w:pPr>
  </w:style>
  <w:style w:type="paragraph" w:styleId="afb">
    <w:name w:val="Normal (Web)"/>
    <w:basedOn w:val="a"/>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c">
    <w:name w:val="annotation subject"/>
    <w:basedOn w:val="a9"/>
    <w:next w:val="a9"/>
    <w:link w:val="afd"/>
    <w:qFormat/>
    <w:rPr>
      <w:b/>
      <w:bCs/>
    </w:rPr>
  </w:style>
  <w:style w:type="table" w:styleId="afe">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aff3">
    <w:name w:val="annotation reference"/>
    <w:semiHidden/>
    <w:qFormat/>
    <w:rPr>
      <w:sz w:val="16"/>
    </w:rPr>
  </w:style>
  <w:style w:type="character" w:styleId="aff4">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uiPriority w:val="99"/>
    <w:qFormat/>
    <w:rPr>
      <w:rFonts w:ascii="Arial" w:hAnsi="Arial"/>
      <w:sz w:val="36"/>
      <w:lang w:val="sv-SE" w:eastAsia="en-US"/>
    </w:rPr>
  </w:style>
  <w:style w:type="character" w:customStyle="1" w:styleId="af6">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2">
    <w:name w:val="修订1"/>
    <w:hidden/>
    <w:uiPriority w:val="99"/>
    <w:semiHidden/>
    <w:qFormat/>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uiPriority w:val="99"/>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tions 字符,Ca 字符"/>
    <w:link w:val="a6"/>
    <w:qFormat/>
    <w:rPr>
      <w:b/>
      <w:lang w:val="en-GB"/>
    </w:rPr>
  </w:style>
  <w:style w:type="character" w:customStyle="1" w:styleId="30">
    <w:name w:val="标题 3 字符"/>
    <w:link w:val="3"/>
    <w:qFormat/>
    <w:rPr>
      <w:rFonts w:ascii="Arial" w:hAnsi="Arial"/>
      <w:sz w:val="28"/>
      <w:szCs w:val="18"/>
      <w:lang w:val="sv-SE"/>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aliases w:val="Beschriftung Char Char1,C Char"/>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pPr>
    <w:rPr>
      <w:rFonts w:eastAsia="MS Mincho"/>
      <w:lang w:val="en-GB" w:eastAsia="ja-JP"/>
    </w:rPr>
  </w:style>
  <w:style w:type="character" w:customStyle="1" w:styleId="afd">
    <w:name w:val="批注主题 字符"/>
    <w:link w:val="afc"/>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f6">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Pr>
      <w:rFonts w:ascii="Arial" w:hAnsi="Arial"/>
      <w:sz w:val="24"/>
      <w:szCs w:val="18"/>
      <w:lang w:val="sv-SE"/>
    </w:rPr>
  </w:style>
  <w:style w:type="character" w:customStyle="1" w:styleId="50">
    <w:name w:val="标题 5 字符"/>
    <w:basedOn w:val="a0"/>
    <w:link w:val="5"/>
    <w:qFormat/>
    <w:rPr>
      <w:rFonts w:ascii="Arial" w:hAnsi="Arial"/>
      <w:sz w:val="22"/>
      <w:szCs w:val="18"/>
      <w:lang w:val="sv-SE"/>
    </w:rPr>
  </w:style>
  <w:style w:type="character" w:customStyle="1" w:styleId="60">
    <w:name w:val="标题 6 字符"/>
    <w:basedOn w:val="a0"/>
    <w:link w:val="6"/>
    <w:rPr>
      <w:rFonts w:ascii="Arial" w:hAnsi="Arial"/>
      <w:szCs w:val="18"/>
      <w:lang w:val="sv-SE"/>
    </w:rPr>
  </w:style>
  <w:style w:type="character" w:customStyle="1" w:styleId="70">
    <w:name w:val="标题 7 字符"/>
    <w:basedOn w:val="a0"/>
    <w:link w:val="7"/>
    <w:uiPriority w:val="99"/>
    <w:qFormat/>
    <w:rPr>
      <w:rFonts w:ascii="Arial" w:hAnsi="Arial"/>
      <w:szCs w:val="18"/>
      <w:lang w:val="sv-SE"/>
    </w:rPr>
  </w:style>
  <w:style w:type="character" w:customStyle="1" w:styleId="90">
    <w:name w:val="标题 9 字符"/>
    <w:basedOn w:val="a0"/>
    <w:link w:val="9"/>
    <w:uiPriority w:val="9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表段落11,列出"/>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f7"/>
    <w:uiPriority w:val="34"/>
    <w:qFormat/>
    <w:locked/>
    <w:rPr>
      <w:rFonts w:eastAsia="MS Mincho"/>
      <w:lang w:val="en-GB" w:eastAsia="en-US"/>
    </w:rPr>
  </w:style>
  <w:style w:type="paragraph" w:customStyle="1" w:styleId="Observation">
    <w:name w:val="Observation"/>
    <w:basedOn w:val="Proposal"/>
    <w:next w:val="a"/>
    <w:qFormat/>
    <w:pPr>
      <w:numPr>
        <w:numId w:val="2"/>
      </w:numPr>
    </w:pPr>
    <w:rPr>
      <w:lang w:eastAsia="ja-JP"/>
    </w:rPr>
  </w:style>
  <w:style w:type="paragraph" w:customStyle="1" w:styleId="Proposal">
    <w:name w:val="Proposal"/>
    <w:basedOn w:val="ab"/>
    <w:next w:val="a"/>
    <w:link w:val="ProposalChar"/>
    <w:qFormat/>
    <w:pPr>
      <w:tabs>
        <w:tab w:val="left" w:pos="1701"/>
      </w:tabs>
      <w:spacing w:line="259" w:lineRule="auto"/>
      <w:ind w:left="1701" w:hanging="1701"/>
      <w:jc w:val="both"/>
    </w:pPr>
    <w:rPr>
      <w:rFonts w:ascii="Arial" w:eastAsiaTheme="minorHAnsi" w:hAnsi="Arial" w:cstheme="minorBidi"/>
      <w:b/>
      <w:bCs/>
      <w:szCs w:val="22"/>
      <w:lang w:val="en-US" w:eastAsia="zh-CN"/>
    </w:rPr>
  </w:style>
  <w:style w:type="character" w:customStyle="1" w:styleId="aff9">
    <w:name w:val="首标题"/>
    <w:qFormat/>
    <w:rPr>
      <w:rFonts w:ascii="Arial" w:eastAsia="宋体" w:hAnsi="Arial"/>
      <w:sz w:val="24"/>
      <w:lang w:val="en-US" w:eastAsia="zh-CN" w:bidi="ar-SA"/>
    </w:rPr>
  </w:style>
  <w:style w:type="table" w:customStyle="1" w:styleId="71">
    <w:name w:val="网格型7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unhideWhenUsed/>
    <w:rsid w:val="009A71F1"/>
    <w:rPr>
      <w:lang w:val="en-GB" w:eastAsia="en-US"/>
    </w:rPr>
  </w:style>
  <w:style w:type="character" w:customStyle="1" w:styleId="normaltextrun">
    <w:name w:val="normaltextrun"/>
    <w:basedOn w:val="a0"/>
    <w:qFormat/>
    <w:rsid w:val="00770232"/>
  </w:style>
  <w:style w:type="character" w:customStyle="1" w:styleId="eop">
    <w:name w:val="eop"/>
    <w:basedOn w:val="a0"/>
    <w:rsid w:val="00770232"/>
  </w:style>
  <w:style w:type="paragraph" w:customStyle="1" w:styleId="paragraph">
    <w:name w:val="paragraph"/>
    <w:basedOn w:val="a"/>
    <w:rsid w:val="00770232"/>
    <w:pPr>
      <w:spacing w:before="100" w:beforeAutospacing="1" w:after="100" w:afterAutospacing="1"/>
    </w:pPr>
    <w:rPr>
      <w:rFonts w:ascii="PMingLiU" w:eastAsia="PMingLiU" w:hAnsi="PMingLiU" w:cs="PMingLiU"/>
      <w:sz w:val="24"/>
      <w:szCs w:val="24"/>
      <w:lang w:val="en-US" w:eastAsia="zh-TW"/>
    </w:rPr>
  </w:style>
  <w:style w:type="character" w:customStyle="1" w:styleId="B2Char">
    <w:name w:val="B2 Char"/>
    <w:link w:val="B2"/>
    <w:qFormat/>
    <w:rsid w:val="00DC078E"/>
    <w:rPr>
      <w:lang w:val="en-GB" w:eastAsia="en-US"/>
    </w:rPr>
  </w:style>
  <w:style w:type="character" w:customStyle="1" w:styleId="ProposalChar">
    <w:name w:val="Proposal Char"/>
    <w:link w:val="Proposal"/>
    <w:rsid w:val="00FB70A3"/>
    <w:rPr>
      <w:rFonts w:ascii="Arial" w:eastAsiaTheme="minorHAnsi" w:hAnsi="Arial" w:cstheme="minorBidi"/>
      <w:b/>
      <w:bCs/>
      <w:szCs w:val="22"/>
    </w:rPr>
  </w:style>
  <w:style w:type="table" w:customStyle="1" w:styleId="14">
    <w:name w:val="网格型1"/>
    <w:basedOn w:val="a1"/>
    <w:qFormat/>
    <w:rsid w:val="00C8442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0"/>
    <w:uiPriority w:val="99"/>
    <w:semiHidden/>
    <w:unhideWhenUsed/>
    <w:rsid w:val="00605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13689">
      <w:bodyDiv w:val="1"/>
      <w:marLeft w:val="0"/>
      <w:marRight w:val="0"/>
      <w:marTop w:val="0"/>
      <w:marBottom w:val="0"/>
      <w:divBdr>
        <w:top w:val="none" w:sz="0" w:space="0" w:color="auto"/>
        <w:left w:val="none" w:sz="0" w:space="0" w:color="auto"/>
        <w:bottom w:val="none" w:sz="0" w:space="0" w:color="auto"/>
        <w:right w:val="none" w:sz="0" w:space="0" w:color="auto"/>
      </w:divBdr>
    </w:div>
    <w:div w:id="406538402">
      <w:bodyDiv w:val="1"/>
      <w:marLeft w:val="0"/>
      <w:marRight w:val="0"/>
      <w:marTop w:val="0"/>
      <w:marBottom w:val="0"/>
      <w:divBdr>
        <w:top w:val="none" w:sz="0" w:space="0" w:color="auto"/>
        <w:left w:val="none" w:sz="0" w:space="0" w:color="auto"/>
        <w:bottom w:val="none" w:sz="0" w:space="0" w:color="auto"/>
        <w:right w:val="none" w:sz="0" w:space="0" w:color="auto"/>
      </w:divBdr>
    </w:div>
    <w:div w:id="412507333">
      <w:bodyDiv w:val="1"/>
      <w:marLeft w:val="0"/>
      <w:marRight w:val="0"/>
      <w:marTop w:val="0"/>
      <w:marBottom w:val="0"/>
      <w:divBdr>
        <w:top w:val="none" w:sz="0" w:space="0" w:color="auto"/>
        <w:left w:val="none" w:sz="0" w:space="0" w:color="auto"/>
        <w:bottom w:val="none" w:sz="0" w:space="0" w:color="auto"/>
        <w:right w:val="none" w:sz="0" w:space="0" w:color="auto"/>
      </w:divBdr>
      <w:divsChild>
        <w:div w:id="618150980">
          <w:marLeft w:val="1886"/>
          <w:marRight w:val="0"/>
          <w:marTop w:val="0"/>
          <w:marBottom w:val="0"/>
          <w:divBdr>
            <w:top w:val="none" w:sz="0" w:space="0" w:color="auto"/>
            <w:left w:val="none" w:sz="0" w:space="0" w:color="auto"/>
            <w:bottom w:val="none" w:sz="0" w:space="0" w:color="auto"/>
            <w:right w:val="none" w:sz="0" w:space="0" w:color="auto"/>
          </w:divBdr>
        </w:div>
        <w:div w:id="1473139099">
          <w:marLeft w:val="2606"/>
          <w:marRight w:val="0"/>
          <w:marTop w:val="0"/>
          <w:marBottom w:val="0"/>
          <w:divBdr>
            <w:top w:val="none" w:sz="0" w:space="0" w:color="auto"/>
            <w:left w:val="none" w:sz="0" w:space="0" w:color="auto"/>
            <w:bottom w:val="none" w:sz="0" w:space="0" w:color="auto"/>
            <w:right w:val="none" w:sz="0" w:space="0" w:color="auto"/>
          </w:divBdr>
        </w:div>
        <w:div w:id="1589388367">
          <w:marLeft w:val="1886"/>
          <w:marRight w:val="0"/>
          <w:marTop w:val="0"/>
          <w:marBottom w:val="0"/>
          <w:divBdr>
            <w:top w:val="none" w:sz="0" w:space="0" w:color="auto"/>
            <w:left w:val="none" w:sz="0" w:space="0" w:color="auto"/>
            <w:bottom w:val="none" w:sz="0" w:space="0" w:color="auto"/>
            <w:right w:val="none" w:sz="0" w:space="0" w:color="auto"/>
          </w:divBdr>
        </w:div>
        <w:div w:id="1165315603">
          <w:marLeft w:val="2606"/>
          <w:marRight w:val="0"/>
          <w:marTop w:val="0"/>
          <w:marBottom w:val="0"/>
          <w:divBdr>
            <w:top w:val="none" w:sz="0" w:space="0" w:color="auto"/>
            <w:left w:val="none" w:sz="0" w:space="0" w:color="auto"/>
            <w:bottom w:val="none" w:sz="0" w:space="0" w:color="auto"/>
            <w:right w:val="none" w:sz="0" w:space="0" w:color="auto"/>
          </w:divBdr>
        </w:div>
        <w:div w:id="666176060">
          <w:marLeft w:val="2606"/>
          <w:marRight w:val="0"/>
          <w:marTop w:val="0"/>
          <w:marBottom w:val="0"/>
          <w:divBdr>
            <w:top w:val="none" w:sz="0" w:space="0" w:color="auto"/>
            <w:left w:val="none" w:sz="0" w:space="0" w:color="auto"/>
            <w:bottom w:val="none" w:sz="0" w:space="0" w:color="auto"/>
            <w:right w:val="none" w:sz="0" w:space="0" w:color="auto"/>
          </w:divBdr>
        </w:div>
      </w:divsChild>
    </w:div>
    <w:div w:id="520824432">
      <w:bodyDiv w:val="1"/>
      <w:marLeft w:val="0"/>
      <w:marRight w:val="0"/>
      <w:marTop w:val="0"/>
      <w:marBottom w:val="0"/>
      <w:divBdr>
        <w:top w:val="none" w:sz="0" w:space="0" w:color="auto"/>
        <w:left w:val="none" w:sz="0" w:space="0" w:color="auto"/>
        <w:bottom w:val="none" w:sz="0" w:space="0" w:color="auto"/>
        <w:right w:val="none" w:sz="0" w:space="0" w:color="auto"/>
      </w:divBdr>
    </w:div>
    <w:div w:id="612055965">
      <w:bodyDiv w:val="1"/>
      <w:marLeft w:val="0"/>
      <w:marRight w:val="0"/>
      <w:marTop w:val="0"/>
      <w:marBottom w:val="0"/>
      <w:divBdr>
        <w:top w:val="none" w:sz="0" w:space="0" w:color="auto"/>
        <w:left w:val="none" w:sz="0" w:space="0" w:color="auto"/>
        <w:bottom w:val="none" w:sz="0" w:space="0" w:color="auto"/>
        <w:right w:val="none" w:sz="0" w:space="0" w:color="auto"/>
      </w:divBdr>
    </w:div>
    <w:div w:id="835416086">
      <w:bodyDiv w:val="1"/>
      <w:marLeft w:val="0"/>
      <w:marRight w:val="0"/>
      <w:marTop w:val="0"/>
      <w:marBottom w:val="0"/>
      <w:divBdr>
        <w:top w:val="none" w:sz="0" w:space="0" w:color="auto"/>
        <w:left w:val="none" w:sz="0" w:space="0" w:color="auto"/>
        <w:bottom w:val="none" w:sz="0" w:space="0" w:color="auto"/>
        <w:right w:val="none" w:sz="0" w:space="0" w:color="auto"/>
      </w:divBdr>
    </w:div>
    <w:div w:id="863517896">
      <w:bodyDiv w:val="1"/>
      <w:marLeft w:val="0"/>
      <w:marRight w:val="0"/>
      <w:marTop w:val="0"/>
      <w:marBottom w:val="0"/>
      <w:divBdr>
        <w:top w:val="none" w:sz="0" w:space="0" w:color="auto"/>
        <w:left w:val="none" w:sz="0" w:space="0" w:color="auto"/>
        <w:bottom w:val="none" w:sz="0" w:space="0" w:color="auto"/>
        <w:right w:val="none" w:sz="0" w:space="0" w:color="auto"/>
      </w:divBdr>
    </w:div>
    <w:div w:id="1153990461">
      <w:bodyDiv w:val="1"/>
      <w:marLeft w:val="0"/>
      <w:marRight w:val="0"/>
      <w:marTop w:val="0"/>
      <w:marBottom w:val="0"/>
      <w:divBdr>
        <w:top w:val="none" w:sz="0" w:space="0" w:color="auto"/>
        <w:left w:val="none" w:sz="0" w:space="0" w:color="auto"/>
        <w:bottom w:val="none" w:sz="0" w:space="0" w:color="auto"/>
        <w:right w:val="none" w:sz="0" w:space="0" w:color="auto"/>
      </w:divBdr>
    </w:div>
    <w:div w:id="1162240262">
      <w:bodyDiv w:val="1"/>
      <w:marLeft w:val="0"/>
      <w:marRight w:val="0"/>
      <w:marTop w:val="0"/>
      <w:marBottom w:val="0"/>
      <w:divBdr>
        <w:top w:val="none" w:sz="0" w:space="0" w:color="auto"/>
        <w:left w:val="none" w:sz="0" w:space="0" w:color="auto"/>
        <w:bottom w:val="none" w:sz="0" w:space="0" w:color="auto"/>
        <w:right w:val="none" w:sz="0" w:space="0" w:color="auto"/>
      </w:divBdr>
    </w:div>
    <w:div w:id="1257522442">
      <w:bodyDiv w:val="1"/>
      <w:marLeft w:val="0"/>
      <w:marRight w:val="0"/>
      <w:marTop w:val="0"/>
      <w:marBottom w:val="0"/>
      <w:divBdr>
        <w:top w:val="none" w:sz="0" w:space="0" w:color="auto"/>
        <w:left w:val="none" w:sz="0" w:space="0" w:color="auto"/>
        <w:bottom w:val="none" w:sz="0" w:space="0" w:color="auto"/>
        <w:right w:val="none" w:sz="0" w:space="0" w:color="auto"/>
      </w:divBdr>
    </w:div>
    <w:div w:id="1410812901">
      <w:bodyDiv w:val="1"/>
      <w:marLeft w:val="0"/>
      <w:marRight w:val="0"/>
      <w:marTop w:val="0"/>
      <w:marBottom w:val="0"/>
      <w:divBdr>
        <w:top w:val="none" w:sz="0" w:space="0" w:color="auto"/>
        <w:left w:val="none" w:sz="0" w:space="0" w:color="auto"/>
        <w:bottom w:val="none" w:sz="0" w:space="0" w:color="auto"/>
        <w:right w:val="none" w:sz="0" w:space="0" w:color="auto"/>
      </w:divBdr>
      <w:divsChild>
        <w:div w:id="1402168626">
          <w:marLeft w:val="1886"/>
          <w:marRight w:val="0"/>
          <w:marTop w:val="0"/>
          <w:marBottom w:val="0"/>
          <w:divBdr>
            <w:top w:val="none" w:sz="0" w:space="0" w:color="auto"/>
            <w:left w:val="none" w:sz="0" w:space="0" w:color="auto"/>
            <w:bottom w:val="none" w:sz="0" w:space="0" w:color="auto"/>
            <w:right w:val="none" w:sz="0" w:space="0" w:color="auto"/>
          </w:divBdr>
        </w:div>
      </w:divsChild>
    </w:div>
    <w:div w:id="1440445319">
      <w:bodyDiv w:val="1"/>
      <w:marLeft w:val="0"/>
      <w:marRight w:val="0"/>
      <w:marTop w:val="0"/>
      <w:marBottom w:val="0"/>
      <w:divBdr>
        <w:top w:val="none" w:sz="0" w:space="0" w:color="auto"/>
        <w:left w:val="none" w:sz="0" w:space="0" w:color="auto"/>
        <w:bottom w:val="none" w:sz="0" w:space="0" w:color="auto"/>
        <w:right w:val="none" w:sz="0" w:space="0" w:color="auto"/>
      </w:divBdr>
      <w:divsChild>
        <w:div w:id="1740712283">
          <w:marLeft w:val="1886"/>
          <w:marRight w:val="0"/>
          <w:marTop w:val="0"/>
          <w:marBottom w:val="0"/>
          <w:divBdr>
            <w:top w:val="none" w:sz="0" w:space="0" w:color="auto"/>
            <w:left w:val="none" w:sz="0" w:space="0" w:color="auto"/>
            <w:bottom w:val="none" w:sz="0" w:space="0" w:color="auto"/>
            <w:right w:val="none" w:sz="0" w:space="0" w:color="auto"/>
          </w:divBdr>
        </w:div>
        <w:div w:id="2011173674">
          <w:marLeft w:val="2606"/>
          <w:marRight w:val="0"/>
          <w:marTop w:val="0"/>
          <w:marBottom w:val="0"/>
          <w:divBdr>
            <w:top w:val="none" w:sz="0" w:space="0" w:color="auto"/>
            <w:left w:val="none" w:sz="0" w:space="0" w:color="auto"/>
            <w:bottom w:val="none" w:sz="0" w:space="0" w:color="auto"/>
            <w:right w:val="none" w:sz="0" w:space="0" w:color="auto"/>
          </w:divBdr>
        </w:div>
        <w:div w:id="1308053048">
          <w:marLeft w:val="1886"/>
          <w:marRight w:val="0"/>
          <w:marTop w:val="0"/>
          <w:marBottom w:val="0"/>
          <w:divBdr>
            <w:top w:val="none" w:sz="0" w:space="0" w:color="auto"/>
            <w:left w:val="none" w:sz="0" w:space="0" w:color="auto"/>
            <w:bottom w:val="none" w:sz="0" w:space="0" w:color="auto"/>
            <w:right w:val="none" w:sz="0" w:space="0" w:color="auto"/>
          </w:divBdr>
        </w:div>
        <w:div w:id="241912371">
          <w:marLeft w:val="2606"/>
          <w:marRight w:val="0"/>
          <w:marTop w:val="0"/>
          <w:marBottom w:val="0"/>
          <w:divBdr>
            <w:top w:val="none" w:sz="0" w:space="0" w:color="auto"/>
            <w:left w:val="none" w:sz="0" w:space="0" w:color="auto"/>
            <w:bottom w:val="none" w:sz="0" w:space="0" w:color="auto"/>
            <w:right w:val="none" w:sz="0" w:space="0" w:color="auto"/>
          </w:divBdr>
        </w:div>
        <w:div w:id="766074762">
          <w:marLeft w:val="2606"/>
          <w:marRight w:val="0"/>
          <w:marTop w:val="0"/>
          <w:marBottom w:val="0"/>
          <w:divBdr>
            <w:top w:val="none" w:sz="0" w:space="0" w:color="auto"/>
            <w:left w:val="none" w:sz="0" w:space="0" w:color="auto"/>
            <w:bottom w:val="none" w:sz="0" w:space="0" w:color="auto"/>
            <w:right w:val="none" w:sz="0" w:space="0" w:color="auto"/>
          </w:divBdr>
        </w:div>
      </w:divsChild>
    </w:div>
    <w:div w:id="1605188264">
      <w:bodyDiv w:val="1"/>
      <w:marLeft w:val="0"/>
      <w:marRight w:val="0"/>
      <w:marTop w:val="0"/>
      <w:marBottom w:val="0"/>
      <w:divBdr>
        <w:top w:val="none" w:sz="0" w:space="0" w:color="auto"/>
        <w:left w:val="none" w:sz="0" w:space="0" w:color="auto"/>
        <w:bottom w:val="none" w:sz="0" w:space="0" w:color="auto"/>
        <w:right w:val="none" w:sz="0" w:space="0" w:color="auto"/>
      </w:divBdr>
    </w:div>
    <w:div w:id="1608274154">
      <w:bodyDiv w:val="1"/>
      <w:marLeft w:val="0"/>
      <w:marRight w:val="0"/>
      <w:marTop w:val="0"/>
      <w:marBottom w:val="0"/>
      <w:divBdr>
        <w:top w:val="none" w:sz="0" w:space="0" w:color="auto"/>
        <w:left w:val="none" w:sz="0" w:space="0" w:color="auto"/>
        <w:bottom w:val="none" w:sz="0" w:space="0" w:color="auto"/>
        <w:right w:val="none" w:sz="0" w:space="0" w:color="auto"/>
      </w:divBdr>
      <w:divsChild>
        <w:div w:id="890578742">
          <w:marLeft w:val="1886"/>
          <w:marRight w:val="0"/>
          <w:marTop w:val="0"/>
          <w:marBottom w:val="0"/>
          <w:divBdr>
            <w:top w:val="none" w:sz="0" w:space="0" w:color="auto"/>
            <w:left w:val="none" w:sz="0" w:space="0" w:color="auto"/>
            <w:bottom w:val="none" w:sz="0" w:space="0" w:color="auto"/>
            <w:right w:val="none" w:sz="0" w:space="0" w:color="auto"/>
          </w:divBdr>
        </w:div>
        <w:div w:id="2031906682">
          <w:marLeft w:val="2606"/>
          <w:marRight w:val="0"/>
          <w:marTop w:val="0"/>
          <w:marBottom w:val="0"/>
          <w:divBdr>
            <w:top w:val="none" w:sz="0" w:space="0" w:color="auto"/>
            <w:left w:val="none" w:sz="0" w:space="0" w:color="auto"/>
            <w:bottom w:val="none" w:sz="0" w:space="0" w:color="auto"/>
            <w:right w:val="none" w:sz="0" w:space="0" w:color="auto"/>
          </w:divBdr>
        </w:div>
        <w:div w:id="1081831947">
          <w:marLeft w:val="1886"/>
          <w:marRight w:val="0"/>
          <w:marTop w:val="0"/>
          <w:marBottom w:val="0"/>
          <w:divBdr>
            <w:top w:val="none" w:sz="0" w:space="0" w:color="auto"/>
            <w:left w:val="none" w:sz="0" w:space="0" w:color="auto"/>
            <w:bottom w:val="none" w:sz="0" w:space="0" w:color="auto"/>
            <w:right w:val="none" w:sz="0" w:space="0" w:color="auto"/>
          </w:divBdr>
        </w:div>
        <w:div w:id="1629047988">
          <w:marLeft w:val="2606"/>
          <w:marRight w:val="0"/>
          <w:marTop w:val="0"/>
          <w:marBottom w:val="0"/>
          <w:divBdr>
            <w:top w:val="none" w:sz="0" w:space="0" w:color="auto"/>
            <w:left w:val="none" w:sz="0" w:space="0" w:color="auto"/>
            <w:bottom w:val="none" w:sz="0" w:space="0" w:color="auto"/>
            <w:right w:val="none" w:sz="0" w:space="0" w:color="auto"/>
          </w:divBdr>
        </w:div>
        <w:div w:id="1999193185">
          <w:marLeft w:val="2606"/>
          <w:marRight w:val="0"/>
          <w:marTop w:val="0"/>
          <w:marBottom w:val="0"/>
          <w:divBdr>
            <w:top w:val="none" w:sz="0" w:space="0" w:color="auto"/>
            <w:left w:val="none" w:sz="0" w:space="0" w:color="auto"/>
            <w:bottom w:val="none" w:sz="0" w:space="0" w:color="auto"/>
            <w:right w:val="none" w:sz="0" w:space="0" w:color="auto"/>
          </w:divBdr>
        </w:div>
      </w:divsChild>
    </w:div>
    <w:div w:id="1692147253">
      <w:bodyDiv w:val="1"/>
      <w:marLeft w:val="0"/>
      <w:marRight w:val="0"/>
      <w:marTop w:val="0"/>
      <w:marBottom w:val="0"/>
      <w:divBdr>
        <w:top w:val="none" w:sz="0" w:space="0" w:color="auto"/>
        <w:left w:val="none" w:sz="0" w:space="0" w:color="auto"/>
        <w:bottom w:val="none" w:sz="0" w:space="0" w:color="auto"/>
        <w:right w:val="none" w:sz="0" w:space="0" w:color="auto"/>
      </w:divBdr>
    </w:div>
    <w:div w:id="1709455955">
      <w:bodyDiv w:val="1"/>
      <w:marLeft w:val="0"/>
      <w:marRight w:val="0"/>
      <w:marTop w:val="0"/>
      <w:marBottom w:val="0"/>
      <w:divBdr>
        <w:top w:val="none" w:sz="0" w:space="0" w:color="auto"/>
        <w:left w:val="none" w:sz="0" w:space="0" w:color="auto"/>
        <w:bottom w:val="none" w:sz="0" w:space="0" w:color="auto"/>
        <w:right w:val="none" w:sz="0" w:space="0" w:color="auto"/>
      </w:divBdr>
    </w:div>
    <w:div w:id="1897011194">
      <w:bodyDiv w:val="1"/>
      <w:marLeft w:val="0"/>
      <w:marRight w:val="0"/>
      <w:marTop w:val="0"/>
      <w:marBottom w:val="0"/>
      <w:divBdr>
        <w:top w:val="none" w:sz="0" w:space="0" w:color="auto"/>
        <w:left w:val="none" w:sz="0" w:space="0" w:color="auto"/>
        <w:bottom w:val="none" w:sz="0" w:space="0" w:color="auto"/>
        <w:right w:val="none" w:sz="0" w:space="0" w:color="auto"/>
      </w:divBdr>
    </w:div>
    <w:div w:id="2001077230">
      <w:bodyDiv w:val="1"/>
      <w:marLeft w:val="0"/>
      <w:marRight w:val="0"/>
      <w:marTop w:val="0"/>
      <w:marBottom w:val="0"/>
      <w:divBdr>
        <w:top w:val="none" w:sz="0" w:space="0" w:color="auto"/>
        <w:left w:val="none" w:sz="0" w:space="0" w:color="auto"/>
        <w:bottom w:val="none" w:sz="0" w:space="0" w:color="auto"/>
        <w:right w:val="none" w:sz="0" w:space="0" w:color="auto"/>
      </w:divBdr>
      <w:divsChild>
        <w:div w:id="222065018">
          <w:marLeft w:val="1886"/>
          <w:marRight w:val="0"/>
          <w:marTop w:val="0"/>
          <w:marBottom w:val="0"/>
          <w:divBdr>
            <w:top w:val="none" w:sz="0" w:space="0" w:color="auto"/>
            <w:left w:val="none" w:sz="0" w:space="0" w:color="auto"/>
            <w:bottom w:val="none" w:sz="0" w:space="0" w:color="auto"/>
            <w:right w:val="none" w:sz="0" w:space="0" w:color="auto"/>
          </w:divBdr>
        </w:div>
        <w:div w:id="257448479">
          <w:marLeft w:val="2606"/>
          <w:marRight w:val="0"/>
          <w:marTop w:val="0"/>
          <w:marBottom w:val="0"/>
          <w:divBdr>
            <w:top w:val="none" w:sz="0" w:space="0" w:color="auto"/>
            <w:left w:val="none" w:sz="0" w:space="0" w:color="auto"/>
            <w:bottom w:val="none" w:sz="0" w:space="0" w:color="auto"/>
            <w:right w:val="none" w:sz="0" w:space="0" w:color="auto"/>
          </w:divBdr>
        </w:div>
        <w:div w:id="1267154020">
          <w:marLeft w:val="3326"/>
          <w:marRight w:val="0"/>
          <w:marTop w:val="0"/>
          <w:marBottom w:val="0"/>
          <w:divBdr>
            <w:top w:val="none" w:sz="0" w:space="0" w:color="auto"/>
            <w:left w:val="none" w:sz="0" w:space="0" w:color="auto"/>
            <w:bottom w:val="none" w:sz="0" w:space="0" w:color="auto"/>
            <w:right w:val="none" w:sz="0" w:space="0" w:color="auto"/>
          </w:divBdr>
        </w:div>
        <w:div w:id="912664010">
          <w:marLeft w:val="4046"/>
          <w:marRight w:val="0"/>
          <w:marTop w:val="0"/>
          <w:marBottom w:val="0"/>
          <w:divBdr>
            <w:top w:val="none" w:sz="0" w:space="0" w:color="auto"/>
            <w:left w:val="none" w:sz="0" w:space="0" w:color="auto"/>
            <w:bottom w:val="none" w:sz="0" w:space="0" w:color="auto"/>
            <w:right w:val="none" w:sz="0" w:space="0" w:color="auto"/>
          </w:divBdr>
        </w:div>
        <w:div w:id="1472602561">
          <w:marLeft w:val="4046"/>
          <w:marRight w:val="0"/>
          <w:marTop w:val="0"/>
          <w:marBottom w:val="0"/>
          <w:divBdr>
            <w:top w:val="none" w:sz="0" w:space="0" w:color="auto"/>
            <w:left w:val="none" w:sz="0" w:space="0" w:color="auto"/>
            <w:bottom w:val="none" w:sz="0" w:space="0" w:color="auto"/>
            <w:right w:val="none" w:sz="0" w:space="0" w:color="auto"/>
          </w:divBdr>
        </w:div>
      </w:divsChild>
    </w:div>
    <w:div w:id="2028864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openxmlformats.org/officeDocument/2006/relationships/package" Target="embeddings/Microsoft_Visio_Drawing.vsdx"/><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image" Target="media/image7.png"/><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commentsExtended" Target="commentsExtended.xml"/><Relationship Id="rId24"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9.png"/><Relationship Id="rId10" Type="http://schemas.openxmlformats.org/officeDocument/2006/relationships/comments" Target="comments.xm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 Id="rId22" Type="http://schemas.microsoft.com/office/2007/relationships/hdphoto" Target="media/hdphoto1.wdp"/><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08\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E6B8E-0635-41C7-9DF9-696920FB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8</Pages>
  <Words>2382</Words>
  <Characters>13583</Characters>
  <Application>Microsoft Office Word</Application>
  <DocSecurity>0</DocSecurity>
  <Lines>113</Lines>
  <Paragraphs>31</Paragraphs>
  <ScaleCrop>false</ScaleCrop>
  <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Xiaoran Zhang</cp:lastModifiedBy>
  <cp:revision>3</cp:revision>
  <cp:lastPrinted>2019-04-25T01:09:00Z</cp:lastPrinted>
  <dcterms:created xsi:type="dcterms:W3CDTF">2024-05-23T09:06:00Z</dcterms:created>
  <dcterms:modified xsi:type="dcterms:W3CDTF">2024-05-23T09:16:00Z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(3)+FRsn1wO4hXluGVMZ2Zj0mNG/wn/M5hm0CX3hApKkKtZkFGgN7+FcYWVx94o8veSQuMvZSdX
UG4gNaESWluqOn71+p6s8D3sdm50StnkiHZ3UTeFyywVwrVNJtVGYj7hGzUIe77UAYp0svpP
KiKhZBSmvHk1taLoPSsWM23pQpPjiHUpaVjW6UKzKz7hkpDThlhTIci9fDpfyd7AB52K+ArR
3/c52KMK/Xy9BClax9</vt:lpwstr>
  </property>
  <property fmtid="{D5CDD505-2E9C-101B-9397-08002B2CF9AE}" pid="14" name="_2015_ms_pID_7253431">
    <vt:lpwstr>qm2S+Ut4FT1CSubs094hSzx5B8IeqAekGep/Co4JTt1+BnJugeiqpi
irOKTxg/XFuaUrHIt1H+mWm2dn0rz6Zj7v35FjDOXXrNBNfW84uFzDavan4igvye4Nqbc4tx
YdPuo4ovfhJ9HivhpXJ3bR/18Ag+aSg+3QmrGe4Ra4KCJGUAaP94HKTvapyLr9wSeqVzLOtJ
zUKbdY0REUBT9W1D/Cm8GUuLZ6GtwTugAqHn</vt:lpwstr>
  </property>
  <property fmtid="{D5CDD505-2E9C-101B-9397-08002B2CF9AE}" pid="15" name="_2015_ms_pID_7253432">
    <vt:lpwstr>2g==</vt:lpwstr>
  </property>
  <property fmtid="{D5CDD505-2E9C-101B-9397-08002B2CF9AE}" pid="16" name="KSOProductBuildVer">
    <vt:lpwstr>2052-11.8.2.12085</vt:lpwstr>
  </property>
  <property fmtid="{D5CDD505-2E9C-101B-9397-08002B2CF9AE}" pid="17" name="ICV">
    <vt:lpwstr>BBF05A8DB21D46499C52206ABC53B8B3</vt:lpwstr>
  </property>
</Properties>
</file>