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59440" w14:textId="7D88F71D" w:rsidR="004F698D" w:rsidRPr="00D5174B" w:rsidRDefault="004F698D" w:rsidP="00374390">
      <w:pPr>
        <w:pStyle w:val="3GPPHeader"/>
        <w:spacing w:after="60"/>
        <w:rPr>
          <w:szCs w:val="32"/>
          <w:highlight w:val="yellow"/>
          <w:lang w:val="en-US"/>
        </w:rPr>
      </w:pPr>
      <w:bookmarkStart w:id="0" w:name="_Ref399006623"/>
      <w:bookmarkStart w:id="1" w:name="_Toc92513360"/>
      <w:r>
        <w:rPr>
          <w:szCs w:val="32"/>
          <w:lang w:val="en-US"/>
        </w:rPr>
        <w:t>3</w:t>
      </w:r>
      <w:r w:rsidRPr="00D5174B">
        <w:rPr>
          <w:szCs w:val="32"/>
          <w:lang w:val="en-US"/>
        </w:rPr>
        <w:t>GPP TSG-RAN WG4 Meeting #</w:t>
      </w:r>
      <w:r w:rsidR="00B912FC" w:rsidRPr="00D5174B">
        <w:rPr>
          <w:szCs w:val="32"/>
          <w:lang w:val="en-US"/>
        </w:rPr>
        <w:t>1</w:t>
      </w:r>
      <w:r w:rsidR="00B912FC">
        <w:rPr>
          <w:szCs w:val="32"/>
          <w:lang w:val="en-US"/>
        </w:rPr>
        <w:t>1</w:t>
      </w:r>
      <w:r w:rsidR="001C0A47">
        <w:rPr>
          <w:szCs w:val="32"/>
          <w:lang w:val="en-US"/>
        </w:rPr>
        <w:t>1</w:t>
      </w:r>
      <w:r w:rsidRPr="00D5174B">
        <w:rPr>
          <w:sz w:val="21"/>
          <w:lang w:val="en-US"/>
        </w:rPr>
        <w:tab/>
      </w:r>
      <w:r w:rsidR="00784118" w:rsidRPr="00A36FF8">
        <w:rPr>
          <w:rFonts w:eastAsiaTheme="minorEastAsia" w:cs="Arial" w:hint="eastAsia"/>
          <w:highlight w:val="yellow"/>
          <w:lang w:eastAsia="en-GB"/>
        </w:rPr>
        <w:t>draft</w:t>
      </w:r>
      <w:r w:rsidR="00784118" w:rsidRPr="00A36FF8">
        <w:rPr>
          <w:rFonts w:eastAsiaTheme="minorEastAsia" w:cs="Arial"/>
          <w:highlight w:val="yellow"/>
          <w:lang w:eastAsia="en-GB"/>
        </w:rPr>
        <w:t xml:space="preserve"> </w:t>
      </w:r>
      <w:r w:rsidR="00784118" w:rsidRPr="00B879ED">
        <w:rPr>
          <w:rFonts w:eastAsiaTheme="minorEastAsia" w:cs="Arial"/>
          <w:highlight w:val="yellow"/>
          <w:lang w:eastAsia="en-GB"/>
        </w:rPr>
        <w:t>R4-2410596</w:t>
      </w:r>
      <w:r w:rsidR="00B879ED" w:rsidRPr="00B879ED">
        <w:rPr>
          <w:rFonts w:eastAsiaTheme="minorEastAsia" w:cs="Arial"/>
          <w:highlight w:val="yellow"/>
          <w:lang w:eastAsia="en-GB"/>
        </w:rPr>
        <w:t>(</w:t>
      </w:r>
      <w:r w:rsidR="00A36FF8">
        <w:rPr>
          <w:rFonts w:eastAsiaTheme="minorEastAsia" w:cs="Arial"/>
          <w:highlight w:val="yellow"/>
          <w:lang w:eastAsia="en-GB"/>
        </w:rPr>
        <w:t>r</w:t>
      </w:r>
      <w:r w:rsidR="00B879ED" w:rsidRPr="00B879ED">
        <w:rPr>
          <w:rFonts w:eastAsiaTheme="minorEastAsia" w:cs="Arial"/>
          <w:highlight w:val="yellow"/>
          <w:lang w:eastAsia="en-GB"/>
        </w:rPr>
        <w:t>evised from R4-2407917)</w:t>
      </w:r>
    </w:p>
    <w:p w14:paraId="13F81CA5" w14:textId="47966A6D" w:rsidR="001C0A47" w:rsidRPr="00036508" w:rsidRDefault="001C0A47" w:rsidP="001C0A47">
      <w:pPr>
        <w:pStyle w:val="a9"/>
        <w:tabs>
          <w:tab w:val="right" w:pos="9781"/>
          <w:tab w:val="right" w:pos="13323"/>
        </w:tabs>
        <w:spacing w:before="60" w:after="60"/>
        <w:outlineLvl w:val="0"/>
        <w:rPr>
          <w:rFonts w:eastAsia="宋体" w:cs="Arial"/>
          <w:b w:val="0"/>
          <w:sz w:val="24"/>
          <w:szCs w:val="24"/>
          <w:lang w:eastAsia="zh-CN"/>
        </w:rPr>
      </w:pPr>
      <w:r w:rsidRPr="00DF1E0B">
        <w:rPr>
          <w:rFonts w:eastAsia="宋体" w:cs="Arial"/>
          <w:sz w:val="24"/>
          <w:szCs w:val="24"/>
          <w:lang w:eastAsia="zh-CN"/>
        </w:rPr>
        <w:t>Fukuoka</w:t>
      </w:r>
      <w:r w:rsidRPr="00036508">
        <w:rPr>
          <w:rFonts w:eastAsia="宋体" w:cs="Arial"/>
          <w:sz w:val="24"/>
          <w:szCs w:val="24"/>
          <w:lang w:eastAsia="zh-CN"/>
        </w:rPr>
        <w:t xml:space="preserve">, </w:t>
      </w:r>
      <w:r>
        <w:rPr>
          <w:rFonts w:eastAsia="宋体" w:cs="Arial" w:hint="eastAsia"/>
          <w:sz w:val="24"/>
          <w:szCs w:val="24"/>
          <w:lang w:eastAsia="zh-CN"/>
        </w:rPr>
        <w:t>Japan</w:t>
      </w:r>
      <w:r w:rsidRPr="00036508">
        <w:rPr>
          <w:rFonts w:eastAsia="宋体" w:cs="Arial"/>
          <w:sz w:val="24"/>
          <w:szCs w:val="24"/>
          <w:lang w:eastAsia="zh-CN"/>
        </w:rPr>
        <w:t xml:space="preserve">, </w:t>
      </w:r>
      <w:r>
        <w:rPr>
          <w:rFonts w:eastAsia="宋体" w:cs="Arial" w:hint="eastAsia"/>
          <w:sz w:val="24"/>
          <w:szCs w:val="24"/>
          <w:lang w:eastAsia="zh-CN"/>
        </w:rPr>
        <w:t>May</w:t>
      </w:r>
      <w:r>
        <w:rPr>
          <w:rFonts w:eastAsia="宋体" w:cs="Arial"/>
          <w:sz w:val="24"/>
          <w:szCs w:val="24"/>
          <w:lang w:eastAsia="zh-CN"/>
        </w:rPr>
        <w:t xml:space="preserve"> 20 – </w:t>
      </w:r>
      <w:r>
        <w:rPr>
          <w:rFonts w:eastAsia="宋体" w:cs="Arial" w:hint="eastAsia"/>
          <w:sz w:val="24"/>
          <w:szCs w:val="24"/>
          <w:lang w:eastAsia="zh-CN"/>
        </w:rPr>
        <w:t>May</w:t>
      </w:r>
      <w:r>
        <w:rPr>
          <w:rFonts w:eastAsia="宋体" w:cs="Arial"/>
          <w:sz w:val="24"/>
          <w:szCs w:val="24"/>
          <w:lang w:eastAsia="zh-CN"/>
        </w:rPr>
        <w:t xml:space="preserve"> 24</w:t>
      </w:r>
      <w:r w:rsidRPr="00036508">
        <w:rPr>
          <w:rFonts w:eastAsia="宋体" w:cs="Arial"/>
          <w:sz w:val="24"/>
          <w:szCs w:val="24"/>
          <w:lang w:eastAsia="zh-CN"/>
        </w:rPr>
        <w:t>, 202</w:t>
      </w:r>
      <w:r>
        <w:rPr>
          <w:rFonts w:eastAsia="宋体" w:cs="Arial"/>
          <w:sz w:val="24"/>
          <w:szCs w:val="24"/>
          <w:lang w:eastAsia="zh-CN"/>
        </w:rPr>
        <w:t>4</w:t>
      </w:r>
    </w:p>
    <w:p w14:paraId="372DEB6F" w14:textId="77777777" w:rsidR="005929A6" w:rsidRPr="00AF2EDD" w:rsidRDefault="005929A6" w:rsidP="005929A6">
      <w:pPr>
        <w:tabs>
          <w:tab w:val="left" w:pos="1985"/>
        </w:tabs>
        <w:spacing w:after="100" w:afterAutospacing="1"/>
        <w:jc w:val="both"/>
        <w:rPr>
          <w:b/>
          <w:noProof/>
          <w:sz w:val="24"/>
        </w:rPr>
      </w:pPr>
    </w:p>
    <w:p w14:paraId="77ADC894" w14:textId="26E4166A" w:rsidR="005929A6" w:rsidRPr="001C0A47" w:rsidRDefault="005929A6" w:rsidP="005929A6">
      <w:pPr>
        <w:tabs>
          <w:tab w:val="left" w:pos="1985"/>
        </w:tabs>
        <w:jc w:val="both"/>
        <w:rPr>
          <w:rFonts w:ascii="Arial" w:eastAsia="宋体" w:hAnsi="Arial" w:cs="Arial"/>
          <w:sz w:val="22"/>
          <w:lang w:eastAsia="zh-CN"/>
        </w:rPr>
      </w:pPr>
      <w:r w:rsidRPr="007C2D23">
        <w:rPr>
          <w:rFonts w:ascii="Arial" w:hAnsi="Arial" w:cs="Arial"/>
          <w:b/>
          <w:sz w:val="22"/>
        </w:rPr>
        <w:t xml:space="preserve">Source: </w:t>
      </w:r>
      <w:r w:rsidRPr="007C2D23">
        <w:rPr>
          <w:rFonts w:ascii="Arial" w:hAnsi="Arial" w:cs="Arial"/>
          <w:b/>
          <w:sz w:val="22"/>
        </w:rPr>
        <w:tab/>
      </w:r>
      <w:r w:rsidR="00DD4F6D" w:rsidRPr="00203326">
        <w:rPr>
          <w:rFonts w:ascii="Arial" w:hAnsi="Arial" w:cs="Arial"/>
          <w:sz w:val="22"/>
        </w:rPr>
        <w:t>Huawei</w:t>
      </w:r>
    </w:p>
    <w:p w14:paraId="60F4CC00" w14:textId="7C037455" w:rsidR="005929A6" w:rsidRPr="0056254E" w:rsidRDefault="005929A6" w:rsidP="00987DF6">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D964E0" w:rsidRPr="00D964E0">
        <w:rPr>
          <w:rFonts w:ascii="Arial" w:hAnsi="Arial" w:cs="Arial"/>
          <w:sz w:val="22"/>
        </w:rPr>
        <w:t>draft TP to</w:t>
      </w:r>
      <w:r w:rsidR="00D964E0">
        <w:rPr>
          <w:rFonts w:ascii="Arial" w:hAnsi="Arial" w:cs="Arial"/>
          <w:sz w:val="22"/>
        </w:rPr>
        <w:t xml:space="preserve"> </w:t>
      </w:r>
      <w:r w:rsidR="00BD7DA4" w:rsidRPr="00BD7DA4">
        <w:rPr>
          <w:rFonts w:ascii="Arial" w:hAnsi="Arial" w:cs="Arial"/>
          <w:sz w:val="22"/>
        </w:rPr>
        <w:t>TR</w:t>
      </w:r>
      <w:r w:rsidR="00BD7DA4">
        <w:rPr>
          <w:rFonts w:ascii="Arial" w:hAnsi="Arial" w:cs="Arial"/>
          <w:sz w:val="22"/>
        </w:rPr>
        <w:t xml:space="preserve"> </w:t>
      </w:r>
      <w:r w:rsidR="00BD7DA4" w:rsidRPr="00BD7DA4">
        <w:rPr>
          <w:rFonts w:ascii="Arial" w:hAnsi="Arial" w:cs="Arial"/>
          <w:sz w:val="22"/>
        </w:rPr>
        <w:t xml:space="preserve">38.769 skeleton </w:t>
      </w:r>
      <w:r w:rsidR="00D964E0">
        <w:rPr>
          <w:rFonts w:ascii="Arial" w:hAnsi="Arial" w:cs="Arial"/>
          <w:sz w:val="22"/>
        </w:rPr>
        <w:t>for RF</w:t>
      </w:r>
      <w:r w:rsidR="00BD7DA4" w:rsidRPr="00BD7DA4">
        <w:rPr>
          <w:rFonts w:ascii="Arial" w:hAnsi="Arial" w:cs="Arial"/>
          <w:sz w:val="22"/>
        </w:rPr>
        <w:t xml:space="preserve"> part</w:t>
      </w:r>
    </w:p>
    <w:p w14:paraId="2A430E1E" w14:textId="7CB573E2" w:rsidR="005929A6" w:rsidRPr="001E4ACC" w:rsidRDefault="005929A6" w:rsidP="00390E9F">
      <w:pPr>
        <w:tabs>
          <w:tab w:val="left" w:pos="1985"/>
        </w:tabs>
        <w:jc w:val="both"/>
        <w:rPr>
          <w:rFonts w:ascii="Arial" w:eastAsia="宋体" w:hAnsi="Arial" w:cs="Arial"/>
          <w:sz w:val="22"/>
          <w:lang w:eastAsia="zh-CN"/>
        </w:rPr>
      </w:pPr>
      <w:r w:rsidRPr="007C2D23">
        <w:rPr>
          <w:rFonts w:ascii="Arial" w:hAnsi="Arial" w:cs="Arial"/>
          <w:b/>
          <w:sz w:val="22"/>
        </w:rPr>
        <w:t>Agen</w:t>
      </w:r>
      <w:r w:rsidR="007B3E89">
        <w:rPr>
          <w:rFonts w:ascii="Arial" w:eastAsia="宋体" w:hAnsi="Arial" w:cs="Arial" w:hint="eastAsia"/>
          <w:b/>
          <w:sz w:val="22"/>
          <w:lang w:eastAsia="zh-CN"/>
        </w:rPr>
        <w:t>d</w:t>
      </w:r>
      <w:r w:rsidRPr="007C2D23">
        <w:rPr>
          <w:rFonts w:ascii="Arial" w:hAnsi="Arial" w:cs="Arial"/>
          <w:b/>
          <w:sz w:val="22"/>
        </w:rPr>
        <w:t>a Item:</w:t>
      </w:r>
      <w:r w:rsidR="00291E51" w:rsidRPr="007C2D23">
        <w:rPr>
          <w:rFonts w:ascii="Arial" w:hAnsi="Arial" w:cs="Arial"/>
          <w:sz w:val="22"/>
        </w:rPr>
        <w:tab/>
      </w:r>
      <w:r w:rsidR="00C0624E">
        <w:rPr>
          <w:rFonts w:ascii="Arial" w:hAnsi="Arial" w:cs="Arial"/>
          <w:sz w:val="22"/>
        </w:rPr>
        <w:t>10</w:t>
      </w:r>
      <w:r w:rsidR="00F126C1" w:rsidRPr="00EB209A">
        <w:rPr>
          <w:rFonts w:ascii="Arial" w:hAnsi="Arial" w:cs="Arial"/>
          <w:sz w:val="22"/>
        </w:rPr>
        <w:t>.</w:t>
      </w:r>
      <w:r w:rsidR="005C045C">
        <w:rPr>
          <w:rFonts w:ascii="Arial" w:hAnsi="Arial" w:cs="Arial"/>
          <w:sz w:val="22"/>
        </w:rPr>
        <w:t>13</w:t>
      </w:r>
      <w:r w:rsidR="00F126C1" w:rsidRPr="00EB209A">
        <w:rPr>
          <w:rFonts w:ascii="Arial" w:hAnsi="Arial" w:cs="Arial"/>
          <w:sz w:val="22"/>
        </w:rPr>
        <w:t>.</w:t>
      </w:r>
      <w:r w:rsidR="00053328">
        <w:rPr>
          <w:rFonts w:ascii="Arial" w:hAnsi="Arial" w:cs="Arial"/>
          <w:sz w:val="22"/>
        </w:rPr>
        <w:t xml:space="preserve"> </w:t>
      </w:r>
      <w:r w:rsidR="005C045C">
        <w:rPr>
          <w:rFonts w:ascii="Arial" w:hAnsi="Arial" w:cs="Arial"/>
          <w:sz w:val="22"/>
        </w:rPr>
        <w:t>1</w:t>
      </w:r>
    </w:p>
    <w:p w14:paraId="698160E0" w14:textId="5E48AD9E" w:rsidR="005929A6" w:rsidRDefault="005929A6" w:rsidP="007F2CE5">
      <w:pPr>
        <w:tabs>
          <w:tab w:val="left" w:pos="1985"/>
        </w:tabs>
        <w:jc w:val="both"/>
        <w:rPr>
          <w:rFonts w:ascii="Arial" w:hAnsi="Arial" w:cs="Arial"/>
          <w:sz w:val="22"/>
        </w:rPr>
      </w:pPr>
      <w:r w:rsidRPr="007C2D23">
        <w:rPr>
          <w:rFonts w:ascii="Arial" w:hAnsi="Arial" w:cs="Arial"/>
          <w:b/>
          <w:sz w:val="22"/>
        </w:rPr>
        <w:t>Document for:</w:t>
      </w:r>
      <w:r w:rsidRPr="007C2D23">
        <w:rPr>
          <w:rFonts w:ascii="Arial" w:hAnsi="Arial" w:cs="Arial"/>
          <w:sz w:val="22"/>
        </w:rPr>
        <w:tab/>
      </w:r>
      <w:r w:rsidR="00604A8C">
        <w:rPr>
          <w:rFonts w:ascii="Arial" w:hAnsi="Arial" w:cs="Arial"/>
          <w:sz w:val="22"/>
        </w:rPr>
        <w:t>Approval</w:t>
      </w:r>
    </w:p>
    <w:bookmarkEnd w:id="0"/>
    <w:bookmarkEnd w:id="1"/>
    <w:p w14:paraId="2AB3C09D" w14:textId="77777777" w:rsidR="00332114" w:rsidRPr="00B16EEF" w:rsidRDefault="00332114" w:rsidP="00332114">
      <w:pPr>
        <w:pStyle w:val="1"/>
        <w:tabs>
          <w:tab w:val="clear" w:pos="680"/>
          <w:tab w:val="num" w:pos="397"/>
        </w:tabs>
        <w:ind w:left="533"/>
      </w:pPr>
      <w:r w:rsidRPr="00B16EEF">
        <w:t>Introduction</w:t>
      </w:r>
    </w:p>
    <w:p w14:paraId="3BA8A421" w14:textId="63370363" w:rsidR="005E5FB2" w:rsidRDefault="00EC1A56" w:rsidP="005E5FB2">
      <w:pPr>
        <w:rPr>
          <w:iCs/>
          <w:lang w:val="en-US"/>
        </w:rPr>
      </w:pPr>
      <w:r w:rsidRPr="00E3158D">
        <w:rPr>
          <w:rFonts w:hint="eastAsia"/>
        </w:rPr>
        <w:t>A</w:t>
      </w:r>
      <w:r w:rsidRPr="00EC1A56">
        <w:rPr>
          <w:rFonts w:hint="eastAsia"/>
          <w:bCs/>
        </w:rPr>
        <w:t>t</w:t>
      </w:r>
      <w:r w:rsidRPr="00EC1A56">
        <w:rPr>
          <w:bCs/>
        </w:rPr>
        <w:t xml:space="preserve"> th</w:t>
      </w:r>
      <w:r>
        <w:rPr>
          <w:bCs/>
        </w:rPr>
        <w:t xml:space="preserve">e </w:t>
      </w:r>
      <w:r w:rsidRPr="00B3724B">
        <w:rPr>
          <w:bCs/>
        </w:rPr>
        <w:t>RAN#</w:t>
      </w:r>
      <w:r w:rsidR="00604A8C">
        <w:rPr>
          <w:bCs/>
        </w:rPr>
        <w:t>102</w:t>
      </w:r>
      <w:r w:rsidRPr="00B3724B">
        <w:rPr>
          <w:bCs/>
        </w:rPr>
        <w:t xml:space="preserve"> meeting</w:t>
      </w:r>
      <w:r>
        <w:rPr>
          <w:bCs/>
        </w:rPr>
        <w:t xml:space="preserve">, </w:t>
      </w:r>
      <w:r w:rsidR="001A08A8">
        <w:rPr>
          <w:bCs/>
        </w:rPr>
        <w:t>the</w:t>
      </w:r>
      <w:r w:rsidRPr="00E3158D">
        <w:rPr>
          <w:bCs/>
        </w:rPr>
        <w:t xml:space="preserve"> </w:t>
      </w:r>
      <w:r w:rsidR="001A08A8">
        <w:rPr>
          <w:bCs/>
        </w:rPr>
        <w:t xml:space="preserve">new study item </w:t>
      </w:r>
      <w:r w:rsidR="001B4852" w:rsidRPr="001B4852">
        <w:rPr>
          <w:bCs/>
        </w:rPr>
        <w:t>on solutions for Ambient IoT</w:t>
      </w:r>
      <w:r w:rsidRPr="00B3724B">
        <w:rPr>
          <w:bCs/>
        </w:rPr>
        <w:t xml:space="preserve"> was approved</w:t>
      </w:r>
      <w:r w:rsidR="00444712">
        <w:rPr>
          <w:bCs/>
        </w:rPr>
        <w:t xml:space="preserve"> [1]</w:t>
      </w:r>
      <w:r w:rsidR="000D3EAF">
        <w:rPr>
          <w:bCs/>
        </w:rPr>
        <w:t xml:space="preserve"> and in RAN#103 the SID was revised</w:t>
      </w:r>
      <w:r w:rsidR="00D26852">
        <w:rPr>
          <w:bCs/>
        </w:rPr>
        <w:t xml:space="preserve"> [2]</w:t>
      </w:r>
      <w:r w:rsidR="001A08A8">
        <w:rPr>
          <w:bCs/>
        </w:rPr>
        <w:t>.</w:t>
      </w:r>
      <w:r w:rsidR="00D432F4">
        <w:rPr>
          <w:bCs/>
        </w:rPr>
        <w:t xml:space="preserve"> </w:t>
      </w:r>
      <w:r w:rsidR="005E5FB2">
        <w:rPr>
          <w:iCs/>
          <w:lang w:val="en-US"/>
        </w:rPr>
        <w:t xml:space="preserve">The </w:t>
      </w:r>
      <w:r w:rsidR="005E5FB2" w:rsidRPr="00451001">
        <w:rPr>
          <w:iCs/>
          <w:lang w:val="en-US"/>
        </w:rPr>
        <w:t>Skeleton for TR 38.769</w:t>
      </w:r>
      <w:r w:rsidR="005E5FB2">
        <w:rPr>
          <w:iCs/>
          <w:lang w:val="en-US"/>
        </w:rPr>
        <w:t xml:space="preserve"> </w:t>
      </w:r>
      <w:r w:rsidR="00911975">
        <w:rPr>
          <w:iCs/>
          <w:lang w:val="en-US"/>
        </w:rPr>
        <w:t xml:space="preserve">[3] </w:t>
      </w:r>
      <w:r w:rsidR="005E5FB2">
        <w:rPr>
          <w:iCs/>
          <w:lang w:val="en-US"/>
        </w:rPr>
        <w:t xml:space="preserve">was endorsed in RAN1#116. </w:t>
      </w:r>
    </w:p>
    <w:p w14:paraId="00A5D575" w14:textId="68EB4E4F" w:rsidR="00FB562E" w:rsidRPr="00C0624E" w:rsidRDefault="00C11C64" w:rsidP="005E5FB2">
      <w:pPr>
        <w:rPr>
          <w:rFonts w:eastAsiaTheme="minorEastAsia"/>
          <w:lang w:eastAsia="zh-CN"/>
        </w:rPr>
      </w:pPr>
      <w:r>
        <w:rPr>
          <w:lang w:eastAsia="zh-CN"/>
        </w:rPr>
        <w:t xml:space="preserve">In this contribution, we provide the </w:t>
      </w:r>
      <w:r w:rsidR="00D30529">
        <w:rPr>
          <w:lang w:eastAsia="zh-CN"/>
        </w:rPr>
        <w:t xml:space="preserve">TR </w:t>
      </w:r>
      <w:r>
        <w:rPr>
          <w:lang w:eastAsia="zh-CN"/>
        </w:rPr>
        <w:t>skeleton f</w:t>
      </w:r>
      <w:r w:rsidR="00D30529">
        <w:rPr>
          <w:lang w:eastAsia="zh-CN"/>
        </w:rPr>
        <w:t>or RAN4 RF part</w:t>
      </w:r>
      <w:r>
        <w:rPr>
          <w:lang w:eastAsia="zh-CN"/>
        </w:rPr>
        <w:t>.</w:t>
      </w:r>
    </w:p>
    <w:p w14:paraId="517E411D" w14:textId="77777777" w:rsidR="003B2E8E" w:rsidRPr="00496F55" w:rsidRDefault="003B2E8E" w:rsidP="003B2E8E">
      <w:pPr>
        <w:pStyle w:val="1"/>
        <w:tabs>
          <w:tab w:val="clear" w:pos="680"/>
          <w:tab w:val="num" w:pos="397"/>
        </w:tabs>
        <w:ind w:left="533"/>
      </w:pPr>
      <w:r>
        <w:rPr>
          <w:rFonts w:hint="eastAsia"/>
        </w:rPr>
        <w:t>Reference</w:t>
      </w:r>
      <w:r>
        <w:t xml:space="preserve"> </w:t>
      </w:r>
    </w:p>
    <w:p w14:paraId="7394D118" w14:textId="77777777" w:rsidR="003B2E8E" w:rsidRDefault="003B2E8E" w:rsidP="003B2E8E">
      <w:pPr>
        <w:rPr>
          <w:rFonts w:eastAsia="宋体"/>
          <w:lang w:val="en-US" w:eastAsia="zh-CN"/>
        </w:rPr>
      </w:pPr>
      <w:r w:rsidRPr="00C6057F">
        <w:rPr>
          <w:rFonts w:eastAsiaTheme="minorEastAsia"/>
          <w:lang w:eastAsia="zh-CN"/>
        </w:rPr>
        <w:t>[</w:t>
      </w:r>
      <w:r>
        <w:rPr>
          <w:rFonts w:eastAsiaTheme="minorEastAsia"/>
          <w:lang w:eastAsia="zh-CN"/>
        </w:rPr>
        <w:t>1</w:t>
      </w:r>
      <w:r w:rsidRPr="00C6057F">
        <w:rPr>
          <w:rFonts w:eastAsiaTheme="minorEastAsia"/>
          <w:lang w:eastAsia="zh-CN"/>
        </w:rPr>
        <w:t>]</w:t>
      </w:r>
      <w:r w:rsidRPr="00EC1A56">
        <w:rPr>
          <w:rFonts w:eastAsia="宋体"/>
          <w:lang w:val="en-US" w:eastAsia="zh-CN"/>
        </w:rPr>
        <w:t xml:space="preserve"> </w:t>
      </w:r>
      <w:r w:rsidRPr="001B4852">
        <w:rPr>
          <w:rFonts w:eastAsia="宋体"/>
          <w:lang w:val="en-US" w:eastAsia="zh-CN"/>
        </w:rPr>
        <w:t>RP-234058</w:t>
      </w:r>
      <w:r w:rsidRPr="001B4852">
        <w:rPr>
          <w:rFonts w:eastAsia="宋体" w:hint="eastAsia"/>
          <w:lang w:val="en-US" w:eastAsia="zh-CN"/>
        </w:rPr>
        <w:t>，</w:t>
      </w:r>
      <w:r w:rsidRPr="001B4852">
        <w:rPr>
          <w:rFonts w:eastAsia="宋体"/>
          <w:lang w:val="en-US" w:eastAsia="zh-CN"/>
        </w:rPr>
        <w:t>New SID: Study on solutions for Ambient IoT (Internet of Things) in NR</w:t>
      </w:r>
      <w:r w:rsidRPr="001B4852">
        <w:rPr>
          <w:rFonts w:eastAsia="宋体" w:hint="eastAsia"/>
          <w:lang w:val="en-US" w:eastAsia="zh-CN"/>
        </w:rPr>
        <w:t>，</w:t>
      </w:r>
      <w:r w:rsidRPr="001B4852">
        <w:rPr>
          <w:rFonts w:eastAsia="宋体"/>
          <w:lang w:val="en-US" w:eastAsia="zh-CN"/>
        </w:rPr>
        <w:t>Huawei</w:t>
      </w:r>
      <w:r w:rsidRPr="001B4852">
        <w:rPr>
          <w:rFonts w:eastAsia="宋体" w:hint="eastAsia"/>
          <w:lang w:val="en-US" w:eastAsia="zh-CN"/>
        </w:rPr>
        <w:t>，</w:t>
      </w:r>
      <w:r w:rsidRPr="00256E6A">
        <w:rPr>
          <w:rFonts w:eastAsia="宋体"/>
          <w:lang w:val="en-US" w:eastAsia="zh-CN"/>
        </w:rPr>
        <w:t>RAN#</w:t>
      </w:r>
      <w:r>
        <w:rPr>
          <w:rFonts w:eastAsia="宋体"/>
          <w:lang w:val="en-US" w:eastAsia="zh-CN"/>
        </w:rPr>
        <w:t xml:space="preserve">102, </w:t>
      </w:r>
      <w:r>
        <w:rPr>
          <w:rFonts w:eastAsia="宋体" w:hint="eastAsia"/>
          <w:lang w:val="en-US" w:eastAsia="zh-CN"/>
        </w:rPr>
        <w:t>Dec</w:t>
      </w:r>
      <w:r>
        <w:rPr>
          <w:rFonts w:eastAsia="宋体"/>
          <w:lang w:val="en-US" w:eastAsia="zh-CN"/>
        </w:rPr>
        <w:t xml:space="preserve">., </w:t>
      </w:r>
      <w:r w:rsidRPr="00256E6A">
        <w:rPr>
          <w:rFonts w:eastAsia="宋体"/>
          <w:lang w:val="en-US" w:eastAsia="zh-CN"/>
        </w:rPr>
        <w:t>2023</w:t>
      </w:r>
    </w:p>
    <w:p w14:paraId="2F268493" w14:textId="77777777" w:rsidR="003B2E8E" w:rsidRDefault="003B2E8E" w:rsidP="003B2E8E">
      <w:pPr>
        <w:rPr>
          <w:rFonts w:eastAsia="宋体"/>
          <w:lang w:val="en-US" w:eastAsia="zh-CN"/>
        </w:rPr>
      </w:pPr>
      <w:r w:rsidRPr="00D26852">
        <w:rPr>
          <w:rFonts w:eastAsia="宋体"/>
          <w:lang w:val="en-US" w:eastAsia="zh-CN"/>
        </w:rPr>
        <w:t>[</w:t>
      </w:r>
      <w:r>
        <w:rPr>
          <w:rFonts w:eastAsia="宋体"/>
          <w:lang w:val="en-US" w:eastAsia="zh-CN"/>
        </w:rPr>
        <w:t>2</w:t>
      </w:r>
      <w:r w:rsidRPr="00D26852">
        <w:rPr>
          <w:rFonts w:eastAsia="宋体"/>
          <w:lang w:val="en-US" w:eastAsia="zh-CN"/>
        </w:rPr>
        <w:t>]</w:t>
      </w:r>
      <w:r w:rsidRPr="00EC1A56">
        <w:rPr>
          <w:rFonts w:eastAsia="宋体"/>
          <w:lang w:val="en-US" w:eastAsia="zh-CN"/>
        </w:rPr>
        <w:t xml:space="preserve"> </w:t>
      </w:r>
      <w:r w:rsidRPr="005E5FB2">
        <w:rPr>
          <w:rFonts w:eastAsia="宋体" w:hint="eastAsia"/>
          <w:lang w:val="en-US" w:eastAsia="zh-CN"/>
        </w:rPr>
        <w:t>RP-240</w:t>
      </w:r>
      <w:r w:rsidRPr="005E5FB2">
        <w:rPr>
          <w:rFonts w:eastAsia="宋体"/>
          <w:lang w:val="en-US" w:eastAsia="zh-CN"/>
        </w:rPr>
        <w:t>82</w:t>
      </w:r>
      <w:r w:rsidRPr="005E5FB2">
        <w:rPr>
          <w:rFonts w:eastAsia="宋体" w:hint="eastAsia"/>
          <w:lang w:val="en-US" w:eastAsia="zh-CN"/>
        </w:rPr>
        <w:t>6</w:t>
      </w:r>
      <w:r w:rsidRPr="005E5FB2">
        <w:rPr>
          <w:rFonts w:eastAsia="宋体"/>
          <w:lang w:val="en-US" w:eastAsia="zh-CN"/>
        </w:rPr>
        <w:t xml:space="preserve">, </w:t>
      </w:r>
      <w:r w:rsidRPr="005E5FB2">
        <w:rPr>
          <w:rFonts w:eastAsia="宋体" w:hint="eastAsia"/>
          <w:lang w:val="en-US" w:eastAsia="zh-CN"/>
        </w:rPr>
        <w:t>Revised</w:t>
      </w:r>
      <w:r w:rsidRPr="005E5FB2">
        <w:rPr>
          <w:rFonts w:eastAsia="宋体"/>
          <w:lang w:val="en-US" w:eastAsia="zh-CN"/>
        </w:rPr>
        <w:t xml:space="preserve"> SID: Study on solutions for Ambient IoT (Internet of Things) in NR,</w:t>
      </w:r>
      <w:r w:rsidRPr="005E5FB2">
        <w:rPr>
          <w:rFonts w:eastAsia="宋体" w:hint="eastAsia"/>
          <w:lang w:val="en-US" w:eastAsia="zh-CN"/>
        </w:rPr>
        <w:t xml:space="preserve"> CMCC, Huawei, T-Mobile USA</w:t>
      </w:r>
      <w:r w:rsidRPr="005E5FB2">
        <w:rPr>
          <w:rFonts w:eastAsia="宋体"/>
          <w:lang w:val="en-US" w:eastAsia="zh-CN"/>
        </w:rPr>
        <w:t xml:space="preserve">, </w:t>
      </w:r>
      <w:r w:rsidRPr="00D26852">
        <w:rPr>
          <w:rFonts w:eastAsia="宋体"/>
          <w:lang w:val="en-US" w:eastAsia="zh-CN"/>
        </w:rPr>
        <w:t>RAN #1</w:t>
      </w:r>
      <w:r>
        <w:rPr>
          <w:rFonts w:eastAsia="宋体"/>
          <w:lang w:val="en-US" w:eastAsia="zh-CN"/>
        </w:rPr>
        <w:t>03</w:t>
      </w:r>
      <w:r w:rsidRPr="00D26852">
        <w:rPr>
          <w:rFonts w:eastAsia="宋体"/>
          <w:lang w:val="en-US" w:eastAsia="zh-CN"/>
        </w:rPr>
        <w:t>,</w:t>
      </w:r>
      <w:r>
        <w:rPr>
          <w:rFonts w:eastAsia="宋体"/>
          <w:lang w:val="en-US" w:eastAsia="zh-CN"/>
        </w:rPr>
        <w:t xml:space="preserve"> Mar</w:t>
      </w:r>
      <w:r w:rsidRPr="00D26852">
        <w:rPr>
          <w:rFonts w:eastAsia="宋体"/>
          <w:lang w:val="en-US" w:eastAsia="zh-CN"/>
        </w:rPr>
        <w:t xml:space="preserve">. </w:t>
      </w:r>
      <w:r>
        <w:rPr>
          <w:rFonts w:eastAsia="宋体" w:hint="eastAsia"/>
          <w:lang w:val="en-US" w:eastAsia="zh-CN"/>
        </w:rPr>
        <w:t>,</w:t>
      </w:r>
      <w:r w:rsidRPr="00D26852">
        <w:rPr>
          <w:rFonts w:eastAsia="宋体"/>
          <w:lang w:val="en-US" w:eastAsia="zh-CN"/>
        </w:rPr>
        <w:t>2024</w:t>
      </w:r>
    </w:p>
    <w:p w14:paraId="73B8C2CE" w14:textId="77777777" w:rsidR="003B2E8E" w:rsidRDefault="003B2E8E" w:rsidP="003B2E8E">
      <w:pPr>
        <w:rPr>
          <w:rFonts w:eastAsia="宋体"/>
          <w:lang w:val="en-US" w:eastAsia="zh-CN"/>
        </w:rPr>
      </w:pPr>
      <w:r w:rsidRPr="00D26852">
        <w:rPr>
          <w:rFonts w:eastAsia="宋体"/>
          <w:lang w:val="en-US" w:eastAsia="zh-CN"/>
        </w:rPr>
        <w:t>[</w:t>
      </w:r>
      <w:r>
        <w:rPr>
          <w:rFonts w:eastAsia="宋体"/>
          <w:lang w:val="en-US" w:eastAsia="zh-CN"/>
        </w:rPr>
        <w:t>3</w:t>
      </w:r>
      <w:r w:rsidRPr="00D26852">
        <w:rPr>
          <w:rFonts w:eastAsia="宋体"/>
          <w:lang w:val="en-US" w:eastAsia="zh-CN"/>
        </w:rPr>
        <w:t>]</w:t>
      </w:r>
      <w:r w:rsidRPr="00EC1A56">
        <w:rPr>
          <w:rFonts w:eastAsia="宋体"/>
          <w:lang w:val="en-US" w:eastAsia="zh-CN"/>
        </w:rPr>
        <w:t xml:space="preserve"> </w:t>
      </w:r>
      <w:r w:rsidRPr="00D26852">
        <w:rPr>
          <w:rFonts w:eastAsia="宋体"/>
          <w:lang w:val="en-US" w:eastAsia="zh-CN"/>
        </w:rPr>
        <w:t>R1-2401795, Skeleton for TR 38.769 “Study on Solutions for Ambient IoT (Internet of Things)” v0.0.1, Huawei (TR editor), RAN 1#116,</w:t>
      </w:r>
      <w:r>
        <w:rPr>
          <w:rFonts w:eastAsia="宋体"/>
          <w:lang w:val="en-US" w:eastAsia="zh-CN"/>
        </w:rPr>
        <w:t xml:space="preserve"> </w:t>
      </w:r>
      <w:r w:rsidRPr="00D26852">
        <w:rPr>
          <w:rFonts w:eastAsia="宋体"/>
          <w:lang w:val="en-US" w:eastAsia="zh-CN"/>
        </w:rPr>
        <w:t xml:space="preserve">Feb. </w:t>
      </w:r>
      <w:r>
        <w:rPr>
          <w:rFonts w:eastAsia="宋体" w:hint="eastAsia"/>
          <w:lang w:val="en-US" w:eastAsia="zh-CN"/>
        </w:rPr>
        <w:t>,</w:t>
      </w:r>
      <w:r w:rsidRPr="00D26852">
        <w:rPr>
          <w:rFonts w:eastAsia="宋体"/>
          <w:lang w:val="en-US" w:eastAsia="zh-CN"/>
        </w:rPr>
        <w:t>2024</w:t>
      </w:r>
    </w:p>
    <w:p w14:paraId="26749FC8" w14:textId="4FFF16B1" w:rsidR="004E250E" w:rsidRDefault="003B2E8E" w:rsidP="004E250E">
      <w:pPr>
        <w:pStyle w:val="1"/>
        <w:tabs>
          <w:tab w:val="clear" w:pos="680"/>
          <w:tab w:val="num" w:pos="397"/>
        </w:tabs>
        <w:ind w:left="533"/>
      </w:pPr>
      <w:r w:rsidRPr="003B2E8E">
        <w:rPr>
          <w:rFonts w:hint="eastAsia"/>
        </w:rPr>
        <w:t>Text</w:t>
      </w:r>
      <w:r>
        <w:t xml:space="preserve"> </w:t>
      </w:r>
      <w:r w:rsidRPr="003B2E8E">
        <w:rPr>
          <w:rFonts w:hint="eastAsia"/>
        </w:rPr>
        <w:t>Propo</w:t>
      </w:r>
      <w:r>
        <w:t>sal to TR</w:t>
      </w:r>
      <w:r w:rsidR="009F338F">
        <w:t xml:space="preserve"> </w:t>
      </w:r>
      <w:r>
        <w:t>38.769</w:t>
      </w:r>
    </w:p>
    <w:p w14:paraId="6DF748F4" w14:textId="77777777" w:rsidR="003B2E8E" w:rsidRPr="003B2E8E" w:rsidRDefault="003B2E8E" w:rsidP="009F338F">
      <w:pPr>
        <w:jc w:val="center"/>
        <w:rPr>
          <w:b/>
          <w:bCs/>
          <w:i/>
          <w:iCs/>
          <w:color w:val="FF0000"/>
          <w:sz w:val="22"/>
          <w:szCs w:val="22"/>
        </w:rPr>
      </w:pPr>
      <w:r w:rsidRPr="003B2E8E">
        <w:rPr>
          <w:b/>
          <w:bCs/>
          <w:i/>
          <w:iCs/>
          <w:color w:val="FF0000"/>
          <w:sz w:val="22"/>
          <w:szCs w:val="22"/>
        </w:rPr>
        <w:t>------------Start of the Change-------------</w:t>
      </w:r>
    </w:p>
    <w:p w14:paraId="66A1A2A0" w14:textId="77777777" w:rsidR="00B2130E" w:rsidRDefault="00B2130E" w:rsidP="00A0519A">
      <w:pPr>
        <w:pStyle w:val="2"/>
        <w:numPr>
          <w:ilvl w:val="0"/>
          <w:numId w:val="0"/>
        </w:numPr>
        <w:spacing w:after="240"/>
      </w:pPr>
      <w:bookmarkStart w:id="2" w:name="_Toc160111602"/>
      <w:r>
        <w:t>6.5</w:t>
      </w:r>
      <w:r>
        <w:tab/>
        <w:t>Coexistence of Ambient IoT and NR/LTE</w:t>
      </w:r>
      <w:bookmarkEnd w:id="2"/>
    </w:p>
    <w:p w14:paraId="61E8D347" w14:textId="31918B8C" w:rsidR="00B2130E" w:rsidRDefault="00B2130E" w:rsidP="00B2130E">
      <w:pPr>
        <w:rPr>
          <w:ins w:id="3" w:author="Huawei_Ling Lin" w:date="2024-04-26T14:50:00Z"/>
          <w:i/>
          <w:iCs/>
        </w:rPr>
      </w:pPr>
      <w:r>
        <w:rPr>
          <w:i/>
          <w:iCs/>
        </w:rPr>
        <w:t>Editor’s note: Corresponds to the first RAN4 objective in the SID.</w:t>
      </w:r>
    </w:p>
    <w:p w14:paraId="110340DB" w14:textId="37A3A254" w:rsidR="009764BE" w:rsidRDefault="009F338F" w:rsidP="009F338F">
      <w:pPr>
        <w:tabs>
          <w:tab w:val="left" w:pos="2127"/>
        </w:tabs>
        <w:jc w:val="both"/>
        <w:outlineLvl w:val="0"/>
        <w:rPr>
          <w:ins w:id="4" w:author="Huawei_Ling Lin" w:date="2024-04-28T16:51:00Z"/>
        </w:rPr>
      </w:pPr>
      <w:ins w:id="5" w:author="Huawei_Ling Lin" w:date="2024-04-26T14:50:00Z">
        <w:r>
          <w:t>6.5</w:t>
        </w:r>
        <w:r w:rsidRPr="00243F4A">
          <w:t xml:space="preserve">.1 </w:t>
        </w:r>
      </w:ins>
      <w:ins w:id="6" w:author="Huawei_Ling Lin" w:date="2024-04-28T16:51:00Z">
        <w:r w:rsidR="009764BE" w:rsidRPr="009764BE">
          <w:rPr>
            <w:rFonts w:hint="eastAsia"/>
          </w:rPr>
          <w:t>Regulation</w:t>
        </w:r>
      </w:ins>
      <w:ins w:id="7" w:author="Huawei_Ling Lin" w:date="2024-05-13T11:06:00Z">
        <w:r w:rsidR="00D30529">
          <w:t xml:space="preserve"> consideration</w:t>
        </w:r>
      </w:ins>
    </w:p>
    <w:p w14:paraId="0F5BD0E0" w14:textId="4EE878C8" w:rsidR="009F338F" w:rsidRDefault="009764BE" w:rsidP="009F338F">
      <w:pPr>
        <w:tabs>
          <w:tab w:val="left" w:pos="2127"/>
        </w:tabs>
        <w:jc w:val="both"/>
        <w:outlineLvl w:val="0"/>
        <w:rPr>
          <w:ins w:id="8" w:author="Huawei_Ling Lin" w:date="2024-04-26T14:50:00Z"/>
        </w:rPr>
      </w:pPr>
      <w:ins w:id="9" w:author="Huawei_Ling Lin" w:date="2024-04-28T16:51:00Z">
        <w:r>
          <w:t>6</w:t>
        </w:r>
        <w:r w:rsidRPr="005C045C">
          <w:t>.5.2</w:t>
        </w:r>
        <w:r>
          <w:t xml:space="preserve"> </w:t>
        </w:r>
      </w:ins>
      <w:ins w:id="10" w:author="Huawei_Ling Lin" w:date="2024-04-26T14:50:00Z">
        <w:r w:rsidR="009F338F" w:rsidRPr="00243F4A">
          <w:t>Co-existence scenario</w:t>
        </w:r>
      </w:ins>
    </w:p>
    <w:p w14:paraId="5068DFCA" w14:textId="7537166E" w:rsidR="009F338F" w:rsidRPr="009764BE" w:rsidRDefault="009F338F" w:rsidP="009F338F">
      <w:pPr>
        <w:tabs>
          <w:tab w:val="left" w:pos="2127"/>
        </w:tabs>
        <w:jc w:val="both"/>
        <w:outlineLvl w:val="0"/>
        <w:rPr>
          <w:ins w:id="11" w:author="Huawei_Ling Lin" w:date="2024-04-26T14:50:00Z"/>
        </w:rPr>
      </w:pPr>
      <w:ins w:id="12" w:author="Huawei_Ling Lin" w:date="2024-04-26T14:50:00Z">
        <w:r>
          <w:t>6</w:t>
        </w:r>
        <w:r w:rsidRPr="005C045C">
          <w:t>.5.</w:t>
        </w:r>
      </w:ins>
      <w:ins w:id="13" w:author="Huawei_Ling Lin" w:date="2024-04-28T16:51:00Z">
        <w:r w:rsidR="009764BE">
          <w:t>3</w:t>
        </w:r>
      </w:ins>
      <w:ins w:id="14" w:author="Huawei_Ling Lin" w:date="2024-04-26T14:50:00Z">
        <w:r w:rsidRPr="005C045C">
          <w:t xml:space="preserve"> Co-existence evaluation assumptions</w:t>
        </w:r>
      </w:ins>
    </w:p>
    <w:p w14:paraId="625E2DFC" w14:textId="725C12D4" w:rsidR="009F338F" w:rsidRPr="005C045C" w:rsidRDefault="009F338F" w:rsidP="009F338F">
      <w:pPr>
        <w:tabs>
          <w:tab w:val="left" w:pos="2127"/>
        </w:tabs>
        <w:jc w:val="both"/>
        <w:outlineLvl w:val="0"/>
        <w:rPr>
          <w:ins w:id="15" w:author="Huawei_Ling Lin" w:date="2024-04-26T14:50:00Z"/>
          <w:rFonts w:eastAsiaTheme="minorEastAsia"/>
        </w:rPr>
      </w:pPr>
      <w:ins w:id="16" w:author="Huawei_Ling Lin" w:date="2024-04-26T14:50:00Z">
        <w:r w:rsidRPr="005C045C">
          <w:t>6.5.</w:t>
        </w:r>
      </w:ins>
      <w:ins w:id="17" w:author="Huawei_Ling Lin" w:date="2024-04-28T16:51:00Z">
        <w:r w:rsidR="009764BE">
          <w:t>4</w:t>
        </w:r>
      </w:ins>
      <w:ins w:id="18" w:author="Huawei_Ling Lin" w:date="2024-04-26T14:50:00Z">
        <w:r w:rsidRPr="005C045C">
          <w:rPr>
            <w:lang w:eastAsia="zh-CN"/>
          </w:rPr>
          <w:t xml:space="preserve"> Co-existence </w:t>
        </w:r>
        <w:r w:rsidRPr="005C045C">
          <w:t>evaluation</w:t>
        </w:r>
        <w:r w:rsidRPr="005C045C">
          <w:rPr>
            <w:lang w:eastAsia="zh-CN"/>
          </w:rPr>
          <w:t xml:space="preserve"> methodology</w:t>
        </w:r>
      </w:ins>
    </w:p>
    <w:p w14:paraId="52170213" w14:textId="4E1A2C79" w:rsidR="009F338F" w:rsidRPr="005C045C" w:rsidRDefault="009F338F" w:rsidP="009F338F">
      <w:pPr>
        <w:tabs>
          <w:tab w:val="left" w:pos="2127"/>
        </w:tabs>
        <w:jc w:val="both"/>
        <w:outlineLvl w:val="0"/>
        <w:rPr>
          <w:ins w:id="19" w:author="Huawei_Ling Lin" w:date="2024-04-26T14:50:00Z"/>
          <w:lang w:eastAsia="ja-JP"/>
        </w:rPr>
      </w:pPr>
      <w:ins w:id="20" w:author="Huawei_Ling Lin" w:date="2024-04-26T14:50:00Z">
        <w:r w:rsidRPr="005C045C">
          <w:t>6.5.</w:t>
        </w:r>
      </w:ins>
      <w:ins w:id="21" w:author="Huawei_Ling Lin" w:date="2024-04-28T16:51:00Z">
        <w:r w:rsidR="009764BE">
          <w:t>5</w:t>
        </w:r>
      </w:ins>
      <w:ins w:id="22" w:author="Huawei_Ling Lin" w:date="2024-04-26T14:50:00Z">
        <w:r w:rsidRPr="005C045C">
          <w:t xml:space="preserve"> </w:t>
        </w:r>
        <w:r w:rsidRPr="005C045C">
          <w:rPr>
            <w:lang w:eastAsia="ja-JP"/>
          </w:rPr>
          <w:t>Co-existence</w:t>
        </w:r>
        <w:r w:rsidRPr="005C045C">
          <w:t xml:space="preserve"> evaluation</w:t>
        </w:r>
        <w:r w:rsidRPr="005C045C">
          <w:rPr>
            <w:lang w:eastAsia="ja-JP"/>
          </w:rPr>
          <w:t xml:space="preserve"> results</w:t>
        </w:r>
      </w:ins>
    </w:p>
    <w:p w14:paraId="57B77176" w14:textId="05DCD420" w:rsidR="009F338F" w:rsidRDefault="009F338F" w:rsidP="009F338F">
      <w:pPr>
        <w:tabs>
          <w:tab w:val="left" w:pos="2127"/>
        </w:tabs>
        <w:jc w:val="both"/>
        <w:outlineLvl w:val="0"/>
        <w:rPr>
          <w:ins w:id="23" w:author="Huawei_Ling Lin" w:date="2024-04-26T14:50:00Z"/>
          <w:lang w:eastAsia="ja-JP"/>
        </w:rPr>
      </w:pPr>
      <w:ins w:id="24" w:author="Huawei_Ling Lin" w:date="2024-04-26T14:50:00Z">
        <w:r w:rsidRPr="005C045C">
          <w:t>6.5.</w:t>
        </w:r>
      </w:ins>
      <w:ins w:id="25" w:author="Huawei_Ling Lin" w:date="2024-04-28T16:52:00Z">
        <w:r w:rsidR="009764BE">
          <w:t>6</w:t>
        </w:r>
      </w:ins>
      <w:ins w:id="26" w:author="Huawei_Ling Lin" w:date="2024-04-26T14:50:00Z">
        <w:r w:rsidRPr="005C045C">
          <w:t xml:space="preserve"> </w:t>
        </w:r>
        <w:r w:rsidRPr="005C045C">
          <w:rPr>
            <w:lang w:eastAsia="ja-JP"/>
          </w:rPr>
          <w:t xml:space="preserve">Summary of co-existence </w:t>
        </w:r>
        <w:r w:rsidRPr="005C045C">
          <w:t>evaluation</w:t>
        </w:r>
      </w:ins>
    </w:p>
    <w:p w14:paraId="21377C5C" w14:textId="77777777" w:rsidR="00B2130E" w:rsidRDefault="00B2130E" w:rsidP="00A0519A">
      <w:pPr>
        <w:pStyle w:val="2"/>
        <w:numPr>
          <w:ilvl w:val="0"/>
          <w:numId w:val="0"/>
        </w:numPr>
        <w:spacing w:after="240"/>
      </w:pPr>
      <w:bookmarkStart w:id="27" w:name="_Toc160111603"/>
      <w:r>
        <w:t>6.6</w:t>
      </w:r>
      <w:r>
        <w:tab/>
        <w:t>RF requirements study</w:t>
      </w:r>
      <w:bookmarkEnd w:id="27"/>
    </w:p>
    <w:p w14:paraId="68AA9E66" w14:textId="6C692904" w:rsidR="00B2130E" w:rsidRDefault="00B2130E" w:rsidP="00B2130E">
      <w:pPr>
        <w:rPr>
          <w:ins w:id="28" w:author="Huawei_Ling Lin" w:date="2024-04-26T14:51:00Z"/>
          <w:i/>
          <w:iCs/>
        </w:rPr>
      </w:pPr>
      <w:r>
        <w:rPr>
          <w:i/>
          <w:iCs/>
        </w:rPr>
        <w:t>Editor’s note: Corresponds to the second RAN4 objective in the SID.</w:t>
      </w:r>
    </w:p>
    <w:p w14:paraId="01A7E58D" w14:textId="77777777" w:rsidR="00DE4443" w:rsidRDefault="009F338F" w:rsidP="009F338F">
      <w:pPr>
        <w:tabs>
          <w:tab w:val="left" w:pos="2127"/>
        </w:tabs>
        <w:jc w:val="both"/>
        <w:outlineLvl w:val="0"/>
        <w:rPr>
          <w:ins w:id="29" w:author="Huawei_Ling Lin" w:date="2024-05-23T16:22:00Z"/>
          <w:rFonts w:eastAsiaTheme="minorEastAsia"/>
          <w:lang w:eastAsia="zh-CN"/>
        </w:rPr>
      </w:pPr>
      <w:ins w:id="30" w:author="Huawei_Ling Lin" w:date="2024-04-26T14:51:00Z">
        <w:r>
          <w:rPr>
            <w:rFonts w:eastAsiaTheme="minorEastAsia"/>
            <w:lang w:eastAsia="zh-CN"/>
          </w:rPr>
          <w:t>6.6</w:t>
        </w:r>
        <w:r w:rsidRPr="001C47C8">
          <w:rPr>
            <w:rFonts w:eastAsiaTheme="minorEastAsia"/>
            <w:lang w:eastAsia="zh-CN"/>
          </w:rPr>
          <w:t xml:space="preserve">.1 </w:t>
        </w:r>
      </w:ins>
      <w:ins w:id="31" w:author="Huawei_Ling Lin" w:date="2024-05-23T16:22:00Z">
        <w:r w:rsidR="00DE4443">
          <w:rPr>
            <w:rFonts w:eastAsiaTheme="minorEastAsia"/>
            <w:lang w:eastAsia="zh-CN"/>
          </w:rPr>
          <w:t>System parameters</w:t>
        </w:r>
      </w:ins>
    </w:p>
    <w:p w14:paraId="4A4CDFAD" w14:textId="564C28B0" w:rsidR="009F338F" w:rsidRPr="001C47C8" w:rsidRDefault="00DE4443" w:rsidP="009F338F">
      <w:pPr>
        <w:tabs>
          <w:tab w:val="left" w:pos="2127"/>
        </w:tabs>
        <w:jc w:val="both"/>
        <w:outlineLvl w:val="0"/>
        <w:rPr>
          <w:ins w:id="32" w:author="Huawei_Ling Lin" w:date="2024-04-26T14:51:00Z"/>
          <w:rFonts w:eastAsiaTheme="minorEastAsia"/>
          <w:lang w:val="en-US" w:eastAsia="zh-CN"/>
        </w:rPr>
      </w:pPr>
      <w:ins w:id="33" w:author="Huawei_Ling Lin" w:date="2024-05-23T16:22:00Z">
        <w:r>
          <w:rPr>
            <w:rFonts w:eastAsiaTheme="minorEastAsia"/>
            <w:lang w:eastAsia="zh-CN"/>
          </w:rPr>
          <w:lastRenderedPageBreak/>
          <w:t>6.6</w:t>
        </w:r>
        <w:r w:rsidRPr="001C47C8">
          <w:rPr>
            <w:rFonts w:eastAsiaTheme="minorEastAsia"/>
            <w:lang w:eastAsia="zh-CN"/>
          </w:rPr>
          <w:t>.2</w:t>
        </w:r>
        <w:r>
          <w:rPr>
            <w:rFonts w:eastAsiaTheme="minorEastAsia"/>
            <w:lang w:eastAsia="zh-CN"/>
          </w:rPr>
          <w:t xml:space="preserve"> </w:t>
        </w:r>
      </w:ins>
      <w:ins w:id="34" w:author="Huawei_Ling Lin" w:date="2024-04-26T14:51:00Z">
        <w:r w:rsidR="009F338F" w:rsidRPr="001C47C8">
          <w:rPr>
            <w:rFonts w:eastAsiaTheme="minorEastAsia"/>
            <w:lang w:eastAsia="zh-CN"/>
          </w:rPr>
          <w:t>A</w:t>
        </w:r>
        <w:r w:rsidR="009F338F">
          <w:rPr>
            <w:rFonts w:eastAsiaTheme="minorEastAsia"/>
            <w:lang w:eastAsia="zh-CN"/>
          </w:rPr>
          <w:t xml:space="preserve">mbient </w:t>
        </w:r>
        <w:r w:rsidR="009F338F" w:rsidRPr="001C47C8">
          <w:rPr>
            <w:rFonts w:eastAsiaTheme="minorEastAsia"/>
            <w:lang w:eastAsia="zh-CN"/>
          </w:rPr>
          <w:t xml:space="preserve">IoT BS </w:t>
        </w:r>
      </w:ins>
    </w:p>
    <w:p w14:paraId="022DDD66" w14:textId="21A4C94B" w:rsidR="009F338F" w:rsidRPr="001C47C8" w:rsidRDefault="009F338F" w:rsidP="009F338F">
      <w:pPr>
        <w:tabs>
          <w:tab w:val="left" w:pos="2127"/>
        </w:tabs>
        <w:jc w:val="both"/>
        <w:outlineLvl w:val="0"/>
        <w:rPr>
          <w:ins w:id="35" w:author="Huawei_Ling Lin" w:date="2024-04-26T14:51:00Z"/>
          <w:rFonts w:eastAsiaTheme="minorEastAsia"/>
          <w:lang w:val="en-US" w:eastAsia="zh-CN"/>
        </w:rPr>
      </w:pPr>
      <w:ins w:id="36" w:author="Huawei_Ling Lin" w:date="2024-04-26T14:51:00Z">
        <w:r>
          <w:rPr>
            <w:rFonts w:eastAsiaTheme="minorEastAsia"/>
            <w:lang w:eastAsia="zh-CN"/>
          </w:rPr>
          <w:t>6.6</w:t>
        </w:r>
        <w:r w:rsidRPr="001C47C8">
          <w:rPr>
            <w:rFonts w:eastAsiaTheme="minorEastAsia"/>
            <w:lang w:eastAsia="zh-CN"/>
          </w:rPr>
          <w:t>.</w:t>
        </w:r>
      </w:ins>
      <w:ins w:id="37" w:author="Huawei_Ling Lin" w:date="2024-05-23T16:22:00Z">
        <w:r w:rsidR="00DE4443">
          <w:rPr>
            <w:rFonts w:eastAsiaTheme="minorEastAsia"/>
            <w:lang w:eastAsia="zh-CN"/>
          </w:rPr>
          <w:t>3</w:t>
        </w:r>
      </w:ins>
      <w:ins w:id="38" w:author="Huawei_Ling Lin" w:date="2024-04-26T14:51:00Z">
        <w:r w:rsidRPr="001C47C8">
          <w:rPr>
            <w:rFonts w:eastAsiaTheme="minorEastAsia"/>
            <w:lang w:eastAsia="zh-CN"/>
          </w:rPr>
          <w:t xml:space="preserve"> </w:t>
        </w:r>
        <w:r w:rsidRPr="005C045C">
          <w:rPr>
            <w:rFonts w:eastAsia="宋体"/>
            <w:lang w:val="en-US" w:eastAsia="zh-CN"/>
          </w:rPr>
          <w:t>Intermediate node (UE)</w:t>
        </w:r>
        <w:r w:rsidRPr="001C47C8">
          <w:rPr>
            <w:rFonts w:eastAsiaTheme="minorEastAsia"/>
            <w:lang w:eastAsia="zh-CN"/>
          </w:rPr>
          <w:t xml:space="preserve"> </w:t>
        </w:r>
      </w:ins>
    </w:p>
    <w:p w14:paraId="34933499" w14:textId="0A194DB1" w:rsidR="009F338F" w:rsidRPr="001C47C8" w:rsidRDefault="009F338F" w:rsidP="009F338F">
      <w:pPr>
        <w:tabs>
          <w:tab w:val="left" w:pos="2127"/>
        </w:tabs>
        <w:jc w:val="both"/>
        <w:outlineLvl w:val="0"/>
        <w:rPr>
          <w:ins w:id="39" w:author="Huawei_Ling Lin" w:date="2024-04-26T14:51:00Z"/>
          <w:rFonts w:eastAsiaTheme="minorEastAsia"/>
          <w:lang w:val="en-US" w:eastAsia="zh-CN"/>
        </w:rPr>
      </w:pPr>
      <w:ins w:id="40" w:author="Huawei_Ling Lin" w:date="2024-04-26T14:51:00Z">
        <w:r>
          <w:rPr>
            <w:rFonts w:eastAsiaTheme="minorEastAsia"/>
            <w:lang w:val="en-US" w:eastAsia="zh-CN"/>
          </w:rPr>
          <w:t>6.6</w:t>
        </w:r>
        <w:r w:rsidRPr="001C47C8">
          <w:rPr>
            <w:rFonts w:eastAsiaTheme="minorEastAsia"/>
            <w:lang w:val="en-US" w:eastAsia="zh-CN"/>
          </w:rPr>
          <w:t>.</w:t>
        </w:r>
      </w:ins>
      <w:ins w:id="41" w:author="Huawei_Ling Lin" w:date="2024-05-23T16:22:00Z">
        <w:r w:rsidR="00DE4443">
          <w:rPr>
            <w:rFonts w:eastAsiaTheme="minorEastAsia"/>
            <w:lang w:val="en-US" w:eastAsia="zh-CN"/>
          </w:rPr>
          <w:t>4</w:t>
        </w:r>
      </w:ins>
      <w:ins w:id="42" w:author="Huawei_Ling Lin" w:date="2024-04-26T14:51:00Z">
        <w:r w:rsidRPr="001C47C8">
          <w:rPr>
            <w:rFonts w:eastAsiaTheme="minorEastAsia"/>
            <w:lang w:val="en-US" w:eastAsia="zh-CN"/>
          </w:rPr>
          <w:t xml:space="preserve"> </w:t>
        </w:r>
        <w:r w:rsidRPr="001C47C8">
          <w:rPr>
            <w:rFonts w:eastAsiaTheme="minorEastAsia"/>
            <w:lang w:eastAsia="zh-CN"/>
          </w:rPr>
          <w:t>A</w:t>
        </w:r>
        <w:r>
          <w:rPr>
            <w:rFonts w:eastAsiaTheme="minorEastAsia"/>
            <w:lang w:eastAsia="zh-CN"/>
          </w:rPr>
          <w:t xml:space="preserve">mbient </w:t>
        </w:r>
        <w:r w:rsidRPr="001C47C8">
          <w:rPr>
            <w:rFonts w:eastAsiaTheme="minorEastAsia"/>
            <w:lang w:eastAsia="zh-CN"/>
          </w:rPr>
          <w:t>IoT</w:t>
        </w:r>
        <w:r w:rsidRPr="001C47C8">
          <w:rPr>
            <w:rFonts w:eastAsiaTheme="minorEastAsia"/>
            <w:lang w:val="en-US" w:eastAsia="zh-CN"/>
          </w:rPr>
          <w:t xml:space="preserve"> Device</w:t>
        </w:r>
      </w:ins>
    </w:p>
    <w:p w14:paraId="0E55A150" w14:textId="5C6B2D60" w:rsidR="009F338F" w:rsidRPr="001C47C8" w:rsidRDefault="009F338F" w:rsidP="00B879ED">
      <w:pPr>
        <w:tabs>
          <w:tab w:val="left" w:pos="2127"/>
        </w:tabs>
        <w:ind w:leftChars="100" w:left="200"/>
        <w:jc w:val="both"/>
        <w:outlineLvl w:val="0"/>
        <w:rPr>
          <w:ins w:id="43" w:author="Huawei_Ling Lin" w:date="2024-04-26T14:51:00Z"/>
          <w:rFonts w:eastAsiaTheme="minorEastAsia"/>
          <w:lang w:val="en-US" w:eastAsia="zh-CN"/>
        </w:rPr>
      </w:pPr>
      <w:ins w:id="44" w:author="Huawei_Ling Lin" w:date="2024-04-26T14:51:00Z">
        <w:r>
          <w:rPr>
            <w:rFonts w:eastAsiaTheme="minorEastAsia"/>
            <w:lang w:eastAsia="zh-CN"/>
          </w:rPr>
          <w:t>6.6</w:t>
        </w:r>
        <w:r w:rsidRPr="001C47C8">
          <w:rPr>
            <w:rFonts w:eastAsiaTheme="minorEastAsia"/>
            <w:lang w:eastAsia="zh-CN"/>
          </w:rPr>
          <w:t>.</w:t>
        </w:r>
      </w:ins>
      <w:ins w:id="45" w:author="Huawei_Ling Lin" w:date="2024-05-23T16:22:00Z">
        <w:r w:rsidR="00DE4443">
          <w:rPr>
            <w:rFonts w:eastAsiaTheme="minorEastAsia"/>
            <w:lang w:eastAsia="zh-CN"/>
          </w:rPr>
          <w:t>4</w:t>
        </w:r>
      </w:ins>
      <w:ins w:id="46" w:author="Huawei_Ling Lin" w:date="2024-04-26T14:51:00Z">
        <w:r w:rsidRPr="001C47C8">
          <w:rPr>
            <w:rFonts w:eastAsiaTheme="minorEastAsia"/>
            <w:lang w:eastAsia="zh-CN"/>
          </w:rPr>
          <w:t>.1 Device 1</w:t>
        </w:r>
      </w:ins>
    </w:p>
    <w:p w14:paraId="061A285F" w14:textId="41DBA496" w:rsidR="009F338F" w:rsidRPr="003B2E8E" w:rsidRDefault="009F338F" w:rsidP="00B879ED">
      <w:pPr>
        <w:tabs>
          <w:tab w:val="left" w:pos="2127"/>
        </w:tabs>
        <w:ind w:leftChars="100" w:left="200"/>
        <w:jc w:val="both"/>
        <w:outlineLvl w:val="0"/>
        <w:rPr>
          <w:ins w:id="47" w:author="Huawei_Ling Lin" w:date="2024-04-26T14:51:00Z"/>
          <w:rFonts w:eastAsiaTheme="minorEastAsia"/>
          <w:lang w:eastAsia="zh-CN"/>
        </w:rPr>
      </w:pPr>
      <w:ins w:id="48" w:author="Huawei_Ling Lin" w:date="2024-04-26T14:51:00Z">
        <w:r>
          <w:rPr>
            <w:rFonts w:eastAsiaTheme="minorEastAsia"/>
            <w:lang w:eastAsia="zh-CN"/>
          </w:rPr>
          <w:t>6.6.</w:t>
        </w:r>
      </w:ins>
      <w:ins w:id="49" w:author="Huawei_Ling Lin" w:date="2024-05-23T16:22:00Z">
        <w:r w:rsidR="00DE4443">
          <w:rPr>
            <w:rFonts w:eastAsiaTheme="minorEastAsia"/>
            <w:lang w:eastAsia="zh-CN"/>
          </w:rPr>
          <w:t>4</w:t>
        </w:r>
      </w:ins>
      <w:ins w:id="50" w:author="Huawei_Ling Lin" w:date="2024-04-26T14:51:00Z">
        <w:r>
          <w:rPr>
            <w:rFonts w:eastAsiaTheme="minorEastAsia"/>
            <w:lang w:eastAsia="zh-CN"/>
          </w:rPr>
          <w:t>.2</w:t>
        </w:r>
        <w:r w:rsidRPr="001C47C8">
          <w:rPr>
            <w:rFonts w:eastAsiaTheme="minorEastAsia"/>
            <w:lang w:eastAsia="zh-CN"/>
          </w:rPr>
          <w:t xml:space="preserve"> Device 2a</w:t>
        </w:r>
      </w:ins>
    </w:p>
    <w:p w14:paraId="23026BFD" w14:textId="6C0EF7A8" w:rsidR="006204EC" w:rsidRDefault="009F338F" w:rsidP="00B879ED">
      <w:pPr>
        <w:tabs>
          <w:tab w:val="left" w:pos="2127"/>
        </w:tabs>
        <w:ind w:leftChars="100" w:left="200"/>
        <w:jc w:val="both"/>
        <w:outlineLvl w:val="0"/>
        <w:rPr>
          <w:ins w:id="51" w:author="Huawei_Ling Lin" w:date="2024-05-23T16:18:00Z"/>
          <w:rFonts w:eastAsiaTheme="minorEastAsia"/>
          <w:lang w:eastAsia="zh-CN"/>
        </w:rPr>
      </w:pPr>
      <w:ins w:id="52" w:author="Huawei_Ling Lin" w:date="2024-04-26T14:51:00Z">
        <w:r>
          <w:rPr>
            <w:rFonts w:eastAsiaTheme="minorEastAsia"/>
            <w:lang w:eastAsia="zh-CN"/>
          </w:rPr>
          <w:t>6.6.</w:t>
        </w:r>
      </w:ins>
      <w:ins w:id="53" w:author="Huawei_Ling Lin" w:date="2024-05-23T16:22:00Z">
        <w:r w:rsidR="00DE4443">
          <w:rPr>
            <w:rFonts w:eastAsiaTheme="minorEastAsia"/>
            <w:lang w:eastAsia="zh-CN"/>
          </w:rPr>
          <w:t>4</w:t>
        </w:r>
      </w:ins>
      <w:ins w:id="54" w:author="Huawei_Ling Lin" w:date="2024-04-26T14:51:00Z">
        <w:r w:rsidRPr="001C47C8">
          <w:rPr>
            <w:rFonts w:eastAsiaTheme="minorEastAsia"/>
            <w:lang w:eastAsia="zh-CN"/>
          </w:rPr>
          <w:t>.3 Device 2b</w:t>
        </w:r>
      </w:ins>
    </w:p>
    <w:p w14:paraId="1DC4B50E" w14:textId="15ECD155" w:rsidR="00B879ED" w:rsidRDefault="00B879ED" w:rsidP="00B879ED">
      <w:pPr>
        <w:pStyle w:val="2"/>
        <w:numPr>
          <w:ilvl w:val="0"/>
          <w:numId w:val="0"/>
        </w:numPr>
        <w:spacing w:after="240"/>
        <w:rPr>
          <w:ins w:id="55" w:author="Huawei_Ling Lin" w:date="2024-05-23T17:00:00Z"/>
        </w:rPr>
      </w:pPr>
      <w:ins w:id="56" w:author="Huawei_Ling Lin" w:date="2024-05-23T17:00:00Z">
        <w:r>
          <w:t>6.</w:t>
        </w:r>
      </w:ins>
      <w:ins w:id="57" w:author="Huawei_Ling Lin" w:date="2024-05-23T17:01:00Z">
        <w:r>
          <w:t>7</w:t>
        </w:r>
      </w:ins>
      <w:ins w:id="58" w:author="Huawei_Ling Lin" w:date="2024-05-23T17:00:00Z">
        <w:r>
          <w:tab/>
        </w:r>
      </w:ins>
      <w:ins w:id="59" w:author="Huawei_Ling Lin" w:date="2024-05-23T17:01:00Z">
        <w:r>
          <w:t>Feasibility</w:t>
        </w:r>
      </w:ins>
      <w:ins w:id="60" w:author="Huawei_Ling Lin" w:date="2024-05-23T17:00:00Z">
        <w:r>
          <w:t xml:space="preserve"> study</w:t>
        </w:r>
        <w:bookmarkStart w:id="61" w:name="_GoBack"/>
        <w:bookmarkEnd w:id="61"/>
      </w:ins>
    </w:p>
    <w:p w14:paraId="6AC0CBD2" w14:textId="236DA8EE" w:rsidR="00B879ED" w:rsidRDefault="00B879ED" w:rsidP="00B879ED">
      <w:pPr>
        <w:tabs>
          <w:tab w:val="left" w:pos="2127"/>
        </w:tabs>
        <w:jc w:val="both"/>
        <w:outlineLvl w:val="0"/>
        <w:rPr>
          <w:ins w:id="62" w:author="Huawei_Ling Lin" w:date="2024-05-23T17:01:00Z"/>
          <w:rFonts w:eastAsiaTheme="minorEastAsia"/>
          <w:lang w:eastAsia="zh-CN"/>
        </w:rPr>
      </w:pPr>
      <w:ins w:id="63" w:author="Huawei_Ling Lin" w:date="2024-05-23T17:01:00Z">
        <w:r>
          <w:rPr>
            <w:rFonts w:eastAsiaTheme="minorEastAsia"/>
            <w:lang w:eastAsia="zh-CN"/>
          </w:rPr>
          <w:t>6.7</w:t>
        </w:r>
        <w:r w:rsidRPr="001C47C8">
          <w:rPr>
            <w:rFonts w:eastAsiaTheme="minorEastAsia"/>
            <w:lang w:eastAsia="zh-CN"/>
          </w:rPr>
          <w:t xml:space="preserve">.1 </w:t>
        </w:r>
        <w:r>
          <w:rPr>
            <w:rFonts w:eastAsiaTheme="minorEastAsia"/>
            <w:lang w:eastAsia="zh-CN"/>
          </w:rPr>
          <w:t>CW node in D1T1</w:t>
        </w:r>
      </w:ins>
    </w:p>
    <w:p w14:paraId="01581FE5" w14:textId="64940ED2" w:rsidR="00B879ED" w:rsidRPr="00A36FF8" w:rsidRDefault="00B879ED" w:rsidP="00B879ED">
      <w:pPr>
        <w:tabs>
          <w:tab w:val="left" w:pos="2127"/>
        </w:tabs>
        <w:jc w:val="both"/>
        <w:outlineLvl w:val="0"/>
        <w:rPr>
          <w:ins w:id="64" w:author="Huawei_Ling Lin" w:date="2024-05-23T17:01:00Z"/>
          <w:rFonts w:eastAsiaTheme="minorEastAsia"/>
          <w:lang w:eastAsia="zh-CN"/>
        </w:rPr>
      </w:pPr>
      <w:ins w:id="65" w:author="Huawei_Ling Lin" w:date="2024-05-23T17:01:00Z">
        <w:r>
          <w:rPr>
            <w:rFonts w:eastAsiaTheme="minorEastAsia"/>
            <w:lang w:eastAsia="zh-CN"/>
          </w:rPr>
          <w:t>6.7</w:t>
        </w:r>
        <w:r w:rsidRPr="001C47C8">
          <w:rPr>
            <w:rFonts w:eastAsiaTheme="minorEastAsia"/>
            <w:lang w:eastAsia="zh-CN"/>
          </w:rPr>
          <w:t>.2</w:t>
        </w:r>
        <w:r>
          <w:rPr>
            <w:rFonts w:eastAsiaTheme="minorEastAsia"/>
            <w:lang w:eastAsia="zh-CN"/>
          </w:rPr>
          <w:t xml:space="preserve"> CW node in D2T2</w:t>
        </w:r>
        <w:r w:rsidRPr="001C47C8">
          <w:rPr>
            <w:rFonts w:eastAsiaTheme="minorEastAsia"/>
            <w:lang w:eastAsia="zh-CN"/>
          </w:rPr>
          <w:t xml:space="preserve"> </w:t>
        </w:r>
      </w:ins>
    </w:p>
    <w:p w14:paraId="6B404F52" w14:textId="77777777" w:rsidR="003B2E8E" w:rsidRPr="003B2E8E" w:rsidRDefault="003B2E8E" w:rsidP="009F338F">
      <w:pPr>
        <w:jc w:val="center"/>
        <w:rPr>
          <w:b/>
          <w:bCs/>
          <w:i/>
          <w:iCs/>
          <w:color w:val="FF0000"/>
          <w:sz w:val="22"/>
          <w:szCs w:val="22"/>
        </w:rPr>
      </w:pPr>
      <w:r w:rsidRPr="003B2E8E">
        <w:rPr>
          <w:b/>
          <w:bCs/>
          <w:i/>
          <w:iCs/>
          <w:color w:val="FF0000"/>
          <w:sz w:val="22"/>
          <w:szCs w:val="22"/>
        </w:rPr>
        <w:t>------------End of the Change-------------</w:t>
      </w:r>
    </w:p>
    <w:p w14:paraId="02FC70B4" w14:textId="22C1FE59" w:rsidR="005E5FB2" w:rsidRPr="003B2E8E" w:rsidRDefault="005E5FB2">
      <w:pPr>
        <w:rPr>
          <w:rFonts w:eastAsia="宋体"/>
          <w:color w:val="FF0000"/>
          <w:lang w:eastAsia="zh-CN"/>
        </w:rPr>
      </w:pPr>
    </w:p>
    <w:sectPr w:rsidR="005E5FB2" w:rsidRPr="003B2E8E" w:rsidSect="00FF057F">
      <w:footerReference w:type="default" r:id="rId8"/>
      <w:footnotePr>
        <w:numRestart w:val="eachSect"/>
      </w:footnotePr>
      <w:pgSz w:w="11907" w:h="16839" w:code="9"/>
      <w:pgMar w:top="1416" w:right="1133" w:bottom="1133" w:left="1133"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449A" w14:textId="77777777" w:rsidR="004D68C4" w:rsidRDefault="004D68C4">
      <w:r>
        <w:separator/>
      </w:r>
    </w:p>
  </w:endnote>
  <w:endnote w:type="continuationSeparator" w:id="0">
    <w:p w14:paraId="47FBD574" w14:textId="77777777" w:rsidR="004D68C4" w:rsidRDefault="004D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default"/>
    <w:sig w:usb0="00000000" w:usb1="00000000" w:usb2="00000000" w:usb3="00000000" w:csb0="0000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Yu Gothic"/>
    <w:panose1 w:val="00000000000000000000"/>
    <w:charset w:val="80"/>
    <w:family w:val="roman"/>
    <w:notTrueType/>
    <w:pitch w:val="fixed"/>
    <w:sig w:usb0="00000000" w:usb1="08070000" w:usb2="00000010" w:usb3="00000000" w:csb0="00020000" w:csb1="00000000"/>
  </w:font>
  <w:font w:name="Osaka">
    <w:altName w:val="Yu Gothic"/>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03E4" w14:textId="77777777" w:rsidR="00CE1B28" w:rsidRDefault="00CE1B28">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268F6" w14:textId="77777777" w:rsidR="004D68C4" w:rsidRDefault="004D68C4">
      <w:r>
        <w:separator/>
      </w:r>
    </w:p>
  </w:footnote>
  <w:footnote w:type="continuationSeparator" w:id="0">
    <w:p w14:paraId="2598BD69" w14:textId="77777777" w:rsidR="004D68C4" w:rsidRDefault="004D6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5302C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FFFFF7F"/>
    <w:lvl w:ilvl="0">
      <w:start w:val="1"/>
      <w:numFmt w:val="decimal"/>
      <w:lvlText w:val="%1."/>
      <w:lvlJc w:val="left"/>
      <w:pPr>
        <w:tabs>
          <w:tab w:val="left" w:pos="643"/>
        </w:tabs>
        <w:ind w:left="643" w:hanging="360"/>
      </w:pPr>
    </w:lvl>
  </w:abstractNum>
  <w:abstractNum w:abstractNumId="2" w15:restartNumberingAfterBreak="0">
    <w:nsid w:val="00000017"/>
    <w:multiLevelType w:val="multilevel"/>
    <w:tmpl w:val="00000017"/>
    <w:lvl w:ilvl="0">
      <w:start w:val="1"/>
      <w:numFmt w:val="decimal"/>
      <w:suff w:val="nothing"/>
      <w:lvlText w:val="%1  "/>
      <w:lvlJc w:val="left"/>
      <w:pPr>
        <w:ind w:left="0" w:firstLine="0"/>
      </w:pPr>
      <w:rPr>
        <w:rFonts w:ascii="Arial" w:eastAsia="黑体" w:hAnsi="Arial" w:hint="default"/>
        <w:b w:val="0"/>
        <w:i w:val="0"/>
        <w:sz w:val="36"/>
      </w:rPr>
    </w:lvl>
    <w:lvl w:ilvl="1">
      <w:start w:val="1"/>
      <w:numFmt w:val="decimal"/>
      <w:suff w:val="nothing"/>
      <w:lvlText w:val="%1.%2  "/>
      <w:lvlJc w:val="left"/>
      <w:pPr>
        <w:ind w:left="0" w:firstLine="0"/>
      </w:pPr>
      <w:rPr>
        <w:rFonts w:ascii="Arial" w:hAnsi="Arial" w:hint="default"/>
        <w:b w:val="0"/>
        <w:i w:val="0"/>
        <w:sz w:val="30"/>
      </w:rPr>
    </w:lvl>
    <w:lvl w:ilvl="2">
      <w:start w:val="1"/>
      <w:numFmt w:val="decimal"/>
      <w:suff w:val="nothing"/>
      <w:lvlText w:val="%1.%2.%3  "/>
      <w:lvlJc w:val="left"/>
      <w:pPr>
        <w:ind w:left="0" w:firstLine="0"/>
      </w:pPr>
      <w:rPr>
        <w:rFonts w:ascii="Arial" w:hAnsi="Arial" w:hint="default"/>
        <w:b w:val="0"/>
        <w:i w:val="0"/>
        <w:sz w:val="24"/>
      </w:rPr>
    </w:lvl>
    <w:lvl w:ilvl="3">
      <w:start w:val="1"/>
      <w:numFmt w:val="decimal"/>
      <w:suff w:val="nothing"/>
      <w:lvlText w:val="%1.%2.%3.%4  "/>
      <w:lvlJc w:val="left"/>
      <w:pPr>
        <w:ind w:left="0" w:firstLine="0"/>
      </w:pPr>
      <w:rPr>
        <w:rFonts w:ascii="Arial" w:hAnsi="Arial" w:hint="default"/>
        <w:b w:val="0"/>
        <w:i w:val="0"/>
        <w:sz w:val="21"/>
      </w:rPr>
    </w:lvl>
    <w:lvl w:ilvl="4">
      <w:start w:val="1"/>
      <w:numFmt w:val="decimal"/>
      <w:lvlText w:val="%5."/>
      <w:lvlJc w:val="left"/>
      <w:pPr>
        <w:tabs>
          <w:tab w:val="num" w:pos="1134"/>
        </w:tabs>
        <w:ind w:left="1134" w:hanging="312"/>
      </w:pPr>
      <w:rPr>
        <w:rFonts w:ascii="Arial" w:hAnsi="Arial" w:hint="default"/>
        <w:b w:val="0"/>
        <w:i w:val="0"/>
        <w:sz w:val="21"/>
      </w:rPr>
    </w:lvl>
    <w:lvl w:ilvl="5">
      <w:start w:val="1"/>
      <w:numFmt w:val="decimal"/>
      <w:lvlText w:val="%6)"/>
      <w:lvlJc w:val="left"/>
      <w:pPr>
        <w:tabs>
          <w:tab w:val="num" w:pos="1134"/>
        </w:tabs>
        <w:ind w:left="1134" w:hanging="312"/>
      </w:pPr>
      <w:rPr>
        <w:rFonts w:ascii="Arial" w:hAnsi="Arial" w:hint="default"/>
        <w:b w:val="0"/>
        <w:i w:val="0"/>
        <w:sz w:val="21"/>
      </w:rPr>
    </w:lvl>
    <w:lvl w:ilvl="6">
      <w:start w:val="1"/>
      <w:numFmt w:val="lowerLetter"/>
      <w:lvlText w:val="%7."/>
      <w:lvlJc w:val="left"/>
      <w:pPr>
        <w:tabs>
          <w:tab w:val="num" w:pos="1134"/>
        </w:tabs>
        <w:ind w:left="1134" w:hanging="312"/>
      </w:pPr>
      <w:rPr>
        <w:rFonts w:ascii="Arial" w:hAnsi="Arial" w:hint="default"/>
        <w:b w:val="0"/>
        <w:i w:val="0"/>
        <w:sz w:val="21"/>
      </w:rPr>
    </w:lvl>
    <w:lvl w:ilvl="7">
      <w:start w:val="1"/>
      <w:numFmt w:val="decimal"/>
      <w:pStyle w:val="a"/>
      <w:suff w:val="space"/>
      <w:lvlText w:val="图%8"/>
      <w:lvlJc w:val="center"/>
      <w:pPr>
        <w:ind w:left="0" w:firstLine="0"/>
      </w:pPr>
    </w:lvl>
    <w:lvl w:ilvl="8">
      <w:start w:val="1"/>
      <w:numFmt w:val="decimal"/>
      <w:suff w:val="space"/>
      <w:lvlText w:val="表%9"/>
      <w:lvlJc w:val="center"/>
      <w:pPr>
        <w:ind w:left="0" w:firstLine="0"/>
      </w:pPr>
      <w:rPr>
        <w:rFonts w:ascii="Arial" w:eastAsia="黑体" w:hAnsi="Arial" w:hint="default"/>
        <w:b w:val="0"/>
        <w:i w:val="0"/>
        <w:sz w:val="18"/>
      </w:rPr>
    </w:lvl>
  </w:abstractNum>
  <w:abstractNum w:abstractNumId="3" w15:restartNumberingAfterBreak="0">
    <w:nsid w:val="00000021"/>
    <w:multiLevelType w:val="multilevel"/>
    <w:tmpl w:val="20303D1C"/>
    <w:lvl w:ilvl="0">
      <w:start w:val="1"/>
      <w:numFmt w:val="decimal"/>
      <w:pStyle w:val="a0"/>
      <w:suff w:val="space"/>
      <w:lvlText w:val="表%1"/>
      <w:lvlJc w:val="center"/>
      <w:pPr>
        <w:ind w:left="1454" w:hanging="680"/>
      </w:pPr>
      <w:rPr>
        <w:rFonts w:hint="eastAsia"/>
        <w:lang w:val="en-US"/>
      </w:rPr>
    </w:lvl>
    <w:lvl w:ilvl="1">
      <w:start w:val="1"/>
      <w:numFmt w:val="decimal"/>
      <w:lvlText w:val="%1.%2"/>
      <w:lvlJc w:val="left"/>
      <w:pPr>
        <w:tabs>
          <w:tab w:val="num" w:pos="-1625"/>
        </w:tabs>
        <w:ind w:left="-1625" w:hanging="567"/>
      </w:pPr>
      <w:rPr>
        <w:rFonts w:hint="eastAsia"/>
      </w:rPr>
    </w:lvl>
    <w:lvl w:ilvl="2">
      <w:start w:val="1"/>
      <w:numFmt w:val="decimal"/>
      <w:lvlText w:val="%1.%2.%3"/>
      <w:lvlJc w:val="left"/>
      <w:pPr>
        <w:tabs>
          <w:tab w:val="num" w:pos="-1625"/>
        </w:tabs>
        <w:ind w:left="-1625" w:hanging="567"/>
      </w:pPr>
      <w:rPr>
        <w:rFonts w:hint="eastAsia"/>
      </w:rPr>
    </w:lvl>
    <w:lvl w:ilvl="3">
      <w:start w:val="1"/>
      <w:numFmt w:val="decimal"/>
      <w:lvlText w:val="%1.%2.%3.%4"/>
      <w:lvlJc w:val="left"/>
      <w:pPr>
        <w:tabs>
          <w:tab w:val="num" w:pos="-1625"/>
        </w:tabs>
        <w:ind w:left="-1625" w:hanging="567"/>
      </w:pPr>
      <w:rPr>
        <w:rFonts w:hint="eastAsia"/>
        <w:spacing w:val="-20"/>
      </w:rPr>
    </w:lvl>
    <w:lvl w:ilvl="4">
      <w:start w:val="1"/>
      <w:numFmt w:val="decimal"/>
      <w:lvlText w:val="%1.%2.%3.%4.%5"/>
      <w:lvlJc w:val="left"/>
      <w:pPr>
        <w:tabs>
          <w:tab w:val="num" w:pos="-1194"/>
        </w:tabs>
        <w:ind w:left="-1194" w:hanging="998"/>
      </w:pPr>
      <w:rPr>
        <w:rFonts w:hint="eastAsia"/>
      </w:rPr>
    </w:lvl>
    <w:lvl w:ilvl="5">
      <w:start w:val="1"/>
      <w:numFmt w:val="decimal"/>
      <w:lvlText w:val="%1.%2.%3.%4.%5.%6"/>
      <w:lvlJc w:val="left"/>
      <w:pPr>
        <w:tabs>
          <w:tab w:val="num" w:pos="-1194"/>
        </w:tabs>
        <w:ind w:left="-1194" w:hanging="998"/>
      </w:pPr>
      <w:rPr>
        <w:rFonts w:hint="eastAsia"/>
      </w:rPr>
    </w:lvl>
    <w:lvl w:ilvl="6">
      <w:start w:val="1"/>
      <w:numFmt w:val="decimal"/>
      <w:lvlText w:val="%7. "/>
      <w:lvlJc w:val="left"/>
      <w:pPr>
        <w:tabs>
          <w:tab w:val="num" w:pos="-1228"/>
        </w:tabs>
        <w:ind w:left="-1228" w:hanging="397"/>
      </w:pPr>
      <w:rPr>
        <w:rFonts w:hint="default"/>
      </w:rPr>
    </w:lvl>
    <w:lvl w:ilvl="7">
      <w:start w:val="1"/>
      <w:numFmt w:val="decimal"/>
      <w:suff w:val="space"/>
      <w:lvlText w:val="表%8"/>
      <w:lvlJc w:val="center"/>
      <w:pPr>
        <w:ind w:left="-831" w:hanging="1514"/>
      </w:pPr>
      <w:rPr>
        <w:rFonts w:hint="eastAsia"/>
      </w:rPr>
    </w:lvl>
    <w:lvl w:ilvl="8">
      <w:start w:val="1"/>
      <w:numFmt w:val="none"/>
      <w:lvlText w:val="%9"/>
      <w:lvlJc w:val="left"/>
      <w:pPr>
        <w:tabs>
          <w:tab w:val="num" w:pos="-434"/>
        </w:tabs>
        <w:ind w:left="-434" w:hanging="397"/>
      </w:pPr>
      <w:rPr>
        <w:rFonts w:hint="eastAsia"/>
      </w:rPr>
    </w:lvl>
  </w:abstractNum>
  <w:abstractNum w:abstractNumId="4" w15:restartNumberingAfterBreak="0">
    <w:nsid w:val="06477AFA"/>
    <w:multiLevelType w:val="hybridMultilevel"/>
    <w:tmpl w:val="DA7674B8"/>
    <w:lvl w:ilvl="0" w:tplc="02749000">
      <w:start w:val="2"/>
      <w:numFmt w:val="bullet"/>
      <w:lvlText w:val="-"/>
      <w:lvlJc w:val="left"/>
      <w:pPr>
        <w:ind w:left="720" w:hanging="360"/>
      </w:pPr>
      <w:rPr>
        <w:rFonts w:ascii="Times New Roman" w:eastAsia="宋体"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C7876"/>
    <w:multiLevelType w:val="hybridMultilevel"/>
    <w:tmpl w:val="28FCD8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B1E3A87"/>
    <w:multiLevelType w:val="multilevel"/>
    <w:tmpl w:val="18DA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27311B"/>
    <w:multiLevelType w:val="hybridMultilevel"/>
    <w:tmpl w:val="0DF2755A"/>
    <w:lvl w:ilvl="0" w:tplc="041D0001">
      <w:start w:val="1"/>
      <w:numFmt w:val="bullet"/>
      <w:pStyle w:val="RAN4observation"/>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F850F44"/>
    <w:multiLevelType w:val="hybridMultilevel"/>
    <w:tmpl w:val="C0589C0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A270E"/>
    <w:multiLevelType w:val="multilevel"/>
    <w:tmpl w:val="F1A26770"/>
    <w:lvl w:ilvl="0">
      <w:start w:val="1"/>
      <w:numFmt w:val="decimal"/>
      <w:pStyle w:val="1"/>
      <w:lvlText w:val="%1"/>
      <w:lvlJc w:val="left"/>
      <w:pPr>
        <w:tabs>
          <w:tab w:val="num" w:pos="680"/>
        </w:tabs>
        <w:ind w:left="816" w:hanging="533"/>
      </w:pPr>
      <w:rPr>
        <w:rFonts w:ascii="Arial" w:hAnsi="Arial" w:cs="Arial" w:hint="default"/>
        <w:lang w:val="en-US"/>
      </w:rPr>
    </w:lvl>
    <w:lvl w:ilvl="1">
      <w:start w:val="1"/>
      <w:numFmt w:val="decimal"/>
      <w:pStyle w:val="2"/>
      <w:lvlText w:val="%1.%2"/>
      <w:lvlJc w:val="left"/>
      <w:pPr>
        <w:tabs>
          <w:tab w:val="num" w:pos="397"/>
        </w:tabs>
        <w:ind w:left="0" w:firstLine="0"/>
      </w:pPr>
      <w:rPr>
        <w:rFonts w:hint="eastAsia"/>
      </w:rPr>
    </w:lvl>
    <w:lvl w:ilvl="2">
      <w:start w:val="1"/>
      <w:numFmt w:val="decimal"/>
      <w:pStyle w:val="3"/>
      <w:lvlText w:val="%1.%2.%3"/>
      <w:lvlJc w:val="left"/>
      <w:pPr>
        <w:tabs>
          <w:tab w:val="num" w:pos="1100"/>
        </w:tabs>
        <w:ind w:left="930"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0" w15:restartNumberingAfterBreak="0">
    <w:nsid w:val="25B55086"/>
    <w:multiLevelType w:val="multilevel"/>
    <w:tmpl w:val="F5160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69"/>
        </w:tabs>
        <w:ind w:left="1069"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DC2ADB"/>
    <w:multiLevelType w:val="multilevel"/>
    <w:tmpl w:val="B4C8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905DD4"/>
    <w:multiLevelType w:val="hybridMultilevel"/>
    <w:tmpl w:val="D366A158"/>
    <w:lvl w:ilvl="0" w:tplc="4986FB0A">
      <w:start w:val="1"/>
      <w:numFmt w:val="decimal"/>
      <w:lvlText w:val="%1."/>
      <w:lvlJc w:val="left"/>
      <w:pPr>
        <w:tabs>
          <w:tab w:val="num" w:pos="988"/>
        </w:tabs>
        <w:ind w:left="988" w:hanging="420"/>
      </w:pPr>
      <w:rPr>
        <w:b w:val="0"/>
      </w:rPr>
    </w:lvl>
    <w:lvl w:ilvl="1" w:tplc="04090019" w:tentative="1">
      <w:start w:val="1"/>
      <w:numFmt w:val="lowerLetter"/>
      <w:lvlText w:val="%2)"/>
      <w:lvlJc w:val="left"/>
      <w:pPr>
        <w:tabs>
          <w:tab w:val="num" w:pos="1408"/>
        </w:tabs>
        <w:ind w:left="1408" w:hanging="420"/>
      </w:pPr>
    </w:lvl>
    <w:lvl w:ilvl="2" w:tplc="0409001B" w:tentative="1">
      <w:start w:val="1"/>
      <w:numFmt w:val="lowerRoman"/>
      <w:lvlText w:val="%3."/>
      <w:lvlJc w:val="righ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9" w:tentative="1">
      <w:start w:val="1"/>
      <w:numFmt w:val="lowerLetter"/>
      <w:lvlText w:val="%5)"/>
      <w:lvlJc w:val="left"/>
      <w:pPr>
        <w:tabs>
          <w:tab w:val="num" w:pos="2668"/>
        </w:tabs>
        <w:ind w:left="2668" w:hanging="420"/>
      </w:pPr>
    </w:lvl>
    <w:lvl w:ilvl="5" w:tplc="0409001B" w:tentative="1">
      <w:start w:val="1"/>
      <w:numFmt w:val="lowerRoman"/>
      <w:lvlText w:val="%6."/>
      <w:lvlJc w:val="righ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9" w:tentative="1">
      <w:start w:val="1"/>
      <w:numFmt w:val="lowerLetter"/>
      <w:lvlText w:val="%8)"/>
      <w:lvlJc w:val="left"/>
      <w:pPr>
        <w:tabs>
          <w:tab w:val="num" w:pos="3928"/>
        </w:tabs>
        <w:ind w:left="3928" w:hanging="420"/>
      </w:pPr>
    </w:lvl>
    <w:lvl w:ilvl="8" w:tplc="0409001B" w:tentative="1">
      <w:start w:val="1"/>
      <w:numFmt w:val="lowerRoman"/>
      <w:lvlText w:val="%9."/>
      <w:lvlJc w:val="right"/>
      <w:pPr>
        <w:tabs>
          <w:tab w:val="num" w:pos="4348"/>
        </w:tabs>
        <w:ind w:left="4348" w:hanging="420"/>
      </w:pPr>
    </w:lvl>
  </w:abstractNum>
  <w:abstractNum w:abstractNumId="13"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602CBD"/>
    <w:multiLevelType w:val="multilevel"/>
    <w:tmpl w:val="FE98B744"/>
    <w:lvl w:ilvl="0">
      <w:start w:val="1"/>
      <w:numFmt w:val="decimal"/>
      <w:pStyle w:val="a1"/>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3AD37A3D"/>
    <w:multiLevelType w:val="multilevel"/>
    <w:tmpl w:val="3AD37A3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3272"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6" w15:restartNumberingAfterBreak="0">
    <w:nsid w:val="3B072D9A"/>
    <w:multiLevelType w:val="hybridMultilevel"/>
    <w:tmpl w:val="406A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168FD"/>
    <w:multiLevelType w:val="hybridMultilevel"/>
    <w:tmpl w:val="CF72F3E2"/>
    <w:lvl w:ilvl="0" w:tplc="A7E6B94E">
      <w:numFmt w:val="bullet"/>
      <w:pStyle w:val="Style8"/>
      <w:lvlText w:val="-"/>
      <w:lvlJc w:val="left"/>
      <w:pPr>
        <w:ind w:left="720" w:hanging="360"/>
      </w:pPr>
      <w:rPr>
        <w:rFonts w:ascii="Times New Roman" w:eastAsia="宋体" w:hAnsi="Times New Roman" w:cs="Times New Roman" w:hint="default"/>
      </w:rPr>
    </w:lvl>
    <w:lvl w:ilvl="1" w:tplc="B05C4510">
      <w:start w:val="1"/>
      <w:numFmt w:val="bullet"/>
      <w:lvlText w:val=""/>
      <w:lvlJc w:val="left"/>
      <w:pPr>
        <w:ind w:left="1353"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9" w15:restartNumberingAfterBreak="0">
    <w:nsid w:val="435F687E"/>
    <w:multiLevelType w:val="multilevel"/>
    <w:tmpl w:val="CB68E4D0"/>
    <w:lvl w:ilvl="0">
      <w:start w:val="1"/>
      <w:numFmt w:val="decimal"/>
      <w:pStyle w:val="a3"/>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6B43B9D"/>
    <w:multiLevelType w:val="hybridMultilevel"/>
    <w:tmpl w:val="D27208FA"/>
    <w:lvl w:ilvl="0" w:tplc="BF30363A">
      <w:start w:val="1"/>
      <w:numFmt w:val="decimal"/>
      <w:pStyle w:val="RAN4Observation0"/>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FAE6E87"/>
    <w:multiLevelType w:val="singleLevel"/>
    <w:tmpl w:val="5FAE6E87"/>
    <w:lvl w:ilvl="0">
      <w:start w:val="1"/>
      <w:numFmt w:val="bullet"/>
      <w:lvlText w:val="○"/>
      <w:lvlJc w:val="left"/>
      <w:pPr>
        <w:ind w:left="420" w:hanging="420"/>
      </w:pPr>
      <w:rPr>
        <w:rFonts w:ascii="Arial" w:hAnsi="Arial" w:cs="Arial" w:hint="default"/>
      </w:rPr>
    </w:lvl>
  </w:abstractNum>
  <w:abstractNum w:abstractNumId="26" w15:restartNumberingAfterBreak="0">
    <w:nsid w:val="616A68C6"/>
    <w:multiLevelType w:val="hybridMultilevel"/>
    <w:tmpl w:val="6C0E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814F5"/>
    <w:multiLevelType w:val="hybridMultilevel"/>
    <w:tmpl w:val="7E3C5366"/>
    <w:lvl w:ilvl="0" w:tplc="2AAC8FFC">
      <w:start w:val="10"/>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67267C66"/>
    <w:multiLevelType w:val="multilevel"/>
    <w:tmpl w:val="67267C66"/>
    <w:lvl w:ilvl="0">
      <w:start w:val="1"/>
      <w:numFmt w:val="bullet"/>
      <w:lvlText w:val=""/>
      <w:lvlJc w:val="left"/>
      <w:pPr>
        <w:ind w:left="360" w:hanging="360"/>
      </w:pPr>
      <w:rPr>
        <w:rFonts w:ascii="Symbol" w:hAnsi="Symbol" w:hint="default"/>
        <w:lang w:val="en-G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88A35D6"/>
    <w:multiLevelType w:val="multilevel"/>
    <w:tmpl w:val="688A35D6"/>
    <w:lvl w:ilvl="0">
      <w:start w:val="1"/>
      <w:numFmt w:val="decimal"/>
      <w:pStyle w:val="NumberedList"/>
      <w:lvlText w:val="%1."/>
      <w:lvlJc w:val="left"/>
      <w:pPr>
        <w:tabs>
          <w:tab w:val="left" w:pos="397"/>
        </w:tabs>
        <w:ind w:left="397" w:hanging="397"/>
      </w:pPr>
      <w:rPr>
        <w:rFonts w:ascii="Arial" w:hAnsi="Arial" w:cs="Times New Roman" w:hint="default"/>
        <w:b w:val="0"/>
        <w:i w:val="0"/>
        <w:color w:val="D2232A"/>
        <w:sz w:val="20"/>
      </w:rPr>
    </w:lvl>
    <w:lvl w:ilvl="1">
      <w:start w:val="1"/>
      <w:numFmt w:val="lowerLetter"/>
      <w:lvlText w:val="%2)"/>
      <w:lvlJc w:val="left"/>
      <w:pPr>
        <w:tabs>
          <w:tab w:val="left" w:pos="397"/>
        </w:tabs>
        <w:ind w:left="737" w:hanging="340"/>
      </w:pPr>
      <w:rPr>
        <w:rFonts w:ascii="Arial" w:hAnsi="Arial" w:cs="Times New Roman" w:hint="default"/>
        <w:b w:val="0"/>
        <w:i w:val="0"/>
        <w:color w:val="D2232A"/>
        <w:sz w:val="20"/>
      </w:rPr>
    </w:lvl>
    <w:lvl w:ilvl="2">
      <w:start w:val="1"/>
      <w:numFmt w:val="none"/>
      <w:lvlText w:val=""/>
      <w:lvlJc w:val="left"/>
      <w:pPr>
        <w:tabs>
          <w:tab w:val="left" w:pos="720"/>
        </w:tabs>
        <w:ind w:left="720" w:hanging="720"/>
      </w:pPr>
      <w:rPr>
        <w:rFonts w:ascii="Arial Bold" w:hAnsi="Arial Bold" w:cs="Times New Roman" w:hint="default"/>
        <w:b/>
        <w:i w:val="0"/>
        <w:sz w:val="20"/>
      </w:rPr>
    </w:lvl>
    <w:lvl w:ilvl="3">
      <w:start w:val="1"/>
      <w:numFmt w:val="none"/>
      <w:lvlText w:val=""/>
      <w:lvlJc w:val="left"/>
      <w:pPr>
        <w:tabs>
          <w:tab w:val="left" w:pos="864"/>
        </w:tabs>
        <w:ind w:left="864" w:hanging="864"/>
      </w:pPr>
      <w:rPr>
        <w:rFonts w:ascii="Arial" w:hAnsi="Arial" w:cs="Times New Roman" w:hint="default"/>
        <w:b w:val="0"/>
        <w:i/>
        <w:color w:val="2F2E79"/>
        <w:sz w:val="20"/>
      </w:rPr>
    </w:lvl>
    <w:lvl w:ilvl="4">
      <w:start w:val="1"/>
      <w:numFmt w:val="none"/>
      <w:lvlText w:val=""/>
      <w:lvlJc w:val="left"/>
      <w:pPr>
        <w:tabs>
          <w:tab w:val="left" w:pos="1008"/>
        </w:tabs>
        <w:ind w:left="1008" w:hanging="1008"/>
      </w:pPr>
      <w:rPr>
        <w:rFonts w:cs="Times New Roman" w:hint="default"/>
        <w:sz w:val="24"/>
      </w:rPr>
    </w:lvl>
    <w:lvl w:ilvl="5">
      <w:start w:val="1"/>
      <w:numFmt w:val="none"/>
      <w:lvlText w:val=""/>
      <w:lvlJc w:val="left"/>
      <w:pPr>
        <w:tabs>
          <w:tab w:val="left" w:pos="1152"/>
        </w:tabs>
        <w:ind w:left="1152" w:hanging="1152"/>
      </w:pPr>
      <w:rPr>
        <w:rFonts w:cs="Times New Roman" w:hint="default"/>
      </w:rPr>
    </w:lvl>
    <w:lvl w:ilvl="6">
      <w:start w:val="1"/>
      <w:numFmt w:val="none"/>
      <w:lvlText w:val=""/>
      <w:lvlJc w:val="left"/>
      <w:pPr>
        <w:tabs>
          <w:tab w:val="left" w:pos="1296"/>
        </w:tabs>
        <w:ind w:left="1296" w:hanging="1296"/>
      </w:pPr>
      <w:rPr>
        <w:rFonts w:cs="Times New Roman" w:hint="default"/>
      </w:rPr>
    </w:lvl>
    <w:lvl w:ilvl="7">
      <w:start w:val="1"/>
      <w:numFmt w:val="none"/>
      <w:lvlText w:val=""/>
      <w:lvlJc w:val="left"/>
      <w:pPr>
        <w:tabs>
          <w:tab w:val="left" w:pos="1440"/>
        </w:tabs>
        <w:ind w:left="1440" w:hanging="1440"/>
      </w:pPr>
      <w:rPr>
        <w:rFonts w:cs="Times New Roman" w:hint="default"/>
      </w:rPr>
    </w:lvl>
    <w:lvl w:ilvl="8">
      <w:start w:val="1"/>
      <w:numFmt w:val="none"/>
      <w:lvlText w:val=""/>
      <w:lvlJc w:val="left"/>
      <w:pPr>
        <w:tabs>
          <w:tab w:val="left" w:pos="1584"/>
        </w:tabs>
        <w:ind w:left="1584" w:hanging="1584"/>
      </w:pPr>
      <w:rPr>
        <w:rFonts w:cs="Times New Roman" w:hint="default"/>
      </w:rPr>
    </w:lvl>
  </w:abstractNum>
  <w:abstractNum w:abstractNumId="30" w15:restartNumberingAfterBreak="0">
    <w:nsid w:val="714241F1"/>
    <w:multiLevelType w:val="hybridMultilevel"/>
    <w:tmpl w:val="BE347320"/>
    <w:lvl w:ilvl="0" w:tplc="7342140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33A3AEB"/>
    <w:multiLevelType w:val="hybridMultilevel"/>
    <w:tmpl w:val="73CAA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51ADD"/>
    <w:multiLevelType w:val="hybridMultilevel"/>
    <w:tmpl w:val="1C9C0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0E2D09"/>
    <w:multiLevelType w:val="hybridMultilevel"/>
    <w:tmpl w:val="E1003B7E"/>
    <w:lvl w:ilvl="0" w:tplc="E0AA8E20">
      <w:start w:val="1"/>
      <w:numFmt w:val="bullet"/>
      <w:lvlText w:val="•"/>
      <w:lvlJc w:val="left"/>
      <w:pPr>
        <w:tabs>
          <w:tab w:val="num" w:pos="720"/>
        </w:tabs>
        <w:ind w:left="720" w:hanging="360"/>
      </w:pPr>
      <w:rPr>
        <w:rFonts w:ascii="Arial" w:hAnsi="Arial" w:hint="default"/>
      </w:rPr>
    </w:lvl>
    <w:lvl w:ilvl="1" w:tplc="DD661F36" w:tentative="1">
      <w:start w:val="1"/>
      <w:numFmt w:val="bullet"/>
      <w:lvlText w:val="•"/>
      <w:lvlJc w:val="left"/>
      <w:pPr>
        <w:tabs>
          <w:tab w:val="num" w:pos="1440"/>
        </w:tabs>
        <w:ind w:left="1440" w:hanging="360"/>
      </w:pPr>
      <w:rPr>
        <w:rFonts w:ascii="Arial" w:hAnsi="Arial" w:hint="default"/>
      </w:rPr>
    </w:lvl>
    <w:lvl w:ilvl="2" w:tplc="C8948F82" w:tentative="1">
      <w:start w:val="1"/>
      <w:numFmt w:val="bullet"/>
      <w:lvlText w:val="•"/>
      <w:lvlJc w:val="left"/>
      <w:pPr>
        <w:tabs>
          <w:tab w:val="num" w:pos="2160"/>
        </w:tabs>
        <w:ind w:left="2160" w:hanging="360"/>
      </w:pPr>
      <w:rPr>
        <w:rFonts w:ascii="Arial" w:hAnsi="Arial" w:hint="default"/>
      </w:rPr>
    </w:lvl>
    <w:lvl w:ilvl="3" w:tplc="E08AD318" w:tentative="1">
      <w:start w:val="1"/>
      <w:numFmt w:val="bullet"/>
      <w:lvlText w:val="•"/>
      <w:lvlJc w:val="left"/>
      <w:pPr>
        <w:tabs>
          <w:tab w:val="num" w:pos="2880"/>
        </w:tabs>
        <w:ind w:left="2880" w:hanging="360"/>
      </w:pPr>
      <w:rPr>
        <w:rFonts w:ascii="Arial" w:hAnsi="Arial" w:hint="default"/>
      </w:rPr>
    </w:lvl>
    <w:lvl w:ilvl="4" w:tplc="BB1C9AB0" w:tentative="1">
      <w:start w:val="1"/>
      <w:numFmt w:val="bullet"/>
      <w:lvlText w:val="•"/>
      <w:lvlJc w:val="left"/>
      <w:pPr>
        <w:tabs>
          <w:tab w:val="num" w:pos="3600"/>
        </w:tabs>
        <w:ind w:left="3600" w:hanging="360"/>
      </w:pPr>
      <w:rPr>
        <w:rFonts w:ascii="Arial" w:hAnsi="Arial" w:hint="default"/>
      </w:rPr>
    </w:lvl>
    <w:lvl w:ilvl="5" w:tplc="C11A7908" w:tentative="1">
      <w:start w:val="1"/>
      <w:numFmt w:val="bullet"/>
      <w:lvlText w:val="•"/>
      <w:lvlJc w:val="left"/>
      <w:pPr>
        <w:tabs>
          <w:tab w:val="num" w:pos="4320"/>
        </w:tabs>
        <w:ind w:left="4320" w:hanging="360"/>
      </w:pPr>
      <w:rPr>
        <w:rFonts w:ascii="Arial" w:hAnsi="Arial" w:hint="default"/>
      </w:rPr>
    </w:lvl>
    <w:lvl w:ilvl="6" w:tplc="96F6D200" w:tentative="1">
      <w:start w:val="1"/>
      <w:numFmt w:val="bullet"/>
      <w:lvlText w:val="•"/>
      <w:lvlJc w:val="left"/>
      <w:pPr>
        <w:tabs>
          <w:tab w:val="num" w:pos="5040"/>
        </w:tabs>
        <w:ind w:left="5040" w:hanging="360"/>
      </w:pPr>
      <w:rPr>
        <w:rFonts w:ascii="Arial" w:hAnsi="Arial" w:hint="default"/>
      </w:rPr>
    </w:lvl>
    <w:lvl w:ilvl="7" w:tplc="FF1457B8" w:tentative="1">
      <w:start w:val="1"/>
      <w:numFmt w:val="bullet"/>
      <w:lvlText w:val="•"/>
      <w:lvlJc w:val="left"/>
      <w:pPr>
        <w:tabs>
          <w:tab w:val="num" w:pos="5760"/>
        </w:tabs>
        <w:ind w:left="5760" w:hanging="360"/>
      </w:pPr>
      <w:rPr>
        <w:rFonts w:ascii="Arial" w:hAnsi="Arial" w:hint="default"/>
      </w:rPr>
    </w:lvl>
    <w:lvl w:ilvl="8" w:tplc="A8B0EA1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C330F5"/>
    <w:multiLevelType w:val="hybridMultilevel"/>
    <w:tmpl w:val="C2769C2A"/>
    <w:lvl w:ilvl="0" w:tplc="E41213F0">
      <w:start w:val="1"/>
      <w:numFmt w:val="bullet"/>
      <w:pStyle w:val="clean"/>
      <w:lvlText w:val=""/>
      <w:lvlJc w:val="left"/>
      <w:pPr>
        <w:tabs>
          <w:tab w:val="num" w:pos="851"/>
        </w:tabs>
        <w:ind w:left="851" w:hanging="851"/>
      </w:pPr>
      <w:rPr>
        <w:rFonts w:ascii="ZapfDingbats" w:hAnsi="ZapfDingbats" w:hint="default"/>
        <w:b/>
        <w:i w:val="0"/>
        <w:color w:val="70CEF5"/>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9"/>
  </w:num>
  <w:num w:numId="4">
    <w:abstractNumId w:val="21"/>
  </w:num>
  <w:num w:numId="5">
    <w:abstractNumId w:val="7"/>
  </w:num>
  <w:num w:numId="6">
    <w:abstractNumId w:val="2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num>
  <w:num w:numId="10">
    <w:abstractNumId w:val="31"/>
  </w:num>
  <w:num w:numId="11">
    <w:abstractNumId w:val="20"/>
  </w:num>
  <w:num w:numId="12">
    <w:abstractNumId w:val="22"/>
  </w:num>
  <w:num w:numId="13">
    <w:abstractNumId w:val="10"/>
  </w:num>
  <w:num w:numId="14">
    <w:abstractNumId w:val="25"/>
  </w:num>
  <w:num w:numId="15">
    <w:abstractNumId w:val="3"/>
  </w:num>
  <w:num w:numId="16">
    <w:abstractNumId w:val="2"/>
  </w:num>
  <w:num w:numId="17">
    <w:abstractNumId w:val="12"/>
  </w:num>
  <w:num w:numId="18">
    <w:abstractNumId w:val="4"/>
  </w:num>
  <w:num w:numId="19">
    <w:abstractNumId w:val="33"/>
  </w:num>
  <w:num w:numId="20">
    <w:abstractNumId w:val="6"/>
  </w:num>
  <w:num w:numId="21">
    <w:abstractNumId w:val="28"/>
  </w:num>
  <w:num w:numId="22">
    <w:abstractNumId w:val="1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num>
  <w:num w:numId="27">
    <w:abstractNumId w:val="9"/>
  </w:num>
  <w:num w:numId="28">
    <w:abstractNumId w:val="27"/>
  </w:num>
  <w:num w:numId="29">
    <w:abstractNumId w:val="34"/>
  </w:num>
  <w:num w:numId="30">
    <w:abstractNumId w:val="32"/>
  </w:num>
  <w:num w:numId="31">
    <w:abstractNumId w:val="8"/>
  </w:num>
  <w:num w:numId="32">
    <w:abstractNumId w:val="26"/>
  </w:num>
  <w:num w:numId="33">
    <w:abstractNumId w:val="16"/>
  </w:num>
  <w:num w:numId="34">
    <w:abstractNumId w:val="30"/>
  </w:num>
  <w:num w:numId="35">
    <w:abstractNumId w:val="2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3"/>
  </w:num>
  <w:num w:numId="39">
    <w:abstractNumId w:val="0"/>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Ling Lin">
    <w15:presenceInfo w15:providerId="None" w15:userId="Huawei_Ling 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0A"/>
    <w:rsid w:val="000000EF"/>
    <w:rsid w:val="00000594"/>
    <w:rsid w:val="000006F4"/>
    <w:rsid w:val="0000111A"/>
    <w:rsid w:val="00001BD0"/>
    <w:rsid w:val="0000357D"/>
    <w:rsid w:val="000042FB"/>
    <w:rsid w:val="000046FC"/>
    <w:rsid w:val="000052A1"/>
    <w:rsid w:val="0000533B"/>
    <w:rsid w:val="0000552A"/>
    <w:rsid w:val="000059BB"/>
    <w:rsid w:val="000059D0"/>
    <w:rsid w:val="00005A65"/>
    <w:rsid w:val="00005D68"/>
    <w:rsid w:val="00005FAB"/>
    <w:rsid w:val="000063C5"/>
    <w:rsid w:val="00006F04"/>
    <w:rsid w:val="00010D90"/>
    <w:rsid w:val="00010FD9"/>
    <w:rsid w:val="000116BD"/>
    <w:rsid w:val="00012217"/>
    <w:rsid w:val="000122DC"/>
    <w:rsid w:val="00012A63"/>
    <w:rsid w:val="000130F2"/>
    <w:rsid w:val="00013C47"/>
    <w:rsid w:val="00014451"/>
    <w:rsid w:val="00014963"/>
    <w:rsid w:val="00014C47"/>
    <w:rsid w:val="00014DE3"/>
    <w:rsid w:val="0001536D"/>
    <w:rsid w:val="0001649B"/>
    <w:rsid w:val="0001724C"/>
    <w:rsid w:val="00017B85"/>
    <w:rsid w:val="00017E2D"/>
    <w:rsid w:val="0002008D"/>
    <w:rsid w:val="00020776"/>
    <w:rsid w:val="00020B63"/>
    <w:rsid w:val="00020E1B"/>
    <w:rsid w:val="00021042"/>
    <w:rsid w:val="000212A1"/>
    <w:rsid w:val="00021907"/>
    <w:rsid w:val="000220CE"/>
    <w:rsid w:val="000220E2"/>
    <w:rsid w:val="0002225D"/>
    <w:rsid w:val="00022AAB"/>
    <w:rsid w:val="00022B81"/>
    <w:rsid w:val="000231D0"/>
    <w:rsid w:val="00023292"/>
    <w:rsid w:val="00023C22"/>
    <w:rsid w:val="00023F5A"/>
    <w:rsid w:val="0002475A"/>
    <w:rsid w:val="00024D04"/>
    <w:rsid w:val="00024E5A"/>
    <w:rsid w:val="00025C6B"/>
    <w:rsid w:val="000265DB"/>
    <w:rsid w:val="00026607"/>
    <w:rsid w:val="00026904"/>
    <w:rsid w:val="00026A59"/>
    <w:rsid w:val="00026F5D"/>
    <w:rsid w:val="000276FD"/>
    <w:rsid w:val="000309F4"/>
    <w:rsid w:val="00030B9F"/>
    <w:rsid w:val="00030E8B"/>
    <w:rsid w:val="00031165"/>
    <w:rsid w:val="000315B9"/>
    <w:rsid w:val="00031CC0"/>
    <w:rsid w:val="00031EE4"/>
    <w:rsid w:val="00032561"/>
    <w:rsid w:val="000326E2"/>
    <w:rsid w:val="00033A4B"/>
    <w:rsid w:val="00033F47"/>
    <w:rsid w:val="00034632"/>
    <w:rsid w:val="00034F28"/>
    <w:rsid w:val="0003564D"/>
    <w:rsid w:val="0003597D"/>
    <w:rsid w:val="000368DA"/>
    <w:rsid w:val="000368E5"/>
    <w:rsid w:val="00040056"/>
    <w:rsid w:val="000402AB"/>
    <w:rsid w:val="000407E6"/>
    <w:rsid w:val="00041501"/>
    <w:rsid w:val="000416D2"/>
    <w:rsid w:val="00041AF5"/>
    <w:rsid w:val="0004204D"/>
    <w:rsid w:val="0004406F"/>
    <w:rsid w:val="00044123"/>
    <w:rsid w:val="00044725"/>
    <w:rsid w:val="00044985"/>
    <w:rsid w:val="00044BFD"/>
    <w:rsid w:val="000453C9"/>
    <w:rsid w:val="00045776"/>
    <w:rsid w:val="00045975"/>
    <w:rsid w:val="00045EEA"/>
    <w:rsid w:val="00045FD7"/>
    <w:rsid w:val="0004608F"/>
    <w:rsid w:val="00047059"/>
    <w:rsid w:val="0004729B"/>
    <w:rsid w:val="00047A83"/>
    <w:rsid w:val="000503DF"/>
    <w:rsid w:val="000504D0"/>
    <w:rsid w:val="000505B8"/>
    <w:rsid w:val="00050DA6"/>
    <w:rsid w:val="00050DBE"/>
    <w:rsid w:val="0005248C"/>
    <w:rsid w:val="00052A52"/>
    <w:rsid w:val="0005309C"/>
    <w:rsid w:val="00053328"/>
    <w:rsid w:val="0005366B"/>
    <w:rsid w:val="000547B5"/>
    <w:rsid w:val="00055AD9"/>
    <w:rsid w:val="00055EF5"/>
    <w:rsid w:val="00056042"/>
    <w:rsid w:val="000565B8"/>
    <w:rsid w:val="0005679D"/>
    <w:rsid w:val="00056CBD"/>
    <w:rsid w:val="000572EF"/>
    <w:rsid w:val="00057B32"/>
    <w:rsid w:val="00060C1F"/>
    <w:rsid w:val="00060E81"/>
    <w:rsid w:val="000614CD"/>
    <w:rsid w:val="00062143"/>
    <w:rsid w:val="00063243"/>
    <w:rsid w:val="000633D5"/>
    <w:rsid w:val="000639B3"/>
    <w:rsid w:val="00063B92"/>
    <w:rsid w:val="0006423A"/>
    <w:rsid w:val="000651DC"/>
    <w:rsid w:val="000658D0"/>
    <w:rsid w:val="00065D07"/>
    <w:rsid w:val="00065F98"/>
    <w:rsid w:val="00066134"/>
    <w:rsid w:val="000667C2"/>
    <w:rsid w:val="0006680D"/>
    <w:rsid w:val="00066C63"/>
    <w:rsid w:val="00066E67"/>
    <w:rsid w:val="0006712A"/>
    <w:rsid w:val="0006739A"/>
    <w:rsid w:val="00067AAD"/>
    <w:rsid w:val="00067DAE"/>
    <w:rsid w:val="000707F9"/>
    <w:rsid w:val="00070E01"/>
    <w:rsid w:val="000710F4"/>
    <w:rsid w:val="00071DB0"/>
    <w:rsid w:val="00071FF8"/>
    <w:rsid w:val="000723F1"/>
    <w:rsid w:val="0007269A"/>
    <w:rsid w:val="0007296C"/>
    <w:rsid w:val="00072E7A"/>
    <w:rsid w:val="00072EBE"/>
    <w:rsid w:val="00072FAF"/>
    <w:rsid w:val="0007366E"/>
    <w:rsid w:val="00073D2A"/>
    <w:rsid w:val="000755D8"/>
    <w:rsid w:val="00075692"/>
    <w:rsid w:val="000761DE"/>
    <w:rsid w:val="000764C3"/>
    <w:rsid w:val="000765F3"/>
    <w:rsid w:val="000770C6"/>
    <w:rsid w:val="00077422"/>
    <w:rsid w:val="00077F33"/>
    <w:rsid w:val="00080C3A"/>
    <w:rsid w:val="00081D13"/>
    <w:rsid w:val="00082230"/>
    <w:rsid w:val="0008285B"/>
    <w:rsid w:val="000834ED"/>
    <w:rsid w:val="00083B35"/>
    <w:rsid w:val="00083ED8"/>
    <w:rsid w:val="0008545F"/>
    <w:rsid w:val="000854ED"/>
    <w:rsid w:val="00085AC1"/>
    <w:rsid w:val="00085C18"/>
    <w:rsid w:val="00085E01"/>
    <w:rsid w:val="000860C0"/>
    <w:rsid w:val="0008727B"/>
    <w:rsid w:val="0008742B"/>
    <w:rsid w:val="000876E8"/>
    <w:rsid w:val="0009044A"/>
    <w:rsid w:val="000915AF"/>
    <w:rsid w:val="0009175D"/>
    <w:rsid w:val="00092246"/>
    <w:rsid w:val="000923CF"/>
    <w:rsid w:val="000925AD"/>
    <w:rsid w:val="000925D2"/>
    <w:rsid w:val="000947DE"/>
    <w:rsid w:val="00094900"/>
    <w:rsid w:val="00094908"/>
    <w:rsid w:val="00094940"/>
    <w:rsid w:val="0009544E"/>
    <w:rsid w:val="0009612A"/>
    <w:rsid w:val="000967AD"/>
    <w:rsid w:val="00096AD1"/>
    <w:rsid w:val="00096C4C"/>
    <w:rsid w:val="00096E8A"/>
    <w:rsid w:val="000973F5"/>
    <w:rsid w:val="00097608"/>
    <w:rsid w:val="0009783A"/>
    <w:rsid w:val="00097C02"/>
    <w:rsid w:val="000A016B"/>
    <w:rsid w:val="000A14C7"/>
    <w:rsid w:val="000A227A"/>
    <w:rsid w:val="000A2529"/>
    <w:rsid w:val="000A357C"/>
    <w:rsid w:val="000A366D"/>
    <w:rsid w:val="000A3954"/>
    <w:rsid w:val="000A44B2"/>
    <w:rsid w:val="000A471D"/>
    <w:rsid w:val="000A5151"/>
    <w:rsid w:val="000A5594"/>
    <w:rsid w:val="000A7627"/>
    <w:rsid w:val="000A77AD"/>
    <w:rsid w:val="000A7819"/>
    <w:rsid w:val="000A7B11"/>
    <w:rsid w:val="000A7BD5"/>
    <w:rsid w:val="000A7C07"/>
    <w:rsid w:val="000B0854"/>
    <w:rsid w:val="000B0BA7"/>
    <w:rsid w:val="000B0DD8"/>
    <w:rsid w:val="000B0F21"/>
    <w:rsid w:val="000B1F1E"/>
    <w:rsid w:val="000B2B4F"/>
    <w:rsid w:val="000B36BA"/>
    <w:rsid w:val="000B3B5B"/>
    <w:rsid w:val="000B3F62"/>
    <w:rsid w:val="000B45A1"/>
    <w:rsid w:val="000B49CF"/>
    <w:rsid w:val="000B4A69"/>
    <w:rsid w:val="000B4CB0"/>
    <w:rsid w:val="000B5225"/>
    <w:rsid w:val="000B5449"/>
    <w:rsid w:val="000B5A70"/>
    <w:rsid w:val="000B5EEC"/>
    <w:rsid w:val="000B73D6"/>
    <w:rsid w:val="000B744C"/>
    <w:rsid w:val="000B770A"/>
    <w:rsid w:val="000C00A2"/>
    <w:rsid w:val="000C0293"/>
    <w:rsid w:val="000C0688"/>
    <w:rsid w:val="000C0A0E"/>
    <w:rsid w:val="000C20E8"/>
    <w:rsid w:val="000C28E8"/>
    <w:rsid w:val="000C2CEB"/>
    <w:rsid w:val="000C2EF7"/>
    <w:rsid w:val="000C31BE"/>
    <w:rsid w:val="000C322C"/>
    <w:rsid w:val="000C34F7"/>
    <w:rsid w:val="000C3611"/>
    <w:rsid w:val="000C3734"/>
    <w:rsid w:val="000C3874"/>
    <w:rsid w:val="000C3D1C"/>
    <w:rsid w:val="000C4338"/>
    <w:rsid w:val="000C440D"/>
    <w:rsid w:val="000C4D56"/>
    <w:rsid w:val="000C5FCB"/>
    <w:rsid w:val="000C67EF"/>
    <w:rsid w:val="000C6B58"/>
    <w:rsid w:val="000C7058"/>
    <w:rsid w:val="000C7687"/>
    <w:rsid w:val="000C7887"/>
    <w:rsid w:val="000C7AAF"/>
    <w:rsid w:val="000C7C7C"/>
    <w:rsid w:val="000D02AA"/>
    <w:rsid w:val="000D0A41"/>
    <w:rsid w:val="000D1FEC"/>
    <w:rsid w:val="000D22DB"/>
    <w:rsid w:val="000D2359"/>
    <w:rsid w:val="000D3976"/>
    <w:rsid w:val="000D3EAF"/>
    <w:rsid w:val="000D4391"/>
    <w:rsid w:val="000D4A00"/>
    <w:rsid w:val="000D4E68"/>
    <w:rsid w:val="000D58BA"/>
    <w:rsid w:val="000D59BD"/>
    <w:rsid w:val="000D5CDB"/>
    <w:rsid w:val="000D60F8"/>
    <w:rsid w:val="000D6118"/>
    <w:rsid w:val="000D6269"/>
    <w:rsid w:val="000D6564"/>
    <w:rsid w:val="000D662B"/>
    <w:rsid w:val="000D760C"/>
    <w:rsid w:val="000D765D"/>
    <w:rsid w:val="000D7E31"/>
    <w:rsid w:val="000E0B57"/>
    <w:rsid w:val="000E1093"/>
    <w:rsid w:val="000E13D8"/>
    <w:rsid w:val="000E1B40"/>
    <w:rsid w:val="000E3DDF"/>
    <w:rsid w:val="000E3E80"/>
    <w:rsid w:val="000E41EC"/>
    <w:rsid w:val="000E4218"/>
    <w:rsid w:val="000E4890"/>
    <w:rsid w:val="000E4D55"/>
    <w:rsid w:val="000E4F05"/>
    <w:rsid w:val="000E5033"/>
    <w:rsid w:val="000E56F1"/>
    <w:rsid w:val="000E61C4"/>
    <w:rsid w:val="000E66B8"/>
    <w:rsid w:val="000E692C"/>
    <w:rsid w:val="000E70D8"/>
    <w:rsid w:val="000F031A"/>
    <w:rsid w:val="000F0576"/>
    <w:rsid w:val="000F0F33"/>
    <w:rsid w:val="000F22EB"/>
    <w:rsid w:val="000F271E"/>
    <w:rsid w:val="000F283B"/>
    <w:rsid w:val="000F328C"/>
    <w:rsid w:val="000F42D3"/>
    <w:rsid w:val="000F4407"/>
    <w:rsid w:val="000F4599"/>
    <w:rsid w:val="000F4995"/>
    <w:rsid w:val="000F5488"/>
    <w:rsid w:val="000F5530"/>
    <w:rsid w:val="000F58AB"/>
    <w:rsid w:val="000F68F1"/>
    <w:rsid w:val="000F690C"/>
    <w:rsid w:val="000F6A99"/>
    <w:rsid w:val="000F70E0"/>
    <w:rsid w:val="000F7382"/>
    <w:rsid w:val="000F7B57"/>
    <w:rsid w:val="001000CF"/>
    <w:rsid w:val="001002C4"/>
    <w:rsid w:val="00100615"/>
    <w:rsid w:val="0010092D"/>
    <w:rsid w:val="00100D51"/>
    <w:rsid w:val="00100ED8"/>
    <w:rsid w:val="001012BF"/>
    <w:rsid w:val="00101760"/>
    <w:rsid w:val="0010179A"/>
    <w:rsid w:val="00101870"/>
    <w:rsid w:val="00101CEC"/>
    <w:rsid w:val="00101FE5"/>
    <w:rsid w:val="00102393"/>
    <w:rsid w:val="00102932"/>
    <w:rsid w:val="00102C85"/>
    <w:rsid w:val="00102D94"/>
    <w:rsid w:val="0010332C"/>
    <w:rsid w:val="001033CA"/>
    <w:rsid w:val="00103B32"/>
    <w:rsid w:val="00103ECD"/>
    <w:rsid w:val="0010456D"/>
    <w:rsid w:val="00104A73"/>
    <w:rsid w:val="001051FC"/>
    <w:rsid w:val="0010552D"/>
    <w:rsid w:val="00105D85"/>
    <w:rsid w:val="00105FAF"/>
    <w:rsid w:val="0010684E"/>
    <w:rsid w:val="0010765F"/>
    <w:rsid w:val="001076AC"/>
    <w:rsid w:val="00107A88"/>
    <w:rsid w:val="001102A6"/>
    <w:rsid w:val="00110A2F"/>
    <w:rsid w:val="00111828"/>
    <w:rsid w:val="0011211B"/>
    <w:rsid w:val="0011274D"/>
    <w:rsid w:val="0011282B"/>
    <w:rsid w:val="00112C04"/>
    <w:rsid w:val="00112D66"/>
    <w:rsid w:val="00112DDC"/>
    <w:rsid w:val="00114764"/>
    <w:rsid w:val="00115F16"/>
    <w:rsid w:val="001177DB"/>
    <w:rsid w:val="00117964"/>
    <w:rsid w:val="00117FD4"/>
    <w:rsid w:val="00120BBB"/>
    <w:rsid w:val="0012120A"/>
    <w:rsid w:val="00122E67"/>
    <w:rsid w:val="00123389"/>
    <w:rsid w:val="0012411B"/>
    <w:rsid w:val="0012463E"/>
    <w:rsid w:val="00124E1B"/>
    <w:rsid w:val="00125824"/>
    <w:rsid w:val="00125E34"/>
    <w:rsid w:val="00125FC0"/>
    <w:rsid w:val="0012618D"/>
    <w:rsid w:val="00126A3F"/>
    <w:rsid w:val="00126DF6"/>
    <w:rsid w:val="001270A9"/>
    <w:rsid w:val="00127610"/>
    <w:rsid w:val="00127CB0"/>
    <w:rsid w:val="001300F3"/>
    <w:rsid w:val="00131661"/>
    <w:rsid w:val="00131F11"/>
    <w:rsid w:val="00132434"/>
    <w:rsid w:val="00132B1C"/>
    <w:rsid w:val="00132D52"/>
    <w:rsid w:val="00132DDE"/>
    <w:rsid w:val="00133A63"/>
    <w:rsid w:val="00133EB9"/>
    <w:rsid w:val="00134565"/>
    <w:rsid w:val="00134670"/>
    <w:rsid w:val="0013512A"/>
    <w:rsid w:val="00135141"/>
    <w:rsid w:val="00135794"/>
    <w:rsid w:val="00135808"/>
    <w:rsid w:val="00135898"/>
    <w:rsid w:val="00135C70"/>
    <w:rsid w:val="00135C90"/>
    <w:rsid w:val="00136106"/>
    <w:rsid w:val="001364F3"/>
    <w:rsid w:val="00136B9F"/>
    <w:rsid w:val="00136D6A"/>
    <w:rsid w:val="00136E66"/>
    <w:rsid w:val="00136ECA"/>
    <w:rsid w:val="001373B9"/>
    <w:rsid w:val="00140CB7"/>
    <w:rsid w:val="00140F21"/>
    <w:rsid w:val="00141271"/>
    <w:rsid w:val="001420CF"/>
    <w:rsid w:val="0014276F"/>
    <w:rsid w:val="001429DB"/>
    <w:rsid w:val="001431D7"/>
    <w:rsid w:val="00143488"/>
    <w:rsid w:val="00143759"/>
    <w:rsid w:val="00143761"/>
    <w:rsid w:val="00143BDA"/>
    <w:rsid w:val="00143C8B"/>
    <w:rsid w:val="00143F56"/>
    <w:rsid w:val="001446B1"/>
    <w:rsid w:val="001448B7"/>
    <w:rsid w:val="0014597A"/>
    <w:rsid w:val="00146015"/>
    <w:rsid w:val="001460BE"/>
    <w:rsid w:val="001462C7"/>
    <w:rsid w:val="00147F5D"/>
    <w:rsid w:val="00150351"/>
    <w:rsid w:val="00151161"/>
    <w:rsid w:val="0015196F"/>
    <w:rsid w:val="00151A13"/>
    <w:rsid w:val="00152BC7"/>
    <w:rsid w:val="00152CAE"/>
    <w:rsid w:val="00153B6B"/>
    <w:rsid w:val="00153C4E"/>
    <w:rsid w:val="001544AE"/>
    <w:rsid w:val="00155CC0"/>
    <w:rsid w:val="00156FA1"/>
    <w:rsid w:val="0015714C"/>
    <w:rsid w:val="0016089E"/>
    <w:rsid w:val="001609E7"/>
    <w:rsid w:val="00160B74"/>
    <w:rsid w:val="00161EF3"/>
    <w:rsid w:val="0016231C"/>
    <w:rsid w:val="00162C66"/>
    <w:rsid w:val="0016329F"/>
    <w:rsid w:val="00163D7E"/>
    <w:rsid w:val="001645B2"/>
    <w:rsid w:val="001645E0"/>
    <w:rsid w:val="0016462F"/>
    <w:rsid w:val="0016468E"/>
    <w:rsid w:val="00164D63"/>
    <w:rsid w:val="00164E39"/>
    <w:rsid w:val="001657A0"/>
    <w:rsid w:val="001657A1"/>
    <w:rsid w:val="00165CF7"/>
    <w:rsid w:val="00165E3A"/>
    <w:rsid w:val="001668D7"/>
    <w:rsid w:val="00167147"/>
    <w:rsid w:val="0016727F"/>
    <w:rsid w:val="0016752D"/>
    <w:rsid w:val="0016772E"/>
    <w:rsid w:val="00167B0D"/>
    <w:rsid w:val="00167BA0"/>
    <w:rsid w:val="001705AC"/>
    <w:rsid w:val="00170A94"/>
    <w:rsid w:val="001713BB"/>
    <w:rsid w:val="00171D17"/>
    <w:rsid w:val="00171DC2"/>
    <w:rsid w:val="0017246C"/>
    <w:rsid w:val="00173B5D"/>
    <w:rsid w:val="00173D42"/>
    <w:rsid w:val="00173FFA"/>
    <w:rsid w:val="001741F4"/>
    <w:rsid w:val="00174C11"/>
    <w:rsid w:val="00174DE0"/>
    <w:rsid w:val="00175090"/>
    <w:rsid w:val="0017520A"/>
    <w:rsid w:val="001754C1"/>
    <w:rsid w:val="001755AF"/>
    <w:rsid w:val="00175C5C"/>
    <w:rsid w:val="00175F65"/>
    <w:rsid w:val="00176AED"/>
    <w:rsid w:val="00177C30"/>
    <w:rsid w:val="00177E17"/>
    <w:rsid w:val="00177E97"/>
    <w:rsid w:val="001800E0"/>
    <w:rsid w:val="0018090E"/>
    <w:rsid w:val="00180EF1"/>
    <w:rsid w:val="00181797"/>
    <w:rsid w:val="00181AD5"/>
    <w:rsid w:val="001822D6"/>
    <w:rsid w:val="001824D1"/>
    <w:rsid w:val="001825E9"/>
    <w:rsid w:val="00182D6C"/>
    <w:rsid w:val="00182F91"/>
    <w:rsid w:val="001830FD"/>
    <w:rsid w:val="0018314E"/>
    <w:rsid w:val="001832B0"/>
    <w:rsid w:val="00183F6D"/>
    <w:rsid w:val="001841B0"/>
    <w:rsid w:val="001846C3"/>
    <w:rsid w:val="0018686E"/>
    <w:rsid w:val="0018689E"/>
    <w:rsid w:val="00186918"/>
    <w:rsid w:val="00186E0B"/>
    <w:rsid w:val="001873F5"/>
    <w:rsid w:val="001874A3"/>
    <w:rsid w:val="001878F6"/>
    <w:rsid w:val="00187B6A"/>
    <w:rsid w:val="00192C17"/>
    <w:rsid w:val="00192CF8"/>
    <w:rsid w:val="001933B6"/>
    <w:rsid w:val="00193508"/>
    <w:rsid w:val="00193752"/>
    <w:rsid w:val="00193A53"/>
    <w:rsid w:val="00193B92"/>
    <w:rsid w:val="00193D03"/>
    <w:rsid w:val="001949E8"/>
    <w:rsid w:val="00195164"/>
    <w:rsid w:val="00195247"/>
    <w:rsid w:val="00195CE4"/>
    <w:rsid w:val="00196140"/>
    <w:rsid w:val="00196165"/>
    <w:rsid w:val="0019722C"/>
    <w:rsid w:val="0019747B"/>
    <w:rsid w:val="00197AF3"/>
    <w:rsid w:val="001A070B"/>
    <w:rsid w:val="001A08A8"/>
    <w:rsid w:val="001A08FF"/>
    <w:rsid w:val="001A094C"/>
    <w:rsid w:val="001A0D57"/>
    <w:rsid w:val="001A183C"/>
    <w:rsid w:val="001A1A23"/>
    <w:rsid w:val="001A2071"/>
    <w:rsid w:val="001A2896"/>
    <w:rsid w:val="001A2D2D"/>
    <w:rsid w:val="001A399C"/>
    <w:rsid w:val="001A3CD3"/>
    <w:rsid w:val="001A42C5"/>
    <w:rsid w:val="001A4830"/>
    <w:rsid w:val="001A49D5"/>
    <w:rsid w:val="001A50A9"/>
    <w:rsid w:val="001A52F1"/>
    <w:rsid w:val="001A564D"/>
    <w:rsid w:val="001A5951"/>
    <w:rsid w:val="001A5FAC"/>
    <w:rsid w:val="001A637C"/>
    <w:rsid w:val="001A652B"/>
    <w:rsid w:val="001A684B"/>
    <w:rsid w:val="001A689D"/>
    <w:rsid w:val="001B044D"/>
    <w:rsid w:val="001B0F4D"/>
    <w:rsid w:val="001B158D"/>
    <w:rsid w:val="001B15B6"/>
    <w:rsid w:val="001B16AD"/>
    <w:rsid w:val="001B1D3C"/>
    <w:rsid w:val="001B25A1"/>
    <w:rsid w:val="001B292C"/>
    <w:rsid w:val="001B32FB"/>
    <w:rsid w:val="001B3BC3"/>
    <w:rsid w:val="001B3D34"/>
    <w:rsid w:val="001B4001"/>
    <w:rsid w:val="001B4350"/>
    <w:rsid w:val="001B4852"/>
    <w:rsid w:val="001B4866"/>
    <w:rsid w:val="001B487D"/>
    <w:rsid w:val="001B4F8C"/>
    <w:rsid w:val="001B50FD"/>
    <w:rsid w:val="001B52C2"/>
    <w:rsid w:val="001B57DF"/>
    <w:rsid w:val="001B659B"/>
    <w:rsid w:val="001B65AE"/>
    <w:rsid w:val="001B7033"/>
    <w:rsid w:val="001B708E"/>
    <w:rsid w:val="001B72DC"/>
    <w:rsid w:val="001B7B9A"/>
    <w:rsid w:val="001C0A47"/>
    <w:rsid w:val="001C0E2A"/>
    <w:rsid w:val="001C1047"/>
    <w:rsid w:val="001C1BB3"/>
    <w:rsid w:val="001C1FC0"/>
    <w:rsid w:val="001C23E8"/>
    <w:rsid w:val="001C261D"/>
    <w:rsid w:val="001C2EE7"/>
    <w:rsid w:val="001C2F77"/>
    <w:rsid w:val="001C34DC"/>
    <w:rsid w:val="001C37A9"/>
    <w:rsid w:val="001C389D"/>
    <w:rsid w:val="001C41A0"/>
    <w:rsid w:val="001C47C8"/>
    <w:rsid w:val="001C5661"/>
    <w:rsid w:val="001C5B10"/>
    <w:rsid w:val="001C614F"/>
    <w:rsid w:val="001C650E"/>
    <w:rsid w:val="001C6572"/>
    <w:rsid w:val="001C66BA"/>
    <w:rsid w:val="001C7A02"/>
    <w:rsid w:val="001D053A"/>
    <w:rsid w:val="001D0631"/>
    <w:rsid w:val="001D0F7E"/>
    <w:rsid w:val="001D1BDA"/>
    <w:rsid w:val="001D1C24"/>
    <w:rsid w:val="001D1F10"/>
    <w:rsid w:val="001D200C"/>
    <w:rsid w:val="001D256C"/>
    <w:rsid w:val="001D272D"/>
    <w:rsid w:val="001D273C"/>
    <w:rsid w:val="001D3109"/>
    <w:rsid w:val="001D3743"/>
    <w:rsid w:val="001D40AA"/>
    <w:rsid w:val="001D4155"/>
    <w:rsid w:val="001D4717"/>
    <w:rsid w:val="001D4AC5"/>
    <w:rsid w:val="001D4F42"/>
    <w:rsid w:val="001D509A"/>
    <w:rsid w:val="001D5249"/>
    <w:rsid w:val="001D53AF"/>
    <w:rsid w:val="001D54EC"/>
    <w:rsid w:val="001D6045"/>
    <w:rsid w:val="001D6DE8"/>
    <w:rsid w:val="001D752B"/>
    <w:rsid w:val="001D7997"/>
    <w:rsid w:val="001D7D1D"/>
    <w:rsid w:val="001D7E5F"/>
    <w:rsid w:val="001E028D"/>
    <w:rsid w:val="001E0870"/>
    <w:rsid w:val="001E112C"/>
    <w:rsid w:val="001E19B1"/>
    <w:rsid w:val="001E19CB"/>
    <w:rsid w:val="001E2050"/>
    <w:rsid w:val="001E2FD8"/>
    <w:rsid w:val="001E36E8"/>
    <w:rsid w:val="001E38C3"/>
    <w:rsid w:val="001E399C"/>
    <w:rsid w:val="001E3ABE"/>
    <w:rsid w:val="001E3B64"/>
    <w:rsid w:val="001E429D"/>
    <w:rsid w:val="001E4374"/>
    <w:rsid w:val="001E4987"/>
    <w:rsid w:val="001E4ACC"/>
    <w:rsid w:val="001E4B56"/>
    <w:rsid w:val="001E4F42"/>
    <w:rsid w:val="001E5665"/>
    <w:rsid w:val="001E5D78"/>
    <w:rsid w:val="001E71A9"/>
    <w:rsid w:val="001E74A4"/>
    <w:rsid w:val="001E753A"/>
    <w:rsid w:val="001E7767"/>
    <w:rsid w:val="001F00E3"/>
    <w:rsid w:val="001F09BA"/>
    <w:rsid w:val="001F0B5F"/>
    <w:rsid w:val="001F1161"/>
    <w:rsid w:val="001F1549"/>
    <w:rsid w:val="001F193C"/>
    <w:rsid w:val="001F1E6B"/>
    <w:rsid w:val="001F1FDB"/>
    <w:rsid w:val="001F2087"/>
    <w:rsid w:val="001F213E"/>
    <w:rsid w:val="001F2798"/>
    <w:rsid w:val="001F27B2"/>
    <w:rsid w:val="001F30BA"/>
    <w:rsid w:val="001F33CD"/>
    <w:rsid w:val="001F341A"/>
    <w:rsid w:val="001F3909"/>
    <w:rsid w:val="001F39C3"/>
    <w:rsid w:val="001F4DD2"/>
    <w:rsid w:val="001F5512"/>
    <w:rsid w:val="001F5FDC"/>
    <w:rsid w:val="001F626C"/>
    <w:rsid w:val="001F6F34"/>
    <w:rsid w:val="001F71E4"/>
    <w:rsid w:val="001F7C06"/>
    <w:rsid w:val="001F7C4D"/>
    <w:rsid w:val="002004D3"/>
    <w:rsid w:val="002006E3"/>
    <w:rsid w:val="00200B8F"/>
    <w:rsid w:val="00200C65"/>
    <w:rsid w:val="00201225"/>
    <w:rsid w:val="00202159"/>
    <w:rsid w:val="002024BA"/>
    <w:rsid w:val="00202596"/>
    <w:rsid w:val="00203326"/>
    <w:rsid w:val="00203763"/>
    <w:rsid w:val="0020442C"/>
    <w:rsid w:val="0020478F"/>
    <w:rsid w:val="00204939"/>
    <w:rsid w:val="00205570"/>
    <w:rsid w:val="002071CE"/>
    <w:rsid w:val="002072F3"/>
    <w:rsid w:val="00207C51"/>
    <w:rsid w:val="00207D80"/>
    <w:rsid w:val="00210250"/>
    <w:rsid w:val="00210A00"/>
    <w:rsid w:val="00210AB3"/>
    <w:rsid w:val="00211125"/>
    <w:rsid w:val="002113BC"/>
    <w:rsid w:val="0021160F"/>
    <w:rsid w:val="00211783"/>
    <w:rsid w:val="002122E4"/>
    <w:rsid w:val="00212630"/>
    <w:rsid w:val="00212CF1"/>
    <w:rsid w:val="00212F58"/>
    <w:rsid w:val="002132E3"/>
    <w:rsid w:val="00214A3F"/>
    <w:rsid w:val="002151E7"/>
    <w:rsid w:val="00215964"/>
    <w:rsid w:val="00215988"/>
    <w:rsid w:val="00216074"/>
    <w:rsid w:val="0021617B"/>
    <w:rsid w:val="00216342"/>
    <w:rsid w:val="00216AE8"/>
    <w:rsid w:val="00216FDF"/>
    <w:rsid w:val="002175CA"/>
    <w:rsid w:val="00217F22"/>
    <w:rsid w:val="0022022A"/>
    <w:rsid w:val="00220500"/>
    <w:rsid w:val="002205AB"/>
    <w:rsid w:val="0022090C"/>
    <w:rsid w:val="002209D7"/>
    <w:rsid w:val="00220BF6"/>
    <w:rsid w:val="00220D36"/>
    <w:rsid w:val="002212D8"/>
    <w:rsid w:val="00221594"/>
    <w:rsid w:val="00221764"/>
    <w:rsid w:val="002219F0"/>
    <w:rsid w:val="00222AC9"/>
    <w:rsid w:val="00222AD6"/>
    <w:rsid w:val="00222BE5"/>
    <w:rsid w:val="00223163"/>
    <w:rsid w:val="002236B3"/>
    <w:rsid w:val="00223E02"/>
    <w:rsid w:val="0022434E"/>
    <w:rsid w:val="002245D6"/>
    <w:rsid w:val="002246B0"/>
    <w:rsid w:val="0022506C"/>
    <w:rsid w:val="00225CA5"/>
    <w:rsid w:val="00225E3F"/>
    <w:rsid w:val="002269A5"/>
    <w:rsid w:val="00226DEC"/>
    <w:rsid w:val="00226E14"/>
    <w:rsid w:val="002275D2"/>
    <w:rsid w:val="00230567"/>
    <w:rsid w:val="00230CFF"/>
    <w:rsid w:val="00231D60"/>
    <w:rsid w:val="00231F02"/>
    <w:rsid w:val="00232745"/>
    <w:rsid w:val="0023276E"/>
    <w:rsid w:val="0023277A"/>
    <w:rsid w:val="0023315F"/>
    <w:rsid w:val="002333B3"/>
    <w:rsid w:val="0023364E"/>
    <w:rsid w:val="00233B48"/>
    <w:rsid w:val="0023456C"/>
    <w:rsid w:val="002357ED"/>
    <w:rsid w:val="00235C53"/>
    <w:rsid w:val="00236B46"/>
    <w:rsid w:val="00236D59"/>
    <w:rsid w:val="00237506"/>
    <w:rsid w:val="00237EA9"/>
    <w:rsid w:val="002404A5"/>
    <w:rsid w:val="0024120C"/>
    <w:rsid w:val="002415BD"/>
    <w:rsid w:val="00241962"/>
    <w:rsid w:val="00241BA2"/>
    <w:rsid w:val="00243212"/>
    <w:rsid w:val="00243F07"/>
    <w:rsid w:val="00243F4A"/>
    <w:rsid w:val="002449F5"/>
    <w:rsid w:val="00244C32"/>
    <w:rsid w:val="002454B7"/>
    <w:rsid w:val="00245814"/>
    <w:rsid w:val="002458BE"/>
    <w:rsid w:val="00245CCE"/>
    <w:rsid w:val="00245F03"/>
    <w:rsid w:val="00246136"/>
    <w:rsid w:val="00246595"/>
    <w:rsid w:val="0024694E"/>
    <w:rsid w:val="00246BED"/>
    <w:rsid w:val="00246D6A"/>
    <w:rsid w:val="00247AEF"/>
    <w:rsid w:val="00247DC4"/>
    <w:rsid w:val="002508F8"/>
    <w:rsid w:val="00250986"/>
    <w:rsid w:val="00251100"/>
    <w:rsid w:val="002512DC"/>
    <w:rsid w:val="00251632"/>
    <w:rsid w:val="002517CC"/>
    <w:rsid w:val="00251FF0"/>
    <w:rsid w:val="00252982"/>
    <w:rsid w:val="00252B5D"/>
    <w:rsid w:val="00252BF2"/>
    <w:rsid w:val="00252C9E"/>
    <w:rsid w:val="00253274"/>
    <w:rsid w:val="00253C2B"/>
    <w:rsid w:val="002542C8"/>
    <w:rsid w:val="0025430D"/>
    <w:rsid w:val="00254398"/>
    <w:rsid w:val="00255226"/>
    <w:rsid w:val="002557FB"/>
    <w:rsid w:val="00255907"/>
    <w:rsid w:val="00255B5C"/>
    <w:rsid w:val="00256C33"/>
    <w:rsid w:val="00256E6A"/>
    <w:rsid w:val="00257252"/>
    <w:rsid w:val="002575D7"/>
    <w:rsid w:val="00257610"/>
    <w:rsid w:val="00257F80"/>
    <w:rsid w:val="00260116"/>
    <w:rsid w:val="00260424"/>
    <w:rsid w:val="00260CB9"/>
    <w:rsid w:val="00260FD2"/>
    <w:rsid w:val="00261071"/>
    <w:rsid w:val="00261C7B"/>
    <w:rsid w:val="00261D36"/>
    <w:rsid w:val="00262216"/>
    <w:rsid w:val="00262996"/>
    <w:rsid w:val="002629DD"/>
    <w:rsid w:val="002630BA"/>
    <w:rsid w:val="00263573"/>
    <w:rsid w:val="0026385D"/>
    <w:rsid w:val="00263A31"/>
    <w:rsid w:val="00263E9A"/>
    <w:rsid w:val="00265611"/>
    <w:rsid w:val="00265651"/>
    <w:rsid w:val="002659FE"/>
    <w:rsid w:val="0026615E"/>
    <w:rsid w:val="00266408"/>
    <w:rsid w:val="002665EC"/>
    <w:rsid w:val="00266819"/>
    <w:rsid w:val="002668F6"/>
    <w:rsid w:val="00266B5C"/>
    <w:rsid w:val="00266B67"/>
    <w:rsid w:val="00266CA1"/>
    <w:rsid w:val="00266D04"/>
    <w:rsid w:val="00266EF6"/>
    <w:rsid w:val="00267977"/>
    <w:rsid w:val="002679B8"/>
    <w:rsid w:val="00267B88"/>
    <w:rsid w:val="002706D2"/>
    <w:rsid w:val="002707BC"/>
    <w:rsid w:val="00271507"/>
    <w:rsid w:val="00271981"/>
    <w:rsid w:val="00271CA1"/>
    <w:rsid w:val="002720E9"/>
    <w:rsid w:val="00272254"/>
    <w:rsid w:val="00272A92"/>
    <w:rsid w:val="00272B3F"/>
    <w:rsid w:val="00273211"/>
    <w:rsid w:val="00273B5F"/>
    <w:rsid w:val="00273EBD"/>
    <w:rsid w:val="0027421E"/>
    <w:rsid w:val="00274815"/>
    <w:rsid w:val="002749A5"/>
    <w:rsid w:val="00274AFD"/>
    <w:rsid w:val="00274C2B"/>
    <w:rsid w:val="00274F83"/>
    <w:rsid w:val="0027520E"/>
    <w:rsid w:val="002757A5"/>
    <w:rsid w:val="002759C4"/>
    <w:rsid w:val="00275B69"/>
    <w:rsid w:val="00276612"/>
    <w:rsid w:val="0027699C"/>
    <w:rsid w:val="00276A44"/>
    <w:rsid w:val="00277B00"/>
    <w:rsid w:val="00277DDF"/>
    <w:rsid w:val="00280251"/>
    <w:rsid w:val="00280B47"/>
    <w:rsid w:val="002813F4"/>
    <w:rsid w:val="002816B9"/>
    <w:rsid w:val="002819CC"/>
    <w:rsid w:val="002820FB"/>
    <w:rsid w:val="0028277B"/>
    <w:rsid w:val="00282812"/>
    <w:rsid w:val="002834E3"/>
    <w:rsid w:val="00283C23"/>
    <w:rsid w:val="00285854"/>
    <w:rsid w:val="00285F3A"/>
    <w:rsid w:val="00286207"/>
    <w:rsid w:val="002863D5"/>
    <w:rsid w:val="00286658"/>
    <w:rsid w:val="0028694F"/>
    <w:rsid w:val="002870EC"/>
    <w:rsid w:val="00287344"/>
    <w:rsid w:val="002879CB"/>
    <w:rsid w:val="00290582"/>
    <w:rsid w:val="002905D3"/>
    <w:rsid w:val="0029122A"/>
    <w:rsid w:val="002913B8"/>
    <w:rsid w:val="002914A7"/>
    <w:rsid w:val="002915B7"/>
    <w:rsid w:val="00291E51"/>
    <w:rsid w:val="0029214E"/>
    <w:rsid w:val="002926DC"/>
    <w:rsid w:val="002928F7"/>
    <w:rsid w:val="00292D6B"/>
    <w:rsid w:val="00292DC5"/>
    <w:rsid w:val="002941B6"/>
    <w:rsid w:val="002942D8"/>
    <w:rsid w:val="002947C2"/>
    <w:rsid w:val="00294994"/>
    <w:rsid w:val="00295432"/>
    <w:rsid w:val="00295B7A"/>
    <w:rsid w:val="00295E28"/>
    <w:rsid w:val="0029607D"/>
    <w:rsid w:val="00296CC1"/>
    <w:rsid w:val="00296E6B"/>
    <w:rsid w:val="00297451"/>
    <w:rsid w:val="002978F4"/>
    <w:rsid w:val="002A053B"/>
    <w:rsid w:val="002A1162"/>
    <w:rsid w:val="002A17D8"/>
    <w:rsid w:val="002A2166"/>
    <w:rsid w:val="002A23C5"/>
    <w:rsid w:val="002A2993"/>
    <w:rsid w:val="002A2E0D"/>
    <w:rsid w:val="002A306A"/>
    <w:rsid w:val="002A3B31"/>
    <w:rsid w:val="002A3E86"/>
    <w:rsid w:val="002A49B6"/>
    <w:rsid w:val="002A4CD7"/>
    <w:rsid w:val="002A5F87"/>
    <w:rsid w:val="002A6AA0"/>
    <w:rsid w:val="002B0A69"/>
    <w:rsid w:val="002B1873"/>
    <w:rsid w:val="002B1BFB"/>
    <w:rsid w:val="002B1F8F"/>
    <w:rsid w:val="002B2455"/>
    <w:rsid w:val="002B2D6F"/>
    <w:rsid w:val="002B45AA"/>
    <w:rsid w:val="002B46DF"/>
    <w:rsid w:val="002B4F50"/>
    <w:rsid w:val="002B5022"/>
    <w:rsid w:val="002B59C0"/>
    <w:rsid w:val="002B5B27"/>
    <w:rsid w:val="002B5DF7"/>
    <w:rsid w:val="002B6BCD"/>
    <w:rsid w:val="002B79E9"/>
    <w:rsid w:val="002B7B57"/>
    <w:rsid w:val="002C01E3"/>
    <w:rsid w:val="002C13D6"/>
    <w:rsid w:val="002C23DA"/>
    <w:rsid w:val="002C2B4A"/>
    <w:rsid w:val="002C3755"/>
    <w:rsid w:val="002C3D43"/>
    <w:rsid w:val="002C4051"/>
    <w:rsid w:val="002C43AB"/>
    <w:rsid w:val="002C456A"/>
    <w:rsid w:val="002C497E"/>
    <w:rsid w:val="002C564D"/>
    <w:rsid w:val="002C56D8"/>
    <w:rsid w:val="002C6460"/>
    <w:rsid w:val="002C6938"/>
    <w:rsid w:val="002C6E7C"/>
    <w:rsid w:val="002C6EC6"/>
    <w:rsid w:val="002C724D"/>
    <w:rsid w:val="002D071A"/>
    <w:rsid w:val="002D0B10"/>
    <w:rsid w:val="002D146C"/>
    <w:rsid w:val="002D17BA"/>
    <w:rsid w:val="002D20F9"/>
    <w:rsid w:val="002D231A"/>
    <w:rsid w:val="002D3356"/>
    <w:rsid w:val="002D39A1"/>
    <w:rsid w:val="002D4A67"/>
    <w:rsid w:val="002D4B4A"/>
    <w:rsid w:val="002D57DC"/>
    <w:rsid w:val="002D586C"/>
    <w:rsid w:val="002D5A66"/>
    <w:rsid w:val="002D5E3C"/>
    <w:rsid w:val="002D5F59"/>
    <w:rsid w:val="002D65C7"/>
    <w:rsid w:val="002D6908"/>
    <w:rsid w:val="002D6BDE"/>
    <w:rsid w:val="002D75B6"/>
    <w:rsid w:val="002D7685"/>
    <w:rsid w:val="002E0276"/>
    <w:rsid w:val="002E0753"/>
    <w:rsid w:val="002E092D"/>
    <w:rsid w:val="002E1055"/>
    <w:rsid w:val="002E17D8"/>
    <w:rsid w:val="002E3C54"/>
    <w:rsid w:val="002E4ADD"/>
    <w:rsid w:val="002E4EAD"/>
    <w:rsid w:val="002E5A0C"/>
    <w:rsid w:val="002E5D51"/>
    <w:rsid w:val="002E6FBB"/>
    <w:rsid w:val="002E719D"/>
    <w:rsid w:val="002E7D9C"/>
    <w:rsid w:val="002E7FAD"/>
    <w:rsid w:val="002F001B"/>
    <w:rsid w:val="002F11FE"/>
    <w:rsid w:val="002F1247"/>
    <w:rsid w:val="002F269A"/>
    <w:rsid w:val="002F2D3B"/>
    <w:rsid w:val="002F2DF1"/>
    <w:rsid w:val="002F3032"/>
    <w:rsid w:val="002F3249"/>
    <w:rsid w:val="002F32C4"/>
    <w:rsid w:val="002F389A"/>
    <w:rsid w:val="002F41AD"/>
    <w:rsid w:val="002F4F38"/>
    <w:rsid w:val="002F60E9"/>
    <w:rsid w:val="002F6321"/>
    <w:rsid w:val="002F63E3"/>
    <w:rsid w:val="002F6F3F"/>
    <w:rsid w:val="002F7041"/>
    <w:rsid w:val="002F744E"/>
    <w:rsid w:val="002F7FD1"/>
    <w:rsid w:val="00300ACD"/>
    <w:rsid w:val="00300FBA"/>
    <w:rsid w:val="0030299D"/>
    <w:rsid w:val="00302FC2"/>
    <w:rsid w:val="00303418"/>
    <w:rsid w:val="00304F87"/>
    <w:rsid w:val="0030598F"/>
    <w:rsid w:val="00306786"/>
    <w:rsid w:val="00306A71"/>
    <w:rsid w:val="00306F73"/>
    <w:rsid w:val="00307585"/>
    <w:rsid w:val="00307748"/>
    <w:rsid w:val="00307D1F"/>
    <w:rsid w:val="00310806"/>
    <w:rsid w:val="00310844"/>
    <w:rsid w:val="00310A1E"/>
    <w:rsid w:val="00311578"/>
    <w:rsid w:val="00311EB2"/>
    <w:rsid w:val="00312591"/>
    <w:rsid w:val="003125E4"/>
    <w:rsid w:val="00312DF7"/>
    <w:rsid w:val="00312FE5"/>
    <w:rsid w:val="00314DD6"/>
    <w:rsid w:val="00315554"/>
    <w:rsid w:val="003157EA"/>
    <w:rsid w:val="00316E2C"/>
    <w:rsid w:val="0031779E"/>
    <w:rsid w:val="00317EC9"/>
    <w:rsid w:val="00320B8D"/>
    <w:rsid w:val="00321B37"/>
    <w:rsid w:val="00322018"/>
    <w:rsid w:val="00322613"/>
    <w:rsid w:val="003235FD"/>
    <w:rsid w:val="00323B07"/>
    <w:rsid w:val="0032413B"/>
    <w:rsid w:val="00324EF3"/>
    <w:rsid w:val="00325820"/>
    <w:rsid w:val="003260DD"/>
    <w:rsid w:val="003262D8"/>
    <w:rsid w:val="003264FE"/>
    <w:rsid w:val="00326780"/>
    <w:rsid w:val="00326954"/>
    <w:rsid w:val="00326D1B"/>
    <w:rsid w:val="00327771"/>
    <w:rsid w:val="003277CD"/>
    <w:rsid w:val="003278B3"/>
    <w:rsid w:val="00330E37"/>
    <w:rsid w:val="00331251"/>
    <w:rsid w:val="0033133D"/>
    <w:rsid w:val="00331B0D"/>
    <w:rsid w:val="00331C2E"/>
    <w:rsid w:val="00332114"/>
    <w:rsid w:val="0033298B"/>
    <w:rsid w:val="00332A3B"/>
    <w:rsid w:val="00332E63"/>
    <w:rsid w:val="003340DC"/>
    <w:rsid w:val="003343B0"/>
    <w:rsid w:val="003343EE"/>
    <w:rsid w:val="0033483A"/>
    <w:rsid w:val="0033508E"/>
    <w:rsid w:val="0033529C"/>
    <w:rsid w:val="00335F81"/>
    <w:rsid w:val="00335FFA"/>
    <w:rsid w:val="00336581"/>
    <w:rsid w:val="0033686C"/>
    <w:rsid w:val="00336E07"/>
    <w:rsid w:val="00336E4B"/>
    <w:rsid w:val="00336F7C"/>
    <w:rsid w:val="0033746B"/>
    <w:rsid w:val="003400CD"/>
    <w:rsid w:val="00340B71"/>
    <w:rsid w:val="00340D0A"/>
    <w:rsid w:val="00340EBF"/>
    <w:rsid w:val="0034174E"/>
    <w:rsid w:val="003442B0"/>
    <w:rsid w:val="00345E5B"/>
    <w:rsid w:val="0034618E"/>
    <w:rsid w:val="003465C1"/>
    <w:rsid w:val="003467C7"/>
    <w:rsid w:val="003475CD"/>
    <w:rsid w:val="00347818"/>
    <w:rsid w:val="00347A1A"/>
    <w:rsid w:val="00350F2A"/>
    <w:rsid w:val="00351204"/>
    <w:rsid w:val="003517BD"/>
    <w:rsid w:val="003527B2"/>
    <w:rsid w:val="003529B8"/>
    <w:rsid w:val="00352EED"/>
    <w:rsid w:val="003530E3"/>
    <w:rsid w:val="00353A21"/>
    <w:rsid w:val="0035466A"/>
    <w:rsid w:val="0035574C"/>
    <w:rsid w:val="003560B8"/>
    <w:rsid w:val="0035625A"/>
    <w:rsid w:val="003566FF"/>
    <w:rsid w:val="00356AE9"/>
    <w:rsid w:val="0036082C"/>
    <w:rsid w:val="00360CF3"/>
    <w:rsid w:val="00361050"/>
    <w:rsid w:val="003610D3"/>
    <w:rsid w:val="00361E4D"/>
    <w:rsid w:val="00362D9E"/>
    <w:rsid w:val="00363852"/>
    <w:rsid w:val="00363A78"/>
    <w:rsid w:val="00364D7D"/>
    <w:rsid w:val="00365731"/>
    <w:rsid w:val="00365743"/>
    <w:rsid w:val="00365767"/>
    <w:rsid w:val="0036589F"/>
    <w:rsid w:val="0036665F"/>
    <w:rsid w:val="00366962"/>
    <w:rsid w:val="00366A67"/>
    <w:rsid w:val="00366A81"/>
    <w:rsid w:val="00366B97"/>
    <w:rsid w:val="00366C1F"/>
    <w:rsid w:val="00366C25"/>
    <w:rsid w:val="003674B3"/>
    <w:rsid w:val="00367D19"/>
    <w:rsid w:val="00367F7F"/>
    <w:rsid w:val="00370158"/>
    <w:rsid w:val="00370245"/>
    <w:rsid w:val="0037155A"/>
    <w:rsid w:val="00371627"/>
    <w:rsid w:val="00372107"/>
    <w:rsid w:val="00372C70"/>
    <w:rsid w:val="00373312"/>
    <w:rsid w:val="003735E2"/>
    <w:rsid w:val="0037380B"/>
    <w:rsid w:val="00373EA6"/>
    <w:rsid w:val="00373FCE"/>
    <w:rsid w:val="00374390"/>
    <w:rsid w:val="00374A4E"/>
    <w:rsid w:val="00374AA4"/>
    <w:rsid w:val="00375732"/>
    <w:rsid w:val="00375734"/>
    <w:rsid w:val="0037609D"/>
    <w:rsid w:val="003761D3"/>
    <w:rsid w:val="003765D2"/>
    <w:rsid w:val="003768F5"/>
    <w:rsid w:val="00376966"/>
    <w:rsid w:val="0037699B"/>
    <w:rsid w:val="00376C58"/>
    <w:rsid w:val="00376D6D"/>
    <w:rsid w:val="00376ED2"/>
    <w:rsid w:val="00377527"/>
    <w:rsid w:val="0037778C"/>
    <w:rsid w:val="003778C9"/>
    <w:rsid w:val="0038060E"/>
    <w:rsid w:val="003806B5"/>
    <w:rsid w:val="00382108"/>
    <w:rsid w:val="00382335"/>
    <w:rsid w:val="00382581"/>
    <w:rsid w:val="00382D5F"/>
    <w:rsid w:val="003838AE"/>
    <w:rsid w:val="00384028"/>
    <w:rsid w:val="00384CBF"/>
    <w:rsid w:val="00384FD9"/>
    <w:rsid w:val="003850DB"/>
    <w:rsid w:val="0038550A"/>
    <w:rsid w:val="003859A9"/>
    <w:rsid w:val="003865CA"/>
    <w:rsid w:val="00386E67"/>
    <w:rsid w:val="00387B1F"/>
    <w:rsid w:val="003901C2"/>
    <w:rsid w:val="003903D3"/>
    <w:rsid w:val="00390AB2"/>
    <w:rsid w:val="00390E9F"/>
    <w:rsid w:val="00390EAA"/>
    <w:rsid w:val="003915F8"/>
    <w:rsid w:val="0039167C"/>
    <w:rsid w:val="00393499"/>
    <w:rsid w:val="00393614"/>
    <w:rsid w:val="0039361F"/>
    <w:rsid w:val="003936F2"/>
    <w:rsid w:val="00393873"/>
    <w:rsid w:val="003938CC"/>
    <w:rsid w:val="00393ACF"/>
    <w:rsid w:val="0039440C"/>
    <w:rsid w:val="00394CF5"/>
    <w:rsid w:val="00394D01"/>
    <w:rsid w:val="00395179"/>
    <w:rsid w:val="0039607A"/>
    <w:rsid w:val="00396825"/>
    <w:rsid w:val="003969C5"/>
    <w:rsid w:val="003A02DC"/>
    <w:rsid w:val="003A143D"/>
    <w:rsid w:val="003A188D"/>
    <w:rsid w:val="003A1B19"/>
    <w:rsid w:val="003A1D7C"/>
    <w:rsid w:val="003A2138"/>
    <w:rsid w:val="003A25FD"/>
    <w:rsid w:val="003A338F"/>
    <w:rsid w:val="003A37E4"/>
    <w:rsid w:val="003A3D1F"/>
    <w:rsid w:val="003A3DC3"/>
    <w:rsid w:val="003A3E3A"/>
    <w:rsid w:val="003A47F4"/>
    <w:rsid w:val="003A4876"/>
    <w:rsid w:val="003A48D5"/>
    <w:rsid w:val="003A4C7C"/>
    <w:rsid w:val="003A4E27"/>
    <w:rsid w:val="003A5662"/>
    <w:rsid w:val="003A5F45"/>
    <w:rsid w:val="003A609A"/>
    <w:rsid w:val="003A609C"/>
    <w:rsid w:val="003A697C"/>
    <w:rsid w:val="003A6A37"/>
    <w:rsid w:val="003A6F5F"/>
    <w:rsid w:val="003A76F1"/>
    <w:rsid w:val="003A7929"/>
    <w:rsid w:val="003A7986"/>
    <w:rsid w:val="003A7BFB"/>
    <w:rsid w:val="003A7E9E"/>
    <w:rsid w:val="003B00F1"/>
    <w:rsid w:val="003B07AA"/>
    <w:rsid w:val="003B08C9"/>
    <w:rsid w:val="003B1131"/>
    <w:rsid w:val="003B14D3"/>
    <w:rsid w:val="003B1B3B"/>
    <w:rsid w:val="003B1C0D"/>
    <w:rsid w:val="003B1C9D"/>
    <w:rsid w:val="003B1F56"/>
    <w:rsid w:val="003B2249"/>
    <w:rsid w:val="003B2345"/>
    <w:rsid w:val="003B2E8E"/>
    <w:rsid w:val="003B2FD4"/>
    <w:rsid w:val="003B3A3B"/>
    <w:rsid w:val="003B429B"/>
    <w:rsid w:val="003B477E"/>
    <w:rsid w:val="003B48F7"/>
    <w:rsid w:val="003B4971"/>
    <w:rsid w:val="003B5182"/>
    <w:rsid w:val="003B5239"/>
    <w:rsid w:val="003B52F7"/>
    <w:rsid w:val="003B5923"/>
    <w:rsid w:val="003B5F06"/>
    <w:rsid w:val="003B6A7F"/>
    <w:rsid w:val="003B7022"/>
    <w:rsid w:val="003B7116"/>
    <w:rsid w:val="003B7D4B"/>
    <w:rsid w:val="003C0DDE"/>
    <w:rsid w:val="003C1B00"/>
    <w:rsid w:val="003C2545"/>
    <w:rsid w:val="003C2A34"/>
    <w:rsid w:val="003C2C80"/>
    <w:rsid w:val="003C3521"/>
    <w:rsid w:val="003C3A38"/>
    <w:rsid w:val="003C5B0D"/>
    <w:rsid w:val="003C5C76"/>
    <w:rsid w:val="003C5DFA"/>
    <w:rsid w:val="003C6879"/>
    <w:rsid w:val="003C6A16"/>
    <w:rsid w:val="003C6E8A"/>
    <w:rsid w:val="003C6ED1"/>
    <w:rsid w:val="003C7437"/>
    <w:rsid w:val="003C770A"/>
    <w:rsid w:val="003C78D4"/>
    <w:rsid w:val="003D072B"/>
    <w:rsid w:val="003D0774"/>
    <w:rsid w:val="003D1AD3"/>
    <w:rsid w:val="003D22F7"/>
    <w:rsid w:val="003D25F7"/>
    <w:rsid w:val="003D29B9"/>
    <w:rsid w:val="003D2A53"/>
    <w:rsid w:val="003D37D2"/>
    <w:rsid w:val="003D3804"/>
    <w:rsid w:val="003D3B52"/>
    <w:rsid w:val="003D414F"/>
    <w:rsid w:val="003D4FFC"/>
    <w:rsid w:val="003D508F"/>
    <w:rsid w:val="003D593B"/>
    <w:rsid w:val="003D5C37"/>
    <w:rsid w:val="003D6447"/>
    <w:rsid w:val="003D7A48"/>
    <w:rsid w:val="003E06C7"/>
    <w:rsid w:val="003E09D2"/>
    <w:rsid w:val="003E1296"/>
    <w:rsid w:val="003E162A"/>
    <w:rsid w:val="003E1D1A"/>
    <w:rsid w:val="003E203F"/>
    <w:rsid w:val="003E3700"/>
    <w:rsid w:val="003E3882"/>
    <w:rsid w:val="003E3DC0"/>
    <w:rsid w:val="003E3F54"/>
    <w:rsid w:val="003E40BE"/>
    <w:rsid w:val="003E452A"/>
    <w:rsid w:val="003E45BA"/>
    <w:rsid w:val="003E4724"/>
    <w:rsid w:val="003E5CD9"/>
    <w:rsid w:val="003E6044"/>
    <w:rsid w:val="003E67A1"/>
    <w:rsid w:val="003E7A0E"/>
    <w:rsid w:val="003E7C34"/>
    <w:rsid w:val="003E7EBF"/>
    <w:rsid w:val="003F0446"/>
    <w:rsid w:val="003F092F"/>
    <w:rsid w:val="003F0AD1"/>
    <w:rsid w:val="003F0DA9"/>
    <w:rsid w:val="003F13F9"/>
    <w:rsid w:val="003F163F"/>
    <w:rsid w:val="003F1884"/>
    <w:rsid w:val="003F1C38"/>
    <w:rsid w:val="003F1C6D"/>
    <w:rsid w:val="003F211F"/>
    <w:rsid w:val="003F2517"/>
    <w:rsid w:val="003F2A76"/>
    <w:rsid w:val="003F2C0C"/>
    <w:rsid w:val="003F3945"/>
    <w:rsid w:val="003F4293"/>
    <w:rsid w:val="003F4731"/>
    <w:rsid w:val="003F4C6F"/>
    <w:rsid w:val="003F4E30"/>
    <w:rsid w:val="003F4EC9"/>
    <w:rsid w:val="003F509D"/>
    <w:rsid w:val="003F573C"/>
    <w:rsid w:val="003F59AB"/>
    <w:rsid w:val="003F65A2"/>
    <w:rsid w:val="003F6F42"/>
    <w:rsid w:val="003F6FC7"/>
    <w:rsid w:val="003F748D"/>
    <w:rsid w:val="004000A6"/>
    <w:rsid w:val="00400147"/>
    <w:rsid w:val="0040033B"/>
    <w:rsid w:val="004009E0"/>
    <w:rsid w:val="00400A3F"/>
    <w:rsid w:val="00400F18"/>
    <w:rsid w:val="00401648"/>
    <w:rsid w:val="00401707"/>
    <w:rsid w:val="00401C73"/>
    <w:rsid w:val="00401E1C"/>
    <w:rsid w:val="004022CF"/>
    <w:rsid w:val="004029DE"/>
    <w:rsid w:val="00402C5B"/>
    <w:rsid w:val="0040356F"/>
    <w:rsid w:val="004035EE"/>
    <w:rsid w:val="00403D80"/>
    <w:rsid w:val="0040416A"/>
    <w:rsid w:val="00405597"/>
    <w:rsid w:val="004061CC"/>
    <w:rsid w:val="00406346"/>
    <w:rsid w:val="004065E5"/>
    <w:rsid w:val="00407B50"/>
    <w:rsid w:val="00410ABC"/>
    <w:rsid w:val="00410B0A"/>
    <w:rsid w:val="00411B2F"/>
    <w:rsid w:val="00412223"/>
    <w:rsid w:val="00412A80"/>
    <w:rsid w:val="00412AA8"/>
    <w:rsid w:val="00412C67"/>
    <w:rsid w:val="0041310D"/>
    <w:rsid w:val="004134FD"/>
    <w:rsid w:val="004138D2"/>
    <w:rsid w:val="00413CB5"/>
    <w:rsid w:val="00414B81"/>
    <w:rsid w:val="00414DE3"/>
    <w:rsid w:val="004150D9"/>
    <w:rsid w:val="00415298"/>
    <w:rsid w:val="00415886"/>
    <w:rsid w:val="00415D8B"/>
    <w:rsid w:val="004163E0"/>
    <w:rsid w:val="00416942"/>
    <w:rsid w:val="00416BAE"/>
    <w:rsid w:val="00417836"/>
    <w:rsid w:val="004201F9"/>
    <w:rsid w:val="00421C41"/>
    <w:rsid w:val="00421EB0"/>
    <w:rsid w:val="00421FE9"/>
    <w:rsid w:val="004223D1"/>
    <w:rsid w:val="0042274B"/>
    <w:rsid w:val="00422956"/>
    <w:rsid w:val="00422B31"/>
    <w:rsid w:val="004231C9"/>
    <w:rsid w:val="00423618"/>
    <w:rsid w:val="004239DF"/>
    <w:rsid w:val="00423BC9"/>
    <w:rsid w:val="004246C0"/>
    <w:rsid w:val="004246C7"/>
    <w:rsid w:val="00424AC8"/>
    <w:rsid w:val="00424FB4"/>
    <w:rsid w:val="004251D0"/>
    <w:rsid w:val="00425403"/>
    <w:rsid w:val="00425D8C"/>
    <w:rsid w:val="0042714D"/>
    <w:rsid w:val="004272E5"/>
    <w:rsid w:val="00427885"/>
    <w:rsid w:val="00427F53"/>
    <w:rsid w:val="00430324"/>
    <w:rsid w:val="00430765"/>
    <w:rsid w:val="00430811"/>
    <w:rsid w:val="0043156E"/>
    <w:rsid w:val="0043184D"/>
    <w:rsid w:val="004318B2"/>
    <w:rsid w:val="00431BEF"/>
    <w:rsid w:val="0043208C"/>
    <w:rsid w:val="00432212"/>
    <w:rsid w:val="00432A6B"/>
    <w:rsid w:val="00433E48"/>
    <w:rsid w:val="00434194"/>
    <w:rsid w:val="00434272"/>
    <w:rsid w:val="004345F3"/>
    <w:rsid w:val="00434855"/>
    <w:rsid w:val="00435233"/>
    <w:rsid w:val="004354E2"/>
    <w:rsid w:val="0043581B"/>
    <w:rsid w:val="00436BD2"/>
    <w:rsid w:val="00436F3A"/>
    <w:rsid w:val="00436FD6"/>
    <w:rsid w:val="00437177"/>
    <w:rsid w:val="004374E0"/>
    <w:rsid w:val="004377A8"/>
    <w:rsid w:val="0044060B"/>
    <w:rsid w:val="0044085B"/>
    <w:rsid w:val="00440BE8"/>
    <w:rsid w:val="00440C47"/>
    <w:rsid w:val="00440EDD"/>
    <w:rsid w:val="004412BD"/>
    <w:rsid w:val="00442271"/>
    <w:rsid w:val="00442584"/>
    <w:rsid w:val="004428C3"/>
    <w:rsid w:val="00442DA2"/>
    <w:rsid w:val="00442FA8"/>
    <w:rsid w:val="004431B5"/>
    <w:rsid w:val="00443A97"/>
    <w:rsid w:val="004442A4"/>
    <w:rsid w:val="00444712"/>
    <w:rsid w:val="00444DA8"/>
    <w:rsid w:val="004453CF"/>
    <w:rsid w:val="00445828"/>
    <w:rsid w:val="00445B93"/>
    <w:rsid w:val="00445C47"/>
    <w:rsid w:val="00445CEA"/>
    <w:rsid w:val="004468C9"/>
    <w:rsid w:val="00450742"/>
    <w:rsid w:val="004508E8"/>
    <w:rsid w:val="00450C8E"/>
    <w:rsid w:val="004518E0"/>
    <w:rsid w:val="0045243D"/>
    <w:rsid w:val="00452487"/>
    <w:rsid w:val="00452BB4"/>
    <w:rsid w:val="00452D97"/>
    <w:rsid w:val="00453086"/>
    <w:rsid w:val="00453545"/>
    <w:rsid w:val="004537A6"/>
    <w:rsid w:val="00454381"/>
    <w:rsid w:val="004549EC"/>
    <w:rsid w:val="00454D5C"/>
    <w:rsid w:val="004571F7"/>
    <w:rsid w:val="004574E8"/>
    <w:rsid w:val="00457955"/>
    <w:rsid w:val="00457FF1"/>
    <w:rsid w:val="00460893"/>
    <w:rsid w:val="00460E79"/>
    <w:rsid w:val="00461324"/>
    <w:rsid w:val="00461BAB"/>
    <w:rsid w:val="00461C40"/>
    <w:rsid w:val="00461C89"/>
    <w:rsid w:val="00461D1B"/>
    <w:rsid w:val="00461DBE"/>
    <w:rsid w:val="00461F0E"/>
    <w:rsid w:val="0046200F"/>
    <w:rsid w:val="004622F2"/>
    <w:rsid w:val="00462353"/>
    <w:rsid w:val="00462900"/>
    <w:rsid w:val="00463076"/>
    <w:rsid w:val="0046371F"/>
    <w:rsid w:val="00463D83"/>
    <w:rsid w:val="00463EC0"/>
    <w:rsid w:val="00464140"/>
    <w:rsid w:val="0046471A"/>
    <w:rsid w:val="0046566A"/>
    <w:rsid w:val="00465AE3"/>
    <w:rsid w:val="0046639A"/>
    <w:rsid w:val="00466CE3"/>
    <w:rsid w:val="0046702A"/>
    <w:rsid w:val="00467188"/>
    <w:rsid w:val="00467967"/>
    <w:rsid w:val="00467F31"/>
    <w:rsid w:val="00471190"/>
    <w:rsid w:val="004711EF"/>
    <w:rsid w:val="00471491"/>
    <w:rsid w:val="004721BE"/>
    <w:rsid w:val="00472366"/>
    <w:rsid w:val="00472760"/>
    <w:rsid w:val="00473001"/>
    <w:rsid w:val="00473A29"/>
    <w:rsid w:val="004744FC"/>
    <w:rsid w:val="00474CFC"/>
    <w:rsid w:val="00474EB9"/>
    <w:rsid w:val="00475160"/>
    <w:rsid w:val="0047518D"/>
    <w:rsid w:val="00476BE3"/>
    <w:rsid w:val="0047795F"/>
    <w:rsid w:val="004819D9"/>
    <w:rsid w:val="004827B8"/>
    <w:rsid w:val="00482EA7"/>
    <w:rsid w:val="004835A3"/>
    <w:rsid w:val="00484FBF"/>
    <w:rsid w:val="004854F4"/>
    <w:rsid w:val="00485C7E"/>
    <w:rsid w:val="00485F39"/>
    <w:rsid w:val="0048639C"/>
    <w:rsid w:val="00486982"/>
    <w:rsid w:val="0048782A"/>
    <w:rsid w:val="004879E3"/>
    <w:rsid w:val="00487E49"/>
    <w:rsid w:val="00490145"/>
    <w:rsid w:val="00490287"/>
    <w:rsid w:val="00490FAB"/>
    <w:rsid w:val="00491420"/>
    <w:rsid w:val="0049171C"/>
    <w:rsid w:val="00492B50"/>
    <w:rsid w:val="00492ECA"/>
    <w:rsid w:val="00493B51"/>
    <w:rsid w:val="004943F5"/>
    <w:rsid w:val="004945D5"/>
    <w:rsid w:val="00494FA2"/>
    <w:rsid w:val="00495749"/>
    <w:rsid w:val="00495A00"/>
    <w:rsid w:val="00495E61"/>
    <w:rsid w:val="00496138"/>
    <w:rsid w:val="00496534"/>
    <w:rsid w:val="00496F55"/>
    <w:rsid w:val="00497877"/>
    <w:rsid w:val="00497C5C"/>
    <w:rsid w:val="00497F51"/>
    <w:rsid w:val="004A01E3"/>
    <w:rsid w:val="004A0A2F"/>
    <w:rsid w:val="004A21D0"/>
    <w:rsid w:val="004A22A3"/>
    <w:rsid w:val="004A22D7"/>
    <w:rsid w:val="004A2919"/>
    <w:rsid w:val="004A2F73"/>
    <w:rsid w:val="004A3533"/>
    <w:rsid w:val="004A397D"/>
    <w:rsid w:val="004A3C64"/>
    <w:rsid w:val="004A6954"/>
    <w:rsid w:val="004A72C0"/>
    <w:rsid w:val="004B0010"/>
    <w:rsid w:val="004B01C9"/>
    <w:rsid w:val="004B0C3B"/>
    <w:rsid w:val="004B0F44"/>
    <w:rsid w:val="004B106F"/>
    <w:rsid w:val="004B170F"/>
    <w:rsid w:val="004B1D2E"/>
    <w:rsid w:val="004B1DF6"/>
    <w:rsid w:val="004B1EEB"/>
    <w:rsid w:val="004B2761"/>
    <w:rsid w:val="004B2D8E"/>
    <w:rsid w:val="004B2F3B"/>
    <w:rsid w:val="004B31D7"/>
    <w:rsid w:val="004B34BD"/>
    <w:rsid w:val="004B425D"/>
    <w:rsid w:val="004B5067"/>
    <w:rsid w:val="004B5476"/>
    <w:rsid w:val="004B5DEA"/>
    <w:rsid w:val="004B61F5"/>
    <w:rsid w:val="004B63D1"/>
    <w:rsid w:val="004B63F5"/>
    <w:rsid w:val="004B665B"/>
    <w:rsid w:val="004B6F46"/>
    <w:rsid w:val="004B73EB"/>
    <w:rsid w:val="004B783F"/>
    <w:rsid w:val="004C231A"/>
    <w:rsid w:val="004C32ED"/>
    <w:rsid w:val="004C394C"/>
    <w:rsid w:val="004C3A4E"/>
    <w:rsid w:val="004C3AD6"/>
    <w:rsid w:val="004C4304"/>
    <w:rsid w:val="004C53D8"/>
    <w:rsid w:val="004C5872"/>
    <w:rsid w:val="004C6396"/>
    <w:rsid w:val="004C6680"/>
    <w:rsid w:val="004C66F1"/>
    <w:rsid w:val="004C6DCC"/>
    <w:rsid w:val="004C6E18"/>
    <w:rsid w:val="004C7412"/>
    <w:rsid w:val="004C77F4"/>
    <w:rsid w:val="004C7937"/>
    <w:rsid w:val="004C7F29"/>
    <w:rsid w:val="004D0276"/>
    <w:rsid w:val="004D033F"/>
    <w:rsid w:val="004D0792"/>
    <w:rsid w:val="004D0C90"/>
    <w:rsid w:val="004D0D39"/>
    <w:rsid w:val="004D1CCC"/>
    <w:rsid w:val="004D2DFE"/>
    <w:rsid w:val="004D3867"/>
    <w:rsid w:val="004D3ADB"/>
    <w:rsid w:val="004D3C23"/>
    <w:rsid w:val="004D41F8"/>
    <w:rsid w:val="004D4538"/>
    <w:rsid w:val="004D4A9F"/>
    <w:rsid w:val="004D4FB6"/>
    <w:rsid w:val="004D50A9"/>
    <w:rsid w:val="004D572F"/>
    <w:rsid w:val="004D68C4"/>
    <w:rsid w:val="004D6E43"/>
    <w:rsid w:val="004D7610"/>
    <w:rsid w:val="004D77A3"/>
    <w:rsid w:val="004D7984"/>
    <w:rsid w:val="004E03DF"/>
    <w:rsid w:val="004E14D0"/>
    <w:rsid w:val="004E1CB3"/>
    <w:rsid w:val="004E23A7"/>
    <w:rsid w:val="004E2453"/>
    <w:rsid w:val="004E250E"/>
    <w:rsid w:val="004E2554"/>
    <w:rsid w:val="004E329F"/>
    <w:rsid w:val="004E3A4E"/>
    <w:rsid w:val="004E3AF7"/>
    <w:rsid w:val="004E5418"/>
    <w:rsid w:val="004E5D84"/>
    <w:rsid w:val="004E68C1"/>
    <w:rsid w:val="004E6B02"/>
    <w:rsid w:val="004E76F5"/>
    <w:rsid w:val="004E7986"/>
    <w:rsid w:val="004E7C97"/>
    <w:rsid w:val="004F042D"/>
    <w:rsid w:val="004F15A2"/>
    <w:rsid w:val="004F16E2"/>
    <w:rsid w:val="004F21EE"/>
    <w:rsid w:val="004F30C6"/>
    <w:rsid w:val="004F32D3"/>
    <w:rsid w:val="004F4F85"/>
    <w:rsid w:val="004F6373"/>
    <w:rsid w:val="004F67AC"/>
    <w:rsid w:val="004F698D"/>
    <w:rsid w:val="004F6B1F"/>
    <w:rsid w:val="004F6E37"/>
    <w:rsid w:val="00500076"/>
    <w:rsid w:val="0050101A"/>
    <w:rsid w:val="005013B4"/>
    <w:rsid w:val="00502279"/>
    <w:rsid w:val="00502375"/>
    <w:rsid w:val="00502710"/>
    <w:rsid w:val="00502C94"/>
    <w:rsid w:val="00503B86"/>
    <w:rsid w:val="00503D5E"/>
    <w:rsid w:val="00503E57"/>
    <w:rsid w:val="00503ECC"/>
    <w:rsid w:val="0050460D"/>
    <w:rsid w:val="00505528"/>
    <w:rsid w:val="0050565F"/>
    <w:rsid w:val="005059E2"/>
    <w:rsid w:val="00505BA1"/>
    <w:rsid w:val="00505C31"/>
    <w:rsid w:val="00505CC2"/>
    <w:rsid w:val="00507BD9"/>
    <w:rsid w:val="00507F26"/>
    <w:rsid w:val="00507F8F"/>
    <w:rsid w:val="00510144"/>
    <w:rsid w:val="0051016B"/>
    <w:rsid w:val="00510B00"/>
    <w:rsid w:val="00510B56"/>
    <w:rsid w:val="0051135C"/>
    <w:rsid w:val="005115E2"/>
    <w:rsid w:val="00511861"/>
    <w:rsid w:val="00511CD1"/>
    <w:rsid w:val="00512424"/>
    <w:rsid w:val="005124A8"/>
    <w:rsid w:val="00512B09"/>
    <w:rsid w:val="00512D6A"/>
    <w:rsid w:val="00513006"/>
    <w:rsid w:val="005135EA"/>
    <w:rsid w:val="00514955"/>
    <w:rsid w:val="00514C5A"/>
    <w:rsid w:val="00514D8A"/>
    <w:rsid w:val="00516146"/>
    <w:rsid w:val="00516384"/>
    <w:rsid w:val="00516EE5"/>
    <w:rsid w:val="00517560"/>
    <w:rsid w:val="00517B5C"/>
    <w:rsid w:val="00520E5C"/>
    <w:rsid w:val="005211C4"/>
    <w:rsid w:val="00522156"/>
    <w:rsid w:val="00522C81"/>
    <w:rsid w:val="00524B8C"/>
    <w:rsid w:val="00524F35"/>
    <w:rsid w:val="00524F87"/>
    <w:rsid w:val="00525BF0"/>
    <w:rsid w:val="00525C2F"/>
    <w:rsid w:val="00526206"/>
    <w:rsid w:val="00526671"/>
    <w:rsid w:val="00530664"/>
    <w:rsid w:val="00530791"/>
    <w:rsid w:val="00530D2D"/>
    <w:rsid w:val="005312E7"/>
    <w:rsid w:val="00531682"/>
    <w:rsid w:val="00531EED"/>
    <w:rsid w:val="005332D7"/>
    <w:rsid w:val="005334D5"/>
    <w:rsid w:val="0053388B"/>
    <w:rsid w:val="005346E8"/>
    <w:rsid w:val="005347C9"/>
    <w:rsid w:val="005349DC"/>
    <w:rsid w:val="00535603"/>
    <w:rsid w:val="0053569A"/>
    <w:rsid w:val="00536457"/>
    <w:rsid w:val="00536850"/>
    <w:rsid w:val="005371CF"/>
    <w:rsid w:val="00537288"/>
    <w:rsid w:val="00537430"/>
    <w:rsid w:val="005374E4"/>
    <w:rsid w:val="00537A05"/>
    <w:rsid w:val="005404FE"/>
    <w:rsid w:val="0054116E"/>
    <w:rsid w:val="00541579"/>
    <w:rsid w:val="00541B5F"/>
    <w:rsid w:val="005429F6"/>
    <w:rsid w:val="00542EDD"/>
    <w:rsid w:val="0054466D"/>
    <w:rsid w:val="005456CF"/>
    <w:rsid w:val="00545884"/>
    <w:rsid w:val="00545C37"/>
    <w:rsid w:val="00545F71"/>
    <w:rsid w:val="00545F72"/>
    <w:rsid w:val="005468EB"/>
    <w:rsid w:val="00546B3C"/>
    <w:rsid w:val="00546D03"/>
    <w:rsid w:val="00546FD1"/>
    <w:rsid w:val="0054769B"/>
    <w:rsid w:val="00547C2B"/>
    <w:rsid w:val="00547DFE"/>
    <w:rsid w:val="00550583"/>
    <w:rsid w:val="00550A34"/>
    <w:rsid w:val="00550A9E"/>
    <w:rsid w:val="00550C47"/>
    <w:rsid w:val="00550D1C"/>
    <w:rsid w:val="00550FDA"/>
    <w:rsid w:val="00551310"/>
    <w:rsid w:val="00551A0C"/>
    <w:rsid w:val="00551ED9"/>
    <w:rsid w:val="00552C55"/>
    <w:rsid w:val="00553435"/>
    <w:rsid w:val="00553508"/>
    <w:rsid w:val="00553677"/>
    <w:rsid w:val="00554842"/>
    <w:rsid w:val="00554F56"/>
    <w:rsid w:val="00554FBA"/>
    <w:rsid w:val="00555005"/>
    <w:rsid w:val="00555315"/>
    <w:rsid w:val="005554D3"/>
    <w:rsid w:val="00555581"/>
    <w:rsid w:val="005556F5"/>
    <w:rsid w:val="00555B20"/>
    <w:rsid w:val="00555BA5"/>
    <w:rsid w:val="00555EA9"/>
    <w:rsid w:val="00556607"/>
    <w:rsid w:val="00556D0C"/>
    <w:rsid w:val="00556E2F"/>
    <w:rsid w:val="00556EF2"/>
    <w:rsid w:val="00557332"/>
    <w:rsid w:val="005600B0"/>
    <w:rsid w:val="00560A9D"/>
    <w:rsid w:val="00561031"/>
    <w:rsid w:val="005610D2"/>
    <w:rsid w:val="0056254E"/>
    <w:rsid w:val="00562D46"/>
    <w:rsid w:val="00562EDA"/>
    <w:rsid w:val="00563A91"/>
    <w:rsid w:val="00563BFA"/>
    <w:rsid w:val="00563E2C"/>
    <w:rsid w:val="00564C95"/>
    <w:rsid w:val="00564D36"/>
    <w:rsid w:val="005651E0"/>
    <w:rsid w:val="005662C6"/>
    <w:rsid w:val="00566558"/>
    <w:rsid w:val="00566F9F"/>
    <w:rsid w:val="00566FFF"/>
    <w:rsid w:val="005677B6"/>
    <w:rsid w:val="00567F3B"/>
    <w:rsid w:val="00570585"/>
    <w:rsid w:val="0057170A"/>
    <w:rsid w:val="005722BD"/>
    <w:rsid w:val="00572570"/>
    <w:rsid w:val="00572A4C"/>
    <w:rsid w:val="00572A9B"/>
    <w:rsid w:val="00573284"/>
    <w:rsid w:val="00573D0C"/>
    <w:rsid w:val="00573D15"/>
    <w:rsid w:val="00573DD4"/>
    <w:rsid w:val="00574515"/>
    <w:rsid w:val="00575332"/>
    <w:rsid w:val="00575F1E"/>
    <w:rsid w:val="005761F2"/>
    <w:rsid w:val="0057654A"/>
    <w:rsid w:val="00577C6E"/>
    <w:rsid w:val="00580061"/>
    <w:rsid w:val="0058033C"/>
    <w:rsid w:val="0058154C"/>
    <w:rsid w:val="00581A68"/>
    <w:rsid w:val="00581B00"/>
    <w:rsid w:val="005836AF"/>
    <w:rsid w:val="00583DC6"/>
    <w:rsid w:val="00583E0F"/>
    <w:rsid w:val="0058454D"/>
    <w:rsid w:val="0058532E"/>
    <w:rsid w:val="00585463"/>
    <w:rsid w:val="005859DC"/>
    <w:rsid w:val="005864FA"/>
    <w:rsid w:val="00586956"/>
    <w:rsid w:val="00587942"/>
    <w:rsid w:val="00590164"/>
    <w:rsid w:val="005902B1"/>
    <w:rsid w:val="005902F9"/>
    <w:rsid w:val="00590EE0"/>
    <w:rsid w:val="00591628"/>
    <w:rsid w:val="005929A6"/>
    <w:rsid w:val="00592DCF"/>
    <w:rsid w:val="0059320D"/>
    <w:rsid w:val="005937CE"/>
    <w:rsid w:val="00593A82"/>
    <w:rsid w:val="00593E50"/>
    <w:rsid w:val="00594864"/>
    <w:rsid w:val="00594B64"/>
    <w:rsid w:val="00595306"/>
    <w:rsid w:val="00595589"/>
    <w:rsid w:val="00595B0C"/>
    <w:rsid w:val="005971B6"/>
    <w:rsid w:val="005979E8"/>
    <w:rsid w:val="005A0AF5"/>
    <w:rsid w:val="005A11A6"/>
    <w:rsid w:val="005A16B1"/>
    <w:rsid w:val="005A1B4F"/>
    <w:rsid w:val="005A1EEB"/>
    <w:rsid w:val="005A218D"/>
    <w:rsid w:val="005A2454"/>
    <w:rsid w:val="005A2A9B"/>
    <w:rsid w:val="005A2E39"/>
    <w:rsid w:val="005A3CCD"/>
    <w:rsid w:val="005A5060"/>
    <w:rsid w:val="005A51F9"/>
    <w:rsid w:val="005A591A"/>
    <w:rsid w:val="005A6568"/>
    <w:rsid w:val="005A6AD0"/>
    <w:rsid w:val="005A774A"/>
    <w:rsid w:val="005B05C2"/>
    <w:rsid w:val="005B0852"/>
    <w:rsid w:val="005B15C2"/>
    <w:rsid w:val="005B17B2"/>
    <w:rsid w:val="005B1C66"/>
    <w:rsid w:val="005B2108"/>
    <w:rsid w:val="005B25EB"/>
    <w:rsid w:val="005B3056"/>
    <w:rsid w:val="005B3177"/>
    <w:rsid w:val="005B420E"/>
    <w:rsid w:val="005B4B60"/>
    <w:rsid w:val="005B4D3C"/>
    <w:rsid w:val="005B61BE"/>
    <w:rsid w:val="005B622A"/>
    <w:rsid w:val="005B670C"/>
    <w:rsid w:val="005B6806"/>
    <w:rsid w:val="005B6A56"/>
    <w:rsid w:val="005B6C6F"/>
    <w:rsid w:val="005B6F08"/>
    <w:rsid w:val="005B7577"/>
    <w:rsid w:val="005B7CF7"/>
    <w:rsid w:val="005B7FE3"/>
    <w:rsid w:val="005C0023"/>
    <w:rsid w:val="005C045C"/>
    <w:rsid w:val="005C0536"/>
    <w:rsid w:val="005C0FCA"/>
    <w:rsid w:val="005C107E"/>
    <w:rsid w:val="005C1316"/>
    <w:rsid w:val="005C2321"/>
    <w:rsid w:val="005C25A5"/>
    <w:rsid w:val="005C2AD1"/>
    <w:rsid w:val="005C319B"/>
    <w:rsid w:val="005C414B"/>
    <w:rsid w:val="005C49C0"/>
    <w:rsid w:val="005C4B21"/>
    <w:rsid w:val="005C5167"/>
    <w:rsid w:val="005C51F1"/>
    <w:rsid w:val="005C5318"/>
    <w:rsid w:val="005C5490"/>
    <w:rsid w:val="005C586E"/>
    <w:rsid w:val="005C588E"/>
    <w:rsid w:val="005C58E0"/>
    <w:rsid w:val="005C5AA8"/>
    <w:rsid w:val="005C63C2"/>
    <w:rsid w:val="005C66F0"/>
    <w:rsid w:val="005C6B9F"/>
    <w:rsid w:val="005C7286"/>
    <w:rsid w:val="005C7488"/>
    <w:rsid w:val="005C7699"/>
    <w:rsid w:val="005C7F18"/>
    <w:rsid w:val="005D0011"/>
    <w:rsid w:val="005D01DA"/>
    <w:rsid w:val="005D0696"/>
    <w:rsid w:val="005D124A"/>
    <w:rsid w:val="005D1CF3"/>
    <w:rsid w:val="005D2118"/>
    <w:rsid w:val="005D2478"/>
    <w:rsid w:val="005D2B9B"/>
    <w:rsid w:val="005D3412"/>
    <w:rsid w:val="005D3963"/>
    <w:rsid w:val="005D59BB"/>
    <w:rsid w:val="005D6300"/>
    <w:rsid w:val="005D6BCB"/>
    <w:rsid w:val="005D6CA2"/>
    <w:rsid w:val="005D725D"/>
    <w:rsid w:val="005D7343"/>
    <w:rsid w:val="005D758A"/>
    <w:rsid w:val="005D76BE"/>
    <w:rsid w:val="005D77CF"/>
    <w:rsid w:val="005D78B3"/>
    <w:rsid w:val="005D7BD2"/>
    <w:rsid w:val="005D7CC0"/>
    <w:rsid w:val="005E0377"/>
    <w:rsid w:val="005E0BE1"/>
    <w:rsid w:val="005E1207"/>
    <w:rsid w:val="005E1C81"/>
    <w:rsid w:val="005E1D1F"/>
    <w:rsid w:val="005E1D8E"/>
    <w:rsid w:val="005E2050"/>
    <w:rsid w:val="005E4410"/>
    <w:rsid w:val="005E4829"/>
    <w:rsid w:val="005E48C1"/>
    <w:rsid w:val="005E4978"/>
    <w:rsid w:val="005E4D3C"/>
    <w:rsid w:val="005E50F7"/>
    <w:rsid w:val="005E5E8F"/>
    <w:rsid w:val="005E5FB2"/>
    <w:rsid w:val="005E5FFF"/>
    <w:rsid w:val="005E65A1"/>
    <w:rsid w:val="005E6A78"/>
    <w:rsid w:val="005E7206"/>
    <w:rsid w:val="005F04DA"/>
    <w:rsid w:val="005F0514"/>
    <w:rsid w:val="005F14B2"/>
    <w:rsid w:val="005F1728"/>
    <w:rsid w:val="005F1E65"/>
    <w:rsid w:val="005F202B"/>
    <w:rsid w:val="005F2943"/>
    <w:rsid w:val="005F3D66"/>
    <w:rsid w:val="005F5198"/>
    <w:rsid w:val="005F51B3"/>
    <w:rsid w:val="005F5A62"/>
    <w:rsid w:val="005F6B1E"/>
    <w:rsid w:val="005F6E26"/>
    <w:rsid w:val="006000FF"/>
    <w:rsid w:val="006010A4"/>
    <w:rsid w:val="006020E1"/>
    <w:rsid w:val="0060311B"/>
    <w:rsid w:val="0060337A"/>
    <w:rsid w:val="0060349C"/>
    <w:rsid w:val="006034A7"/>
    <w:rsid w:val="00604275"/>
    <w:rsid w:val="00604847"/>
    <w:rsid w:val="00604A8C"/>
    <w:rsid w:val="00604D12"/>
    <w:rsid w:val="00606DD8"/>
    <w:rsid w:val="00607C77"/>
    <w:rsid w:val="00607D29"/>
    <w:rsid w:val="00607E94"/>
    <w:rsid w:val="00610135"/>
    <w:rsid w:val="00610946"/>
    <w:rsid w:val="00611234"/>
    <w:rsid w:val="0061131E"/>
    <w:rsid w:val="00611516"/>
    <w:rsid w:val="006118D2"/>
    <w:rsid w:val="00611B30"/>
    <w:rsid w:val="0061247E"/>
    <w:rsid w:val="0061247F"/>
    <w:rsid w:val="00612863"/>
    <w:rsid w:val="006134E7"/>
    <w:rsid w:val="00613D72"/>
    <w:rsid w:val="006142BB"/>
    <w:rsid w:val="0061448A"/>
    <w:rsid w:val="00614650"/>
    <w:rsid w:val="0061502F"/>
    <w:rsid w:val="0061557A"/>
    <w:rsid w:val="0061574F"/>
    <w:rsid w:val="006159E4"/>
    <w:rsid w:val="00616274"/>
    <w:rsid w:val="00617417"/>
    <w:rsid w:val="006177D1"/>
    <w:rsid w:val="0061799E"/>
    <w:rsid w:val="006204EC"/>
    <w:rsid w:val="0062068B"/>
    <w:rsid w:val="0062093A"/>
    <w:rsid w:val="0062144E"/>
    <w:rsid w:val="00621C92"/>
    <w:rsid w:val="006223BB"/>
    <w:rsid w:val="00622A88"/>
    <w:rsid w:val="0062322C"/>
    <w:rsid w:val="00623A54"/>
    <w:rsid w:val="00626841"/>
    <w:rsid w:val="00626C0D"/>
    <w:rsid w:val="00627034"/>
    <w:rsid w:val="00627285"/>
    <w:rsid w:val="00627325"/>
    <w:rsid w:val="006274B4"/>
    <w:rsid w:val="0062751C"/>
    <w:rsid w:val="0062765C"/>
    <w:rsid w:val="006276A9"/>
    <w:rsid w:val="00630372"/>
    <w:rsid w:val="00630A00"/>
    <w:rsid w:val="00630EA5"/>
    <w:rsid w:val="00631117"/>
    <w:rsid w:val="00631263"/>
    <w:rsid w:val="00631C31"/>
    <w:rsid w:val="0063224E"/>
    <w:rsid w:val="00632303"/>
    <w:rsid w:val="00632E8A"/>
    <w:rsid w:val="00633C5B"/>
    <w:rsid w:val="00633CB5"/>
    <w:rsid w:val="006343DF"/>
    <w:rsid w:val="00634B66"/>
    <w:rsid w:val="00635498"/>
    <w:rsid w:val="006358D6"/>
    <w:rsid w:val="006365C0"/>
    <w:rsid w:val="006368D3"/>
    <w:rsid w:val="00636A41"/>
    <w:rsid w:val="00636FC6"/>
    <w:rsid w:val="00637A9A"/>
    <w:rsid w:val="00637EEF"/>
    <w:rsid w:val="00640D88"/>
    <w:rsid w:val="00640DFF"/>
    <w:rsid w:val="00641BD1"/>
    <w:rsid w:val="00642066"/>
    <w:rsid w:val="006424E5"/>
    <w:rsid w:val="00642921"/>
    <w:rsid w:val="00642F9D"/>
    <w:rsid w:val="00643EB7"/>
    <w:rsid w:val="00643FC5"/>
    <w:rsid w:val="00644039"/>
    <w:rsid w:val="006446A5"/>
    <w:rsid w:val="00644AE7"/>
    <w:rsid w:val="00644BD6"/>
    <w:rsid w:val="0064558D"/>
    <w:rsid w:val="006457E3"/>
    <w:rsid w:val="00646925"/>
    <w:rsid w:val="00647397"/>
    <w:rsid w:val="006474E0"/>
    <w:rsid w:val="006478F4"/>
    <w:rsid w:val="00647AF3"/>
    <w:rsid w:val="00647CAE"/>
    <w:rsid w:val="00650124"/>
    <w:rsid w:val="00650700"/>
    <w:rsid w:val="00650850"/>
    <w:rsid w:val="00651140"/>
    <w:rsid w:val="00651465"/>
    <w:rsid w:val="006525D9"/>
    <w:rsid w:val="00653279"/>
    <w:rsid w:val="00653CF6"/>
    <w:rsid w:val="006543BB"/>
    <w:rsid w:val="006550A4"/>
    <w:rsid w:val="006551B4"/>
    <w:rsid w:val="00656666"/>
    <w:rsid w:val="0065692A"/>
    <w:rsid w:val="0065724A"/>
    <w:rsid w:val="0065768D"/>
    <w:rsid w:val="00657B8D"/>
    <w:rsid w:val="00660409"/>
    <w:rsid w:val="00660948"/>
    <w:rsid w:val="00660B1E"/>
    <w:rsid w:val="00660FB8"/>
    <w:rsid w:val="00661870"/>
    <w:rsid w:val="0066197F"/>
    <w:rsid w:val="00661B03"/>
    <w:rsid w:val="00661C0C"/>
    <w:rsid w:val="00662717"/>
    <w:rsid w:val="006627FA"/>
    <w:rsid w:val="00662865"/>
    <w:rsid w:val="006630AB"/>
    <w:rsid w:val="006632B0"/>
    <w:rsid w:val="00664030"/>
    <w:rsid w:val="00664234"/>
    <w:rsid w:val="006642EE"/>
    <w:rsid w:val="00664591"/>
    <w:rsid w:val="00664610"/>
    <w:rsid w:val="00664901"/>
    <w:rsid w:val="006649DB"/>
    <w:rsid w:val="00664F0E"/>
    <w:rsid w:val="006658FE"/>
    <w:rsid w:val="00666A8C"/>
    <w:rsid w:val="00667F48"/>
    <w:rsid w:val="0067059F"/>
    <w:rsid w:val="006709A2"/>
    <w:rsid w:val="00671A9A"/>
    <w:rsid w:val="006735D5"/>
    <w:rsid w:val="006740EF"/>
    <w:rsid w:val="00674817"/>
    <w:rsid w:val="006755C2"/>
    <w:rsid w:val="00675884"/>
    <w:rsid w:val="00675BAB"/>
    <w:rsid w:val="00675DBB"/>
    <w:rsid w:val="00675F92"/>
    <w:rsid w:val="0067691F"/>
    <w:rsid w:val="00676E75"/>
    <w:rsid w:val="006772B6"/>
    <w:rsid w:val="00677371"/>
    <w:rsid w:val="0067751B"/>
    <w:rsid w:val="006775B9"/>
    <w:rsid w:val="00677614"/>
    <w:rsid w:val="00677CA2"/>
    <w:rsid w:val="00681722"/>
    <w:rsid w:val="00682042"/>
    <w:rsid w:val="00682A8F"/>
    <w:rsid w:val="00683FFC"/>
    <w:rsid w:val="00684867"/>
    <w:rsid w:val="00684908"/>
    <w:rsid w:val="00685CF7"/>
    <w:rsid w:val="00685D13"/>
    <w:rsid w:val="00686188"/>
    <w:rsid w:val="006866AC"/>
    <w:rsid w:val="006873AD"/>
    <w:rsid w:val="006876C7"/>
    <w:rsid w:val="006878F3"/>
    <w:rsid w:val="00690875"/>
    <w:rsid w:val="006908CB"/>
    <w:rsid w:val="00690BA3"/>
    <w:rsid w:val="0069121E"/>
    <w:rsid w:val="006912B6"/>
    <w:rsid w:val="00691346"/>
    <w:rsid w:val="00691E49"/>
    <w:rsid w:val="00692E09"/>
    <w:rsid w:val="006930A3"/>
    <w:rsid w:val="006933C9"/>
    <w:rsid w:val="0069446A"/>
    <w:rsid w:val="006946DF"/>
    <w:rsid w:val="00694D5D"/>
    <w:rsid w:val="00694E59"/>
    <w:rsid w:val="00695424"/>
    <w:rsid w:val="006955A5"/>
    <w:rsid w:val="00696F88"/>
    <w:rsid w:val="0069733E"/>
    <w:rsid w:val="0069736E"/>
    <w:rsid w:val="006977CC"/>
    <w:rsid w:val="006A1830"/>
    <w:rsid w:val="006A2F05"/>
    <w:rsid w:val="006A3056"/>
    <w:rsid w:val="006A35BD"/>
    <w:rsid w:val="006A369C"/>
    <w:rsid w:val="006A3874"/>
    <w:rsid w:val="006A38BD"/>
    <w:rsid w:val="006A46A7"/>
    <w:rsid w:val="006A4A4E"/>
    <w:rsid w:val="006A53D5"/>
    <w:rsid w:val="006A5591"/>
    <w:rsid w:val="006A5C86"/>
    <w:rsid w:val="006A60DA"/>
    <w:rsid w:val="006A6297"/>
    <w:rsid w:val="006A76DB"/>
    <w:rsid w:val="006A7836"/>
    <w:rsid w:val="006B01F3"/>
    <w:rsid w:val="006B06D5"/>
    <w:rsid w:val="006B17BD"/>
    <w:rsid w:val="006B1882"/>
    <w:rsid w:val="006B1CCC"/>
    <w:rsid w:val="006B1FBC"/>
    <w:rsid w:val="006B2111"/>
    <w:rsid w:val="006B229B"/>
    <w:rsid w:val="006B264B"/>
    <w:rsid w:val="006B29E5"/>
    <w:rsid w:val="006B2D03"/>
    <w:rsid w:val="006B3348"/>
    <w:rsid w:val="006B35C6"/>
    <w:rsid w:val="006B3728"/>
    <w:rsid w:val="006B400B"/>
    <w:rsid w:val="006B4C45"/>
    <w:rsid w:val="006B4D63"/>
    <w:rsid w:val="006B53B5"/>
    <w:rsid w:val="006B5472"/>
    <w:rsid w:val="006B5BDC"/>
    <w:rsid w:val="006B5C59"/>
    <w:rsid w:val="006B65E5"/>
    <w:rsid w:val="006B6CC0"/>
    <w:rsid w:val="006B77EA"/>
    <w:rsid w:val="006C0F15"/>
    <w:rsid w:val="006C1290"/>
    <w:rsid w:val="006C12DB"/>
    <w:rsid w:val="006C146A"/>
    <w:rsid w:val="006C181B"/>
    <w:rsid w:val="006C1D59"/>
    <w:rsid w:val="006C252A"/>
    <w:rsid w:val="006C2711"/>
    <w:rsid w:val="006C344A"/>
    <w:rsid w:val="006C3804"/>
    <w:rsid w:val="006C3E81"/>
    <w:rsid w:val="006C43FA"/>
    <w:rsid w:val="006C445D"/>
    <w:rsid w:val="006C46B0"/>
    <w:rsid w:val="006C4726"/>
    <w:rsid w:val="006C5695"/>
    <w:rsid w:val="006C59F3"/>
    <w:rsid w:val="006C5EBE"/>
    <w:rsid w:val="006C62EB"/>
    <w:rsid w:val="006C6498"/>
    <w:rsid w:val="006C64E5"/>
    <w:rsid w:val="006C69F1"/>
    <w:rsid w:val="006C6F1B"/>
    <w:rsid w:val="006C71BB"/>
    <w:rsid w:val="006C7ABA"/>
    <w:rsid w:val="006D0B37"/>
    <w:rsid w:val="006D0DAB"/>
    <w:rsid w:val="006D0F23"/>
    <w:rsid w:val="006D1AB2"/>
    <w:rsid w:val="006D239C"/>
    <w:rsid w:val="006D25C7"/>
    <w:rsid w:val="006D31C3"/>
    <w:rsid w:val="006D408E"/>
    <w:rsid w:val="006D4C1F"/>
    <w:rsid w:val="006D5521"/>
    <w:rsid w:val="006D69F9"/>
    <w:rsid w:val="006D6DF3"/>
    <w:rsid w:val="006D7219"/>
    <w:rsid w:val="006D729A"/>
    <w:rsid w:val="006D7D84"/>
    <w:rsid w:val="006E0085"/>
    <w:rsid w:val="006E0CC1"/>
    <w:rsid w:val="006E0CCB"/>
    <w:rsid w:val="006E159E"/>
    <w:rsid w:val="006E2721"/>
    <w:rsid w:val="006E2A66"/>
    <w:rsid w:val="006E3403"/>
    <w:rsid w:val="006E3408"/>
    <w:rsid w:val="006E3668"/>
    <w:rsid w:val="006E3A57"/>
    <w:rsid w:val="006E4A58"/>
    <w:rsid w:val="006E5061"/>
    <w:rsid w:val="006E54E1"/>
    <w:rsid w:val="006E5C1E"/>
    <w:rsid w:val="006E60F8"/>
    <w:rsid w:val="006E662D"/>
    <w:rsid w:val="006E6697"/>
    <w:rsid w:val="006E7279"/>
    <w:rsid w:val="006E72D4"/>
    <w:rsid w:val="006E73BD"/>
    <w:rsid w:val="006E765E"/>
    <w:rsid w:val="006E77FE"/>
    <w:rsid w:val="006E7D1A"/>
    <w:rsid w:val="006E7F17"/>
    <w:rsid w:val="006F055B"/>
    <w:rsid w:val="006F0DEE"/>
    <w:rsid w:val="006F158E"/>
    <w:rsid w:val="006F1CAE"/>
    <w:rsid w:val="006F1D3C"/>
    <w:rsid w:val="006F1DA9"/>
    <w:rsid w:val="006F2110"/>
    <w:rsid w:val="006F2884"/>
    <w:rsid w:val="006F2E00"/>
    <w:rsid w:val="006F31E8"/>
    <w:rsid w:val="006F38FF"/>
    <w:rsid w:val="006F3B93"/>
    <w:rsid w:val="006F41E1"/>
    <w:rsid w:val="006F4807"/>
    <w:rsid w:val="006F5014"/>
    <w:rsid w:val="006F529E"/>
    <w:rsid w:val="006F5548"/>
    <w:rsid w:val="006F5576"/>
    <w:rsid w:val="006F5F57"/>
    <w:rsid w:val="006F65C9"/>
    <w:rsid w:val="006F73DC"/>
    <w:rsid w:val="007002C5"/>
    <w:rsid w:val="007002D7"/>
    <w:rsid w:val="00700D3F"/>
    <w:rsid w:val="00700D52"/>
    <w:rsid w:val="00700FC3"/>
    <w:rsid w:val="00701041"/>
    <w:rsid w:val="00701195"/>
    <w:rsid w:val="007011AB"/>
    <w:rsid w:val="007024A5"/>
    <w:rsid w:val="00702648"/>
    <w:rsid w:val="00702B46"/>
    <w:rsid w:val="00702D05"/>
    <w:rsid w:val="00702D3D"/>
    <w:rsid w:val="00703165"/>
    <w:rsid w:val="0070391A"/>
    <w:rsid w:val="00703C33"/>
    <w:rsid w:val="0070447D"/>
    <w:rsid w:val="00704900"/>
    <w:rsid w:val="00704BDA"/>
    <w:rsid w:val="00704DB3"/>
    <w:rsid w:val="0070533D"/>
    <w:rsid w:val="007060E6"/>
    <w:rsid w:val="00706532"/>
    <w:rsid w:val="0070769A"/>
    <w:rsid w:val="00710288"/>
    <w:rsid w:val="00710577"/>
    <w:rsid w:val="0071086A"/>
    <w:rsid w:val="00710A82"/>
    <w:rsid w:val="00710EED"/>
    <w:rsid w:val="00710F77"/>
    <w:rsid w:val="00710FAD"/>
    <w:rsid w:val="00711131"/>
    <w:rsid w:val="00711B33"/>
    <w:rsid w:val="00711DAA"/>
    <w:rsid w:val="00712196"/>
    <w:rsid w:val="0071257F"/>
    <w:rsid w:val="00712DB6"/>
    <w:rsid w:val="007133C8"/>
    <w:rsid w:val="00713785"/>
    <w:rsid w:val="007138F0"/>
    <w:rsid w:val="00713CF8"/>
    <w:rsid w:val="00713DBF"/>
    <w:rsid w:val="00713F0D"/>
    <w:rsid w:val="00715F29"/>
    <w:rsid w:val="00716021"/>
    <w:rsid w:val="0071654C"/>
    <w:rsid w:val="00716909"/>
    <w:rsid w:val="00716A22"/>
    <w:rsid w:val="0071706B"/>
    <w:rsid w:val="0072048E"/>
    <w:rsid w:val="00720C3D"/>
    <w:rsid w:val="00721110"/>
    <w:rsid w:val="007215DD"/>
    <w:rsid w:val="00721A9F"/>
    <w:rsid w:val="00721BE2"/>
    <w:rsid w:val="0072216B"/>
    <w:rsid w:val="007227F6"/>
    <w:rsid w:val="00722963"/>
    <w:rsid w:val="00722D1E"/>
    <w:rsid w:val="0072428F"/>
    <w:rsid w:val="007245D5"/>
    <w:rsid w:val="007246E8"/>
    <w:rsid w:val="00724D7B"/>
    <w:rsid w:val="0072501F"/>
    <w:rsid w:val="00725F88"/>
    <w:rsid w:val="0072693B"/>
    <w:rsid w:val="00726CE6"/>
    <w:rsid w:val="00726DA5"/>
    <w:rsid w:val="00726F31"/>
    <w:rsid w:val="00730AEA"/>
    <w:rsid w:val="00730FE0"/>
    <w:rsid w:val="00731071"/>
    <w:rsid w:val="00731270"/>
    <w:rsid w:val="00731869"/>
    <w:rsid w:val="00731B1D"/>
    <w:rsid w:val="0073218C"/>
    <w:rsid w:val="00732EAB"/>
    <w:rsid w:val="007330D7"/>
    <w:rsid w:val="0073349C"/>
    <w:rsid w:val="0073376A"/>
    <w:rsid w:val="00733FC1"/>
    <w:rsid w:val="007341DF"/>
    <w:rsid w:val="0073466F"/>
    <w:rsid w:val="007346B7"/>
    <w:rsid w:val="00734849"/>
    <w:rsid w:val="00734987"/>
    <w:rsid w:val="00735A8F"/>
    <w:rsid w:val="00735B57"/>
    <w:rsid w:val="0073642E"/>
    <w:rsid w:val="0073666D"/>
    <w:rsid w:val="00736B9C"/>
    <w:rsid w:val="00736C5A"/>
    <w:rsid w:val="00736D52"/>
    <w:rsid w:val="00736DF6"/>
    <w:rsid w:val="007372D5"/>
    <w:rsid w:val="007377C4"/>
    <w:rsid w:val="00737D95"/>
    <w:rsid w:val="007403E9"/>
    <w:rsid w:val="00740639"/>
    <w:rsid w:val="00740A38"/>
    <w:rsid w:val="00740A8D"/>
    <w:rsid w:val="00740B19"/>
    <w:rsid w:val="00740CFD"/>
    <w:rsid w:val="00741166"/>
    <w:rsid w:val="007418B8"/>
    <w:rsid w:val="007421C4"/>
    <w:rsid w:val="007423DB"/>
    <w:rsid w:val="0074261F"/>
    <w:rsid w:val="00742683"/>
    <w:rsid w:val="0074273F"/>
    <w:rsid w:val="00742EB0"/>
    <w:rsid w:val="0074366F"/>
    <w:rsid w:val="007437AE"/>
    <w:rsid w:val="00743A32"/>
    <w:rsid w:val="00743B6B"/>
    <w:rsid w:val="00743EF3"/>
    <w:rsid w:val="0074406F"/>
    <w:rsid w:val="007444F7"/>
    <w:rsid w:val="0074451B"/>
    <w:rsid w:val="00744DE8"/>
    <w:rsid w:val="00744E19"/>
    <w:rsid w:val="0074553D"/>
    <w:rsid w:val="00745FDB"/>
    <w:rsid w:val="0074615B"/>
    <w:rsid w:val="00746223"/>
    <w:rsid w:val="00746FD1"/>
    <w:rsid w:val="0075063F"/>
    <w:rsid w:val="007507DC"/>
    <w:rsid w:val="00750BE6"/>
    <w:rsid w:val="0075133B"/>
    <w:rsid w:val="007517B8"/>
    <w:rsid w:val="00751DBC"/>
    <w:rsid w:val="00751FEE"/>
    <w:rsid w:val="00752609"/>
    <w:rsid w:val="00752990"/>
    <w:rsid w:val="00752B7C"/>
    <w:rsid w:val="00752EB1"/>
    <w:rsid w:val="00753317"/>
    <w:rsid w:val="00753B92"/>
    <w:rsid w:val="00753CCF"/>
    <w:rsid w:val="00754414"/>
    <w:rsid w:val="00754F02"/>
    <w:rsid w:val="00754FA9"/>
    <w:rsid w:val="00755668"/>
    <w:rsid w:val="0075603F"/>
    <w:rsid w:val="00756BB7"/>
    <w:rsid w:val="00756E3A"/>
    <w:rsid w:val="007605E9"/>
    <w:rsid w:val="0076143D"/>
    <w:rsid w:val="007619AD"/>
    <w:rsid w:val="00761F36"/>
    <w:rsid w:val="00762F60"/>
    <w:rsid w:val="00763457"/>
    <w:rsid w:val="00763AC4"/>
    <w:rsid w:val="00764665"/>
    <w:rsid w:val="00764778"/>
    <w:rsid w:val="00765421"/>
    <w:rsid w:val="00765433"/>
    <w:rsid w:val="0076546D"/>
    <w:rsid w:val="007654EE"/>
    <w:rsid w:val="007659A1"/>
    <w:rsid w:val="00765E38"/>
    <w:rsid w:val="00766237"/>
    <w:rsid w:val="0076641E"/>
    <w:rsid w:val="00766479"/>
    <w:rsid w:val="00766A2B"/>
    <w:rsid w:val="007670F0"/>
    <w:rsid w:val="00770130"/>
    <w:rsid w:val="00770A18"/>
    <w:rsid w:val="00770C60"/>
    <w:rsid w:val="0077168E"/>
    <w:rsid w:val="007719F4"/>
    <w:rsid w:val="00771D69"/>
    <w:rsid w:val="007725E4"/>
    <w:rsid w:val="007726A7"/>
    <w:rsid w:val="007726F1"/>
    <w:rsid w:val="0077302C"/>
    <w:rsid w:val="007732F0"/>
    <w:rsid w:val="007736AA"/>
    <w:rsid w:val="007737F7"/>
    <w:rsid w:val="00773BDC"/>
    <w:rsid w:val="007746F9"/>
    <w:rsid w:val="007758A6"/>
    <w:rsid w:val="00775C1B"/>
    <w:rsid w:val="00775E57"/>
    <w:rsid w:val="00776BB6"/>
    <w:rsid w:val="00777D6C"/>
    <w:rsid w:val="00777FE2"/>
    <w:rsid w:val="007801AB"/>
    <w:rsid w:val="00780611"/>
    <w:rsid w:val="007810AF"/>
    <w:rsid w:val="007832CA"/>
    <w:rsid w:val="00783CB5"/>
    <w:rsid w:val="00783F20"/>
    <w:rsid w:val="00784118"/>
    <w:rsid w:val="0078472E"/>
    <w:rsid w:val="007848B7"/>
    <w:rsid w:val="00784CEE"/>
    <w:rsid w:val="007850B4"/>
    <w:rsid w:val="00785559"/>
    <w:rsid w:val="00785565"/>
    <w:rsid w:val="007857D8"/>
    <w:rsid w:val="00786000"/>
    <w:rsid w:val="0078603F"/>
    <w:rsid w:val="00786356"/>
    <w:rsid w:val="00786FB4"/>
    <w:rsid w:val="00787E3B"/>
    <w:rsid w:val="00787FF7"/>
    <w:rsid w:val="00790E56"/>
    <w:rsid w:val="00791CB5"/>
    <w:rsid w:val="007923C3"/>
    <w:rsid w:val="00792B3E"/>
    <w:rsid w:val="00792B7C"/>
    <w:rsid w:val="00792C75"/>
    <w:rsid w:val="00793092"/>
    <w:rsid w:val="00793324"/>
    <w:rsid w:val="00793388"/>
    <w:rsid w:val="00793C1D"/>
    <w:rsid w:val="00793CAE"/>
    <w:rsid w:val="00793E12"/>
    <w:rsid w:val="007941CF"/>
    <w:rsid w:val="00794481"/>
    <w:rsid w:val="007947EF"/>
    <w:rsid w:val="007958B9"/>
    <w:rsid w:val="0079598E"/>
    <w:rsid w:val="00795B34"/>
    <w:rsid w:val="00795D15"/>
    <w:rsid w:val="00796693"/>
    <w:rsid w:val="00796CA8"/>
    <w:rsid w:val="00797E04"/>
    <w:rsid w:val="00797EBD"/>
    <w:rsid w:val="007A0F25"/>
    <w:rsid w:val="007A1B22"/>
    <w:rsid w:val="007A1C55"/>
    <w:rsid w:val="007A1F35"/>
    <w:rsid w:val="007A1FB0"/>
    <w:rsid w:val="007A22CE"/>
    <w:rsid w:val="007A2D8C"/>
    <w:rsid w:val="007A2F72"/>
    <w:rsid w:val="007A3474"/>
    <w:rsid w:val="007A350A"/>
    <w:rsid w:val="007A3516"/>
    <w:rsid w:val="007A380B"/>
    <w:rsid w:val="007A3B1F"/>
    <w:rsid w:val="007A3F27"/>
    <w:rsid w:val="007A3F6E"/>
    <w:rsid w:val="007A411D"/>
    <w:rsid w:val="007A41C4"/>
    <w:rsid w:val="007A4605"/>
    <w:rsid w:val="007A4A5B"/>
    <w:rsid w:val="007A4C89"/>
    <w:rsid w:val="007A4E4B"/>
    <w:rsid w:val="007A51FA"/>
    <w:rsid w:val="007A5439"/>
    <w:rsid w:val="007A5AA9"/>
    <w:rsid w:val="007A5F16"/>
    <w:rsid w:val="007A68BF"/>
    <w:rsid w:val="007A6AED"/>
    <w:rsid w:val="007A7007"/>
    <w:rsid w:val="007A7A9F"/>
    <w:rsid w:val="007A7ACB"/>
    <w:rsid w:val="007B0234"/>
    <w:rsid w:val="007B2FB8"/>
    <w:rsid w:val="007B34A4"/>
    <w:rsid w:val="007B3E89"/>
    <w:rsid w:val="007B5E40"/>
    <w:rsid w:val="007B6208"/>
    <w:rsid w:val="007B64E3"/>
    <w:rsid w:val="007B692F"/>
    <w:rsid w:val="007B74A3"/>
    <w:rsid w:val="007B75FE"/>
    <w:rsid w:val="007C0A24"/>
    <w:rsid w:val="007C103D"/>
    <w:rsid w:val="007C14EE"/>
    <w:rsid w:val="007C1537"/>
    <w:rsid w:val="007C2432"/>
    <w:rsid w:val="007C2D23"/>
    <w:rsid w:val="007C3B90"/>
    <w:rsid w:val="007C4526"/>
    <w:rsid w:val="007C513E"/>
    <w:rsid w:val="007C52E1"/>
    <w:rsid w:val="007C53D3"/>
    <w:rsid w:val="007C556A"/>
    <w:rsid w:val="007C5C32"/>
    <w:rsid w:val="007C5CF0"/>
    <w:rsid w:val="007C61DB"/>
    <w:rsid w:val="007C6201"/>
    <w:rsid w:val="007C7A4F"/>
    <w:rsid w:val="007C7CF6"/>
    <w:rsid w:val="007D00E0"/>
    <w:rsid w:val="007D011A"/>
    <w:rsid w:val="007D089D"/>
    <w:rsid w:val="007D0A4C"/>
    <w:rsid w:val="007D2197"/>
    <w:rsid w:val="007D26C1"/>
    <w:rsid w:val="007D2B2E"/>
    <w:rsid w:val="007D2BA4"/>
    <w:rsid w:val="007D2D68"/>
    <w:rsid w:val="007D2E32"/>
    <w:rsid w:val="007D42F7"/>
    <w:rsid w:val="007D477B"/>
    <w:rsid w:val="007D5076"/>
    <w:rsid w:val="007D55A4"/>
    <w:rsid w:val="007D57C7"/>
    <w:rsid w:val="007D5F98"/>
    <w:rsid w:val="007D69DB"/>
    <w:rsid w:val="007D6E1E"/>
    <w:rsid w:val="007D726E"/>
    <w:rsid w:val="007D77FB"/>
    <w:rsid w:val="007E037C"/>
    <w:rsid w:val="007E0487"/>
    <w:rsid w:val="007E069E"/>
    <w:rsid w:val="007E0849"/>
    <w:rsid w:val="007E0C31"/>
    <w:rsid w:val="007E0DD3"/>
    <w:rsid w:val="007E23BB"/>
    <w:rsid w:val="007E28E0"/>
    <w:rsid w:val="007E28E3"/>
    <w:rsid w:val="007E34E3"/>
    <w:rsid w:val="007E3DB5"/>
    <w:rsid w:val="007E3ED4"/>
    <w:rsid w:val="007E3EE9"/>
    <w:rsid w:val="007E4517"/>
    <w:rsid w:val="007E5F5F"/>
    <w:rsid w:val="007E66C3"/>
    <w:rsid w:val="007E6A08"/>
    <w:rsid w:val="007E6E66"/>
    <w:rsid w:val="007E7153"/>
    <w:rsid w:val="007E71B6"/>
    <w:rsid w:val="007E72E2"/>
    <w:rsid w:val="007E777D"/>
    <w:rsid w:val="007E7858"/>
    <w:rsid w:val="007F0531"/>
    <w:rsid w:val="007F0B76"/>
    <w:rsid w:val="007F0DB7"/>
    <w:rsid w:val="007F1254"/>
    <w:rsid w:val="007F146A"/>
    <w:rsid w:val="007F22A2"/>
    <w:rsid w:val="007F27C6"/>
    <w:rsid w:val="007F2CE5"/>
    <w:rsid w:val="007F43AF"/>
    <w:rsid w:val="007F45D4"/>
    <w:rsid w:val="007F50DC"/>
    <w:rsid w:val="007F5125"/>
    <w:rsid w:val="007F5C28"/>
    <w:rsid w:val="007F6371"/>
    <w:rsid w:val="007F65D5"/>
    <w:rsid w:val="007F6786"/>
    <w:rsid w:val="007F6F7E"/>
    <w:rsid w:val="007F70A4"/>
    <w:rsid w:val="007F72B6"/>
    <w:rsid w:val="007F7471"/>
    <w:rsid w:val="007F750B"/>
    <w:rsid w:val="007F7648"/>
    <w:rsid w:val="007F7C1D"/>
    <w:rsid w:val="00801990"/>
    <w:rsid w:val="00801A7B"/>
    <w:rsid w:val="008021B6"/>
    <w:rsid w:val="00802C2D"/>
    <w:rsid w:val="00802E88"/>
    <w:rsid w:val="00804A2A"/>
    <w:rsid w:val="00804EC6"/>
    <w:rsid w:val="00805355"/>
    <w:rsid w:val="00805774"/>
    <w:rsid w:val="00805B99"/>
    <w:rsid w:val="00805D18"/>
    <w:rsid w:val="00806376"/>
    <w:rsid w:val="00810015"/>
    <w:rsid w:val="008104FC"/>
    <w:rsid w:val="00811546"/>
    <w:rsid w:val="00811BDE"/>
    <w:rsid w:val="00812818"/>
    <w:rsid w:val="00812D77"/>
    <w:rsid w:val="008134ED"/>
    <w:rsid w:val="00813673"/>
    <w:rsid w:val="00813738"/>
    <w:rsid w:val="008138A6"/>
    <w:rsid w:val="008150FA"/>
    <w:rsid w:val="008163E9"/>
    <w:rsid w:val="00816810"/>
    <w:rsid w:val="00816ADE"/>
    <w:rsid w:val="00817033"/>
    <w:rsid w:val="00817267"/>
    <w:rsid w:val="00817678"/>
    <w:rsid w:val="008200CA"/>
    <w:rsid w:val="00820B3D"/>
    <w:rsid w:val="008216E6"/>
    <w:rsid w:val="008218E9"/>
    <w:rsid w:val="008218FB"/>
    <w:rsid w:val="008224AE"/>
    <w:rsid w:val="008226C2"/>
    <w:rsid w:val="008229F5"/>
    <w:rsid w:val="00822CDE"/>
    <w:rsid w:val="00822EB2"/>
    <w:rsid w:val="00823877"/>
    <w:rsid w:val="008238C5"/>
    <w:rsid w:val="00824655"/>
    <w:rsid w:val="008258E0"/>
    <w:rsid w:val="008263F4"/>
    <w:rsid w:val="00830103"/>
    <w:rsid w:val="00830210"/>
    <w:rsid w:val="00831007"/>
    <w:rsid w:val="008314E4"/>
    <w:rsid w:val="0083192D"/>
    <w:rsid w:val="00831960"/>
    <w:rsid w:val="00831A14"/>
    <w:rsid w:val="00831A43"/>
    <w:rsid w:val="00831E21"/>
    <w:rsid w:val="00832BDE"/>
    <w:rsid w:val="00832ED2"/>
    <w:rsid w:val="00833758"/>
    <w:rsid w:val="008338D1"/>
    <w:rsid w:val="0083482A"/>
    <w:rsid w:val="008350C8"/>
    <w:rsid w:val="00835352"/>
    <w:rsid w:val="00836B47"/>
    <w:rsid w:val="008370A4"/>
    <w:rsid w:val="00837381"/>
    <w:rsid w:val="00837B00"/>
    <w:rsid w:val="00837CFC"/>
    <w:rsid w:val="00837D26"/>
    <w:rsid w:val="008401D6"/>
    <w:rsid w:val="00840364"/>
    <w:rsid w:val="008407FC"/>
    <w:rsid w:val="00841331"/>
    <w:rsid w:val="0084197B"/>
    <w:rsid w:val="00841DEF"/>
    <w:rsid w:val="00841E7F"/>
    <w:rsid w:val="00841E99"/>
    <w:rsid w:val="00842141"/>
    <w:rsid w:val="00842FE0"/>
    <w:rsid w:val="008444F9"/>
    <w:rsid w:val="00844C57"/>
    <w:rsid w:val="00844EA3"/>
    <w:rsid w:val="00844ED4"/>
    <w:rsid w:val="00845003"/>
    <w:rsid w:val="0084586C"/>
    <w:rsid w:val="00845B66"/>
    <w:rsid w:val="00846E55"/>
    <w:rsid w:val="00846E9E"/>
    <w:rsid w:val="0084709C"/>
    <w:rsid w:val="0084720C"/>
    <w:rsid w:val="00847753"/>
    <w:rsid w:val="00847930"/>
    <w:rsid w:val="00847C8B"/>
    <w:rsid w:val="00847DEC"/>
    <w:rsid w:val="00850FF1"/>
    <w:rsid w:val="00851483"/>
    <w:rsid w:val="00851E06"/>
    <w:rsid w:val="00851F14"/>
    <w:rsid w:val="0085208A"/>
    <w:rsid w:val="0085231D"/>
    <w:rsid w:val="008528A7"/>
    <w:rsid w:val="008529B4"/>
    <w:rsid w:val="0085352E"/>
    <w:rsid w:val="00853841"/>
    <w:rsid w:val="008539D2"/>
    <w:rsid w:val="00853FFE"/>
    <w:rsid w:val="008545FE"/>
    <w:rsid w:val="008547AE"/>
    <w:rsid w:val="0085498E"/>
    <w:rsid w:val="00855690"/>
    <w:rsid w:val="00855F18"/>
    <w:rsid w:val="00855F51"/>
    <w:rsid w:val="00857599"/>
    <w:rsid w:val="00857A1F"/>
    <w:rsid w:val="00857A71"/>
    <w:rsid w:val="00857C7F"/>
    <w:rsid w:val="00860401"/>
    <w:rsid w:val="008613C9"/>
    <w:rsid w:val="00861454"/>
    <w:rsid w:val="008625CC"/>
    <w:rsid w:val="00862B09"/>
    <w:rsid w:val="00863426"/>
    <w:rsid w:val="00863B8D"/>
    <w:rsid w:val="00864DE7"/>
    <w:rsid w:val="008666D1"/>
    <w:rsid w:val="00866B17"/>
    <w:rsid w:val="00870A83"/>
    <w:rsid w:val="008717DB"/>
    <w:rsid w:val="00872029"/>
    <w:rsid w:val="0087220C"/>
    <w:rsid w:val="00873392"/>
    <w:rsid w:val="00873AA9"/>
    <w:rsid w:val="00873F10"/>
    <w:rsid w:val="00874211"/>
    <w:rsid w:val="00874EA6"/>
    <w:rsid w:val="0087512A"/>
    <w:rsid w:val="0087519B"/>
    <w:rsid w:val="008752FB"/>
    <w:rsid w:val="0087536F"/>
    <w:rsid w:val="00875455"/>
    <w:rsid w:val="00875966"/>
    <w:rsid w:val="00876A06"/>
    <w:rsid w:val="00877764"/>
    <w:rsid w:val="00877830"/>
    <w:rsid w:val="00877A19"/>
    <w:rsid w:val="00880AC6"/>
    <w:rsid w:val="00880DFB"/>
    <w:rsid w:val="0088160F"/>
    <w:rsid w:val="00881741"/>
    <w:rsid w:val="00881C82"/>
    <w:rsid w:val="008827AD"/>
    <w:rsid w:val="00883486"/>
    <w:rsid w:val="0088385E"/>
    <w:rsid w:val="008838E2"/>
    <w:rsid w:val="00883A44"/>
    <w:rsid w:val="00883CED"/>
    <w:rsid w:val="0088409C"/>
    <w:rsid w:val="008863CE"/>
    <w:rsid w:val="00887C45"/>
    <w:rsid w:val="008904DF"/>
    <w:rsid w:val="0089079E"/>
    <w:rsid w:val="00890F14"/>
    <w:rsid w:val="00891A48"/>
    <w:rsid w:val="00892543"/>
    <w:rsid w:val="00892A58"/>
    <w:rsid w:val="00892CBB"/>
    <w:rsid w:val="008936DB"/>
    <w:rsid w:val="0089376D"/>
    <w:rsid w:val="00893D09"/>
    <w:rsid w:val="00893FE1"/>
    <w:rsid w:val="00894877"/>
    <w:rsid w:val="00894906"/>
    <w:rsid w:val="00894FF3"/>
    <w:rsid w:val="00895049"/>
    <w:rsid w:val="0089580A"/>
    <w:rsid w:val="00895822"/>
    <w:rsid w:val="0089582D"/>
    <w:rsid w:val="00896541"/>
    <w:rsid w:val="008966DB"/>
    <w:rsid w:val="00896810"/>
    <w:rsid w:val="00896CDA"/>
    <w:rsid w:val="008970C1"/>
    <w:rsid w:val="008977C3"/>
    <w:rsid w:val="00897918"/>
    <w:rsid w:val="00897C3C"/>
    <w:rsid w:val="008A0EA3"/>
    <w:rsid w:val="008A10CE"/>
    <w:rsid w:val="008A1454"/>
    <w:rsid w:val="008A2363"/>
    <w:rsid w:val="008A2B9A"/>
    <w:rsid w:val="008A2E84"/>
    <w:rsid w:val="008A3368"/>
    <w:rsid w:val="008A351C"/>
    <w:rsid w:val="008A4855"/>
    <w:rsid w:val="008A5152"/>
    <w:rsid w:val="008A5419"/>
    <w:rsid w:val="008A5E3C"/>
    <w:rsid w:val="008A5E3E"/>
    <w:rsid w:val="008A6233"/>
    <w:rsid w:val="008A6385"/>
    <w:rsid w:val="008A6421"/>
    <w:rsid w:val="008A6776"/>
    <w:rsid w:val="008A6BD4"/>
    <w:rsid w:val="008A6BDC"/>
    <w:rsid w:val="008A73E8"/>
    <w:rsid w:val="008A7ABB"/>
    <w:rsid w:val="008A7D3D"/>
    <w:rsid w:val="008B018D"/>
    <w:rsid w:val="008B0584"/>
    <w:rsid w:val="008B0F35"/>
    <w:rsid w:val="008B11F3"/>
    <w:rsid w:val="008B1B00"/>
    <w:rsid w:val="008B1D67"/>
    <w:rsid w:val="008B22CE"/>
    <w:rsid w:val="008B2687"/>
    <w:rsid w:val="008B2EEE"/>
    <w:rsid w:val="008B3131"/>
    <w:rsid w:val="008B35A0"/>
    <w:rsid w:val="008B36A1"/>
    <w:rsid w:val="008B4333"/>
    <w:rsid w:val="008B529D"/>
    <w:rsid w:val="008B6034"/>
    <w:rsid w:val="008B6411"/>
    <w:rsid w:val="008B6549"/>
    <w:rsid w:val="008B658E"/>
    <w:rsid w:val="008B7823"/>
    <w:rsid w:val="008B7F5D"/>
    <w:rsid w:val="008C014D"/>
    <w:rsid w:val="008C021E"/>
    <w:rsid w:val="008C05A9"/>
    <w:rsid w:val="008C0D9B"/>
    <w:rsid w:val="008C0EBD"/>
    <w:rsid w:val="008C1AA5"/>
    <w:rsid w:val="008C1B28"/>
    <w:rsid w:val="008C1B45"/>
    <w:rsid w:val="008C1CEE"/>
    <w:rsid w:val="008C2412"/>
    <w:rsid w:val="008C27BB"/>
    <w:rsid w:val="008C3D9A"/>
    <w:rsid w:val="008C4057"/>
    <w:rsid w:val="008C45BD"/>
    <w:rsid w:val="008C49AC"/>
    <w:rsid w:val="008C57A9"/>
    <w:rsid w:val="008C6315"/>
    <w:rsid w:val="008C65BC"/>
    <w:rsid w:val="008C6D9C"/>
    <w:rsid w:val="008C7CC9"/>
    <w:rsid w:val="008C7D8A"/>
    <w:rsid w:val="008D0570"/>
    <w:rsid w:val="008D07F0"/>
    <w:rsid w:val="008D0F24"/>
    <w:rsid w:val="008D1157"/>
    <w:rsid w:val="008D169B"/>
    <w:rsid w:val="008D2378"/>
    <w:rsid w:val="008D2462"/>
    <w:rsid w:val="008D353A"/>
    <w:rsid w:val="008D436F"/>
    <w:rsid w:val="008D45C6"/>
    <w:rsid w:val="008D4FDA"/>
    <w:rsid w:val="008D5109"/>
    <w:rsid w:val="008D5E6E"/>
    <w:rsid w:val="008D6B5B"/>
    <w:rsid w:val="008D6BE5"/>
    <w:rsid w:val="008D7292"/>
    <w:rsid w:val="008D7410"/>
    <w:rsid w:val="008D74F2"/>
    <w:rsid w:val="008E01A1"/>
    <w:rsid w:val="008E01E5"/>
    <w:rsid w:val="008E07B3"/>
    <w:rsid w:val="008E0C97"/>
    <w:rsid w:val="008E16EF"/>
    <w:rsid w:val="008E1EC7"/>
    <w:rsid w:val="008E2364"/>
    <w:rsid w:val="008E2662"/>
    <w:rsid w:val="008E27E5"/>
    <w:rsid w:val="008E32C7"/>
    <w:rsid w:val="008E353A"/>
    <w:rsid w:val="008E3736"/>
    <w:rsid w:val="008E3B36"/>
    <w:rsid w:val="008E3BCB"/>
    <w:rsid w:val="008E40CC"/>
    <w:rsid w:val="008E4CA1"/>
    <w:rsid w:val="008E562F"/>
    <w:rsid w:val="008E56E6"/>
    <w:rsid w:val="008E5A0F"/>
    <w:rsid w:val="008E5D59"/>
    <w:rsid w:val="008E6D6C"/>
    <w:rsid w:val="008E6EF3"/>
    <w:rsid w:val="008E7716"/>
    <w:rsid w:val="008F00AF"/>
    <w:rsid w:val="008F035D"/>
    <w:rsid w:val="008F07D1"/>
    <w:rsid w:val="008F0E88"/>
    <w:rsid w:val="008F118B"/>
    <w:rsid w:val="008F12C5"/>
    <w:rsid w:val="008F15E0"/>
    <w:rsid w:val="008F202D"/>
    <w:rsid w:val="008F2112"/>
    <w:rsid w:val="008F21B4"/>
    <w:rsid w:val="008F29EE"/>
    <w:rsid w:val="008F2F6B"/>
    <w:rsid w:val="008F2F81"/>
    <w:rsid w:val="008F34E2"/>
    <w:rsid w:val="008F4131"/>
    <w:rsid w:val="008F448A"/>
    <w:rsid w:val="008F48E8"/>
    <w:rsid w:val="008F498F"/>
    <w:rsid w:val="008F4C3C"/>
    <w:rsid w:val="008F4E65"/>
    <w:rsid w:val="008F53DC"/>
    <w:rsid w:val="008F5EC8"/>
    <w:rsid w:val="008F63D5"/>
    <w:rsid w:val="008F6640"/>
    <w:rsid w:val="008F67B0"/>
    <w:rsid w:val="008F6E64"/>
    <w:rsid w:val="008F7499"/>
    <w:rsid w:val="008F7A87"/>
    <w:rsid w:val="008F7F50"/>
    <w:rsid w:val="009008D9"/>
    <w:rsid w:val="00900923"/>
    <w:rsid w:val="00900932"/>
    <w:rsid w:val="009010C3"/>
    <w:rsid w:val="00901A00"/>
    <w:rsid w:val="00902E63"/>
    <w:rsid w:val="009033A2"/>
    <w:rsid w:val="009033BF"/>
    <w:rsid w:val="009051EF"/>
    <w:rsid w:val="00905F37"/>
    <w:rsid w:val="009061E5"/>
    <w:rsid w:val="00906359"/>
    <w:rsid w:val="00906E43"/>
    <w:rsid w:val="00907096"/>
    <w:rsid w:val="009078E6"/>
    <w:rsid w:val="00910207"/>
    <w:rsid w:val="00910644"/>
    <w:rsid w:val="009109BC"/>
    <w:rsid w:val="00911232"/>
    <w:rsid w:val="009112E8"/>
    <w:rsid w:val="00911975"/>
    <w:rsid w:val="00911A11"/>
    <w:rsid w:val="00911D1F"/>
    <w:rsid w:val="00911ECC"/>
    <w:rsid w:val="00912326"/>
    <w:rsid w:val="0091369A"/>
    <w:rsid w:val="00913A01"/>
    <w:rsid w:val="00913BC7"/>
    <w:rsid w:val="00913F9D"/>
    <w:rsid w:val="009145CC"/>
    <w:rsid w:val="00915034"/>
    <w:rsid w:val="00915129"/>
    <w:rsid w:val="0091598F"/>
    <w:rsid w:val="00915CA1"/>
    <w:rsid w:val="00916B2E"/>
    <w:rsid w:val="00916DA0"/>
    <w:rsid w:val="00916ED9"/>
    <w:rsid w:val="0091764F"/>
    <w:rsid w:val="00920014"/>
    <w:rsid w:val="0092144F"/>
    <w:rsid w:val="00921BC0"/>
    <w:rsid w:val="00921DE6"/>
    <w:rsid w:val="00922704"/>
    <w:rsid w:val="00923B0B"/>
    <w:rsid w:val="00923D36"/>
    <w:rsid w:val="00924145"/>
    <w:rsid w:val="00925E77"/>
    <w:rsid w:val="0092635A"/>
    <w:rsid w:val="00926A1F"/>
    <w:rsid w:val="009271B9"/>
    <w:rsid w:val="0092757E"/>
    <w:rsid w:val="0093032D"/>
    <w:rsid w:val="0093035B"/>
    <w:rsid w:val="0093061F"/>
    <w:rsid w:val="00930A38"/>
    <w:rsid w:val="00931016"/>
    <w:rsid w:val="009310EB"/>
    <w:rsid w:val="0093165F"/>
    <w:rsid w:val="009317C3"/>
    <w:rsid w:val="009332EF"/>
    <w:rsid w:val="0093343B"/>
    <w:rsid w:val="0093351D"/>
    <w:rsid w:val="00933A2D"/>
    <w:rsid w:val="00933AB4"/>
    <w:rsid w:val="00933C27"/>
    <w:rsid w:val="00934920"/>
    <w:rsid w:val="009349A5"/>
    <w:rsid w:val="009350AF"/>
    <w:rsid w:val="00935661"/>
    <w:rsid w:val="00935E4C"/>
    <w:rsid w:val="00936046"/>
    <w:rsid w:val="009361D6"/>
    <w:rsid w:val="00936502"/>
    <w:rsid w:val="00936A27"/>
    <w:rsid w:val="00937D62"/>
    <w:rsid w:val="009414CE"/>
    <w:rsid w:val="00941B69"/>
    <w:rsid w:val="00942029"/>
    <w:rsid w:val="009427EC"/>
    <w:rsid w:val="00942868"/>
    <w:rsid w:val="00942A4A"/>
    <w:rsid w:val="00942F29"/>
    <w:rsid w:val="009435E6"/>
    <w:rsid w:val="00944791"/>
    <w:rsid w:val="00945C0A"/>
    <w:rsid w:val="009470A8"/>
    <w:rsid w:val="00947BAE"/>
    <w:rsid w:val="009505E2"/>
    <w:rsid w:val="00950D30"/>
    <w:rsid w:val="009515C4"/>
    <w:rsid w:val="00951CE8"/>
    <w:rsid w:val="0095207E"/>
    <w:rsid w:val="0095234C"/>
    <w:rsid w:val="00952FF5"/>
    <w:rsid w:val="00953878"/>
    <w:rsid w:val="00953890"/>
    <w:rsid w:val="00953A7B"/>
    <w:rsid w:val="00954434"/>
    <w:rsid w:val="00955500"/>
    <w:rsid w:val="00955618"/>
    <w:rsid w:val="00956143"/>
    <w:rsid w:val="009561D6"/>
    <w:rsid w:val="00956922"/>
    <w:rsid w:val="00956ED3"/>
    <w:rsid w:val="009572C4"/>
    <w:rsid w:val="00957D74"/>
    <w:rsid w:val="009600E0"/>
    <w:rsid w:val="00960510"/>
    <w:rsid w:val="00960ADF"/>
    <w:rsid w:val="00960FB6"/>
    <w:rsid w:val="0096101D"/>
    <w:rsid w:val="009620AF"/>
    <w:rsid w:val="009621D7"/>
    <w:rsid w:val="0096284C"/>
    <w:rsid w:val="009632DB"/>
    <w:rsid w:val="0096331F"/>
    <w:rsid w:val="00963662"/>
    <w:rsid w:val="00963A4D"/>
    <w:rsid w:val="00963AC8"/>
    <w:rsid w:val="00963F3B"/>
    <w:rsid w:val="0096403E"/>
    <w:rsid w:val="00964502"/>
    <w:rsid w:val="00964817"/>
    <w:rsid w:val="009648F2"/>
    <w:rsid w:val="00964A9A"/>
    <w:rsid w:val="00964BE3"/>
    <w:rsid w:val="009651F7"/>
    <w:rsid w:val="009656A8"/>
    <w:rsid w:val="00965D9D"/>
    <w:rsid w:val="009660DF"/>
    <w:rsid w:val="00966238"/>
    <w:rsid w:val="009665BE"/>
    <w:rsid w:val="0096704F"/>
    <w:rsid w:val="009675A5"/>
    <w:rsid w:val="009705C1"/>
    <w:rsid w:val="00970CB3"/>
    <w:rsid w:val="00970F79"/>
    <w:rsid w:val="0097123A"/>
    <w:rsid w:val="00971280"/>
    <w:rsid w:val="00971698"/>
    <w:rsid w:val="009718EA"/>
    <w:rsid w:val="00971BC3"/>
    <w:rsid w:val="00974025"/>
    <w:rsid w:val="00974092"/>
    <w:rsid w:val="009742C0"/>
    <w:rsid w:val="009744AD"/>
    <w:rsid w:val="00976057"/>
    <w:rsid w:val="00976141"/>
    <w:rsid w:val="009764BE"/>
    <w:rsid w:val="00977056"/>
    <w:rsid w:val="00977F8C"/>
    <w:rsid w:val="00977FD7"/>
    <w:rsid w:val="009816BB"/>
    <w:rsid w:val="009816C4"/>
    <w:rsid w:val="00981B6D"/>
    <w:rsid w:val="009824C3"/>
    <w:rsid w:val="009831C4"/>
    <w:rsid w:val="009840DA"/>
    <w:rsid w:val="009845C3"/>
    <w:rsid w:val="009848B8"/>
    <w:rsid w:val="00984B51"/>
    <w:rsid w:val="00985529"/>
    <w:rsid w:val="00985FFE"/>
    <w:rsid w:val="00986289"/>
    <w:rsid w:val="009865DF"/>
    <w:rsid w:val="009867CC"/>
    <w:rsid w:val="00986C52"/>
    <w:rsid w:val="00987DF6"/>
    <w:rsid w:val="0099056B"/>
    <w:rsid w:val="00990814"/>
    <w:rsid w:val="00990A82"/>
    <w:rsid w:val="00990B8C"/>
    <w:rsid w:val="00991450"/>
    <w:rsid w:val="009922CE"/>
    <w:rsid w:val="00992728"/>
    <w:rsid w:val="009928DF"/>
    <w:rsid w:val="00992EC8"/>
    <w:rsid w:val="00993D31"/>
    <w:rsid w:val="00993D71"/>
    <w:rsid w:val="00994005"/>
    <w:rsid w:val="0099433E"/>
    <w:rsid w:val="00994B39"/>
    <w:rsid w:val="009957F4"/>
    <w:rsid w:val="0099606A"/>
    <w:rsid w:val="009961C4"/>
    <w:rsid w:val="009963FC"/>
    <w:rsid w:val="00996400"/>
    <w:rsid w:val="009967F4"/>
    <w:rsid w:val="00996A33"/>
    <w:rsid w:val="00997139"/>
    <w:rsid w:val="009976CE"/>
    <w:rsid w:val="00997E8B"/>
    <w:rsid w:val="009A0010"/>
    <w:rsid w:val="009A0322"/>
    <w:rsid w:val="009A08C9"/>
    <w:rsid w:val="009A0A4A"/>
    <w:rsid w:val="009A13EE"/>
    <w:rsid w:val="009A23AE"/>
    <w:rsid w:val="009A277F"/>
    <w:rsid w:val="009A2BCA"/>
    <w:rsid w:val="009A2C33"/>
    <w:rsid w:val="009A3404"/>
    <w:rsid w:val="009A351F"/>
    <w:rsid w:val="009A3C42"/>
    <w:rsid w:val="009A4AEB"/>
    <w:rsid w:val="009A5201"/>
    <w:rsid w:val="009A5716"/>
    <w:rsid w:val="009A5E69"/>
    <w:rsid w:val="009A6EA0"/>
    <w:rsid w:val="009A70B3"/>
    <w:rsid w:val="009A780E"/>
    <w:rsid w:val="009A78F4"/>
    <w:rsid w:val="009B097E"/>
    <w:rsid w:val="009B1168"/>
    <w:rsid w:val="009B16F2"/>
    <w:rsid w:val="009B1A96"/>
    <w:rsid w:val="009B312D"/>
    <w:rsid w:val="009B32E0"/>
    <w:rsid w:val="009B348C"/>
    <w:rsid w:val="009B36B5"/>
    <w:rsid w:val="009B384B"/>
    <w:rsid w:val="009B3B4E"/>
    <w:rsid w:val="009B3CB4"/>
    <w:rsid w:val="009B4211"/>
    <w:rsid w:val="009B4262"/>
    <w:rsid w:val="009B43B6"/>
    <w:rsid w:val="009B43EC"/>
    <w:rsid w:val="009B513A"/>
    <w:rsid w:val="009B6027"/>
    <w:rsid w:val="009B6091"/>
    <w:rsid w:val="009B65D0"/>
    <w:rsid w:val="009B6AAF"/>
    <w:rsid w:val="009B710A"/>
    <w:rsid w:val="009B7ADD"/>
    <w:rsid w:val="009B7D9A"/>
    <w:rsid w:val="009C0082"/>
    <w:rsid w:val="009C03F6"/>
    <w:rsid w:val="009C11FD"/>
    <w:rsid w:val="009C13D4"/>
    <w:rsid w:val="009C2052"/>
    <w:rsid w:val="009C23C5"/>
    <w:rsid w:val="009C2445"/>
    <w:rsid w:val="009C313C"/>
    <w:rsid w:val="009C3492"/>
    <w:rsid w:val="009C3558"/>
    <w:rsid w:val="009C466B"/>
    <w:rsid w:val="009C4A88"/>
    <w:rsid w:val="009C5320"/>
    <w:rsid w:val="009C54C0"/>
    <w:rsid w:val="009C5C1F"/>
    <w:rsid w:val="009C6F5C"/>
    <w:rsid w:val="009C7637"/>
    <w:rsid w:val="009C77EC"/>
    <w:rsid w:val="009C7D62"/>
    <w:rsid w:val="009C7E05"/>
    <w:rsid w:val="009D0598"/>
    <w:rsid w:val="009D05E3"/>
    <w:rsid w:val="009D118A"/>
    <w:rsid w:val="009D175C"/>
    <w:rsid w:val="009D184B"/>
    <w:rsid w:val="009D2425"/>
    <w:rsid w:val="009D2436"/>
    <w:rsid w:val="009D2961"/>
    <w:rsid w:val="009D3017"/>
    <w:rsid w:val="009D35BD"/>
    <w:rsid w:val="009D35EC"/>
    <w:rsid w:val="009D3A23"/>
    <w:rsid w:val="009D530B"/>
    <w:rsid w:val="009D5854"/>
    <w:rsid w:val="009D5855"/>
    <w:rsid w:val="009D58F3"/>
    <w:rsid w:val="009D61BE"/>
    <w:rsid w:val="009D6EB2"/>
    <w:rsid w:val="009D76BB"/>
    <w:rsid w:val="009D791D"/>
    <w:rsid w:val="009D7930"/>
    <w:rsid w:val="009D7A77"/>
    <w:rsid w:val="009E07C4"/>
    <w:rsid w:val="009E0ADC"/>
    <w:rsid w:val="009E123E"/>
    <w:rsid w:val="009E1400"/>
    <w:rsid w:val="009E21EF"/>
    <w:rsid w:val="009E22D4"/>
    <w:rsid w:val="009E32C6"/>
    <w:rsid w:val="009E42FE"/>
    <w:rsid w:val="009E4300"/>
    <w:rsid w:val="009E44BA"/>
    <w:rsid w:val="009E4618"/>
    <w:rsid w:val="009E48D9"/>
    <w:rsid w:val="009E4BC1"/>
    <w:rsid w:val="009E4C51"/>
    <w:rsid w:val="009E4F63"/>
    <w:rsid w:val="009E5CF9"/>
    <w:rsid w:val="009E61C6"/>
    <w:rsid w:val="009E6373"/>
    <w:rsid w:val="009E6753"/>
    <w:rsid w:val="009E7474"/>
    <w:rsid w:val="009E7A51"/>
    <w:rsid w:val="009E7BC3"/>
    <w:rsid w:val="009F039D"/>
    <w:rsid w:val="009F0ACE"/>
    <w:rsid w:val="009F0CB4"/>
    <w:rsid w:val="009F10E1"/>
    <w:rsid w:val="009F140E"/>
    <w:rsid w:val="009F1F72"/>
    <w:rsid w:val="009F243E"/>
    <w:rsid w:val="009F2759"/>
    <w:rsid w:val="009F2B99"/>
    <w:rsid w:val="009F3042"/>
    <w:rsid w:val="009F313C"/>
    <w:rsid w:val="009F338F"/>
    <w:rsid w:val="009F3AD4"/>
    <w:rsid w:val="009F3AE7"/>
    <w:rsid w:val="009F3E74"/>
    <w:rsid w:val="009F44EF"/>
    <w:rsid w:val="009F4694"/>
    <w:rsid w:val="009F4EE6"/>
    <w:rsid w:val="009F5315"/>
    <w:rsid w:val="009F57A3"/>
    <w:rsid w:val="009F5A3A"/>
    <w:rsid w:val="009F6D75"/>
    <w:rsid w:val="009F71DE"/>
    <w:rsid w:val="009F77F9"/>
    <w:rsid w:val="009F795D"/>
    <w:rsid w:val="009F7D42"/>
    <w:rsid w:val="00A00133"/>
    <w:rsid w:val="00A00639"/>
    <w:rsid w:val="00A00800"/>
    <w:rsid w:val="00A01457"/>
    <w:rsid w:val="00A01578"/>
    <w:rsid w:val="00A017F2"/>
    <w:rsid w:val="00A01ABD"/>
    <w:rsid w:val="00A02434"/>
    <w:rsid w:val="00A031F1"/>
    <w:rsid w:val="00A041D3"/>
    <w:rsid w:val="00A0519A"/>
    <w:rsid w:val="00A051E3"/>
    <w:rsid w:val="00A05753"/>
    <w:rsid w:val="00A06276"/>
    <w:rsid w:val="00A0638E"/>
    <w:rsid w:val="00A07369"/>
    <w:rsid w:val="00A07BB3"/>
    <w:rsid w:val="00A07C32"/>
    <w:rsid w:val="00A1011E"/>
    <w:rsid w:val="00A10A06"/>
    <w:rsid w:val="00A10F8F"/>
    <w:rsid w:val="00A111EE"/>
    <w:rsid w:val="00A1135D"/>
    <w:rsid w:val="00A11A09"/>
    <w:rsid w:val="00A12079"/>
    <w:rsid w:val="00A128B8"/>
    <w:rsid w:val="00A12952"/>
    <w:rsid w:val="00A12B48"/>
    <w:rsid w:val="00A1389C"/>
    <w:rsid w:val="00A14781"/>
    <w:rsid w:val="00A147D7"/>
    <w:rsid w:val="00A15412"/>
    <w:rsid w:val="00A15BC9"/>
    <w:rsid w:val="00A15C99"/>
    <w:rsid w:val="00A163B8"/>
    <w:rsid w:val="00A16513"/>
    <w:rsid w:val="00A167F1"/>
    <w:rsid w:val="00A16C22"/>
    <w:rsid w:val="00A16D6B"/>
    <w:rsid w:val="00A1787C"/>
    <w:rsid w:val="00A17B89"/>
    <w:rsid w:val="00A203FA"/>
    <w:rsid w:val="00A20760"/>
    <w:rsid w:val="00A215E8"/>
    <w:rsid w:val="00A217FC"/>
    <w:rsid w:val="00A22A3A"/>
    <w:rsid w:val="00A22A97"/>
    <w:rsid w:val="00A235F9"/>
    <w:rsid w:val="00A24669"/>
    <w:rsid w:val="00A2482D"/>
    <w:rsid w:val="00A24C6C"/>
    <w:rsid w:val="00A24C79"/>
    <w:rsid w:val="00A24F4F"/>
    <w:rsid w:val="00A25665"/>
    <w:rsid w:val="00A2588A"/>
    <w:rsid w:val="00A25B41"/>
    <w:rsid w:val="00A26164"/>
    <w:rsid w:val="00A2629A"/>
    <w:rsid w:val="00A2647A"/>
    <w:rsid w:val="00A26541"/>
    <w:rsid w:val="00A314C4"/>
    <w:rsid w:val="00A31D94"/>
    <w:rsid w:val="00A32931"/>
    <w:rsid w:val="00A32DA0"/>
    <w:rsid w:val="00A32F99"/>
    <w:rsid w:val="00A3304E"/>
    <w:rsid w:val="00A3316F"/>
    <w:rsid w:val="00A333C2"/>
    <w:rsid w:val="00A33667"/>
    <w:rsid w:val="00A34233"/>
    <w:rsid w:val="00A34BB4"/>
    <w:rsid w:val="00A34BE2"/>
    <w:rsid w:val="00A34C5F"/>
    <w:rsid w:val="00A35816"/>
    <w:rsid w:val="00A35A01"/>
    <w:rsid w:val="00A36FF8"/>
    <w:rsid w:val="00A3746B"/>
    <w:rsid w:val="00A40473"/>
    <w:rsid w:val="00A40542"/>
    <w:rsid w:val="00A413CA"/>
    <w:rsid w:val="00A41656"/>
    <w:rsid w:val="00A4196D"/>
    <w:rsid w:val="00A42C48"/>
    <w:rsid w:val="00A42C7F"/>
    <w:rsid w:val="00A437E8"/>
    <w:rsid w:val="00A44237"/>
    <w:rsid w:val="00A447FE"/>
    <w:rsid w:val="00A44E90"/>
    <w:rsid w:val="00A46404"/>
    <w:rsid w:val="00A46545"/>
    <w:rsid w:val="00A46C45"/>
    <w:rsid w:val="00A46CE4"/>
    <w:rsid w:val="00A47823"/>
    <w:rsid w:val="00A47897"/>
    <w:rsid w:val="00A478F5"/>
    <w:rsid w:val="00A47926"/>
    <w:rsid w:val="00A47B96"/>
    <w:rsid w:val="00A50141"/>
    <w:rsid w:val="00A50373"/>
    <w:rsid w:val="00A503C5"/>
    <w:rsid w:val="00A50530"/>
    <w:rsid w:val="00A51194"/>
    <w:rsid w:val="00A5144B"/>
    <w:rsid w:val="00A51BBC"/>
    <w:rsid w:val="00A51E94"/>
    <w:rsid w:val="00A525F9"/>
    <w:rsid w:val="00A52E03"/>
    <w:rsid w:val="00A54236"/>
    <w:rsid w:val="00A54432"/>
    <w:rsid w:val="00A55667"/>
    <w:rsid w:val="00A557B8"/>
    <w:rsid w:val="00A56490"/>
    <w:rsid w:val="00A57040"/>
    <w:rsid w:val="00A57B13"/>
    <w:rsid w:val="00A57E9D"/>
    <w:rsid w:val="00A60290"/>
    <w:rsid w:val="00A605FB"/>
    <w:rsid w:val="00A61049"/>
    <w:rsid w:val="00A62109"/>
    <w:rsid w:val="00A62CBF"/>
    <w:rsid w:val="00A63864"/>
    <w:rsid w:val="00A64310"/>
    <w:rsid w:val="00A6492D"/>
    <w:rsid w:val="00A65196"/>
    <w:rsid w:val="00A651D8"/>
    <w:rsid w:val="00A653A1"/>
    <w:rsid w:val="00A65C86"/>
    <w:rsid w:val="00A65EAF"/>
    <w:rsid w:val="00A66092"/>
    <w:rsid w:val="00A662FB"/>
    <w:rsid w:val="00A66300"/>
    <w:rsid w:val="00A66377"/>
    <w:rsid w:val="00A66594"/>
    <w:rsid w:val="00A6679A"/>
    <w:rsid w:val="00A66CBC"/>
    <w:rsid w:val="00A66FB3"/>
    <w:rsid w:val="00A672CF"/>
    <w:rsid w:val="00A6731C"/>
    <w:rsid w:val="00A6779F"/>
    <w:rsid w:val="00A67CA7"/>
    <w:rsid w:val="00A7085E"/>
    <w:rsid w:val="00A71548"/>
    <w:rsid w:val="00A716D9"/>
    <w:rsid w:val="00A717CE"/>
    <w:rsid w:val="00A7213C"/>
    <w:rsid w:val="00A724D4"/>
    <w:rsid w:val="00A72736"/>
    <w:rsid w:val="00A729EE"/>
    <w:rsid w:val="00A72D75"/>
    <w:rsid w:val="00A7411E"/>
    <w:rsid w:val="00A74271"/>
    <w:rsid w:val="00A747D9"/>
    <w:rsid w:val="00A75AF6"/>
    <w:rsid w:val="00A769F4"/>
    <w:rsid w:val="00A76EE2"/>
    <w:rsid w:val="00A772FB"/>
    <w:rsid w:val="00A77593"/>
    <w:rsid w:val="00A779C9"/>
    <w:rsid w:val="00A77C0A"/>
    <w:rsid w:val="00A8022A"/>
    <w:rsid w:val="00A80CEE"/>
    <w:rsid w:val="00A8150E"/>
    <w:rsid w:val="00A81A25"/>
    <w:rsid w:val="00A81AAF"/>
    <w:rsid w:val="00A81E22"/>
    <w:rsid w:val="00A81F40"/>
    <w:rsid w:val="00A8280A"/>
    <w:rsid w:val="00A8282A"/>
    <w:rsid w:val="00A829FA"/>
    <w:rsid w:val="00A83301"/>
    <w:rsid w:val="00A83359"/>
    <w:rsid w:val="00A833FA"/>
    <w:rsid w:val="00A83C91"/>
    <w:rsid w:val="00A83CAE"/>
    <w:rsid w:val="00A8586E"/>
    <w:rsid w:val="00A85AD9"/>
    <w:rsid w:val="00A85D91"/>
    <w:rsid w:val="00A860B5"/>
    <w:rsid w:val="00A86C4D"/>
    <w:rsid w:val="00A874C5"/>
    <w:rsid w:val="00A879EC"/>
    <w:rsid w:val="00A90569"/>
    <w:rsid w:val="00A9099E"/>
    <w:rsid w:val="00A90D5B"/>
    <w:rsid w:val="00A9191D"/>
    <w:rsid w:val="00A92364"/>
    <w:rsid w:val="00A923E1"/>
    <w:rsid w:val="00A92AAF"/>
    <w:rsid w:val="00A9304C"/>
    <w:rsid w:val="00A93207"/>
    <w:rsid w:val="00A9447D"/>
    <w:rsid w:val="00A94D78"/>
    <w:rsid w:val="00A9654E"/>
    <w:rsid w:val="00A9724B"/>
    <w:rsid w:val="00A972C8"/>
    <w:rsid w:val="00AA0276"/>
    <w:rsid w:val="00AA077F"/>
    <w:rsid w:val="00AA0B1F"/>
    <w:rsid w:val="00AA0E0B"/>
    <w:rsid w:val="00AA14C6"/>
    <w:rsid w:val="00AA1544"/>
    <w:rsid w:val="00AA15F0"/>
    <w:rsid w:val="00AA1618"/>
    <w:rsid w:val="00AA1AE4"/>
    <w:rsid w:val="00AA202C"/>
    <w:rsid w:val="00AA2AA6"/>
    <w:rsid w:val="00AA3724"/>
    <w:rsid w:val="00AA3A3F"/>
    <w:rsid w:val="00AA3E68"/>
    <w:rsid w:val="00AA5D48"/>
    <w:rsid w:val="00AA62E6"/>
    <w:rsid w:val="00AA6624"/>
    <w:rsid w:val="00AA674B"/>
    <w:rsid w:val="00AA7CE3"/>
    <w:rsid w:val="00AA7F08"/>
    <w:rsid w:val="00AB0900"/>
    <w:rsid w:val="00AB1016"/>
    <w:rsid w:val="00AB109A"/>
    <w:rsid w:val="00AB1114"/>
    <w:rsid w:val="00AB18DB"/>
    <w:rsid w:val="00AB1DDB"/>
    <w:rsid w:val="00AB234F"/>
    <w:rsid w:val="00AB333F"/>
    <w:rsid w:val="00AB3440"/>
    <w:rsid w:val="00AB358F"/>
    <w:rsid w:val="00AB37E5"/>
    <w:rsid w:val="00AB43C0"/>
    <w:rsid w:val="00AB44C2"/>
    <w:rsid w:val="00AB552C"/>
    <w:rsid w:val="00AB5591"/>
    <w:rsid w:val="00AB564D"/>
    <w:rsid w:val="00AB5D43"/>
    <w:rsid w:val="00AB686C"/>
    <w:rsid w:val="00AB6C08"/>
    <w:rsid w:val="00AB6EC1"/>
    <w:rsid w:val="00AB7694"/>
    <w:rsid w:val="00AB79C3"/>
    <w:rsid w:val="00AB7D9B"/>
    <w:rsid w:val="00AC03D4"/>
    <w:rsid w:val="00AC0CA0"/>
    <w:rsid w:val="00AC15D9"/>
    <w:rsid w:val="00AC1EE2"/>
    <w:rsid w:val="00AC244D"/>
    <w:rsid w:val="00AC33AE"/>
    <w:rsid w:val="00AC33B7"/>
    <w:rsid w:val="00AC36CD"/>
    <w:rsid w:val="00AC391B"/>
    <w:rsid w:val="00AC3922"/>
    <w:rsid w:val="00AC3FD5"/>
    <w:rsid w:val="00AC4048"/>
    <w:rsid w:val="00AC4E8A"/>
    <w:rsid w:val="00AC588E"/>
    <w:rsid w:val="00AC6016"/>
    <w:rsid w:val="00AC6756"/>
    <w:rsid w:val="00AC6E50"/>
    <w:rsid w:val="00AC72B2"/>
    <w:rsid w:val="00AC7788"/>
    <w:rsid w:val="00AC7DA1"/>
    <w:rsid w:val="00AD0141"/>
    <w:rsid w:val="00AD01A3"/>
    <w:rsid w:val="00AD05D6"/>
    <w:rsid w:val="00AD130D"/>
    <w:rsid w:val="00AD1D7A"/>
    <w:rsid w:val="00AD27ED"/>
    <w:rsid w:val="00AD2FE8"/>
    <w:rsid w:val="00AD3782"/>
    <w:rsid w:val="00AD3819"/>
    <w:rsid w:val="00AD394D"/>
    <w:rsid w:val="00AD39D7"/>
    <w:rsid w:val="00AD4F21"/>
    <w:rsid w:val="00AD57DD"/>
    <w:rsid w:val="00AD5FF2"/>
    <w:rsid w:val="00AD6249"/>
    <w:rsid w:val="00AD6743"/>
    <w:rsid w:val="00AD69E8"/>
    <w:rsid w:val="00AE0882"/>
    <w:rsid w:val="00AE0DD0"/>
    <w:rsid w:val="00AE17C7"/>
    <w:rsid w:val="00AE1BD0"/>
    <w:rsid w:val="00AE2101"/>
    <w:rsid w:val="00AE2537"/>
    <w:rsid w:val="00AE27EA"/>
    <w:rsid w:val="00AE2F35"/>
    <w:rsid w:val="00AE323A"/>
    <w:rsid w:val="00AE32F2"/>
    <w:rsid w:val="00AE35D2"/>
    <w:rsid w:val="00AE3A33"/>
    <w:rsid w:val="00AE3AA6"/>
    <w:rsid w:val="00AE4218"/>
    <w:rsid w:val="00AE485F"/>
    <w:rsid w:val="00AE51E8"/>
    <w:rsid w:val="00AE526E"/>
    <w:rsid w:val="00AE530C"/>
    <w:rsid w:val="00AE56FC"/>
    <w:rsid w:val="00AE5C08"/>
    <w:rsid w:val="00AE5CA0"/>
    <w:rsid w:val="00AE6668"/>
    <w:rsid w:val="00AE667D"/>
    <w:rsid w:val="00AE70B9"/>
    <w:rsid w:val="00AE7F34"/>
    <w:rsid w:val="00AF00D6"/>
    <w:rsid w:val="00AF0535"/>
    <w:rsid w:val="00AF0854"/>
    <w:rsid w:val="00AF08EB"/>
    <w:rsid w:val="00AF0A90"/>
    <w:rsid w:val="00AF0D57"/>
    <w:rsid w:val="00AF21D1"/>
    <w:rsid w:val="00AF2215"/>
    <w:rsid w:val="00AF2EDD"/>
    <w:rsid w:val="00AF3231"/>
    <w:rsid w:val="00AF344A"/>
    <w:rsid w:val="00AF3579"/>
    <w:rsid w:val="00AF3E49"/>
    <w:rsid w:val="00AF4991"/>
    <w:rsid w:val="00AF4FB6"/>
    <w:rsid w:val="00AF57D6"/>
    <w:rsid w:val="00AF5B11"/>
    <w:rsid w:val="00AF5DAA"/>
    <w:rsid w:val="00AF66C0"/>
    <w:rsid w:val="00AF6947"/>
    <w:rsid w:val="00B00B49"/>
    <w:rsid w:val="00B01301"/>
    <w:rsid w:val="00B01398"/>
    <w:rsid w:val="00B01914"/>
    <w:rsid w:val="00B01D9F"/>
    <w:rsid w:val="00B029D8"/>
    <w:rsid w:val="00B02AE0"/>
    <w:rsid w:val="00B02FFE"/>
    <w:rsid w:val="00B03BB2"/>
    <w:rsid w:val="00B03C3F"/>
    <w:rsid w:val="00B04A98"/>
    <w:rsid w:val="00B04DE1"/>
    <w:rsid w:val="00B04ED1"/>
    <w:rsid w:val="00B05629"/>
    <w:rsid w:val="00B056B2"/>
    <w:rsid w:val="00B05770"/>
    <w:rsid w:val="00B06005"/>
    <w:rsid w:val="00B06095"/>
    <w:rsid w:val="00B061BA"/>
    <w:rsid w:val="00B063D8"/>
    <w:rsid w:val="00B0658C"/>
    <w:rsid w:val="00B07493"/>
    <w:rsid w:val="00B074A4"/>
    <w:rsid w:val="00B07565"/>
    <w:rsid w:val="00B07A61"/>
    <w:rsid w:val="00B100C4"/>
    <w:rsid w:val="00B10A3C"/>
    <w:rsid w:val="00B10B03"/>
    <w:rsid w:val="00B10B65"/>
    <w:rsid w:val="00B120EC"/>
    <w:rsid w:val="00B13319"/>
    <w:rsid w:val="00B1383A"/>
    <w:rsid w:val="00B13ADB"/>
    <w:rsid w:val="00B1596D"/>
    <w:rsid w:val="00B15CB4"/>
    <w:rsid w:val="00B1640F"/>
    <w:rsid w:val="00B167D7"/>
    <w:rsid w:val="00B169B1"/>
    <w:rsid w:val="00B16AF2"/>
    <w:rsid w:val="00B16EEF"/>
    <w:rsid w:val="00B1716A"/>
    <w:rsid w:val="00B1754F"/>
    <w:rsid w:val="00B17714"/>
    <w:rsid w:val="00B17D5B"/>
    <w:rsid w:val="00B2130E"/>
    <w:rsid w:val="00B21487"/>
    <w:rsid w:val="00B22177"/>
    <w:rsid w:val="00B224D9"/>
    <w:rsid w:val="00B224E0"/>
    <w:rsid w:val="00B22521"/>
    <w:rsid w:val="00B227C9"/>
    <w:rsid w:val="00B22CB6"/>
    <w:rsid w:val="00B22F46"/>
    <w:rsid w:val="00B23022"/>
    <w:rsid w:val="00B231DB"/>
    <w:rsid w:val="00B23369"/>
    <w:rsid w:val="00B2347A"/>
    <w:rsid w:val="00B23B33"/>
    <w:rsid w:val="00B23E17"/>
    <w:rsid w:val="00B24051"/>
    <w:rsid w:val="00B24A0C"/>
    <w:rsid w:val="00B24D2B"/>
    <w:rsid w:val="00B256B8"/>
    <w:rsid w:val="00B25D5C"/>
    <w:rsid w:val="00B26289"/>
    <w:rsid w:val="00B264D8"/>
    <w:rsid w:val="00B26559"/>
    <w:rsid w:val="00B279BA"/>
    <w:rsid w:val="00B30325"/>
    <w:rsid w:val="00B3043B"/>
    <w:rsid w:val="00B30FE6"/>
    <w:rsid w:val="00B31120"/>
    <w:rsid w:val="00B31703"/>
    <w:rsid w:val="00B31897"/>
    <w:rsid w:val="00B31970"/>
    <w:rsid w:val="00B32033"/>
    <w:rsid w:val="00B3264E"/>
    <w:rsid w:val="00B32B8D"/>
    <w:rsid w:val="00B32F6E"/>
    <w:rsid w:val="00B3324B"/>
    <w:rsid w:val="00B33D7B"/>
    <w:rsid w:val="00B33DBE"/>
    <w:rsid w:val="00B3405D"/>
    <w:rsid w:val="00B34711"/>
    <w:rsid w:val="00B34E24"/>
    <w:rsid w:val="00B351BF"/>
    <w:rsid w:val="00B35FFE"/>
    <w:rsid w:val="00B3683C"/>
    <w:rsid w:val="00B36ABA"/>
    <w:rsid w:val="00B3724B"/>
    <w:rsid w:val="00B37330"/>
    <w:rsid w:val="00B37649"/>
    <w:rsid w:val="00B37662"/>
    <w:rsid w:val="00B377DD"/>
    <w:rsid w:val="00B37F54"/>
    <w:rsid w:val="00B401F0"/>
    <w:rsid w:val="00B4094F"/>
    <w:rsid w:val="00B40E82"/>
    <w:rsid w:val="00B41B72"/>
    <w:rsid w:val="00B4257B"/>
    <w:rsid w:val="00B4266C"/>
    <w:rsid w:val="00B4280C"/>
    <w:rsid w:val="00B42E86"/>
    <w:rsid w:val="00B43516"/>
    <w:rsid w:val="00B43EC2"/>
    <w:rsid w:val="00B442AF"/>
    <w:rsid w:val="00B444DF"/>
    <w:rsid w:val="00B45794"/>
    <w:rsid w:val="00B458DE"/>
    <w:rsid w:val="00B45FD0"/>
    <w:rsid w:val="00B46093"/>
    <w:rsid w:val="00B46D69"/>
    <w:rsid w:val="00B470EF"/>
    <w:rsid w:val="00B47509"/>
    <w:rsid w:val="00B47F42"/>
    <w:rsid w:val="00B50A30"/>
    <w:rsid w:val="00B50C96"/>
    <w:rsid w:val="00B50DAE"/>
    <w:rsid w:val="00B5207D"/>
    <w:rsid w:val="00B52195"/>
    <w:rsid w:val="00B52FE7"/>
    <w:rsid w:val="00B52FFE"/>
    <w:rsid w:val="00B533EA"/>
    <w:rsid w:val="00B53D1D"/>
    <w:rsid w:val="00B54242"/>
    <w:rsid w:val="00B547D1"/>
    <w:rsid w:val="00B54A59"/>
    <w:rsid w:val="00B55195"/>
    <w:rsid w:val="00B5527B"/>
    <w:rsid w:val="00B55383"/>
    <w:rsid w:val="00B553BD"/>
    <w:rsid w:val="00B55640"/>
    <w:rsid w:val="00B563E4"/>
    <w:rsid w:val="00B5788D"/>
    <w:rsid w:val="00B60013"/>
    <w:rsid w:val="00B6005B"/>
    <w:rsid w:val="00B60608"/>
    <w:rsid w:val="00B606BA"/>
    <w:rsid w:val="00B60A05"/>
    <w:rsid w:val="00B60BB8"/>
    <w:rsid w:val="00B60FAE"/>
    <w:rsid w:val="00B61FC0"/>
    <w:rsid w:val="00B6280C"/>
    <w:rsid w:val="00B62B5B"/>
    <w:rsid w:val="00B63205"/>
    <w:rsid w:val="00B63FC6"/>
    <w:rsid w:val="00B6449F"/>
    <w:rsid w:val="00B64A7E"/>
    <w:rsid w:val="00B64AC2"/>
    <w:rsid w:val="00B64DC6"/>
    <w:rsid w:val="00B65870"/>
    <w:rsid w:val="00B65F77"/>
    <w:rsid w:val="00B65FAD"/>
    <w:rsid w:val="00B660FB"/>
    <w:rsid w:val="00B663F5"/>
    <w:rsid w:val="00B666BC"/>
    <w:rsid w:val="00B66D05"/>
    <w:rsid w:val="00B7016C"/>
    <w:rsid w:val="00B708CE"/>
    <w:rsid w:val="00B70903"/>
    <w:rsid w:val="00B7167B"/>
    <w:rsid w:val="00B72164"/>
    <w:rsid w:val="00B7243E"/>
    <w:rsid w:val="00B72507"/>
    <w:rsid w:val="00B728F8"/>
    <w:rsid w:val="00B7298F"/>
    <w:rsid w:val="00B72EDE"/>
    <w:rsid w:val="00B73EEC"/>
    <w:rsid w:val="00B74E7B"/>
    <w:rsid w:val="00B7516D"/>
    <w:rsid w:val="00B7527A"/>
    <w:rsid w:val="00B753C8"/>
    <w:rsid w:val="00B76250"/>
    <w:rsid w:val="00B7664D"/>
    <w:rsid w:val="00B769BC"/>
    <w:rsid w:val="00B76AA8"/>
    <w:rsid w:val="00B77519"/>
    <w:rsid w:val="00B777FC"/>
    <w:rsid w:val="00B804C2"/>
    <w:rsid w:val="00B80CDC"/>
    <w:rsid w:val="00B814EE"/>
    <w:rsid w:val="00B81F44"/>
    <w:rsid w:val="00B82295"/>
    <w:rsid w:val="00B82750"/>
    <w:rsid w:val="00B82FA8"/>
    <w:rsid w:val="00B83694"/>
    <w:rsid w:val="00B83C9E"/>
    <w:rsid w:val="00B83EAB"/>
    <w:rsid w:val="00B83FF6"/>
    <w:rsid w:val="00B84179"/>
    <w:rsid w:val="00B84388"/>
    <w:rsid w:val="00B845D3"/>
    <w:rsid w:val="00B8537A"/>
    <w:rsid w:val="00B85A1C"/>
    <w:rsid w:val="00B8769E"/>
    <w:rsid w:val="00B879ED"/>
    <w:rsid w:val="00B879F1"/>
    <w:rsid w:val="00B87A3C"/>
    <w:rsid w:val="00B9015F"/>
    <w:rsid w:val="00B9057B"/>
    <w:rsid w:val="00B9105D"/>
    <w:rsid w:val="00B91222"/>
    <w:rsid w:val="00B9129A"/>
    <w:rsid w:val="00B912FC"/>
    <w:rsid w:val="00B917CD"/>
    <w:rsid w:val="00B91C0F"/>
    <w:rsid w:val="00B91DDC"/>
    <w:rsid w:val="00B925D4"/>
    <w:rsid w:val="00B929CC"/>
    <w:rsid w:val="00B93746"/>
    <w:rsid w:val="00B93C88"/>
    <w:rsid w:val="00B94204"/>
    <w:rsid w:val="00B9429D"/>
    <w:rsid w:val="00B9503B"/>
    <w:rsid w:val="00B9538E"/>
    <w:rsid w:val="00B958D8"/>
    <w:rsid w:val="00B95E0B"/>
    <w:rsid w:val="00B96185"/>
    <w:rsid w:val="00B96E03"/>
    <w:rsid w:val="00B973B5"/>
    <w:rsid w:val="00B97422"/>
    <w:rsid w:val="00B975EC"/>
    <w:rsid w:val="00BA105E"/>
    <w:rsid w:val="00BA16C8"/>
    <w:rsid w:val="00BA16F6"/>
    <w:rsid w:val="00BA22AA"/>
    <w:rsid w:val="00BA27FC"/>
    <w:rsid w:val="00BA3D64"/>
    <w:rsid w:val="00BA3FFA"/>
    <w:rsid w:val="00BA4081"/>
    <w:rsid w:val="00BA4225"/>
    <w:rsid w:val="00BA422A"/>
    <w:rsid w:val="00BA5284"/>
    <w:rsid w:val="00BA559B"/>
    <w:rsid w:val="00BA55DD"/>
    <w:rsid w:val="00BA5D4C"/>
    <w:rsid w:val="00BA6096"/>
    <w:rsid w:val="00BA771A"/>
    <w:rsid w:val="00BA79DE"/>
    <w:rsid w:val="00BA7DCA"/>
    <w:rsid w:val="00BB0802"/>
    <w:rsid w:val="00BB08CD"/>
    <w:rsid w:val="00BB0A30"/>
    <w:rsid w:val="00BB0F95"/>
    <w:rsid w:val="00BB0FA8"/>
    <w:rsid w:val="00BB1157"/>
    <w:rsid w:val="00BB1FB6"/>
    <w:rsid w:val="00BB2161"/>
    <w:rsid w:val="00BB2554"/>
    <w:rsid w:val="00BB2557"/>
    <w:rsid w:val="00BB2B87"/>
    <w:rsid w:val="00BB31C8"/>
    <w:rsid w:val="00BB34A9"/>
    <w:rsid w:val="00BB36C3"/>
    <w:rsid w:val="00BB3B49"/>
    <w:rsid w:val="00BB3C9C"/>
    <w:rsid w:val="00BB3CA4"/>
    <w:rsid w:val="00BB442E"/>
    <w:rsid w:val="00BB50F1"/>
    <w:rsid w:val="00BB545F"/>
    <w:rsid w:val="00BB69E1"/>
    <w:rsid w:val="00BB705D"/>
    <w:rsid w:val="00BB70E7"/>
    <w:rsid w:val="00BB7CEF"/>
    <w:rsid w:val="00BB7F9D"/>
    <w:rsid w:val="00BC059F"/>
    <w:rsid w:val="00BC12C0"/>
    <w:rsid w:val="00BC1714"/>
    <w:rsid w:val="00BC1C4B"/>
    <w:rsid w:val="00BC218D"/>
    <w:rsid w:val="00BC2290"/>
    <w:rsid w:val="00BC246D"/>
    <w:rsid w:val="00BC248B"/>
    <w:rsid w:val="00BC308E"/>
    <w:rsid w:val="00BC38B3"/>
    <w:rsid w:val="00BC3982"/>
    <w:rsid w:val="00BC3A99"/>
    <w:rsid w:val="00BC4968"/>
    <w:rsid w:val="00BC4C1F"/>
    <w:rsid w:val="00BC4D8F"/>
    <w:rsid w:val="00BC6225"/>
    <w:rsid w:val="00BC626B"/>
    <w:rsid w:val="00BC65F1"/>
    <w:rsid w:val="00BC6942"/>
    <w:rsid w:val="00BC71FA"/>
    <w:rsid w:val="00BC763C"/>
    <w:rsid w:val="00BC7B0E"/>
    <w:rsid w:val="00BC7C4B"/>
    <w:rsid w:val="00BC7F21"/>
    <w:rsid w:val="00BD10F6"/>
    <w:rsid w:val="00BD19A2"/>
    <w:rsid w:val="00BD1FC7"/>
    <w:rsid w:val="00BD2087"/>
    <w:rsid w:val="00BD2272"/>
    <w:rsid w:val="00BD2345"/>
    <w:rsid w:val="00BD293D"/>
    <w:rsid w:val="00BD3AF3"/>
    <w:rsid w:val="00BD3B8E"/>
    <w:rsid w:val="00BD3E3C"/>
    <w:rsid w:val="00BD429F"/>
    <w:rsid w:val="00BD439B"/>
    <w:rsid w:val="00BD55BC"/>
    <w:rsid w:val="00BD5790"/>
    <w:rsid w:val="00BD59BE"/>
    <w:rsid w:val="00BD5ECA"/>
    <w:rsid w:val="00BD62F6"/>
    <w:rsid w:val="00BD6FCA"/>
    <w:rsid w:val="00BD7070"/>
    <w:rsid w:val="00BD7127"/>
    <w:rsid w:val="00BD7480"/>
    <w:rsid w:val="00BD75F0"/>
    <w:rsid w:val="00BD778A"/>
    <w:rsid w:val="00BD7DA4"/>
    <w:rsid w:val="00BE04C7"/>
    <w:rsid w:val="00BE0779"/>
    <w:rsid w:val="00BE0EB2"/>
    <w:rsid w:val="00BE163B"/>
    <w:rsid w:val="00BE1AFD"/>
    <w:rsid w:val="00BE277C"/>
    <w:rsid w:val="00BE38EA"/>
    <w:rsid w:val="00BE4963"/>
    <w:rsid w:val="00BE50F7"/>
    <w:rsid w:val="00BE56DC"/>
    <w:rsid w:val="00BE5FE3"/>
    <w:rsid w:val="00BE6F51"/>
    <w:rsid w:val="00BE70CC"/>
    <w:rsid w:val="00BE73AA"/>
    <w:rsid w:val="00BE7F5C"/>
    <w:rsid w:val="00BF045F"/>
    <w:rsid w:val="00BF12BB"/>
    <w:rsid w:val="00BF18C7"/>
    <w:rsid w:val="00BF2A5A"/>
    <w:rsid w:val="00BF2E5C"/>
    <w:rsid w:val="00BF3052"/>
    <w:rsid w:val="00BF37B0"/>
    <w:rsid w:val="00BF3D2C"/>
    <w:rsid w:val="00BF3DD1"/>
    <w:rsid w:val="00BF5534"/>
    <w:rsid w:val="00BF5C77"/>
    <w:rsid w:val="00BF623E"/>
    <w:rsid w:val="00BF64D4"/>
    <w:rsid w:val="00BF6571"/>
    <w:rsid w:val="00BF6B8A"/>
    <w:rsid w:val="00BF7F4B"/>
    <w:rsid w:val="00C0008A"/>
    <w:rsid w:val="00C00352"/>
    <w:rsid w:val="00C006D1"/>
    <w:rsid w:val="00C00A9D"/>
    <w:rsid w:val="00C00AF8"/>
    <w:rsid w:val="00C02611"/>
    <w:rsid w:val="00C02BF5"/>
    <w:rsid w:val="00C02D64"/>
    <w:rsid w:val="00C03D11"/>
    <w:rsid w:val="00C0443F"/>
    <w:rsid w:val="00C04B37"/>
    <w:rsid w:val="00C05247"/>
    <w:rsid w:val="00C0543F"/>
    <w:rsid w:val="00C058F0"/>
    <w:rsid w:val="00C059A8"/>
    <w:rsid w:val="00C05B24"/>
    <w:rsid w:val="00C0624E"/>
    <w:rsid w:val="00C069BC"/>
    <w:rsid w:val="00C06DF4"/>
    <w:rsid w:val="00C07607"/>
    <w:rsid w:val="00C07A1B"/>
    <w:rsid w:val="00C07C3C"/>
    <w:rsid w:val="00C07CAC"/>
    <w:rsid w:val="00C07D71"/>
    <w:rsid w:val="00C102D4"/>
    <w:rsid w:val="00C10BB2"/>
    <w:rsid w:val="00C11255"/>
    <w:rsid w:val="00C11C64"/>
    <w:rsid w:val="00C11D57"/>
    <w:rsid w:val="00C11DEA"/>
    <w:rsid w:val="00C11EA4"/>
    <w:rsid w:val="00C122E1"/>
    <w:rsid w:val="00C1256F"/>
    <w:rsid w:val="00C127B9"/>
    <w:rsid w:val="00C127DA"/>
    <w:rsid w:val="00C1391C"/>
    <w:rsid w:val="00C13B9C"/>
    <w:rsid w:val="00C14634"/>
    <w:rsid w:val="00C14852"/>
    <w:rsid w:val="00C1550B"/>
    <w:rsid w:val="00C16E1A"/>
    <w:rsid w:val="00C17643"/>
    <w:rsid w:val="00C2028F"/>
    <w:rsid w:val="00C202E9"/>
    <w:rsid w:val="00C204A9"/>
    <w:rsid w:val="00C2080B"/>
    <w:rsid w:val="00C20901"/>
    <w:rsid w:val="00C2151F"/>
    <w:rsid w:val="00C221B9"/>
    <w:rsid w:val="00C23F5B"/>
    <w:rsid w:val="00C24667"/>
    <w:rsid w:val="00C246EE"/>
    <w:rsid w:val="00C24C80"/>
    <w:rsid w:val="00C25A08"/>
    <w:rsid w:val="00C25D25"/>
    <w:rsid w:val="00C25F64"/>
    <w:rsid w:val="00C26AAA"/>
    <w:rsid w:val="00C274E9"/>
    <w:rsid w:val="00C305F1"/>
    <w:rsid w:val="00C307B2"/>
    <w:rsid w:val="00C30DCD"/>
    <w:rsid w:val="00C3167D"/>
    <w:rsid w:val="00C31680"/>
    <w:rsid w:val="00C327C6"/>
    <w:rsid w:val="00C32C20"/>
    <w:rsid w:val="00C32FE0"/>
    <w:rsid w:val="00C33EA2"/>
    <w:rsid w:val="00C34043"/>
    <w:rsid w:val="00C3429F"/>
    <w:rsid w:val="00C3471C"/>
    <w:rsid w:val="00C34C17"/>
    <w:rsid w:val="00C358D9"/>
    <w:rsid w:val="00C35942"/>
    <w:rsid w:val="00C35AC5"/>
    <w:rsid w:val="00C35C24"/>
    <w:rsid w:val="00C365A5"/>
    <w:rsid w:val="00C36E28"/>
    <w:rsid w:val="00C373C4"/>
    <w:rsid w:val="00C379A7"/>
    <w:rsid w:val="00C37B01"/>
    <w:rsid w:val="00C401EC"/>
    <w:rsid w:val="00C418EF"/>
    <w:rsid w:val="00C41D95"/>
    <w:rsid w:val="00C41DB0"/>
    <w:rsid w:val="00C41DB4"/>
    <w:rsid w:val="00C427EA"/>
    <w:rsid w:val="00C4283F"/>
    <w:rsid w:val="00C43D1B"/>
    <w:rsid w:val="00C44182"/>
    <w:rsid w:val="00C442D2"/>
    <w:rsid w:val="00C447CA"/>
    <w:rsid w:val="00C45A95"/>
    <w:rsid w:val="00C46194"/>
    <w:rsid w:val="00C46560"/>
    <w:rsid w:val="00C46D24"/>
    <w:rsid w:val="00C47260"/>
    <w:rsid w:val="00C476F3"/>
    <w:rsid w:val="00C477DC"/>
    <w:rsid w:val="00C47E87"/>
    <w:rsid w:val="00C5012A"/>
    <w:rsid w:val="00C50ED7"/>
    <w:rsid w:val="00C51773"/>
    <w:rsid w:val="00C51D95"/>
    <w:rsid w:val="00C520C5"/>
    <w:rsid w:val="00C525C7"/>
    <w:rsid w:val="00C525E0"/>
    <w:rsid w:val="00C52639"/>
    <w:rsid w:val="00C52E23"/>
    <w:rsid w:val="00C52E96"/>
    <w:rsid w:val="00C53044"/>
    <w:rsid w:val="00C545D2"/>
    <w:rsid w:val="00C54B26"/>
    <w:rsid w:val="00C54FAC"/>
    <w:rsid w:val="00C553A9"/>
    <w:rsid w:val="00C55CAF"/>
    <w:rsid w:val="00C5620A"/>
    <w:rsid w:val="00C562B1"/>
    <w:rsid w:val="00C56455"/>
    <w:rsid w:val="00C56CAC"/>
    <w:rsid w:val="00C57060"/>
    <w:rsid w:val="00C5727B"/>
    <w:rsid w:val="00C5747A"/>
    <w:rsid w:val="00C574EC"/>
    <w:rsid w:val="00C57573"/>
    <w:rsid w:val="00C601FF"/>
    <w:rsid w:val="00C60565"/>
    <w:rsid w:val="00C6057F"/>
    <w:rsid w:val="00C60843"/>
    <w:rsid w:val="00C6129C"/>
    <w:rsid w:val="00C61411"/>
    <w:rsid w:val="00C61A31"/>
    <w:rsid w:val="00C62217"/>
    <w:rsid w:val="00C625B8"/>
    <w:rsid w:val="00C62FB4"/>
    <w:rsid w:val="00C6320D"/>
    <w:rsid w:val="00C6329B"/>
    <w:rsid w:val="00C634B9"/>
    <w:rsid w:val="00C63AE3"/>
    <w:rsid w:val="00C63C29"/>
    <w:rsid w:val="00C63EC3"/>
    <w:rsid w:val="00C64439"/>
    <w:rsid w:val="00C645D3"/>
    <w:rsid w:val="00C64E32"/>
    <w:rsid w:val="00C6560C"/>
    <w:rsid w:val="00C65B3E"/>
    <w:rsid w:val="00C6654D"/>
    <w:rsid w:val="00C677CD"/>
    <w:rsid w:val="00C67CB0"/>
    <w:rsid w:val="00C67D98"/>
    <w:rsid w:val="00C70619"/>
    <w:rsid w:val="00C70A4A"/>
    <w:rsid w:val="00C70B9A"/>
    <w:rsid w:val="00C70DF0"/>
    <w:rsid w:val="00C70FAD"/>
    <w:rsid w:val="00C7131E"/>
    <w:rsid w:val="00C7159A"/>
    <w:rsid w:val="00C71675"/>
    <w:rsid w:val="00C71DB1"/>
    <w:rsid w:val="00C7263B"/>
    <w:rsid w:val="00C727F7"/>
    <w:rsid w:val="00C72C0B"/>
    <w:rsid w:val="00C7330D"/>
    <w:rsid w:val="00C7428F"/>
    <w:rsid w:val="00C74791"/>
    <w:rsid w:val="00C74A5F"/>
    <w:rsid w:val="00C751B8"/>
    <w:rsid w:val="00C757B4"/>
    <w:rsid w:val="00C75874"/>
    <w:rsid w:val="00C76A6F"/>
    <w:rsid w:val="00C771C2"/>
    <w:rsid w:val="00C7749E"/>
    <w:rsid w:val="00C779E5"/>
    <w:rsid w:val="00C806F6"/>
    <w:rsid w:val="00C80B13"/>
    <w:rsid w:val="00C80C89"/>
    <w:rsid w:val="00C80DBA"/>
    <w:rsid w:val="00C813EF"/>
    <w:rsid w:val="00C81AF6"/>
    <w:rsid w:val="00C81CA1"/>
    <w:rsid w:val="00C820E8"/>
    <w:rsid w:val="00C82413"/>
    <w:rsid w:val="00C82447"/>
    <w:rsid w:val="00C8299C"/>
    <w:rsid w:val="00C82B5C"/>
    <w:rsid w:val="00C83033"/>
    <w:rsid w:val="00C836DF"/>
    <w:rsid w:val="00C83B5C"/>
    <w:rsid w:val="00C83C22"/>
    <w:rsid w:val="00C83F91"/>
    <w:rsid w:val="00C8427D"/>
    <w:rsid w:val="00C84472"/>
    <w:rsid w:val="00C844F7"/>
    <w:rsid w:val="00C85254"/>
    <w:rsid w:val="00C858D0"/>
    <w:rsid w:val="00C859F3"/>
    <w:rsid w:val="00C85F84"/>
    <w:rsid w:val="00C862D2"/>
    <w:rsid w:val="00C87160"/>
    <w:rsid w:val="00C8740E"/>
    <w:rsid w:val="00C877A0"/>
    <w:rsid w:val="00C87BE5"/>
    <w:rsid w:val="00C912E2"/>
    <w:rsid w:val="00C918DD"/>
    <w:rsid w:val="00C91ACA"/>
    <w:rsid w:val="00C91DB5"/>
    <w:rsid w:val="00C938DE"/>
    <w:rsid w:val="00C94BF2"/>
    <w:rsid w:val="00C9533C"/>
    <w:rsid w:val="00C964C9"/>
    <w:rsid w:val="00C9779D"/>
    <w:rsid w:val="00C97A37"/>
    <w:rsid w:val="00CA016D"/>
    <w:rsid w:val="00CA069A"/>
    <w:rsid w:val="00CA0ABE"/>
    <w:rsid w:val="00CA1A4B"/>
    <w:rsid w:val="00CA2C40"/>
    <w:rsid w:val="00CA2C91"/>
    <w:rsid w:val="00CA2CDD"/>
    <w:rsid w:val="00CA2EC3"/>
    <w:rsid w:val="00CA38C7"/>
    <w:rsid w:val="00CA39C1"/>
    <w:rsid w:val="00CA3CF7"/>
    <w:rsid w:val="00CA48BF"/>
    <w:rsid w:val="00CA4BF8"/>
    <w:rsid w:val="00CA4ECB"/>
    <w:rsid w:val="00CA5684"/>
    <w:rsid w:val="00CA599D"/>
    <w:rsid w:val="00CA5F1E"/>
    <w:rsid w:val="00CA63A1"/>
    <w:rsid w:val="00CA73EE"/>
    <w:rsid w:val="00CA75DC"/>
    <w:rsid w:val="00CA7901"/>
    <w:rsid w:val="00CA7927"/>
    <w:rsid w:val="00CA7A66"/>
    <w:rsid w:val="00CA7B37"/>
    <w:rsid w:val="00CA7D64"/>
    <w:rsid w:val="00CA7F96"/>
    <w:rsid w:val="00CB04B5"/>
    <w:rsid w:val="00CB0608"/>
    <w:rsid w:val="00CB0859"/>
    <w:rsid w:val="00CB0A38"/>
    <w:rsid w:val="00CB0E08"/>
    <w:rsid w:val="00CB1359"/>
    <w:rsid w:val="00CB146D"/>
    <w:rsid w:val="00CB1B45"/>
    <w:rsid w:val="00CB2685"/>
    <w:rsid w:val="00CB2C6B"/>
    <w:rsid w:val="00CB311F"/>
    <w:rsid w:val="00CB3188"/>
    <w:rsid w:val="00CB342F"/>
    <w:rsid w:val="00CB494A"/>
    <w:rsid w:val="00CB503B"/>
    <w:rsid w:val="00CB5115"/>
    <w:rsid w:val="00CB5177"/>
    <w:rsid w:val="00CB5BE7"/>
    <w:rsid w:val="00CB6710"/>
    <w:rsid w:val="00CB702A"/>
    <w:rsid w:val="00CB786F"/>
    <w:rsid w:val="00CB7D59"/>
    <w:rsid w:val="00CB7E88"/>
    <w:rsid w:val="00CC02EE"/>
    <w:rsid w:val="00CC1754"/>
    <w:rsid w:val="00CC18E2"/>
    <w:rsid w:val="00CC19F1"/>
    <w:rsid w:val="00CC1B2D"/>
    <w:rsid w:val="00CC1F35"/>
    <w:rsid w:val="00CC2159"/>
    <w:rsid w:val="00CC253B"/>
    <w:rsid w:val="00CC268C"/>
    <w:rsid w:val="00CC2994"/>
    <w:rsid w:val="00CC3588"/>
    <w:rsid w:val="00CC3FCE"/>
    <w:rsid w:val="00CC4182"/>
    <w:rsid w:val="00CC4611"/>
    <w:rsid w:val="00CC47EE"/>
    <w:rsid w:val="00CC4EBE"/>
    <w:rsid w:val="00CC585D"/>
    <w:rsid w:val="00CC5D27"/>
    <w:rsid w:val="00CC5D40"/>
    <w:rsid w:val="00CC646C"/>
    <w:rsid w:val="00CC693F"/>
    <w:rsid w:val="00CC6E0B"/>
    <w:rsid w:val="00CC78F7"/>
    <w:rsid w:val="00CC7E17"/>
    <w:rsid w:val="00CD0050"/>
    <w:rsid w:val="00CD036C"/>
    <w:rsid w:val="00CD117B"/>
    <w:rsid w:val="00CD11E1"/>
    <w:rsid w:val="00CD1A6C"/>
    <w:rsid w:val="00CD28FD"/>
    <w:rsid w:val="00CD2EE6"/>
    <w:rsid w:val="00CD341B"/>
    <w:rsid w:val="00CD368F"/>
    <w:rsid w:val="00CD3CE8"/>
    <w:rsid w:val="00CD406D"/>
    <w:rsid w:val="00CD44DE"/>
    <w:rsid w:val="00CD4771"/>
    <w:rsid w:val="00CD52E7"/>
    <w:rsid w:val="00CD55E9"/>
    <w:rsid w:val="00CD5D6C"/>
    <w:rsid w:val="00CD69B8"/>
    <w:rsid w:val="00CD6D76"/>
    <w:rsid w:val="00CD7A0D"/>
    <w:rsid w:val="00CE05F0"/>
    <w:rsid w:val="00CE085D"/>
    <w:rsid w:val="00CE0A06"/>
    <w:rsid w:val="00CE0B1B"/>
    <w:rsid w:val="00CE0FDE"/>
    <w:rsid w:val="00CE1B28"/>
    <w:rsid w:val="00CE1B85"/>
    <w:rsid w:val="00CE3C96"/>
    <w:rsid w:val="00CE3FBF"/>
    <w:rsid w:val="00CE4320"/>
    <w:rsid w:val="00CE5067"/>
    <w:rsid w:val="00CE5DB2"/>
    <w:rsid w:val="00CE5F3A"/>
    <w:rsid w:val="00CE66ED"/>
    <w:rsid w:val="00CE6837"/>
    <w:rsid w:val="00CE6C39"/>
    <w:rsid w:val="00CE72B9"/>
    <w:rsid w:val="00CE752E"/>
    <w:rsid w:val="00CF045F"/>
    <w:rsid w:val="00CF05C4"/>
    <w:rsid w:val="00CF0CC0"/>
    <w:rsid w:val="00CF1268"/>
    <w:rsid w:val="00CF1715"/>
    <w:rsid w:val="00CF1D5C"/>
    <w:rsid w:val="00CF2558"/>
    <w:rsid w:val="00CF28A3"/>
    <w:rsid w:val="00CF2DA8"/>
    <w:rsid w:val="00CF33E2"/>
    <w:rsid w:val="00CF4BD6"/>
    <w:rsid w:val="00CF4CB5"/>
    <w:rsid w:val="00CF681C"/>
    <w:rsid w:val="00CF692C"/>
    <w:rsid w:val="00CF7DD7"/>
    <w:rsid w:val="00D010DC"/>
    <w:rsid w:val="00D0141B"/>
    <w:rsid w:val="00D01453"/>
    <w:rsid w:val="00D017E5"/>
    <w:rsid w:val="00D02673"/>
    <w:rsid w:val="00D02792"/>
    <w:rsid w:val="00D027FD"/>
    <w:rsid w:val="00D03014"/>
    <w:rsid w:val="00D03243"/>
    <w:rsid w:val="00D03267"/>
    <w:rsid w:val="00D034A0"/>
    <w:rsid w:val="00D03666"/>
    <w:rsid w:val="00D044AA"/>
    <w:rsid w:val="00D045C5"/>
    <w:rsid w:val="00D0477B"/>
    <w:rsid w:val="00D04A14"/>
    <w:rsid w:val="00D04D7A"/>
    <w:rsid w:val="00D05509"/>
    <w:rsid w:val="00D05592"/>
    <w:rsid w:val="00D05A4D"/>
    <w:rsid w:val="00D05EAC"/>
    <w:rsid w:val="00D06169"/>
    <w:rsid w:val="00D064E2"/>
    <w:rsid w:val="00D06FAD"/>
    <w:rsid w:val="00D07053"/>
    <w:rsid w:val="00D072DA"/>
    <w:rsid w:val="00D0731C"/>
    <w:rsid w:val="00D07736"/>
    <w:rsid w:val="00D078C2"/>
    <w:rsid w:val="00D10A0C"/>
    <w:rsid w:val="00D10E06"/>
    <w:rsid w:val="00D11012"/>
    <w:rsid w:val="00D1118C"/>
    <w:rsid w:val="00D11353"/>
    <w:rsid w:val="00D114B5"/>
    <w:rsid w:val="00D118DE"/>
    <w:rsid w:val="00D11D18"/>
    <w:rsid w:val="00D11E2A"/>
    <w:rsid w:val="00D120F3"/>
    <w:rsid w:val="00D1292F"/>
    <w:rsid w:val="00D1385F"/>
    <w:rsid w:val="00D13906"/>
    <w:rsid w:val="00D13F51"/>
    <w:rsid w:val="00D154C1"/>
    <w:rsid w:val="00D15535"/>
    <w:rsid w:val="00D15714"/>
    <w:rsid w:val="00D161E1"/>
    <w:rsid w:val="00D16EED"/>
    <w:rsid w:val="00D176E9"/>
    <w:rsid w:val="00D17C07"/>
    <w:rsid w:val="00D17D81"/>
    <w:rsid w:val="00D17D95"/>
    <w:rsid w:val="00D2087D"/>
    <w:rsid w:val="00D218A0"/>
    <w:rsid w:val="00D231ED"/>
    <w:rsid w:val="00D23C52"/>
    <w:rsid w:val="00D26852"/>
    <w:rsid w:val="00D26A8F"/>
    <w:rsid w:val="00D26CA3"/>
    <w:rsid w:val="00D26E94"/>
    <w:rsid w:val="00D27340"/>
    <w:rsid w:val="00D302B5"/>
    <w:rsid w:val="00D30529"/>
    <w:rsid w:val="00D3085D"/>
    <w:rsid w:val="00D30A68"/>
    <w:rsid w:val="00D31AEA"/>
    <w:rsid w:val="00D32586"/>
    <w:rsid w:val="00D3266F"/>
    <w:rsid w:val="00D328AB"/>
    <w:rsid w:val="00D331A7"/>
    <w:rsid w:val="00D34AF5"/>
    <w:rsid w:val="00D35B4A"/>
    <w:rsid w:val="00D35EF1"/>
    <w:rsid w:val="00D36495"/>
    <w:rsid w:val="00D36ABD"/>
    <w:rsid w:val="00D371AB"/>
    <w:rsid w:val="00D37CC5"/>
    <w:rsid w:val="00D40642"/>
    <w:rsid w:val="00D406AD"/>
    <w:rsid w:val="00D40B89"/>
    <w:rsid w:val="00D414D4"/>
    <w:rsid w:val="00D41A63"/>
    <w:rsid w:val="00D41FE7"/>
    <w:rsid w:val="00D423C6"/>
    <w:rsid w:val="00D43096"/>
    <w:rsid w:val="00D432F4"/>
    <w:rsid w:val="00D43EE0"/>
    <w:rsid w:val="00D447D8"/>
    <w:rsid w:val="00D44FEB"/>
    <w:rsid w:val="00D461CD"/>
    <w:rsid w:val="00D463C8"/>
    <w:rsid w:val="00D46F0A"/>
    <w:rsid w:val="00D472EA"/>
    <w:rsid w:val="00D472EB"/>
    <w:rsid w:val="00D50995"/>
    <w:rsid w:val="00D51743"/>
    <w:rsid w:val="00D51DBD"/>
    <w:rsid w:val="00D52300"/>
    <w:rsid w:val="00D5270A"/>
    <w:rsid w:val="00D53443"/>
    <w:rsid w:val="00D53DED"/>
    <w:rsid w:val="00D53F05"/>
    <w:rsid w:val="00D54453"/>
    <w:rsid w:val="00D546AE"/>
    <w:rsid w:val="00D548FF"/>
    <w:rsid w:val="00D551C4"/>
    <w:rsid w:val="00D5549A"/>
    <w:rsid w:val="00D55C6C"/>
    <w:rsid w:val="00D577C6"/>
    <w:rsid w:val="00D57D97"/>
    <w:rsid w:val="00D61673"/>
    <w:rsid w:val="00D62221"/>
    <w:rsid w:val="00D62700"/>
    <w:rsid w:val="00D628A0"/>
    <w:rsid w:val="00D63556"/>
    <w:rsid w:val="00D63FD8"/>
    <w:rsid w:val="00D6487E"/>
    <w:rsid w:val="00D6498C"/>
    <w:rsid w:val="00D651E9"/>
    <w:rsid w:val="00D6539B"/>
    <w:rsid w:val="00D65443"/>
    <w:rsid w:val="00D660DF"/>
    <w:rsid w:val="00D664C1"/>
    <w:rsid w:val="00D665E5"/>
    <w:rsid w:val="00D666A6"/>
    <w:rsid w:val="00D6782A"/>
    <w:rsid w:val="00D6784F"/>
    <w:rsid w:val="00D67996"/>
    <w:rsid w:val="00D67A6B"/>
    <w:rsid w:val="00D70917"/>
    <w:rsid w:val="00D70FCB"/>
    <w:rsid w:val="00D713FF"/>
    <w:rsid w:val="00D71DDC"/>
    <w:rsid w:val="00D71E76"/>
    <w:rsid w:val="00D7245A"/>
    <w:rsid w:val="00D72635"/>
    <w:rsid w:val="00D72A09"/>
    <w:rsid w:val="00D72CBB"/>
    <w:rsid w:val="00D72F84"/>
    <w:rsid w:val="00D72FAC"/>
    <w:rsid w:val="00D73A0F"/>
    <w:rsid w:val="00D73DE1"/>
    <w:rsid w:val="00D73E47"/>
    <w:rsid w:val="00D74817"/>
    <w:rsid w:val="00D74A58"/>
    <w:rsid w:val="00D74BEB"/>
    <w:rsid w:val="00D750B7"/>
    <w:rsid w:val="00D7520C"/>
    <w:rsid w:val="00D75376"/>
    <w:rsid w:val="00D75FB2"/>
    <w:rsid w:val="00D76239"/>
    <w:rsid w:val="00D76AC9"/>
    <w:rsid w:val="00D770B9"/>
    <w:rsid w:val="00D776F3"/>
    <w:rsid w:val="00D77849"/>
    <w:rsid w:val="00D8001F"/>
    <w:rsid w:val="00D80463"/>
    <w:rsid w:val="00D8131C"/>
    <w:rsid w:val="00D816F8"/>
    <w:rsid w:val="00D819A9"/>
    <w:rsid w:val="00D81B57"/>
    <w:rsid w:val="00D81C16"/>
    <w:rsid w:val="00D81D57"/>
    <w:rsid w:val="00D8213D"/>
    <w:rsid w:val="00D8230F"/>
    <w:rsid w:val="00D82E31"/>
    <w:rsid w:val="00D833A8"/>
    <w:rsid w:val="00D83D14"/>
    <w:rsid w:val="00D83FFC"/>
    <w:rsid w:val="00D8478C"/>
    <w:rsid w:val="00D84F5D"/>
    <w:rsid w:val="00D85402"/>
    <w:rsid w:val="00D86AEC"/>
    <w:rsid w:val="00D86AF7"/>
    <w:rsid w:val="00D87756"/>
    <w:rsid w:val="00D919F1"/>
    <w:rsid w:val="00D929C2"/>
    <w:rsid w:val="00D92EBF"/>
    <w:rsid w:val="00D9370A"/>
    <w:rsid w:val="00D9496A"/>
    <w:rsid w:val="00D9497C"/>
    <w:rsid w:val="00D94BAE"/>
    <w:rsid w:val="00D958C7"/>
    <w:rsid w:val="00D95A78"/>
    <w:rsid w:val="00D964E0"/>
    <w:rsid w:val="00D96638"/>
    <w:rsid w:val="00D966DF"/>
    <w:rsid w:val="00D968F2"/>
    <w:rsid w:val="00DA1AAE"/>
    <w:rsid w:val="00DA1C91"/>
    <w:rsid w:val="00DA29C8"/>
    <w:rsid w:val="00DA2ACA"/>
    <w:rsid w:val="00DA2AFC"/>
    <w:rsid w:val="00DA3646"/>
    <w:rsid w:val="00DA3F9A"/>
    <w:rsid w:val="00DA42A6"/>
    <w:rsid w:val="00DA42F2"/>
    <w:rsid w:val="00DA42F4"/>
    <w:rsid w:val="00DA44D3"/>
    <w:rsid w:val="00DA4DDA"/>
    <w:rsid w:val="00DA4FD3"/>
    <w:rsid w:val="00DA56B6"/>
    <w:rsid w:val="00DA5A6D"/>
    <w:rsid w:val="00DA5C21"/>
    <w:rsid w:val="00DA5EA1"/>
    <w:rsid w:val="00DA6358"/>
    <w:rsid w:val="00DA67AD"/>
    <w:rsid w:val="00DA714F"/>
    <w:rsid w:val="00DA759A"/>
    <w:rsid w:val="00DA79DA"/>
    <w:rsid w:val="00DA7BDA"/>
    <w:rsid w:val="00DA7E28"/>
    <w:rsid w:val="00DA7EFA"/>
    <w:rsid w:val="00DB03CE"/>
    <w:rsid w:val="00DB1120"/>
    <w:rsid w:val="00DB1B22"/>
    <w:rsid w:val="00DB228B"/>
    <w:rsid w:val="00DB235B"/>
    <w:rsid w:val="00DB242E"/>
    <w:rsid w:val="00DB2684"/>
    <w:rsid w:val="00DB27BE"/>
    <w:rsid w:val="00DB2F33"/>
    <w:rsid w:val="00DB3073"/>
    <w:rsid w:val="00DB3906"/>
    <w:rsid w:val="00DB398D"/>
    <w:rsid w:val="00DB3FC9"/>
    <w:rsid w:val="00DB524A"/>
    <w:rsid w:val="00DB5500"/>
    <w:rsid w:val="00DB580B"/>
    <w:rsid w:val="00DB5B58"/>
    <w:rsid w:val="00DB6AFD"/>
    <w:rsid w:val="00DB6F9E"/>
    <w:rsid w:val="00DB7162"/>
    <w:rsid w:val="00DB7188"/>
    <w:rsid w:val="00DB7291"/>
    <w:rsid w:val="00DB7B00"/>
    <w:rsid w:val="00DB7E82"/>
    <w:rsid w:val="00DC0799"/>
    <w:rsid w:val="00DC08E1"/>
    <w:rsid w:val="00DC12A1"/>
    <w:rsid w:val="00DC24D9"/>
    <w:rsid w:val="00DC263A"/>
    <w:rsid w:val="00DC2762"/>
    <w:rsid w:val="00DC3B67"/>
    <w:rsid w:val="00DC3E10"/>
    <w:rsid w:val="00DC3F97"/>
    <w:rsid w:val="00DC4256"/>
    <w:rsid w:val="00DC51EB"/>
    <w:rsid w:val="00DC56E7"/>
    <w:rsid w:val="00DC66E3"/>
    <w:rsid w:val="00DC714E"/>
    <w:rsid w:val="00DC7B26"/>
    <w:rsid w:val="00DD042E"/>
    <w:rsid w:val="00DD044A"/>
    <w:rsid w:val="00DD0CE1"/>
    <w:rsid w:val="00DD11F4"/>
    <w:rsid w:val="00DD1409"/>
    <w:rsid w:val="00DD1CD6"/>
    <w:rsid w:val="00DD1EAE"/>
    <w:rsid w:val="00DD2202"/>
    <w:rsid w:val="00DD258E"/>
    <w:rsid w:val="00DD25F3"/>
    <w:rsid w:val="00DD2684"/>
    <w:rsid w:val="00DD3097"/>
    <w:rsid w:val="00DD3168"/>
    <w:rsid w:val="00DD3255"/>
    <w:rsid w:val="00DD3B98"/>
    <w:rsid w:val="00DD41DB"/>
    <w:rsid w:val="00DD4D95"/>
    <w:rsid w:val="00DD4F6D"/>
    <w:rsid w:val="00DD5622"/>
    <w:rsid w:val="00DD58F8"/>
    <w:rsid w:val="00DD5AFE"/>
    <w:rsid w:val="00DD5ECC"/>
    <w:rsid w:val="00DD6A54"/>
    <w:rsid w:val="00DD6ADD"/>
    <w:rsid w:val="00DD6ECA"/>
    <w:rsid w:val="00DD7C2F"/>
    <w:rsid w:val="00DD7F8A"/>
    <w:rsid w:val="00DE05F8"/>
    <w:rsid w:val="00DE0CE6"/>
    <w:rsid w:val="00DE221F"/>
    <w:rsid w:val="00DE22A7"/>
    <w:rsid w:val="00DE277D"/>
    <w:rsid w:val="00DE27C6"/>
    <w:rsid w:val="00DE2A08"/>
    <w:rsid w:val="00DE2DD3"/>
    <w:rsid w:val="00DE2F8F"/>
    <w:rsid w:val="00DE2F9F"/>
    <w:rsid w:val="00DE35F5"/>
    <w:rsid w:val="00DE39B6"/>
    <w:rsid w:val="00DE3F1E"/>
    <w:rsid w:val="00DE4235"/>
    <w:rsid w:val="00DE42E1"/>
    <w:rsid w:val="00DE4443"/>
    <w:rsid w:val="00DE453A"/>
    <w:rsid w:val="00DE498B"/>
    <w:rsid w:val="00DE4B1E"/>
    <w:rsid w:val="00DE4B21"/>
    <w:rsid w:val="00DE4CFF"/>
    <w:rsid w:val="00DE4DB3"/>
    <w:rsid w:val="00DE556B"/>
    <w:rsid w:val="00DE5573"/>
    <w:rsid w:val="00DE581C"/>
    <w:rsid w:val="00DE6FAD"/>
    <w:rsid w:val="00DE745F"/>
    <w:rsid w:val="00DE77BF"/>
    <w:rsid w:val="00DE79AB"/>
    <w:rsid w:val="00DE7CB3"/>
    <w:rsid w:val="00DF0772"/>
    <w:rsid w:val="00DF089D"/>
    <w:rsid w:val="00DF0C82"/>
    <w:rsid w:val="00DF37BA"/>
    <w:rsid w:val="00DF4632"/>
    <w:rsid w:val="00DF498E"/>
    <w:rsid w:val="00DF53DD"/>
    <w:rsid w:val="00DF53EB"/>
    <w:rsid w:val="00DF5E57"/>
    <w:rsid w:val="00DF6144"/>
    <w:rsid w:val="00DF6350"/>
    <w:rsid w:val="00DF66BA"/>
    <w:rsid w:val="00DF66D9"/>
    <w:rsid w:val="00DF69E0"/>
    <w:rsid w:val="00DF718E"/>
    <w:rsid w:val="00DF7505"/>
    <w:rsid w:val="00DF7684"/>
    <w:rsid w:val="00DF7725"/>
    <w:rsid w:val="00DF7F08"/>
    <w:rsid w:val="00E00404"/>
    <w:rsid w:val="00E01089"/>
    <w:rsid w:val="00E01405"/>
    <w:rsid w:val="00E0195D"/>
    <w:rsid w:val="00E02B3D"/>
    <w:rsid w:val="00E02C24"/>
    <w:rsid w:val="00E0364D"/>
    <w:rsid w:val="00E03D4D"/>
    <w:rsid w:val="00E046D1"/>
    <w:rsid w:val="00E050B5"/>
    <w:rsid w:val="00E05E5F"/>
    <w:rsid w:val="00E066B0"/>
    <w:rsid w:val="00E07486"/>
    <w:rsid w:val="00E07C0A"/>
    <w:rsid w:val="00E07F7F"/>
    <w:rsid w:val="00E102AD"/>
    <w:rsid w:val="00E106B9"/>
    <w:rsid w:val="00E11A21"/>
    <w:rsid w:val="00E11EBB"/>
    <w:rsid w:val="00E12243"/>
    <w:rsid w:val="00E1246D"/>
    <w:rsid w:val="00E128A8"/>
    <w:rsid w:val="00E1353D"/>
    <w:rsid w:val="00E14059"/>
    <w:rsid w:val="00E144B0"/>
    <w:rsid w:val="00E147B3"/>
    <w:rsid w:val="00E1508E"/>
    <w:rsid w:val="00E15C20"/>
    <w:rsid w:val="00E15E40"/>
    <w:rsid w:val="00E165AB"/>
    <w:rsid w:val="00E17333"/>
    <w:rsid w:val="00E176A4"/>
    <w:rsid w:val="00E17A5D"/>
    <w:rsid w:val="00E17EAD"/>
    <w:rsid w:val="00E2024F"/>
    <w:rsid w:val="00E21485"/>
    <w:rsid w:val="00E2180B"/>
    <w:rsid w:val="00E218B7"/>
    <w:rsid w:val="00E225AC"/>
    <w:rsid w:val="00E228B9"/>
    <w:rsid w:val="00E22AC6"/>
    <w:rsid w:val="00E23662"/>
    <w:rsid w:val="00E23C3E"/>
    <w:rsid w:val="00E23CC6"/>
    <w:rsid w:val="00E24916"/>
    <w:rsid w:val="00E25781"/>
    <w:rsid w:val="00E25A5D"/>
    <w:rsid w:val="00E2620C"/>
    <w:rsid w:val="00E266E4"/>
    <w:rsid w:val="00E268B3"/>
    <w:rsid w:val="00E26960"/>
    <w:rsid w:val="00E2720B"/>
    <w:rsid w:val="00E2776B"/>
    <w:rsid w:val="00E27801"/>
    <w:rsid w:val="00E2780F"/>
    <w:rsid w:val="00E27F9B"/>
    <w:rsid w:val="00E30223"/>
    <w:rsid w:val="00E30600"/>
    <w:rsid w:val="00E31119"/>
    <w:rsid w:val="00E3158D"/>
    <w:rsid w:val="00E31AB9"/>
    <w:rsid w:val="00E31F45"/>
    <w:rsid w:val="00E329B6"/>
    <w:rsid w:val="00E32B29"/>
    <w:rsid w:val="00E32C9E"/>
    <w:rsid w:val="00E33416"/>
    <w:rsid w:val="00E338E1"/>
    <w:rsid w:val="00E33ABD"/>
    <w:rsid w:val="00E3482C"/>
    <w:rsid w:val="00E34A05"/>
    <w:rsid w:val="00E35947"/>
    <w:rsid w:val="00E36478"/>
    <w:rsid w:val="00E3658C"/>
    <w:rsid w:val="00E369C7"/>
    <w:rsid w:val="00E4021D"/>
    <w:rsid w:val="00E402A1"/>
    <w:rsid w:val="00E40AA3"/>
    <w:rsid w:val="00E423E0"/>
    <w:rsid w:val="00E429C7"/>
    <w:rsid w:val="00E42C21"/>
    <w:rsid w:val="00E42C53"/>
    <w:rsid w:val="00E437D2"/>
    <w:rsid w:val="00E43CCD"/>
    <w:rsid w:val="00E44258"/>
    <w:rsid w:val="00E443A8"/>
    <w:rsid w:val="00E44402"/>
    <w:rsid w:val="00E44536"/>
    <w:rsid w:val="00E44BCB"/>
    <w:rsid w:val="00E45E4E"/>
    <w:rsid w:val="00E46633"/>
    <w:rsid w:val="00E469A2"/>
    <w:rsid w:val="00E46D16"/>
    <w:rsid w:val="00E47D53"/>
    <w:rsid w:val="00E513DE"/>
    <w:rsid w:val="00E51C99"/>
    <w:rsid w:val="00E5200D"/>
    <w:rsid w:val="00E527AA"/>
    <w:rsid w:val="00E532A6"/>
    <w:rsid w:val="00E532D3"/>
    <w:rsid w:val="00E5454B"/>
    <w:rsid w:val="00E54643"/>
    <w:rsid w:val="00E5515D"/>
    <w:rsid w:val="00E5550E"/>
    <w:rsid w:val="00E55B05"/>
    <w:rsid w:val="00E55C34"/>
    <w:rsid w:val="00E562B2"/>
    <w:rsid w:val="00E56451"/>
    <w:rsid w:val="00E566A2"/>
    <w:rsid w:val="00E56B62"/>
    <w:rsid w:val="00E5726F"/>
    <w:rsid w:val="00E57BC5"/>
    <w:rsid w:val="00E600C9"/>
    <w:rsid w:val="00E604A0"/>
    <w:rsid w:val="00E6086F"/>
    <w:rsid w:val="00E60C86"/>
    <w:rsid w:val="00E6117D"/>
    <w:rsid w:val="00E61783"/>
    <w:rsid w:val="00E618F0"/>
    <w:rsid w:val="00E62CF8"/>
    <w:rsid w:val="00E62DA6"/>
    <w:rsid w:val="00E63065"/>
    <w:rsid w:val="00E63B3F"/>
    <w:rsid w:val="00E6455D"/>
    <w:rsid w:val="00E64F5A"/>
    <w:rsid w:val="00E66DB7"/>
    <w:rsid w:val="00E674B6"/>
    <w:rsid w:val="00E67AAF"/>
    <w:rsid w:val="00E67C87"/>
    <w:rsid w:val="00E67EDB"/>
    <w:rsid w:val="00E709C3"/>
    <w:rsid w:val="00E7135A"/>
    <w:rsid w:val="00E7178E"/>
    <w:rsid w:val="00E71C5E"/>
    <w:rsid w:val="00E71D15"/>
    <w:rsid w:val="00E71E8C"/>
    <w:rsid w:val="00E72157"/>
    <w:rsid w:val="00E72908"/>
    <w:rsid w:val="00E72FF2"/>
    <w:rsid w:val="00E731C6"/>
    <w:rsid w:val="00E73268"/>
    <w:rsid w:val="00E73464"/>
    <w:rsid w:val="00E74147"/>
    <w:rsid w:val="00E74DAD"/>
    <w:rsid w:val="00E7508D"/>
    <w:rsid w:val="00E75137"/>
    <w:rsid w:val="00E75441"/>
    <w:rsid w:val="00E75931"/>
    <w:rsid w:val="00E75E17"/>
    <w:rsid w:val="00E75F75"/>
    <w:rsid w:val="00E76965"/>
    <w:rsid w:val="00E77169"/>
    <w:rsid w:val="00E7784A"/>
    <w:rsid w:val="00E779D7"/>
    <w:rsid w:val="00E77FF2"/>
    <w:rsid w:val="00E8004F"/>
    <w:rsid w:val="00E8047E"/>
    <w:rsid w:val="00E807E2"/>
    <w:rsid w:val="00E80E60"/>
    <w:rsid w:val="00E81926"/>
    <w:rsid w:val="00E81B0B"/>
    <w:rsid w:val="00E81BB6"/>
    <w:rsid w:val="00E81D8D"/>
    <w:rsid w:val="00E81E64"/>
    <w:rsid w:val="00E82B2E"/>
    <w:rsid w:val="00E83233"/>
    <w:rsid w:val="00E83758"/>
    <w:rsid w:val="00E83899"/>
    <w:rsid w:val="00E83BA8"/>
    <w:rsid w:val="00E83BC8"/>
    <w:rsid w:val="00E83C64"/>
    <w:rsid w:val="00E83D84"/>
    <w:rsid w:val="00E85AF4"/>
    <w:rsid w:val="00E8639A"/>
    <w:rsid w:val="00E86976"/>
    <w:rsid w:val="00E8701B"/>
    <w:rsid w:val="00E87AAF"/>
    <w:rsid w:val="00E87B44"/>
    <w:rsid w:val="00E90148"/>
    <w:rsid w:val="00E90341"/>
    <w:rsid w:val="00E9034B"/>
    <w:rsid w:val="00E909A1"/>
    <w:rsid w:val="00E90CE7"/>
    <w:rsid w:val="00E90E4D"/>
    <w:rsid w:val="00E91254"/>
    <w:rsid w:val="00E91C45"/>
    <w:rsid w:val="00E92E29"/>
    <w:rsid w:val="00E9301B"/>
    <w:rsid w:val="00E93629"/>
    <w:rsid w:val="00E94169"/>
    <w:rsid w:val="00E950E9"/>
    <w:rsid w:val="00E95127"/>
    <w:rsid w:val="00E95567"/>
    <w:rsid w:val="00E958AA"/>
    <w:rsid w:val="00E95D44"/>
    <w:rsid w:val="00E95ED4"/>
    <w:rsid w:val="00EA0523"/>
    <w:rsid w:val="00EA2270"/>
    <w:rsid w:val="00EA2520"/>
    <w:rsid w:val="00EA286D"/>
    <w:rsid w:val="00EA2E2C"/>
    <w:rsid w:val="00EA31C2"/>
    <w:rsid w:val="00EA36F6"/>
    <w:rsid w:val="00EA38D3"/>
    <w:rsid w:val="00EA3F91"/>
    <w:rsid w:val="00EA4125"/>
    <w:rsid w:val="00EA43C7"/>
    <w:rsid w:val="00EA43E8"/>
    <w:rsid w:val="00EA440E"/>
    <w:rsid w:val="00EA5768"/>
    <w:rsid w:val="00EA5CF6"/>
    <w:rsid w:val="00EA7CCB"/>
    <w:rsid w:val="00EB0093"/>
    <w:rsid w:val="00EB074F"/>
    <w:rsid w:val="00EB0AFF"/>
    <w:rsid w:val="00EB0F30"/>
    <w:rsid w:val="00EB0FB4"/>
    <w:rsid w:val="00EB1B4A"/>
    <w:rsid w:val="00EB1BDB"/>
    <w:rsid w:val="00EB209A"/>
    <w:rsid w:val="00EB2706"/>
    <w:rsid w:val="00EB3663"/>
    <w:rsid w:val="00EB4467"/>
    <w:rsid w:val="00EB5875"/>
    <w:rsid w:val="00EB58C7"/>
    <w:rsid w:val="00EB621B"/>
    <w:rsid w:val="00EB643B"/>
    <w:rsid w:val="00EB73DA"/>
    <w:rsid w:val="00EB7D19"/>
    <w:rsid w:val="00EC0254"/>
    <w:rsid w:val="00EC07E1"/>
    <w:rsid w:val="00EC0C22"/>
    <w:rsid w:val="00EC0DA7"/>
    <w:rsid w:val="00EC1823"/>
    <w:rsid w:val="00EC1A56"/>
    <w:rsid w:val="00EC21BB"/>
    <w:rsid w:val="00EC26CF"/>
    <w:rsid w:val="00EC28D1"/>
    <w:rsid w:val="00EC363B"/>
    <w:rsid w:val="00EC3EB3"/>
    <w:rsid w:val="00EC3F40"/>
    <w:rsid w:val="00EC3FEB"/>
    <w:rsid w:val="00EC444E"/>
    <w:rsid w:val="00EC5C49"/>
    <w:rsid w:val="00EC5D24"/>
    <w:rsid w:val="00EC63A2"/>
    <w:rsid w:val="00EC6AD4"/>
    <w:rsid w:val="00EC6FE4"/>
    <w:rsid w:val="00EC7EC1"/>
    <w:rsid w:val="00EC7ECC"/>
    <w:rsid w:val="00ED064A"/>
    <w:rsid w:val="00ED150B"/>
    <w:rsid w:val="00ED1544"/>
    <w:rsid w:val="00ED2B94"/>
    <w:rsid w:val="00ED2CDD"/>
    <w:rsid w:val="00ED2D48"/>
    <w:rsid w:val="00ED2E0E"/>
    <w:rsid w:val="00ED2E2A"/>
    <w:rsid w:val="00ED3063"/>
    <w:rsid w:val="00ED34A4"/>
    <w:rsid w:val="00ED3534"/>
    <w:rsid w:val="00ED3776"/>
    <w:rsid w:val="00ED3AA5"/>
    <w:rsid w:val="00ED3CA3"/>
    <w:rsid w:val="00ED3D3E"/>
    <w:rsid w:val="00ED3F2B"/>
    <w:rsid w:val="00ED5C8D"/>
    <w:rsid w:val="00ED5CC0"/>
    <w:rsid w:val="00ED6F0A"/>
    <w:rsid w:val="00ED72B5"/>
    <w:rsid w:val="00ED75C0"/>
    <w:rsid w:val="00ED7681"/>
    <w:rsid w:val="00ED7989"/>
    <w:rsid w:val="00ED7AC1"/>
    <w:rsid w:val="00EE002E"/>
    <w:rsid w:val="00EE08C0"/>
    <w:rsid w:val="00EE111A"/>
    <w:rsid w:val="00EE11FF"/>
    <w:rsid w:val="00EE17CB"/>
    <w:rsid w:val="00EE1F1B"/>
    <w:rsid w:val="00EE20A8"/>
    <w:rsid w:val="00EE25B1"/>
    <w:rsid w:val="00EE3A90"/>
    <w:rsid w:val="00EE40F7"/>
    <w:rsid w:val="00EE49F2"/>
    <w:rsid w:val="00EE52F8"/>
    <w:rsid w:val="00EE53AA"/>
    <w:rsid w:val="00EE57BF"/>
    <w:rsid w:val="00EE716D"/>
    <w:rsid w:val="00EE7666"/>
    <w:rsid w:val="00EE7873"/>
    <w:rsid w:val="00EE79C0"/>
    <w:rsid w:val="00EF0454"/>
    <w:rsid w:val="00EF1031"/>
    <w:rsid w:val="00EF1566"/>
    <w:rsid w:val="00EF1CBA"/>
    <w:rsid w:val="00EF2B1C"/>
    <w:rsid w:val="00EF2F5B"/>
    <w:rsid w:val="00EF33D3"/>
    <w:rsid w:val="00EF388D"/>
    <w:rsid w:val="00EF3C8D"/>
    <w:rsid w:val="00EF40D6"/>
    <w:rsid w:val="00EF45A5"/>
    <w:rsid w:val="00EF4731"/>
    <w:rsid w:val="00EF48CA"/>
    <w:rsid w:val="00EF4A57"/>
    <w:rsid w:val="00EF4F6D"/>
    <w:rsid w:val="00EF52A7"/>
    <w:rsid w:val="00EF5644"/>
    <w:rsid w:val="00EF6C90"/>
    <w:rsid w:val="00EF6D78"/>
    <w:rsid w:val="00EF706A"/>
    <w:rsid w:val="00EF7378"/>
    <w:rsid w:val="00EF7A06"/>
    <w:rsid w:val="00EF7A64"/>
    <w:rsid w:val="00EF7DBA"/>
    <w:rsid w:val="00EF7E4C"/>
    <w:rsid w:val="00F0143D"/>
    <w:rsid w:val="00F027FD"/>
    <w:rsid w:val="00F02A25"/>
    <w:rsid w:val="00F02B58"/>
    <w:rsid w:val="00F03B76"/>
    <w:rsid w:val="00F03CAF"/>
    <w:rsid w:val="00F040E7"/>
    <w:rsid w:val="00F05069"/>
    <w:rsid w:val="00F05732"/>
    <w:rsid w:val="00F05F67"/>
    <w:rsid w:val="00F062B5"/>
    <w:rsid w:val="00F06846"/>
    <w:rsid w:val="00F07553"/>
    <w:rsid w:val="00F1008B"/>
    <w:rsid w:val="00F10850"/>
    <w:rsid w:val="00F10E1B"/>
    <w:rsid w:val="00F114B6"/>
    <w:rsid w:val="00F11742"/>
    <w:rsid w:val="00F11B22"/>
    <w:rsid w:val="00F11BBB"/>
    <w:rsid w:val="00F1200C"/>
    <w:rsid w:val="00F1227B"/>
    <w:rsid w:val="00F1262A"/>
    <w:rsid w:val="00F1267F"/>
    <w:rsid w:val="00F126C1"/>
    <w:rsid w:val="00F12BEE"/>
    <w:rsid w:val="00F1318D"/>
    <w:rsid w:val="00F14203"/>
    <w:rsid w:val="00F1464F"/>
    <w:rsid w:val="00F15551"/>
    <w:rsid w:val="00F15706"/>
    <w:rsid w:val="00F158F1"/>
    <w:rsid w:val="00F15916"/>
    <w:rsid w:val="00F15C8F"/>
    <w:rsid w:val="00F15ED9"/>
    <w:rsid w:val="00F16309"/>
    <w:rsid w:val="00F164C9"/>
    <w:rsid w:val="00F16EA6"/>
    <w:rsid w:val="00F17A4D"/>
    <w:rsid w:val="00F205AB"/>
    <w:rsid w:val="00F206B6"/>
    <w:rsid w:val="00F20933"/>
    <w:rsid w:val="00F20949"/>
    <w:rsid w:val="00F20BDA"/>
    <w:rsid w:val="00F21A4C"/>
    <w:rsid w:val="00F21D51"/>
    <w:rsid w:val="00F21E53"/>
    <w:rsid w:val="00F22246"/>
    <w:rsid w:val="00F22628"/>
    <w:rsid w:val="00F23144"/>
    <w:rsid w:val="00F234E9"/>
    <w:rsid w:val="00F23729"/>
    <w:rsid w:val="00F23861"/>
    <w:rsid w:val="00F23C2E"/>
    <w:rsid w:val="00F23E7F"/>
    <w:rsid w:val="00F23FC0"/>
    <w:rsid w:val="00F26B4E"/>
    <w:rsid w:val="00F273C0"/>
    <w:rsid w:val="00F277EB"/>
    <w:rsid w:val="00F3100B"/>
    <w:rsid w:val="00F31D3C"/>
    <w:rsid w:val="00F32D9E"/>
    <w:rsid w:val="00F33320"/>
    <w:rsid w:val="00F34156"/>
    <w:rsid w:val="00F34B44"/>
    <w:rsid w:val="00F355A4"/>
    <w:rsid w:val="00F363F3"/>
    <w:rsid w:val="00F36769"/>
    <w:rsid w:val="00F36CB5"/>
    <w:rsid w:val="00F36EA7"/>
    <w:rsid w:val="00F371C9"/>
    <w:rsid w:val="00F37F3C"/>
    <w:rsid w:val="00F40357"/>
    <w:rsid w:val="00F40F33"/>
    <w:rsid w:val="00F41213"/>
    <w:rsid w:val="00F426EA"/>
    <w:rsid w:val="00F4325A"/>
    <w:rsid w:val="00F432EC"/>
    <w:rsid w:val="00F43AB3"/>
    <w:rsid w:val="00F43CCB"/>
    <w:rsid w:val="00F44881"/>
    <w:rsid w:val="00F44D57"/>
    <w:rsid w:val="00F4573D"/>
    <w:rsid w:val="00F458F2"/>
    <w:rsid w:val="00F45F39"/>
    <w:rsid w:val="00F46A69"/>
    <w:rsid w:val="00F46DF4"/>
    <w:rsid w:val="00F46F17"/>
    <w:rsid w:val="00F477C8"/>
    <w:rsid w:val="00F47EA2"/>
    <w:rsid w:val="00F47F52"/>
    <w:rsid w:val="00F50476"/>
    <w:rsid w:val="00F50AA0"/>
    <w:rsid w:val="00F51276"/>
    <w:rsid w:val="00F51CD4"/>
    <w:rsid w:val="00F51DD1"/>
    <w:rsid w:val="00F51F24"/>
    <w:rsid w:val="00F535A2"/>
    <w:rsid w:val="00F53926"/>
    <w:rsid w:val="00F53BC0"/>
    <w:rsid w:val="00F55254"/>
    <w:rsid w:val="00F554A4"/>
    <w:rsid w:val="00F55D2E"/>
    <w:rsid w:val="00F5606F"/>
    <w:rsid w:val="00F56302"/>
    <w:rsid w:val="00F56A62"/>
    <w:rsid w:val="00F56E8B"/>
    <w:rsid w:val="00F57638"/>
    <w:rsid w:val="00F577E3"/>
    <w:rsid w:val="00F57B98"/>
    <w:rsid w:val="00F60F0A"/>
    <w:rsid w:val="00F611F4"/>
    <w:rsid w:val="00F61CF8"/>
    <w:rsid w:val="00F61EC6"/>
    <w:rsid w:val="00F62579"/>
    <w:rsid w:val="00F640C6"/>
    <w:rsid w:val="00F6410A"/>
    <w:rsid w:val="00F6465C"/>
    <w:rsid w:val="00F64A07"/>
    <w:rsid w:val="00F65EE2"/>
    <w:rsid w:val="00F664BD"/>
    <w:rsid w:val="00F66992"/>
    <w:rsid w:val="00F672BB"/>
    <w:rsid w:val="00F67472"/>
    <w:rsid w:val="00F675BF"/>
    <w:rsid w:val="00F679AC"/>
    <w:rsid w:val="00F67AC3"/>
    <w:rsid w:val="00F67FAF"/>
    <w:rsid w:val="00F7027D"/>
    <w:rsid w:val="00F703A4"/>
    <w:rsid w:val="00F70418"/>
    <w:rsid w:val="00F707DE"/>
    <w:rsid w:val="00F70D1C"/>
    <w:rsid w:val="00F70D59"/>
    <w:rsid w:val="00F71162"/>
    <w:rsid w:val="00F7117D"/>
    <w:rsid w:val="00F71823"/>
    <w:rsid w:val="00F71CEC"/>
    <w:rsid w:val="00F74AB6"/>
    <w:rsid w:val="00F74BEE"/>
    <w:rsid w:val="00F7579F"/>
    <w:rsid w:val="00F759DF"/>
    <w:rsid w:val="00F75A02"/>
    <w:rsid w:val="00F766B1"/>
    <w:rsid w:val="00F768F2"/>
    <w:rsid w:val="00F76F71"/>
    <w:rsid w:val="00F76F87"/>
    <w:rsid w:val="00F77234"/>
    <w:rsid w:val="00F774C2"/>
    <w:rsid w:val="00F77AA1"/>
    <w:rsid w:val="00F77AFA"/>
    <w:rsid w:val="00F77E24"/>
    <w:rsid w:val="00F77F7B"/>
    <w:rsid w:val="00F8037C"/>
    <w:rsid w:val="00F80547"/>
    <w:rsid w:val="00F807F5"/>
    <w:rsid w:val="00F80F20"/>
    <w:rsid w:val="00F81080"/>
    <w:rsid w:val="00F81390"/>
    <w:rsid w:val="00F813F9"/>
    <w:rsid w:val="00F81674"/>
    <w:rsid w:val="00F8191B"/>
    <w:rsid w:val="00F8292B"/>
    <w:rsid w:val="00F82A05"/>
    <w:rsid w:val="00F82A82"/>
    <w:rsid w:val="00F830A3"/>
    <w:rsid w:val="00F83579"/>
    <w:rsid w:val="00F83740"/>
    <w:rsid w:val="00F837E7"/>
    <w:rsid w:val="00F83898"/>
    <w:rsid w:val="00F83C8E"/>
    <w:rsid w:val="00F843A4"/>
    <w:rsid w:val="00F84995"/>
    <w:rsid w:val="00F84DFF"/>
    <w:rsid w:val="00F84E0B"/>
    <w:rsid w:val="00F850A0"/>
    <w:rsid w:val="00F85655"/>
    <w:rsid w:val="00F85B76"/>
    <w:rsid w:val="00F85E38"/>
    <w:rsid w:val="00F85F67"/>
    <w:rsid w:val="00F86516"/>
    <w:rsid w:val="00F87227"/>
    <w:rsid w:val="00F8742E"/>
    <w:rsid w:val="00F87704"/>
    <w:rsid w:val="00F87874"/>
    <w:rsid w:val="00F9033D"/>
    <w:rsid w:val="00F90DFC"/>
    <w:rsid w:val="00F91BC1"/>
    <w:rsid w:val="00F91E13"/>
    <w:rsid w:val="00F931FC"/>
    <w:rsid w:val="00F93360"/>
    <w:rsid w:val="00F9392A"/>
    <w:rsid w:val="00F94662"/>
    <w:rsid w:val="00F95271"/>
    <w:rsid w:val="00F95382"/>
    <w:rsid w:val="00F95CA4"/>
    <w:rsid w:val="00F95F59"/>
    <w:rsid w:val="00F963C9"/>
    <w:rsid w:val="00F9653D"/>
    <w:rsid w:val="00F970BF"/>
    <w:rsid w:val="00F974FB"/>
    <w:rsid w:val="00F97837"/>
    <w:rsid w:val="00F97D87"/>
    <w:rsid w:val="00F97FB9"/>
    <w:rsid w:val="00FA0A5D"/>
    <w:rsid w:val="00FA15A1"/>
    <w:rsid w:val="00FA1BAC"/>
    <w:rsid w:val="00FA35B1"/>
    <w:rsid w:val="00FA3BAD"/>
    <w:rsid w:val="00FA423A"/>
    <w:rsid w:val="00FA47C8"/>
    <w:rsid w:val="00FA48D3"/>
    <w:rsid w:val="00FA537E"/>
    <w:rsid w:val="00FA5653"/>
    <w:rsid w:val="00FA588B"/>
    <w:rsid w:val="00FA632A"/>
    <w:rsid w:val="00FA6BBE"/>
    <w:rsid w:val="00FA70F6"/>
    <w:rsid w:val="00FA741B"/>
    <w:rsid w:val="00FA75D2"/>
    <w:rsid w:val="00FA79F4"/>
    <w:rsid w:val="00FA7E4E"/>
    <w:rsid w:val="00FA7EF7"/>
    <w:rsid w:val="00FB05A4"/>
    <w:rsid w:val="00FB066E"/>
    <w:rsid w:val="00FB0E0B"/>
    <w:rsid w:val="00FB1E83"/>
    <w:rsid w:val="00FB1ED4"/>
    <w:rsid w:val="00FB2058"/>
    <w:rsid w:val="00FB2358"/>
    <w:rsid w:val="00FB24B8"/>
    <w:rsid w:val="00FB24FA"/>
    <w:rsid w:val="00FB3A2B"/>
    <w:rsid w:val="00FB3D86"/>
    <w:rsid w:val="00FB3DA2"/>
    <w:rsid w:val="00FB3F04"/>
    <w:rsid w:val="00FB4415"/>
    <w:rsid w:val="00FB44CB"/>
    <w:rsid w:val="00FB55E2"/>
    <w:rsid w:val="00FB562E"/>
    <w:rsid w:val="00FB59F1"/>
    <w:rsid w:val="00FB5B03"/>
    <w:rsid w:val="00FB5BD9"/>
    <w:rsid w:val="00FB6088"/>
    <w:rsid w:val="00FB60CA"/>
    <w:rsid w:val="00FB6185"/>
    <w:rsid w:val="00FB6A47"/>
    <w:rsid w:val="00FB7C28"/>
    <w:rsid w:val="00FB7F95"/>
    <w:rsid w:val="00FC0076"/>
    <w:rsid w:val="00FC03C8"/>
    <w:rsid w:val="00FC0633"/>
    <w:rsid w:val="00FC100A"/>
    <w:rsid w:val="00FC174F"/>
    <w:rsid w:val="00FC2093"/>
    <w:rsid w:val="00FC36E4"/>
    <w:rsid w:val="00FC3C34"/>
    <w:rsid w:val="00FC4786"/>
    <w:rsid w:val="00FC4A63"/>
    <w:rsid w:val="00FC53A5"/>
    <w:rsid w:val="00FC5F8C"/>
    <w:rsid w:val="00FC6068"/>
    <w:rsid w:val="00FC7009"/>
    <w:rsid w:val="00FC731C"/>
    <w:rsid w:val="00FC7650"/>
    <w:rsid w:val="00FC7B87"/>
    <w:rsid w:val="00FC7F86"/>
    <w:rsid w:val="00FD0706"/>
    <w:rsid w:val="00FD08BA"/>
    <w:rsid w:val="00FD1828"/>
    <w:rsid w:val="00FD1D5A"/>
    <w:rsid w:val="00FD1DFC"/>
    <w:rsid w:val="00FD2727"/>
    <w:rsid w:val="00FD32F8"/>
    <w:rsid w:val="00FD418C"/>
    <w:rsid w:val="00FD41E0"/>
    <w:rsid w:val="00FD4A0F"/>
    <w:rsid w:val="00FD5731"/>
    <w:rsid w:val="00FD63F9"/>
    <w:rsid w:val="00FD65C6"/>
    <w:rsid w:val="00FD69E7"/>
    <w:rsid w:val="00FD760B"/>
    <w:rsid w:val="00FD7FF7"/>
    <w:rsid w:val="00FE02E7"/>
    <w:rsid w:val="00FE0AC8"/>
    <w:rsid w:val="00FE163B"/>
    <w:rsid w:val="00FE1889"/>
    <w:rsid w:val="00FE22EE"/>
    <w:rsid w:val="00FE25A2"/>
    <w:rsid w:val="00FE3198"/>
    <w:rsid w:val="00FE3899"/>
    <w:rsid w:val="00FE3F11"/>
    <w:rsid w:val="00FE3F17"/>
    <w:rsid w:val="00FE4A80"/>
    <w:rsid w:val="00FE6498"/>
    <w:rsid w:val="00FE6B2C"/>
    <w:rsid w:val="00FE6C70"/>
    <w:rsid w:val="00FE6F47"/>
    <w:rsid w:val="00FE72B2"/>
    <w:rsid w:val="00FE7977"/>
    <w:rsid w:val="00FE7BA4"/>
    <w:rsid w:val="00FF057F"/>
    <w:rsid w:val="00FF0ACC"/>
    <w:rsid w:val="00FF0BCD"/>
    <w:rsid w:val="00FF0C84"/>
    <w:rsid w:val="00FF12D7"/>
    <w:rsid w:val="00FF1306"/>
    <w:rsid w:val="00FF16A3"/>
    <w:rsid w:val="00FF20C1"/>
    <w:rsid w:val="00FF226E"/>
    <w:rsid w:val="00FF2457"/>
    <w:rsid w:val="00FF285F"/>
    <w:rsid w:val="00FF2A43"/>
    <w:rsid w:val="00FF3058"/>
    <w:rsid w:val="00FF3902"/>
    <w:rsid w:val="00FF3AE8"/>
    <w:rsid w:val="00FF3C5F"/>
    <w:rsid w:val="00FF3D19"/>
    <w:rsid w:val="00FF4873"/>
    <w:rsid w:val="00FF4ADB"/>
    <w:rsid w:val="00FF50DD"/>
    <w:rsid w:val="00FF5800"/>
    <w:rsid w:val="00FF59DB"/>
    <w:rsid w:val="00FF5B4A"/>
    <w:rsid w:val="00FF5C6B"/>
    <w:rsid w:val="00FF5FAE"/>
    <w:rsid w:val="00FF623A"/>
    <w:rsid w:val="00FF6DBD"/>
    <w:rsid w:val="00FF6E6D"/>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DAC55"/>
  <w15:chartTrackingRefBased/>
  <w15:docId w15:val="{C3D2CFC6-B9F8-461E-AC75-D1795759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caption" w:qFormat="1"/>
    <w:lsdException w:name="List Number 2" w:qFormat="1"/>
    <w:lsdException w:name="Title" w:qFormat="1"/>
    <w:lsdException w:name="Subtitle" w:qFormat="1"/>
    <w:lsdException w:name="Hyperlink" w:qFormat="1"/>
    <w:lsdException w:name="Strong" w:uiPriority="22" w:qFormat="1"/>
    <w:lsdException w:name="Emphasis" w:uiPriority="20" w:qFormat="1"/>
    <w:lsdException w:name="E-mail Signature" w:qFormat="1"/>
    <w:lsdException w:name="Normal (Web)" w:uiPriority="99"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B879ED"/>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0"/>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2&#10;2"/>
    <w:next w:val="a4"/>
    <w:link w:val="20"/>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1.1.1"/>
    <w:basedOn w:val="2"/>
    <w:next w:val="a4"/>
    <w:link w:val="30"/>
    <w:qFormat/>
    <w:rsid w:val="00876A0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5"/>
    <w:link w:val="40"/>
    <w:qFormat/>
    <w:rsid w:val="00EE11FF"/>
    <w:pPr>
      <w:numPr>
        <w:ilvl w:val="3"/>
      </w:numPr>
      <w:ind w:leftChars="100" w:left="899" w:rightChars="100" w:right="100"/>
      <w:outlineLvl w:val="3"/>
    </w:pPr>
    <w:rPr>
      <w:sz w:val="24"/>
    </w:rPr>
  </w:style>
  <w:style w:type="paragraph" w:styleId="5">
    <w:name w:val="heading 5"/>
    <w:aliases w:val="h5,Heading5,Head5,H5,M5,mh2,Module heading 2,heading 8,Numbered Sub-list,Heading 81,标题 81,Heading 811,Heading 8111"/>
    <w:basedOn w:val="4"/>
    <w:next w:val="a4"/>
    <w:qFormat/>
    <w:rsid w:val="00876A06"/>
    <w:pPr>
      <w:numPr>
        <w:ilvl w:val="4"/>
      </w:numPr>
      <w:outlineLvl w:val="4"/>
    </w:pPr>
    <w:rPr>
      <w:sz w:val="22"/>
    </w:rPr>
  </w:style>
  <w:style w:type="paragraph" w:styleId="6">
    <w:name w:val="heading 6"/>
    <w:basedOn w:val="H6"/>
    <w:next w:val="a4"/>
    <w:qFormat/>
    <w:rsid w:val="009B4262"/>
    <w:pPr>
      <w:outlineLvl w:val="5"/>
    </w:pPr>
  </w:style>
  <w:style w:type="paragraph" w:styleId="7">
    <w:name w:val="heading 7"/>
    <w:basedOn w:val="H6"/>
    <w:next w:val="a4"/>
    <w:qFormat/>
    <w:rsid w:val="009B4262"/>
    <w:pPr>
      <w:outlineLvl w:val="6"/>
    </w:pPr>
  </w:style>
  <w:style w:type="paragraph" w:styleId="8">
    <w:name w:val="heading 8"/>
    <w:basedOn w:val="1"/>
    <w:next w:val="a4"/>
    <w:qFormat/>
    <w:rsid w:val="009B4262"/>
    <w:pPr>
      <w:ind w:left="0" w:firstLine="0"/>
      <w:outlineLvl w:val="7"/>
    </w:pPr>
  </w:style>
  <w:style w:type="paragraph" w:styleId="9">
    <w:name w:val="heading 9"/>
    <w:basedOn w:val="8"/>
    <w:next w:val="a4"/>
    <w:qFormat/>
    <w:rsid w:val="009B4262"/>
    <w:pPr>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
    <w:qFormat/>
    <w:rsid w:val="00876A06"/>
    <w:rPr>
      <w:rFonts w:ascii="Arial" w:eastAsia="Arial" w:hAnsi="Arial"/>
      <w:sz w:val="36"/>
      <w:lang w:val="en-GB" w:eastAsia="en-US"/>
    </w:rPr>
  </w:style>
  <w:style w:type="paragraph" w:customStyle="1" w:styleId="CharChar24">
    <w:name w:val="Char Char24"/>
    <w:basedOn w:val="a4"/>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0">
    <w:name w:val="标题 2 字符"/>
    <w:aliases w:val="Char Cha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qFormat/>
    <w:rsid w:val="007A22CE"/>
    <w:rPr>
      <w:rFonts w:ascii="Arial" w:eastAsia="Arial" w:hAnsi="Arial"/>
      <w:sz w:val="32"/>
      <w:lang w:val="en-GB" w:eastAsia="en-US"/>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link w:val="3"/>
    <w:qFormat/>
    <w:rsid w:val="00876A06"/>
    <w:rPr>
      <w:rFonts w:ascii="Arial" w:eastAsia="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qFormat/>
    <w:rsid w:val="00EE11FF"/>
    <w:rPr>
      <w:rFonts w:ascii="Arial" w:eastAsia="Arial" w:hAnsi="Arial"/>
      <w:sz w:val="24"/>
      <w:lang w:val="en-GB" w:eastAsia="en-US"/>
    </w:rPr>
  </w:style>
  <w:style w:type="paragraph" w:customStyle="1" w:styleId="H6">
    <w:name w:val="H6"/>
    <w:basedOn w:val="5"/>
    <w:next w:val="a4"/>
    <w:semiHidden/>
    <w:rsid w:val="009B4262"/>
    <w:pPr>
      <w:ind w:left="1985" w:hanging="1985"/>
      <w:outlineLvl w:val="9"/>
    </w:pPr>
    <w:rPr>
      <w:sz w:val="20"/>
    </w:rPr>
  </w:style>
  <w:style w:type="paragraph" w:customStyle="1" w:styleId="ZchnZchn">
    <w:name w:val="Zchn Zchn"/>
    <w:semiHidden/>
    <w:qFormat/>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TOC9">
    <w:name w:val="toc 9"/>
    <w:basedOn w:val="TOC8"/>
    <w:semiHidden/>
    <w:rsid w:val="009B4262"/>
    <w:pPr>
      <w:ind w:left="1418" w:hanging="1418"/>
    </w:pPr>
  </w:style>
  <w:style w:type="paragraph" w:styleId="TOC8">
    <w:name w:val="toc 8"/>
    <w:basedOn w:val="TOC1"/>
    <w:semiHidden/>
    <w:rsid w:val="009B4262"/>
    <w:pPr>
      <w:spacing w:before="180"/>
      <w:ind w:left="2693" w:hanging="2693"/>
    </w:pPr>
    <w:rPr>
      <w:b/>
    </w:rPr>
  </w:style>
  <w:style w:type="paragraph" w:styleId="TOC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4"/>
    <w:next w:val="a4"/>
    <w:link w:val="EQChar"/>
    <w:rsid w:val="009B4262"/>
    <w:pPr>
      <w:keepLines/>
      <w:tabs>
        <w:tab w:val="center" w:pos="4536"/>
        <w:tab w:val="right" w:pos="9072"/>
      </w:tabs>
    </w:pPr>
    <w:rPr>
      <w:noProof/>
    </w:rPr>
  </w:style>
  <w:style w:type="character" w:customStyle="1" w:styleId="ZGSM">
    <w:name w:val="ZGSM"/>
    <w:qFormat/>
    <w:rsid w:val="009B4262"/>
  </w:style>
  <w:style w:type="paragraph" w:styleId="a9">
    <w:name w:val="header"/>
    <w:aliases w:val="header odd,header odd1,header odd2,header odd3,header odd4,header odd5,header odd6,header,header1,header2,header3,header odd11,header odd21,header odd7,header4,header odd8,header odd9,header5,header odd12,header11,header21,header odd22,header31,h"/>
    <w:link w:val="aa"/>
    <w:qFormat/>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9B4262"/>
    <w:pPr>
      <w:ind w:left="1701" w:hanging="1701"/>
    </w:pPr>
  </w:style>
  <w:style w:type="paragraph" w:styleId="TOC4">
    <w:name w:val="toc 4"/>
    <w:basedOn w:val="TOC3"/>
    <w:semiHidden/>
    <w:rsid w:val="009B4262"/>
    <w:pPr>
      <w:ind w:left="1418" w:hanging="1418"/>
    </w:pPr>
  </w:style>
  <w:style w:type="paragraph" w:styleId="TOC3">
    <w:name w:val="toc 3"/>
    <w:basedOn w:val="TOC2"/>
    <w:semiHidden/>
    <w:rsid w:val="009B4262"/>
    <w:pPr>
      <w:ind w:left="1134" w:hanging="1134"/>
    </w:pPr>
  </w:style>
  <w:style w:type="paragraph" w:styleId="TOC2">
    <w:name w:val="toc 2"/>
    <w:basedOn w:val="TOC1"/>
    <w:semiHidden/>
    <w:rsid w:val="009B4262"/>
    <w:pPr>
      <w:spacing w:before="0"/>
      <w:ind w:left="851" w:hanging="851"/>
    </w:pPr>
    <w:rPr>
      <w:sz w:val="20"/>
    </w:rPr>
  </w:style>
  <w:style w:type="paragraph" w:styleId="11">
    <w:name w:val="index 1"/>
    <w:basedOn w:val="a4"/>
    <w:semiHidden/>
    <w:rsid w:val="009B4262"/>
    <w:pPr>
      <w:keepLines/>
    </w:pPr>
  </w:style>
  <w:style w:type="paragraph" w:styleId="21">
    <w:name w:val="index 2"/>
    <w:basedOn w:val="11"/>
    <w:semiHidden/>
    <w:rsid w:val="009B4262"/>
    <w:pPr>
      <w:ind w:left="284"/>
    </w:pPr>
  </w:style>
  <w:style w:type="paragraph" w:customStyle="1" w:styleId="TT">
    <w:name w:val="TT"/>
    <w:basedOn w:val="1"/>
    <w:next w:val="a4"/>
    <w:semiHidden/>
    <w:rsid w:val="009B4262"/>
    <w:pPr>
      <w:outlineLvl w:val="9"/>
    </w:pPr>
  </w:style>
  <w:style w:type="paragraph" w:styleId="ab">
    <w:name w:val="footer"/>
    <w:basedOn w:val="a9"/>
    <w:semiHidden/>
    <w:rsid w:val="009B4262"/>
    <w:pPr>
      <w:jc w:val="center"/>
    </w:pPr>
    <w:rPr>
      <w:i/>
    </w:rPr>
  </w:style>
  <w:style w:type="character" w:styleId="ac">
    <w:name w:val="footnote reference"/>
    <w:aliases w:val="Appel note de bas de p,Footnote Reference/"/>
    <w:semiHidden/>
    <w:rsid w:val="009B4262"/>
    <w:rPr>
      <w:b/>
      <w:position w:val="6"/>
      <w:sz w:val="16"/>
    </w:rPr>
  </w:style>
  <w:style w:type="paragraph" w:styleId="ad">
    <w:name w:val="footnote text"/>
    <w:aliases w:val="footnote text1,footnote text2,footnote text3,footnote text4,footnote text5,footnote text6,footnote text7,footnote text11,footnote text21,footnote text31,footnote text41,footnote text51,footnote text61,footnote text8,footnote text,DNV"/>
    <w:basedOn w:val="a4"/>
    <w:link w:val="ae"/>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4"/>
    <w:link w:val="NOChar"/>
    <w:qFormat/>
    <w:rsid w:val="009B4262"/>
    <w:pPr>
      <w:keepLines/>
      <w:ind w:left="1135" w:hanging="851"/>
    </w:pPr>
    <w:rPr>
      <w:rFonts w:eastAsia="MS Mincho"/>
    </w:rPr>
  </w:style>
  <w:style w:type="character" w:customStyle="1" w:styleId="NOChar">
    <w:name w:val="NO Char"/>
    <w:link w:val="NO"/>
    <w:qFormat/>
    <w:rsid w:val="00870A83"/>
    <w:rPr>
      <w:lang w:val="en-GB" w:eastAsia="en-US" w:bidi="ar-SA"/>
    </w:rPr>
  </w:style>
  <w:style w:type="paragraph" w:customStyle="1" w:styleId="PL">
    <w:name w:val="PL"/>
    <w:semiHidden/>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rsid w:val="009B4262"/>
    <w:pPr>
      <w:jc w:val="right"/>
    </w:pPr>
  </w:style>
  <w:style w:type="paragraph" w:customStyle="1" w:styleId="TAL">
    <w:name w:val="TAL"/>
    <w:basedOn w:val="a4"/>
    <w:link w:val="TALChar"/>
    <w:qFormat/>
    <w:rsid w:val="009B4262"/>
    <w:pPr>
      <w:keepNext/>
      <w:keepLines/>
      <w:spacing w:after="0"/>
    </w:pPr>
    <w:rPr>
      <w:rFonts w:ascii="Arial" w:eastAsia="MS Mincho" w:hAnsi="Arial"/>
      <w:sz w:val="18"/>
    </w:rPr>
  </w:style>
  <w:style w:type="character" w:customStyle="1" w:styleId="TALChar">
    <w:name w:val="TAL Char"/>
    <w:link w:val="TAL"/>
    <w:qFormat/>
    <w:rsid w:val="00326780"/>
    <w:rPr>
      <w:rFonts w:ascii="Arial" w:hAnsi="Arial"/>
      <w:sz w:val="18"/>
      <w:lang w:val="en-GB" w:eastAsia="en-US" w:bidi="ar-SA"/>
    </w:rPr>
  </w:style>
  <w:style w:type="paragraph" w:styleId="22">
    <w:name w:val="List Number 2"/>
    <w:basedOn w:val="af"/>
    <w:qFormat/>
    <w:rsid w:val="009B4262"/>
    <w:pPr>
      <w:ind w:left="851"/>
    </w:pPr>
  </w:style>
  <w:style w:type="paragraph" w:styleId="af">
    <w:name w:val="List Number"/>
    <w:basedOn w:val="af0"/>
    <w:semiHidden/>
    <w:rsid w:val="009B4262"/>
  </w:style>
  <w:style w:type="paragraph" w:styleId="af0">
    <w:name w:val="List"/>
    <w:basedOn w:val="a4"/>
    <w:semiHidden/>
    <w:rsid w:val="009B4262"/>
    <w:pPr>
      <w:ind w:left="568" w:hanging="284"/>
    </w:pPr>
  </w:style>
  <w:style w:type="paragraph" w:customStyle="1" w:styleId="TAH">
    <w:name w:val="TAH"/>
    <w:basedOn w:val="TAC"/>
    <w:link w:val="TAHCar"/>
    <w:uiPriority w:val="99"/>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semiHidden/>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rsid w:val="009B4262"/>
    <w:pPr>
      <w:spacing w:after="0"/>
    </w:pPr>
  </w:style>
  <w:style w:type="paragraph" w:styleId="TOC6">
    <w:name w:val="toc 6"/>
    <w:basedOn w:val="TOC5"/>
    <w:next w:val="a4"/>
    <w:semiHidden/>
    <w:rsid w:val="009B4262"/>
    <w:pPr>
      <w:ind w:left="1985" w:hanging="1985"/>
    </w:pPr>
  </w:style>
  <w:style w:type="paragraph" w:styleId="TOC7">
    <w:name w:val="toc 7"/>
    <w:basedOn w:val="TOC6"/>
    <w:next w:val="a4"/>
    <w:semiHidden/>
    <w:rsid w:val="009B4262"/>
    <w:pPr>
      <w:ind w:left="2268" w:hanging="2268"/>
    </w:pPr>
  </w:style>
  <w:style w:type="paragraph" w:styleId="23">
    <w:name w:val="List Bullet 2"/>
    <w:basedOn w:val="af1"/>
    <w:semiHidden/>
    <w:rsid w:val="009B4262"/>
    <w:pPr>
      <w:ind w:left="851"/>
    </w:pPr>
  </w:style>
  <w:style w:type="paragraph" w:styleId="af1">
    <w:name w:val="List Bullet"/>
    <w:basedOn w:val="af0"/>
    <w:semiHidden/>
    <w:rsid w:val="009B4262"/>
  </w:style>
  <w:style w:type="paragraph" w:customStyle="1" w:styleId="EditorsNote">
    <w:name w:val="Editor's Note"/>
    <w:basedOn w:val="NO"/>
    <w:semiHidden/>
    <w:rsid w:val="009B4262"/>
    <w:rPr>
      <w:color w:val="FF0000"/>
    </w:rPr>
  </w:style>
  <w:style w:type="paragraph" w:customStyle="1" w:styleId="TH">
    <w:name w:val="TH"/>
    <w:basedOn w:val="a4"/>
    <w:link w:val="THChar"/>
    <w:qFormat/>
    <w:rsid w:val="00E23C3E"/>
    <w:pPr>
      <w:keepNext/>
      <w:keepLines/>
      <w:spacing w:before="60"/>
      <w:jc w:val="center"/>
    </w:pPr>
    <w:rPr>
      <w:rFonts w:ascii="Arial" w:eastAsia="MS Mincho"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qForma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semiHidden/>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semiHidden/>
    <w:rsid w:val="009B4262"/>
    <w:pPr>
      <w:ind w:left="1135"/>
    </w:pPr>
  </w:style>
  <w:style w:type="paragraph" w:styleId="24">
    <w:name w:val="List 2"/>
    <w:basedOn w:val="af0"/>
    <w:semiHidden/>
    <w:rsid w:val="009B4262"/>
    <w:pPr>
      <w:ind w:left="851"/>
    </w:pPr>
  </w:style>
  <w:style w:type="paragraph" w:styleId="32">
    <w:name w:val="List 3"/>
    <w:basedOn w:val="24"/>
    <w:semiHidden/>
    <w:rsid w:val="009B4262"/>
    <w:pPr>
      <w:ind w:left="1135"/>
    </w:pPr>
  </w:style>
  <w:style w:type="paragraph" w:styleId="41">
    <w:name w:val="List 4"/>
    <w:basedOn w:val="32"/>
    <w:semiHidden/>
    <w:rsid w:val="009B4262"/>
    <w:pPr>
      <w:ind w:left="1418"/>
    </w:pPr>
  </w:style>
  <w:style w:type="paragraph" w:styleId="50">
    <w:name w:val="List 5"/>
    <w:basedOn w:val="41"/>
    <w:semiHidden/>
    <w:rsid w:val="009B4262"/>
    <w:pPr>
      <w:ind w:left="1702"/>
    </w:pPr>
  </w:style>
  <w:style w:type="paragraph" w:styleId="42">
    <w:name w:val="List Bullet 4"/>
    <w:basedOn w:val="31"/>
    <w:semiHidden/>
    <w:rsid w:val="009B4262"/>
    <w:pPr>
      <w:ind w:left="1418"/>
    </w:pPr>
  </w:style>
  <w:style w:type="paragraph" w:styleId="51">
    <w:name w:val="List Bullet 5"/>
    <w:basedOn w:val="42"/>
    <w:semiHidden/>
    <w:rsid w:val="009B4262"/>
    <w:pPr>
      <w:ind w:left="1702"/>
    </w:pPr>
  </w:style>
  <w:style w:type="paragraph" w:customStyle="1" w:styleId="ZTD">
    <w:name w:val="ZTD"/>
    <w:basedOn w:val="ZB"/>
    <w:semiHidden/>
    <w:rsid w:val="009B4262"/>
    <w:pPr>
      <w:framePr w:hRule="auto" w:wrap="notBeside" w:y="852"/>
    </w:pPr>
    <w:rPr>
      <w:i w:val="0"/>
      <w:sz w:val="40"/>
    </w:rPr>
  </w:style>
  <w:style w:type="paragraph" w:customStyle="1" w:styleId="ZV">
    <w:name w:val="ZV"/>
    <w:basedOn w:val="ZU"/>
    <w:semiHidden/>
    <w:rsid w:val="009B4262"/>
    <w:pPr>
      <w:framePr w:wrap="notBeside" w:y="16161"/>
    </w:pPr>
  </w:style>
  <w:style w:type="paragraph" w:styleId="af2">
    <w:name w:val="index heading"/>
    <w:basedOn w:val="a4"/>
    <w:next w:val="a4"/>
    <w:semiHidden/>
    <w:pPr>
      <w:pBdr>
        <w:top w:val="single" w:sz="12" w:space="0" w:color="auto"/>
      </w:pBdr>
      <w:spacing w:before="360" w:after="240"/>
    </w:pPr>
    <w:rPr>
      <w:b/>
      <w:i/>
      <w:sz w:val="26"/>
    </w:rPr>
  </w:style>
  <w:style w:type="paragraph" w:styleId="af3">
    <w:name w:val="caption"/>
    <w:aliases w:val="cap,cap1,cap2,cap11,Caption Char,Légende-figure,Légende-figure Char,Beschrifubg,Beschriftung Char,label,cap11 Char,cap11 Char Char Char,captions,Légende-figure Char Char Char Char,Beschriftung Char Char,cap Char,Caption Char1,Caption Char1 Char,Ca"/>
    <w:basedOn w:val="a4"/>
    <w:next w:val="a4"/>
    <w:link w:val="af4"/>
    <w:qFormat/>
    <w:pPr>
      <w:spacing w:before="120" w:after="120"/>
    </w:pPr>
    <w:rPr>
      <w:b/>
    </w:rPr>
  </w:style>
  <w:style w:type="character" w:styleId="af5">
    <w:name w:val="Hyperlink"/>
    <w:qFormat/>
    <w:rPr>
      <w:color w:val="0000FF"/>
      <w:u w:val="single"/>
    </w:rPr>
  </w:style>
  <w:style w:type="character" w:styleId="af6">
    <w:name w:val="FollowedHyperlink"/>
    <w:semiHidden/>
    <w:rPr>
      <w:color w:val="800080"/>
      <w:u w:val="single"/>
    </w:rPr>
  </w:style>
  <w:style w:type="paragraph" w:styleId="af7">
    <w:name w:val="Document Map"/>
    <w:basedOn w:val="a4"/>
    <w:semiHidden/>
    <w:pPr>
      <w:shd w:val="clear" w:color="auto" w:fill="000080"/>
    </w:pPr>
    <w:rPr>
      <w:rFonts w:ascii="Tahoma" w:hAnsi="Tahoma"/>
    </w:rPr>
  </w:style>
  <w:style w:type="paragraph" w:styleId="af8">
    <w:name w:val="Plain Text"/>
    <w:basedOn w:val="a4"/>
    <w:semiHidden/>
    <w:rPr>
      <w:rFonts w:ascii="Courier New" w:hAnsi="Courier New"/>
      <w:lang w:val="nb-NO"/>
    </w:rPr>
  </w:style>
  <w:style w:type="paragraph" w:styleId="a5">
    <w:name w:val="Body Text"/>
    <w:aliases w:val="bt,body indent,paragraph 2,body text, ändrad,AvtalBrödtext,ändrad,Bodytext,Compliance,Response,Body3"/>
    <w:basedOn w:val="a4"/>
    <w:link w:val="af9"/>
    <w:semiHidden/>
    <w:rPr>
      <w:rFonts w:eastAsia="MS Mincho"/>
      <w:lang w:eastAsia="en-GB"/>
    </w:rPr>
  </w:style>
  <w:style w:type="character" w:customStyle="1" w:styleId="af9">
    <w:name w:val="正文文本 字符"/>
    <w:aliases w:val="bt 字符,body indent 字符,paragraph 2 字符,body text 字符, ändrad 字符,AvtalBrödtext 字符,ändrad 字符,Bodytext 字符,Compliance 字符,Response 字符,Body3 字符"/>
    <w:link w:val="a5"/>
    <w:rsid w:val="00F1227B"/>
    <w:rPr>
      <w:lang w:val="en-GB" w:eastAsia="en-GB"/>
    </w:rPr>
  </w:style>
  <w:style w:type="paragraph" w:styleId="afa">
    <w:name w:val="Body Text Indent"/>
    <w:basedOn w:val="a4"/>
    <w:semiHidden/>
    <w:pPr>
      <w:widowControl w:val="0"/>
      <w:ind w:left="210"/>
      <w:jc w:val="both"/>
    </w:pPr>
    <w:rPr>
      <w:snapToGrid w:val="0"/>
      <w:kern w:val="2"/>
      <w:sz w:val="21"/>
    </w:rPr>
  </w:style>
  <w:style w:type="paragraph" w:styleId="afb">
    <w:name w:val="table of figures"/>
    <w:basedOn w:val="a4"/>
    <w:next w:val="a4"/>
    <w:semiHidden/>
    <w:pPr>
      <w:ind w:left="400" w:hanging="400"/>
      <w:jc w:val="center"/>
    </w:pPr>
    <w:rPr>
      <w:b/>
    </w:rPr>
  </w:style>
  <w:style w:type="paragraph" w:styleId="25">
    <w:name w:val="Body Text 2"/>
    <w:basedOn w:val="a4"/>
    <w:semiHidden/>
    <w:rPr>
      <w:i/>
    </w:rPr>
  </w:style>
  <w:style w:type="paragraph" w:styleId="33">
    <w:name w:val="Body Text Indent 3"/>
    <w:basedOn w:val="a4"/>
    <w:semiHidden/>
    <w:pPr>
      <w:ind w:left="1080"/>
    </w:pPr>
  </w:style>
  <w:style w:type="paragraph" w:styleId="afc">
    <w:name w:val="annotation text"/>
    <w:basedOn w:val="a4"/>
    <w:link w:val="afd"/>
    <w:qFormat/>
    <w:pPr>
      <w:widowControl w:val="0"/>
      <w:spacing w:line="360" w:lineRule="atLeast"/>
    </w:pPr>
    <w:rPr>
      <w:rFonts w:ascii="–¾’©" w:eastAsia="–¾’©"/>
      <w:sz w:val="24"/>
    </w:rPr>
  </w:style>
  <w:style w:type="character" w:styleId="afe">
    <w:name w:val="page number"/>
    <w:basedOn w:val="a6"/>
    <w:semiHidden/>
  </w:style>
  <w:style w:type="paragraph" w:styleId="34">
    <w:name w:val="Body Text 3"/>
    <w:basedOn w:val="a4"/>
    <w:semiHidden/>
    <w:pPr>
      <w:keepNext/>
      <w:keepLines/>
    </w:pPr>
    <w:rPr>
      <w:rFonts w:eastAsia="Osaka"/>
      <w:color w:val="000000"/>
    </w:rPr>
  </w:style>
  <w:style w:type="paragraph" w:styleId="aff">
    <w:name w:val="Balloon Text"/>
    <w:basedOn w:val="a4"/>
    <w:semiHidden/>
    <w:rPr>
      <w:rFonts w:ascii="Tahoma" w:hAnsi="Tahoma" w:cs="Tahoma"/>
      <w:sz w:val="16"/>
      <w:szCs w:val="16"/>
    </w:rPr>
  </w:style>
  <w:style w:type="table" w:styleId="aff0">
    <w:name w:val="Table Grid"/>
    <w:aliases w:val="TableGrid,srs表格"/>
    <w:basedOn w:val="a7"/>
    <w:qFormat/>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rsid w:val="00373EA6"/>
    <w:rPr>
      <w:sz w:val="16"/>
      <w:szCs w:val="16"/>
    </w:rPr>
  </w:style>
  <w:style w:type="paragraph" w:styleId="aff2">
    <w:name w:val="annotation subject"/>
    <w:basedOn w:val="afc"/>
    <w:next w:val="afc"/>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4"/>
    <w:link w:val="GuidanceChar"/>
    <w:rsid w:val="00EA5CF6"/>
    <w:pPr>
      <w:overflowPunct/>
      <w:autoSpaceDE/>
      <w:autoSpaceDN/>
      <w:adjustRightInd/>
      <w:textAlignment w:val="auto"/>
    </w:pPr>
    <w:rPr>
      <w:rFonts w:eastAsia="MS Mincho"/>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4"/>
    <w:semiHidden/>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4"/>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a4"/>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4"/>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4"/>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Arial" w:hAnsi="Arial"/>
      <w:sz w:val="28"/>
      <w:lang w:val="en-GB" w:eastAsia="en-US"/>
    </w:rPr>
  </w:style>
  <w:style w:type="paragraph" w:customStyle="1" w:styleId="aff3">
    <w:name w:val="样式 页眉"/>
    <w:basedOn w:val="a9"/>
    <w:link w:val="Char0"/>
    <w:rsid w:val="00572A4C"/>
    <w:rPr>
      <w:rFonts w:eastAsia="Arial"/>
      <w:bCs/>
      <w:sz w:val="22"/>
    </w:rPr>
  </w:style>
  <w:style w:type="character" w:customStyle="1" w:styleId="aa">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9"/>
    <w:uiPriority w:val="99"/>
    <w:qFormat/>
    <w:rsid w:val="00C0008A"/>
    <w:rPr>
      <w:rFonts w:ascii="Arial" w:eastAsia="Times New Roman" w:hAnsi="Arial"/>
      <w:b/>
      <w:noProof/>
      <w:sz w:val="18"/>
      <w:lang w:val="en-GB" w:eastAsia="en-US" w:bidi="ar-SA"/>
    </w:rPr>
  </w:style>
  <w:style w:type="character" w:customStyle="1" w:styleId="Char0">
    <w:name w:val="样式 页眉 Char"/>
    <w:link w:val="aff3"/>
    <w:rsid w:val="00572A4C"/>
    <w:rPr>
      <w:rFonts w:ascii="Arial" w:eastAsia="Arial" w:hAnsi="Arial"/>
      <w:b/>
      <w:bCs/>
      <w:noProof/>
      <w:sz w:val="22"/>
      <w:lang w:val="en-GB" w:eastAsia="en-US" w:bidi="ar-SA"/>
    </w:rPr>
  </w:style>
  <w:style w:type="paragraph" w:customStyle="1" w:styleId="a1">
    <w:name w:val="表格题注"/>
    <w:next w:val="a4"/>
    <w:rsid w:val="00627325"/>
    <w:pPr>
      <w:numPr>
        <w:numId w:val="2"/>
      </w:numPr>
      <w:spacing w:beforeLines="50" w:before="50" w:afterLines="50" w:after="50"/>
      <w:jc w:val="center"/>
    </w:pPr>
    <w:rPr>
      <w:rFonts w:eastAsia="Times New Roman"/>
      <w:b/>
      <w:lang w:val="en-GB"/>
    </w:rPr>
  </w:style>
  <w:style w:type="paragraph" w:customStyle="1" w:styleId="a3">
    <w:name w:val="插图题注"/>
    <w:next w:val="a4"/>
    <w:qFormat/>
    <w:rsid w:val="00627325"/>
    <w:pPr>
      <w:numPr>
        <w:numId w:val="3"/>
      </w:numPr>
      <w:jc w:val="center"/>
    </w:pPr>
    <w:rPr>
      <w:rFonts w:eastAsia="Times New Roman"/>
      <w:b/>
      <w:lang w:val="en-GB"/>
    </w:rPr>
  </w:style>
  <w:style w:type="paragraph" w:styleId="aff4">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 단,목록단락,Bullet list,列,列表段"/>
    <w:basedOn w:val="a4"/>
    <w:link w:val="aff5"/>
    <w:uiPriority w:val="34"/>
    <w:qFormat/>
    <w:rsid w:val="000765F3"/>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TAHCar">
    <w:name w:val="TAH Car"/>
    <w:link w:val="TAH"/>
    <w:uiPriority w:val="99"/>
    <w:qFormat/>
    <w:rsid w:val="00230567"/>
    <w:rPr>
      <w:rFonts w:ascii="Arial" w:eastAsia="Times New Roman" w:hAnsi="Arial"/>
      <w:b/>
      <w:sz w:val="18"/>
      <w:lang w:val="en-GB" w:eastAsia="en-US"/>
    </w:rPr>
  </w:style>
  <w:style w:type="character" w:customStyle="1" w:styleId="af4">
    <w:name w:val="题注 字符"/>
    <w:aliases w:val="cap 字符,cap1 字符,cap2 字符,cap11 字符,Caption Char 字符,Légende-figure 字符,Légende-figure Char 字符,Beschrifubg 字符,Beschriftung Char 字符,label 字符,cap11 Char 字符,cap11 Char Char Char 字符,captions 字符,Légende-figure Char Char Char Char 字符,Beschriftung Char Char 字符"/>
    <w:link w:val="af3"/>
    <w:rsid w:val="00F554A4"/>
    <w:rPr>
      <w:rFonts w:eastAsia="Times New Roman"/>
      <w:b/>
      <w:lang w:val="en-GB" w:eastAsia="en-US"/>
    </w:rPr>
  </w:style>
  <w:style w:type="paragraph" w:customStyle="1" w:styleId="TF">
    <w:name w:val="TF"/>
    <w:aliases w:val="left"/>
    <w:basedOn w:val="TH"/>
    <w:link w:val="TFChar"/>
    <w:qFormat/>
    <w:rsid w:val="004B6F46"/>
    <w:pPr>
      <w:keepNext w:val="0"/>
      <w:overflowPunct/>
      <w:autoSpaceDE/>
      <w:autoSpaceDN/>
      <w:adjustRightInd/>
      <w:spacing w:before="0" w:after="240"/>
      <w:textAlignment w:val="auto"/>
    </w:pPr>
    <w:rPr>
      <w:rFonts w:eastAsia="Malgun Gothic"/>
    </w:rPr>
  </w:style>
  <w:style w:type="paragraph" w:customStyle="1" w:styleId="Tabletext">
    <w:name w:val="Table_text"/>
    <w:basedOn w:val="a4"/>
    <w:link w:val="TabletextChar"/>
    <w:rsid w:val="004B6F4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character" w:customStyle="1" w:styleId="TFChar">
    <w:name w:val="TF Char"/>
    <w:link w:val="TF"/>
    <w:qFormat/>
    <w:rsid w:val="00B52FE7"/>
    <w:rPr>
      <w:rFonts w:ascii="Arial" w:eastAsia="Malgun Gothic" w:hAnsi="Arial"/>
      <w:b/>
      <w:lang w:val="en-GB" w:eastAsia="en-US" w:bidi="ar-SA"/>
    </w:rPr>
  </w:style>
  <w:style w:type="character" w:customStyle="1" w:styleId="TALCar">
    <w:name w:val="TAL Car"/>
    <w:qFormat/>
    <w:rsid w:val="00B52FE7"/>
    <w:rPr>
      <w:rFonts w:ascii="Arial" w:hAnsi="Arial"/>
      <w:sz w:val="18"/>
      <w:lang w:val="en-GB"/>
    </w:rPr>
  </w:style>
  <w:style w:type="character" w:customStyle="1" w:styleId="TANChar">
    <w:name w:val="TAN Char"/>
    <w:link w:val="TAN"/>
    <w:qFormat/>
    <w:rsid w:val="00B52FE7"/>
    <w:rPr>
      <w:rFonts w:ascii="Arial" w:eastAsia="Times New Roman" w:hAnsi="Arial"/>
      <w:sz w:val="18"/>
      <w:lang w:val="en-GB" w:eastAsia="en-US"/>
    </w:rPr>
  </w:style>
  <w:style w:type="character" w:customStyle="1" w:styleId="ae">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d"/>
    <w:semiHidden/>
    <w:rsid w:val="00B52FE7"/>
    <w:rPr>
      <w:rFonts w:eastAsia="Times New Roman"/>
      <w:sz w:val="16"/>
      <w:lang w:val="en-GB" w:eastAsia="en-US"/>
    </w:rPr>
  </w:style>
  <w:style w:type="paragraph" w:customStyle="1" w:styleId="CRCoverPage">
    <w:name w:val="CR Cover Page"/>
    <w:next w:val="a4"/>
    <w:link w:val="CRCoverPageChar"/>
    <w:qFormat/>
    <w:rsid w:val="00DC51EB"/>
    <w:pPr>
      <w:spacing w:after="120"/>
    </w:pPr>
    <w:rPr>
      <w:rFonts w:ascii="Arial" w:eastAsia="宋体" w:hAnsi="Arial"/>
      <w:lang w:val="en-GB" w:eastAsia="en-US"/>
    </w:rPr>
  </w:style>
  <w:style w:type="character" w:customStyle="1" w:styleId="CRCoverPageChar">
    <w:name w:val="CR Cover Page Char"/>
    <w:link w:val="CRCoverPage"/>
    <w:qFormat/>
    <w:rsid w:val="00DC51EB"/>
    <w:rPr>
      <w:rFonts w:ascii="Arial" w:eastAsia="宋体" w:hAnsi="Arial"/>
      <w:lang w:val="en-GB" w:eastAsia="en-US" w:bidi="ar-SA"/>
    </w:rPr>
  </w:style>
  <w:style w:type="character" w:customStyle="1" w:styleId="EQChar">
    <w:name w:val="EQ Char"/>
    <w:link w:val="EQ"/>
    <w:locked/>
    <w:rsid w:val="00626841"/>
    <w:rPr>
      <w:rFonts w:eastAsia="Times New Roman"/>
      <w:noProof/>
      <w:lang w:val="en-GB" w:eastAsia="en-US"/>
    </w:rPr>
  </w:style>
  <w:style w:type="paragraph" w:styleId="aff6">
    <w:name w:val="Normal (Web)"/>
    <w:basedOn w:val="a4"/>
    <w:uiPriority w:val="99"/>
    <w:unhideWhenUsed/>
    <w:qFormat/>
    <w:rsid w:val="00DB7291"/>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styleId="aff7">
    <w:name w:val="Placeholder Text"/>
    <w:basedOn w:val="a6"/>
    <w:uiPriority w:val="99"/>
    <w:semiHidden/>
    <w:rsid w:val="007D089D"/>
    <w:rPr>
      <w:color w:val="808080"/>
    </w:rPr>
  </w:style>
  <w:style w:type="paragraph" w:customStyle="1" w:styleId="B1">
    <w:name w:val="B1"/>
    <w:basedOn w:val="af0"/>
    <w:link w:val="B1Char"/>
    <w:qFormat/>
    <w:rsid w:val="00BB36C3"/>
    <w:pPr>
      <w:overflowPunct/>
      <w:autoSpaceDE/>
      <w:autoSpaceDN/>
      <w:adjustRightInd/>
      <w:textAlignment w:val="auto"/>
    </w:pPr>
    <w:rPr>
      <w:rFonts w:eastAsia="MS Mincho"/>
    </w:rPr>
  </w:style>
  <w:style w:type="character" w:customStyle="1" w:styleId="B1Char">
    <w:name w:val="B1 Char"/>
    <w:link w:val="B1"/>
    <w:qFormat/>
    <w:rsid w:val="00BB36C3"/>
    <w:rPr>
      <w:lang w:val="en-GB" w:eastAsia="en-US"/>
    </w:rPr>
  </w:style>
  <w:style w:type="character" w:customStyle="1" w:styleId="aff5">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4"/>
    <w:uiPriority w:val="34"/>
    <w:qFormat/>
    <w:locked/>
    <w:rsid w:val="00CB1359"/>
    <w:rPr>
      <w:rFonts w:ascii="宋体" w:eastAsia="宋体" w:hAnsi="宋体" w:cs="宋体"/>
      <w:sz w:val="24"/>
      <w:szCs w:val="24"/>
    </w:rPr>
  </w:style>
  <w:style w:type="character" w:styleId="aff8">
    <w:name w:val="Strong"/>
    <w:basedOn w:val="a6"/>
    <w:uiPriority w:val="22"/>
    <w:qFormat/>
    <w:rsid w:val="00B23B33"/>
    <w:rPr>
      <w:b/>
      <w:bCs/>
    </w:rPr>
  </w:style>
  <w:style w:type="paragraph" w:customStyle="1" w:styleId="Tablehead">
    <w:name w:val="Table_head"/>
    <w:basedOn w:val="a4"/>
    <w:next w:val="a4"/>
    <w:link w:val="TableheadChar"/>
    <w:rsid w:val="005404F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Theme="minorEastAsia"/>
      <w:b/>
      <w:sz w:val="22"/>
      <w:lang w:val="fr-FR"/>
    </w:rPr>
  </w:style>
  <w:style w:type="paragraph" w:customStyle="1" w:styleId="ECCParagraph">
    <w:name w:val="ECC Paragraph"/>
    <w:basedOn w:val="a4"/>
    <w:link w:val="ECCParagraphZchn"/>
    <w:rsid w:val="00067AAD"/>
    <w:pPr>
      <w:overflowPunct/>
      <w:autoSpaceDE/>
      <w:autoSpaceDN/>
      <w:adjustRightInd/>
      <w:spacing w:after="240"/>
      <w:jc w:val="both"/>
      <w:textAlignment w:val="auto"/>
    </w:pPr>
    <w:rPr>
      <w:rFonts w:ascii="Arial" w:eastAsia="宋体" w:hAnsi="Arial"/>
      <w:szCs w:val="24"/>
    </w:rPr>
  </w:style>
  <w:style w:type="table" w:customStyle="1" w:styleId="ECCTable-redheader">
    <w:name w:val="ECC Table - red header"/>
    <w:basedOn w:val="a7"/>
    <w:uiPriority w:val="99"/>
    <w:rsid w:val="00067AAD"/>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ECCParagraphZchn">
    <w:name w:val="ECC Paragraph Zchn"/>
    <w:link w:val="ECCParagraph"/>
    <w:locked/>
    <w:rsid w:val="00067AAD"/>
    <w:rPr>
      <w:rFonts w:ascii="Arial" w:eastAsia="宋体" w:hAnsi="Arial"/>
      <w:szCs w:val="24"/>
      <w:lang w:val="en-GB" w:eastAsia="en-US"/>
    </w:rPr>
  </w:style>
  <w:style w:type="paragraph" w:customStyle="1" w:styleId="TableLegendNote">
    <w:name w:val="Table_Legend_Note"/>
    <w:basedOn w:val="a4"/>
    <w:next w:val="a4"/>
    <w:rsid w:val="000A7B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0"/>
      <w:ind w:left="-85" w:right="-85"/>
      <w:jc w:val="both"/>
    </w:pPr>
    <w:rPr>
      <w:rFonts w:eastAsiaTheme="minorEastAsia"/>
      <w:sz w:val="22"/>
      <w:lang w:val="en-US"/>
    </w:rPr>
  </w:style>
  <w:style w:type="character" w:customStyle="1" w:styleId="TabletextChar">
    <w:name w:val="Table_text Char"/>
    <w:link w:val="Tabletext"/>
    <w:locked/>
    <w:rsid w:val="000A7BD5"/>
    <w:rPr>
      <w:rFonts w:eastAsia="宋体"/>
      <w:sz w:val="22"/>
      <w:lang w:val="en-GB" w:eastAsia="en-US"/>
    </w:rPr>
  </w:style>
  <w:style w:type="character" w:customStyle="1" w:styleId="TableheadChar">
    <w:name w:val="Table_head Char"/>
    <w:link w:val="Tablehead"/>
    <w:locked/>
    <w:rsid w:val="000A7BD5"/>
    <w:rPr>
      <w:rFonts w:eastAsiaTheme="minorEastAsia"/>
      <w:b/>
      <w:sz w:val="22"/>
      <w:lang w:val="fr-FR" w:eastAsia="en-US"/>
    </w:rPr>
  </w:style>
  <w:style w:type="paragraph" w:customStyle="1" w:styleId="NF">
    <w:name w:val="NF"/>
    <w:basedOn w:val="a4"/>
    <w:rsid w:val="00430765"/>
    <w:pPr>
      <w:keepNext/>
      <w:keepLines/>
      <w:overflowPunct/>
      <w:autoSpaceDE/>
      <w:autoSpaceDN/>
      <w:adjustRightInd/>
      <w:spacing w:after="0"/>
      <w:ind w:left="1135" w:hanging="851"/>
      <w:textAlignment w:val="auto"/>
    </w:pPr>
    <w:rPr>
      <w:rFonts w:ascii="Arial" w:eastAsiaTheme="minorEastAsia" w:hAnsi="Arial"/>
      <w:sz w:val="18"/>
    </w:rPr>
  </w:style>
  <w:style w:type="paragraph" w:customStyle="1" w:styleId="-2">
    <w:name w:val="正文首缩-2字符"/>
    <w:autoRedefine/>
    <w:qFormat/>
    <w:rsid w:val="00C0543F"/>
    <w:pPr>
      <w:widowControl w:val="0"/>
      <w:tabs>
        <w:tab w:val="left" w:pos="400"/>
        <w:tab w:val="left" w:pos="800"/>
        <w:tab w:val="left" w:pos="1200"/>
        <w:tab w:val="left" w:pos="1600"/>
        <w:tab w:val="left" w:pos="2000"/>
        <w:tab w:val="left" w:pos="2400"/>
        <w:tab w:val="left" w:pos="2800"/>
        <w:tab w:val="left" w:pos="3200"/>
        <w:tab w:val="left" w:pos="4000"/>
        <w:tab w:val="left" w:pos="4800"/>
        <w:tab w:val="left" w:pos="5600"/>
        <w:tab w:val="left" w:pos="8647"/>
      </w:tabs>
      <w:wordWrap w:val="0"/>
      <w:topLinePunct/>
      <w:adjustRightInd w:val="0"/>
      <w:snapToGrid w:val="0"/>
      <w:spacing w:beforeLines="50" w:before="156"/>
      <w:ind w:firstLine="422"/>
      <w:textAlignment w:val="center"/>
    </w:pPr>
    <w:rPr>
      <w:rFonts w:ascii="Cambria Math" w:eastAsia="宋体" w:hAnsi="Cambria Math"/>
      <w:sz w:val="21"/>
      <w:szCs w:val="21"/>
    </w:rPr>
  </w:style>
  <w:style w:type="character" w:customStyle="1" w:styleId="sr">
    <w:name w:val="s_r"/>
    <w:basedOn w:val="a6"/>
    <w:rsid w:val="00E566A2"/>
  </w:style>
  <w:style w:type="character" w:customStyle="1" w:styleId="cl06">
    <w:name w:val="cl06"/>
    <w:basedOn w:val="a6"/>
    <w:rsid w:val="00E566A2"/>
  </w:style>
  <w:style w:type="paragraph" w:customStyle="1" w:styleId="liyue">
    <w:name w:val="liyue正文"/>
    <w:basedOn w:val="a4"/>
    <w:qFormat/>
    <w:rsid w:val="00171DC2"/>
    <w:pPr>
      <w:widowControl w:val="0"/>
      <w:overflowPunct/>
      <w:autoSpaceDE/>
      <w:autoSpaceDN/>
      <w:adjustRightInd/>
      <w:spacing w:after="0" w:line="360" w:lineRule="auto"/>
      <w:ind w:firstLineChars="200" w:firstLine="480"/>
      <w:jc w:val="both"/>
      <w:textAlignment w:val="auto"/>
    </w:pPr>
    <w:rPr>
      <w:rFonts w:eastAsiaTheme="minorEastAsia"/>
      <w:snapToGrid w:val="0"/>
      <w:kern w:val="2"/>
      <w:sz w:val="24"/>
      <w:szCs w:val="24"/>
      <w:lang w:val="en-US" w:eastAsia="zh-CN"/>
    </w:rPr>
  </w:style>
  <w:style w:type="paragraph" w:customStyle="1" w:styleId="Reference">
    <w:name w:val="Reference"/>
    <w:basedOn w:val="a4"/>
    <w:qFormat/>
    <w:rsid w:val="00CA7F96"/>
    <w:pPr>
      <w:numPr>
        <w:numId w:val="4"/>
      </w:numPr>
      <w:spacing w:after="120"/>
      <w:jc w:val="both"/>
    </w:pPr>
    <w:rPr>
      <w:rFonts w:ascii="Arial" w:eastAsia="宋体" w:hAnsi="Arial"/>
      <w:lang w:eastAsia="zh-CN"/>
    </w:rPr>
  </w:style>
  <w:style w:type="paragraph" w:customStyle="1" w:styleId="B3">
    <w:name w:val="B3"/>
    <w:basedOn w:val="32"/>
    <w:qFormat/>
    <w:rsid w:val="005B6806"/>
    <w:pPr>
      <w:overflowPunct/>
      <w:autoSpaceDE/>
      <w:autoSpaceDN/>
      <w:adjustRightInd/>
      <w:textAlignment w:val="auto"/>
    </w:pPr>
    <w:rPr>
      <w:rFonts w:eastAsia="宋体"/>
    </w:rPr>
  </w:style>
  <w:style w:type="paragraph" w:customStyle="1" w:styleId="B2">
    <w:name w:val="B2"/>
    <w:basedOn w:val="a4"/>
    <w:link w:val="B2Char"/>
    <w:qFormat/>
    <w:rsid w:val="00311EB2"/>
    <w:pPr>
      <w:overflowPunct/>
      <w:autoSpaceDE/>
      <w:autoSpaceDN/>
      <w:adjustRightInd/>
      <w:ind w:left="851" w:hanging="284"/>
      <w:textAlignment w:val="auto"/>
    </w:pPr>
    <w:rPr>
      <w:rFonts w:eastAsiaTheme="minorEastAsia"/>
    </w:rPr>
  </w:style>
  <w:style w:type="character" w:customStyle="1" w:styleId="B2Char">
    <w:name w:val="B2 Char"/>
    <w:link w:val="B2"/>
    <w:qFormat/>
    <w:rsid w:val="00311EB2"/>
    <w:rPr>
      <w:rFonts w:eastAsiaTheme="minorEastAsia"/>
      <w:lang w:val="en-GB" w:eastAsia="en-US"/>
    </w:rPr>
  </w:style>
  <w:style w:type="paragraph" w:customStyle="1" w:styleId="EX">
    <w:name w:val="EX"/>
    <w:basedOn w:val="a4"/>
    <w:rsid w:val="00DE4B1E"/>
    <w:pPr>
      <w:keepLines/>
      <w:ind w:left="1702" w:hanging="1418"/>
    </w:pPr>
    <w:rPr>
      <w:lang w:eastAsia="en-GB"/>
    </w:rPr>
  </w:style>
  <w:style w:type="character" w:styleId="aff9">
    <w:name w:val="Emphasis"/>
    <w:basedOn w:val="a6"/>
    <w:uiPriority w:val="20"/>
    <w:qFormat/>
    <w:rsid w:val="00B21487"/>
    <w:rPr>
      <w:i/>
      <w:iCs/>
    </w:rPr>
  </w:style>
  <w:style w:type="paragraph" w:customStyle="1" w:styleId="References">
    <w:name w:val="References"/>
    <w:basedOn w:val="a4"/>
    <w:qFormat/>
    <w:rsid w:val="00B3724B"/>
    <w:pPr>
      <w:overflowPunct/>
      <w:adjustRightInd/>
      <w:snapToGrid w:val="0"/>
      <w:spacing w:after="60"/>
      <w:jc w:val="both"/>
      <w:textAlignment w:val="auto"/>
    </w:pPr>
    <w:rPr>
      <w:rFonts w:eastAsia="宋体"/>
      <w:szCs w:val="16"/>
      <w:lang w:val="en-US"/>
    </w:rPr>
  </w:style>
  <w:style w:type="character" w:customStyle="1" w:styleId="B1Zchn">
    <w:name w:val="B1 Zchn"/>
    <w:qFormat/>
    <w:rsid w:val="006D4C1F"/>
    <w:rPr>
      <w:rFonts w:eastAsiaTheme="minorEastAsia"/>
      <w:lang w:val="en-GB" w:eastAsia="en-US"/>
    </w:rPr>
  </w:style>
  <w:style w:type="paragraph" w:customStyle="1" w:styleId="WordPro">
    <w:name w:val="正文首行缩进(WordPro)"/>
    <w:basedOn w:val="a4"/>
    <w:link w:val="WordProChar"/>
    <w:rsid w:val="005C7488"/>
    <w:pPr>
      <w:widowControl w:val="0"/>
      <w:overflowPunct/>
      <w:spacing w:before="105" w:after="0"/>
      <w:ind w:left="1134"/>
      <w:jc w:val="both"/>
      <w:textAlignment w:val="auto"/>
    </w:pPr>
    <w:rPr>
      <w:rFonts w:eastAsia="宋体"/>
      <w:sz w:val="21"/>
      <w:lang w:val="en-US" w:eastAsia="zh-CN"/>
    </w:rPr>
  </w:style>
  <w:style w:type="paragraph" w:styleId="affa">
    <w:name w:val="Body Text First Indent"/>
    <w:basedOn w:val="a5"/>
    <w:link w:val="affb"/>
    <w:rsid w:val="00DC56E7"/>
    <w:pPr>
      <w:spacing w:after="120"/>
      <w:ind w:firstLineChars="100" w:firstLine="420"/>
    </w:pPr>
    <w:rPr>
      <w:rFonts w:eastAsia="Times New Roman"/>
      <w:lang w:eastAsia="en-US"/>
    </w:rPr>
  </w:style>
  <w:style w:type="character" w:customStyle="1" w:styleId="affb">
    <w:name w:val="正文文本首行缩进 字符"/>
    <w:basedOn w:val="af9"/>
    <w:link w:val="affa"/>
    <w:rsid w:val="00DC56E7"/>
    <w:rPr>
      <w:rFonts w:eastAsia="Times New Roman"/>
      <w:lang w:val="en-GB" w:eastAsia="en-US"/>
    </w:rPr>
  </w:style>
  <w:style w:type="character" w:customStyle="1" w:styleId="WordProChar">
    <w:name w:val="正文首行缩进(WordPro) Char"/>
    <w:basedOn w:val="a6"/>
    <w:link w:val="WordPro"/>
    <w:rsid w:val="00DC56E7"/>
    <w:rPr>
      <w:rFonts w:eastAsia="宋体"/>
      <w:sz w:val="21"/>
    </w:rPr>
  </w:style>
  <w:style w:type="character" w:customStyle="1" w:styleId="afd">
    <w:name w:val="批注文字 字符"/>
    <w:basedOn w:val="a6"/>
    <w:link w:val="afc"/>
    <w:qFormat/>
    <w:rsid w:val="00E469A2"/>
    <w:rPr>
      <w:rFonts w:ascii="–¾’©" w:eastAsia="–¾’©"/>
      <w:sz w:val="24"/>
      <w:lang w:val="en-GB" w:eastAsia="en-US"/>
    </w:rPr>
  </w:style>
  <w:style w:type="paragraph" w:customStyle="1" w:styleId="Equation">
    <w:name w:val="Equation"/>
    <w:basedOn w:val="a4"/>
    <w:rsid w:val="00205570"/>
    <w:pPr>
      <w:tabs>
        <w:tab w:val="left" w:pos="794"/>
        <w:tab w:val="center" w:pos="4820"/>
        <w:tab w:val="right" w:pos="9639"/>
      </w:tabs>
      <w:spacing w:before="120" w:after="0"/>
      <w:jc w:val="both"/>
    </w:pPr>
    <w:rPr>
      <w:rFonts w:eastAsiaTheme="minorEastAsia"/>
      <w:sz w:val="24"/>
      <w:lang w:val="fr-FR"/>
    </w:rPr>
  </w:style>
  <w:style w:type="paragraph" w:customStyle="1" w:styleId="Equationlegend">
    <w:name w:val="Equation_legend"/>
    <w:basedOn w:val="affc"/>
    <w:rsid w:val="00205570"/>
    <w:pPr>
      <w:tabs>
        <w:tab w:val="right" w:pos="1701"/>
        <w:tab w:val="left" w:pos="1985"/>
      </w:tabs>
      <w:spacing w:before="80" w:after="0"/>
      <w:ind w:left="1985" w:firstLineChars="0" w:hanging="1985"/>
      <w:jc w:val="both"/>
    </w:pPr>
    <w:rPr>
      <w:rFonts w:eastAsiaTheme="minorEastAsia"/>
      <w:sz w:val="24"/>
      <w:lang w:val="en-US"/>
    </w:rPr>
  </w:style>
  <w:style w:type="paragraph" w:styleId="affc">
    <w:name w:val="Normal Indent"/>
    <w:aliases w:val="正文缩进 Char Char Char Char,正文缩进1 Char,正文缩进1 Cha,正文缩进 Char Char Char Char Char Char Char  Char Char,正文缩进1 Cha Char,正文（首行缩进两字）＋行距：1.5倍行距,表正文,正文非缩进,正文不缩进,首行缩进,正文（首行缩进两字） Char,正文（首行缩进两字） Char Char Char Char Char Char Char Char Char Char,正文缩进1,特点,段1,d"/>
    <w:basedOn w:val="a4"/>
    <w:link w:val="affd"/>
    <w:rsid w:val="00205570"/>
    <w:pPr>
      <w:ind w:firstLineChars="200" w:firstLine="420"/>
    </w:pPr>
  </w:style>
  <w:style w:type="paragraph" w:customStyle="1" w:styleId="Style3">
    <w:name w:val="Style 3"/>
    <w:basedOn w:val="a4"/>
    <w:link w:val="Style3Char"/>
    <w:rsid w:val="00743A32"/>
    <w:pPr>
      <w:tabs>
        <w:tab w:val="left" w:pos="709"/>
      </w:tabs>
      <w:overflowPunct/>
      <w:autoSpaceDE/>
      <w:autoSpaceDN/>
      <w:snapToGrid w:val="0"/>
      <w:spacing w:beforeLines="50" w:before="50" w:afterLines="50" w:after="50"/>
      <w:jc w:val="both"/>
      <w:textAlignment w:val="auto"/>
    </w:pPr>
    <w:rPr>
      <w:rFonts w:eastAsia="宋体"/>
      <w:lang w:eastAsia="zh-CN"/>
    </w:rPr>
  </w:style>
  <w:style w:type="character" w:customStyle="1" w:styleId="Style3Char">
    <w:name w:val="Style 3 Char"/>
    <w:basedOn w:val="a6"/>
    <w:link w:val="Style3"/>
    <w:rsid w:val="00743A32"/>
    <w:rPr>
      <w:rFonts w:eastAsia="宋体"/>
      <w:lang w:val="en-GB"/>
    </w:rPr>
  </w:style>
  <w:style w:type="character" w:customStyle="1" w:styleId="affe">
    <w:name w:val="问题:代码"/>
    <w:uiPriority w:val="1"/>
    <w:qFormat/>
    <w:rsid w:val="00FB55E2"/>
    <w:rPr>
      <w:color w:val="008000"/>
      <w:u w:val="single"/>
      <w:bdr w:val="none" w:sz="0" w:space="0" w:color="auto"/>
      <w:shd w:val="clear" w:color="auto" w:fill="D9D9D9" w:themeFill="background1" w:themeFillShade="D9"/>
      <w:em w:val="none"/>
    </w:rPr>
  </w:style>
  <w:style w:type="character" w:customStyle="1" w:styleId="operation-answer">
    <w:name w:val="operation-answer"/>
    <w:basedOn w:val="a6"/>
    <w:rsid w:val="00E05E5F"/>
  </w:style>
  <w:style w:type="character" w:customStyle="1" w:styleId="user-name">
    <w:name w:val="user-name"/>
    <w:basedOn w:val="a6"/>
    <w:rsid w:val="00E05E5F"/>
  </w:style>
  <w:style w:type="character" w:customStyle="1" w:styleId="user-reputation">
    <w:name w:val="user-reputation"/>
    <w:basedOn w:val="a6"/>
    <w:rsid w:val="00E05E5F"/>
  </w:style>
  <w:style w:type="character" w:customStyle="1" w:styleId="comment-answer">
    <w:name w:val="comment-answer"/>
    <w:basedOn w:val="a6"/>
    <w:rsid w:val="00E05E5F"/>
  </w:style>
  <w:style w:type="paragraph" w:customStyle="1" w:styleId="3GPPHeader">
    <w:name w:val="3GPP_Header"/>
    <w:basedOn w:val="a4"/>
    <w:rsid w:val="00AF2EDD"/>
    <w:pPr>
      <w:tabs>
        <w:tab w:val="left" w:pos="1701"/>
        <w:tab w:val="right" w:pos="9639"/>
      </w:tabs>
      <w:spacing w:after="240"/>
      <w:jc w:val="both"/>
    </w:pPr>
    <w:rPr>
      <w:rFonts w:ascii="Arial" w:eastAsia="宋体" w:hAnsi="Arial"/>
      <w:b/>
      <w:sz w:val="24"/>
      <w:lang w:eastAsia="zh-CN"/>
    </w:rPr>
  </w:style>
  <w:style w:type="character" w:customStyle="1" w:styleId="figcap">
    <w:name w:val="figcap"/>
    <w:basedOn w:val="a6"/>
    <w:rsid w:val="00E91254"/>
  </w:style>
  <w:style w:type="character" w:customStyle="1" w:styleId="figurenumber">
    <w:name w:val="figurenumber"/>
    <w:basedOn w:val="a6"/>
    <w:rsid w:val="00E91254"/>
  </w:style>
  <w:style w:type="paragraph" w:customStyle="1" w:styleId="a2">
    <w:name w:val="表头文本"/>
    <w:rsid w:val="00C525E0"/>
    <w:pPr>
      <w:numPr>
        <w:ilvl w:val="7"/>
        <w:numId w:val="7"/>
      </w:numPr>
      <w:jc w:val="center"/>
    </w:pPr>
    <w:rPr>
      <w:rFonts w:ascii="Arial" w:eastAsia="宋体" w:hAnsi="Arial"/>
      <w:b/>
      <w:sz w:val="21"/>
      <w:szCs w:val="21"/>
    </w:rPr>
  </w:style>
  <w:style w:type="paragraph" w:customStyle="1" w:styleId="style30">
    <w:name w:val="style 3"/>
    <w:basedOn w:val="a4"/>
    <w:link w:val="style3Char0"/>
    <w:qFormat/>
    <w:rsid w:val="006B2D03"/>
    <w:pPr>
      <w:overflowPunct/>
      <w:autoSpaceDE/>
      <w:autoSpaceDN/>
      <w:snapToGrid w:val="0"/>
      <w:spacing w:beforeLines="50" w:before="50" w:afterLines="100" w:after="100"/>
      <w:jc w:val="both"/>
      <w:textAlignment w:val="auto"/>
    </w:pPr>
    <w:rPr>
      <w:rFonts w:eastAsia="宋体"/>
      <w:lang w:eastAsia="zh-CN"/>
    </w:rPr>
  </w:style>
  <w:style w:type="character" w:customStyle="1" w:styleId="style3Char0">
    <w:name w:val="style 3 Char"/>
    <w:basedOn w:val="a6"/>
    <w:link w:val="style30"/>
    <w:rsid w:val="006B2D03"/>
    <w:rPr>
      <w:rFonts w:eastAsia="宋体"/>
      <w:lang w:val="en-GB"/>
    </w:rPr>
  </w:style>
  <w:style w:type="paragraph" w:customStyle="1" w:styleId="Style1">
    <w:name w:val="Style1"/>
    <w:basedOn w:val="a4"/>
    <w:link w:val="Style1Char"/>
    <w:qFormat/>
    <w:rsid w:val="009E5CF9"/>
    <w:pPr>
      <w:overflowPunct/>
      <w:autoSpaceDE/>
      <w:autoSpaceDN/>
      <w:snapToGrid w:val="0"/>
      <w:spacing w:after="0"/>
      <w:jc w:val="both"/>
      <w:textAlignment w:val="auto"/>
    </w:pPr>
    <w:rPr>
      <w:rFonts w:eastAsia="宋体"/>
      <w:lang w:eastAsia="zh-CN"/>
    </w:rPr>
  </w:style>
  <w:style w:type="character" w:customStyle="1" w:styleId="Style1Char">
    <w:name w:val="Style1 Char"/>
    <w:basedOn w:val="a6"/>
    <w:link w:val="Style1"/>
    <w:rsid w:val="009E5CF9"/>
    <w:rPr>
      <w:rFonts w:eastAsia="宋体"/>
      <w:lang w:val="en-GB"/>
    </w:rPr>
  </w:style>
  <w:style w:type="paragraph" w:customStyle="1" w:styleId="Style8">
    <w:name w:val="Style8"/>
    <w:basedOn w:val="a4"/>
    <w:link w:val="Style8Char"/>
    <w:qFormat/>
    <w:rsid w:val="009E5CF9"/>
    <w:pPr>
      <w:numPr>
        <w:numId w:val="8"/>
      </w:numPr>
      <w:tabs>
        <w:tab w:val="left" w:pos="709"/>
      </w:tabs>
      <w:overflowPunct/>
      <w:autoSpaceDE/>
      <w:autoSpaceDN/>
      <w:snapToGrid w:val="0"/>
      <w:spacing w:after="0"/>
      <w:jc w:val="both"/>
      <w:textAlignment w:val="auto"/>
    </w:pPr>
    <w:rPr>
      <w:rFonts w:eastAsia="宋体"/>
      <w:lang w:eastAsia="zh-CN"/>
    </w:rPr>
  </w:style>
  <w:style w:type="character" w:customStyle="1" w:styleId="Style8Char">
    <w:name w:val="Style8 Char"/>
    <w:basedOn w:val="a6"/>
    <w:link w:val="Style8"/>
    <w:rsid w:val="009E5CF9"/>
    <w:rPr>
      <w:rFonts w:eastAsia="宋体"/>
      <w:lang w:val="en-GB"/>
    </w:rPr>
  </w:style>
  <w:style w:type="paragraph" w:customStyle="1" w:styleId="Style13">
    <w:name w:val="Style13"/>
    <w:basedOn w:val="Style1"/>
    <w:link w:val="Style13Char"/>
    <w:autoRedefine/>
    <w:qFormat/>
    <w:rsid w:val="009E5CF9"/>
    <w:pPr>
      <w:ind w:left="360" w:hanging="360"/>
      <w:jc w:val="left"/>
    </w:pPr>
  </w:style>
  <w:style w:type="character" w:customStyle="1" w:styleId="Style13Char">
    <w:name w:val="Style13 Char"/>
    <w:basedOn w:val="a6"/>
    <w:link w:val="Style13"/>
    <w:rsid w:val="009E5CF9"/>
    <w:rPr>
      <w:rFonts w:eastAsia="宋体"/>
      <w:lang w:val="en-GB"/>
    </w:rPr>
  </w:style>
  <w:style w:type="character" w:customStyle="1" w:styleId="affd">
    <w:name w:val="正文缩进 字符"/>
    <w:aliases w:val="正文缩进 Char Char Char Char 字符,正文缩进1 Char 字符,正文缩进1 Cha 字符,正文缩进 Char Char Char Char Char Char Char  Char Char 字符,正文缩进1 Cha Char 字符,正文（首行缩进两字）＋行距：1.5倍行距 字符,表正文 字符,正文非缩进 字符,正文不缩进 字符,首行缩进 字符,正文（首行缩进两字） Char 字符,正文缩进1 字符,特点 字符,段1 字符,d 字符"/>
    <w:basedOn w:val="a6"/>
    <w:link w:val="affc"/>
    <w:rsid w:val="00260FD2"/>
    <w:rPr>
      <w:rFonts w:eastAsia="Times New Roman"/>
      <w:lang w:val="en-GB" w:eastAsia="en-US"/>
    </w:rPr>
  </w:style>
  <w:style w:type="paragraph" w:styleId="afff">
    <w:name w:val="E-mail Signature"/>
    <w:basedOn w:val="a4"/>
    <w:link w:val="afff0"/>
    <w:qFormat/>
    <w:rsid w:val="00CB1B45"/>
    <w:pPr>
      <w:overflowPunct/>
      <w:autoSpaceDE/>
      <w:autoSpaceDN/>
      <w:adjustRightInd/>
      <w:spacing w:line="259" w:lineRule="auto"/>
      <w:jc w:val="both"/>
      <w:textAlignment w:val="auto"/>
    </w:pPr>
    <w:rPr>
      <w:rFonts w:eastAsiaTheme="minorEastAsia"/>
      <w:lang w:eastAsia="en-GB"/>
    </w:rPr>
  </w:style>
  <w:style w:type="character" w:customStyle="1" w:styleId="afff0">
    <w:name w:val="电子邮件签名 字符"/>
    <w:basedOn w:val="a6"/>
    <w:link w:val="afff"/>
    <w:qFormat/>
    <w:rsid w:val="00CB1B45"/>
    <w:rPr>
      <w:rFonts w:eastAsiaTheme="minorEastAsia"/>
      <w:lang w:val="en-GB" w:eastAsia="en-GB"/>
    </w:rPr>
  </w:style>
  <w:style w:type="paragraph" w:customStyle="1" w:styleId="xxmsonormal">
    <w:name w:val="x_x_msonormal"/>
    <w:basedOn w:val="a4"/>
    <w:rsid w:val="00E46633"/>
    <w:pPr>
      <w:overflowPunct/>
      <w:autoSpaceDE/>
      <w:autoSpaceDN/>
      <w:adjustRightInd/>
      <w:spacing w:after="0"/>
      <w:textAlignment w:val="auto"/>
    </w:pPr>
    <w:rPr>
      <w:rFonts w:ascii="Calibri" w:eastAsiaTheme="minorEastAsia" w:hAnsi="Calibri" w:cs="Calibri"/>
      <w:sz w:val="22"/>
      <w:szCs w:val="22"/>
      <w:lang w:val="en-US" w:eastAsia="zh-CN"/>
    </w:rPr>
  </w:style>
  <w:style w:type="paragraph" w:customStyle="1" w:styleId="RAN4Observation0">
    <w:name w:val="RAN4 Observation"/>
    <w:basedOn w:val="a4"/>
    <w:next w:val="a4"/>
    <w:rsid w:val="00B26289"/>
    <w:pPr>
      <w:numPr>
        <w:numId w:val="11"/>
      </w:numPr>
      <w:overflowPunct/>
      <w:autoSpaceDE/>
      <w:autoSpaceDN/>
      <w:adjustRightInd/>
      <w:spacing w:after="160" w:line="259" w:lineRule="auto"/>
      <w:contextualSpacing/>
      <w:textAlignment w:val="auto"/>
    </w:pPr>
    <w:rPr>
      <w:rFonts w:eastAsia="Calibri"/>
      <w:lang w:val="en-US"/>
    </w:rPr>
  </w:style>
  <w:style w:type="paragraph" w:customStyle="1" w:styleId="RAN4proposal">
    <w:name w:val="RAN4 proposal"/>
    <w:basedOn w:val="a4"/>
    <w:next w:val="a4"/>
    <w:link w:val="RAN4proposalChar"/>
    <w:qFormat/>
    <w:rsid w:val="00B26289"/>
    <w:pPr>
      <w:numPr>
        <w:numId w:val="12"/>
      </w:numPr>
      <w:overflowPunct/>
      <w:autoSpaceDE/>
      <w:autoSpaceDN/>
      <w:adjustRightInd/>
      <w:spacing w:after="200"/>
      <w:ind w:left="0" w:firstLine="0"/>
      <w:textAlignment w:val="auto"/>
    </w:pPr>
    <w:rPr>
      <w:rFonts w:eastAsiaTheme="minorEastAsia" w:cstheme="minorBidi"/>
      <w:b/>
      <w:iCs/>
      <w:szCs w:val="18"/>
      <w:lang w:val="en-US"/>
    </w:rPr>
  </w:style>
  <w:style w:type="character" w:customStyle="1" w:styleId="RAN4proposalChar">
    <w:name w:val="RAN4 proposal Char"/>
    <w:basedOn w:val="a6"/>
    <w:link w:val="RAN4proposal"/>
    <w:rsid w:val="00B26289"/>
    <w:rPr>
      <w:rFonts w:eastAsiaTheme="minorEastAsia" w:cstheme="minorBidi"/>
      <w:b/>
      <w:iCs/>
      <w:szCs w:val="18"/>
      <w:lang w:eastAsia="en-US"/>
    </w:rPr>
  </w:style>
  <w:style w:type="paragraph" w:customStyle="1" w:styleId="RAN4observation">
    <w:name w:val="RAN4 observation"/>
    <w:basedOn w:val="a4"/>
    <w:next w:val="a4"/>
    <w:link w:val="RAN4observationChar"/>
    <w:qFormat/>
    <w:rsid w:val="00B26289"/>
    <w:pPr>
      <w:numPr>
        <w:numId w:val="5"/>
      </w:numPr>
      <w:overflowPunct/>
      <w:autoSpaceDE/>
      <w:autoSpaceDN/>
      <w:adjustRightInd/>
      <w:spacing w:after="160" w:line="259" w:lineRule="auto"/>
      <w:ind w:left="0" w:firstLine="0"/>
      <w:contextualSpacing/>
      <w:textAlignment w:val="auto"/>
    </w:pPr>
    <w:rPr>
      <w:rFonts w:eastAsia="Calibri"/>
      <w:lang w:val="en-US"/>
    </w:rPr>
  </w:style>
  <w:style w:type="character" w:customStyle="1" w:styleId="RAN4observationChar">
    <w:name w:val="RAN4 observation Char"/>
    <w:basedOn w:val="a6"/>
    <w:link w:val="RAN4observation"/>
    <w:rsid w:val="00B26289"/>
    <w:rPr>
      <w:rFonts w:eastAsia="Calibri"/>
      <w:lang w:eastAsia="en-US"/>
    </w:rPr>
  </w:style>
  <w:style w:type="paragraph" w:styleId="afff1">
    <w:name w:val="No Spacing"/>
    <w:uiPriority w:val="1"/>
    <w:qFormat/>
    <w:rsid w:val="00637EEF"/>
    <w:pPr>
      <w:widowControl w:val="0"/>
      <w:autoSpaceDE w:val="0"/>
      <w:autoSpaceDN w:val="0"/>
      <w:adjustRightInd w:val="0"/>
      <w:spacing w:line="360" w:lineRule="auto"/>
    </w:pPr>
    <w:rPr>
      <w:rFonts w:eastAsia="宋体"/>
    </w:rPr>
  </w:style>
  <w:style w:type="paragraph" w:customStyle="1" w:styleId="CharChar1CharCharCharCharCharCharChar">
    <w:name w:val="Char Char1 Char Char Char Char Char Char Char"/>
    <w:basedOn w:val="a4"/>
    <w:rsid w:val="00E01405"/>
    <w:pPr>
      <w:keepNext/>
      <w:tabs>
        <w:tab w:val="left" w:pos="425"/>
      </w:tabs>
      <w:overflowPunct/>
      <w:spacing w:before="80" w:after="80"/>
      <w:ind w:hanging="425"/>
      <w:jc w:val="both"/>
      <w:textAlignment w:val="auto"/>
    </w:pPr>
    <w:rPr>
      <w:rFonts w:eastAsia="宋体"/>
      <w:lang w:val="en-US" w:eastAsia="zh-CN"/>
    </w:rPr>
  </w:style>
  <w:style w:type="paragraph" w:customStyle="1" w:styleId="a0">
    <w:name w:val="表号"/>
    <w:basedOn w:val="a4"/>
    <w:next w:val="affa"/>
    <w:link w:val="CharChar"/>
    <w:rsid w:val="00E01405"/>
    <w:pPr>
      <w:keepLines/>
      <w:numPr>
        <w:numId w:val="15"/>
      </w:numPr>
      <w:overflowPunct/>
      <w:autoSpaceDE/>
      <w:autoSpaceDN/>
      <w:adjustRightInd/>
      <w:spacing w:after="0" w:line="360" w:lineRule="auto"/>
      <w:jc w:val="center"/>
      <w:textAlignment w:val="auto"/>
    </w:pPr>
    <w:rPr>
      <w:rFonts w:ascii="Arial" w:eastAsia="宋体" w:hAnsi="Arial" w:cs="宋体"/>
      <w:sz w:val="18"/>
      <w:szCs w:val="24"/>
      <w:lang w:val="en-US" w:eastAsia="zh-CN"/>
    </w:rPr>
  </w:style>
  <w:style w:type="character" w:customStyle="1" w:styleId="CharChar">
    <w:name w:val="表号 Char Char"/>
    <w:basedOn w:val="a6"/>
    <w:link w:val="a0"/>
    <w:rsid w:val="00E01405"/>
    <w:rPr>
      <w:rFonts w:ascii="Arial" w:eastAsia="宋体" w:hAnsi="Arial" w:cs="宋体"/>
      <w:sz w:val="18"/>
      <w:szCs w:val="24"/>
    </w:rPr>
  </w:style>
  <w:style w:type="paragraph" w:customStyle="1" w:styleId="a">
    <w:name w:val="图号"/>
    <w:basedOn w:val="a4"/>
    <w:link w:val="Char1"/>
    <w:rsid w:val="00E01405"/>
    <w:pPr>
      <w:numPr>
        <w:ilvl w:val="7"/>
        <w:numId w:val="16"/>
      </w:numPr>
      <w:overflowPunct/>
      <w:autoSpaceDE/>
      <w:autoSpaceDN/>
      <w:adjustRightInd/>
      <w:spacing w:before="105" w:after="0" w:line="360" w:lineRule="auto"/>
      <w:jc w:val="center"/>
      <w:textAlignment w:val="auto"/>
    </w:pPr>
    <w:rPr>
      <w:rFonts w:ascii="Arial" w:eastAsia="宋体" w:hAnsi="Arial" w:cs="宋体"/>
      <w:sz w:val="18"/>
      <w:szCs w:val="24"/>
      <w:lang w:val="en-US" w:eastAsia="zh-CN"/>
    </w:rPr>
  </w:style>
  <w:style w:type="character" w:customStyle="1" w:styleId="Char1">
    <w:name w:val="图号 Char"/>
    <w:basedOn w:val="a6"/>
    <w:link w:val="a"/>
    <w:rsid w:val="00E01405"/>
    <w:rPr>
      <w:rFonts w:ascii="Arial" w:eastAsia="宋体" w:hAnsi="Arial" w:cs="宋体"/>
      <w:sz w:val="18"/>
      <w:szCs w:val="24"/>
    </w:rPr>
  </w:style>
  <w:style w:type="character" w:customStyle="1" w:styleId="UnresolvedMention1">
    <w:name w:val="Unresolved Mention1"/>
    <w:uiPriority w:val="99"/>
    <w:semiHidden/>
    <w:unhideWhenUsed/>
    <w:rsid w:val="00F22246"/>
    <w:rPr>
      <w:color w:val="808080"/>
      <w:shd w:val="clear" w:color="auto" w:fill="E6E6E6"/>
    </w:rPr>
  </w:style>
  <w:style w:type="character" w:customStyle="1" w:styleId="TF0">
    <w:name w:val="TF字符"/>
    <w:aliases w:val="left字符"/>
    <w:rsid w:val="0087519B"/>
    <w:rPr>
      <w:rFonts w:ascii="Arial" w:eastAsia="Times New Roman" w:hAnsi="Arial" w:cs="Times New Roman"/>
      <w:b/>
      <w:sz w:val="20"/>
      <w:szCs w:val="20"/>
      <w:lang w:eastAsia="en-GB"/>
    </w:rPr>
  </w:style>
  <w:style w:type="character" w:customStyle="1" w:styleId="B1Char1">
    <w:name w:val="B1 Char1"/>
    <w:rsid w:val="00DE4DB3"/>
    <w:rPr>
      <w:lang w:val="en-GB" w:eastAsia="en-US"/>
    </w:rPr>
  </w:style>
  <w:style w:type="character" w:customStyle="1" w:styleId="tmh2">
    <w:name w:val="tmh2"/>
    <w:rsid w:val="00785559"/>
  </w:style>
  <w:style w:type="character" w:customStyle="1" w:styleId="tmh1">
    <w:name w:val="tmh1"/>
    <w:rsid w:val="00785559"/>
  </w:style>
  <w:style w:type="character" w:customStyle="1" w:styleId="ctrln">
    <w:name w:val="ctrln"/>
    <w:rsid w:val="00785559"/>
  </w:style>
  <w:style w:type="character" w:customStyle="1" w:styleId="tmh3">
    <w:name w:val="tmh3"/>
    <w:rsid w:val="00785559"/>
  </w:style>
  <w:style w:type="paragraph" w:customStyle="1" w:styleId="clean">
    <w:name w:val="clean"/>
    <w:uiPriority w:val="99"/>
    <w:semiHidden/>
    <w:rsid w:val="00053328"/>
    <w:pPr>
      <w:keepNext/>
      <w:numPr>
        <w:numId w:val="29"/>
      </w:numPr>
      <w:autoSpaceDE w:val="0"/>
      <w:autoSpaceDN w:val="0"/>
      <w:adjustRightInd w:val="0"/>
      <w:spacing w:before="60" w:after="60"/>
      <w:jc w:val="both"/>
    </w:pPr>
    <w:rPr>
      <w:rFonts w:ascii="Arial" w:eastAsia="宋体" w:hAnsi="Arial" w:cs="Arial"/>
      <w:color w:val="0000FF"/>
      <w:kern w:val="2"/>
    </w:rPr>
  </w:style>
  <w:style w:type="paragraph" w:customStyle="1" w:styleId="NumberedList">
    <w:name w:val="Numbered List"/>
    <w:basedOn w:val="a4"/>
    <w:uiPriority w:val="99"/>
    <w:qFormat/>
    <w:rsid w:val="009E0ADC"/>
    <w:pPr>
      <w:numPr>
        <w:numId w:val="35"/>
      </w:numPr>
      <w:tabs>
        <w:tab w:val="clear" w:pos="397"/>
        <w:tab w:val="left" w:pos="360"/>
      </w:tabs>
      <w:spacing w:after="240"/>
      <w:ind w:left="0" w:firstLine="0"/>
      <w:jc w:val="both"/>
    </w:pPr>
    <w:rPr>
      <w:rFonts w:ascii="Arial" w:eastAsia="Calibri" w:hAnsi="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0870">
      <w:bodyDiv w:val="1"/>
      <w:marLeft w:val="0"/>
      <w:marRight w:val="0"/>
      <w:marTop w:val="0"/>
      <w:marBottom w:val="0"/>
      <w:divBdr>
        <w:top w:val="none" w:sz="0" w:space="0" w:color="auto"/>
        <w:left w:val="none" w:sz="0" w:space="0" w:color="auto"/>
        <w:bottom w:val="none" w:sz="0" w:space="0" w:color="auto"/>
        <w:right w:val="none" w:sz="0" w:space="0" w:color="auto"/>
      </w:divBdr>
    </w:div>
    <w:div w:id="94062071">
      <w:bodyDiv w:val="1"/>
      <w:marLeft w:val="0"/>
      <w:marRight w:val="0"/>
      <w:marTop w:val="0"/>
      <w:marBottom w:val="0"/>
      <w:divBdr>
        <w:top w:val="none" w:sz="0" w:space="0" w:color="auto"/>
        <w:left w:val="none" w:sz="0" w:space="0" w:color="auto"/>
        <w:bottom w:val="none" w:sz="0" w:space="0" w:color="auto"/>
        <w:right w:val="none" w:sz="0" w:space="0" w:color="auto"/>
      </w:divBdr>
    </w:div>
    <w:div w:id="120072348">
      <w:bodyDiv w:val="1"/>
      <w:marLeft w:val="0"/>
      <w:marRight w:val="0"/>
      <w:marTop w:val="0"/>
      <w:marBottom w:val="0"/>
      <w:divBdr>
        <w:top w:val="none" w:sz="0" w:space="0" w:color="auto"/>
        <w:left w:val="none" w:sz="0" w:space="0" w:color="auto"/>
        <w:bottom w:val="none" w:sz="0" w:space="0" w:color="auto"/>
        <w:right w:val="none" w:sz="0" w:space="0" w:color="auto"/>
      </w:divBdr>
    </w:div>
    <w:div w:id="125899819">
      <w:bodyDiv w:val="1"/>
      <w:marLeft w:val="0"/>
      <w:marRight w:val="0"/>
      <w:marTop w:val="0"/>
      <w:marBottom w:val="0"/>
      <w:divBdr>
        <w:top w:val="none" w:sz="0" w:space="0" w:color="auto"/>
        <w:left w:val="none" w:sz="0" w:space="0" w:color="auto"/>
        <w:bottom w:val="none" w:sz="0" w:space="0" w:color="auto"/>
        <w:right w:val="none" w:sz="0" w:space="0" w:color="auto"/>
      </w:divBdr>
    </w:div>
    <w:div w:id="148987379">
      <w:bodyDiv w:val="1"/>
      <w:marLeft w:val="0"/>
      <w:marRight w:val="0"/>
      <w:marTop w:val="0"/>
      <w:marBottom w:val="0"/>
      <w:divBdr>
        <w:top w:val="none" w:sz="0" w:space="0" w:color="auto"/>
        <w:left w:val="none" w:sz="0" w:space="0" w:color="auto"/>
        <w:bottom w:val="none" w:sz="0" w:space="0" w:color="auto"/>
        <w:right w:val="none" w:sz="0" w:space="0" w:color="auto"/>
      </w:divBdr>
      <w:divsChild>
        <w:div w:id="1011221568">
          <w:marLeft w:val="274"/>
          <w:marRight w:val="0"/>
          <w:marTop w:val="0"/>
          <w:marBottom w:val="0"/>
          <w:divBdr>
            <w:top w:val="none" w:sz="0" w:space="0" w:color="auto"/>
            <w:left w:val="none" w:sz="0" w:space="0" w:color="auto"/>
            <w:bottom w:val="none" w:sz="0" w:space="0" w:color="auto"/>
            <w:right w:val="none" w:sz="0" w:space="0" w:color="auto"/>
          </w:divBdr>
        </w:div>
        <w:div w:id="1059595086">
          <w:marLeft w:val="274"/>
          <w:marRight w:val="0"/>
          <w:marTop w:val="0"/>
          <w:marBottom w:val="0"/>
          <w:divBdr>
            <w:top w:val="none" w:sz="0" w:space="0" w:color="auto"/>
            <w:left w:val="none" w:sz="0" w:space="0" w:color="auto"/>
            <w:bottom w:val="none" w:sz="0" w:space="0" w:color="auto"/>
            <w:right w:val="none" w:sz="0" w:space="0" w:color="auto"/>
          </w:divBdr>
        </w:div>
      </w:divsChild>
    </w:div>
    <w:div w:id="191847061">
      <w:bodyDiv w:val="1"/>
      <w:marLeft w:val="0"/>
      <w:marRight w:val="0"/>
      <w:marTop w:val="0"/>
      <w:marBottom w:val="0"/>
      <w:divBdr>
        <w:top w:val="none" w:sz="0" w:space="0" w:color="auto"/>
        <w:left w:val="none" w:sz="0" w:space="0" w:color="auto"/>
        <w:bottom w:val="none" w:sz="0" w:space="0" w:color="auto"/>
        <w:right w:val="none" w:sz="0" w:space="0" w:color="auto"/>
      </w:divBdr>
    </w:div>
    <w:div w:id="197401070">
      <w:bodyDiv w:val="1"/>
      <w:marLeft w:val="0"/>
      <w:marRight w:val="0"/>
      <w:marTop w:val="0"/>
      <w:marBottom w:val="0"/>
      <w:divBdr>
        <w:top w:val="none" w:sz="0" w:space="0" w:color="auto"/>
        <w:left w:val="none" w:sz="0" w:space="0" w:color="auto"/>
        <w:bottom w:val="none" w:sz="0" w:space="0" w:color="auto"/>
        <w:right w:val="none" w:sz="0" w:space="0" w:color="auto"/>
      </w:divBdr>
    </w:div>
    <w:div w:id="221674596">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39084">
      <w:bodyDiv w:val="1"/>
      <w:marLeft w:val="0"/>
      <w:marRight w:val="0"/>
      <w:marTop w:val="0"/>
      <w:marBottom w:val="0"/>
      <w:divBdr>
        <w:top w:val="none" w:sz="0" w:space="0" w:color="auto"/>
        <w:left w:val="none" w:sz="0" w:space="0" w:color="auto"/>
        <w:bottom w:val="none" w:sz="0" w:space="0" w:color="auto"/>
        <w:right w:val="none" w:sz="0" w:space="0" w:color="auto"/>
      </w:divBdr>
    </w:div>
    <w:div w:id="246578076">
      <w:bodyDiv w:val="1"/>
      <w:marLeft w:val="0"/>
      <w:marRight w:val="0"/>
      <w:marTop w:val="0"/>
      <w:marBottom w:val="0"/>
      <w:divBdr>
        <w:top w:val="none" w:sz="0" w:space="0" w:color="auto"/>
        <w:left w:val="none" w:sz="0" w:space="0" w:color="auto"/>
        <w:bottom w:val="none" w:sz="0" w:space="0" w:color="auto"/>
        <w:right w:val="none" w:sz="0" w:space="0" w:color="auto"/>
      </w:divBdr>
    </w:div>
    <w:div w:id="253171579">
      <w:bodyDiv w:val="1"/>
      <w:marLeft w:val="0"/>
      <w:marRight w:val="0"/>
      <w:marTop w:val="0"/>
      <w:marBottom w:val="0"/>
      <w:divBdr>
        <w:top w:val="none" w:sz="0" w:space="0" w:color="auto"/>
        <w:left w:val="none" w:sz="0" w:space="0" w:color="auto"/>
        <w:bottom w:val="none" w:sz="0" w:space="0" w:color="auto"/>
        <w:right w:val="none" w:sz="0" w:space="0" w:color="auto"/>
      </w:divBdr>
    </w:div>
    <w:div w:id="281690708">
      <w:bodyDiv w:val="1"/>
      <w:marLeft w:val="0"/>
      <w:marRight w:val="0"/>
      <w:marTop w:val="0"/>
      <w:marBottom w:val="0"/>
      <w:divBdr>
        <w:top w:val="none" w:sz="0" w:space="0" w:color="auto"/>
        <w:left w:val="none" w:sz="0" w:space="0" w:color="auto"/>
        <w:bottom w:val="none" w:sz="0" w:space="0" w:color="auto"/>
        <w:right w:val="none" w:sz="0" w:space="0" w:color="auto"/>
      </w:divBdr>
      <w:divsChild>
        <w:div w:id="111897905">
          <w:marLeft w:val="0"/>
          <w:marRight w:val="0"/>
          <w:marTop w:val="210"/>
          <w:marBottom w:val="0"/>
          <w:divBdr>
            <w:top w:val="none" w:sz="0" w:space="0" w:color="auto"/>
            <w:left w:val="none" w:sz="0" w:space="0" w:color="auto"/>
            <w:bottom w:val="single" w:sz="6" w:space="9" w:color="F0F2F7"/>
            <w:right w:val="none" w:sz="0" w:space="0" w:color="auto"/>
          </w:divBdr>
          <w:divsChild>
            <w:div w:id="362023923">
              <w:marLeft w:val="0"/>
              <w:marRight w:val="150"/>
              <w:marTop w:val="0"/>
              <w:marBottom w:val="0"/>
              <w:divBdr>
                <w:top w:val="none" w:sz="0" w:space="0" w:color="auto"/>
                <w:left w:val="none" w:sz="0" w:space="0" w:color="auto"/>
                <w:bottom w:val="none" w:sz="0" w:space="0" w:color="auto"/>
                <w:right w:val="none" w:sz="0" w:space="0" w:color="auto"/>
              </w:divBdr>
              <w:divsChild>
                <w:div w:id="769853174">
                  <w:marLeft w:val="0"/>
                  <w:marRight w:val="0"/>
                  <w:marTop w:val="0"/>
                  <w:marBottom w:val="0"/>
                  <w:divBdr>
                    <w:top w:val="none" w:sz="0" w:space="0" w:color="auto"/>
                    <w:left w:val="none" w:sz="0" w:space="0" w:color="auto"/>
                    <w:bottom w:val="none" w:sz="0" w:space="0" w:color="auto"/>
                    <w:right w:val="none" w:sz="0" w:space="0" w:color="auto"/>
                  </w:divBdr>
                </w:div>
              </w:divsChild>
            </w:div>
            <w:div w:id="1889223425">
              <w:marLeft w:val="0"/>
              <w:marRight w:val="0"/>
              <w:marTop w:val="0"/>
              <w:marBottom w:val="0"/>
              <w:divBdr>
                <w:top w:val="none" w:sz="0" w:space="0" w:color="auto"/>
                <w:left w:val="none" w:sz="0" w:space="0" w:color="auto"/>
                <w:bottom w:val="none" w:sz="0" w:space="0" w:color="auto"/>
                <w:right w:val="none" w:sz="0" w:space="0" w:color="auto"/>
              </w:divBdr>
              <w:divsChild>
                <w:div w:id="528762501">
                  <w:marLeft w:val="0"/>
                  <w:marRight w:val="0"/>
                  <w:marTop w:val="0"/>
                  <w:marBottom w:val="0"/>
                  <w:divBdr>
                    <w:top w:val="none" w:sz="0" w:space="0" w:color="auto"/>
                    <w:left w:val="none" w:sz="0" w:space="0" w:color="auto"/>
                    <w:bottom w:val="none" w:sz="0" w:space="0" w:color="auto"/>
                    <w:right w:val="none" w:sz="0" w:space="0" w:color="auto"/>
                  </w:divBdr>
                  <w:divsChild>
                    <w:div w:id="20385789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68282890">
          <w:marLeft w:val="0"/>
          <w:marRight w:val="0"/>
          <w:marTop w:val="210"/>
          <w:marBottom w:val="0"/>
          <w:divBdr>
            <w:top w:val="none" w:sz="0" w:space="0" w:color="auto"/>
            <w:left w:val="none" w:sz="0" w:space="0" w:color="auto"/>
            <w:bottom w:val="single" w:sz="6" w:space="9" w:color="F0F2F7"/>
            <w:right w:val="none" w:sz="0" w:space="0" w:color="auto"/>
          </w:divBdr>
          <w:divsChild>
            <w:div w:id="1374110482">
              <w:marLeft w:val="0"/>
              <w:marRight w:val="0"/>
              <w:marTop w:val="0"/>
              <w:marBottom w:val="0"/>
              <w:divBdr>
                <w:top w:val="none" w:sz="0" w:space="0" w:color="auto"/>
                <w:left w:val="none" w:sz="0" w:space="0" w:color="auto"/>
                <w:bottom w:val="none" w:sz="0" w:space="0" w:color="auto"/>
                <w:right w:val="none" w:sz="0" w:space="0" w:color="auto"/>
              </w:divBdr>
              <w:divsChild>
                <w:div w:id="1480414112">
                  <w:marLeft w:val="0"/>
                  <w:marRight w:val="0"/>
                  <w:marTop w:val="0"/>
                  <w:marBottom w:val="0"/>
                  <w:divBdr>
                    <w:top w:val="none" w:sz="0" w:space="0" w:color="auto"/>
                    <w:left w:val="none" w:sz="0" w:space="0" w:color="auto"/>
                    <w:bottom w:val="none" w:sz="0" w:space="0" w:color="auto"/>
                    <w:right w:val="none" w:sz="0" w:space="0" w:color="auto"/>
                  </w:divBdr>
                  <w:divsChild>
                    <w:div w:id="118382691">
                      <w:marLeft w:val="0"/>
                      <w:marRight w:val="0"/>
                      <w:marTop w:val="90"/>
                      <w:marBottom w:val="0"/>
                      <w:divBdr>
                        <w:top w:val="none" w:sz="0" w:space="0" w:color="auto"/>
                        <w:left w:val="none" w:sz="0" w:space="0" w:color="auto"/>
                        <w:bottom w:val="none" w:sz="0" w:space="0" w:color="auto"/>
                        <w:right w:val="none" w:sz="0" w:space="0" w:color="auto"/>
                      </w:divBdr>
                      <w:divsChild>
                        <w:div w:id="1791319891">
                          <w:marLeft w:val="0"/>
                          <w:marRight w:val="0"/>
                          <w:marTop w:val="120"/>
                          <w:marBottom w:val="0"/>
                          <w:divBdr>
                            <w:top w:val="none" w:sz="0" w:space="0" w:color="auto"/>
                            <w:left w:val="none" w:sz="0" w:space="0" w:color="auto"/>
                            <w:bottom w:val="none" w:sz="0" w:space="0" w:color="auto"/>
                            <w:right w:val="none" w:sz="0" w:space="0" w:color="auto"/>
                          </w:divBdr>
                          <w:divsChild>
                            <w:div w:id="1800415554">
                              <w:marLeft w:val="150"/>
                              <w:marRight w:val="0"/>
                              <w:marTop w:val="0"/>
                              <w:marBottom w:val="0"/>
                              <w:divBdr>
                                <w:top w:val="none" w:sz="0" w:space="0" w:color="auto"/>
                                <w:left w:val="none" w:sz="0" w:space="0" w:color="auto"/>
                                <w:bottom w:val="none" w:sz="0" w:space="0" w:color="auto"/>
                                <w:right w:val="none" w:sz="0" w:space="0" w:color="auto"/>
                              </w:divBdr>
                              <w:divsChild>
                                <w:div w:id="259528106">
                                  <w:marLeft w:val="0"/>
                                  <w:marRight w:val="0"/>
                                  <w:marTop w:val="30"/>
                                  <w:marBottom w:val="0"/>
                                  <w:divBdr>
                                    <w:top w:val="none" w:sz="0" w:space="0" w:color="auto"/>
                                    <w:left w:val="none" w:sz="0" w:space="0" w:color="auto"/>
                                    <w:bottom w:val="none" w:sz="0" w:space="0" w:color="auto"/>
                                    <w:right w:val="none" w:sz="0" w:space="0" w:color="auto"/>
                                  </w:divBdr>
                                  <w:divsChild>
                                    <w:div w:id="645203041">
                                      <w:marLeft w:val="0"/>
                                      <w:marRight w:val="0"/>
                                      <w:marTop w:val="0"/>
                                      <w:marBottom w:val="0"/>
                                      <w:divBdr>
                                        <w:top w:val="none" w:sz="0" w:space="0" w:color="auto"/>
                                        <w:left w:val="none" w:sz="0" w:space="0" w:color="auto"/>
                                        <w:bottom w:val="none" w:sz="0" w:space="0" w:color="auto"/>
                                        <w:right w:val="none" w:sz="0" w:space="0" w:color="auto"/>
                                      </w:divBdr>
                                    </w:div>
                                  </w:divsChild>
                                </w:div>
                                <w:div w:id="1145853073">
                                  <w:marLeft w:val="0"/>
                                  <w:marRight w:val="0"/>
                                  <w:marTop w:val="0"/>
                                  <w:marBottom w:val="0"/>
                                  <w:divBdr>
                                    <w:top w:val="none" w:sz="0" w:space="0" w:color="auto"/>
                                    <w:left w:val="none" w:sz="0" w:space="0" w:color="auto"/>
                                    <w:bottom w:val="none" w:sz="0" w:space="0" w:color="auto"/>
                                    <w:right w:val="none" w:sz="0" w:space="0" w:color="auto"/>
                                  </w:divBdr>
                                  <w:divsChild>
                                    <w:div w:id="4970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14390">
                          <w:marLeft w:val="0"/>
                          <w:marRight w:val="0"/>
                          <w:marTop w:val="0"/>
                          <w:marBottom w:val="0"/>
                          <w:divBdr>
                            <w:top w:val="none" w:sz="0" w:space="0" w:color="auto"/>
                            <w:left w:val="none" w:sz="0" w:space="0" w:color="auto"/>
                            <w:bottom w:val="none" w:sz="0" w:space="0" w:color="auto"/>
                            <w:right w:val="none" w:sz="0" w:space="0" w:color="auto"/>
                          </w:divBdr>
                          <w:divsChild>
                            <w:div w:id="15140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19558">
                      <w:marLeft w:val="0"/>
                      <w:marRight w:val="0"/>
                      <w:marTop w:val="45"/>
                      <w:marBottom w:val="0"/>
                      <w:divBdr>
                        <w:top w:val="none" w:sz="0" w:space="0" w:color="auto"/>
                        <w:left w:val="none" w:sz="0" w:space="0" w:color="auto"/>
                        <w:bottom w:val="none" w:sz="0" w:space="0" w:color="auto"/>
                        <w:right w:val="none" w:sz="0" w:space="0" w:color="auto"/>
                      </w:divBdr>
                    </w:div>
                  </w:divsChild>
                </w:div>
                <w:div w:id="1685857501">
                  <w:marLeft w:val="0"/>
                  <w:marRight w:val="0"/>
                  <w:marTop w:val="0"/>
                  <w:marBottom w:val="0"/>
                  <w:divBdr>
                    <w:top w:val="none" w:sz="0" w:space="0" w:color="auto"/>
                    <w:left w:val="none" w:sz="0" w:space="0" w:color="auto"/>
                    <w:bottom w:val="none" w:sz="0" w:space="0" w:color="auto"/>
                    <w:right w:val="none" w:sz="0" w:space="0" w:color="auto"/>
                  </w:divBdr>
                  <w:divsChild>
                    <w:div w:id="378630044">
                      <w:marLeft w:val="0"/>
                      <w:marRight w:val="0"/>
                      <w:marTop w:val="0"/>
                      <w:marBottom w:val="0"/>
                      <w:divBdr>
                        <w:top w:val="none" w:sz="0" w:space="0" w:color="auto"/>
                        <w:left w:val="none" w:sz="0" w:space="0" w:color="auto"/>
                        <w:bottom w:val="none" w:sz="0" w:space="0" w:color="auto"/>
                        <w:right w:val="none" w:sz="0" w:space="0" w:color="auto"/>
                      </w:divBdr>
                      <w:divsChild>
                        <w:div w:id="11505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240802">
      <w:bodyDiv w:val="1"/>
      <w:marLeft w:val="0"/>
      <w:marRight w:val="0"/>
      <w:marTop w:val="0"/>
      <w:marBottom w:val="0"/>
      <w:divBdr>
        <w:top w:val="none" w:sz="0" w:space="0" w:color="auto"/>
        <w:left w:val="none" w:sz="0" w:space="0" w:color="auto"/>
        <w:bottom w:val="none" w:sz="0" w:space="0" w:color="auto"/>
        <w:right w:val="none" w:sz="0" w:space="0" w:color="auto"/>
      </w:divBdr>
    </w:div>
    <w:div w:id="294681935">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405">
      <w:bodyDiv w:val="1"/>
      <w:marLeft w:val="0"/>
      <w:marRight w:val="0"/>
      <w:marTop w:val="0"/>
      <w:marBottom w:val="0"/>
      <w:divBdr>
        <w:top w:val="none" w:sz="0" w:space="0" w:color="auto"/>
        <w:left w:val="none" w:sz="0" w:space="0" w:color="auto"/>
        <w:bottom w:val="none" w:sz="0" w:space="0" w:color="auto"/>
        <w:right w:val="none" w:sz="0" w:space="0" w:color="auto"/>
      </w:divBdr>
    </w:div>
    <w:div w:id="334773318">
      <w:bodyDiv w:val="1"/>
      <w:marLeft w:val="0"/>
      <w:marRight w:val="0"/>
      <w:marTop w:val="0"/>
      <w:marBottom w:val="0"/>
      <w:divBdr>
        <w:top w:val="none" w:sz="0" w:space="0" w:color="auto"/>
        <w:left w:val="none" w:sz="0" w:space="0" w:color="auto"/>
        <w:bottom w:val="none" w:sz="0" w:space="0" w:color="auto"/>
        <w:right w:val="none" w:sz="0" w:space="0" w:color="auto"/>
      </w:divBdr>
    </w:div>
    <w:div w:id="347561692">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69329066">
      <w:bodyDiv w:val="1"/>
      <w:marLeft w:val="0"/>
      <w:marRight w:val="0"/>
      <w:marTop w:val="0"/>
      <w:marBottom w:val="0"/>
      <w:divBdr>
        <w:top w:val="none" w:sz="0" w:space="0" w:color="auto"/>
        <w:left w:val="none" w:sz="0" w:space="0" w:color="auto"/>
        <w:bottom w:val="none" w:sz="0" w:space="0" w:color="auto"/>
        <w:right w:val="none" w:sz="0" w:space="0" w:color="auto"/>
      </w:divBdr>
    </w:div>
    <w:div w:id="510217722">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37133757">
      <w:bodyDiv w:val="1"/>
      <w:marLeft w:val="0"/>
      <w:marRight w:val="0"/>
      <w:marTop w:val="0"/>
      <w:marBottom w:val="0"/>
      <w:divBdr>
        <w:top w:val="none" w:sz="0" w:space="0" w:color="auto"/>
        <w:left w:val="none" w:sz="0" w:space="0" w:color="auto"/>
        <w:bottom w:val="none" w:sz="0" w:space="0" w:color="auto"/>
        <w:right w:val="none" w:sz="0" w:space="0" w:color="auto"/>
      </w:divBdr>
    </w:div>
    <w:div w:id="586039774">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sChild>
        <w:div w:id="516891533">
          <w:marLeft w:val="1166"/>
          <w:marRight w:val="0"/>
          <w:marTop w:val="96"/>
          <w:marBottom w:val="0"/>
          <w:divBdr>
            <w:top w:val="none" w:sz="0" w:space="0" w:color="auto"/>
            <w:left w:val="none" w:sz="0" w:space="0" w:color="auto"/>
            <w:bottom w:val="none" w:sz="0" w:space="0" w:color="auto"/>
            <w:right w:val="none" w:sz="0" w:space="0" w:color="auto"/>
          </w:divBdr>
        </w:div>
        <w:div w:id="1731994880">
          <w:marLeft w:val="1166"/>
          <w:marRight w:val="0"/>
          <w:marTop w:val="96"/>
          <w:marBottom w:val="0"/>
          <w:divBdr>
            <w:top w:val="none" w:sz="0" w:space="0" w:color="auto"/>
            <w:left w:val="none" w:sz="0" w:space="0" w:color="auto"/>
            <w:bottom w:val="none" w:sz="0" w:space="0" w:color="auto"/>
            <w:right w:val="none" w:sz="0" w:space="0" w:color="auto"/>
          </w:divBdr>
        </w:div>
        <w:div w:id="1811247193">
          <w:marLeft w:val="1800"/>
          <w:marRight w:val="0"/>
          <w:marTop w:val="77"/>
          <w:marBottom w:val="0"/>
          <w:divBdr>
            <w:top w:val="none" w:sz="0" w:space="0" w:color="auto"/>
            <w:left w:val="none" w:sz="0" w:space="0" w:color="auto"/>
            <w:bottom w:val="none" w:sz="0" w:space="0" w:color="auto"/>
            <w:right w:val="none" w:sz="0" w:space="0" w:color="auto"/>
          </w:divBdr>
        </w:div>
        <w:div w:id="1978102352">
          <w:marLeft w:val="1166"/>
          <w:marRight w:val="0"/>
          <w:marTop w:val="96"/>
          <w:marBottom w:val="0"/>
          <w:divBdr>
            <w:top w:val="none" w:sz="0" w:space="0" w:color="auto"/>
            <w:left w:val="none" w:sz="0" w:space="0" w:color="auto"/>
            <w:bottom w:val="none" w:sz="0" w:space="0" w:color="auto"/>
            <w:right w:val="none" w:sz="0" w:space="0" w:color="auto"/>
          </w:divBdr>
        </w:div>
      </w:divsChild>
    </w:div>
    <w:div w:id="653097667">
      <w:bodyDiv w:val="1"/>
      <w:marLeft w:val="0"/>
      <w:marRight w:val="0"/>
      <w:marTop w:val="0"/>
      <w:marBottom w:val="0"/>
      <w:divBdr>
        <w:top w:val="none" w:sz="0" w:space="0" w:color="auto"/>
        <w:left w:val="none" w:sz="0" w:space="0" w:color="auto"/>
        <w:bottom w:val="none" w:sz="0" w:space="0" w:color="auto"/>
        <w:right w:val="none" w:sz="0" w:space="0" w:color="auto"/>
      </w:divBdr>
    </w:div>
    <w:div w:id="667057046">
      <w:bodyDiv w:val="1"/>
      <w:marLeft w:val="0"/>
      <w:marRight w:val="0"/>
      <w:marTop w:val="0"/>
      <w:marBottom w:val="0"/>
      <w:divBdr>
        <w:top w:val="none" w:sz="0" w:space="0" w:color="auto"/>
        <w:left w:val="none" w:sz="0" w:space="0" w:color="auto"/>
        <w:bottom w:val="none" w:sz="0" w:space="0" w:color="auto"/>
        <w:right w:val="none" w:sz="0" w:space="0" w:color="auto"/>
      </w:divBdr>
    </w:div>
    <w:div w:id="731316870">
      <w:bodyDiv w:val="1"/>
      <w:marLeft w:val="0"/>
      <w:marRight w:val="0"/>
      <w:marTop w:val="0"/>
      <w:marBottom w:val="0"/>
      <w:divBdr>
        <w:top w:val="none" w:sz="0" w:space="0" w:color="auto"/>
        <w:left w:val="none" w:sz="0" w:space="0" w:color="auto"/>
        <w:bottom w:val="none" w:sz="0" w:space="0" w:color="auto"/>
        <w:right w:val="none" w:sz="0" w:space="0" w:color="auto"/>
      </w:divBdr>
      <w:divsChild>
        <w:div w:id="1940066016">
          <w:marLeft w:val="360"/>
          <w:marRight w:val="0"/>
          <w:marTop w:val="200"/>
          <w:marBottom w:val="0"/>
          <w:divBdr>
            <w:top w:val="none" w:sz="0" w:space="0" w:color="auto"/>
            <w:left w:val="none" w:sz="0" w:space="0" w:color="auto"/>
            <w:bottom w:val="none" w:sz="0" w:space="0" w:color="auto"/>
            <w:right w:val="none" w:sz="0" w:space="0" w:color="auto"/>
          </w:divBdr>
        </w:div>
      </w:divsChild>
    </w:div>
    <w:div w:id="801970887">
      <w:bodyDiv w:val="1"/>
      <w:marLeft w:val="0"/>
      <w:marRight w:val="0"/>
      <w:marTop w:val="0"/>
      <w:marBottom w:val="0"/>
      <w:divBdr>
        <w:top w:val="none" w:sz="0" w:space="0" w:color="auto"/>
        <w:left w:val="none" w:sz="0" w:space="0" w:color="auto"/>
        <w:bottom w:val="none" w:sz="0" w:space="0" w:color="auto"/>
        <w:right w:val="none" w:sz="0" w:space="0" w:color="auto"/>
      </w:divBdr>
    </w:div>
    <w:div w:id="816190128">
      <w:bodyDiv w:val="1"/>
      <w:marLeft w:val="0"/>
      <w:marRight w:val="0"/>
      <w:marTop w:val="0"/>
      <w:marBottom w:val="0"/>
      <w:divBdr>
        <w:top w:val="none" w:sz="0" w:space="0" w:color="auto"/>
        <w:left w:val="none" w:sz="0" w:space="0" w:color="auto"/>
        <w:bottom w:val="none" w:sz="0" w:space="0" w:color="auto"/>
        <w:right w:val="none" w:sz="0" w:space="0" w:color="auto"/>
      </w:divBdr>
    </w:div>
    <w:div w:id="835339098">
      <w:bodyDiv w:val="1"/>
      <w:marLeft w:val="0"/>
      <w:marRight w:val="0"/>
      <w:marTop w:val="0"/>
      <w:marBottom w:val="0"/>
      <w:divBdr>
        <w:top w:val="none" w:sz="0" w:space="0" w:color="auto"/>
        <w:left w:val="none" w:sz="0" w:space="0" w:color="auto"/>
        <w:bottom w:val="none" w:sz="0" w:space="0" w:color="auto"/>
        <w:right w:val="none" w:sz="0" w:space="0" w:color="auto"/>
      </w:divBdr>
    </w:div>
    <w:div w:id="854196785">
      <w:bodyDiv w:val="1"/>
      <w:marLeft w:val="0"/>
      <w:marRight w:val="0"/>
      <w:marTop w:val="0"/>
      <w:marBottom w:val="0"/>
      <w:divBdr>
        <w:top w:val="none" w:sz="0" w:space="0" w:color="auto"/>
        <w:left w:val="none" w:sz="0" w:space="0" w:color="auto"/>
        <w:bottom w:val="none" w:sz="0" w:space="0" w:color="auto"/>
        <w:right w:val="none" w:sz="0" w:space="0" w:color="auto"/>
      </w:divBdr>
    </w:div>
    <w:div w:id="863059294">
      <w:bodyDiv w:val="1"/>
      <w:marLeft w:val="0"/>
      <w:marRight w:val="0"/>
      <w:marTop w:val="0"/>
      <w:marBottom w:val="0"/>
      <w:divBdr>
        <w:top w:val="none" w:sz="0" w:space="0" w:color="auto"/>
        <w:left w:val="none" w:sz="0" w:space="0" w:color="auto"/>
        <w:bottom w:val="none" w:sz="0" w:space="0" w:color="auto"/>
        <w:right w:val="none" w:sz="0" w:space="0" w:color="auto"/>
      </w:divBdr>
    </w:div>
    <w:div w:id="883180509">
      <w:bodyDiv w:val="1"/>
      <w:marLeft w:val="0"/>
      <w:marRight w:val="0"/>
      <w:marTop w:val="0"/>
      <w:marBottom w:val="0"/>
      <w:divBdr>
        <w:top w:val="none" w:sz="0" w:space="0" w:color="auto"/>
        <w:left w:val="none" w:sz="0" w:space="0" w:color="auto"/>
        <w:bottom w:val="none" w:sz="0" w:space="0" w:color="auto"/>
        <w:right w:val="none" w:sz="0" w:space="0" w:color="auto"/>
      </w:divBdr>
    </w:div>
    <w:div w:id="883829803">
      <w:bodyDiv w:val="1"/>
      <w:marLeft w:val="0"/>
      <w:marRight w:val="0"/>
      <w:marTop w:val="0"/>
      <w:marBottom w:val="0"/>
      <w:divBdr>
        <w:top w:val="none" w:sz="0" w:space="0" w:color="auto"/>
        <w:left w:val="none" w:sz="0" w:space="0" w:color="auto"/>
        <w:bottom w:val="none" w:sz="0" w:space="0" w:color="auto"/>
        <w:right w:val="none" w:sz="0" w:space="0" w:color="auto"/>
      </w:divBdr>
    </w:div>
    <w:div w:id="900289228">
      <w:bodyDiv w:val="1"/>
      <w:marLeft w:val="0"/>
      <w:marRight w:val="0"/>
      <w:marTop w:val="0"/>
      <w:marBottom w:val="0"/>
      <w:divBdr>
        <w:top w:val="none" w:sz="0" w:space="0" w:color="auto"/>
        <w:left w:val="none" w:sz="0" w:space="0" w:color="auto"/>
        <w:bottom w:val="none" w:sz="0" w:space="0" w:color="auto"/>
        <w:right w:val="none" w:sz="0" w:space="0" w:color="auto"/>
      </w:divBdr>
    </w:div>
    <w:div w:id="917439454">
      <w:bodyDiv w:val="1"/>
      <w:marLeft w:val="0"/>
      <w:marRight w:val="0"/>
      <w:marTop w:val="0"/>
      <w:marBottom w:val="0"/>
      <w:divBdr>
        <w:top w:val="none" w:sz="0" w:space="0" w:color="auto"/>
        <w:left w:val="none" w:sz="0" w:space="0" w:color="auto"/>
        <w:bottom w:val="none" w:sz="0" w:space="0" w:color="auto"/>
        <w:right w:val="none" w:sz="0" w:space="0" w:color="auto"/>
      </w:divBdr>
    </w:div>
    <w:div w:id="925068940">
      <w:bodyDiv w:val="1"/>
      <w:marLeft w:val="0"/>
      <w:marRight w:val="0"/>
      <w:marTop w:val="0"/>
      <w:marBottom w:val="0"/>
      <w:divBdr>
        <w:top w:val="none" w:sz="0" w:space="0" w:color="auto"/>
        <w:left w:val="none" w:sz="0" w:space="0" w:color="auto"/>
        <w:bottom w:val="none" w:sz="0" w:space="0" w:color="auto"/>
        <w:right w:val="none" w:sz="0" w:space="0" w:color="auto"/>
      </w:divBdr>
    </w:div>
    <w:div w:id="929890537">
      <w:bodyDiv w:val="1"/>
      <w:marLeft w:val="0"/>
      <w:marRight w:val="0"/>
      <w:marTop w:val="0"/>
      <w:marBottom w:val="0"/>
      <w:divBdr>
        <w:top w:val="none" w:sz="0" w:space="0" w:color="auto"/>
        <w:left w:val="none" w:sz="0" w:space="0" w:color="auto"/>
        <w:bottom w:val="none" w:sz="0" w:space="0" w:color="auto"/>
        <w:right w:val="none" w:sz="0" w:space="0" w:color="auto"/>
      </w:divBdr>
      <w:divsChild>
        <w:div w:id="570770669">
          <w:marLeft w:val="274"/>
          <w:marRight w:val="0"/>
          <w:marTop w:val="0"/>
          <w:marBottom w:val="0"/>
          <w:divBdr>
            <w:top w:val="none" w:sz="0" w:space="0" w:color="auto"/>
            <w:left w:val="none" w:sz="0" w:space="0" w:color="auto"/>
            <w:bottom w:val="none" w:sz="0" w:space="0" w:color="auto"/>
            <w:right w:val="none" w:sz="0" w:space="0" w:color="auto"/>
          </w:divBdr>
        </w:div>
        <w:div w:id="713426966">
          <w:marLeft w:val="274"/>
          <w:marRight w:val="0"/>
          <w:marTop w:val="0"/>
          <w:marBottom w:val="0"/>
          <w:divBdr>
            <w:top w:val="none" w:sz="0" w:space="0" w:color="auto"/>
            <w:left w:val="none" w:sz="0" w:space="0" w:color="auto"/>
            <w:bottom w:val="none" w:sz="0" w:space="0" w:color="auto"/>
            <w:right w:val="none" w:sz="0" w:space="0" w:color="auto"/>
          </w:divBdr>
        </w:div>
      </w:divsChild>
    </w:div>
    <w:div w:id="956987587">
      <w:bodyDiv w:val="1"/>
      <w:marLeft w:val="0"/>
      <w:marRight w:val="0"/>
      <w:marTop w:val="0"/>
      <w:marBottom w:val="0"/>
      <w:divBdr>
        <w:top w:val="none" w:sz="0" w:space="0" w:color="auto"/>
        <w:left w:val="none" w:sz="0" w:space="0" w:color="auto"/>
        <w:bottom w:val="none" w:sz="0" w:space="0" w:color="auto"/>
        <w:right w:val="none" w:sz="0" w:space="0" w:color="auto"/>
      </w:divBdr>
    </w:div>
    <w:div w:id="980236894">
      <w:bodyDiv w:val="1"/>
      <w:marLeft w:val="0"/>
      <w:marRight w:val="0"/>
      <w:marTop w:val="0"/>
      <w:marBottom w:val="0"/>
      <w:divBdr>
        <w:top w:val="none" w:sz="0" w:space="0" w:color="auto"/>
        <w:left w:val="none" w:sz="0" w:space="0" w:color="auto"/>
        <w:bottom w:val="none" w:sz="0" w:space="0" w:color="auto"/>
        <w:right w:val="none" w:sz="0" w:space="0" w:color="auto"/>
      </w:divBdr>
    </w:div>
    <w:div w:id="1015379673">
      <w:bodyDiv w:val="1"/>
      <w:marLeft w:val="0"/>
      <w:marRight w:val="0"/>
      <w:marTop w:val="0"/>
      <w:marBottom w:val="0"/>
      <w:divBdr>
        <w:top w:val="none" w:sz="0" w:space="0" w:color="auto"/>
        <w:left w:val="none" w:sz="0" w:space="0" w:color="auto"/>
        <w:bottom w:val="none" w:sz="0" w:space="0" w:color="auto"/>
        <w:right w:val="none" w:sz="0" w:space="0" w:color="auto"/>
      </w:divBdr>
    </w:div>
    <w:div w:id="1034160336">
      <w:bodyDiv w:val="1"/>
      <w:marLeft w:val="0"/>
      <w:marRight w:val="0"/>
      <w:marTop w:val="0"/>
      <w:marBottom w:val="0"/>
      <w:divBdr>
        <w:top w:val="none" w:sz="0" w:space="0" w:color="auto"/>
        <w:left w:val="none" w:sz="0" w:space="0" w:color="auto"/>
        <w:bottom w:val="none" w:sz="0" w:space="0" w:color="auto"/>
        <w:right w:val="none" w:sz="0" w:space="0" w:color="auto"/>
      </w:divBdr>
    </w:div>
    <w:div w:id="1044216602">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0">
      <w:bodyDiv w:val="1"/>
      <w:marLeft w:val="0"/>
      <w:marRight w:val="0"/>
      <w:marTop w:val="0"/>
      <w:marBottom w:val="0"/>
      <w:divBdr>
        <w:top w:val="none" w:sz="0" w:space="0" w:color="auto"/>
        <w:left w:val="none" w:sz="0" w:space="0" w:color="auto"/>
        <w:bottom w:val="none" w:sz="0" w:space="0" w:color="auto"/>
        <w:right w:val="none" w:sz="0" w:space="0" w:color="auto"/>
      </w:divBdr>
    </w:div>
    <w:div w:id="1148549032">
      <w:bodyDiv w:val="1"/>
      <w:marLeft w:val="0"/>
      <w:marRight w:val="0"/>
      <w:marTop w:val="0"/>
      <w:marBottom w:val="0"/>
      <w:divBdr>
        <w:top w:val="none" w:sz="0" w:space="0" w:color="auto"/>
        <w:left w:val="none" w:sz="0" w:space="0" w:color="auto"/>
        <w:bottom w:val="none" w:sz="0" w:space="0" w:color="auto"/>
        <w:right w:val="none" w:sz="0" w:space="0" w:color="auto"/>
      </w:divBdr>
    </w:div>
    <w:div w:id="1187791553">
      <w:bodyDiv w:val="1"/>
      <w:marLeft w:val="0"/>
      <w:marRight w:val="0"/>
      <w:marTop w:val="0"/>
      <w:marBottom w:val="0"/>
      <w:divBdr>
        <w:top w:val="none" w:sz="0" w:space="0" w:color="auto"/>
        <w:left w:val="none" w:sz="0" w:space="0" w:color="auto"/>
        <w:bottom w:val="none" w:sz="0" w:space="0" w:color="auto"/>
        <w:right w:val="none" w:sz="0" w:space="0" w:color="auto"/>
      </w:divBdr>
    </w:div>
    <w:div w:id="1216888776">
      <w:bodyDiv w:val="1"/>
      <w:marLeft w:val="0"/>
      <w:marRight w:val="0"/>
      <w:marTop w:val="0"/>
      <w:marBottom w:val="0"/>
      <w:divBdr>
        <w:top w:val="none" w:sz="0" w:space="0" w:color="auto"/>
        <w:left w:val="none" w:sz="0" w:space="0" w:color="auto"/>
        <w:bottom w:val="none" w:sz="0" w:space="0" w:color="auto"/>
        <w:right w:val="none" w:sz="0" w:space="0" w:color="auto"/>
      </w:divBdr>
    </w:div>
    <w:div w:id="1252811152">
      <w:bodyDiv w:val="1"/>
      <w:marLeft w:val="0"/>
      <w:marRight w:val="0"/>
      <w:marTop w:val="0"/>
      <w:marBottom w:val="0"/>
      <w:divBdr>
        <w:top w:val="none" w:sz="0" w:space="0" w:color="auto"/>
        <w:left w:val="none" w:sz="0" w:space="0" w:color="auto"/>
        <w:bottom w:val="none" w:sz="0" w:space="0" w:color="auto"/>
        <w:right w:val="none" w:sz="0" w:space="0" w:color="auto"/>
      </w:divBdr>
    </w:div>
    <w:div w:id="1272860043">
      <w:bodyDiv w:val="1"/>
      <w:marLeft w:val="0"/>
      <w:marRight w:val="0"/>
      <w:marTop w:val="0"/>
      <w:marBottom w:val="0"/>
      <w:divBdr>
        <w:top w:val="none" w:sz="0" w:space="0" w:color="auto"/>
        <w:left w:val="none" w:sz="0" w:space="0" w:color="auto"/>
        <w:bottom w:val="none" w:sz="0" w:space="0" w:color="auto"/>
        <w:right w:val="none" w:sz="0" w:space="0" w:color="auto"/>
      </w:divBdr>
      <w:divsChild>
        <w:div w:id="144207812">
          <w:marLeft w:val="360"/>
          <w:marRight w:val="0"/>
          <w:marTop w:val="200"/>
          <w:marBottom w:val="0"/>
          <w:divBdr>
            <w:top w:val="none" w:sz="0" w:space="0" w:color="auto"/>
            <w:left w:val="none" w:sz="0" w:space="0" w:color="auto"/>
            <w:bottom w:val="none" w:sz="0" w:space="0" w:color="auto"/>
            <w:right w:val="none" w:sz="0" w:space="0" w:color="auto"/>
          </w:divBdr>
        </w:div>
      </w:divsChild>
    </w:div>
    <w:div w:id="1272977094">
      <w:bodyDiv w:val="1"/>
      <w:marLeft w:val="0"/>
      <w:marRight w:val="0"/>
      <w:marTop w:val="0"/>
      <w:marBottom w:val="0"/>
      <w:divBdr>
        <w:top w:val="none" w:sz="0" w:space="0" w:color="auto"/>
        <w:left w:val="none" w:sz="0" w:space="0" w:color="auto"/>
        <w:bottom w:val="none" w:sz="0" w:space="0" w:color="auto"/>
        <w:right w:val="none" w:sz="0" w:space="0" w:color="auto"/>
      </w:divBdr>
    </w:div>
    <w:div w:id="1274510166">
      <w:bodyDiv w:val="1"/>
      <w:marLeft w:val="0"/>
      <w:marRight w:val="0"/>
      <w:marTop w:val="0"/>
      <w:marBottom w:val="0"/>
      <w:divBdr>
        <w:top w:val="none" w:sz="0" w:space="0" w:color="auto"/>
        <w:left w:val="none" w:sz="0" w:space="0" w:color="auto"/>
        <w:bottom w:val="none" w:sz="0" w:space="0" w:color="auto"/>
        <w:right w:val="none" w:sz="0" w:space="0" w:color="auto"/>
      </w:divBdr>
    </w:div>
    <w:div w:id="1294675561">
      <w:bodyDiv w:val="1"/>
      <w:marLeft w:val="0"/>
      <w:marRight w:val="0"/>
      <w:marTop w:val="0"/>
      <w:marBottom w:val="0"/>
      <w:divBdr>
        <w:top w:val="none" w:sz="0" w:space="0" w:color="auto"/>
        <w:left w:val="none" w:sz="0" w:space="0" w:color="auto"/>
        <w:bottom w:val="none" w:sz="0" w:space="0" w:color="auto"/>
        <w:right w:val="none" w:sz="0" w:space="0" w:color="auto"/>
      </w:divBdr>
    </w:div>
    <w:div w:id="1302953778">
      <w:bodyDiv w:val="1"/>
      <w:marLeft w:val="0"/>
      <w:marRight w:val="0"/>
      <w:marTop w:val="0"/>
      <w:marBottom w:val="0"/>
      <w:divBdr>
        <w:top w:val="none" w:sz="0" w:space="0" w:color="auto"/>
        <w:left w:val="none" w:sz="0" w:space="0" w:color="auto"/>
        <w:bottom w:val="none" w:sz="0" w:space="0" w:color="auto"/>
        <w:right w:val="none" w:sz="0" w:space="0" w:color="auto"/>
      </w:divBdr>
    </w:div>
    <w:div w:id="1308977730">
      <w:bodyDiv w:val="1"/>
      <w:marLeft w:val="0"/>
      <w:marRight w:val="0"/>
      <w:marTop w:val="0"/>
      <w:marBottom w:val="0"/>
      <w:divBdr>
        <w:top w:val="none" w:sz="0" w:space="0" w:color="auto"/>
        <w:left w:val="none" w:sz="0" w:space="0" w:color="auto"/>
        <w:bottom w:val="none" w:sz="0" w:space="0" w:color="auto"/>
        <w:right w:val="none" w:sz="0" w:space="0" w:color="auto"/>
      </w:divBdr>
    </w:div>
    <w:div w:id="1332105710">
      <w:bodyDiv w:val="1"/>
      <w:marLeft w:val="0"/>
      <w:marRight w:val="0"/>
      <w:marTop w:val="0"/>
      <w:marBottom w:val="0"/>
      <w:divBdr>
        <w:top w:val="none" w:sz="0" w:space="0" w:color="auto"/>
        <w:left w:val="none" w:sz="0" w:space="0" w:color="auto"/>
        <w:bottom w:val="none" w:sz="0" w:space="0" w:color="auto"/>
        <w:right w:val="none" w:sz="0" w:space="0" w:color="auto"/>
      </w:divBdr>
    </w:div>
    <w:div w:id="1380780019">
      <w:bodyDiv w:val="1"/>
      <w:marLeft w:val="0"/>
      <w:marRight w:val="0"/>
      <w:marTop w:val="0"/>
      <w:marBottom w:val="0"/>
      <w:divBdr>
        <w:top w:val="none" w:sz="0" w:space="0" w:color="auto"/>
        <w:left w:val="none" w:sz="0" w:space="0" w:color="auto"/>
        <w:bottom w:val="none" w:sz="0" w:space="0" w:color="auto"/>
        <w:right w:val="none" w:sz="0" w:space="0" w:color="auto"/>
      </w:divBdr>
    </w:div>
    <w:div w:id="1391155316">
      <w:bodyDiv w:val="1"/>
      <w:marLeft w:val="0"/>
      <w:marRight w:val="0"/>
      <w:marTop w:val="0"/>
      <w:marBottom w:val="0"/>
      <w:divBdr>
        <w:top w:val="none" w:sz="0" w:space="0" w:color="auto"/>
        <w:left w:val="none" w:sz="0" w:space="0" w:color="auto"/>
        <w:bottom w:val="none" w:sz="0" w:space="0" w:color="auto"/>
        <w:right w:val="none" w:sz="0" w:space="0" w:color="auto"/>
      </w:divBdr>
    </w:div>
    <w:div w:id="1403868187">
      <w:bodyDiv w:val="1"/>
      <w:marLeft w:val="0"/>
      <w:marRight w:val="0"/>
      <w:marTop w:val="0"/>
      <w:marBottom w:val="0"/>
      <w:divBdr>
        <w:top w:val="none" w:sz="0" w:space="0" w:color="auto"/>
        <w:left w:val="none" w:sz="0" w:space="0" w:color="auto"/>
        <w:bottom w:val="none" w:sz="0" w:space="0" w:color="auto"/>
        <w:right w:val="none" w:sz="0" w:space="0" w:color="auto"/>
      </w:divBdr>
    </w:div>
    <w:div w:id="1405033861">
      <w:bodyDiv w:val="1"/>
      <w:marLeft w:val="0"/>
      <w:marRight w:val="0"/>
      <w:marTop w:val="0"/>
      <w:marBottom w:val="0"/>
      <w:divBdr>
        <w:top w:val="none" w:sz="0" w:space="0" w:color="auto"/>
        <w:left w:val="none" w:sz="0" w:space="0" w:color="auto"/>
        <w:bottom w:val="none" w:sz="0" w:space="0" w:color="auto"/>
        <w:right w:val="none" w:sz="0" w:space="0" w:color="auto"/>
      </w:divBdr>
    </w:div>
    <w:div w:id="1412241397">
      <w:bodyDiv w:val="1"/>
      <w:marLeft w:val="0"/>
      <w:marRight w:val="0"/>
      <w:marTop w:val="0"/>
      <w:marBottom w:val="0"/>
      <w:divBdr>
        <w:top w:val="none" w:sz="0" w:space="0" w:color="auto"/>
        <w:left w:val="none" w:sz="0" w:space="0" w:color="auto"/>
        <w:bottom w:val="none" w:sz="0" w:space="0" w:color="auto"/>
        <w:right w:val="none" w:sz="0" w:space="0" w:color="auto"/>
      </w:divBdr>
    </w:div>
    <w:div w:id="1417089520">
      <w:bodyDiv w:val="1"/>
      <w:marLeft w:val="0"/>
      <w:marRight w:val="0"/>
      <w:marTop w:val="0"/>
      <w:marBottom w:val="0"/>
      <w:divBdr>
        <w:top w:val="none" w:sz="0" w:space="0" w:color="auto"/>
        <w:left w:val="none" w:sz="0" w:space="0" w:color="auto"/>
        <w:bottom w:val="none" w:sz="0" w:space="0" w:color="auto"/>
        <w:right w:val="none" w:sz="0" w:space="0" w:color="auto"/>
      </w:divBdr>
    </w:div>
    <w:div w:id="1420256307">
      <w:bodyDiv w:val="1"/>
      <w:marLeft w:val="0"/>
      <w:marRight w:val="0"/>
      <w:marTop w:val="0"/>
      <w:marBottom w:val="0"/>
      <w:divBdr>
        <w:top w:val="none" w:sz="0" w:space="0" w:color="auto"/>
        <w:left w:val="none" w:sz="0" w:space="0" w:color="auto"/>
        <w:bottom w:val="none" w:sz="0" w:space="0" w:color="auto"/>
        <w:right w:val="none" w:sz="0" w:space="0" w:color="auto"/>
      </w:divBdr>
    </w:div>
    <w:div w:id="1431318856">
      <w:bodyDiv w:val="1"/>
      <w:marLeft w:val="0"/>
      <w:marRight w:val="0"/>
      <w:marTop w:val="0"/>
      <w:marBottom w:val="0"/>
      <w:divBdr>
        <w:top w:val="none" w:sz="0" w:space="0" w:color="auto"/>
        <w:left w:val="none" w:sz="0" w:space="0" w:color="auto"/>
        <w:bottom w:val="none" w:sz="0" w:space="0" w:color="auto"/>
        <w:right w:val="none" w:sz="0" w:space="0" w:color="auto"/>
      </w:divBdr>
    </w:div>
    <w:div w:id="1436441982">
      <w:bodyDiv w:val="1"/>
      <w:marLeft w:val="0"/>
      <w:marRight w:val="0"/>
      <w:marTop w:val="0"/>
      <w:marBottom w:val="0"/>
      <w:divBdr>
        <w:top w:val="none" w:sz="0" w:space="0" w:color="auto"/>
        <w:left w:val="none" w:sz="0" w:space="0" w:color="auto"/>
        <w:bottom w:val="none" w:sz="0" w:space="0" w:color="auto"/>
        <w:right w:val="none" w:sz="0" w:space="0" w:color="auto"/>
      </w:divBdr>
    </w:div>
    <w:div w:id="1440372267">
      <w:bodyDiv w:val="1"/>
      <w:marLeft w:val="0"/>
      <w:marRight w:val="0"/>
      <w:marTop w:val="0"/>
      <w:marBottom w:val="0"/>
      <w:divBdr>
        <w:top w:val="none" w:sz="0" w:space="0" w:color="auto"/>
        <w:left w:val="none" w:sz="0" w:space="0" w:color="auto"/>
        <w:bottom w:val="none" w:sz="0" w:space="0" w:color="auto"/>
        <w:right w:val="none" w:sz="0" w:space="0" w:color="auto"/>
      </w:divBdr>
    </w:div>
    <w:div w:id="1490174827">
      <w:bodyDiv w:val="1"/>
      <w:marLeft w:val="0"/>
      <w:marRight w:val="0"/>
      <w:marTop w:val="0"/>
      <w:marBottom w:val="0"/>
      <w:divBdr>
        <w:top w:val="none" w:sz="0" w:space="0" w:color="auto"/>
        <w:left w:val="none" w:sz="0" w:space="0" w:color="auto"/>
        <w:bottom w:val="none" w:sz="0" w:space="0" w:color="auto"/>
        <w:right w:val="none" w:sz="0" w:space="0" w:color="auto"/>
      </w:divBdr>
    </w:div>
    <w:div w:id="1530489752">
      <w:bodyDiv w:val="1"/>
      <w:marLeft w:val="0"/>
      <w:marRight w:val="0"/>
      <w:marTop w:val="0"/>
      <w:marBottom w:val="0"/>
      <w:divBdr>
        <w:top w:val="none" w:sz="0" w:space="0" w:color="auto"/>
        <w:left w:val="none" w:sz="0" w:space="0" w:color="auto"/>
        <w:bottom w:val="none" w:sz="0" w:space="0" w:color="auto"/>
        <w:right w:val="none" w:sz="0" w:space="0" w:color="auto"/>
      </w:divBdr>
    </w:div>
    <w:div w:id="1537162077">
      <w:bodyDiv w:val="1"/>
      <w:marLeft w:val="0"/>
      <w:marRight w:val="0"/>
      <w:marTop w:val="0"/>
      <w:marBottom w:val="0"/>
      <w:divBdr>
        <w:top w:val="none" w:sz="0" w:space="0" w:color="auto"/>
        <w:left w:val="none" w:sz="0" w:space="0" w:color="auto"/>
        <w:bottom w:val="none" w:sz="0" w:space="0" w:color="auto"/>
        <w:right w:val="none" w:sz="0" w:space="0" w:color="auto"/>
      </w:divBdr>
    </w:div>
    <w:div w:id="1578318259">
      <w:bodyDiv w:val="1"/>
      <w:marLeft w:val="0"/>
      <w:marRight w:val="0"/>
      <w:marTop w:val="0"/>
      <w:marBottom w:val="0"/>
      <w:divBdr>
        <w:top w:val="none" w:sz="0" w:space="0" w:color="auto"/>
        <w:left w:val="none" w:sz="0" w:space="0" w:color="auto"/>
        <w:bottom w:val="none" w:sz="0" w:space="0" w:color="auto"/>
        <w:right w:val="none" w:sz="0" w:space="0" w:color="auto"/>
      </w:divBdr>
    </w:div>
    <w:div w:id="1628123876">
      <w:bodyDiv w:val="1"/>
      <w:marLeft w:val="0"/>
      <w:marRight w:val="0"/>
      <w:marTop w:val="0"/>
      <w:marBottom w:val="0"/>
      <w:divBdr>
        <w:top w:val="none" w:sz="0" w:space="0" w:color="auto"/>
        <w:left w:val="none" w:sz="0" w:space="0" w:color="auto"/>
        <w:bottom w:val="none" w:sz="0" w:space="0" w:color="auto"/>
        <w:right w:val="none" w:sz="0" w:space="0" w:color="auto"/>
      </w:divBdr>
    </w:div>
    <w:div w:id="1638755236">
      <w:bodyDiv w:val="1"/>
      <w:marLeft w:val="0"/>
      <w:marRight w:val="0"/>
      <w:marTop w:val="0"/>
      <w:marBottom w:val="0"/>
      <w:divBdr>
        <w:top w:val="none" w:sz="0" w:space="0" w:color="auto"/>
        <w:left w:val="none" w:sz="0" w:space="0" w:color="auto"/>
        <w:bottom w:val="none" w:sz="0" w:space="0" w:color="auto"/>
        <w:right w:val="none" w:sz="0" w:space="0" w:color="auto"/>
      </w:divBdr>
    </w:div>
    <w:div w:id="1643923060">
      <w:bodyDiv w:val="1"/>
      <w:marLeft w:val="0"/>
      <w:marRight w:val="0"/>
      <w:marTop w:val="0"/>
      <w:marBottom w:val="0"/>
      <w:divBdr>
        <w:top w:val="none" w:sz="0" w:space="0" w:color="auto"/>
        <w:left w:val="none" w:sz="0" w:space="0" w:color="auto"/>
        <w:bottom w:val="none" w:sz="0" w:space="0" w:color="auto"/>
        <w:right w:val="none" w:sz="0" w:space="0" w:color="auto"/>
      </w:divBdr>
      <w:divsChild>
        <w:div w:id="2080514286">
          <w:marLeft w:val="446"/>
          <w:marRight w:val="0"/>
          <w:marTop w:val="0"/>
          <w:marBottom w:val="240"/>
          <w:divBdr>
            <w:top w:val="none" w:sz="0" w:space="0" w:color="auto"/>
            <w:left w:val="none" w:sz="0" w:space="0" w:color="auto"/>
            <w:bottom w:val="none" w:sz="0" w:space="0" w:color="auto"/>
            <w:right w:val="none" w:sz="0" w:space="0" w:color="auto"/>
          </w:divBdr>
        </w:div>
      </w:divsChild>
    </w:div>
    <w:div w:id="1646668333">
      <w:bodyDiv w:val="1"/>
      <w:marLeft w:val="0"/>
      <w:marRight w:val="0"/>
      <w:marTop w:val="0"/>
      <w:marBottom w:val="0"/>
      <w:divBdr>
        <w:top w:val="none" w:sz="0" w:space="0" w:color="auto"/>
        <w:left w:val="none" w:sz="0" w:space="0" w:color="auto"/>
        <w:bottom w:val="none" w:sz="0" w:space="0" w:color="auto"/>
        <w:right w:val="none" w:sz="0" w:space="0" w:color="auto"/>
      </w:divBdr>
    </w:div>
    <w:div w:id="1725056702">
      <w:bodyDiv w:val="1"/>
      <w:marLeft w:val="0"/>
      <w:marRight w:val="0"/>
      <w:marTop w:val="0"/>
      <w:marBottom w:val="0"/>
      <w:divBdr>
        <w:top w:val="none" w:sz="0" w:space="0" w:color="auto"/>
        <w:left w:val="none" w:sz="0" w:space="0" w:color="auto"/>
        <w:bottom w:val="none" w:sz="0" w:space="0" w:color="auto"/>
        <w:right w:val="none" w:sz="0" w:space="0" w:color="auto"/>
      </w:divBdr>
    </w:div>
    <w:div w:id="1734545886">
      <w:bodyDiv w:val="1"/>
      <w:marLeft w:val="0"/>
      <w:marRight w:val="0"/>
      <w:marTop w:val="0"/>
      <w:marBottom w:val="0"/>
      <w:divBdr>
        <w:top w:val="none" w:sz="0" w:space="0" w:color="auto"/>
        <w:left w:val="none" w:sz="0" w:space="0" w:color="auto"/>
        <w:bottom w:val="none" w:sz="0" w:space="0" w:color="auto"/>
        <w:right w:val="none" w:sz="0" w:space="0" w:color="auto"/>
      </w:divBdr>
    </w:div>
    <w:div w:id="1734891630">
      <w:bodyDiv w:val="1"/>
      <w:marLeft w:val="0"/>
      <w:marRight w:val="0"/>
      <w:marTop w:val="0"/>
      <w:marBottom w:val="0"/>
      <w:divBdr>
        <w:top w:val="none" w:sz="0" w:space="0" w:color="auto"/>
        <w:left w:val="none" w:sz="0" w:space="0" w:color="auto"/>
        <w:bottom w:val="none" w:sz="0" w:space="0" w:color="auto"/>
        <w:right w:val="none" w:sz="0" w:space="0" w:color="auto"/>
      </w:divBdr>
    </w:div>
    <w:div w:id="1738897247">
      <w:bodyDiv w:val="1"/>
      <w:marLeft w:val="0"/>
      <w:marRight w:val="0"/>
      <w:marTop w:val="0"/>
      <w:marBottom w:val="0"/>
      <w:divBdr>
        <w:top w:val="none" w:sz="0" w:space="0" w:color="auto"/>
        <w:left w:val="none" w:sz="0" w:space="0" w:color="auto"/>
        <w:bottom w:val="none" w:sz="0" w:space="0" w:color="auto"/>
        <w:right w:val="none" w:sz="0" w:space="0" w:color="auto"/>
      </w:divBdr>
    </w:div>
    <w:div w:id="177848131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58880833">
      <w:bodyDiv w:val="1"/>
      <w:marLeft w:val="0"/>
      <w:marRight w:val="0"/>
      <w:marTop w:val="0"/>
      <w:marBottom w:val="0"/>
      <w:divBdr>
        <w:top w:val="none" w:sz="0" w:space="0" w:color="auto"/>
        <w:left w:val="none" w:sz="0" w:space="0" w:color="auto"/>
        <w:bottom w:val="none" w:sz="0" w:space="0" w:color="auto"/>
        <w:right w:val="none" w:sz="0" w:space="0" w:color="auto"/>
      </w:divBdr>
    </w:div>
    <w:div w:id="1861235841">
      <w:bodyDiv w:val="1"/>
      <w:marLeft w:val="0"/>
      <w:marRight w:val="0"/>
      <w:marTop w:val="0"/>
      <w:marBottom w:val="0"/>
      <w:divBdr>
        <w:top w:val="none" w:sz="0" w:space="0" w:color="auto"/>
        <w:left w:val="none" w:sz="0" w:space="0" w:color="auto"/>
        <w:bottom w:val="none" w:sz="0" w:space="0" w:color="auto"/>
        <w:right w:val="none" w:sz="0" w:space="0" w:color="auto"/>
      </w:divBdr>
    </w:div>
    <w:div w:id="1887446858">
      <w:bodyDiv w:val="1"/>
      <w:marLeft w:val="0"/>
      <w:marRight w:val="0"/>
      <w:marTop w:val="0"/>
      <w:marBottom w:val="0"/>
      <w:divBdr>
        <w:top w:val="none" w:sz="0" w:space="0" w:color="auto"/>
        <w:left w:val="none" w:sz="0" w:space="0" w:color="auto"/>
        <w:bottom w:val="none" w:sz="0" w:space="0" w:color="auto"/>
        <w:right w:val="none" w:sz="0" w:space="0" w:color="auto"/>
      </w:divBdr>
    </w:div>
    <w:div w:id="1896964274">
      <w:bodyDiv w:val="1"/>
      <w:marLeft w:val="0"/>
      <w:marRight w:val="0"/>
      <w:marTop w:val="0"/>
      <w:marBottom w:val="0"/>
      <w:divBdr>
        <w:top w:val="none" w:sz="0" w:space="0" w:color="auto"/>
        <w:left w:val="none" w:sz="0" w:space="0" w:color="auto"/>
        <w:bottom w:val="none" w:sz="0" w:space="0" w:color="auto"/>
        <w:right w:val="none" w:sz="0" w:space="0" w:color="auto"/>
      </w:divBdr>
    </w:div>
    <w:div w:id="1903908157">
      <w:bodyDiv w:val="1"/>
      <w:marLeft w:val="0"/>
      <w:marRight w:val="0"/>
      <w:marTop w:val="0"/>
      <w:marBottom w:val="0"/>
      <w:divBdr>
        <w:top w:val="none" w:sz="0" w:space="0" w:color="auto"/>
        <w:left w:val="none" w:sz="0" w:space="0" w:color="auto"/>
        <w:bottom w:val="none" w:sz="0" w:space="0" w:color="auto"/>
        <w:right w:val="none" w:sz="0" w:space="0" w:color="auto"/>
      </w:divBdr>
    </w:div>
    <w:div w:id="1932814771">
      <w:bodyDiv w:val="1"/>
      <w:marLeft w:val="0"/>
      <w:marRight w:val="0"/>
      <w:marTop w:val="0"/>
      <w:marBottom w:val="0"/>
      <w:divBdr>
        <w:top w:val="none" w:sz="0" w:space="0" w:color="auto"/>
        <w:left w:val="none" w:sz="0" w:space="0" w:color="auto"/>
        <w:bottom w:val="none" w:sz="0" w:space="0" w:color="auto"/>
        <w:right w:val="none" w:sz="0" w:space="0" w:color="auto"/>
      </w:divBdr>
    </w:div>
    <w:div w:id="1958871469">
      <w:bodyDiv w:val="1"/>
      <w:marLeft w:val="0"/>
      <w:marRight w:val="0"/>
      <w:marTop w:val="0"/>
      <w:marBottom w:val="0"/>
      <w:divBdr>
        <w:top w:val="none" w:sz="0" w:space="0" w:color="auto"/>
        <w:left w:val="none" w:sz="0" w:space="0" w:color="auto"/>
        <w:bottom w:val="none" w:sz="0" w:space="0" w:color="auto"/>
        <w:right w:val="none" w:sz="0" w:space="0" w:color="auto"/>
      </w:divBdr>
    </w:div>
    <w:div w:id="1974555212">
      <w:bodyDiv w:val="1"/>
      <w:marLeft w:val="0"/>
      <w:marRight w:val="0"/>
      <w:marTop w:val="0"/>
      <w:marBottom w:val="0"/>
      <w:divBdr>
        <w:top w:val="none" w:sz="0" w:space="0" w:color="auto"/>
        <w:left w:val="none" w:sz="0" w:space="0" w:color="auto"/>
        <w:bottom w:val="none" w:sz="0" w:space="0" w:color="auto"/>
        <w:right w:val="none" w:sz="0" w:space="0" w:color="auto"/>
      </w:divBdr>
    </w:div>
    <w:div w:id="198766097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1994673817">
      <w:bodyDiv w:val="1"/>
      <w:marLeft w:val="0"/>
      <w:marRight w:val="0"/>
      <w:marTop w:val="0"/>
      <w:marBottom w:val="0"/>
      <w:divBdr>
        <w:top w:val="none" w:sz="0" w:space="0" w:color="auto"/>
        <w:left w:val="none" w:sz="0" w:space="0" w:color="auto"/>
        <w:bottom w:val="none" w:sz="0" w:space="0" w:color="auto"/>
        <w:right w:val="none" w:sz="0" w:space="0" w:color="auto"/>
      </w:divBdr>
      <w:divsChild>
        <w:div w:id="9377723">
          <w:marLeft w:val="274"/>
          <w:marRight w:val="0"/>
          <w:marTop w:val="0"/>
          <w:marBottom w:val="0"/>
          <w:divBdr>
            <w:top w:val="none" w:sz="0" w:space="0" w:color="auto"/>
            <w:left w:val="none" w:sz="0" w:space="0" w:color="auto"/>
            <w:bottom w:val="none" w:sz="0" w:space="0" w:color="auto"/>
            <w:right w:val="none" w:sz="0" w:space="0" w:color="auto"/>
          </w:divBdr>
        </w:div>
      </w:divsChild>
    </w:div>
    <w:div w:id="2031838715">
      <w:bodyDiv w:val="1"/>
      <w:marLeft w:val="0"/>
      <w:marRight w:val="0"/>
      <w:marTop w:val="0"/>
      <w:marBottom w:val="0"/>
      <w:divBdr>
        <w:top w:val="none" w:sz="0" w:space="0" w:color="auto"/>
        <w:left w:val="none" w:sz="0" w:space="0" w:color="auto"/>
        <w:bottom w:val="none" w:sz="0" w:space="0" w:color="auto"/>
        <w:right w:val="none" w:sz="0" w:space="0" w:color="auto"/>
      </w:divBdr>
    </w:div>
    <w:div w:id="2044360080">
      <w:bodyDiv w:val="1"/>
      <w:marLeft w:val="0"/>
      <w:marRight w:val="0"/>
      <w:marTop w:val="0"/>
      <w:marBottom w:val="0"/>
      <w:divBdr>
        <w:top w:val="none" w:sz="0" w:space="0" w:color="auto"/>
        <w:left w:val="none" w:sz="0" w:space="0" w:color="auto"/>
        <w:bottom w:val="none" w:sz="0" w:space="0" w:color="auto"/>
        <w:right w:val="none" w:sz="0" w:space="0" w:color="auto"/>
      </w:divBdr>
    </w:div>
    <w:div w:id="2068456970">
      <w:bodyDiv w:val="1"/>
      <w:marLeft w:val="0"/>
      <w:marRight w:val="0"/>
      <w:marTop w:val="0"/>
      <w:marBottom w:val="0"/>
      <w:divBdr>
        <w:top w:val="none" w:sz="0" w:space="0" w:color="auto"/>
        <w:left w:val="none" w:sz="0" w:space="0" w:color="auto"/>
        <w:bottom w:val="none" w:sz="0" w:space="0" w:color="auto"/>
        <w:right w:val="none" w:sz="0" w:space="0" w:color="auto"/>
      </w:divBdr>
    </w:div>
    <w:div w:id="2073114453">
      <w:bodyDiv w:val="1"/>
      <w:marLeft w:val="0"/>
      <w:marRight w:val="0"/>
      <w:marTop w:val="0"/>
      <w:marBottom w:val="0"/>
      <w:divBdr>
        <w:top w:val="none" w:sz="0" w:space="0" w:color="auto"/>
        <w:left w:val="none" w:sz="0" w:space="0" w:color="auto"/>
        <w:bottom w:val="none" w:sz="0" w:space="0" w:color="auto"/>
        <w:right w:val="none" w:sz="0" w:space="0" w:color="auto"/>
      </w:divBdr>
    </w:div>
    <w:div w:id="2094164361">
      <w:bodyDiv w:val="1"/>
      <w:marLeft w:val="0"/>
      <w:marRight w:val="0"/>
      <w:marTop w:val="0"/>
      <w:marBottom w:val="0"/>
      <w:divBdr>
        <w:top w:val="none" w:sz="0" w:space="0" w:color="auto"/>
        <w:left w:val="none" w:sz="0" w:space="0" w:color="auto"/>
        <w:bottom w:val="none" w:sz="0" w:space="0" w:color="auto"/>
        <w:right w:val="none" w:sz="0" w:space="0" w:color="auto"/>
      </w:divBdr>
    </w:div>
    <w:div w:id="2101365450">
      <w:bodyDiv w:val="1"/>
      <w:marLeft w:val="0"/>
      <w:marRight w:val="0"/>
      <w:marTop w:val="0"/>
      <w:marBottom w:val="0"/>
      <w:divBdr>
        <w:top w:val="none" w:sz="0" w:space="0" w:color="auto"/>
        <w:left w:val="none" w:sz="0" w:space="0" w:color="auto"/>
        <w:bottom w:val="none" w:sz="0" w:space="0" w:color="auto"/>
        <w:right w:val="none" w:sz="0" w:space="0" w:color="auto"/>
      </w:divBdr>
    </w:div>
    <w:div w:id="2113696402">
      <w:bodyDiv w:val="1"/>
      <w:marLeft w:val="0"/>
      <w:marRight w:val="0"/>
      <w:marTop w:val="0"/>
      <w:marBottom w:val="0"/>
      <w:divBdr>
        <w:top w:val="none" w:sz="0" w:space="0" w:color="auto"/>
        <w:left w:val="none" w:sz="0" w:space="0" w:color="auto"/>
        <w:bottom w:val="none" w:sz="0" w:space="0" w:color="auto"/>
        <w:right w:val="none" w:sz="0" w:space="0" w:color="auto"/>
      </w:divBdr>
      <w:divsChild>
        <w:div w:id="280183676">
          <w:marLeft w:val="360"/>
          <w:marRight w:val="0"/>
          <w:marTop w:val="20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CF8C7F-AA5C-4844-8F3F-A8F6817473C1}">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1B6EA-100E-41B1-B9F4-98AAD54A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171</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Company>
  <LinksUpToDate>false</LinksUpToDate>
  <CharactersWithSpaces>1659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dc:creator>
  <cp:keywords/>
  <dc:description/>
  <cp:lastModifiedBy>Huawei_Ling Lin</cp:lastModifiedBy>
  <cp:revision>22</cp:revision>
  <cp:lastPrinted>2010-01-07T02:23:00Z</cp:lastPrinted>
  <dcterms:created xsi:type="dcterms:W3CDTF">2024-04-08T07:35:00Z</dcterms:created>
  <dcterms:modified xsi:type="dcterms:W3CDTF">2024-05-23T09:19:00Z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(3)710JNb3mo2P1zr5eQcd2y04/1iWaTDJK8i3sywNi4ozsyQUT/x+z7+tgtfOdTt+FGTgSS4/P
w2hH938U9NbBFgKATUgV2+02NhoibKXab1OCGLg5ZDwxHKgY0j0osmNQB0IGRIwa3kKNQ3zf
qYdRHPtGjpZAkKwRuGzhWakL99OA3VPvNqkd4o29QIGXF7mEZl1mNmzqMNlB1DFFz5komfCo
tysGEaSvy4fRtpwTOI</vt:lpwstr>
  </property>
  <property fmtid="{D5CDD505-2E9C-101B-9397-08002B2CF9AE}" pid="3" name="_2015_ms_pID_725343_00">
    <vt:lpwstr>_2015_ms_pID_725343</vt:lpwstr>
  </property>
  <property fmtid="{D5CDD505-2E9C-101B-9397-08002B2CF9AE}" pid="4" name="_2015_ms_pID_7253431">
    <vt:lpwstr>6FHgEcR3TwVtHwScy96iJD1bVSG04peGGhobvd4uWiSgAhVTHjM4bq
P3AGej4rPr37QC+QVSi0XBO3eAr0MAkJZle/GvjL89opzcdAKFTPZ9OBLBtOofTNJO2qSMXv
t4gAvbZjwgbS3XSlZ0anfuWKePGS+QwsH5Iy5kO43i/CUxrwBWMACm4ZUDz21NnMAN00EX2e
MDsEbIwZ3yJ9ICzCcFBx4SsVGjL4a4DP5JiN</vt:lpwstr>
  </property>
  <property fmtid="{D5CDD505-2E9C-101B-9397-08002B2CF9AE}" pid="5" name="_2015_ms_pID_7253431_00">
    <vt:lpwstr>_2015_ms_pID_7253431</vt:lpwstr>
  </property>
  <property fmtid="{D5CDD505-2E9C-101B-9397-08002B2CF9AE}" pid="6" name="_2015_ms_pID_7253432">
    <vt:lpwstr>ASbD3F/xM7p/zDbaElvdQNcYsxCV3kdx2fXN
z5ZfwsDpCSDHb4B6/6ys4jpPgts4UZvEMGYzRlfp42TMt/i9OHs=</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1716443189</vt:lpwstr>
  </property>
</Properties>
</file>