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dp" ContentType="image/vnd.ms-phot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D01165" w14:textId="026E8409" w:rsidR="00326AC4" w:rsidRPr="00326AC4" w:rsidRDefault="00326AC4" w:rsidP="00326AC4">
      <w:pPr>
        <w:spacing w:after="120"/>
        <w:ind w:left="1985" w:hanging="1985"/>
        <w:rPr>
          <w:rFonts w:ascii="Arial" w:hAnsi="Arial" w:cs="Arial"/>
          <w:b/>
          <w:sz w:val="24"/>
          <w:szCs w:val="24"/>
          <w:lang w:val="en-US" w:eastAsia="zh-CN"/>
        </w:rPr>
      </w:pPr>
      <w:bookmarkStart w:id="0" w:name="_Hlk166656738"/>
      <w:bookmarkStart w:id="1" w:name="_Hlk166680693"/>
      <w:bookmarkEnd w:id="0"/>
      <w:r w:rsidRPr="00326AC4">
        <w:rPr>
          <w:rFonts w:ascii="Arial" w:hAnsi="Arial" w:cs="Arial"/>
          <w:b/>
          <w:sz w:val="24"/>
          <w:szCs w:val="24"/>
          <w:lang w:eastAsia="zh-CN"/>
        </w:rPr>
        <w:t>3GPP TSG-RAN WG4 Meeting #110bis</w:t>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Pr>
          <w:rFonts w:ascii="Arial" w:hAnsi="Arial" w:cs="Arial" w:hint="eastAsia"/>
          <w:b/>
          <w:sz w:val="24"/>
          <w:szCs w:val="24"/>
          <w:lang w:eastAsia="zh-CN"/>
        </w:rPr>
        <w:t xml:space="preserve">            </w:t>
      </w:r>
      <w:r w:rsidR="001C489A" w:rsidRPr="001C489A">
        <w:rPr>
          <w:rFonts w:ascii="Arial" w:hAnsi="Arial" w:cs="Arial"/>
          <w:b/>
          <w:sz w:val="24"/>
          <w:szCs w:val="24"/>
          <w:lang w:eastAsia="zh-CN"/>
        </w:rPr>
        <w:t>R4-2408945</w:t>
      </w:r>
    </w:p>
    <w:p w14:paraId="676406A2" w14:textId="43383AB0" w:rsidR="000A5276" w:rsidRDefault="00326AC4" w:rsidP="00326AC4">
      <w:pPr>
        <w:spacing w:after="120"/>
        <w:ind w:left="1985" w:hanging="1985"/>
        <w:rPr>
          <w:rFonts w:ascii="Arial" w:hAnsi="Arial" w:cs="Arial"/>
          <w:b/>
          <w:sz w:val="24"/>
          <w:szCs w:val="24"/>
          <w:lang w:eastAsia="zh-CN"/>
        </w:rPr>
      </w:pPr>
      <w:r w:rsidRPr="00326AC4">
        <w:rPr>
          <w:rFonts w:ascii="Arial" w:hAnsi="Arial" w:cs="Arial"/>
          <w:b/>
          <w:sz w:val="24"/>
          <w:szCs w:val="24"/>
          <w:lang w:eastAsia="zh-CN"/>
        </w:rPr>
        <w:t>Changsha, China, 15th – 19th April, 2024</w:t>
      </w:r>
    </w:p>
    <w:bookmarkEnd w:id="1"/>
    <w:p w14:paraId="5D0B499E" w14:textId="77777777" w:rsidR="00326AC4" w:rsidRPr="00326AC4" w:rsidRDefault="00326AC4" w:rsidP="00326AC4">
      <w:pPr>
        <w:spacing w:after="120"/>
        <w:ind w:left="1985" w:hanging="1985"/>
        <w:rPr>
          <w:rFonts w:eastAsia="MS Mincho"/>
          <w:b/>
          <w:sz w:val="22"/>
        </w:rPr>
      </w:pPr>
    </w:p>
    <w:p w14:paraId="035F56F0" w14:textId="4EE8F242" w:rsidR="000A5276" w:rsidRPr="003C71F3" w:rsidRDefault="00E106BE">
      <w:pPr>
        <w:tabs>
          <w:tab w:val="left" w:pos="284"/>
          <w:tab w:val="left" w:pos="568"/>
          <w:tab w:val="left" w:pos="852"/>
          <w:tab w:val="left" w:pos="1136"/>
          <w:tab w:val="left" w:pos="1420"/>
          <w:tab w:val="left" w:pos="1704"/>
          <w:tab w:val="left" w:pos="1988"/>
          <w:tab w:val="left" w:pos="4215"/>
        </w:tabs>
        <w:spacing w:after="120"/>
        <w:ind w:left="1985" w:hanging="1985"/>
        <w:rPr>
          <w:rFonts w:eastAsiaTheme="minorEastAsia"/>
          <w:bCs/>
          <w:color w:val="000000"/>
          <w:sz w:val="22"/>
          <w:lang w:val="en-US" w:eastAsia="zh-CN"/>
        </w:rPr>
      </w:pPr>
      <w:r w:rsidRPr="00711DD8">
        <w:rPr>
          <w:rFonts w:eastAsia="MS Mincho"/>
          <w:b/>
          <w:color w:val="000000"/>
          <w:sz w:val="22"/>
          <w:lang w:val="en-US"/>
          <w:rPrChange w:id="2" w:author="Zhao, Kun" w:date="2024-05-16T16:07:00Z">
            <w:rPr>
              <w:rFonts w:eastAsia="MS Mincho"/>
              <w:b/>
              <w:color w:val="000000"/>
              <w:sz w:val="22"/>
              <w:lang w:val="pt-BR"/>
            </w:rPr>
          </w:rPrChange>
        </w:rPr>
        <w:t>Agenda item:</w:t>
      </w:r>
      <w:r w:rsidRPr="00711DD8">
        <w:rPr>
          <w:rFonts w:eastAsia="MS Mincho"/>
          <w:b/>
          <w:color w:val="000000"/>
          <w:sz w:val="22"/>
          <w:lang w:val="en-US"/>
          <w:rPrChange w:id="3" w:author="Zhao, Kun" w:date="2024-05-16T16:07:00Z">
            <w:rPr>
              <w:rFonts w:eastAsia="MS Mincho"/>
              <w:b/>
              <w:color w:val="000000"/>
              <w:sz w:val="22"/>
              <w:lang w:val="pt-BR"/>
            </w:rPr>
          </w:rPrChange>
        </w:rPr>
        <w:tab/>
      </w:r>
      <w:r w:rsidRPr="00711DD8">
        <w:rPr>
          <w:rFonts w:eastAsia="MS Mincho"/>
          <w:b/>
          <w:color w:val="000000"/>
          <w:sz w:val="22"/>
          <w:lang w:val="en-US" w:eastAsia="ja-JP"/>
          <w:rPrChange w:id="4" w:author="Zhao, Kun" w:date="2024-05-16T16:07:00Z">
            <w:rPr>
              <w:rFonts w:eastAsia="MS Mincho"/>
              <w:b/>
              <w:color w:val="000000"/>
              <w:sz w:val="22"/>
              <w:lang w:val="pt-BR" w:eastAsia="ja-JP"/>
            </w:rPr>
          </w:rPrChange>
        </w:rPr>
        <w:tab/>
      </w:r>
      <w:r w:rsidRPr="00711DD8">
        <w:rPr>
          <w:rFonts w:eastAsia="MS Mincho"/>
          <w:b/>
          <w:color w:val="000000"/>
          <w:sz w:val="22"/>
          <w:lang w:val="en-US" w:eastAsia="ja-JP"/>
          <w:rPrChange w:id="5" w:author="Zhao, Kun" w:date="2024-05-16T16:07:00Z">
            <w:rPr>
              <w:rFonts w:eastAsia="MS Mincho"/>
              <w:b/>
              <w:color w:val="000000"/>
              <w:sz w:val="22"/>
              <w:lang w:val="pt-BR" w:eastAsia="ja-JP"/>
            </w:rPr>
          </w:rPrChange>
        </w:rPr>
        <w:tab/>
      </w:r>
      <w:r w:rsidR="00151C25">
        <w:rPr>
          <w:rFonts w:eastAsiaTheme="minorEastAsia" w:hint="eastAsia"/>
          <w:color w:val="000000"/>
          <w:sz w:val="22"/>
          <w:lang w:val="en-US" w:eastAsia="zh-CN"/>
        </w:rPr>
        <w:t>10.13.4</w:t>
      </w:r>
    </w:p>
    <w:p w14:paraId="7B96DFBE" w14:textId="77777777" w:rsidR="000A5276" w:rsidRPr="003C71F3" w:rsidRDefault="00E106BE">
      <w:pPr>
        <w:spacing w:after="120"/>
        <w:ind w:left="1985" w:hanging="1985"/>
        <w:rPr>
          <w:color w:val="000000"/>
          <w:sz w:val="22"/>
          <w:lang w:eastAsia="zh-CN"/>
        </w:rPr>
      </w:pPr>
      <w:r w:rsidRPr="003C71F3">
        <w:rPr>
          <w:rFonts w:eastAsia="MS Mincho"/>
          <w:b/>
          <w:sz w:val="22"/>
        </w:rPr>
        <w:t>Source:</w:t>
      </w:r>
      <w:r w:rsidRPr="003C71F3">
        <w:rPr>
          <w:rFonts w:eastAsia="MS Mincho"/>
          <w:b/>
          <w:sz w:val="22"/>
        </w:rPr>
        <w:tab/>
      </w:r>
      <w:r w:rsidRPr="003C71F3">
        <w:rPr>
          <w:color w:val="000000"/>
          <w:sz w:val="22"/>
          <w:lang w:eastAsia="zh-CN"/>
        </w:rPr>
        <w:t>Moderator (</w:t>
      </w:r>
      <w:r w:rsidRPr="003C71F3">
        <w:rPr>
          <w:color w:val="000000"/>
          <w:sz w:val="22"/>
          <w:lang w:val="en-US" w:eastAsia="zh-CN"/>
        </w:rPr>
        <w:t>CMCC</w:t>
      </w:r>
      <w:r w:rsidRPr="003C71F3">
        <w:rPr>
          <w:color w:val="000000"/>
          <w:sz w:val="22"/>
          <w:lang w:eastAsia="zh-CN"/>
        </w:rPr>
        <w:t>)</w:t>
      </w:r>
    </w:p>
    <w:p w14:paraId="661282D1" w14:textId="522FB798" w:rsidR="000A5276" w:rsidRPr="003C71F3" w:rsidRDefault="00E106BE">
      <w:pPr>
        <w:spacing w:after="120"/>
        <w:ind w:left="1985" w:hanging="1985"/>
        <w:rPr>
          <w:rFonts w:eastAsiaTheme="minorEastAsia"/>
          <w:color w:val="000000"/>
          <w:sz w:val="22"/>
          <w:lang w:val="en-US" w:eastAsia="zh-CN"/>
        </w:rPr>
      </w:pPr>
      <w:r w:rsidRPr="003C71F3">
        <w:rPr>
          <w:rFonts w:eastAsia="MS Mincho"/>
          <w:b/>
          <w:color w:val="000000"/>
          <w:sz w:val="22"/>
        </w:rPr>
        <w:t>Title:</w:t>
      </w:r>
      <w:r w:rsidRPr="003C71F3">
        <w:rPr>
          <w:rFonts w:eastAsia="MS Mincho"/>
          <w:b/>
          <w:color w:val="000000"/>
          <w:sz w:val="22"/>
        </w:rPr>
        <w:tab/>
      </w:r>
      <w:r w:rsidR="00897FB3" w:rsidRPr="00897FB3">
        <w:rPr>
          <w:rFonts w:eastAsiaTheme="minorEastAsia"/>
          <w:color w:val="000000"/>
          <w:sz w:val="22"/>
          <w:lang w:eastAsia="zh-CN"/>
        </w:rPr>
        <w:t>Topic summary for [11</w:t>
      </w:r>
      <w:r w:rsidR="00D63B78">
        <w:rPr>
          <w:rFonts w:eastAsiaTheme="minorEastAsia" w:hint="eastAsia"/>
          <w:color w:val="000000"/>
          <w:sz w:val="22"/>
          <w:lang w:eastAsia="zh-CN"/>
        </w:rPr>
        <w:t>1</w:t>
      </w:r>
      <w:r w:rsidR="00897FB3" w:rsidRPr="00897FB3">
        <w:rPr>
          <w:rFonts w:eastAsiaTheme="minorEastAsia"/>
          <w:color w:val="000000"/>
          <w:sz w:val="22"/>
          <w:lang w:eastAsia="zh-CN"/>
        </w:rPr>
        <w:t>][13</w:t>
      </w:r>
      <w:r w:rsidR="00D63B78">
        <w:rPr>
          <w:rFonts w:eastAsiaTheme="minorEastAsia" w:hint="eastAsia"/>
          <w:color w:val="000000"/>
          <w:sz w:val="22"/>
          <w:lang w:eastAsia="zh-CN"/>
        </w:rPr>
        <w:t>4</w:t>
      </w:r>
      <w:r w:rsidR="00897FB3" w:rsidRPr="00897FB3">
        <w:rPr>
          <w:rFonts w:eastAsiaTheme="minorEastAsia"/>
          <w:color w:val="000000"/>
          <w:sz w:val="22"/>
          <w:lang w:eastAsia="zh-CN"/>
        </w:rPr>
        <w:t>] FS_Ambient_IoT_solutions</w:t>
      </w:r>
      <w:r w:rsidR="00D63B78">
        <w:rPr>
          <w:rFonts w:eastAsiaTheme="minorEastAsia" w:hint="eastAsia"/>
          <w:color w:val="000000"/>
          <w:sz w:val="22"/>
          <w:lang w:eastAsia="zh-CN"/>
        </w:rPr>
        <w:t>_part1</w:t>
      </w:r>
    </w:p>
    <w:p w14:paraId="6F31836F" w14:textId="77777777" w:rsidR="000A5276" w:rsidRPr="003C71F3" w:rsidRDefault="00E106BE">
      <w:pPr>
        <w:spacing w:after="120"/>
        <w:ind w:left="1985" w:hanging="1985"/>
        <w:rPr>
          <w:rFonts w:eastAsiaTheme="minorEastAsia"/>
          <w:sz w:val="22"/>
          <w:lang w:eastAsia="zh-CN"/>
        </w:rPr>
      </w:pPr>
      <w:r w:rsidRPr="003C71F3">
        <w:rPr>
          <w:rFonts w:eastAsia="MS Mincho"/>
          <w:b/>
          <w:color w:val="000000"/>
          <w:sz w:val="22"/>
        </w:rPr>
        <w:t>Document for:</w:t>
      </w:r>
      <w:r w:rsidRPr="003C71F3">
        <w:rPr>
          <w:rFonts w:eastAsia="MS Mincho"/>
          <w:b/>
          <w:color w:val="000000"/>
          <w:sz w:val="22"/>
        </w:rPr>
        <w:tab/>
      </w:r>
      <w:r w:rsidRPr="003C71F3">
        <w:rPr>
          <w:rFonts w:eastAsiaTheme="minorEastAsia"/>
          <w:color w:val="000000"/>
          <w:sz w:val="22"/>
          <w:lang w:eastAsia="zh-CN"/>
        </w:rPr>
        <w:t>Information</w:t>
      </w:r>
    </w:p>
    <w:p w14:paraId="598C2EA9" w14:textId="77777777" w:rsidR="000A5276" w:rsidRPr="003C71F3" w:rsidRDefault="00E106BE">
      <w:pPr>
        <w:pStyle w:val="1"/>
        <w:rPr>
          <w:rFonts w:ascii="Times New Roman" w:eastAsiaTheme="minorEastAsia" w:hAnsi="Times New Roman"/>
          <w:lang w:eastAsia="zh-CN"/>
        </w:rPr>
      </w:pPr>
      <w:r w:rsidRPr="003C71F3">
        <w:rPr>
          <w:rFonts w:ascii="Times New Roman" w:hAnsi="Times New Roman"/>
          <w:lang w:eastAsia="ja-JP"/>
        </w:rPr>
        <w:t>Introduction</w:t>
      </w:r>
    </w:p>
    <w:p w14:paraId="112714B9" w14:textId="1E442465" w:rsidR="00EC7162" w:rsidRDefault="00E106BE">
      <w:pPr>
        <w:jc w:val="both"/>
        <w:rPr>
          <w:iCs/>
          <w:lang w:eastAsia="zh-CN"/>
        </w:rPr>
      </w:pPr>
      <w:r w:rsidRPr="003C71F3">
        <w:rPr>
          <w:iCs/>
          <w:lang w:eastAsia="zh-CN"/>
        </w:rPr>
        <w:t xml:space="preserve">This </w:t>
      </w:r>
      <w:r w:rsidRPr="003C71F3">
        <w:rPr>
          <w:iCs/>
          <w:lang w:val="en-US" w:eastAsia="zh-CN"/>
        </w:rPr>
        <w:t>summary</w:t>
      </w:r>
      <w:r w:rsidRPr="003C71F3">
        <w:rPr>
          <w:iCs/>
          <w:lang w:eastAsia="zh-CN"/>
        </w:rPr>
        <w:t xml:space="preserve"> focuses on </w:t>
      </w:r>
      <w:r w:rsidR="00E424E3" w:rsidRPr="003C71F3">
        <w:rPr>
          <w:iCs/>
          <w:lang w:eastAsia="zh-CN"/>
        </w:rPr>
        <w:t xml:space="preserve">the </w:t>
      </w:r>
      <w:r w:rsidR="004D3E76">
        <w:rPr>
          <w:rFonts w:hint="eastAsia"/>
          <w:iCs/>
          <w:lang w:eastAsia="zh-CN"/>
        </w:rPr>
        <w:t>R19 ambient IOT study item</w:t>
      </w:r>
      <w:r w:rsidR="00151C25">
        <w:rPr>
          <w:rFonts w:hint="eastAsia"/>
          <w:iCs/>
          <w:lang w:eastAsia="zh-CN"/>
        </w:rPr>
        <w:t xml:space="preserve"> under agenda 10.13, 10.13.1 and 10.13.2</w:t>
      </w:r>
      <w:r w:rsidR="004D3E76">
        <w:rPr>
          <w:rFonts w:hint="eastAsia"/>
          <w:iCs/>
          <w:lang w:eastAsia="zh-CN"/>
        </w:rPr>
        <w:t xml:space="preserve">. </w:t>
      </w:r>
      <w:r w:rsidR="00F17ACA">
        <w:rPr>
          <w:iCs/>
          <w:lang w:eastAsia="zh-CN"/>
        </w:rPr>
        <w:t xml:space="preserve"> </w:t>
      </w:r>
      <w:r w:rsidR="00EC7162">
        <w:rPr>
          <w:rFonts w:hint="eastAsia"/>
          <w:iCs/>
          <w:lang w:eastAsia="zh-CN"/>
        </w:rPr>
        <w:t>The summary in RAN4#110bis is in R4-2405289. The way forward agreed in RAN4#110bis is in R4-2406714.</w:t>
      </w:r>
    </w:p>
    <w:tbl>
      <w:tblPr>
        <w:tblW w:w="0" w:type="auto"/>
        <w:tblLook w:val="04A0" w:firstRow="1" w:lastRow="0" w:firstColumn="1" w:lastColumn="0" w:noHBand="0" w:noVBand="1"/>
      </w:tblPr>
      <w:tblGrid>
        <w:gridCol w:w="1097"/>
        <w:gridCol w:w="5428"/>
        <w:gridCol w:w="2288"/>
      </w:tblGrid>
      <w:tr w:rsidR="00F30241" w:rsidRPr="005D3E2D" w14:paraId="1244F761" w14:textId="77777777" w:rsidTr="00C032D9">
        <w:trPr>
          <w:trHeight w:val="900"/>
        </w:trPr>
        <w:tc>
          <w:tcPr>
            <w:tcW w:w="0" w:type="auto"/>
            <w:tcBorders>
              <w:top w:val="single" w:sz="4" w:space="0" w:color="FFFFFF"/>
              <w:left w:val="single" w:sz="4" w:space="0" w:color="FFFFFF"/>
              <w:bottom w:val="single" w:sz="4" w:space="0" w:color="FFFFFF"/>
              <w:right w:val="single" w:sz="4" w:space="0" w:color="FFFFFF"/>
            </w:tcBorders>
            <w:shd w:val="clear" w:color="000000" w:fill="75B91A"/>
            <w:hideMark/>
          </w:tcPr>
          <w:p w14:paraId="708991FF" w14:textId="77777777" w:rsidR="00F30241" w:rsidRPr="005D3E2D" w:rsidRDefault="00F30241" w:rsidP="00C032D9">
            <w:pPr>
              <w:spacing w:after="0"/>
              <w:jc w:val="center"/>
              <w:rPr>
                <w:rFonts w:ascii="Arial" w:hAnsi="Arial" w:cs="Arial"/>
                <w:b/>
                <w:bCs/>
                <w:color w:val="FFFFFF"/>
                <w:sz w:val="18"/>
                <w:szCs w:val="18"/>
                <w:lang w:val="en-US" w:eastAsia="zh-CN"/>
              </w:rPr>
            </w:pPr>
            <w:bookmarkStart w:id="6" w:name="_Hlk166588122"/>
            <w:proofErr w:type="spellStart"/>
            <w:r w:rsidRPr="005D3E2D">
              <w:rPr>
                <w:rFonts w:ascii="Arial" w:hAnsi="Arial" w:cs="Arial"/>
                <w:b/>
                <w:bCs/>
                <w:color w:val="FFFFFF"/>
                <w:sz w:val="18"/>
                <w:szCs w:val="18"/>
                <w:lang w:val="en-US" w:eastAsia="zh-CN"/>
              </w:rPr>
              <w:t>TDoc</w:t>
            </w:r>
            <w:proofErr w:type="spellEnd"/>
          </w:p>
        </w:tc>
        <w:tc>
          <w:tcPr>
            <w:tcW w:w="0" w:type="auto"/>
            <w:tcBorders>
              <w:top w:val="single" w:sz="4" w:space="0" w:color="FFFFFF"/>
              <w:left w:val="nil"/>
              <w:bottom w:val="single" w:sz="4" w:space="0" w:color="FFFFFF"/>
              <w:right w:val="single" w:sz="4" w:space="0" w:color="FFFFFF"/>
            </w:tcBorders>
            <w:shd w:val="clear" w:color="000000" w:fill="75B91A"/>
            <w:hideMark/>
          </w:tcPr>
          <w:p w14:paraId="68B2D23B" w14:textId="77777777" w:rsidR="00F30241" w:rsidRPr="005D3E2D" w:rsidRDefault="00F30241" w:rsidP="00C032D9">
            <w:pPr>
              <w:spacing w:after="0"/>
              <w:jc w:val="center"/>
              <w:rPr>
                <w:rFonts w:ascii="Arial" w:hAnsi="Arial" w:cs="Arial"/>
                <w:b/>
                <w:bCs/>
                <w:color w:val="FFFFFF"/>
                <w:sz w:val="18"/>
                <w:szCs w:val="18"/>
                <w:lang w:val="en-US" w:eastAsia="zh-CN"/>
              </w:rPr>
            </w:pPr>
            <w:r w:rsidRPr="005D3E2D">
              <w:rPr>
                <w:rFonts w:ascii="Arial" w:hAnsi="Arial" w:cs="Arial"/>
                <w:b/>
                <w:bCs/>
                <w:color w:val="FFFFFF"/>
                <w:sz w:val="18"/>
                <w:szCs w:val="18"/>
                <w:lang w:val="en-US" w:eastAsia="zh-CN"/>
              </w:rPr>
              <w:t>Title</w:t>
            </w:r>
          </w:p>
        </w:tc>
        <w:tc>
          <w:tcPr>
            <w:tcW w:w="0" w:type="auto"/>
            <w:tcBorders>
              <w:top w:val="single" w:sz="4" w:space="0" w:color="FFFFFF"/>
              <w:left w:val="nil"/>
              <w:bottom w:val="single" w:sz="4" w:space="0" w:color="FFFFFF"/>
              <w:right w:val="single" w:sz="4" w:space="0" w:color="FFFFFF"/>
            </w:tcBorders>
            <w:shd w:val="clear" w:color="000000" w:fill="75B91A"/>
            <w:hideMark/>
          </w:tcPr>
          <w:p w14:paraId="2F37FF2C" w14:textId="77777777" w:rsidR="00F30241" w:rsidRPr="005D3E2D" w:rsidRDefault="00F30241" w:rsidP="00C032D9">
            <w:pPr>
              <w:spacing w:after="0"/>
              <w:jc w:val="center"/>
              <w:rPr>
                <w:rFonts w:ascii="Arial" w:hAnsi="Arial" w:cs="Arial"/>
                <w:b/>
                <w:bCs/>
                <w:color w:val="FFFFFF"/>
                <w:sz w:val="18"/>
                <w:szCs w:val="18"/>
                <w:lang w:val="en-US" w:eastAsia="zh-CN"/>
              </w:rPr>
            </w:pPr>
            <w:r w:rsidRPr="005D3E2D">
              <w:rPr>
                <w:rFonts w:ascii="Arial" w:hAnsi="Arial" w:cs="Arial"/>
                <w:b/>
                <w:bCs/>
                <w:color w:val="FFFFFF"/>
                <w:sz w:val="18"/>
                <w:szCs w:val="18"/>
                <w:lang w:val="en-US" w:eastAsia="zh-CN"/>
              </w:rPr>
              <w:t>Source</w:t>
            </w:r>
          </w:p>
        </w:tc>
      </w:tr>
      <w:tr w:rsidR="00F30241" w:rsidRPr="005D3E2D" w14:paraId="751093F1"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AD30725" w14:textId="77777777" w:rsidR="00F30241" w:rsidRPr="00F30241" w:rsidRDefault="00000000" w:rsidP="00C032D9">
            <w:pPr>
              <w:spacing w:after="0"/>
              <w:rPr>
                <w:rFonts w:ascii="Arial" w:hAnsi="Arial" w:cs="Arial"/>
                <w:b/>
                <w:bCs/>
                <w:sz w:val="16"/>
                <w:szCs w:val="16"/>
                <w:u w:val="single"/>
                <w:lang w:val="en-US" w:eastAsia="zh-CN"/>
              </w:rPr>
            </w:pPr>
            <w:hyperlink r:id="rId9" w:history="1">
              <w:r w:rsidR="00F30241" w:rsidRPr="00F30241">
                <w:rPr>
                  <w:rFonts w:ascii="Arial" w:hAnsi="Arial" w:cs="Arial"/>
                  <w:b/>
                  <w:bCs/>
                  <w:sz w:val="16"/>
                  <w:szCs w:val="16"/>
                  <w:u w:val="single"/>
                  <w:lang w:val="en-US" w:eastAsia="zh-CN"/>
                </w:rPr>
                <w:t>R4-2409095</w:t>
              </w:r>
            </w:hyperlink>
          </w:p>
        </w:tc>
        <w:tc>
          <w:tcPr>
            <w:tcW w:w="0" w:type="auto"/>
            <w:tcBorders>
              <w:top w:val="nil"/>
              <w:left w:val="nil"/>
              <w:bottom w:val="single" w:sz="4" w:space="0" w:color="A6A6A6"/>
              <w:right w:val="single" w:sz="4" w:space="0" w:color="A6A6A6"/>
            </w:tcBorders>
            <w:shd w:val="clear" w:color="auto" w:fill="auto"/>
            <w:hideMark/>
          </w:tcPr>
          <w:p w14:paraId="0CC61E8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A-IoT  general overview</w:t>
            </w:r>
          </w:p>
        </w:tc>
        <w:tc>
          <w:tcPr>
            <w:tcW w:w="0" w:type="auto"/>
            <w:tcBorders>
              <w:top w:val="nil"/>
              <w:left w:val="nil"/>
              <w:bottom w:val="single" w:sz="4" w:space="0" w:color="A6A6A6"/>
              <w:right w:val="single" w:sz="4" w:space="0" w:color="A6A6A6"/>
            </w:tcBorders>
            <w:shd w:val="clear" w:color="auto" w:fill="auto"/>
            <w:hideMark/>
          </w:tcPr>
          <w:p w14:paraId="278D5C09"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Ericsson</w:t>
            </w:r>
          </w:p>
        </w:tc>
      </w:tr>
      <w:tr w:rsidR="00F30241" w:rsidRPr="005D3E2D" w14:paraId="07138879"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18087A1E" w14:textId="77777777" w:rsidR="00F30241" w:rsidRPr="00F30241" w:rsidRDefault="00000000" w:rsidP="00C032D9">
            <w:pPr>
              <w:spacing w:after="0"/>
              <w:rPr>
                <w:rFonts w:ascii="Arial" w:hAnsi="Arial" w:cs="Arial"/>
                <w:b/>
                <w:bCs/>
                <w:sz w:val="16"/>
                <w:szCs w:val="16"/>
                <w:u w:val="single"/>
                <w:lang w:val="en-US" w:eastAsia="zh-CN"/>
              </w:rPr>
            </w:pPr>
            <w:hyperlink r:id="rId10" w:history="1">
              <w:r w:rsidR="00F30241" w:rsidRPr="00F30241">
                <w:rPr>
                  <w:rFonts w:ascii="Arial" w:hAnsi="Arial" w:cs="Arial"/>
                  <w:b/>
                  <w:bCs/>
                  <w:sz w:val="16"/>
                  <w:szCs w:val="16"/>
                  <w:u w:val="single"/>
                  <w:lang w:val="en-US" w:eastAsia="zh-CN"/>
                </w:rPr>
                <w:t>R4-2407299</w:t>
              </w:r>
            </w:hyperlink>
          </w:p>
        </w:tc>
        <w:tc>
          <w:tcPr>
            <w:tcW w:w="0" w:type="auto"/>
            <w:tcBorders>
              <w:top w:val="nil"/>
              <w:left w:val="nil"/>
              <w:bottom w:val="single" w:sz="4" w:space="0" w:color="A6A6A6"/>
              <w:right w:val="single" w:sz="4" w:space="0" w:color="A6A6A6"/>
            </w:tcBorders>
            <w:shd w:val="clear" w:color="auto" w:fill="auto"/>
            <w:hideMark/>
          </w:tcPr>
          <w:p w14:paraId="1841843A"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On coexistence between ambient IoT and NR/LTE</w:t>
            </w:r>
          </w:p>
        </w:tc>
        <w:tc>
          <w:tcPr>
            <w:tcW w:w="0" w:type="auto"/>
            <w:tcBorders>
              <w:top w:val="nil"/>
              <w:left w:val="nil"/>
              <w:bottom w:val="single" w:sz="4" w:space="0" w:color="A6A6A6"/>
              <w:right w:val="single" w:sz="4" w:space="0" w:color="A6A6A6"/>
            </w:tcBorders>
            <w:shd w:val="clear" w:color="auto" w:fill="auto"/>
            <w:hideMark/>
          </w:tcPr>
          <w:p w14:paraId="247A68C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Apple</w:t>
            </w:r>
          </w:p>
        </w:tc>
      </w:tr>
      <w:tr w:rsidR="00F30241" w:rsidRPr="005D3E2D" w14:paraId="157D7551"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13673113" w14:textId="77777777" w:rsidR="00F30241" w:rsidRPr="00F30241" w:rsidRDefault="00000000" w:rsidP="00C032D9">
            <w:pPr>
              <w:spacing w:after="0"/>
              <w:rPr>
                <w:rFonts w:ascii="Arial" w:hAnsi="Arial" w:cs="Arial"/>
                <w:b/>
                <w:bCs/>
                <w:sz w:val="16"/>
                <w:szCs w:val="16"/>
                <w:u w:val="single"/>
                <w:lang w:val="en-US" w:eastAsia="zh-CN"/>
              </w:rPr>
            </w:pPr>
            <w:hyperlink r:id="rId11" w:history="1">
              <w:r w:rsidR="00F30241" w:rsidRPr="00F30241">
                <w:rPr>
                  <w:rFonts w:ascii="Arial" w:hAnsi="Arial" w:cs="Arial"/>
                  <w:b/>
                  <w:bCs/>
                  <w:sz w:val="16"/>
                  <w:szCs w:val="16"/>
                  <w:u w:val="single"/>
                  <w:lang w:val="en-US" w:eastAsia="zh-CN"/>
                </w:rPr>
                <w:t>R4-2407410</w:t>
              </w:r>
            </w:hyperlink>
          </w:p>
        </w:tc>
        <w:tc>
          <w:tcPr>
            <w:tcW w:w="0" w:type="auto"/>
            <w:tcBorders>
              <w:top w:val="nil"/>
              <w:left w:val="nil"/>
              <w:bottom w:val="single" w:sz="4" w:space="0" w:color="A6A6A6"/>
              <w:right w:val="single" w:sz="4" w:space="0" w:color="A6A6A6"/>
            </w:tcBorders>
            <w:shd w:val="clear" w:color="auto" w:fill="auto"/>
            <w:hideMark/>
          </w:tcPr>
          <w:p w14:paraId="78D25255" w14:textId="77777777" w:rsidR="00F30241" w:rsidRPr="00F30241" w:rsidRDefault="00F30241" w:rsidP="00C032D9">
            <w:pPr>
              <w:spacing w:after="0"/>
              <w:rPr>
                <w:rFonts w:ascii="Arial" w:hAnsi="Arial" w:cs="Arial"/>
                <w:sz w:val="16"/>
                <w:szCs w:val="16"/>
                <w:lang w:val="en-US" w:eastAsia="zh-CN"/>
              </w:rPr>
            </w:pPr>
            <w:proofErr w:type="spellStart"/>
            <w:r w:rsidRPr="00F30241">
              <w:rPr>
                <w:rFonts w:ascii="Arial" w:hAnsi="Arial" w:cs="Arial"/>
                <w:sz w:val="16"/>
                <w:szCs w:val="16"/>
                <w:lang w:val="en-US" w:eastAsia="zh-CN"/>
              </w:rPr>
              <w:t>AIoT</w:t>
            </w:r>
            <w:proofErr w:type="spellEnd"/>
            <w:r w:rsidRPr="00F30241">
              <w:rPr>
                <w:rFonts w:ascii="Arial" w:hAnsi="Arial" w:cs="Arial"/>
                <w:sz w:val="16"/>
                <w:szCs w:val="16"/>
                <w:lang w:val="en-US" w:eastAsia="zh-CN"/>
              </w:rPr>
              <w:t xml:space="preserve"> deployment scenario and impact on co-existence analysis</w:t>
            </w:r>
          </w:p>
        </w:tc>
        <w:tc>
          <w:tcPr>
            <w:tcW w:w="0" w:type="auto"/>
            <w:tcBorders>
              <w:top w:val="nil"/>
              <w:left w:val="nil"/>
              <w:bottom w:val="single" w:sz="4" w:space="0" w:color="A6A6A6"/>
              <w:right w:val="single" w:sz="4" w:space="0" w:color="A6A6A6"/>
            </w:tcBorders>
            <w:shd w:val="clear" w:color="auto" w:fill="auto"/>
            <w:hideMark/>
          </w:tcPr>
          <w:p w14:paraId="37AD7C11"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Sony</w:t>
            </w:r>
            <w:r w:rsidRPr="00F30241">
              <w:rPr>
                <w:rFonts w:ascii="Arial" w:hAnsi="Arial" w:cs="Arial" w:hint="eastAsia"/>
                <w:sz w:val="16"/>
                <w:szCs w:val="16"/>
                <w:lang w:val="en-US" w:eastAsia="zh-CN"/>
              </w:rPr>
              <w:t xml:space="preserve"> </w:t>
            </w:r>
          </w:p>
        </w:tc>
      </w:tr>
      <w:tr w:rsidR="00F30241" w:rsidRPr="005D3E2D" w14:paraId="6AC30432"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090A4F70" w14:textId="77777777" w:rsidR="00F30241" w:rsidRPr="00F30241" w:rsidRDefault="00000000" w:rsidP="00C032D9">
            <w:pPr>
              <w:spacing w:after="0"/>
              <w:rPr>
                <w:rFonts w:ascii="Arial" w:hAnsi="Arial" w:cs="Arial"/>
                <w:b/>
                <w:bCs/>
                <w:sz w:val="16"/>
                <w:szCs w:val="16"/>
                <w:u w:val="single"/>
                <w:lang w:val="en-US" w:eastAsia="zh-CN"/>
              </w:rPr>
            </w:pPr>
            <w:hyperlink r:id="rId12" w:history="1">
              <w:r w:rsidR="00F30241" w:rsidRPr="00F30241">
                <w:rPr>
                  <w:rFonts w:ascii="Arial" w:hAnsi="Arial" w:cs="Arial"/>
                  <w:b/>
                  <w:bCs/>
                  <w:sz w:val="16"/>
                  <w:szCs w:val="16"/>
                  <w:u w:val="single"/>
                  <w:lang w:val="en-US" w:eastAsia="zh-CN"/>
                </w:rPr>
                <w:t>R4-2407525</w:t>
              </w:r>
            </w:hyperlink>
          </w:p>
        </w:tc>
        <w:tc>
          <w:tcPr>
            <w:tcW w:w="0" w:type="auto"/>
            <w:tcBorders>
              <w:top w:val="nil"/>
              <w:left w:val="nil"/>
              <w:bottom w:val="single" w:sz="4" w:space="0" w:color="A6A6A6"/>
              <w:right w:val="single" w:sz="4" w:space="0" w:color="A6A6A6"/>
            </w:tcBorders>
            <w:shd w:val="clear" w:color="auto" w:fill="auto"/>
            <w:hideMark/>
          </w:tcPr>
          <w:p w14:paraId="6B96393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deployment scenarios and spectrum usage for A-IoT</w:t>
            </w:r>
          </w:p>
        </w:tc>
        <w:tc>
          <w:tcPr>
            <w:tcW w:w="0" w:type="auto"/>
            <w:tcBorders>
              <w:top w:val="nil"/>
              <w:left w:val="nil"/>
              <w:bottom w:val="single" w:sz="4" w:space="0" w:color="A6A6A6"/>
              <w:right w:val="single" w:sz="4" w:space="0" w:color="A6A6A6"/>
            </w:tcBorders>
            <w:shd w:val="clear" w:color="auto" w:fill="auto"/>
            <w:hideMark/>
          </w:tcPr>
          <w:p w14:paraId="7D1D5E99"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CATT</w:t>
            </w:r>
          </w:p>
        </w:tc>
      </w:tr>
      <w:tr w:rsidR="00F30241" w:rsidRPr="005D3E2D" w14:paraId="1CCAA840"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5684F2AA" w14:textId="77777777" w:rsidR="00F30241" w:rsidRPr="00F30241" w:rsidRDefault="00000000" w:rsidP="00C032D9">
            <w:pPr>
              <w:spacing w:after="0"/>
              <w:rPr>
                <w:rFonts w:ascii="Arial" w:hAnsi="Arial" w:cs="Arial"/>
                <w:b/>
                <w:bCs/>
                <w:sz w:val="16"/>
                <w:szCs w:val="16"/>
                <w:u w:val="single"/>
                <w:lang w:val="en-US" w:eastAsia="zh-CN"/>
              </w:rPr>
            </w:pPr>
            <w:hyperlink r:id="rId13" w:history="1">
              <w:r w:rsidR="00F30241" w:rsidRPr="00F30241">
                <w:rPr>
                  <w:rFonts w:ascii="Arial" w:hAnsi="Arial" w:cs="Arial"/>
                  <w:b/>
                  <w:bCs/>
                  <w:sz w:val="16"/>
                  <w:szCs w:val="16"/>
                  <w:u w:val="single"/>
                  <w:lang w:val="en-US" w:eastAsia="zh-CN"/>
                </w:rPr>
                <w:t>R4-2407715</w:t>
              </w:r>
            </w:hyperlink>
          </w:p>
        </w:tc>
        <w:tc>
          <w:tcPr>
            <w:tcW w:w="0" w:type="auto"/>
            <w:tcBorders>
              <w:top w:val="nil"/>
              <w:left w:val="nil"/>
              <w:bottom w:val="single" w:sz="4" w:space="0" w:color="A6A6A6"/>
              <w:right w:val="single" w:sz="4" w:space="0" w:color="A6A6A6"/>
            </w:tcBorders>
            <w:shd w:val="clear" w:color="auto" w:fill="auto"/>
            <w:hideMark/>
          </w:tcPr>
          <w:p w14:paraId="455E514E"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deployment scenarios and spectrum usage for ambient IoT</w:t>
            </w:r>
          </w:p>
        </w:tc>
        <w:tc>
          <w:tcPr>
            <w:tcW w:w="0" w:type="auto"/>
            <w:tcBorders>
              <w:top w:val="nil"/>
              <w:left w:val="nil"/>
              <w:bottom w:val="single" w:sz="4" w:space="0" w:color="A6A6A6"/>
              <w:right w:val="single" w:sz="4" w:space="0" w:color="A6A6A6"/>
            </w:tcBorders>
            <w:shd w:val="clear" w:color="auto" w:fill="auto"/>
            <w:hideMark/>
          </w:tcPr>
          <w:p w14:paraId="4E61E63E" w14:textId="77777777" w:rsidR="00F30241" w:rsidRPr="00F30241" w:rsidRDefault="00F30241" w:rsidP="00C032D9">
            <w:pPr>
              <w:spacing w:after="0"/>
              <w:rPr>
                <w:rFonts w:ascii="Arial" w:hAnsi="Arial" w:cs="Arial"/>
                <w:sz w:val="16"/>
                <w:szCs w:val="16"/>
                <w:lang w:val="en-US" w:eastAsia="zh-CN"/>
              </w:rPr>
            </w:pPr>
            <w:proofErr w:type="spellStart"/>
            <w:r w:rsidRPr="00F30241">
              <w:rPr>
                <w:rFonts w:ascii="Arial" w:hAnsi="Arial" w:cs="Arial"/>
                <w:sz w:val="16"/>
                <w:szCs w:val="16"/>
                <w:lang w:val="en-US" w:eastAsia="zh-CN"/>
              </w:rPr>
              <w:t>Spreadtrum</w:t>
            </w:r>
            <w:proofErr w:type="spellEnd"/>
            <w:r w:rsidRPr="00F30241">
              <w:rPr>
                <w:rFonts w:ascii="Arial" w:hAnsi="Arial" w:cs="Arial"/>
                <w:sz w:val="16"/>
                <w:szCs w:val="16"/>
                <w:lang w:val="en-US" w:eastAsia="zh-CN"/>
              </w:rPr>
              <w:t xml:space="preserve"> Communications</w:t>
            </w:r>
          </w:p>
        </w:tc>
      </w:tr>
      <w:tr w:rsidR="00F30241" w:rsidRPr="005D3E2D" w14:paraId="0A4818BD"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25A55CEB" w14:textId="77777777" w:rsidR="00F30241" w:rsidRPr="00F30241" w:rsidRDefault="00000000" w:rsidP="00C032D9">
            <w:pPr>
              <w:spacing w:after="0"/>
              <w:rPr>
                <w:rFonts w:ascii="Arial" w:hAnsi="Arial" w:cs="Arial"/>
                <w:b/>
                <w:bCs/>
                <w:sz w:val="16"/>
                <w:szCs w:val="16"/>
                <w:u w:val="single"/>
                <w:lang w:val="en-US" w:eastAsia="zh-CN"/>
              </w:rPr>
            </w:pPr>
            <w:hyperlink r:id="rId14" w:history="1">
              <w:r w:rsidR="00F30241" w:rsidRPr="00F30241">
                <w:rPr>
                  <w:rFonts w:ascii="Arial" w:hAnsi="Arial" w:cs="Arial"/>
                  <w:b/>
                  <w:bCs/>
                  <w:sz w:val="16"/>
                  <w:szCs w:val="16"/>
                  <w:u w:val="single"/>
                  <w:lang w:val="en-US" w:eastAsia="zh-CN"/>
                </w:rPr>
                <w:t>R4-2407918</w:t>
              </w:r>
            </w:hyperlink>
          </w:p>
        </w:tc>
        <w:tc>
          <w:tcPr>
            <w:tcW w:w="0" w:type="auto"/>
            <w:tcBorders>
              <w:top w:val="nil"/>
              <w:left w:val="nil"/>
              <w:bottom w:val="single" w:sz="4" w:space="0" w:color="A6A6A6"/>
              <w:right w:val="single" w:sz="4" w:space="0" w:color="A6A6A6"/>
            </w:tcBorders>
            <w:shd w:val="clear" w:color="auto" w:fill="auto"/>
            <w:hideMark/>
          </w:tcPr>
          <w:p w14:paraId="53EA69A7"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A-IoT deployment scenarios and spectrum usage</w:t>
            </w:r>
          </w:p>
        </w:tc>
        <w:tc>
          <w:tcPr>
            <w:tcW w:w="0" w:type="auto"/>
            <w:tcBorders>
              <w:top w:val="nil"/>
              <w:left w:val="nil"/>
              <w:bottom w:val="single" w:sz="4" w:space="0" w:color="A6A6A6"/>
              <w:right w:val="single" w:sz="4" w:space="0" w:color="A6A6A6"/>
            </w:tcBorders>
            <w:shd w:val="clear" w:color="auto" w:fill="auto"/>
            <w:hideMark/>
          </w:tcPr>
          <w:p w14:paraId="62E1C4CF" w14:textId="69452C82"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 xml:space="preserve">Huawei, </w:t>
            </w:r>
            <w:proofErr w:type="spellStart"/>
            <w:r w:rsidRPr="00F30241">
              <w:rPr>
                <w:rFonts w:ascii="Arial" w:hAnsi="Arial" w:cs="Arial"/>
                <w:sz w:val="16"/>
                <w:szCs w:val="16"/>
                <w:lang w:val="en-US" w:eastAsia="zh-CN"/>
              </w:rPr>
              <w:t>HiSilicon</w:t>
            </w:r>
            <w:proofErr w:type="spellEnd"/>
          </w:p>
        </w:tc>
      </w:tr>
      <w:tr w:rsidR="00F30241" w:rsidRPr="005D3E2D" w14:paraId="52D4CFE8"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0AE9AE7B" w14:textId="77777777" w:rsidR="00F30241" w:rsidRPr="00F30241" w:rsidRDefault="00000000" w:rsidP="00C032D9">
            <w:pPr>
              <w:spacing w:after="0"/>
              <w:rPr>
                <w:rFonts w:ascii="Arial" w:hAnsi="Arial" w:cs="Arial"/>
                <w:b/>
                <w:bCs/>
                <w:sz w:val="16"/>
                <w:szCs w:val="16"/>
                <w:u w:val="single"/>
                <w:lang w:val="en-US" w:eastAsia="zh-CN"/>
              </w:rPr>
            </w:pPr>
            <w:hyperlink r:id="rId15" w:history="1">
              <w:r w:rsidR="00F30241" w:rsidRPr="00F30241">
                <w:rPr>
                  <w:rFonts w:ascii="Arial" w:hAnsi="Arial" w:cs="Arial"/>
                  <w:b/>
                  <w:bCs/>
                  <w:sz w:val="16"/>
                  <w:szCs w:val="16"/>
                  <w:u w:val="single"/>
                  <w:lang w:val="en-US" w:eastAsia="zh-CN"/>
                </w:rPr>
                <w:t>R4-2408091</w:t>
              </w:r>
            </w:hyperlink>
          </w:p>
        </w:tc>
        <w:tc>
          <w:tcPr>
            <w:tcW w:w="0" w:type="auto"/>
            <w:tcBorders>
              <w:top w:val="nil"/>
              <w:left w:val="nil"/>
              <w:bottom w:val="single" w:sz="4" w:space="0" w:color="A6A6A6"/>
              <w:right w:val="single" w:sz="4" w:space="0" w:color="A6A6A6"/>
            </w:tcBorders>
            <w:shd w:val="clear" w:color="auto" w:fill="auto"/>
            <w:hideMark/>
          </w:tcPr>
          <w:p w14:paraId="41D7516A"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 xml:space="preserve">Discussion on the deployment scenarios and spectrum usage for </w:t>
            </w:r>
            <w:proofErr w:type="spellStart"/>
            <w:r w:rsidRPr="00F30241">
              <w:rPr>
                <w:rFonts w:ascii="Arial" w:hAnsi="Arial" w:cs="Arial"/>
                <w:sz w:val="16"/>
                <w:szCs w:val="16"/>
                <w:lang w:val="en-US" w:eastAsia="zh-CN"/>
              </w:rPr>
              <w:t>AIoT</w:t>
            </w:r>
            <w:proofErr w:type="spellEnd"/>
          </w:p>
        </w:tc>
        <w:tc>
          <w:tcPr>
            <w:tcW w:w="0" w:type="auto"/>
            <w:tcBorders>
              <w:top w:val="nil"/>
              <w:left w:val="nil"/>
              <w:bottom w:val="single" w:sz="4" w:space="0" w:color="A6A6A6"/>
              <w:right w:val="single" w:sz="4" w:space="0" w:color="A6A6A6"/>
            </w:tcBorders>
            <w:shd w:val="clear" w:color="auto" w:fill="auto"/>
            <w:hideMark/>
          </w:tcPr>
          <w:p w14:paraId="7C5B3A3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vivo</w:t>
            </w:r>
          </w:p>
        </w:tc>
      </w:tr>
      <w:tr w:rsidR="00F30241" w:rsidRPr="005D3E2D" w14:paraId="48C9B68D"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4938CA3A" w14:textId="77777777" w:rsidR="00F30241" w:rsidRPr="00F30241" w:rsidRDefault="00000000" w:rsidP="00C032D9">
            <w:pPr>
              <w:spacing w:after="0"/>
              <w:rPr>
                <w:rFonts w:ascii="Arial" w:hAnsi="Arial" w:cs="Arial"/>
                <w:b/>
                <w:bCs/>
                <w:sz w:val="16"/>
                <w:szCs w:val="16"/>
                <w:u w:val="single"/>
                <w:lang w:val="en-US" w:eastAsia="zh-CN"/>
              </w:rPr>
            </w:pPr>
            <w:hyperlink r:id="rId16" w:history="1">
              <w:r w:rsidR="00F30241" w:rsidRPr="00F30241">
                <w:rPr>
                  <w:rFonts w:ascii="Arial" w:hAnsi="Arial" w:cs="Arial"/>
                  <w:b/>
                  <w:bCs/>
                  <w:sz w:val="16"/>
                  <w:szCs w:val="16"/>
                  <w:u w:val="single"/>
                  <w:lang w:val="en-US" w:eastAsia="zh-CN"/>
                </w:rPr>
                <w:t>R4-2408219</w:t>
              </w:r>
            </w:hyperlink>
          </w:p>
        </w:tc>
        <w:tc>
          <w:tcPr>
            <w:tcW w:w="0" w:type="auto"/>
            <w:tcBorders>
              <w:top w:val="nil"/>
              <w:left w:val="nil"/>
              <w:bottom w:val="single" w:sz="4" w:space="0" w:color="A6A6A6"/>
              <w:right w:val="single" w:sz="4" w:space="0" w:color="A6A6A6"/>
            </w:tcBorders>
            <w:shd w:val="clear" w:color="auto" w:fill="auto"/>
            <w:hideMark/>
          </w:tcPr>
          <w:p w14:paraId="22B2EFD5"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A-IoT deployment scenario and spectrum usage</w:t>
            </w:r>
          </w:p>
        </w:tc>
        <w:tc>
          <w:tcPr>
            <w:tcW w:w="0" w:type="auto"/>
            <w:tcBorders>
              <w:top w:val="nil"/>
              <w:left w:val="nil"/>
              <w:bottom w:val="single" w:sz="4" w:space="0" w:color="A6A6A6"/>
              <w:right w:val="single" w:sz="4" w:space="0" w:color="A6A6A6"/>
            </w:tcBorders>
            <w:shd w:val="clear" w:color="auto" w:fill="auto"/>
            <w:hideMark/>
          </w:tcPr>
          <w:p w14:paraId="45A79346"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CMCC</w:t>
            </w:r>
          </w:p>
        </w:tc>
      </w:tr>
      <w:tr w:rsidR="00F30241" w:rsidRPr="005D3E2D" w14:paraId="710580C3"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D6D1C0E" w14:textId="77777777" w:rsidR="00F30241" w:rsidRPr="00F30241" w:rsidRDefault="00000000" w:rsidP="00C032D9">
            <w:pPr>
              <w:spacing w:after="0"/>
              <w:rPr>
                <w:rFonts w:ascii="Arial" w:hAnsi="Arial" w:cs="Arial"/>
                <w:b/>
                <w:bCs/>
                <w:sz w:val="16"/>
                <w:szCs w:val="16"/>
                <w:u w:val="single"/>
                <w:lang w:val="en-US" w:eastAsia="zh-CN"/>
              </w:rPr>
            </w:pPr>
            <w:hyperlink r:id="rId17" w:history="1">
              <w:r w:rsidR="00F30241" w:rsidRPr="00F30241">
                <w:rPr>
                  <w:rFonts w:ascii="Arial" w:hAnsi="Arial" w:cs="Arial"/>
                  <w:b/>
                  <w:bCs/>
                  <w:sz w:val="16"/>
                  <w:szCs w:val="16"/>
                  <w:u w:val="single"/>
                  <w:lang w:val="en-US" w:eastAsia="zh-CN"/>
                </w:rPr>
                <w:t>R4-2408820</w:t>
              </w:r>
            </w:hyperlink>
          </w:p>
        </w:tc>
        <w:tc>
          <w:tcPr>
            <w:tcW w:w="0" w:type="auto"/>
            <w:tcBorders>
              <w:top w:val="nil"/>
              <w:left w:val="nil"/>
              <w:bottom w:val="single" w:sz="4" w:space="0" w:color="A6A6A6"/>
              <w:right w:val="single" w:sz="4" w:space="0" w:color="A6A6A6"/>
            </w:tcBorders>
            <w:shd w:val="clear" w:color="auto" w:fill="auto"/>
            <w:hideMark/>
          </w:tcPr>
          <w:p w14:paraId="5DDA474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on deployment scenarios and spectrum usage for A-IoT</w:t>
            </w:r>
          </w:p>
        </w:tc>
        <w:tc>
          <w:tcPr>
            <w:tcW w:w="0" w:type="auto"/>
            <w:tcBorders>
              <w:top w:val="nil"/>
              <w:left w:val="nil"/>
              <w:bottom w:val="single" w:sz="4" w:space="0" w:color="A6A6A6"/>
              <w:right w:val="single" w:sz="4" w:space="0" w:color="A6A6A6"/>
            </w:tcBorders>
            <w:shd w:val="clear" w:color="auto" w:fill="auto"/>
            <w:hideMark/>
          </w:tcPr>
          <w:p w14:paraId="19EE9637"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OPPO</w:t>
            </w:r>
          </w:p>
        </w:tc>
      </w:tr>
      <w:tr w:rsidR="00F30241" w:rsidRPr="005D3E2D" w14:paraId="20280038"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B29AF4C" w14:textId="77777777" w:rsidR="00F30241" w:rsidRPr="00F30241" w:rsidRDefault="00000000" w:rsidP="00C032D9">
            <w:pPr>
              <w:spacing w:after="0"/>
              <w:rPr>
                <w:rFonts w:ascii="Arial" w:hAnsi="Arial" w:cs="Arial"/>
                <w:b/>
                <w:bCs/>
                <w:sz w:val="16"/>
                <w:szCs w:val="16"/>
                <w:u w:val="single"/>
                <w:lang w:val="en-US" w:eastAsia="zh-CN"/>
              </w:rPr>
            </w:pPr>
            <w:hyperlink r:id="rId18" w:history="1">
              <w:r w:rsidR="00F30241" w:rsidRPr="00F30241">
                <w:rPr>
                  <w:rFonts w:ascii="Arial" w:hAnsi="Arial" w:cs="Arial"/>
                  <w:b/>
                  <w:bCs/>
                  <w:sz w:val="16"/>
                  <w:szCs w:val="16"/>
                  <w:u w:val="single"/>
                  <w:lang w:val="en-US" w:eastAsia="zh-CN"/>
                </w:rPr>
                <w:t>R4-2409094</w:t>
              </w:r>
            </w:hyperlink>
          </w:p>
        </w:tc>
        <w:tc>
          <w:tcPr>
            <w:tcW w:w="0" w:type="auto"/>
            <w:tcBorders>
              <w:top w:val="nil"/>
              <w:left w:val="nil"/>
              <w:bottom w:val="single" w:sz="4" w:space="0" w:color="A6A6A6"/>
              <w:right w:val="single" w:sz="4" w:space="0" w:color="A6A6A6"/>
            </w:tcBorders>
            <w:shd w:val="clear" w:color="auto" w:fill="auto"/>
            <w:hideMark/>
          </w:tcPr>
          <w:p w14:paraId="0936FD8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A-IoT deployment scenario and spectrum usage</w:t>
            </w:r>
          </w:p>
        </w:tc>
        <w:tc>
          <w:tcPr>
            <w:tcW w:w="0" w:type="auto"/>
            <w:tcBorders>
              <w:top w:val="nil"/>
              <w:left w:val="nil"/>
              <w:bottom w:val="single" w:sz="4" w:space="0" w:color="A6A6A6"/>
              <w:right w:val="single" w:sz="4" w:space="0" w:color="A6A6A6"/>
            </w:tcBorders>
            <w:shd w:val="clear" w:color="auto" w:fill="auto"/>
            <w:hideMark/>
          </w:tcPr>
          <w:p w14:paraId="1DAA0FAC"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Ericsson</w:t>
            </w:r>
          </w:p>
        </w:tc>
      </w:tr>
      <w:tr w:rsidR="00F30241" w:rsidRPr="005D3E2D" w14:paraId="283427B4"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399D29CE" w14:textId="77777777" w:rsidR="00F30241" w:rsidRPr="00F30241" w:rsidRDefault="00000000" w:rsidP="00C032D9">
            <w:pPr>
              <w:spacing w:after="0"/>
              <w:rPr>
                <w:rFonts w:ascii="Arial" w:hAnsi="Arial" w:cs="Arial"/>
                <w:b/>
                <w:bCs/>
                <w:sz w:val="16"/>
                <w:szCs w:val="16"/>
                <w:u w:val="single"/>
                <w:lang w:val="en-US" w:eastAsia="zh-CN"/>
              </w:rPr>
            </w:pPr>
            <w:hyperlink r:id="rId19" w:history="1">
              <w:r w:rsidR="00F30241" w:rsidRPr="00F30241">
                <w:rPr>
                  <w:rFonts w:ascii="Arial" w:hAnsi="Arial" w:cs="Arial"/>
                  <w:b/>
                  <w:bCs/>
                  <w:sz w:val="16"/>
                  <w:szCs w:val="16"/>
                  <w:u w:val="single"/>
                  <w:lang w:val="en-US" w:eastAsia="zh-CN"/>
                </w:rPr>
                <w:t>R4-2409426</w:t>
              </w:r>
            </w:hyperlink>
          </w:p>
        </w:tc>
        <w:tc>
          <w:tcPr>
            <w:tcW w:w="0" w:type="auto"/>
            <w:tcBorders>
              <w:top w:val="nil"/>
              <w:left w:val="nil"/>
              <w:bottom w:val="single" w:sz="4" w:space="0" w:color="A6A6A6"/>
              <w:right w:val="single" w:sz="4" w:space="0" w:color="A6A6A6"/>
            </w:tcBorders>
            <w:shd w:val="clear" w:color="auto" w:fill="auto"/>
            <w:hideMark/>
          </w:tcPr>
          <w:p w14:paraId="5D5985EC"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deployment and spectrum usage</w:t>
            </w:r>
          </w:p>
        </w:tc>
        <w:tc>
          <w:tcPr>
            <w:tcW w:w="0" w:type="auto"/>
            <w:tcBorders>
              <w:top w:val="nil"/>
              <w:left w:val="nil"/>
              <w:bottom w:val="single" w:sz="4" w:space="0" w:color="A6A6A6"/>
              <w:right w:val="single" w:sz="4" w:space="0" w:color="A6A6A6"/>
            </w:tcBorders>
            <w:shd w:val="clear" w:color="auto" w:fill="auto"/>
            <w:hideMark/>
          </w:tcPr>
          <w:p w14:paraId="427BF35E" w14:textId="4EE17D74"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Qualcomm Incorporated</w:t>
            </w:r>
          </w:p>
        </w:tc>
      </w:tr>
      <w:tr w:rsidR="00F30241" w:rsidRPr="005D3E2D" w14:paraId="430C3ED8"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3E3F3F6" w14:textId="77777777" w:rsidR="00F30241" w:rsidRPr="00F30241" w:rsidRDefault="00000000" w:rsidP="00C032D9">
            <w:pPr>
              <w:spacing w:after="0"/>
              <w:rPr>
                <w:rFonts w:ascii="Arial" w:hAnsi="Arial" w:cs="Arial"/>
                <w:b/>
                <w:bCs/>
                <w:sz w:val="16"/>
                <w:szCs w:val="16"/>
                <w:u w:val="single"/>
                <w:lang w:val="en-US" w:eastAsia="zh-CN"/>
              </w:rPr>
            </w:pPr>
            <w:hyperlink r:id="rId20" w:history="1">
              <w:r w:rsidR="00F30241" w:rsidRPr="00F30241">
                <w:rPr>
                  <w:rFonts w:ascii="Arial" w:hAnsi="Arial" w:cs="Arial"/>
                  <w:b/>
                  <w:bCs/>
                  <w:sz w:val="16"/>
                  <w:szCs w:val="16"/>
                  <w:u w:val="single"/>
                  <w:lang w:val="en-US" w:eastAsia="zh-CN"/>
                </w:rPr>
                <w:t>R4-2409573</w:t>
              </w:r>
            </w:hyperlink>
          </w:p>
        </w:tc>
        <w:tc>
          <w:tcPr>
            <w:tcW w:w="0" w:type="auto"/>
            <w:tcBorders>
              <w:top w:val="nil"/>
              <w:left w:val="nil"/>
              <w:bottom w:val="single" w:sz="4" w:space="0" w:color="A6A6A6"/>
              <w:right w:val="single" w:sz="4" w:space="0" w:color="A6A6A6"/>
            </w:tcBorders>
            <w:shd w:val="clear" w:color="auto" w:fill="auto"/>
            <w:hideMark/>
          </w:tcPr>
          <w:p w14:paraId="0B1320D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spectrum usage for Ambient-IoT</w:t>
            </w:r>
          </w:p>
        </w:tc>
        <w:tc>
          <w:tcPr>
            <w:tcW w:w="0" w:type="auto"/>
            <w:tcBorders>
              <w:top w:val="nil"/>
              <w:left w:val="nil"/>
              <w:bottom w:val="single" w:sz="4" w:space="0" w:color="A6A6A6"/>
              <w:right w:val="single" w:sz="4" w:space="0" w:color="A6A6A6"/>
            </w:tcBorders>
            <w:shd w:val="clear" w:color="auto" w:fill="auto"/>
            <w:hideMark/>
          </w:tcPr>
          <w:p w14:paraId="77DF0D40"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LG Electronics UK</w:t>
            </w:r>
          </w:p>
        </w:tc>
      </w:tr>
      <w:tr w:rsidR="00F30241" w:rsidRPr="005D3E2D" w14:paraId="649AF5AF"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47D3C234" w14:textId="77777777" w:rsidR="00F30241" w:rsidRPr="00F30241" w:rsidRDefault="00000000" w:rsidP="00C032D9">
            <w:pPr>
              <w:spacing w:after="0"/>
              <w:rPr>
                <w:rFonts w:ascii="Arial" w:hAnsi="Arial" w:cs="Arial"/>
                <w:b/>
                <w:bCs/>
                <w:sz w:val="16"/>
                <w:szCs w:val="16"/>
                <w:u w:val="single"/>
                <w:lang w:val="en-US" w:eastAsia="zh-CN"/>
              </w:rPr>
            </w:pPr>
            <w:hyperlink r:id="rId21" w:history="1">
              <w:r w:rsidR="00F30241" w:rsidRPr="00F30241">
                <w:rPr>
                  <w:rFonts w:ascii="Arial" w:hAnsi="Arial" w:cs="Arial"/>
                  <w:b/>
                  <w:bCs/>
                  <w:sz w:val="16"/>
                  <w:szCs w:val="16"/>
                  <w:u w:val="single"/>
                  <w:lang w:val="en-US" w:eastAsia="zh-CN"/>
                </w:rPr>
                <w:t>R4-2409596</w:t>
              </w:r>
            </w:hyperlink>
          </w:p>
        </w:tc>
        <w:tc>
          <w:tcPr>
            <w:tcW w:w="0" w:type="auto"/>
            <w:tcBorders>
              <w:top w:val="nil"/>
              <w:left w:val="nil"/>
              <w:bottom w:val="single" w:sz="4" w:space="0" w:color="A6A6A6"/>
              <w:right w:val="single" w:sz="4" w:space="0" w:color="A6A6A6"/>
            </w:tcBorders>
            <w:shd w:val="clear" w:color="auto" w:fill="auto"/>
            <w:hideMark/>
          </w:tcPr>
          <w:p w14:paraId="21CE27A6"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deployment scenarios and spectrum usage</w:t>
            </w:r>
          </w:p>
        </w:tc>
        <w:tc>
          <w:tcPr>
            <w:tcW w:w="0" w:type="auto"/>
            <w:tcBorders>
              <w:top w:val="nil"/>
              <w:left w:val="nil"/>
              <w:bottom w:val="single" w:sz="4" w:space="0" w:color="A6A6A6"/>
              <w:right w:val="single" w:sz="4" w:space="0" w:color="A6A6A6"/>
            </w:tcBorders>
            <w:shd w:val="clear" w:color="auto" w:fill="auto"/>
            <w:hideMark/>
          </w:tcPr>
          <w:p w14:paraId="7CD3CE36"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 xml:space="preserve">ZTE Corporation, </w:t>
            </w:r>
            <w:proofErr w:type="spellStart"/>
            <w:r w:rsidRPr="00F30241">
              <w:rPr>
                <w:rFonts w:ascii="Arial" w:hAnsi="Arial" w:cs="Arial"/>
                <w:sz w:val="16"/>
                <w:szCs w:val="16"/>
                <w:lang w:val="en-US" w:eastAsia="zh-CN"/>
              </w:rPr>
              <w:t>Sanechips</w:t>
            </w:r>
            <w:proofErr w:type="spellEnd"/>
          </w:p>
        </w:tc>
      </w:tr>
      <w:tr w:rsidR="00F30241" w:rsidRPr="00AB083B" w14:paraId="23B84AF7"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27D03562" w14:textId="77777777" w:rsidR="00F30241" w:rsidRPr="00F30241" w:rsidRDefault="00000000" w:rsidP="00C032D9">
            <w:pPr>
              <w:spacing w:after="0"/>
              <w:rPr>
                <w:rFonts w:ascii="Arial" w:hAnsi="Arial" w:cs="Arial"/>
                <w:b/>
                <w:bCs/>
                <w:sz w:val="16"/>
                <w:szCs w:val="16"/>
                <w:u w:val="single"/>
                <w:lang w:val="en-US" w:eastAsia="zh-CN"/>
              </w:rPr>
            </w:pPr>
            <w:hyperlink r:id="rId22" w:history="1">
              <w:r w:rsidR="00F30241" w:rsidRPr="00F30241">
                <w:rPr>
                  <w:rStyle w:val="aff2"/>
                  <w:rFonts w:ascii="Arial" w:hAnsi="Arial" w:cs="Arial"/>
                  <w:b/>
                  <w:bCs/>
                  <w:color w:val="auto"/>
                  <w:sz w:val="16"/>
                  <w:szCs w:val="16"/>
                  <w:lang w:val="en-US" w:eastAsia="zh-CN"/>
                </w:rPr>
                <w:t>R4-2407478</w:t>
              </w:r>
            </w:hyperlink>
          </w:p>
        </w:tc>
        <w:tc>
          <w:tcPr>
            <w:tcW w:w="0" w:type="auto"/>
            <w:tcBorders>
              <w:top w:val="nil"/>
              <w:left w:val="nil"/>
              <w:bottom w:val="single" w:sz="4" w:space="0" w:color="A6A6A6"/>
              <w:right w:val="single" w:sz="4" w:space="0" w:color="A6A6A6"/>
            </w:tcBorders>
            <w:shd w:val="clear" w:color="auto" w:fill="auto"/>
            <w:hideMark/>
          </w:tcPr>
          <w:p w14:paraId="799CBF46"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co-existence evaluation for ambient-IoT</w:t>
            </w:r>
          </w:p>
        </w:tc>
        <w:tc>
          <w:tcPr>
            <w:tcW w:w="0" w:type="auto"/>
            <w:tcBorders>
              <w:top w:val="nil"/>
              <w:left w:val="nil"/>
              <w:bottom w:val="single" w:sz="4" w:space="0" w:color="A6A6A6"/>
              <w:right w:val="single" w:sz="4" w:space="0" w:color="A6A6A6"/>
            </w:tcBorders>
            <w:shd w:val="clear" w:color="auto" w:fill="auto"/>
            <w:hideMark/>
          </w:tcPr>
          <w:p w14:paraId="0D62D5F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CATT</w:t>
            </w:r>
          </w:p>
        </w:tc>
      </w:tr>
      <w:tr w:rsidR="00F30241" w:rsidRPr="00AB083B" w14:paraId="0CE37D82"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020A977" w14:textId="77777777" w:rsidR="00F30241" w:rsidRPr="00F30241" w:rsidRDefault="00000000" w:rsidP="00C032D9">
            <w:pPr>
              <w:spacing w:after="0"/>
              <w:rPr>
                <w:rFonts w:ascii="Arial" w:hAnsi="Arial" w:cs="Arial"/>
                <w:b/>
                <w:bCs/>
                <w:sz w:val="16"/>
                <w:szCs w:val="16"/>
                <w:u w:val="single"/>
                <w:lang w:val="en-US" w:eastAsia="zh-CN"/>
              </w:rPr>
            </w:pPr>
            <w:hyperlink r:id="rId23" w:history="1">
              <w:r w:rsidR="00F30241" w:rsidRPr="00F30241">
                <w:rPr>
                  <w:rStyle w:val="aff2"/>
                  <w:rFonts w:ascii="Arial" w:hAnsi="Arial" w:cs="Arial"/>
                  <w:b/>
                  <w:bCs/>
                  <w:color w:val="auto"/>
                  <w:sz w:val="16"/>
                  <w:szCs w:val="16"/>
                  <w:lang w:val="en-US" w:eastAsia="zh-CN"/>
                </w:rPr>
                <w:t>R4-2407716</w:t>
              </w:r>
            </w:hyperlink>
          </w:p>
        </w:tc>
        <w:tc>
          <w:tcPr>
            <w:tcW w:w="0" w:type="auto"/>
            <w:tcBorders>
              <w:top w:val="nil"/>
              <w:left w:val="nil"/>
              <w:bottom w:val="single" w:sz="4" w:space="0" w:color="A6A6A6"/>
              <w:right w:val="single" w:sz="4" w:space="0" w:color="A6A6A6"/>
            </w:tcBorders>
            <w:shd w:val="clear" w:color="auto" w:fill="auto"/>
            <w:hideMark/>
          </w:tcPr>
          <w:p w14:paraId="30121BDD"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co-existence evaluation for ambient IoT and NR-LTE</w:t>
            </w:r>
          </w:p>
        </w:tc>
        <w:tc>
          <w:tcPr>
            <w:tcW w:w="0" w:type="auto"/>
            <w:tcBorders>
              <w:top w:val="nil"/>
              <w:left w:val="nil"/>
              <w:bottom w:val="single" w:sz="4" w:space="0" w:color="A6A6A6"/>
              <w:right w:val="single" w:sz="4" w:space="0" w:color="A6A6A6"/>
            </w:tcBorders>
            <w:shd w:val="clear" w:color="auto" w:fill="auto"/>
            <w:hideMark/>
          </w:tcPr>
          <w:p w14:paraId="41C3BAD6" w14:textId="77777777" w:rsidR="00F30241" w:rsidRPr="00F30241" w:rsidRDefault="00F30241" w:rsidP="00C032D9">
            <w:pPr>
              <w:spacing w:after="0"/>
              <w:rPr>
                <w:rFonts w:ascii="Arial" w:hAnsi="Arial" w:cs="Arial"/>
                <w:sz w:val="16"/>
                <w:szCs w:val="16"/>
                <w:lang w:val="en-US" w:eastAsia="zh-CN"/>
              </w:rPr>
            </w:pPr>
            <w:proofErr w:type="spellStart"/>
            <w:r w:rsidRPr="00F30241">
              <w:rPr>
                <w:rFonts w:ascii="Arial" w:hAnsi="Arial" w:cs="Arial"/>
                <w:sz w:val="16"/>
                <w:szCs w:val="16"/>
                <w:lang w:val="en-US" w:eastAsia="zh-CN"/>
              </w:rPr>
              <w:t>Spreadtrum</w:t>
            </w:r>
            <w:proofErr w:type="spellEnd"/>
            <w:r w:rsidRPr="00F30241">
              <w:rPr>
                <w:rFonts w:ascii="Arial" w:hAnsi="Arial" w:cs="Arial"/>
                <w:sz w:val="16"/>
                <w:szCs w:val="16"/>
                <w:lang w:val="en-US" w:eastAsia="zh-CN"/>
              </w:rPr>
              <w:t xml:space="preserve"> Communications</w:t>
            </w:r>
          </w:p>
        </w:tc>
      </w:tr>
      <w:tr w:rsidR="00F30241" w:rsidRPr="00AB083B" w14:paraId="1C13F0FA"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0E52AEEF" w14:textId="77777777" w:rsidR="00F30241" w:rsidRPr="00F30241" w:rsidRDefault="00000000" w:rsidP="00C032D9">
            <w:pPr>
              <w:spacing w:after="0"/>
              <w:rPr>
                <w:rFonts w:ascii="Arial" w:hAnsi="Arial" w:cs="Arial"/>
                <w:b/>
                <w:bCs/>
                <w:sz w:val="16"/>
                <w:szCs w:val="16"/>
                <w:u w:val="single"/>
                <w:lang w:val="en-US" w:eastAsia="zh-CN"/>
              </w:rPr>
            </w:pPr>
            <w:hyperlink r:id="rId24" w:history="1">
              <w:r w:rsidR="00F30241" w:rsidRPr="00F30241">
                <w:rPr>
                  <w:rStyle w:val="aff2"/>
                  <w:rFonts w:ascii="Arial" w:hAnsi="Arial" w:cs="Arial"/>
                  <w:b/>
                  <w:bCs/>
                  <w:color w:val="auto"/>
                  <w:sz w:val="16"/>
                  <w:szCs w:val="16"/>
                  <w:lang w:val="en-US" w:eastAsia="zh-CN"/>
                </w:rPr>
                <w:t>R4-2407821</w:t>
              </w:r>
            </w:hyperlink>
          </w:p>
        </w:tc>
        <w:tc>
          <w:tcPr>
            <w:tcW w:w="0" w:type="auto"/>
            <w:tcBorders>
              <w:top w:val="nil"/>
              <w:left w:val="nil"/>
              <w:bottom w:val="single" w:sz="4" w:space="0" w:color="A6A6A6"/>
              <w:right w:val="single" w:sz="4" w:space="0" w:color="A6A6A6"/>
            </w:tcBorders>
            <w:shd w:val="clear" w:color="auto" w:fill="auto"/>
            <w:hideMark/>
          </w:tcPr>
          <w:p w14:paraId="150DBDF9"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the coexistence study of Ambient IoT and NR</w:t>
            </w:r>
          </w:p>
        </w:tc>
        <w:tc>
          <w:tcPr>
            <w:tcW w:w="0" w:type="auto"/>
            <w:tcBorders>
              <w:top w:val="nil"/>
              <w:left w:val="nil"/>
              <w:bottom w:val="single" w:sz="4" w:space="0" w:color="A6A6A6"/>
              <w:right w:val="single" w:sz="4" w:space="0" w:color="A6A6A6"/>
            </w:tcBorders>
            <w:shd w:val="clear" w:color="auto" w:fill="auto"/>
            <w:hideMark/>
          </w:tcPr>
          <w:p w14:paraId="4B3DC74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Xiaomi</w:t>
            </w:r>
          </w:p>
        </w:tc>
      </w:tr>
      <w:tr w:rsidR="00F30241" w:rsidRPr="00AB083B" w14:paraId="16829156"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4410610A" w14:textId="77777777" w:rsidR="00F30241" w:rsidRPr="00F30241" w:rsidRDefault="00000000" w:rsidP="00C032D9">
            <w:pPr>
              <w:spacing w:after="0"/>
              <w:rPr>
                <w:rFonts w:ascii="Arial" w:hAnsi="Arial" w:cs="Arial"/>
                <w:b/>
                <w:bCs/>
                <w:sz w:val="16"/>
                <w:szCs w:val="16"/>
                <w:u w:val="single"/>
                <w:lang w:val="en-US" w:eastAsia="zh-CN"/>
              </w:rPr>
            </w:pPr>
            <w:hyperlink r:id="rId25" w:history="1">
              <w:r w:rsidR="00F30241" w:rsidRPr="00F30241">
                <w:rPr>
                  <w:rStyle w:val="aff2"/>
                  <w:rFonts w:ascii="Arial" w:hAnsi="Arial" w:cs="Arial"/>
                  <w:b/>
                  <w:bCs/>
                  <w:color w:val="auto"/>
                  <w:sz w:val="16"/>
                  <w:szCs w:val="16"/>
                  <w:lang w:val="en-US" w:eastAsia="zh-CN"/>
                </w:rPr>
                <w:t>R4-2407919</w:t>
              </w:r>
            </w:hyperlink>
          </w:p>
        </w:tc>
        <w:tc>
          <w:tcPr>
            <w:tcW w:w="0" w:type="auto"/>
            <w:tcBorders>
              <w:top w:val="nil"/>
              <w:left w:val="nil"/>
              <w:bottom w:val="single" w:sz="4" w:space="0" w:color="A6A6A6"/>
              <w:right w:val="single" w:sz="4" w:space="0" w:color="A6A6A6"/>
            </w:tcBorders>
            <w:shd w:val="clear" w:color="auto" w:fill="auto"/>
            <w:hideMark/>
          </w:tcPr>
          <w:p w14:paraId="43679BA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A-IoT co-existence evaluations</w:t>
            </w:r>
          </w:p>
        </w:tc>
        <w:tc>
          <w:tcPr>
            <w:tcW w:w="0" w:type="auto"/>
            <w:tcBorders>
              <w:top w:val="nil"/>
              <w:left w:val="nil"/>
              <w:bottom w:val="single" w:sz="4" w:space="0" w:color="A6A6A6"/>
              <w:right w:val="single" w:sz="4" w:space="0" w:color="A6A6A6"/>
            </w:tcBorders>
            <w:shd w:val="clear" w:color="auto" w:fill="auto"/>
            <w:hideMark/>
          </w:tcPr>
          <w:p w14:paraId="78CAC8B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 xml:space="preserve">Huawei, </w:t>
            </w:r>
            <w:proofErr w:type="spellStart"/>
            <w:r w:rsidRPr="00F30241">
              <w:rPr>
                <w:rFonts w:ascii="Arial" w:hAnsi="Arial" w:cs="Arial"/>
                <w:sz w:val="16"/>
                <w:szCs w:val="16"/>
                <w:lang w:val="en-US" w:eastAsia="zh-CN"/>
              </w:rPr>
              <w:t>HiSilicon</w:t>
            </w:r>
            <w:proofErr w:type="spellEnd"/>
          </w:p>
        </w:tc>
      </w:tr>
      <w:tr w:rsidR="00F30241" w:rsidRPr="00AB083B" w14:paraId="37407521"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2A0E521B" w14:textId="77777777" w:rsidR="00F30241" w:rsidRPr="00F30241" w:rsidRDefault="00000000" w:rsidP="00C032D9">
            <w:pPr>
              <w:spacing w:after="0"/>
              <w:rPr>
                <w:rFonts w:ascii="Arial" w:hAnsi="Arial" w:cs="Arial"/>
                <w:b/>
                <w:bCs/>
                <w:sz w:val="16"/>
                <w:szCs w:val="16"/>
                <w:u w:val="single"/>
                <w:lang w:val="en-US" w:eastAsia="zh-CN"/>
              </w:rPr>
            </w:pPr>
            <w:hyperlink r:id="rId26" w:history="1">
              <w:r w:rsidR="00F30241" w:rsidRPr="00F30241">
                <w:rPr>
                  <w:rStyle w:val="aff2"/>
                  <w:rFonts w:ascii="Arial" w:hAnsi="Arial" w:cs="Arial"/>
                  <w:b/>
                  <w:bCs/>
                  <w:color w:val="auto"/>
                  <w:sz w:val="16"/>
                  <w:szCs w:val="16"/>
                  <w:lang w:val="en-US" w:eastAsia="zh-CN"/>
                </w:rPr>
                <w:t>R4-2408092</w:t>
              </w:r>
            </w:hyperlink>
          </w:p>
        </w:tc>
        <w:tc>
          <w:tcPr>
            <w:tcW w:w="0" w:type="auto"/>
            <w:tcBorders>
              <w:top w:val="nil"/>
              <w:left w:val="nil"/>
              <w:bottom w:val="single" w:sz="4" w:space="0" w:color="A6A6A6"/>
              <w:right w:val="single" w:sz="4" w:space="0" w:color="A6A6A6"/>
            </w:tcBorders>
            <w:shd w:val="clear" w:color="auto" w:fill="auto"/>
            <w:hideMark/>
          </w:tcPr>
          <w:p w14:paraId="0270A2B0"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 xml:space="preserve">Preliminary co-existence evaluation for </w:t>
            </w:r>
            <w:proofErr w:type="spellStart"/>
            <w:r w:rsidRPr="00F30241">
              <w:rPr>
                <w:rFonts w:ascii="Arial" w:hAnsi="Arial" w:cs="Arial"/>
                <w:sz w:val="16"/>
                <w:szCs w:val="16"/>
                <w:lang w:val="en-US" w:eastAsia="zh-CN"/>
              </w:rPr>
              <w:t>AIoT</w:t>
            </w:r>
            <w:proofErr w:type="spellEnd"/>
          </w:p>
        </w:tc>
        <w:tc>
          <w:tcPr>
            <w:tcW w:w="0" w:type="auto"/>
            <w:tcBorders>
              <w:top w:val="nil"/>
              <w:left w:val="nil"/>
              <w:bottom w:val="single" w:sz="4" w:space="0" w:color="A6A6A6"/>
              <w:right w:val="single" w:sz="4" w:space="0" w:color="A6A6A6"/>
            </w:tcBorders>
            <w:shd w:val="clear" w:color="auto" w:fill="auto"/>
            <w:hideMark/>
          </w:tcPr>
          <w:p w14:paraId="361DFB5A"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vivo</w:t>
            </w:r>
          </w:p>
        </w:tc>
      </w:tr>
      <w:tr w:rsidR="00F30241" w:rsidRPr="00AB083B" w14:paraId="484762FC"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3EDA3DC4" w14:textId="77777777" w:rsidR="00F30241" w:rsidRPr="00F30241" w:rsidRDefault="00000000" w:rsidP="00C032D9">
            <w:pPr>
              <w:spacing w:after="0"/>
              <w:rPr>
                <w:rFonts w:ascii="Arial" w:hAnsi="Arial" w:cs="Arial"/>
                <w:b/>
                <w:bCs/>
                <w:sz w:val="16"/>
                <w:szCs w:val="16"/>
                <w:u w:val="single"/>
                <w:lang w:val="en-US" w:eastAsia="zh-CN"/>
              </w:rPr>
            </w:pPr>
            <w:hyperlink r:id="rId27" w:history="1">
              <w:r w:rsidR="00F30241" w:rsidRPr="00F30241">
                <w:rPr>
                  <w:rStyle w:val="aff2"/>
                  <w:rFonts w:ascii="Arial" w:hAnsi="Arial" w:cs="Arial"/>
                  <w:b/>
                  <w:bCs/>
                  <w:color w:val="auto"/>
                  <w:sz w:val="16"/>
                  <w:szCs w:val="16"/>
                  <w:lang w:val="en-US" w:eastAsia="zh-CN"/>
                </w:rPr>
                <w:t>R4-2408218</w:t>
              </w:r>
            </w:hyperlink>
          </w:p>
        </w:tc>
        <w:tc>
          <w:tcPr>
            <w:tcW w:w="0" w:type="auto"/>
            <w:tcBorders>
              <w:top w:val="nil"/>
              <w:left w:val="nil"/>
              <w:bottom w:val="single" w:sz="4" w:space="0" w:color="A6A6A6"/>
              <w:right w:val="single" w:sz="4" w:space="0" w:color="A6A6A6"/>
            </w:tcBorders>
            <w:shd w:val="clear" w:color="auto" w:fill="auto"/>
            <w:hideMark/>
          </w:tcPr>
          <w:p w14:paraId="55806CAE"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A-IoT co-existence evaluation</w:t>
            </w:r>
          </w:p>
        </w:tc>
        <w:tc>
          <w:tcPr>
            <w:tcW w:w="0" w:type="auto"/>
            <w:tcBorders>
              <w:top w:val="nil"/>
              <w:left w:val="nil"/>
              <w:bottom w:val="single" w:sz="4" w:space="0" w:color="A6A6A6"/>
              <w:right w:val="single" w:sz="4" w:space="0" w:color="A6A6A6"/>
            </w:tcBorders>
            <w:shd w:val="clear" w:color="auto" w:fill="auto"/>
            <w:hideMark/>
          </w:tcPr>
          <w:p w14:paraId="3AD63F4E"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CMCC</w:t>
            </w:r>
          </w:p>
        </w:tc>
      </w:tr>
      <w:tr w:rsidR="00F30241" w:rsidRPr="00AB083B" w14:paraId="4E42011F"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5AD3A9B" w14:textId="77777777" w:rsidR="00F30241" w:rsidRPr="00F30241" w:rsidRDefault="00000000" w:rsidP="00C032D9">
            <w:pPr>
              <w:spacing w:after="0"/>
              <w:rPr>
                <w:rFonts w:ascii="Arial" w:hAnsi="Arial" w:cs="Arial"/>
                <w:b/>
                <w:bCs/>
                <w:sz w:val="16"/>
                <w:szCs w:val="16"/>
                <w:u w:val="single"/>
                <w:lang w:val="en-US" w:eastAsia="zh-CN"/>
              </w:rPr>
            </w:pPr>
            <w:hyperlink r:id="rId28" w:history="1">
              <w:r w:rsidR="00F30241" w:rsidRPr="00F30241">
                <w:rPr>
                  <w:rStyle w:val="aff2"/>
                  <w:rFonts w:ascii="Arial" w:hAnsi="Arial" w:cs="Arial"/>
                  <w:b/>
                  <w:bCs/>
                  <w:color w:val="auto"/>
                  <w:sz w:val="16"/>
                  <w:szCs w:val="16"/>
                  <w:lang w:val="en-US" w:eastAsia="zh-CN"/>
                </w:rPr>
                <w:t>R4-2408236</w:t>
              </w:r>
            </w:hyperlink>
          </w:p>
        </w:tc>
        <w:tc>
          <w:tcPr>
            <w:tcW w:w="0" w:type="auto"/>
            <w:tcBorders>
              <w:top w:val="nil"/>
              <w:left w:val="nil"/>
              <w:bottom w:val="single" w:sz="4" w:space="0" w:color="A6A6A6"/>
              <w:right w:val="single" w:sz="4" w:space="0" w:color="A6A6A6"/>
            </w:tcBorders>
            <w:shd w:val="clear" w:color="auto" w:fill="auto"/>
            <w:hideMark/>
          </w:tcPr>
          <w:p w14:paraId="11AE3D1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Consideration on co-existence evaluations</w:t>
            </w:r>
          </w:p>
        </w:tc>
        <w:tc>
          <w:tcPr>
            <w:tcW w:w="0" w:type="auto"/>
            <w:tcBorders>
              <w:top w:val="nil"/>
              <w:left w:val="nil"/>
              <w:bottom w:val="single" w:sz="4" w:space="0" w:color="A6A6A6"/>
              <w:right w:val="single" w:sz="4" w:space="0" w:color="A6A6A6"/>
            </w:tcBorders>
            <w:shd w:val="clear" w:color="auto" w:fill="auto"/>
            <w:hideMark/>
          </w:tcPr>
          <w:p w14:paraId="6469E9FA"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China Telecom</w:t>
            </w:r>
          </w:p>
        </w:tc>
      </w:tr>
      <w:tr w:rsidR="00F30241" w:rsidRPr="00AB083B" w14:paraId="65C59433"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5531F247" w14:textId="77777777" w:rsidR="00F30241" w:rsidRPr="00F30241" w:rsidRDefault="00000000" w:rsidP="00C032D9">
            <w:pPr>
              <w:spacing w:after="0"/>
              <w:rPr>
                <w:rFonts w:ascii="Arial" w:hAnsi="Arial" w:cs="Arial"/>
                <w:b/>
                <w:bCs/>
                <w:sz w:val="16"/>
                <w:szCs w:val="16"/>
                <w:u w:val="single"/>
                <w:lang w:val="en-US" w:eastAsia="zh-CN"/>
              </w:rPr>
            </w:pPr>
            <w:hyperlink r:id="rId29" w:history="1">
              <w:r w:rsidR="00F30241" w:rsidRPr="00F30241">
                <w:rPr>
                  <w:rStyle w:val="aff2"/>
                  <w:rFonts w:ascii="Arial" w:hAnsi="Arial" w:cs="Arial"/>
                  <w:b/>
                  <w:bCs/>
                  <w:color w:val="auto"/>
                  <w:sz w:val="16"/>
                  <w:szCs w:val="16"/>
                  <w:lang w:val="en-US" w:eastAsia="zh-CN"/>
                </w:rPr>
                <w:t>R4-2408819</w:t>
              </w:r>
            </w:hyperlink>
          </w:p>
        </w:tc>
        <w:tc>
          <w:tcPr>
            <w:tcW w:w="0" w:type="auto"/>
            <w:tcBorders>
              <w:top w:val="nil"/>
              <w:left w:val="nil"/>
              <w:bottom w:val="single" w:sz="4" w:space="0" w:color="A6A6A6"/>
              <w:right w:val="single" w:sz="4" w:space="0" w:color="A6A6A6"/>
            </w:tcBorders>
            <w:shd w:val="clear" w:color="auto" w:fill="auto"/>
            <w:hideMark/>
          </w:tcPr>
          <w:p w14:paraId="78287CD5"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on co-existence evaluations for A-IoT</w:t>
            </w:r>
          </w:p>
        </w:tc>
        <w:tc>
          <w:tcPr>
            <w:tcW w:w="0" w:type="auto"/>
            <w:tcBorders>
              <w:top w:val="nil"/>
              <w:left w:val="nil"/>
              <w:bottom w:val="single" w:sz="4" w:space="0" w:color="A6A6A6"/>
              <w:right w:val="single" w:sz="4" w:space="0" w:color="A6A6A6"/>
            </w:tcBorders>
            <w:shd w:val="clear" w:color="auto" w:fill="auto"/>
            <w:hideMark/>
          </w:tcPr>
          <w:p w14:paraId="4449FEED"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OPPO</w:t>
            </w:r>
          </w:p>
        </w:tc>
      </w:tr>
      <w:tr w:rsidR="00F30241" w:rsidRPr="00AB083B" w14:paraId="41B40A25"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67D35B04" w14:textId="77777777" w:rsidR="00F30241" w:rsidRPr="00F30241" w:rsidRDefault="00000000" w:rsidP="00C032D9">
            <w:pPr>
              <w:spacing w:after="0"/>
              <w:rPr>
                <w:rFonts w:ascii="Arial" w:hAnsi="Arial" w:cs="Arial"/>
                <w:b/>
                <w:bCs/>
                <w:sz w:val="16"/>
                <w:szCs w:val="16"/>
                <w:u w:val="single"/>
                <w:lang w:val="en-US" w:eastAsia="zh-CN"/>
              </w:rPr>
            </w:pPr>
            <w:hyperlink r:id="rId30" w:history="1">
              <w:r w:rsidR="00F30241" w:rsidRPr="00F30241">
                <w:rPr>
                  <w:rStyle w:val="aff2"/>
                  <w:rFonts w:ascii="Arial" w:hAnsi="Arial" w:cs="Arial"/>
                  <w:b/>
                  <w:bCs/>
                  <w:color w:val="auto"/>
                  <w:sz w:val="16"/>
                  <w:szCs w:val="16"/>
                  <w:lang w:val="en-US" w:eastAsia="zh-CN"/>
                </w:rPr>
                <w:t>R4-2409098</w:t>
              </w:r>
            </w:hyperlink>
          </w:p>
        </w:tc>
        <w:tc>
          <w:tcPr>
            <w:tcW w:w="0" w:type="auto"/>
            <w:tcBorders>
              <w:top w:val="nil"/>
              <w:left w:val="nil"/>
              <w:bottom w:val="single" w:sz="4" w:space="0" w:color="A6A6A6"/>
              <w:right w:val="single" w:sz="4" w:space="0" w:color="A6A6A6"/>
            </w:tcBorders>
            <w:shd w:val="clear" w:color="auto" w:fill="auto"/>
            <w:hideMark/>
          </w:tcPr>
          <w:p w14:paraId="32579746"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Coexisting study simulation assumptions</w:t>
            </w:r>
          </w:p>
        </w:tc>
        <w:tc>
          <w:tcPr>
            <w:tcW w:w="0" w:type="auto"/>
            <w:tcBorders>
              <w:top w:val="nil"/>
              <w:left w:val="nil"/>
              <w:bottom w:val="single" w:sz="4" w:space="0" w:color="A6A6A6"/>
              <w:right w:val="single" w:sz="4" w:space="0" w:color="A6A6A6"/>
            </w:tcBorders>
            <w:shd w:val="clear" w:color="auto" w:fill="auto"/>
            <w:hideMark/>
          </w:tcPr>
          <w:p w14:paraId="655324B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Ericsson</w:t>
            </w:r>
          </w:p>
        </w:tc>
      </w:tr>
      <w:tr w:rsidR="00F30241" w:rsidRPr="00AB083B" w14:paraId="43E4DCD1"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32F617D7" w14:textId="77777777" w:rsidR="00F30241" w:rsidRPr="00F30241" w:rsidRDefault="00000000" w:rsidP="00C032D9">
            <w:pPr>
              <w:spacing w:after="0"/>
              <w:rPr>
                <w:rFonts w:ascii="Arial" w:hAnsi="Arial" w:cs="Arial"/>
                <w:b/>
                <w:bCs/>
                <w:sz w:val="16"/>
                <w:szCs w:val="16"/>
                <w:u w:val="single"/>
                <w:lang w:val="en-US" w:eastAsia="zh-CN"/>
              </w:rPr>
            </w:pPr>
            <w:hyperlink r:id="rId31" w:history="1">
              <w:r w:rsidR="00F30241" w:rsidRPr="00F30241">
                <w:rPr>
                  <w:rStyle w:val="aff2"/>
                  <w:rFonts w:ascii="Arial" w:hAnsi="Arial" w:cs="Arial"/>
                  <w:b/>
                  <w:bCs/>
                  <w:color w:val="auto"/>
                  <w:sz w:val="16"/>
                  <w:szCs w:val="16"/>
                  <w:lang w:val="en-US" w:eastAsia="zh-CN"/>
                </w:rPr>
                <w:t>R4-2409427</w:t>
              </w:r>
            </w:hyperlink>
          </w:p>
        </w:tc>
        <w:tc>
          <w:tcPr>
            <w:tcW w:w="0" w:type="auto"/>
            <w:tcBorders>
              <w:top w:val="nil"/>
              <w:left w:val="nil"/>
              <w:bottom w:val="single" w:sz="4" w:space="0" w:color="A6A6A6"/>
              <w:right w:val="single" w:sz="4" w:space="0" w:color="A6A6A6"/>
            </w:tcBorders>
            <w:shd w:val="clear" w:color="auto" w:fill="auto"/>
            <w:hideMark/>
          </w:tcPr>
          <w:p w14:paraId="25FD6A40"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Ambient IoT co-existence evaluation</w:t>
            </w:r>
          </w:p>
        </w:tc>
        <w:tc>
          <w:tcPr>
            <w:tcW w:w="0" w:type="auto"/>
            <w:tcBorders>
              <w:top w:val="nil"/>
              <w:left w:val="nil"/>
              <w:bottom w:val="single" w:sz="4" w:space="0" w:color="A6A6A6"/>
              <w:right w:val="single" w:sz="4" w:space="0" w:color="A6A6A6"/>
            </w:tcBorders>
            <w:shd w:val="clear" w:color="auto" w:fill="auto"/>
            <w:hideMark/>
          </w:tcPr>
          <w:p w14:paraId="05E1D63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Qualcomm Incorporated</w:t>
            </w:r>
          </w:p>
        </w:tc>
      </w:tr>
      <w:tr w:rsidR="00F30241" w:rsidRPr="00AB083B" w14:paraId="6CE64677"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3DF82507" w14:textId="77777777" w:rsidR="00F30241" w:rsidRPr="00F30241" w:rsidRDefault="00000000" w:rsidP="00C032D9">
            <w:pPr>
              <w:spacing w:after="0"/>
              <w:rPr>
                <w:rFonts w:ascii="Arial" w:hAnsi="Arial" w:cs="Arial"/>
                <w:b/>
                <w:bCs/>
                <w:sz w:val="16"/>
                <w:szCs w:val="16"/>
                <w:u w:val="single"/>
                <w:lang w:val="en-US" w:eastAsia="zh-CN"/>
              </w:rPr>
            </w:pPr>
            <w:hyperlink r:id="rId32" w:history="1">
              <w:r w:rsidR="00F30241" w:rsidRPr="00F30241">
                <w:rPr>
                  <w:rStyle w:val="aff2"/>
                  <w:rFonts w:ascii="Arial" w:hAnsi="Arial" w:cs="Arial"/>
                  <w:b/>
                  <w:bCs/>
                  <w:color w:val="auto"/>
                  <w:sz w:val="16"/>
                  <w:szCs w:val="16"/>
                  <w:lang w:val="en-US" w:eastAsia="zh-CN"/>
                </w:rPr>
                <w:t>R4-2409595</w:t>
              </w:r>
            </w:hyperlink>
          </w:p>
        </w:tc>
        <w:tc>
          <w:tcPr>
            <w:tcW w:w="0" w:type="auto"/>
            <w:tcBorders>
              <w:top w:val="nil"/>
              <w:left w:val="nil"/>
              <w:bottom w:val="single" w:sz="4" w:space="0" w:color="A6A6A6"/>
              <w:right w:val="single" w:sz="4" w:space="0" w:color="A6A6A6"/>
            </w:tcBorders>
            <w:shd w:val="clear" w:color="auto" w:fill="auto"/>
            <w:hideMark/>
          </w:tcPr>
          <w:p w14:paraId="73B154FB"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Co-existence evaluations</w:t>
            </w:r>
          </w:p>
        </w:tc>
        <w:tc>
          <w:tcPr>
            <w:tcW w:w="0" w:type="auto"/>
            <w:tcBorders>
              <w:top w:val="nil"/>
              <w:left w:val="nil"/>
              <w:bottom w:val="single" w:sz="4" w:space="0" w:color="A6A6A6"/>
              <w:right w:val="single" w:sz="4" w:space="0" w:color="A6A6A6"/>
            </w:tcBorders>
            <w:shd w:val="clear" w:color="auto" w:fill="auto"/>
            <w:hideMark/>
          </w:tcPr>
          <w:p w14:paraId="75162069"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 xml:space="preserve">ZTE Corporation, </w:t>
            </w:r>
            <w:proofErr w:type="spellStart"/>
            <w:r w:rsidRPr="00F30241">
              <w:rPr>
                <w:rFonts w:ascii="Arial" w:hAnsi="Arial" w:cs="Arial"/>
                <w:sz w:val="16"/>
                <w:szCs w:val="16"/>
                <w:lang w:val="en-US" w:eastAsia="zh-CN"/>
              </w:rPr>
              <w:t>Sanechips</w:t>
            </w:r>
            <w:proofErr w:type="spellEnd"/>
          </w:p>
        </w:tc>
      </w:tr>
      <w:bookmarkEnd w:id="6"/>
    </w:tbl>
    <w:p w14:paraId="53BC0E9D" w14:textId="77777777" w:rsidR="00F30241" w:rsidRDefault="00F30241">
      <w:pPr>
        <w:jc w:val="both"/>
        <w:rPr>
          <w:iCs/>
          <w:lang w:eastAsia="zh-CN"/>
        </w:rPr>
      </w:pPr>
    </w:p>
    <w:p w14:paraId="53D6A507" w14:textId="09B63789" w:rsidR="00AC37DE" w:rsidRDefault="00D2437A" w:rsidP="00326AC4">
      <w:pPr>
        <w:pStyle w:val="1"/>
        <w:rPr>
          <w:lang w:eastAsia="zh-CN"/>
        </w:rPr>
      </w:pPr>
      <w:r>
        <w:rPr>
          <w:rFonts w:hint="eastAsia"/>
          <w:lang w:eastAsia="zh-CN"/>
        </w:rPr>
        <w:t>TR skeleton</w:t>
      </w:r>
    </w:p>
    <w:tbl>
      <w:tblPr>
        <w:tblW w:w="9209" w:type="dxa"/>
        <w:tblLook w:val="04A0" w:firstRow="1" w:lastRow="0" w:firstColumn="1" w:lastColumn="0" w:noHBand="0" w:noVBand="1"/>
      </w:tblPr>
      <w:tblGrid>
        <w:gridCol w:w="1838"/>
        <w:gridCol w:w="3302"/>
        <w:gridCol w:w="4069"/>
      </w:tblGrid>
      <w:tr w:rsidR="00326AC4" w:rsidRPr="00326AC4" w14:paraId="315C5D07" w14:textId="77777777" w:rsidTr="00326AC4">
        <w:trPr>
          <w:trHeight w:val="428"/>
        </w:trPr>
        <w:tc>
          <w:tcPr>
            <w:tcW w:w="1838" w:type="dxa"/>
            <w:tcBorders>
              <w:top w:val="single" w:sz="4" w:space="0" w:color="FFFFFF"/>
              <w:left w:val="single" w:sz="4" w:space="0" w:color="FFFFFF"/>
              <w:bottom w:val="single" w:sz="4" w:space="0" w:color="FFFFFF"/>
              <w:right w:val="single" w:sz="4" w:space="0" w:color="FFFFFF"/>
            </w:tcBorders>
            <w:shd w:val="clear" w:color="000000" w:fill="75B91A"/>
            <w:hideMark/>
          </w:tcPr>
          <w:p w14:paraId="0380460B" w14:textId="77777777" w:rsidR="00326AC4" w:rsidRPr="00326AC4" w:rsidRDefault="00326AC4" w:rsidP="006D39E8">
            <w:pPr>
              <w:spacing w:after="0"/>
              <w:jc w:val="center"/>
              <w:rPr>
                <w:rFonts w:ascii="Arial" w:hAnsi="Arial" w:cs="Arial"/>
                <w:b/>
                <w:bCs/>
                <w:color w:val="FFFFFF"/>
                <w:sz w:val="18"/>
                <w:szCs w:val="18"/>
                <w:lang w:val="en-US" w:eastAsia="zh-CN"/>
              </w:rPr>
            </w:pPr>
            <w:proofErr w:type="spellStart"/>
            <w:r w:rsidRPr="00326AC4">
              <w:rPr>
                <w:rFonts w:ascii="Arial" w:hAnsi="Arial" w:cs="Arial"/>
                <w:b/>
                <w:bCs/>
                <w:color w:val="FFFFFF"/>
                <w:sz w:val="18"/>
                <w:szCs w:val="18"/>
                <w:lang w:val="en-US" w:eastAsia="zh-CN"/>
              </w:rPr>
              <w:t>TDoc</w:t>
            </w:r>
            <w:proofErr w:type="spellEnd"/>
          </w:p>
        </w:tc>
        <w:tc>
          <w:tcPr>
            <w:tcW w:w="3302" w:type="dxa"/>
            <w:tcBorders>
              <w:top w:val="single" w:sz="4" w:space="0" w:color="FFFFFF"/>
              <w:left w:val="nil"/>
              <w:bottom w:val="single" w:sz="4" w:space="0" w:color="FFFFFF"/>
              <w:right w:val="single" w:sz="4" w:space="0" w:color="FFFFFF"/>
            </w:tcBorders>
            <w:shd w:val="clear" w:color="000000" w:fill="75B91A"/>
            <w:hideMark/>
          </w:tcPr>
          <w:p w14:paraId="6B0BB63C" w14:textId="77777777" w:rsidR="00326AC4" w:rsidRPr="00326AC4" w:rsidRDefault="00326AC4" w:rsidP="006D39E8">
            <w:pPr>
              <w:spacing w:after="0"/>
              <w:jc w:val="center"/>
              <w:rPr>
                <w:rFonts w:ascii="Arial" w:hAnsi="Arial" w:cs="Arial"/>
                <w:b/>
                <w:bCs/>
                <w:color w:val="FFFFFF"/>
                <w:sz w:val="18"/>
                <w:szCs w:val="18"/>
                <w:lang w:val="en-US" w:eastAsia="zh-CN"/>
              </w:rPr>
            </w:pPr>
            <w:r w:rsidRPr="00326AC4">
              <w:rPr>
                <w:rFonts w:ascii="Arial" w:hAnsi="Arial" w:cs="Arial"/>
                <w:b/>
                <w:bCs/>
                <w:color w:val="FFFFFF"/>
                <w:sz w:val="18"/>
                <w:szCs w:val="18"/>
                <w:lang w:val="en-US" w:eastAsia="zh-CN"/>
              </w:rPr>
              <w:t>Title</w:t>
            </w:r>
          </w:p>
        </w:tc>
        <w:tc>
          <w:tcPr>
            <w:tcW w:w="4069" w:type="dxa"/>
            <w:tcBorders>
              <w:top w:val="single" w:sz="4" w:space="0" w:color="FFFFFF"/>
              <w:left w:val="nil"/>
              <w:bottom w:val="single" w:sz="4" w:space="0" w:color="FFFFFF"/>
              <w:right w:val="single" w:sz="4" w:space="0" w:color="FFFFFF"/>
            </w:tcBorders>
            <w:shd w:val="clear" w:color="000000" w:fill="75B91A"/>
            <w:hideMark/>
          </w:tcPr>
          <w:p w14:paraId="3B5B1C60" w14:textId="77777777" w:rsidR="00326AC4" w:rsidRPr="00326AC4" w:rsidRDefault="00326AC4" w:rsidP="006D39E8">
            <w:pPr>
              <w:spacing w:after="0"/>
              <w:jc w:val="center"/>
              <w:rPr>
                <w:rFonts w:ascii="Arial" w:hAnsi="Arial" w:cs="Arial"/>
                <w:b/>
                <w:bCs/>
                <w:color w:val="FFFFFF"/>
                <w:sz w:val="18"/>
                <w:szCs w:val="18"/>
                <w:lang w:val="en-US" w:eastAsia="zh-CN"/>
              </w:rPr>
            </w:pPr>
            <w:r w:rsidRPr="00326AC4">
              <w:rPr>
                <w:rFonts w:ascii="Arial" w:hAnsi="Arial" w:cs="Arial"/>
                <w:b/>
                <w:bCs/>
                <w:color w:val="FFFFFF"/>
                <w:sz w:val="18"/>
                <w:szCs w:val="18"/>
                <w:lang w:val="en-US" w:eastAsia="zh-CN"/>
              </w:rPr>
              <w:t>Source</w:t>
            </w:r>
          </w:p>
        </w:tc>
      </w:tr>
      <w:tr w:rsidR="00B74A08" w:rsidRPr="00326AC4" w14:paraId="39BFF5FD" w14:textId="77777777" w:rsidTr="006D39E8">
        <w:trPr>
          <w:trHeight w:val="405"/>
        </w:trPr>
        <w:tc>
          <w:tcPr>
            <w:tcW w:w="1838" w:type="dxa"/>
            <w:tcBorders>
              <w:top w:val="nil"/>
              <w:left w:val="single" w:sz="4" w:space="0" w:color="A6A6A6"/>
              <w:bottom w:val="single" w:sz="4" w:space="0" w:color="A6A6A6"/>
              <w:right w:val="single" w:sz="4" w:space="0" w:color="A6A6A6"/>
            </w:tcBorders>
            <w:shd w:val="clear" w:color="auto" w:fill="auto"/>
          </w:tcPr>
          <w:p w14:paraId="732A3474" w14:textId="349CED15" w:rsidR="00B74A08" w:rsidRPr="00326AC4" w:rsidRDefault="00000000" w:rsidP="00B74A08">
            <w:pPr>
              <w:spacing w:after="0"/>
              <w:rPr>
                <w:rFonts w:ascii="Arial" w:hAnsi="Arial" w:cs="Arial"/>
                <w:b/>
                <w:bCs/>
                <w:color w:val="0000FF"/>
                <w:sz w:val="16"/>
                <w:szCs w:val="16"/>
                <w:u w:val="single"/>
                <w:lang w:val="en-US" w:eastAsia="zh-CN"/>
              </w:rPr>
            </w:pPr>
            <w:hyperlink r:id="rId33" w:history="1">
              <w:r w:rsidR="00B74A08">
                <w:rPr>
                  <w:rStyle w:val="aff2"/>
                  <w:rFonts w:ascii="Arial" w:hAnsi="Arial" w:cs="Arial"/>
                  <w:b/>
                  <w:bCs/>
                  <w:sz w:val="16"/>
                  <w:szCs w:val="16"/>
                </w:rPr>
                <w:t>R4-2407917</w:t>
              </w:r>
            </w:hyperlink>
          </w:p>
        </w:tc>
        <w:tc>
          <w:tcPr>
            <w:tcW w:w="3302" w:type="dxa"/>
            <w:tcBorders>
              <w:top w:val="nil"/>
              <w:left w:val="nil"/>
              <w:bottom w:val="single" w:sz="4" w:space="0" w:color="A6A6A6"/>
              <w:right w:val="single" w:sz="4" w:space="0" w:color="A6A6A6"/>
            </w:tcBorders>
            <w:shd w:val="clear" w:color="auto" w:fill="auto"/>
          </w:tcPr>
          <w:p w14:paraId="352B39E8" w14:textId="4931B0B8" w:rsidR="00B74A08" w:rsidRPr="00326AC4" w:rsidRDefault="00B74A08" w:rsidP="00B74A08">
            <w:pPr>
              <w:spacing w:after="0"/>
              <w:rPr>
                <w:rFonts w:ascii="Arial" w:hAnsi="Arial" w:cs="Arial"/>
                <w:sz w:val="16"/>
                <w:szCs w:val="16"/>
                <w:lang w:val="en-US" w:eastAsia="zh-CN"/>
              </w:rPr>
            </w:pPr>
            <w:r>
              <w:rPr>
                <w:rFonts w:ascii="Arial" w:hAnsi="Arial" w:cs="Arial"/>
                <w:sz w:val="16"/>
                <w:szCs w:val="16"/>
              </w:rPr>
              <w:t>TP to TR38.769 skeleton for RF part</w:t>
            </w:r>
          </w:p>
        </w:tc>
        <w:tc>
          <w:tcPr>
            <w:tcW w:w="4069" w:type="dxa"/>
            <w:tcBorders>
              <w:top w:val="nil"/>
              <w:left w:val="nil"/>
              <w:bottom w:val="single" w:sz="4" w:space="0" w:color="A6A6A6"/>
              <w:right w:val="single" w:sz="4" w:space="0" w:color="A6A6A6"/>
            </w:tcBorders>
            <w:shd w:val="clear" w:color="auto" w:fill="auto"/>
          </w:tcPr>
          <w:p w14:paraId="5659452F" w14:textId="704A48D1" w:rsidR="00B74A08" w:rsidRPr="00326AC4" w:rsidRDefault="00B74A08" w:rsidP="00B74A08">
            <w:pPr>
              <w:spacing w:after="0"/>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r>
    </w:tbl>
    <w:p w14:paraId="7C5AEB8A" w14:textId="77777777" w:rsidR="00326AC4" w:rsidRDefault="00326AC4" w:rsidP="00326AC4">
      <w:pPr>
        <w:rPr>
          <w:lang w:val="sv-SE" w:eastAsia="zh-CN"/>
        </w:rPr>
      </w:pPr>
    </w:p>
    <w:p w14:paraId="1B9A793B" w14:textId="753DFD4D" w:rsidR="00326AC4" w:rsidRPr="00326AC4" w:rsidRDefault="00326AC4" w:rsidP="00326AC4">
      <w:pPr>
        <w:rPr>
          <w:b/>
          <w:bCs/>
          <w:u w:val="single"/>
          <w:lang w:val="sv-SE" w:eastAsia="zh-CN"/>
        </w:rPr>
      </w:pPr>
      <w:r w:rsidRPr="00326AC4">
        <w:rPr>
          <w:rFonts w:hint="eastAsia"/>
          <w:b/>
          <w:bCs/>
          <w:u w:val="single"/>
          <w:lang w:val="sv-SE" w:eastAsia="zh-CN"/>
        </w:rPr>
        <w:t xml:space="preserve">Issue 1-1: </w:t>
      </w:r>
      <w:r w:rsidR="00B74A08" w:rsidRPr="00D2437A">
        <w:rPr>
          <w:rFonts w:hint="eastAsia"/>
          <w:b/>
          <w:bCs/>
          <w:u w:val="single"/>
          <w:lang w:val="sv-SE" w:eastAsia="zh-CN"/>
        </w:rPr>
        <w:t>TR skeleton</w:t>
      </w:r>
    </w:p>
    <w:p w14:paraId="143149DE" w14:textId="32764DFE" w:rsidR="00326AC4" w:rsidRPr="00711DD8" w:rsidRDefault="00326AC4" w:rsidP="00326AC4">
      <w:pPr>
        <w:rPr>
          <w:lang w:val="en-US" w:eastAsia="zh-CN"/>
          <w:rPrChange w:id="7" w:author="Zhao, Kun" w:date="2024-05-16T16:08:00Z">
            <w:rPr>
              <w:lang w:val="sv-SE" w:eastAsia="zh-CN"/>
            </w:rPr>
          </w:rPrChange>
        </w:rPr>
      </w:pPr>
      <w:r w:rsidRPr="00711DD8">
        <w:rPr>
          <w:lang w:val="en-US" w:eastAsia="zh-CN"/>
          <w:rPrChange w:id="8" w:author="Zhao, Kun" w:date="2024-05-16T16:08:00Z">
            <w:rPr>
              <w:lang w:val="sv-SE" w:eastAsia="zh-CN"/>
            </w:rPr>
          </w:rPrChange>
        </w:rPr>
        <w:t xml:space="preserve">Recommended WF: </w:t>
      </w:r>
      <w:r w:rsidR="00B74A08" w:rsidRPr="00711DD8">
        <w:rPr>
          <w:lang w:val="en-US" w:eastAsia="zh-CN"/>
          <w:rPrChange w:id="9" w:author="Zhao, Kun" w:date="2024-05-16T16:08:00Z">
            <w:rPr>
              <w:lang w:val="sv-SE" w:eastAsia="zh-CN"/>
            </w:rPr>
          </w:rPrChange>
        </w:rPr>
        <w:t>discuss the TR skeleton in R4-2407917</w:t>
      </w:r>
    </w:p>
    <w:p w14:paraId="28330ACD" w14:textId="47453E1D" w:rsidR="00B601C6" w:rsidRPr="00F30241" w:rsidRDefault="00B46AFD" w:rsidP="005D3E2D">
      <w:pPr>
        <w:pStyle w:val="1"/>
        <w:rPr>
          <w:lang w:eastAsia="zh-CN"/>
        </w:rPr>
      </w:pPr>
      <w:r w:rsidRPr="00B46AFD">
        <w:rPr>
          <w:lang w:eastAsia="zh-CN"/>
        </w:rPr>
        <w:t>Deployment scenarios and spectrum usage</w:t>
      </w:r>
      <w:r w:rsidR="00A0648B">
        <w:rPr>
          <w:rFonts w:hint="eastAsia"/>
          <w:lang w:eastAsia="zh-CN"/>
        </w:rPr>
        <w:t xml:space="preserve"> </w:t>
      </w:r>
    </w:p>
    <w:p w14:paraId="57C26E3F" w14:textId="4B9BBB64" w:rsidR="001F7DFD" w:rsidRPr="0055660A" w:rsidRDefault="001F7DFD" w:rsidP="0055660A">
      <w:pPr>
        <w:pStyle w:val="2"/>
        <w:numPr>
          <w:ilvl w:val="0"/>
          <w:numId w:val="0"/>
        </w:numPr>
        <w:rPr>
          <w:rFonts w:ascii="Times New Roman" w:hAnsi="Times New Roman"/>
        </w:rPr>
      </w:pPr>
      <w:r>
        <w:rPr>
          <w:rFonts w:ascii="Times New Roman" w:hAnsi="Times New Roman" w:hint="eastAsia"/>
        </w:rPr>
        <w:t>Topic 2-1: Deployment scenario</w:t>
      </w:r>
    </w:p>
    <w:p w14:paraId="25DF6004" w14:textId="748D4EA8" w:rsidR="009E5456" w:rsidRDefault="009E5456" w:rsidP="009E5456">
      <w:pPr>
        <w:rPr>
          <w:rFonts w:eastAsiaTheme="minorEastAsia"/>
          <w:b/>
          <w:bCs/>
          <w:u w:val="single"/>
          <w:lang w:val="en-US" w:eastAsia="zh-CN"/>
        </w:rPr>
      </w:pPr>
      <w:r w:rsidRPr="009A5D1F">
        <w:rPr>
          <w:rFonts w:eastAsiaTheme="minorEastAsia" w:hint="eastAsia"/>
          <w:b/>
          <w:bCs/>
          <w:u w:val="single"/>
          <w:lang w:val="en-US" w:eastAsia="zh-CN"/>
        </w:rPr>
        <w:t xml:space="preserve">Issue 2-1-1: </w:t>
      </w:r>
      <w:r>
        <w:rPr>
          <w:rFonts w:eastAsiaTheme="minorEastAsia" w:hint="eastAsia"/>
          <w:b/>
          <w:bCs/>
          <w:u w:val="single"/>
          <w:lang w:val="en-US" w:eastAsia="zh-CN"/>
        </w:rPr>
        <w:t>deployment scenarios</w:t>
      </w:r>
      <w:r w:rsidR="001F7DFD">
        <w:rPr>
          <w:rFonts w:eastAsiaTheme="minorEastAsia" w:hint="eastAsia"/>
          <w:b/>
          <w:bCs/>
          <w:u w:val="single"/>
          <w:lang w:val="en-US" w:eastAsia="zh-CN"/>
        </w:rPr>
        <w:t xml:space="preserve"> for D1T1</w:t>
      </w:r>
    </w:p>
    <w:tbl>
      <w:tblPr>
        <w:tblStyle w:val="afe"/>
        <w:tblW w:w="0" w:type="auto"/>
        <w:tblLook w:val="04A0" w:firstRow="1" w:lastRow="0" w:firstColumn="1" w:lastColumn="0" w:noHBand="0" w:noVBand="1"/>
      </w:tblPr>
      <w:tblGrid>
        <w:gridCol w:w="15388"/>
      </w:tblGrid>
      <w:tr w:rsidR="0055660A" w14:paraId="39F1BB70" w14:textId="77777777" w:rsidTr="0055660A">
        <w:tc>
          <w:tcPr>
            <w:tcW w:w="15388" w:type="dxa"/>
          </w:tcPr>
          <w:p w14:paraId="54E92296" w14:textId="77777777" w:rsidR="0055660A" w:rsidRDefault="0055660A" w:rsidP="0055660A">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6CC73B02" w14:textId="1E3AD169" w:rsidR="002A0AFA" w:rsidRPr="002A0AFA" w:rsidRDefault="002A0AFA" w:rsidP="0055660A">
            <w:pPr>
              <w:rPr>
                <w:rFonts w:eastAsiaTheme="minorEastAsia"/>
                <w:b/>
                <w:bCs/>
                <w:u w:val="single"/>
                <w:lang w:val="en-US" w:eastAsia="zh-CN"/>
              </w:rPr>
            </w:pPr>
            <w:r w:rsidRPr="00360F2D">
              <w:rPr>
                <w:rFonts w:eastAsiaTheme="minorEastAsia" w:hint="eastAsia"/>
                <w:b/>
                <w:bCs/>
                <w:u w:val="single"/>
                <w:lang w:val="en-US" w:eastAsia="zh-CN"/>
              </w:rPr>
              <w:t>Issue 2-1-1: deployment scenarios for D1T1</w:t>
            </w:r>
          </w:p>
          <w:p w14:paraId="0EE0A7E4" w14:textId="77777777" w:rsidR="0055660A" w:rsidRPr="00360F2D" w:rsidRDefault="0055660A" w:rsidP="0055660A">
            <w:pPr>
              <w:rPr>
                <w:rFonts w:eastAsiaTheme="minorEastAsia"/>
              </w:rPr>
            </w:pPr>
            <w:r w:rsidRPr="00360F2D">
              <w:rPr>
                <w:rFonts w:eastAsiaTheme="minorEastAsia"/>
                <w:lang w:eastAsia="zh-CN"/>
              </w:rPr>
              <w:t>O</w:t>
            </w:r>
            <w:r w:rsidRPr="00360F2D">
              <w:rPr>
                <w:rFonts w:eastAsiaTheme="minorEastAsia" w:hint="eastAsia"/>
                <w:lang w:eastAsia="zh-CN"/>
              </w:rPr>
              <w:t xml:space="preserve">ption 1-1: </w:t>
            </w:r>
            <w:r>
              <w:rPr>
                <w:rFonts w:eastAsiaTheme="minorEastAsia" w:hint="eastAsia"/>
                <w:lang w:eastAsia="zh-CN"/>
              </w:rPr>
              <w:t>Legacy</w:t>
            </w:r>
            <w:r w:rsidRPr="00360F2D">
              <w:rPr>
                <w:rFonts w:eastAsiaTheme="minorEastAsia"/>
                <w:lang w:eastAsia="zh-CN"/>
              </w:rPr>
              <w:t xml:space="preserve"> NR </w:t>
            </w:r>
            <w:proofErr w:type="spellStart"/>
            <w:r w:rsidRPr="00360F2D">
              <w:rPr>
                <w:rFonts w:eastAsiaTheme="minorEastAsia"/>
                <w:lang w:eastAsia="zh-CN"/>
              </w:rPr>
              <w:t>gNB</w:t>
            </w:r>
            <w:proofErr w:type="spellEnd"/>
            <w:r w:rsidRPr="00360F2D">
              <w:rPr>
                <w:rFonts w:eastAsiaTheme="minorEastAsia"/>
                <w:lang w:eastAsia="zh-CN"/>
              </w:rPr>
              <w:t xml:space="preserve"> are outdoor macro </w:t>
            </w:r>
            <w:proofErr w:type="spellStart"/>
            <w:r w:rsidRPr="00360F2D">
              <w:rPr>
                <w:rFonts w:eastAsiaTheme="minorEastAsia"/>
                <w:lang w:eastAsia="zh-CN"/>
              </w:rPr>
              <w:t>gNB</w:t>
            </w:r>
            <w:proofErr w:type="spellEnd"/>
            <w:r w:rsidRPr="00360F2D">
              <w:rPr>
                <w:rFonts w:eastAsiaTheme="minorEastAsia"/>
                <w:lang w:eastAsia="zh-CN"/>
              </w:rPr>
              <w:t xml:space="preserve"> while</w:t>
            </w:r>
            <w:r>
              <w:rPr>
                <w:rFonts w:eastAsiaTheme="minorEastAsia" w:hint="eastAsia"/>
                <w:lang w:eastAsia="zh-CN"/>
              </w:rPr>
              <w:t xml:space="preserve"> </w:t>
            </w:r>
            <w:proofErr w:type="spellStart"/>
            <w:r>
              <w:rPr>
                <w:rFonts w:eastAsiaTheme="minorEastAsia" w:hint="eastAsia"/>
                <w:lang w:eastAsia="zh-CN"/>
              </w:rPr>
              <w:t>AIoT</w:t>
            </w:r>
            <w:proofErr w:type="spellEnd"/>
            <w:r w:rsidRPr="00360F2D">
              <w:rPr>
                <w:rFonts w:eastAsiaTheme="minorEastAsia"/>
                <w:lang w:eastAsia="zh-CN"/>
              </w:rPr>
              <w:t xml:space="preserve"> reader/CW/devices are all indoors. </w:t>
            </w:r>
            <w:r>
              <w:rPr>
                <w:rFonts w:eastAsiaTheme="minorEastAsia" w:hint="eastAsia"/>
                <w:lang w:eastAsia="zh-CN"/>
              </w:rPr>
              <w:t>Legacy</w:t>
            </w:r>
            <w:r w:rsidRPr="00360F2D">
              <w:rPr>
                <w:rFonts w:eastAsiaTheme="minorEastAsia"/>
                <w:lang w:eastAsia="zh-CN"/>
              </w:rPr>
              <w:t xml:space="preserve"> NR UE is only allowed outdoors</w:t>
            </w:r>
            <w:r w:rsidRPr="00360F2D">
              <w:rPr>
                <w:rFonts w:eastAsiaTheme="minorEastAsia" w:hint="eastAsia"/>
                <w:lang w:eastAsia="zh-CN"/>
              </w:rPr>
              <w:t>.</w:t>
            </w:r>
          </w:p>
          <w:p w14:paraId="5B958FAC" w14:textId="77777777" w:rsidR="0055660A" w:rsidRPr="00360F2D" w:rsidRDefault="0055660A" w:rsidP="0055660A">
            <w:pPr>
              <w:rPr>
                <w:rFonts w:eastAsiaTheme="minorEastAsia"/>
              </w:rPr>
            </w:pPr>
            <w:r w:rsidRPr="00360F2D">
              <w:rPr>
                <w:rFonts w:eastAsiaTheme="minorEastAsia" w:hint="eastAsia"/>
                <w:lang w:eastAsia="zh-CN"/>
              </w:rPr>
              <w:t xml:space="preserve">Option 1-2: </w:t>
            </w:r>
            <w:r>
              <w:rPr>
                <w:rFonts w:eastAsiaTheme="minorEastAsia" w:hint="eastAsia"/>
                <w:lang w:eastAsia="zh-CN"/>
              </w:rPr>
              <w:t>Legacy</w:t>
            </w:r>
            <w:r w:rsidRPr="00360F2D">
              <w:rPr>
                <w:rFonts w:eastAsiaTheme="minorEastAsia"/>
                <w:lang w:eastAsia="zh-CN"/>
              </w:rPr>
              <w:t xml:space="preserve"> NR </w:t>
            </w:r>
            <w:proofErr w:type="spellStart"/>
            <w:r w:rsidRPr="00360F2D">
              <w:rPr>
                <w:rFonts w:eastAsiaTheme="minorEastAsia"/>
                <w:lang w:eastAsia="zh-CN"/>
              </w:rPr>
              <w:t>gNB</w:t>
            </w:r>
            <w:proofErr w:type="spellEnd"/>
            <w:r w:rsidRPr="00360F2D">
              <w:rPr>
                <w:rFonts w:eastAsiaTheme="minorEastAsia"/>
                <w:lang w:eastAsia="zh-CN"/>
              </w:rPr>
              <w:t xml:space="preserve"> are outdoor macro </w:t>
            </w:r>
            <w:proofErr w:type="spellStart"/>
            <w:r w:rsidRPr="00360F2D">
              <w:rPr>
                <w:rFonts w:eastAsiaTheme="minorEastAsia"/>
                <w:lang w:eastAsia="zh-CN"/>
              </w:rPr>
              <w:t>gNB</w:t>
            </w:r>
            <w:proofErr w:type="spellEnd"/>
            <w:r w:rsidRPr="00360F2D">
              <w:rPr>
                <w:rFonts w:eastAsiaTheme="minorEastAsia"/>
                <w:lang w:eastAsia="zh-CN"/>
              </w:rPr>
              <w:t xml:space="preserve"> while</w:t>
            </w:r>
            <w:r>
              <w:rPr>
                <w:rFonts w:eastAsiaTheme="minorEastAsia" w:hint="eastAsia"/>
                <w:lang w:eastAsia="zh-CN"/>
              </w:rPr>
              <w:t xml:space="preserve"> </w:t>
            </w:r>
            <w:proofErr w:type="spellStart"/>
            <w:r>
              <w:rPr>
                <w:rFonts w:eastAsiaTheme="minorEastAsia" w:hint="eastAsia"/>
                <w:lang w:eastAsia="zh-CN"/>
              </w:rPr>
              <w:t>AIoT</w:t>
            </w:r>
            <w:proofErr w:type="spellEnd"/>
            <w:r w:rsidRPr="00360F2D">
              <w:rPr>
                <w:rFonts w:eastAsiaTheme="minorEastAsia"/>
                <w:lang w:eastAsia="zh-CN"/>
              </w:rPr>
              <w:t xml:space="preserve"> reader/CW/devices are all indoors. </w:t>
            </w:r>
            <w:r>
              <w:rPr>
                <w:rFonts w:eastAsiaTheme="minorEastAsia" w:hint="eastAsia"/>
                <w:lang w:eastAsia="zh-CN"/>
              </w:rPr>
              <w:t>Legacy</w:t>
            </w:r>
            <w:r w:rsidRPr="00360F2D">
              <w:rPr>
                <w:rFonts w:eastAsiaTheme="minorEastAsia"/>
                <w:lang w:eastAsia="zh-CN"/>
              </w:rPr>
              <w:t xml:space="preserve"> NR UE is indoor accessing to outdoor </w:t>
            </w:r>
            <w:r>
              <w:rPr>
                <w:rFonts w:eastAsiaTheme="minorEastAsia" w:hint="eastAsia"/>
                <w:lang w:eastAsia="zh-CN"/>
              </w:rPr>
              <w:t xml:space="preserve">NR </w:t>
            </w:r>
            <w:proofErr w:type="spellStart"/>
            <w:r w:rsidRPr="00360F2D">
              <w:rPr>
                <w:rFonts w:eastAsiaTheme="minorEastAsia"/>
                <w:lang w:eastAsia="zh-CN"/>
              </w:rPr>
              <w:t>marco</w:t>
            </w:r>
            <w:proofErr w:type="spellEnd"/>
            <w:r w:rsidRPr="00360F2D">
              <w:rPr>
                <w:rFonts w:eastAsiaTheme="minorEastAsia"/>
                <w:lang w:eastAsia="zh-CN"/>
              </w:rPr>
              <w:t xml:space="preserve"> </w:t>
            </w:r>
            <w:proofErr w:type="spellStart"/>
            <w:r w:rsidRPr="00360F2D">
              <w:rPr>
                <w:rFonts w:eastAsiaTheme="minorEastAsia"/>
                <w:lang w:eastAsia="zh-CN"/>
              </w:rPr>
              <w:t>gNB</w:t>
            </w:r>
            <w:proofErr w:type="spellEnd"/>
          </w:p>
          <w:p w14:paraId="13B59C05" w14:textId="77777777" w:rsidR="0055660A" w:rsidRPr="00360F2D" w:rsidRDefault="0055660A" w:rsidP="0055660A">
            <w:pPr>
              <w:rPr>
                <w:rFonts w:eastAsiaTheme="minorEastAsia"/>
                <w:lang w:val="en-US" w:eastAsia="zh-CN"/>
              </w:rPr>
            </w:pPr>
            <w:r w:rsidRPr="00360F2D">
              <w:rPr>
                <w:rFonts w:eastAsiaTheme="minorEastAsia" w:hint="eastAsia"/>
                <w:lang w:val="en-US" w:eastAsia="zh-CN"/>
              </w:rPr>
              <w:lastRenderedPageBreak/>
              <w:t>Option 2-1:</w:t>
            </w:r>
            <w:r w:rsidRPr="00360F2D">
              <w:t xml:space="preserve"> </w:t>
            </w:r>
            <w:r>
              <w:rPr>
                <w:rFonts w:eastAsiaTheme="minorEastAsia" w:hint="eastAsia"/>
                <w:lang w:eastAsia="zh-CN"/>
              </w:rPr>
              <w:t>Legacy</w:t>
            </w:r>
            <w:r w:rsidRPr="00360F2D">
              <w:rPr>
                <w:rFonts w:eastAsiaTheme="minorEastAsia"/>
                <w:lang w:val="en-US" w:eastAsia="zh-CN"/>
              </w:rPr>
              <w:t xml:space="preserve"> NR </w:t>
            </w:r>
            <w:proofErr w:type="spellStart"/>
            <w:r w:rsidRPr="00360F2D">
              <w:rPr>
                <w:rFonts w:eastAsiaTheme="minorEastAsia"/>
                <w:lang w:val="en-US" w:eastAsia="zh-CN"/>
              </w:rPr>
              <w:t>gNB</w:t>
            </w:r>
            <w:proofErr w:type="spellEnd"/>
            <w:r w:rsidRPr="00360F2D">
              <w:rPr>
                <w:rFonts w:eastAsiaTheme="minorEastAsia"/>
                <w:lang w:val="en-US" w:eastAsia="zh-CN"/>
              </w:rPr>
              <w:t xml:space="preserve"> are co-located with </w:t>
            </w:r>
            <w:proofErr w:type="spellStart"/>
            <w:r>
              <w:rPr>
                <w:rFonts w:eastAsiaTheme="minorEastAsia" w:hint="eastAsia"/>
                <w:lang w:val="en-US" w:eastAsia="zh-CN"/>
              </w:rPr>
              <w:t>AIoT</w:t>
            </w:r>
            <w:proofErr w:type="spellEnd"/>
            <w:r>
              <w:rPr>
                <w:rFonts w:eastAsiaTheme="minorEastAsia" w:hint="eastAsia"/>
                <w:lang w:val="en-US" w:eastAsia="zh-CN"/>
              </w:rPr>
              <w:t xml:space="preserve"> reader and CW</w:t>
            </w:r>
            <w:r w:rsidRPr="00360F2D">
              <w:rPr>
                <w:rFonts w:eastAsiaTheme="minorEastAsia"/>
                <w:lang w:val="en-US" w:eastAsia="zh-CN"/>
              </w:rPr>
              <w:t>. All</w:t>
            </w:r>
            <w:r>
              <w:rPr>
                <w:rFonts w:eastAsiaTheme="minorEastAsia" w:hint="eastAsia"/>
                <w:lang w:val="en-US" w:eastAsia="zh-CN"/>
              </w:rPr>
              <w:t xml:space="preserve"> of NR and </w:t>
            </w:r>
            <w:proofErr w:type="spellStart"/>
            <w:r>
              <w:rPr>
                <w:rFonts w:eastAsiaTheme="minorEastAsia" w:hint="eastAsia"/>
                <w:lang w:val="en-US" w:eastAsia="zh-CN"/>
              </w:rPr>
              <w:t>AIoT</w:t>
            </w:r>
            <w:proofErr w:type="spellEnd"/>
            <w:r>
              <w:rPr>
                <w:rFonts w:eastAsiaTheme="minorEastAsia" w:hint="eastAsia"/>
                <w:lang w:val="en-US" w:eastAsia="zh-CN"/>
              </w:rPr>
              <w:t xml:space="preserve"> BS/UE/Reader/Device/CW</w:t>
            </w:r>
            <w:r w:rsidRPr="00360F2D">
              <w:rPr>
                <w:rFonts w:eastAsiaTheme="minorEastAsia"/>
                <w:lang w:val="en-US" w:eastAsia="zh-CN"/>
              </w:rPr>
              <w:t xml:space="preserve"> are indoors.</w:t>
            </w:r>
            <w:r w:rsidRPr="00360F2D">
              <w:rPr>
                <w:rFonts w:eastAsiaTheme="minorEastAsia" w:hint="eastAsia"/>
                <w:lang w:val="en-US" w:eastAsia="zh-CN"/>
              </w:rPr>
              <w:t xml:space="preserve"> </w:t>
            </w:r>
            <w:proofErr w:type="spellStart"/>
            <w:r>
              <w:rPr>
                <w:rFonts w:eastAsiaTheme="minorEastAsia" w:hint="eastAsia"/>
                <w:lang w:val="en-US" w:eastAsia="zh-CN"/>
              </w:rPr>
              <w:t>AIoT</w:t>
            </w:r>
            <w:proofErr w:type="spellEnd"/>
            <w:r>
              <w:rPr>
                <w:rFonts w:eastAsiaTheme="minorEastAsia" w:hint="eastAsia"/>
                <w:lang w:val="en-US" w:eastAsia="zh-CN"/>
              </w:rPr>
              <w:t xml:space="preserve"> </w:t>
            </w:r>
            <w:r>
              <w:rPr>
                <w:rFonts w:eastAsiaTheme="minorEastAsia" w:hint="eastAsia"/>
                <w:lang w:eastAsia="zh-CN"/>
              </w:rPr>
              <w:t>r</w:t>
            </w:r>
            <w:r w:rsidRPr="00360F2D">
              <w:rPr>
                <w:rFonts w:eastAsiaTheme="minorEastAsia"/>
                <w:lang w:eastAsia="zh-CN"/>
              </w:rPr>
              <w:t xml:space="preserve">eader /CW and </w:t>
            </w:r>
            <w:r>
              <w:rPr>
                <w:rFonts w:eastAsiaTheme="minorEastAsia" w:hint="eastAsia"/>
                <w:lang w:eastAsia="zh-CN"/>
              </w:rPr>
              <w:t>Legacy</w:t>
            </w:r>
            <w:r w:rsidRPr="00360F2D">
              <w:rPr>
                <w:rFonts w:eastAsiaTheme="minorEastAsia"/>
                <w:lang w:eastAsia="zh-CN"/>
              </w:rPr>
              <w:t xml:space="preserve"> </w:t>
            </w:r>
            <w:proofErr w:type="spellStart"/>
            <w:r w:rsidRPr="00360F2D">
              <w:rPr>
                <w:rFonts w:eastAsiaTheme="minorEastAsia"/>
                <w:lang w:eastAsia="zh-CN"/>
              </w:rPr>
              <w:t>gNB</w:t>
            </w:r>
            <w:proofErr w:type="spellEnd"/>
            <w:r w:rsidRPr="00360F2D">
              <w:rPr>
                <w:rFonts w:eastAsiaTheme="minorEastAsia" w:hint="eastAsia"/>
                <w:lang w:eastAsia="zh-CN"/>
              </w:rPr>
              <w:t xml:space="preserve"> </w:t>
            </w:r>
            <w:r w:rsidRPr="00360F2D">
              <w:rPr>
                <w:rFonts w:eastAsiaTheme="minorEastAsia"/>
                <w:lang w:eastAsia="zh-CN"/>
              </w:rPr>
              <w:t>share same hardware</w:t>
            </w:r>
          </w:p>
          <w:p w14:paraId="392F19D3" w14:textId="77777777" w:rsidR="0055660A" w:rsidRPr="00360F2D" w:rsidRDefault="0055660A" w:rsidP="0055660A">
            <w:pPr>
              <w:rPr>
                <w:rFonts w:eastAsiaTheme="minorEastAsia"/>
                <w:lang w:val="en-US" w:eastAsia="zh-CN"/>
              </w:rPr>
            </w:pPr>
            <w:r w:rsidRPr="00360F2D">
              <w:rPr>
                <w:rFonts w:eastAsiaTheme="minorEastAsia" w:hint="eastAsia"/>
                <w:lang w:val="en-US" w:eastAsia="zh-CN"/>
              </w:rPr>
              <w:t>Option 2-2:</w:t>
            </w:r>
            <w:r w:rsidRPr="00360F2D">
              <w:t xml:space="preserve"> </w:t>
            </w:r>
            <w:r>
              <w:rPr>
                <w:rFonts w:eastAsiaTheme="minorEastAsia" w:hint="eastAsia"/>
                <w:lang w:eastAsia="zh-CN"/>
              </w:rPr>
              <w:t>Legacy</w:t>
            </w:r>
            <w:r w:rsidRPr="00360F2D">
              <w:rPr>
                <w:rFonts w:eastAsiaTheme="minorEastAsia"/>
                <w:lang w:val="en-US" w:eastAsia="zh-CN"/>
              </w:rPr>
              <w:t xml:space="preserve"> NR </w:t>
            </w:r>
            <w:proofErr w:type="spellStart"/>
            <w:r w:rsidRPr="00360F2D">
              <w:rPr>
                <w:rFonts w:eastAsiaTheme="minorEastAsia"/>
                <w:lang w:val="en-US" w:eastAsia="zh-CN"/>
              </w:rPr>
              <w:t>gNB</w:t>
            </w:r>
            <w:proofErr w:type="spellEnd"/>
            <w:r w:rsidRPr="00360F2D">
              <w:rPr>
                <w:rFonts w:eastAsiaTheme="minorEastAsia"/>
                <w:lang w:val="en-US" w:eastAsia="zh-CN"/>
              </w:rPr>
              <w:t xml:space="preserve"> are co-located with </w:t>
            </w:r>
            <w:proofErr w:type="spellStart"/>
            <w:r>
              <w:rPr>
                <w:rFonts w:eastAsiaTheme="minorEastAsia" w:hint="eastAsia"/>
                <w:lang w:val="en-US" w:eastAsia="zh-CN"/>
              </w:rPr>
              <w:t>AIoT</w:t>
            </w:r>
            <w:proofErr w:type="spellEnd"/>
            <w:r>
              <w:rPr>
                <w:rFonts w:eastAsiaTheme="minorEastAsia" w:hint="eastAsia"/>
                <w:lang w:val="en-US" w:eastAsia="zh-CN"/>
              </w:rPr>
              <w:t xml:space="preserve"> reader and CW</w:t>
            </w:r>
            <w:r w:rsidRPr="00360F2D">
              <w:rPr>
                <w:rFonts w:eastAsiaTheme="minorEastAsia"/>
                <w:lang w:val="en-US" w:eastAsia="zh-CN"/>
              </w:rPr>
              <w:t xml:space="preserve">. All </w:t>
            </w:r>
            <w:r>
              <w:rPr>
                <w:rFonts w:eastAsiaTheme="minorEastAsia" w:hint="eastAsia"/>
                <w:lang w:val="en-US" w:eastAsia="zh-CN"/>
              </w:rPr>
              <w:t xml:space="preserve">of NR and </w:t>
            </w:r>
            <w:proofErr w:type="spellStart"/>
            <w:r>
              <w:rPr>
                <w:rFonts w:eastAsiaTheme="minorEastAsia" w:hint="eastAsia"/>
                <w:lang w:val="en-US" w:eastAsia="zh-CN"/>
              </w:rPr>
              <w:t>AIoT</w:t>
            </w:r>
            <w:proofErr w:type="spellEnd"/>
            <w:r>
              <w:rPr>
                <w:rFonts w:eastAsiaTheme="minorEastAsia" w:hint="eastAsia"/>
                <w:lang w:val="en-US" w:eastAsia="zh-CN"/>
              </w:rPr>
              <w:t xml:space="preserve"> BS/UE/Reader/Device/CW</w:t>
            </w:r>
            <w:r w:rsidRPr="00360F2D">
              <w:rPr>
                <w:rFonts w:eastAsiaTheme="minorEastAsia"/>
                <w:lang w:val="en-US" w:eastAsia="zh-CN"/>
              </w:rPr>
              <w:t xml:space="preserve"> are indoors.</w:t>
            </w:r>
            <w:r w:rsidRPr="00360F2D">
              <w:rPr>
                <w:rFonts w:eastAsiaTheme="minorEastAsia" w:hint="eastAsia"/>
                <w:lang w:val="en-US" w:eastAsia="zh-CN"/>
              </w:rPr>
              <w:t xml:space="preserve"> </w:t>
            </w:r>
            <w:proofErr w:type="spellStart"/>
            <w:r>
              <w:rPr>
                <w:rFonts w:eastAsiaTheme="minorEastAsia" w:hint="eastAsia"/>
                <w:lang w:val="en-US" w:eastAsia="zh-CN"/>
              </w:rPr>
              <w:t>AIoT</w:t>
            </w:r>
            <w:proofErr w:type="spellEnd"/>
            <w:r w:rsidRPr="00360F2D">
              <w:rPr>
                <w:rFonts w:eastAsiaTheme="minorEastAsia"/>
                <w:lang w:eastAsia="zh-CN"/>
              </w:rPr>
              <w:t xml:space="preserve"> </w:t>
            </w:r>
            <w:r>
              <w:rPr>
                <w:rFonts w:eastAsiaTheme="minorEastAsia" w:hint="eastAsia"/>
                <w:lang w:eastAsia="zh-CN"/>
              </w:rPr>
              <w:t>r</w:t>
            </w:r>
            <w:r w:rsidRPr="00360F2D">
              <w:rPr>
                <w:rFonts w:eastAsiaTheme="minorEastAsia"/>
                <w:lang w:eastAsia="zh-CN"/>
              </w:rPr>
              <w:t xml:space="preserve">eader /CW and </w:t>
            </w:r>
            <w:r>
              <w:rPr>
                <w:rFonts w:eastAsiaTheme="minorEastAsia" w:hint="eastAsia"/>
                <w:lang w:eastAsia="zh-CN"/>
              </w:rPr>
              <w:t>Legacy</w:t>
            </w:r>
            <w:r w:rsidRPr="00360F2D">
              <w:rPr>
                <w:rFonts w:eastAsiaTheme="minorEastAsia"/>
                <w:lang w:eastAsia="zh-CN"/>
              </w:rPr>
              <w:t xml:space="preserve"> </w:t>
            </w:r>
            <w:r>
              <w:rPr>
                <w:rFonts w:eastAsiaTheme="minorEastAsia" w:hint="eastAsia"/>
                <w:lang w:eastAsia="zh-CN"/>
              </w:rPr>
              <w:t xml:space="preserve">NR </w:t>
            </w:r>
            <w:proofErr w:type="spellStart"/>
            <w:r w:rsidRPr="00360F2D">
              <w:rPr>
                <w:rFonts w:eastAsiaTheme="minorEastAsia"/>
                <w:lang w:eastAsia="zh-CN"/>
              </w:rPr>
              <w:t>gNB</w:t>
            </w:r>
            <w:proofErr w:type="spellEnd"/>
            <w:r w:rsidRPr="00360F2D">
              <w:rPr>
                <w:rFonts w:eastAsiaTheme="minorEastAsia"/>
                <w:lang w:eastAsia="zh-CN"/>
              </w:rPr>
              <w:t xml:space="preserve"> </w:t>
            </w:r>
            <w:r w:rsidRPr="00360F2D">
              <w:rPr>
                <w:rFonts w:eastAsiaTheme="minorEastAsia" w:hint="eastAsia"/>
                <w:lang w:eastAsia="zh-CN"/>
              </w:rPr>
              <w:t>do not</w:t>
            </w:r>
            <w:r w:rsidRPr="00360F2D">
              <w:rPr>
                <w:rFonts w:eastAsiaTheme="minorEastAsia"/>
                <w:lang w:eastAsia="zh-CN"/>
              </w:rPr>
              <w:t xml:space="preserve"> share same hardware</w:t>
            </w:r>
            <w:r w:rsidRPr="00360F2D">
              <w:rPr>
                <w:rFonts w:eastAsiaTheme="minorEastAsia" w:hint="eastAsia"/>
                <w:lang w:val="en-US" w:eastAsia="zh-CN"/>
              </w:rPr>
              <w:t>. (less limitation on the power boosting)</w:t>
            </w:r>
          </w:p>
          <w:p w14:paraId="5EFE7B5B" w14:textId="77777777" w:rsidR="0055660A" w:rsidRPr="00360F2D" w:rsidRDefault="0055660A" w:rsidP="0055660A">
            <w:pPr>
              <w:rPr>
                <w:rFonts w:eastAsiaTheme="minorEastAsia"/>
                <w:b/>
                <w:bCs/>
                <w:lang w:val="en-US" w:eastAsia="zh-CN"/>
              </w:rPr>
            </w:pPr>
            <w:r w:rsidRPr="00360F2D">
              <w:rPr>
                <w:rFonts w:eastAsiaTheme="minorEastAsia" w:hint="eastAsia"/>
                <w:b/>
                <w:bCs/>
                <w:lang w:val="en-US" w:eastAsia="zh-CN"/>
              </w:rPr>
              <w:t>A</w:t>
            </w:r>
            <w:r w:rsidRPr="00360F2D">
              <w:rPr>
                <w:rFonts w:eastAsiaTheme="minorEastAsia"/>
                <w:b/>
                <w:bCs/>
                <w:lang w:val="en-US" w:eastAsia="zh-CN"/>
              </w:rPr>
              <w:t>greement:</w:t>
            </w:r>
          </w:p>
          <w:p w14:paraId="1781BB31" w14:textId="77777777" w:rsidR="0055660A" w:rsidRDefault="0055660A" w:rsidP="00711DD8">
            <w:pPr>
              <w:pStyle w:val="aff7"/>
              <w:numPr>
                <w:ilvl w:val="0"/>
                <w:numId w:val="7"/>
              </w:numPr>
              <w:ind w:firstLineChars="0"/>
              <w:rPr>
                <w:rFonts w:eastAsiaTheme="minorEastAsia"/>
              </w:rPr>
            </w:pPr>
            <w:r w:rsidRPr="00360F2D">
              <w:rPr>
                <w:rFonts w:eastAsiaTheme="minorEastAsia" w:hint="eastAsia"/>
              </w:rPr>
              <w:t xml:space="preserve">RAN4 to </w:t>
            </w:r>
            <w:r w:rsidRPr="00360F2D">
              <w:rPr>
                <w:rFonts w:eastAsiaTheme="minorEastAsia"/>
              </w:rPr>
              <w:t>first</w:t>
            </w:r>
            <w:r w:rsidRPr="00360F2D">
              <w:rPr>
                <w:rFonts w:eastAsiaTheme="minorEastAsia" w:hint="eastAsia"/>
              </w:rPr>
              <w:t xml:space="preserve"> evaluate co-existence for deployment scenario of option 1-1 and 1-2, and further study option 2-1 and 2-2.</w:t>
            </w:r>
          </w:p>
          <w:p w14:paraId="2DBD980E" w14:textId="51806815" w:rsidR="002A0AFA" w:rsidRDefault="002A0AFA" w:rsidP="002A0AFA">
            <w:pPr>
              <w:rPr>
                <w:rFonts w:eastAsiaTheme="minorEastAsia"/>
                <w:b/>
                <w:bCs/>
                <w:u w:val="single"/>
                <w:lang w:val="en-US" w:eastAsia="zh-CN"/>
              </w:rPr>
            </w:pPr>
            <w:r>
              <w:rPr>
                <w:rFonts w:eastAsiaTheme="minorEastAsia"/>
                <w:b/>
                <w:bCs/>
                <w:lang w:val="en-US" w:eastAsia="zh-CN"/>
              </w:rPr>
              <w:br/>
            </w:r>
            <w:r w:rsidRPr="00360F2D">
              <w:rPr>
                <w:rFonts w:eastAsiaTheme="minorEastAsia" w:hint="eastAsia"/>
                <w:b/>
                <w:bCs/>
                <w:u w:val="single"/>
                <w:lang w:val="en-US" w:eastAsia="zh-CN"/>
              </w:rPr>
              <w:t>Issue 2-3-2: Priorities of spectrum deployment mode for co-existence evaluation</w:t>
            </w:r>
          </w:p>
          <w:p w14:paraId="227C3C48" w14:textId="0813048C" w:rsidR="002A0AFA" w:rsidRPr="002A0AFA" w:rsidRDefault="002A0AFA" w:rsidP="002A0AFA">
            <w:pPr>
              <w:rPr>
                <w:rFonts w:eastAsiaTheme="minorEastAsia"/>
                <w:b/>
                <w:bCs/>
                <w:lang w:val="en-US" w:eastAsia="zh-CN"/>
              </w:rPr>
            </w:pPr>
            <w:r w:rsidRPr="00360F2D">
              <w:rPr>
                <w:rFonts w:hint="eastAsia"/>
                <w:b/>
                <w:bCs/>
                <w:lang w:val="en-US" w:eastAsia="zh-CN"/>
              </w:rPr>
              <w:t>A</w:t>
            </w:r>
            <w:r w:rsidRPr="00360F2D">
              <w:rPr>
                <w:b/>
                <w:bCs/>
                <w:lang w:val="en-US" w:eastAsia="zh-CN"/>
              </w:rPr>
              <w:t>greement:</w:t>
            </w:r>
          </w:p>
          <w:p w14:paraId="5D7F29CD" w14:textId="77777777" w:rsidR="002A0AFA" w:rsidRPr="00360F2D" w:rsidRDefault="002A0AFA" w:rsidP="00711DD8">
            <w:pPr>
              <w:pStyle w:val="aff7"/>
              <w:numPr>
                <w:ilvl w:val="0"/>
                <w:numId w:val="29"/>
              </w:numPr>
              <w:ind w:firstLineChars="0"/>
            </w:pPr>
            <w:r w:rsidRPr="00360F2D">
              <w:rPr>
                <w:rFonts w:hint="eastAsia"/>
              </w:rPr>
              <w:t>P</w:t>
            </w:r>
            <w:r w:rsidRPr="00360F2D">
              <w:t xml:space="preserve">rioritize the following spectrum deployment mode for </w:t>
            </w:r>
            <w:r>
              <w:rPr>
                <w:rFonts w:eastAsiaTheme="minorEastAsia" w:hint="eastAsia"/>
                <w:lang w:eastAsia="zh-CN"/>
              </w:rPr>
              <w:t xml:space="preserve">RAN4 </w:t>
            </w:r>
            <w:r w:rsidRPr="00360F2D">
              <w:t>co-existence evaluation</w:t>
            </w:r>
          </w:p>
          <w:p w14:paraId="1D23C15F" w14:textId="77777777" w:rsidR="0096479E" w:rsidRDefault="002A0AFA" w:rsidP="00711DD8">
            <w:pPr>
              <w:pStyle w:val="aff7"/>
              <w:numPr>
                <w:ilvl w:val="1"/>
                <w:numId w:val="7"/>
              </w:numPr>
              <w:ind w:firstLineChars="0"/>
              <w:rPr>
                <w:rFonts w:eastAsiaTheme="minorEastAsia"/>
              </w:rPr>
            </w:pPr>
            <w:r w:rsidRPr="00360F2D">
              <w:rPr>
                <w:rFonts w:eastAsiaTheme="minorEastAsia"/>
              </w:rPr>
              <w:t>A-IoT is located within a NR transmission bandwidth configuration</w:t>
            </w:r>
          </w:p>
          <w:p w14:paraId="19D2757B" w14:textId="2037F0F6" w:rsidR="002A0AFA" w:rsidRPr="0096479E" w:rsidRDefault="002A0AFA" w:rsidP="00711DD8">
            <w:pPr>
              <w:pStyle w:val="aff7"/>
              <w:numPr>
                <w:ilvl w:val="1"/>
                <w:numId w:val="7"/>
              </w:numPr>
              <w:ind w:firstLineChars="0"/>
              <w:rPr>
                <w:rFonts w:eastAsiaTheme="minorEastAsia"/>
              </w:rPr>
            </w:pPr>
            <w:r w:rsidRPr="0096479E">
              <w:rPr>
                <w:rFonts w:eastAsiaTheme="minorEastAsia" w:hint="eastAsia"/>
              </w:rPr>
              <w:t>A</w:t>
            </w:r>
            <w:r w:rsidRPr="0096479E">
              <w:rPr>
                <w:rFonts w:eastAsiaTheme="minorEastAsia"/>
              </w:rPr>
              <w:t>-IoT which is operating indoor shares in-band spectrum with outdoor macro BS</w:t>
            </w:r>
          </w:p>
        </w:tc>
      </w:tr>
    </w:tbl>
    <w:p w14:paraId="535CA8F5" w14:textId="77777777" w:rsidR="0055660A" w:rsidRDefault="0055660A" w:rsidP="0055660A">
      <w:pPr>
        <w:rPr>
          <w:b/>
          <w:bCs/>
          <w:lang w:eastAsia="zh-CN"/>
        </w:rPr>
      </w:pPr>
    </w:p>
    <w:p w14:paraId="6EEB047F" w14:textId="77777777" w:rsidR="0055660A" w:rsidRPr="00711DD8" w:rsidRDefault="0055660A" w:rsidP="0055660A">
      <w:pPr>
        <w:rPr>
          <w:b/>
          <w:bCs/>
          <w:lang w:val="en-US" w:eastAsia="zh-CN"/>
          <w:rPrChange w:id="10" w:author="Zhao, Kun" w:date="2024-05-16T16:07:00Z">
            <w:rPr>
              <w:b/>
              <w:bCs/>
              <w:lang w:val="sv-SE" w:eastAsia="zh-CN"/>
            </w:rPr>
          </w:rPrChange>
        </w:rPr>
      </w:pPr>
      <w:r w:rsidRPr="00711DD8">
        <w:rPr>
          <w:b/>
          <w:bCs/>
          <w:lang w:val="en-US" w:eastAsia="zh-CN"/>
          <w:rPrChange w:id="11" w:author="Zhao, Kun" w:date="2024-05-16T16:07:00Z">
            <w:rPr>
              <w:b/>
              <w:bCs/>
              <w:lang w:val="sv-SE" w:eastAsia="zh-CN"/>
            </w:rPr>
          </w:rPrChange>
        </w:rPr>
        <w:t>Proposal in RAN4#111:</w:t>
      </w:r>
    </w:p>
    <w:p w14:paraId="48C148DE" w14:textId="24B9964F" w:rsidR="00442DD3" w:rsidRPr="00711DD8" w:rsidRDefault="00442DD3" w:rsidP="0055660A">
      <w:pPr>
        <w:rPr>
          <w:b/>
          <w:bCs/>
          <w:lang w:val="en-US" w:eastAsia="zh-CN"/>
          <w:rPrChange w:id="12" w:author="Zhao, Kun" w:date="2024-05-16T16:07:00Z">
            <w:rPr>
              <w:b/>
              <w:bCs/>
              <w:lang w:val="sv-SE" w:eastAsia="zh-CN"/>
            </w:rPr>
          </w:rPrChange>
        </w:rPr>
      </w:pPr>
      <w:r w:rsidRPr="00711DD8">
        <w:rPr>
          <w:b/>
          <w:bCs/>
          <w:lang w:val="en-US" w:eastAsia="zh-CN"/>
          <w:rPrChange w:id="13" w:author="Zhao, Kun" w:date="2024-05-16T16:07:00Z">
            <w:rPr>
              <w:b/>
              <w:bCs/>
              <w:lang w:val="sv-SE" w:eastAsia="zh-CN"/>
            </w:rPr>
          </w:rPrChange>
        </w:rPr>
        <w:t>Regarding option 1-1 and 1-2:</w:t>
      </w:r>
    </w:p>
    <w:p w14:paraId="6C855978" w14:textId="43CB1024" w:rsidR="00442DD3" w:rsidRDefault="00652478" w:rsidP="00442DD3">
      <w:pPr>
        <w:rPr>
          <w:lang w:val="en-US" w:eastAsia="zh-CN"/>
        </w:rPr>
      </w:pPr>
      <w:r>
        <w:rPr>
          <w:rFonts w:hint="eastAsia"/>
          <w:lang w:val="en-US" w:eastAsia="zh-CN"/>
        </w:rPr>
        <w:t>Proposal</w:t>
      </w:r>
      <w:r w:rsidR="00442DD3">
        <w:rPr>
          <w:rFonts w:hint="eastAsia"/>
          <w:lang w:val="en-US" w:eastAsia="zh-CN"/>
        </w:rPr>
        <w:t xml:space="preserve"> 1 (ZTE): </w:t>
      </w:r>
    </w:p>
    <w:p w14:paraId="52C643C2" w14:textId="77777777" w:rsidR="00442DD3" w:rsidRPr="00442DD3" w:rsidRDefault="00442DD3" w:rsidP="00711DD8">
      <w:pPr>
        <w:pStyle w:val="aff7"/>
        <w:numPr>
          <w:ilvl w:val="0"/>
          <w:numId w:val="15"/>
        </w:numPr>
        <w:ind w:firstLineChars="0"/>
        <w:rPr>
          <w:lang w:val="en-US" w:eastAsia="zh-CN"/>
        </w:rPr>
      </w:pPr>
      <w:r w:rsidRPr="00E65A00">
        <w:rPr>
          <w:lang w:val="en-US" w:eastAsia="zh-CN"/>
        </w:rPr>
        <w:t>for D1T1 deployment scenario, Option 1-2 should be taken into account as baseline even under the assumptions of without 900MHz indoor BS deployed.</w:t>
      </w:r>
    </w:p>
    <w:p w14:paraId="3E3B3530" w14:textId="0C56E551" w:rsidR="00442DD3" w:rsidRPr="00442DD3" w:rsidRDefault="00652478" w:rsidP="00442DD3">
      <w:pPr>
        <w:rPr>
          <w:rFonts w:eastAsiaTheme="minorEastAsia"/>
          <w:lang w:val="en-US" w:eastAsia="zh-CN"/>
        </w:rPr>
      </w:pPr>
      <w:r>
        <w:rPr>
          <w:rFonts w:eastAsiaTheme="minorEastAsia" w:hint="eastAsia"/>
          <w:lang w:val="en-US" w:eastAsia="zh-CN"/>
        </w:rPr>
        <w:t>Proposal</w:t>
      </w:r>
      <w:r w:rsidR="00442DD3">
        <w:rPr>
          <w:rFonts w:eastAsiaTheme="minorEastAsia" w:hint="eastAsia"/>
          <w:lang w:val="en-US" w:eastAsia="zh-CN"/>
        </w:rPr>
        <w:t xml:space="preserve"> 2</w:t>
      </w:r>
      <w:r w:rsidR="00442DD3" w:rsidRPr="00442DD3">
        <w:rPr>
          <w:rFonts w:eastAsiaTheme="minorEastAsia" w:hint="eastAsia"/>
          <w:lang w:val="en-US" w:eastAsia="zh-CN"/>
        </w:rPr>
        <w:t xml:space="preserve"> (Qualcomm)</w:t>
      </w:r>
      <w:r w:rsidR="00442DD3" w:rsidRPr="00442DD3">
        <w:rPr>
          <w:rFonts w:eastAsiaTheme="minorEastAsia"/>
          <w:lang w:val="en-US" w:eastAsia="zh-CN"/>
        </w:rPr>
        <w:t>: For option 1-1 in D1T1, prioritize the case that the outdoor legacy UE and indoor A-IoT devices are co-channel. For option 1-2 in D1T1, RAN4 consider two cases:</w:t>
      </w:r>
    </w:p>
    <w:p w14:paraId="00744E4E" w14:textId="77777777" w:rsidR="00442DD3" w:rsidRPr="00442DD3" w:rsidRDefault="00442DD3" w:rsidP="00711DD8">
      <w:pPr>
        <w:pStyle w:val="aff7"/>
        <w:numPr>
          <w:ilvl w:val="0"/>
          <w:numId w:val="15"/>
        </w:numPr>
        <w:ind w:firstLineChars="0"/>
        <w:rPr>
          <w:rFonts w:eastAsiaTheme="minorEastAsia"/>
          <w:lang w:val="en-US" w:eastAsia="zh-CN"/>
        </w:rPr>
      </w:pPr>
      <w:r w:rsidRPr="00442DD3">
        <w:rPr>
          <w:rFonts w:eastAsiaTheme="minorEastAsia" w:hint="eastAsia"/>
          <w:lang w:val="en-US" w:eastAsia="zh-CN"/>
        </w:rPr>
        <w:t>•</w:t>
      </w:r>
      <w:r w:rsidRPr="00442DD3">
        <w:rPr>
          <w:rFonts w:eastAsiaTheme="minorEastAsia"/>
          <w:lang w:val="en-US" w:eastAsia="zh-CN"/>
        </w:rPr>
        <w:tab/>
        <w:t xml:space="preserve">Case 1: The indoor legacy UE and indoor A-IoT devices are in adjacent channel. </w:t>
      </w:r>
    </w:p>
    <w:p w14:paraId="02BA4023" w14:textId="20B9B5F4" w:rsidR="00442DD3" w:rsidRPr="00BC2904" w:rsidRDefault="00442DD3" w:rsidP="00711DD8">
      <w:pPr>
        <w:pStyle w:val="aff7"/>
        <w:numPr>
          <w:ilvl w:val="0"/>
          <w:numId w:val="15"/>
        </w:numPr>
        <w:ind w:firstLineChars="0"/>
        <w:rPr>
          <w:rFonts w:eastAsiaTheme="minorEastAsia"/>
          <w:lang w:val="en-US" w:eastAsia="zh-CN"/>
        </w:rPr>
      </w:pPr>
      <w:r w:rsidRPr="00442DD3">
        <w:rPr>
          <w:rFonts w:eastAsiaTheme="minorEastAsia" w:hint="eastAsia"/>
          <w:lang w:val="en-US" w:eastAsia="zh-CN"/>
        </w:rPr>
        <w:t>•</w:t>
      </w:r>
      <w:r w:rsidRPr="00442DD3">
        <w:rPr>
          <w:rFonts w:eastAsiaTheme="minorEastAsia"/>
          <w:lang w:val="en-US" w:eastAsia="zh-CN"/>
        </w:rPr>
        <w:tab/>
        <w:t>Case 2: The indoor legacy UE and indoor A-IoT devices are in co-channel. FFS the co-channel coexistence conditions, such as guard band, minimum distance, etc.</w:t>
      </w:r>
    </w:p>
    <w:p w14:paraId="1B3A60E1" w14:textId="27A9BFDE" w:rsidR="00442DD3" w:rsidRPr="00711DD8" w:rsidRDefault="00442DD3" w:rsidP="0055660A">
      <w:pPr>
        <w:rPr>
          <w:b/>
          <w:bCs/>
          <w:lang w:val="en-US" w:eastAsia="zh-CN"/>
          <w:rPrChange w:id="14" w:author="Zhao, Kun" w:date="2024-05-16T16:07:00Z">
            <w:rPr>
              <w:b/>
              <w:bCs/>
              <w:lang w:val="sv-SE" w:eastAsia="zh-CN"/>
            </w:rPr>
          </w:rPrChange>
        </w:rPr>
      </w:pPr>
      <w:r w:rsidRPr="00711DD8">
        <w:rPr>
          <w:b/>
          <w:bCs/>
          <w:lang w:val="en-US" w:eastAsia="zh-CN"/>
          <w:rPrChange w:id="15" w:author="Zhao, Kun" w:date="2024-05-16T16:07:00Z">
            <w:rPr>
              <w:b/>
              <w:bCs/>
              <w:lang w:val="sv-SE" w:eastAsia="zh-CN"/>
            </w:rPr>
          </w:rPrChange>
        </w:rPr>
        <w:t>Regarding option 2-1 and 2-2, several companies propose to continue study</w:t>
      </w:r>
    </w:p>
    <w:p w14:paraId="03A51388" w14:textId="209BB108" w:rsidR="0055660A" w:rsidRDefault="00652478" w:rsidP="0055660A">
      <w:pPr>
        <w:rPr>
          <w:lang w:eastAsia="zh-CN"/>
        </w:rPr>
      </w:pPr>
      <w:r>
        <w:rPr>
          <w:rFonts w:hint="eastAsia"/>
          <w:lang w:eastAsia="zh-CN"/>
        </w:rPr>
        <w:t>Proposal</w:t>
      </w:r>
      <w:r w:rsidR="0055660A" w:rsidRPr="0055660A">
        <w:rPr>
          <w:rFonts w:hint="eastAsia"/>
          <w:lang w:eastAsia="zh-CN"/>
        </w:rPr>
        <w:t xml:space="preserve"> 1</w:t>
      </w:r>
      <w:r w:rsidR="0055660A">
        <w:rPr>
          <w:rFonts w:hint="eastAsia"/>
          <w:lang w:eastAsia="zh-CN"/>
        </w:rPr>
        <w:t xml:space="preserve"> (Sony)</w:t>
      </w:r>
      <w:r w:rsidR="0055660A" w:rsidRPr="0055660A">
        <w:rPr>
          <w:rFonts w:hint="eastAsia"/>
          <w:lang w:eastAsia="zh-CN"/>
        </w:rPr>
        <w:t xml:space="preserve">: </w:t>
      </w:r>
      <w:r w:rsidR="0055660A" w:rsidRPr="0055660A">
        <w:rPr>
          <w:lang w:eastAsia="zh-CN"/>
        </w:rPr>
        <w:t xml:space="preserve">Include the scenario in which legacy </w:t>
      </w:r>
      <w:proofErr w:type="spellStart"/>
      <w:r w:rsidR="0055660A" w:rsidRPr="0055660A">
        <w:rPr>
          <w:lang w:eastAsia="zh-CN"/>
        </w:rPr>
        <w:t>gNB</w:t>
      </w:r>
      <w:proofErr w:type="spellEnd"/>
      <w:r w:rsidR="0055660A" w:rsidRPr="0055660A">
        <w:rPr>
          <w:lang w:eastAsia="zh-CN"/>
        </w:rPr>
        <w:t xml:space="preserve">, </w:t>
      </w:r>
      <w:proofErr w:type="spellStart"/>
      <w:r w:rsidR="0055660A" w:rsidRPr="0055660A">
        <w:rPr>
          <w:lang w:eastAsia="zh-CN"/>
        </w:rPr>
        <w:t>AIoT</w:t>
      </w:r>
      <w:proofErr w:type="spellEnd"/>
      <w:r w:rsidR="0055660A" w:rsidRPr="0055660A">
        <w:rPr>
          <w:lang w:eastAsia="zh-CN"/>
        </w:rPr>
        <w:t xml:space="preserve"> reader, and CW emitter are indoors in the co-existence study. The legacy </w:t>
      </w:r>
      <w:proofErr w:type="spellStart"/>
      <w:r w:rsidR="0055660A" w:rsidRPr="0055660A">
        <w:rPr>
          <w:lang w:eastAsia="zh-CN"/>
        </w:rPr>
        <w:t>gNB</w:t>
      </w:r>
      <w:proofErr w:type="spellEnd"/>
      <w:r w:rsidR="0055660A" w:rsidRPr="0055660A">
        <w:rPr>
          <w:lang w:eastAsia="zh-CN"/>
        </w:rPr>
        <w:t xml:space="preserve"> and </w:t>
      </w:r>
      <w:proofErr w:type="spellStart"/>
      <w:r w:rsidR="0055660A" w:rsidRPr="0055660A">
        <w:rPr>
          <w:lang w:eastAsia="zh-CN"/>
        </w:rPr>
        <w:t>AIoT</w:t>
      </w:r>
      <w:proofErr w:type="spellEnd"/>
      <w:r w:rsidR="0055660A" w:rsidRPr="0055660A">
        <w:rPr>
          <w:lang w:eastAsia="zh-CN"/>
        </w:rPr>
        <w:t xml:space="preserve"> reader are co-located, and the CW emitter may or may not be co-located with the legacy </w:t>
      </w:r>
      <w:proofErr w:type="spellStart"/>
      <w:r w:rsidR="0055660A" w:rsidRPr="0055660A">
        <w:rPr>
          <w:lang w:eastAsia="zh-CN"/>
        </w:rPr>
        <w:t>gNB</w:t>
      </w:r>
      <w:proofErr w:type="spellEnd"/>
      <w:r w:rsidR="0055660A" w:rsidRPr="0055660A">
        <w:rPr>
          <w:lang w:eastAsia="zh-CN"/>
        </w:rPr>
        <w:t xml:space="preserve"> and </w:t>
      </w:r>
      <w:proofErr w:type="spellStart"/>
      <w:r w:rsidR="0055660A" w:rsidRPr="0055660A">
        <w:rPr>
          <w:lang w:eastAsia="zh-CN"/>
        </w:rPr>
        <w:t>AIoT</w:t>
      </w:r>
      <w:proofErr w:type="spellEnd"/>
      <w:r w:rsidR="0055660A" w:rsidRPr="0055660A">
        <w:rPr>
          <w:lang w:eastAsia="zh-CN"/>
        </w:rPr>
        <w:t xml:space="preserve"> reader.</w:t>
      </w:r>
    </w:p>
    <w:p w14:paraId="170FBFE9" w14:textId="77777777" w:rsidR="00577B23" w:rsidRDefault="00652478" w:rsidP="0055660A">
      <w:pPr>
        <w:rPr>
          <w:lang w:eastAsia="zh-CN"/>
        </w:rPr>
      </w:pPr>
      <w:r>
        <w:rPr>
          <w:rFonts w:hint="eastAsia"/>
          <w:lang w:eastAsia="zh-CN"/>
        </w:rPr>
        <w:t>Proposal</w:t>
      </w:r>
      <w:r w:rsidR="000E7F66">
        <w:rPr>
          <w:rFonts w:hint="eastAsia"/>
          <w:lang w:eastAsia="zh-CN"/>
        </w:rPr>
        <w:t xml:space="preserve"> 2 (Ericsson): </w:t>
      </w:r>
    </w:p>
    <w:p w14:paraId="1D9D75C8" w14:textId="6FBBEA13" w:rsidR="000E7F66" w:rsidRPr="00577B23" w:rsidRDefault="000E7F66" w:rsidP="00711DD8">
      <w:pPr>
        <w:pStyle w:val="aff7"/>
        <w:numPr>
          <w:ilvl w:val="0"/>
          <w:numId w:val="30"/>
        </w:numPr>
        <w:ind w:firstLineChars="0"/>
        <w:rPr>
          <w:lang w:val="en-US" w:eastAsia="zh-CN"/>
        </w:rPr>
      </w:pPr>
      <w:r w:rsidRPr="00577B23">
        <w:rPr>
          <w:lang w:val="en-US" w:eastAsia="zh-CN"/>
        </w:rPr>
        <w:t>Keep the original deployment mode scope in SID and study further the coexisting of A-IoT and legacy NR/LTE.</w:t>
      </w:r>
    </w:p>
    <w:p w14:paraId="38370F43" w14:textId="558F2644" w:rsidR="00577B23" w:rsidRPr="00577B23" w:rsidRDefault="00577B23" w:rsidP="00711DD8">
      <w:pPr>
        <w:pStyle w:val="aff7"/>
        <w:numPr>
          <w:ilvl w:val="0"/>
          <w:numId w:val="30"/>
        </w:numPr>
        <w:ind w:firstLineChars="0"/>
        <w:rPr>
          <w:lang w:val="en-US" w:eastAsia="zh-CN"/>
        </w:rPr>
      </w:pPr>
      <w:r w:rsidRPr="00577B23">
        <w:rPr>
          <w:lang w:val="en-US" w:eastAsia="zh-CN"/>
        </w:rPr>
        <w:t>Co-located legacy BS and A-IoT BS should be studied for device 2b if device 2b architecture would exclude the RF ED architecture.</w:t>
      </w:r>
    </w:p>
    <w:p w14:paraId="4F912454" w14:textId="38EF59D3" w:rsidR="00B551A3" w:rsidRDefault="00652478" w:rsidP="0055660A">
      <w:pPr>
        <w:rPr>
          <w:lang w:val="en-US" w:eastAsia="zh-CN"/>
        </w:rPr>
      </w:pPr>
      <w:r>
        <w:rPr>
          <w:rFonts w:hint="eastAsia"/>
          <w:lang w:val="en-US" w:eastAsia="zh-CN"/>
        </w:rPr>
        <w:t>Proposal</w:t>
      </w:r>
      <w:r w:rsidR="00B551A3">
        <w:rPr>
          <w:rFonts w:hint="eastAsia"/>
          <w:lang w:val="en-US" w:eastAsia="zh-CN"/>
        </w:rPr>
        <w:t xml:space="preserve"> 3 (CATT): </w:t>
      </w:r>
      <w:r w:rsidR="00B551A3" w:rsidRPr="00B551A3">
        <w:rPr>
          <w:lang w:val="en-US" w:eastAsia="zh-CN"/>
        </w:rPr>
        <w:t>If “co-site” scenario needs further study including co-existence and guard RB should be decided.</w:t>
      </w:r>
    </w:p>
    <w:p w14:paraId="4B52FB24" w14:textId="62DA0D74" w:rsidR="00B729EF" w:rsidRDefault="00652478" w:rsidP="0055660A">
      <w:pPr>
        <w:rPr>
          <w:lang w:val="en-US" w:eastAsia="zh-CN"/>
        </w:rPr>
      </w:pPr>
      <w:r>
        <w:rPr>
          <w:rFonts w:hint="eastAsia"/>
          <w:lang w:val="en-US" w:eastAsia="zh-CN"/>
        </w:rPr>
        <w:t>Proposal</w:t>
      </w:r>
      <w:r w:rsidR="00B729EF">
        <w:rPr>
          <w:rFonts w:hint="eastAsia"/>
          <w:lang w:val="en-US" w:eastAsia="zh-CN"/>
        </w:rPr>
        <w:t xml:space="preserve"> 4 (</w:t>
      </w:r>
      <w:proofErr w:type="spellStart"/>
      <w:r w:rsidR="00B729EF">
        <w:rPr>
          <w:rFonts w:hint="eastAsia"/>
          <w:lang w:val="en-US" w:eastAsia="zh-CN"/>
        </w:rPr>
        <w:t>Speadtrum</w:t>
      </w:r>
      <w:proofErr w:type="spellEnd"/>
      <w:r w:rsidR="00B729EF">
        <w:rPr>
          <w:rFonts w:hint="eastAsia"/>
          <w:lang w:val="en-US" w:eastAsia="zh-CN"/>
        </w:rPr>
        <w:t>): O</w:t>
      </w:r>
      <w:r w:rsidR="00B729EF" w:rsidRPr="00B729EF">
        <w:rPr>
          <w:lang w:val="en-US" w:eastAsia="zh-CN"/>
        </w:rPr>
        <w:t>ption 2-1 needs to be prioritized for evaluation if the spectrum with indoor deployment.</w:t>
      </w:r>
    </w:p>
    <w:p w14:paraId="0C7CCBE7" w14:textId="39DAB329" w:rsidR="00E65A00" w:rsidRDefault="00652478" w:rsidP="0055660A">
      <w:pPr>
        <w:rPr>
          <w:lang w:val="en-US" w:eastAsia="zh-CN"/>
        </w:rPr>
      </w:pPr>
      <w:r>
        <w:rPr>
          <w:rFonts w:hint="eastAsia"/>
          <w:lang w:val="en-US" w:eastAsia="zh-CN"/>
        </w:rPr>
        <w:t>Proposal</w:t>
      </w:r>
      <w:r w:rsidR="005C6407">
        <w:rPr>
          <w:rFonts w:hint="eastAsia"/>
          <w:lang w:val="en-US" w:eastAsia="zh-CN"/>
        </w:rPr>
        <w:t xml:space="preserve"> 5 (ZTE): </w:t>
      </w:r>
    </w:p>
    <w:p w14:paraId="12252D4D" w14:textId="3747A9A2" w:rsidR="00E65A00" w:rsidRPr="00E65A00" w:rsidRDefault="00E65A00" w:rsidP="00711DD8">
      <w:pPr>
        <w:pStyle w:val="aff7"/>
        <w:numPr>
          <w:ilvl w:val="0"/>
          <w:numId w:val="15"/>
        </w:numPr>
        <w:ind w:firstLineChars="0"/>
        <w:rPr>
          <w:lang w:val="en-US" w:eastAsia="zh-CN"/>
        </w:rPr>
      </w:pPr>
      <w:r w:rsidRPr="00E65A00">
        <w:rPr>
          <w:rFonts w:hint="eastAsia"/>
          <w:lang w:val="en-US" w:eastAsia="zh-CN"/>
        </w:rPr>
        <w:t>for D1T1 deployment scenario, Option 2-1 and 2-2 should be also considered according to the WID description.</w:t>
      </w:r>
    </w:p>
    <w:p w14:paraId="32A58BF9" w14:textId="65F564B4" w:rsidR="00E65A00" w:rsidRPr="00B729EF" w:rsidRDefault="00E65A00" w:rsidP="00711DD8">
      <w:pPr>
        <w:pStyle w:val="aff7"/>
        <w:numPr>
          <w:ilvl w:val="0"/>
          <w:numId w:val="15"/>
        </w:numPr>
        <w:ind w:firstLineChars="0"/>
        <w:rPr>
          <w:lang w:eastAsia="zh-CN"/>
        </w:rPr>
      </w:pPr>
      <w:r w:rsidRPr="00E65A00">
        <w:rPr>
          <w:rFonts w:hint="eastAsia"/>
          <w:lang w:val="en-US" w:eastAsia="zh-CN"/>
        </w:rPr>
        <w:t>for D1T1 deployment scenario, Option 2-2 could be treated as worse case compared with option 2-1.</w:t>
      </w:r>
    </w:p>
    <w:p w14:paraId="021182C3" w14:textId="558B5A7C" w:rsidR="008A4A9D" w:rsidRPr="008A4A9D" w:rsidRDefault="008A4A9D">
      <w:pPr>
        <w:pStyle w:val="Proposal"/>
        <w:tabs>
          <w:tab w:val="clear" w:pos="1701"/>
        </w:tabs>
        <w:spacing w:line="240" w:lineRule="auto"/>
        <w:jc w:val="left"/>
        <w:rPr>
          <w:ins w:id="16" w:author="Chunhui Zhang" w:date="2024-05-17T11:58:00Z"/>
          <w:b w:val="0"/>
          <w:bCs w:val="0"/>
          <w:rPrChange w:id="17" w:author="Chunhui Zhang" w:date="2024-05-17T11:59:00Z">
            <w:rPr>
              <w:ins w:id="18" w:author="Chunhui Zhang" w:date="2024-05-17T11:58:00Z"/>
              <w:b/>
              <w:bCs/>
              <w:lang w:val="en-US" w:eastAsia="zh-CN"/>
            </w:rPr>
          </w:rPrChange>
        </w:rPr>
        <w:pPrChange w:id="19" w:author="Chunhui Zhang" w:date="2024-05-17T11:59:00Z">
          <w:pPr/>
        </w:pPrChange>
      </w:pPr>
      <w:ins w:id="20" w:author="Chunhui Zhang" w:date="2024-05-17T11:58:00Z">
        <w:r w:rsidRPr="008A4A9D">
          <w:rPr>
            <w:rFonts w:ascii="Times New Roman" w:eastAsia="宋体" w:hAnsi="Times New Roman" w:cs="Times New Roman"/>
            <w:b w:val="0"/>
            <w:bCs w:val="0"/>
            <w:szCs w:val="20"/>
            <w:rPrChange w:id="21" w:author="Chunhui Zhang" w:date="2024-05-17T11:59:00Z">
              <w:rPr/>
            </w:rPrChange>
          </w:rPr>
          <w:t>Proposal 6 [Ericsson]</w:t>
        </w:r>
      </w:ins>
    </w:p>
    <w:p w14:paraId="51052885" w14:textId="77777777" w:rsidR="008A4A9D" w:rsidRDefault="008A4A9D">
      <w:pPr>
        <w:pStyle w:val="Proposal"/>
        <w:tabs>
          <w:tab w:val="clear" w:pos="1701"/>
        </w:tabs>
        <w:spacing w:line="240" w:lineRule="auto"/>
        <w:ind w:left="360" w:firstLine="0"/>
        <w:jc w:val="left"/>
        <w:rPr>
          <w:ins w:id="22" w:author="Chunhui Zhang" w:date="2024-05-17T11:58:00Z"/>
        </w:rPr>
        <w:pPrChange w:id="23" w:author="Chunhui Zhang" w:date="2024-05-17T11:58:00Z">
          <w:pPr>
            <w:pStyle w:val="Proposal"/>
            <w:numPr>
              <w:numId w:val="38"/>
            </w:numPr>
            <w:tabs>
              <w:tab w:val="clear" w:pos="1701"/>
            </w:tabs>
            <w:spacing w:line="240" w:lineRule="auto"/>
            <w:ind w:left="360" w:hanging="360"/>
            <w:jc w:val="left"/>
          </w:pPr>
        </w:pPrChange>
      </w:pPr>
      <w:bookmarkStart w:id="24" w:name="_Ref166504870"/>
      <w:ins w:id="25" w:author="Chunhui Zhang" w:date="2024-05-17T11:58:00Z">
        <w:r w:rsidRPr="008A4A9D">
          <w:rPr>
            <w:rFonts w:ascii="Times New Roman" w:eastAsia="宋体" w:hAnsi="Times New Roman" w:cs="Times New Roman"/>
            <w:b w:val="0"/>
            <w:bCs w:val="0"/>
            <w:szCs w:val="20"/>
            <w:rPrChange w:id="26" w:author="Chunhui Zhang" w:date="2024-05-17T11:58:00Z">
              <w:rPr/>
            </w:rPrChange>
          </w:rPr>
          <w:t>Prioritize the coexisting between A-IoT systems</w:t>
        </w:r>
        <w:r>
          <w:t>.</w:t>
        </w:r>
        <w:bookmarkEnd w:id="24"/>
        <w:r>
          <w:t xml:space="preserve"> </w:t>
        </w:r>
      </w:ins>
    </w:p>
    <w:p w14:paraId="1ACFCD54" w14:textId="77777777" w:rsidR="008A4A9D" w:rsidRDefault="008A4A9D" w:rsidP="000E7F66">
      <w:pPr>
        <w:rPr>
          <w:ins w:id="27" w:author="Chunhui Zhang" w:date="2024-05-17T11:58:00Z"/>
          <w:b/>
          <w:bCs/>
          <w:lang w:val="en-US" w:eastAsia="zh-CN"/>
        </w:rPr>
      </w:pPr>
    </w:p>
    <w:p w14:paraId="35C601EA" w14:textId="77777777" w:rsidR="008A4A9D" w:rsidRDefault="008A4A9D" w:rsidP="000E7F66">
      <w:pPr>
        <w:rPr>
          <w:ins w:id="28" w:author="Chunhui Zhang" w:date="2024-05-17T11:58:00Z"/>
          <w:b/>
          <w:bCs/>
          <w:lang w:val="en-US" w:eastAsia="zh-CN"/>
        </w:rPr>
      </w:pPr>
    </w:p>
    <w:p w14:paraId="369F9C04" w14:textId="15B7585F" w:rsidR="000E7F66" w:rsidRPr="00711DD8" w:rsidRDefault="000E7F66" w:rsidP="000E7F66">
      <w:pPr>
        <w:rPr>
          <w:b/>
          <w:bCs/>
          <w:lang w:val="en-US" w:eastAsia="zh-CN"/>
          <w:rPrChange w:id="29" w:author="Zhao, Kun" w:date="2024-05-16T16:07:00Z">
            <w:rPr>
              <w:b/>
              <w:bCs/>
              <w:lang w:val="sv-SE" w:eastAsia="zh-CN"/>
            </w:rPr>
          </w:rPrChange>
        </w:rPr>
      </w:pPr>
      <w:r w:rsidRPr="00711DD8">
        <w:rPr>
          <w:b/>
          <w:bCs/>
          <w:lang w:val="en-US" w:eastAsia="zh-CN"/>
          <w:rPrChange w:id="30" w:author="Zhao, Kun" w:date="2024-05-16T16:07:00Z">
            <w:rPr>
              <w:b/>
              <w:bCs/>
              <w:lang w:val="sv-SE" w:eastAsia="zh-CN"/>
            </w:rPr>
          </w:rPrChange>
        </w:rPr>
        <w:t>Recommended WF:</w:t>
      </w:r>
    </w:p>
    <w:p w14:paraId="50048183" w14:textId="75E0085F" w:rsidR="000E7F66" w:rsidRDefault="000E7F66" w:rsidP="0055660A">
      <w:pPr>
        <w:rPr>
          <w:lang w:val="en-US" w:eastAsia="zh-CN"/>
        </w:rPr>
      </w:pPr>
      <w:r>
        <w:rPr>
          <w:rFonts w:hint="eastAsia"/>
          <w:lang w:val="en-US" w:eastAsia="zh-CN"/>
        </w:rPr>
        <w:t xml:space="preserve">In last meeting, it was agreed to first evaluate deployment scenario of option 1-1 and 1-2, and further study option 2-1 and 2-2. </w:t>
      </w:r>
      <w:r w:rsidR="00BC2904">
        <w:rPr>
          <w:rFonts w:hint="eastAsia"/>
          <w:lang w:val="en-US" w:eastAsia="zh-CN"/>
        </w:rPr>
        <w:t>According to last meeting agreement, t</w:t>
      </w:r>
      <w:r>
        <w:rPr>
          <w:rFonts w:hint="eastAsia"/>
          <w:lang w:val="en-US" w:eastAsia="zh-CN"/>
        </w:rPr>
        <w:t>here are two main reasons</w:t>
      </w:r>
      <w:r w:rsidR="00BC2904">
        <w:rPr>
          <w:rFonts w:hint="eastAsia"/>
          <w:lang w:val="en-US" w:eastAsia="zh-CN"/>
        </w:rPr>
        <w:t>:</w:t>
      </w:r>
      <w:r>
        <w:rPr>
          <w:rFonts w:hint="eastAsia"/>
          <w:lang w:val="en-US" w:eastAsia="zh-CN"/>
        </w:rPr>
        <w:t xml:space="preserve"> firstly there are no existing NR </w:t>
      </w:r>
      <w:proofErr w:type="spellStart"/>
      <w:r>
        <w:rPr>
          <w:rFonts w:hint="eastAsia"/>
          <w:lang w:val="en-US" w:eastAsia="zh-CN"/>
        </w:rPr>
        <w:t>gNB</w:t>
      </w:r>
      <w:proofErr w:type="spellEnd"/>
      <w:r>
        <w:rPr>
          <w:rFonts w:hint="eastAsia"/>
          <w:lang w:val="en-US" w:eastAsia="zh-CN"/>
        </w:rPr>
        <w:t xml:space="preserve"> deployed indoor for spectrum below 1GHz according to operators</w:t>
      </w:r>
      <w:r>
        <w:rPr>
          <w:lang w:val="en-US" w:eastAsia="zh-CN"/>
        </w:rPr>
        <w:t>’</w:t>
      </w:r>
      <w:r>
        <w:rPr>
          <w:rFonts w:hint="eastAsia"/>
          <w:lang w:val="en-US" w:eastAsia="zh-CN"/>
        </w:rPr>
        <w:t xml:space="preserve"> input, secondly the </w:t>
      </w:r>
      <w:r>
        <w:rPr>
          <w:lang w:val="en-US" w:eastAsia="zh-CN"/>
        </w:rPr>
        <w:t>feasibility</w:t>
      </w:r>
      <w:r>
        <w:rPr>
          <w:rFonts w:hint="eastAsia"/>
          <w:lang w:val="en-US" w:eastAsia="zh-CN"/>
        </w:rPr>
        <w:t xml:space="preserve"> of co-located NR </w:t>
      </w:r>
      <w:proofErr w:type="spellStart"/>
      <w:r>
        <w:rPr>
          <w:rFonts w:hint="eastAsia"/>
          <w:lang w:val="en-US" w:eastAsia="zh-CN"/>
        </w:rPr>
        <w:t>gNB</w:t>
      </w:r>
      <w:proofErr w:type="spellEnd"/>
      <w:r>
        <w:rPr>
          <w:rFonts w:hint="eastAsia"/>
          <w:lang w:val="en-US" w:eastAsia="zh-CN"/>
        </w:rPr>
        <w:t xml:space="preserve"> and AIOT reader</w:t>
      </w:r>
      <w:r w:rsidR="00BF288A">
        <w:rPr>
          <w:rFonts w:hint="eastAsia"/>
          <w:lang w:val="en-US" w:eastAsia="zh-CN"/>
        </w:rPr>
        <w:t xml:space="preserve"> (including power boosting and guard RBs)</w:t>
      </w:r>
      <w:r>
        <w:rPr>
          <w:rFonts w:hint="eastAsia"/>
          <w:lang w:val="en-US" w:eastAsia="zh-CN"/>
        </w:rPr>
        <w:t xml:space="preserve"> needs further study before conducting co-existence evaluation.</w:t>
      </w:r>
    </w:p>
    <w:p w14:paraId="1A97EE92" w14:textId="0FC28E50" w:rsidR="000E7F66" w:rsidRDefault="000E7F66" w:rsidP="0055660A">
      <w:pPr>
        <w:rPr>
          <w:lang w:val="en-US" w:eastAsia="zh-CN"/>
        </w:rPr>
      </w:pPr>
      <w:r>
        <w:rPr>
          <w:rFonts w:hint="eastAsia"/>
          <w:lang w:val="en-US" w:eastAsia="zh-CN"/>
        </w:rPr>
        <w:t>Hence, from moderator perspective, the agreement in last meeting is aligned with study item scope, it is recommended to keep the last meeting agreements</w:t>
      </w:r>
      <w:r w:rsidR="0096479E">
        <w:rPr>
          <w:rFonts w:hint="eastAsia"/>
          <w:lang w:val="en-US" w:eastAsia="zh-CN"/>
        </w:rPr>
        <w:t xml:space="preserve"> for co-existence evaluation.</w:t>
      </w:r>
    </w:p>
    <w:p w14:paraId="684EF8AC" w14:textId="1B078B89" w:rsidR="00652478" w:rsidRDefault="00026F63" w:rsidP="0055660A">
      <w:pPr>
        <w:rPr>
          <w:lang w:val="en-US" w:eastAsia="zh-CN"/>
        </w:rPr>
      </w:pPr>
      <w:r w:rsidRPr="00026F63">
        <w:rPr>
          <w:lang w:val="en-US" w:eastAsia="zh-CN"/>
        </w:rPr>
        <w:t xml:space="preserve">Regarding </w:t>
      </w:r>
      <w:r>
        <w:rPr>
          <w:lang w:val="en-US" w:eastAsia="zh-CN"/>
        </w:rPr>
        <w:t>scenario</w:t>
      </w:r>
      <w:r>
        <w:rPr>
          <w:rFonts w:hint="eastAsia"/>
          <w:lang w:val="en-US" w:eastAsia="zh-CN"/>
        </w:rPr>
        <w:t xml:space="preserve"> </w:t>
      </w:r>
      <w:r w:rsidRPr="00026F63">
        <w:rPr>
          <w:lang w:val="en-US" w:eastAsia="zh-CN"/>
        </w:rPr>
        <w:t>option 1-1 and 1-</w:t>
      </w:r>
      <w:r>
        <w:rPr>
          <w:rFonts w:hint="eastAsia"/>
          <w:lang w:val="en-US" w:eastAsia="zh-CN"/>
        </w:rPr>
        <w:t>2, discuss</w:t>
      </w:r>
      <w:r w:rsidR="00652478">
        <w:rPr>
          <w:rFonts w:hint="eastAsia"/>
          <w:lang w:val="en-US" w:eastAsia="zh-CN"/>
        </w:rPr>
        <w:t xml:space="preserve"> the following</w:t>
      </w:r>
      <w:r w:rsidR="00FD0721">
        <w:rPr>
          <w:rFonts w:hint="eastAsia"/>
          <w:lang w:val="en-US" w:eastAsia="zh-CN"/>
        </w:rPr>
        <w:t xml:space="preserve"> for co-existence evaluation</w:t>
      </w:r>
      <w:r w:rsidR="00652478">
        <w:rPr>
          <w:rFonts w:hint="eastAsia"/>
          <w:lang w:val="en-US" w:eastAsia="zh-CN"/>
        </w:rPr>
        <w:t>:</w:t>
      </w:r>
    </w:p>
    <w:p w14:paraId="4D359953" w14:textId="39E6E3CB" w:rsidR="00026F63" w:rsidRPr="00652478" w:rsidRDefault="00652478" w:rsidP="00711DD8">
      <w:pPr>
        <w:pStyle w:val="aff7"/>
        <w:numPr>
          <w:ilvl w:val="0"/>
          <w:numId w:val="19"/>
        </w:numPr>
        <w:ind w:firstLineChars="0"/>
        <w:rPr>
          <w:lang w:val="en-US" w:eastAsia="zh-CN"/>
        </w:rPr>
      </w:pPr>
      <w:r>
        <w:rPr>
          <w:rFonts w:eastAsiaTheme="minorEastAsia" w:hint="eastAsia"/>
          <w:lang w:val="en-US" w:eastAsia="zh-CN"/>
        </w:rPr>
        <w:t>W</w:t>
      </w:r>
      <w:r w:rsidR="00026F63" w:rsidRPr="00652478">
        <w:rPr>
          <w:rFonts w:hint="eastAsia"/>
          <w:lang w:val="en-US" w:eastAsia="zh-CN"/>
        </w:rPr>
        <w:t>hether to use option 1-2 as baseline</w:t>
      </w:r>
    </w:p>
    <w:p w14:paraId="355F73BC" w14:textId="6FC1407D" w:rsidR="0031627B" w:rsidRPr="00652478" w:rsidRDefault="00652478" w:rsidP="00711DD8">
      <w:pPr>
        <w:pStyle w:val="aff7"/>
        <w:numPr>
          <w:ilvl w:val="0"/>
          <w:numId w:val="19"/>
        </w:numPr>
        <w:ind w:firstLineChars="0"/>
        <w:rPr>
          <w:lang w:val="en-US" w:eastAsia="zh-CN"/>
        </w:rPr>
      </w:pPr>
      <w:r>
        <w:rPr>
          <w:rFonts w:eastAsiaTheme="minorEastAsia" w:hint="eastAsia"/>
          <w:lang w:val="en-US" w:eastAsia="zh-CN"/>
        </w:rPr>
        <w:t>Whether to consider co-channel co-existence evaluation for NR and AIOT</w:t>
      </w:r>
    </w:p>
    <w:p w14:paraId="47C71629" w14:textId="77777777" w:rsidR="00842CE9" w:rsidRDefault="00842CE9" w:rsidP="004A0D6A">
      <w:pPr>
        <w:rPr>
          <w:ins w:id="31" w:author="Chunhui Zhang" w:date="2024-05-17T11:59:00Z"/>
          <w:rFonts w:eastAsiaTheme="minorEastAsia"/>
          <w:lang w:val="en-US" w:eastAsia="zh-CN"/>
        </w:rPr>
      </w:pPr>
    </w:p>
    <w:p w14:paraId="58855FB5" w14:textId="755D6306" w:rsidR="00505FF3" w:rsidRDefault="00505FF3" w:rsidP="004A0D6A">
      <w:pPr>
        <w:rPr>
          <w:ins w:id="32" w:author="Chunhui Zhang" w:date="2024-05-17T11:58:00Z"/>
          <w:rFonts w:eastAsiaTheme="minorEastAsia"/>
          <w:lang w:val="en-US" w:eastAsia="zh-CN"/>
        </w:rPr>
      </w:pPr>
      <w:ins w:id="33" w:author="Chunhui Zhang" w:date="2024-05-17T11:59:00Z">
        <w:r>
          <w:rPr>
            <w:rFonts w:eastAsiaTheme="minorEastAsia"/>
            <w:lang w:val="en-US" w:eastAsia="zh-CN"/>
          </w:rPr>
          <w:t>Further discussion on how to proceed on the coexisting between A-IoT systems.</w:t>
        </w:r>
      </w:ins>
    </w:p>
    <w:p w14:paraId="285A8ED5" w14:textId="77777777" w:rsidR="00E3194A" w:rsidRDefault="00E3194A" w:rsidP="004A0D6A">
      <w:pPr>
        <w:rPr>
          <w:rFonts w:eastAsiaTheme="minorEastAsia"/>
          <w:lang w:val="en-US" w:eastAsia="zh-CN"/>
        </w:rPr>
      </w:pPr>
    </w:p>
    <w:p w14:paraId="166897F9" w14:textId="43292601" w:rsidR="002B1CF2" w:rsidRDefault="002B1CF2" w:rsidP="004A0D6A">
      <w:pPr>
        <w:rPr>
          <w:rFonts w:eastAsiaTheme="minorEastAsia"/>
          <w:b/>
          <w:bCs/>
          <w:u w:val="single"/>
          <w:lang w:val="en-US" w:eastAsia="zh-CN"/>
        </w:rPr>
      </w:pPr>
      <w:r w:rsidRPr="009A5D1F">
        <w:rPr>
          <w:rFonts w:eastAsiaTheme="minorEastAsia" w:hint="eastAsia"/>
          <w:b/>
          <w:bCs/>
          <w:u w:val="single"/>
          <w:lang w:val="en-US" w:eastAsia="zh-CN"/>
        </w:rPr>
        <w:t>Issue 2-1-</w:t>
      </w:r>
      <w:r>
        <w:rPr>
          <w:rFonts w:eastAsiaTheme="minorEastAsia" w:hint="eastAsia"/>
          <w:b/>
          <w:bCs/>
          <w:u w:val="single"/>
          <w:lang w:val="en-US" w:eastAsia="zh-CN"/>
        </w:rPr>
        <w:t>2</w:t>
      </w:r>
      <w:r w:rsidRPr="009A5D1F">
        <w:rPr>
          <w:rFonts w:eastAsiaTheme="minorEastAsia" w:hint="eastAsia"/>
          <w:b/>
          <w:bCs/>
          <w:u w:val="single"/>
          <w:lang w:val="en-US" w:eastAsia="zh-CN"/>
        </w:rPr>
        <w:t xml:space="preserve">: </w:t>
      </w:r>
      <w:r>
        <w:rPr>
          <w:rFonts w:eastAsiaTheme="minorEastAsia" w:hint="eastAsia"/>
          <w:b/>
          <w:bCs/>
          <w:u w:val="single"/>
          <w:lang w:val="en-US" w:eastAsia="zh-CN"/>
        </w:rPr>
        <w:t>deployment scenarios for D2T2</w:t>
      </w:r>
    </w:p>
    <w:tbl>
      <w:tblPr>
        <w:tblStyle w:val="afe"/>
        <w:tblW w:w="0" w:type="auto"/>
        <w:tblLook w:val="04A0" w:firstRow="1" w:lastRow="0" w:firstColumn="1" w:lastColumn="0" w:noHBand="0" w:noVBand="1"/>
      </w:tblPr>
      <w:tblGrid>
        <w:gridCol w:w="15388"/>
      </w:tblGrid>
      <w:tr w:rsidR="002B1CF2" w14:paraId="77BC02EC" w14:textId="77777777" w:rsidTr="002B1CF2">
        <w:tc>
          <w:tcPr>
            <w:tcW w:w="15388" w:type="dxa"/>
          </w:tcPr>
          <w:p w14:paraId="328B7C52" w14:textId="5D73035D" w:rsidR="002B1CF2" w:rsidRPr="002B1CF2" w:rsidRDefault="002B1CF2" w:rsidP="002B1CF2">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54880448" w14:textId="2C1EBED3" w:rsidR="002B1CF2" w:rsidRPr="00360F2D" w:rsidRDefault="002B1CF2" w:rsidP="002B1CF2">
            <w:pPr>
              <w:rPr>
                <w:rFonts w:eastAsiaTheme="minorEastAsia"/>
              </w:rPr>
            </w:pPr>
            <w:r w:rsidRPr="00360F2D">
              <w:rPr>
                <w:rFonts w:eastAsiaTheme="minorEastAsia" w:hint="eastAsia"/>
                <w:lang w:eastAsia="zh-CN"/>
              </w:rPr>
              <w:t xml:space="preserve">Option 1-1:  </w:t>
            </w:r>
            <w:r>
              <w:rPr>
                <w:rFonts w:eastAsiaTheme="minorEastAsia" w:hint="eastAsia"/>
                <w:lang w:eastAsia="zh-CN"/>
              </w:rPr>
              <w:t>Legacy</w:t>
            </w:r>
            <w:r w:rsidRPr="00360F2D">
              <w:rPr>
                <w:rFonts w:eastAsiaTheme="minorEastAsia"/>
                <w:lang w:eastAsia="zh-CN"/>
              </w:rPr>
              <w:t xml:space="preserve"> N</w:t>
            </w:r>
            <w:r w:rsidRPr="00360F2D">
              <w:rPr>
                <w:rFonts w:eastAsiaTheme="minorEastAsia" w:hint="eastAsia"/>
                <w:lang w:eastAsia="zh-CN"/>
              </w:rPr>
              <w:t>R</w:t>
            </w:r>
            <w:r w:rsidRPr="00360F2D">
              <w:rPr>
                <w:rFonts w:eastAsiaTheme="minorEastAsia"/>
                <w:lang w:eastAsia="zh-CN"/>
              </w:rPr>
              <w:t xml:space="preserve"> </w:t>
            </w:r>
            <w:proofErr w:type="spellStart"/>
            <w:r w:rsidRPr="00360F2D">
              <w:rPr>
                <w:rFonts w:eastAsiaTheme="minorEastAsia"/>
                <w:lang w:eastAsia="zh-CN"/>
              </w:rPr>
              <w:t>gNB</w:t>
            </w:r>
            <w:proofErr w:type="spellEnd"/>
            <w:r w:rsidRPr="00360F2D">
              <w:rPr>
                <w:rFonts w:eastAsiaTheme="minorEastAsia"/>
                <w:lang w:eastAsia="zh-CN"/>
              </w:rPr>
              <w:t xml:space="preserve"> are outdoor macro </w:t>
            </w:r>
            <w:proofErr w:type="spellStart"/>
            <w:r w:rsidRPr="00360F2D">
              <w:rPr>
                <w:rFonts w:eastAsiaTheme="minorEastAsia"/>
                <w:lang w:eastAsia="zh-CN"/>
              </w:rPr>
              <w:t>gNB</w:t>
            </w:r>
            <w:proofErr w:type="spellEnd"/>
            <w:r w:rsidRPr="00360F2D">
              <w:rPr>
                <w:rFonts w:eastAsiaTheme="minorEastAsia"/>
                <w:lang w:eastAsia="zh-CN"/>
              </w:rPr>
              <w:t xml:space="preserve">, </w:t>
            </w:r>
            <w:proofErr w:type="spellStart"/>
            <w:r>
              <w:rPr>
                <w:rFonts w:eastAsiaTheme="minorEastAsia" w:hint="eastAsia"/>
                <w:lang w:eastAsia="zh-CN"/>
              </w:rPr>
              <w:t>AIoT</w:t>
            </w:r>
            <w:proofErr w:type="spellEnd"/>
            <w:r>
              <w:rPr>
                <w:rFonts w:eastAsiaTheme="minorEastAsia" w:hint="eastAsia"/>
                <w:lang w:eastAsia="zh-CN"/>
              </w:rPr>
              <w:t xml:space="preserve"> </w:t>
            </w:r>
            <w:r w:rsidRPr="00360F2D">
              <w:rPr>
                <w:rFonts w:eastAsiaTheme="minorEastAsia"/>
                <w:lang w:eastAsia="zh-CN"/>
              </w:rPr>
              <w:t xml:space="preserve">intermediate UE/CW/devices are all indoors. </w:t>
            </w:r>
            <w:r>
              <w:rPr>
                <w:rFonts w:eastAsiaTheme="minorEastAsia" w:hint="eastAsia"/>
                <w:lang w:eastAsia="zh-CN"/>
              </w:rPr>
              <w:t>Legacy</w:t>
            </w:r>
            <w:r w:rsidRPr="00360F2D">
              <w:rPr>
                <w:rFonts w:eastAsiaTheme="minorEastAsia"/>
                <w:lang w:eastAsia="zh-CN"/>
              </w:rPr>
              <w:t xml:space="preserve"> NR UE is only allowed outdoor.</w:t>
            </w:r>
          </w:p>
          <w:p w14:paraId="01192689" w14:textId="77777777" w:rsidR="002B1CF2" w:rsidRPr="00360F2D" w:rsidRDefault="002B1CF2" w:rsidP="002B1CF2">
            <w:pPr>
              <w:rPr>
                <w:rFonts w:eastAsiaTheme="minorEastAsia"/>
              </w:rPr>
            </w:pPr>
            <w:r w:rsidRPr="00360F2D">
              <w:rPr>
                <w:rFonts w:eastAsiaTheme="minorEastAsia" w:hint="eastAsia"/>
                <w:lang w:eastAsia="zh-CN"/>
              </w:rPr>
              <w:t xml:space="preserve">Option 1-2:  </w:t>
            </w:r>
            <w:r>
              <w:rPr>
                <w:rFonts w:eastAsiaTheme="minorEastAsia" w:hint="eastAsia"/>
                <w:lang w:eastAsia="zh-CN"/>
              </w:rPr>
              <w:t>Legacy</w:t>
            </w:r>
            <w:r w:rsidRPr="00360F2D">
              <w:rPr>
                <w:rFonts w:eastAsiaTheme="minorEastAsia"/>
              </w:rPr>
              <w:t xml:space="preserve"> N</w:t>
            </w:r>
            <w:r w:rsidRPr="00360F2D">
              <w:rPr>
                <w:rFonts w:eastAsiaTheme="minorEastAsia" w:hint="eastAsia"/>
                <w:lang w:eastAsia="zh-CN"/>
              </w:rPr>
              <w:t>R</w:t>
            </w:r>
            <w:r w:rsidRPr="00360F2D">
              <w:rPr>
                <w:rFonts w:eastAsiaTheme="minorEastAsia"/>
              </w:rPr>
              <w:t xml:space="preserve"> </w:t>
            </w:r>
            <w:proofErr w:type="spellStart"/>
            <w:r w:rsidRPr="00360F2D">
              <w:rPr>
                <w:rFonts w:eastAsiaTheme="minorEastAsia"/>
              </w:rPr>
              <w:t>gNB</w:t>
            </w:r>
            <w:proofErr w:type="spellEnd"/>
            <w:r w:rsidRPr="00360F2D">
              <w:rPr>
                <w:rFonts w:eastAsiaTheme="minorEastAsia"/>
              </w:rPr>
              <w:t xml:space="preserve"> are outdoor macro </w:t>
            </w:r>
            <w:proofErr w:type="spellStart"/>
            <w:r w:rsidRPr="00360F2D">
              <w:rPr>
                <w:rFonts w:eastAsiaTheme="minorEastAsia"/>
              </w:rPr>
              <w:t>gNB</w:t>
            </w:r>
            <w:proofErr w:type="spellEnd"/>
            <w:r w:rsidRPr="00360F2D">
              <w:rPr>
                <w:rFonts w:eastAsiaTheme="minorEastAsia"/>
              </w:rPr>
              <w:t xml:space="preserve">, </w:t>
            </w:r>
            <w:proofErr w:type="spellStart"/>
            <w:r>
              <w:rPr>
                <w:rFonts w:eastAsiaTheme="minorEastAsia" w:hint="eastAsia"/>
                <w:lang w:eastAsia="zh-CN"/>
              </w:rPr>
              <w:t>AIoT</w:t>
            </w:r>
            <w:proofErr w:type="spellEnd"/>
            <w:r>
              <w:rPr>
                <w:rFonts w:eastAsiaTheme="minorEastAsia" w:hint="eastAsia"/>
                <w:lang w:eastAsia="zh-CN"/>
              </w:rPr>
              <w:t xml:space="preserve"> </w:t>
            </w:r>
            <w:r w:rsidRPr="00360F2D">
              <w:rPr>
                <w:rFonts w:eastAsiaTheme="minorEastAsia"/>
              </w:rPr>
              <w:t xml:space="preserve">intermediate UE/CW/devices are all indoors. </w:t>
            </w:r>
            <w:r>
              <w:rPr>
                <w:rFonts w:eastAsiaTheme="minorEastAsia" w:hint="eastAsia"/>
                <w:lang w:eastAsia="zh-CN"/>
              </w:rPr>
              <w:t>Legacy</w:t>
            </w:r>
            <w:r w:rsidRPr="00360F2D">
              <w:rPr>
                <w:rFonts w:eastAsiaTheme="minorEastAsia"/>
              </w:rPr>
              <w:t xml:space="preserve"> NR UE is indoor.</w:t>
            </w:r>
          </w:p>
          <w:p w14:paraId="3CE80A38" w14:textId="77777777" w:rsidR="002B1CF2" w:rsidRPr="00360F2D" w:rsidRDefault="002B1CF2" w:rsidP="002B1CF2">
            <w:pPr>
              <w:rPr>
                <w:rFonts w:eastAsiaTheme="minorEastAsia"/>
                <w:b/>
                <w:bCs/>
                <w:lang w:val="en-US" w:eastAsia="zh-CN"/>
              </w:rPr>
            </w:pPr>
            <w:r w:rsidRPr="00360F2D">
              <w:rPr>
                <w:rFonts w:eastAsiaTheme="minorEastAsia" w:hint="eastAsia"/>
                <w:b/>
                <w:bCs/>
                <w:lang w:val="en-US" w:eastAsia="zh-CN"/>
              </w:rPr>
              <w:t>A</w:t>
            </w:r>
            <w:r w:rsidRPr="00360F2D">
              <w:rPr>
                <w:rFonts w:eastAsiaTheme="minorEastAsia"/>
                <w:b/>
                <w:bCs/>
                <w:lang w:val="en-US" w:eastAsia="zh-CN"/>
              </w:rPr>
              <w:t>greement:</w:t>
            </w:r>
          </w:p>
          <w:p w14:paraId="2CDCE5E1" w14:textId="77777777" w:rsidR="002B1CF2" w:rsidRPr="00360F2D" w:rsidRDefault="002B1CF2" w:rsidP="00711DD8">
            <w:pPr>
              <w:pStyle w:val="aff7"/>
              <w:numPr>
                <w:ilvl w:val="0"/>
                <w:numId w:val="7"/>
              </w:numPr>
              <w:ind w:firstLineChars="0"/>
              <w:rPr>
                <w:rFonts w:eastAsiaTheme="minorEastAsia"/>
              </w:rPr>
            </w:pPr>
            <w:r w:rsidRPr="00360F2D">
              <w:rPr>
                <w:rFonts w:eastAsiaTheme="minorEastAsia" w:hint="eastAsia"/>
              </w:rPr>
              <w:t xml:space="preserve">For D2T2 co-existence evaluation, </w:t>
            </w:r>
            <w:r>
              <w:rPr>
                <w:rFonts w:eastAsiaTheme="minorEastAsia" w:hint="eastAsia"/>
                <w:lang w:eastAsia="zh-CN"/>
              </w:rPr>
              <w:t>Legacy</w:t>
            </w:r>
            <w:r w:rsidRPr="00360F2D">
              <w:rPr>
                <w:rFonts w:eastAsiaTheme="minorEastAsia"/>
              </w:rPr>
              <w:t xml:space="preserve"> NR </w:t>
            </w:r>
            <w:proofErr w:type="spellStart"/>
            <w:r w:rsidRPr="00360F2D">
              <w:rPr>
                <w:rFonts w:eastAsiaTheme="minorEastAsia"/>
              </w:rPr>
              <w:t>gNB</w:t>
            </w:r>
            <w:proofErr w:type="spellEnd"/>
            <w:r w:rsidRPr="00360F2D">
              <w:rPr>
                <w:rFonts w:eastAsiaTheme="minorEastAsia"/>
              </w:rPr>
              <w:t xml:space="preserve"> are outdoor macro </w:t>
            </w:r>
            <w:proofErr w:type="spellStart"/>
            <w:r w:rsidRPr="00360F2D">
              <w:rPr>
                <w:rFonts w:eastAsiaTheme="minorEastAsia"/>
              </w:rPr>
              <w:t>gNB</w:t>
            </w:r>
            <w:proofErr w:type="spellEnd"/>
            <w:r w:rsidRPr="00360F2D">
              <w:rPr>
                <w:rFonts w:eastAsiaTheme="minorEastAsia" w:hint="eastAsia"/>
              </w:rPr>
              <w:t xml:space="preserve">, </w:t>
            </w:r>
            <w:proofErr w:type="spellStart"/>
            <w:r>
              <w:rPr>
                <w:rFonts w:eastAsiaTheme="minorEastAsia" w:hint="eastAsia"/>
                <w:lang w:eastAsia="zh-CN"/>
              </w:rPr>
              <w:t>AIoT</w:t>
            </w:r>
            <w:proofErr w:type="spellEnd"/>
            <w:r>
              <w:rPr>
                <w:rFonts w:eastAsiaTheme="minorEastAsia" w:hint="eastAsia"/>
                <w:lang w:eastAsia="zh-CN"/>
              </w:rPr>
              <w:t xml:space="preserve"> </w:t>
            </w:r>
            <w:r w:rsidRPr="00360F2D">
              <w:rPr>
                <w:rFonts w:eastAsiaTheme="minorEastAsia" w:hint="eastAsia"/>
              </w:rPr>
              <w:t>intermediate UE/CW/devices are all indoors.</w:t>
            </w:r>
          </w:p>
          <w:p w14:paraId="56CFAA10" w14:textId="3B64FBDA" w:rsidR="002B1CF2" w:rsidRPr="002B1CF2" w:rsidRDefault="002B1CF2" w:rsidP="00711DD8">
            <w:pPr>
              <w:pStyle w:val="aff7"/>
              <w:numPr>
                <w:ilvl w:val="1"/>
                <w:numId w:val="7"/>
              </w:numPr>
              <w:ind w:firstLineChars="0"/>
              <w:rPr>
                <w:rFonts w:eastAsiaTheme="minorEastAsia"/>
              </w:rPr>
            </w:pPr>
            <w:r w:rsidRPr="00360F2D">
              <w:rPr>
                <w:rFonts w:eastAsiaTheme="minorEastAsia"/>
              </w:rPr>
              <w:t>Consider option 1-1 and option 1-2 as the starting point</w:t>
            </w:r>
          </w:p>
        </w:tc>
      </w:tr>
    </w:tbl>
    <w:p w14:paraId="518F332D" w14:textId="77777777" w:rsidR="00513D2A" w:rsidRDefault="00513D2A" w:rsidP="004A0D6A">
      <w:pPr>
        <w:rPr>
          <w:rFonts w:eastAsiaTheme="minorEastAsia"/>
          <w:lang w:val="en-US" w:eastAsia="zh-CN"/>
        </w:rPr>
      </w:pPr>
    </w:p>
    <w:p w14:paraId="5EF5F2A5" w14:textId="3E14800F" w:rsidR="00D85986" w:rsidRPr="00711DD8" w:rsidRDefault="00D85986" w:rsidP="004A0D6A">
      <w:pPr>
        <w:rPr>
          <w:b/>
          <w:bCs/>
          <w:lang w:val="en-US" w:eastAsia="zh-CN"/>
          <w:rPrChange w:id="34" w:author="Zhao, Kun" w:date="2024-05-16T16:08:00Z">
            <w:rPr>
              <w:b/>
              <w:bCs/>
              <w:lang w:val="sv-SE" w:eastAsia="zh-CN"/>
            </w:rPr>
          </w:rPrChange>
        </w:rPr>
      </w:pPr>
      <w:r w:rsidRPr="00711DD8">
        <w:rPr>
          <w:b/>
          <w:bCs/>
          <w:lang w:val="en-US" w:eastAsia="zh-CN"/>
          <w:rPrChange w:id="35" w:author="Zhao, Kun" w:date="2024-05-16T16:08:00Z">
            <w:rPr>
              <w:b/>
              <w:bCs/>
              <w:lang w:val="sv-SE" w:eastAsia="zh-CN"/>
            </w:rPr>
          </w:rPrChange>
        </w:rPr>
        <w:t>Proposal in RAN4#111:</w:t>
      </w:r>
    </w:p>
    <w:p w14:paraId="634E3F6D" w14:textId="40BD98BD" w:rsidR="00D85986" w:rsidRDefault="00EF0747" w:rsidP="004A0D6A">
      <w:pPr>
        <w:rPr>
          <w:lang w:val="en-US" w:eastAsia="zh-CN"/>
        </w:rPr>
      </w:pPr>
      <w:r>
        <w:rPr>
          <w:rFonts w:hint="eastAsia"/>
          <w:lang w:val="en-US" w:eastAsia="zh-CN"/>
        </w:rPr>
        <w:t>Proposal</w:t>
      </w:r>
      <w:r w:rsidR="00D85986">
        <w:rPr>
          <w:rFonts w:hint="eastAsia"/>
          <w:lang w:val="en-US" w:eastAsia="zh-CN"/>
        </w:rPr>
        <w:t xml:space="preserve"> (ZTE): for D2T2 deployment scenario, Option 1-2 should be taken into account as baseline even under the assumptions of without 900MHz indoor BS deployed.</w:t>
      </w:r>
    </w:p>
    <w:p w14:paraId="753B013D" w14:textId="77777777" w:rsidR="004F3F54" w:rsidRPr="00711DD8" w:rsidRDefault="004F3F54" w:rsidP="004F3F54">
      <w:pPr>
        <w:rPr>
          <w:b/>
          <w:bCs/>
          <w:lang w:val="en-US" w:eastAsia="zh-CN"/>
          <w:rPrChange w:id="36" w:author="Zhao, Kun" w:date="2024-05-16T16:08:00Z">
            <w:rPr>
              <w:b/>
              <w:bCs/>
              <w:lang w:val="sv-SE" w:eastAsia="zh-CN"/>
            </w:rPr>
          </w:rPrChange>
        </w:rPr>
      </w:pPr>
      <w:r w:rsidRPr="00711DD8">
        <w:rPr>
          <w:b/>
          <w:bCs/>
          <w:lang w:val="en-US" w:eastAsia="zh-CN"/>
          <w:rPrChange w:id="37" w:author="Zhao, Kun" w:date="2024-05-16T16:08:00Z">
            <w:rPr>
              <w:b/>
              <w:bCs/>
              <w:lang w:val="sv-SE" w:eastAsia="zh-CN"/>
            </w:rPr>
          </w:rPrChange>
        </w:rPr>
        <w:t>Recommended WF:</w:t>
      </w:r>
    </w:p>
    <w:p w14:paraId="14D973C5" w14:textId="6BABE1E7" w:rsidR="004F3F54" w:rsidRDefault="008B12F2" w:rsidP="004A0D6A">
      <w:pPr>
        <w:rPr>
          <w:ins w:id="38" w:author="Chunhui Zhang" w:date="2024-05-17T11:56:00Z"/>
          <w:rFonts w:eastAsiaTheme="minorEastAsia"/>
          <w:lang w:val="en-US" w:eastAsia="zh-CN"/>
        </w:rPr>
      </w:pPr>
      <w:r w:rsidRPr="004F0B80">
        <w:rPr>
          <w:rFonts w:eastAsiaTheme="minorEastAsia" w:hint="eastAsia"/>
          <w:lang w:val="en-US" w:eastAsia="zh-CN"/>
        </w:rPr>
        <w:lastRenderedPageBreak/>
        <w:t xml:space="preserve">Discuss whether to </w:t>
      </w:r>
      <w:r w:rsidR="004F0B80" w:rsidRPr="004F0B80">
        <w:rPr>
          <w:rFonts w:eastAsiaTheme="minorEastAsia" w:hint="eastAsia"/>
          <w:lang w:val="en-US" w:eastAsia="zh-CN"/>
        </w:rPr>
        <w:t>use</w:t>
      </w:r>
      <w:r w:rsidRPr="004F0B80">
        <w:rPr>
          <w:rFonts w:eastAsiaTheme="minorEastAsia" w:hint="eastAsia"/>
          <w:lang w:val="en-US" w:eastAsia="zh-CN"/>
        </w:rPr>
        <w:t xml:space="preserve"> </w:t>
      </w:r>
      <w:r w:rsidR="004F0B80" w:rsidRPr="004F0B80">
        <w:rPr>
          <w:rFonts w:eastAsiaTheme="minorEastAsia" w:hint="eastAsia"/>
          <w:lang w:val="en-US" w:eastAsia="zh-CN"/>
        </w:rPr>
        <w:t xml:space="preserve">scenario </w:t>
      </w:r>
      <w:r w:rsidRPr="004F0B80">
        <w:rPr>
          <w:rFonts w:eastAsiaTheme="minorEastAsia" w:hint="eastAsia"/>
          <w:lang w:val="en-US" w:eastAsia="zh-CN"/>
        </w:rPr>
        <w:t>option 1-</w:t>
      </w:r>
      <w:r w:rsidR="004F0B80" w:rsidRPr="004F0B80">
        <w:rPr>
          <w:rFonts w:eastAsiaTheme="minorEastAsia" w:hint="eastAsia"/>
          <w:lang w:val="en-US" w:eastAsia="zh-CN"/>
        </w:rPr>
        <w:t>2 as baseline</w:t>
      </w:r>
      <w:r w:rsidR="00FD0721">
        <w:rPr>
          <w:rFonts w:eastAsiaTheme="minorEastAsia" w:hint="eastAsia"/>
          <w:lang w:val="en-US" w:eastAsia="zh-CN"/>
        </w:rPr>
        <w:t xml:space="preserve"> for co-existence evaluation.</w:t>
      </w:r>
    </w:p>
    <w:p w14:paraId="2F054372" w14:textId="77777777" w:rsidR="008656C7" w:rsidRPr="004C6E79" w:rsidRDefault="008656C7" w:rsidP="004A0D6A">
      <w:pPr>
        <w:rPr>
          <w:rFonts w:eastAsiaTheme="minorEastAsia"/>
          <w:lang w:val="en-US" w:eastAsia="zh-CN"/>
        </w:rPr>
      </w:pPr>
    </w:p>
    <w:p w14:paraId="4C9DC665" w14:textId="24180936" w:rsidR="00A66062" w:rsidRPr="00711DD8" w:rsidRDefault="009A5D1F" w:rsidP="00A66062">
      <w:pPr>
        <w:pStyle w:val="2"/>
        <w:numPr>
          <w:ilvl w:val="0"/>
          <w:numId w:val="0"/>
        </w:numPr>
        <w:rPr>
          <w:rFonts w:ascii="Times New Roman" w:hAnsi="Times New Roman"/>
          <w:lang w:val="en-US"/>
          <w:rPrChange w:id="39" w:author="Zhao, Kun" w:date="2024-05-16T16:08:00Z">
            <w:rPr>
              <w:rFonts w:ascii="Times New Roman" w:hAnsi="Times New Roman"/>
            </w:rPr>
          </w:rPrChange>
        </w:rPr>
      </w:pPr>
      <w:r w:rsidRPr="00711DD8">
        <w:rPr>
          <w:rFonts w:ascii="Times New Roman" w:hAnsi="Times New Roman"/>
          <w:lang w:val="en-US"/>
          <w:rPrChange w:id="40" w:author="Zhao, Kun" w:date="2024-05-16T16:08:00Z">
            <w:rPr>
              <w:rFonts w:ascii="Times New Roman" w:hAnsi="Times New Roman"/>
            </w:rPr>
          </w:rPrChange>
        </w:rPr>
        <w:t>Topic 2-</w:t>
      </w:r>
      <w:r w:rsidR="004C6E79" w:rsidRPr="00711DD8">
        <w:rPr>
          <w:rFonts w:ascii="Times New Roman" w:hAnsi="Times New Roman"/>
          <w:lang w:val="en-US"/>
          <w:rPrChange w:id="41" w:author="Zhao, Kun" w:date="2024-05-16T16:08:00Z">
            <w:rPr>
              <w:rFonts w:ascii="Times New Roman" w:hAnsi="Times New Roman"/>
            </w:rPr>
          </w:rPrChange>
        </w:rPr>
        <w:t>2</w:t>
      </w:r>
      <w:r w:rsidRPr="00711DD8">
        <w:rPr>
          <w:rFonts w:ascii="Times New Roman" w:hAnsi="Times New Roman"/>
          <w:lang w:val="en-US"/>
          <w:rPrChange w:id="42" w:author="Zhao, Kun" w:date="2024-05-16T16:08:00Z">
            <w:rPr>
              <w:rFonts w:ascii="Times New Roman" w:hAnsi="Times New Roman"/>
            </w:rPr>
          </w:rPrChange>
        </w:rPr>
        <w:t>: Spectrum</w:t>
      </w:r>
      <w:r w:rsidR="00B97669" w:rsidRPr="00711DD8">
        <w:rPr>
          <w:rFonts w:ascii="Times New Roman" w:hAnsi="Times New Roman"/>
          <w:lang w:val="en-US"/>
          <w:rPrChange w:id="43" w:author="Zhao, Kun" w:date="2024-05-16T16:08:00Z">
            <w:rPr>
              <w:rFonts w:ascii="Times New Roman" w:hAnsi="Times New Roman"/>
            </w:rPr>
          </w:rPrChange>
        </w:rPr>
        <w:t xml:space="preserve"> usage</w:t>
      </w:r>
    </w:p>
    <w:p w14:paraId="4E935AEE" w14:textId="058B76EA" w:rsidR="009E5456" w:rsidRPr="009E5456" w:rsidRDefault="00B32A2B" w:rsidP="00B32A2B">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sidR="004C6E79">
        <w:rPr>
          <w:rFonts w:eastAsiaTheme="minorEastAsia" w:hint="eastAsia"/>
          <w:b/>
          <w:bCs/>
          <w:u w:val="single"/>
          <w:lang w:val="en-US" w:eastAsia="zh-CN"/>
        </w:rPr>
        <w:t>2</w:t>
      </w:r>
      <w:r w:rsidRPr="009A5D1F">
        <w:rPr>
          <w:rFonts w:eastAsiaTheme="minorEastAsia" w:hint="eastAsia"/>
          <w:b/>
          <w:bCs/>
          <w:u w:val="single"/>
          <w:lang w:val="en-US" w:eastAsia="zh-CN"/>
        </w:rPr>
        <w:t>-</w:t>
      </w:r>
      <w:r w:rsidR="00DA2F01">
        <w:rPr>
          <w:rFonts w:eastAsiaTheme="minorEastAsia" w:hint="eastAsia"/>
          <w:b/>
          <w:bCs/>
          <w:u w:val="single"/>
          <w:lang w:val="en-US" w:eastAsia="zh-CN"/>
        </w:rPr>
        <w:t>1</w:t>
      </w:r>
      <w:r w:rsidRPr="009A5D1F">
        <w:rPr>
          <w:rFonts w:eastAsiaTheme="minorEastAsia" w:hint="eastAsia"/>
          <w:b/>
          <w:bCs/>
          <w:u w:val="single"/>
          <w:lang w:val="en-US" w:eastAsia="zh-CN"/>
        </w:rPr>
        <w:t xml:space="preserve">: </w:t>
      </w:r>
      <w:r w:rsidR="004C6E79">
        <w:rPr>
          <w:rFonts w:eastAsiaTheme="minorEastAsia" w:hint="eastAsia"/>
          <w:b/>
          <w:bCs/>
          <w:u w:val="single"/>
          <w:lang w:val="en-US" w:eastAsia="zh-CN"/>
        </w:rPr>
        <w:t>Spectrum usage for R2D</w:t>
      </w:r>
      <w:r w:rsidR="00A37E32">
        <w:rPr>
          <w:rFonts w:eastAsiaTheme="minorEastAsia" w:hint="eastAsia"/>
          <w:b/>
          <w:bCs/>
          <w:u w:val="single"/>
          <w:lang w:val="en-US" w:eastAsia="zh-CN"/>
        </w:rPr>
        <w:t xml:space="preserve"> in D1T1</w:t>
      </w:r>
    </w:p>
    <w:tbl>
      <w:tblPr>
        <w:tblStyle w:val="afe"/>
        <w:tblW w:w="0" w:type="auto"/>
        <w:tblLook w:val="04A0" w:firstRow="1" w:lastRow="0" w:firstColumn="1" w:lastColumn="0" w:noHBand="0" w:noVBand="1"/>
      </w:tblPr>
      <w:tblGrid>
        <w:gridCol w:w="15388"/>
      </w:tblGrid>
      <w:tr w:rsidR="00A66062" w14:paraId="7BB6C04E" w14:textId="77777777" w:rsidTr="00A66062">
        <w:tc>
          <w:tcPr>
            <w:tcW w:w="15388" w:type="dxa"/>
          </w:tcPr>
          <w:p w14:paraId="18F5A4A3" w14:textId="77777777" w:rsidR="00A66062" w:rsidRPr="002B1CF2" w:rsidRDefault="00A66062" w:rsidP="00A66062">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7D2B2852" w14:textId="5B736CBF" w:rsidR="00A66062" w:rsidRPr="00A66062" w:rsidRDefault="00A66062" w:rsidP="00711DD8">
            <w:pPr>
              <w:pStyle w:val="aff7"/>
              <w:numPr>
                <w:ilvl w:val="0"/>
                <w:numId w:val="9"/>
              </w:numPr>
              <w:ind w:firstLineChars="0"/>
              <w:rPr>
                <w:rFonts w:eastAsiaTheme="minorEastAsia"/>
              </w:rPr>
            </w:pPr>
            <w:r w:rsidRPr="00360F2D">
              <w:rPr>
                <w:rFonts w:eastAsiaTheme="minorEastAsia"/>
              </w:rPr>
              <w:t xml:space="preserve">FFS on whether to </w:t>
            </w:r>
            <w:r w:rsidRPr="00360F2D">
              <w:rPr>
                <w:rFonts w:eastAsiaTheme="minorEastAsia" w:hint="eastAsia"/>
              </w:rPr>
              <w:t>prioritize FDD DL spectrum for R2D for D1T1</w:t>
            </w:r>
            <w:r w:rsidRPr="00360F2D">
              <w:rPr>
                <w:rFonts w:eastAsiaTheme="minorEastAsia"/>
              </w:rPr>
              <w:t xml:space="preserve"> for co-existence evaluation.</w:t>
            </w:r>
          </w:p>
        </w:tc>
      </w:tr>
    </w:tbl>
    <w:p w14:paraId="596E7EE6" w14:textId="77777777" w:rsidR="00A66062" w:rsidRDefault="00A66062" w:rsidP="00B32A2B">
      <w:pPr>
        <w:rPr>
          <w:rFonts w:eastAsiaTheme="minorEastAsia"/>
          <w:lang w:val="en-US" w:eastAsia="zh-CN"/>
        </w:rPr>
      </w:pPr>
    </w:p>
    <w:p w14:paraId="7EFADC8D" w14:textId="77777777" w:rsidR="00A66062" w:rsidRPr="00711DD8" w:rsidRDefault="00A66062" w:rsidP="00A66062">
      <w:pPr>
        <w:rPr>
          <w:b/>
          <w:bCs/>
          <w:lang w:val="en-US" w:eastAsia="zh-CN"/>
          <w:rPrChange w:id="44" w:author="Zhao, Kun" w:date="2024-05-16T16:08:00Z">
            <w:rPr>
              <w:b/>
              <w:bCs/>
              <w:lang w:val="sv-SE" w:eastAsia="zh-CN"/>
            </w:rPr>
          </w:rPrChange>
        </w:rPr>
      </w:pPr>
      <w:r w:rsidRPr="00711DD8">
        <w:rPr>
          <w:b/>
          <w:bCs/>
          <w:lang w:val="en-US" w:eastAsia="zh-CN"/>
          <w:rPrChange w:id="45" w:author="Zhao, Kun" w:date="2024-05-16T16:08:00Z">
            <w:rPr>
              <w:b/>
              <w:bCs/>
              <w:lang w:val="sv-SE" w:eastAsia="zh-CN"/>
            </w:rPr>
          </w:rPrChange>
        </w:rPr>
        <w:t>Proposal in RAN4#111:</w:t>
      </w:r>
    </w:p>
    <w:p w14:paraId="1255C1DC" w14:textId="2AE5FB21" w:rsidR="00A66062" w:rsidRDefault="00A66062" w:rsidP="00B32A2B">
      <w:pPr>
        <w:rPr>
          <w:rFonts w:eastAsiaTheme="minorEastAsia"/>
          <w:lang w:val="en-US" w:eastAsia="zh-CN"/>
        </w:rPr>
      </w:pPr>
      <w:r>
        <w:rPr>
          <w:rFonts w:eastAsiaTheme="minorEastAsia" w:hint="eastAsia"/>
          <w:lang w:val="en-US" w:eastAsia="zh-CN"/>
        </w:rPr>
        <w:t>Option 1 (CATT): FDD UL</w:t>
      </w:r>
    </w:p>
    <w:p w14:paraId="0E6903F2" w14:textId="3C9C0329" w:rsidR="007A3BBA" w:rsidRDefault="00A66062" w:rsidP="00B32A2B">
      <w:pPr>
        <w:rPr>
          <w:rFonts w:eastAsiaTheme="minorEastAsia"/>
          <w:lang w:val="en-US" w:eastAsia="zh-CN"/>
        </w:rPr>
      </w:pPr>
      <w:r>
        <w:rPr>
          <w:rFonts w:eastAsiaTheme="minorEastAsia" w:hint="eastAsia"/>
          <w:lang w:val="en-US" w:eastAsia="zh-CN"/>
        </w:rPr>
        <w:t>Option 2 (CMCC</w:t>
      </w:r>
      <w:r w:rsidR="00B729EF">
        <w:rPr>
          <w:rFonts w:eastAsiaTheme="minorEastAsia" w:hint="eastAsia"/>
          <w:lang w:val="en-US" w:eastAsia="zh-CN"/>
        </w:rPr>
        <w:t xml:space="preserve">, </w:t>
      </w:r>
      <w:proofErr w:type="spellStart"/>
      <w:r w:rsidR="00B729EF">
        <w:rPr>
          <w:rFonts w:eastAsiaTheme="minorEastAsia" w:hint="eastAsia"/>
          <w:lang w:val="en-US" w:eastAsia="zh-CN"/>
        </w:rPr>
        <w:t>Spreadtrum</w:t>
      </w:r>
      <w:proofErr w:type="spellEnd"/>
      <w:r w:rsidR="0048729D">
        <w:rPr>
          <w:rFonts w:eastAsiaTheme="minorEastAsia" w:hint="eastAsia"/>
          <w:lang w:val="en-US" w:eastAsia="zh-CN"/>
        </w:rPr>
        <w:t>, Huawei</w:t>
      </w:r>
      <w:r w:rsidR="00024FCF">
        <w:rPr>
          <w:rFonts w:eastAsiaTheme="minorEastAsia" w:hint="eastAsia"/>
          <w:lang w:val="en-US" w:eastAsia="zh-CN"/>
        </w:rPr>
        <w:t>, vivo</w:t>
      </w:r>
      <w:r w:rsidR="00527384">
        <w:rPr>
          <w:rFonts w:eastAsiaTheme="minorEastAsia" w:hint="eastAsia"/>
          <w:lang w:val="en-US" w:eastAsia="zh-CN"/>
        </w:rPr>
        <w:t>, Ericsson</w:t>
      </w:r>
      <w:r w:rsidR="00511F6B">
        <w:rPr>
          <w:rFonts w:eastAsiaTheme="minorEastAsia" w:hint="eastAsia"/>
          <w:lang w:val="en-US" w:eastAsia="zh-CN"/>
        </w:rPr>
        <w:t>, Qualcomm</w:t>
      </w:r>
      <w:r>
        <w:rPr>
          <w:rFonts w:eastAsiaTheme="minorEastAsia" w:hint="eastAsia"/>
          <w:lang w:val="en-US" w:eastAsia="zh-CN"/>
        </w:rPr>
        <w:t>): FDD DL</w:t>
      </w:r>
    </w:p>
    <w:p w14:paraId="3516273E" w14:textId="4512DDE3" w:rsidR="00726172" w:rsidRDefault="00726172" w:rsidP="00B32A2B">
      <w:pPr>
        <w:rPr>
          <w:ins w:id="46" w:author="Zhao, Kun" w:date="2024-05-16T16:08:00Z"/>
          <w:lang w:eastAsia="ko-KR"/>
        </w:rPr>
      </w:pPr>
      <w:r>
        <w:rPr>
          <w:rFonts w:hint="eastAsia"/>
          <w:lang w:eastAsia="zh-CN"/>
        </w:rPr>
        <w:t xml:space="preserve">Option 3 (LGE): </w:t>
      </w:r>
      <w:r>
        <w:rPr>
          <w:lang w:eastAsia="ko-KR"/>
        </w:rPr>
        <w:t>F</w:t>
      </w:r>
      <w:r w:rsidRPr="00062B61">
        <w:rPr>
          <w:lang w:eastAsia="ko-KR"/>
        </w:rPr>
        <w:t xml:space="preserve">or R2D for D1T1, </w:t>
      </w:r>
      <w:r>
        <w:rPr>
          <w:lang w:eastAsia="ko-KR"/>
        </w:rPr>
        <w:t>study DL spectrum for R2D by system level simulation in 1</w:t>
      </w:r>
      <w:r w:rsidRPr="00777421">
        <w:rPr>
          <w:vertAlign w:val="superscript"/>
          <w:lang w:eastAsia="ko-KR"/>
        </w:rPr>
        <w:t>st</w:t>
      </w:r>
      <w:r>
        <w:rPr>
          <w:lang w:eastAsia="ko-KR"/>
        </w:rPr>
        <w:t xml:space="preserve"> phase and study UL spectrum in 2</w:t>
      </w:r>
      <w:r w:rsidRPr="00777421">
        <w:rPr>
          <w:vertAlign w:val="superscript"/>
          <w:lang w:eastAsia="ko-KR"/>
        </w:rPr>
        <w:t>nd</w:t>
      </w:r>
      <w:r>
        <w:rPr>
          <w:lang w:eastAsia="ko-KR"/>
        </w:rPr>
        <w:t xml:space="preserve"> phase.</w:t>
      </w:r>
    </w:p>
    <w:p w14:paraId="41A11CF0" w14:textId="27F144F5" w:rsidR="00711DD8" w:rsidRPr="00711DD8" w:rsidRDefault="00711DD8" w:rsidP="00B32A2B">
      <w:pPr>
        <w:rPr>
          <w:rFonts w:eastAsiaTheme="minorEastAsia"/>
          <w:lang w:eastAsia="zh-CN"/>
          <w:rPrChange w:id="47" w:author="Zhao, Kun" w:date="2024-05-16T16:08:00Z">
            <w:rPr>
              <w:rFonts w:eastAsiaTheme="minorEastAsia"/>
              <w:lang w:val="en-US" w:eastAsia="zh-CN"/>
            </w:rPr>
          </w:rPrChange>
        </w:rPr>
      </w:pPr>
      <w:ins w:id="48" w:author="Zhao, Kun" w:date="2024-05-16T16:08:00Z">
        <w:r>
          <w:rPr>
            <w:lang w:eastAsia="ko-KR"/>
          </w:rPr>
          <w:t xml:space="preserve">Option 4 (Sony): </w:t>
        </w:r>
        <w:r w:rsidRPr="00711DD8">
          <w:rPr>
            <w:lang w:eastAsia="ko-KR"/>
          </w:rPr>
          <w:t>The FDD UL spectrum for the R2D link should not be precluded in the D1T1 for co-existence evaluation.</w:t>
        </w:r>
      </w:ins>
    </w:p>
    <w:p w14:paraId="4052320D" w14:textId="77777777" w:rsidR="007A3BBA" w:rsidRPr="007A3BBA" w:rsidRDefault="007A3BBA" w:rsidP="007A3BBA">
      <w:pPr>
        <w:rPr>
          <w:rFonts w:eastAsiaTheme="minorEastAsia"/>
          <w:b/>
          <w:bCs/>
          <w:lang w:val="en-US" w:eastAsia="zh-CN"/>
        </w:rPr>
      </w:pPr>
      <w:r w:rsidRPr="007A3BBA">
        <w:rPr>
          <w:rFonts w:eastAsiaTheme="minorEastAsia" w:hint="eastAsia"/>
          <w:b/>
          <w:bCs/>
          <w:lang w:val="en-US" w:eastAsia="zh-CN"/>
        </w:rPr>
        <w:t>Recommended WF:</w:t>
      </w:r>
    </w:p>
    <w:p w14:paraId="66DF682A" w14:textId="77777777" w:rsidR="00A8463A" w:rsidRDefault="00B6102F" w:rsidP="007A3BBA">
      <w:pPr>
        <w:rPr>
          <w:rFonts w:eastAsiaTheme="minorEastAsia"/>
          <w:lang w:val="en-US" w:eastAsia="zh-CN"/>
        </w:rPr>
      </w:pPr>
      <w:r>
        <w:rPr>
          <w:rFonts w:eastAsiaTheme="minorEastAsia" w:hint="eastAsia"/>
          <w:lang w:val="en-US" w:eastAsia="zh-CN"/>
        </w:rPr>
        <w:t>I</w:t>
      </w:r>
      <w:r w:rsidR="00B14F66">
        <w:rPr>
          <w:rFonts w:eastAsiaTheme="minorEastAsia" w:hint="eastAsia"/>
          <w:lang w:val="en-US" w:eastAsia="zh-CN"/>
        </w:rPr>
        <w:t xml:space="preserve">t is recommended </w:t>
      </w:r>
      <w:r w:rsidR="00A8463A">
        <w:rPr>
          <w:rFonts w:eastAsiaTheme="minorEastAsia" w:hint="eastAsia"/>
          <w:lang w:val="en-US" w:eastAsia="zh-CN"/>
        </w:rPr>
        <w:t>that:</w:t>
      </w:r>
    </w:p>
    <w:p w14:paraId="2DEA8698" w14:textId="1A3B0534" w:rsidR="00B14F66" w:rsidRPr="00A8463A" w:rsidRDefault="00A8463A" w:rsidP="00711DD8">
      <w:pPr>
        <w:pStyle w:val="aff7"/>
        <w:numPr>
          <w:ilvl w:val="0"/>
          <w:numId w:val="32"/>
        </w:numPr>
        <w:ind w:firstLineChars="0"/>
        <w:rPr>
          <w:rFonts w:eastAsiaTheme="minorEastAsia"/>
          <w:lang w:val="en-US" w:eastAsia="zh-CN"/>
        </w:rPr>
      </w:pPr>
      <w:r w:rsidRPr="00A8463A">
        <w:rPr>
          <w:rFonts w:eastAsiaTheme="minorEastAsia" w:hint="eastAsia"/>
          <w:lang w:val="en-US" w:eastAsia="zh-CN"/>
        </w:rPr>
        <w:t>U</w:t>
      </w:r>
      <w:r w:rsidR="00B14F66" w:rsidRPr="00A8463A">
        <w:rPr>
          <w:rFonts w:eastAsiaTheme="minorEastAsia" w:hint="eastAsia"/>
          <w:lang w:val="en-US" w:eastAsia="zh-CN"/>
        </w:rPr>
        <w:t xml:space="preserve">se FDD DL as starting point </w:t>
      </w:r>
      <w:r w:rsidR="00207DD0" w:rsidRPr="00A8463A">
        <w:rPr>
          <w:rFonts w:eastAsiaTheme="minorEastAsia" w:hint="eastAsia"/>
          <w:lang w:val="en-US" w:eastAsia="zh-CN"/>
        </w:rPr>
        <w:t>for</w:t>
      </w:r>
      <w:r w:rsidR="00B14F66" w:rsidRPr="00A8463A">
        <w:rPr>
          <w:rFonts w:eastAsiaTheme="minorEastAsia" w:hint="eastAsia"/>
          <w:lang w:val="en-US" w:eastAsia="zh-CN"/>
        </w:rPr>
        <w:t xml:space="preserve"> co-existence evaluation.</w:t>
      </w:r>
    </w:p>
    <w:p w14:paraId="71E441F6" w14:textId="759C81D1" w:rsidR="00B60152" w:rsidRDefault="00B60152" w:rsidP="00B32A2B">
      <w:pPr>
        <w:rPr>
          <w:rFonts w:eastAsiaTheme="minorEastAsia"/>
          <w:lang w:val="en-US" w:eastAsia="zh-CN"/>
        </w:rPr>
      </w:pPr>
    </w:p>
    <w:p w14:paraId="2C5B52E2" w14:textId="6DA23B8B" w:rsidR="003B23C4" w:rsidRDefault="00385766" w:rsidP="00385766">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2</w:t>
      </w:r>
      <w:r w:rsidRPr="009A5D1F">
        <w:rPr>
          <w:rFonts w:eastAsiaTheme="minorEastAsia" w:hint="eastAsia"/>
          <w:b/>
          <w:bCs/>
          <w:u w:val="single"/>
          <w:lang w:val="en-US" w:eastAsia="zh-CN"/>
        </w:rPr>
        <w:t>-</w:t>
      </w:r>
      <w:r w:rsidR="00DA2F01">
        <w:rPr>
          <w:rFonts w:eastAsiaTheme="minorEastAsia" w:hint="eastAsia"/>
          <w:b/>
          <w:bCs/>
          <w:u w:val="single"/>
          <w:lang w:val="en-US" w:eastAsia="zh-CN"/>
        </w:rPr>
        <w:t>2</w:t>
      </w:r>
      <w:r w:rsidRPr="009A5D1F">
        <w:rPr>
          <w:rFonts w:eastAsiaTheme="minorEastAsia" w:hint="eastAsia"/>
          <w:b/>
          <w:bCs/>
          <w:u w:val="single"/>
          <w:lang w:val="en-US" w:eastAsia="zh-CN"/>
        </w:rPr>
        <w:t xml:space="preserve">: </w:t>
      </w:r>
      <w:r>
        <w:rPr>
          <w:rFonts w:eastAsiaTheme="minorEastAsia" w:hint="eastAsia"/>
          <w:b/>
          <w:bCs/>
          <w:u w:val="single"/>
          <w:lang w:val="en-US" w:eastAsia="zh-CN"/>
        </w:rPr>
        <w:t>Spectrum usage for CW transmission in D1T1 f</w:t>
      </w:r>
      <w:r w:rsidRPr="00385766">
        <w:rPr>
          <w:rFonts w:eastAsiaTheme="minorEastAsia"/>
          <w:b/>
          <w:bCs/>
          <w:u w:val="single"/>
          <w:lang w:val="en-US" w:eastAsia="zh-CN"/>
        </w:rPr>
        <w:t>or the case that D2R backscattering is transmitted in the same carrier as CW for D2R backscattering</w:t>
      </w:r>
    </w:p>
    <w:tbl>
      <w:tblPr>
        <w:tblStyle w:val="afe"/>
        <w:tblW w:w="0" w:type="auto"/>
        <w:tblLook w:val="04A0" w:firstRow="1" w:lastRow="0" w:firstColumn="1" w:lastColumn="0" w:noHBand="0" w:noVBand="1"/>
      </w:tblPr>
      <w:tblGrid>
        <w:gridCol w:w="15388"/>
      </w:tblGrid>
      <w:tr w:rsidR="00411B5E" w14:paraId="6FD218BA" w14:textId="77777777" w:rsidTr="00411B5E">
        <w:tc>
          <w:tcPr>
            <w:tcW w:w="15388" w:type="dxa"/>
          </w:tcPr>
          <w:p w14:paraId="6E5D4155" w14:textId="6C4D683F" w:rsidR="00411B5E" w:rsidRPr="00411B5E" w:rsidRDefault="00411B5E" w:rsidP="00411B5E">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0129625A" w14:textId="3AFF4740" w:rsidR="00411B5E" w:rsidRPr="00360F2D" w:rsidRDefault="00411B5E" w:rsidP="00411B5E">
            <w:pPr>
              <w:rPr>
                <w:rFonts w:eastAsiaTheme="minorEastAsia"/>
                <w:b/>
                <w:bCs/>
                <w:u w:val="single"/>
                <w:lang w:val="en-US" w:eastAsia="zh-CN"/>
              </w:rPr>
            </w:pPr>
            <w:r w:rsidRPr="00360F2D">
              <w:rPr>
                <w:rFonts w:eastAsia="+mn-ea"/>
                <w:color w:val="000000"/>
                <w:kern w:val="24"/>
                <w:sz w:val="21"/>
                <w:szCs w:val="21"/>
                <w:lang w:val="en-US" w:eastAsia="zh-CN"/>
              </w:rPr>
              <w:t>For the case that D2R backscattering is transmitted in the same carrier as CW for D2R backscattering, and for topology 1, the following cases for CW transmission are studied.</w:t>
            </w:r>
          </w:p>
          <w:p w14:paraId="2BAEBEC9" w14:textId="77777777" w:rsidR="00411B5E" w:rsidRPr="00360F2D" w:rsidRDefault="00411B5E" w:rsidP="00411B5E">
            <w:pPr>
              <w:spacing w:after="0"/>
              <w:rPr>
                <w:rFonts w:ascii="宋体" w:hAnsi="宋体" w:cs="宋体"/>
                <w:lang w:val="en-US" w:eastAsia="zh-CN"/>
              </w:rPr>
            </w:pPr>
            <w:r w:rsidRPr="00360F2D">
              <w:rPr>
                <w:rFonts w:eastAsia="+mn-ea"/>
                <w:color w:val="000000"/>
                <w:kern w:val="24"/>
                <w:sz w:val="21"/>
                <w:szCs w:val="21"/>
                <w:lang w:val="en-US" w:eastAsia="zh-CN"/>
              </w:rPr>
              <w:t>· Case 1-1: CW is transmitted from inside the topology, transmitted in DL spectrum</w:t>
            </w:r>
          </w:p>
          <w:p w14:paraId="69D9DF50" w14:textId="77777777" w:rsidR="00411B5E" w:rsidRPr="00360F2D" w:rsidRDefault="00411B5E" w:rsidP="00411B5E">
            <w:pPr>
              <w:spacing w:after="0"/>
              <w:rPr>
                <w:rFonts w:ascii="宋体" w:hAnsi="宋体" w:cs="宋体"/>
                <w:lang w:val="en-US" w:eastAsia="zh-CN"/>
              </w:rPr>
            </w:pPr>
            <w:r w:rsidRPr="00360F2D">
              <w:rPr>
                <w:rFonts w:eastAsia="+mn-ea"/>
                <w:color w:val="000000"/>
                <w:kern w:val="24"/>
                <w:sz w:val="21"/>
                <w:szCs w:val="21"/>
                <w:lang w:val="en-US" w:eastAsia="zh-CN"/>
              </w:rPr>
              <w:t>· Case 1-2: CW is transmitted from inside the topology, transmitted in UL spectrum</w:t>
            </w:r>
          </w:p>
          <w:p w14:paraId="6658F18A" w14:textId="77777777" w:rsidR="00411B5E" w:rsidRPr="00360F2D" w:rsidRDefault="00411B5E" w:rsidP="00411B5E">
            <w:pPr>
              <w:spacing w:after="0"/>
              <w:rPr>
                <w:rFonts w:ascii="宋体" w:hAnsi="宋体" w:cs="宋体"/>
                <w:lang w:val="en-US" w:eastAsia="zh-CN"/>
              </w:rPr>
            </w:pPr>
            <w:r w:rsidRPr="00360F2D">
              <w:rPr>
                <w:rFonts w:eastAsia="+mn-ea"/>
                <w:color w:val="000000"/>
                <w:kern w:val="24"/>
                <w:sz w:val="21"/>
                <w:szCs w:val="21"/>
                <w:lang w:val="en-US" w:eastAsia="zh-CN"/>
              </w:rPr>
              <w:t>· Case 1-4: CW is transmitted from outside the topology, transmitted in UL spectrum</w:t>
            </w:r>
          </w:p>
          <w:p w14:paraId="7D372BD2" w14:textId="77777777" w:rsidR="00411B5E" w:rsidRPr="00360F2D" w:rsidRDefault="00411B5E" w:rsidP="00411B5E">
            <w:pPr>
              <w:spacing w:after="0"/>
              <w:rPr>
                <w:rFonts w:eastAsiaTheme="minorEastAsia"/>
                <w:color w:val="000000"/>
                <w:kern w:val="24"/>
                <w:sz w:val="21"/>
                <w:szCs w:val="21"/>
                <w:lang w:val="en-US" w:eastAsia="zh-CN"/>
              </w:rPr>
            </w:pPr>
          </w:p>
          <w:p w14:paraId="48991EAF" w14:textId="77777777" w:rsidR="00411B5E" w:rsidRPr="00360F2D" w:rsidRDefault="00411B5E" w:rsidP="00411B5E">
            <w:pPr>
              <w:rPr>
                <w:rFonts w:eastAsiaTheme="minorEastAsia"/>
                <w:b/>
                <w:bCs/>
                <w:lang w:val="en-US" w:eastAsia="zh-CN"/>
              </w:rPr>
            </w:pPr>
            <w:r w:rsidRPr="00360F2D">
              <w:rPr>
                <w:rFonts w:eastAsiaTheme="minorEastAsia" w:hint="eastAsia"/>
                <w:b/>
                <w:bCs/>
                <w:lang w:val="en-US" w:eastAsia="zh-CN"/>
              </w:rPr>
              <w:t>A</w:t>
            </w:r>
            <w:r w:rsidRPr="00360F2D">
              <w:rPr>
                <w:rFonts w:eastAsiaTheme="minorEastAsia"/>
                <w:b/>
                <w:bCs/>
                <w:lang w:val="en-US" w:eastAsia="zh-CN"/>
              </w:rPr>
              <w:t>greement:</w:t>
            </w:r>
          </w:p>
          <w:p w14:paraId="353B021B" w14:textId="77777777" w:rsidR="00411B5E" w:rsidRPr="00360F2D" w:rsidRDefault="00411B5E" w:rsidP="00711DD8">
            <w:pPr>
              <w:pStyle w:val="aff7"/>
              <w:numPr>
                <w:ilvl w:val="0"/>
                <w:numId w:val="9"/>
              </w:numPr>
              <w:ind w:firstLineChars="0"/>
              <w:rPr>
                <w:rFonts w:eastAsia="+mn-ea"/>
                <w:color w:val="000000"/>
                <w:kern w:val="24"/>
              </w:rPr>
            </w:pPr>
            <w:r w:rsidRPr="00360F2D">
              <w:rPr>
                <w:rFonts w:eastAsia="+mn-ea"/>
                <w:color w:val="000000"/>
                <w:kern w:val="24"/>
              </w:rPr>
              <w:t>For the case that D2R backscattering is transmitted in the same carrier as CW for D2R backscattering, consider the following for co-existence evaluation</w:t>
            </w:r>
          </w:p>
          <w:p w14:paraId="33CC9A2E" w14:textId="77777777" w:rsidR="00411B5E" w:rsidRPr="00360F2D" w:rsidRDefault="00411B5E" w:rsidP="00711DD8">
            <w:pPr>
              <w:pStyle w:val="aff7"/>
              <w:numPr>
                <w:ilvl w:val="1"/>
                <w:numId w:val="9"/>
              </w:numPr>
              <w:ind w:firstLineChars="0"/>
              <w:rPr>
                <w:rFonts w:eastAsia="+mn-ea"/>
                <w:color w:val="000000"/>
                <w:kern w:val="24"/>
              </w:rPr>
            </w:pPr>
            <w:r w:rsidRPr="00360F2D">
              <w:rPr>
                <w:rFonts w:eastAsiaTheme="minorEastAsia"/>
                <w:color w:val="000000"/>
                <w:kern w:val="24"/>
              </w:rPr>
              <w:t>CW transmits in either UL or DL spectrum</w:t>
            </w:r>
          </w:p>
          <w:p w14:paraId="3F5660F3" w14:textId="3241EC4B" w:rsidR="00411B5E" w:rsidRPr="00411B5E" w:rsidRDefault="00411B5E" w:rsidP="00711DD8">
            <w:pPr>
              <w:pStyle w:val="aff7"/>
              <w:numPr>
                <w:ilvl w:val="1"/>
                <w:numId w:val="9"/>
              </w:numPr>
              <w:ind w:firstLineChars="0"/>
              <w:rPr>
                <w:rFonts w:eastAsia="+mn-ea"/>
                <w:color w:val="000000"/>
                <w:kern w:val="24"/>
              </w:rPr>
            </w:pPr>
            <w:r w:rsidRPr="00360F2D">
              <w:rPr>
                <w:rFonts w:eastAsiaTheme="minorEastAsia" w:hint="eastAsia"/>
                <w:color w:val="000000"/>
                <w:kern w:val="24"/>
              </w:rPr>
              <w:t>F</w:t>
            </w:r>
            <w:r w:rsidRPr="00360F2D">
              <w:rPr>
                <w:rFonts w:eastAsiaTheme="minorEastAsia"/>
                <w:color w:val="000000"/>
                <w:kern w:val="24"/>
              </w:rPr>
              <w:t>FS on inside topology and outside topology.</w:t>
            </w:r>
          </w:p>
        </w:tc>
      </w:tr>
    </w:tbl>
    <w:p w14:paraId="5524277C" w14:textId="77777777" w:rsidR="00884F36" w:rsidRDefault="00884F36" w:rsidP="00884F36">
      <w:pPr>
        <w:spacing w:after="0"/>
        <w:rPr>
          <w:rFonts w:eastAsiaTheme="minorEastAsia"/>
          <w:color w:val="000000"/>
          <w:kern w:val="24"/>
          <w:sz w:val="21"/>
          <w:szCs w:val="21"/>
          <w:lang w:val="en-US" w:eastAsia="zh-CN"/>
        </w:rPr>
      </w:pPr>
    </w:p>
    <w:p w14:paraId="677C5A35" w14:textId="14478A5F" w:rsidR="001265AE" w:rsidRPr="00FB04C2" w:rsidRDefault="00FB04C2" w:rsidP="00FB04C2">
      <w:pPr>
        <w:rPr>
          <w:b/>
          <w:bCs/>
          <w:lang w:val="sv-SE" w:eastAsia="zh-CN"/>
        </w:rPr>
      </w:pPr>
      <w:r w:rsidRPr="00FB04C2">
        <w:rPr>
          <w:rFonts w:hint="eastAsia"/>
          <w:b/>
          <w:bCs/>
          <w:lang w:val="sv-SE" w:eastAsia="zh-CN"/>
        </w:rPr>
        <w:t>Proposal in RAN4#111:</w:t>
      </w:r>
    </w:p>
    <w:p w14:paraId="7D6867D4" w14:textId="36634FDB" w:rsidR="00FB04C2" w:rsidRDefault="001265AE" w:rsidP="00711DD8">
      <w:pPr>
        <w:pStyle w:val="aff7"/>
        <w:numPr>
          <w:ilvl w:val="0"/>
          <w:numId w:val="3"/>
        </w:numPr>
        <w:ind w:firstLineChars="0"/>
        <w:rPr>
          <w:rFonts w:eastAsiaTheme="minorEastAsia"/>
          <w:lang w:val="en-US" w:eastAsia="zh-CN"/>
        </w:rPr>
      </w:pPr>
      <w:r>
        <w:rPr>
          <w:rFonts w:eastAsiaTheme="minorEastAsia" w:hint="eastAsia"/>
          <w:lang w:val="en-US" w:eastAsia="zh-CN"/>
        </w:rPr>
        <w:t xml:space="preserve">Option </w:t>
      </w:r>
      <w:r w:rsidR="00FB04C2">
        <w:rPr>
          <w:rFonts w:eastAsiaTheme="minorEastAsia" w:hint="eastAsia"/>
          <w:lang w:val="en-US" w:eastAsia="zh-CN"/>
        </w:rPr>
        <w:t>1</w:t>
      </w:r>
      <w:r w:rsidR="00FB04C2">
        <w:rPr>
          <w:rFonts w:eastAsiaTheme="minorEastAsia"/>
          <w:lang w:val="en-US" w:eastAsia="zh-CN"/>
        </w:rPr>
        <w:t xml:space="preserve"> (</w:t>
      </w:r>
      <w:proofErr w:type="spellStart"/>
      <w:r w:rsidR="00FB04C2">
        <w:rPr>
          <w:rFonts w:eastAsiaTheme="minorEastAsia" w:hint="eastAsia"/>
          <w:lang w:val="en-US" w:eastAsia="zh-CN"/>
        </w:rPr>
        <w:t>Spreadtrum</w:t>
      </w:r>
      <w:proofErr w:type="spellEnd"/>
      <w:r w:rsidR="005102FD">
        <w:rPr>
          <w:rFonts w:eastAsiaTheme="minorEastAsia" w:hint="eastAsia"/>
          <w:lang w:val="en-US" w:eastAsia="zh-CN"/>
        </w:rPr>
        <w:t>. Huawei</w:t>
      </w:r>
      <w:r w:rsidR="00FB04C2">
        <w:rPr>
          <w:rFonts w:eastAsiaTheme="minorEastAsia"/>
          <w:lang w:val="en-US" w:eastAsia="zh-CN"/>
        </w:rPr>
        <w:t>): case 1-1</w:t>
      </w:r>
      <w:r w:rsidR="00411B5E">
        <w:rPr>
          <w:rFonts w:eastAsiaTheme="minorEastAsia" w:hint="eastAsia"/>
          <w:lang w:val="en-US" w:eastAsia="zh-CN"/>
        </w:rPr>
        <w:t xml:space="preserve"> and case 1-4</w:t>
      </w:r>
    </w:p>
    <w:p w14:paraId="50784741" w14:textId="2588DDE9" w:rsidR="00527384" w:rsidRDefault="00527384" w:rsidP="00711DD8">
      <w:pPr>
        <w:pStyle w:val="aff7"/>
        <w:numPr>
          <w:ilvl w:val="0"/>
          <w:numId w:val="3"/>
        </w:numPr>
        <w:ind w:firstLineChars="0"/>
        <w:rPr>
          <w:rFonts w:eastAsiaTheme="minorEastAsia"/>
          <w:lang w:val="en-US" w:eastAsia="zh-CN"/>
        </w:rPr>
      </w:pPr>
      <w:r>
        <w:rPr>
          <w:rFonts w:eastAsiaTheme="minorEastAsia" w:hint="eastAsia"/>
          <w:lang w:val="en-US" w:eastAsia="zh-CN"/>
        </w:rPr>
        <w:t>Option 2 (Ericsson</w:t>
      </w:r>
      <w:ins w:id="49" w:author="CATT" w:date="2024-05-17T16:09:00Z">
        <w:r w:rsidR="00340475">
          <w:rPr>
            <w:rFonts w:eastAsiaTheme="minorEastAsia" w:hint="eastAsia"/>
            <w:lang w:val="en-US" w:eastAsia="zh-CN"/>
          </w:rPr>
          <w:t>, CATT</w:t>
        </w:r>
      </w:ins>
      <w:r>
        <w:rPr>
          <w:rFonts w:eastAsiaTheme="minorEastAsia" w:hint="eastAsia"/>
          <w:lang w:val="en-US" w:eastAsia="zh-CN"/>
        </w:rPr>
        <w:t>): UL spectrum</w:t>
      </w:r>
      <w:r w:rsidR="005765A8">
        <w:rPr>
          <w:rFonts w:eastAsiaTheme="minorEastAsia" w:hint="eastAsia"/>
          <w:lang w:val="en-US" w:eastAsia="zh-CN"/>
        </w:rPr>
        <w:t xml:space="preserve"> (case 1-2 or 1-4)</w:t>
      </w:r>
    </w:p>
    <w:p w14:paraId="618D611E" w14:textId="5A70AF27" w:rsidR="000A2633" w:rsidRPr="000A2633" w:rsidRDefault="001265AE" w:rsidP="00711DD8">
      <w:pPr>
        <w:pStyle w:val="aff7"/>
        <w:numPr>
          <w:ilvl w:val="0"/>
          <w:numId w:val="3"/>
        </w:numPr>
        <w:ind w:firstLineChars="0"/>
        <w:rPr>
          <w:rFonts w:eastAsiaTheme="minorEastAsia"/>
          <w:lang w:val="en-US" w:eastAsia="zh-CN"/>
        </w:rPr>
      </w:pPr>
      <w:r>
        <w:rPr>
          <w:rFonts w:eastAsiaTheme="minorEastAsia" w:hint="eastAsia"/>
          <w:lang w:val="en-US" w:eastAsia="zh-CN"/>
        </w:rPr>
        <w:t>Option 3 (CMCC): case1-1 and 1-2.</w:t>
      </w:r>
    </w:p>
    <w:p w14:paraId="51B0F94C" w14:textId="20DD36D6" w:rsidR="00385766" w:rsidRPr="007A3BBA" w:rsidRDefault="00385766" w:rsidP="00385766">
      <w:pPr>
        <w:rPr>
          <w:rFonts w:eastAsiaTheme="minorEastAsia"/>
          <w:b/>
          <w:bCs/>
          <w:lang w:val="en-US" w:eastAsia="zh-CN"/>
        </w:rPr>
      </w:pPr>
      <w:r w:rsidRPr="007A3BBA">
        <w:rPr>
          <w:rFonts w:eastAsiaTheme="minorEastAsia" w:hint="eastAsia"/>
          <w:b/>
          <w:bCs/>
          <w:lang w:val="en-US" w:eastAsia="zh-CN"/>
        </w:rPr>
        <w:t>Recommended WF:</w:t>
      </w:r>
    </w:p>
    <w:p w14:paraId="7B130D74" w14:textId="3802C954" w:rsidR="002F1A4F" w:rsidRDefault="001265AE" w:rsidP="00A74641">
      <w:pPr>
        <w:rPr>
          <w:rFonts w:eastAsiaTheme="minorEastAsia"/>
          <w:color w:val="000000"/>
          <w:kern w:val="24"/>
          <w:lang w:eastAsia="zh-CN"/>
        </w:rPr>
      </w:pPr>
      <w:r>
        <w:rPr>
          <w:rFonts w:eastAsiaTheme="minorEastAsia" w:hint="eastAsia"/>
          <w:color w:val="000000"/>
          <w:kern w:val="24"/>
          <w:lang w:eastAsia="zh-CN"/>
        </w:rPr>
        <w:t xml:space="preserve">Regarding the spectrum usage for CW transmission, it was agreed in last meeting that CW transmits in either UL or DL spectrum. </w:t>
      </w:r>
      <w:r w:rsidR="00A74641">
        <w:rPr>
          <w:rFonts w:eastAsiaTheme="minorEastAsia" w:hint="eastAsia"/>
          <w:color w:val="000000"/>
          <w:kern w:val="24"/>
          <w:lang w:eastAsia="zh-CN"/>
        </w:rPr>
        <w:t>The left issue is on the side topology and outside topology.</w:t>
      </w:r>
    </w:p>
    <w:p w14:paraId="70CB403E" w14:textId="406C901F" w:rsidR="00A74641" w:rsidRPr="00A74641" w:rsidRDefault="00A74641" w:rsidP="00A74641">
      <w:pPr>
        <w:rPr>
          <w:rFonts w:eastAsiaTheme="minorEastAsia"/>
          <w:color w:val="000000"/>
          <w:kern w:val="24"/>
          <w:lang w:eastAsia="zh-CN"/>
        </w:rPr>
      </w:pPr>
      <w:r>
        <w:rPr>
          <w:rFonts w:eastAsiaTheme="minorEastAsia" w:hint="eastAsia"/>
          <w:color w:val="000000"/>
          <w:kern w:val="24"/>
          <w:lang w:eastAsia="zh-CN"/>
        </w:rPr>
        <w:t xml:space="preserve">It is recommended to keep the last meeting agreement and further discuss inside and </w:t>
      </w:r>
      <w:r>
        <w:rPr>
          <w:rFonts w:eastAsiaTheme="minorEastAsia"/>
          <w:color w:val="000000"/>
          <w:kern w:val="24"/>
          <w:lang w:eastAsia="zh-CN"/>
        </w:rPr>
        <w:t>outside</w:t>
      </w:r>
      <w:r>
        <w:rPr>
          <w:rFonts w:eastAsiaTheme="minorEastAsia" w:hint="eastAsia"/>
          <w:color w:val="000000"/>
          <w:kern w:val="24"/>
          <w:lang w:eastAsia="zh-CN"/>
        </w:rPr>
        <w:t xml:space="preserve"> topology in Issue 2-2-3.</w:t>
      </w:r>
    </w:p>
    <w:p w14:paraId="5DF5E1BD" w14:textId="0C566E5A" w:rsidR="00CA706D" w:rsidRDefault="00CA706D" w:rsidP="000F2A06">
      <w:pPr>
        <w:rPr>
          <w:rFonts w:eastAsiaTheme="minorEastAsia"/>
          <w:b/>
          <w:bCs/>
          <w:u w:val="single"/>
          <w:lang w:val="en-US" w:eastAsia="zh-CN"/>
        </w:rPr>
      </w:pPr>
    </w:p>
    <w:p w14:paraId="0EC15600" w14:textId="6D4585DD" w:rsidR="000F2A06" w:rsidRPr="009E5456" w:rsidRDefault="000F2A06" w:rsidP="000F2A06">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2</w:t>
      </w:r>
      <w:r w:rsidRPr="009A5D1F">
        <w:rPr>
          <w:rFonts w:eastAsiaTheme="minorEastAsia" w:hint="eastAsia"/>
          <w:b/>
          <w:bCs/>
          <w:u w:val="single"/>
          <w:lang w:val="en-US" w:eastAsia="zh-CN"/>
        </w:rPr>
        <w:t>-</w:t>
      </w:r>
      <w:r w:rsidR="001C63FE">
        <w:rPr>
          <w:rFonts w:eastAsiaTheme="minorEastAsia" w:hint="eastAsia"/>
          <w:b/>
          <w:bCs/>
          <w:u w:val="single"/>
          <w:lang w:val="en-US" w:eastAsia="zh-CN"/>
        </w:rPr>
        <w:t>3</w:t>
      </w:r>
      <w:r w:rsidRPr="009A5D1F">
        <w:rPr>
          <w:rFonts w:eastAsiaTheme="minorEastAsia" w:hint="eastAsia"/>
          <w:b/>
          <w:bCs/>
          <w:u w:val="single"/>
          <w:lang w:val="en-US" w:eastAsia="zh-CN"/>
        </w:rPr>
        <w:t xml:space="preserve">: </w:t>
      </w:r>
      <w:r>
        <w:rPr>
          <w:rFonts w:eastAsiaTheme="minorEastAsia" w:hint="eastAsia"/>
          <w:b/>
          <w:bCs/>
          <w:u w:val="single"/>
          <w:lang w:val="en-US" w:eastAsia="zh-CN"/>
        </w:rPr>
        <w:t>Inside and outside topology for D1T1</w:t>
      </w:r>
    </w:p>
    <w:p w14:paraId="1998AE0E" w14:textId="77777777" w:rsidR="000F2A06" w:rsidRDefault="000F2A06" w:rsidP="000F2A06">
      <w:pPr>
        <w:rPr>
          <w:rFonts w:eastAsiaTheme="minorEastAsia"/>
          <w:color w:val="000000"/>
          <w:kern w:val="24"/>
          <w:lang w:val="en-US" w:eastAsia="zh-CN"/>
        </w:rPr>
      </w:pPr>
      <w:r>
        <w:rPr>
          <w:rFonts w:eastAsiaTheme="minorEastAsia" w:hint="eastAsia"/>
          <w:color w:val="000000"/>
          <w:kern w:val="24"/>
          <w:lang w:val="en-US" w:eastAsia="zh-CN"/>
        </w:rPr>
        <w:t xml:space="preserve">Proposal 1 (Huawei): </w:t>
      </w:r>
    </w:p>
    <w:p w14:paraId="77A1AD59" w14:textId="24320A40" w:rsidR="000F2A06" w:rsidRPr="000F2A06" w:rsidRDefault="000F2A06" w:rsidP="00711DD8">
      <w:pPr>
        <w:pStyle w:val="aff7"/>
        <w:numPr>
          <w:ilvl w:val="0"/>
          <w:numId w:val="24"/>
        </w:numPr>
        <w:ind w:firstLineChars="0"/>
        <w:rPr>
          <w:lang w:eastAsia="zh-CN"/>
        </w:rPr>
      </w:pPr>
      <w:r w:rsidRPr="00314020">
        <w:t>A</w:t>
      </w:r>
      <w:r>
        <w:t xml:space="preserve">ssuming that the A-IoT Reader and CW node are </w:t>
      </w:r>
      <w:r w:rsidRPr="000F2A06">
        <w:rPr>
          <w:rFonts w:eastAsia="等线"/>
          <w:color w:val="000000" w:themeColor="text1"/>
          <w:lang w:eastAsia="zh-CN"/>
        </w:rPr>
        <w:t>co-located</w:t>
      </w:r>
      <w:r>
        <w:t xml:space="preserve">, D1T1-B is equivalent to D1T1-A2 </w:t>
      </w:r>
      <w:r w:rsidRPr="000B2444">
        <w:t>in term</w:t>
      </w:r>
      <w:r w:rsidRPr="000B2444">
        <w:rPr>
          <w:rFonts w:hint="eastAsia"/>
        </w:rPr>
        <w:t>s</w:t>
      </w:r>
      <w:r w:rsidRPr="000B2444">
        <w:t xml:space="preserve"> of layout.</w:t>
      </w:r>
    </w:p>
    <w:p w14:paraId="47E9FFE9" w14:textId="3D4ABF82" w:rsidR="000F2A06" w:rsidRPr="000F2A06" w:rsidRDefault="000F2A06" w:rsidP="00711DD8">
      <w:pPr>
        <w:pStyle w:val="aff7"/>
        <w:numPr>
          <w:ilvl w:val="0"/>
          <w:numId w:val="24"/>
        </w:numPr>
        <w:ind w:firstLineChars="0"/>
        <w:rPr>
          <w:rFonts w:eastAsiaTheme="minorEastAsia"/>
          <w:color w:val="000000"/>
          <w:kern w:val="24"/>
          <w:lang w:val="en-US" w:eastAsia="zh-CN"/>
        </w:rPr>
      </w:pPr>
      <w:r w:rsidRPr="00314020">
        <w:rPr>
          <w:lang w:eastAsia="zh-CN"/>
        </w:rPr>
        <w:t xml:space="preserve">Assume </w:t>
      </w:r>
      <w:proofErr w:type="spellStart"/>
      <w:r w:rsidRPr="00314020">
        <w:rPr>
          <w:rFonts w:hint="eastAsia"/>
          <w:lang w:eastAsia="zh-CN"/>
        </w:rPr>
        <w:t>AIoT</w:t>
      </w:r>
      <w:proofErr w:type="spellEnd"/>
      <w:r w:rsidRPr="00314020">
        <w:rPr>
          <w:lang w:eastAsia="zh-CN"/>
        </w:rPr>
        <w:t xml:space="preserve"> </w:t>
      </w:r>
      <w:r w:rsidRPr="007B05FA">
        <w:rPr>
          <w:rFonts w:hint="eastAsia"/>
          <w:lang w:eastAsia="zh-CN"/>
        </w:rPr>
        <w:t>BS</w:t>
      </w:r>
      <w:r w:rsidRPr="00314020">
        <w:rPr>
          <w:lang w:eastAsia="zh-CN"/>
        </w:rPr>
        <w:t xml:space="preserve"> and CW node </w:t>
      </w:r>
      <w:r w:rsidRPr="00314020">
        <w:rPr>
          <w:rFonts w:hint="eastAsia"/>
          <w:lang w:eastAsia="zh-CN"/>
        </w:rPr>
        <w:t>if</w:t>
      </w:r>
      <w:r w:rsidRPr="00314020">
        <w:rPr>
          <w:lang w:eastAsia="zh-CN"/>
        </w:rPr>
        <w:t xml:space="preserve"> </w:t>
      </w:r>
      <w:r w:rsidRPr="00314020">
        <w:rPr>
          <w:rFonts w:hint="eastAsia"/>
          <w:lang w:eastAsia="zh-CN"/>
        </w:rPr>
        <w:t>any</w:t>
      </w:r>
      <w:r w:rsidRPr="00314020">
        <w:rPr>
          <w:lang w:eastAsia="zh-CN"/>
        </w:rPr>
        <w:t xml:space="preserve"> are co-located</w:t>
      </w:r>
      <w:r>
        <w:rPr>
          <w:lang w:eastAsia="zh-CN"/>
        </w:rPr>
        <w:t xml:space="preserve"> </w:t>
      </w:r>
      <w:r w:rsidRPr="007B05FA">
        <w:rPr>
          <w:rFonts w:hint="eastAsia"/>
          <w:lang w:eastAsia="zh-CN"/>
        </w:rPr>
        <w:t>in</w:t>
      </w:r>
      <w:r>
        <w:rPr>
          <w:lang w:eastAsia="zh-CN"/>
        </w:rPr>
        <w:t xml:space="preserve"> </w:t>
      </w:r>
      <w:r w:rsidRPr="007B05FA">
        <w:rPr>
          <w:rFonts w:hint="eastAsia"/>
          <w:lang w:eastAsia="zh-CN"/>
        </w:rPr>
        <w:t>D</w:t>
      </w:r>
      <w:r>
        <w:rPr>
          <w:lang w:eastAsia="zh-CN"/>
        </w:rPr>
        <w:t>1</w:t>
      </w:r>
      <w:r w:rsidRPr="007B05FA">
        <w:rPr>
          <w:rFonts w:hint="eastAsia"/>
          <w:lang w:eastAsia="zh-CN"/>
        </w:rPr>
        <w:t>T</w:t>
      </w:r>
      <w:r>
        <w:rPr>
          <w:lang w:eastAsia="zh-CN"/>
        </w:rPr>
        <w:t>1</w:t>
      </w:r>
      <w:r w:rsidRPr="00314020">
        <w:rPr>
          <w:lang w:eastAsia="zh-CN"/>
        </w:rPr>
        <w:t>.</w:t>
      </w:r>
    </w:p>
    <w:p w14:paraId="63357A31" w14:textId="115A1526" w:rsidR="000F2A06" w:rsidRDefault="000F2A06" w:rsidP="00711DD8">
      <w:pPr>
        <w:pStyle w:val="aff7"/>
        <w:numPr>
          <w:ilvl w:val="0"/>
          <w:numId w:val="24"/>
        </w:numPr>
        <w:ind w:firstLineChars="0"/>
      </w:pPr>
      <w:r w:rsidRPr="00314020">
        <w:rPr>
          <w:rFonts w:hint="eastAsia"/>
          <w:lang w:eastAsia="zh-CN"/>
        </w:rPr>
        <w:t>If</w:t>
      </w:r>
      <w:r w:rsidRPr="00314020">
        <w:rPr>
          <w:lang w:eastAsia="zh-CN"/>
        </w:rPr>
        <w:t xml:space="preserve"> </w:t>
      </w:r>
      <w:proofErr w:type="spellStart"/>
      <w:r w:rsidRPr="00314020">
        <w:rPr>
          <w:rFonts w:hint="eastAsia"/>
          <w:lang w:eastAsia="zh-CN"/>
        </w:rPr>
        <w:t>AIoT</w:t>
      </w:r>
      <w:proofErr w:type="spellEnd"/>
      <w:r>
        <w:rPr>
          <w:lang w:eastAsia="zh-CN"/>
        </w:rPr>
        <w:t xml:space="preserve"> </w:t>
      </w:r>
      <w:r w:rsidRPr="007B05FA">
        <w:rPr>
          <w:rFonts w:hint="eastAsia"/>
          <w:lang w:eastAsia="zh-CN"/>
        </w:rPr>
        <w:t>BS</w:t>
      </w:r>
      <w:r w:rsidRPr="00196B69">
        <w:rPr>
          <w:lang w:eastAsia="zh-CN"/>
        </w:rPr>
        <w:t xml:space="preserve"> and CW </w:t>
      </w:r>
      <w:r>
        <w:rPr>
          <w:lang w:eastAsia="zh-CN"/>
        </w:rPr>
        <w:t xml:space="preserve">node </w:t>
      </w:r>
      <w:r w:rsidRPr="00196B69">
        <w:rPr>
          <w:lang w:eastAsia="zh-CN"/>
        </w:rPr>
        <w:t>are co</w:t>
      </w:r>
      <w:r>
        <w:rPr>
          <w:lang w:eastAsia="zh-CN"/>
        </w:rPr>
        <w:t>-</w:t>
      </w:r>
      <w:r w:rsidRPr="00196B69">
        <w:rPr>
          <w:lang w:eastAsia="zh-CN"/>
        </w:rPr>
        <w:t>locate</w:t>
      </w:r>
      <w:r w:rsidRPr="00196B69">
        <w:t>d</w:t>
      </w:r>
      <w:r>
        <w:t xml:space="preserve">, </w:t>
      </w:r>
      <w:r w:rsidRPr="00490C2D">
        <w:rPr>
          <w:rFonts w:hint="eastAsia"/>
        </w:rPr>
        <w:t>then</w:t>
      </w:r>
      <w:r>
        <w:t xml:space="preserve"> D1T1-B is equivalent to D1T1-A2</w:t>
      </w:r>
      <w:r w:rsidRPr="007B05FA">
        <w:t xml:space="preserve"> </w:t>
      </w:r>
      <w:r w:rsidRPr="000B2444">
        <w:t>in term</w:t>
      </w:r>
      <w:r w:rsidRPr="000B2444">
        <w:rPr>
          <w:rFonts w:hint="eastAsia"/>
        </w:rPr>
        <w:t>s</w:t>
      </w:r>
      <w:r w:rsidRPr="000B2444">
        <w:t xml:space="preserve"> of layout</w:t>
      </w:r>
      <w:r>
        <w:t>.</w:t>
      </w:r>
    </w:p>
    <w:p w14:paraId="7E19732B" w14:textId="77777777" w:rsidR="001F63B8" w:rsidRDefault="000F2A06" w:rsidP="001F63B8">
      <w:pPr>
        <w:rPr>
          <w:rFonts w:eastAsiaTheme="minorEastAsia"/>
          <w:color w:val="000000"/>
          <w:kern w:val="24"/>
          <w:lang w:eastAsia="zh-CN"/>
        </w:rPr>
      </w:pPr>
      <w:r>
        <w:rPr>
          <w:rFonts w:eastAsiaTheme="minorEastAsia" w:hint="eastAsia"/>
          <w:color w:val="000000"/>
          <w:kern w:val="24"/>
          <w:lang w:eastAsia="zh-CN"/>
        </w:rPr>
        <w:t xml:space="preserve">Proposal 2 (CMCC): </w:t>
      </w:r>
    </w:p>
    <w:p w14:paraId="1716D565" w14:textId="62053D9C" w:rsidR="001F63B8" w:rsidRPr="001F63B8" w:rsidRDefault="001F63B8" w:rsidP="00711DD8">
      <w:pPr>
        <w:pStyle w:val="aff7"/>
        <w:numPr>
          <w:ilvl w:val="0"/>
          <w:numId w:val="25"/>
        </w:numPr>
        <w:ind w:firstLineChars="0"/>
        <w:rPr>
          <w:rFonts w:eastAsiaTheme="minorEastAsia"/>
          <w:color w:val="000000"/>
          <w:kern w:val="24"/>
          <w:lang w:eastAsia="zh-CN"/>
        </w:rPr>
      </w:pPr>
      <w:r w:rsidRPr="001F63B8">
        <w:rPr>
          <w:rFonts w:eastAsiaTheme="minorEastAsia"/>
          <w:color w:val="000000"/>
          <w:kern w:val="24"/>
          <w:lang w:eastAsia="zh-CN"/>
        </w:rPr>
        <w:t>Regarding for the self-interference, usually inside topology will have higher residual self-interference level due to less spatial isolation. So compared with outside topology, inside topology is the worst case and RAN4 can only focus on inside topology.</w:t>
      </w:r>
    </w:p>
    <w:p w14:paraId="3746BAEC" w14:textId="6A95FCF9" w:rsidR="002F3EF5" w:rsidRPr="001F63B8" w:rsidRDefault="001F63B8" w:rsidP="00711DD8">
      <w:pPr>
        <w:pStyle w:val="aff7"/>
        <w:numPr>
          <w:ilvl w:val="0"/>
          <w:numId w:val="25"/>
        </w:numPr>
        <w:ind w:firstLineChars="0"/>
        <w:rPr>
          <w:rFonts w:eastAsiaTheme="minorEastAsia"/>
          <w:color w:val="000000"/>
          <w:kern w:val="24"/>
          <w:lang w:eastAsia="zh-CN"/>
        </w:rPr>
      </w:pPr>
      <w:r w:rsidRPr="001F63B8">
        <w:rPr>
          <w:rFonts w:eastAsiaTheme="minorEastAsia"/>
          <w:color w:val="000000"/>
          <w:kern w:val="24"/>
          <w:lang w:eastAsia="zh-CN"/>
        </w:rPr>
        <w:t>it’s suggested to only focus on inside topology case since this is the worst case compared with outside topology case.</w:t>
      </w:r>
    </w:p>
    <w:p w14:paraId="761B4F5B" w14:textId="3AFDB87B" w:rsidR="00822532" w:rsidRDefault="00822532" w:rsidP="004A0D6A">
      <w:pPr>
        <w:rPr>
          <w:rFonts w:eastAsiaTheme="minorEastAsia"/>
          <w:color w:val="000000"/>
          <w:kern w:val="24"/>
          <w:lang w:val="en-US" w:eastAsia="zh-CN"/>
        </w:rPr>
      </w:pPr>
      <w:r>
        <w:rPr>
          <w:rFonts w:eastAsiaTheme="minorEastAsia" w:hint="eastAsia"/>
          <w:color w:val="000000"/>
          <w:kern w:val="24"/>
          <w:lang w:val="en-US" w:eastAsia="zh-CN"/>
        </w:rPr>
        <w:t xml:space="preserve">Proposal 3 (Ericsson): </w:t>
      </w:r>
      <w:r w:rsidRPr="00822532">
        <w:rPr>
          <w:rFonts w:eastAsiaTheme="minorEastAsia"/>
          <w:color w:val="000000"/>
          <w:kern w:val="24"/>
          <w:lang w:val="en-US" w:eastAsia="zh-CN"/>
        </w:rPr>
        <w:t>Model the CWT node layer with a grid shift to the network layer.</w:t>
      </w:r>
    </w:p>
    <w:p w14:paraId="6BB39B85" w14:textId="77777777" w:rsidR="00822532" w:rsidRDefault="00822532" w:rsidP="00822532">
      <w:pPr>
        <w:rPr>
          <w:rFonts w:eastAsiaTheme="minorEastAsia"/>
          <w:color w:val="000000"/>
          <w:kern w:val="24"/>
          <w:lang w:val="en-US" w:eastAsia="zh-CN"/>
        </w:rPr>
      </w:pPr>
      <w:r>
        <w:rPr>
          <w:rFonts w:eastAsiaTheme="minorEastAsia" w:hint="eastAsia"/>
          <w:color w:val="000000"/>
          <w:kern w:val="24"/>
          <w:lang w:val="en-US" w:eastAsia="zh-CN"/>
        </w:rPr>
        <w:t xml:space="preserve">Proposal 4 (vivo): </w:t>
      </w:r>
    </w:p>
    <w:p w14:paraId="3E909428" w14:textId="77777777" w:rsidR="00822532" w:rsidRDefault="00822532" w:rsidP="00711DD8">
      <w:pPr>
        <w:pStyle w:val="aff7"/>
        <w:numPr>
          <w:ilvl w:val="0"/>
          <w:numId w:val="26"/>
        </w:numPr>
        <w:ind w:firstLineChars="0"/>
        <w:rPr>
          <w:rFonts w:eastAsiaTheme="minorEastAsia"/>
          <w:color w:val="000000"/>
          <w:kern w:val="24"/>
          <w:lang w:val="en-US" w:eastAsia="zh-CN"/>
        </w:rPr>
      </w:pPr>
      <w:r w:rsidRPr="00822532">
        <w:rPr>
          <w:rFonts w:eastAsiaTheme="minorEastAsia"/>
          <w:color w:val="000000"/>
          <w:kern w:val="24"/>
          <w:lang w:val="en-US" w:eastAsia="zh-CN"/>
        </w:rPr>
        <w:t xml:space="preserve">From co-existence perspective, whether CW inside or outside topology is not a critical issue, and the key issue which will impact the results of co-existence evaluation is the distribution of CW node.    </w:t>
      </w:r>
    </w:p>
    <w:p w14:paraId="5EC19694" w14:textId="1940F48F" w:rsidR="00822532" w:rsidRDefault="00822532" w:rsidP="00711DD8">
      <w:pPr>
        <w:pStyle w:val="aff7"/>
        <w:numPr>
          <w:ilvl w:val="0"/>
          <w:numId w:val="26"/>
        </w:numPr>
        <w:ind w:firstLineChars="0"/>
        <w:rPr>
          <w:rFonts w:eastAsiaTheme="minorEastAsia"/>
          <w:color w:val="000000"/>
          <w:kern w:val="24"/>
          <w:lang w:val="en-US" w:eastAsia="zh-CN"/>
        </w:rPr>
      </w:pPr>
      <w:r w:rsidRPr="00822532">
        <w:rPr>
          <w:rFonts w:eastAsiaTheme="minorEastAsia"/>
          <w:color w:val="000000"/>
          <w:kern w:val="24"/>
          <w:lang w:val="en-US" w:eastAsia="zh-CN"/>
        </w:rPr>
        <w:t>Take the CW distribution same as CW inside the topology for co-existence evaluation.</w:t>
      </w:r>
    </w:p>
    <w:p w14:paraId="62895D7E" w14:textId="6AD42B90" w:rsidR="00822532" w:rsidRPr="00822532" w:rsidRDefault="00822532" w:rsidP="00822532">
      <w:pPr>
        <w:rPr>
          <w:rFonts w:eastAsiaTheme="minorEastAsia"/>
          <w:lang w:eastAsia="zh-CN"/>
        </w:rPr>
      </w:pPr>
      <w:r>
        <w:rPr>
          <w:rFonts w:eastAsiaTheme="minorEastAsia" w:hint="eastAsia"/>
          <w:lang w:val="en-US" w:eastAsia="zh-CN"/>
        </w:rPr>
        <w:t xml:space="preserve">Proposal 5 </w:t>
      </w:r>
      <w:r w:rsidRPr="00822532">
        <w:rPr>
          <w:rFonts w:eastAsiaTheme="minorEastAsia" w:hint="eastAsia"/>
          <w:lang w:eastAsia="zh-CN"/>
        </w:rPr>
        <w:t xml:space="preserve">(LGE): </w:t>
      </w:r>
      <w:r w:rsidRPr="00822532">
        <w:rPr>
          <w:rFonts w:eastAsiaTheme="minorEastAsia"/>
          <w:lang w:eastAsia="zh-CN"/>
        </w:rPr>
        <w:t>For CW transmission, consider both CW topologies, inside and outside for co-existence study.</w:t>
      </w:r>
    </w:p>
    <w:p w14:paraId="40AD6393" w14:textId="43BA9E1B" w:rsidR="00822532" w:rsidRDefault="00822532" w:rsidP="004A0D6A">
      <w:pPr>
        <w:rPr>
          <w:rFonts w:eastAsiaTheme="minorEastAsia"/>
          <w:b/>
          <w:bCs/>
          <w:lang w:val="en-US" w:eastAsia="zh-CN"/>
        </w:rPr>
      </w:pPr>
      <w:r w:rsidRPr="007A3BBA">
        <w:rPr>
          <w:rFonts w:eastAsiaTheme="minorEastAsia" w:hint="eastAsia"/>
          <w:b/>
          <w:bCs/>
          <w:lang w:val="en-US" w:eastAsia="zh-CN"/>
        </w:rPr>
        <w:t>Recommended WF:</w:t>
      </w:r>
    </w:p>
    <w:p w14:paraId="743474C2" w14:textId="7FF1E173" w:rsidR="00822532" w:rsidRPr="00962CFC" w:rsidRDefault="00822532" w:rsidP="004A0D6A">
      <w:pPr>
        <w:rPr>
          <w:rFonts w:eastAsiaTheme="minorEastAsia"/>
          <w:lang w:val="en-US" w:eastAsia="zh-CN"/>
        </w:rPr>
      </w:pPr>
      <w:r w:rsidRPr="00962CFC">
        <w:rPr>
          <w:rFonts w:eastAsiaTheme="minorEastAsia" w:hint="eastAsia"/>
          <w:lang w:val="en-US" w:eastAsia="zh-CN"/>
        </w:rPr>
        <w:t>There are different views on the CW distribution for the case of outside topology. In last meeting RAN1 agreements, it is also FFS for CW distribution.</w:t>
      </w:r>
    </w:p>
    <w:p w14:paraId="04C74BC6" w14:textId="77777777" w:rsidR="00280F00" w:rsidRDefault="00822532" w:rsidP="004A0D6A">
      <w:pPr>
        <w:rPr>
          <w:rFonts w:eastAsiaTheme="minorEastAsia"/>
          <w:lang w:val="en-US" w:eastAsia="zh-CN"/>
        </w:rPr>
      </w:pPr>
      <w:r w:rsidRPr="00962CFC">
        <w:rPr>
          <w:rFonts w:eastAsiaTheme="minorEastAsia" w:hint="eastAsia"/>
          <w:lang w:val="en-US" w:eastAsia="zh-CN"/>
        </w:rPr>
        <w:t>Consider this situation, it is recommended</w:t>
      </w:r>
      <w:r w:rsidR="00280F00">
        <w:rPr>
          <w:rFonts w:eastAsiaTheme="minorEastAsia" w:hint="eastAsia"/>
          <w:lang w:val="en-US" w:eastAsia="zh-CN"/>
        </w:rPr>
        <w:t xml:space="preserve"> that:</w:t>
      </w:r>
    </w:p>
    <w:p w14:paraId="54C5B9A4" w14:textId="406FB899" w:rsidR="00280F00" w:rsidRPr="00280F00" w:rsidRDefault="00280F00" w:rsidP="00711DD8">
      <w:pPr>
        <w:pStyle w:val="aff7"/>
        <w:numPr>
          <w:ilvl w:val="0"/>
          <w:numId w:val="31"/>
        </w:numPr>
        <w:ind w:firstLineChars="0"/>
        <w:rPr>
          <w:rFonts w:eastAsiaTheme="minorEastAsia"/>
          <w:lang w:val="en-US" w:eastAsia="zh-CN"/>
        </w:rPr>
      </w:pPr>
      <w:r w:rsidRPr="00280F00">
        <w:rPr>
          <w:rFonts w:eastAsiaTheme="minorEastAsia" w:hint="eastAsia"/>
          <w:lang w:val="en-US" w:eastAsia="zh-CN"/>
        </w:rPr>
        <w:t>U</w:t>
      </w:r>
      <w:r w:rsidR="00822532" w:rsidRPr="00280F00">
        <w:rPr>
          <w:rFonts w:eastAsiaTheme="minorEastAsia" w:hint="eastAsia"/>
          <w:lang w:val="en-US" w:eastAsia="zh-CN"/>
        </w:rPr>
        <w:t>se inside topology as starting point for co-existence evaluation</w:t>
      </w:r>
      <w:r w:rsidR="0004288D" w:rsidRPr="00280F00">
        <w:rPr>
          <w:rFonts w:eastAsiaTheme="minorEastAsia" w:hint="eastAsia"/>
          <w:lang w:val="en-US" w:eastAsia="zh-CN"/>
        </w:rPr>
        <w:t xml:space="preserve"> (</w:t>
      </w:r>
      <w:r w:rsidR="00A74641" w:rsidRPr="00280F00">
        <w:rPr>
          <w:rFonts w:eastAsiaTheme="minorEastAsia" w:hint="eastAsia"/>
          <w:lang w:val="en-US" w:eastAsia="zh-CN"/>
        </w:rPr>
        <w:t xml:space="preserve">case 1-1 and </w:t>
      </w:r>
      <w:r w:rsidR="0004288D" w:rsidRPr="00280F00">
        <w:rPr>
          <w:rFonts w:eastAsiaTheme="minorEastAsia" w:hint="eastAsia"/>
          <w:lang w:val="en-US" w:eastAsia="zh-CN"/>
        </w:rPr>
        <w:t>case 1-2)</w:t>
      </w:r>
      <w:r w:rsidR="00822532" w:rsidRPr="00280F00">
        <w:rPr>
          <w:rFonts w:eastAsiaTheme="minorEastAsia" w:hint="eastAsia"/>
          <w:lang w:val="en-US" w:eastAsia="zh-CN"/>
        </w:rPr>
        <w:t>.</w:t>
      </w:r>
      <w:r w:rsidR="00962CFC" w:rsidRPr="00280F00">
        <w:rPr>
          <w:rFonts w:eastAsiaTheme="minorEastAsia" w:hint="eastAsia"/>
          <w:lang w:val="en-US" w:eastAsia="zh-CN"/>
        </w:rPr>
        <w:t xml:space="preserve"> </w:t>
      </w:r>
    </w:p>
    <w:p w14:paraId="6D67AF4E" w14:textId="7F7F6153" w:rsidR="00822532" w:rsidRPr="00280F00" w:rsidRDefault="00962CFC" w:rsidP="00711DD8">
      <w:pPr>
        <w:pStyle w:val="aff7"/>
        <w:numPr>
          <w:ilvl w:val="0"/>
          <w:numId w:val="31"/>
        </w:numPr>
        <w:ind w:firstLineChars="0"/>
        <w:rPr>
          <w:rFonts w:eastAsiaTheme="minorEastAsia"/>
          <w:lang w:val="en-US" w:eastAsia="zh-CN"/>
        </w:rPr>
      </w:pPr>
      <w:r w:rsidRPr="00280F00">
        <w:rPr>
          <w:rFonts w:eastAsiaTheme="minorEastAsia" w:hint="eastAsia"/>
          <w:lang w:val="en-US" w:eastAsia="zh-CN"/>
        </w:rPr>
        <w:t xml:space="preserve">Further discuss the difference of outside </w:t>
      </w:r>
      <w:r w:rsidRPr="00280F00">
        <w:rPr>
          <w:rFonts w:eastAsiaTheme="minorEastAsia"/>
          <w:lang w:val="en-US" w:eastAsia="zh-CN"/>
        </w:rPr>
        <w:t>topology</w:t>
      </w:r>
      <w:r w:rsidRPr="00280F00">
        <w:rPr>
          <w:rFonts w:eastAsiaTheme="minorEastAsia" w:hint="eastAsia"/>
          <w:lang w:val="en-US" w:eastAsia="zh-CN"/>
        </w:rPr>
        <w:t xml:space="preserve"> from co-existence study perspective.</w:t>
      </w:r>
    </w:p>
    <w:p w14:paraId="1F3409B6" w14:textId="77777777" w:rsidR="00822532" w:rsidRPr="00822532" w:rsidRDefault="00822532" w:rsidP="004A0D6A">
      <w:pPr>
        <w:rPr>
          <w:rFonts w:eastAsiaTheme="minorEastAsia"/>
          <w:color w:val="000000"/>
          <w:kern w:val="24"/>
          <w:lang w:eastAsia="zh-CN"/>
        </w:rPr>
      </w:pPr>
    </w:p>
    <w:p w14:paraId="4E0706B6" w14:textId="241C31A0" w:rsidR="00B60152" w:rsidRPr="009E5456" w:rsidRDefault="00B60152" w:rsidP="00B60152">
      <w:pPr>
        <w:rPr>
          <w:rFonts w:eastAsiaTheme="minorEastAsia"/>
          <w:b/>
          <w:bCs/>
          <w:u w:val="single"/>
          <w:lang w:val="en-US" w:eastAsia="zh-CN"/>
        </w:rPr>
      </w:pPr>
      <w:r>
        <w:rPr>
          <w:rFonts w:eastAsiaTheme="minorEastAsia" w:hint="eastAsia"/>
          <w:b/>
          <w:bCs/>
          <w:u w:val="single"/>
          <w:lang w:val="en-US" w:eastAsia="zh-CN"/>
        </w:rPr>
        <w:lastRenderedPageBreak/>
        <w:t>I</w:t>
      </w:r>
      <w:r w:rsidRPr="009A5D1F">
        <w:rPr>
          <w:rFonts w:eastAsiaTheme="minorEastAsia" w:hint="eastAsia"/>
          <w:b/>
          <w:bCs/>
          <w:u w:val="single"/>
          <w:lang w:val="en-US" w:eastAsia="zh-CN"/>
        </w:rPr>
        <w:t>ssue 2-</w:t>
      </w:r>
      <w:r>
        <w:rPr>
          <w:rFonts w:eastAsiaTheme="minorEastAsia" w:hint="eastAsia"/>
          <w:b/>
          <w:bCs/>
          <w:u w:val="single"/>
          <w:lang w:val="en-US" w:eastAsia="zh-CN"/>
        </w:rPr>
        <w:t>2</w:t>
      </w:r>
      <w:r w:rsidRPr="009A5D1F">
        <w:rPr>
          <w:rFonts w:eastAsiaTheme="minorEastAsia" w:hint="eastAsia"/>
          <w:b/>
          <w:bCs/>
          <w:u w:val="single"/>
          <w:lang w:val="en-US" w:eastAsia="zh-CN"/>
        </w:rPr>
        <w:t>-</w:t>
      </w:r>
      <w:r>
        <w:rPr>
          <w:rFonts w:eastAsiaTheme="minorEastAsia" w:hint="eastAsia"/>
          <w:b/>
          <w:bCs/>
          <w:u w:val="single"/>
          <w:lang w:val="en-US" w:eastAsia="zh-CN"/>
        </w:rPr>
        <w:t>4</w:t>
      </w:r>
      <w:r w:rsidRPr="009A5D1F">
        <w:rPr>
          <w:rFonts w:eastAsiaTheme="minorEastAsia" w:hint="eastAsia"/>
          <w:b/>
          <w:bCs/>
          <w:u w:val="single"/>
          <w:lang w:val="en-US" w:eastAsia="zh-CN"/>
        </w:rPr>
        <w:t xml:space="preserve">: </w:t>
      </w:r>
      <w:r>
        <w:rPr>
          <w:rFonts w:eastAsiaTheme="minorEastAsia" w:hint="eastAsia"/>
          <w:b/>
          <w:bCs/>
          <w:u w:val="single"/>
          <w:lang w:val="en-US" w:eastAsia="zh-CN"/>
        </w:rPr>
        <w:t>Spectrum usage for R2D in D2T2</w:t>
      </w:r>
    </w:p>
    <w:tbl>
      <w:tblPr>
        <w:tblStyle w:val="afe"/>
        <w:tblW w:w="0" w:type="auto"/>
        <w:tblLook w:val="04A0" w:firstRow="1" w:lastRow="0" w:firstColumn="1" w:lastColumn="0" w:noHBand="0" w:noVBand="1"/>
      </w:tblPr>
      <w:tblGrid>
        <w:gridCol w:w="15388"/>
      </w:tblGrid>
      <w:tr w:rsidR="00BE60E7" w14:paraId="2946BA67" w14:textId="77777777" w:rsidTr="00BE60E7">
        <w:tc>
          <w:tcPr>
            <w:tcW w:w="15388" w:type="dxa"/>
          </w:tcPr>
          <w:p w14:paraId="3DF77766" w14:textId="77777777" w:rsidR="00BE60E7" w:rsidRPr="00411B5E" w:rsidRDefault="00BE60E7" w:rsidP="00BE60E7">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3F04769A" w14:textId="69DECDED" w:rsidR="00BE60E7" w:rsidRPr="00BE60E7" w:rsidRDefault="00BE60E7" w:rsidP="00711DD8">
            <w:pPr>
              <w:pStyle w:val="aff7"/>
              <w:numPr>
                <w:ilvl w:val="0"/>
                <w:numId w:val="10"/>
              </w:numPr>
              <w:ind w:firstLineChars="0"/>
              <w:rPr>
                <w:rFonts w:eastAsia="+mn-ea"/>
                <w:color w:val="000000"/>
                <w:kern w:val="24"/>
              </w:rPr>
            </w:pPr>
            <w:r w:rsidRPr="00360F2D">
              <w:rPr>
                <w:rFonts w:eastAsia="+mn-ea" w:hint="eastAsia"/>
                <w:color w:val="000000"/>
                <w:kern w:val="24"/>
              </w:rPr>
              <w:t>Use FDD UL spectrum for R2D in D2T2.</w:t>
            </w:r>
          </w:p>
        </w:tc>
      </w:tr>
    </w:tbl>
    <w:p w14:paraId="17DC1544" w14:textId="77777777" w:rsidR="00BE60E7" w:rsidRDefault="00BE60E7" w:rsidP="00BE60E7">
      <w:pPr>
        <w:rPr>
          <w:rFonts w:eastAsiaTheme="minorEastAsia"/>
          <w:b/>
          <w:bCs/>
          <w:lang w:val="en-US" w:eastAsia="zh-CN"/>
        </w:rPr>
      </w:pPr>
    </w:p>
    <w:p w14:paraId="4219E8B4" w14:textId="77777777" w:rsidR="00BE60E7" w:rsidRPr="007A3BBA" w:rsidRDefault="00BE60E7" w:rsidP="00BE60E7">
      <w:pPr>
        <w:rPr>
          <w:rFonts w:eastAsiaTheme="minorEastAsia"/>
          <w:b/>
          <w:bCs/>
          <w:lang w:val="en-US" w:eastAsia="zh-CN"/>
        </w:rPr>
      </w:pPr>
      <w:r w:rsidRPr="007A3BBA">
        <w:rPr>
          <w:rFonts w:eastAsiaTheme="minorEastAsia" w:hint="eastAsia"/>
          <w:b/>
          <w:bCs/>
          <w:lang w:val="en-US" w:eastAsia="zh-CN"/>
        </w:rPr>
        <w:t>Recommended WF:</w:t>
      </w:r>
    </w:p>
    <w:p w14:paraId="7DB619C1" w14:textId="43CB949F" w:rsidR="00B60152" w:rsidRDefault="00BE60E7" w:rsidP="004A0D6A">
      <w:pPr>
        <w:rPr>
          <w:rFonts w:eastAsiaTheme="minorEastAsia"/>
          <w:lang w:val="en-US" w:eastAsia="zh-CN"/>
        </w:rPr>
      </w:pPr>
      <w:r>
        <w:rPr>
          <w:rFonts w:eastAsiaTheme="minorEastAsia" w:hint="eastAsia"/>
          <w:lang w:val="en-US" w:eastAsia="zh-CN"/>
        </w:rPr>
        <w:t>Keep the last meeting agreement</w:t>
      </w:r>
    </w:p>
    <w:p w14:paraId="7D507D0B" w14:textId="77777777" w:rsidR="00BE60E7" w:rsidRPr="00BE60E7" w:rsidRDefault="00BE60E7" w:rsidP="004A0D6A">
      <w:pPr>
        <w:rPr>
          <w:rFonts w:eastAsiaTheme="minorEastAsia"/>
          <w:lang w:val="en-US" w:eastAsia="zh-CN"/>
        </w:rPr>
      </w:pPr>
    </w:p>
    <w:p w14:paraId="68C8D158" w14:textId="156B8F15" w:rsidR="00B60152" w:rsidRDefault="00B60152" w:rsidP="00B60152">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2</w:t>
      </w:r>
      <w:r w:rsidRPr="009A5D1F">
        <w:rPr>
          <w:rFonts w:eastAsiaTheme="minorEastAsia" w:hint="eastAsia"/>
          <w:b/>
          <w:bCs/>
          <w:u w:val="single"/>
          <w:lang w:val="en-US" w:eastAsia="zh-CN"/>
        </w:rPr>
        <w:t>-</w:t>
      </w:r>
      <w:r>
        <w:rPr>
          <w:rFonts w:eastAsiaTheme="minorEastAsia" w:hint="eastAsia"/>
          <w:b/>
          <w:bCs/>
          <w:u w:val="single"/>
          <w:lang w:val="en-US" w:eastAsia="zh-CN"/>
        </w:rPr>
        <w:t>5</w:t>
      </w:r>
      <w:r w:rsidRPr="009A5D1F">
        <w:rPr>
          <w:rFonts w:eastAsiaTheme="minorEastAsia" w:hint="eastAsia"/>
          <w:b/>
          <w:bCs/>
          <w:u w:val="single"/>
          <w:lang w:val="en-US" w:eastAsia="zh-CN"/>
        </w:rPr>
        <w:t xml:space="preserve">: </w:t>
      </w:r>
      <w:r>
        <w:rPr>
          <w:rFonts w:eastAsiaTheme="minorEastAsia" w:hint="eastAsia"/>
          <w:b/>
          <w:bCs/>
          <w:u w:val="single"/>
          <w:lang w:val="en-US" w:eastAsia="zh-CN"/>
        </w:rPr>
        <w:t>Spectrum usage for CW transmission in D2T2 f</w:t>
      </w:r>
      <w:r w:rsidRPr="00385766">
        <w:rPr>
          <w:rFonts w:eastAsiaTheme="minorEastAsia"/>
          <w:b/>
          <w:bCs/>
          <w:u w:val="single"/>
          <w:lang w:val="en-US" w:eastAsia="zh-CN"/>
        </w:rPr>
        <w:t>or the case that D2R backscattering is transmitted in the same carrier as CW for D2R backscattering</w:t>
      </w:r>
    </w:p>
    <w:tbl>
      <w:tblPr>
        <w:tblStyle w:val="afe"/>
        <w:tblW w:w="0" w:type="auto"/>
        <w:tblLook w:val="04A0" w:firstRow="1" w:lastRow="0" w:firstColumn="1" w:lastColumn="0" w:noHBand="0" w:noVBand="1"/>
      </w:tblPr>
      <w:tblGrid>
        <w:gridCol w:w="15388"/>
      </w:tblGrid>
      <w:tr w:rsidR="00BE60E7" w14:paraId="48BD6D60" w14:textId="77777777" w:rsidTr="00BE60E7">
        <w:tc>
          <w:tcPr>
            <w:tcW w:w="15388" w:type="dxa"/>
          </w:tcPr>
          <w:p w14:paraId="35C0E2DA" w14:textId="77777777" w:rsidR="00BE60E7" w:rsidRPr="00411B5E" w:rsidRDefault="00BE60E7" w:rsidP="00BE60E7">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249A3837" w14:textId="4D93F28D" w:rsidR="00BE60E7" w:rsidRPr="00360F2D" w:rsidRDefault="00BE60E7" w:rsidP="00BE60E7">
            <w:pPr>
              <w:spacing w:after="0"/>
              <w:rPr>
                <w:rFonts w:ascii="宋体" w:hAnsi="宋体" w:cs="宋体"/>
                <w:lang w:val="en-US" w:eastAsia="zh-CN"/>
              </w:rPr>
            </w:pPr>
            <w:r w:rsidRPr="00360F2D">
              <w:rPr>
                <w:rFonts w:eastAsia="+mn-ea"/>
                <w:color w:val="000000"/>
                <w:kern w:val="24"/>
                <w:sz w:val="21"/>
                <w:szCs w:val="21"/>
                <w:lang w:val="en-US" w:eastAsia="zh-CN"/>
              </w:rPr>
              <w:t>For the case that D2R backscattering is transmitted in the same carrier as CW for D2R backscattering, and for topology 2, the following cases for CW transmission are studied.</w:t>
            </w:r>
          </w:p>
          <w:p w14:paraId="4B6B5DD6" w14:textId="77777777" w:rsidR="00BE60E7" w:rsidRPr="00360F2D" w:rsidRDefault="00BE60E7" w:rsidP="00BE60E7">
            <w:pPr>
              <w:spacing w:after="0"/>
              <w:rPr>
                <w:rFonts w:ascii="宋体" w:hAnsi="宋体" w:cs="宋体"/>
                <w:lang w:val="en-US" w:eastAsia="zh-CN"/>
              </w:rPr>
            </w:pPr>
            <w:r w:rsidRPr="00360F2D">
              <w:rPr>
                <w:rFonts w:eastAsia="+mn-ea"/>
                <w:color w:val="000000"/>
                <w:kern w:val="24"/>
                <w:sz w:val="21"/>
                <w:szCs w:val="21"/>
                <w:lang w:val="en-US" w:eastAsia="zh-CN"/>
              </w:rPr>
              <w:t>· Case 2-2: CW is transmitted from inside the topology (i.e., intermediate UE), transmitted in UL spectrum</w:t>
            </w:r>
          </w:p>
          <w:p w14:paraId="70FBBBFF" w14:textId="77777777" w:rsidR="00BE60E7" w:rsidRPr="00360F2D" w:rsidRDefault="00BE60E7" w:rsidP="00BE60E7">
            <w:pPr>
              <w:spacing w:after="0"/>
              <w:rPr>
                <w:rFonts w:ascii="宋体" w:hAnsi="宋体" w:cs="宋体"/>
                <w:lang w:val="en-US" w:eastAsia="zh-CN"/>
              </w:rPr>
            </w:pPr>
            <w:r w:rsidRPr="00360F2D">
              <w:rPr>
                <w:rFonts w:eastAsia="+mn-ea"/>
                <w:kern w:val="24"/>
                <w:sz w:val="21"/>
                <w:szCs w:val="21"/>
                <w:lang w:val="en-US" w:eastAsia="zh-CN"/>
              </w:rPr>
              <w:t xml:space="preserve">· Case 2-3: CW is transmitted from outside the topology, transmitted in DL spectrum </w:t>
            </w:r>
          </w:p>
          <w:p w14:paraId="04681D00" w14:textId="77777777" w:rsidR="00BE60E7" w:rsidRPr="00360F2D" w:rsidRDefault="00BE60E7" w:rsidP="00BE60E7">
            <w:pPr>
              <w:rPr>
                <w:rFonts w:eastAsiaTheme="minorEastAsia"/>
                <w:b/>
                <w:bCs/>
                <w:u w:val="single"/>
                <w:lang w:val="en-US" w:eastAsia="zh-CN"/>
              </w:rPr>
            </w:pPr>
            <w:r w:rsidRPr="00360F2D">
              <w:rPr>
                <w:rFonts w:eastAsia="+mn-ea"/>
                <w:color w:val="000000"/>
                <w:kern w:val="24"/>
                <w:sz w:val="21"/>
                <w:szCs w:val="21"/>
                <w:lang w:val="en-US" w:eastAsia="zh-CN"/>
              </w:rPr>
              <w:t>· Case 2-4: CW is transmitted from outside the topology, transmitted in UL spectrum</w:t>
            </w:r>
          </w:p>
          <w:p w14:paraId="292D4A1D" w14:textId="77777777" w:rsidR="00BE60E7" w:rsidRPr="00360F2D" w:rsidRDefault="00BE60E7" w:rsidP="00BE60E7">
            <w:pPr>
              <w:rPr>
                <w:rFonts w:eastAsiaTheme="minorEastAsia"/>
                <w:b/>
                <w:bCs/>
                <w:lang w:val="en-US" w:eastAsia="zh-CN"/>
              </w:rPr>
            </w:pPr>
            <w:r w:rsidRPr="00360F2D">
              <w:rPr>
                <w:rFonts w:eastAsiaTheme="minorEastAsia" w:hint="eastAsia"/>
                <w:b/>
                <w:bCs/>
                <w:lang w:val="en-US" w:eastAsia="zh-CN"/>
              </w:rPr>
              <w:t>A</w:t>
            </w:r>
            <w:r w:rsidRPr="00360F2D">
              <w:rPr>
                <w:rFonts w:eastAsiaTheme="minorEastAsia"/>
                <w:b/>
                <w:bCs/>
                <w:lang w:val="en-US" w:eastAsia="zh-CN"/>
              </w:rPr>
              <w:t xml:space="preserve">greement: </w:t>
            </w:r>
          </w:p>
          <w:p w14:paraId="49810E74" w14:textId="77777777" w:rsidR="00BE60E7" w:rsidRPr="00360F2D" w:rsidRDefault="00BE60E7" w:rsidP="00711DD8">
            <w:pPr>
              <w:pStyle w:val="aff7"/>
              <w:numPr>
                <w:ilvl w:val="0"/>
                <w:numId w:val="10"/>
              </w:numPr>
              <w:ind w:firstLineChars="0"/>
              <w:rPr>
                <w:rFonts w:eastAsiaTheme="minorEastAsia"/>
              </w:rPr>
            </w:pPr>
            <w:r w:rsidRPr="00360F2D">
              <w:rPr>
                <w:rFonts w:eastAsia="+mn-ea"/>
                <w:color w:val="000000"/>
                <w:kern w:val="24"/>
              </w:rPr>
              <w:t>For the case that D2R backscattering is transmitted in the same carrier as CW for D2R backscattering</w:t>
            </w:r>
          </w:p>
          <w:p w14:paraId="771462C3" w14:textId="77777777" w:rsidR="00BE60E7" w:rsidRPr="00360F2D" w:rsidRDefault="00BE60E7" w:rsidP="00711DD8">
            <w:pPr>
              <w:pStyle w:val="aff7"/>
              <w:numPr>
                <w:ilvl w:val="1"/>
                <w:numId w:val="7"/>
              </w:numPr>
              <w:ind w:firstLineChars="0"/>
              <w:rPr>
                <w:rFonts w:eastAsiaTheme="minorEastAsia"/>
              </w:rPr>
            </w:pPr>
            <w:r w:rsidRPr="00360F2D">
              <w:rPr>
                <w:rFonts w:eastAsiaTheme="minorEastAsia"/>
              </w:rPr>
              <w:t>Use UL spectrum as the starting point for co-existence evaluation.</w:t>
            </w:r>
          </w:p>
          <w:p w14:paraId="641DBEE2" w14:textId="77777777" w:rsidR="00BE60E7" w:rsidRPr="00360F2D" w:rsidRDefault="00BE60E7" w:rsidP="00711DD8">
            <w:pPr>
              <w:pStyle w:val="aff7"/>
              <w:numPr>
                <w:ilvl w:val="2"/>
                <w:numId w:val="10"/>
              </w:numPr>
              <w:ind w:firstLineChars="0"/>
              <w:rPr>
                <w:rFonts w:eastAsiaTheme="minorEastAsia"/>
              </w:rPr>
            </w:pPr>
            <w:r w:rsidRPr="00360F2D">
              <w:rPr>
                <w:rFonts w:eastAsiaTheme="minorEastAsia" w:hint="eastAsia"/>
              </w:rPr>
              <w:t>I</w:t>
            </w:r>
            <w:r w:rsidRPr="00360F2D">
              <w:rPr>
                <w:rFonts w:eastAsiaTheme="minorEastAsia"/>
              </w:rPr>
              <w:t>t won’t preclude the use of DL for backscattering transmission.</w:t>
            </w:r>
          </w:p>
          <w:p w14:paraId="65D21D5D" w14:textId="5734FEC2" w:rsidR="00BE60E7" w:rsidRPr="00BE60E7" w:rsidRDefault="00BE60E7" w:rsidP="00711DD8">
            <w:pPr>
              <w:pStyle w:val="aff7"/>
              <w:numPr>
                <w:ilvl w:val="2"/>
                <w:numId w:val="10"/>
              </w:numPr>
              <w:ind w:firstLineChars="0"/>
              <w:rPr>
                <w:rFonts w:eastAsiaTheme="minorEastAsia"/>
              </w:rPr>
            </w:pPr>
            <w:r w:rsidRPr="00360F2D">
              <w:rPr>
                <w:rFonts w:eastAsiaTheme="minorEastAsia"/>
              </w:rPr>
              <w:t>FFS on the minimum distance between the intermediate UE and A-IoT device</w:t>
            </w:r>
          </w:p>
        </w:tc>
      </w:tr>
    </w:tbl>
    <w:p w14:paraId="52945FB5" w14:textId="77777777" w:rsidR="00BE60E7" w:rsidRDefault="00BE60E7" w:rsidP="00B60152">
      <w:pPr>
        <w:spacing w:after="0"/>
        <w:rPr>
          <w:rFonts w:eastAsiaTheme="minorEastAsia"/>
          <w:color w:val="000000"/>
          <w:kern w:val="24"/>
          <w:sz w:val="21"/>
          <w:szCs w:val="21"/>
          <w:highlight w:val="green"/>
          <w:lang w:val="en-US" w:eastAsia="zh-CN"/>
        </w:rPr>
      </w:pPr>
    </w:p>
    <w:p w14:paraId="789EF4C4" w14:textId="575C03C9" w:rsidR="00411B5E" w:rsidRPr="00411B5E" w:rsidRDefault="00411B5E" w:rsidP="00411B5E">
      <w:pPr>
        <w:rPr>
          <w:b/>
          <w:bCs/>
          <w:lang w:val="sv-SE" w:eastAsia="zh-CN"/>
        </w:rPr>
      </w:pPr>
      <w:r w:rsidRPr="00411B5E">
        <w:rPr>
          <w:rFonts w:hint="eastAsia"/>
          <w:b/>
          <w:bCs/>
          <w:lang w:val="sv-SE" w:eastAsia="zh-CN"/>
        </w:rPr>
        <w:t>Proposal in RAN4#111:</w:t>
      </w:r>
    </w:p>
    <w:p w14:paraId="217609E6" w14:textId="24BB10E6" w:rsidR="00411B5E" w:rsidRDefault="00411B5E" w:rsidP="00711DD8">
      <w:pPr>
        <w:pStyle w:val="aff7"/>
        <w:numPr>
          <w:ilvl w:val="0"/>
          <w:numId w:val="4"/>
        </w:numPr>
        <w:ind w:firstLineChars="0"/>
        <w:rPr>
          <w:rFonts w:eastAsiaTheme="minorEastAsia"/>
          <w:lang w:val="en-US" w:eastAsia="zh-CN"/>
        </w:rPr>
      </w:pPr>
      <w:r>
        <w:rPr>
          <w:rFonts w:eastAsiaTheme="minorEastAsia" w:hint="eastAsia"/>
          <w:lang w:val="en-US" w:eastAsia="zh-CN"/>
        </w:rPr>
        <w:t>Option 1 (</w:t>
      </w:r>
      <w:proofErr w:type="spellStart"/>
      <w:r>
        <w:rPr>
          <w:rFonts w:eastAsiaTheme="minorEastAsia" w:hint="eastAsia"/>
          <w:lang w:val="en-US" w:eastAsia="zh-CN"/>
        </w:rPr>
        <w:t>Spreadtrum</w:t>
      </w:r>
      <w:proofErr w:type="spellEnd"/>
      <w:r>
        <w:rPr>
          <w:rFonts w:eastAsiaTheme="minorEastAsia" w:hint="eastAsia"/>
          <w:lang w:val="en-US" w:eastAsia="zh-CN"/>
        </w:rPr>
        <w:t>): case 2-2 and case 2-3</w:t>
      </w:r>
    </w:p>
    <w:p w14:paraId="19DAC407" w14:textId="330C7041" w:rsidR="00411B5E" w:rsidRDefault="00BE4089" w:rsidP="00711DD8">
      <w:pPr>
        <w:pStyle w:val="aff7"/>
        <w:numPr>
          <w:ilvl w:val="0"/>
          <w:numId w:val="4"/>
        </w:numPr>
        <w:ind w:firstLineChars="0"/>
        <w:rPr>
          <w:rFonts w:eastAsiaTheme="minorEastAsia"/>
          <w:lang w:val="en-US" w:eastAsia="zh-CN"/>
        </w:rPr>
      </w:pPr>
      <w:r>
        <w:rPr>
          <w:rFonts w:eastAsiaTheme="minorEastAsia" w:hint="eastAsia"/>
          <w:lang w:val="en-US" w:eastAsia="zh-CN"/>
        </w:rPr>
        <w:t>Option 2 (Huawei</w:t>
      </w:r>
      <w:r w:rsidR="005765A8">
        <w:rPr>
          <w:rFonts w:eastAsiaTheme="minorEastAsia" w:hint="eastAsia"/>
          <w:lang w:val="en-US" w:eastAsia="zh-CN"/>
        </w:rPr>
        <w:t>, Ericsson</w:t>
      </w:r>
      <w:ins w:id="50" w:author="CATT" w:date="2024-05-17T16:09:00Z">
        <w:r w:rsidR="00340475">
          <w:rPr>
            <w:rFonts w:eastAsiaTheme="minorEastAsia" w:hint="eastAsia"/>
            <w:lang w:val="en-US" w:eastAsia="zh-CN"/>
          </w:rPr>
          <w:t>, CATT</w:t>
        </w:r>
      </w:ins>
      <w:r>
        <w:rPr>
          <w:rFonts w:eastAsiaTheme="minorEastAsia" w:hint="eastAsia"/>
          <w:lang w:val="en-US" w:eastAsia="zh-CN"/>
        </w:rPr>
        <w:t>): case 2-2 and 2-4</w:t>
      </w:r>
    </w:p>
    <w:p w14:paraId="01A5F354" w14:textId="6C0A0B5F" w:rsidR="008A768D" w:rsidRDefault="008A768D" w:rsidP="00711DD8">
      <w:pPr>
        <w:pStyle w:val="aff7"/>
        <w:numPr>
          <w:ilvl w:val="0"/>
          <w:numId w:val="4"/>
        </w:numPr>
        <w:ind w:firstLineChars="0"/>
        <w:rPr>
          <w:rFonts w:eastAsiaTheme="minorEastAsia"/>
          <w:lang w:val="en-US" w:eastAsia="zh-CN"/>
        </w:rPr>
      </w:pPr>
      <w:r w:rsidRPr="008A768D">
        <w:rPr>
          <w:rFonts w:eastAsiaTheme="minorEastAsia"/>
          <w:lang w:val="en-US" w:eastAsia="zh-CN"/>
        </w:rPr>
        <w:t xml:space="preserve">Option </w:t>
      </w:r>
      <w:r>
        <w:rPr>
          <w:rFonts w:eastAsiaTheme="minorEastAsia" w:hint="eastAsia"/>
          <w:lang w:val="en-US" w:eastAsia="zh-CN"/>
        </w:rPr>
        <w:t>3</w:t>
      </w:r>
      <w:r w:rsidRPr="008A768D">
        <w:rPr>
          <w:rFonts w:eastAsiaTheme="minorEastAsia"/>
          <w:lang w:val="en-US" w:eastAsia="zh-CN"/>
        </w:rPr>
        <w:t xml:space="preserve"> (Apple): Consider D2T2-A1 only to avoid the requirement of full-duplex capable intermediate UEs if CW is transmitted on UL spectrum. </w:t>
      </w:r>
      <w:r w:rsidR="005102FD">
        <w:rPr>
          <w:rFonts w:eastAsiaTheme="minorEastAsia" w:hint="eastAsia"/>
          <w:lang w:val="en-US" w:eastAsia="zh-CN"/>
        </w:rPr>
        <w:t>i.e. case 2-2</w:t>
      </w:r>
    </w:p>
    <w:p w14:paraId="56A363D3" w14:textId="058D57F9" w:rsidR="00EA2FBD" w:rsidRPr="005102FD" w:rsidRDefault="00EA2FBD" w:rsidP="00711DD8">
      <w:pPr>
        <w:pStyle w:val="aff7"/>
        <w:numPr>
          <w:ilvl w:val="0"/>
          <w:numId w:val="4"/>
        </w:numPr>
        <w:ind w:firstLineChars="0"/>
        <w:rPr>
          <w:rFonts w:eastAsiaTheme="minorEastAsia"/>
          <w:lang w:val="en-US" w:eastAsia="zh-CN"/>
        </w:rPr>
      </w:pPr>
      <w:r>
        <w:rPr>
          <w:rFonts w:eastAsiaTheme="minorEastAsia" w:hint="eastAsia"/>
          <w:lang w:val="en-US" w:eastAsia="zh-CN"/>
        </w:rPr>
        <w:t xml:space="preserve">Option 4 (OPPO): </w:t>
      </w:r>
      <w:r w:rsidR="00DE606D">
        <w:rPr>
          <w:rFonts w:eastAsiaTheme="minorEastAsia" w:hint="eastAsia"/>
          <w:lang w:val="en-US" w:eastAsia="zh-CN"/>
        </w:rPr>
        <w:t xml:space="preserve"> case 2-2 and </w:t>
      </w:r>
      <w:r>
        <w:rPr>
          <w:rFonts w:eastAsiaTheme="minorEastAsia" w:hint="eastAsia"/>
          <w:lang w:val="en-US" w:eastAsia="zh-CN"/>
        </w:rPr>
        <w:t>case 2-3</w:t>
      </w:r>
    </w:p>
    <w:p w14:paraId="0800C32A" w14:textId="0709B112" w:rsidR="00B60152" w:rsidRPr="007A3BBA" w:rsidRDefault="00B60152" w:rsidP="00B60152">
      <w:pPr>
        <w:rPr>
          <w:rFonts w:eastAsiaTheme="minorEastAsia"/>
          <w:b/>
          <w:bCs/>
          <w:lang w:val="en-US" w:eastAsia="zh-CN"/>
        </w:rPr>
      </w:pPr>
      <w:r w:rsidRPr="007A3BBA">
        <w:rPr>
          <w:rFonts w:eastAsiaTheme="minorEastAsia" w:hint="eastAsia"/>
          <w:b/>
          <w:bCs/>
          <w:lang w:val="en-US" w:eastAsia="zh-CN"/>
        </w:rPr>
        <w:t>Recommended WF:</w:t>
      </w:r>
    </w:p>
    <w:p w14:paraId="4D2D5865" w14:textId="10E061AC" w:rsidR="004B136C" w:rsidRDefault="008A768D" w:rsidP="00DD4C7E">
      <w:pPr>
        <w:rPr>
          <w:rFonts w:eastAsiaTheme="minorEastAsia"/>
          <w:lang w:val="en-US" w:eastAsia="zh-CN"/>
        </w:rPr>
      </w:pPr>
      <w:r>
        <w:rPr>
          <w:rFonts w:eastAsiaTheme="minorEastAsia" w:hint="eastAsia"/>
          <w:lang w:val="en-US" w:eastAsia="zh-CN"/>
        </w:rPr>
        <w:t>In last meeting, it was agreed to use UL spectrum as the starting point for co-existence evaluation</w:t>
      </w:r>
      <w:r w:rsidR="00DD4C7E">
        <w:rPr>
          <w:rFonts w:eastAsiaTheme="minorEastAsia" w:hint="eastAsia"/>
          <w:lang w:val="en-US" w:eastAsia="zh-CN"/>
        </w:rPr>
        <w:t>, i.e. case 2-2</w:t>
      </w:r>
      <w:r w:rsidR="00552897">
        <w:rPr>
          <w:rFonts w:eastAsiaTheme="minorEastAsia" w:hint="eastAsia"/>
          <w:lang w:val="en-US" w:eastAsia="zh-CN"/>
        </w:rPr>
        <w:t xml:space="preserve"> and case 2-4</w:t>
      </w:r>
      <w:r w:rsidR="00DD4C7E">
        <w:rPr>
          <w:rFonts w:eastAsiaTheme="minorEastAsia" w:hint="eastAsia"/>
          <w:lang w:val="en-US" w:eastAsia="zh-CN"/>
        </w:rPr>
        <w:t xml:space="preserve">. </w:t>
      </w:r>
      <w:r w:rsidR="004B136C">
        <w:rPr>
          <w:rFonts w:eastAsiaTheme="minorEastAsia" w:hint="eastAsia"/>
          <w:lang w:val="en-US" w:eastAsia="zh-CN"/>
        </w:rPr>
        <w:t xml:space="preserve">Consider the CW </w:t>
      </w:r>
      <w:r w:rsidR="004B136C">
        <w:rPr>
          <w:rFonts w:eastAsiaTheme="minorEastAsia"/>
          <w:lang w:val="en-US" w:eastAsia="zh-CN"/>
        </w:rPr>
        <w:t>distribution</w:t>
      </w:r>
      <w:r w:rsidR="004B136C">
        <w:rPr>
          <w:rFonts w:eastAsiaTheme="minorEastAsia" w:hint="eastAsia"/>
          <w:lang w:val="en-US" w:eastAsia="zh-CN"/>
        </w:rPr>
        <w:t xml:space="preserve"> for outside topology needs more discussion (Issue 2-2-3), it is recommended that:</w:t>
      </w:r>
    </w:p>
    <w:p w14:paraId="61290114" w14:textId="114E43E8" w:rsidR="004B136C" w:rsidRPr="00280F00" w:rsidRDefault="004B136C" w:rsidP="00711DD8">
      <w:pPr>
        <w:pStyle w:val="aff7"/>
        <w:numPr>
          <w:ilvl w:val="0"/>
          <w:numId w:val="31"/>
        </w:numPr>
        <w:ind w:firstLineChars="0"/>
        <w:rPr>
          <w:rFonts w:eastAsiaTheme="minorEastAsia"/>
          <w:lang w:val="en-US" w:eastAsia="zh-CN"/>
        </w:rPr>
      </w:pPr>
      <w:r w:rsidRPr="00280F00">
        <w:rPr>
          <w:rFonts w:eastAsiaTheme="minorEastAsia" w:hint="eastAsia"/>
          <w:lang w:val="en-US" w:eastAsia="zh-CN"/>
        </w:rPr>
        <w:t xml:space="preserve">Use </w:t>
      </w:r>
      <w:r>
        <w:rPr>
          <w:rFonts w:eastAsiaTheme="minorEastAsia" w:hint="eastAsia"/>
          <w:lang w:val="en-US" w:eastAsia="zh-CN"/>
        </w:rPr>
        <w:t xml:space="preserve">case 2-2 as starting point for co-existence </w:t>
      </w:r>
      <w:r w:rsidR="002469B6">
        <w:rPr>
          <w:rFonts w:eastAsiaTheme="minorEastAsia"/>
          <w:lang w:val="en-US" w:eastAsia="zh-CN"/>
        </w:rPr>
        <w:t>evaluation.</w:t>
      </w:r>
    </w:p>
    <w:p w14:paraId="7D1B5007" w14:textId="31C5C3DC" w:rsidR="004B136C" w:rsidRPr="00280F00" w:rsidRDefault="004B136C" w:rsidP="00711DD8">
      <w:pPr>
        <w:pStyle w:val="aff7"/>
        <w:numPr>
          <w:ilvl w:val="0"/>
          <w:numId w:val="31"/>
        </w:numPr>
        <w:ind w:firstLineChars="0"/>
        <w:rPr>
          <w:rFonts w:eastAsiaTheme="minorEastAsia"/>
          <w:lang w:val="en-US" w:eastAsia="zh-CN"/>
        </w:rPr>
      </w:pPr>
      <w:r w:rsidRPr="00280F00">
        <w:rPr>
          <w:rFonts w:eastAsiaTheme="minorEastAsia" w:hint="eastAsia"/>
          <w:lang w:val="en-US" w:eastAsia="zh-CN"/>
        </w:rPr>
        <w:t xml:space="preserve">Further discuss the difference of outside </w:t>
      </w:r>
      <w:r w:rsidRPr="00280F00">
        <w:rPr>
          <w:rFonts w:eastAsiaTheme="minorEastAsia"/>
          <w:lang w:val="en-US" w:eastAsia="zh-CN"/>
        </w:rPr>
        <w:t>topology</w:t>
      </w:r>
      <w:r>
        <w:rPr>
          <w:rFonts w:eastAsiaTheme="minorEastAsia" w:hint="eastAsia"/>
          <w:lang w:val="en-US" w:eastAsia="zh-CN"/>
        </w:rPr>
        <w:t xml:space="preserve"> (case2-4)</w:t>
      </w:r>
      <w:r w:rsidRPr="00280F00">
        <w:rPr>
          <w:rFonts w:eastAsiaTheme="minorEastAsia" w:hint="eastAsia"/>
          <w:lang w:val="en-US" w:eastAsia="zh-CN"/>
        </w:rPr>
        <w:t xml:space="preserve"> from co-existence study perspective.</w:t>
      </w:r>
    </w:p>
    <w:p w14:paraId="55694DAC" w14:textId="77777777" w:rsidR="00DD4C7E" w:rsidRPr="00DD4C7E" w:rsidRDefault="00DD4C7E" w:rsidP="00DD4C7E">
      <w:pPr>
        <w:rPr>
          <w:rFonts w:eastAsiaTheme="minorEastAsia"/>
          <w:lang w:val="en-US" w:eastAsia="zh-CN"/>
        </w:rPr>
      </w:pPr>
    </w:p>
    <w:p w14:paraId="6844FAA4" w14:textId="76206140" w:rsidR="00EB2C5D" w:rsidRPr="00EB2C5D" w:rsidRDefault="00EB2C5D" w:rsidP="00EB2C5D">
      <w:pPr>
        <w:spacing w:after="0"/>
        <w:rPr>
          <w:rFonts w:eastAsiaTheme="minorEastAsia"/>
          <w:b/>
          <w:bCs/>
          <w:u w:val="single"/>
          <w:lang w:val="en-US" w:eastAsia="zh-CN"/>
        </w:rPr>
      </w:pPr>
      <w:r w:rsidRPr="00B10E6B">
        <w:rPr>
          <w:rFonts w:eastAsiaTheme="minorEastAsia" w:hint="eastAsia"/>
          <w:b/>
          <w:bCs/>
          <w:u w:val="single"/>
          <w:lang w:val="en-US" w:eastAsia="zh-CN"/>
        </w:rPr>
        <w:t>Issue 2-</w:t>
      </w:r>
      <w:r w:rsidR="001C63FE">
        <w:rPr>
          <w:rFonts w:eastAsiaTheme="minorEastAsia" w:hint="eastAsia"/>
          <w:b/>
          <w:bCs/>
          <w:u w:val="single"/>
          <w:lang w:val="en-US" w:eastAsia="zh-CN"/>
        </w:rPr>
        <w:t>2-6</w:t>
      </w:r>
      <w:r w:rsidRPr="00B10E6B">
        <w:rPr>
          <w:rFonts w:eastAsiaTheme="minorEastAsia" w:hint="eastAsia"/>
          <w:b/>
          <w:bCs/>
          <w:u w:val="single"/>
          <w:lang w:val="en-US" w:eastAsia="zh-CN"/>
        </w:rPr>
        <w:t xml:space="preserve">: </w:t>
      </w:r>
      <w:r>
        <w:rPr>
          <w:rFonts w:eastAsiaTheme="minorEastAsia" w:hint="eastAsia"/>
          <w:b/>
          <w:bCs/>
          <w:u w:val="single"/>
          <w:lang w:val="en-US" w:eastAsia="zh-CN"/>
        </w:rPr>
        <w:t>Minimum distance between intermediate UE and device</w:t>
      </w:r>
    </w:p>
    <w:p w14:paraId="33DD0A28" w14:textId="057B5A54" w:rsidR="00EB2C5D" w:rsidRDefault="00EB2C5D" w:rsidP="00EB2C5D">
      <w:pPr>
        <w:rPr>
          <w:lang w:val="en-US" w:eastAsia="zh-CN"/>
        </w:rPr>
      </w:pPr>
      <w:r w:rsidRPr="007862E9">
        <w:rPr>
          <w:rFonts w:hint="eastAsia"/>
          <w:lang w:eastAsia="zh-CN"/>
        </w:rPr>
        <w:t>Option 1</w:t>
      </w:r>
      <w:r>
        <w:rPr>
          <w:rFonts w:hint="eastAsia"/>
          <w:lang w:eastAsia="zh-CN"/>
        </w:rPr>
        <w:t xml:space="preserve"> (CMCC)</w:t>
      </w:r>
      <w:r w:rsidRPr="007862E9">
        <w:rPr>
          <w:rFonts w:hint="eastAsia"/>
          <w:lang w:val="en-US" w:eastAsia="zh-CN"/>
        </w:rPr>
        <w:t xml:space="preserve">: Consider 2m minimum distance between the intermediate UE and device in simulation and further check the feasibility during RF requirement discussion. </w:t>
      </w:r>
    </w:p>
    <w:p w14:paraId="41DB6E9B" w14:textId="77777777" w:rsidR="00EB2C5D" w:rsidRPr="002B4EF6" w:rsidRDefault="00EB2C5D" w:rsidP="00711DD8">
      <w:pPr>
        <w:pStyle w:val="aff7"/>
        <w:numPr>
          <w:ilvl w:val="0"/>
          <w:numId w:val="13"/>
        </w:numPr>
        <w:ind w:firstLineChars="0"/>
        <w:rPr>
          <w:lang w:val="en-US" w:eastAsia="zh-CN"/>
        </w:rPr>
      </w:pPr>
      <w:r w:rsidRPr="007862E9">
        <w:rPr>
          <w:lang w:val="en-US" w:eastAsia="zh-CN"/>
        </w:rPr>
        <w:t>R</w:t>
      </w:r>
      <w:r w:rsidRPr="007862E9">
        <w:rPr>
          <w:rFonts w:hint="eastAsia"/>
          <w:lang w:val="en-US" w:eastAsia="zh-CN"/>
        </w:rPr>
        <w:t xml:space="preserve">efer to </w:t>
      </w:r>
      <w:proofErr w:type="spellStart"/>
      <w:r w:rsidRPr="007862E9">
        <w:rPr>
          <w:rFonts w:hint="eastAsia"/>
          <w:lang w:val="en-US" w:eastAsia="zh-CN"/>
        </w:rPr>
        <w:t>pico</w:t>
      </w:r>
      <w:proofErr w:type="spellEnd"/>
      <w:r w:rsidRPr="007862E9">
        <w:rPr>
          <w:rFonts w:hint="eastAsia"/>
          <w:lang w:val="en-US" w:eastAsia="zh-CN"/>
        </w:rPr>
        <w:t xml:space="preserve"> cell (2m) minimum distance</w:t>
      </w:r>
    </w:p>
    <w:p w14:paraId="1A2F147E" w14:textId="77777777" w:rsidR="00EB2C5D" w:rsidRDefault="00EB2C5D" w:rsidP="00EB2C5D">
      <w:pPr>
        <w:rPr>
          <w:lang w:eastAsia="zh-CN"/>
        </w:rPr>
      </w:pPr>
      <w:r>
        <w:rPr>
          <w:rFonts w:hint="eastAsia"/>
          <w:lang w:eastAsia="zh-CN"/>
        </w:rPr>
        <w:t xml:space="preserve">Option 2 (vivo, Ericsson): </w:t>
      </w:r>
      <w:r w:rsidRPr="00A46C9E">
        <w:rPr>
          <w:lang w:eastAsia="zh-CN"/>
        </w:rPr>
        <w:t xml:space="preserve">Take 1m as the starting point for minimum distance between intermediate UE and </w:t>
      </w:r>
      <w:proofErr w:type="spellStart"/>
      <w:r w:rsidRPr="00A46C9E">
        <w:rPr>
          <w:lang w:eastAsia="zh-CN"/>
        </w:rPr>
        <w:t>AIoT</w:t>
      </w:r>
      <w:proofErr w:type="spellEnd"/>
      <w:r w:rsidRPr="00A46C9E">
        <w:rPr>
          <w:lang w:eastAsia="zh-CN"/>
        </w:rPr>
        <w:t xml:space="preserve"> in the co-existence evaluatio</w:t>
      </w:r>
      <w:r>
        <w:rPr>
          <w:rFonts w:hint="eastAsia"/>
          <w:lang w:eastAsia="zh-CN"/>
        </w:rPr>
        <w:t>n</w:t>
      </w:r>
    </w:p>
    <w:p w14:paraId="1B31D3A2" w14:textId="77777777" w:rsidR="00EB2C5D" w:rsidRPr="002B4EF6" w:rsidRDefault="00EB2C5D" w:rsidP="00711DD8">
      <w:pPr>
        <w:pStyle w:val="aff7"/>
        <w:numPr>
          <w:ilvl w:val="0"/>
          <w:numId w:val="13"/>
        </w:numPr>
        <w:ind w:firstLineChars="0"/>
        <w:rPr>
          <w:rFonts w:eastAsiaTheme="minorEastAsia"/>
          <w:lang w:eastAsia="zh-CN"/>
        </w:rPr>
      </w:pPr>
      <w:r>
        <w:rPr>
          <w:rFonts w:eastAsiaTheme="minorEastAsia"/>
          <w:lang w:eastAsia="zh-CN"/>
        </w:rPr>
        <w:t>R</w:t>
      </w:r>
      <w:r>
        <w:rPr>
          <w:rFonts w:eastAsiaTheme="minorEastAsia" w:hint="eastAsia"/>
          <w:lang w:eastAsia="zh-CN"/>
        </w:rPr>
        <w:t xml:space="preserve">efer to </w:t>
      </w:r>
      <w:r w:rsidRPr="002B4EF6">
        <w:rPr>
          <w:rFonts w:eastAsiaTheme="minorEastAsia"/>
          <w:lang w:eastAsia="zh-CN"/>
        </w:rPr>
        <w:t xml:space="preserve">the traditional assumption for </w:t>
      </w:r>
      <w:proofErr w:type="spellStart"/>
      <w:r w:rsidRPr="002B4EF6">
        <w:rPr>
          <w:rFonts w:eastAsiaTheme="minorEastAsia"/>
          <w:lang w:eastAsia="zh-CN"/>
        </w:rPr>
        <w:t>InF</w:t>
      </w:r>
      <w:proofErr w:type="spellEnd"/>
      <w:r w:rsidRPr="002B4EF6">
        <w:rPr>
          <w:rFonts w:eastAsiaTheme="minorEastAsia"/>
          <w:lang w:eastAsia="zh-CN"/>
        </w:rPr>
        <w:t>, the minimum distance between UTs is 1m.</w:t>
      </w:r>
    </w:p>
    <w:p w14:paraId="3BBB12D6" w14:textId="77777777" w:rsidR="00EB2C5D" w:rsidRPr="00EB2C5D" w:rsidRDefault="00EB2C5D" w:rsidP="00EB2C5D">
      <w:pPr>
        <w:rPr>
          <w:rFonts w:eastAsiaTheme="minorEastAsia"/>
          <w:b/>
          <w:bCs/>
          <w:lang w:val="en-US" w:eastAsia="zh-CN"/>
        </w:rPr>
      </w:pPr>
      <w:r w:rsidRPr="00EB2C5D">
        <w:rPr>
          <w:rFonts w:eastAsiaTheme="minorEastAsia" w:hint="eastAsia"/>
          <w:b/>
          <w:bCs/>
          <w:lang w:val="en-US" w:eastAsia="zh-CN"/>
        </w:rPr>
        <w:t>Recommended WF:</w:t>
      </w:r>
    </w:p>
    <w:p w14:paraId="5EBFDD61" w14:textId="2698C0FD" w:rsidR="002F1A4F" w:rsidRPr="00EB2C5D" w:rsidRDefault="00CE7DB8" w:rsidP="00C03E53">
      <w:pPr>
        <w:rPr>
          <w:rFonts w:eastAsiaTheme="minorEastAsia"/>
          <w:lang w:eastAsia="zh-CN"/>
        </w:rPr>
      </w:pPr>
      <w:r>
        <w:rPr>
          <w:rFonts w:eastAsiaTheme="minorEastAsia" w:hint="eastAsia"/>
          <w:lang w:eastAsia="zh-CN"/>
        </w:rPr>
        <w:t>Use</w:t>
      </w:r>
      <w:r w:rsidR="001C63FE">
        <w:rPr>
          <w:rFonts w:eastAsiaTheme="minorEastAsia" w:hint="eastAsia"/>
          <w:lang w:eastAsia="zh-CN"/>
        </w:rPr>
        <w:t xml:space="preserve"> 1m as starting point for minimum distance between intermediate UE and device.</w:t>
      </w:r>
    </w:p>
    <w:p w14:paraId="02226429" w14:textId="119A4D18" w:rsidR="002F39D7" w:rsidRPr="002F39D7" w:rsidRDefault="00C7180B" w:rsidP="002F39D7">
      <w:pPr>
        <w:pStyle w:val="1"/>
        <w:rPr>
          <w:lang w:eastAsia="zh-CN"/>
        </w:rPr>
      </w:pPr>
      <w:r>
        <w:rPr>
          <w:rFonts w:hint="eastAsia"/>
          <w:lang w:eastAsia="zh-CN"/>
        </w:rPr>
        <w:t xml:space="preserve">Evaluation </w:t>
      </w:r>
      <w:r w:rsidR="00DA1A7E">
        <w:rPr>
          <w:rFonts w:hint="eastAsia"/>
          <w:lang w:eastAsia="zh-CN"/>
        </w:rPr>
        <w:t>methodology and cases</w:t>
      </w:r>
      <w:r w:rsidR="002F39D7">
        <w:rPr>
          <w:rFonts w:hint="eastAsia"/>
          <w:lang w:eastAsia="zh-CN"/>
        </w:rPr>
        <w:t xml:space="preserve"> </w:t>
      </w:r>
    </w:p>
    <w:p w14:paraId="4CC87BE0" w14:textId="5C39509D" w:rsidR="00A10477" w:rsidRDefault="00A10477" w:rsidP="00A10477">
      <w:pPr>
        <w:pStyle w:val="2"/>
        <w:numPr>
          <w:ilvl w:val="0"/>
          <w:numId w:val="0"/>
        </w:numPr>
        <w:rPr>
          <w:rFonts w:ascii="Times New Roman" w:hAnsi="Times New Roman"/>
        </w:rPr>
      </w:pPr>
      <w:r>
        <w:rPr>
          <w:rFonts w:ascii="Times New Roman" w:hAnsi="Times New Roman" w:hint="eastAsia"/>
        </w:rPr>
        <w:t xml:space="preserve">Topic </w:t>
      </w:r>
      <w:r w:rsidR="00483241">
        <w:rPr>
          <w:rFonts w:ascii="Times New Roman" w:hAnsi="Times New Roman" w:hint="eastAsia"/>
        </w:rPr>
        <w:t>3-1</w:t>
      </w:r>
      <w:r>
        <w:rPr>
          <w:rFonts w:ascii="Times New Roman" w:hAnsi="Times New Roman" w:hint="eastAsia"/>
        </w:rPr>
        <w:t xml:space="preserve">: </w:t>
      </w:r>
      <w:r w:rsidR="00FB6A27">
        <w:rPr>
          <w:rFonts w:ascii="Times New Roman" w:hAnsi="Times New Roman" w:hint="eastAsia"/>
        </w:rPr>
        <w:t>Evaluation</w:t>
      </w:r>
      <w:r w:rsidR="00E62CED">
        <w:rPr>
          <w:rFonts w:ascii="Times New Roman" w:hAnsi="Times New Roman" w:hint="eastAsia"/>
        </w:rPr>
        <w:t xml:space="preserve"> methodology</w:t>
      </w:r>
    </w:p>
    <w:p w14:paraId="003A046D" w14:textId="1D0FC4B4" w:rsidR="00A10477" w:rsidRPr="00F33B0D" w:rsidRDefault="00F33B0D" w:rsidP="00F33B0D">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sidR="009A356D">
        <w:rPr>
          <w:rFonts w:eastAsiaTheme="minorEastAsia" w:hint="eastAsia"/>
          <w:b/>
          <w:bCs/>
          <w:u w:val="single"/>
          <w:lang w:val="en-US" w:eastAsia="zh-CN"/>
        </w:rPr>
        <w:t>4</w:t>
      </w:r>
      <w:r>
        <w:rPr>
          <w:rFonts w:eastAsiaTheme="minorEastAsia" w:hint="eastAsia"/>
          <w:b/>
          <w:bCs/>
          <w:u w:val="single"/>
          <w:lang w:val="en-US" w:eastAsia="zh-CN"/>
        </w:rPr>
        <w:t>-1: Evaluation methodology</w:t>
      </w:r>
    </w:p>
    <w:tbl>
      <w:tblPr>
        <w:tblStyle w:val="afe"/>
        <w:tblW w:w="0" w:type="auto"/>
        <w:tblLook w:val="04A0" w:firstRow="1" w:lastRow="0" w:firstColumn="1" w:lastColumn="0" w:noHBand="0" w:noVBand="1"/>
      </w:tblPr>
      <w:tblGrid>
        <w:gridCol w:w="15388"/>
      </w:tblGrid>
      <w:tr w:rsidR="00D6356F" w14:paraId="0B652738" w14:textId="77777777" w:rsidTr="00D6356F">
        <w:tc>
          <w:tcPr>
            <w:tcW w:w="15388" w:type="dxa"/>
          </w:tcPr>
          <w:p w14:paraId="674B1BDF" w14:textId="795C3788" w:rsidR="00D6356F" w:rsidRPr="00360F2D" w:rsidRDefault="00D6356F" w:rsidP="00D6356F">
            <w:pPr>
              <w:rPr>
                <w:b/>
                <w:bCs/>
                <w:lang w:val="en-US" w:eastAsia="zh-CN"/>
              </w:rPr>
            </w:pPr>
            <w:r w:rsidRPr="00360F2D">
              <w:rPr>
                <w:rFonts w:hint="eastAsia"/>
                <w:b/>
                <w:bCs/>
                <w:lang w:val="en-US" w:eastAsia="zh-CN"/>
              </w:rPr>
              <w:t>A</w:t>
            </w:r>
            <w:r w:rsidRPr="00360F2D">
              <w:rPr>
                <w:b/>
                <w:bCs/>
                <w:lang w:val="en-US" w:eastAsia="zh-CN"/>
              </w:rPr>
              <w:t>greement</w:t>
            </w:r>
            <w:r>
              <w:rPr>
                <w:rFonts w:eastAsiaTheme="minorEastAsia" w:hint="eastAsia"/>
                <w:b/>
                <w:bCs/>
                <w:lang w:val="en-US" w:eastAsia="zh-CN"/>
              </w:rPr>
              <w:t xml:space="preserve"> in RAN4#110bis</w:t>
            </w:r>
            <w:r w:rsidRPr="00360F2D">
              <w:rPr>
                <w:b/>
                <w:bCs/>
                <w:lang w:val="en-US" w:eastAsia="zh-CN"/>
              </w:rPr>
              <w:t xml:space="preserve">: </w:t>
            </w:r>
          </w:p>
          <w:p w14:paraId="477937BE" w14:textId="77777777" w:rsidR="00D6356F" w:rsidRPr="00360F2D" w:rsidRDefault="00D6356F" w:rsidP="00711DD8">
            <w:pPr>
              <w:pStyle w:val="aff7"/>
              <w:numPr>
                <w:ilvl w:val="0"/>
                <w:numId w:val="11"/>
              </w:numPr>
              <w:ind w:firstLineChars="0"/>
            </w:pPr>
            <w:r w:rsidRPr="00360F2D">
              <w:rPr>
                <w:rFonts w:hint="eastAsia"/>
              </w:rPr>
              <w:t xml:space="preserve">Use the </w:t>
            </w:r>
            <w:r w:rsidRPr="00360F2D">
              <w:t xml:space="preserve">Monte-Carlo method </w:t>
            </w:r>
            <w:r w:rsidRPr="00360F2D">
              <w:rPr>
                <w:rFonts w:hint="eastAsia"/>
              </w:rPr>
              <w:t xml:space="preserve">as baseline for co-existence evaluation, i.e. </w:t>
            </w:r>
            <w:r w:rsidRPr="00360F2D">
              <w:t>Section 5.3 in T</w:t>
            </w:r>
            <w:r w:rsidRPr="00360F2D">
              <w:rPr>
                <w:rFonts w:hint="eastAsia"/>
              </w:rPr>
              <w:t>R38.803</w:t>
            </w:r>
          </w:p>
          <w:p w14:paraId="105C45EC" w14:textId="77777777" w:rsidR="00D6356F" w:rsidRPr="00360F2D" w:rsidRDefault="00D6356F" w:rsidP="00711DD8">
            <w:pPr>
              <w:pStyle w:val="aff7"/>
              <w:numPr>
                <w:ilvl w:val="0"/>
                <w:numId w:val="11"/>
              </w:numPr>
              <w:ind w:firstLineChars="0"/>
            </w:pPr>
            <w:r w:rsidRPr="00360F2D">
              <w:rPr>
                <w:rFonts w:hint="eastAsia"/>
              </w:rPr>
              <w:t>Depending on the discussion on deployment scenarios, for some cases, calculation for the worst interference link may be enough.</w:t>
            </w:r>
          </w:p>
          <w:p w14:paraId="2E0EDDF1" w14:textId="514DB651" w:rsidR="00D6356F" w:rsidRPr="00D6356F" w:rsidRDefault="00D6356F" w:rsidP="00711DD8">
            <w:pPr>
              <w:pStyle w:val="aff7"/>
              <w:numPr>
                <w:ilvl w:val="0"/>
                <w:numId w:val="11"/>
              </w:numPr>
              <w:ind w:firstLineChars="0"/>
            </w:pPr>
            <w:r w:rsidRPr="00360F2D">
              <w:rPr>
                <w:rFonts w:eastAsiaTheme="minorEastAsia" w:hint="eastAsia"/>
              </w:rPr>
              <w:t>F</w:t>
            </w:r>
            <w:r w:rsidRPr="00360F2D">
              <w:rPr>
                <w:rFonts w:eastAsiaTheme="minorEastAsia"/>
              </w:rPr>
              <w:t xml:space="preserve">FS on whether </w:t>
            </w:r>
            <w:r w:rsidRPr="00360F2D">
              <w:rPr>
                <w:rFonts w:hint="eastAsia"/>
              </w:rPr>
              <w:t>RAN4 needs to perform link level simulation</w:t>
            </w:r>
          </w:p>
        </w:tc>
      </w:tr>
    </w:tbl>
    <w:p w14:paraId="127AD706" w14:textId="77777777" w:rsidR="0043375A" w:rsidRDefault="0043375A" w:rsidP="00512082">
      <w:pPr>
        <w:spacing w:afterLines="50" w:after="120"/>
        <w:rPr>
          <w:lang w:val="en-US" w:eastAsia="zh-CN"/>
        </w:rPr>
      </w:pPr>
    </w:p>
    <w:p w14:paraId="5F6B75B9" w14:textId="77777777" w:rsidR="00D6356F" w:rsidRPr="00711DD8" w:rsidRDefault="00D6356F" w:rsidP="00D6356F">
      <w:pPr>
        <w:rPr>
          <w:b/>
          <w:bCs/>
          <w:lang w:val="en-US" w:eastAsia="zh-CN"/>
          <w:rPrChange w:id="51" w:author="Zhao, Kun" w:date="2024-05-16T16:08:00Z">
            <w:rPr>
              <w:b/>
              <w:bCs/>
              <w:lang w:val="sv-SE" w:eastAsia="zh-CN"/>
            </w:rPr>
          </w:rPrChange>
        </w:rPr>
      </w:pPr>
      <w:r w:rsidRPr="00711DD8">
        <w:rPr>
          <w:b/>
          <w:bCs/>
          <w:lang w:val="en-US" w:eastAsia="zh-CN"/>
          <w:rPrChange w:id="52" w:author="Zhao, Kun" w:date="2024-05-16T16:08:00Z">
            <w:rPr>
              <w:b/>
              <w:bCs/>
              <w:lang w:val="sv-SE" w:eastAsia="zh-CN"/>
            </w:rPr>
          </w:rPrChange>
        </w:rPr>
        <w:t>Proposal in RAN4#111:</w:t>
      </w:r>
    </w:p>
    <w:p w14:paraId="713E5DD1" w14:textId="77777777" w:rsidR="007E1BEC" w:rsidRPr="00711DD8" w:rsidRDefault="007E1BEC" w:rsidP="007E1BEC">
      <w:pPr>
        <w:spacing w:afterLines="50" w:after="120"/>
        <w:rPr>
          <w:lang w:val="en-US" w:eastAsia="zh-CN"/>
          <w:rPrChange w:id="53" w:author="Zhao, Kun" w:date="2024-05-16T16:08:00Z">
            <w:rPr>
              <w:lang w:val="sv-SE" w:eastAsia="zh-CN"/>
            </w:rPr>
          </w:rPrChange>
        </w:rPr>
      </w:pPr>
      <w:r w:rsidRPr="00711DD8">
        <w:rPr>
          <w:lang w:val="en-US" w:eastAsia="zh-CN"/>
          <w:rPrChange w:id="54" w:author="Zhao, Kun" w:date="2024-05-16T16:08:00Z">
            <w:rPr>
              <w:lang w:val="sv-SE" w:eastAsia="zh-CN"/>
            </w:rPr>
          </w:rPrChange>
        </w:rPr>
        <w:t>Proposal</w:t>
      </w:r>
      <w:r w:rsidR="00532D60" w:rsidRPr="00711DD8">
        <w:rPr>
          <w:lang w:val="en-US" w:eastAsia="zh-CN"/>
          <w:rPrChange w:id="55" w:author="Zhao, Kun" w:date="2024-05-16T16:08:00Z">
            <w:rPr>
              <w:lang w:val="sv-SE" w:eastAsia="zh-CN"/>
            </w:rPr>
          </w:rPrChange>
        </w:rPr>
        <w:t xml:space="preserve"> 1 (Huawei): </w:t>
      </w:r>
    </w:p>
    <w:p w14:paraId="532DCD17" w14:textId="663DF073" w:rsidR="00D6356F" w:rsidRDefault="0091508F" w:rsidP="00711DD8">
      <w:pPr>
        <w:pStyle w:val="aff7"/>
        <w:numPr>
          <w:ilvl w:val="0"/>
          <w:numId w:val="20"/>
        </w:numPr>
        <w:spacing w:afterLines="50" w:after="120"/>
        <w:ind w:firstLineChars="0"/>
      </w:pPr>
      <w:r w:rsidRPr="00314020">
        <w:t>De</w:t>
      </w:r>
      <w:r>
        <w:t>terministic calculations can be used to evaluate the worst-case scenario for the following: interference between indoor NR UE and A-IoT devices, as well as interference between A-IoT devices and outdoor NR macro-BS.</w:t>
      </w:r>
    </w:p>
    <w:p w14:paraId="7FAA42C3" w14:textId="61A77002" w:rsidR="0091508F" w:rsidRDefault="00817038" w:rsidP="00711DD8">
      <w:pPr>
        <w:pStyle w:val="aff7"/>
        <w:numPr>
          <w:ilvl w:val="0"/>
          <w:numId w:val="20"/>
        </w:numPr>
        <w:spacing w:afterLines="50" w:after="120"/>
        <w:ind w:firstLineChars="0"/>
        <w:rPr>
          <w:lang w:eastAsia="zh-CN"/>
        </w:rPr>
      </w:pPr>
      <w:r>
        <w:lastRenderedPageBreak/>
        <w:t xml:space="preserve">Path </w:t>
      </w:r>
      <w:r w:rsidRPr="007E1BEC">
        <w:rPr>
          <w:rFonts w:ascii="宋体" w:hAnsi="宋体" w:cs="宋体" w:hint="eastAsia"/>
        </w:rPr>
        <w:t>②</w:t>
      </w:r>
      <w:r>
        <w:t xml:space="preserve"> is between an indoor NR UE and an A-IoT device, while path </w:t>
      </w:r>
      <w:r w:rsidRPr="007E1BEC">
        <w:rPr>
          <w:rFonts w:ascii="宋体" w:hAnsi="宋体" w:cs="宋体" w:hint="eastAsia"/>
        </w:rPr>
        <w:t>③</w:t>
      </w:r>
      <w:r>
        <w:t xml:space="preserve"> is between an A-IoT device and an outdoor NR macro-BS. These paths </w:t>
      </w:r>
      <w:r w:rsidRPr="007E1BEC">
        <w:rPr>
          <w:rFonts w:eastAsiaTheme="minorEastAsia"/>
          <w:lang w:eastAsia="zh-CN"/>
        </w:rPr>
        <w:t xml:space="preserve">can be evaluated by </w:t>
      </w:r>
      <w:r w:rsidRPr="007E1BEC">
        <w:rPr>
          <w:rFonts w:eastAsiaTheme="minorEastAsia" w:hint="eastAsia"/>
          <w:lang w:eastAsia="zh-CN"/>
        </w:rPr>
        <w:t>d</w:t>
      </w:r>
      <w:r w:rsidRPr="007E1BEC">
        <w:rPr>
          <w:rFonts w:eastAsiaTheme="minorEastAsia"/>
          <w:lang w:eastAsia="zh-CN"/>
        </w:rPr>
        <w:t xml:space="preserve">eterministic </w:t>
      </w:r>
      <w:r w:rsidRPr="007E1BEC">
        <w:rPr>
          <w:rFonts w:eastAsiaTheme="minorEastAsia" w:hint="eastAsia"/>
          <w:lang w:eastAsia="zh-CN"/>
        </w:rPr>
        <w:t>c</w:t>
      </w:r>
      <w:r w:rsidRPr="007E1BEC">
        <w:rPr>
          <w:rFonts w:eastAsiaTheme="minorEastAsia"/>
          <w:lang w:eastAsia="zh-CN"/>
        </w:rPr>
        <w:t>alculations</w:t>
      </w:r>
      <w:r>
        <w:t>.</w:t>
      </w:r>
      <w:r>
        <w:br/>
      </w:r>
      <w:r w:rsidRPr="009E469B">
        <w:rPr>
          <w:rFonts w:eastAsiaTheme="minorEastAsia"/>
          <w:noProof/>
          <w:lang w:val="en-US" w:eastAsia="zh-CN"/>
        </w:rPr>
        <w:drawing>
          <wp:inline distT="0" distB="0" distL="0" distR="0" wp14:anchorId="6F80E16D" wp14:editId="2B84E69D">
            <wp:extent cx="3600000" cy="2829600"/>
            <wp:effectExtent l="0" t="0" r="635" b="8890"/>
            <wp:docPr id="7" name="图片 7"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表&#10;&#10;描述已自动生成"/>
                    <pic:cNvPicPr/>
                  </pic:nvPicPr>
                  <pic:blipFill>
                    <a:blip r:embed="rId34"/>
                    <a:stretch>
                      <a:fillRect/>
                    </a:stretch>
                  </pic:blipFill>
                  <pic:spPr>
                    <a:xfrm>
                      <a:off x="0" y="0"/>
                      <a:ext cx="3600000" cy="2829600"/>
                    </a:xfrm>
                    <a:prstGeom prst="rect">
                      <a:avLst/>
                    </a:prstGeom>
                  </pic:spPr>
                </pic:pic>
              </a:graphicData>
            </a:graphic>
          </wp:inline>
        </w:drawing>
      </w:r>
    </w:p>
    <w:p w14:paraId="0A924D9E" w14:textId="77777777" w:rsidR="005672E5" w:rsidRDefault="006C7519" w:rsidP="00512082">
      <w:pPr>
        <w:spacing w:afterLines="50" w:after="120"/>
        <w:rPr>
          <w:lang w:eastAsia="zh-CN"/>
        </w:rPr>
      </w:pPr>
      <w:r>
        <w:rPr>
          <w:rFonts w:hint="eastAsia"/>
          <w:lang w:eastAsia="zh-CN"/>
        </w:rPr>
        <w:t xml:space="preserve">Proposal 2 (CMCC): </w:t>
      </w:r>
    </w:p>
    <w:p w14:paraId="79BDFA7F" w14:textId="794942BD" w:rsidR="00A46C9E" w:rsidRDefault="008A2128" w:rsidP="00711DD8">
      <w:pPr>
        <w:pStyle w:val="aff7"/>
        <w:numPr>
          <w:ilvl w:val="0"/>
          <w:numId w:val="23"/>
        </w:numPr>
        <w:spacing w:afterLines="50" w:after="120"/>
        <w:ind w:firstLineChars="0"/>
        <w:rPr>
          <w:lang w:eastAsia="zh-CN"/>
        </w:rPr>
      </w:pPr>
      <w:r w:rsidRPr="008A2128">
        <w:rPr>
          <w:lang w:eastAsia="zh-CN"/>
        </w:rPr>
        <w:t>it’s suggested to use monte-</w:t>
      </w:r>
      <w:proofErr w:type="spellStart"/>
      <w:r w:rsidRPr="008A2128">
        <w:rPr>
          <w:lang w:eastAsia="zh-CN"/>
        </w:rPr>
        <w:t>carlo</w:t>
      </w:r>
      <w:proofErr w:type="spellEnd"/>
      <w:r w:rsidRPr="008A2128">
        <w:rPr>
          <w:lang w:eastAsia="zh-CN"/>
        </w:rPr>
        <w:t xml:space="preserve"> simulation method rather than calculation for all co-existence evaluation.</w:t>
      </w:r>
    </w:p>
    <w:p w14:paraId="1E18122C" w14:textId="4EAB35B0" w:rsidR="005672E5" w:rsidRPr="004D060A" w:rsidRDefault="005672E5" w:rsidP="00711DD8">
      <w:pPr>
        <w:pStyle w:val="aff7"/>
        <w:numPr>
          <w:ilvl w:val="0"/>
          <w:numId w:val="23"/>
        </w:numPr>
        <w:spacing w:afterLines="50" w:after="120"/>
        <w:ind w:firstLineChars="0"/>
        <w:rPr>
          <w:lang w:eastAsia="zh-CN"/>
        </w:rPr>
      </w:pPr>
      <w:r>
        <w:rPr>
          <w:rFonts w:hint="eastAsia"/>
          <w:lang w:eastAsia="zh-CN"/>
        </w:rPr>
        <w:t xml:space="preserve">Considering final relationship between SINR and BLER will impact final co-existence results. </w:t>
      </w:r>
      <w:r w:rsidRPr="005672E5">
        <w:rPr>
          <w:rFonts w:hint="eastAsia"/>
          <w:lang w:eastAsia="zh-CN"/>
        </w:rPr>
        <w:t xml:space="preserve"> it</w:t>
      </w:r>
      <w:r w:rsidRPr="005672E5">
        <w:rPr>
          <w:lang w:eastAsia="zh-CN"/>
        </w:rPr>
        <w:t>’</w:t>
      </w:r>
      <w:r w:rsidRPr="005672E5">
        <w:rPr>
          <w:rFonts w:hint="eastAsia"/>
          <w:lang w:eastAsia="zh-CN"/>
        </w:rPr>
        <w:t>s suggested to align LLS simulation parameters in RAN4 and show the high priority sets of parameters to reduce the workload of LLS and try best to converge final relationship between SNR and BLER.</w:t>
      </w:r>
    </w:p>
    <w:p w14:paraId="191C5DA6" w14:textId="357FDE62" w:rsidR="004D060A" w:rsidRPr="005672E5" w:rsidRDefault="004D060A" w:rsidP="00711DD8">
      <w:pPr>
        <w:pStyle w:val="aff7"/>
        <w:numPr>
          <w:ilvl w:val="0"/>
          <w:numId w:val="23"/>
        </w:numPr>
        <w:spacing w:afterLines="50" w:after="120"/>
        <w:ind w:firstLineChars="0"/>
        <w:rPr>
          <w:lang w:eastAsia="zh-CN"/>
        </w:rPr>
      </w:pPr>
      <w:r w:rsidRPr="004D060A">
        <w:rPr>
          <w:lang w:eastAsia="zh-CN"/>
        </w:rPr>
        <w:t>there is no need to use monte-</w:t>
      </w:r>
      <w:proofErr w:type="spellStart"/>
      <w:r w:rsidRPr="004D060A">
        <w:rPr>
          <w:lang w:eastAsia="zh-CN"/>
        </w:rPr>
        <w:t>carlo</w:t>
      </w:r>
      <w:proofErr w:type="spellEnd"/>
      <w:r w:rsidRPr="004D060A">
        <w:rPr>
          <w:lang w:eastAsia="zh-CN"/>
        </w:rPr>
        <w:t xml:space="preserve"> simulation method to evaluate the interference when device as victim. Instead we can use LLS to simulate under which power difference between reader and interference signal, the device could successfully receive R2D signal.</w:t>
      </w:r>
    </w:p>
    <w:p w14:paraId="27CFE729" w14:textId="1F0759EA" w:rsidR="00AA7C7D" w:rsidRDefault="00AA7C7D" w:rsidP="00512082">
      <w:pPr>
        <w:spacing w:afterLines="50" w:after="120"/>
        <w:rPr>
          <w:lang w:eastAsia="zh-CN"/>
        </w:rPr>
      </w:pPr>
      <w:r>
        <w:rPr>
          <w:rFonts w:hint="eastAsia"/>
          <w:lang w:eastAsia="zh-CN"/>
        </w:rPr>
        <w:t>Proposal 3 (CATT):</w:t>
      </w:r>
    </w:p>
    <w:p w14:paraId="593C6E37" w14:textId="672EFBD8" w:rsidR="00AA7C7D" w:rsidRPr="00711DD8" w:rsidRDefault="00AA7C7D" w:rsidP="00711DD8">
      <w:pPr>
        <w:pStyle w:val="aff7"/>
        <w:numPr>
          <w:ilvl w:val="0"/>
          <w:numId w:val="16"/>
        </w:numPr>
        <w:ind w:firstLineChars="0"/>
        <w:rPr>
          <w:lang w:val="en-US" w:eastAsia="zh-CN"/>
          <w:rPrChange w:id="56" w:author="Zhao, Kun" w:date="2024-05-16T16:08:00Z">
            <w:rPr>
              <w:lang w:val="sv-SE" w:eastAsia="zh-CN"/>
            </w:rPr>
          </w:rPrChange>
        </w:rPr>
      </w:pPr>
      <w:r w:rsidRPr="00711DD8">
        <w:rPr>
          <w:lang w:val="en-US" w:eastAsia="zh-CN"/>
          <w:rPrChange w:id="57" w:author="Zhao, Kun" w:date="2024-05-16T16:08:00Z">
            <w:rPr>
              <w:lang w:val="sv-SE" w:eastAsia="zh-CN"/>
            </w:rPr>
          </w:rPrChange>
        </w:rPr>
        <w:t>Link level simulation is needed to determine guard RB size to cancel ICI between A-IoT carriers and NR carriers in same cell for A-IoT in-band or guard band operation in NR spectrum and ensure A-IoT performance.</w:t>
      </w:r>
    </w:p>
    <w:p w14:paraId="33F8575E" w14:textId="10492368" w:rsidR="00AA7C7D" w:rsidRDefault="008B39D9" w:rsidP="00512082">
      <w:pPr>
        <w:spacing w:afterLines="50" w:after="120"/>
        <w:rPr>
          <w:ins w:id="58" w:author="vivo" w:date="2024-05-17T15:40:00Z"/>
          <w:lang w:val="en-US" w:eastAsia="zh-CN"/>
        </w:rPr>
      </w:pPr>
      <w:ins w:id="59" w:author="vivo" w:date="2024-05-17T15:40:00Z">
        <w:r>
          <w:rPr>
            <w:rFonts w:hint="eastAsia"/>
            <w:lang w:val="en-US" w:eastAsia="zh-CN"/>
          </w:rPr>
          <w:t>Proposal 4 (vivo)</w:t>
        </w:r>
      </w:ins>
    </w:p>
    <w:p w14:paraId="77ECDD3A" w14:textId="03DA0D01" w:rsidR="008B39D9" w:rsidRDefault="008B39D9" w:rsidP="00BB061A">
      <w:pPr>
        <w:pStyle w:val="aff7"/>
        <w:numPr>
          <w:ilvl w:val="0"/>
          <w:numId w:val="16"/>
        </w:numPr>
        <w:ind w:firstLineChars="0"/>
        <w:rPr>
          <w:ins w:id="60" w:author="vivo" w:date="2024-05-17T15:46:00Z"/>
          <w:lang w:val="en-US" w:eastAsia="zh-CN"/>
        </w:rPr>
      </w:pPr>
      <w:ins w:id="61" w:author="vivo" w:date="2024-05-17T15:41:00Z">
        <w:r>
          <w:rPr>
            <w:lang w:val="en-US" w:eastAsia="zh-CN"/>
          </w:rPr>
          <w:t>B</w:t>
        </w:r>
        <w:r>
          <w:rPr>
            <w:rFonts w:hint="eastAsia"/>
            <w:lang w:val="en-US" w:eastAsia="zh-CN"/>
          </w:rPr>
          <w:t>ased on the worst case cal</w:t>
        </w:r>
      </w:ins>
      <w:ins w:id="62" w:author="vivo" w:date="2024-05-17T15:42:00Z">
        <w:r>
          <w:rPr>
            <w:rFonts w:hint="eastAsia"/>
            <w:lang w:val="en-US" w:eastAsia="zh-CN"/>
          </w:rPr>
          <w:t>culation, the following case</w:t>
        </w:r>
      </w:ins>
      <w:ins w:id="63" w:author="vivo" w:date="2024-05-17T15:46:00Z">
        <w:r>
          <w:rPr>
            <w:rFonts w:hint="eastAsia"/>
            <w:lang w:val="en-US" w:eastAsia="zh-CN"/>
          </w:rPr>
          <w:t>s</w:t>
        </w:r>
      </w:ins>
      <w:ins w:id="64" w:author="vivo" w:date="2024-05-17T15:42:00Z">
        <w:r>
          <w:rPr>
            <w:rFonts w:hint="eastAsia"/>
            <w:lang w:val="en-US" w:eastAsia="zh-CN"/>
          </w:rPr>
          <w:t xml:space="preserve"> </w:t>
        </w:r>
      </w:ins>
      <w:ins w:id="65" w:author="vivo" w:date="2024-05-17T15:46:00Z">
        <w:r>
          <w:rPr>
            <w:rFonts w:hint="eastAsia"/>
            <w:lang w:val="en-US" w:eastAsia="zh-CN"/>
          </w:rPr>
          <w:t>are</w:t>
        </w:r>
      </w:ins>
      <w:ins w:id="66" w:author="vivo" w:date="2024-05-17T15:42:00Z">
        <w:r>
          <w:rPr>
            <w:rFonts w:hint="eastAsia"/>
            <w:lang w:val="en-US" w:eastAsia="zh-CN"/>
          </w:rPr>
          <w:t xml:space="preserve"> identified as no co-existence issue</w:t>
        </w:r>
      </w:ins>
      <w:ins w:id="67" w:author="vivo" w:date="2024-05-17T15:44:00Z">
        <w:r>
          <w:rPr>
            <w:rFonts w:hint="eastAsia"/>
            <w:lang w:val="en-US" w:eastAsia="zh-CN"/>
          </w:rPr>
          <w:t xml:space="preserve"> no matter for option 1-1 and option 1-2</w:t>
        </w:r>
      </w:ins>
      <w:ins w:id="68" w:author="vivo" w:date="2024-05-17T15:47:00Z">
        <w:r>
          <w:rPr>
            <w:rFonts w:hint="eastAsia"/>
            <w:lang w:val="en-US" w:eastAsia="zh-CN"/>
          </w:rPr>
          <w:t xml:space="preserve">, </w:t>
        </w:r>
      </w:ins>
      <w:ins w:id="69" w:author="vivo" w:date="2024-05-17T15:42:00Z">
        <w:r>
          <w:rPr>
            <w:lang w:val="en-US" w:eastAsia="zh-CN"/>
          </w:rPr>
          <w:t>and</w:t>
        </w:r>
        <w:r>
          <w:rPr>
            <w:rFonts w:hint="eastAsia"/>
            <w:lang w:val="en-US" w:eastAsia="zh-CN"/>
          </w:rPr>
          <w:t xml:space="preserve"> </w:t>
        </w:r>
        <w:r>
          <w:rPr>
            <w:lang w:val="en-US" w:eastAsia="zh-CN"/>
          </w:rPr>
          <w:t>corresponding</w:t>
        </w:r>
      </w:ins>
      <w:ins w:id="70" w:author="vivo" w:date="2024-05-17T15:43:00Z">
        <w:r w:rsidRPr="008B39D9">
          <w:rPr>
            <w:lang w:val="en-US" w:eastAsia="zh-CN"/>
          </w:rPr>
          <w:t xml:space="preserve"> simulation</w:t>
        </w:r>
      </w:ins>
      <w:ins w:id="71" w:author="vivo" w:date="2024-05-17T15:45:00Z">
        <w:r>
          <w:rPr>
            <w:rFonts w:hint="eastAsia"/>
            <w:lang w:val="en-US" w:eastAsia="zh-CN"/>
          </w:rPr>
          <w:t xml:space="preserve"> </w:t>
        </w:r>
        <w:r w:rsidRPr="008B39D9">
          <w:rPr>
            <w:lang w:val="en-US" w:eastAsia="zh-CN"/>
          </w:rPr>
          <w:t>can be considered to be skipped</w:t>
        </w:r>
        <w:r>
          <w:rPr>
            <w:rFonts w:hint="eastAsia"/>
            <w:lang w:val="en-US" w:eastAsia="zh-CN"/>
          </w:rPr>
          <w:t>:</w:t>
        </w:r>
      </w:ins>
    </w:p>
    <w:tbl>
      <w:tblPr>
        <w:tblStyle w:val="14"/>
        <w:tblW w:w="0" w:type="auto"/>
        <w:tblLayout w:type="fixed"/>
        <w:tblLook w:val="04A0" w:firstRow="1" w:lastRow="0" w:firstColumn="1" w:lastColumn="0" w:noHBand="0" w:noVBand="1"/>
      </w:tblPr>
      <w:tblGrid>
        <w:gridCol w:w="3156"/>
        <w:gridCol w:w="2226"/>
        <w:gridCol w:w="1843"/>
        <w:gridCol w:w="1984"/>
        <w:tblGridChange w:id="72">
          <w:tblGrid>
            <w:gridCol w:w="113"/>
            <w:gridCol w:w="3043"/>
            <w:gridCol w:w="113"/>
            <w:gridCol w:w="2113"/>
            <w:gridCol w:w="113"/>
            <w:gridCol w:w="1730"/>
            <w:gridCol w:w="113"/>
            <w:gridCol w:w="1871"/>
            <w:gridCol w:w="113"/>
          </w:tblGrid>
        </w:tblGridChange>
      </w:tblGrid>
      <w:tr w:rsidR="008B39D9" w14:paraId="31B54198" w14:textId="77777777" w:rsidTr="008B39D9">
        <w:trPr>
          <w:trHeight w:val="600"/>
          <w:ins w:id="73" w:author="vivo" w:date="2024-05-17T15:46:00Z"/>
        </w:trPr>
        <w:tc>
          <w:tcPr>
            <w:tcW w:w="3156" w:type="dxa"/>
            <w:tcBorders>
              <w:top w:val="single" w:sz="4" w:space="0" w:color="auto"/>
              <w:left w:val="single" w:sz="4" w:space="0" w:color="auto"/>
              <w:bottom w:val="single" w:sz="4" w:space="0" w:color="auto"/>
              <w:right w:val="single" w:sz="4" w:space="0" w:color="auto"/>
            </w:tcBorders>
            <w:hideMark/>
          </w:tcPr>
          <w:p w14:paraId="5EED8B21" w14:textId="77777777" w:rsidR="008B39D9" w:rsidRDefault="008B39D9">
            <w:pPr>
              <w:spacing w:after="0"/>
              <w:jc w:val="center"/>
              <w:rPr>
                <w:ins w:id="74" w:author="vivo" w:date="2024-05-17T15:46:00Z"/>
                <w:b/>
                <w:bCs/>
                <w:szCs w:val="21"/>
                <w:lang w:val="en-US" w:eastAsia="zh-CN"/>
              </w:rPr>
            </w:pPr>
            <w:ins w:id="75" w:author="vivo" w:date="2024-05-17T15:46:00Z">
              <w:r>
                <w:rPr>
                  <w:b/>
                  <w:bCs/>
                  <w:szCs w:val="21"/>
                </w:rPr>
                <w:t>Deployment scenario and topology</w:t>
              </w:r>
            </w:ins>
          </w:p>
        </w:tc>
        <w:tc>
          <w:tcPr>
            <w:tcW w:w="2226" w:type="dxa"/>
            <w:tcBorders>
              <w:top w:val="single" w:sz="4" w:space="0" w:color="auto"/>
              <w:left w:val="single" w:sz="4" w:space="0" w:color="auto"/>
              <w:bottom w:val="single" w:sz="4" w:space="0" w:color="auto"/>
              <w:right w:val="single" w:sz="4" w:space="0" w:color="auto"/>
            </w:tcBorders>
            <w:hideMark/>
          </w:tcPr>
          <w:p w14:paraId="59FF5C82" w14:textId="77777777" w:rsidR="008B39D9" w:rsidRDefault="008B39D9">
            <w:pPr>
              <w:spacing w:after="0"/>
              <w:jc w:val="center"/>
              <w:rPr>
                <w:ins w:id="76" w:author="vivo" w:date="2024-05-17T15:46:00Z"/>
                <w:b/>
                <w:bCs/>
                <w:color w:val="000000"/>
                <w:szCs w:val="21"/>
              </w:rPr>
            </w:pPr>
            <w:ins w:id="77" w:author="vivo" w:date="2024-05-17T15:46:00Z">
              <w:r>
                <w:rPr>
                  <w:b/>
                  <w:bCs/>
                  <w:color w:val="000000"/>
                  <w:szCs w:val="21"/>
                </w:rPr>
                <w:t xml:space="preserve">spectrum </w:t>
              </w:r>
            </w:ins>
          </w:p>
        </w:tc>
        <w:tc>
          <w:tcPr>
            <w:tcW w:w="1843" w:type="dxa"/>
            <w:tcBorders>
              <w:top w:val="single" w:sz="4" w:space="0" w:color="auto"/>
              <w:left w:val="single" w:sz="4" w:space="0" w:color="auto"/>
              <w:bottom w:val="single" w:sz="4" w:space="0" w:color="auto"/>
              <w:right w:val="single" w:sz="4" w:space="0" w:color="auto"/>
            </w:tcBorders>
            <w:hideMark/>
          </w:tcPr>
          <w:p w14:paraId="348CDA2B" w14:textId="77777777" w:rsidR="008B39D9" w:rsidRDefault="008B39D9">
            <w:pPr>
              <w:spacing w:after="0"/>
              <w:jc w:val="center"/>
              <w:rPr>
                <w:ins w:id="78" w:author="vivo" w:date="2024-05-17T15:46:00Z"/>
                <w:b/>
                <w:bCs/>
                <w:szCs w:val="21"/>
              </w:rPr>
            </w:pPr>
            <w:ins w:id="79" w:author="vivo" w:date="2024-05-17T15:46:00Z">
              <w:r>
                <w:rPr>
                  <w:b/>
                  <w:bCs/>
                  <w:szCs w:val="21"/>
                </w:rPr>
                <w:t>aggressor</w:t>
              </w:r>
            </w:ins>
          </w:p>
        </w:tc>
        <w:tc>
          <w:tcPr>
            <w:tcW w:w="1984" w:type="dxa"/>
            <w:tcBorders>
              <w:top w:val="single" w:sz="4" w:space="0" w:color="auto"/>
              <w:left w:val="single" w:sz="4" w:space="0" w:color="auto"/>
              <w:bottom w:val="single" w:sz="4" w:space="0" w:color="auto"/>
              <w:right w:val="single" w:sz="4" w:space="0" w:color="auto"/>
            </w:tcBorders>
            <w:hideMark/>
          </w:tcPr>
          <w:p w14:paraId="1A9A6F87" w14:textId="77777777" w:rsidR="008B39D9" w:rsidRDefault="008B39D9">
            <w:pPr>
              <w:spacing w:after="0"/>
              <w:jc w:val="center"/>
              <w:rPr>
                <w:ins w:id="80" w:author="vivo" w:date="2024-05-17T15:46:00Z"/>
                <w:b/>
                <w:bCs/>
                <w:szCs w:val="21"/>
              </w:rPr>
            </w:pPr>
            <w:ins w:id="81" w:author="vivo" w:date="2024-05-17T15:46:00Z">
              <w:r>
                <w:rPr>
                  <w:b/>
                  <w:bCs/>
                  <w:szCs w:val="21"/>
                </w:rPr>
                <w:t>victim</w:t>
              </w:r>
            </w:ins>
          </w:p>
        </w:tc>
      </w:tr>
      <w:tr w:rsidR="008B39D9" w14:paraId="14138C0B" w14:textId="77777777" w:rsidTr="008B39D9">
        <w:trPr>
          <w:trHeight w:val="35"/>
          <w:ins w:id="82" w:author="vivo" w:date="2024-05-17T15:46:00Z"/>
        </w:trPr>
        <w:tc>
          <w:tcPr>
            <w:tcW w:w="3156" w:type="dxa"/>
            <w:vMerge w:val="restart"/>
            <w:tcBorders>
              <w:top w:val="single" w:sz="4" w:space="0" w:color="auto"/>
              <w:left w:val="single" w:sz="4" w:space="0" w:color="auto"/>
              <w:bottom w:val="single" w:sz="4" w:space="0" w:color="auto"/>
              <w:right w:val="single" w:sz="4" w:space="0" w:color="auto"/>
            </w:tcBorders>
            <w:hideMark/>
          </w:tcPr>
          <w:p w14:paraId="11A23CDD" w14:textId="28FE87FB" w:rsidR="008B39D9" w:rsidRDefault="008B39D9">
            <w:pPr>
              <w:jc w:val="center"/>
              <w:rPr>
                <w:ins w:id="83" w:author="vivo" w:date="2024-05-17T15:46:00Z"/>
                <w:rFonts w:eastAsiaTheme="minorEastAsia"/>
                <w:szCs w:val="21"/>
              </w:rPr>
            </w:pPr>
            <w:ins w:id="84" w:author="vivo" w:date="2024-05-17T15:46:00Z">
              <w:r>
                <w:rPr>
                  <w:rFonts w:asciiTheme="minorHAnsi" w:eastAsiaTheme="minorEastAsia" w:hAnsiTheme="minorHAnsi"/>
                  <w:noProof/>
                  <w:kern w:val="2"/>
                  <w:szCs w:val="22"/>
                  <w:lang w:val="en-US" w:eastAsia="zh-CN"/>
                </w:rPr>
                <w:drawing>
                  <wp:anchor distT="0" distB="0" distL="114300" distR="114300" simplePos="0" relativeHeight="251745280" behindDoc="0" locked="0" layoutInCell="1" allowOverlap="1" wp14:anchorId="58779AD9" wp14:editId="33D261CB">
                    <wp:simplePos x="0" y="0"/>
                    <wp:positionH relativeFrom="column">
                      <wp:posOffset>22860</wp:posOffset>
                    </wp:positionH>
                    <wp:positionV relativeFrom="paragraph">
                      <wp:posOffset>29210</wp:posOffset>
                    </wp:positionV>
                    <wp:extent cx="1866900" cy="444500"/>
                    <wp:effectExtent l="0" t="0" r="0" b="0"/>
                    <wp:wrapSquare wrapText="bothSides"/>
                    <wp:docPr id="1011476248"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图示&#10;&#10;描述已自动生成"/>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66900" cy="444500"/>
                            </a:xfrm>
                            <a:prstGeom prst="rect">
                              <a:avLst/>
                            </a:prstGeom>
                            <a:noFill/>
                          </pic:spPr>
                        </pic:pic>
                      </a:graphicData>
                    </a:graphic>
                    <wp14:sizeRelH relativeFrom="margin">
                      <wp14:pctWidth>0</wp14:pctWidth>
                    </wp14:sizeRelH>
                    <wp14:sizeRelV relativeFrom="margin">
                      <wp14:pctHeight>0</wp14:pctHeight>
                    </wp14:sizeRelV>
                  </wp:anchor>
                </w:drawing>
              </w:r>
            </w:ins>
          </w:p>
        </w:tc>
        <w:tc>
          <w:tcPr>
            <w:tcW w:w="2226" w:type="dxa"/>
            <w:vMerge w:val="restart"/>
            <w:tcBorders>
              <w:top w:val="single" w:sz="4" w:space="0" w:color="auto"/>
              <w:left w:val="single" w:sz="4" w:space="0" w:color="auto"/>
              <w:bottom w:val="single" w:sz="4" w:space="0" w:color="auto"/>
              <w:right w:val="single" w:sz="4" w:space="0" w:color="auto"/>
            </w:tcBorders>
            <w:hideMark/>
          </w:tcPr>
          <w:p w14:paraId="18059931" w14:textId="77777777" w:rsidR="008B39D9" w:rsidRDefault="008B39D9">
            <w:pPr>
              <w:spacing w:after="0"/>
              <w:rPr>
                <w:ins w:id="85" w:author="vivo" w:date="2024-05-17T15:46:00Z"/>
                <w:szCs w:val="21"/>
              </w:rPr>
            </w:pPr>
            <w:ins w:id="86" w:author="vivo" w:date="2024-05-17T15:46:00Z">
              <w:r>
                <w:rPr>
                  <w:szCs w:val="21"/>
                </w:rPr>
                <w:t>R2D: DL</w:t>
              </w:r>
              <w:r>
                <w:rPr>
                  <w:szCs w:val="21"/>
                </w:rPr>
                <w:br/>
                <w:t>CW2D and D2R: UL</w:t>
              </w:r>
            </w:ins>
          </w:p>
        </w:tc>
        <w:tc>
          <w:tcPr>
            <w:tcW w:w="1843" w:type="dxa"/>
            <w:tcBorders>
              <w:top w:val="single" w:sz="4" w:space="0" w:color="auto"/>
              <w:left w:val="single" w:sz="4" w:space="0" w:color="auto"/>
              <w:bottom w:val="single" w:sz="4" w:space="0" w:color="auto"/>
              <w:right w:val="single" w:sz="4" w:space="0" w:color="auto"/>
            </w:tcBorders>
            <w:hideMark/>
          </w:tcPr>
          <w:p w14:paraId="29D2BB67" w14:textId="77777777" w:rsidR="008B39D9" w:rsidRDefault="008B39D9">
            <w:pPr>
              <w:spacing w:after="0"/>
              <w:rPr>
                <w:ins w:id="87" w:author="vivo" w:date="2024-05-17T15:46:00Z"/>
                <w:szCs w:val="21"/>
                <w:highlight w:val="green"/>
              </w:rPr>
            </w:pPr>
            <w:ins w:id="88" w:author="vivo" w:date="2024-05-17T15:46:00Z">
              <w:r>
                <w:rPr>
                  <w:szCs w:val="21"/>
                  <w:highlight w:val="green"/>
                </w:rPr>
                <w:t>CW and/or device</w:t>
              </w:r>
            </w:ins>
          </w:p>
        </w:tc>
        <w:tc>
          <w:tcPr>
            <w:tcW w:w="1984" w:type="dxa"/>
            <w:tcBorders>
              <w:top w:val="single" w:sz="4" w:space="0" w:color="auto"/>
              <w:left w:val="single" w:sz="4" w:space="0" w:color="auto"/>
              <w:bottom w:val="single" w:sz="4" w:space="0" w:color="auto"/>
              <w:right w:val="single" w:sz="4" w:space="0" w:color="auto"/>
            </w:tcBorders>
            <w:hideMark/>
          </w:tcPr>
          <w:p w14:paraId="146C26A7" w14:textId="77777777" w:rsidR="008B39D9" w:rsidRDefault="008B39D9">
            <w:pPr>
              <w:spacing w:after="0"/>
              <w:rPr>
                <w:ins w:id="89" w:author="vivo" w:date="2024-05-17T15:46:00Z"/>
                <w:szCs w:val="21"/>
                <w:highlight w:val="green"/>
              </w:rPr>
            </w:pPr>
            <w:ins w:id="90" w:author="vivo" w:date="2024-05-17T15:46:00Z">
              <w:r>
                <w:rPr>
                  <w:szCs w:val="21"/>
                  <w:highlight w:val="green"/>
                </w:rPr>
                <w:t>NR UL</w:t>
              </w:r>
            </w:ins>
          </w:p>
        </w:tc>
      </w:tr>
      <w:tr w:rsidR="008B39D9" w14:paraId="6E57C264" w14:textId="77777777" w:rsidTr="008B39D9">
        <w:trPr>
          <w:trHeight w:val="35"/>
          <w:ins w:id="91" w:author="vivo" w:date="2024-05-17T15:46:00Z"/>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4CF03E63" w14:textId="77777777" w:rsidR="008B39D9" w:rsidRDefault="008B39D9">
            <w:pPr>
              <w:spacing w:after="0"/>
              <w:rPr>
                <w:ins w:id="92" w:author="vivo" w:date="2024-05-17T15:46:00Z"/>
                <w:rFonts w:eastAsiaTheme="minorEastAsia"/>
                <w:sz w:val="21"/>
                <w:szCs w:val="21"/>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14:paraId="3796453D" w14:textId="77777777" w:rsidR="008B39D9" w:rsidRDefault="008B39D9">
            <w:pPr>
              <w:spacing w:after="0"/>
              <w:rPr>
                <w:ins w:id="93" w:author="vivo" w:date="2024-05-17T15:46:00Z"/>
                <w:sz w:val="21"/>
                <w:szCs w:val="21"/>
              </w:rPr>
            </w:pPr>
          </w:p>
        </w:tc>
        <w:tc>
          <w:tcPr>
            <w:tcW w:w="1843" w:type="dxa"/>
            <w:tcBorders>
              <w:top w:val="single" w:sz="4" w:space="0" w:color="auto"/>
              <w:left w:val="single" w:sz="4" w:space="0" w:color="auto"/>
              <w:bottom w:val="single" w:sz="4" w:space="0" w:color="auto"/>
              <w:right w:val="single" w:sz="4" w:space="0" w:color="auto"/>
            </w:tcBorders>
            <w:hideMark/>
          </w:tcPr>
          <w:p w14:paraId="1AEB16DF" w14:textId="77777777" w:rsidR="008B39D9" w:rsidRDefault="008B39D9">
            <w:pPr>
              <w:spacing w:after="0"/>
              <w:rPr>
                <w:ins w:id="94" w:author="vivo" w:date="2024-05-17T15:46:00Z"/>
                <w:szCs w:val="21"/>
                <w:highlight w:val="green"/>
              </w:rPr>
            </w:pPr>
            <w:ins w:id="95" w:author="vivo" w:date="2024-05-17T15:46:00Z">
              <w:r>
                <w:rPr>
                  <w:szCs w:val="21"/>
                  <w:highlight w:val="green"/>
                </w:rPr>
                <w:t>NR DL</w:t>
              </w:r>
            </w:ins>
          </w:p>
        </w:tc>
        <w:tc>
          <w:tcPr>
            <w:tcW w:w="1984" w:type="dxa"/>
            <w:tcBorders>
              <w:top w:val="single" w:sz="4" w:space="0" w:color="auto"/>
              <w:left w:val="single" w:sz="4" w:space="0" w:color="auto"/>
              <w:bottom w:val="single" w:sz="4" w:space="0" w:color="auto"/>
              <w:right w:val="single" w:sz="4" w:space="0" w:color="auto"/>
            </w:tcBorders>
            <w:hideMark/>
          </w:tcPr>
          <w:p w14:paraId="47D91718" w14:textId="77777777" w:rsidR="008B39D9" w:rsidRDefault="008B39D9">
            <w:pPr>
              <w:spacing w:after="0"/>
              <w:rPr>
                <w:ins w:id="96" w:author="vivo" w:date="2024-05-17T15:46:00Z"/>
                <w:rFonts w:eastAsiaTheme="minorEastAsia"/>
                <w:szCs w:val="21"/>
                <w:highlight w:val="green"/>
              </w:rPr>
            </w:pPr>
            <w:ins w:id="97" w:author="vivo" w:date="2024-05-17T15:46:00Z">
              <w:r>
                <w:rPr>
                  <w:szCs w:val="21"/>
                  <w:highlight w:val="green"/>
                </w:rPr>
                <w:t xml:space="preserve">Device </w:t>
              </w:r>
            </w:ins>
          </w:p>
        </w:tc>
      </w:tr>
      <w:tr w:rsidR="008B39D9" w14:paraId="6593A588" w14:textId="77777777" w:rsidTr="008B39D9">
        <w:trPr>
          <w:trHeight w:val="35"/>
          <w:ins w:id="98" w:author="vivo" w:date="2024-05-17T15:46:00Z"/>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37C96BE4" w14:textId="77777777" w:rsidR="008B39D9" w:rsidRDefault="008B39D9">
            <w:pPr>
              <w:spacing w:after="0"/>
              <w:rPr>
                <w:ins w:id="99" w:author="vivo" w:date="2024-05-17T15:46:00Z"/>
                <w:rFonts w:eastAsiaTheme="minorEastAsia"/>
                <w:sz w:val="21"/>
                <w:szCs w:val="21"/>
              </w:rPr>
            </w:pPr>
          </w:p>
        </w:tc>
        <w:tc>
          <w:tcPr>
            <w:tcW w:w="2226" w:type="dxa"/>
            <w:vMerge w:val="restart"/>
            <w:tcBorders>
              <w:top w:val="single" w:sz="4" w:space="0" w:color="auto"/>
              <w:left w:val="single" w:sz="4" w:space="0" w:color="auto"/>
              <w:bottom w:val="single" w:sz="4" w:space="0" w:color="auto"/>
              <w:right w:val="single" w:sz="4" w:space="0" w:color="auto"/>
            </w:tcBorders>
            <w:hideMark/>
          </w:tcPr>
          <w:p w14:paraId="453CE384" w14:textId="77777777" w:rsidR="008B39D9" w:rsidRDefault="008B39D9">
            <w:pPr>
              <w:spacing w:after="0"/>
              <w:rPr>
                <w:ins w:id="100" w:author="vivo" w:date="2024-05-17T15:46:00Z"/>
                <w:szCs w:val="21"/>
              </w:rPr>
            </w:pPr>
            <w:ins w:id="101" w:author="vivo" w:date="2024-05-17T15:46:00Z">
              <w:r>
                <w:rPr>
                  <w:szCs w:val="21"/>
                </w:rPr>
                <w:t>R2D: DL</w:t>
              </w:r>
              <w:r>
                <w:rPr>
                  <w:szCs w:val="21"/>
                </w:rPr>
                <w:br/>
                <w:t>CW2D and D2R: DL</w:t>
              </w:r>
            </w:ins>
          </w:p>
        </w:tc>
        <w:tc>
          <w:tcPr>
            <w:tcW w:w="1843" w:type="dxa"/>
            <w:tcBorders>
              <w:top w:val="single" w:sz="4" w:space="0" w:color="auto"/>
              <w:left w:val="single" w:sz="4" w:space="0" w:color="auto"/>
              <w:bottom w:val="single" w:sz="4" w:space="0" w:color="auto"/>
              <w:right w:val="single" w:sz="4" w:space="0" w:color="auto"/>
            </w:tcBorders>
            <w:hideMark/>
          </w:tcPr>
          <w:p w14:paraId="4BF1290D" w14:textId="77777777" w:rsidR="008B39D9" w:rsidRDefault="008B39D9">
            <w:pPr>
              <w:spacing w:after="0"/>
              <w:rPr>
                <w:ins w:id="102" w:author="vivo" w:date="2024-05-17T15:46:00Z"/>
                <w:szCs w:val="21"/>
                <w:highlight w:val="green"/>
              </w:rPr>
            </w:pPr>
            <w:ins w:id="103" w:author="vivo" w:date="2024-05-17T15:46:00Z">
              <w:r>
                <w:rPr>
                  <w:szCs w:val="21"/>
                  <w:highlight w:val="green"/>
                </w:rPr>
                <w:t>CW and/or device</w:t>
              </w:r>
            </w:ins>
          </w:p>
        </w:tc>
        <w:tc>
          <w:tcPr>
            <w:tcW w:w="1984" w:type="dxa"/>
            <w:tcBorders>
              <w:top w:val="single" w:sz="4" w:space="0" w:color="auto"/>
              <w:left w:val="single" w:sz="4" w:space="0" w:color="auto"/>
              <w:bottom w:val="single" w:sz="4" w:space="0" w:color="auto"/>
              <w:right w:val="single" w:sz="4" w:space="0" w:color="auto"/>
            </w:tcBorders>
            <w:noWrap/>
            <w:hideMark/>
          </w:tcPr>
          <w:p w14:paraId="7DC0B95A" w14:textId="77777777" w:rsidR="008B39D9" w:rsidRDefault="008B39D9">
            <w:pPr>
              <w:spacing w:after="0"/>
              <w:rPr>
                <w:ins w:id="104" w:author="vivo" w:date="2024-05-17T15:46:00Z"/>
                <w:szCs w:val="21"/>
                <w:highlight w:val="green"/>
              </w:rPr>
            </w:pPr>
            <w:ins w:id="105" w:author="vivo" w:date="2024-05-17T15:46:00Z">
              <w:r>
                <w:rPr>
                  <w:szCs w:val="21"/>
                  <w:highlight w:val="green"/>
                </w:rPr>
                <w:t>NR DL</w:t>
              </w:r>
            </w:ins>
          </w:p>
        </w:tc>
      </w:tr>
      <w:tr w:rsidR="008B39D9" w14:paraId="6DF5F1E3" w14:textId="77777777" w:rsidTr="008B39D9">
        <w:trPr>
          <w:trHeight w:val="41"/>
          <w:ins w:id="106" w:author="vivo" w:date="2024-05-17T15:46:00Z"/>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6C424BB6" w14:textId="77777777" w:rsidR="008B39D9" w:rsidRDefault="008B39D9">
            <w:pPr>
              <w:spacing w:after="0"/>
              <w:rPr>
                <w:ins w:id="107" w:author="vivo" w:date="2024-05-17T15:46:00Z"/>
                <w:rFonts w:eastAsiaTheme="minorEastAsia"/>
                <w:sz w:val="21"/>
                <w:szCs w:val="21"/>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14:paraId="465F883E" w14:textId="77777777" w:rsidR="008B39D9" w:rsidRDefault="008B39D9">
            <w:pPr>
              <w:spacing w:after="0"/>
              <w:rPr>
                <w:ins w:id="108" w:author="vivo" w:date="2024-05-17T15:46:00Z"/>
                <w:sz w:val="21"/>
                <w:szCs w:val="21"/>
              </w:rPr>
            </w:pPr>
          </w:p>
        </w:tc>
        <w:tc>
          <w:tcPr>
            <w:tcW w:w="1843" w:type="dxa"/>
            <w:tcBorders>
              <w:top w:val="single" w:sz="4" w:space="0" w:color="auto"/>
              <w:left w:val="single" w:sz="4" w:space="0" w:color="auto"/>
              <w:bottom w:val="single" w:sz="4" w:space="0" w:color="auto"/>
              <w:right w:val="single" w:sz="4" w:space="0" w:color="auto"/>
            </w:tcBorders>
            <w:noWrap/>
            <w:hideMark/>
          </w:tcPr>
          <w:p w14:paraId="59FA8791" w14:textId="77777777" w:rsidR="008B39D9" w:rsidRDefault="008B39D9">
            <w:pPr>
              <w:spacing w:after="0"/>
              <w:rPr>
                <w:ins w:id="109" w:author="vivo" w:date="2024-05-17T15:46:00Z"/>
                <w:szCs w:val="21"/>
                <w:highlight w:val="green"/>
              </w:rPr>
            </w:pPr>
            <w:ins w:id="110" w:author="vivo" w:date="2024-05-17T15:46:00Z">
              <w:r>
                <w:rPr>
                  <w:szCs w:val="21"/>
                  <w:highlight w:val="green"/>
                </w:rPr>
                <w:t>NR DL</w:t>
              </w:r>
            </w:ins>
          </w:p>
        </w:tc>
        <w:tc>
          <w:tcPr>
            <w:tcW w:w="1984" w:type="dxa"/>
            <w:tcBorders>
              <w:top w:val="single" w:sz="4" w:space="0" w:color="auto"/>
              <w:left w:val="single" w:sz="4" w:space="0" w:color="auto"/>
              <w:bottom w:val="single" w:sz="4" w:space="0" w:color="auto"/>
              <w:right w:val="single" w:sz="4" w:space="0" w:color="auto"/>
            </w:tcBorders>
            <w:noWrap/>
            <w:hideMark/>
          </w:tcPr>
          <w:p w14:paraId="7B2FA5BB" w14:textId="77777777" w:rsidR="008B39D9" w:rsidRDefault="008B39D9">
            <w:pPr>
              <w:spacing w:after="0"/>
              <w:rPr>
                <w:ins w:id="111" w:author="vivo" w:date="2024-05-17T15:46:00Z"/>
                <w:rFonts w:eastAsiaTheme="minorEastAsia"/>
                <w:szCs w:val="21"/>
                <w:highlight w:val="green"/>
              </w:rPr>
            </w:pPr>
            <w:ins w:id="112" w:author="vivo" w:date="2024-05-17T15:46:00Z">
              <w:r>
                <w:rPr>
                  <w:szCs w:val="21"/>
                  <w:highlight w:val="green"/>
                </w:rPr>
                <w:t>Device</w:t>
              </w:r>
            </w:ins>
          </w:p>
        </w:tc>
      </w:tr>
      <w:tr w:rsidR="008B39D9" w14:paraId="66505087" w14:textId="77777777" w:rsidTr="008B39D9">
        <w:trPr>
          <w:trHeight w:val="41"/>
          <w:ins w:id="113" w:author="vivo" w:date="2024-05-17T15:46:00Z"/>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0F4D9485" w14:textId="77777777" w:rsidR="008B39D9" w:rsidRDefault="008B39D9">
            <w:pPr>
              <w:spacing w:after="0"/>
              <w:rPr>
                <w:ins w:id="114" w:author="vivo" w:date="2024-05-17T15:46:00Z"/>
                <w:rFonts w:eastAsiaTheme="minorEastAsia"/>
                <w:sz w:val="21"/>
                <w:szCs w:val="21"/>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14:paraId="2E4759F4" w14:textId="77777777" w:rsidR="008B39D9" w:rsidRDefault="008B39D9">
            <w:pPr>
              <w:spacing w:after="0"/>
              <w:rPr>
                <w:ins w:id="115" w:author="vivo" w:date="2024-05-17T15:46:00Z"/>
                <w:sz w:val="21"/>
                <w:szCs w:val="21"/>
              </w:rPr>
            </w:pPr>
          </w:p>
        </w:tc>
        <w:tc>
          <w:tcPr>
            <w:tcW w:w="1843" w:type="dxa"/>
            <w:tcBorders>
              <w:top w:val="single" w:sz="4" w:space="0" w:color="auto"/>
              <w:left w:val="single" w:sz="4" w:space="0" w:color="auto"/>
              <w:bottom w:val="single" w:sz="4" w:space="0" w:color="auto"/>
              <w:right w:val="single" w:sz="4" w:space="0" w:color="auto"/>
            </w:tcBorders>
            <w:noWrap/>
            <w:hideMark/>
          </w:tcPr>
          <w:p w14:paraId="0252C2DB" w14:textId="77777777" w:rsidR="008B39D9" w:rsidRDefault="008B39D9">
            <w:pPr>
              <w:spacing w:after="0"/>
              <w:rPr>
                <w:ins w:id="116" w:author="vivo" w:date="2024-05-17T15:46:00Z"/>
                <w:sz w:val="21"/>
                <w:szCs w:val="21"/>
                <w:highlight w:val="green"/>
              </w:rPr>
            </w:pPr>
            <w:ins w:id="117" w:author="vivo" w:date="2024-05-17T15:46:00Z">
              <w:r>
                <w:rPr>
                  <w:szCs w:val="21"/>
                  <w:highlight w:val="green"/>
                </w:rPr>
                <w:t>NR DL</w:t>
              </w:r>
            </w:ins>
          </w:p>
        </w:tc>
        <w:tc>
          <w:tcPr>
            <w:tcW w:w="1984" w:type="dxa"/>
            <w:tcBorders>
              <w:top w:val="single" w:sz="4" w:space="0" w:color="auto"/>
              <w:left w:val="single" w:sz="4" w:space="0" w:color="auto"/>
              <w:bottom w:val="single" w:sz="4" w:space="0" w:color="auto"/>
              <w:right w:val="single" w:sz="4" w:space="0" w:color="auto"/>
            </w:tcBorders>
            <w:noWrap/>
            <w:hideMark/>
          </w:tcPr>
          <w:p w14:paraId="3C09FD89" w14:textId="77777777" w:rsidR="008B39D9" w:rsidRDefault="008B39D9">
            <w:pPr>
              <w:spacing w:after="0"/>
              <w:rPr>
                <w:ins w:id="118" w:author="vivo" w:date="2024-05-17T15:46:00Z"/>
                <w:rFonts w:eastAsiaTheme="minorEastAsia"/>
                <w:szCs w:val="21"/>
                <w:highlight w:val="green"/>
              </w:rPr>
            </w:pPr>
            <w:ins w:id="119" w:author="vivo" w:date="2024-05-17T15:46:00Z">
              <w:r>
                <w:rPr>
                  <w:szCs w:val="21"/>
                  <w:highlight w:val="green"/>
                </w:rPr>
                <w:t xml:space="preserve">Reader </w:t>
              </w:r>
            </w:ins>
          </w:p>
        </w:tc>
      </w:tr>
      <w:tr w:rsidR="008B39D9" w14:paraId="28F48352" w14:textId="77777777" w:rsidTr="008B39D9">
        <w:trPr>
          <w:trHeight w:val="483"/>
          <w:ins w:id="120" w:author="vivo" w:date="2024-05-17T15:46:00Z"/>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322E4122" w14:textId="77777777" w:rsidR="008B39D9" w:rsidRDefault="008B39D9">
            <w:pPr>
              <w:spacing w:after="0"/>
              <w:rPr>
                <w:ins w:id="121" w:author="vivo" w:date="2024-05-17T15:46:00Z"/>
                <w:rFonts w:eastAsiaTheme="minorEastAsia"/>
                <w:sz w:val="21"/>
                <w:szCs w:val="21"/>
              </w:rPr>
            </w:pPr>
          </w:p>
        </w:tc>
        <w:tc>
          <w:tcPr>
            <w:tcW w:w="2226" w:type="dxa"/>
            <w:tcBorders>
              <w:top w:val="single" w:sz="4" w:space="0" w:color="auto"/>
              <w:left w:val="single" w:sz="4" w:space="0" w:color="auto"/>
              <w:bottom w:val="single" w:sz="4" w:space="0" w:color="auto"/>
              <w:right w:val="single" w:sz="4" w:space="0" w:color="auto"/>
            </w:tcBorders>
            <w:hideMark/>
          </w:tcPr>
          <w:p w14:paraId="33857305" w14:textId="77777777" w:rsidR="008B39D9" w:rsidRDefault="008B39D9">
            <w:pPr>
              <w:spacing w:after="0"/>
              <w:rPr>
                <w:ins w:id="122" w:author="vivo" w:date="2024-05-17T15:46:00Z"/>
                <w:szCs w:val="21"/>
              </w:rPr>
            </w:pPr>
            <w:ins w:id="123" w:author="vivo" w:date="2024-05-17T15:46:00Z">
              <w:r>
                <w:rPr>
                  <w:szCs w:val="21"/>
                </w:rPr>
                <w:t>R2D: UL</w:t>
              </w:r>
              <w:r>
                <w:rPr>
                  <w:szCs w:val="21"/>
                </w:rPr>
                <w:br/>
                <w:t>CW2D and D2R: UL</w:t>
              </w:r>
            </w:ins>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219A4D1A" w14:textId="77777777" w:rsidR="008B39D9" w:rsidRDefault="008B39D9">
            <w:pPr>
              <w:spacing w:after="0"/>
              <w:rPr>
                <w:ins w:id="124" w:author="vivo" w:date="2024-05-17T15:46:00Z"/>
                <w:rFonts w:eastAsiaTheme="minorEastAsia"/>
                <w:szCs w:val="21"/>
                <w:highlight w:val="red"/>
              </w:rPr>
            </w:pPr>
            <w:ins w:id="125" w:author="vivo" w:date="2024-05-17T15:46:00Z">
              <w:r>
                <w:rPr>
                  <w:szCs w:val="21"/>
                  <w:highlight w:val="green"/>
                </w:rPr>
                <w:t xml:space="preserve">Device </w:t>
              </w:r>
            </w:ins>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78CA075" w14:textId="77777777" w:rsidR="008B39D9" w:rsidRDefault="008B39D9">
            <w:pPr>
              <w:spacing w:after="0"/>
              <w:rPr>
                <w:ins w:id="126" w:author="vivo" w:date="2024-05-17T15:46:00Z"/>
                <w:szCs w:val="21"/>
                <w:highlight w:val="red"/>
              </w:rPr>
            </w:pPr>
            <w:ins w:id="127" w:author="vivo" w:date="2024-05-17T15:46:00Z">
              <w:r>
                <w:rPr>
                  <w:szCs w:val="21"/>
                  <w:highlight w:val="green"/>
                </w:rPr>
                <w:t>NR UL</w:t>
              </w:r>
            </w:ins>
          </w:p>
        </w:tc>
      </w:tr>
      <w:tr w:rsidR="008B39D9" w14:paraId="02B55F7A" w14:textId="77777777" w:rsidTr="008B39D9">
        <w:trPr>
          <w:trHeight w:val="163"/>
          <w:ins w:id="128" w:author="vivo" w:date="2024-05-17T15:46:00Z"/>
        </w:trPr>
        <w:tc>
          <w:tcPr>
            <w:tcW w:w="3156" w:type="dxa"/>
            <w:vMerge w:val="restart"/>
            <w:tcBorders>
              <w:top w:val="single" w:sz="4" w:space="0" w:color="auto"/>
              <w:left w:val="single" w:sz="4" w:space="0" w:color="auto"/>
              <w:bottom w:val="single" w:sz="4" w:space="0" w:color="auto"/>
              <w:right w:val="single" w:sz="4" w:space="0" w:color="auto"/>
            </w:tcBorders>
          </w:tcPr>
          <w:p w14:paraId="475E99F6" w14:textId="5D7669D9" w:rsidR="008B39D9" w:rsidRDefault="008B39D9">
            <w:pPr>
              <w:jc w:val="center"/>
              <w:rPr>
                <w:ins w:id="129" w:author="vivo" w:date="2024-05-17T15:46:00Z"/>
                <w:rFonts w:eastAsiaTheme="minorEastAsia"/>
                <w:szCs w:val="21"/>
              </w:rPr>
            </w:pPr>
            <w:ins w:id="130" w:author="vivo" w:date="2024-05-17T15:46:00Z">
              <w:r>
                <w:rPr>
                  <w:rFonts w:asciiTheme="minorHAnsi" w:eastAsiaTheme="minorEastAsia" w:hAnsiTheme="minorHAnsi"/>
                  <w:noProof/>
                  <w:kern w:val="2"/>
                  <w:szCs w:val="22"/>
                  <w:lang w:val="en-US" w:eastAsia="zh-CN"/>
                </w:rPr>
                <w:drawing>
                  <wp:anchor distT="0" distB="0" distL="114300" distR="114300" simplePos="0" relativeHeight="251746304" behindDoc="0" locked="0" layoutInCell="1" allowOverlap="1" wp14:anchorId="7F7C4EF2" wp14:editId="775EF5A2">
                    <wp:simplePos x="0" y="0"/>
                    <wp:positionH relativeFrom="column">
                      <wp:posOffset>226695</wp:posOffset>
                    </wp:positionH>
                    <wp:positionV relativeFrom="paragraph">
                      <wp:posOffset>73660</wp:posOffset>
                    </wp:positionV>
                    <wp:extent cx="1282700" cy="476250"/>
                    <wp:effectExtent l="0" t="0" r="0" b="0"/>
                    <wp:wrapNone/>
                    <wp:docPr id="1418017133"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图示&#10;&#10;描述已自动生成"/>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82700" cy="476250"/>
                            </a:xfrm>
                            <a:prstGeom prst="rect">
                              <a:avLst/>
                            </a:prstGeom>
                            <a:noFill/>
                          </pic:spPr>
                        </pic:pic>
                      </a:graphicData>
                    </a:graphic>
                    <wp14:sizeRelH relativeFrom="page">
                      <wp14:pctWidth>0</wp14:pctWidth>
                    </wp14:sizeRelH>
                    <wp14:sizeRelV relativeFrom="page">
                      <wp14:pctHeight>0</wp14:pctHeight>
                    </wp14:sizeRelV>
                  </wp:anchor>
                </w:drawing>
              </w:r>
            </w:ins>
          </w:p>
          <w:p w14:paraId="6D6104EB" w14:textId="77777777" w:rsidR="008B39D9" w:rsidRPr="00BB061A" w:rsidRDefault="008B39D9" w:rsidP="00BB061A">
            <w:pPr>
              <w:rPr>
                <w:ins w:id="131" w:author="vivo" w:date="2024-05-17T15:46:00Z"/>
                <w:rFonts w:eastAsiaTheme="minorEastAsia"/>
                <w:szCs w:val="21"/>
                <w:lang w:eastAsia="zh-CN"/>
              </w:rPr>
            </w:pPr>
          </w:p>
        </w:tc>
        <w:tc>
          <w:tcPr>
            <w:tcW w:w="2226" w:type="dxa"/>
            <w:vMerge w:val="restart"/>
            <w:tcBorders>
              <w:top w:val="single" w:sz="4" w:space="0" w:color="auto"/>
              <w:left w:val="single" w:sz="4" w:space="0" w:color="auto"/>
              <w:bottom w:val="single" w:sz="4" w:space="0" w:color="auto"/>
              <w:right w:val="single" w:sz="4" w:space="0" w:color="auto"/>
            </w:tcBorders>
            <w:hideMark/>
          </w:tcPr>
          <w:p w14:paraId="3E06AE92" w14:textId="77777777" w:rsidR="008B39D9" w:rsidRDefault="008B39D9">
            <w:pPr>
              <w:spacing w:after="0"/>
              <w:rPr>
                <w:ins w:id="132" w:author="vivo" w:date="2024-05-17T15:46:00Z"/>
                <w:szCs w:val="21"/>
              </w:rPr>
            </w:pPr>
            <w:ins w:id="133" w:author="vivo" w:date="2024-05-17T15:46:00Z">
              <w:r>
                <w:rPr>
                  <w:szCs w:val="21"/>
                </w:rPr>
                <w:t>R2D: DL</w:t>
              </w:r>
              <w:r>
                <w:rPr>
                  <w:szCs w:val="21"/>
                </w:rPr>
                <w:br/>
                <w:t>CW2D and D2R: UL</w:t>
              </w:r>
            </w:ins>
          </w:p>
        </w:tc>
        <w:tc>
          <w:tcPr>
            <w:tcW w:w="1843" w:type="dxa"/>
            <w:tcBorders>
              <w:top w:val="single" w:sz="4" w:space="0" w:color="auto"/>
              <w:left w:val="single" w:sz="4" w:space="0" w:color="auto"/>
              <w:bottom w:val="single" w:sz="4" w:space="0" w:color="auto"/>
              <w:right w:val="single" w:sz="4" w:space="0" w:color="auto"/>
            </w:tcBorders>
            <w:hideMark/>
          </w:tcPr>
          <w:p w14:paraId="2163F2FA" w14:textId="77777777" w:rsidR="008B39D9" w:rsidRDefault="008B39D9">
            <w:pPr>
              <w:spacing w:after="0"/>
              <w:rPr>
                <w:ins w:id="134" w:author="vivo" w:date="2024-05-17T15:46:00Z"/>
                <w:szCs w:val="21"/>
                <w:highlight w:val="green"/>
              </w:rPr>
            </w:pPr>
            <w:ins w:id="135" w:author="vivo" w:date="2024-05-17T15:46:00Z">
              <w:r>
                <w:rPr>
                  <w:szCs w:val="21"/>
                  <w:highlight w:val="green"/>
                </w:rPr>
                <w:t>CW and/or device</w:t>
              </w:r>
            </w:ins>
          </w:p>
        </w:tc>
        <w:tc>
          <w:tcPr>
            <w:tcW w:w="1984" w:type="dxa"/>
            <w:tcBorders>
              <w:top w:val="single" w:sz="4" w:space="0" w:color="auto"/>
              <w:left w:val="single" w:sz="4" w:space="0" w:color="auto"/>
              <w:bottom w:val="single" w:sz="4" w:space="0" w:color="auto"/>
              <w:right w:val="single" w:sz="4" w:space="0" w:color="auto"/>
            </w:tcBorders>
            <w:hideMark/>
          </w:tcPr>
          <w:p w14:paraId="126D35CB" w14:textId="77777777" w:rsidR="008B39D9" w:rsidRDefault="008B39D9">
            <w:pPr>
              <w:spacing w:after="0"/>
              <w:rPr>
                <w:ins w:id="136" w:author="vivo" w:date="2024-05-17T15:46:00Z"/>
                <w:szCs w:val="21"/>
                <w:highlight w:val="green"/>
              </w:rPr>
            </w:pPr>
            <w:ins w:id="137" w:author="vivo" w:date="2024-05-17T15:46:00Z">
              <w:r>
                <w:rPr>
                  <w:szCs w:val="21"/>
                  <w:highlight w:val="green"/>
                </w:rPr>
                <w:t>NR UL</w:t>
              </w:r>
            </w:ins>
          </w:p>
        </w:tc>
      </w:tr>
      <w:tr w:rsidR="008B39D9" w14:paraId="553E347E" w14:textId="77777777" w:rsidTr="008B39D9">
        <w:trPr>
          <w:trHeight w:val="143"/>
          <w:ins w:id="138" w:author="vivo" w:date="2024-05-17T15:46:00Z"/>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031C7DAD" w14:textId="77777777" w:rsidR="008B39D9" w:rsidRDefault="008B39D9">
            <w:pPr>
              <w:spacing w:after="0"/>
              <w:rPr>
                <w:ins w:id="139" w:author="vivo" w:date="2024-05-17T15:46:00Z"/>
                <w:sz w:val="21"/>
                <w:szCs w:val="21"/>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14:paraId="770E0BB8" w14:textId="77777777" w:rsidR="008B39D9" w:rsidRDefault="008B39D9">
            <w:pPr>
              <w:spacing w:after="0"/>
              <w:rPr>
                <w:ins w:id="140" w:author="vivo" w:date="2024-05-17T15:46:00Z"/>
                <w:sz w:val="21"/>
                <w:szCs w:val="21"/>
              </w:rPr>
            </w:pPr>
          </w:p>
        </w:tc>
        <w:tc>
          <w:tcPr>
            <w:tcW w:w="1843" w:type="dxa"/>
            <w:tcBorders>
              <w:top w:val="single" w:sz="4" w:space="0" w:color="auto"/>
              <w:left w:val="single" w:sz="4" w:space="0" w:color="auto"/>
              <w:bottom w:val="single" w:sz="4" w:space="0" w:color="auto"/>
              <w:right w:val="single" w:sz="4" w:space="0" w:color="auto"/>
            </w:tcBorders>
            <w:hideMark/>
          </w:tcPr>
          <w:p w14:paraId="70E499AE" w14:textId="77777777" w:rsidR="008B39D9" w:rsidRDefault="008B39D9">
            <w:pPr>
              <w:spacing w:after="0"/>
              <w:rPr>
                <w:ins w:id="141" w:author="vivo" w:date="2024-05-17T15:46:00Z"/>
                <w:szCs w:val="21"/>
                <w:highlight w:val="green"/>
              </w:rPr>
            </w:pPr>
            <w:ins w:id="142" w:author="vivo" w:date="2024-05-17T15:46:00Z">
              <w:r>
                <w:rPr>
                  <w:szCs w:val="21"/>
                  <w:highlight w:val="green"/>
                </w:rPr>
                <w:t>NR DL</w:t>
              </w:r>
            </w:ins>
          </w:p>
        </w:tc>
        <w:tc>
          <w:tcPr>
            <w:tcW w:w="1984" w:type="dxa"/>
            <w:tcBorders>
              <w:top w:val="single" w:sz="4" w:space="0" w:color="auto"/>
              <w:left w:val="single" w:sz="4" w:space="0" w:color="auto"/>
              <w:bottom w:val="single" w:sz="4" w:space="0" w:color="auto"/>
              <w:right w:val="single" w:sz="4" w:space="0" w:color="auto"/>
            </w:tcBorders>
            <w:hideMark/>
          </w:tcPr>
          <w:p w14:paraId="0CE8ACEA" w14:textId="77777777" w:rsidR="008B39D9" w:rsidRDefault="008B39D9">
            <w:pPr>
              <w:spacing w:after="0"/>
              <w:rPr>
                <w:ins w:id="143" w:author="vivo" w:date="2024-05-17T15:46:00Z"/>
                <w:szCs w:val="21"/>
                <w:highlight w:val="green"/>
              </w:rPr>
            </w:pPr>
            <w:ins w:id="144" w:author="vivo" w:date="2024-05-17T15:46:00Z">
              <w:r>
                <w:rPr>
                  <w:szCs w:val="21"/>
                  <w:highlight w:val="green"/>
                </w:rPr>
                <w:t>device</w:t>
              </w:r>
            </w:ins>
          </w:p>
        </w:tc>
      </w:tr>
      <w:tr w:rsidR="008B39D9" w14:paraId="0FB6E6C6" w14:textId="77777777" w:rsidTr="008B39D9">
        <w:trPr>
          <w:trHeight w:val="92"/>
          <w:ins w:id="145" w:author="vivo" w:date="2024-05-17T15:46:00Z"/>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4E70BB69" w14:textId="77777777" w:rsidR="008B39D9" w:rsidRDefault="008B39D9">
            <w:pPr>
              <w:spacing w:after="0"/>
              <w:rPr>
                <w:ins w:id="146" w:author="vivo" w:date="2024-05-17T15:46:00Z"/>
                <w:sz w:val="21"/>
                <w:szCs w:val="21"/>
              </w:rPr>
            </w:pPr>
          </w:p>
        </w:tc>
        <w:tc>
          <w:tcPr>
            <w:tcW w:w="2226" w:type="dxa"/>
            <w:vMerge w:val="restart"/>
            <w:tcBorders>
              <w:top w:val="single" w:sz="4" w:space="0" w:color="auto"/>
              <w:left w:val="single" w:sz="4" w:space="0" w:color="auto"/>
              <w:bottom w:val="single" w:sz="4" w:space="0" w:color="auto"/>
              <w:right w:val="single" w:sz="4" w:space="0" w:color="auto"/>
            </w:tcBorders>
            <w:hideMark/>
          </w:tcPr>
          <w:p w14:paraId="55D28BBA" w14:textId="77777777" w:rsidR="008B39D9" w:rsidRDefault="008B39D9">
            <w:pPr>
              <w:spacing w:after="0"/>
              <w:rPr>
                <w:ins w:id="147" w:author="vivo" w:date="2024-05-17T15:46:00Z"/>
                <w:szCs w:val="21"/>
              </w:rPr>
            </w:pPr>
            <w:ins w:id="148" w:author="vivo" w:date="2024-05-17T15:46:00Z">
              <w:r>
                <w:rPr>
                  <w:szCs w:val="21"/>
                </w:rPr>
                <w:t>R2D: DL</w:t>
              </w:r>
              <w:r>
                <w:rPr>
                  <w:szCs w:val="21"/>
                </w:rPr>
                <w:br/>
                <w:t>CW2D and D2R: DL</w:t>
              </w:r>
            </w:ins>
          </w:p>
        </w:tc>
        <w:tc>
          <w:tcPr>
            <w:tcW w:w="1843" w:type="dxa"/>
            <w:tcBorders>
              <w:top w:val="single" w:sz="4" w:space="0" w:color="auto"/>
              <w:left w:val="single" w:sz="4" w:space="0" w:color="auto"/>
              <w:bottom w:val="single" w:sz="4" w:space="0" w:color="auto"/>
              <w:right w:val="single" w:sz="4" w:space="0" w:color="auto"/>
            </w:tcBorders>
            <w:hideMark/>
          </w:tcPr>
          <w:p w14:paraId="09473D95" w14:textId="77777777" w:rsidR="008B39D9" w:rsidRDefault="008B39D9">
            <w:pPr>
              <w:spacing w:after="0"/>
              <w:rPr>
                <w:ins w:id="149" w:author="vivo" w:date="2024-05-17T15:46:00Z"/>
                <w:szCs w:val="21"/>
                <w:highlight w:val="red"/>
              </w:rPr>
            </w:pPr>
            <w:ins w:id="150" w:author="vivo" w:date="2024-05-17T15:46:00Z">
              <w:r>
                <w:rPr>
                  <w:szCs w:val="21"/>
                  <w:highlight w:val="green"/>
                </w:rPr>
                <w:t>CW and/or device</w:t>
              </w:r>
            </w:ins>
          </w:p>
        </w:tc>
        <w:tc>
          <w:tcPr>
            <w:tcW w:w="1984" w:type="dxa"/>
            <w:tcBorders>
              <w:top w:val="single" w:sz="4" w:space="0" w:color="auto"/>
              <w:left w:val="single" w:sz="4" w:space="0" w:color="auto"/>
              <w:bottom w:val="single" w:sz="4" w:space="0" w:color="auto"/>
              <w:right w:val="single" w:sz="4" w:space="0" w:color="auto"/>
            </w:tcBorders>
            <w:noWrap/>
            <w:hideMark/>
          </w:tcPr>
          <w:p w14:paraId="0D123CE5" w14:textId="77777777" w:rsidR="008B39D9" w:rsidRDefault="008B39D9">
            <w:pPr>
              <w:spacing w:after="0"/>
              <w:rPr>
                <w:ins w:id="151" w:author="vivo" w:date="2024-05-17T15:46:00Z"/>
                <w:szCs w:val="21"/>
                <w:highlight w:val="red"/>
              </w:rPr>
            </w:pPr>
            <w:ins w:id="152" w:author="vivo" w:date="2024-05-17T15:46:00Z">
              <w:r>
                <w:rPr>
                  <w:szCs w:val="21"/>
                  <w:highlight w:val="green"/>
                </w:rPr>
                <w:t>NR DL</w:t>
              </w:r>
            </w:ins>
          </w:p>
        </w:tc>
      </w:tr>
      <w:tr w:rsidR="008B39D9" w14:paraId="57E9D0B6" w14:textId="77777777" w:rsidTr="008B39D9">
        <w:trPr>
          <w:trHeight w:val="38"/>
          <w:ins w:id="153" w:author="vivo" w:date="2024-05-17T15:46:00Z"/>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76BFFBA4" w14:textId="77777777" w:rsidR="008B39D9" w:rsidRDefault="008B39D9">
            <w:pPr>
              <w:spacing w:after="0"/>
              <w:rPr>
                <w:ins w:id="154" w:author="vivo" w:date="2024-05-17T15:46:00Z"/>
                <w:sz w:val="21"/>
                <w:szCs w:val="21"/>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14:paraId="3E25A7E2" w14:textId="77777777" w:rsidR="008B39D9" w:rsidRDefault="008B39D9">
            <w:pPr>
              <w:spacing w:after="0"/>
              <w:rPr>
                <w:ins w:id="155" w:author="vivo" w:date="2024-05-17T15:46:00Z"/>
                <w:sz w:val="21"/>
                <w:szCs w:val="21"/>
              </w:rPr>
            </w:pPr>
          </w:p>
        </w:tc>
        <w:tc>
          <w:tcPr>
            <w:tcW w:w="1843" w:type="dxa"/>
            <w:tcBorders>
              <w:top w:val="single" w:sz="4" w:space="0" w:color="auto"/>
              <w:left w:val="single" w:sz="4" w:space="0" w:color="auto"/>
              <w:bottom w:val="single" w:sz="4" w:space="0" w:color="auto"/>
              <w:right w:val="single" w:sz="4" w:space="0" w:color="auto"/>
            </w:tcBorders>
            <w:hideMark/>
          </w:tcPr>
          <w:p w14:paraId="45A652C2" w14:textId="77777777" w:rsidR="008B39D9" w:rsidRDefault="008B39D9">
            <w:pPr>
              <w:spacing w:after="0"/>
              <w:rPr>
                <w:ins w:id="156" w:author="vivo" w:date="2024-05-17T15:46:00Z"/>
                <w:szCs w:val="21"/>
                <w:highlight w:val="green"/>
              </w:rPr>
            </w:pPr>
            <w:ins w:id="157" w:author="vivo" w:date="2024-05-17T15:46:00Z">
              <w:r>
                <w:rPr>
                  <w:szCs w:val="21"/>
                  <w:highlight w:val="green"/>
                </w:rPr>
                <w:t>NR DL</w:t>
              </w:r>
            </w:ins>
          </w:p>
        </w:tc>
        <w:tc>
          <w:tcPr>
            <w:tcW w:w="1984" w:type="dxa"/>
            <w:tcBorders>
              <w:top w:val="single" w:sz="4" w:space="0" w:color="auto"/>
              <w:left w:val="single" w:sz="4" w:space="0" w:color="auto"/>
              <w:bottom w:val="single" w:sz="4" w:space="0" w:color="auto"/>
              <w:right w:val="single" w:sz="4" w:space="0" w:color="auto"/>
            </w:tcBorders>
            <w:noWrap/>
            <w:hideMark/>
          </w:tcPr>
          <w:p w14:paraId="18C1A529" w14:textId="77777777" w:rsidR="008B39D9" w:rsidRDefault="008B39D9">
            <w:pPr>
              <w:spacing w:after="0"/>
              <w:rPr>
                <w:ins w:id="158" w:author="vivo" w:date="2024-05-17T15:46:00Z"/>
                <w:szCs w:val="21"/>
                <w:highlight w:val="green"/>
              </w:rPr>
            </w:pPr>
            <w:ins w:id="159" w:author="vivo" w:date="2024-05-17T15:46:00Z">
              <w:r>
                <w:rPr>
                  <w:szCs w:val="21"/>
                  <w:highlight w:val="green"/>
                </w:rPr>
                <w:t>Device</w:t>
              </w:r>
            </w:ins>
          </w:p>
        </w:tc>
      </w:tr>
      <w:tr w:rsidR="008B39D9" w14:paraId="2564C2C9" w14:textId="77777777" w:rsidTr="008B39D9">
        <w:trPr>
          <w:trHeight w:val="38"/>
          <w:ins w:id="160" w:author="vivo" w:date="2024-05-17T15:46:00Z"/>
        </w:trPr>
        <w:tc>
          <w:tcPr>
            <w:tcW w:w="3156" w:type="dxa"/>
            <w:vMerge/>
            <w:tcBorders>
              <w:top w:val="single" w:sz="4" w:space="0" w:color="auto"/>
              <w:left w:val="single" w:sz="4" w:space="0" w:color="auto"/>
              <w:bottom w:val="single" w:sz="4" w:space="0" w:color="auto"/>
              <w:right w:val="single" w:sz="4" w:space="0" w:color="auto"/>
            </w:tcBorders>
            <w:vAlign w:val="center"/>
            <w:hideMark/>
          </w:tcPr>
          <w:p w14:paraId="3FF8C683" w14:textId="77777777" w:rsidR="008B39D9" w:rsidRDefault="008B39D9">
            <w:pPr>
              <w:spacing w:after="0"/>
              <w:rPr>
                <w:ins w:id="161" w:author="vivo" w:date="2024-05-17T15:46:00Z"/>
                <w:sz w:val="21"/>
                <w:szCs w:val="21"/>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14:paraId="45E454C0" w14:textId="77777777" w:rsidR="008B39D9" w:rsidRDefault="008B39D9">
            <w:pPr>
              <w:spacing w:after="0"/>
              <w:rPr>
                <w:ins w:id="162" w:author="vivo" w:date="2024-05-17T15:46:00Z"/>
                <w:sz w:val="21"/>
                <w:szCs w:val="21"/>
              </w:rPr>
            </w:pPr>
          </w:p>
        </w:tc>
        <w:tc>
          <w:tcPr>
            <w:tcW w:w="1843" w:type="dxa"/>
            <w:tcBorders>
              <w:top w:val="single" w:sz="4" w:space="0" w:color="auto"/>
              <w:left w:val="single" w:sz="4" w:space="0" w:color="auto"/>
              <w:bottom w:val="single" w:sz="4" w:space="0" w:color="auto"/>
              <w:right w:val="single" w:sz="4" w:space="0" w:color="auto"/>
            </w:tcBorders>
            <w:hideMark/>
          </w:tcPr>
          <w:p w14:paraId="63941653" w14:textId="77777777" w:rsidR="008B39D9" w:rsidRDefault="008B39D9">
            <w:pPr>
              <w:spacing w:after="0"/>
              <w:rPr>
                <w:ins w:id="163" w:author="vivo" w:date="2024-05-17T15:46:00Z"/>
                <w:sz w:val="21"/>
                <w:szCs w:val="21"/>
                <w:highlight w:val="green"/>
              </w:rPr>
            </w:pPr>
            <w:ins w:id="164" w:author="vivo" w:date="2024-05-17T15:46:00Z">
              <w:r>
                <w:rPr>
                  <w:szCs w:val="21"/>
                  <w:highlight w:val="green"/>
                </w:rPr>
                <w:t>NR DL</w:t>
              </w:r>
            </w:ins>
          </w:p>
        </w:tc>
        <w:tc>
          <w:tcPr>
            <w:tcW w:w="1984" w:type="dxa"/>
            <w:tcBorders>
              <w:top w:val="single" w:sz="4" w:space="0" w:color="auto"/>
              <w:left w:val="single" w:sz="4" w:space="0" w:color="auto"/>
              <w:bottom w:val="single" w:sz="4" w:space="0" w:color="auto"/>
              <w:right w:val="single" w:sz="4" w:space="0" w:color="auto"/>
            </w:tcBorders>
            <w:noWrap/>
            <w:hideMark/>
          </w:tcPr>
          <w:p w14:paraId="4329606B" w14:textId="77777777" w:rsidR="008B39D9" w:rsidRDefault="008B39D9">
            <w:pPr>
              <w:spacing w:after="0"/>
              <w:rPr>
                <w:ins w:id="165" w:author="vivo" w:date="2024-05-17T15:46:00Z"/>
                <w:szCs w:val="21"/>
                <w:highlight w:val="green"/>
              </w:rPr>
            </w:pPr>
            <w:ins w:id="166" w:author="vivo" w:date="2024-05-17T15:46:00Z">
              <w:r>
                <w:rPr>
                  <w:szCs w:val="21"/>
                  <w:highlight w:val="green"/>
                </w:rPr>
                <w:t xml:space="preserve">Reader </w:t>
              </w:r>
            </w:ins>
          </w:p>
        </w:tc>
      </w:tr>
      <w:tr w:rsidR="008B39D9" w14:paraId="50BC2267" w14:textId="77777777" w:rsidTr="008B39D9">
        <w:tblPrEx>
          <w:tblW w:w="0" w:type="auto"/>
          <w:tblLayout w:type="fixed"/>
          <w:tblPrExChange w:id="167" w:author="vivo" w:date="2024-05-17T15:46:00Z">
            <w:tblPrEx>
              <w:tblW w:w="0" w:type="auto"/>
              <w:tblLayout w:type="fixed"/>
            </w:tblPrEx>
          </w:tblPrExChange>
        </w:tblPrEx>
        <w:trPr>
          <w:trHeight w:val="639"/>
          <w:ins w:id="168" w:author="vivo" w:date="2024-05-17T15:46:00Z"/>
          <w:trPrChange w:id="169" w:author="vivo" w:date="2024-05-17T15:46:00Z">
            <w:trPr>
              <w:gridAfter w:val="0"/>
              <w:trHeight w:val="126"/>
            </w:trPr>
          </w:trPrChange>
        </w:trPr>
        <w:tc>
          <w:tcPr>
            <w:tcW w:w="3156" w:type="dxa"/>
            <w:vMerge/>
            <w:tcBorders>
              <w:top w:val="single" w:sz="4" w:space="0" w:color="auto"/>
              <w:left w:val="single" w:sz="4" w:space="0" w:color="auto"/>
              <w:bottom w:val="single" w:sz="4" w:space="0" w:color="auto"/>
              <w:right w:val="single" w:sz="4" w:space="0" w:color="auto"/>
            </w:tcBorders>
            <w:vAlign w:val="center"/>
            <w:hideMark/>
            <w:tcPrChange w:id="170" w:author="vivo" w:date="2024-05-17T15:46:00Z">
              <w:tcPr>
                <w:tcW w:w="3156"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259171A9" w14:textId="77777777" w:rsidR="008B39D9" w:rsidRDefault="008B39D9">
            <w:pPr>
              <w:spacing w:after="0"/>
              <w:rPr>
                <w:ins w:id="171" w:author="vivo" w:date="2024-05-17T15:46:00Z"/>
                <w:sz w:val="21"/>
                <w:szCs w:val="21"/>
              </w:rPr>
            </w:pPr>
          </w:p>
        </w:tc>
        <w:tc>
          <w:tcPr>
            <w:tcW w:w="2226" w:type="dxa"/>
            <w:tcBorders>
              <w:top w:val="single" w:sz="4" w:space="0" w:color="auto"/>
              <w:left w:val="single" w:sz="4" w:space="0" w:color="auto"/>
              <w:bottom w:val="single" w:sz="4" w:space="0" w:color="auto"/>
              <w:right w:val="single" w:sz="4" w:space="0" w:color="auto"/>
            </w:tcBorders>
            <w:hideMark/>
            <w:tcPrChange w:id="172" w:author="vivo" w:date="2024-05-17T15:46:00Z">
              <w:tcPr>
                <w:tcW w:w="2226" w:type="dxa"/>
                <w:gridSpan w:val="2"/>
                <w:tcBorders>
                  <w:top w:val="single" w:sz="4" w:space="0" w:color="auto"/>
                  <w:left w:val="single" w:sz="4" w:space="0" w:color="auto"/>
                  <w:bottom w:val="single" w:sz="4" w:space="0" w:color="auto"/>
                  <w:right w:val="single" w:sz="4" w:space="0" w:color="auto"/>
                </w:tcBorders>
                <w:hideMark/>
              </w:tcPr>
            </w:tcPrChange>
          </w:tcPr>
          <w:p w14:paraId="57C235A9" w14:textId="77777777" w:rsidR="008B39D9" w:rsidRDefault="008B39D9">
            <w:pPr>
              <w:spacing w:after="0"/>
              <w:rPr>
                <w:ins w:id="173" w:author="vivo" w:date="2024-05-17T15:46:00Z"/>
                <w:szCs w:val="21"/>
              </w:rPr>
            </w:pPr>
            <w:ins w:id="174" w:author="vivo" w:date="2024-05-17T15:46:00Z">
              <w:r>
                <w:rPr>
                  <w:szCs w:val="21"/>
                </w:rPr>
                <w:t>R2D: UL</w:t>
              </w:r>
              <w:r>
                <w:rPr>
                  <w:szCs w:val="21"/>
                </w:rPr>
                <w:br/>
                <w:t>CW2D and D2R: UL</w:t>
              </w:r>
            </w:ins>
          </w:p>
        </w:tc>
        <w:tc>
          <w:tcPr>
            <w:tcW w:w="1843" w:type="dxa"/>
            <w:tcBorders>
              <w:top w:val="single" w:sz="4" w:space="0" w:color="auto"/>
              <w:left w:val="single" w:sz="4" w:space="0" w:color="auto"/>
              <w:bottom w:val="single" w:sz="4" w:space="0" w:color="auto"/>
              <w:right w:val="single" w:sz="4" w:space="0" w:color="auto"/>
            </w:tcBorders>
            <w:vAlign w:val="center"/>
            <w:hideMark/>
            <w:tcPrChange w:id="175" w:author="vivo" w:date="2024-05-17T15:46:00Z">
              <w:tcPr>
                <w:tcW w:w="184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091895B" w14:textId="77777777" w:rsidR="008B39D9" w:rsidRDefault="008B39D9">
            <w:pPr>
              <w:spacing w:after="0"/>
              <w:rPr>
                <w:ins w:id="176" w:author="vivo" w:date="2024-05-17T15:46:00Z"/>
                <w:szCs w:val="21"/>
              </w:rPr>
            </w:pPr>
            <w:ins w:id="177" w:author="vivo" w:date="2024-05-17T15:46:00Z">
              <w:r>
                <w:rPr>
                  <w:szCs w:val="21"/>
                  <w:highlight w:val="green"/>
                </w:rPr>
                <w:t xml:space="preserve">Device </w:t>
              </w:r>
            </w:ins>
          </w:p>
        </w:tc>
        <w:tc>
          <w:tcPr>
            <w:tcW w:w="1984" w:type="dxa"/>
            <w:tcBorders>
              <w:top w:val="single" w:sz="4" w:space="0" w:color="auto"/>
              <w:left w:val="single" w:sz="4" w:space="0" w:color="auto"/>
              <w:bottom w:val="single" w:sz="4" w:space="0" w:color="auto"/>
              <w:right w:val="single" w:sz="4" w:space="0" w:color="auto"/>
            </w:tcBorders>
            <w:noWrap/>
            <w:vAlign w:val="center"/>
            <w:hideMark/>
            <w:tcPrChange w:id="178" w:author="vivo" w:date="2024-05-17T15:46:00Z">
              <w:tcPr>
                <w:tcW w:w="1984" w:type="dxa"/>
                <w:gridSpan w:val="2"/>
                <w:tcBorders>
                  <w:top w:val="single" w:sz="4" w:space="0" w:color="auto"/>
                  <w:left w:val="single" w:sz="4" w:space="0" w:color="auto"/>
                  <w:bottom w:val="single" w:sz="4" w:space="0" w:color="auto"/>
                  <w:right w:val="single" w:sz="4" w:space="0" w:color="auto"/>
                </w:tcBorders>
                <w:noWrap/>
                <w:vAlign w:val="center"/>
                <w:hideMark/>
              </w:tcPr>
            </w:tcPrChange>
          </w:tcPr>
          <w:p w14:paraId="7A4F56A6" w14:textId="77777777" w:rsidR="008B39D9" w:rsidRDefault="008B39D9">
            <w:pPr>
              <w:spacing w:after="0"/>
              <w:rPr>
                <w:ins w:id="179" w:author="vivo" w:date="2024-05-17T15:46:00Z"/>
                <w:szCs w:val="21"/>
              </w:rPr>
            </w:pPr>
            <w:ins w:id="180" w:author="vivo" w:date="2024-05-17T15:46:00Z">
              <w:r>
                <w:rPr>
                  <w:szCs w:val="21"/>
                  <w:highlight w:val="green"/>
                </w:rPr>
                <w:t>NR UL</w:t>
              </w:r>
            </w:ins>
          </w:p>
        </w:tc>
      </w:tr>
    </w:tbl>
    <w:p w14:paraId="1E70182B" w14:textId="77777777" w:rsidR="008B39D9" w:rsidRDefault="008B39D9" w:rsidP="00512082">
      <w:pPr>
        <w:spacing w:afterLines="50" w:after="120"/>
        <w:rPr>
          <w:ins w:id="181" w:author="Chunhui Zhang" w:date="2024-05-17T11:54:00Z"/>
          <w:lang w:val="en-US" w:eastAsia="zh-CN"/>
        </w:rPr>
      </w:pPr>
    </w:p>
    <w:p w14:paraId="75D3939E" w14:textId="6FC4EFA3" w:rsidR="001A59B2" w:rsidRPr="00961483" w:rsidRDefault="001A59B2" w:rsidP="00512082">
      <w:pPr>
        <w:spacing w:afterLines="50" w:after="120"/>
        <w:rPr>
          <w:ins w:id="182" w:author="Chunhui Zhang" w:date="2024-05-17T11:54:00Z"/>
          <w:strike/>
          <w:lang w:val="en-US" w:eastAsia="zh-CN"/>
          <w:rPrChange w:id="183" w:author="Xiaoran Zhang" w:date="2024-05-17T18:45:00Z" w16du:dateUtc="2024-05-17T10:45:00Z">
            <w:rPr>
              <w:ins w:id="184" w:author="Chunhui Zhang" w:date="2024-05-17T11:54:00Z"/>
              <w:lang w:val="en-US" w:eastAsia="zh-CN"/>
            </w:rPr>
          </w:rPrChange>
        </w:rPr>
      </w:pPr>
      <w:ins w:id="185" w:author="Chunhui Zhang" w:date="2024-05-17T11:54:00Z">
        <w:r w:rsidRPr="00961483">
          <w:rPr>
            <w:strike/>
            <w:lang w:val="en-US" w:eastAsia="zh-CN"/>
            <w:rPrChange w:id="186" w:author="Xiaoran Zhang" w:date="2024-05-17T18:45:00Z" w16du:dateUtc="2024-05-17T10:45:00Z">
              <w:rPr>
                <w:lang w:val="en-US" w:eastAsia="zh-CN"/>
              </w:rPr>
            </w:rPrChange>
          </w:rPr>
          <w:t>Proposal 5[Ericsson]</w:t>
        </w:r>
      </w:ins>
    </w:p>
    <w:p w14:paraId="7B8D8AC1" w14:textId="06FE2E29" w:rsidR="001A59B2" w:rsidRPr="00961483" w:rsidRDefault="001A59B2">
      <w:pPr>
        <w:pStyle w:val="aff7"/>
        <w:numPr>
          <w:ilvl w:val="0"/>
          <w:numId w:val="40"/>
        </w:numPr>
        <w:spacing w:afterLines="50" w:after="120"/>
        <w:ind w:firstLineChars="0"/>
        <w:rPr>
          <w:strike/>
          <w:lang w:val="en-US" w:eastAsia="zh-CN"/>
          <w:rPrChange w:id="187" w:author="Xiaoran Zhang" w:date="2024-05-17T18:45:00Z" w16du:dateUtc="2024-05-17T10:45:00Z">
            <w:rPr>
              <w:lang w:val="en-US" w:eastAsia="zh-CN"/>
            </w:rPr>
          </w:rPrChange>
        </w:rPr>
        <w:pPrChange w:id="188" w:author="Chunhui Zhang" w:date="2024-05-17T11:54:00Z">
          <w:pPr>
            <w:spacing w:afterLines="50" w:after="120"/>
          </w:pPr>
        </w:pPrChange>
      </w:pPr>
      <w:ins w:id="189" w:author="Chunhui Zhang" w:date="2024-05-17T11:54:00Z">
        <w:r w:rsidRPr="00961483">
          <w:rPr>
            <w:strike/>
            <w:rPrChange w:id="190" w:author="Xiaoran Zhang" w:date="2024-05-17T18:45:00Z" w16du:dateUtc="2024-05-17T10:45:00Z">
              <w:rPr/>
            </w:rPrChange>
          </w:rPr>
          <w:t xml:space="preserve">SNR for baseline operation:  In legacy coexisting study, the baseline scenario is without the aggressor network and the SNR to operate A-IoT should be known.  In legacy coexisting study, the throughput is used and a table of SINR to throughput is used so the SNR operation is given. For UL receiving at A-IoT BS, such SINR operation point relating to both the </w:t>
        </w:r>
        <w:commentRangeStart w:id="191"/>
        <w:r w:rsidRPr="00961483">
          <w:rPr>
            <w:strike/>
            <w:rPrChange w:id="192" w:author="Xiaoran Zhang" w:date="2024-05-17T18:45:00Z" w16du:dateUtc="2024-05-17T10:45:00Z">
              <w:rPr/>
            </w:rPrChange>
          </w:rPr>
          <w:t>RF</w:t>
        </w:r>
      </w:ins>
      <w:commentRangeEnd w:id="191"/>
      <w:r w:rsidR="00961483">
        <w:rPr>
          <w:rStyle w:val="aff3"/>
          <w:rFonts w:eastAsia="宋体"/>
        </w:rPr>
        <w:commentReference w:id="191"/>
      </w:r>
      <w:ins w:id="193" w:author="Chunhui Zhang" w:date="2024-05-17T11:54:00Z">
        <w:r w:rsidRPr="00961483">
          <w:rPr>
            <w:strike/>
            <w:rPrChange w:id="194" w:author="Xiaoran Zhang" w:date="2024-05-17T18:45:00Z" w16du:dateUtc="2024-05-17T10:45:00Z">
              <w:rPr/>
            </w:rPrChange>
          </w:rPr>
          <w:t xml:space="preserve"> isolation capability (CW transmission leakage to receiving band) and may be baseband capability to further attenuate the CW signal. Maybe the RF part could be discussed in RAN4, but baseband part may rely on </w:t>
        </w:r>
        <w:proofErr w:type="gramStart"/>
        <w:r w:rsidRPr="00961483">
          <w:rPr>
            <w:strike/>
            <w:rPrChange w:id="195" w:author="Xiaoran Zhang" w:date="2024-05-17T18:45:00Z" w16du:dateUtc="2024-05-17T10:45:00Z">
              <w:rPr/>
            </w:rPrChange>
          </w:rPr>
          <w:t>RAN1</w:t>
        </w:r>
      </w:ins>
      <w:proofErr w:type="gramEnd"/>
    </w:p>
    <w:p w14:paraId="5D2E5649" w14:textId="77777777" w:rsidR="008A2128" w:rsidRPr="007A3BBA" w:rsidRDefault="008A2128" w:rsidP="008A2128">
      <w:pPr>
        <w:rPr>
          <w:rFonts w:eastAsiaTheme="minorEastAsia"/>
          <w:b/>
          <w:bCs/>
          <w:lang w:val="en-US" w:eastAsia="zh-CN"/>
        </w:rPr>
      </w:pPr>
      <w:r w:rsidRPr="007A3BBA">
        <w:rPr>
          <w:rFonts w:eastAsiaTheme="minorEastAsia" w:hint="eastAsia"/>
          <w:b/>
          <w:bCs/>
          <w:lang w:val="en-US" w:eastAsia="zh-CN"/>
        </w:rPr>
        <w:t>Recommended WF:</w:t>
      </w:r>
    </w:p>
    <w:p w14:paraId="41EFAE6E" w14:textId="71A67848" w:rsidR="00C579F9" w:rsidRDefault="008A2128" w:rsidP="00512082">
      <w:pPr>
        <w:spacing w:afterLines="50" w:after="120"/>
      </w:pPr>
      <w:r>
        <w:rPr>
          <w:rFonts w:hint="eastAsia"/>
          <w:lang w:eastAsia="zh-CN"/>
        </w:rPr>
        <w:t xml:space="preserve">Discuss </w:t>
      </w:r>
      <w:r>
        <w:rPr>
          <w:lang w:eastAsia="zh-CN"/>
        </w:rPr>
        <w:t>whether</w:t>
      </w:r>
      <w:r>
        <w:rPr>
          <w:rFonts w:hint="eastAsia"/>
          <w:lang w:eastAsia="zh-CN"/>
        </w:rPr>
        <w:t xml:space="preserve"> </w:t>
      </w:r>
      <w:r w:rsidR="006F2203">
        <w:rPr>
          <w:rFonts w:hint="eastAsia"/>
          <w:lang w:eastAsia="zh-CN"/>
        </w:rPr>
        <w:t>the following</w:t>
      </w:r>
      <w:r>
        <w:rPr>
          <w:rFonts w:hint="eastAsia"/>
          <w:lang w:eastAsia="zh-CN"/>
        </w:rPr>
        <w:t xml:space="preserve"> interference cases can be evaluated by deterministic calculation:</w:t>
      </w:r>
    </w:p>
    <w:p w14:paraId="363ACB61" w14:textId="77777777" w:rsidR="008A2128" w:rsidRPr="008A2128" w:rsidRDefault="008A2128" w:rsidP="00711DD8">
      <w:pPr>
        <w:pStyle w:val="aff7"/>
        <w:numPr>
          <w:ilvl w:val="0"/>
          <w:numId w:val="21"/>
        </w:numPr>
        <w:spacing w:afterLines="50" w:after="120"/>
        <w:ind w:firstLineChars="0"/>
        <w:rPr>
          <w:lang w:eastAsia="zh-CN"/>
        </w:rPr>
      </w:pPr>
      <w:r>
        <w:t>interference between indoor NR UE and A-IoT devices</w:t>
      </w:r>
    </w:p>
    <w:p w14:paraId="79643F04" w14:textId="0FFB4961" w:rsidR="008A2128" w:rsidRDefault="008A2128" w:rsidP="00711DD8">
      <w:pPr>
        <w:pStyle w:val="aff7"/>
        <w:numPr>
          <w:ilvl w:val="0"/>
          <w:numId w:val="21"/>
        </w:numPr>
        <w:spacing w:afterLines="50" w:after="120"/>
        <w:ind w:firstLineChars="0"/>
        <w:rPr>
          <w:lang w:eastAsia="zh-CN"/>
        </w:rPr>
      </w:pPr>
      <w:r>
        <w:t>interference between A-IoT devices and outdoor NR macro-BS</w:t>
      </w:r>
    </w:p>
    <w:p w14:paraId="592E339E" w14:textId="51AB35BC" w:rsidR="00C579F9" w:rsidRDefault="0043756A" w:rsidP="00512082">
      <w:pPr>
        <w:spacing w:afterLines="50" w:after="120"/>
        <w:rPr>
          <w:lang w:eastAsia="zh-CN"/>
        </w:rPr>
      </w:pPr>
      <w:r>
        <w:rPr>
          <w:rFonts w:hint="eastAsia"/>
          <w:lang w:eastAsia="zh-CN"/>
        </w:rPr>
        <w:t>Regarding link level simulation</w:t>
      </w:r>
      <w:r w:rsidR="00471AAD">
        <w:rPr>
          <w:rFonts w:hint="eastAsia"/>
          <w:lang w:eastAsia="zh-CN"/>
        </w:rPr>
        <w:t>, FFS on the following aspects</w:t>
      </w:r>
      <w:r w:rsidR="004D060A">
        <w:rPr>
          <w:rFonts w:hint="eastAsia"/>
          <w:lang w:eastAsia="zh-CN"/>
        </w:rPr>
        <w:t>:</w:t>
      </w:r>
    </w:p>
    <w:p w14:paraId="2AD6838E" w14:textId="775F6E9C" w:rsidR="004D060A" w:rsidRPr="004D060A" w:rsidRDefault="004D060A" w:rsidP="00711DD8">
      <w:pPr>
        <w:pStyle w:val="aff7"/>
        <w:numPr>
          <w:ilvl w:val="0"/>
          <w:numId w:val="23"/>
        </w:numPr>
        <w:spacing w:afterLines="50" w:after="120"/>
        <w:ind w:firstLineChars="0"/>
        <w:rPr>
          <w:lang w:eastAsia="zh-CN"/>
        </w:rPr>
      </w:pPr>
      <w:r w:rsidRPr="004D060A">
        <w:rPr>
          <w:lang w:eastAsia="zh-CN"/>
        </w:rPr>
        <w:t>LLS to simulate under which power difference between reader and interference signal, the device could successfully receive R2D signal.</w:t>
      </w:r>
    </w:p>
    <w:p w14:paraId="127AC783" w14:textId="2323427F" w:rsidR="004D060A" w:rsidRDefault="004D060A" w:rsidP="00711DD8">
      <w:pPr>
        <w:pStyle w:val="aff7"/>
        <w:numPr>
          <w:ilvl w:val="0"/>
          <w:numId w:val="23"/>
        </w:numPr>
        <w:spacing w:afterLines="50" w:after="120"/>
        <w:ind w:firstLineChars="0"/>
        <w:rPr>
          <w:ins w:id="196" w:author="Chunhui Zhang" w:date="2024-05-17T11:54:00Z"/>
          <w:lang w:eastAsia="zh-CN"/>
        </w:rPr>
      </w:pPr>
      <w:r w:rsidRPr="004D060A">
        <w:rPr>
          <w:lang w:eastAsia="zh-CN"/>
        </w:rPr>
        <w:t>Link level simulation is needed to determine guard RB size to cancel ICI between A-IoT carriers and NR carriers in same cell for A-IoT in-band or guard band operation in NR spectrum and ensure A-IoT performance.</w:t>
      </w:r>
    </w:p>
    <w:p w14:paraId="0B100EB7" w14:textId="24263F57" w:rsidR="005263C7" w:rsidRPr="005672E5" w:rsidRDefault="005263C7" w:rsidP="00711DD8">
      <w:pPr>
        <w:pStyle w:val="aff7"/>
        <w:numPr>
          <w:ilvl w:val="0"/>
          <w:numId w:val="23"/>
        </w:numPr>
        <w:spacing w:afterLines="50" w:after="120"/>
        <w:ind w:firstLineChars="0"/>
        <w:rPr>
          <w:lang w:eastAsia="zh-CN"/>
        </w:rPr>
      </w:pPr>
      <w:moveFromRangeStart w:id="197" w:author="Xiaoran Zhang" w:date="2024-05-17T18:44:00Z" w:name="move166863910"/>
      <w:moveFrom w:id="198" w:author="Xiaoran Zhang" w:date="2024-05-17T18:44:00Z" w16du:dateUtc="2024-05-17T10:44:00Z">
        <w:ins w:id="199" w:author="Chunhui Zhang" w:date="2024-05-17T11:54:00Z">
          <w:r w:rsidDel="00DD39BE">
            <w:rPr>
              <w:lang w:eastAsia="zh-CN"/>
            </w:rPr>
            <w:t xml:space="preserve">RAN1 </w:t>
          </w:r>
        </w:ins>
        <w:ins w:id="200" w:author="Chunhui Zhang" w:date="2024-05-17T11:55:00Z">
          <w:r w:rsidDel="00DD39BE">
            <w:rPr>
              <w:lang w:eastAsia="zh-CN"/>
            </w:rPr>
            <w:t>provide the SNR for baseline operation.</w:t>
          </w:r>
        </w:ins>
      </w:moveFrom>
      <w:moveFromRangeEnd w:id="197"/>
    </w:p>
    <w:p w14:paraId="72C2197D" w14:textId="77777777" w:rsidR="0043756A" w:rsidRPr="00A46C9E" w:rsidRDefault="0043756A" w:rsidP="00512082">
      <w:pPr>
        <w:spacing w:afterLines="50" w:after="120"/>
        <w:rPr>
          <w:lang w:eastAsia="zh-CN"/>
        </w:rPr>
      </w:pPr>
    </w:p>
    <w:p w14:paraId="351697D4" w14:textId="4DAEDC8D" w:rsidR="0043375A" w:rsidRPr="00F33B0D" w:rsidRDefault="0043375A" w:rsidP="0043375A">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sidR="009A356D">
        <w:rPr>
          <w:rFonts w:eastAsiaTheme="minorEastAsia" w:hint="eastAsia"/>
          <w:b/>
          <w:bCs/>
          <w:u w:val="single"/>
          <w:lang w:val="en-US" w:eastAsia="zh-CN"/>
        </w:rPr>
        <w:t>4</w:t>
      </w:r>
      <w:r>
        <w:rPr>
          <w:rFonts w:eastAsiaTheme="minorEastAsia" w:hint="eastAsia"/>
          <w:b/>
          <w:bCs/>
          <w:u w:val="single"/>
          <w:lang w:val="en-US" w:eastAsia="zh-CN"/>
        </w:rPr>
        <w:t>-</w:t>
      </w:r>
      <w:r w:rsidR="00DD4942">
        <w:rPr>
          <w:rFonts w:eastAsiaTheme="minorEastAsia" w:hint="eastAsia"/>
          <w:b/>
          <w:bCs/>
          <w:u w:val="single"/>
          <w:lang w:val="en-US" w:eastAsia="zh-CN"/>
        </w:rPr>
        <w:t>2</w:t>
      </w:r>
      <w:r>
        <w:rPr>
          <w:rFonts w:eastAsiaTheme="minorEastAsia" w:hint="eastAsia"/>
          <w:b/>
          <w:bCs/>
          <w:u w:val="single"/>
          <w:lang w:val="en-US" w:eastAsia="zh-CN"/>
        </w:rPr>
        <w:t>: Performance metric for AIOT</w:t>
      </w:r>
    </w:p>
    <w:tbl>
      <w:tblPr>
        <w:tblStyle w:val="afe"/>
        <w:tblW w:w="0" w:type="auto"/>
        <w:tblLook w:val="04A0" w:firstRow="1" w:lastRow="0" w:firstColumn="1" w:lastColumn="0" w:noHBand="0" w:noVBand="1"/>
      </w:tblPr>
      <w:tblGrid>
        <w:gridCol w:w="15388"/>
      </w:tblGrid>
      <w:tr w:rsidR="00757661" w14:paraId="55705BC8" w14:textId="77777777" w:rsidTr="00757661">
        <w:tc>
          <w:tcPr>
            <w:tcW w:w="15388" w:type="dxa"/>
          </w:tcPr>
          <w:p w14:paraId="0228D3B4" w14:textId="09EA1FD1" w:rsidR="00757661" w:rsidRPr="00360F2D" w:rsidRDefault="00757661" w:rsidP="00757661">
            <w:pPr>
              <w:rPr>
                <w:b/>
                <w:bCs/>
                <w:lang w:val="en-US" w:eastAsia="zh-CN"/>
              </w:rPr>
            </w:pPr>
            <w:r w:rsidRPr="00360F2D">
              <w:rPr>
                <w:rFonts w:hint="eastAsia"/>
                <w:b/>
                <w:bCs/>
                <w:lang w:val="en-US" w:eastAsia="zh-CN"/>
              </w:rPr>
              <w:t>Ag</w:t>
            </w:r>
            <w:r w:rsidRPr="00360F2D">
              <w:rPr>
                <w:b/>
                <w:bCs/>
                <w:lang w:val="en-US" w:eastAsia="zh-CN"/>
              </w:rPr>
              <w:t>reement</w:t>
            </w:r>
            <w:r>
              <w:rPr>
                <w:rFonts w:eastAsiaTheme="minorEastAsia" w:hint="eastAsia"/>
                <w:b/>
                <w:bCs/>
                <w:lang w:val="en-US" w:eastAsia="zh-CN"/>
              </w:rPr>
              <w:t xml:space="preserve"> in RAN4#110bis</w:t>
            </w:r>
            <w:r w:rsidRPr="00360F2D">
              <w:rPr>
                <w:b/>
                <w:bCs/>
                <w:lang w:val="en-US" w:eastAsia="zh-CN"/>
              </w:rPr>
              <w:t>:</w:t>
            </w:r>
          </w:p>
          <w:p w14:paraId="734E5A9B" w14:textId="77777777" w:rsidR="00757661" w:rsidRPr="00360F2D" w:rsidRDefault="00757661" w:rsidP="00711DD8">
            <w:pPr>
              <w:pStyle w:val="aff7"/>
              <w:numPr>
                <w:ilvl w:val="0"/>
                <w:numId w:val="8"/>
              </w:numPr>
              <w:ind w:firstLineChars="0"/>
            </w:pPr>
            <w:r w:rsidRPr="00360F2D">
              <w:rPr>
                <w:rFonts w:hint="eastAsia"/>
              </w:rPr>
              <w:t>For NR system, use 5% throughput loss as performance metric as legacy.</w:t>
            </w:r>
          </w:p>
          <w:p w14:paraId="1FF6F1B0" w14:textId="77777777" w:rsidR="00757661" w:rsidRPr="00360F2D" w:rsidRDefault="00757661" w:rsidP="00711DD8">
            <w:pPr>
              <w:pStyle w:val="aff7"/>
              <w:numPr>
                <w:ilvl w:val="0"/>
                <w:numId w:val="8"/>
              </w:numPr>
              <w:ind w:firstLineChars="0"/>
            </w:pPr>
            <w:r w:rsidRPr="00360F2D">
              <w:rPr>
                <w:rFonts w:hint="eastAsia"/>
              </w:rPr>
              <w:t xml:space="preserve">For AIOT system, including reader, device, intermediate UE, further discuss the </w:t>
            </w:r>
            <w:r w:rsidRPr="00360F2D">
              <w:t>performance</w:t>
            </w:r>
            <w:r w:rsidRPr="00360F2D">
              <w:rPr>
                <w:rFonts w:hint="eastAsia"/>
              </w:rPr>
              <w:t xml:space="preserve"> metric:</w:t>
            </w:r>
          </w:p>
          <w:p w14:paraId="5FA29D6A" w14:textId="77777777" w:rsidR="00757661" w:rsidRPr="00360F2D" w:rsidRDefault="00757661" w:rsidP="00711DD8">
            <w:pPr>
              <w:pStyle w:val="aff7"/>
              <w:numPr>
                <w:ilvl w:val="1"/>
                <w:numId w:val="7"/>
              </w:numPr>
              <w:ind w:firstLineChars="0"/>
              <w:rPr>
                <w:rFonts w:eastAsiaTheme="minorEastAsia"/>
              </w:rPr>
            </w:pPr>
            <w:r w:rsidRPr="00360F2D">
              <w:rPr>
                <w:rFonts w:eastAsiaTheme="minorEastAsia" w:hint="eastAsia"/>
              </w:rPr>
              <w:t>Option 1: [1</w:t>
            </w:r>
            <w:r w:rsidRPr="00360F2D">
              <w:rPr>
                <w:rFonts w:eastAsiaTheme="minorEastAsia"/>
              </w:rPr>
              <w:t>0</w:t>
            </w:r>
            <w:r w:rsidRPr="00360F2D">
              <w:rPr>
                <w:rFonts w:eastAsiaTheme="minorEastAsia" w:hint="eastAsia"/>
              </w:rPr>
              <w:t>%] BLER,</w:t>
            </w:r>
            <w:r w:rsidRPr="00360F2D">
              <w:rPr>
                <w:rFonts w:eastAsiaTheme="minorEastAsia"/>
              </w:rPr>
              <w:t xml:space="preserve"> [Rx power] </w:t>
            </w:r>
          </w:p>
          <w:p w14:paraId="7C7DD959" w14:textId="77777777" w:rsidR="00757661" w:rsidRPr="00360F2D" w:rsidRDefault="00757661" w:rsidP="00711DD8">
            <w:pPr>
              <w:pStyle w:val="aff7"/>
              <w:numPr>
                <w:ilvl w:val="1"/>
                <w:numId w:val="7"/>
              </w:numPr>
              <w:ind w:firstLineChars="0"/>
              <w:rPr>
                <w:rFonts w:eastAsiaTheme="minorEastAsia"/>
              </w:rPr>
            </w:pPr>
            <w:r w:rsidRPr="00360F2D">
              <w:rPr>
                <w:rFonts w:eastAsiaTheme="minorEastAsia" w:hint="eastAsia"/>
              </w:rPr>
              <w:t>Option 2: SINR degradation</w:t>
            </w:r>
          </w:p>
          <w:p w14:paraId="5F803B50" w14:textId="76E13043" w:rsidR="00757661" w:rsidRPr="00757661" w:rsidRDefault="00757661" w:rsidP="00711DD8">
            <w:pPr>
              <w:pStyle w:val="aff7"/>
              <w:numPr>
                <w:ilvl w:val="1"/>
                <w:numId w:val="7"/>
              </w:numPr>
              <w:ind w:firstLineChars="0"/>
              <w:rPr>
                <w:rFonts w:eastAsiaTheme="minorEastAsia"/>
              </w:rPr>
            </w:pPr>
            <w:r w:rsidRPr="00360F2D">
              <w:rPr>
                <w:rFonts w:eastAsiaTheme="minorEastAsia" w:hint="eastAsia"/>
              </w:rPr>
              <w:t>O</w:t>
            </w:r>
            <w:r w:rsidRPr="00360F2D">
              <w:rPr>
                <w:rFonts w:eastAsiaTheme="minorEastAsia"/>
              </w:rPr>
              <w:t>ther options are precluded</w:t>
            </w:r>
          </w:p>
        </w:tc>
      </w:tr>
    </w:tbl>
    <w:p w14:paraId="44532186" w14:textId="77777777" w:rsidR="00757661" w:rsidRDefault="00757661" w:rsidP="00757661">
      <w:pPr>
        <w:rPr>
          <w:b/>
          <w:bCs/>
          <w:lang w:val="en-US" w:eastAsia="zh-CN"/>
        </w:rPr>
      </w:pPr>
    </w:p>
    <w:p w14:paraId="72C8C81C" w14:textId="091D1196" w:rsidR="00AA7C7D" w:rsidRPr="00E92C82" w:rsidRDefault="00B04C95" w:rsidP="00E92C82">
      <w:pPr>
        <w:rPr>
          <w:b/>
          <w:bCs/>
          <w:lang w:val="sv-SE" w:eastAsia="zh-CN"/>
        </w:rPr>
      </w:pPr>
      <w:r w:rsidRPr="00411B5E">
        <w:rPr>
          <w:rFonts w:hint="eastAsia"/>
          <w:b/>
          <w:bCs/>
          <w:lang w:val="sv-SE" w:eastAsia="zh-CN"/>
        </w:rPr>
        <w:t>Proposal in RAN4#111:</w:t>
      </w:r>
    </w:p>
    <w:p w14:paraId="340B6DBD" w14:textId="77777777" w:rsidR="00AA7C7D" w:rsidRPr="00AA7C7D" w:rsidRDefault="00AA7C7D" w:rsidP="00711DD8">
      <w:pPr>
        <w:pStyle w:val="aff7"/>
        <w:numPr>
          <w:ilvl w:val="0"/>
          <w:numId w:val="12"/>
        </w:numPr>
        <w:spacing w:afterLines="50" w:after="120"/>
        <w:ind w:firstLineChars="0"/>
      </w:pPr>
      <w:r>
        <w:rPr>
          <w:rFonts w:hint="eastAsia"/>
          <w:lang w:eastAsia="zh-CN"/>
        </w:rPr>
        <w:t xml:space="preserve">Proposal 1 (Huawei): </w:t>
      </w:r>
      <w:r w:rsidRPr="007B05FA">
        <w:rPr>
          <w:rFonts w:hint="eastAsia"/>
        </w:rPr>
        <w:t>SINR degradation</w:t>
      </w:r>
      <w:r w:rsidRPr="007B05FA">
        <w:t xml:space="preserve"> can serve as metric.</w:t>
      </w:r>
      <w:r w:rsidRPr="007B05FA">
        <w:rPr>
          <w:rFonts w:hint="eastAsia"/>
        </w:rPr>
        <w:t xml:space="preserve"> </w:t>
      </w:r>
      <w:r w:rsidRPr="007B05FA">
        <w:t>It is recommended</w:t>
      </w:r>
      <w:r w:rsidRPr="007B05FA">
        <w:rPr>
          <w:rFonts w:hint="eastAsia"/>
        </w:rPr>
        <w:t xml:space="preserve"> [</w:t>
      </w:r>
      <w:r w:rsidRPr="007B05FA">
        <w:t xml:space="preserve">1dB] </w:t>
      </w:r>
      <w:r w:rsidRPr="007B05FA">
        <w:rPr>
          <w:rFonts w:hint="eastAsia"/>
        </w:rPr>
        <w:t>SINR degradation</w:t>
      </w:r>
      <w:r w:rsidRPr="007B05FA">
        <w:t xml:space="preserve"> for A-IoT BS and </w:t>
      </w:r>
      <w:r w:rsidRPr="007B05FA">
        <w:rPr>
          <w:rFonts w:hint="eastAsia"/>
        </w:rPr>
        <w:t>[</w:t>
      </w:r>
      <w:r w:rsidRPr="007B05FA">
        <w:t xml:space="preserve">3dB] </w:t>
      </w:r>
      <w:r w:rsidRPr="007B05FA">
        <w:rPr>
          <w:rFonts w:hint="eastAsia"/>
        </w:rPr>
        <w:t>SINR degradation</w:t>
      </w:r>
      <w:r w:rsidRPr="007B05FA">
        <w:t xml:space="preserve"> for A-IoT intermediate UE.</w:t>
      </w:r>
    </w:p>
    <w:p w14:paraId="0F2E5AEF" w14:textId="69546622" w:rsidR="00AA7C7D" w:rsidRPr="00AA7C7D" w:rsidRDefault="00AA7C7D" w:rsidP="00711DD8">
      <w:pPr>
        <w:pStyle w:val="aff7"/>
        <w:numPr>
          <w:ilvl w:val="0"/>
          <w:numId w:val="12"/>
        </w:numPr>
        <w:spacing w:afterLines="50" w:after="120"/>
        <w:ind w:firstLineChars="0"/>
      </w:pPr>
      <w:r>
        <w:rPr>
          <w:rFonts w:eastAsiaTheme="minorEastAsia" w:hint="eastAsia"/>
          <w:lang w:eastAsia="zh-CN"/>
        </w:rPr>
        <w:lastRenderedPageBreak/>
        <w:t xml:space="preserve">Proposal 2 (Apple): </w:t>
      </w:r>
      <w:r w:rsidRPr="00711DD8">
        <w:rPr>
          <w:lang w:val="en-US" w:eastAsia="zh-CN"/>
          <w:rPrChange w:id="201" w:author="Zhao, Kun" w:date="2024-05-16T16:08:00Z">
            <w:rPr>
              <w:lang w:val="sv-SE" w:eastAsia="zh-CN"/>
            </w:rPr>
          </w:rPrChange>
        </w:rPr>
        <w:t xml:space="preserve">SINR degradation is preferred with less dependency on RAN1 design. </w:t>
      </w:r>
      <w:r w:rsidRPr="00B601C6">
        <w:rPr>
          <w:lang w:val="sv-SE" w:eastAsia="zh-CN"/>
        </w:rPr>
        <w:t>FFS how much degradation is considered acceptable.</w:t>
      </w:r>
    </w:p>
    <w:p w14:paraId="7D1C6C7B" w14:textId="77777777" w:rsidR="00AA7C7D" w:rsidRPr="00711DD8" w:rsidRDefault="00AA7C7D" w:rsidP="00711DD8">
      <w:pPr>
        <w:pStyle w:val="aff7"/>
        <w:numPr>
          <w:ilvl w:val="0"/>
          <w:numId w:val="16"/>
        </w:numPr>
        <w:ind w:firstLineChars="0"/>
        <w:rPr>
          <w:lang w:val="en-US" w:eastAsia="zh-CN"/>
          <w:rPrChange w:id="202" w:author="Zhao, Kun" w:date="2024-05-16T16:08:00Z">
            <w:rPr>
              <w:lang w:val="sv-SE" w:eastAsia="zh-CN"/>
            </w:rPr>
          </w:rPrChange>
        </w:rPr>
      </w:pPr>
      <w:r w:rsidRPr="00711DD8">
        <w:rPr>
          <w:rFonts w:eastAsiaTheme="minorEastAsia"/>
          <w:lang w:val="en-US" w:eastAsia="zh-CN"/>
          <w:rPrChange w:id="203" w:author="Zhao, Kun" w:date="2024-05-16T16:08:00Z">
            <w:rPr>
              <w:rFonts w:eastAsiaTheme="minorEastAsia"/>
              <w:lang w:val="sv-SE" w:eastAsia="zh-CN"/>
            </w:rPr>
          </w:rPrChange>
        </w:rPr>
        <w:t xml:space="preserve">Proposal 3 (CATT): </w:t>
      </w:r>
      <w:r w:rsidRPr="00711DD8">
        <w:rPr>
          <w:lang w:val="en-US" w:eastAsia="zh-CN"/>
          <w:rPrChange w:id="204" w:author="Zhao, Kun" w:date="2024-05-16T16:08:00Z">
            <w:rPr>
              <w:lang w:val="sv-SE" w:eastAsia="zh-CN"/>
            </w:rPr>
          </w:rPrChange>
        </w:rPr>
        <w:t>Use 1dB SINR degradation for 5% and 50% CDF SINR point as performance metric for A-IoT co-existence evaluation for DL and UL.</w:t>
      </w:r>
    </w:p>
    <w:p w14:paraId="4EB11C60" w14:textId="77777777" w:rsidR="00D1413E" w:rsidRPr="00D1413E" w:rsidRDefault="00352F7B" w:rsidP="00711DD8">
      <w:pPr>
        <w:pStyle w:val="aff7"/>
        <w:numPr>
          <w:ilvl w:val="0"/>
          <w:numId w:val="12"/>
        </w:numPr>
        <w:ind w:firstLineChars="0"/>
      </w:pPr>
      <w:r>
        <w:rPr>
          <w:rFonts w:eastAsiaTheme="minorEastAsia" w:hint="eastAsia"/>
          <w:lang w:eastAsia="zh-CN"/>
        </w:rPr>
        <w:t xml:space="preserve">Proposal 4 (Qualcomm): </w:t>
      </w:r>
    </w:p>
    <w:p w14:paraId="6F2B7514" w14:textId="0346514C" w:rsidR="00D1413E" w:rsidRPr="00D1413E" w:rsidRDefault="00D1413E" w:rsidP="00711DD8">
      <w:pPr>
        <w:pStyle w:val="aff7"/>
        <w:numPr>
          <w:ilvl w:val="1"/>
          <w:numId w:val="12"/>
        </w:numPr>
        <w:ind w:firstLineChars="0"/>
      </w:pPr>
      <w:r w:rsidRPr="00D1413E">
        <w:t>RAN4 to use the same performance metric (CINR/CNR degradation) as RAN1 for R2D link in coexistence study. CINR/CNR, where CINR/CNR is defined as the ratio of signal power spectral density in the signal transmission bandwidth to the noise and interference (if any) power spectral density in the device envelop detector channel bandwidth.</w:t>
      </w:r>
    </w:p>
    <w:p w14:paraId="4CB83E06" w14:textId="7B9A729A" w:rsidR="00E92C82" w:rsidRPr="00E92C82" w:rsidRDefault="00352F7B" w:rsidP="00711DD8">
      <w:pPr>
        <w:pStyle w:val="aff7"/>
        <w:numPr>
          <w:ilvl w:val="1"/>
          <w:numId w:val="12"/>
        </w:numPr>
        <w:ind w:firstLineChars="0"/>
      </w:pPr>
      <w:r w:rsidRPr="00352F7B">
        <w:t>RAN4 to use SINR degradation as the performance for D2R link in coexistence study.</w:t>
      </w:r>
    </w:p>
    <w:p w14:paraId="2206BB3C" w14:textId="49D7B847" w:rsidR="00D1413E" w:rsidRPr="00D1413E" w:rsidRDefault="00E92C82" w:rsidP="00711DD8">
      <w:pPr>
        <w:pStyle w:val="aff7"/>
        <w:numPr>
          <w:ilvl w:val="0"/>
          <w:numId w:val="12"/>
        </w:numPr>
        <w:ind w:firstLineChars="0"/>
      </w:pPr>
      <w:r>
        <w:rPr>
          <w:rFonts w:eastAsiaTheme="minorEastAsia" w:hint="eastAsia"/>
          <w:lang w:eastAsia="zh-CN"/>
        </w:rPr>
        <w:t>Proposal 5 (Sony):</w:t>
      </w:r>
      <w:r w:rsidRPr="00711DD8">
        <w:rPr>
          <w:rFonts w:eastAsiaTheme="minorEastAsia"/>
          <w:lang w:val="en-US" w:eastAsia="zh-CN"/>
          <w:rPrChange w:id="205" w:author="Zhao, Kun" w:date="2024-05-16T16:08:00Z">
            <w:rPr>
              <w:rFonts w:eastAsiaTheme="minorEastAsia"/>
              <w:lang w:val="sv-SE" w:eastAsia="zh-CN"/>
            </w:rPr>
          </w:rPrChange>
        </w:rPr>
        <w:t xml:space="preserve"> </w:t>
      </w:r>
      <w:r w:rsidR="003B2B94" w:rsidRPr="00711DD8">
        <w:rPr>
          <w:lang w:val="en-US" w:eastAsia="zh-CN"/>
          <w:rPrChange w:id="206" w:author="Zhao, Kun" w:date="2024-05-16T16:08:00Z">
            <w:rPr>
              <w:lang w:val="sv-SE" w:eastAsia="zh-CN"/>
            </w:rPr>
          </w:rPrChange>
        </w:rPr>
        <w:t>RAN4 needs further discuss if the same performance metric and if the same threshold value for successful decoding should be used for the R2D link and D2R link.</w:t>
      </w:r>
    </w:p>
    <w:p w14:paraId="734AE6D7" w14:textId="597B4D93" w:rsidR="00D1413E" w:rsidRPr="00D1413E" w:rsidRDefault="00D1413E" w:rsidP="00711DD8">
      <w:pPr>
        <w:pStyle w:val="aff7"/>
        <w:numPr>
          <w:ilvl w:val="0"/>
          <w:numId w:val="12"/>
        </w:numPr>
        <w:ind w:firstLineChars="0"/>
      </w:pPr>
      <w:r>
        <w:rPr>
          <w:rFonts w:eastAsiaTheme="minorEastAsia" w:hint="eastAsia"/>
          <w:lang w:val="sv-SE" w:eastAsia="zh-CN"/>
        </w:rPr>
        <w:t>Proposal 6 (Spreadtrum): 10% BLER for AIOT system</w:t>
      </w:r>
    </w:p>
    <w:p w14:paraId="733524B7" w14:textId="77777777" w:rsidR="0042259E" w:rsidRPr="0042259E" w:rsidRDefault="00D1413E" w:rsidP="00711DD8">
      <w:pPr>
        <w:pStyle w:val="aff7"/>
        <w:numPr>
          <w:ilvl w:val="0"/>
          <w:numId w:val="16"/>
        </w:numPr>
        <w:ind w:firstLineChars="0"/>
        <w:rPr>
          <w:lang w:val="sv-SE" w:eastAsia="zh-CN"/>
        </w:rPr>
      </w:pPr>
      <w:r>
        <w:rPr>
          <w:rFonts w:eastAsiaTheme="minorEastAsia" w:hint="eastAsia"/>
          <w:lang w:val="sv-SE" w:eastAsia="zh-CN"/>
        </w:rPr>
        <w:t xml:space="preserve">Proposal 7 (CMCC): </w:t>
      </w:r>
    </w:p>
    <w:p w14:paraId="44BE7F64" w14:textId="6FD5AC05" w:rsidR="000449AD" w:rsidRPr="00711DD8" w:rsidRDefault="00D1413E" w:rsidP="00711DD8">
      <w:pPr>
        <w:pStyle w:val="aff7"/>
        <w:numPr>
          <w:ilvl w:val="1"/>
          <w:numId w:val="16"/>
        </w:numPr>
        <w:ind w:firstLineChars="0"/>
        <w:rPr>
          <w:lang w:val="en-US" w:eastAsia="zh-CN"/>
          <w:rPrChange w:id="207" w:author="Zhao, Kun" w:date="2024-05-16T16:08:00Z">
            <w:rPr>
              <w:lang w:val="sv-SE" w:eastAsia="zh-CN"/>
            </w:rPr>
          </w:rPrChange>
        </w:rPr>
      </w:pPr>
      <w:r w:rsidRPr="00711DD8">
        <w:rPr>
          <w:rFonts w:eastAsiaTheme="minorEastAsia"/>
          <w:lang w:val="en-US" w:eastAsia="zh-CN"/>
          <w:rPrChange w:id="208" w:author="Zhao, Kun" w:date="2024-05-16T16:08:00Z">
            <w:rPr>
              <w:rFonts w:eastAsiaTheme="minorEastAsia"/>
              <w:lang w:val="sv-SE" w:eastAsia="zh-CN"/>
            </w:rPr>
          </w:rPrChange>
        </w:rPr>
        <w:t>it’s suggested to use 10% BLER as performance metric for all kinds of devices, reader of topology 1 and 2. O</w:t>
      </w:r>
      <w:r w:rsidRPr="00711DD8">
        <w:rPr>
          <w:lang w:val="en-US" w:eastAsia="zh-CN"/>
          <w:rPrChange w:id="209" w:author="Zhao, Kun" w:date="2024-05-16T16:08:00Z">
            <w:rPr>
              <w:lang w:val="sv-SE" w:eastAsia="zh-CN"/>
            </w:rPr>
          </w:rPrChange>
        </w:rPr>
        <w:t>utage probability</w:t>
      </w:r>
      <w:r w:rsidRPr="00711DD8">
        <w:rPr>
          <w:rFonts w:eastAsiaTheme="minorEastAsia"/>
          <w:lang w:val="en-US" w:eastAsia="zh-CN"/>
          <w:rPrChange w:id="210" w:author="Zhao, Kun" w:date="2024-05-16T16:08:00Z">
            <w:rPr>
              <w:rFonts w:eastAsiaTheme="minorEastAsia"/>
              <w:lang w:val="sv-SE" w:eastAsia="zh-CN"/>
            </w:rPr>
          </w:rPrChange>
        </w:rPr>
        <w:t xml:space="preserve">: </w:t>
      </w:r>
      <w:r w:rsidRPr="00711DD8">
        <w:rPr>
          <w:lang w:val="en-US" w:eastAsia="zh-CN"/>
          <w:rPrChange w:id="211" w:author="Zhao, Kun" w:date="2024-05-16T16:08:00Z">
            <w:rPr>
              <w:lang w:val="sv-SE" w:eastAsia="zh-CN"/>
            </w:rPr>
          </w:rPrChange>
        </w:rPr>
        <w:t>5% worst victim is suggested as the candidate value.</w:t>
      </w:r>
    </w:p>
    <w:p w14:paraId="0CB7F512" w14:textId="3ADA9D6A" w:rsidR="0042259E" w:rsidRPr="00711DD8" w:rsidRDefault="0042259E" w:rsidP="00711DD8">
      <w:pPr>
        <w:pStyle w:val="aff7"/>
        <w:numPr>
          <w:ilvl w:val="1"/>
          <w:numId w:val="16"/>
        </w:numPr>
        <w:ind w:firstLineChars="0"/>
        <w:rPr>
          <w:lang w:val="en-US" w:eastAsia="zh-CN"/>
          <w:rPrChange w:id="212" w:author="Zhao, Kun" w:date="2024-05-16T16:08:00Z">
            <w:rPr>
              <w:lang w:val="sv-SE" w:eastAsia="zh-CN"/>
            </w:rPr>
          </w:rPrChange>
        </w:rPr>
      </w:pPr>
      <w:r w:rsidRPr="00711DD8">
        <w:rPr>
          <w:lang w:val="en-US" w:eastAsia="zh-CN"/>
          <w:rPrChange w:id="213" w:author="Zhao, Kun" w:date="2024-05-16T16:08:00Z">
            <w:rPr>
              <w:lang w:val="sv-SE" w:eastAsia="zh-CN"/>
            </w:rPr>
          </w:rPrChange>
        </w:rPr>
        <w:t xml:space="preserve">align the definition of SNR from co-existence simulation output and the definition of SNR from SNR-BLER relationship, i.e. align the definition of the bandwidth of wanted bandwidth and the bandwidth of </w:t>
      </w:r>
      <w:proofErr w:type="spellStart"/>
      <w:r w:rsidRPr="00711DD8">
        <w:rPr>
          <w:lang w:val="en-US" w:eastAsia="zh-CN"/>
          <w:rPrChange w:id="214" w:author="Zhao, Kun" w:date="2024-05-16T16:08:00Z">
            <w:rPr>
              <w:lang w:val="sv-SE" w:eastAsia="zh-CN"/>
            </w:rPr>
          </w:rPrChange>
        </w:rPr>
        <w:t>noise+interference</w:t>
      </w:r>
      <w:proofErr w:type="spellEnd"/>
      <w:r w:rsidRPr="00711DD8">
        <w:rPr>
          <w:lang w:val="en-US" w:eastAsia="zh-CN"/>
          <w:rPrChange w:id="215" w:author="Zhao, Kun" w:date="2024-05-16T16:08:00Z">
            <w:rPr>
              <w:lang w:val="sv-SE" w:eastAsia="zh-CN"/>
            </w:rPr>
          </w:rPrChange>
        </w:rPr>
        <w:t xml:space="preserve"> bandwidth when calculate SINR.</w:t>
      </w:r>
    </w:p>
    <w:p w14:paraId="3D2F4566" w14:textId="5CB360A1" w:rsidR="0042259E" w:rsidRPr="00711DD8" w:rsidRDefault="0042259E" w:rsidP="00711DD8">
      <w:pPr>
        <w:pStyle w:val="aff7"/>
        <w:numPr>
          <w:ilvl w:val="1"/>
          <w:numId w:val="16"/>
        </w:numPr>
        <w:ind w:firstLineChars="0"/>
        <w:rPr>
          <w:lang w:val="en-US" w:eastAsia="zh-CN"/>
          <w:rPrChange w:id="216" w:author="Zhao, Kun" w:date="2024-05-16T16:08:00Z">
            <w:rPr>
              <w:lang w:val="sv-SE" w:eastAsia="zh-CN"/>
            </w:rPr>
          </w:rPrChange>
        </w:rPr>
      </w:pPr>
      <w:r w:rsidRPr="00711DD8">
        <w:rPr>
          <w:lang w:val="en-US" w:eastAsia="zh-CN"/>
          <w:rPrChange w:id="217" w:author="Zhao, Kun" w:date="2024-05-16T16:08:00Z">
            <w:rPr>
              <w:lang w:val="sv-SE" w:eastAsia="zh-CN"/>
            </w:rPr>
          </w:rPrChange>
        </w:rPr>
        <w:t>sensitivity of device should be taken into consideration and only the devices that meet sensitivity threshold should be included into final BLER statistics.</w:t>
      </w:r>
    </w:p>
    <w:p w14:paraId="702E601B" w14:textId="004BD1F5" w:rsidR="006439F0" w:rsidRPr="00711DD8" w:rsidRDefault="006439F0" w:rsidP="00711DD8">
      <w:pPr>
        <w:pStyle w:val="aff7"/>
        <w:numPr>
          <w:ilvl w:val="0"/>
          <w:numId w:val="36"/>
        </w:numPr>
        <w:ind w:firstLineChars="0"/>
        <w:rPr>
          <w:lang w:val="en-US" w:eastAsia="zh-CN"/>
          <w:rPrChange w:id="218" w:author="Zhao, Kun" w:date="2024-05-16T16:08:00Z">
            <w:rPr>
              <w:lang w:val="sv-SE" w:eastAsia="zh-CN"/>
            </w:rPr>
          </w:rPrChange>
        </w:rPr>
      </w:pPr>
      <w:r w:rsidRPr="00711DD8">
        <w:rPr>
          <w:rFonts w:eastAsiaTheme="minorEastAsia"/>
          <w:lang w:val="en-US" w:eastAsia="zh-CN"/>
          <w:rPrChange w:id="219" w:author="Zhao, Kun" w:date="2024-05-16T16:08:00Z">
            <w:rPr>
              <w:rFonts w:eastAsiaTheme="minorEastAsia"/>
              <w:lang w:val="sv-SE" w:eastAsia="zh-CN"/>
            </w:rPr>
          </w:rPrChange>
        </w:rPr>
        <w:t xml:space="preserve">Proposal 8 (OPPO, R4-2408817): </w:t>
      </w:r>
      <w:r w:rsidRPr="00711DD8">
        <w:rPr>
          <w:lang w:val="en-US" w:eastAsia="zh-CN"/>
          <w:rPrChange w:id="220" w:author="Zhao, Kun" w:date="2024-05-16T16:08:00Z">
            <w:rPr>
              <w:lang w:val="sv-SE" w:eastAsia="zh-CN"/>
            </w:rPr>
          </w:rPrChange>
        </w:rPr>
        <w:t>Use 1% misdetection rate as performance metric for evaluation</w:t>
      </w:r>
    </w:p>
    <w:p w14:paraId="74CB450E" w14:textId="305F4BE5" w:rsidR="006439F0" w:rsidRPr="00711DD8" w:rsidRDefault="006439F0" w:rsidP="00711DD8">
      <w:pPr>
        <w:pStyle w:val="aff7"/>
        <w:numPr>
          <w:ilvl w:val="0"/>
          <w:numId w:val="36"/>
        </w:numPr>
        <w:ind w:firstLineChars="0"/>
        <w:rPr>
          <w:lang w:val="en-US" w:eastAsia="zh-CN"/>
          <w:rPrChange w:id="221" w:author="Zhao, Kun" w:date="2024-05-16T16:08:00Z">
            <w:rPr>
              <w:lang w:val="sv-SE" w:eastAsia="zh-CN"/>
            </w:rPr>
          </w:rPrChange>
        </w:rPr>
      </w:pPr>
      <w:r w:rsidRPr="00711DD8">
        <w:rPr>
          <w:rFonts w:eastAsiaTheme="minorEastAsia"/>
          <w:lang w:val="en-US" w:eastAsia="zh-CN"/>
          <w:rPrChange w:id="222" w:author="Zhao, Kun" w:date="2024-05-16T16:08:00Z">
            <w:rPr>
              <w:rFonts w:eastAsiaTheme="minorEastAsia"/>
              <w:lang w:val="sv-SE" w:eastAsia="zh-CN"/>
            </w:rPr>
          </w:rPrChange>
        </w:rPr>
        <w:t xml:space="preserve">Proposal 9 (vivo, </w:t>
      </w:r>
      <w:r w:rsidR="00C7159F" w:rsidRPr="00711DD8">
        <w:rPr>
          <w:rFonts w:eastAsiaTheme="minorEastAsia"/>
          <w:lang w:val="en-US" w:eastAsia="zh-CN"/>
          <w:rPrChange w:id="223" w:author="Zhao, Kun" w:date="2024-05-16T16:08:00Z">
            <w:rPr>
              <w:rFonts w:eastAsiaTheme="minorEastAsia"/>
              <w:lang w:val="sv-SE" w:eastAsia="zh-CN"/>
            </w:rPr>
          </w:rPrChange>
        </w:rPr>
        <w:t>R4-2408093</w:t>
      </w:r>
      <w:r w:rsidRPr="00711DD8">
        <w:rPr>
          <w:rFonts w:eastAsiaTheme="minorEastAsia"/>
          <w:lang w:val="en-US" w:eastAsia="zh-CN"/>
          <w:rPrChange w:id="224" w:author="Zhao, Kun" w:date="2024-05-16T16:08:00Z">
            <w:rPr>
              <w:rFonts w:eastAsiaTheme="minorEastAsia"/>
              <w:lang w:val="sv-SE" w:eastAsia="zh-CN"/>
            </w:rPr>
          </w:rPrChange>
        </w:rPr>
        <w:t>)</w:t>
      </w:r>
      <w:r w:rsidR="00C7159F" w:rsidRPr="00711DD8">
        <w:rPr>
          <w:rFonts w:eastAsiaTheme="minorEastAsia"/>
          <w:lang w:val="en-US" w:eastAsia="zh-CN"/>
          <w:rPrChange w:id="225" w:author="Zhao, Kun" w:date="2024-05-16T16:08:00Z">
            <w:rPr>
              <w:rFonts w:eastAsiaTheme="minorEastAsia"/>
              <w:lang w:val="sv-SE" w:eastAsia="zh-CN"/>
            </w:rPr>
          </w:rPrChange>
        </w:rPr>
        <w:t>: It is suggested that success rate is used as performance metric for Rx requirement definition, e.g., 10% BLER, 90% success rate, etc.</w:t>
      </w:r>
    </w:p>
    <w:p w14:paraId="57C9FDBF" w14:textId="499F93CF" w:rsidR="00C676A7" w:rsidRPr="00711DD8" w:rsidRDefault="00C676A7" w:rsidP="00C676A7">
      <w:pPr>
        <w:rPr>
          <w:b/>
          <w:bCs/>
          <w:lang w:val="en-US" w:eastAsia="zh-CN"/>
          <w:rPrChange w:id="226" w:author="Zhao, Kun" w:date="2024-05-16T16:08:00Z">
            <w:rPr>
              <w:b/>
              <w:bCs/>
              <w:lang w:val="sv-SE" w:eastAsia="zh-CN"/>
            </w:rPr>
          </w:rPrChange>
        </w:rPr>
      </w:pPr>
      <w:r w:rsidRPr="00711DD8">
        <w:rPr>
          <w:b/>
          <w:bCs/>
          <w:lang w:val="en-US" w:eastAsia="zh-CN"/>
          <w:rPrChange w:id="227" w:author="Zhao, Kun" w:date="2024-05-16T16:08:00Z">
            <w:rPr>
              <w:b/>
              <w:bCs/>
              <w:lang w:val="sv-SE" w:eastAsia="zh-CN"/>
            </w:rPr>
          </w:rPrChange>
        </w:rPr>
        <w:t>Recommended WF:</w:t>
      </w:r>
    </w:p>
    <w:p w14:paraId="4508AEFC" w14:textId="56977827" w:rsidR="00C7159F" w:rsidRPr="00711DD8" w:rsidRDefault="00C7159F" w:rsidP="00C676A7">
      <w:pPr>
        <w:rPr>
          <w:lang w:val="en-US" w:eastAsia="zh-CN"/>
          <w:rPrChange w:id="228" w:author="Zhao, Kun" w:date="2024-05-16T16:08:00Z">
            <w:rPr>
              <w:lang w:val="sv-SE" w:eastAsia="zh-CN"/>
            </w:rPr>
          </w:rPrChange>
        </w:rPr>
      </w:pPr>
      <w:r w:rsidRPr="00711DD8">
        <w:rPr>
          <w:lang w:val="en-US" w:eastAsia="zh-CN"/>
          <w:rPrChange w:id="229" w:author="Zhao, Kun" w:date="2024-05-16T16:08:00Z">
            <w:rPr>
              <w:lang w:val="sv-SE" w:eastAsia="zh-CN"/>
            </w:rPr>
          </w:rPrChange>
        </w:rPr>
        <w:t>Companies have different views on the performance metric for AIOT. 4 companies support to use SINR degradation, 4 companies support to consider BLER/misdetection rate/success rate.</w:t>
      </w:r>
    </w:p>
    <w:p w14:paraId="6D38C3C9" w14:textId="442B86E9" w:rsidR="00961987" w:rsidRDefault="00961987" w:rsidP="00C676A7">
      <w:pPr>
        <w:rPr>
          <w:lang w:val="sv-SE" w:eastAsia="zh-CN"/>
        </w:rPr>
      </w:pPr>
      <w:r>
        <w:rPr>
          <w:rFonts w:hint="eastAsia"/>
          <w:lang w:val="sv-SE" w:eastAsia="zh-CN"/>
        </w:rPr>
        <w:t>It is recommended that:</w:t>
      </w:r>
    </w:p>
    <w:p w14:paraId="4061ACB3" w14:textId="6147D7DB" w:rsidR="00961987" w:rsidRPr="00961987" w:rsidRDefault="00961987" w:rsidP="00711DD8">
      <w:pPr>
        <w:pStyle w:val="aff7"/>
        <w:numPr>
          <w:ilvl w:val="0"/>
          <w:numId w:val="37"/>
        </w:numPr>
        <w:ind w:firstLineChars="0"/>
        <w:rPr>
          <w:lang w:val="sv-SE" w:eastAsia="zh-CN"/>
        </w:rPr>
      </w:pPr>
      <w:r w:rsidRPr="00961987">
        <w:rPr>
          <w:rFonts w:hint="eastAsia"/>
          <w:lang w:val="sv-SE" w:eastAsia="zh-CN"/>
        </w:rPr>
        <w:t>Use SINR for calibration purpose</w:t>
      </w:r>
    </w:p>
    <w:p w14:paraId="1548BE2F" w14:textId="693538BE" w:rsidR="00C579F9" w:rsidRPr="00711DD8" w:rsidRDefault="00961987" w:rsidP="00711DD8">
      <w:pPr>
        <w:pStyle w:val="aff7"/>
        <w:numPr>
          <w:ilvl w:val="0"/>
          <w:numId w:val="37"/>
        </w:numPr>
        <w:ind w:firstLineChars="0"/>
        <w:rPr>
          <w:lang w:val="en-US" w:eastAsia="zh-CN"/>
          <w:rPrChange w:id="230" w:author="Zhao, Kun" w:date="2024-05-16T16:08:00Z">
            <w:rPr>
              <w:lang w:val="sv-SE" w:eastAsia="zh-CN"/>
            </w:rPr>
          </w:rPrChange>
        </w:rPr>
      </w:pPr>
      <w:r w:rsidRPr="00711DD8">
        <w:rPr>
          <w:lang w:val="en-US" w:eastAsia="zh-CN"/>
          <w:rPrChange w:id="231" w:author="Zhao, Kun" w:date="2024-05-16T16:08:00Z">
            <w:rPr>
              <w:lang w:val="sv-SE" w:eastAsia="zh-CN"/>
            </w:rPr>
          </w:rPrChange>
        </w:rPr>
        <w:t xml:space="preserve">FFS on performance metric for co-existence </w:t>
      </w:r>
      <w:proofErr w:type="spellStart"/>
      <w:r w:rsidRPr="00711DD8">
        <w:rPr>
          <w:lang w:val="en-US" w:eastAsia="zh-CN"/>
          <w:rPrChange w:id="232" w:author="Zhao, Kun" w:date="2024-05-16T16:08:00Z">
            <w:rPr>
              <w:lang w:val="sv-SE" w:eastAsia="zh-CN"/>
            </w:rPr>
          </w:rPrChange>
        </w:rPr>
        <w:t>evaluaion</w:t>
      </w:r>
      <w:proofErr w:type="spellEnd"/>
      <w:r w:rsidRPr="00711DD8">
        <w:rPr>
          <w:lang w:val="en-US" w:eastAsia="zh-CN"/>
          <w:rPrChange w:id="233" w:author="Zhao, Kun" w:date="2024-05-16T16:08:00Z">
            <w:rPr>
              <w:lang w:val="sv-SE" w:eastAsia="zh-CN"/>
            </w:rPr>
          </w:rPrChange>
        </w:rPr>
        <w:t xml:space="preserve"> and requirements definition.</w:t>
      </w:r>
    </w:p>
    <w:p w14:paraId="34587478" w14:textId="77777777" w:rsidR="0052558C" w:rsidRDefault="0052558C" w:rsidP="00511CB7">
      <w:pPr>
        <w:rPr>
          <w:rFonts w:eastAsiaTheme="minorEastAsia"/>
          <w:b/>
          <w:bCs/>
          <w:u w:val="single"/>
          <w:lang w:val="en-US" w:eastAsia="zh-CN"/>
        </w:rPr>
      </w:pPr>
    </w:p>
    <w:p w14:paraId="33EFF725" w14:textId="54E3704F" w:rsidR="00511CB7" w:rsidRDefault="00511CB7" w:rsidP="00511CB7">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4-2: SINR definition</w:t>
      </w:r>
      <w:r w:rsidR="002862B1">
        <w:rPr>
          <w:rFonts w:eastAsiaTheme="minorEastAsia" w:hint="eastAsia"/>
          <w:b/>
          <w:bCs/>
          <w:u w:val="single"/>
          <w:lang w:val="en-US" w:eastAsia="zh-CN"/>
        </w:rPr>
        <w:t xml:space="preserve"> for D2R</w:t>
      </w:r>
    </w:p>
    <w:p w14:paraId="5CEED2EA" w14:textId="5400DAA3" w:rsidR="002862B1" w:rsidRDefault="002862B1" w:rsidP="002862B1">
      <w:pPr>
        <w:rPr>
          <w:ins w:id="234" w:author="Xiaoran Zhang" w:date="2024-05-17T18:44:00Z" w16du:dateUtc="2024-05-17T10:44:00Z"/>
        </w:rPr>
      </w:pPr>
      <w:r w:rsidRPr="002862B1">
        <w:rPr>
          <w:rFonts w:hint="eastAsia"/>
        </w:rPr>
        <w:t>Proposal</w:t>
      </w:r>
      <w:r>
        <w:rPr>
          <w:rFonts w:hint="eastAsia"/>
          <w:lang w:eastAsia="zh-CN"/>
        </w:rPr>
        <w:t xml:space="preserve"> (Huawei)</w:t>
      </w:r>
      <w:r w:rsidRPr="002862B1">
        <w:rPr>
          <w:rFonts w:hint="eastAsia"/>
        </w:rPr>
        <w:t xml:space="preserve">: </w:t>
      </w:r>
      <w:r w:rsidRPr="002862B1">
        <w:t>Considering that the CW node is a component of the A-IoT system, and as such, the SINR before any degradation (which includes CW interference) is used as the baseline reference.</w:t>
      </w:r>
      <w:r w:rsidRPr="002862B1">
        <w:rPr>
          <w:rFonts w:hint="eastAsia"/>
        </w:rPr>
        <w:t xml:space="preserve"> </w:t>
      </w:r>
      <w:r>
        <w:t>The SINR includes CW interference is used as the baseline reference</w:t>
      </w:r>
      <w:r w:rsidRPr="007B05FA">
        <w:t xml:space="preserve"> </w:t>
      </w:r>
      <w:r>
        <w:t>before any degradation.</w:t>
      </w:r>
    </w:p>
    <w:p w14:paraId="17DD99DA" w14:textId="43B355CD" w:rsidR="00DD39BE" w:rsidRDefault="00DD39BE" w:rsidP="002862B1">
      <w:pPr>
        <w:rPr>
          <w:ins w:id="235" w:author="Xiaoran Zhang" w:date="2024-05-17T18:44:00Z" w16du:dateUtc="2024-05-17T10:44:00Z"/>
          <w:rFonts w:hint="eastAsia"/>
          <w:lang w:eastAsia="zh-CN"/>
        </w:rPr>
      </w:pPr>
      <w:ins w:id="236" w:author="Xiaoran Zhang" w:date="2024-05-17T18:44:00Z" w16du:dateUtc="2024-05-17T10:44:00Z">
        <w:r>
          <w:rPr>
            <w:rFonts w:hint="eastAsia"/>
            <w:lang w:eastAsia="zh-CN"/>
          </w:rPr>
          <w:t>Proposal 2 (Ericsson):</w:t>
        </w:r>
      </w:ins>
    </w:p>
    <w:p w14:paraId="60FE5AB1" w14:textId="77777777" w:rsidR="00DD39BE" w:rsidRDefault="00DD39BE" w:rsidP="002862B1">
      <w:pPr>
        <w:rPr>
          <w:ins w:id="237" w:author="Xiaoran Zhang" w:date="2024-05-17T18:44:00Z" w16du:dateUtc="2024-05-17T10:44:00Z"/>
          <w:lang w:eastAsia="zh-CN"/>
        </w:rPr>
      </w:pPr>
      <w:ins w:id="238" w:author="Xiaoran Zhang" w:date="2024-05-17T18:44:00Z" w16du:dateUtc="2024-05-17T10:44:00Z">
        <w:r w:rsidRPr="00DD39BE">
          <w:rPr>
            <w:rFonts w:hint="eastAsia"/>
          </w:rPr>
          <w:t>•</w:t>
        </w:r>
        <w:r w:rsidRPr="00DD39BE">
          <w:tab/>
          <w:t xml:space="preserve">SNR for baseline operation:  In legacy coexisting study, the baseline scenario is without the aggressor network and the SNR to operate A-IoT should be known.  In legacy coexisting study, the throughput is used and a table of SINR to throughput is used so the SNR operation is given. For UL receiving at A-IoT BS, such SINR operation point relating to both the RF isolation capability (CW transmission leakage to receiving band) and may be baseband capability to further attenuate the CW signal. Maybe the RF part could be discussed in RAN4, but baseband part may rely on </w:t>
        </w:r>
        <w:proofErr w:type="gramStart"/>
        <w:r w:rsidRPr="00DD39BE">
          <w:t>RAN1</w:t>
        </w:r>
        <w:proofErr w:type="gramEnd"/>
      </w:ins>
    </w:p>
    <w:p w14:paraId="551B3A23" w14:textId="1EC0AECB" w:rsidR="00DD39BE" w:rsidRPr="00F42528" w:rsidRDefault="00DD39BE" w:rsidP="002862B1">
      <w:moveToRangeStart w:id="239" w:author="Xiaoran Zhang" w:date="2024-05-17T18:44:00Z" w:name="move166863910"/>
      <w:moveTo w:id="240" w:author="Xiaoran Zhang" w:date="2024-05-17T18:44:00Z" w16du:dateUtc="2024-05-17T10:44:00Z">
        <w:r>
          <w:rPr>
            <w:lang w:eastAsia="zh-CN"/>
          </w:rPr>
          <w:t>RAN1 provide the SNR for baseline operation.</w:t>
        </w:r>
      </w:moveTo>
      <w:moveToRangeEnd w:id="239"/>
    </w:p>
    <w:p w14:paraId="3BEBFDD2" w14:textId="77777777" w:rsidR="002862B1" w:rsidRPr="00711DD8" w:rsidRDefault="002862B1" w:rsidP="002862B1">
      <w:pPr>
        <w:rPr>
          <w:b/>
          <w:bCs/>
          <w:lang w:val="en-US" w:eastAsia="zh-CN"/>
          <w:rPrChange w:id="241" w:author="Zhao, Kun" w:date="2024-05-16T16:08:00Z">
            <w:rPr>
              <w:b/>
              <w:bCs/>
              <w:lang w:val="sv-SE" w:eastAsia="zh-CN"/>
            </w:rPr>
          </w:rPrChange>
        </w:rPr>
      </w:pPr>
      <w:r w:rsidRPr="00711DD8">
        <w:rPr>
          <w:b/>
          <w:bCs/>
          <w:lang w:val="en-US" w:eastAsia="zh-CN"/>
          <w:rPrChange w:id="242" w:author="Zhao, Kun" w:date="2024-05-16T16:08:00Z">
            <w:rPr>
              <w:b/>
              <w:bCs/>
              <w:lang w:val="sv-SE" w:eastAsia="zh-CN"/>
            </w:rPr>
          </w:rPrChange>
        </w:rPr>
        <w:t>Recommended WF:</w:t>
      </w:r>
    </w:p>
    <w:p w14:paraId="0081C2C2" w14:textId="1EAF93DC" w:rsidR="002862B1" w:rsidRPr="002862B1" w:rsidRDefault="002862B1" w:rsidP="00511CB7">
      <w:pPr>
        <w:rPr>
          <w:rFonts w:eastAsiaTheme="minorEastAsia"/>
          <w:lang w:eastAsia="zh-CN"/>
        </w:rPr>
      </w:pPr>
      <w:r w:rsidRPr="002862B1">
        <w:rPr>
          <w:rFonts w:eastAsiaTheme="minorEastAsia" w:hint="eastAsia"/>
          <w:lang w:eastAsia="zh-CN"/>
        </w:rPr>
        <w:t xml:space="preserve">Discuss the above </w:t>
      </w:r>
      <w:r w:rsidR="002469B6" w:rsidRPr="002862B1">
        <w:rPr>
          <w:rFonts w:eastAsiaTheme="minorEastAsia"/>
          <w:lang w:eastAsia="zh-CN"/>
        </w:rPr>
        <w:t>proposal.</w:t>
      </w:r>
    </w:p>
    <w:p w14:paraId="11F97408" w14:textId="77777777" w:rsidR="002862B1" w:rsidRDefault="002862B1" w:rsidP="002862B1">
      <w:pPr>
        <w:rPr>
          <w:rFonts w:eastAsiaTheme="minorEastAsia"/>
          <w:b/>
          <w:bCs/>
          <w:u w:val="single"/>
          <w:lang w:val="en-US" w:eastAsia="zh-CN"/>
        </w:rPr>
      </w:pPr>
    </w:p>
    <w:p w14:paraId="7A2A3425" w14:textId="2DA395E8" w:rsidR="002862B1" w:rsidRDefault="002862B1" w:rsidP="002862B1">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4-2: SINR definition for R2D</w:t>
      </w:r>
    </w:p>
    <w:tbl>
      <w:tblPr>
        <w:tblStyle w:val="afe"/>
        <w:tblW w:w="0" w:type="auto"/>
        <w:tblLook w:val="04A0" w:firstRow="1" w:lastRow="0" w:firstColumn="1" w:lastColumn="0" w:noHBand="0" w:noVBand="1"/>
      </w:tblPr>
      <w:tblGrid>
        <w:gridCol w:w="15388"/>
      </w:tblGrid>
      <w:tr w:rsidR="002862B1" w14:paraId="5944A2EE" w14:textId="77777777" w:rsidTr="002862B1">
        <w:tc>
          <w:tcPr>
            <w:tcW w:w="15388" w:type="dxa"/>
          </w:tcPr>
          <w:p w14:paraId="57156AAC" w14:textId="77777777" w:rsidR="002862B1" w:rsidRPr="002862B1" w:rsidRDefault="002862B1" w:rsidP="002862B1">
            <w:pPr>
              <w:rPr>
                <w:rFonts w:eastAsiaTheme="minorEastAsia"/>
                <w:lang w:eastAsia="zh-CN"/>
              </w:rPr>
            </w:pPr>
            <w:r w:rsidRPr="002862B1">
              <w:rPr>
                <w:rFonts w:eastAsiaTheme="minorEastAsia" w:hint="eastAsia"/>
                <w:lang w:eastAsia="zh-CN"/>
              </w:rPr>
              <w:t>RAN1 agreement</w:t>
            </w:r>
            <w:r>
              <w:rPr>
                <w:rFonts w:eastAsiaTheme="minorEastAsia" w:hint="eastAsia"/>
                <w:lang w:eastAsia="zh-CN"/>
              </w:rPr>
              <w:t xml:space="preserve"> (R4-2403815)</w:t>
            </w:r>
            <w:r w:rsidRPr="002862B1">
              <w:rPr>
                <w:rFonts w:eastAsiaTheme="minorEastAsia" w:hint="eastAsia"/>
                <w:lang w:eastAsia="zh-CN"/>
              </w:rPr>
              <w:t xml:space="preserve">: </w:t>
            </w:r>
          </w:p>
          <w:p w14:paraId="6BAA36A0" w14:textId="77777777" w:rsidR="002862B1" w:rsidRPr="00D8113D" w:rsidRDefault="002862B1" w:rsidP="002862B1">
            <w:pPr>
              <w:shd w:val="clear" w:color="auto" w:fill="FFFFFF"/>
              <w:spacing w:after="0"/>
              <w:rPr>
                <w:highlight w:val="green"/>
                <w:lang w:val="en-US" w:eastAsia="zh-CN"/>
              </w:rPr>
            </w:pPr>
            <w:r w:rsidRPr="00D8113D">
              <w:rPr>
                <w:highlight w:val="green"/>
                <w:lang w:val="en-US" w:eastAsia="zh-CN"/>
              </w:rPr>
              <w:t>Proposal#5 (V05r1)</w:t>
            </w:r>
          </w:p>
          <w:p w14:paraId="7BFE98C6" w14:textId="77777777" w:rsidR="002862B1" w:rsidRPr="00D8113D" w:rsidRDefault="002862B1" w:rsidP="002862B1">
            <w:pPr>
              <w:shd w:val="clear" w:color="auto" w:fill="FFFFFF"/>
              <w:spacing w:after="0"/>
              <w:rPr>
                <w:sz w:val="24"/>
                <w:szCs w:val="24"/>
                <w:lang w:val="en-US" w:eastAsia="zh-CN"/>
              </w:rPr>
            </w:pPr>
            <w:r w:rsidRPr="00D8113D">
              <w:rPr>
                <w:lang w:val="en-US" w:eastAsia="zh-CN"/>
              </w:rPr>
              <w:t>For the R2D LLS for ED,</w:t>
            </w:r>
            <w:r w:rsidRPr="00D8113D">
              <w:rPr>
                <w:rFonts w:hint="eastAsia"/>
                <w:lang w:val="en-US" w:eastAsia="zh-CN"/>
              </w:rPr>
              <w:t xml:space="preserve"> </w:t>
            </w:r>
            <w:r w:rsidRPr="00D8113D">
              <w:rPr>
                <w:lang w:val="en-US" w:eastAsia="zh-CN"/>
              </w:rPr>
              <w:t xml:space="preserve">report </w:t>
            </w:r>
            <w:r w:rsidRPr="00D8113D">
              <w:rPr>
                <w:color w:val="FF0000"/>
                <w:lang w:val="en-US" w:eastAsia="zh-CN"/>
              </w:rPr>
              <w:t>followings (as start point).</w:t>
            </w:r>
          </w:p>
          <w:p w14:paraId="7137DF7C" w14:textId="77777777" w:rsidR="002862B1" w:rsidRPr="00D8113D" w:rsidRDefault="002862B1" w:rsidP="00711DD8">
            <w:pPr>
              <w:numPr>
                <w:ilvl w:val="0"/>
                <w:numId w:val="22"/>
              </w:numPr>
              <w:spacing w:after="0"/>
              <w:rPr>
                <w:rFonts w:eastAsia="Batang"/>
                <w:szCs w:val="24"/>
              </w:rPr>
            </w:pPr>
            <w:r w:rsidRPr="00D8113D">
              <w:rPr>
                <w:rFonts w:eastAsia="Batang"/>
              </w:rPr>
              <w:t>CINR/CNR, where CINR/CNR is defined as the ratio of</w:t>
            </w:r>
            <w:r w:rsidRPr="00D8113D">
              <w:rPr>
                <w:rFonts w:ascii="Times" w:eastAsia="Batang" w:hAnsi="Times" w:cs="Times"/>
              </w:rPr>
              <w:t xml:space="preserve"> </w:t>
            </w:r>
            <w:r w:rsidRPr="00D8113D">
              <w:rPr>
                <w:rFonts w:eastAsia="Batang"/>
              </w:rPr>
              <w:t>signal power spectral density in the transmission bandwidth to the noise an</w:t>
            </w:r>
            <w:r>
              <w:rPr>
                <w:rFonts w:eastAsiaTheme="minorEastAsia" w:hint="eastAsia"/>
                <w:lang w:eastAsia="zh-CN"/>
              </w:rPr>
              <w:t>d</w:t>
            </w:r>
            <w:r w:rsidRPr="00D8113D">
              <w:rPr>
                <w:rFonts w:eastAsia="Batang"/>
              </w:rPr>
              <w:t xml:space="preserve"> interference </w:t>
            </w:r>
            <w:r w:rsidRPr="00D8113D">
              <w:rPr>
                <w:rFonts w:eastAsia="Batang"/>
                <w:color w:val="7030A0"/>
              </w:rPr>
              <w:t>(if any)</w:t>
            </w:r>
            <w:r w:rsidRPr="00D8113D">
              <w:rPr>
                <w:rFonts w:eastAsia="Batang"/>
              </w:rPr>
              <w:t xml:space="preserve"> power spectral density in the device ED channel bandwidth.</w:t>
            </w:r>
          </w:p>
          <w:p w14:paraId="0785861F" w14:textId="77777777" w:rsidR="002862B1" w:rsidRPr="00D8113D" w:rsidRDefault="002862B1" w:rsidP="00711DD8">
            <w:pPr>
              <w:numPr>
                <w:ilvl w:val="0"/>
                <w:numId w:val="22"/>
              </w:numPr>
              <w:spacing w:after="0"/>
              <w:rPr>
                <w:rFonts w:eastAsia="Batang"/>
                <w:szCs w:val="24"/>
              </w:rPr>
            </w:pPr>
            <w:r w:rsidRPr="00D8113D">
              <w:rPr>
                <w:rFonts w:eastAsia="Batang"/>
              </w:rPr>
              <w:t>signal transmission bandwidth</w:t>
            </w:r>
          </w:p>
          <w:p w14:paraId="2877004C" w14:textId="77777777" w:rsidR="002862B1" w:rsidRPr="00D8113D" w:rsidRDefault="002862B1" w:rsidP="00711DD8">
            <w:pPr>
              <w:numPr>
                <w:ilvl w:val="0"/>
                <w:numId w:val="22"/>
              </w:numPr>
              <w:spacing w:after="0"/>
              <w:rPr>
                <w:rFonts w:eastAsia="Batang"/>
                <w:szCs w:val="24"/>
              </w:rPr>
            </w:pPr>
            <w:r w:rsidRPr="00D8113D">
              <w:rPr>
                <w:rFonts w:eastAsia="Batang"/>
              </w:rPr>
              <w:t>ED channel bandwidth</w:t>
            </w:r>
          </w:p>
          <w:p w14:paraId="78531D73" w14:textId="77777777" w:rsidR="002862B1" w:rsidRPr="00D8113D" w:rsidRDefault="002862B1" w:rsidP="002862B1">
            <w:pPr>
              <w:shd w:val="clear" w:color="auto" w:fill="FFFFFF"/>
              <w:spacing w:after="0"/>
              <w:rPr>
                <w:sz w:val="24"/>
                <w:szCs w:val="24"/>
                <w:lang w:val="en-US" w:eastAsia="zh-CN"/>
              </w:rPr>
            </w:pPr>
            <w:r w:rsidRPr="00D8113D">
              <w:rPr>
                <w:color w:val="FF0000"/>
                <w:lang w:val="en-US" w:eastAsia="zh-CN"/>
              </w:rPr>
              <w:t>FFS: exact definition of ED channel bandwidth for RF-ED, IF</w:t>
            </w:r>
            <w:r w:rsidRPr="00F13154">
              <w:rPr>
                <w:rFonts w:hint="eastAsia"/>
                <w:color w:val="7030A0"/>
                <w:lang w:val="en-US" w:eastAsia="zh-CN"/>
              </w:rPr>
              <w:t xml:space="preserve"> </w:t>
            </w:r>
            <w:r>
              <w:rPr>
                <w:rFonts w:hint="eastAsia"/>
                <w:color w:val="7030A0"/>
                <w:lang w:val="en-US" w:eastAsia="zh-CN"/>
              </w:rPr>
              <w:t>r</w:t>
            </w:r>
            <w:r w:rsidRPr="00D8113D">
              <w:rPr>
                <w:color w:val="FF0000"/>
                <w:lang w:val="en-US" w:eastAsia="zh-CN"/>
              </w:rPr>
              <w:t>eceiver</w:t>
            </w:r>
          </w:p>
          <w:p w14:paraId="43EF956F" w14:textId="6BE813ED" w:rsidR="002862B1" w:rsidRPr="002862B1" w:rsidRDefault="002862B1" w:rsidP="002862B1">
            <w:pPr>
              <w:shd w:val="clear" w:color="auto" w:fill="FFFFFF"/>
              <w:spacing w:after="0"/>
              <w:rPr>
                <w:rFonts w:ascii="Times" w:eastAsiaTheme="minorEastAsia" w:hAnsi="Times" w:cs="Times"/>
                <w:lang w:val="en-US" w:eastAsia="zh-CN"/>
              </w:rPr>
            </w:pPr>
            <w:r w:rsidRPr="00D8113D">
              <w:rPr>
                <w:color w:val="7030A0"/>
                <w:lang w:val="en-US" w:eastAsia="zh-CN"/>
              </w:rPr>
              <w:t>FFS: which and how to report for R2D ZIF receiver and D2R</w:t>
            </w:r>
          </w:p>
        </w:tc>
      </w:tr>
    </w:tbl>
    <w:p w14:paraId="2B96ECA3" w14:textId="2A2A99DF" w:rsidR="00F47FB9" w:rsidRDefault="00F47FB9">
      <w:pPr>
        <w:rPr>
          <w:ins w:id="243" w:author="Chunhui Zhang" w:date="2024-05-17T11:52:00Z"/>
        </w:rPr>
        <w:pPrChange w:id="244" w:author="Chunhui Zhang" w:date="2024-05-17T11:54:00Z">
          <w:pPr>
            <w:pStyle w:val="aff7"/>
            <w:numPr>
              <w:numId w:val="39"/>
            </w:numPr>
            <w:overflowPunct/>
            <w:autoSpaceDE/>
            <w:autoSpaceDN/>
            <w:adjustRightInd/>
            <w:ind w:left="720" w:firstLineChars="0" w:hanging="360"/>
            <w:textAlignment w:val="auto"/>
          </w:pPr>
        </w:pPrChange>
      </w:pPr>
    </w:p>
    <w:p w14:paraId="0C1D6197" w14:textId="77777777" w:rsidR="00F47FB9" w:rsidRPr="00F47FB9" w:rsidRDefault="00F47FB9" w:rsidP="002862B1">
      <w:pPr>
        <w:rPr>
          <w:rFonts w:eastAsiaTheme="minorEastAsia"/>
          <w:b/>
          <w:bCs/>
          <w:u w:val="single"/>
          <w:lang w:eastAsia="zh-CN"/>
          <w:rPrChange w:id="245" w:author="Chunhui Zhang" w:date="2024-05-17T11:52:00Z">
            <w:rPr>
              <w:rFonts w:eastAsiaTheme="minorEastAsia"/>
              <w:b/>
              <w:bCs/>
              <w:u w:val="single"/>
              <w:lang w:val="en-US" w:eastAsia="zh-CN"/>
            </w:rPr>
          </w:rPrChange>
        </w:rPr>
      </w:pPr>
    </w:p>
    <w:p w14:paraId="53B570E3" w14:textId="77777777" w:rsidR="005E5C3D" w:rsidRPr="00711DD8" w:rsidRDefault="005E5C3D" w:rsidP="005E5C3D">
      <w:pPr>
        <w:rPr>
          <w:b/>
          <w:bCs/>
          <w:lang w:val="en-US" w:eastAsia="zh-CN"/>
          <w:rPrChange w:id="246" w:author="Zhao, Kun" w:date="2024-05-16T16:08:00Z">
            <w:rPr>
              <w:b/>
              <w:bCs/>
              <w:lang w:val="sv-SE" w:eastAsia="zh-CN"/>
            </w:rPr>
          </w:rPrChange>
        </w:rPr>
      </w:pPr>
      <w:r w:rsidRPr="00711DD8">
        <w:rPr>
          <w:b/>
          <w:bCs/>
          <w:lang w:val="en-US" w:eastAsia="zh-CN"/>
          <w:rPrChange w:id="247" w:author="Zhao, Kun" w:date="2024-05-16T16:08:00Z">
            <w:rPr>
              <w:b/>
              <w:bCs/>
              <w:lang w:val="sv-SE" w:eastAsia="zh-CN"/>
            </w:rPr>
          </w:rPrChange>
        </w:rPr>
        <w:t>Recommended WF:</w:t>
      </w:r>
    </w:p>
    <w:p w14:paraId="4CE93173" w14:textId="70149861" w:rsidR="00C579F9" w:rsidRDefault="005E5C3D" w:rsidP="00512082">
      <w:pPr>
        <w:spacing w:afterLines="50" w:after="120"/>
        <w:rPr>
          <w:lang w:val="en-US" w:eastAsia="zh-CN"/>
        </w:rPr>
      </w:pPr>
      <w:r>
        <w:rPr>
          <w:rFonts w:hint="eastAsia"/>
          <w:lang w:val="en-US" w:eastAsia="zh-CN"/>
        </w:rPr>
        <w:t>Use RAN1 definition of CINR/CNR for R2D link evaluation.</w:t>
      </w:r>
    </w:p>
    <w:p w14:paraId="01FC948F" w14:textId="77777777" w:rsidR="006728BD" w:rsidRPr="00D8113D" w:rsidRDefault="006728BD" w:rsidP="00512082">
      <w:pPr>
        <w:spacing w:afterLines="50" w:after="120"/>
        <w:rPr>
          <w:lang w:val="en-US" w:eastAsia="zh-CN"/>
        </w:rPr>
      </w:pPr>
    </w:p>
    <w:p w14:paraId="40CA04B8" w14:textId="76AD7746" w:rsidR="005812C5" w:rsidRPr="00711DD8" w:rsidRDefault="00C25B09" w:rsidP="003D4B12">
      <w:pPr>
        <w:pStyle w:val="2"/>
        <w:numPr>
          <w:ilvl w:val="0"/>
          <w:numId w:val="0"/>
        </w:numPr>
        <w:rPr>
          <w:rFonts w:ascii="Times New Roman" w:hAnsi="Times New Roman"/>
          <w:lang w:val="en-US"/>
          <w:rPrChange w:id="248" w:author="Zhao, Kun" w:date="2024-05-16T16:08:00Z">
            <w:rPr>
              <w:rFonts w:ascii="Times New Roman" w:hAnsi="Times New Roman"/>
            </w:rPr>
          </w:rPrChange>
        </w:rPr>
      </w:pPr>
      <w:r w:rsidRPr="00711DD8">
        <w:rPr>
          <w:rFonts w:ascii="Times New Roman" w:hAnsi="Times New Roman"/>
          <w:lang w:val="en-US"/>
          <w:rPrChange w:id="249" w:author="Zhao, Kun" w:date="2024-05-16T16:08:00Z">
            <w:rPr>
              <w:rFonts w:ascii="Times New Roman" w:hAnsi="Times New Roman"/>
            </w:rPr>
          </w:rPrChange>
        </w:rPr>
        <w:t xml:space="preserve">Topic </w:t>
      </w:r>
      <w:r w:rsidR="005A4A7C" w:rsidRPr="00711DD8">
        <w:rPr>
          <w:rFonts w:ascii="Times New Roman" w:hAnsi="Times New Roman"/>
          <w:lang w:val="en-US"/>
          <w:rPrChange w:id="250" w:author="Zhao, Kun" w:date="2024-05-16T16:08:00Z">
            <w:rPr>
              <w:rFonts w:ascii="Times New Roman" w:hAnsi="Times New Roman"/>
            </w:rPr>
          </w:rPrChange>
        </w:rPr>
        <w:t>3-2</w:t>
      </w:r>
      <w:r w:rsidRPr="00711DD8">
        <w:rPr>
          <w:rFonts w:ascii="Times New Roman" w:hAnsi="Times New Roman"/>
          <w:lang w:val="en-US"/>
          <w:rPrChange w:id="251" w:author="Zhao, Kun" w:date="2024-05-16T16:08:00Z">
            <w:rPr>
              <w:rFonts w:ascii="Times New Roman" w:hAnsi="Times New Roman"/>
            </w:rPr>
          </w:rPrChange>
        </w:rPr>
        <w:t>: Evaluation cases</w:t>
      </w:r>
    </w:p>
    <w:p w14:paraId="6106E1C1" w14:textId="190631F6" w:rsidR="00FA5535" w:rsidRPr="00360F2D" w:rsidRDefault="00FA5535" w:rsidP="00FA5535">
      <w:pPr>
        <w:rPr>
          <w:rFonts w:eastAsiaTheme="minorEastAsia"/>
          <w:b/>
          <w:bCs/>
          <w:u w:val="single"/>
          <w:lang w:val="en-US" w:eastAsia="zh-CN"/>
        </w:rPr>
      </w:pPr>
      <w:r w:rsidRPr="00360F2D">
        <w:rPr>
          <w:rFonts w:eastAsiaTheme="minorEastAsia" w:hint="eastAsia"/>
          <w:b/>
          <w:bCs/>
          <w:u w:val="single"/>
          <w:lang w:val="en-US" w:eastAsia="zh-CN"/>
        </w:rPr>
        <w:t xml:space="preserve">Issue </w:t>
      </w:r>
      <w:r w:rsidR="00B115E3">
        <w:rPr>
          <w:rFonts w:eastAsiaTheme="minorEastAsia" w:hint="eastAsia"/>
          <w:b/>
          <w:bCs/>
          <w:u w:val="single"/>
          <w:lang w:val="en-US" w:eastAsia="zh-CN"/>
        </w:rPr>
        <w:t>3-2</w:t>
      </w:r>
      <w:r w:rsidRPr="00360F2D">
        <w:rPr>
          <w:rFonts w:eastAsiaTheme="minorEastAsia" w:hint="eastAsia"/>
          <w:b/>
          <w:bCs/>
          <w:u w:val="single"/>
          <w:lang w:val="en-US" w:eastAsia="zh-CN"/>
        </w:rPr>
        <w:t>-1: device type</w:t>
      </w:r>
    </w:p>
    <w:tbl>
      <w:tblPr>
        <w:tblStyle w:val="afe"/>
        <w:tblW w:w="0" w:type="auto"/>
        <w:tblLook w:val="04A0" w:firstRow="1" w:lastRow="0" w:firstColumn="1" w:lastColumn="0" w:noHBand="0" w:noVBand="1"/>
      </w:tblPr>
      <w:tblGrid>
        <w:gridCol w:w="15388"/>
      </w:tblGrid>
      <w:tr w:rsidR="00FA5535" w14:paraId="1977E8B3" w14:textId="77777777" w:rsidTr="00FA5535">
        <w:tc>
          <w:tcPr>
            <w:tcW w:w="15388" w:type="dxa"/>
          </w:tcPr>
          <w:p w14:paraId="5B85E354" w14:textId="77777777" w:rsidR="00FA5535" w:rsidRPr="00360F2D" w:rsidRDefault="00FA5535" w:rsidP="00FA5535">
            <w:pPr>
              <w:rPr>
                <w:rFonts w:eastAsiaTheme="minorEastAsia"/>
                <w:b/>
                <w:bCs/>
                <w:lang w:val="en-US" w:eastAsia="zh-CN"/>
              </w:rPr>
            </w:pPr>
            <w:r w:rsidRPr="00360F2D">
              <w:rPr>
                <w:rFonts w:eastAsiaTheme="minorEastAsia" w:hint="eastAsia"/>
                <w:b/>
                <w:bCs/>
                <w:lang w:val="en-US" w:eastAsia="zh-CN"/>
              </w:rPr>
              <w:t>Agreement</w:t>
            </w:r>
            <w:r>
              <w:rPr>
                <w:rFonts w:eastAsiaTheme="minorEastAsia" w:hint="eastAsia"/>
                <w:b/>
                <w:bCs/>
                <w:lang w:val="en-US" w:eastAsia="zh-CN"/>
              </w:rPr>
              <w:t xml:space="preserve"> in RAN4#110bis</w:t>
            </w:r>
            <w:r w:rsidRPr="00360F2D">
              <w:rPr>
                <w:rFonts w:eastAsiaTheme="minorEastAsia" w:hint="eastAsia"/>
                <w:b/>
                <w:bCs/>
                <w:lang w:val="en-US" w:eastAsia="zh-CN"/>
              </w:rPr>
              <w:t>:</w:t>
            </w:r>
          </w:p>
          <w:p w14:paraId="47AB80C5" w14:textId="690E2E2F" w:rsidR="00FA5535" w:rsidRPr="00FA5535" w:rsidRDefault="00FA5535" w:rsidP="00711DD8">
            <w:pPr>
              <w:pStyle w:val="aff7"/>
              <w:numPr>
                <w:ilvl w:val="0"/>
                <w:numId w:val="14"/>
              </w:numPr>
              <w:ind w:firstLineChars="0"/>
              <w:rPr>
                <w:rFonts w:eastAsiaTheme="minorEastAsia"/>
                <w:lang w:val="en-US" w:eastAsia="zh-CN"/>
              </w:rPr>
            </w:pPr>
            <w:r w:rsidRPr="00360F2D">
              <w:rPr>
                <w:rFonts w:eastAsiaTheme="minorEastAsia" w:hint="eastAsia"/>
                <w:lang w:val="en-US" w:eastAsia="zh-CN"/>
              </w:rPr>
              <w:t>Prioritize device 1 and 2a without a frequency shifter for coexistence evaluation.</w:t>
            </w:r>
          </w:p>
        </w:tc>
      </w:tr>
    </w:tbl>
    <w:p w14:paraId="02C02E39" w14:textId="77777777" w:rsidR="00FA5535" w:rsidRPr="00711DD8" w:rsidRDefault="00FA5535" w:rsidP="00FA5535">
      <w:pPr>
        <w:rPr>
          <w:b/>
          <w:bCs/>
          <w:lang w:val="en-US" w:eastAsia="zh-CN"/>
          <w:rPrChange w:id="252" w:author="Zhao, Kun" w:date="2024-05-16T16:08:00Z">
            <w:rPr>
              <w:b/>
              <w:bCs/>
              <w:lang w:val="sv-SE" w:eastAsia="zh-CN"/>
            </w:rPr>
          </w:rPrChange>
        </w:rPr>
      </w:pPr>
    </w:p>
    <w:p w14:paraId="2C3741BA" w14:textId="5EE1427A" w:rsidR="00FA5535" w:rsidRPr="00711DD8" w:rsidRDefault="00FA5535" w:rsidP="00FA5535">
      <w:pPr>
        <w:rPr>
          <w:b/>
          <w:bCs/>
          <w:lang w:val="en-US" w:eastAsia="zh-CN"/>
          <w:rPrChange w:id="253" w:author="Zhao, Kun" w:date="2024-05-16T16:08:00Z">
            <w:rPr>
              <w:b/>
              <w:bCs/>
              <w:lang w:val="sv-SE" w:eastAsia="zh-CN"/>
            </w:rPr>
          </w:rPrChange>
        </w:rPr>
      </w:pPr>
      <w:r w:rsidRPr="00711DD8">
        <w:rPr>
          <w:b/>
          <w:bCs/>
          <w:lang w:val="en-US" w:eastAsia="zh-CN"/>
          <w:rPrChange w:id="254" w:author="Zhao, Kun" w:date="2024-05-16T16:08:00Z">
            <w:rPr>
              <w:b/>
              <w:bCs/>
              <w:lang w:val="sv-SE" w:eastAsia="zh-CN"/>
            </w:rPr>
          </w:rPrChange>
        </w:rPr>
        <w:t>Proposal in RAN4#111:</w:t>
      </w:r>
    </w:p>
    <w:p w14:paraId="49DB53CA" w14:textId="411EAC1D" w:rsidR="00FA5535" w:rsidRPr="00FA5535" w:rsidRDefault="003455FB" w:rsidP="00C84420">
      <w:pPr>
        <w:rPr>
          <w:rFonts w:eastAsiaTheme="minorEastAsia"/>
          <w:bCs/>
          <w:u w:val="single"/>
          <w:lang w:val="en-US" w:eastAsia="zh-CN"/>
        </w:rPr>
      </w:pPr>
      <w:r>
        <w:rPr>
          <w:rFonts w:eastAsiaTheme="minorEastAsia" w:hint="eastAsia"/>
          <w:bCs/>
          <w:lang w:eastAsia="zh-CN"/>
        </w:rPr>
        <w:t>Proposal 1</w:t>
      </w:r>
      <w:r w:rsidR="00FA5535">
        <w:rPr>
          <w:rFonts w:eastAsiaTheme="minorEastAsia" w:hint="eastAsia"/>
          <w:bCs/>
          <w:lang w:eastAsia="zh-CN"/>
        </w:rPr>
        <w:t xml:space="preserve"> (OPPO): </w:t>
      </w:r>
      <w:r w:rsidR="00FA5535" w:rsidRPr="00FA5535">
        <w:rPr>
          <w:rFonts w:eastAsiaTheme="minorEastAsia"/>
          <w:bCs/>
          <w:lang w:eastAsia="zh-CN"/>
        </w:rPr>
        <w:t>If the device 2a co-existence study is concluded as feasible, the same conclusion can be applied to device 2b for scenario C.</w:t>
      </w:r>
    </w:p>
    <w:p w14:paraId="318DAE66" w14:textId="08AEC666" w:rsidR="001575BD" w:rsidRDefault="003455FB" w:rsidP="00C84420">
      <w:pPr>
        <w:rPr>
          <w:ins w:id="255" w:author="Zhao, Kun" w:date="2024-05-16T16:15:00Z"/>
          <w:rFonts w:eastAsiaTheme="minorEastAsia"/>
          <w:bCs/>
          <w:lang w:eastAsia="zh-CN"/>
        </w:rPr>
      </w:pPr>
      <w:r>
        <w:rPr>
          <w:rFonts w:eastAsiaTheme="minorEastAsia" w:hint="eastAsia"/>
          <w:bCs/>
          <w:lang w:eastAsia="zh-CN"/>
        </w:rPr>
        <w:t xml:space="preserve">Proposal </w:t>
      </w:r>
      <w:r w:rsidR="00202791">
        <w:rPr>
          <w:rFonts w:eastAsiaTheme="minorEastAsia" w:hint="eastAsia"/>
          <w:bCs/>
          <w:lang w:eastAsia="zh-CN"/>
        </w:rPr>
        <w:t>2</w:t>
      </w:r>
      <w:r>
        <w:rPr>
          <w:rFonts w:eastAsiaTheme="minorEastAsia" w:hint="eastAsia"/>
          <w:bCs/>
          <w:lang w:eastAsia="zh-CN"/>
        </w:rPr>
        <w:t xml:space="preserve"> </w:t>
      </w:r>
      <w:r w:rsidR="001575BD">
        <w:rPr>
          <w:rFonts w:eastAsiaTheme="minorEastAsia" w:hint="eastAsia"/>
          <w:bCs/>
          <w:lang w:eastAsia="zh-CN"/>
        </w:rPr>
        <w:t>(</w:t>
      </w:r>
      <w:proofErr w:type="spellStart"/>
      <w:r w:rsidR="001575BD">
        <w:rPr>
          <w:rFonts w:eastAsiaTheme="minorEastAsia" w:hint="eastAsia"/>
          <w:bCs/>
          <w:lang w:eastAsia="zh-CN"/>
        </w:rPr>
        <w:t>Spreadtrum</w:t>
      </w:r>
      <w:proofErr w:type="spellEnd"/>
      <w:r w:rsidR="001575BD">
        <w:rPr>
          <w:rFonts w:eastAsiaTheme="minorEastAsia" w:hint="eastAsia"/>
          <w:bCs/>
          <w:lang w:eastAsia="zh-CN"/>
        </w:rPr>
        <w:t xml:space="preserve">): </w:t>
      </w:r>
      <w:r w:rsidR="001575BD" w:rsidRPr="001575BD">
        <w:rPr>
          <w:rFonts w:eastAsiaTheme="minorEastAsia"/>
          <w:bCs/>
          <w:lang w:eastAsia="zh-CN"/>
        </w:rPr>
        <w:t>For co-existence evaluation, device 1 and 2a with small or large frequency shift capability are deprioritized.</w:t>
      </w:r>
    </w:p>
    <w:p w14:paraId="65CCAD76" w14:textId="389BFB94" w:rsidR="004E602B" w:rsidRDefault="004E602B" w:rsidP="00C84420">
      <w:pPr>
        <w:rPr>
          <w:rFonts w:eastAsiaTheme="minorEastAsia"/>
          <w:bCs/>
          <w:lang w:eastAsia="zh-CN"/>
        </w:rPr>
      </w:pPr>
      <w:commentRangeStart w:id="256"/>
      <w:ins w:id="257" w:author="Zhao, Kun" w:date="2024-05-16T16:15:00Z">
        <w:r>
          <w:rPr>
            <w:rFonts w:eastAsiaTheme="minorEastAsia"/>
            <w:bCs/>
            <w:lang w:eastAsia="zh-CN"/>
          </w:rPr>
          <w:t xml:space="preserve">Proposal 3 (Sony): </w:t>
        </w:r>
        <w:r w:rsidRPr="004E602B">
          <w:rPr>
            <w:rFonts w:eastAsiaTheme="minorEastAsia"/>
            <w:bCs/>
            <w:lang w:eastAsia="zh-CN"/>
          </w:rPr>
          <w:t>The amplification of the R2D and D2R link in device 2a needs to be taken into account in order to perform the co-existence simulation. The gain of the amplification can be further discussed.</w:t>
        </w:r>
      </w:ins>
      <w:commentRangeEnd w:id="256"/>
      <w:r w:rsidR="00961483">
        <w:rPr>
          <w:rStyle w:val="aff3"/>
        </w:rPr>
        <w:commentReference w:id="256"/>
      </w:r>
    </w:p>
    <w:p w14:paraId="775CD36C" w14:textId="77777777" w:rsidR="001575BD" w:rsidRPr="00711DD8" w:rsidRDefault="001575BD" w:rsidP="001575BD">
      <w:pPr>
        <w:rPr>
          <w:b/>
          <w:bCs/>
          <w:lang w:val="en-US" w:eastAsia="zh-CN"/>
          <w:rPrChange w:id="258" w:author="Zhao, Kun" w:date="2024-05-16T16:08:00Z">
            <w:rPr>
              <w:b/>
              <w:bCs/>
              <w:lang w:val="sv-SE" w:eastAsia="zh-CN"/>
            </w:rPr>
          </w:rPrChange>
        </w:rPr>
      </w:pPr>
      <w:r w:rsidRPr="00711DD8">
        <w:rPr>
          <w:b/>
          <w:bCs/>
          <w:lang w:val="en-US" w:eastAsia="zh-CN"/>
          <w:rPrChange w:id="259" w:author="Zhao, Kun" w:date="2024-05-16T16:08:00Z">
            <w:rPr>
              <w:b/>
              <w:bCs/>
              <w:lang w:val="sv-SE" w:eastAsia="zh-CN"/>
            </w:rPr>
          </w:rPrChange>
        </w:rPr>
        <w:t>Recommended WF:</w:t>
      </w:r>
    </w:p>
    <w:p w14:paraId="207F06DD" w14:textId="3A088CFF" w:rsidR="00961483" w:rsidRDefault="001575BD" w:rsidP="00C84420">
      <w:pPr>
        <w:rPr>
          <w:ins w:id="260" w:author="Xiaoran Zhang" w:date="2024-05-17T18:48:00Z" w16du:dateUtc="2024-05-17T10:48:00Z"/>
          <w:rFonts w:eastAsiaTheme="minorEastAsia"/>
          <w:bCs/>
          <w:lang w:eastAsia="zh-CN"/>
        </w:rPr>
      </w:pPr>
      <w:r>
        <w:rPr>
          <w:rFonts w:eastAsiaTheme="minorEastAsia" w:hint="eastAsia"/>
          <w:bCs/>
          <w:lang w:eastAsia="zh-CN"/>
        </w:rPr>
        <w:t xml:space="preserve">Keep the </w:t>
      </w:r>
      <w:r>
        <w:rPr>
          <w:rFonts w:eastAsiaTheme="minorEastAsia"/>
          <w:bCs/>
          <w:lang w:eastAsia="zh-CN"/>
        </w:rPr>
        <w:t>previous</w:t>
      </w:r>
      <w:r>
        <w:rPr>
          <w:rFonts w:eastAsiaTheme="minorEastAsia" w:hint="eastAsia"/>
          <w:bCs/>
          <w:lang w:eastAsia="zh-CN"/>
        </w:rPr>
        <w:t xml:space="preserve"> agreement</w:t>
      </w:r>
      <w:r w:rsidR="003455FB">
        <w:rPr>
          <w:rFonts w:eastAsiaTheme="minorEastAsia" w:hint="eastAsia"/>
          <w:bCs/>
          <w:lang w:eastAsia="zh-CN"/>
        </w:rPr>
        <w:t>. FFS on device 2b.</w:t>
      </w:r>
      <w:ins w:id="261" w:author="Zhao, Kun" w:date="2024-05-16T16:15:00Z">
        <w:r w:rsidR="004E602B">
          <w:rPr>
            <w:rFonts w:eastAsiaTheme="minorEastAsia"/>
            <w:bCs/>
            <w:lang w:eastAsia="zh-CN"/>
          </w:rPr>
          <w:t xml:space="preserve"> </w:t>
        </w:r>
        <w:del w:id="262" w:author="Xiaoran Zhang" w:date="2024-05-17T18:48:00Z" w16du:dateUtc="2024-05-17T10:48:00Z">
          <w:r w:rsidR="004E602B" w:rsidDel="00961483">
            <w:rPr>
              <w:rFonts w:eastAsiaTheme="minorEastAsia"/>
              <w:bCs/>
              <w:lang w:eastAsia="zh-CN"/>
            </w:rPr>
            <w:delText xml:space="preserve">FFS on the </w:delText>
          </w:r>
        </w:del>
      </w:ins>
    </w:p>
    <w:p w14:paraId="1AD38C95" w14:textId="0F95440C" w:rsidR="001575BD" w:rsidRPr="00527384" w:rsidRDefault="00961483" w:rsidP="00C84420">
      <w:pPr>
        <w:rPr>
          <w:rFonts w:eastAsiaTheme="minorEastAsia"/>
          <w:bCs/>
          <w:lang w:eastAsia="zh-CN"/>
        </w:rPr>
      </w:pPr>
      <w:ins w:id="263" w:author="Xiaoran Zhang" w:date="2024-05-17T18:48:00Z" w16du:dateUtc="2024-05-17T10:48:00Z">
        <w:r>
          <w:rPr>
            <w:rFonts w:eastAsiaTheme="minorEastAsia" w:hint="eastAsia"/>
            <w:bCs/>
            <w:lang w:eastAsia="zh-CN"/>
          </w:rPr>
          <w:t>A</w:t>
        </w:r>
      </w:ins>
      <w:ins w:id="264" w:author="Zhao, Kun" w:date="2024-05-16T16:15:00Z">
        <w:del w:id="265" w:author="Xiaoran Zhang" w:date="2024-05-17T18:48:00Z" w16du:dateUtc="2024-05-17T10:48:00Z">
          <w:r w:rsidR="004E602B" w:rsidDel="00961483">
            <w:rPr>
              <w:rFonts w:eastAsiaTheme="minorEastAsia"/>
              <w:bCs/>
              <w:lang w:eastAsia="zh-CN"/>
            </w:rPr>
            <w:delText>a</w:delText>
          </w:r>
        </w:del>
        <w:r w:rsidR="004E602B">
          <w:rPr>
            <w:rFonts w:eastAsiaTheme="minorEastAsia"/>
            <w:bCs/>
            <w:lang w:eastAsia="zh-CN"/>
          </w:rPr>
          <w:t xml:space="preserve">mplification </w:t>
        </w:r>
      </w:ins>
      <w:ins w:id="266" w:author="Xiaoran Zhang" w:date="2024-05-17T18:48:00Z" w16du:dateUtc="2024-05-17T10:48:00Z">
        <w:r>
          <w:rPr>
            <w:rFonts w:eastAsiaTheme="minorEastAsia" w:hint="eastAsia"/>
            <w:bCs/>
            <w:lang w:eastAsia="zh-CN"/>
          </w:rPr>
          <w:t>will be discussed under issue 4-3-4.</w:t>
        </w:r>
      </w:ins>
      <w:ins w:id="267" w:author="Zhao, Kun" w:date="2024-05-16T16:16:00Z">
        <w:del w:id="268" w:author="Xiaoran Zhang" w:date="2024-05-17T18:48:00Z" w16du:dateUtc="2024-05-17T10:48:00Z">
          <w:r w:rsidR="00DE66E9" w:rsidDel="00961483">
            <w:rPr>
              <w:rFonts w:eastAsiaTheme="minorEastAsia"/>
              <w:bCs/>
              <w:lang w:eastAsia="zh-CN"/>
            </w:rPr>
            <w:delText>on device 2a</w:delText>
          </w:r>
        </w:del>
        <w:r w:rsidR="00DE66E9">
          <w:rPr>
            <w:rFonts w:eastAsiaTheme="minorEastAsia"/>
            <w:bCs/>
            <w:lang w:eastAsia="zh-CN"/>
          </w:rPr>
          <w:t xml:space="preserve">. </w:t>
        </w:r>
      </w:ins>
    </w:p>
    <w:p w14:paraId="586F0A33" w14:textId="77777777" w:rsidR="00527384" w:rsidRDefault="00527384" w:rsidP="00C84420">
      <w:pPr>
        <w:rPr>
          <w:rFonts w:eastAsiaTheme="minorEastAsia"/>
          <w:b/>
          <w:bCs/>
          <w:u w:val="single"/>
          <w:lang w:val="en-US" w:eastAsia="zh-CN"/>
        </w:rPr>
      </w:pPr>
    </w:p>
    <w:p w14:paraId="23E76844" w14:textId="2B5738E6" w:rsidR="00401EA0" w:rsidRPr="00401EA0" w:rsidRDefault="00B10E6B" w:rsidP="00C84420">
      <w:pPr>
        <w:rPr>
          <w:rFonts w:eastAsiaTheme="minorEastAsia"/>
          <w:b/>
          <w:bCs/>
          <w:u w:val="single"/>
          <w:lang w:val="en-US" w:eastAsia="zh-CN"/>
        </w:rPr>
      </w:pPr>
      <w:r w:rsidRPr="00B10E6B">
        <w:rPr>
          <w:rFonts w:eastAsiaTheme="minorEastAsia" w:hint="eastAsia"/>
          <w:b/>
          <w:bCs/>
          <w:u w:val="single"/>
          <w:lang w:val="en-US" w:eastAsia="zh-CN"/>
        </w:rPr>
        <w:t xml:space="preserve">Issue </w:t>
      </w:r>
      <w:r w:rsidR="00B115E3">
        <w:rPr>
          <w:rFonts w:eastAsiaTheme="minorEastAsia" w:hint="eastAsia"/>
          <w:b/>
          <w:bCs/>
          <w:u w:val="single"/>
          <w:lang w:val="en-US" w:eastAsia="zh-CN"/>
        </w:rPr>
        <w:t>3-2</w:t>
      </w:r>
      <w:r w:rsidRPr="00B10E6B">
        <w:rPr>
          <w:rFonts w:eastAsiaTheme="minorEastAsia" w:hint="eastAsia"/>
          <w:b/>
          <w:bCs/>
          <w:u w:val="single"/>
          <w:lang w:val="en-US" w:eastAsia="zh-CN"/>
        </w:rPr>
        <w:t>-</w:t>
      </w:r>
      <w:r w:rsidR="00B115E3">
        <w:rPr>
          <w:rFonts w:eastAsiaTheme="minorEastAsia" w:hint="eastAsia"/>
          <w:b/>
          <w:bCs/>
          <w:u w:val="single"/>
          <w:lang w:val="en-US" w:eastAsia="zh-CN"/>
        </w:rPr>
        <w:t>2</w:t>
      </w:r>
      <w:r w:rsidRPr="00B10E6B">
        <w:rPr>
          <w:rFonts w:eastAsiaTheme="minorEastAsia" w:hint="eastAsia"/>
          <w:b/>
          <w:bCs/>
          <w:u w:val="single"/>
          <w:lang w:val="en-US" w:eastAsia="zh-CN"/>
        </w:rPr>
        <w:t xml:space="preserve">: </w:t>
      </w:r>
      <w:r>
        <w:rPr>
          <w:rFonts w:eastAsiaTheme="minorEastAsia" w:hint="eastAsia"/>
          <w:b/>
          <w:bCs/>
          <w:u w:val="single"/>
          <w:lang w:val="en-US" w:eastAsia="zh-CN"/>
        </w:rPr>
        <w:t>Evaluation cases when CW is aggressor</w:t>
      </w:r>
    </w:p>
    <w:p w14:paraId="58AAA75F" w14:textId="002248A5" w:rsidR="00B81241" w:rsidRDefault="003500C9" w:rsidP="00B81241">
      <w:pPr>
        <w:spacing w:afterLines="50" w:after="120"/>
        <w:rPr>
          <w:lang w:eastAsia="zh-CN"/>
        </w:rPr>
      </w:pPr>
      <w:r>
        <w:rPr>
          <w:rFonts w:hint="eastAsia"/>
          <w:lang w:val="en-US" w:eastAsia="zh-CN"/>
        </w:rPr>
        <w:t>Proposal 1</w:t>
      </w:r>
      <w:r w:rsidR="00B81241">
        <w:rPr>
          <w:rFonts w:hint="eastAsia"/>
          <w:lang w:eastAsia="zh-CN"/>
        </w:rPr>
        <w:t xml:space="preserve"> (CMCC): D</w:t>
      </w:r>
      <w:r w:rsidR="00B81241" w:rsidRPr="00C579F9">
        <w:rPr>
          <w:lang w:eastAsia="zh-CN"/>
        </w:rPr>
        <w:t>uring co-existence simulation, there is no need to consider CW unwanted interference due to its almost perfect unwanted emission performance outside the transmission bandwidth, i.e. don’t need to consider the interference when CW as aggressor.</w:t>
      </w:r>
    </w:p>
    <w:p w14:paraId="4B894DB8" w14:textId="5B91FA43" w:rsidR="00735E4F" w:rsidRDefault="003500C9" w:rsidP="00B81241">
      <w:pPr>
        <w:spacing w:afterLines="50" w:after="120"/>
        <w:rPr>
          <w:lang w:eastAsia="zh-CN"/>
        </w:rPr>
      </w:pPr>
      <w:r>
        <w:rPr>
          <w:rFonts w:hint="eastAsia"/>
          <w:lang w:eastAsia="zh-CN"/>
        </w:rPr>
        <w:t xml:space="preserve">Proposal </w:t>
      </w:r>
      <w:r w:rsidR="00D82293">
        <w:rPr>
          <w:rFonts w:hint="eastAsia"/>
          <w:lang w:eastAsia="zh-CN"/>
        </w:rPr>
        <w:t xml:space="preserve">2 </w:t>
      </w:r>
      <w:r w:rsidR="001651F9">
        <w:rPr>
          <w:rFonts w:hint="eastAsia"/>
          <w:lang w:eastAsia="zh-CN"/>
        </w:rPr>
        <w:t>(Qualcomm)</w:t>
      </w:r>
      <w:r w:rsidR="00735E4F">
        <w:rPr>
          <w:rFonts w:hint="eastAsia"/>
          <w:lang w:eastAsia="zh-CN"/>
        </w:rPr>
        <w:t xml:space="preserve">: </w:t>
      </w:r>
      <w:r w:rsidR="00735E4F" w:rsidRPr="00735E4F">
        <w:rPr>
          <w:lang w:eastAsia="zh-CN"/>
        </w:rPr>
        <w:t>since CW signal is only occupied single tone or several tones, the impact would be marginal if NR UE and A-IoT are in adjacent channel considering the NR UE RF filter could remove the CW interference.</w:t>
      </w:r>
    </w:p>
    <w:p w14:paraId="1C5AB52F" w14:textId="0BB28B2D" w:rsidR="00735E4F" w:rsidRDefault="003500C9" w:rsidP="00B81241">
      <w:pPr>
        <w:spacing w:afterLines="50" w:after="120"/>
        <w:rPr>
          <w:lang w:val="en-US" w:eastAsia="zh-CN"/>
        </w:rPr>
      </w:pPr>
      <w:r>
        <w:rPr>
          <w:rFonts w:hint="eastAsia"/>
          <w:lang w:eastAsia="zh-CN"/>
        </w:rPr>
        <w:t xml:space="preserve">Proposal </w:t>
      </w:r>
      <w:r w:rsidR="00D82293">
        <w:rPr>
          <w:rFonts w:hint="eastAsia"/>
          <w:lang w:eastAsia="zh-CN"/>
        </w:rPr>
        <w:t>3</w:t>
      </w:r>
      <w:r>
        <w:rPr>
          <w:rFonts w:hint="eastAsia"/>
          <w:lang w:eastAsia="zh-CN"/>
        </w:rPr>
        <w:t xml:space="preserve"> (</w:t>
      </w:r>
      <w:r w:rsidR="00735E4F">
        <w:rPr>
          <w:rFonts w:hint="eastAsia"/>
          <w:lang w:eastAsia="zh-CN"/>
        </w:rPr>
        <w:t>Ericsson</w:t>
      </w:r>
      <w:r>
        <w:rPr>
          <w:rFonts w:hint="eastAsia"/>
          <w:lang w:eastAsia="zh-CN"/>
        </w:rPr>
        <w:t>)</w:t>
      </w:r>
      <w:r w:rsidR="00735E4F" w:rsidRPr="00735E4F">
        <w:rPr>
          <w:lang w:val="en-US" w:eastAsia="zh-CN"/>
        </w:rPr>
        <w:t>:</w:t>
      </w:r>
      <w:r>
        <w:rPr>
          <w:rFonts w:hint="eastAsia"/>
          <w:lang w:val="en-US" w:eastAsia="zh-CN"/>
        </w:rPr>
        <w:t xml:space="preserve"> </w:t>
      </w:r>
      <w:r w:rsidR="00735E4F" w:rsidRPr="00735E4F">
        <w:rPr>
          <w:lang w:val="en-US" w:eastAsia="zh-CN"/>
        </w:rPr>
        <w:t>Use the IBE mask of UE specification as starting point for CW IBE mask.</w:t>
      </w:r>
    </w:p>
    <w:p w14:paraId="7F62A084" w14:textId="77777777" w:rsidR="003500C9" w:rsidRPr="00711DD8" w:rsidRDefault="003500C9" w:rsidP="003500C9">
      <w:pPr>
        <w:rPr>
          <w:b/>
          <w:bCs/>
          <w:lang w:val="en-US" w:eastAsia="zh-CN"/>
          <w:rPrChange w:id="269" w:author="Zhao, Kun" w:date="2024-05-16T16:08:00Z">
            <w:rPr>
              <w:b/>
              <w:bCs/>
              <w:lang w:val="sv-SE" w:eastAsia="zh-CN"/>
            </w:rPr>
          </w:rPrChange>
        </w:rPr>
      </w:pPr>
      <w:r w:rsidRPr="00711DD8">
        <w:rPr>
          <w:b/>
          <w:bCs/>
          <w:lang w:val="en-US" w:eastAsia="zh-CN"/>
          <w:rPrChange w:id="270" w:author="Zhao, Kun" w:date="2024-05-16T16:08:00Z">
            <w:rPr>
              <w:b/>
              <w:bCs/>
              <w:lang w:val="sv-SE" w:eastAsia="zh-CN"/>
            </w:rPr>
          </w:rPrChange>
        </w:rPr>
        <w:t>Recommended WF:</w:t>
      </w:r>
    </w:p>
    <w:p w14:paraId="479540E9" w14:textId="0D4B87C5" w:rsidR="003500C9" w:rsidRDefault="00D82293" w:rsidP="00B81241">
      <w:pPr>
        <w:spacing w:afterLines="50" w:after="120"/>
        <w:rPr>
          <w:lang w:eastAsia="zh-CN"/>
        </w:rPr>
      </w:pPr>
      <w:r>
        <w:rPr>
          <w:rFonts w:hint="eastAsia"/>
          <w:lang w:eastAsia="zh-CN"/>
        </w:rPr>
        <w:t>2</w:t>
      </w:r>
      <w:r w:rsidR="003500C9">
        <w:rPr>
          <w:rFonts w:hint="eastAsia"/>
          <w:lang w:eastAsia="zh-CN"/>
        </w:rPr>
        <w:t xml:space="preserve"> companies propose that the impact of CW signal in adjacent channel can be ignored from co-existence evaluation perspective consider that CW is single tone or multiple tones. In this case, it seems no need to simulate the cases when CW is aggressor.</w:t>
      </w:r>
    </w:p>
    <w:p w14:paraId="7591C708" w14:textId="7DEDFE32" w:rsidR="003500C9" w:rsidRDefault="003500C9" w:rsidP="00B81241">
      <w:pPr>
        <w:spacing w:afterLines="50" w:after="120"/>
        <w:rPr>
          <w:lang w:eastAsia="zh-CN"/>
        </w:rPr>
      </w:pPr>
      <w:r>
        <w:rPr>
          <w:rFonts w:hint="eastAsia"/>
          <w:lang w:eastAsia="zh-CN"/>
        </w:rPr>
        <w:t>1 company propose to use IBE mask of UE spec as starting point for CW.</w:t>
      </w:r>
    </w:p>
    <w:p w14:paraId="4E2F1215" w14:textId="7A5C28F8" w:rsidR="003500C9" w:rsidRPr="003500C9" w:rsidRDefault="003500C9" w:rsidP="00B81241">
      <w:pPr>
        <w:spacing w:afterLines="50" w:after="120"/>
        <w:rPr>
          <w:lang w:eastAsia="zh-CN"/>
        </w:rPr>
      </w:pPr>
      <w:r>
        <w:rPr>
          <w:rFonts w:hint="eastAsia"/>
          <w:lang w:eastAsia="zh-CN"/>
        </w:rPr>
        <w:t xml:space="preserve">More discussion is needed. </w:t>
      </w:r>
    </w:p>
    <w:p w14:paraId="1F429250" w14:textId="6429114A" w:rsidR="006F5B52" w:rsidRDefault="006F5B52" w:rsidP="00B27917">
      <w:pPr>
        <w:rPr>
          <w:rFonts w:eastAsiaTheme="minorEastAsia"/>
          <w:lang w:eastAsia="zh-CN"/>
        </w:rPr>
      </w:pPr>
    </w:p>
    <w:p w14:paraId="11CEA6DB" w14:textId="0133CB33" w:rsidR="002851B2" w:rsidRDefault="002851B2" w:rsidP="002851B2">
      <w:pPr>
        <w:rPr>
          <w:rFonts w:eastAsiaTheme="minorEastAsia"/>
          <w:b/>
          <w:bCs/>
          <w:u w:val="single"/>
          <w:lang w:val="en-US" w:eastAsia="zh-CN"/>
        </w:rPr>
      </w:pPr>
      <w:r w:rsidRPr="00B10E6B">
        <w:rPr>
          <w:rFonts w:eastAsiaTheme="minorEastAsia" w:hint="eastAsia"/>
          <w:b/>
          <w:bCs/>
          <w:u w:val="single"/>
          <w:lang w:val="en-US" w:eastAsia="zh-CN"/>
        </w:rPr>
        <w:t xml:space="preserve">Issue </w:t>
      </w:r>
      <w:r w:rsidR="00B115E3">
        <w:rPr>
          <w:rFonts w:eastAsiaTheme="minorEastAsia" w:hint="eastAsia"/>
          <w:b/>
          <w:bCs/>
          <w:u w:val="single"/>
          <w:lang w:val="en-US" w:eastAsia="zh-CN"/>
        </w:rPr>
        <w:t>3-2-3</w:t>
      </w:r>
      <w:r w:rsidRPr="00B10E6B">
        <w:rPr>
          <w:rFonts w:eastAsiaTheme="minorEastAsia" w:hint="eastAsia"/>
          <w:b/>
          <w:bCs/>
          <w:u w:val="single"/>
          <w:lang w:val="en-US" w:eastAsia="zh-CN"/>
        </w:rPr>
        <w:t xml:space="preserve">: </w:t>
      </w:r>
      <w:r>
        <w:rPr>
          <w:rFonts w:eastAsiaTheme="minorEastAsia" w:hint="eastAsia"/>
          <w:b/>
          <w:bCs/>
          <w:u w:val="single"/>
          <w:lang w:val="en-US" w:eastAsia="zh-CN"/>
        </w:rPr>
        <w:t>Evaluation cases for -A1 and -A2</w:t>
      </w:r>
    </w:p>
    <w:tbl>
      <w:tblPr>
        <w:tblStyle w:val="afe"/>
        <w:tblW w:w="0" w:type="auto"/>
        <w:tblLook w:val="04A0" w:firstRow="1" w:lastRow="0" w:firstColumn="1" w:lastColumn="0" w:noHBand="0" w:noVBand="1"/>
      </w:tblPr>
      <w:tblGrid>
        <w:gridCol w:w="15388"/>
      </w:tblGrid>
      <w:tr w:rsidR="004B24B8" w14:paraId="1BFE965E" w14:textId="77777777" w:rsidTr="004B24B8">
        <w:tc>
          <w:tcPr>
            <w:tcW w:w="15388" w:type="dxa"/>
          </w:tcPr>
          <w:p w14:paraId="22494011" w14:textId="77777777" w:rsidR="004B24B8" w:rsidRDefault="004B24B8" w:rsidP="004B24B8">
            <w:pPr>
              <w:rPr>
                <w:rFonts w:eastAsiaTheme="minorEastAsia"/>
                <w:lang w:val="en-US" w:eastAsia="zh-CN"/>
              </w:rPr>
            </w:pPr>
            <w:r>
              <w:rPr>
                <w:rFonts w:eastAsiaTheme="minorEastAsia" w:hint="eastAsia"/>
                <w:lang w:val="en-US" w:eastAsia="zh-CN"/>
              </w:rPr>
              <w:t>In last RAN1 meeting, the following CW cancellation was discussed but no agreements are reached.</w:t>
            </w:r>
          </w:p>
          <w:p w14:paraId="6F2B857E" w14:textId="77777777" w:rsidR="004B24B8" w:rsidRPr="006F4A4D" w:rsidRDefault="004B24B8" w:rsidP="00711DD8">
            <w:pPr>
              <w:pStyle w:val="aff7"/>
              <w:numPr>
                <w:ilvl w:val="0"/>
                <w:numId w:val="27"/>
              </w:numPr>
              <w:snapToGrid w:val="0"/>
              <w:ind w:firstLineChars="0"/>
              <w:rPr>
                <w:highlight w:val="yellow"/>
                <w:lang w:eastAsia="zh-CN"/>
              </w:rPr>
            </w:pPr>
            <w:r w:rsidRPr="006F4A4D">
              <w:rPr>
                <w:rFonts w:hint="eastAsia"/>
                <w:highlight w:val="yellow"/>
                <w:lang w:eastAsia="zh-CN"/>
              </w:rPr>
              <w:t>For [monostatic backscatter], FFS</w:t>
            </w:r>
          </w:p>
          <w:p w14:paraId="73AD3140" w14:textId="77777777" w:rsidR="004B24B8" w:rsidRPr="006F4A4D" w:rsidRDefault="004B24B8" w:rsidP="00711DD8">
            <w:pPr>
              <w:pStyle w:val="aff7"/>
              <w:numPr>
                <w:ilvl w:val="1"/>
                <w:numId w:val="27"/>
              </w:numPr>
              <w:overflowPunct/>
              <w:autoSpaceDE/>
              <w:autoSpaceDN/>
              <w:snapToGrid w:val="0"/>
              <w:spacing w:after="0"/>
              <w:ind w:firstLineChars="0"/>
              <w:textAlignment w:val="auto"/>
              <w:rPr>
                <w:highlight w:val="yellow"/>
                <w:lang w:eastAsia="zh-CN"/>
              </w:rPr>
            </w:pPr>
            <w:r w:rsidRPr="00067348">
              <w:rPr>
                <w:rFonts w:hint="eastAsia"/>
                <w:highlight w:val="yellow"/>
                <w:lang w:eastAsia="zh-CN"/>
              </w:rPr>
              <w:t>[</w:t>
            </w:r>
            <w:r w:rsidRPr="00067348">
              <w:rPr>
                <w:rFonts w:hint="eastAsia"/>
                <w:highlight w:val="yellow"/>
              </w:rPr>
              <w:t>140dB</w:t>
            </w:r>
            <w:r w:rsidRPr="00067348">
              <w:rPr>
                <w:rFonts w:hint="eastAsia"/>
                <w:highlight w:val="yellow"/>
                <w:lang w:eastAsia="zh-CN"/>
              </w:rPr>
              <w:t xml:space="preserve"> for BS]</w:t>
            </w:r>
          </w:p>
          <w:p w14:paraId="56475577" w14:textId="77777777" w:rsidR="004B24B8" w:rsidRPr="006F4A4D" w:rsidRDefault="004B24B8" w:rsidP="00711DD8">
            <w:pPr>
              <w:pStyle w:val="aff7"/>
              <w:numPr>
                <w:ilvl w:val="1"/>
                <w:numId w:val="27"/>
              </w:numPr>
              <w:overflowPunct/>
              <w:autoSpaceDE/>
              <w:autoSpaceDN/>
              <w:snapToGrid w:val="0"/>
              <w:spacing w:after="0"/>
              <w:ind w:firstLineChars="0"/>
              <w:textAlignment w:val="auto"/>
              <w:rPr>
                <w:highlight w:val="yellow"/>
                <w:lang w:eastAsia="zh-CN"/>
              </w:rPr>
            </w:pPr>
            <w:r w:rsidRPr="006F4A4D">
              <w:rPr>
                <w:rFonts w:hint="eastAsia"/>
                <w:highlight w:val="yellow"/>
                <w:lang w:eastAsia="zh-CN"/>
              </w:rPr>
              <w:t>[120dB for UE]</w:t>
            </w:r>
          </w:p>
          <w:p w14:paraId="09A6A1C2" w14:textId="77777777" w:rsidR="004B24B8" w:rsidRPr="006F4A4D" w:rsidRDefault="004B24B8" w:rsidP="00711DD8">
            <w:pPr>
              <w:pStyle w:val="aff7"/>
              <w:numPr>
                <w:ilvl w:val="0"/>
                <w:numId w:val="27"/>
              </w:numPr>
              <w:snapToGrid w:val="0"/>
              <w:ind w:firstLineChars="0"/>
              <w:rPr>
                <w:highlight w:val="yellow"/>
                <w:lang w:eastAsia="zh-CN"/>
              </w:rPr>
            </w:pPr>
            <w:r w:rsidRPr="006F4A4D">
              <w:rPr>
                <w:rFonts w:hint="eastAsia"/>
                <w:highlight w:val="yellow"/>
                <w:lang w:eastAsia="zh-CN"/>
              </w:rPr>
              <w:t>For [bistatic backscatter]</w:t>
            </w:r>
          </w:p>
          <w:p w14:paraId="3A81AE0A" w14:textId="43406808" w:rsidR="004B24B8" w:rsidRPr="004B24B8" w:rsidRDefault="004B24B8" w:rsidP="00711DD8">
            <w:pPr>
              <w:pStyle w:val="aff7"/>
              <w:numPr>
                <w:ilvl w:val="1"/>
                <w:numId w:val="27"/>
              </w:numPr>
              <w:ind w:firstLineChars="0"/>
              <w:rPr>
                <w:rFonts w:eastAsiaTheme="minorEastAsia"/>
                <w:lang w:val="en-US" w:eastAsia="zh-CN"/>
              </w:rPr>
            </w:pPr>
            <w:r w:rsidRPr="006F4A4D">
              <w:rPr>
                <w:highlight w:val="yellow"/>
                <w:lang w:eastAsia="zh-CN"/>
              </w:rPr>
              <w:t>A</w:t>
            </w:r>
            <w:r w:rsidRPr="006F4A4D">
              <w:rPr>
                <w:rFonts w:hint="eastAsia"/>
                <w:highlight w:val="yellow"/>
                <w:lang w:eastAsia="zh-CN"/>
              </w:rPr>
              <w:t>ssuming CW has no impact to the receiver sensitivity loss.</w:t>
            </w:r>
          </w:p>
        </w:tc>
      </w:tr>
    </w:tbl>
    <w:p w14:paraId="3D115338" w14:textId="18E3DDAA" w:rsidR="002B4EF6" w:rsidRPr="002B4EF6" w:rsidRDefault="002B4EF6" w:rsidP="006F4A4D">
      <w:pPr>
        <w:spacing w:after="0"/>
        <w:rPr>
          <w:rFonts w:eastAsiaTheme="minorEastAsia"/>
          <w:lang w:eastAsia="zh-CN"/>
        </w:rPr>
      </w:pPr>
    </w:p>
    <w:p w14:paraId="7ECC1E4F" w14:textId="77777777" w:rsidR="006F4A4D" w:rsidRPr="00711DD8" w:rsidRDefault="006F4A4D" w:rsidP="006F4A4D">
      <w:pPr>
        <w:rPr>
          <w:b/>
          <w:bCs/>
          <w:lang w:val="en-US" w:eastAsia="zh-CN"/>
          <w:rPrChange w:id="271" w:author="Zhao, Kun" w:date="2024-05-16T16:08:00Z">
            <w:rPr>
              <w:b/>
              <w:bCs/>
              <w:lang w:val="sv-SE" w:eastAsia="zh-CN"/>
            </w:rPr>
          </w:rPrChange>
        </w:rPr>
      </w:pPr>
      <w:r w:rsidRPr="00711DD8">
        <w:rPr>
          <w:b/>
          <w:bCs/>
          <w:lang w:val="en-US" w:eastAsia="zh-CN"/>
          <w:rPrChange w:id="272" w:author="Zhao, Kun" w:date="2024-05-16T16:08:00Z">
            <w:rPr>
              <w:b/>
              <w:bCs/>
              <w:lang w:val="sv-SE" w:eastAsia="zh-CN"/>
            </w:rPr>
          </w:rPrChange>
        </w:rPr>
        <w:t>Proposal in RAN4#111:</w:t>
      </w:r>
    </w:p>
    <w:p w14:paraId="30ACB4C6" w14:textId="77777777" w:rsidR="002A2CD8" w:rsidRPr="002A2CD8" w:rsidRDefault="006F4A4D" w:rsidP="002A2CD8">
      <w:pPr>
        <w:spacing w:afterLines="50" w:after="120"/>
      </w:pPr>
      <w:r w:rsidRPr="002A2CD8">
        <w:rPr>
          <w:rFonts w:hint="eastAsia"/>
          <w:lang w:val="en-US" w:eastAsia="zh-CN"/>
        </w:rPr>
        <w:t xml:space="preserve"> </w:t>
      </w:r>
      <w:r w:rsidR="002A2CD8" w:rsidRPr="002A2CD8">
        <w:rPr>
          <w:rFonts w:hint="eastAsia"/>
          <w:lang w:val="en-US" w:eastAsia="zh-CN"/>
        </w:rPr>
        <w:t xml:space="preserve">Proposal 1 (CMCC): </w:t>
      </w:r>
      <w:r w:rsidR="002A2CD8" w:rsidRPr="002A2CD8">
        <w:rPr>
          <w:rFonts w:hint="eastAsia"/>
        </w:rPr>
        <w:t>following CW interference cancellation evaluation methodology is suggested. Besides, RAN4 needs to further discuss whether it is still necessary to evaluate -A2 evaluation case if CW interference cancellation capability is already much high, i.e. remaining CW interference is much lower than noise floor.</w:t>
      </w:r>
    </w:p>
    <w:p w14:paraId="6C9FDA42" w14:textId="77777777" w:rsidR="002A2CD8" w:rsidRPr="002A2CD8" w:rsidRDefault="002A2CD8" w:rsidP="00711DD8">
      <w:pPr>
        <w:widowControl w:val="0"/>
        <w:numPr>
          <w:ilvl w:val="0"/>
          <w:numId w:val="5"/>
        </w:numPr>
        <w:spacing w:afterLines="50" w:after="120"/>
        <w:jc w:val="both"/>
      </w:pPr>
      <w:r w:rsidRPr="002A2CD8">
        <w:t>Meth</w:t>
      </w:r>
      <w:r w:rsidRPr="002A2CD8">
        <w:rPr>
          <w:rFonts w:hint="eastAsia"/>
        </w:rPr>
        <w:t>o</w:t>
      </w:r>
      <w:r w:rsidRPr="002A2CD8">
        <w:t>dology: residual self-interference= Tx power - self-interference cancellation capability</w:t>
      </w:r>
    </w:p>
    <w:p w14:paraId="4B84F702" w14:textId="77777777" w:rsidR="002A2CD8" w:rsidRPr="002A2CD8" w:rsidRDefault="002A2CD8" w:rsidP="00711DD8">
      <w:pPr>
        <w:widowControl w:val="0"/>
        <w:numPr>
          <w:ilvl w:val="0"/>
          <w:numId w:val="5"/>
        </w:numPr>
        <w:spacing w:afterLines="50" w:after="120"/>
        <w:jc w:val="both"/>
      </w:pPr>
      <w:r w:rsidRPr="002A2CD8">
        <w:t>self-interference cancellation capability = spatial isolation + RF cancellation + digital cancellation if applicable</w:t>
      </w:r>
    </w:p>
    <w:p w14:paraId="36FB1E09" w14:textId="0B867E8B" w:rsidR="004D060A" w:rsidRDefault="002A2CD8" w:rsidP="007862E9">
      <w:pPr>
        <w:rPr>
          <w:rFonts w:eastAsiaTheme="minorEastAsia"/>
          <w:lang w:val="en-US" w:eastAsia="zh-CN"/>
        </w:rPr>
      </w:pPr>
      <w:r>
        <w:rPr>
          <w:rFonts w:hint="eastAsia"/>
          <w:lang w:eastAsia="zh-CN"/>
        </w:rPr>
        <w:t xml:space="preserve">Proposal 2 (Apple): </w:t>
      </w:r>
      <w:r w:rsidRPr="008A768D">
        <w:rPr>
          <w:rFonts w:eastAsiaTheme="minorEastAsia"/>
          <w:lang w:val="en-US" w:eastAsia="zh-CN"/>
        </w:rPr>
        <w:t>Consider D2T2-A1 only to avoid the requirement of full-duplex capable intermediate UEs if CW is transmitted on UL spectrum</w:t>
      </w:r>
    </w:p>
    <w:p w14:paraId="48F247AC" w14:textId="31141324" w:rsidR="004F23B5" w:rsidRPr="00D2600F" w:rsidRDefault="004F23B5" w:rsidP="007862E9">
      <w:pPr>
        <w:rPr>
          <w:rFonts w:eastAsiaTheme="minorEastAsia"/>
          <w:lang w:eastAsia="zh-CN"/>
        </w:rPr>
      </w:pPr>
      <w:r>
        <w:rPr>
          <w:rFonts w:eastAsiaTheme="minorEastAsia" w:hint="eastAsia"/>
          <w:lang w:val="en-US" w:eastAsia="zh-CN"/>
        </w:rPr>
        <w:t>Proposal 3 (vivo)</w:t>
      </w:r>
      <w:r w:rsidR="00D2600F">
        <w:rPr>
          <w:rFonts w:eastAsiaTheme="minorEastAsia" w:hint="eastAsia"/>
          <w:lang w:val="en-US" w:eastAsia="zh-CN"/>
        </w:rPr>
        <w:t xml:space="preserve">: </w:t>
      </w:r>
      <w:r w:rsidR="00D2600F" w:rsidRPr="00D2600F">
        <w:rPr>
          <w:rFonts w:eastAsiaTheme="minorEastAsia"/>
          <w:lang w:val="en-US" w:eastAsia="zh-CN"/>
        </w:rPr>
        <w:t>For the D2R, only the interference of IM3, which produced by D2R and CW, is considered as the impact of CW in the co-existence evaluation, and the impact of CW itself can be ignored.</w:t>
      </w:r>
    </w:p>
    <w:p w14:paraId="6E335BEA" w14:textId="77777777" w:rsidR="004B24B8" w:rsidRPr="00711DD8" w:rsidRDefault="004B24B8" w:rsidP="004B24B8">
      <w:pPr>
        <w:rPr>
          <w:b/>
          <w:bCs/>
          <w:lang w:val="en-US" w:eastAsia="zh-CN"/>
          <w:rPrChange w:id="273" w:author="Zhao, Kun" w:date="2024-05-16T16:08:00Z">
            <w:rPr>
              <w:b/>
              <w:bCs/>
              <w:lang w:val="sv-SE" w:eastAsia="zh-CN"/>
            </w:rPr>
          </w:rPrChange>
        </w:rPr>
      </w:pPr>
      <w:r w:rsidRPr="00711DD8">
        <w:rPr>
          <w:b/>
          <w:bCs/>
          <w:lang w:val="en-US" w:eastAsia="zh-CN"/>
          <w:rPrChange w:id="274" w:author="Zhao, Kun" w:date="2024-05-16T16:08:00Z">
            <w:rPr>
              <w:b/>
              <w:bCs/>
              <w:lang w:val="sv-SE" w:eastAsia="zh-CN"/>
            </w:rPr>
          </w:rPrChange>
        </w:rPr>
        <w:t>Recommended WF:</w:t>
      </w:r>
    </w:p>
    <w:p w14:paraId="17BB4FDC" w14:textId="77777777" w:rsidR="003831ED" w:rsidRDefault="00EF5E50" w:rsidP="004B24B8">
      <w:pPr>
        <w:rPr>
          <w:rFonts w:eastAsiaTheme="minorEastAsia"/>
          <w:lang w:val="en-US" w:eastAsia="zh-CN"/>
        </w:rPr>
      </w:pPr>
      <w:r>
        <w:rPr>
          <w:rFonts w:hint="eastAsia"/>
          <w:lang w:eastAsia="zh-CN"/>
        </w:rPr>
        <w:t>The main difference</w:t>
      </w:r>
      <w:r w:rsidR="004B24B8">
        <w:rPr>
          <w:rFonts w:eastAsiaTheme="minorEastAsia" w:hint="eastAsia"/>
          <w:lang w:val="en-US" w:eastAsia="zh-CN"/>
        </w:rPr>
        <w:t xml:space="preserve"> between -A1 and -A2 is that -A2 needs to </w:t>
      </w:r>
      <w:r>
        <w:rPr>
          <w:rFonts w:eastAsiaTheme="minorEastAsia" w:hint="eastAsia"/>
          <w:lang w:val="en-US" w:eastAsia="zh-CN"/>
        </w:rPr>
        <w:t xml:space="preserve">consider the capability of </w:t>
      </w:r>
      <w:r w:rsidR="00D2600F">
        <w:rPr>
          <w:rFonts w:eastAsiaTheme="minorEastAsia" w:hint="eastAsia"/>
          <w:lang w:val="en-US" w:eastAsia="zh-CN"/>
        </w:rPr>
        <w:t>CW</w:t>
      </w:r>
      <w:r w:rsidR="004B24B8">
        <w:rPr>
          <w:rFonts w:eastAsiaTheme="minorEastAsia" w:hint="eastAsia"/>
          <w:lang w:val="en-US" w:eastAsia="zh-CN"/>
        </w:rPr>
        <w:t xml:space="preserve"> cancellation. </w:t>
      </w:r>
    </w:p>
    <w:p w14:paraId="548045C8" w14:textId="1FD70A85" w:rsidR="003441DB" w:rsidRDefault="003831ED" w:rsidP="004B24B8">
      <w:pPr>
        <w:rPr>
          <w:rFonts w:eastAsiaTheme="minorEastAsia"/>
          <w:lang w:val="en-US" w:eastAsia="zh-CN"/>
        </w:rPr>
      </w:pPr>
      <w:r>
        <w:rPr>
          <w:rFonts w:eastAsiaTheme="minorEastAsia" w:hint="eastAsia"/>
          <w:lang w:val="en-US" w:eastAsia="zh-CN"/>
        </w:rPr>
        <w:t>Since companies have different views on the capability of CW cancellation, and RAN1 also had no agreement on that part. It is recommended that:</w:t>
      </w:r>
    </w:p>
    <w:p w14:paraId="11F94BAC" w14:textId="1EA73EA9" w:rsidR="003441DB" w:rsidRPr="003831ED" w:rsidRDefault="003831ED" w:rsidP="00711DD8">
      <w:pPr>
        <w:pStyle w:val="aff7"/>
        <w:numPr>
          <w:ilvl w:val="0"/>
          <w:numId w:val="33"/>
        </w:numPr>
        <w:ind w:firstLineChars="0"/>
        <w:rPr>
          <w:rFonts w:eastAsiaTheme="minorEastAsia"/>
          <w:lang w:val="en-US" w:eastAsia="zh-CN"/>
        </w:rPr>
      </w:pPr>
      <w:r w:rsidRPr="003831ED">
        <w:rPr>
          <w:rFonts w:eastAsiaTheme="minorEastAsia" w:hint="eastAsia"/>
          <w:lang w:val="en-US" w:eastAsia="zh-CN"/>
        </w:rPr>
        <w:t>U</w:t>
      </w:r>
      <w:r w:rsidR="003441DB" w:rsidRPr="003831ED">
        <w:rPr>
          <w:rFonts w:eastAsiaTheme="minorEastAsia" w:hint="eastAsia"/>
          <w:lang w:val="en-US" w:eastAsia="zh-CN"/>
        </w:rPr>
        <w:t xml:space="preserve">se D1T1-A1 and D2T2-A1 as starting point for co-existence evaluation. </w:t>
      </w:r>
    </w:p>
    <w:p w14:paraId="02590848" w14:textId="088D981D" w:rsidR="004B24B8" w:rsidRPr="003831ED" w:rsidRDefault="003441DB" w:rsidP="00711DD8">
      <w:pPr>
        <w:pStyle w:val="aff7"/>
        <w:numPr>
          <w:ilvl w:val="0"/>
          <w:numId w:val="33"/>
        </w:numPr>
        <w:ind w:firstLineChars="0"/>
        <w:rPr>
          <w:rFonts w:eastAsiaTheme="minorEastAsia"/>
          <w:lang w:val="en-US" w:eastAsia="zh-CN"/>
        </w:rPr>
      </w:pPr>
      <w:r w:rsidRPr="003831ED">
        <w:rPr>
          <w:rFonts w:eastAsiaTheme="minorEastAsia" w:hint="eastAsia"/>
          <w:lang w:val="en-US" w:eastAsia="zh-CN"/>
        </w:rPr>
        <w:t xml:space="preserve">Further discuss the CW cancellation </w:t>
      </w:r>
      <w:r w:rsidRPr="003831ED">
        <w:rPr>
          <w:rFonts w:eastAsiaTheme="minorEastAsia"/>
          <w:lang w:val="en-US" w:eastAsia="zh-CN"/>
        </w:rPr>
        <w:t>capability</w:t>
      </w:r>
      <w:r w:rsidRPr="003831ED">
        <w:rPr>
          <w:rFonts w:eastAsiaTheme="minorEastAsia" w:hint="eastAsia"/>
          <w:lang w:val="en-US" w:eastAsia="zh-CN"/>
        </w:rPr>
        <w:t xml:space="preserve"> for D1T1-A2 and D2T2-A2 consider following methodology</w:t>
      </w:r>
    </w:p>
    <w:p w14:paraId="08291D69" w14:textId="77777777" w:rsidR="003441DB" w:rsidRPr="002A2CD8" w:rsidRDefault="003441DB" w:rsidP="00711DD8">
      <w:pPr>
        <w:widowControl w:val="0"/>
        <w:numPr>
          <w:ilvl w:val="0"/>
          <w:numId w:val="5"/>
        </w:numPr>
        <w:spacing w:afterLines="50" w:after="120"/>
        <w:jc w:val="both"/>
      </w:pPr>
      <w:r w:rsidRPr="002A2CD8">
        <w:t>Meth</w:t>
      </w:r>
      <w:r w:rsidRPr="002A2CD8">
        <w:rPr>
          <w:rFonts w:hint="eastAsia"/>
        </w:rPr>
        <w:t>o</w:t>
      </w:r>
      <w:r w:rsidRPr="002A2CD8">
        <w:t>dology: residual self-interference= Tx power - self-interference cancellation capability</w:t>
      </w:r>
    </w:p>
    <w:p w14:paraId="11F86C22" w14:textId="23062720" w:rsidR="004B24B8" w:rsidRPr="003441DB" w:rsidRDefault="003441DB" w:rsidP="00711DD8">
      <w:pPr>
        <w:widowControl w:val="0"/>
        <w:numPr>
          <w:ilvl w:val="0"/>
          <w:numId w:val="5"/>
        </w:numPr>
        <w:spacing w:afterLines="50" w:after="120"/>
        <w:jc w:val="both"/>
      </w:pPr>
      <w:r w:rsidRPr="002A2CD8">
        <w:t>self-interference cancellation capability = spatial isolation + RF cancellation + digital cancellation if applicable</w:t>
      </w:r>
    </w:p>
    <w:p w14:paraId="1BE5BB3D" w14:textId="77777777" w:rsidR="007862E9" w:rsidRPr="007862E9" w:rsidRDefault="007862E9">
      <w:pPr>
        <w:spacing w:after="0"/>
        <w:rPr>
          <w:rFonts w:eastAsiaTheme="minorEastAsia"/>
          <w:b/>
          <w:bCs/>
          <w:u w:val="single"/>
          <w:lang w:eastAsia="zh-CN"/>
        </w:rPr>
      </w:pPr>
    </w:p>
    <w:p w14:paraId="309C5406" w14:textId="429FB817" w:rsidR="00541916" w:rsidRDefault="00C84420" w:rsidP="00C84420">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 xml:space="preserve">ssue </w:t>
      </w:r>
      <w:r w:rsidR="00B115E3">
        <w:rPr>
          <w:rFonts w:eastAsiaTheme="minorEastAsia" w:hint="eastAsia"/>
          <w:b/>
          <w:bCs/>
          <w:u w:val="single"/>
          <w:lang w:val="en-US" w:eastAsia="zh-CN"/>
        </w:rPr>
        <w:t>3-2-4</w:t>
      </w:r>
      <w:r>
        <w:rPr>
          <w:rFonts w:eastAsiaTheme="minorEastAsia" w:hint="eastAsia"/>
          <w:b/>
          <w:bCs/>
          <w:u w:val="single"/>
          <w:lang w:val="en-US" w:eastAsia="zh-CN"/>
        </w:rPr>
        <w:t>: Evaluation cases for D1T1</w:t>
      </w:r>
      <w:r w:rsidR="00362C78">
        <w:rPr>
          <w:rFonts w:eastAsiaTheme="minorEastAsia" w:hint="eastAsia"/>
          <w:b/>
          <w:bCs/>
          <w:u w:val="single"/>
          <w:lang w:val="en-US" w:eastAsia="zh-CN"/>
        </w:rPr>
        <w:t xml:space="preserve"> for device 1 and 2</w:t>
      </w:r>
      <w:r w:rsidR="00674348">
        <w:rPr>
          <w:rFonts w:eastAsiaTheme="minorEastAsia" w:hint="eastAsia"/>
          <w:b/>
          <w:bCs/>
          <w:u w:val="single"/>
          <w:lang w:val="en-US" w:eastAsia="zh-CN"/>
        </w:rPr>
        <w:t>a</w:t>
      </w:r>
      <w:r w:rsidR="00FF287B">
        <w:rPr>
          <w:rFonts w:eastAsiaTheme="minorEastAsia" w:hint="eastAsia"/>
          <w:b/>
          <w:bCs/>
          <w:u w:val="single"/>
          <w:lang w:val="en-US" w:eastAsia="zh-CN"/>
        </w:rPr>
        <w:t xml:space="preserve"> between NR and AIOT</w:t>
      </w:r>
    </w:p>
    <w:p w14:paraId="6E254C49" w14:textId="0D198DEB" w:rsidR="009E7810" w:rsidRPr="007A3411" w:rsidRDefault="00A9179F" w:rsidP="00C84420">
      <w:pPr>
        <w:rPr>
          <w:b/>
          <w:bCs/>
          <w:lang w:val="en-US" w:eastAsia="zh-CN"/>
        </w:rPr>
      </w:pPr>
      <w:r w:rsidRPr="007A3411">
        <w:rPr>
          <w:rFonts w:hint="eastAsia"/>
          <w:b/>
          <w:bCs/>
          <w:lang w:val="en-US" w:eastAsia="zh-CN"/>
        </w:rPr>
        <w:t>Recommended WF:</w:t>
      </w:r>
    </w:p>
    <w:p w14:paraId="143E7141" w14:textId="4935718D" w:rsidR="00A9179F" w:rsidRPr="00A9179F" w:rsidRDefault="005A4A7C" w:rsidP="00C84420">
      <w:pPr>
        <w:rPr>
          <w:lang w:val="en-US" w:eastAsia="zh-CN"/>
        </w:rPr>
      </w:pPr>
      <w:r>
        <w:rPr>
          <w:rFonts w:hint="eastAsia"/>
          <w:lang w:val="en-US" w:eastAsia="zh-CN"/>
        </w:rPr>
        <w:t xml:space="preserve">Depending on the </w:t>
      </w:r>
      <w:r>
        <w:rPr>
          <w:lang w:val="en-US" w:eastAsia="zh-CN"/>
        </w:rPr>
        <w:t>discussion</w:t>
      </w:r>
      <w:r>
        <w:rPr>
          <w:rFonts w:hint="eastAsia"/>
          <w:lang w:val="en-US" w:eastAsia="zh-CN"/>
        </w:rPr>
        <w:t xml:space="preserve"> on above open issues, strive to pick some cases as starting point for co-existence evaluation.</w:t>
      </w:r>
    </w:p>
    <w:tbl>
      <w:tblPr>
        <w:tblStyle w:val="14"/>
        <w:tblW w:w="0" w:type="auto"/>
        <w:tblLayout w:type="fixed"/>
        <w:tblLook w:val="04A0" w:firstRow="1" w:lastRow="0" w:firstColumn="1" w:lastColumn="0" w:noHBand="0" w:noVBand="1"/>
      </w:tblPr>
      <w:tblGrid>
        <w:gridCol w:w="3156"/>
        <w:gridCol w:w="1581"/>
        <w:gridCol w:w="1522"/>
        <w:gridCol w:w="1522"/>
      </w:tblGrid>
      <w:tr w:rsidR="005A4A7C" w:rsidRPr="00D23D79" w14:paraId="5D7BEB07" w14:textId="79DDF7C0" w:rsidTr="002B49F8">
        <w:trPr>
          <w:trHeight w:val="600"/>
        </w:trPr>
        <w:tc>
          <w:tcPr>
            <w:tcW w:w="3156" w:type="dxa"/>
            <w:hideMark/>
          </w:tcPr>
          <w:p w14:paraId="1F757522" w14:textId="59E74A00" w:rsidR="005A4A7C" w:rsidRPr="00D23D79" w:rsidRDefault="005A4A7C" w:rsidP="00D23D79">
            <w:pPr>
              <w:spacing w:after="0"/>
              <w:jc w:val="center"/>
              <w:rPr>
                <w:b/>
                <w:bCs/>
                <w:sz w:val="16"/>
                <w:szCs w:val="16"/>
                <w:lang w:val="en-US" w:eastAsia="zh-CN"/>
              </w:rPr>
            </w:pPr>
            <w:r w:rsidRPr="00D23D79">
              <w:rPr>
                <w:b/>
                <w:bCs/>
                <w:sz w:val="16"/>
                <w:szCs w:val="16"/>
                <w:lang w:val="en-US" w:eastAsia="zh-CN"/>
              </w:rPr>
              <w:t>Deployment scenario and topology</w:t>
            </w:r>
          </w:p>
        </w:tc>
        <w:tc>
          <w:tcPr>
            <w:tcW w:w="1581" w:type="dxa"/>
            <w:hideMark/>
          </w:tcPr>
          <w:p w14:paraId="4C44FCD5" w14:textId="44DB0F74" w:rsidR="005A4A7C" w:rsidRPr="00D23D79" w:rsidRDefault="005A4A7C" w:rsidP="00D23D79">
            <w:pPr>
              <w:spacing w:after="0"/>
              <w:jc w:val="center"/>
              <w:rPr>
                <w:b/>
                <w:bCs/>
                <w:color w:val="000000"/>
                <w:sz w:val="16"/>
                <w:szCs w:val="16"/>
                <w:lang w:val="en-US" w:eastAsia="zh-CN"/>
              </w:rPr>
            </w:pPr>
            <w:r w:rsidRPr="00D23D79">
              <w:rPr>
                <w:b/>
                <w:bCs/>
                <w:color w:val="000000"/>
                <w:sz w:val="16"/>
                <w:szCs w:val="16"/>
                <w:lang w:val="en-US" w:eastAsia="zh-CN"/>
              </w:rPr>
              <w:t xml:space="preserve">spectrum </w:t>
            </w:r>
          </w:p>
        </w:tc>
        <w:tc>
          <w:tcPr>
            <w:tcW w:w="1522" w:type="dxa"/>
            <w:hideMark/>
          </w:tcPr>
          <w:p w14:paraId="0DA44AED" w14:textId="77777777" w:rsidR="005A4A7C" w:rsidRPr="00D23D79" w:rsidRDefault="005A4A7C" w:rsidP="00D23D79">
            <w:pPr>
              <w:spacing w:after="0"/>
              <w:jc w:val="center"/>
              <w:rPr>
                <w:b/>
                <w:bCs/>
                <w:sz w:val="16"/>
                <w:szCs w:val="16"/>
                <w:lang w:val="en-US" w:eastAsia="zh-CN"/>
              </w:rPr>
            </w:pPr>
            <w:r w:rsidRPr="00D23D79">
              <w:rPr>
                <w:b/>
                <w:bCs/>
                <w:sz w:val="16"/>
                <w:szCs w:val="16"/>
                <w:lang w:val="en-US" w:eastAsia="zh-CN"/>
              </w:rPr>
              <w:t>aggressor</w:t>
            </w:r>
          </w:p>
        </w:tc>
        <w:tc>
          <w:tcPr>
            <w:tcW w:w="1522" w:type="dxa"/>
            <w:hideMark/>
          </w:tcPr>
          <w:p w14:paraId="72DB2DE0" w14:textId="77777777" w:rsidR="005A4A7C" w:rsidRPr="00D23D79" w:rsidRDefault="005A4A7C" w:rsidP="00D23D79">
            <w:pPr>
              <w:spacing w:after="0"/>
              <w:jc w:val="center"/>
              <w:rPr>
                <w:b/>
                <w:bCs/>
                <w:sz w:val="16"/>
                <w:szCs w:val="16"/>
                <w:lang w:val="en-US" w:eastAsia="zh-CN"/>
              </w:rPr>
            </w:pPr>
            <w:r w:rsidRPr="00D23D79">
              <w:rPr>
                <w:b/>
                <w:bCs/>
                <w:sz w:val="16"/>
                <w:szCs w:val="16"/>
                <w:lang w:val="en-US" w:eastAsia="zh-CN"/>
              </w:rPr>
              <w:t>victim</w:t>
            </w:r>
          </w:p>
        </w:tc>
      </w:tr>
      <w:tr w:rsidR="005A4A7C" w:rsidRPr="00D23D79" w14:paraId="754BF49B" w14:textId="01A5E031" w:rsidTr="002B49F8">
        <w:trPr>
          <w:trHeight w:val="35"/>
        </w:trPr>
        <w:tc>
          <w:tcPr>
            <w:tcW w:w="3156" w:type="dxa"/>
            <w:vMerge w:val="restart"/>
            <w:hideMark/>
          </w:tcPr>
          <w:p w14:paraId="7C97A2DA" w14:textId="6AE81376" w:rsidR="005A4A7C" w:rsidRDefault="005A4A7C" w:rsidP="009E7810">
            <w:pPr>
              <w:spacing w:after="0"/>
              <w:jc w:val="center"/>
              <w:rPr>
                <w:rFonts w:eastAsiaTheme="minorEastAsia"/>
                <w:sz w:val="16"/>
                <w:szCs w:val="16"/>
                <w:lang w:val="en-US" w:eastAsia="zh-CN"/>
              </w:rPr>
            </w:pPr>
            <w:r w:rsidRPr="00F817B5">
              <w:rPr>
                <w:rFonts w:ascii="微软雅黑" w:eastAsia="微软雅黑" w:hAnsi="微软雅黑" w:cs="宋体" w:hint="eastAsia"/>
                <w:noProof/>
                <w:sz w:val="13"/>
                <w:szCs w:val="10"/>
                <w:lang w:val="en-US" w:eastAsia="zh-CN"/>
              </w:rPr>
              <w:drawing>
                <wp:anchor distT="0" distB="0" distL="114300" distR="114300" simplePos="0" relativeHeight="251742208" behindDoc="0" locked="0" layoutInCell="1" allowOverlap="1" wp14:anchorId="088493FE" wp14:editId="236085F0">
                  <wp:simplePos x="0" y="0"/>
                  <wp:positionH relativeFrom="column">
                    <wp:posOffset>22860</wp:posOffset>
                  </wp:positionH>
                  <wp:positionV relativeFrom="paragraph">
                    <wp:posOffset>29210</wp:posOffset>
                  </wp:positionV>
                  <wp:extent cx="1866900" cy="444500"/>
                  <wp:effectExtent l="0" t="0" r="0" b="0"/>
                  <wp:wrapSquare wrapText="bothSides"/>
                  <wp:docPr id="1039247937" name="图片 1039247937" descr="图示&#10;&#10;描述已自动生成">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picture">
                      <pic:pic xmlns:pic="http://schemas.openxmlformats.org/drawingml/2006/picture">
                        <pic:nvPicPr>
                          <pic:cNvPr id="29" name="图片 29" descr="图示&#10;&#10;描述已自动生成">
                            <a:extLst>
                              <a:ext uri="{FF2B5EF4-FFF2-40B4-BE49-F238E27FC236}">
                                <a16:creationId xmlns:a16="http://schemas.microsoft.com/office/drawing/2014/main" id="{00000000-0008-0000-0500-000002000000}"/>
                              </a:ext>
                            </a:extLst>
                          </pic:cNvPr>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66900" cy="444500"/>
                          </a:xfrm>
                          <a:prstGeom prst="rect">
                            <a:avLst/>
                          </a:prstGeom>
                        </pic:spPr>
                      </pic:pic>
                    </a:graphicData>
                  </a:graphic>
                  <wp14:sizeRelH relativeFrom="margin">
                    <wp14:pctWidth>0</wp14:pctWidth>
                  </wp14:sizeRelH>
                  <wp14:sizeRelV relativeFrom="margin">
                    <wp14:pctHeight>0</wp14:pctHeight>
                  </wp14:sizeRelV>
                </wp:anchor>
              </w:drawing>
            </w:r>
          </w:p>
          <w:p w14:paraId="6B96FD5D" w14:textId="77777777" w:rsidR="005A4A7C" w:rsidRPr="009E7810" w:rsidRDefault="005A4A7C" w:rsidP="009E7810">
            <w:pPr>
              <w:spacing w:after="0"/>
              <w:jc w:val="center"/>
              <w:rPr>
                <w:sz w:val="16"/>
                <w:szCs w:val="16"/>
                <w:lang w:val="en-US" w:eastAsia="zh-CN"/>
              </w:rPr>
            </w:pPr>
            <w:r w:rsidRPr="009E7810">
              <w:rPr>
                <w:rFonts w:hint="eastAsia"/>
                <w:sz w:val="16"/>
                <w:szCs w:val="16"/>
                <w:lang w:val="en-US" w:eastAsia="zh-CN"/>
              </w:rPr>
              <w:t>·</w:t>
            </w:r>
            <w:r w:rsidRPr="009E7810">
              <w:rPr>
                <w:sz w:val="16"/>
                <w:szCs w:val="16"/>
                <w:lang w:val="en-US" w:eastAsia="zh-CN"/>
              </w:rPr>
              <w:t xml:space="preserve"> Case 1-1: CW is transmitted from inside the topology, transmitted in DL spectrum</w:t>
            </w:r>
          </w:p>
          <w:p w14:paraId="54CDB5D0" w14:textId="1A82D133" w:rsidR="005A4A7C" w:rsidRPr="009E7810" w:rsidRDefault="005A4A7C" w:rsidP="009E7810">
            <w:pPr>
              <w:spacing w:after="0"/>
              <w:jc w:val="center"/>
              <w:rPr>
                <w:sz w:val="16"/>
                <w:szCs w:val="16"/>
                <w:lang w:val="en-US" w:eastAsia="zh-CN"/>
              </w:rPr>
            </w:pPr>
            <w:r w:rsidRPr="009E7810">
              <w:rPr>
                <w:rFonts w:hint="eastAsia"/>
                <w:sz w:val="16"/>
                <w:szCs w:val="16"/>
                <w:lang w:val="en-US" w:eastAsia="zh-CN"/>
              </w:rPr>
              <w:t>·</w:t>
            </w:r>
            <w:r w:rsidRPr="009E7810">
              <w:rPr>
                <w:sz w:val="16"/>
                <w:szCs w:val="16"/>
                <w:lang w:val="en-US" w:eastAsia="zh-CN"/>
              </w:rPr>
              <w:t xml:space="preserve"> Case 1-2: CW is transmitted from inside the topology, transmitted in UL spectrum</w:t>
            </w:r>
          </w:p>
          <w:p w14:paraId="75F440BC" w14:textId="7FD72DF2" w:rsidR="005A4A7C" w:rsidRPr="00D23D79" w:rsidRDefault="005A4A7C" w:rsidP="00D23D79">
            <w:pPr>
              <w:spacing w:after="0"/>
              <w:rPr>
                <w:sz w:val="16"/>
                <w:szCs w:val="16"/>
                <w:lang w:val="en-US" w:eastAsia="zh-CN"/>
              </w:rPr>
            </w:pPr>
          </w:p>
        </w:tc>
        <w:tc>
          <w:tcPr>
            <w:tcW w:w="1581" w:type="dxa"/>
            <w:vMerge w:val="restart"/>
            <w:hideMark/>
          </w:tcPr>
          <w:p w14:paraId="42E8BB99" w14:textId="6B9A5505" w:rsidR="005A4A7C" w:rsidRPr="00711DD8" w:rsidRDefault="005A4A7C" w:rsidP="00FF287B">
            <w:pPr>
              <w:spacing w:after="0"/>
              <w:rPr>
                <w:sz w:val="16"/>
                <w:szCs w:val="16"/>
                <w:lang w:val="pt-BR" w:eastAsia="zh-CN"/>
                <w:rPrChange w:id="275" w:author="Zhao, Kun" w:date="2024-05-16T16:08:00Z">
                  <w:rPr>
                    <w:sz w:val="16"/>
                    <w:szCs w:val="16"/>
                    <w:lang w:val="en-US" w:eastAsia="zh-CN"/>
                  </w:rPr>
                </w:rPrChange>
              </w:rPr>
            </w:pPr>
            <w:r w:rsidRPr="00711DD8">
              <w:rPr>
                <w:sz w:val="16"/>
                <w:szCs w:val="16"/>
                <w:lang w:val="pt-BR" w:eastAsia="zh-CN"/>
                <w:rPrChange w:id="276" w:author="Zhao, Kun" w:date="2024-05-16T16:08:00Z">
                  <w:rPr>
                    <w:sz w:val="16"/>
                    <w:szCs w:val="16"/>
                    <w:lang w:val="en-US" w:eastAsia="zh-CN"/>
                  </w:rPr>
                </w:rPrChange>
              </w:rPr>
              <w:t>R2D: DL</w:t>
            </w:r>
            <w:r w:rsidRPr="00711DD8">
              <w:rPr>
                <w:sz w:val="16"/>
                <w:szCs w:val="16"/>
                <w:lang w:val="pt-BR" w:eastAsia="zh-CN"/>
                <w:rPrChange w:id="277" w:author="Zhao, Kun" w:date="2024-05-16T16:08:00Z">
                  <w:rPr>
                    <w:sz w:val="16"/>
                    <w:szCs w:val="16"/>
                    <w:lang w:val="en-US" w:eastAsia="zh-CN"/>
                  </w:rPr>
                </w:rPrChange>
              </w:rPr>
              <w:br/>
              <w:t>CW2D and D2R: UL</w:t>
            </w:r>
          </w:p>
        </w:tc>
        <w:tc>
          <w:tcPr>
            <w:tcW w:w="1522" w:type="dxa"/>
            <w:hideMark/>
          </w:tcPr>
          <w:p w14:paraId="7571B9F1" w14:textId="77777777" w:rsidR="005A4A7C" w:rsidRPr="005A4A7C" w:rsidRDefault="005A4A7C" w:rsidP="00D23D79">
            <w:pPr>
              <w:spacing w:after="0"/>
              <w:rPr>
                <w:sz w:val="16"/>
                <w:szCs w:val="16"/>
                <w:lang w:val="en-US" w:eastAsia="zh-CN"/>
              </w:rPr>
            </w:pPr>
            <w:r w:rsidRPr="005A4A7C">
              <w:rPr>
                <w:sz w:val="16"/>
                <w:szCs w:val="16"/>
                <w:lang w:val="en-US" w:eastAsia="zh-CN"/>
              </w:rPr>
              <w:t>CW and/or device</w:t>
            </w:r>
          </w:p>
        </w:tc>
        <w:tc>
          <w:tcPr>
            <w:tcW w:w="1522" w:type="dxa"/>
            <w:hideMark/>
          </w:tcPr>
          <w:p w14:paraId="26F738D4" w14:textId="7F07442E"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UL</w:t>
            </w:r>
          </w:p>
        </w:tc>
      </w:tr>
      <w:tr w:rsidR="005A4A7C" w:rsidRPr="00D23D79" w14:paraId="3374DF47" w14:textId="4B7C0187" w:rsidTr="002B49F8">
        <w:trPr>
          <w:trHeight w:val="64"/>
        </w:trPr>
        <w:tc>
          <w:tcPr>
            <w:tcW w:w="3156" w:type="dxa"/>
            <w:vMerge/>
            <w:hideMark/>
          </w:tcPr>
          <w:p w14:paraId="7DF3C51B" w14:textId="3805E277" w:rsidR="005A4A7C" w:rsidRPr="00D23D79" w:rsidRDefault="005A4A7C" w:rsidP="00D23D79">
            <w:pPr>
              <w:spacing w:after="0"/>
              <w:rPr>
                <w:sz w:val="16"/>
                <w:szCs w:val="16"/>
                <w:lang w:val="en-US" w:eastAsia="zh-CN"/>
              </w:rPr>
            </w:pPr>
          </w:p>
        </w:tc>
        <w:tc>
          <w:tcPr>
            <w:tcW w:w="1581" w:type="dxa"/>
            <w:vMerge/>
            <w:hideMark/>
          </w:tcPr>
          <w:p w14:paraId="5113BFDE" w14:textId="4E1E9528" w:rsidR="005A4A7C" w:rsidRPr="005A4A7C" w:rsidRDefault="005A4A7C" w:rsidP="00FF287B">
            <w:pPr>
              <w:spacing w:after="0"/>
              <w:rPr>
                <w:sz w:val="16"/>
                <w:szCs w:val="16"/>
                <w:lang w:val="en-US" w:eastAsia="zh-CN"/>
              </w:rPr>
            </w:pPr>
          </w:p>
        </w:tc>
        <w:tc>
          <w:tcPr>
            <w:tcW w:w="1522" w:type="dxa"/>
            <w:hideMark/>
          </w:tcPr>
          <w:p w14:paraId="7DB4974A" w14:textId="00D335ED"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UL</w:t>
            </w:r>
          </w:p>
        </w:tc>
        <w:tc>
          <w:tcPr>
            <w:tcW w:w="1522" w:type="dxa"/>
            <w:hideMark/>
          </w:tcPr>
          <w:p w14:paraId="141CE474" w14:textId="447B5D6B" w:rsidR="005A4A7C" w:rsidRPr="005A4A7C" w:rsidRDefault="005A4A7C" w:rsidP="00D23D79">
            <w:pPr>
              <w:spacing w:after="0"/>
              <w:rPr>
                <w:sz w:val="16"/>
                <w:szCs w:val="16"/>
                <w:lang w:val="en-US" w:eastAsia="zh-CN"/>
              </w:rPr>
            </w:pPr>
            <w:r w:rsidRPr="005A4A7C">
              <w:rPr>
                <w:sz w:val="16"/>
                <w:szCs w:val="16"/>
                <w:lang w:val="en-US" w:eastAsia="zh-CN"/>
              </w:rPr>
              <w:t>device and/or reader</w:t>
            </w:r>
          </w:p>
        </w:tc>
      </w:tr>
      <w:tr w:rsidR="005A4A7C" w:rsidRPr="00D23D79" w14:paraId="7A81774A" w14:textId="700DF3B8" w:rsidTr="002B49F8">
        <w:trPr>
          <w:trHeight w:val="35"/>
        </w:trPr>
        <w:tc>
          <w:tcPr>
            <w:tcW w:w="3156" w:type="dxa"/>
            <w:vMerge/>
            <w:hideMark/>
          </w:tcPr>
          <w:p w14:paraId="25A675EB" w14:textId="17BA5D46" w:rsidR="005A4A7C" w:rsidRPr="00D23D79" w:rsidRDefault="005A4A7C" w:rsidP="00D23D79">
            <w:pPr>
              <w:spacing w:after="0"/>
              <w:rPr>
                <w:sz w:val="16"/>
                <w:szCs w:val="16"/>
                <w:lang w:val="en-US" w:eastAsia="zh-CN"/>
              </w:rPr>
            </w:pPr>
          </w:p>
        </w:tc>
        <w:tc>
          <w:tcPr>
            <w:tcW w:w="1581" w:type="dxa"/>
            <w:vMerge/>
            <w:hideMark/>
          </w:tcPr>
          <w:p w14:paraId="5C0FFFB4" w14:textId="52A59C12" w:rsidR="005A4A7C" w:rsidRPr="005A4A7C" w:rsidRDefault="005A4A7C" w:rsidP="00FF287B">
            <w:pPr>
              <w:spacing w:after="0"/>
              <w:rPr>
                <w:sz w:val="16"/>
                <w:szCs w:val="16"/>
                <w:lang w:val="en-US" w:eastAsia="zh-CN"/>
              </w:rPr>
            </w:pPr>
          </w:p>
        </w:tc>
        <w:tc>
          <w:tcPr>
            <w:tcW w:w="1522" w:type="dxa"/>
            <w:hideMark/>
          </w:tcPr>
          <w:p w14:paraId="6CD181EB" w14:textId="77777777" w:rsidR="005A4A7C" w:rsidRPr="005A4A7C" w:rsidRDefault="005A4A7C" w:rsidP="00D23D79">
            <w:pPr>
              <w:spacing w:after="0"/>
              <w:rPr>
                <w:sz w:val="16"/>
                <w:szCs w:val="16"/>
                <w:lang w:val="en-US" w:eastAsia="zh-CN"/>
              </w:rPr>
            </w:pPr>
            <w:r w:rsidRPr="005A4A7C">
              <w:rPr>
                <w:sz w:val="16"/>
                <w:szCs w:val="16"/>
                <w:lang w:val="en-US" w:eastAsia="zh-CN"/>
              </w:rPr>
              <w:t>reader</w:t>
            </w:r>
          </w:p>
        </w:tc>
        <w:tc>
          <w:tcPr>
            <w:tcW w:w="1522" w:type="dxa"/>
            <w:hideMark/>
          </w:tcPr>
          <w:p w14:paraId="3C71F2EE" w14:textId="78F70D11"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DL</w:t>
            </w:r>
          </w:p>
        </w:tc>
      </w:tr>
      <w:tr w:rsidR="005A4A7C" w:rsidRPr="00D23D79" w14:paraId="35121F0A" w14:textId="0FEAF349" w:rsidTr="002B49F8">
        <w:trPr>
          <w:trHeight w:val="35"/>
        </w:trPr>
        <w:tc>
          <w:tcPr>
            <w:tcW w:w="3156" w:type="dxa"/>
            <w:vMerge/>
            <w:hideMark/>
          </w:tcPr>
          <w:p w14:paraId="53CA4220" w14:textId="3B8735B2" w:rsidR="005A4A7C" w:rsidRPr="00D23D79" w:rsidRDefault="005A4A7C" w:rsidP="00D23D79">
            <w:pPr>
              <w:spacing w:after="0"/>
              <w:rPr>
                <w:sz w:val="16"/>
                <w:szCs w:val="16"/>
                <w:lang w:val="en-US" w:eastAsia="zh-CN"/>
              </w:rPr>
            </w:pPr>
          </w:p>
        </w:tc>
        <w:tc>
          <w:tcPr>
            <w:tcW w:w="1581" w:type="dxa"/>
            <w:vMerge/>
            <w:hideMark/>
          </w:tcPr>
          <w:p w14:paraId="6A22E32D" w14:textId="4B328D9B" w:rsidR="005A4A7C" w:rsidRPr="005A4A7C" w:rsidRDefault="005A4A7C" w:rsidP="00FF287B">
            <w:pPr>
              <w:spacing w:after="0"/>
              <w:rPr>
                <w:sz w:val="16"/>
                <w:szCs w:val="16"/>
                <w:lang w:val="en-US" w:eastAsia="zh-CN"/>
              </w:rPr>
            </w:pPr>
          </w:p>
        </w:tc>
        <w:tc>
          <w:tcPr>
            <w:tcW w:w="1522" w:type="dxa"/>
            <w:hideMark/>
          </w:tcPr>
          <w:p w14:paraId="57721E9F" w14:textId="4786F755"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DL</w:t>
            </w:r>
          </w:p>
        </w:tc>
        <w:tc>
          <w:tcPr>
            <w:tcW w:w="1522" w:type="dxa"/>
            <w:hideMark/>
          </w:tcPr>
          <w:p w14:paraId="500D9B78" w14:textId="77777777" w:rsidR="005A4A7C" w:rsidRPr="005A4A7C" w:rsidRDefault="005A4A7C" w:rsidP="00D23D79">
            <w:pPr>
              <w:spacing w:after="0"/>
              <w:rPr>
                <w:sz w:val="16"/>
                <w:szCs w:val="16"/>
                <w:lang w:val="en-US" w:eastAsia="zh-CN"/>
              </w:rPr>
            </w:pPr>
            <w:r w:rsidRPr="005A4A7C">
              <w:rPr>
                <w:sz w:val="16"/>
                <w:szCs w:val="16"/>
                <w:lang w:val="en-US" w:eastAsia="zh-CN"/>
              </w:rPr>
              <w:t>device</w:t>
            </w:r>
          </w:p>
        </w:tc>
      </w:tr>
      <w:tr w:rsidR="005A4A7C" w:rsidRPr="00D23D79" w14:paraId="5C07BBF7" w14:textId="39171093" w:rsidTr="002B49F8">
        <w:trPr>
          <w:trHeight w:val="35"/>
        </w:trPr>
        <w:tc>
          <w:tcPr>
            <w:tcW w:w="3156" w:type="dxa"/>
            <w:vMerge/>
            <w:hideMark/>
          </w:tcPr>
          <w:p w14:paraId="133D9150" w14:textId="46135201" w:rsidR="005A4A7C" w:rsidRPr="00D23D79" w:rsidRDefault="005A4A7C" w:rsidP="00D23D79">
            <w:pPr>
              <w:spacing w:after="0"/>
              <w:rPr>
                <w:sz w:val="16"/>
                <w:szCs w:val="16"/>
                <w:lang w:val="en-US" w:eastAsia="zh-CN"/>
              </w:rPr>
            </w:pPr>
          </w:p>
        </w:tc>
        <w:tc>
          <w:tcPr>
            <w:tcW w:w="1581" w:type="dxa"/>
            <w:vMerge w:val="restart"/>
            <w:hideMark/>
          </w:tcPr>
          <w:p w14:paraId="5A051B2B" w14:textId="654AF5CE" w:rsidR="005A4A7C" w:rsidRPr="00711DD8" w:rsidRDefault="005A4A7C" w:rsidP="00FF287B">
            <w:pPr>
              <w:spacing w:after="0"/>
              <w:rPr>
                <w:sz w:val="16"/>
                <w:szCs w:val="16"/>
                <w:lang w:val="pt-BR" w:eastAsia="zh-CN"/>
                <w:rPrChange w:id="278" w:author="Zhao, Kun" w:date="2024-05-16T16:08:00Z">
                  <w:rPr>
                    <w:sz w:val="16"/>
                    <w:szCs w:val="16"/>
                    <w:lang w:val="en-US" w:eastAsia="zh-CN"/>
                  </w:rPr>
                </w:rPrChange>
              </w:rPr>
            </w:pPr>
            <w:r w:rsidRPr="00711DD8">
              <w:rPr>
                <w:sz w:val="16"/>
                <w:szCs w:val="16"/>
                <w:lang w:val="pt-BR" w:eastAsia="zh-CN"/>
                <w:rPrChange w:id="279" w:author="Zhao, Kun" w:date="2024-05-16T16:08:00Z">
                  <w:rPr>
                    <w:sz w:val="16"/>
                    <w:szCs w:val="16"/>
                    <w:lang w:val="en-US" w:eastAsia="zh-CN"/>
                  </w:rPr>
                </w:rPrChange>
              </w:rPr>
              <w:t>R2D: DL</w:t>
            </w:r>
            <w:r w:rsidRPr="00711DD8">
              <w:rPr>
                <w:sz w:val="16"/>
                <w:szCs w:val="16"/>
                <w:lang w:val="pt-BR" w:eastAsia="zh-CN"/>
                <w:rPrChange w:id="280" w:author="Zhao, Kun" w:date="2024-05-16T16:08:00Z">
                  <w:rPr>
                    <w:sz w:val="16"/>
                    <w:szCs w:val="16"/>
                    <w:lang w:val="en-US" w:eastAsia="zh-CN"/>
                  </w:rPr>
                </w:rPrChange>
              </w:rPr>
              <w:br/>
              <w:t>CW2D and D2R: DL</w:t>
            </w:r>
          </w:p>
        </w:tc>
        <w:tc>
          <w:tcPr>
            <w:tcW w:w="1522" w:type="dxa"/>
            <w:hideMark/>
          </w:tcPr>
          <w:p w14:paraId="10F023C1" w14:textId="77777777" w:rsidR="005A4A7C" w:rsidRPr="005A4A7C" w:rsidRDefault="005A4A7C" w:rsidP="00D23D79">
            <w:pPr>
              <w:spacing w:after="0"/>
              <w:rPr>
                <w:sz w:val="16"/>
                <w:szCs w:val="16"/>
                <w:lang w:val="en-US" w:eastAsia="zh-CN"/>
              </w:rPr>
            </w:pPr>
            <w:r w:rsidRPr="005A4A7C">
              <w:rPr>
                <w:sz w:val="16"/>
                <w:szCs w:val="16"/>
                <w:lang w:val="en-US" w:eastAsia="zh-CN"/>
              </w:rPr>
              <w:t>CW and/or device</w:t>
            </w:r>
          </w:p>
        </w:tc>
        <w:tc>
          <w:tcPr>
            <w:tcW w:w="1522" w:type="dxa"/>
            <w:noWrap/>
            <w:hideMark/>
          </w:tcPr>
          <w:p w14:paraId="67986280" w14:textId="3A0C87EB"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xml:space="preserve"> DL</w:t>
            </w:r>
          </w:p>
        </w:tc>
      </w:tr>
      <w:tr w:rsidR="005A4A7C" w:rsidRPr="00D23D79" w14:paraId="75644790" w14:textId="6BD762EE" w:rsidTr="002B49F8">
        <w:trPr>
          <w:trHeight w:val="41"/>
        </w:trPr>
        <w:tc>
          <w:tcPr>
            <w:tcW w:w="3156" w:type="dxa"/>
            <w:vMerge/>
            <w:hideMark/>
          </w:tcPr>
          <w:p w14:paraId="2FC2C90D" w14:textId="20234694" w:rsidR="005A4A7C" w:rsidRPr="00D23D79" w:rsidRDefault="005A4A7C" w:rsidP="00D23D79">
            <w:pPr>
              <w:spacing w:after="0"/>
              <w:rPr>
                <w:sz w:val="16"/>
                <w:szCs w:val="16"/>
                <w:lang w:val="en-US" w:eastAsia="zh-CN"/>
              </w:rPr>
            </w:pPr>
          </w:p>
        </w:tc>
        <w:tc>
          <w:tcPr>
            <w:tcW w:w="1581" w:type="dxa"/>
            <w:vMerge/>
            <w:hideMark/>
          </w:tcPr>
          <w:p w14:paraId="62CF84A5" w14:textId="2615F9D8" w:rsidR="005A4A7C" w:rsidRPr="005A4A7C" w:rsidRDefault="005A4A7C" w:rsidP="00FF287B">
            <w:pPr>
              <w:spacing w:after="0"/>
              <w:rPr>
                <w:sz w:val="16"/>
                <w:szCs w:val="16"/>
                <w:lang w:val="en-US" w:eastAsia="zh-CN"/>
              </w:rPr>
            </w:pPr>
          </w:p>
        </w:tc>
        <w:tc>
          <w:tcPr>
            <w:tcW w:w="1522" w:type="dxa"/>
            <w:noWrap/>
            <w:hideMark/>
          </w:tcPr>
          <w:p w14:paraId="4E2090EC" w14:textId="2443BFE3"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xml:space="preserve"> DL</w:t>
            </w:r>
          </w:p>
        </w:tc>
        <w:tc>
          <w:tcPr>
            <w:tcW w:w="1522" w:type="dxa"/>
            <w:noWrap/>
            <w:hideMark/>
          </w:tcPr>
          <w:p w14:paraId="5264858D" w14:textId="77777777" w:rsidR="005A4A7C" w:rsidRPr="005A4A7C" w:rsidRDefault="005A4A7C" w:rsidP="00D23D79">
            <w:pPr>
              <w:spacing w:after="0"/>
              <w:rPr>
                <w:sz w:val="16"/>
                <w:szCs w:val="16"/>
                <w:lang w:val="en-US" w:eastAsia="zh-CN"/>
              </w:rPr>
            </w:pPr>
            <w:r w:rsidRPr="005A4A7C">
              <w:rPr>
                <w:sz w:val="16"/>
                <w:szCs w:val="16"/>
                <w:lang w:val="en-US" w:eastAsia="zh-CN"/>
              </w:rPr>
              <w:t>device and/or reader</w:t>
            </w:r>
          </w:p>
        </w:tc>
      </w:tr>
      <w:tr w:rsidR="005A4A7C" w:rsidRPr="00D23D79" w14:paraId="087D9754" w14:textId="7EDFC99B" w:rsidTr="002B49F8">
        <w:trPr>
          <w:trHeight w:val="130"/>
        </w:trPr>
        <w:tc>
          <w:tcPr>
            <w:tcW w:w="3156" w:type="dxa"/>
            <w:vMerge/>
          </w:tcPr>
          <w:p w14:paraId="548A6AAB" w14:textId="05F207A2" w:rsidR="005A4A7C" w:rsidRPr="00D23D79" w:rsidRDefault="005A4A7C" w:rsidP="00D23D79">
            <w:pPr>
              <w:spacing w:after="0"/>
              <w:rPr>
                <w:sz w:val="16"/>
                <w:szCs w:val="16"/>
                <w:lang w:val="en-US" w:eastAsia="zh-CN"/>
              </w:rPr>
            </w:pPr>
          </w:p>
        </w:tc>
        <w:tc>
          <w:tcPr>
            <w:tcW w:w="1581" w:type="dxa"/>
            <w:vMerge w:val="restart"/>
          </w:tcPr>
          <w:p w14:paraId="5627B17E" w14:textId="129EBE6A" w:rsidR="005A4A7C" w:rsidRPr="00711DD8" w:rsidRDefault="005A4A7C" w:rsidP="00FF287B">
            <w:pPr>
              <w:spacing w:after="0"/>
              <w:rPr>
                <w:sz w:val="16"/>
                <w:szCs w:val="16"/>
                <w:lang w:val="pt-BR" w:eastAsia="zh-CN"/>
                <w:rPrChange w:id="281" w:author="Zhao, Kun" w:date="2024-05-16T16:08:00Z">
                  <w:rPr>
                    <w:sz w:val="16"/>
                    <w:szCs w:val="16"/>
                    <w:lang w:val="en-US" w:eastAsia="zh-CN"/>
                  </w:rPr>
                </w:rPrChange>
              </w:rPr>
            </w:pPr>
            <w:r w:rsidRPr="00711DD8">
              <w:rPr>
                <w:sz w:val="16"/>
                <w:szCs w:val="16"/>
                <w:lang w:val="pt-BR" w:eastAsia="zh-CN"/>
                <w:rPrChange w:id="282" w:author="Zhao, Kun" w:date="2024-05-16T16:08:00Z">
                  <w:rPr>
                    <w:sz w:val="16"/>
                    <w:szCs w:val="16"/>
                    <w:lang w:val="en-US" w:eastAsia="zh-CN"/>
                  </w:rPr>
                </w:rPrChange>
              </w:rPr>
              <w:t>R2D: UL</w:t>
            </w:r>
            <w:r w:rsidRPr="00711DD8">
              <w:rPr>
                <w:sz w:val="16"/>
                <w:szCs w:val="16"/>
                <w:lang w:val="pt-BR" w:eastAsia="zh-CN"/>
                <w:rPrChange w:id="283" w:author="Zhao, Kun" w:date="2024-05-16T16:08:00Z">
                  <w:rPr>
                    <w:sz w:val="16"/>
                    <w:szCs w:val="16"/>
                    <w:lang w:val="en-US" w:eastAsia="zh-CN"/>
                  </w:rPr>
                </w:rPrChange>
              </w:rPr>
              <w:br/>
              <w:t>CW2D and D2R: UL</w:t>
            </w:r>
          </w:p>
        </w:tc>
        <w:tc>
          <w:tcPr>
            <w:tcW w:w="1522" w:type="dxa"/>
            <w:noWrap/>
          </w:tcPr>
          <w:p w14:paraId="4BD11E6B" w14:textId="7A0B8BB0" w:rsidR="005A4A7C" w:rsidRPr="00C97D81" w:rsidRDefault="005A4A7C" w:rsidP="00D23D79">
            <w:pPr>
              <w:spacing w:after="0"/>
              <w:rPr>
                <w:rFonts w:eastAsiaTheme="minorEastAsia"/>
                <w:sz w:val="16"/>
                <w:szCs w:val="16"/>
                <w:lang w:val="en-US" w:eastAsia="zh-CN"/>
              </w:rPr>
            </w:pPr>
            <w:r>
              <w:rPr>
                <w:sz w:val="16"/>
                <w:szCs w:val="16"/>
                <w:lang w:val="en-US" w:eastAsia="zh-CN"/>
              </w:rPr>
              <w:t>R</w:t>
            </w:r>
            <w:r>
              <w:rPr>
                <w:rFonts w:hint="eastAsia"/>
                <w:sz w:val="16"/>
                <w:szCs w:val="16"/>
                <w:lang w:val="en-US" w:eastAsia="zh-CN"/>
              </w:rPr>
              <w:t>eader</w:t>
            </w:r>
          </w:p>
        </w:tc>
        <w:tc>
          <w:tcPr>
            <w:tcW w:w="1522" w:type="dxa"/>
            <w:noWrap/>
          </w:tcPr>
          <w:p w14:paraId="3088BB13" w14:textId="1F6D711E" w:rsidR="005A4A7C" w:rsidRPr="00D23D79" w:rsidRDefault="005A4A7C" w:rsidP="00D23D79">
            <w:pPr>
              <w:spacing w:after="0"/>
              <w:rPr>
                <w:sz w:val="16"/>
                <w:szCs w:val="16"/>
                <w:lang w:val="en-US" w:eastAsia="zh-CN"/>
              </w:rPr>
            </w:pPr>
            <w:r>
              <w:rPr>
                <w:rFonts w:hint="eastAsia"/>
                <w:sz w:val="16"/>
                <w:szCs w:val="16"/>
                <w:lang w:val="en-US" w:eastAsia="zh-CN"/>
              </w:rPr>
              <w:t>NR UL</w:t>
            </w:r>
          </w:p>
        </w:tc>
      </w:tr>
      <w:tr w:rsidR="005A4A7C" w:rsidRPr="00D23D79" w14:paraId="705686B6" w14:textId="258364F4" w:rsidTr="002B49F8">
        <w:trPr>
          <w:trHeight w:val="35"/>
        </w:trPr>
        <w:tc>
          <w:tcPr>
            <w:tcW w:w="3156" w:type="dxa"/>
            <w:vMerge/>
          </w:tcPr>
          <w:p w14:paraId="2EF3DE55" w14:textId="76A3C361" w:rsidR="005A4A7C" w:rsidRPr="00D23D79" w:rsidRDefault="005A4A7C" w:rsidP="00D23D79">
            <w:pPr>
              <w:spacing w:after="0"/>
              <w:rPr>
                <w:sz w:val="16"/>
                <w:szCs w:val="16"/>
                <w:lang w:val="en-US" w:eastAsia="zh-CN"/>
              </w:rPr>
            </w:pPr>
          </w:p>
        </w:tc>
        <w:tc>
          <w:tcPr>
            <w:tcW w:w="1581" w:type="dxa"/>
            <w:vMerge/>
          </w:tcPr>
          <w:p w14:paraId="48230705" w14:textId="49957670" w:rsidR="005A4A7C" w:rsidRPr="00D23D79" w:rsidRDefault="005A4A7C" w:rsidP="00FF287B">
            <w:pPr>
              <w:spacing w:after="0"/>
              <w:rPr>
                <w:sz w:val="16"/>
                <w:szCs w:val="16"/>
                <w:lang w:val="en-US" w:eastAsia="zh-CN"/>
              </w:rPr>
            </w:pPr>
          </w:p>
        </w:tc>
        <w:tc>
          <w:tcPr>
            <w:tcW w:w="1522" w:type="dxa"/>
            <w:noWrap/>
          </w:tcPr>
          <w:p w14:paraId="02D1185F" w14:textId="742F303E" w:rsidR="005A4A7C" w:rsidRPr="00F45088" w:rsidRDefault="005A4A7C" w:rsidP="00D23D79">
            <w:pPr>
              <w:spacing w:after="0"/>
              <w:rPr>
                <w:rFonts w:eastAsiaTheme="minorEastAsia"/>
                <w:sz w:val="16"/>
                <w:szCs w:val="16"/>
                <w:lang w:val="en-US" w:eastAsia="zh-CN"/>
              </w:rPr>
            </w:pPr>
            <w:r>
              <w:rPr>
                <w:rFonts w:eastAsiaTheme="minorEastAsia" w:hint="eastAsia"/>
                <w:sz w:val="16"/>
                <w:szCs w:val="16"/>
                <w:lang w:val="en-US" w:eastAsia="zh-CN"/>
              </w:rPr>
              <w:t>NR UL</w:t>
            </w:r>
          </w:p>
        </w:tc>
        <w:tc>
          <w:tcPr>
            <w:tcW w:w="1522" w:type="dxa"/>
            <w:noWrap/>
          </w:tcPr>
          <w:p w14:paraId="2AA0A7EA" w14:textId="33ED6E18" w:rsidR="005A4A7C" w:rsidRPr="00F45088" w:rsidRDefault="005A4A7C" w:rsidP="00D23D79">
            <w:pPr>
              <w:spacing w:after="0"/>
              <w:rPr>
                <w:rFonts w:eastAsiaTheme="minorEastAsia"/>
                <w:sz w:val="16"/>
                <w:szCs w:val="16"/>
                <w:lang w:val="en-US" w:eastAsia="zh-CN"/>
              </w:rPr>
            </w:pPr>
            <w:r>
              <w:rPr>
                <w:rFonts w:eastAsiaTheme="minorEastAsia" w:hint="eastAsia"/>
                <w:sz w:val="16"/>
                <w:szCs w:val="16"/>
                <w:lang w:val="en-US" w:eastAsia="zh-CN"/>
              </w:rPr>
              <w:t>reader</w:t>
            </w:r>
          </w:p>
        </w:tc>
      </w:tr>
      <w:tr w:rsidR="005A4A7C" w:rsidRPr="00D23D79" w14:paraId="19201B48" w14:textId="61EEF050" w:rsidTr="002B49F8">
        <w:trPr>
          <w:trHeight w:val="163"/>
        </w:trPr>
        <w:tc>
          <w:tcPr>
            <w:tcW w:w="3156" w:type="dxa"/>
            <w:vMerge w:val="restart"/>
            <w:hideMark/>
          </w:tcPr>
          <w:p w14:paraId="04CAE6D3" w14:textId="42720831" w:rsidR="005A4A7C" w:rsidRPr="00F45088" w:rsidRDefault="005A4A7C" w:rsidP="00D23D79">
            <w:pPr>
              <w:spacing w:after="0"/>
              <w:jc w:val="center"/>
              <w:rPr>
                <w:rFonts w:eastAsiaTheme="minorEastAsia"/>
                <w:sz w:val="16"/>
                <w:szCs w:val="16"/>
                <w:lang w:val="en-US" w:eastAsia="zh-CN"/>
              </w:rPr>
            </w:pPr>
            <w:r w:rsidRPr="00F817B5">
              <w:rPr>
                <w:rFonts w:ascii="微软雅黑" w:eastAsia="微软雅黑" w:hAnsi="微软雅黑" w:cs="宋体" w:hint="eastAsia"/>
                <w:noProof/>
                <w:sz w:val="13"/>
                <w:szCs w:val="10"/>
                <w:lang w:val="en-US" w:eastAsia="zh-CN"/>
              </w:rPr>
              <w:drawing>
                <wp:anchor distT="0" distB="0" distL="114300" distR="114300" simplePos="0" relativeHeight="251743232" behindDoc="0" locked="0" layoutInCell="1" allowOverlap="1" wp14:anchorId="0297681C" wp14:editId="3C0F0198">
                  <wp:simplePos x="0" y="0"/>
                  <wp:positionH relativeFrom="column">
                    <wp:posOffset>226916</wp:posOffset>
                  </wp:positionH>
                  <wp:positionV relativeFrom="paragraph">
                    <wp:posOffset>73798</wp:posOffset>
                  </wp:positionV>
                  <wp:extent cx="1282700" cy="476250"/>
                  <wp:effectExtent l="0" t="0" r="0" b="0"/>
                  <wp:wrapNone/>
                  <wp:docPr id="1801447827" name="图片 1801447827" descr="图示&#10;&#10;描述已自动生成">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picture">
                      <pic:pic xmlns:pic="http://schemas.openxmlformats.org/drawingml/2006/picture">
                        <pic:nvPicPr>
                          <pic:cNvPr id="28" name="图片 28" descr="图示&#10;&#10;描述已自动生成">
                            <a:extLst>
                              <a:ext uri="{FF2B5EF4-FFF2-40B4-BE49-F238E27FC236}">
                                <a16:creationId xmlns:a16="http://schemas.microsoft.com/office/drawing/2014/main" id="{00000000-0008-0000-0500-000003000000}"/>
                              </a:ext>
                            </a:extLst>
                          </pic:cNvPr>
                          <pic:cNvPicPr>
                            <a:picLocks noChangeAspect="1"/>
                          </pic:cNvPicPr>
                        </pic:nvPicPr>
                        <pic:blipFill>
                          <a:blip r:embed="rId41"/>
                          <a:stretch>
                            <a:fillRect/>
                          </a:stretch>
                        </pic:blipFill>
                        <pic:spPr>
                          <a:xfrm>
                            <a:off x="0" y="0"/>
                            <a:ext cx="1282700" cy="476250"/>
                          </a:xfrm>
                          <a:prstGeom prst="rect">
                            <a:avLst/>
                          </a:prstGeom>
                        </pic:spPr>
                      </pic:pic>
                    </a:graphicData>
                  </a:graphic>
                  <wp14:sizeRelH relativeFrom="page">
                    <wp14:pctWidth>0</wp14:pctWidth>
                  </wp14:sizeRelH>
                  <wp14:sizeRelV relativeFrom="page">
                    <wp14:pctHeight>0</wp14:pctHeight>
                  </wp14:sizeRelV>
                </wp:anchor>
              </w:drawing>
            </w:r>
          </w:p>
          <w:p w14:paraId="36B94C11" w14:textId="77777777" w:rsidR="005A4A7C" w:rsidRDefault="005A4A7C" w:rsidP="00D23D79">
            <w:pPr>
              <w:spacing w:after="0"/>
              <w:jc w:val="center"/>
              <w:rPr>
                <w:sz w:val="16"/>
                <w:szCs w:val="16"/>
                <w:lang w:val="en-US" w:eastAsia="zh-CN"/>
              </w:rPr>
            </w:pPr>
          </w:p>
          <w:p w14:paraId="530F7DA0" w14:textId="77777777" w:rsidR="005A4A7C" w:rsidRDefault="005A4A7C" w:rsidP="00D23D79">
            <w:pPr>
              <w:spacing w:after="0"/>
              <w:jc w:val="center"/>
              <w:rPr>
                <w:sz w:val="16"/>
                <w:szCs w:val="16"/>
                <w:lang w:val="en-US" w:eastAsia="zh-CN"/>
              </w:rPr>
            </w:pPr>
          </w:p>
          <w:p w14:paraId="3139E6F0" w14:textId="77777777" w:rsidR="005A4A7C" w:rsidRDefault="005A4A7C" w:rsidP="00D23D79">
            <w:pPr>
              <w:spacing w:after="0"/>
              <w:jc w:val="center"/>
              <w:rPr>
                <w:sz w:val="16"/>
                <w:szCs w:val="16"/>
                <w:lang w:val="en-US" w:eastAsia="zh-CN"/>
              </w:rPr>
            </w:pPr>
          </w:p>
          <w:p w14:paraId="142ED36A" w14:textId="77777777" w:rsidR="005A4A7C" w:rsidRDefault="005A4A7C" w:rsidP="00D23D79">
            <w:pPr>
              <w:spacing w:after="0"/>
              <w:jc w:val="center"/>
              <w:rPr>
                <w:sz w:val="16"/>
                <w:szCs w:val="16"/>
                <w:lang w:val="en-US" w:eastAsia="zh-CN"/>
              </w:rPr>
            </w:pPr>
          </w:p>
          <w:p w14:paraId="5D970EA3" w14:textId="11965786" w:rsidR="005A4A7C" w:rsidRDefault="005A4A7C" w:rsidP="006B22AF">
            <w:pPr>
              <w:overflowPunct/>
              <w:autoSpaceDE/>
              <w:autoSpaceDN/>
              <w:adjustRightInd/>
              <w:spacing w:after="0"/>
              <w:textAlignment w:val="auto"/>
              <w:rPr>
                <w:rFonts w:eastAsia="宋体"/>
                <w:sz w:val="13"/>
                <w:szCs w:val="13"/>
                <w:lang w:val="en-US" w:eastAsia="zh-CN"/>
              </w:rPr>
            </w:pPr>
            <w:proofErr w:type="spellStart"/>
            <w:r>
              <w:rPr>
                <w:rFonts w:eastAsiaTheme="minorEastAsia" w:hint="eastAsia"/>
                <w:sz w:val="13"/>
                <w:szCs w:val="13"/>
                <w:lang w:val="en-US" w:eastAsia="zh-CN"/>
              </w:rPr>
              <w:t>S</w:t>
            </w:r>
            <w:r w:rsidRPr="006B22AF">
              <w:rPr>
                <w:rFonts w:hint="eastAsia"/>
                <w:sz w:val="13"/>
                <w:szCs w:val="13"/>
                <w:lang w:val="en-US" w:eastAsia="zh-CN"/>
              </w:rPr>
              <w:t>elf interference</w:t>
            </w:r>
            <w:proofErr w:type="spellEnd"/>
            <w:r w:rsidRPr="006B22AF">
              <w:rPr>
                <w:rFonts w:hint="eastAsia"/>
                <w:sz w:val="13"/>
                <w:szCs w:val="13"/>
                <w:lang w:val="en-US" w:eastAsia="zh-CN"/>
              </w:rPr>
              <w:t xml:space="preserve"> cancelation is needed for reader</w:t>
            </w:r>
          </w:p>
          <w:p w14:paraId="07196CA5" w14:textId="77777777" w:rsidR="005A4A7C" w:rsidRPr="009E7810" w:rsidRDefault="005A4A7C" w:rsidP="009E7810">
            <w:pPr>
              <w:spacing w:after="0"/>
              <w:jc w:val="center"/>
              <w:rPr>
                <w:sz w:val="16"/>
                <w:szCs w:val="16"/>
                <w:lang w:val="en-US" w:eastAsia="zh-CN"/>
              </w:rPr>
            </w:pPr>
            <w:r w:rsidRPr="009E7810">
              <w:rPr>
                <w:rFonts w:hint="eastAsia"/>
                <w:sz w:val="16"/>
                <w:szCs w:val="16"/>
                <w:lang w:val="en-US" w:eastAsia="zh-CN"/>
              </w:rPr>
              <w:t>·</w:t>
            </w:r>
            <w:r w:rsidRPr="009E7810">
              <w:rPr>
                <w:sz w:val="16"/>
                <w:szCs w:val="16"/>
                <w:lang w:val="en-US" w:eastAsia="zh-CN"/>
              </w:rPr>
              <w:t xml:space="preserve"> Case 1-1: CW is transmitted from inside the topology, transmitted in DL spectrum</w:t>
            </w:r>
          </w:p>
          <w:p w14:paraId="756998DB" w14:textId="77777777" w:rsidR="005A4A7C" w:rsidRPr="009E7810" w:rsidRDefault="005A4A7C" w:rsidP="009E7810">
            <w:pPr>
              <w:spacing w:after="0"/>
              <w:jc w:val="center"/>
              <w:rPr>
                <w:sz w:val="16"/>
                <w:szCs w:val="16"/>
                <w:lang w:val="en-US" w:eastAsia="zh-CN"/>
              </w:rPr>
            </w:pPr>
            <w:r w:rsidRPr="009E7810">
              <w:rPr>
                <w:rFonts w:hint="eastAsia"/>
                <w:sz w:val="16"/>
                <w:szCs w:val="16"/>
                <w:lang w:val="en-US" w:eastAsia="zh-CN"/>
              </w:rPr>
              <w:t>·</w:t>
            </w:r>
            <w:r w:rsidRPr="009E7810">
              <w:rPr>
                <w:sz w:val="16"/>
                <w:szCs w:val="16"/>
                <w:lang w:val="en-US" w:eastAsia="zh-CN"/>
              </w:rPr>
              <w:t xml:space="preserve"> Case 1-2: CW is transmitted from inside the topology, transmitted in UL spectrum</w:t>
            </w:r>
          </w:p>
          <w:p w14:paraId="231A5B3F" w14:textId="0C9EC5CE" w:rsidR="005A4A7C" w:rsidRPr="00D23D79" w:rsidRDefault="005A4A7C" w:rsidP="006B22AF">
            <w:pPr>
              <w:spacing w:after="0"/>
              <w:rPr>
                <w:sz w:val="16"/>
                <w:szCs w:val="16"/>
                <w:lang w:val="en-US" w:eastAsia="zh-CN"/>
              </w:rPr>
            </w:pPr>
          </w:p>
        </w:tc>
        <w:tc>
          <w:tcPr>
            <w:tcW w:w="1581" w:type="dxa"/>
            <w:vMerge w:val="restart"/>
            <w:hideMark/>
          </w:tcPr>
          <w:p w14:paraId="27E22B7D" w14:textId="032F0F4E" w:rsidR="005A4A7C" w:rsidRPr="00711DD8" w:rsidRDefault="005A4A7C" w:rsidP="00FF287B">
            <w:pPr>
              <w:spacing w:after="0"/>
              <w:rPr>
                <w:sz w:val="16"/>
                <w:szCs w:val="16"/>
                <w:lang w:val="pt-BR" w:eastAsia="zh-CN"/>
                <w:rPrChange w:id="284" w:author="Zhao, Kun" w:date="2024-05-16T16:08:00Z">
                  <w:rPr>
                    <w:sz w:val="16"/>
                    <w:szCs w:val="16"/>
                    <w:lang w:val="en-US" w:eastAsia="zh-CN"/>
                  </w:rPr>
                </w:rPrChange>
              </w:rPr>
            </w:pPr>
            <w:r w:rsidRPr="00711DD8">
              <w:rPr>
                <w:sz w:val="16"/>
                <w:szCs w:val="16"/>
                <w:lang w:val="pt-BR" w:eastAsia="zh-CN"/>
                <w:rPrChange w:id="285" w:author="Zhao, Kun" w:date="2024-05-16T16:08:00Z">
                  <w:rPr>
                    <w:sz w:val="16"/>
                    <w:szCs w:val="16"/>
                    <w:lang w:val="en-US" w:eastAsia="zh-CN"/>
                  </w:rPr>
                </w:rPrChange>
              </w:rPr>
              <w:t>R2D: DL</w:t>
            </w:r>
            <w:r w:rsidRPr="00711DD8">
              <w:rPr>
                <w:sz w:val="16"/>
                <w:szCs w:val="16"/>
                <w:lang w:val="pt-BR" w:eastAsia="zh-CN"/>
                <w:rPrChange w:id="286" w:author="Zhao, Kun" w:date="2024-05-16T16:08:00Z">
                  <w:rPr>
                    <w:sz w:val="16"/>
                    <w:szCs w:val="16"/>
                    <w:lang w:val="en-US" w:eastAsia="zh-CN"/>
                  </w:rPr>
                </w:rPrChange>
              </w:rPr>
              <w:br/>
              <w:t>CW2D and D2R: UL</w:t>
            </w:r>
          </w:p>
        </w:tc>
        <w:tc>
          <w:tcPr>
            <w:tcW w:w="1522" w:type="dxa"/>
            <w:hideMark/>
          </w:tcPr>
          <w:p w14:paraId="2AAB3167" w14:textId="77777777" w:rsidR="005A4A7C" w:rsidRPr="00D23D79" w:rsidRDefault="005A4A7C" w:rsidP="00D23D79">
            <w:pPr>
              <w:spacing w:after="0"/>
              <w:rPr>
                <w:sz w:val="16"/>
                <w:szCs w:val="16"/>
                <w:lang w:val="en-US" w:eastAsia="zh-CN"/>
              </w:rPr>
            </w:pPr>
            <w:r w:rsidRPr="00D23D79">
              <w:rPr>
                <w:sz w:val="16"/>
                <w:szCs w:val="16"/>
                <w:lang w:val="en-US" w:eastAsia="zh-CN"/>
              </w:rPr>
              <w:t>CW and/or device</w:t>
            </w:r>
          </w:p>
        </w:tc>
        <w:tc>
          <w:tcPr>
            <w:tcW w:w="1522" w:type="dxa"/>
            <w:hideMark/>
          </w:tcPr>
          <w:p w14:paraId="049311D7" w14:textId="4956417D" w:rsidR="005A4A7C" w:rsidRPr="00D23D79" w:rsidRDefault="005A4A7C" w:rsidP="00D23D79">
            <w:pPr>
              <w:spacing w:after="0"/>
              <w:rPr>
                <w:sz w:val="16"/>
                <w:szCs w:val="16"/>
                <w:lang w:val="en-US" w:eastAsia="zh-CN"/>
              </w:rPr>
            </w:pPr>
            <w:r>
              <w:rPr>
                <w:rFonts w:hint="eastAsia"/>
                <w:sz w:val="16"/>
                <w:szCs w:val="16"/>
                <w:lang w:val="en-US" w:eastAsia="zh-CN"/>
              </w:rPr>
              <w:t>NR</w:t>
            </w:r>
            <w:r w:rsidRPr="00D23D79">
              <w:rPr>
                <w:sz w:val="16"/>
                <w:szCs w:val="16"/>
                <w:lang w:val="en-US" w:eastAsia="zh-CN"/>
              </w:rPr>
              <w:t> UL</w:t>
            </w:r>
          </w:p>
        </w:tc>
      </w:tr>
      <w:tr w:rsidR="005A4A7C" w:rsidRPr="00D23D79" w14:paraId="078ED490" w14:textId="0041EC65" w:rsidTr="002B49F8">
        <w:trPr>
          <w:trHeight w:val="110"/>
        </w:trPr>
        <w:tc>
          <w:tcPr>
            <w:tcW w:w="3156" w:type="dxa"/>
            <w:vMerge/>
            <w:hideMark/>
          </w:tcPr>
          <w:p w14:paraId="7FC35924" w14:textId="77777777" w:rsidR="005A4A7C" w:rsidRPr="00D23D79" w:rsidRDefault="005A4A7C" w:rsidP="00D23D79">
            <w:pPr>
              <w:spacing w:after="0"/>
              <w:rPr>
                <w:sz w:val="16"/>
                <w:szCs w:val="16"/>
                <w:lang w:val="en-US" w:eastAsia="zh-CN"/>
              </w:rPr>
            </w:pPr>
          </w:p>
        </w:tc>
        <w:tc>
          <w:tcPr>
            <w:tcW w:w="1581" w:type="dxa"/>
            <w:vMerge/>
            <w:hideMark/>
          </w:tcPr>
          <w:p w14:paraId="1C8C65E3" w14:textId="0188F230" w:rsidR="005A4A7C" w:rsidRPr="00D23D79" w:rsidRDefault="005A4A7C" w:rsidP="00FF287B">
            <w:pPr>
              <w:spacing w:after="0"/>
              <w:rPr>
                <w:sz w:val="16"/>
                <w:szCs w:val="16"/>
                <w:lang w:val="en-US" w:eastAsia="zh-CN"/>
              </w:rPr>
            </w:pPr>
          </w:p>
        </w:tc>
        <w:tc>
          <w:tcPr>
            <w:tcW w:w="1522" w:type="dxa"/>
            <w:hideMark/>
          </w:tcPr>
          <w:p w14:paraId="512D7C7F" w14:textId="35932F52" w:rsidR="005A4A7C" w:rsidRPr="00D23D79" w:rsidRDefault="005A4A7C" w:rsidP="00D23D79">
            <w:pPr>
              <w:spacing w:after="0"/>
              <w:rPr>
                <w:sz w:val="16"/>
                <w:szCs w:val="16"/>
                <w:lang w:val="en-US" w:eastAsia="zh-CN"/>
              </w:rPr>
            </w:pPr>
            <w:r>
              <w:rPr>
                <w:rFonts w:hint="eastAsia"/>
                <w:sz w:val="16"/>
                <w:szCs w:val="16"/>
                <w:lang w:val="en-US" w:eastAsia="zh-CN"/>
              </w:rPr>
              <w:t>NR</w:t>
            </w:r>
            <w:r w:rsidRPr="00D23D79">
              <w:rPr>
                <w:sz w:val="16"/>
                <w:szCs w:val="16"/>
                <w:lang w:val="en-US" w:eastAsia="zh-CN"/>
              </w:rPr>
              <w:t> UL</w:t>
            </w:r>
          </w:p>
        </w:tc>
        <w:tc>
          <w:tcPr>
            <w:tcW w:w="1522" w:type="dxa"/>
            <w:hideMark/>
          </w:tcPr>
          <w:p w14:paraId="590DF578" w14:textId="77777777" w:rsidR="005A4A7C" w:rsidRPr="00D23D79" w:rsidRDefault="005A4A7C" w:rsidP="00D23D79">
            <w:pPr>
              <w:spacing w:after="0"/>
              <w:rPr>
                <w:sz w:val="16"/>
                <w:szCs w:val="16"/>
                <w:lang w:val="en-US" w:eastAsia="zh-CN"/>
              </w:rPr>
            </w:pPr>
            <w:r w:rsidRPr="00D23D79">
              <w:rPr>
                <w:sz w:val="16"/>
                <w:szCs w:val="16"/>
                <w:lang w:val="en-US" w:eastAsia="zh-CN"/>
              </w:rPr>
              <w:t>device and/or reader</w:t>
            </w:r>
          </w:p>
        </w:tc>
      </w:tr>
      <w:tr w:rsidR="005A4A7C" w:rsidRPr="00D23D79" w14:paraId="4DA46539" w14:textId="073A8116" w:rsidTr="002B49F8">
        <w:trPr>
          <w:trHeight w:val="198"/>
        </w:trPr>
        <w:tc>
          <w:tcPr>
            <w:tcW w:w="3156" w:type="dxa"/>
            <w:vMerge/>
            <w:hideMark/>
          </w:tcPr>
          <w:p w14:paraId="0D7D553C" w14:textId="77777777" w:rsidR="005A4A7C" w:rsidRPr="00D23D79" w:rsidRDefault="005A4A7C" w:rsidP="00D23D79">
            <w:pPr>
              <w:spacing w:after="0"/>
              <w:rPr>
                <w:sz w:val="16"/>
                <w:szCs w:val="16"/>
                <w:lang w:val="en-US" w:eastAsia="zh-CN"/>
              </w:rPr>
            </w:pPr>
          </w:p>
        </w:tc>
        <w:tc>
          <w:tcPr>
            <w:tcW w:w="1581" w:type="dxa"/>
            <w:vMerge/>
            <w:hideMark/>
          </w:tcPr>
          <w:p w14:paraId="32874EB3" w14:textId="42D65428" w:rsidR="005A4A7C" w:rsidRPr="00D23D79" w:rsidRDefault="005A4A7C" w:rsidP="00FF287B">
            <w:pPr>
              <w:spacing w:after="0"/>
              <w:rPr>
                <w:sz w:val="16"/>
                <w:szCs w:val="16"/>
                <w:lang w:val="en-US" w:eastAsia="zh-CN"/>
              </w:rPr>
            </w:pPr>
          </w:p>
        </w:tc>
        <w:tc>
          <w:tcPr>
            <w:tcW w:w="1522" w:type="dxa"/>
            <w:hideMark/>
          </w:tcPr>
          <w:p w14:paraId="0BE30019" w14:textId="77777777" w:rsidR="005A4A7C" w:rsidRPr="00D23D79" w:rsidRDefault="005A4A7C" w:rsidP="00D23D79">
            <w:pPr>
              <w:spacing w:after="0"/>
              <w:rPr>
                <w:sz w:val="16"/>
                <w:szCs w:val="16"/>
                <w:lang w:val="en-US" w:eastAsia="zh-CN"/>
              </w:rPr>
            </w:pPr>
            <w:r w:rsidRPr="00D23D79">
              <w:rPr>
                <w:sz w:val="16"/>
                <w:szCs w:val="16"/>
                <w:lang w:val="en-US" w:eastAsia="zh-CN"/>
              </w:rPr>
              <w:t>reader</w:t>
            </w:r>
          </w:p>
        </w:tc>
        <w:tc>
          <w:tcPr>
            <w:tcW w:w="1522" w:type="dxa"/>
            <w:hideMark/>
          </w:tcPr>
          <w:p w14:paraId="1E87751C" w14:textId="3CD12618" w:rsidR="005A4A7C" w:rsidRPr="00D23D79" w:rsidRDefault="005A4A7C" w:rsidP="00D23D79">
            <w:pPr>
              <w:spacing w:after="0"/>
              <w:rPr>
                <w:sz w:val="16"/>
                <w:szCs w:val="16"/>
                <w:lang w:val="en-US" w:eastAsia="zh-CN"/>
              </w:rPr>
            </w:pPr>
            <w:r>
              <w:rPr>
                <w:rFonts w:hint="eastAsia"/>
                <w:sz w:val="16"/>
                <w:szCs w:val="16"/>
                <w:lang w:val="en-US" w:eastAsia="zh-CN"/>
              </w:rPr>
              <w:t>NR</w:t>
            </w:r>
            <w:r w:rsidRPr="00D23D79">
              <w:rPr>
                <w:sz w:val="16"/>
                <w:szCs w:val="16"/>
                <w:lang w:val="en-US" w:eastAsia="zh-CN"/>
              </w:rPr>
              <w:t> DL</w:t>
            </w:r>
          </w:p>
        </w:tc>
      </w:tr>
      <w:tr w:rsidR="005A4A7C" w:rsidRPr="00D23D79" w14:paraId="4DFBAB85" w14:textId="6BCF8674" w:rsidTr="002B49F8">
        <w:trPr>
          <w:trHeight w:val="143"/>
        </w:trPr>
        <w:tc>
          <w:tcPr>
            <w:tcW w:w="3156" w:type="dxa"/>
            <w:vMerge/>
            <w:hideMark/>
          </w:tcPr>
          <w:p w14:paraId="36CC226F" w14:textId="77777777" w:rsidR="005A4A7C" w:rsidRPr="00D23D79" w:rsidRDefault="005A4A7C" w:rsidP="00D23D79">
            <w:pPr>
              <w:spacing w:after="0"/>
              <w:rPr>
                <w:sz w:val="16"/>
                <w:szCs w:val="16"/>
                <w:lang w:val="en-US" w:eastAsia="zh-CN"/>
              </w:rPr>
            </w:pPr>
          </w:p>
        </w:tc>
        <w:tc>
          <w:tcPr>
            <w:tcW w:w="1581" w:type="dxa"/>
            <w:vMerge/>
            <w:hideMark/>
          </w:tcPr>
          <w:p w14:paraId="6EBCF8FD" w14:textId="1C9D9939" w:rsidR="005A4A7C" w:rsidRPr="00D23D79" w:rsidRDefault="005A4A7C" w:rsidP="00FF287B">
            <w:pPr>
              <w:spacing w:after="0"/>
              <w:rPr>
                <w:sz w:val="16"/>
                <w:szCs w:val="16"/>
                <w:lang w:val="en-US" w:eastAsia="zh-CN"/>
              </w:rPr>
            </w:pPr>
          </w:p>
        </w:tc>
        <w:tc>
          <w:tcPr>
            <w:tcW w:w="1522" w:type="dxa"/>
            <w:hideMark/>
          </w:tcPr>
          <w:p w14:paraId="62A8EA35" w14:textId="6239423C" w:rsidR="005A4A7C" w:rsidRPr="00D23D79" w:rsidRDefault="005A4A7C" w:rsidP="00D23D79">
            <w:pPr>
              <w:spacing w:after="0"/>
              <w:rPr>
                <w:sz w:val="16"/>
                <w:szCs w:val="16"/>
                <w:lang w:val="en-US" w:eastAsia="zh-CN"/>
              </w:rPr>
            </w:pPr>
            <w:r>
              <w:rPr>
                <w:rFonts w:hint="eastAsia"/>
                <w:sz w:val="16"/>
                <w:szCs w:val="16"/>
                <w:lang w:val="en-US" w:eastAsia="zh-CN"/>
              </w:rPr>
              <w:t>NR</w:t>
            </w:r>
            <w:r w:rsidRPr="00D23D79">
              <w:rPr>
                <w:sz w:val="16"/>
                <w:szCs w:val="16"/>
                <w:lang w:val="en-US" w:eastAsia="zh-CN"/>
              </w:rPr>
              <w:t> DL</w:t>
            </w:r>
          </w:p>
        </w:tc>
        <w:tc>
          <w:tcPr>
            <w:tcW w:w="1522" w:type="dxa"/>
            <w:hideMark/>
          </w:tcPr>
          <w:p w14:paraId="052DED77" w14:textId="77777777" w:rsidR="005A4A7C" w:rsidRPr="00D23D79" w:rsidRDefault="005A4A7C" w:rsidP="00D23D79">
            <w:pPr>
              <w:spacing w:after="0"/>
              <w:rPr>
                <w:sz w:val="16"/>
                <w:szCs w:val="16"/>
                <w:lang w:val="en-US" w:eastAsia="zh-CN"/>
              </w:rPr>
            </w:pPr>
            <w:r w:rsidRPr="00D23D79">
              <w:rPr>
                <w:sz w:val="16"/>
                <w:szCs w:val="16"/>
                <w:lang w:val="en-US" w:eastAsia="zh-CN"/>
              </w:rPr>
              <w:t>device</w:t>
            </w:r>
          </w:p>
        </w:tc>
      </w:tr>
      <w:tr w:rsidR="005A4A7C" w:rsidRPr="00D23D79" w14:paraId="74939C22" w14:textId="4D3D5556" w:rsidTr="002B49F8">
        <w:trPr>
          <w:trHeight w:val="92"/>
        </w:trPr>
        <w:tc>
          <w:tcPr>
            <w:tcW w:w="3156" w:type="dxa"/>
            <w:vMerge/>
          </w:tcPr>
          <w:p w14:paraId="4C1AD464" w14:textId="77777777" w:rsidR="005A4A7C" w:rsidRPr="00D23D79" w:rsidRDefault="005A4A7C" w:rsidP="00D67C25">
            <w:pPr>
              <w:spacing w:after="0"/>
              <w:rPr>
                <w:sz w:val="16"/>
                <w:szCs w:val="16"/>
                <w:lang w:val="en-US" w:eastAsia="zh-CN"/>
              </w:rPr>
            </w:pPr>
          </w:p>
        </w:tc>
        <w:tc>
          <w:tcPr>
            <w:tcW w:w="1581" w:type="dxa"/>
            <w:vMerge w:val="restart"/>
          </w:tcPr>
          <w:p w14:paraId="3C52E22F" w14:textId="1ACE172C" w:rsidR="005A4A7C" w:rsidRPr="00711DD8" w:rsidRDefault="005A4A7C" w:rsidP="00FF287B">
            <w:pPr>
              <w:spacing w:after="0"/>
              <w:rPr>
                <w:sz w:val="16"/>
                <w:szCs w:val="16"/>
                <w:lang w:val="pt-BR" w:eastAsia="zh-CN"/>
                <w:rPrChange w:id="287" w:author="Zhao, Kun" w:date="2024-05-16T16:08:00Z">
                  <w:rPr>
                    <w:sz w:val="16"/>
                    <w:szCs w:val="16"/>
                    <w:lang w:val="en-US" w:eastAsia="zh-CN"/>
                  </w:rPr>
                </w:rPrChange>
              </w:rPr>
            </w:pPr>
            <w:r w:rsidRPr="00711DD8">
              <w:rPr>
                <w:sz w:val="16"/>
                <w:szCs w:val="16"/>
                <w:lang w:val="pt-BR" w:eastAsia="zh-CN"/>
                <w:rPrChange w:id="288" w:author="Zhao, Kun" w:date="2024-05-16T16:08:00Z">
                  <w:rPr>
                    <w:sz w:val="16"/>
                    <w:szCs w:val="16"/>
                    <w:lang w:val="en-US" w:eastAsia="zh-CN"/>
                  </w:rPr>
                </w:rPrChange>
              </w:rPr>
              <w:t>R2D: DL</w:t>
            </w:r>
            <w:r w:rsidRPr="00711DD8">
              <w:rPr>
                <w:sz w:val="16"/>
                <w:szCs w:val="16"/>
                <w:lang w:val="pt-BR" w:eastAsia="zh-CN"/>
                <w:rPrChange w:id="289" w:author="Zhao, Kun" w:date="2024-05-16T16:08:00Z">
                  <w:rPr>
                    <w:sz w:val="16"/>
                    <w:szCs w:val="16"/>
                    <w:lang w:val="en-US" w:eastAsia="zh-CN"/>
                  </w:rPr>
                </w:rPrChange>
              </w:rPr>
              <w:br/>
              <w:t>CW2D and D2R: DL</w:t>
            </w:r>
          </w:p>
        </w:tc>
        <w:tc>
          <w:tcPr>
            <w:tcW w:w="1522" w:type="dxa"/>
          </w:tcPr>
          <w:p w14:paraId="52BC0774" w14:textId="6678AE69" w:rsidR="005A4A7C" w:rsidRPr="00D23D79" w:rsidRDefault="005A4A7C" w:rsidP="00D67C25">
            <w:pPr>
              <w:spacing w:after="0"/>
              <w:rPr>
                <w:sz w:val="16"/>
                <w:szCs w:val="16"/>
                <w:lang w:val="en-US" w:eastAsia="zh-CN"/>
              </w:rPr>
            </w:pPr>
            <w:r w:rsidRPr="00D23D79">
              <w:rPr>
                <w:sz w:val="16"/>
                <w:szCs w:val="16"/>
                <w:lang w:val="en-US" w:eastAsia="zh-CN"/>
              </w:rPr>
              <w:t>CW and/or device</w:t>
            </w:r>
          </w:p>
        </w:tc>
        <w:tc>
          <w:tcPr>
            <w:tcW w:w="1522" w:type="dxa"/>
            <w:noWrap/>
          </w:tcPr>
          <w:p w14:paraId="1276D9F1" w14:textId="3EC7DECA" w:rsidR="005A4A7C" w:rsidRPr="00D23D79" w:rsidRDefault="005A4A7C" w:rsidP="00D67C25">
            <w:pPr>
              <w:spacing w:after="0"/>
              <w:rPr>
                <w:sz w:val="16"/>
                <w:szCs w:val="16"/>
                <w:lang w:val="en-US" w:eastAsia="zh-CN"/>
              </w:rPr>
            </w:pPr>
            <w:r>
              <w:rPr>
                <w:rFonts w:hint="eastAsia"/>
                <w:sz w:val="16"/>
                <w:szCs w:val="16"/>
                <w:lang w:val="en-US" w:eastAsia="zh-CN"/>
              </w:rPr>
              <w:t>NR</w:t>
            </w:r>
            <w:r w:rsidRPr="00D23D79">
              <w:rPr>
                <w:sz w:val="16"/>
                <w:szCs w:val="16"/>
                <w:lang w:val="en-US" w:eastAsia="zh-CN"/>
              </w:rPr>
              <w:t xml:space="preserve"> DL</w:t>
            </w:r>
          </w:p>
        </w:tc>
      </w:tr>
      <w:tr w:rsidR="005A4A7C" w:rsidRPr="00D23D79" w14:paraId="37A0FC15" w14:textId="1E65F189" w:rsidTr="002B49F8">
        <w:trPr>
          <w:trHeight w:val="38"/>
        </w:trPr>
        <w:tc>
          <w:tcPr>
            <w:tcW w:w="3156" w:type="dxa"/>
            <w:vMerge/>
          </w:tcPr>
          <w:p w14:paraId="1525923F" w14:textId="77777777" w:rsidR="005A4A7C" w:rsidRPr="00D23D79" w:rsidRDefault="005A4A7C" w:rsidP="00D67C25">
            <w:pPr>
              <w:spacing w:after="0"/>
              <w:rPr>
                <w:sz w:val="16"/>
                <w:szCs w:val="16"/>
                <w:lang w:val="en-US" w:eastAsia="zh-CN"/>
              </w:rPr>
            </w:pPr>
          </w:p>
        </w:tc>
        <w:tc>
          <w:tcPr>
            <w:tcW w:w="1581" w:type="dxa"/>
            <w:vMerge/>
          </w:tcPr>
          <w:p w14:paraId="5D684058" w14:textId="77777777" w:rsidR="005A4A7C" w:rsidRPr="00D23D79" w:rsidRDefault="005A4A7C" w:rsidP="00FF287B">
            <w:pPr>
              <w:spacing w:after="0"/>
              <w:rPr>
                <w:sz w:val="16"/>
                <w:szCs w:val="16"/>
                <w:lang w:val="en-US" w:eastAsia="zh-CN"/>
              </w:rPr>
            </w:pPr>
          </w:p>
        </w:tc>
        <w:tc>
          <w:tcPr>
            <w:tcW w:w="1522" w:type="dxa"/>
          </w:tcPr>
          <w:p w14:paraId="0379586C" w14:textId="27C2B8BF" w:rsidR="005A4A7C" w:rsidRPr="00D23D79" w:rsidRDefault="005A4A7C" w:rsidP="00D67C25">
            <w:pPr>
              <w:spacing w:after="0"/>
              <w:rPr>
                <w:sz w:val="16"/>
                <w:szCs w:val="16"/>
                <w:lang w:val="en-US" w:eastAsia="zh-CN"/>
              </w:rPr>
            </w:pPr>
            <w:r>
              <w:rPr>
                <w:rFonts w:hint="eastAsia"/>
                <w:sz w:val="16"/>
                <w:szCs w:val="16"/>
                <w:lang w:val="en-US" w:eastAsia="zh-CN"/>
              </w:rPr>
              <w:t>NR</w:t>
            </w:r>
            <w:r w:rsidRPr="00D23D79">
              <w:rPr>
                <w:sz w:val="16"/>
                <w:szCs w:val="16"/>
                <w:lang w:val="en-US" w:eastAsia="zh-CN"/>
              </w:rPr>
              <w:t xml:space="preserve"> DL</w:t>
            </w:r>
          </w:p>
        </w:tc>
        <w:tc>
          <w:tcPr>
            <w:tcW w:w="1522" w:type="dxa"/>
            <w:noWrap/>
          </w:tcPr>
          <w:p w14:paraId="6141E2A7" w14:textId="74364BAE" w:rsidR="005A4A7C" w:rsidRPr="00D23D79" w:rsidRDefault="005A4A7C" w:rsidP="00D67C25">
            <w:pPr>
              <w:spacing w:after="0"/>
              <w:rPr>
                <w:sz w:val="16"/>
                <w:szCs w:val="16"/>
                <w:lang w:val="en-US" w:eastAsia="zh-CN"/>
              </w:rPr>
            </w:pPr>
            <w:r w:rsidRPr="00D23D79">
              <w:rPr>
                <w:sz w:val="16"/>
                <w:szCs w:val="16"/>
                <w:lang w:val="en-US" w:eastAsia="zh-CN"/>
              </w:rPr>
              <w:t>device and/or reader</w:t>
            </w:r>
          </w:p>
        </w:tc>
      </w:tr>
      <w:tr w:rsidR="005A4A7C" w:rsidRPr="00D23D79" w14:paraId="65B6A132" w14:textId="561B3C76" w:rsidTr="002B49F8">
        <w:trPr>
          <w:trHeight w:val="126"/>
        </w:trPr>
        <w:tc>
          <w:tcPr>
            <w:tcW w:w="3156" w:type="dxa"/>
            <w:vMerge/>
            <w:hideMark/>
          </w:tcPr>
          <w:p w14:paraId="4AEFFD7C" w14:textId="77777777" w:rsidR="005A4A7C" w:rsidRPr="00D23D79" w:rsidRDefault="005A4A7C" w:rsidP="00152EF8">
            <w:pPr>
              <w:spacing w:after="0"/>
              <w:rPr>
                <w:sz w:val="16"/>
                <w:szCs w:val="16"/>
                <w:lang w:val="en-US" w:eastAsia="zh-CN"/>
              </w:rPr>
            </w:pPr>
          </w:p>
        </w:tc>
        <w:tc>
          <w:tcPr>
            <w:tcW w:w="1581" w:type="dxa"/>
            <w:vMerge w:val="restart"/>
            <w:hideMark/>
          </w:tcPr>
          <w:p w14:paraId="66A8D6B2" w14:textId="3FAE17D8" w:rsidR="005A4A7C" w:rsidRPr="00711DD8" w:rsidRDefault="005A4A7C" w:rsidP="00FF287B">
            <w:pPr>
              <w:spacing w:after="0"/>
              <w:rPr>
                <w:sz w:val="16"/>
                <w:szCs w:val="16"/>
                <w:lang w:val="pt-BR" w:eastAsia="zh-CN"/>
                <w:rPrChange w:id="290" w:author="Zhao, Kun" w:date="2024-05-16T16:08:00Z">
                  <w:rPr>
                    <w:sz w:val="16"/>
                    <w:szCs w:val="16"/>
                    <w:lang w:val="en-US" w:eastAsia="zh-CN"/>
                  </w:rPr>
                </w:rPrChange>
              </w:rPr>
            </w:pPr>
            <w:r w:rsidRPr="00711DD8">
              <w:rPr>
                <w:sz w:val="16"/>
                <w:szCs w:val="16"/>
                <w:lang w:val="pt-BR" w:eastAsia="zh-CN"/>
                <w:rPrChange w:id="291" w:author="Zhao, Kun" w:date="2024-05-16T16:08:00Z">
                  <w:rPr>
                    <w:sz w:val="16"/>
                    <w:szCs w:val="16"/>
                    <w:lang w:val="en-US" w:eastAsia="zh-CN"/>
                  </w:rPr>
                </w:rPrChange>
              </w:rPr>
              <w:t>R2D: UL</w:t>
            </w:r>
            <w:r w:rsidRPr="00711DD8">
              <w:rPr>
                <w:sz w:val="16"/>
                <w:szCs w:val="16"/>
                <w:lang w:val="pt-BR" w:eastAsia="zh-CN"/>
                <w:rPrChange w:id="292" w:author="Zhao, Kun" w:date="2024-05-16T16:08:00Z">
                  <w:rPr>
                    <w:sz w:val="16"/>
                    <w:szCs w:val="16"/>
                    <w:lang w:val="en-US" w:eastAsia="zh-CN"/>
                  </w:rPr>
                </w:rPrChange>
              </w:rPr>
              <w:br/>
              <w:t>CW2D and D2R: UL</w:t>
            </w:r>
          </w:p>
        </w:tc>
        <w:tc>
          <w:tcPr>
            <w:tcW w:w="1522" w:type="dxa"/>
            <w:hideMark/>
          </w:tcPr>
          <w:p w14:paraId="76415BE1" w14:textId="11508D92" w:rsidR="005A4A7C" w:rsidRPr="00D23D79" w:rsidRDefault="005A4A7C" w:rsidP="00152EF8">
            <w:pPr>
              <w:spacing w:after="0"/>
              <w:rPr>
                <w:sz w:val="16"/>
                <w:szCs w:val="16"/>
                <w:lang w:val="en-US" w:eastAsia="zh-CN"/>
              </w:rPr>
            </w:pPr>
            <w:r>
              <w:rPr>
                <w:rFonts w:hint="eastAsia"/>
                <w:sz w:val="16"/>
                <w:szCs w:val="16"/>
                <w:lang w:val="en-US" w:eastAsia="zh-CN"/>
              </w:rPr>
              <w:t>reader</w:t>
            </w:r>
          </w:p>
        </w:tc>
        <w:tc>
          <w:tcPr>
            <w:tcW w:w="1522" w:type="dxa"/>
            <w:noWrap/>
            <w:hideMark/>
          </w:tcPr>
          <w:p w14:paraId="446EB22F" w14:textId="5AEC1F0A" w:rsidR="005A4A7C" w:rsidRPr="00D23D79" w:rsidRDefault="005A4A7C" w:rsidP="00152EF8">
            <w:pPr>
              <w:spacing w:after="0"/>
              <w:rPr>
                <w:sz w:val="16"/>
                <w:szCs w:val="16"/>
                <w:lang w:val="en-US" w:eastAsia="zh-CN"/>
              </w:rPr>
            </w:pPr>
            <w:r>
              <w:rPr>
                <w:rFonts w:hint="eastAsia"/>
                <w:sz w:val="16"/>
                <w:szCs w:val="16"/>
                <w:lang w:val="en-US" w:eastAsia="zh-CN"/>
              </w:rPr>
              <w:t>NR UL</w:t>
            </w:r>
          </w:p>
        </w:tc>
      </w:tr>
      <w:tr w:rsidR="005A4A7C" w:rsidRPr="00D23D79" w14:paraId="761E42C8" w14:textId="79B882EE" w:rsidTr="002B49F8">
        <w:trPr>
          <w:trHeight w:val="35"/>
        </w:trPr>
        <w:tc>
          <w:tcPr>
            <w:tcW w:w="3156" w:type="dxa"/>
            <w:vMerge/>
            <w:hideMark/>
          </w:tcPr>
          <w:p w14:paraId="2A52D920" w14:textId="77777777" w:rsidR="005A4A7C" w:rsidRPr="00D23D79" w:rsidRDefault="005A4A7C" w:rsidP="00152EF8">
            <w:pPr>
              <w:spacing w:after="0"/>
              <w:rPr>
                <w:sz w:val="16"/>
                <w:szCs w:val="16"/>
                <w:lang w:val="en-US" w:eastAsia="zh-CN"/>
              </w:rPr>
            </w:pPr>
          </w:p>
        </w:tc>
        <w:tc>
          <w:tcPr>
            <w:tcW w:w="1581" w:type="dxa"/>
            <w:vMerge/>
            <w:hideMark/>
          </w:tcPr>
          <w:p w14:paraId="59FF47A5" w14:textId="63958368" w:rsidR="005A4A7C" w:rsidRPr="00D23D79" w:rsidRDefault="005A4A7C" w:rsidP="00FF287B">
            <w:pPr>
              <w:spacing w:after="0"/>
              <w:rPr>
                <w:sz w:val="16"/>
                <w:szCs w:val="16"/>
                <w:lang w:val="en-US" w:eastAsia="zh-CN"/>
              </w:rPr>
            </w:pPr>
          </w:p>
        </w:tc>
        <w:tc>
          <w:tcPr>
            <w:tcW w:w="1522" w:type="dxa"/>
            <w:noWrap/>
            <w:hideMark/>
          </w:tcPr>
          <w:p w14:paraId="316C67C6" w14:textId="0821704C" w:rsidR="005A4A7C" w:rsidRPr="00D23D79" w:rsidRDefault="005A4A7C" w:rsidP="00152EF8">
            <w:pPr>
              <w:spacing w:after="0"/>
              <w:rPr>
                <w:sz w:val="16"/>
                <w:szCs w:val="16"/>
                <w:lang w:val="en-US" w:eastAsia="zh-CN"/>
              </w:rPr>
            </w:pPr>
            <w:r>
              <w:rPr>
                <w:rFonts w:hint="eastAsia"/>
                <w:sz w:val="16"/>
                <w:szCs w:val="16"/>
                <w:lang w:val="en-US" w:eastAsia="zh-CN"/>
              </w:rPr>
              <w:t>NR UL</w:t>
            </w:r>
          </w:p>
        </w:tc>
        <w:tc>
          <w:tcPr>
            <w:tcW w:w="1522" w:type="dxa"/>
            <w:noWrap/>
            <w:hideMark/>
          </w:tcPr>
          <w:p w14:paraId="26D5E0D0" w14:textId="7126FBEC" w:rsidR="005A4A7C" w:rsidRPr="00D23D79" w:rsidRDefault="005A4A7C" w:rsidP="00152EF8">
            <w:pPr>
              <w:spacing w:after="0"/>
              <w:rPr>
                <w:sz w:val="16"/>
                <w:szCs w:val="16"/>
                <w:lang w:val="en-US" w:eastAsia="zh-CN"/>
              </w:rPr>
            </w:pPr>
            <w:r>
              <w:rPr>
                <w:rFonts w:hint="eastAsia"/>
                <w:sz w:val="16"/>
                <w:szCs w:val="16"/>
                <w:lang w:val="en-US" w:eastAsia="zh-CN"/>
              </w:rPr>
              <w:t>reader</w:t>
            </w:r>
          </w:p>
        </w:tc>
      </w:tr>
      <w:tr w:rsidR="005A4A7C" w:rsidRPr="00D23D79" w14:paraId="11459CCB" w14:textId="7AC5F813" w:rsidTr="002B49F8">
        <w:trPr>
          <w:trHeight w:val="35"/>
        </w:trPr>
        <w:tc>
          <w:tcPr>
            <w:tcW w:w="3156" w:type="dxa"/>
            <w:vMerge w:val="restart"/>
          </w:tcPr>
          <w:p w14:paraId="23B53081" w14:textId="620F09FE" w:rsidR="005A4A7C" w:rsidRDefault="005A4A7C" w:rsidP="003B5A0B">
            <w:pPr>
              <w:spacing w:after="0"/>
              <w:rPr>
                <w:sz w:val="16"/>
                <w:szCs w:val="16"/>
                <w:lang w:val="en-US" w:eastAsia="zh-CN"/>
              </w:rPr>
            </w:pPr>
            <w:r w:rsidRPr="00F817B5">
              <w:rPr>
                <w:rFonts w:ascii="微软雅黑" w:eastAsia="微软雅黑" w:hAnsi="微软雅黑" w:cs="宋体" w:hint="eastAsia"/>
                <w:noProof/>
                <w:sz w:val="13"/>
                <w:szCs w:val="10"/>
                <w:lang w:val="en-US" w:eastAsia="zh-CN"/>
              </w:rPr>
              <w:drawing>
                <wp:anchor distT="0" distB="0" distL="114300" distR="114300" simplePos="0" relativeHeight="251741184" behindDoc="0" locked="0" layoutInCell="1" allowOverlap="1" wp14:anchorId="105D896C" wp14:editId="585C03FF">
                  <wp:simplePos x="0" y="0"/>
                  <wp:positionH relativeFrom="column">
                    <wp:posOffset>12700</wp:posOffset>
                  </wp:positionH>
                  <wp:positionV relativeFrom="paragraph">
                    <wp:posOffset>19050</wp:posOffset>
                  </wp:positionV>
                  <wp:extent cx="1778000" cy="533400"/>
                  <wp:effectExtent l="0" t="0" r="0" b="0"/>
                  <wp:wrapNone/>
                  <wp:docPr id="1812553771" name="图片 1812553771" descr="图示&#10;&#10;描述已自动生成">
                    <a:extLst xmlns:a="http://schemas.openxmlformats.org/drawingml/2006/main">
                      <a:ext uri="{FF2B5EF4-FFF2-40B4-BE49-F238E27FC236}">
                        <a16:creationId xmlns:a16="http://schemas.microsoft.com/office/drawing/2014/main" id="{00000000-0008-0000-0500-000004000000}"/>
                      </a:ext>
                    </a:extLst>
                  </wp:docPr>
                  <wp:cNvGraphicFramePr/>
                  <a:graphic xmlns:a="http://schemas.openxmlformats.org/drawingml/2006/main">
                    <a:graphicData uri="http://schemas.openxmlformats.org/drawingml/2006/picture">
                      <pic:pic xmlns:pic="http://schemas.openxmlformats.org/drawingml/2006/picture">
                        <pic:nvPicPr>
                          <pic:cNvPr id="21" name="图片 21" descr="图示&#10;&#10;描述已自动生成">
                            <a:extLst>
                              <a:ext uri="{FF2B5EF4-FFF2-40B4-BE49-F238E27FC236}">
                                <a16:creationId xmlns:a16="http://schemas.microsoft.com/office/drawing/2014/main" id="{00000000-0008-0000-0500-000004000000}"/>
                              </a:ext>
                            </a:extLst>
                          </pic:cNvPr>
                          <pic:cNvPicPr>
                            <a:picLocks noChangeAspect="1"/>
                          </pic:cNvPicPr>
                        </pic:nvPicPr>
                        <pic:blipFill>
                          <a:blip r:embed="rId42"/>
                          <a:stretch>
                            <a:fillRect/>
                          </a:stretch>
                        </pic:blipFill>
                        <pic:spPr>
                          <a:xfrm>
                            <a:off x="0" y="0"/>
                            <a:ext cx="1778000" cy="533400"/>
                          </a:xfrm>
                          <a:prstGeom prst="rect">
                            <a:avLst/>
                          </a:prstGeom>
                        </pic:spPr>
                      </pic:pic>
                    </a:graphicData>
                  </a:graphic>
                  <wp14:sizeRelH relativeFrom="page">
                    <wp14:pctWidth>0</wp14:pctWidth>
                  </wp14:sizeRelH>
                  <wp14:sizeRelV relativeFrom="page">
                    <wp14:pctHeight>0</wp14:pctHeight>
                  </wp14:sizeRelV>
                </wp:anchor>
              </w:drawing>
            </w:r>
          </w:p>
          <w:p w14:paraId="55BC0679" w14:textId="77777777" w:rsidR="005A4A7C" w:rsidRDefault="005A4A7C" w:rsidP="003B5A0B">
            <w:pPr>
              <w:spacing w:after="0"/>
              <w:rPr>
                <w:sz w:val="16"/>
                <w:szCs w:val="16"/>
                <w:lang w:val="en-US" w:eastAsia="zh-CN"/>
              </w:rPr>
            </w:pPr>
          </w:p>
          <w:p w14:paraId="2BC8713F" w14:textId="77777777" w:rsidR="005A4A7C" w:rsidRDefault="005A4A7C" w:rsidP="003B5A0B">
            <w:pPr>
              <w:spacing w:after="0"/>
              <w:rPr>
                <w:sz w:val="16"/>
                <w:szCs w:val="16"/>
                <w:lang w:val="en-US" w:eastAsia="zh-CN"/>
              </w:rPr>
            </w:pPr>
          </w:p>
          <w:p w14:paraId="52EC78C0" w14:textId="77777777" w:rsidR="005A4A7C" w:rsidRDefault="005A4A7C" w:rsidP="003B5A0B">
            <w:pPr>
              <w:spacing w:after="0"/>
              <w:rPr>
                <w:sz w:val="16"/>
                <w:szCs w:val="16"/>
                <w:lang w:val="en-US" w:eastAsia="zh-CN"/>
              </w:rPr>
            </w:pPr>
          </w:p>
          <w:p w14:paraId="62F5814C" w14:textId="77777777" w:rsidR="005A4A7C" w:rsidRDefault="005A4A7C" w:rsidP="003B5A0B">
            <w:pPr>
              <w:spacing w:after="0"/>
              <w:rPr>
                <w:sz w:val="16"/>
                <w:szCs w:val="16"/>
                <w:lang w:val="en-US" w:eastAsia="zh-CN"/>
              </w:rPr>
            </w:pPr>
          </w:p>
          <w:p w14:paraId="02F1FA34" w14:textId="01B3992A" w:rsidR="005A4A7C" w:rsidRPr="00F8429B" w:rsidRDefault="005A4A7C" w:rsidP="003B5A0B">
            <w:pPr>
              <w:spacing w:after="0"/>
              <w:rPr>
                <w:rFonts w:eastAsiaTheme="minorEastAsia"/>
                <w:sz w:val="13"/>
                <w:szCs w:val="13"/>
                <w:lang w:val="en-US" w:eastAsia="zh-CN"/>
              </w:rPr>
            </w:pPr>
            <w:proofErr w:type="spellStart"/>
            <w:r w:rsidRPr="006B22AF">
              <w:rPr>
                <w:sz w:val="13"/>
                <w:szCs w:val="13"/>
                <w:lang w:val="en-US" w:eastAsia="zh-CN"/>
              </w:rPr>
              <w:t>S</w:t>
            </w:r>
            <w:r w:rsidRPr="006B22AF">
              <w:rPr>
                <w:rFonts w:hint="eastAsia"/>
                <w:sz w:val="13"/>
                <w:szCs w:val="13"/>
                <w:lang w:val="en-US" w:eastAsia="zh-CN"/>
              </w:rPr>
              <w:t>elf interference</w:t>
            </w:r>
            <w:proofErr w:type="spellEnd"/>
            <w:r w:rsidRPr="006B22AF">
              <w:rPr>
                <w:rFonts w:hint="eastAsia"/>
                <w:sz w:val="13"/>
                <w:szCs w:val="13"/>
                <w:lang w:val="en-US" w:eastAsia="zh-CN"/>
              </w:rPr>
              <w:t xml:space="preserve"> cancellation is needed for reader</w:t>
            </w:r>
          </w:p>
          <w:p w14:paraId="603C9889" w14:textId="77777777" w:rsidR="005A4A7C" w:rsidRDefault="005A4A7C" w:rsidP="003B5A0B">
            <w:pPr>
              <w:spacing w:after="0"/>
              <w:rPr>
                <w:rFonts w:eastAsiaTheme="minorEastAsia"/>
                <w:sz w:val="13"/>
                <w:szCs w:val="13"/>
                <w:lang w:val="en-US" w:eastAsia="zh-CN"/>
              </w:rPr>
            </w:pPr>
          </w:p>
          <w:p w14:paraId="4EA72059" w14:textId="5B1B4604" w:rsidR="005A4A7C" w:rsidRPr="009E7810" w:rsidRDefault="005A4A7C" w:rsidP="003B5A0B">
            <w:pPr>
              <w:spacing w:after="0"/>
              <w:rPr>
                <w:rFonts w:eastAsiaTheme="minorEastAsia"/>
                <w:sz w:val="16"/>
                <w:szCs w:val="16"/>
                <w:lang w:val="en-US" w:eastAsia="zh-CN"/>
              </w:rPr>
            </w:pPr>
            <w:r w:rsidRPr="009E7810">
              <w:rPr>
                <w:rFonts w:eastAsiaTheme="minorEastAsia" w:hint="eastAsia"/>
                <w:sz w:val="16"/>
                <w:szCs w:val="16"/>
                <w:lang w:val="en-US" w:eastAsia="zh-CN"/>
              </w:rPr>
              <w:t>·</w:t>
            </w:r>
            <w:r w:rsidRPr="009E7810">
              <w:rPr>
                <w:rFonts w:eastAsiaTheme="minorEastAsia"/>
                <w:sz w:val="16"/>
                <w:szCs w:val="16"/>
                <w:lang w:val="en-US" w:eastAsia="zh-CN"/>
              </w:rPr>
              <w:t xml:space="preserve"> Case 1-4: CW is transmitted from outside the topology, transmitted in UL spectrum</w:t>
            </w:r>
          </w:p>
        </w:tc>
        <w:tc>
          <w:tcPr>
            <w:tcW w:w="1581" w:type="dxa"/>
            <w:vMerge w:val="restart"/>
          </w:tcPr>
          <w:p w14:paraId="7C90CA79" w14:textId="1B8FFD69" w:rsidR="005A4A7C" w:rsidRPr="00711DD8" w:rsidRDefault="005A4A7C" w:rsidP="00FF287B">
            <w:pPr>
              <w:spacing w:after="0"/>
              <w:rPr>
                <w:sz w:val="16"/>
                <w:szCs w:val="16"/>
                <w:lang w:val="pt-BR" w:eastAsia="zh-CN"/>
                <w:rPrChange w:id="293" w:author="Zhao, Kun" w:date="2024-05-16T16:08:00Z">
                  <w:rPr>
                    <w:sz w:val="16"/>
                    <w:szCs w:val="16"/>
                    <w:lang w:val="en-US" w:eastAsia="zh-CN"/>
                  </w:rPr>
                </w:rPrChange>
              </w:rPr>
            </w:pPr>
            <w:r w:rsidRPr="00711DD8">
              <w:rPr>
                <w:sz w:val="16"/>
                <w:szCs w:val="16"/>
                <w:lang w:val="pt-BR" w:eastAsia="zh-CN"/>
                <w:rPrChange w:id="294" w:author="Zhao, Kun" w:date="2024-05-16T16:08:00Z">
                  <w:rPr>
                    <w:sz w:val="16"/>
                    <w:szCs w:val="16"/>
                    <w:lang w:val="en-US" w:eastAsia="zh-CN"/>
                  </w:rPr>
                </w:rPrChange>
              </w:rPr>
              <w:t>R2D: DL</w:t>
            </w:r>
            <w:r w:rsidRPr="00711DD8">
              <w:rPr>
                <w:sz w:val="16"/>
                <w:szCs w:val="16"/>
                <w:lang w:val="pt-BR" w:eastAsia="zh-CN"/>
                <w:rPrChange w:id="295" w:author="Zhao, Kun" w:date="2024-05-16T16:08:00Z">
                  <w:rPr>
                    <w:sz w:val="16"/>
                    <w:szCs w:val="16"/>
                    <w:lang w:val="en-US" w:eastAsia="zh-CN"/>
                  </w:rPr>
                </w:rPrChange>
              </w:rPr>
              <w:br/>
              <w:t>CW2D and D2R: UL</w:t>
            </w:r>
          </w:p>
        </w:tc>
        <w:tc>
          <w:tcPr>
            <w:tcW w:w="1522" w:type="dxa"/>
            <w:noWrap/>
          </w:tcPr>
          <w:p w14:paraId="59B4837C" w14:textId="7DF95FCF" w:rsidR="005A4A7C" w:rsidRDefault="005A4A7C" w:rsidP="003B5A0B">
            <w:pPr>
              <w:spacing w:after="0"/>
              <w:rPr>
                <w:sz w:val="16"/>
                <w:szCs w:val="16"/>
                <w:lang w:val="en-US" w:eastAsia="zh-CN"/>
              </w:rPr>
            </w:pPr>
            <w:r w:rsidRPr="00D23D79">
              <w:rPr>
                <w:sz w:val="16"/>
                <w:szCs w:val="16"/>
                <w:lang w:val="en-US" w:eastAsia="zh-CN"/>
              </w:rPr>
              <w:t>CW and/or device</w:t>
            </w:r>
          </w:p>
        </w:tc>
        <w:tc>
          <w:tcPr>
            <w:tcW w:w="1522" w:type="dxa"/>
            <w:noWrap/>
          </w:tcPr>
          <w:p w14:paraId="7D250BE0" w14:textId="56D6A8A8" w:rsidR="005A4A7C" w:rsidRDefault="005A4A7C" w:rsidP="003B5A0B">
            <w:pPr>
              <w:spacing w:after="0"/>
              <w:rPr>
                <w:sz w:val="16"/>
                <w:szCs w:val="16"/>
                <w:lang w:val="en-US" w:eastAsia="zh-CN"/>
              </w:rPr>
            </w:pPr>
            <w:r>
              <w:rPr>
                <w:rFonts w:eastAsiaTheme="minorEastAsia" w:hint="eastAsia"/>
                <w:sz w:val="16"/>
                <w:szCs w:val="16"/>
                <w:lang w:val="en-US" w:eastAsia="zh-CN"/>
              </w:rPr>
              <w:t>NR</w:t>
            </w:r>
            <w:r w:rsidRPr="00D23D79">
              <w:rPr>
                <w:sz w:val="16"/>
                <w:szCs w:val="16"/>
                <w:lang w:val="en-US" w:eastAsia="zh-CN"/>
              </w:rPr>
              <w:t> UL</w:t>
            </w:r>
          </w:p>
        </w:tc>
      </w:tr>
      <w:tr w:rsidR="005A4A7C" w:rsidRPr="00D23D79" w14:paraId="66839DF5" w14:textId="5D266649" w:rsidTr="002B49F8">
        <w:trPr>
          <w:trHeight w:val="35"/>
        </w:trPr>
        <w:tc>
          <w:tcPr>
            <w:tcW w:w="3156" w:type="dxa"/>
            <w:vMerge/>
          </w:tcPr>
          <w:p w14:paraId="6FE5C681" w14:textId="77777777" w:rsidR="005A4A7C" w:rsidRPr="00D23D79" w:rsidRDefault="005A4A7C" w:rsidP="003B5A0B">
            <w:pPr>
              <w:spacing w:after="0"/>
              <w:rPr>
                <w:sz w:val="16"/>
                <w:szCs w:val="16"/>
                <w:lang w:val="en-US" w:eastAsia="zh-CN"/>
              </w:rPr>
            </w:pPr>
          </w:p>
        </w:tc>
        <w:tc>
          <w:tcPr>
            <w:tcW w:w="1581" w:type="dxa"/>
            <w:vMerge/>
          </w:tcPr>
          <w:p w14:paraId="5CFD45B0" w14:textId="77777777" w:rsidR="005A4A7C" w:rsidRPr="00D23D79" w:rsidRDefault="005A4A7C" w:rsidP="00FF287B">
            <w:pPr>
              <w:spacing w:after="0"/>
              <w:rPr>
                <w:sz w:val="16"/>
                <w:szCs w:val="16"/>
                <w:lang w:val="en-US" w:eastAsia="zh-CN"/>
              </w:rPr>
            </w:pPr>
          </w:p>
        </w:tc>
        <w:tc>
          <w:tcPr>
            <w:tcW w:w="1522" w:type="dxa"/>
            <w:noWrap/>
          </w:tcPr>
          <w:p w14:paraId="7B675078" w14:textId="71365B8F" w:rsidR="005A4A7C" w:rsidRDefault="005A4A7C" w:rsidP="003B5A0B">
            <w:pPr>
              <w:spacing w:after="0"/>
              <w:rPr>
                <w:sz w:val="16"/>
                <w:szCs w:val="16"/>
                <w:lang w:val="en-US" w:eastAsia="zh-CN"/>
              </w:rPr>
            </w:pPr>
            <w:r>
              <w:rPr>
                <w:rFonts w:eastAsiaTheme="minorEastAsia" w:hint="eastAsia"/>
                <w:sz w:val="16"/>
                <w:szCs w:val="16"/>
                <w:lang w:val="en-US" w:eastAsia="zh-CN"/>
              </w:rPr>
              <w:t>NR</w:t>
            </w:r>
            <w:r w:rsidRPr="00D23D79">
              <w:rPr>
                <w:sz w:val="16"/>
                <w:szCs w:val="16"/>
                <w:lang w:val="en-US" w:eastAsia="zh-CN"/>
              </w:rPr>
              <w:t> UL</w:t>
            </w:r>
          </w:p>
        </w:tc>
        <w:tc>
          <w:tcPr>
            <w:tcW w:w="1522" w:type="dxa"/>
            <w:noWrap/>
          </w:tcPr>
          <w:p w14:paraId="4586FC23" w14:textId="54F901E9" w:rsidR="005A4A7C" w:rsidRDefault="005A4A7C" w:rsidP="003B5A0B">
            <w:pPr>
              <w:spacing w:after="0"/>
              <w:rPr>
                <w:sz w:val="16"/>
                <w:szCs w:val="16"/>
                <w:lang w:val="en-US" w:eastAsia="zh-CN"/>
              </w:rPr>
            </w:pPr>
            <w:r w:rsidRPr="00D23D79">
              <w:rPr>
                <w:sz w:val="16"/>
                <w:szCs w:val="16"/>
                <w:lang w:val="en-US" w:eastAsia="zh-CN"/>
              </w:rPr>
              <w:t>device and/or reader</w:t>
            </w:r>
          </w:p>
        </w:tc>
      </w:tr>
      <w:tr w:rsidR="005A4A7C" w:rsidRPr="00D23D79" w14:paraId="1B6EFDF1" w14:textId="11AAAD89" w:rsidTr="002B49F8">
        <w:trPr>
          <w:trHeight w:val="35"/>
        </w:trPr>
        <w:tc>
          <w:tcPr>
            <w:tcW w:w="3156" w:type="dxa"/>
            <w:vMerge/>
          </w:tcPr>
          <w:p w14:paraId="757094B2" w14:textId="77777777" w:rsidR="005A4A7C" w:rsidRPr="00D23D79" w:rsidRDefault="005A4A7C" w:rsidP="003B5A0B">
            <w:pPr>
              <w:spacing w:after="0"/>
              <w:rPr>
                <w:sz w:val="16"/>
                <w:szCs w:val="16"/>
                <w:lang w:val="en-US" w:eastAsia="zh-CN"/>
              </w:rPr>
            </w:pPr>
          </w:p>
        </w:tc>
        <w:tc>
          <w:tcPr>
            <w:tcW w:w="1581" w:type="dxa"/>
            <w:vMerge/>
          </w:tcPr>
          <w:p w14:paraId="7B056C84" w14:textId="77777777" w:rsidR="005A4A7C" w:rsidRPr="00D23D79" w:rsidRDefault="005A4A7C" w:rsidP="00FF287B">
            <w:pPr>
              <w:spacing w:after="0"/>
              <w:rPr>
                <w:sz w:val="16"/>
                <w:szCs w:val="16"/>
                <w:lang w:val="en-US" w:eastAsia="zh-CN"/>
              </w:rPr>
            </w:pPr>
          </w:p>
        </w:tc>
        <w:tc>
          <w:tcPr>
            <w:tcW w:w="1522" w:type="dxa"/>
            <w:noWrap/>
          </w:tcPr>
          <w:p w14:paraId="1A210DE6" w14:textId="6FCB38B5" w:rsidR="005A4A7C" w:rsidRDefault="005A4A7C" w:rsidP="003B5A0B">
            <w:pPr>
              <w:spacing w:after="0"/>
              <w:rPr>
                <w:sz w:val="16"/>
                <w:szCs w:val="16"/>
                <w:lang w:val="en-US" w:eastAsia="zh-CN"/>
              </w:rPr>
            </w:pPr>
            <w:r w:rsidRPr="00D23D79">
              <w:rPr>
                <w:sz w:val="16"/>
                <w:szCs w:val="16"/>
                <w:lang w:val="en-US" w:eastAsia="zh-CN"/>
              </w:rPr>
              <w:t>reader</w:t>
            </w:r>
          </w:p>
        </w:tc>
        <w:tc>
          <w:tcPr>
            <w:tcW w:w="1522" w:type="dxa"/>
            <w:noWrap/>
          </w:tcPr>
          <w:p w14:paraId="011EF378" w14:textId="21D551A2" w:rsidR="005A4A7C" w:rsidRDefault="005A4A7C" w:rsidP="003B5A0B">
            <w:pPr>
              <w:spacing w:after="0"/>
              <w:rPr>
                <w:sz w:val="16"/>
                <w:szCs w:val="16"/>
                <w:lang w:val="en-US" w:eastAsia="zh-CN"/>
              </w:rPr>
            </w:pPr>
            <w:r>
              <w:rPr>
                <w:rFonts w:eastAsiaTheme="minorEastAsia" w:hint="eastAsia"/>
                <w:sz w:val="16"/>
                <w:szCs w:val="16"/>
                <w:lang w:val="en-US" w:eastAsia="zh-CN"/>
              </w:rPr>
              <w:t>NR</w:t>
            </w:r>
            <w:r w:rsidRPr="00D23D79">
              <w:rPr>
                <w:sz w:val="16"/>
                <w:szCs w:val="16"/>
                <w:lang w:val="en-US" w:eastAsia="zh-CN"/>
              </w:rPr>
              <w:t> DL</w:t>
            </w:r>
          </w:p>
        </w:tc>
      </w:tr>
      <w:tr w:rsidR="005A4A7C" w:rsidRPr="00D23D79" w14:paraId="7032A7BC" w14:textId="5AC4CE1D" w:rsidTr="002B49F8">
        <w:trPr>
          <w:trHeight w:val="35"/>
        </w:trPr>
        <w:tc>
          <w:tcPr>
            <w:tcW w:w="3156" w:type="dxa"/>
            <w:vMerge/>
          </w:tcPr>
          <w:p w14:paraId="7E3ED3C6" w14:textId="77777777" w:rsidR="005A4A7C" w:rsidRPr="00D23D79" w:rsidRDefault="005A4A7C" w:rsidP="003B5A0B">
            <w:pPr>
              <w:spacing w:after="0"/>
              <w:rPr>
                <w:sz w:val="16"/>
                <w:szCs w:val="16"/>
                <w:lang w:val="en-US" w:eastAsia="zh-CN"/>
              </w:rPr>
            </w:pPr>
          </w:p>
        </w:tc>
        <w:tc>
          <w:tcPr>
            <w:tcW w:w="1581" w:type="dxa"/>
            <w:vMerge/>
          </w:tcPr>
          <w:p w14:paraId="4B4F4259" w14:textId="77777777" w:rsidR="005A4A7C" w:rsidRPr="00D23D79" w:rsidRDefault="005A4A7C" w:rsidP="00FF287B">
            <w:pPr>
              <w:spacing w:after="0"/>
              <w:rPr>
                <w:sz w:val="16"/>
                <w:szCs w:val="16"/>
                <w:lang w:val="en-US" w:eastAsia="zh-CN"/>
              </w:rPr>
            </w:pPr>
          </w:p>
        </w:tc>
        <w:tc>
          <w:tcPr>
            <w:tcW w:w="1522" w:type="dxa"/>
            <w:noWrap/>
          </w:tcPr>
          <w:p w14:paraId="3AB12E11" w14:textId="3C4F180A" w:rsidR="005A4A7C" w:rsidRDefault="005A4A7C" w:rsidP="003B5A0B">
            <w:pPr>
              <w:spacing w:after="0"/>
              <w:rPr>
                <w:sz w:val="16"/>
                <w:szCs w:val="16"/>
                <w:lang w:val="en-US" w:eastAsia="zh-CN"/>
              </w:rPr>
            </w:pPr>
            <w:r>
              <w:rPr>
                <w:rFonts w:eastAsiaTheme="minorEastAsia" w:hint="eastAsia"/>
                <w:sz w:val="16"/>
                <w:szCs w:val="16"/>
                <w:lang w:val="en-US" w:eastAsia="zh-CN"/>
              </w:rPr>
              <w:t>NR</w:t>
            </w:r>
            <w:r w:rsidRPr="00D23D79">
              <w:rPr>
                <w:sz w:val="16"/>
                <w:szCs w:val="16"/>
                <w:lang w:val="en-US" w:eastAsia="zh-CN"/>
              </w:rPr>
              <w:t> DL</w:t>
            </w:r>
          </w:p>
        </w:tc>
        <w:tc>
          <w:tcPr>
            <w:tcW w:w="1522" w:type="dxa"/>
            <w:noWrap/>
          </w:tcPr>
          <w:p w14:paraId="3A4124EF" w14:textId="1EEAE1E2" w:rsidR="005A4A7C" w:rsidRDefault="005A4A7C" w:rsidP="003B5A0B">
            <w:pPr>
              <w:spacing w:after="0"/>
              <w:rPr>
                <w:sz w:val="16"/>
                <w:szCs w:val="16"/>
                <w:lang w:val="en-US" w:eastAsia="zh-CN"/>
              </w:rPr>
            </w:pPr>
            <w:r w:rsidRPr="00D23D79">
              <w:rPr>
                <w:sz w:val="16"/>
                <w:szCs w:val="16"/>
                <w:lang w:val="en-US" w:eastAsia="zh-CN"/>
              </w:rPr>
              <w:t>device</w:t>
            </w:r>
          </w:p>
        </w:tc>
      </w:tr>
      <w:tr w:rsidR="005A4A7C" w:rsidRPr="00D23D79" w14:paraId="4E2647C4" w14:textId="44530F27" w:rsidTr="002B49F8">
        <w:trPr>
          <w:trHeight w:val="35"/>
        </w:trPr>
        <w:tc>
          <w:tcPr>
            <w:tcW w:w="3156" w:type="dxa"/>
            <w:vMerge/>
          </w:tcPr>
          <w:p w14:paraId="4B5C9893" w14:textId="77777777" w:rsidR="005A4A7C" w:rsidRPr="00D23D79" w:rsidRDefault="005A4A7C" w:rsidP="003B5A0B">
            <w:pPr>
              <w:spacing w:after="0"/>
              <w:rPr>
                <w:sz w:val="16"/>
                <w:szCs w:val="16"/>
                <w:lang w:val="en-US" w:eastAsia="zh-CN"/>
              </w:rPr>
            </w:pPr>
          </w:p>
        </w:tc>
        <w:tc>
          <w:tcPr>
            <w:tcW w:w="1581" w:type="dxa"/>
            <w:vMerge w:val="restart"/>
          </w:tcPr>
          <w:p w14:paraId="3A561293" w14:textId="63F3537D" w:rsidR="005A4A7C" w:rsidRPr="00711DD8" w:rsidRDefault="005A4A7C" w:rsidP="00FF287B">
            <w:pPr>
              <w:spacing w:after="0"/>
              <w:rPr>
                <w:sz w:val="16"/>
                <w:szCs w:val="16"/>
                <w:lang w:val="pt-BR" w:eastAsia="zh-CN"/>
                <w:rPrChange w:id="296" w:author="Zhao, Kun" w:date="2024-05-16T16:08:00Z">
                  <w:rPr>
                    <w:sz w:val="16"/>
                    <w:szCs w:val="16"/>
                    <w:lang w:val="en-US" w:eastAsia="zh-CN"/>
                  </w:rPr>
                </w:rPrChange>
              </w:rPr>
            </w:pPr>
            <w:r w:rsidRPr="00711DD8">
              <w:rPr>
                <w:sz w:val="16"/>
                <w:szCs w:val="16"/>
                <w:lang w:val="pt-BR" w:eastAsia="zh-CN"/>
                <w:rPrChange w:id="297" w:author="Zhao, Kun" w:date="2024-05-16T16:08:00Z">
                  <w:rPr>
                    <w:sz w:val="16"/>
                    <w:szCs w:val="16"/>
                    <w:lang w:val="en-US" w:eastAsia="zh-CN"/>
                  </w:rPr>
                </w:rPrChange>
              </w:rPr>
              <w:t>R2D: UL</w:t>
            </w:r>
            <w:r w:rsidRPr="00711DD8">
              <w:rPr>
                <w:sz w:val="16"/>
                <w:szCs w:val="16"/>
                <w:lang w:val="pt-BR" w:eastAsia="zh-CN"/>
                <w:rPrChange w:id="298" w:author="Zhao, Kun" w:date="2024-05-16T16:08:00Z">
                  <w:rPr>
                    <w:sz w:val="16"/>
                    <w:szCs w:val="16"/>
                    <w:lang w:val="en-US" w:eastAsia="zh-CN"/>
                  </w:rPr>
                </w:rPrChange>
              </w:rPr>
              <w:br/>
              <w:t>CW2D and D2R: UL</w:t>
            </w:r>
          </w:p>
        </w:tc>
        <w:tc>
          <w:tcPr>
            <w:tcW w:w="1522" w:type="dxa"/>
            <w:noWrap/>
          </w:tcPr>
          <w:p w14:paraId="13135CB5" w14:textId="08D6D2CE" w:rsidR="005A4A7C" w:rsidRDefault="005A4A7C" w:rsidP="003B5A0B">
            <w:pPr>
              <w:spacing w:after="0"/>
              <w:rPr>
                <w:sz w:val="16"/>
                <w:szCs w:val="16"/>
                <w:lang w:val="en-US" w:eastAsia="zh-CN"/>
              </w:rPr>
            </w:pPr>
            <w:r>
              <w:rPr>
                <w:rFonts w:hint="eastAsia"/>
                <w:sz w:val="16"/>
                <w:szCs w:val="16"/>
                <w:lang w:val="en-US" w:eastAsia="zh-CN"/>
              </w:rPr>
              <w:t>reader</w:t>
            </w:r>
          </w:p>
        </w:tc>
        <w:tc>
          <w:tcPr>
            <w:tcW w:w="1522" w:type="dxa"/>
            <w:noWrap/>
          </w:tcPr>
          <w:p w14:paraId="68D85448" w14:textId="3461EDFF" w:rsidR="005A4A7C" w:rsidRDefault="005A4A7C" w:rsidP="003B5A0B">
            <w:pPr>
              <w:spacing w:after="0"/>
              <w:rPr>
                <w:sz w:val="16"/>
                <w:szCs w:val="16"/>
                <w:lang w:val="en-US" w:eastAsia="zh-CN"/>
              </w:rPr>
            </w:pPr>
            <w:r>
              <w:rPr>
                <w:rFonts w:hint="eastAsia"/>
                <w:sz w:val="16"/>
                <w:szCs w:val="16"/>
                <w:lang w:val="en-US" w:eastAsia="zh-CN"/>
              </w:rPr>
              <w:t>NR UL</w:t>
            </w:r>
          </w:p>
        </w:tc>
      </w:tr>
      <w:tr w:rsidR="005A4A7C" w:rsidRPr="00D23D79" w14:paraId="60BEEDC3" w14:textId="612E5CA5" w:rsidTr="002B49F8">
        <w:trPr>
          <w:trHeight w:val="35"/>
        </w:trPr>
        <w:tc>
          <w:tcPr>
            <w:tcW w:w="3156" w:type="dxa"/>
            <w:vMerge/>
          </w:tcPr>
          <w:p w14:paraId="13BF106A" w14:textId="77777777" w:rsidR="005A4A7C" w:rsidRPr="00D23D79" w:rsidRDefault="005A4A7C" w:rsidP="003B5A0B">
            <w:pPr>
              <w:spacing w:after="0"/>
              <w:rPr>
                <w:sz w:val="16"/>
                <w:szCs w:val="16"/>
                <w:lang w:val="en-US" w:eastAsia="zh-CN"/>
              </w:rPr>
            </w:pPr>
          </w:p>
        </w:tc>
        <w:tc>
          <w:tcPr>
            <w:tcW w:w="1581" w:type="dxa"/>
            <w:vMerge/>
          </w:tcPr>
          <w:p w14:paraId="23E561A4" w14:textId="77777777" w:rsidR="005A4A7C" w:rsidRPr="00D23D79" w:rsidRDefault="005A4A7C" w:rsidP="003B5A0B">
            <w:pPr>
              <w:spacing w:after="0"/>
              <w:rPr>
                <w:sz w:val="16"/>
                <w:szCs w:val="16"/>
                <w:lang w:val="en-US" w:eastAsia="zh-CN"/>
              </w:rPr>
            </w:pPr>
          </w:p>
        </w:tc>
        <w:tc>
          <w:tcPr>
            <w:tcW w:w="1522" w:type="dxa"/>
            <w:noWrap/>
          </w:tcPr>
          <w:p w14:paraId="31DF8DB9" w14:textId="4086B7DE" w:rsidR="005A4A7C" w:rsidRPr="00F45088" w:rsidRDefault="005A4A7C" w:rsidP="003B5A0B">
            <w:pPr>
              <w:spacing w:after="0"/>
              <w:rPr>
                <w:rFonts w:eastAsiaTheme="minorEastAsia"/>
                <w:sz w:val="16"/>
                <w:szCs w:val="16"/>
                <w:lang w:val="en-US" w:eastAsia="zh-CN"/>
              </w:rPr>
            </w:pPr>
            <w:r>
              <w:rPr>
                <w:rFonts w:eastAsiaTheme="minorEastAsia" w:hint="eastAsia"/>
                <w:sz w:val="16"/>
                <w:szCs w:val="16"/>
                <w:lang w:val="en-US" w:eastAsia="zh-CN"/>
              </w:rPr>
              <w:t>NR UL</w:t>
            </w:r>
          </w:p>
        </w:tc>
        <w:tc>
          <w:tcPr>
            <w:tcW w:w="1522" w:type="dxa"/>
            <w:noWrap/>
          </w:tcPr>
          <w:p w14:paraId="684CAE13" w14:textId="5A8BD893" w:rsidR="005A4A7C" w:rsidRPr="00F45088" w:rsidRDefault="005A4A7C" w:rsidP="003B5A0B">
            <w:pPr>
              <w:spacing w:after="0"/>
              <w:rPr>
                <w:rFonts w:eastAsiaTheme="minorEastAsia"/>
                <w:sz w:val="16"/>
                <w:szCs w:val="16"/>
                <w:lang w:val="en-US" w:eastAsia="zh-CN"/>
              </w:rPr>
            </w:pPr>
            <w:r>
              <w:rPr>
                <w:rFonts w:eastAsiaTheme="minorEastAsia" w:hint="eastAsia"/>
                <w:sz w:val="16"/>
                <w:szCs w:val="16"/>
                <w:lang w:val="en-US" w:eastAsia="zh-CN"/>
              </w:rPr>
              <w:t>reader</w:t>
            </w:r>
          </w:p>
        </w:tc>
      </w:tr>
    </w:tbl>
    <w:p w14:paraId="0FDCD1A8" w14:textId="77777777" w:rsidR="00D23D79" w:rsidRDefault="00D23D79" w:rsidP="00C84420">
      <w:pPr>
        <w:rPr>
          <w:rFonts w:eastAsiaTheme="minorEastAsia"/>
          <w:b/>
          <w:bCs/>
          <w:u w:val="single"/>
          <w:lang w:val="en-US" w:eastAsia="zh-CN"/>
        </w:rPr>
      </w:pPr>
    </w:p>
    <w:p w14:paraId="2AF114A0" w14:textId="3081D454" w:rsidR="0028407C" w:rsidRDefault="0028407C" w:rsidP="0028407C">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 xml:space="preserve">ssue </w:t>
      </w:r>
      <w:r w:rsidR="00B115E3">
        <w:rPr>
          <w:rFonts w:eastAsiaTheme="minorEastAsia" w:hint="eastAsia"/>
          <w:b/>
          <w:bCs/>
          <w:u w:val="single"/>
          <w:lang w:val="en-US" w:eastAsia="zh-CN"/>
        </w:rPr>
        <w:t>3-2-5</w:t>
      </w:r>
      <w:r>
        <w:rPr>
          <w:rFonts w:eastAsiaTheme="minorEastAsia" w:hint="eastAsia"/>
          <w:b/>
          <w:bCs/>
          <w:u w:val="single"/>
          <w:lang w:val="en-US" w:eastAsia="zh-CN"/>
        </w:rPr>
        <w:t>: Evaluation cases for D2T2 for device 1 and 2a</w:t>
      </w:r>
      <w:r w:rsidR="00107819">
        <w:rPr>
          <w:rFonts w:eastAsiaTheme="minorEastAsia" w:hint="eastAsia"/>
          <w:b/>
          <w:bCs/>
          <w:u w:val="single"/>
          <w:lang w:val="en-US" w:eastAsia="zh-CN"/>
        </w:rPr>
        <w:t xml:space="preserve"> between NR and AIOT</w:t>
      </w:r>
    </w:p>
    <w:p w14:paraId="1B7D77F5" w14:textId="17A7327E" w:rsidR="009236F1" w:rsidRPr="009236F1" w:rsidRDefault="009236F1" w:rsidP="00C84420">
      <w:pPr>
        <w:rPr>
          <w:b/>
          <w:bCs/>
          <w:lang w:val="en-US" w:eastAsia="zh-CN"/>
        </w:rPr>
      </w:pPr>
      <w:r w:rsidRPr="009236F1">
        <w:rPr>
          <w:rFonts w:hint="eastAsia"/>
          <w:b/>
          <w:bCs/>
          <w:lang w:val="en-US" w:eastAsia="zh-CN"/>
        </w:rPr>
        <w:t>Recommended WF:</w:t>
      </w:r>
    </w:p>
    <w:p w14:paraId="268A075D" w14:textId="77777777" w:rsidR="005A4A7C" w:rsidRPr="00A9179F" w:rsidRDefault="005A4A7C" w:rsidP="005A4A7C">
      <w:pPr>
        <w:rPr>
          <w:lang w:val="en-US" w:eastAsia="zh-CN"/>
        </w:rPr>
      </w:pPr>
      <w:r>
        <w:rPr>
          <w:rFonts w:hint="eastAsia"/>
          <w:lang w:val="en-US" w:eastAsia="zh-CN"/>
        </w:rPr>
        <w:t xml:space="preserve">Depending on the </w:t>
      </w:r>
      <w:r>
        <w:rPr>
          <w:lang w:val="en-US" w:eastAsia="zh-CN"/>
        </w:rPr>
        <w:t>discussion</w:t>
      </w:r>
      <w:r>
        <w:rPr>
          <w:rFonts w:hint="eastAsia"/>
          <w:lang w:val="en-US" w:eastAsia="zh-CN"/>
        </w:rPr>
        <w:t xml:space="preserve"> on above open issues, strive to pick some cases as starting point for co-existence evaluation.</w:t>
      </w:r>
    </w:p>
    <w:tbl>
      <w:tblPr>
        <w:tblStyle w:val="14"/>
        <w:tblW w:w="0" w:type="auto"/>
        <w:tblLayout w:type="fixed"/>
        <w:tblLook w:val="04A0" w:firstRow="1" w:lastRow="0" w:firstColumn="1" w:lastColumn="0" w:noHBand="0" w:noVBand="1"/>
      </w:tblPr>
      <w:tblGrid>
        <w:gridCol w:w="3681"/>
        <w:gridCol w:w="1701"/>
        <w:gridCol w:w="1559"/>
        <w:gridCol w:w="1559"/>
      </w:tblGrid>
      <w:tr w:rsidR="00CA7873" w:rsidRPr="00D23D79" w14:paraId="22FB8B18" w14:textId="77777777" w:rsidTr="00C06843">
        <w:trPr>
          <w:trHeight w:val="600"/>
        </w:trPr>
        <w:tc>
          <w:tcPr>
            <w:tcW w:w="3681" w:type="dxa"/>
            <w:hideMark/>
          </w:tcPr>
          <w:p w14:paraId="435294EB" w14:textId="77777777" w:rsidR="00CA7873" w:rsidRPr="00D23D79" w:rsidRDefault="00CA7873" w:rsidP="00C06843">
            <w:pPr>
              <w:spacing w:after="0"/>
              <w:jc w:val="center"/>
              <w:rPr>
                <w:b/>
                <w:bCs/>
                <w:sz w:val="16"/>
                <w:szCs w:val="16"/>
                <w:lang w:val="en-US" w:eastAsia="zh-CN"/>
              </w:rPr>
            </w:pPr>
            <w:r w:rsidRPr="00D23D79">
              <w:rPr>
                <w:b/>
                <w:bCs/>
                <w:sz w:val="16"/>
                <w:szCs w:val="16"/>
                <w:lang w:val="en-US" w:eastAsia="zh-CN"/>
              </w:rPr>
              <w:lastRenderedPageBreak/>
              <w:t>Deployment scenario and topology</w:t>
            </w:r>
          </w:p>
        </w:tc>
        <w:tc>
          <w:tcPr>
            <w:tcW w:w="1701" w:type="dxa"/>
            <w:hideMark/>
          </w:tcPr>
          <w:p w14:paraId="5227CB65" w14:textId="77777777" w:rsidR="00CA7873" w:rsidRPr="00D23D79" w:rsidRDefault="00CA7873" w:rsidP="00C06843">
            <w:pPr>
              <w:spacing w:after="0"/>
              <w:jc w:val="center"/>
              <w:rPr>
                <w:b/>
                <w:bCs/>
                <w:color w:val="000000"/>
                <w:sz w:val="16"/>
                <w:szCs w:val="16"/>
                <w:lang w:val="en-US" w:eastAsia="zh-CN"/>
              </w:rPr>
            </w:pPr>
            <w:r w:rsidRPr="00D23D79">
              <w:rPr>
                <w:b/>
                <w:bCs/>
                <w:color w:val="000000"/>
                <w:sz w:val="16"/>
                <w:szCs w:val="16"/>
                <w:lang w:val="en-US" w:eastAsia="zh-CN"/>
              </w:rPr>
              <w:t xml:space="preserve">spectrum </w:t>
            </w:r>
          </w:p>
        </w:tc>
        <w:tc>
          <w:tcPr>
            <w:tcW w:w="1559" w:type="dxa"/>
            <w:hideMark/>
          </w:tcPr>
          <w:p w14:paraId="5BB2BB3B" w14:textId="77777777" w:rsidR="00CA7873" w:rsidRPr="00D23D79" w:rsidRDefault="00CA7873" w:rsidP="00C06843">
            <w:pPr>
              <w:spacing w:after="0"/>
              <w:jc w:val="center"/>
              <w:rPr>
                <w:b/>
                <w:bCs/>
                <w:sz w:val="16"/>
                <w:szCs w:val="16"/>
                <w:lang w:val="en-US" w:eastAsia="zh-CN"/>
              </w:rPr>
            </w:pPr>
            <w:r w:rsidRPr="00D23D79">
              <w:rPr>
                <w:b/>
                <w:bCs/>
                <w:sz w:val="16"/>
                <w:szCs w:val="16"/>
                <w:lang w:val="en-US" w:eastAsia="zh-CN"/>
              </w:rPr>
              <w:t>aggressor</w:t>
            </w:r>
          </w:p>
        </w:tc>
        <w:tc>
          <w:tcPr>
            <w:tcW w:w="1559" w:type="dxa"/>
            <w:hideMark/>
          </w:tcPr>
          <w:p w14:paraId="72C5A298" w14:textId="77777777" w:rsidR="00CA7873" w:rsidRPr="00D23D79" w:rsidRDefault="00CA7873" w:rsidP="00C06843">
            <w:pPr>
              <w:spacing w:after="0"/>
              <w:jc w:val="center"/>
              <w:rPr>
                <w:b/>
                <w:bCs/>
                <w:sz w:val="16"/>
                <w:szCs w:val="16"/>
                <w:lang w:val="en-US" w:eastAsia="zh-CN"/>
              </w:rPr>
            </w:pPr>
            <w:r w:rsidRPr="00D23D79">
              <w:rPr>
                <w:b/>
                <w:bCs/>
                <w:sz w:val="16"/>
                <w:szCs w:val="16"/>
                <w:lang w:val="en-US" w:eastAsia="zh-CN"/>
              </w:rPr>
              <w:t>victim</w:t>
            </w:r>
          </w:p>
        </w:tc>
      </w:tr>
      <w:tr w:rsidR="00CA7873" w:rsidRPr="00D23D79" w14:paraId="78E820AB" w14:textId="77777777" w:rsidTr="00C06843">
        <w:trPr>
          <w:trHeight w:val="35"/>
        </w:trPr>
        <w:tc>
          <w:tcPr>
            <w:tcW w:w="3681" w:type="dxa"/>
            <w:vMerge w:val="restart"/>
            <w:hideMark/>
          </w:tcPr>
          <w:p w14:paraId="2713E486" w14:textId="77777777" w:rsidR="00CA7873" w:rsidRPr="00D23D79" w:rsidRDefault="00CA7873" w:rsidP="00C06843">
            <w:pPr>
              <w:spacing w:after="0"/>
              <w:jc w:val="center"/>
              <w:rPr>
                <w:sz w:val="16"/>
                <w:szCs w:val="16"/>
                <w:lang w:val="en-US" w:eastAsia="zh-CN"/>
              </w:rPr>
            </w:pPr>
            <w:r w:rsidRPr="00F817B5">
              <w:rPr>
                <w:rFonts w:ascii="微软雅黑" w:eastAsia="微软雅黑" w:hAnsi="微软雅黑" w:cs="宋体" w:hint="eastAsia"/>
                <w:noProof/>
                <w:sz w:val="13"/>
                <w:szCs w:val="10"/>
                <w:lang w:val="en-US" w:eastAsia="zh-CN"/>
              </w:rPr>
              <w:drawing>
                <wp:anchor distT="0" distB="0" distL="114300" distR="114300" simplePos="0" relativeHeight="251730944" behindDoc="0" locked="0" layoutInCell="1" allowOverlap="1" wp14:anchorId="6BD0FAB3" wp14:editId="60E40D47">
                  <wp:simplePos x="0" y="0"/>
                  <wp:positionH relativeFrom="column">
                    <wp:posOffset>64755</wp:posOffset>
                  </wp:positionH>
                  <wp:positionV relativeFrom="paragraph">
                    <wp:posOffset>15841</wp:posOffset>
                  </wp:positionV>
                  <wp:extent cx="1785463" cy="408759"/>
                  <wp:effectExtent l="0" t="0" r="5715" b="0"/>
                  <wp:wrapNone/>
                  <wp:docPr id="937317340" name="图片 937317340" descr="图示&#10;&#10;描述已自动生成">
                    <a:extLst xmlns:a="http://schemas.openxmlformats.org/drawingml/2006/main">
                      <a:ext uri="{FF2B5EF4-FFF2-40B4-BE49-F238E27FC236}">
                        <a16:creationId xmlns:a16="http://schemas.microsoft.com/office/drawing/2014/main" id="{4FBD2446-D271-4C33-8B75-6B5D077FC24A}"/>
                      </a:ext>
                    </a:extLst>
                  </wp:docPr>
                  <wp:cNvGraphicFramePr/>
                  <a:graphic xmlns:a="http://schemas.openxmlformats.org/drawingml/2006/main">
                    <a:graphicData uri="http://schemas.openxmlformats.org/drawingml/2006/picture">
                      <pic:pic xmlns:pic="http://schemas.openxmlformats.org/drawingml/2006/picture">
                        <pic:nvPicPr>
                          <pic:cNvPr id="937317340" name="图片 937317340" descr="图示&#10;&#10;描述已自动生成">
                            <a:extLst>
                              <a:ext uri="{FF2B5EF4-FFF2-40B4-BE49-F238E27FC236}">
                                <a16:creationId xmlns:a16="http://schemas.microsoft.com/office/drawing/2014/main" id="{4FBD2446-D271-4C33-8B75-6B5D077FC24A}"/>
                              </a:ext>
                            </a:extLst>
                          </pic:cNvPr>
                          <pic:cNvPicPr>
                            <a:picLocks noChangeAspect="1"/>
                          </pic:cNvPicPr>
                        </pic:nvPicPr>
                        <pic:blipFill>
                          <a:blip r:embed="rId43"/>
                          <a:stretch>
                            <a:fillRect/>
                          </a:stretch>
                        </pic:blipFill>
                        <pic:spPr>
                          <a:xfrm>
                            <a:off x="0" y="0"/>
                            <a:ext cx="1809763" cy="414322"/>
                          </a:xfrm>
                          <a:prstGeom prst="rect">
                            <a:avLst/>
                          </a:prstGeom>
                        </pic:spPr>
                      </pic:pic>
                    </a:graphicData>
                  </a:graphic>
                  <wp14:sizeRelH relativeFrom="page">
                    <wp14:pctWidth>0</wp14:pctWidth>
                  </wp14:sizeRelH>
                  <wp14:sizeRelV relativeFrom="page">
                    <wp14:pctHeight>0</wp14:pctHeight>
                  </wp14:sizeRelV>
                </wp:anchor>
              </w:drawing>
            </w:r>
          </w:p>
          <w:p w14:paraId="0E1F7794" w14:textId="77777777" w:rsidR="00CA7873" w:rsidRDefault="00CA7873" w:rsidP="00C06843">
            <w:pPr>
              <w:spacing w:after="0"/>
              <w:rPr>
                <w:rFonts w:eastAsiaTheme="minorEastAsia"/>
                <w:sz w:val="16"/>
                <w:szCs w:val="16"/>
                <w:lang w:val="en-US" w:eastAsia="zh-CN"/>
              </w:rPr>
            </w:pPr>
          </w:p>
          <w:p w14:paraId="40AE5190" w14:textId="77777777" w:rsidR="005975D2" w:rsidRDefault="005975D2" w:rsidP="00C06843">
            <w:pPr>
              <w:spacing w:after="0"/>
              <w:rPr>
                <w:rFonts w:eastAsiaTheme="minorEastAsia"/>
                <w:sz w:val="16"/>
                <w:szCs w:val="16"/>
                <w:lang w:val="en-US" w:eastAsia="zh-CN"/>
              </w:rPr>
            </w:pPr>
          </w:p>
          <w:p w14:paraId="7DAA0C4B" w14:textId="77777777" w:rsidR="005975D2" w:rsidRDefault="005975D2" w:rsidP="00C06843">
            <w:pPr>
              <w:spacing w:after="0"/>
              <w:rPr>
                <w:rFonts w:eastAsiaTheme="minorEastAsia"/>
                <w:sz w:val="16"/>
                <w:szCs w:val="16"/>
                <w:lang w:val="en-US" w:eastAsia="zh-CN"/>
              </w:rPr>
            </w:pPr>
          </w:p>
          <w:p w14:paraId="4132A320" w14:textId="5FBCA2DC" w:rsidR="005975D2" w:rsidRPr="00D23D79" w:rsidRDefault="005975D2" w:rsidP="00C06843">
            <w:pPr>
              <w:spacing w:after="0"/>
              <w:rPr>
                <w:rFonts w:eastAsiaTheme="minorEastAsia"/>
                <w:sz w:val="16"/>
                <w:szCs w:val="16"/>
                <w:lang w:val="en-US" w:eastAsia="zh-CN"/>
              </w:rPr>
            </w:pPr>
            <w:r w:rsidRPr="005975D2">
              <w:rPr>
                <w:rFonts w:eastAsiaTheme="minorEastAsia"/>
                <w:sz w:val="16"/>
                <w:szCs w:val="16"/>
                <w:lang w:val="en-US" w:eastAsia="zh-CN"/>
              </w:rPr>
              <w:t>Case 2-2: CW is transmitted from inside the topology (i.e., intermediate UE), transmitted in UL spectrum</w:t>
            </w:r>
          </w:p>
        </w:tc>
        <w:tc>
          <w:tcPr>
            <w:tcW w:w="1701" w:type="dxa"/>
            <w:vMerge w:val="restart"/>
            <w:hideMark/>
          </w:tcPr>
          <w:p w14:paraId="4EA8D02D" w14:textId="77777777" w:rsidR="00CA7873" w:rsidRPr="00711DD8" w:rsidRDefault="00CA7873" w:rsidP="00C06843">
            <w:pPr>
              <w:spacing w:after="0"/>
              <w:rPr>
                <w:sz w:val="16"/>
                <w:szCs w:val="16"/>
                <w:lang w:val="pt-BR" w:eastAsia="zh-CN"/>
                <w:rPrChange w:id="299" w:author="Zhao, Kun" w:date="2024-05-16T16:08:00Z">
                  <w:rPr>
                    <w:sz w:val="16"/>
                    <w:szCs w:val="16"/>
                    <w:lang w:val="en-US" w:eastAsia="zh-CN"/>
                  </w:rPr>
                </w:rPrChange>
              </w:rPr>
            </w:pPr>
            <w:r w:rsidRPr="00711DD8">
              <w:rPr>
                <w:sz w:val="16"/>
                <w:szCs w:val="16"/>
                <w:lang w:val="pt-BR" w:eastAsia="zh-CN"/>
                <w:rPrChange w:id="300" w:author="Zhao, Kun" w:date="2024-05-16T16:08:00Z">
                  <w:rPr>
                    <w:sz w:val="16"/>
                    <w:szCs w:val="16"/>
                    <w:lang w:val="en-US" w:eastAsia="zh-CN"/>
                  </w:rPr>
                </w:rPrChange>
              </w:rPr>
              <w:t>R2D: UL</w:t>
            </w:r>
            <w:r w:rsidRPr="00711DD8">
              <w:rPr>
                <w:sz w:val="16"/>
                <w:szCs w:val="16"/>
                <w:lang w:val="pt-BR" w:eastAsia="zh-CN"/>
                <w:rPrChange w:id="301" w:author="Zhao, Kun" w:date="2024-05-16T16:08:00Z">
                  <w:rPr>
                    <w:sz w:val="16"/>
                    <w:szCs w:val="16"/>
                    <w:lang w:val="en-US" w:eastAsia="zh-CN"/>
                  </w:rPr>
                </w:rPrChange>
              </w:rPr>
              <w:br/>
              <w:t>CW2D and D2R: UL</w:t>
            </w:r>
          </w:p>
        </w:tc>
        <w:tc>
          <w:tcPr>
            <w:tcW w:w="1559" w:type="dxa"/>
            <w:hideMark/>
          </w:tcPr>
          <w:p w14:paraId="3D47281D" w14:textId="77777777" w:rsidR="00CA7873" w:rsidRPr="00D23D79" w:rsidRDefault="00CA7873" w:rsidP="00C06843">
            <w:pPr>
              <w:spacing w:after="0"/>
              <w:rPr>
                <w:rFonts w:eastAsiaTheme="minorEastAsia"/>
                <w:sz w:val="16"/>
                <w:szCs w:val="16"/>
                <w:lang w:val="en-US" w:eastAsia="zh-CN"/>
              </w:rPr>
            </w:pPr>
            <w:r>
              <w:rPr>
                <w:rFonts w:eastAsiaTheme="minorEastAsia" w:hint="eastAsia"/>
                <w:sz w:val="16"/>
                <w:szCs w:val="16"/>
                <w:lang w:val="en-US" w:eastAsia="zh-CN"/>
              </w:rPr>
              <w:t>CW and/or device</w:t>
            </w:r>
          </w:p>
        </w:tc>
        <w:tc>
          <w:tcPr>
            <w:tcW w:w="1559" w:type="dxa"/>
            <w:hideMark/>
          </w:tcPr>
          <w:p w14:paraId="6DDAAB3C" w14:textId="77777777" w:rsidR="00CA7873" w:rsidRPr="00D23D79"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UL</w:t>
            </w:r>
          </w:p>
        </w:tc>
      </w:tr>
      <w:tr w:rsidR="00CA7873" w:rsidRPr="00D23D79" w14:paraId="44B05684" w14:textId="77777777" w:rsidTr="00C06843">
        <w:trPr>
          <w:trHeight w:val="64"/>
        </w:trPr>
        <w:tc>
          <w:tcPr>
            <w:tcW w:w="3681" w:type="dxa"/>
            <w:vMerge/>
            <w:hideMark/>
          </w:tcPr>
          <w:p w14:paraId="7C3A3455" w14:textId="77777777" w:rsidR="00CA7873" w:rsidRPr="00D23D79" w:rsidRDefault="00CA7873" w:rsidP="00C06843">
            <w:pPr>
              <w:spacing w:after="0"/>
              <w:rPr>
                <w:sz w:val="16"/>
                <w:szCs w:val="16"/>
                <w:lang w:val="en-US" w:eastAsia="zh-CN"/>
              </w:rPr>
            </w:pPr>
          </w:p>
        </w:tc>
        <w:tc>
          <w:tcPr>
            <w:tcW w:w="1701" w:type="dxa"/>
            <w:vMerge/>
            <w:hideMark/>
          </w:tcPr>
          <w:p w14:paraId="5FF69697" w14:textId="77777777" w:rsidR="00CA7873" w:rsidRPr="00D23D79" w:rsidRDefault="00CA7873" w:rsidP="00C06843">
            <w:pPr>
              <w:spacing w:after="0"/>
              <w:rPr>
                <w:sz w:val="16"/>
                <w:szCs w:val="16"/>
                <w:lang w:val="en-US" w:eastAsia="zh-CN"/>
              </w:rPr>
            </w:pPr>
          </w:p>
        </w:tc>
        <w:tc>
          <w:tcPr>
            <w:tcW w:w="1559" w:type="dxa"/>
            <w:hideMark/>
          </w:tcPr>
          <w:p w14:paraId="11FC067C" w14:textId="77777777" w:rsidR="00CA7873" w:rsidRPr="00D23D79" w:rsidRDefault="00CA7873" w:rsidP="00C06843">
            <w:pPr>
              <w:spacing w:after="0"/>
              <w:rPr>
                <w:sz w:val="16"/>
                <w:szCs w:val="16"/>
                <w:lang w:val="en-US" w:eastAsia="zh-CN"/>
              </w:rPr>
            </w:pPr>
            <w:r>
              <w:rPr>
                <w:rFonts w:hint="eastAsia"/>
                <w:sz w:val="16"/>
                <w:szCs w:val="16"/>
                <w:lang w:val="en-US" w:eastAsia="zh-CN"/>
              </w:rPr>
              <w:t>NR UL</w:t>
            </w:r>
          </w:p>
        </w:tc>
        <w:tc>
          <w:tcPr>
            <w:tcW w:w="1559" w:type="dxa"/>
            <w:hideMark/>
          </w:tcPr>
          <w:p w14:paraId="0C917E8B" w14:textId="77777777" w:rsidR="00CA7873" w:rsidRPr="00D23D79" w:rsidRDefault="00CA7873" w:rsidP="00C06843">
            <w:pPr>
              <w:spacing w:after="0"/>
              <w:rPr>
                <w:sz w:val="16"/>
                <w:szCs w:val="16"/>
                <w:lang w:val="en-US" w:eastAsia="zh-CN"/>
              </w:rPr>
            </w:pPr>
            <w:r>
              <w:rPr>
                <w:sz w:val="16"/>
                <w:szCs w:val="16"/>
                <w:lang w:val="en-US" w:eastAsia="zh-CN"/>
              </w:rPr>
              <w:t>D</w:t>
            </w:r>
            <w:r>
              <w:rPr>
                <w:rFonts w:hint="eastAsia"/>
                <w:sz w:val="16"/>
                <w:szCs w:val="16"/>
                <w:lang w:val="en-US" w:eastAsia="zh-CN"/>
              </w:rPr>
              <w:t>evice and/or reader</w:t>
            </w:r>
          </w:p>
        </w:tc>
      </w:tr>
      <w:tr w:rsidR="00CA7873" w:rsidRPr="00D23D79" w14:paraId="639ECBDB" w14:textId="77777777" w:rsidTr="00C06843">
        <w:trPr>
          <w:trHeight w:val="35"/>
        </w:trPr>
        <w:tc>
          <w:tcPr>
            <w:tcW w:w="3681" w:type="dxa"/>
            <w:vMerge/>
            <w:hideMark/>
          </w:tcPr>
          <w:p w14:paraId="3BF3CC63" w14:textId="77777777" w:rsidR="00CA7873" w:rsidRPr="00D23D79" w:rsidRDefault="00CA7873" w:rsidP="00C06843">
            <w:pPr>
              <w:spacing w:after="0"/>
              <w:rPr>
                <w:sz w:val="16"/>
                <w:szCs w:val="16"/>
                <w:lang w:val="en-US" w:eastAsia="zh-CN"/>
              </w:rPr>
            </w:pPr>
          </w:p>
        </w:tc>
        <w:tc>
          <w:tcPr>
            <w:tcW w:w="1701" w:type="dxa"/>
            <w:vMerge/>
            <w:hideMark/>
          </w:tcPr>
          <w:p w14:paraId="12F4C1EB" w14:textId="77777777" w:rsidR="00CA7873" w:rsidRPr="00D23D79" w:rsidRDefault="00CA7873" w:rsidP="00C06843">
            <w:pPr>
              <w:spacing w:after="0"/>
              <w:rPr>
                <w:sz w:val="16"/>
                <w:szCs w:val="16"/>
                <w:lang w:val="en-US" w:eastAsia="zh-CN"/>
              </w:rPr>
            </w:pPr>
          </w:p>
        </w:tc>
        <w:tc>
          <w:tcPr>
            <w:tcW w:w="1559" w:type="dxa"/>
            <w:hideMark/>
          </w:tcPr>
          <w:p w14:paraId="52C00094" w14:textId="77777777" w:rsidR="00CA7873" w:rsidRPr="00D23D79" w:rsidRDefault="00CA7873" w:rsidP="00C06843">
            <w:pPr>
              <w:spacing w:after="0"/>
              <w:rPr>
                <w:sz w:val="16"/>
                <w:szCs w:val="16"/>
                <w:lang w:val="en-US" w:eastAsia="zh-CN"/>
              </w:rPr>
            </w:pPr>
            <w:r>
              <w:rPr>
                <w:rFonts w:hint="eastAsia"/>
                <w:sz w:val="16"/>
                <w:szCs w:val="16"/>
                <w:lang w:val="en-US" w:eastAsia="zh-CN"/>
              </w:rPr>
              <w:t>reader</w:t>
            </w:r>
          </w:p>
        </w:tc>
        <w:tc>
          <w:tcPr>
            <w:tcW w:w="1559" w:type="dxa"/>
            <w:hideMark/>
          </w:tcPr>
          <w:p w14:paraId="2AE30E0D" w14:textId="77777777" w:rsidR="00CA7873" w:rsidRPr="00D23D79"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w:t>
            </w:r>
            <w:r>
              <w:rPr>
                <w:rFonts w:hint="eastAsia"/>
                <w:sz w:val="16"/>
                <w:szCs w:val="16"/>
                <w:lang w:val="en-US" w:eastAsia="zh-CN"/>
              </w:rPr>
              <w:t>UL</w:t>
            </w:r>
          </w:p>
        </w:tc>
      </w:tr>
      <w:tr w:rsidR="00CA7873" w:rsidRPr="00D23D79" w14:paraId="22AC43AB" w14:textId="77777777" w:rsidTr="00C06843">
        <w:trPr>
          <w:trHeight w:val="35"/>
        </w:trPr>
        <w:tc>
          <w:tcPr>
            <w:tcW w:w="3681" w:type="dxa"/>
            <w:vMerge/>
            <w:hideMark/>
          </w:tcPr>
          <w:p w14:paraId="5DFF872B" w14:textId="77777777" w:rsidR="00CA7873" w:rsidRPr="00D23D79" w:rsidRDefault="00CA7873" w:rsidP="00C06843">
            <w:pPr>
              <w:spacing w:after="0"/>
              <w:rPr>
                <w:sz w:val="16"/>
                <w:szCs w:val="16"/>
                <w:lang w:val="en-US" w:eastAsia="zh-CN"/>
              </w:rPr>
            </w:pPr>
          </w:p>
        </w:tc>
        <w:tc>
          <w:tcPr>
            <w:tcW w:w="1701" w:type="dxa"/>
            <w:vMerge/>
            <w:hideMark/>
          </w:tcPr>
          <w:p w14:paraId="2EF16B11" w14:textId="77777777" w:rsidR="00CA7873" w:rsidRPr="00D23D79" w:rsidRDefault="00CA7873" w:rsidP="00C06843">
            <w:pPr>
              <w:spacing w:after="0"/>
              <w:rPr>
                <w:sz w:val="16"/>
                <w:szCs w:val="16"/>
                <w:lang w:val="en-US" w:eastAsia="zh-CN"/>
              </w:rPr>
            </w:pPr>
          </w:p>
        </w:tc>
        <w:tc>
          <w:tcPr>
            <w:tcW w:w="1559" w:type="dxa"/>
            <w:hideMark/>
          </w:tcPr>
          <w:p w14:paraId="7EA53AF9" w14:textId="77777777" w:rsidR="00CA7873" w:rsidRPr="00D23D79" w:rsidRDefault="00CA7873" w:rsidP="00C06843">
            <w:pPr>
              <w:spacing w:after="0"/>
              <w:rPr>
                <w:sz w:val="16"/>
                <w:szCs w:val="16"/>
                <w:lang w:val="en-US" w:eastAsia="zh-CN"/>
              </w:rPr>
            </w:pPr>
            <w:r>
              <w:rPr>
                <w:rFonts w:hint="eastAsia"/>
                <w:sz w:val="16"/>
                <w:szCs w:val="16"/>
                <w:lang w:val="en-US" w:eastAsia="zh-CN"/>
              </w:rPr>
              <w:t>NR UL</w:t>
            </w:r>
          </w:p>
        </w:tc>
        <w:tc>
          <w:tcPr>
            <w:tcW w:w="1559" w:type="dxa"/>
            <w:hideMark/>
          </w:tcPr>
          <w:p w14:paraId="23D44D75" w14:textId="77777777" w:rsidR="00CA7873" w:rsidRPr="00D23D79" w:rsidRDefault="00CA7873" w:rsidP="00C06843">
            <w:pPr>
              <w:spacing w:after="0"/>
              <w:rPr>
                <w:sz w:val="16"/>
                <w:szCs w:val="16"/>
                <w:lang w:val="en-US" w:eastAsia="zh-CN"/>
              </w:rPr>
            </w:pPr>
            <w:r w:rsidRPr="00D23D79">
              <w:rPr>
                <w:sz w:val="16"/>
                <w:szCs w:val="16"/>
                <w:lang w:val="en-US" w:eastAsia="zh-CN"/>
              </w:rPr>
              <w:t>device</w:t>
            </w:r>
          </w:p>
        </w:tc>
      </w:tr>
      <w:tr w:rsidR="00CA7873" w:rsidRPr="00D23D79" w14:paraId="3F83F980" w14:textId="77777777" w:rsidTr="00C06843">
        <w:trPr>
          <w:trHeight w:val="163"/>
        </w:trPr>
        <w:tc>
          <w:tcPr>
            <w:tcW w:w="3681" w:type="dxa"/>
            <w:vMerge w:val="restart"/>
            <w:hideMark/>
          </w:tcPr>
          <w:p w14:paraId="17A1A64C" w14:textId="77777777" w:rsidR="00CA7873" w:rsidRDefault="00CA7873" w:rsidP="00C06843">
            <w:pPr>
              <w:spacing w:after="0"/>
              <w:jc w:val="center"/>
              <w:rPr>
                <w:sz w:val="16"/>
                <w:szCs w:val="16"/>
                <w:lang w:val="en-US" w:eastAsia="zh-CN"/>
              </w:rPr>
            </w:pPr>
            <w:r w:rsidRPr="00F817B5">
              <w:rPr>
                <w:rFonts w:ascii="微软雅黑" w:eastAsia="微软雅黑" w:hAnsi="微软雅黑" w:cs="宋体" w:hint="eastAsia"/>
                <w:noProof/>
                <w:sz w:val="13"/>
                <w:szCs w:val="10"/>
                <w:lang w:val="en-US" w:eastAsia="zh-CN"/>
              </w:rPr>
              <w:drawing>
                <wp:anchor distT="0" distB="0" distL="114300" distR="114300" simplePos="0" relativeHeight="251731968" behindDoc="0" locked="0" layoutInCell="1" allowOverlap="1" wp14:anchorId="557A71B7" wp14:editId="55696EF8">
                  <wp:simplePos x="0" y="0"/>
                  <wp:positionH relativeFrom="column">
                    <wp:posOffset>125095</wp:posOffset>
                  </wp:positionH>
                  <wp:positionV relativeFrom="paragraph">
                    <wp:posOffset>60169</wp:posOffset>
                  </wp:positionV>
                  <wp:extent cx="1785464" cy="558239"/>
                  <wp:effectExtent l="0" t="0" r="5715" b="0"/>
                  <wp:wrapNone/>
                  <wp:docPr id="1261046950" name="图片 1261046950" descr="图示&#10;&#10;描述已自动生成">
                    <a:extLst xmlns:a="http://schemas.openxmlformats.org/drawingml/2006/main">
                      <a:ext uri="{FF2B5EF4-FFF2-40B4-BE49-F238E27FC236}">
                        <a16:creationId xmlns:a16="http://schemas.microsoft.com/office/drawing/2014/main" id="{64DC1282-3AE8-48B2-9BE8-1BB18AB8ED99}"/>
                      </a:ext>
                    </a:extLst>
                  </wp:docPr>
                  <wp:cNvGraphicFramePr/>
                  <a:graphic xmlns:a="http://schemas.openxmlformats.org/drawingml/2006/main">
                    <a:graphicData uri="http://schemas.openxmlformats.org/drawingml/2006/picture">
                      <pic:pic xmlns:pic="http://schemas.openxmlformats.org/drawingml/2006/picture">
                        <pic:nvPicPr>
                          <pic:cNvPr id="1261046950" name="图片 1261046950" descr="图示&#10;&#10;描述已自动生成">
                            <a:extLst>
                              <a:ext uri="{FF2B5EF4-FFF2-40B4-BE49-F238E27FC236}">
                                <a16:creationId xmlns:a16="http://schemas.microsoft.com/office/drawing/2014/main" id="{64DC1282-3AE8-48B2-9BE8-1BB18AB8ED99}"/>
                              </a:ext>
                            </a:extLst>
                          </pic:cNvPr>
                          <pic:cNvPicPr>
                            <a:picLocks noChangeAspect="1"/>
                          </pic:cNvPicPr>
                        </pic:nvPicPr>
                        <pic:blipFill>
                          <a:blip r:embed="rId44"/>
                          <a:stretch>
                            <a:fillRect/>
                          </a:stretch>
                        </pic:blipFill>
                        <pic:spPr>
                          <a:xfrm>
                            <a:off x="0" y="0"/>
                            <a:ext cx="1785464" cy="558239"/>
                          </a:xfrm>
                          <a:prstGeom prst="rect">
                            <a:avLst/>
                          </a:prstGeom>
                        </pic:spPr>
                      </pic:pic>
                    </a:graphicData>
                  </a:graphic>
                  <wp14:sizeRelH relativeFrom="page">
                    <wp14:pctWidth>0</wp14:pctWidth>
                  </wp14:sizeRelH>
                  <wp14:sizeRelV relativeFrom="page">
                    <wp14:pctHeight>0</wp14:pctHeight>
                  </wp14:sizeRelV>
                </wp:anchor>
              </w:drawing>
            </w:r>
            <w:r>
              <w:rPr>
                <w:rFonts w:hint="eastAsia"/>
                <w:sz w:val="16"/>
                <w:szCs w:val="16"/>
                <w:lang w:val="en-US" w:eastAsia="zh-CN"/>
              </w:rPr>
              <w:t>\</w:t>
            </w:r>
          </w:p>
          <w:p w14:paraId="2F75689C" w14:textId="77777777" w:rsidR="00CA7873" w:rsidRDefault="00CA7873" w:rsidP="00C06843">
            <w:pPr>
              <w:spacing w:after="0"/>
              <w:jc w:val="center"/>
              <w:rPr>
                <w:sz w:val="16"/>
                <w:szCs w:val="16"/>
                <w:lang w:val="en-US" w:eastAsia="zh-CN"/>
              </w:rPr>
            </w:pPr>
          </w:p>
          <w:p w14:paraId="463AE896" w14:textId="77777777" w:rsidR="00CA7873" w:rsidRDefault="00CA7873" w:rsidP="00C06843">
            <w:pPr>
              <w:spacing w:after="0"/>
              <w:jc w:val="center"/>
              <w:rPr>
                <w:sz w:val="16"/>
                <w:szCs w:val="16"/>
                <w:lang w:val="en-US" w:eastAsia="zh-CN"/>
              </w:rPr>
            </w:pPr>
          </w:p>
          <w:p w14:paraId="5CF99A02" w14:textId="77777777" w:rsidR="00CA7873" w:rsidRDefault="00CA7873" w:rsidP="00C06843">
            <w:pPr>
              <w:spacing w:after="0"/>
              <w:jc w:val="center"/>
              <w:rPr>
                <w:sz w:val="16"/>
                <w:szCs w:val="16"/>
                <w:lang w:val="en-US" w:eastAsia="zh-CN"/>
              </w:rPr>
            </w:pPr>
          </w:p>
          <w:p w14:paraId="6E961E8F" w14:textId="77777777" w:rsidR="00CA7873" w:rsidRDefault="00CA7873" w:rsidP="00C06843">
            <w:pPr>
              <w:spacing w:after="0"/>
              <w:jc w:val="center"/>
              <w:rPr>
                <w:sz w:val="16"/>
                <w:szCs w:val="16"/>
                <w:lang w:val="en-US" w:eastAsia="zh-CN"/>
              </w:rPr>
            </w:pPr>
          </w:p>
          <w:p w14:paraId="101F3A01" w14:textId="77777777" w:rsidR="00CA7873" w:rsidRDefault="00CA7873" w:rsidP="00C06843">
            <w:pPr>
              <w:overflowPunct/>
              <w:autoSpaceDE/>
              <w:autoSpaceDN/>
              <w:adjustRightInd/>
              <w:spacing w:after="0"/>
              <w:textAlignment w:val="auto"/>
              <w:rPr>
                <w:rFonts w:eastAsia="宋体"/>
                <w:sz w:val="13"/>
                <w:szCs w:val="13"/>
                <w:lang w:val="en-US" w:eastAsia="zh-CN"/>
              </w:rPr>
            </w:pPr>
          </w:p>
          <w:p w14:paraId="0AC10EAA" w14:textId="17484D05" w:rsidR="005975D2" w:rsidRPr="00945BD3" w:rsidRDefault="005975D2" w:rsidP="00945BD3">
            <w:pPr>
              <w:spacing w:after="0"/>
              <w:rPr>
                <w:rFonts w:eastAsia="+mn-ea"/>
                <w:kern w:val="24"/>
                <w:sz w:val="15"/>
                <w:szCs w:val="15"/>
                <w:lang w:val="en-US" w:eastAsia="zh-CN"/>
              </w:rPr>
            </w:pPr>
            <w:r w:rsidRPr="00945BD3">
              <w:rPr>
                <w:rFonts w:eastAsia="+mn-ea"/>
                <w:kern w:val="24"/>
                <w:sz w:val="15"/>
                <w:szCs w:val="15"/>
                <w:lang w:val="en-US" w:eastAsia="zh-CN"/>
              </w:rPr>
              <w:t>Case 2-2: CW is transmitted from inside the topology (i.e., intermediate UE), transmitted in UL spectrum</w:t>
            </w:r>
          </w:p>
          <w:p w14:paraId="1900FB21" w14:textId="42E9AFCB" w:rsidR="00CA7873" w:rsidRPr="00D23D79" w:rsidRDefault="00945BD3" w:rsidP="00945BD3">
            <w:pPr>
              <w:spacing w:after="0"/>
              <w:rPr>
                <w:sz w:val="16"/>
                <w:szCs w:val="16"/>
                <w:lang w:val="en-US" w:eastAsia="zh-CN"/>
              </w:rPr>
            </w:pPr>
            <w:proofErr w:type="spellStart"/>
            <w:r>
              <w:rPr>
                <w:rFonts w:eastAsiaTheme="minorEastAsia" w:hint="eastAsia"/>
                <w:kern w:val="24"/>
                <w:sz w:val="15"/>
                <w:szCs w:val="15"/>
                <w:lang w:val="en-US" w:eastAsia="zh-CN"/>
              </w:rPr>
              <w:t>S</w:t>
            </w:r>
            <w:r w:rsidR="00CA7873" w:rsidRPr="00945BD3">
              <w:rPr>
                <w:rFonts w:eastAsia="+mn-ea" w:hint="eastAsia"/>
                <w:kern w:val="24"/>
                <w:sz w:val="15"/>
                <w:szCs w:val="15"/>
                <w:lang w:val="en-US" w:eastAsia="zh-CN"/>
              </w:rPr>
              <w:t>elf interference</w:t>
            </w:r>
            <w:proofErr w:type="spellEnd"/>
            <w:r w:rsidR="00CA7873" w:rsidRPr="00945BD3">
              <w:rPr>
                <w:rFonts w:eastAsia="+mn-ea" w:hint="eastAsia"/>
                <w:kern w:val="24"/>
                <w:sz w:val="15"/>
                <w:szCs w:val="15"/>
                <w:lang w:val="en-US" w:eastAsia="zh-CN"/>
              </w:rPr>
              <w:t xml:space="preserve"> cancelation is needed for reader</w:t>
            </w:r>
          </w:p>
        </w:tc>
        <w:tc>
          <w:tcPr>
            <w:tcW w:w="1701" w:type="dxa"/>
            <w:vMerge w:val="restart"/>
            <w:hideMark/>
          </w:tcPr>
          <w:p w14:paraId="55AECE65" w14:textId="77777777" w:rsidR="00CA7873" w:rsidRPr="00711DD8" w:rsidRDefault="00CA7873" w:rsidP="00C06843">
            <w:pPr>
              <w:spacing w:after="0"/>
              <w:rPr>
                <w:sz w:val="16"/>
                <w:szCs w:val="16"/>
                <w:lang w:val="pt-BR" w:eastAsia="zh-CN"/>
                <w:rPrChange w:id="302" w:author="Zhao, Kun" w:date="2024-05-16T16:08:00Z">
                  <w:rPr>
                    <w:sz w:val="16"/>
                    <w:szCs w:val="16"/>
                    <w:lang w:val="en-US" w:eastAsia="zh-CN"/>
                  </w:rPr>
                </w:rPrChange>
              </w:rPr>
            </w:pPr>
            <w:r w:rsidRPr="00711DD8">
              <w:rPr>
                <w:sz w:val="16"/>
                <w:szCs w:val="16"/>
                <w:lang w:val="pt-BR" w:eastAsia="zh-CN"/>
                <w:rPrChange w:id="303" w:author="Zhao, Kun" w:date="2024-05-16T16:08:00Z">
                  <w:rPr>
                    <w:sz w:val="16"/>
                    <w:szCs w:val="16"/>
                    <w:lang w:val="en-US" w:eastAsia="zh-CN"/>
                  </w:rPr>
                </w:rPrChange>
              </w:rPr>
              <w:t>R2D: UL</w:t>
            </w:r>
            <w:r w:rsidRPr="00711DD8">
              <w:rPr>
                <w:sz w:val="16"/>
                <w:szCs w:val="16"/>
                <w:lang w:val="pt-BR" w:eastAsia="zh-CN"/>
                <w:rPrChange w:id="304" w:author="Zhao, Kun" w:date="2024-05-16T16:08:00Z">
                  <w:rPr>
                    <w:sz w:val="16"/>
                    <w:szCs w:val="16"/>
                    <w:lang w:val="en-US" w:eastAsia="zh-CN"/>
                  </w:rPr>
                </w:rPrChange>
              </w:rPr>
              <w:br/>
              <w:t>CW2D and D2R: UL</w:t>
            </w:r>
          </w:p>
        </w:tc>
        <w:tc>
          <w:tcPr>
            <w:tcW w:w="1559" w:type="dxa"/>
            <w:hideMark/>
          </w:tcPr>
          <w:p w14:paraId="2E30D561" w14:textId="77777777" w:rsidR="00CA7873" w:rsidRPr="00D23D79" w:rsidRDefault="00CA7873" w:rsidP="00C06843">
            <w:pPr>
              <w:spacing w:after="0"/>
              <w:rPr>
                <w:sz w:val="16"/>
                <w:szCs w:val="16"/>
                <w:lang w:val="en-US" w:eastAsia="zh-CN"/>
              </w:rPr>
            </w:pPr>
            <w:r>
              <w:rPr>
                <w:rFonts w:eastAsiaTheme="minorEastAsia" w:hint="eastAsia"/>
                <w:sz w:val="16"/>
                <w:szCs w:val="16"/>
                <w:lang w:val="en-US" w:eastAsia="zh-CN"/>
              </w:rPr>
              <w:t>CW and/or device</w:t>
            </w:r>
          </w:p>
        </w:tc>
        <w:tc>
          <w:tcPr>
            <w:tcW w:w="1559" w:type="dxa"/>
            <w:hideMark/>
          </w:tcPr>
          <w:p w14:paraId="2276B82A" w14:textId="77777777" w:rsidR="00CA7873" w:rsidRPr="00D23D79"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UL</w:t>
            </w:r>
          </w:p>
        </w:tc>
      </w:tr>
      <w:tr w:rsidR="00CA7873" w:rsidRPr="00D23D79" w14:paraId="653D15A3" w14:textId="77777777" w:rsidTr="00C06843">
        <w:trPr>
          <w:trHeight w:val="110"/>
        </w:trPr>
        <w:tc>
          <w:tcPr>
            <w:tcW w:w="3681" w:type="dxa"/>
            <w:vMerge/>
            <w:hideMark/>
          </w:tcPr>
          <w:p w14:paraId="45077FF6" w14:textId="77777777" w:rsidR="00CA7873" w:rsidRPr="00D23D79" w:rsidRDefault="00CA7873" w:rsidP="00C06843">
            <w:pPr>
              <w:spacing w:after="0"/>
              <w:rPr>
                <w:sz w:val="16"/>
                <w:szCs w:val="16"/>
                <w:lang w:val="en-US" w:eastAsia="zh-CN"/>
              </w:rPr>
            </w:pPr>
          </w:p>
        </w:tc>
        <w:tc>
          <w:tcPr>
            <w:tcW w:w="1701" w:type="dxa"/>
            <w:vMerge/>
            <w:hideMark/>
          </w:tcPr>
          <w:p w14:paraId="4BC4DFC0" w14:textId="77777777" w:rsidR="00CA7873" w:rsidRPr="00D23D79" w:rsidRDefault="00CA7873" w:rsidP="00C06843">
            <w:pPr>
              <w:spacing w:after="0"/>
              <w:rPr>
                <w:sz w:val="16"/>
                <w:szCs w:val="16"/>
                <w:lang w:val="en-US" w:eastAsia="zh-CN"/>
              </w:rPr>
            </w:pPr>
          </w:p>
        </w:tc>
        <w:tc>
          <w:tcPr>
            <w:tcW w:w="1559" w:type="dxa"/>
            <w:hideMark/>
          </w:tcPr>
          <w:p w14:paraId="5AC8AB5B" w14:textId="77777777" w:rsidR="00CA7873" w:rsidRPr="00D23D79" w:rsidRDefault="00CA7873" w:rsidP="00C06843">
            <w:pPr>
              <w:spacing w:after="0"/>
              <w:rPr>
                <w:sz w:val="16"/>
                <w:szCs w:val="16"/>
                <w:lang w:val="en-US" w:eastAsia="zh-CN"/>
              </w:rPr>
            </w:pPr>
            <w:r>
              <w:rPr>
                <w:rFonts w:hint="eastAsia"/>
                <w:sz w:val="16"/>
                <w:szCs w:val="16"/>
                <w:lang w:val="en-US" w:eastAsia="zh-CN"/>
              </w:rPr>
              <w:t>NR UL</w:t>
            </w:r>
          </w:p>
        </w:tc>
        <w:tc>
          <w:tcPr>
            <w:tcW w:w="1559" w:type="dxa"/>
            <w:hideMark/>
          </w:tcPr>
          <w:p w14:paraId="5F629D65" w14:textId="77777777" w:rsidR="00CA7873" w:rsidRPr="00D23D79" w:rsidRDefault="00CA7873" w:rsidP="00C06843">
            <w:pPr>
              <w:spacing w:after="0"/>
              <w:rPr>
                <w:sz w:val="16"/>
                <w:szCs w:val="16"/>
                <w:lang w:val="en-US" w:eastAsia="zh-CN"/>
              </w:rPr>
            </w:pPr>
            <w:r>
              <w:rPr>
                <w:sz w:val="16"/>
                <w:szCs w:val="16"/>
                <w:lang w:val="en-US" w:eastAsia="zh-CN"/>
              </w:rPr>
              <w:t>D</w:t>
            </w:r>
            <w:r>
              <w:rPr>
                <w:rFonts w:hint="eastAsia"/>
                <w:sz w:val="16"/>
                <w:szCs w:val="16"/>
                <w:lang w:val="en-US" w:eastAsia="zh-CN"/>
              </w:rPr>
              <w:t>evice and/or reader</w:t>
            </w:r>
          </w:p>
        </w:tc>
      </w:tr>
      <w:tr w:rsidR="00CA7873" w:rsidRPr="00D23D79" w14:paraId="7F3C24CB" w14:textId="77777777" w:rsidTr="00C06843">
        <w:trPr>
          <w:trHeight w:val="198"/>
        </w:trPr>
        <w:tc>
          <w:tcPr>
            <w:tcW w:w="3681" w:type="dxa"/>
            <w:vMerge/>
            <w:hideMark/>
          </w:tcPr>
          <w:p w14:paraId="73740845" w14:textId="77777777" w:rsidR="00CA7873" w:rsidRPr="00D23D79" w:rsidRDefault="00CA7873" w:rsidP="00C06843">
            <w:pPr>
              <w:spacing w:after="0"/>
              <w:rPr>
                <w:sz w:val="16"/>
                <w:szCs w:val="16"/>
                <w:lang w:val="en-US" w:eastAsia="zh-CN"/>
              </w:rPr>
            </w:pPr>
          </w:p>
        </w:tc>
        <w:tc>
          <w:tcPr>
            <w:tcW w:w="1701" w:type="dxa"/>
            <w:vMerge/>
            <w:hideMark/>
          </w:tcPr>
          <w:p w14:paraId="456E3B26" w14:textId="77777777" w:rsidR="00CA7873" w:rsidRPr="00D23D79" w:rsidRDefault="00CA7873" w:rsidP="00C06843">
            <w:pPr>
              <w:spacing w:after="0"/>
              <w:rPr>
                <w:sz w:val="16"/>
                <w:szCs w:val="16"/>
                <w:lang w:val="en-US" w:eastAsia="zh-CN"/>
              </w:rPr>
            </w:pPr>
          </w:p>
        </w:tc>
        <w:tc>
          <w:tcPr>
            <w:tcW w:w="1559" w:type="dxa"/>
            <w:hideMark/>
          </w:tcPr>
          <w:p w14:paraId="30DFF2DA" w14:textId="77777777" w:rsidR="00CA7873" w:rsidRPr="00D23D79" w:rsidRDefault="00CA7873" w:rsidP="00C06843">
            <w:pPr>
              <w:spacing w:after="0"/>
              <w:rPr>
                <w:sz w:val="16"/>
                <w:szCs w:val="16"/>
                <w:lang w:val="en-US" w:eastAsia="zh-CN"/>
              </w:rPr>
            </w:pPr>
            <w:r>
              <w:rPr>
                <w:rFonts w:hint="eastAsia"/>
                <w:sz w:val="16"/>
                <w:szCs w:val="16"/>
                <w:lang w:val="en-US" w:eastAsia="zh-CN"/>
              </w:rPr>
              <w:t>reader</w:t>
            </w:r>
          </w:p>
        </w:tc>
        <w:tc>
          <w:tcPr>
            <w:tcW w:w="1559" w:type="dxa"/>
            <w:hideMark/>
          </w:tcPr>
          <w:p w14:paraId="1A746B11" w14:textId="77777777" w:rsidR="00CA7873" w:rsidRPr="00D23D79"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w:t>
            </w:r>
            <w:r>
              <w:rPr>
                <w:rFonts w:hint="eastAsia"/>
                <w:sz w:val="16"/>
                <w:szCs w:val="16"/>
                <w:lang w:val="en-US" w:eastAsia="zh-CN"/>
              </w:rPr>
              <w:t>UL</w:t>
            </w:r>
          </w:p>
        </w:tc>
      </w:tr>
      <w:tr w:rsidR="00CA7873" w:rsidRPr="00D23D79" w14:paraId="3BCA6804" w14:textId="77777777" w:rsidTr="00C06843">
        <w:trPr>
          <w:trHeight w:val="143"/>
        </w:trPr>
        <w:tc>
          <w:tcPr>
            <w:tcW w:w="3681" w:type="dxa"/>
            <w:vMerge/>
            <w:hideMark/>
          </w:tcPr>
          <w:p w14:paraId="415C73BC" w14:textId="77777777" w:rsidR="00CA7873" w:rsidRPr="00D23D79" w:rsidRDefault="00CA7873" w:rsidP="00C06843">
            <w:pPr>
              <w:spacing w:after="0"/>
              <w:rPr>
                <w:sz w:val="16"/>
                <w:szCs w:val="16"/>
                <w:lang w:val="en-US" w:eastAsia="zh-CN"/>
              </w:rPr>
            </w:pPr>
          </w:p>
        </w:tc>
        <w:tc>
          <w:tcPr>
            <w:tcW w:w="1701" w:type="dxa"/>
            <w:vMerge/>
            <w:hideMark/>
          </w:tcPr>
          <w:p w14:paraId="12D0D408" w14:textId="77777777" w:rsidR="00CA7873" w:rsidRPr="00D23D79" w:rsidRDefault="00CA7873" w:rsidP="00C06843">
            <w:pPr>
              <w:spacing w:after="0"/>
              <w:rPr>
                <w:sz w:val="16"/>
                <w:szCs w:val="16"/>
                <w:lang w:val="en-US" w:eastAsia="zh-CN"/>
              </w:rPr>
            </w:pPr>
          </w:p>
        </w:tc>
        <w:tc>
          <w:tcPr>
            <w:tcW w:w="1559" w:type="dxa"/>
            <w:hideMark/>
          </w:tcPr>
          <w:p w14:paraId="7062FD7C" w14:textId="77777777" w:rsidR="00CA7873" w:rsidRPr="00D23D79" w:rsidRDefault="00CA7873" w:rsidP="00C06843">
            <w:pPr>
              <w:spacing w:after="0"/>
              <w:rPr>
                <w:sz w:val="16"/>
                <w:szCs w:val="16"/>
                <w:lang w:val="en-US" w:eastAsia="zh-CN"/>
              </w:rPr>
            </w:pPr>
            <w:r>
              <w:rPr>
                <w:rFonts w:hint="eastAsia"/>
                <w:sz w:val="16"/>
                <w:szCs w:val="16"/>
                <w:lang w:val="en-US" w:eastAsia="zh-CN"/>
              </w:rPr>
              <w:t>NR UL</w:t>
            </w:r>
          </w:p>
        </w:tc>
        <w:tc>
          <w:tcPr>
            <w:tcW w:w="1559" w:type="dxa"/>
            <w:hideMark/>
          </w:tcPr>
          <w:p w14:paraId="20A3824C" w14:textId="77777777" w:rsidR="00CA7873" w:rsidRPr="00D23D79" w:rsidRDefault="00CA7873" w:rsidP="00C06843">
            <w:pPr>
              <w:spacing w:after="0"/>
              <w:rPr>
                <w:sz w:val="16"/>
                <w:szCs w:val="16"/>
                <w:lang w:val="en-US" w:eastAsia="zh-CN"/>
              </w:rPr>
            </w:pPr>
            <w:r w:rsidRPr="00D23D79">
              <w:rPr>
                <w:sz w:val="16"/>
                <w:szCs w:val="16"/>
                <w:lang w:val="en-US" w:eastAsia="zh-CN"/>
              </w:rPr>
              <w:t>device</w:t>
            </w:r>
          </w:p>
        </w:tc>
      </w:tr>
      <w:tr w:rsidR="005975D2" w14:paraId="7EEB1D3C" w14:textId="77777777" w:rsidTr="00C06843">
        <w:trPr>
          <w:trHeight w:val="35"/>
        </w:trPr>
        <w:tc>
          <w:tcPr>
            <w:tcW w:w="3681" w:type="dxa"/>
            <w:vMerge w:val="restart"/>
          </w:tcPr>
          <w:p w14:paraId="47AA4297" w14:textId="77777777" w:rsidR="005975D2" w:rsidRDefault="005975D2" w:rsidP="005975D2">
            <w:pPr>
              <w:spacing w:after="0"/>
              <w:rPr>
                <w:sz w:val="16"/>
                <w:szCs w:val="16"/>
                <w:lang w:val="en-US" w:eastAsia="zh-CN"/>
              </w:rPr>
            </w:pPr>
            <w:r w:rsidRPr="00F817B5">
              <w:rPr>
                <w:rFonts w:ascii="微软雅黑" w:eastAsia="微软雅黑" w:hAnsi="微软雅黑" w:cs="宋体" w:hint="eastAsia"/>
                <w:noProof/>
                <w:sz w:val="13"/>
                <w:szCs w:val="10"/>
                <w:lang w:val="en-US" w:eastAsia="zh-CN"/>
              </w:rPr>
              <w:drawing>
                <wp:anchor distT="0" distB="0" distL="114300" distR="114300" simplePos="0" relativeHeight="251735040" behindDoc="0" locked="0" layoutInCell="1" allowOverlap="1" wp14:anchorId="48D2F2BD" wp14:editId="5FB723E9">
                  <wp:simplePos x="0" y="0"/>
                  <wp:positionH relativeFrom="column">
                    <wp:posOffset>37098</wp:posOffset>
                  </wp:positionH>
                  <wp:positionV relativeFrom="paragraph">
                    <wp:posOffset>56337</wp:posOffset>
                  </wp:positionV>
                  <wp:extent cx="2157730" cy="457200"/>
                  <wp:effectExtent l="0" t="0" r="0" b="0"/>
                  <wp:wrapNone/>
                  <wp:docPr id="26052823" name="图片 26052823" descr="图示&#10;&#10;描述已自动生成">
                    <a:extLst xmlns:a="http://schemas.openxmlformats.org/drawingml/2006/main">
                      <a:ext uri="{FF2B5EF4-FFF2-40B4-BE49-F238E27FC236}">
                        <a16:creationId xmlns:a16="http://schemas.microsoft.com/office/drawing/2014/main" id="{CC3F452D-0798-406B-A125-B7EBC67B09FE}"/>
                      </a:ext>
                    </a:extLst>
                  </wp:docPr>
                  <wp:cNvGraphicFramePr/>
                  <a:graphic xmlns:a="http://schemas.openxmlformats.org/drawingml/2006/main">
                    <a:graphicData uri="http://schemas.openxmlformats.org/drawingml/2006/picture">
                      <pic:pic xmlns:pic="http://schemas.openxmlformats.org/drawingml/2006/picture">
                        <pic:nvPicPr>
                          <pic:cNvPr id="26052823" name="图片 26052823" descr="图示&#10;&#10;描述已自动生成">
                            <a:extLst>
                              <a:ext uri="{FF2B5EF4-FFF2-40B4-BE49-F238E27FC236}">
                                <a16:creationId xmlns:a16="http://schemas.microsoft.com/office/drawing/2014/main" id="{CC3F452D-0798-406B-A125-B7EBC67B09FE}"/>
                              </a:ext>
                            </a:extLst>
                          </pic:cNvPr>
                          <pic:cNvPicPr>
                            <a:picLocks noChangeAspect="1"/>
                          </pic:cNvPicPr>
                        </pic:nvPicPr>
                        <pic:blipFill>
                          <a:blip r:embed="rId45"/>
                          <a:stretch>
                            <a:fillRect/>
                          </a:stretch>
                        </pic:blipFill>
                        <pic:spPr>
                          <a:xfrm>
                            <a:off x="0" y="0"/>
                            <a:ext cx="2157730" cy="457200"/>
                          </a:xfrm>
                          <a:prstGeom prst="rect">
                            <a:avLst/>
                          </a:prstGeom>
                        </pic:spPr>
                      </pic:pic>
                    </a:graphicData>
                  </a:graphic>
                  <wp14:sizeRelH relativeFrom="page">
                    <wp14:pctWidth>0</wp14:pctWidth>
                  </wp14:sizeRelH>
                  <wp14:sizeRelV relativeFrom="page">
                    <wp14:pctHeight>0</wp14:pctHeight>
                  </wp14:sizeRelV>
                </wp:anchor>
              </w:drawing>
            </w:r>
          </w:p>
          <w:p w14:paraId="69C98327" w14:textId="77777777" w:rsidR="005975D2" w:rsidRDefault="005975D2" w:rsidP="005975D2">
            <w:pPr>
              <w:spacing w:after="0"/>
              <w:rPr>
                <w:sz w:val="16"/>
                <w:szCs w:val="16"/>
                <w:lang w:val="en-US" w:eastAsia="zh-CN"/>
              </w:rPr>
            </w:pPr>
          </w:p>
          <w:p w14:paraId="72B96960" w14:textId="77777777" w:rsidR="005975D2" w:rsidRDefault="005975D2" w:rsidP="005975D2">
            <w:pPr>
              <w:spacing w:after="0"/>
              <w:rPr>
                <w:sz w:val="16"/>
                <w:szCs w:val="16"/>
                <w:lang w:val="en-US" w:eastAsia="zh-CN"/>
              </w:rPr>
            </w:pPr>
          </w:p>
          <w:p w14:paraId="4E0C6B87" w14:textId="77777777" w:rsidR="005975D2" w:rsidRDefault="005975D2" w:rsidP="005975D2">
            <w:pPr>
              <w:spacing w:after="0"/>
              <w:rPr>
                <w:sz w:val="16"/>
                <w:szCs w:val="16"/>
                <w:lang w:val="en-US" w:eastAsia="zh-CN"/>
              </w:rPr>
            </w:pPr>
          </w:p>
          <w:p w14:paraId="4D860A5C" w14:textId="77777777" w:rsidR="005975D2" w:rsidRDefault="005975D2" w:rsidP="005975D2">
            <w:pPr>
              <w:spacing w:after="0"/>
              <w:rPr>
                <w:sz w:val="16"/>
                <w:szCs w:val="16"/>
                <w:lang w:val="en-US" w:eastAsia="zh-CN"/>
              </w:rPr>
            </w:pPr>
          </w:p>
          <w:p w14:paraId="7AA7AA7E" w14:textId="77777777" w:rsidR="005975D2" w:rsidRPr="005975D2" w:rsidRDefault="005975D2" w:rsidP="005975D2">
            <w:pPr>
              <w:spacing w:after="0"/>
              <w:rPr>
                <w:rFonts w:ascii="宋体" w:hAnsi="宋体" w:cs="宋体"/>
                <w:sz w:val="13"/>
                <w:szCs w:val="13"/>
                <w:lang w:val="en-US" w:eastAsia="zh-CN"/>
              </w:rPr>
            </w:pPr>
            <w:r w:rsidRPr="005975D2">
              <w:rPr>
                <w:rFonts w:eastAsia="+mn-ea"/>
                <w:kern w:val="24"/>
                <w:sz w:val="15"/>
                <w:szCs w:val="15"/>
                <w:lang w:val="en-US" w:eastAsia="zh-CN"/>
              </w:rPr>
              <w:t xml:space="preserve">Case 2-3: CW is transmitted from outside the topology, transmitted in DL spectrum </w:t>
            </w:r>
          </w:p>
          <w:p w14:paraId="405F141E" w14:textId="77777777" w:rsidR="005975D2" w:rsidRDefault="005975D2" w:rsidP="005975D2">
            <w:pPr>
              <w:rPr>
                <w:rFonts w:eastAsiaTheme="minorEastAsia"/>
                <w:color w:val="000000"/>
                <w:kern w:val="24"/>
                <w:sz w:val="15"/>
                <w:szCs w:val="15"/>
                <w:lang w:val="en-US" w:eastAsia="zh-CN"/>
              </w:rPr>
            </w:pPr>
            <w:r w:rsidRPr="005975D2">
              <w:rPr>
                <w:rFonts w:eastAsia="+mn-ea"/>
                <w:color w:val="000000"/>
                <w:kern w:val="24"/>
                <w:sz w:val="15"/>
                <w:szCs w:val="15"/>
                <w:lang w:val="en-US" w:eastAsia="zh-CN"/>
              </w:rPr>
              <w:t>Case 2-4: CW is transmitted from outside the topology, transmitted in UL spectrum</w:t>
            </w:r>
          </w:p>
          <w:p w14:paraId="2A484FFA" w14:textId="1A93AA87" w:rsidR="009E7810" w:rsidRPr="009E7810" w:rsidRDefault="009E7810" w:rsidP="005975D2">
            <w:pPr>
              <w:rPr>
                <w:rFonts w:eastAsiaTheme="minorEastAsia"/>
                <w:b/>
                <w:bCs/>
                <w:u w:val="single"/>
                <w:lang w:val="en-US" w:eastAsia="zh-CN"/>
              </w:rPr>
            </w:pPr>
            <w:proofErr w:type="spellStart"/>
            <w:r>
              <w:rPr>
                <w:rFonts w:eastAsiaTheme="minorEastAsia" w:hint="eastAsia"/>
                <w:kern w:val="24"/>
                <w:sz w:val="15"/>
                <w:szCs w:val="15"/>
                <w:lang w:val="en-US" w:eastAsia="zh-CN"/>
              </w:rPr>
              <w:t>S</w:t>
            </w:r>
            <w:r w:rsidRPr="00945BD3">
              <w:rPr>
                <w:rFonts w:eastAsia="+mn-ea" w:hint="eastAsia"/>
                <w:kern w:val="24"/>
                <w:sz w:val="15"/>
                <w:szCs w:val="15"/>
                <w:lang w:val="en-US" w:eastAsia="zh-CN"/>
              </w:rPr>
              <w:t>elf interference</w:t>
            </w:r>
            <w:proofErr w:type="spellEnd"/>
            <w:r w:rsidRPr="00945BD3">
              <w:rPr>
                <w:rFonts w:eastAsia="+mn-ea" w:hint="eastAsia"/>
                <w:kern w:val="24"/>
                <w:sz w:val="15"/>
                <w:szCs w:val="15"/>
                <w:lang w:val="en-US" w:eastAsia="zh-CN"/>
              </w:rPr>
              <w:t xml:space="preserve"> cancelation is needed for reader</w:t>
            </w:r>
          </w:p>
        </w:tc>
        <w:tc>
          <w:tcPr>
            <w:tcW w:w="1701" w:type="dxa"/>
            <w:vMerge w:val="restart"/>
          </w:tcPr>
          <w:p w14:paraId="3330FA85" w14:textId="2A976811" w:rsidR="005975D2" w:rsidRPr="00711DD8" w:rsidRDefault="005975D2" w:rsidP="005975D2">
            <w:pPr>
              <w:spacing w:after="0"/>
              <w:rPr>
                <w:sz w:val="16"/>
                <w:szCs w:val="16"/>
                <w:lang w:val="pt-BR" w:eastAsia="zh-CN"/>
                <w:rPrChange w:id="305" w:author="Zhao, Kun" w:date="2024-05-16T16:08:00Z">
                  <w:rPr>
                    <w:sz w:val="16"/>
                    <w:szCs w:val="16"/>
                    <w:lang w:val="en-US" w:eastAsia="zh-CN"/>
                  </w:rPr>
                </w:rPrChange>
              </w:rPr>
            </w:pPr>
            <w:r w:rsidRPr="00711DD8">
              <w:rPr>
                <w:sz w:val="16"/>
                <w:szCs w:val="16"/>
                <w:lang w:val="pt-BR" w:eastAsia="zh-CN"/>
                <w:rPrChange w:id="306" w:author="Zhao, Kun" w:date="2024-05-16T16:08:00Z">
                  <w:rPr>
                    <w:sz w:val="16"/>
                    <w:szCs w:val="16"/>
                    <w:lang w:val="en-US" w:eastAsia="zh-CN"/>
                  </w:rPr>
                </w:rPrChange>
              </w:rPr>
              <w:t>R2D: UL</w:t>
            </w:r>
            <w:r w:rsidRPr="00711DD8">
              <w:rPr>
                <w:sz w:val="16"/>
                <w:szCs w:val="16"/>
                <w:lang w:val="pt-BR" w:eastAsia="zh-CN"/>
                <w:rPrChange w:id="307" w:author="Zhao, Kun" w:date="2024-05-16T16:08:00Z">
                  <w:rPr>
                    <w:sz w:val="16"/>
                    <w:szCs w:val="16"/>
                    <w:lang w:val="en-US" w:eastAsia="zh-CN"/>
                  </w:rPr>
                </w:rPrChange>
              </w:rPr>
              <w:br/>
              <w:t>CW2D and D2R: UL</w:t>
            </w:r>
          </w:p>
        </w:tc>
        <w:tc>
          <w:tcPr>
            <w:tcW w:w="1559" w:type="dxa"/>
            <w:noWrap/>
          </w:tcPr>
          <w:p w14:paraId="79078BD7" w14:textId="701DA473" w:rsidR="005975D2" w:rsidRDefault="005975D2" w:rsidP="005975D2">
            <w:pPr>
              <w:spacing w:after="0"/>
              <w:rPr>
                <w:sz w:val="16"/>
                <w:szCs w:val="16"/>
                <w:lang w:val="en-US" w:eastAsia="zh-CN"/>
              </w:rPr>
            </w:pPr>
            <w:r>
              <w:rPr>
                <w:rFonts w:eastAsiaTheme="minorEastAsia" w:hint="eastAsia"/>
                <w:sz w:val="16"/>
                <w:szCs w:val="16"/>
                <w:lang w:val="en-US" w:eastAsia="zh-CN"/>
              </w:rPr>
              <w:t>CW and/or device</w:t>
            </w:r>
          </w:p>
        </w:tc>
        <w:tc>
          <w:tcPr>
            <w:tcW w:w="1559" w:type="dxa"/>
            <w:noWrap/>
          </w:tcPr>
          <w:p w14:paraId="318CBAE8" w14:textId="37694095" w:rsidR="005975D2" w:rsidRDefault="005975D2" w:rsidP="005975D2">
            <w:pPr>
              <w:spacing w:after="0"/>
              <w:rPr>
                <w:sz w:val="16"/>
                <w:szCs w:val="16"/>
                <w:lang w:val="en-US" w:eastAsia="zh-CN"/>
              </w:rPr>
            </w:pPr>
            <w:r>
              <w:rPr>
                <w:rFonts w:hint="eastAsia"/>
                <w:sz w:val="16"/>
                <w:szCs w:val="16"/>
                <w:lang w:val="en-US" w:eastAsia="zh-CN"/>
              </w:rPr>
              <w:t>NR</w:t>
            </w:r>
            <w:r w:rsidRPr="00D23D79">
              <w:rPr>
                <w:sz w:val="16"/>
                <w:szCs w:val="16"/>
                <w:lang w:val="en-US" w:eastAsia="zh-CN"/>
              </w:rPr>
              <w:t> UL</w:t>
            </w:r>
          </w:p>
        </w:tc>
      </w:tr>
      <w:tr w:rsidR="005975D2" w14:paraId="6A6F09C2" w14:textId="77777777" w:rsidTr="00C06843">
        <w:trPr>
          <w:trHeight w:val="35"/>
        </w:trPr>
        <w:tc>
          <w:tcPr>
            <w:tcW w:w="3681" w:type="dxa"/>
            <w:vMerge/>
          </w:tcPr>
          <w:p w14:paraId="1CCD8787" w14:textId="77777777" w:rsidR="005975D2" w:rsidRPr="00D23D79" w:rsidRDefault="005975D2" w:rsidP="005975D2">
            <w:pPr>
              <w:spacing w:after="0"/>
              <w:rPr>
                <w:sz w:val="16"/>
                <w:szCs w:val="16"/>
                <w:lang w:val="en-US" w:eastAsia="zh-CN"/>
              </w:rPr>
            </w:pPr>
          </w:p>
        </w:tc>
        <w:tc>
          <w:tcPr>
            <w:tcW w:w="1701" w:type="dxa"/>
            <w:vMerge/>
          </w:tcPr>
          <w:p w14:paraId="13D4FBEB" w14:textId="77777777" w:rsidR="005975D2" w:rsidRPr="00D23D79" w:rsidRDefault="005975D2" w:rsidP="005975D2">
            <w:pPr>
              <w:spacing w:after="0"/>
              <w:rPr>
                <w:sz w:val="16"/>
                <w:szCs w:val="16"/>
                <w:lang w:val="en-US" w:eastAsia="zh-CN"/>
              </w:rPr>
            </w:pPr>
          </w:p>
        </w:tc>
        <w:tc>
          <w:tcPr>
            <w:tcW w:w="1559" w:type="dxa"/>
            <w:noWrap/>
          </w:tcPr>
          <w:p w14:paraId="6CD130D9" w14:textId="2684A984" w:rsidR="005975D2" w:rsidRDefault="005975D2" w:rsidP="005975D2">
            <w:pPr>
              <w:spacing w:after="0"/>
              <w:rPr>
                <w:sz w:val="16"/>
                <w:szCs w:val="16"/>
                <w:lang w:val="en-US" w:eastAsia="zh-CN"/>
              </w:rPr>
            </w:pPr>
            <w:r>
              <w:rPr>
                <w:rFonts w:hint="eastAsia"/>
                <w:sz w:val="16"/>
                <w:szCs w:val="16"/>
                <w:lang w:val="en-US" w:eastAsia="zh-CN"/>
              </w:rPr>
              <w:t>NR UL</w:t>
            </w:r>
          </w:p>
        </w:tc>
        <w:tc>
          <w:tcPr>
            <w:tcW w:w="1559" w:type="dxa"/>
            <w:noWrap/>
          </w:tcPr>
          <w:p w14:paraId="304BE3CD" w14:textId="11CB6316" w:rsidR="005975D2" w:rsidRDefault="005975D2" w:rsidP="005975D2">
            <w:pPr>
              <w:spacing w:after="0"/>
              <w:rPr>
                <w:sz w:val="16"/>
                <w:szCs w:val="16"/>
                <w:lang w:val="en-US" w:eastAsia="zh-CN"/>
              </w:rPr>
            </w:pPr>
            <w:r>
              <w:rPr>
                <w:sz w:val="16"/>
                <w:szCs w:val="16"/>
                <w:lang w:val="en-US" w:eastAsia="zh-CN"/>
              </w:rPr>
              <w:t>D</w:t>
            </w:r>
            <w:r>
              <w:rPr>
                <w:rFonts w:hint="eastAsia"/>
                <w:sz w:val="16"/>
                <w:szCs w:val="16"/>
                <w:lang w:val="en-US" w:eastAsia="zh-CN"/>
              </w:rPr>
              <w:t>evice and/or reader</w:t>
            </w:r>
          </w:p>
        </w:tc>
      </w:tr>
      <w:tr w:rsidR="005975D2" w14:paraId="47C9A53F" w14:textId="77777777" w:rsidTr="00C06843">
        <w:trPr>
          <w:trHeight w:val="35"/>
        </w:trPr>
        <w:tc>
          <w:tcPr>
            <w:tcW w:w="3681" w:type="dxa"/>
            <w:vMerge/>
          </w:tcPr>
          <w:p w14:paraId="40D652F5" w14:textId="77777777" w:rsidR="005975D2" w:rsidRPr="00D23D79" w:rsidRDefault="005975D2" w:rsidP="005975D2">
            <w:pPr>
              <w:spacing w:after="0"/>
              <w:rPr>
                <w:sz w:val="16"/>
                <w:szCs w:val="16"/>
                <w:lang w:val="en-US" w:eastAsia="zh-CN"/>
              </w:rPr>
            </w:pPr>
          </w:p>
        </w:tc>
        <w:tc>
          <w:tcPr>
            <w:tcW w:w="1701" w:type="dxa"/>
            <w:vMerge/>
          </w:tcPr>
          <w:p w14:paraId="79396807" w14:textId="77777777" w:rsidR="005975D2" w:rsidRPr="00D23D79" w:rsidRDefault="005975D2" w:rsidP="005975D2">
            <w:pPr>
              <w:spacing w:after="0"/>
              <w:rPr>
                <w:sz w:val="16"/>
                <w:szCs w:val="16"/>
                <w:lang w:val="en-US" w:eastAsia="zh-CN"/>
              </w:rPr>
            </w:pPr>
          </w:p>
        </w:tc>
        <w:tc>
          <w:tcPr>
            <w:tcW w:w="1559" w:type="dxa"/>
            <w:noWrap/>
          </w:tcPr>
          <w:p w14:paraId="2A58CB62" w14:textId="5147A075" w:rsidR="005975D2" w:rsidRDefault="005975D2" w:rsidP="005975D2">
            <w:pPr>
              <w:spacing w:after="0"/>
              <w:rPr>
                <w:sz w:val="16"/>
                <w:szCs w:val="16"/>
                <w:lang w:val="en-US" w:eastAsia="zh-CN"/>
              </w:rPr>
            </w:pPr>
            <w:r>
              <w:rPr>
                <w:rFonts w:hint="eastAsia"/>
                <w:sz w:val="16"/>
                <w:szCs w:val="16"/>
                <w:lang w:val="en-US" w:eastAsia="zh-CN"/>
              </w:rPr>
              <w:t>reader</w:t>
            </w:r>
          </w:p>
        </w:tc>
        <w:tc>
          <w:tcPr>
            <w:tcW w:w="1559" w:type="dxa"/>
            <w:noWrap/>
          </w:tcPr>
          <w:p w14:paraId="2B7F2560" w14:textId="0C877F10" w:rsidR="005975D2" w:rsidRDefault="005975D2" w:rsidP="005975D2">
            <w:pPr>
              <w:spacing w:after="0"/>
              <w:rPr>
                <w:sz w:val="16"/>
                <w:szCs w:val="16"/>
                <w:lang w:val="en-US" w:eastAsia="zh-CN"/>
              </w:rPr>
            </w:pPr>
            <w:r>
              <w:rPr>
                <w:rFonts w:hint="eastAsia"/>
                <w:sz w:val="16"/>
                <w:szCs w:val="16"/>
                <w:lang w:val="en-US" w:eastAsia="zh-CN"/>
              </w:rPr>
              <w:t>NR</w:t>
            </w:r>
            <w:r w:rsidRPr="00D23D79">
              <w:rPr>
                <w:sz w:val="16"/>
                <w:szCs w:val="16"/>
                <w:lang w:val="en-US" w:eastAsia="zh-CN"/>
              </w:rPr>
              <w:t> </w:t>
            </w:r>
            <w:r>
              <w:rPr>
                <w:rFonts w:hint="eastAsia"/>
                <w:sz w:val="16"/>
                <w:szCs w:val="16"/>
                <w:lang w:val="en-US" w:eastAsia="zh-CN"/>
              </w:rPr>
              <w:t>UL</w:t>
            </w:r>
          </w:p>
        </w:tc>
      </w:tr>
      <w:tr w:rsidR="005975D2" w14:paraId="02E2A300" w14:textId="77777777" w:rsidTr="00C06843">
        <w:trPr>
          <w:trHeight w:val="35"/>
        </w:trPr>
        <w:tc>
          <w:tcPr>
            <w:tcW w:w="3681" w:type="dxa"/>
            <w:vMerge/>
          </w:tcPr>
          <w:p w14:paraId="1DD545C5" w14:textId="77777777" w:rsidR="005975D2" w:rsidRPr="00D23D79" w:rsidRDefault="005975D2" w:rsidP="005975D2">
            <w:pPr>
              <w:spacing w:after="0"/>
              <w:rPr>
                <w:sz w:val="16"/>
                <w:szCs w:val="16"/>
                <w:lang w:val="en-US" w:eastAsia="zh-CN"/>
              </w:rPr>
            </w:pPr>
          </w:p>
        </w:tc>
        <w:tc>
          <w:tcPr>
            <w:tcW w:w="1701" w:type="dxa"/>
            <w:vMerge/>
          </w:tcPr>
          <w:p w14:paraId="19E24EEA" w14:textId="77777777" w:rsidR="005975D2" w:rsidRPr="00D23D79" w:rsidRDefault="005975D2" w:rsidP="005975D2">
            <w:pPr>
              <w:spacing w:after="0"/>
              <w:rPr>
                <w:sz w:val="16"/>
                <w:szCs w:val="16"/>
                <w:lang w:val="en-US" w:eastAsia="zh-CN"/>
              </w:rPr>
            </w:pPr>
          </w:p>
        </w:tc>
        <w:tc>
          <w:tcPr>
            <w:tcW w:w="1559" w:type="dxa"/>
            <w:noWrap/>
          </w:tcPr>
          <w:p w14:paraId="19FA3144" w14:textId="4EDCC421" w:rsidR="005975D2" w:rsidRDefault="005975D2" w:rsidP="005975D2">
            <w:pPr>
              <w:spacing w:after="0"/>
              <w:rPr>
                <w:sz w:val="16"/>
                <w:szCs w:val="16"/>
                <w:lang w:val="en-US" w:eastAsia="zh-CN"/>
              </w:rPr>
            </w:pPr>
            <w:r>
              <w:rPr>
                <w:rFonts w:hint="eastAsia"/>
                <w:sz w:val="16"/>
                <w:szCs w:val="16"/>
                <w:lang w:val="en-US" w:eastAsia="zh-CN"/>
              </w:rPr>
              <w:t>NR UL</w:t>
            </w:r>
          </w:p>
        </w:tc>
        <w:tc>
          <w:tcPr>
            <w:tcW w:w="1559" w:type="dxa"/>
            <w:noWrap/>
          </w:tcPr>
          <w:p w14:paraId="2E40B168" w14:textId="3ACC02CC" w:rsidR="005975D2" w:rsidRDefault="005975D2" w:rsidP="005975D2">
            <w:pPr>
              <w:spacing w:after="0"/>
              <w:rPr>
                <w:sz w:val="16"/>
                <w:szCs w:val="16"/>
                <w:lang w:val="en-US" w:eastAsia="zh-CN"/>
              </w:rPr>
            </w:pPr>
            <w:r w:rsidRPr="00D23D79">
              <w:rPr>
                <w:sz w:val="16"/>
                <w:szCs w:val="16"/>
                <w:lang w:val="en-US" w:eastAsia="zh-CN"/>
              </w:rPr>
              <w:t>device</w:t>
            </w:r>
          </w:p>
        </w:tc>
      </w:tr>
      <w:tr w:rsidR="00CA7873" w14:paraId="24AF09A1" w14:textId="77777777" w:rsidTr="00C06843">
        <w:trPr>
          <w:trHeight w:val="35"/>
        </w:trPr>
        <w:tc>
          <w:tcPr>
            <w:tcW w:w="3681" w:type="dxa"/>
            <w:vMerge/>
          </w:tcPr>
          <w:p w14:paraId="4B93DDAA" w14:textId="77777777" w:rsidR="00CA7873" w:rsidRPr="00D23D79" w:rsidRDefault="00CA7873" w:rsidP="00C06843">
            <w:pPr>
              <w:spacing w:after="0"/>
              <w:rPr>
                <w:sz w:val="16"/>
                <w:szCs w:val="16"/>
                <w:lang w:val="en-US" w:eastAsia="zh-CN"/>
              </w:rPr>
            </w:pPr>
          </w:p>
        </w:tc>
        <w:tc>
          <w:tcPr>
            <w:tcW w:w="1701" w:type="dxa"/>
            <w:vMerge w:val="restart"/>
          </w:tcPr>
          <w:p w14:paraId="02AB921D" w14:textId="5A4BBE3D" w:rsidR="00CA7873" w:rsidRPr="00D23D79" w:rsidRDefault="00CA7873" w:rsidP="00C06843">
            <w:pPr>
              <w:spacing w:after="0"/>
              <w:rPr>
                <w:sz w:val="16"/>
                <w:szCs w:val="16"/>
                <w:lang w:val="en-US" w:eastAsia="zh-CN"/>
              </w:rPr>
            </w:pPr>
            <w:r w:rsidRPr="00D23D79">
              <w:rPr>
                <w:sz w:val="16"/>
                <w:szCs w:val="16"/>
                <w:lang w:val="en-US" w:eastAsia="zh-CN"/>
              </w:rPr>
              <w:t xml:space="preserve">R2D: </w:t>
            </w:r>
            <w:r w:rsidR="005975D2">
              <w:rPr>
                <w:rFonts w:eastAsiaTheme="minorEastAsia" w:hint="eastAsia"/>
                <w:sz w:val="16"/>
                <w:szCs w:val="16"/>
                <w:lang w:val="en-US" w:eastAsia="zh-CN"/>
              </w:rPr>
              <w:t>UL</w:t>
            </w:r>
            <w:r w:rsidRPr="00D23D79">
              <w:rPr>
                <w:sz w:val="16"/>
                <w:szCs w:val="16"/>
                <w:lang w:val="en-US" w:eastAsia="zh-CN"/>
              </w:rPr>
              <w:br/>
              <w:t>CW2D and D2R: DL</w:t>
            </w:r>
          </w:p>
        </w:tc>
        <w:tc>
          <w:tcPr>
            <w:tcW w:w="1559" w:type="dxa"/>
            <w:noWrap/>
          </w:tcPr>
          <w:p w14:paraId="0B11145E" w14:textId="77777777" w:rsidR="00CA7873" w:rsidRDefault="00CA7873" w:rsidP="00C06843">
            <w:pPr>
              <w:spacing w:after="0"/>
              <w:rPr>
                <w:sz w:val="16"/>
                <w:szCs w:val="16"/>
                <w:lang w:val="en-US" w:eastAsia="zh-CN"/>
              </w:rPr>
            </w:pPr>
            <w:r w:rsidRPr="00D23D79">
              <w:rPr>
                <w:sz w:val="16"/>
                <w:szCs w:val="16"/>
                <w:lang w:val="en-US" w:eastAsia="zh-CN"/>
              </w:rPr>
              <w:t>CW and/or device</w:t>
            </w:r>
          </w:p>
        </w:tc>
        <w:tc>
          <w:tcPr>
            <w:tcW w:w="1559" w:type="dxa"/>
            <w:noWrap/>
          </w:tcPr>
          <w:p w14:paraId="2947059C" w14:textId="77777777" w:rsidR="00CA7873"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xml:space="preserve"> DL</w:t>
            </w:r>
          </w:p>
        </w:tc>
      </w:tr>
      <w:tr w:rsidR="00CA7873" w14:paraId="52D5D020" w14:textId="77777777" w:rsidTr="00C06843">
        <w:trPr>
          <w:trHeight w:val="35"/>
        </w:trPr>
        <w:tc>
          <w:tcPr>
            <w:tcW w:w="3681" w:type="dxa"/>
            <w:vMerge/>
          </w:tcPr>
          <w:p w14:paraId="6A113985" w14:textId="77777777" w:rsidR="00CA7873" w:rsidRPr="00D23D79" w:rsidRDefault="00CA7873" w:rsidP="00C06843">
            <w:pPr>
              <w:spacing w:after="0"/>
              <w:rPr>
                <w:sz w:val="16"/>
                <w:szCs w:val="16"/>
                <w:lang w:val="en-US" w:eastAsia="zh-CN"/>
              </w:rPr>
            </w:pPr>
          </w:p>
        </w:tc>
        <w:tc>
          <w:tcPr>
            <w:tcW w:w="1701" w:type="dxa"/>
            <w:vMerge/>
          </w:tcPr>
          <w:p w14:paraId="31D88536" w14:textId="77777777" w:rsidR="00CA7873" w:rsidRPr="00D23D79" w:rsidRDefault="00CA7873" w:rsidP="00C06843">
            <w:pPr>
              <w:spacing w:after="0"/>
              <w:rPr>
                <w:sz w:val="16"/>
                <w:szCs w:val="16"/>
                <w:lang w:val="en-US" w:eastAsia="zh-CN"/>
              </w:rPr>
            </w:pPr>
          </w:p>
        </w:tc>
        <w:tc>
          <w:tcPr>
            <w:tcW w:w="1559" w:type="dxa"/>
            <w:noWrap/>
          </w:tcPr>
          <w:p w14:paraId="5A7B3B56" w14:textId="77777777" w:rsidR="00CA7873"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xml:space="preserve"> DL</w:t>
            </w:r>
          </w:p>
        </w:tc>
        <w:tc>
          <w:tcPr>
            <w:tcW w:w="1559" w:type="dxa"/>
            <w:noWrap/>
          </w:tcPr>
          <w:p w14:paraId="44A04076" w14:textId="77777777" w:rsidR="00CA7873" w:rsidRDefault="00CA7873" w:rsidP="00C06843">
            <w:pPr>
              <w:spacing w:after="0"/>
              <w:rPr>
                <w:sz w:val="16"/>
                <w:szCs w:val="16"/>
                <w:lang w:val="en-US" w:eastAsia="zh-CN"/>
              </w:rPr>
            </w:pPr>
            <w:r w:rsidRPr="00D23D79">
              <w:rPr>
                <w:sz w:val="16"/>
                <w:szCs w:val="16"/>
                <w:lang w:val="en-US" w:eastAsia="zh-CN"/>
              </w:rPr>
              <w:t>device and/or reader</w:t>
            </w:r>
          </w:p>
        </w:tc>
      </w:tr>
    </w:tbl>
    <w:p w14:paraId="3E90515C" w14:textId="77777777" w:rsidR="00CA7873" w:rsidRDefault="00CA7873" w:rsidP="00C84420">
      <w:pPr>
        <w:rPr>
          <w:rFonts w:eastAsiaTheme="minorEastAsia"/>
          <w:b/>
          <w:bCs/>
          <w:u w:val="single"/>
          <w:lang w:val="en-US" w:eastAsia="zh-CN"/>
        </w:rPr>
      </w:pPr>
    </w:p>
    <w:p w14:paraId="18628B55" w14:textId="26157E37" w:rsidR="00B15B4B" w:rsidRPr="00BF02B6" w:rsidRDefault="00674348" w:rsidP="00BF02B6">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 xml:space="preserve">ssue </w:t>
      </w:r>
      <w:r w:rsidR="00B115E3">
        <w:rPr>
          <w:rFonts w:eastAsiaTheme="minorEastAsia" w:hint="eastAsia"/>
          <w:b/>
          <w:bCs/>
          <w:u w:val="single"/>
          <w:lang w:val="en-US" w:eastAsia="zh-CN"/>
        </w:rPr>
        <w:t>3-2-6</w:t>
      </w:r>
      <w:r>
        <w:rPr>
          <w:rFonts w:eastAsiaTheme="minorEastAsia" w:hint="eastAsia"/>
          <w:b/>
          <w:bCs/>
          <w:u w:val="single"/>
          <w:lang w:val="en-US" w:eastAsia="zh-CN"/>
        </w:rPr>
        <w:t>: Evaluation cases for device 2b between AIOT and NR</w:t>
      </w:r>
    </w:p>
    <w:p w14:paraId="2DF7E323" w14:textId="12C9183C" w:rsidR="00BF02B6" w:rsidRPr="00BF02B6" w:rsidRDefault="00BF02B6" w:rsidP="00BF02B6">
      <w:pPr>
        <w:rPr>
          <w:lang w:eastAsia="zh-CN"/>
        </w:rPr>
      </w:pPr>
      <w:r>
        <w:rPr>
          <w:rFonts w:hint="eastAsia"/>
          <w:lang w:eastAsia="zh-CN"/>
        </w:rPr>
        <w:t xml:space="preserve">Proposal 1 (Sony): </w:t>
      </w:r>
      <w:r w:rsidRPr="00BF02B6">
        <w:rPr>
          <w:lang w:val="en-US" w:eastAsia="zh-CN"/>
        </w:rPr>
        <w:t xml:space="preserve">Device type 2b needs to be taken into account in the co-existence study, with the scenarios shown below: </w:t>
      </w:r>
    </w:p>
    <w:tbl>
      <w:tblPr>
        <w:tblStyle w:val="14"/>
        <w:tblW w:w="0" w:type="auto"/>
        <w:tblLayout w:type="fixed"/>
        <w:tblLook w:val="04A0" w:firstRow="1" w:lastRow="0" w:firstColumn="1" w:lastColumn="0" w:noHBand="0" w:noVBand="1"/>
      </w:tblPr>
      <w:tblGrid>
        <w:gridCol w:w="3681"/>
        <w:gridCol w:w="1701"/>
        <w:gridCol w:w="1559"/>
        <w:gridCol w:w="1559"/>
      </w:tblGrid>
      <w:tr w:rsidR="00BF02B6" w:rsidRPr="00360F2D" w14:paraId="32449DA0" w14:textId="77777777" w:rsidTr="00C032D9">
        <w:trPr>
          <w:trHeight w:val="163"/>
        </w:trPr>
        <w:tc>
          <w:tcPr>
            <w:tcW w:w="3681" w:type="dxa"/>
            <w:vMerge w:val="restart"/>
            <w:hideMark/>
          </w:tcPr>
          <w:p w14:paraId="19D17E8C" w14:textId="77777777" w:rsidR="00BF02B6" w:rsidRDefault="00BF02B6" w:rsidP="00C032D9">
            <w:pPr>
              <w:spacing w:after="0"/>
              <w:jc w:val="center"/>
              <w:rPr>
                <w:b/>
                <w:sz w:val="16"/>
                <w:szCs w:val="21"/>
              </w:rPr>
            </w:pPr>
            <w:r>
              <w:rPr>
                <w:b/>
                <w:sz w:val="16"/>
                <w:szCs w:val="21"/>
              </w:rPr>
              <w:t>D1T1-C</w:t>
            </w:r>
          </w:p>
          <w:p w14:paraId="14F0899E" w14:textId="77777777" w:rsidR="00BF02B6" w:rsidRPr="00360F2D" w:rsidRDefault="00BF02B6" w:rsidP="00C032D9">
            <w:pPr>
              <w:spacing w:after="0"/>
              <w:jc w:val="center"/>
              <w:rPr>
                <w:rFonts w:eastAsiaTheme="minorEastAsia"/>
                <w:sz w:val="16"/>
                <w:szCs w:val="16"/>
              </w:rPr>
            </w:pPr>
            <w:r>
              <w:rPr>
                <w:noProof/>
                <w:sz w:val="16"/>
                <w:szCs w:val="21"/>
                <w:lang w:val="en-US" w:eastAsia="zh-CN"/>
              </w:rPr>
              <w:drawing>
                <wp:inline distT="0" distB="0" distL="0" distR="0" wp14:anchorId="77026A5F" wp14:editId="50340865">
                  <wp:extent cx="1444869" cy="647700"/>
                  <wp:effectExtent l="0" t="0" r="0" b="0"/>
                  <wp:docPr id="3" name="Picture 3" descr="形状&#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形状&#10;&#10;中度可信度描述已自动生成"/>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47434" cy="648850"/>
                          </a:xfrm>
                          <a:prstGeom prst="rect">
                            <a:avLst/>
                          </a:prstGeom>
                          <a:noFill/>
                          <a:ln>
                            <a:noFill/>
                          </a:ln>
                        </pic:spPr>
                      </pic:pic>
                    </a:graphicData>
                  </a:graphic>
                </wp:inline>
              </w:drawing>
            </w:r>
          </w:p>
          <w:p w14:paraId="6ADC342F" w14:textId="77777777" w:rsidR="00BF02B6" w:rsidRPr="00360F2D" w:rsidRDefault="00BF02B6" w:rsidP="00C032D9">
            <w:pPr>
              <w:spacing w:after="0"/>
              <w:jc w:val="center"/>
              <w:rPr>
                <w:sz w:val="16"/>
                <w:szCs w:val="16"/>
              </w:rPr>
            </w:pPr>
          </w:p>
          <w:p w14:paraId="1CCADB59" w14:textId="77777777" w:rsidR="00BF02B6" w:rsidRPr="00360F2D" w:rsidRDefault="00BF02B6" w:rsidP="00C032D9">
            <w:pPr>
              <w:spacing w:after="0"/>
              <w:jc w:val="center"/>
              <w:rPr>
                <w:sz w:val="16"/>
                <w:szCs w:val="16"/>
              </w:rPr>
            </w:pPr>
          </w:p>
          <w:p w14:paraId="2D4DAAF1" w14:textId="77777777" w:rsidR="00BF02B6" w:rsidRPr="00360F2D" w:rsidRDefault="00BF02B6" w:rsidP="00C032D9">
            <w:pPr>
              <w:spacing w:after="0"/>
              <w:jc w:val="center"/>
              <w:rPr>
                <w:sz w:val="16"/>
                <w:szCs w:val="16"/>
              </w:rPr>
            </w:pPr>
          </w:p>
          <w:p w14:paraId="17A3AF94" w14:textId="77777777" w:rsidR="00BF02B6" w:rsidRPr="00360F2D" w:rsidRDefault="00BF02B6" w:rsidP="00C032D9">
            <w:pPr>
              <w:spacing w:after="0"/>
              <w:jc w:val="center"/>
              <w:rPr>
                <w:sz w:val="16"/>
                <w:szCs w:val="16"/>
              </w:rPr>
            </w:pPr>
          </w:p>
          <w:p w14:paraId="7D9373F0" w14:textId="77777777" w:rsidR="00BF02B6" w:rsidRPr="00360F2D" w:rsidRDefault="00BF02B6" w:rsidP="00C032D9">
            <w:pPr>
              <w:spacing w:after="0"/>
              <w:jc w:val="center"/>
              <w:rPr>
                <w:sz w:val="16"/>
                <w:szCs w:val="16"/>
              </w:rPr>
            </w:pPr>
          </w:p>
        </w:tc>
        <w:tc>
          <w:tcPr>
            <w:tcW w:w="1701" w:type="dxa"/>
            <w:vMerge w:val="restart"/>
            <w:hideMark/>
          </w:tcPr>
          <w:p w14:paraId="1CD3C0B7" w14:textId="77777777" w:rsidR="00BF02B6" w:rsidRPr="00AC00DB" w:rsidRDefault="00BF02B6" w:rsidP="00C032D9">
            <w:pPr>
              <w:spacing w:after="0"/>
              <w:rPr>
                <w:sz w:val="16"/>
                <w:szCs w:val="16"/>
                <w:lang w:val="pt-BR"/>
              </w:rPr>
            </w:pPr>
            <w:r w:rsidRPr="00AC00DB">
              <w:rPr>
                <w:sz w:val="16"/>
                <w:szCs w:val="16"/>
                <w:lang w:val="pt-BR"/>
              </w:rPr>
              <w:t>R2D: DL</w:t>
            </w:r>
            <w:r w:rsidRPr="00AC00DB">
              <w:rPr>
                <w:sz w:val="16"/>
                <w:szCs w:val="16"/>
                <w:lang w:val="pt-BR"/>
              </w:rPr>
              <w:br/>
              <w:t>D2R: UL</w:t>
            </w:r>
          </w:p>
        </w:tc>
        <w:tc>
          <w:tcPr>
            <w:tcW w:w="1559" w:type="dxa"/>
            <w:hideMark/>
          </w:tcPr>
          <w:p w14:paraId="0294F025" w14:textId="77777777" w:rsidR="00BF02B6" w:rsidRPr="00360F2D" w:rsidRDefault="00BF02B6" w:rsidP="00C032D9">
            <w:pPr>
              <w:spacing w:after="0"/>
              <w:rPr>
                <w:sz w:val="16"/>
                <w:szCs w:val="16"/>
              </w:rPr>
            </w:pPr>
            <w:r w:rsidRPr="00360F2D">
              <w:rPr>
                <w:sz w:val="16"/>
                <w:szCs w:val="16"/>
              </w:rPr>
              <w:t>CW and/or device</w:t>
            </w:r>
          </w:p>
        </w:tc>
        <w:tc>
          <w:tcPr>
            <w:tcW w:w="1559" w:type="dxa"/>
            <w:hideMark/>
          </w:tcPr>
          <w:p w14:paraId="26CD6FBE"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UL</w:t>
            </w:r>
          </w:p>
        </w:tc>
      </w:tr>
      <w:tr w:rsidR="00BF02B6" w:rsidRPr="00360F2D" w14:paraId="00DF552E" w14:textId="77777777" w:rsidTr="00C032D9">
        <w:trPr>
          <w:trHeight w:val="110"/>
        </w:trPr>
        <w:tc>
          <w:tcPr>
            <w:tcW w:w="3681" w:type="dxa"/>
            <w:vMerge/>
            <w:hideMark/>
          </w:tcPr>
          <w:p w14:paraId="0D5FC630" w14:textId="77777777" w:rsidR="00BF02B6" w:rsidRPr="00360F2D" w:rsidRDefault="00BF02B6" w:rsidP="00C032D9">
            <w:pPr>
              <w:spacing w:after="0"/>
              <w:rPr>
                <w:sz w:val="16"/>
                <w:szCs w:val="16"/>
              </w:rPr>
            </w:pPr>
          </w:p>
        </w:tc>
        <w:tc>
          <w:tcPr>
            <w:tcW w:w="1701" w:type="dxa"/>
            <w:vMerge/>
            <w:hideMark/>
          </w:tcPr>
          <w:p w14:paraId="2E42E8B8" w14:textId="77777777" w:rsidR="00BF02B6" w:rsidRPr="00360F2D" w:rsidRDefault="00BF02B6" w:rsidP="00C032D9">
            <w:pPr>
              <w:spacing w:after="0"/>
              <w:rPr>
                <w:sz w:val="16"/>
                <w:szCs w:val="16"/>
              </w:rPr>
            </w:pPr>
          </w:p>
        </w:tc>
        <w:tc>
          <w:tcPr>
            <w:tcW w:w="1559" w:type="dxa"/>
            <w:hideMark/>
          </w:tcPr>
          <w:p w14:paraId="57E6A70B"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UL</w:t>
            </w:r>
          </w:p>
        </w:tc>
        <w:tc>
          <w:tcPr>
            <w:tcW w:w="1559" w:type="dxa"/>
            <w:hideMark/>
          </w:tcPr>
          <w:p w14:paraId="46A346C9" w14:textId="77777777" w:rsidR="00BF02B6" w:rsidRPr="00360F2D" w:rsidRDefault="00BF02B6" w:rsidP="00C032D9">
            <w:pPr>
              <w:spacing w:after="0"/>
              <w:rPr>
                <w:sz w:val="16"/>
                <w:szCs w:val="16"/>
              </w:rPr>
            </w:pPr>
            <w:r w:rsidRPr="00360F2D">
              <w:rPr>
                <w:sz w:val="16"/>
                <w:szCs w:val="16"/>
              </w:rPr>
              <w:t>device and/or reader</w:t>
            </w:r>
          </w:p>
        </w:tc>
      </w:tr>
      <w:tr w:rsidR="00BF02B6" w:rsidRPr="00360F2D" w14:paraId="62311F30" w14:textId="77777777" w:rsidTr="00C032D9">
        <w:trPr>
          <w:trHeight w:val="198"/>
        </w:trPr>
        <w:tc>
          <w:tcPr>
            <w:tcW w:w="3681" w:type="dxa"/>
            <w:vMerge/>
            <w:hideMark/>
          </w:tcPr>
          <w:p w14:paraId="12D3761E" w14:textId="77777777" w:rsidR="00BF02B6" w:rsidRPr="00360F2D" w:rsidRDefault="00BF02B6" w:rsidP="00C032D9">
            <w:pPr>
              <w:spacing w:after="0"/>
              <w:rPr>
                <w:sz w:val="16"/>
                <w:szCs w:val="16"/>
              </w:rPr>
            </w:pPr>
          </w:p>
        </w:tc>
        <w:tc>
          <w:tcPr>
            <w:tcW w:w="1701" w:type="dxa"/>
            <w:vMerge/>
            <w:hideMark/>
          </w:tcPr>
          <w:p w14:paraId="55671D69" w14:textId="77777777" w:rsidR="00BF02B6" w:rsidRPr="00360F2D" w:rsidRDefault="00BF02B6" w:rsidP="00C032D9">
            <w:pPr>
              <w:spacing w:after="0"/>
              <w:rPr>
                <w:sz w:val="16"/>
                <w:szCs w:val="16"/>
              </w:rPr>
            </w:pPr>
          </w:p>
        </w:tc>
        <w:tc>
          <w:tcPr>
            <w:tcW w:w="1559" w:type="dxa"/>
            <w:hideMark/>
          </w:tcPr>
          <w:p w14:paraId="6FE0398B" w14:textId="77777777" w:rsidR="00BF02B6" w:rsidRPr="00360F2D" w:rsidRDefault="00BF02B6" w:rsidP="00C032D9">
            <w:pPr>
              <w:spacing w:after="0"/>
              <w:rPr>
                <w:sz w:val="16"/>
                <w:szCs w:val="16"/>
              </w:rPr>
            </w:pPr>
            <w:r w:rsidRPr="00360F2D">
              <w:rPr>
                <w:sz w:val="16"/>
                <w:szCs w:val="16"/>
              </w:rPr>
              <w:t>reader</w:t>
            </w:r>
          </w:p>
        </w:tc>
        <w:tc>
          <w:tcPr>
            <w:tcW w:w="1559" w:type="dxa"/>
            <w:hideMark/>
          </w:tcPr>
          <w:p w14:paraId="080C7D57"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DL</w:t>
            </w:r>
          </w:p>
        </w:tc>
      </w:tr>
      <w:tr w:rsidR="00BF02B6" w:rsidRPr="00360F2D" w14:paraId="0F59970F" w14:textId="77777777" w:rsidTr="00C032D9">
        <w:trPr>
          <w:trHeight w:val="143"/>
        </w:trPr>
        <w:tc>
          <w:tcPr>
            <w:tcW w:w="3681" w:type="dxa"/>
            <w:vMerge/>
            <w:hideMark/>
          </w:tcPr>
          <w:p w14:paraId="11865134" w14:textId="77777777" w:rsidR="00BF02B6" w:rsidRPr="00360F2D" w:rsidRDefault="00BF02B6" w:rsidP="00C032D9">
            <w:pPr>
              <w:spacing w:after="0"/>
              <w:rPr>
                <w:sz w:val="16"/>
                <w:szCs w:val="16"/>
              </w:rPr>
            </w:pPr>
          </w:p>
        </w:tc>
        <w:tc>
          <w:tcPr>
            <w:tcW w:w="1701" w:type="dxa"/>
            <w:vMerge/>
            <w:hideMark/>
          </w:tcPr>
          <w:p w14:paraId="68E5E66B" w14:textId="77777777" w:rsidR="00BF02B6" w:rsidRPr="00360F2D" w:rsidRDefault="00BF02B6" w:rsidP="00C032D9">
            <w:pPr>
              <w:spacing w:after="0"/>
              <w:rPr>
                <w:sz w:val="16"/>
                <w:szCs w:val="16"/>
              </w:rPr>
            </w:pPr>
          </w:p>
        </w:tc>
        <w:tc>
          <w:tcPr>
            <w:tcW w:w="1559" w:type="dxa"/>
            <w:hideMark/>
          </w:tcPr>
          <w:p w14:paraId="56C58F5B"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DL</w:t>
            </w:r>
          </w:p>
        </w:tc>
        <w:tc>
          <w:tcPr>
            <w:tcW w:w="1559" w:type="dxa"/>
            <w:hideMark/>
          </w:tcPr>
          <w:p w14:paraId="741972E4" w14:textId="77777777" w:rsidR="00BF02B6" w:rsidRPr="00360F2D" w:rsidRDefault="00BF02B6" w:rsidP="00C032D9">
            <w:pPr>
              <w:spacing w:after="0"/>
              <w:rPr>
                <w:sz w:val="16"/>
                <w:szCs w:val="16"/>
              </w:rPr>
            </w:pPr>
            <w:r w:rsidRPr="00360F2D">
              <w:rPr>
                <w:sz w:val="16"/>
                <w:szCs w:val="16"/>
              </w:rPr>
              <w:t>device</w:t>
            </w:r>
          </w:p>
        </w:tc>
      </w:tr>
      <w:tr w:rsidR="00BF02B6" w:rsidRPr="00360F2D" w14:paraId="3CC469E8" w14:textId="77777777" w:rsidTr="00C032D9">
        <w:trPr>
          <w:trHeight w:val="92"/>
        </w:trPr>
        <w:tc>
          <w:tcPr>
            <w:tcW w:w="3681" w:type="dxa"/>
            <w:vMerge/>
          </w:tcPr>
          <w:p w14:paraId="7B04C23C" w14:textId="77777777" w:rsidR="00BF02B6" w:rsidRPr="00360F2D" w:rsidRDefault="00BF02B6" w:rsidP="00C032D9">
            <w:pPr>
              <w:spacing w:after="0"/>
              <w:rPr>
                <w:sz w:val="16"/>
                <w:szCs w:val="16"/>
              </w:rPr>
            </w:pPr>
          </w:p>
        </w:tc>
        <w:tc>
          <w:tcPr>
            <w:tcW w:w="1701" w:type="dxa"/>
            <w:vMerge w:val="restart"/>
          </w:tcPr>
          <w:p w14:paraId="009C62F3" w14:textId="77777777" w:rsidR="00BF02B6" w:rsidRPr="00AC00DB" w:rsidRDefault="00BF02B6" w:rsidP="00C032D9">
            <w:pPr>
              <w:spacing w:after="0"/>
              <w:rPr>
                <w:sz w:val="16"/>
                <w:szCs w:val="16"/>
                <w:lang w:val="pt-BR"/>
              </w:rPr>
            </w:pPr>
            <w:r w:rsidRPr="00AC00DB">
              <w:rPr>
                <w:sz w:val="16"/>
                <w:szCs w:val="16"/>
                <w:lang w:val="pt-BR"/>
              </w:rPr>
              <w:t>R2D: DL</w:t>
            </w:r>
            <w:r w:rsidRPr="00AC00DB">
              <w:rPr>
                <w:sz w:val="16"/>
                <w:szCs w:val="16"/>
                <w:lang w:val="pt-BR"/>
              </w:rPr>
              <w:br/>
              <w:t>D2R: DL</w:t>
            </w:r>
          </w:p>
        </w:tc>
        <w:tc>
          <w:tcPr>
            <w:tcW w:w="1559" w:type="dxa"/>
          </w:tcPr>
          <w:p w14:paraId="0A8CAE2A" w14:textId="77777777" w:rsidR="00BF02B6" w:rsidRPr="00360F2D" w:rsidRDefault="00BF02B6" w:rsidP="00C032D9">
            <w:pPr>
              <w:spacing w:after="0"/>
              <w:rPr>
                <w:sz w:val="16"/>
                <w:szCs w:val="16"/>
              </w:rPr>
            </w:pPr>
            <w:r w:rsidRPr="00360F2D">
              <w:rPr>
                <w:sz w:val="16"/>
                <w:szCs w:val="16"/>
              </w:rPr>
              <w:t>CW and/or device</w:t>
            </w:r>
          </w:p>
        </w:tc>
        <w:tc>
          <w:tcPr>
            <w:tcW w:w="1559" w:type="dxa"/>
            <w:noWrap/>
          </w:tcPr>
          <w:p w14:paraId="52024957"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xml:space="preserve"> DL</w:t>
            </w:r>
          </w:p>
        </w:tc>
      </w:tr>
      <w:tr w:rsidR="00BF02B6" w:rsidRPr="00360F2D" w14:paraId="527AE2E7" w14:textId="77777777" w:rsidTr="00C032D9">
        <w:trPr>
          <w:trHeight w:val="38"/>
        </w:trPr>
        <w:tc>
          <w:tcPr>
            <w:tcW w:w="3681" w:type="dxa"/>
            <w:vMerge/>
          </w:tcPr>
          <w:p w14:paraId="561FBC9A" w14:textId="77777777" w:rsidR="00BF02B6" w:rsidRPr="00360F2D" w:rsidRDefault="00BF02B6" w:rsidP="00C032D9">
            <w:pPr>
              <w:spacing w:after="0"/>
              <w:rPr>
                <w:sz w:val="16"/>
                <w:szCs w:val="16"/>
              </w:rPr>
            </w:pPr>
          </w:p>
        </w:tc>
        <w:tc>
          <w:tcPr>
            <w:tcW w:w="1701" w:type="dxa"/>
            <w:vMerge/>
          </w:tcPr>
          <w:p w14:paraId="1A933930" w14:textId="77777777" w:rsidR="00BF02B6" w:rsidRPr="00360F2D" w:rsidRDefault="00BF02B6" w:rsidP="00C032D9">
            <w:pPr>
              <w:spacing w:after="0"/>
              <w:rPr>
                <w:sz w:val="16"/>
                <w:szCs w:val="16"/>
              </w:rPr>
            </w:pPr>
          </w:p>
        </w:tc>
        <w:tc>
          <w:tcPr>
            <w:tcW w:w="1559" w:type="dxa"/>
          </w:tcPr>
          <w:p w14:paraId="1D05A6BA"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xml:space="preserve"> DL</w:t>
            </w:r>
          </w:p>
        </w:tc>
        <w:tc>
          <w:tcPr>
            <w:tcW w:w="1559" w:type="dxa"/>
            <w:noWrap/>
          </w:tcPr>
          <w:p w14:paraId="7CDA0190" w14:textId="77777777" w:rsidR="00BF02B6" w:rsidRPr="00360F2D" w:rsidRDefault="00BF02B6" w:rsidP="00C032D9">
            <w:pPr>
              <w:spacing w:after="0"/>
              <w:rPr>
                <w:sz w:val="16"/>
                <w:szCs w:val="16"/>
              </w:rPr>
            </w:pPr>
            <w:r w:rsidRPr="00360F2D">
              <w:rPr>
                <w:sz w:val="16"/>
                <w:szCs w:val="16"/>
              </w:rPr>
              <w:t>device and/or reader</w:t>
            </w:r>
          </w:p>
        </w:tc>
      </w:tr>
      <w:tr w:rsidR="00BF02B6" w:rsidRPr="00360F2D" w14:paraId="085D8575" w14:textId="77777777" w:rsidTr="00C032D9">
        <w:trPr>
          <w:trHeight w:val="126"/>
        </w:trPr>
        <w:tc>
          <w:tcPr>
            <w:tcW w:w="3681" w:type="dxa"/>
            <w:vMerge/>
            <w:hideMark/>
          </w:tcPr>
          <w:p w14:paraId="4F5F9FD8" w14:textId="77777777" w:rsidR="00BF02B6" w:rsidRPr="00360F2D" w:rsidRDefault="00BF02B6" w:rsidP="00C032D9">
            <w:pPr>
              <w:spacing w:after="0"/>
              <w:rPr>
                <w:sz w:val="16"/>
                <w:szCs w:val="16"/>
              </w:rPr>
            </w:pPr>
          </w:p>
        </w:tc>
        <w:tc>
          <w:tcPr>
            <w:tcW w:w="1701" w:type="dxa"/>
            <w:vMerge w:val="restart"/>
            <w:hideMark/>
          </w:tcPr>
          <w:p w14:paraId="2283F8D6" w14:textId="77777777" w:rsidR="00BF02B6" w:rsidRPr="00AC00DB" w:rsidRDefault="00BF02B6" w:rsidP="00C032D9">
            <w:pPr>
              <w:spacing w:after="0"/>
              <w:rPr>
                <w:sz w:val="16"/>
                <w:szCs w:val="16"/>
                <w:lang w:val="pt-BR"/>
              </w:rPr>
            </w:pPr>
            <w:r w:rsidRPr="00AC00DB">
              <w:rPr>
                <w:sz w:val="16"/>
                <w:szCs w:val="16"/>
                <w:lang w:val="pt-BR"/>
              </w:rPr>
              <w:t xml:space="preserve">R2D: </w:t>
            </w:r>
            <w:r w:rsidRPr="00AC00DB">
              <w:rPr>
                <w:rFonts w:hint="eastAsia"/>
                <w:sz w:val="16"/>
                <w:szCs w:val="16"/>
                <w:lang w:val="pt-BR"/>
              </w:rPr>
              <w:t>U</w:t>
            </w:r>
            <w:r w:rsidRPr="00AC00DB">
              <w:rPr>
                <w:sz w:val="16"/>
                <w:szCs w:val="16"/>
                <w:lang w:val="pt-BR"/>
              </w:rPr>
              <w:t>L</w:t>
            </w:r>
            <w:r w:rsidRPr="00AC00DB">
              <w:rPr>
                <w:sz w:val="16"/>
                <w:szCs w:val="16"/>
                <w:lang w:val="pt-BR"/>
              </w:rPr>
              <w:br/>
              <w:t xml:space="preserve">D2R: </w:t>
            </w:r>
            <w:r w:rsidRPr="00AC00DB">
              <w:rPr>
                <w:rFonts w:hint="eastAsia"/>
                <w:sz w:val="16"/>
                <w:szCs w:val="16"/>
                <w:lang w:val="pt-BR"/>
              </w:rPr>
              <w:t>U</w:t>
            </w:r>
            <w:r w:rsidRPr="00AC00DB">
              <w:rPr>
                <w:sz w:val="16"/>
                <w:szCs w:val="16"/>
                <w:lang w:val="pt-BR"/>
              </w:rPr>
              <w:t>L</w:t>
            </w:r>
          </w:p>
        </w:tc>
        <w:tc>
          <w:tcPr>
            <w:tcW w:w="1559" w:type="dxa"/>
            <w:hideMark/>
          </w:tcPr>
          <w:p w14:paraId="3BEDFBA4" w14:textId="77777777" w:rsidR="00BF02B6" w:rsidRPr="00360F2D" w:rsidRDefault="00BF02B6" w:rsidP="00C032D9">
            <w:pPr>
              <w:spacing w:after="0"/>
              <w:rPr>
                <w:sz w:val="16"/>
                <w:szCs w:val="16"/>
              </w:rPr>
            </w:pPr>
            <w:r w:rsidRPr="00360F2D">
              <w:rPr>
                <w:rFonts w:hint="eastAsia"/>
                <w:sz w:val="16"/>
                <w:szCs w:val="16"/>
              </w:rPr>
              <w:t>reader</w:t>
            </w:r>
          </w:p>
        </w:tc>
        <w:tc>
          <w:tcPr>
            <w:tcW w:w="1559" w:type="dxa"/>
            <w:noWrap/>
            <w:hideMark/>
          </w:tcPr>
          <w:p w14:paraId="33DB8A83" w14:textId="77777777" w:rsidR="00BF02B6" w:rsidRPr="00360F2D" w:rsidRDefault="00BF02B6" w:rsidP="00C032D9">
            <w:pPr>
              <w:spacing w:after="0"/>
              <w:rPr>
                <w:sz w:val="16"/>
                <w:szCs w:val="16"/>
              </w:rPr>
            </w:pPr>
            <w:r w:rsidRPr="00360F2D">
              <w:rPr>
                <w:rFonts w:hint="eastAsia"/>
                <w:sz w:val="16"/>
                <w:szCs w:val="16"/>
              </w:rPr>
              <w:t>NR UL</w:t>
            </w:r>
          </w:p>
        </w:tc>
      </w:tr>
      <w:tr w:rsidR="00BF02B6" w:rsidRPr="00360F2D" w14:paraId="4A93D9DB" w14:textId="77777777" w:rsidTr="00C032D9">
        <w:trPr>
          <w:trHeight w:val="322"/>
        </w:trPr>
        <w:tc>
          <w:tcPr>
            <w:tcW w:w="3681" w:type="dxa"/>
            <w:vMerge/>
            <w:hideMark/>
          </w:tcPr>
          <w:p w14:paraId="06D58005" w14:textId="77777777" w:rsidR="00BF02B6" w:rsidRPr="00360F2D" w:rsidRDefault="00BF02B6" w:rsidP="00C032D9">
            <w:pPr>
              <w:spacing w:after="0"/>
              <w:rPr>
                <w:sz w:val="16"/>
                <w:szCs w:val="16"/>
              </w:rPr>
            </w:pPr>
          </w:p>
        </w:tc>
        <w:tc>
          <w:tcPr>
            <w:tcW w:w="1701" w:type="dxa"/>
            <w:vMerge/>
            <w:hideMark/>
          </w:tcPr>
          <w:p w14:paraId="479D013B" w14:textId="77777777" w:rsidR="00BF02B6" w:rsidRPr="00360F2D" w:rsidRDefault="00BF02B6" w:rsidP="00C032D9">
            <w:pPr>
              <w:spacing w:after="0"/>
              <w:rPr>
                <w:sz w:val="16"/>
                <w:szCs w:val="16"/>
              </w:rPr>
            </w:pPr>
          </w:p>
        </w:tc>
        <w:tc>
          <w:tcPr>
            <w:tcW w:w="1559" w:type="dxa"/>
            <w:noWrap/>
            <w:hideMark/>
          </w:tcPr>
          <w:p w14:paraId="6D44FDDC" w14:textId="77777777" w:rsidR="00BF02B6" w:rsidRPr="00360F2D" w:rsidRDefault="00BF02B6" w:rsidP="00C032D9">
            <w:pPr>
              <w:spacing w:after="0"/>
              <w:rPr>
                <w:sz w:val="16"/>
                <w:szCs w:val="16"/>
              </w:rPr>
            </w:pPr>
            <w:r w:rsidRPr="00360F2D">
              <w:rPr>
                <w:rFonts w:hint="eastAsia"/>
                <w:sz w:val="16"/>
                <w:szCs w:val="16"/>
              </w:rPr>
              <w:t>NR UL</w:t>
            </w:r>
          </w:p>
        </w:tc>
        <w:tc>
          <w:tcPr>
            <w:tcW w:w="1559" w:type="dxa"/>
            <w:noWrap/>
            <w:hideMark/>
          </w:tcPr>
          <w:p w14:paraId="0ACBE16D" w14:textId="77777777" w:rsidR="00BF02B6" w:rsidRPr="00360F2D" w:rsidRDefault="00BF02B6" w:rsidP="00C032D9">
            <w:pPr>
              <w:spacing w:after="0"/>
              <w:rPr>
                <w:sz w:val="16"/>
                <w:szCs w:val="16"/>
              </w:rPr>
            </w:pPr>
            <w:r w:rsidRPr="00360F2D">
              <w:rPr>
                <w:rFonts w:hint="eastAsia"/>
                <w:sz w:val="16"/>
                <w:szCs w:val="16"/>
              </w:rPr>
              <w:t>reader</w:t>
            </w:r>
          </w:p>
        </w:tc>
      </w:tr>
    </w:tbl>
    <w:p w14:paraId="2519766F" w14:textId="77777777" w:rsidR="00BF02B6" w:rsidRPr="00560238" w:rsidRDefault="00BF02B6" w:rsidP="00BF02B6">
      <w:pPr>
        <w:pStyle w:val="ab"/>
        <w:jc w:val="both"/>
        <w:rPr>
          <w:b/>
          <w:bCs/>
        </w:rPr>
      </w:pPr>
    </w:p>
    <w:tbl>
      <w:tblPr>
        <w:tblStyle w:val="14"/>
        <w:tblW w:w="0" w:type="auto"/>
        <w:tblLayout w:type="fixed"/>
        <w:tblLook w:val="04A0" w:firstRow="1" w:lastRow="0" w:firstColumn="1" w:lastColumn="0" w:noHBand="0" w:noVBand="1"/>
      </w:tblPr>
      <w:tblGrid>
        <w:gridCol w:w="3681"/>
        <w:gridCol w:w="1701"/>
        <w:gridCol w:w="1559"/>
        <w:gridCol w:w="1559"/>
      </w:tblGrid>
      <w:tr w:rsidR="00BF02B6" w:rsidRPr="00360F2D" w14:paraId="557F5B40" w14:textId="77777777" w:rsidTr="00C032D9">
        <w:trPr>
          <w:trHeight w:val="163"/>
        </w:trPr>
        <w:tc>
          <w:tcPr>
            <w:tcW w:w="3681" w:type="dxa"/>
            <w:vMerge w:val="restart"/>
            <w:hideMark/>
          </w:tcPr>
          <w:p w14:paraId="5CE14BED" w14:textId="77777777" w:rsidR="00BF02B6" w:rsidRPr="00B93621" w:rsidRDefault="00BF02B6" w:rsidP="00C032D9">
            <w:pPr>
              <w:jc w:val="center"/>
              <w:rPr>
                <w:b/>
                <w:bCs/>
                <w:sz w:val="16"/>
                <w:szCs w:val="21"/>
                <w:u w:val="single"/>
              </w:rPr>
            </w:pPr>
            <w:r>
              <w:rPr>
                <w:b/>
                <w:sz w:val="16"/>
                <w:szCs w:val="21"/>
              </w:rPr>
              <w:t>D2T2-C</w:t>
            </w:r>
          </w:p>
          <w:p w14:paraId="4A2AA780" w14:textId="77777777" w:rsidR="00BF02B6" w:rsidRPr="00360F2D" w:rsidRDefault="00BF02B6" w:rsidP="00C032D9">
            <w:pPr>
              <w:spacing w:after="0"/>
              <w:jc w:val="center"/>
              <w:rPr>
                <w:sz w:val="16"/>
                <w:szCs w:val="16"/>
              </w:rPr>
            </w:pPr>
          </w:p>
          <w:p w14:paraId="6168C29F" w14:textId="77777777" w:rsidR="00BF02B6" w:rsidRPr="00360F2D" w:rsidRDefault="00BF02B6" w:rsidP="00C032D9">
            <w:pPr>
              <w:spacing w:after="0"/>
              <w:jc w:val="center"/>
              <w:rPr>
                <w:sz w:val="16"/>
                <w:szCs w:val="16"/>
              </w:rPr>
            </w:pPr>
            <w:r>
              <w:rPr>
                <w:noProof/>
                <w:lang w:val="en-US" w:eastAsia="zh-CN"/>
              </w:rPr>
              <w:drawing>
                <wp:inline distT="0" distB="0" distL="0" distR="0" wp14:anchorId="4C02BC56" wp14:editId="7732DAB6">
                  <wp:extent cx="1769110" cy="551244"/>
                  <wp:effectExtent l="0" t="0" r="0" b="0"/>
                  <wp:docPr id="260462069" name="Picture 260462069" descr="形状&#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462069" name="Picture 260462069" descr="形状&#10;&#10;中度可信度描述已自动生成"/>
                          <pic:cNvPicPr>
                            <a:picLocks noChangeAspect="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779214" cy="554392"/>
                          </a:xfrm>
                          <a:prstGeom prst="rect">
                            <a:avLst/>
                          </a:prstGeom>
                          <a:noFill/>
                          <a:ln>
                            <a:noFill/>
                          </a:ln>
                        </pic:spPr>
                      </pic:pic>
                    </a:graphicData>
                  </a:graphic>
                </wp:inline>
              </w:drawing>
            </w:r>
          </w:p>
          <w:p w14:paraId="0AFF47E6" w14:textId="77777777" w:rsidR="00BF02B6" w:rsidRPr="00360F2D" w:rsidRDefault="00BF02B6" w:rsidP="00C032D9">
            <w:pPr>
              <w:overflowPunct/>
              <w:autoSpaceDE/>
              <w:autoSpaceDN/>
              <w:adjustRightInd/>
              <w:spacing w:after="0"/>
              <w:textAlignment w:val="auto"/>
              <w:rPr>
                <w:rFonts w:eastAsia="宋体"/>
                <w:sz w:val="13"/>
                <w:szCs w:val="13"/>
              </w:rPr>
            </w:pPr>
          </w:p>
          <w:p w14:paraId="7E75F8E0" w14:textId="77777777" w:rsidR="00BF02B6" w:rsidRPr="00360F2D" w:rsidRDefault="00BF02B6" w:rsidP="00C032D9">
            <w:pPr>
              <w:spacing w:after="0"/>
              <w:rPr>
                <w:sz w:val="16"/>
                <w:szCs w:val="16"/>
              </w:rPr>
            </w:pPr>
          </w:p>
        </w:tc>
        <w:tc>
          <w:tcPr>
            <w:tcW w:w="1701" w:type="dxa"/>
            <w:vMerge w:val="restart"/>
            <w:hideMark/>
          </w:tcPr>
          <w:p w14:paraId="0ED99DAB" w14:textId="77777777" w:rsidR="00BF02B6" w:rsidRPr="00AC00DB" w:rsidRDefault="00BF02B6" w:rsidP="00C032D9">
            <w:pPr>
              <w:spacing w:after="0"/>
              <w:rPr>
                <w:sz w:val="16"/>
                <w:szCs w:val="16"/>
                <w:lang w:val="pt-BR"/>
              </w:rPr>
            </w:pPr>
            <w:r w:rsidRPr="00AC00DB">
              <w:rPr>
                <w:sz w:val="16"/>
                <w:szCs w:val="16"/>
                <w:lang w:val="pt-BR"/>
              </w:rPr>
              <w:t xml:space="preserve">R2D: </w:t>
            </w:r>
            <w:r w:rsidRPr="00AC00DB">
              <w:rPr>
                <w:rFonts w:hint="eastAsia"/>
                <w:sz w:val="16"/>
                <w:szCs w:val="16"/>
                <w:lang w:val="pt-BR"/>
              </w:rPr>
              <w:t>UL</w:t>
            </w:r>
            <w:r w:rsidRPr="00AC00DB">
              <w:rPr>
                <w:sz w:val="16"/>
                <w:szCs w:val="16"/>
                <w:lang w:val="pt-BR"/>
              </w:rPr>
              <w:br/>
              <w:t>D2R: UL</w:t>
            </w:r>
          </w:p>
        </w:tc>
        <w:tc>
          <w:tcPr>
            <w:tcW w:w="1559" w:type="dxa"/>
            <w:hideMark/>
          </w:tcPr>
          <w:p w14:paraId="4D825900" w14:textId="77777777" w:rsidR="00BF02B6" w:rsidRPr="00360F2D" w:rsidRDefault="00BF02B6" w:rsidP="00C032D9">
            <w:pPr>
              <w:spacing w:after="0"/>
              <w:rPr>
                <w:sz w:val="16"/>
                <w:szCs w:val="16"/>
              </w:rPr>
            </w:pPr>
            <w:r w:rsidRPr="00360F2D">
              <w:rPr>
                <w:rFonts w:eastAsiaTheme="minorEastAsia" w:hint="eastAsia"/>
                <w:sz w:val="16"/>
                <w:szCs w:val="16"/>
              </w:rPr>
              <w:t>CW and/or device</w:t>
            </w:r>
          </w:p>
        </w:tc>
        <w:tc>
          <w:tcPr>
            <w:tcW w:w="1559" w:type="dxa"/>
            <w:hideMark/>
          </w:tcPr>
          <w:p w14:paraId="1C9D3177"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UL</w:t>
            </w:r>
          </w:p>
        </w:tc>
      </w:tr>
      <w:tr w:rsidR="00BF02B6" w:rsidRPr="00360F2D" w14:paraId="2AC490A6" w14:textId="77777777" w:rsidTr="00C032D9">
        <w:trPr>
          <w:trHeight w:val="110"/>
        </w:trPr>
        <w:tc>
          <w:tcPr>
            <w:tcW w:w="3681" w:type="dxa"/>
            <w:vMerge/>
            <w:hideMark/>
          </w:tcPr>
          <w:p w14:paraId="11DC88DC" w14:textId="77777777" w:rsidR="00BF02B6" w:rsidRPr="00360F2D" w:rsidRDefault="00BF02B6" w:rsidP="00C032D9">
            <w:pPr>
              <w:spacing w:after="0"/>
              <w:rPr>
                <w:sz w:val="16"/>
                <w:szCs w:val="16"/>
              </w:rPr>
            </w:pPr>
          </w:p>
        </w:tc>
        <w:tc>
          <w:tcPr>
            <w:tcW w:w="1701" w:type="dxa"/>
            <w:vMerge/>
            <w:hideMark/>
          </w:tcPr>
          <w:p w14:paraId="547B14E5" w14:textId="77777777" w:rsidR="00BF02B6" w:rsidRPr="00360F2D" w:rsidRDefault="00BF02B6" w:rsidP="00C032D9">
            <w:pPr>
              <w:spacing w:after="0"/>
              <w:rPr>
                <w:sz w:val="16"/>
                <w:szCs w:val="16"/>
              </w:rPr>
            </w:pPr>
          </w:p>
        </w:tc>
        <w:tc>
          <w:tcPr>
            <w:tcW w:w="1559" w:type="dxa"/>
            <w:hideMark/>
          </w:tcPr>
          <w:p w14:paraId="10DD7F25" w14:textId="77777777" w:rsidR="00BF02B6" w:rsidRPr="00360F2D" w:rsidRDefault="00BF02B6" w:rsidP="00C032D9">
            <w:pPr>
              <w:spacing w:after="0"/>
              <w:rPr>
                <w:sz w:val="16"/>
                <w:szCs w:val="16"/>
              </w:rPr>
            </w:pPr>
            <w:r w:rsidRPr="00360F2D">
              <w:rPr>
                <w:rFonts w:hint="eastAsia"/>
                <w:sz w:val="16"/>
                <w:szCs w:val="16"/>
              </w:rPr>
              <w:t>NR UL</w:t>
            </w:r>
          </w:p>
        </w:tc>
        <w:tc>
          <w:tcPr>
            <w:tcW w:w="1559" w:type="dxa"/>
            <w:hideMark/>
          </w:tcPr>
          <w:p w14:paraId="1C635BC7" w14:textId="77777777" w:rsidR="00BF02B6" w:rsidRPr="00360F2D" w:rsidRDefault="00BF02B6" w:rsidP="00C032D9">
            <w:pPr>
              <w:spacing w:after="0"/>
              <w:rPr>
                <w:sz w:val="16"/>
                <w:szCs w:val="16"/>
              </w:rPr>
            </w:pPr>
            <w:r w:rsidRPr="00360F2D">
              <w:rPr>
                <w:sz w:val="16"/>
                <w:szCs w:val="16"/>
              </w:rPr>
              <w:t>D</w:t>
            </w:r>
            <w:r w:rsidRPr="00360F2D">
              <w:rPr>
                <w:rFonts w:hint="eastAsia"/>
                <w:sz w:val="16"/>
                <w:szCs w:val="16"/>
              </w:rPr>
              <w:t>evice and/or reader</w:t>
            </w:r>
          </w:p>
        </w:tc>
      </w:tr>
      <w:tr w:rsidR="00BF02B6" w:rsidRPr="00360F2D" w14:paraId="6787FB87" w14:textId="77777777" w:rsidTr="00C032D9">
        <w:trPr>
          <w:trHeight w:val="198"/>
        </w:trPr>
        <w:tc>
          <w:tcPr>
            <w:tcW w:w="3681" w:type="dxa"/>
            <w:vMerge/>
            <w:hideMark/>
          </w:tcPr>
          <w:p w14:paraId="51EE025A" w14:textId="77777777" w:rsidR="00BF02B6" w:rsidRPr="00360F2D" w:rsidRDefault="00BF02B6" w:rsidP="00C032D9">
            <w:pPr>
              <w:spacing w:after="0"/>
              <w:rPr>
                <w:sz w:val="16"/>
                <w:szCs w:val="16"/>
              </w:rPr>
            </w:pPr>
          </w:p>
        </w:tc>
        <w:tc>
          <w:tcPr>
            <w:tcW w:w="1701" w:type="dxa"/>
            <w:vMerge/>
            <w:hideMark/>
          </w:tcPr>
          <w:p w14:paraId="32DD0C90" w14:textId="77777777" w:rsidR="00BF02B6" w:rsidRPr="00360F2D" w:rsidRDefault="00BF02B6" w:rsidP="00C032D9">
            <w:pPr>
              <w:spacing w:after="0"/>
              <w:rPr>
                <w:sz w:val="16"/>
                <w:szCs w:val="16"/>
              </w:rPr>
            </w:pPr>
          </w:p>
        </w:tc>
        <w:tc>
          <w:tcPr>
            <w:tcW w:w="1559" w:type="dxa"/>
            <w:hideMark/>
          </w:tcPr>
          <w:p w14:paraId="6537D04B" w14:textId="77777777" w:rsidR="00BF02B6" w:rsidRPr="00360F2D" w:rsidRDefault="00BF02B6" w:rsidP="00C032D9">
            <w:pPr>
              <w:spacing w:after="0"/>
              <w:rPr>
                <w:sz w:val="16"/>
                <w:szCs w:val="16"/>
              </w:rPr>
            </w:pPr>
            <w:r w:rsidRPr="00360F2D">
              <w:rPr>
                <w:rFonts w:hint="eastAsia"/>
                <w:sz w:val="16"/>
                <w:szCs w:val="16"/>
              </w:rPr>
              <w:t>reader</w:t>
            </w:r>
          </w:p>
        </w:tc>
        <w:tc>
          <w:tcPr>
            <w:tcW w:w="1559" w:type="dxa"/>
            <w:hideMark/>
          </w:tcPr>
          <w:p w14:paraId="293EC13D"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w:t>
            </w:r>
            <w:r w:rsidRPr="00360F2D">
              <w:rPr>
                <w:rFonts w:hint="eastAsia"/>
                <w:sz w:val="16"/>
                <w:szCs w:val="16"/>
              </w:rPr>
              <w:t>UL</w:t>
            </w:r>
          </w:p>
        </w:tc>
      </w:tr>
      <w:tr w:rsidR="00BF02B6" w:rsidRPr="00360F2D" w14:paraId="3C6B2F4D" w14:textId="77777777" w:rsidTr="00C032D9">
        <w:trPr>
          <w:trHeight w:val="343"/>
        </w:trPr>
        <w:tc>
          <w:tcPr>
            <w:tcW w:w="3681" w:type="dxa"/>
            <w:vMerge/>
            <w:hideMark/>
          </w:tcPr>
          <w:p w14:paraId="66C956FD" w14:textId="77777777" w:rsidR="00BF02B6" w:rsidRPr="00360F2D" w:rsidRDefault="00BF02B6" w:rsidP="00C032D9">
            <w:pPr>
              <w:spacing w:after="0"/>
              <w:rPr>
                <w:sz w:val="16"/>
                <w:szCs w:val="16"/>
              </w:rPr>
            </w:pPr>
          </w:p>
        </w:tc>
        <w:tc>
          <w:tcPr>
            <w:tcW w:w="1701" w:type="dxa"/>
            <w:vMerge/>
            <w:hideMark/>
          </w:tcPr>
          <w:p w14:paraId="551B05CB" w14:textId="77777777" w:rsidR="00BF02B6" w:rsidRPr="00360F2D" w:rsidRDefault="00BF02B6" w:rsidP="00C032D9">
            <w:pPr>
              <w:spacing w:after="0"/>
              <w:rPr>
                <w:sz w:val="16"/>
                <w:szCs w:val="16"/>
              </w:rPr>
            </w:pPr>
          </w:p>
        </w:tc>
        <w:tc>
          <w:tcPr>
            <w:tcW w:w="1559" w:type="dxa"/>
            <w:hideMark/>
          </w:tcPr>
          <w:p w14:paraId="08BA2D71" w14:textId="77777777" w:rsidR="00BF02B6" w:rsidRPr="00360F2D" w:rsidRDefault="00BF02B6" w:rsidP="00C032D9">
            <w:pPr>
              <w:spacing w:after="0"/>
              <w:rPr>
                <w:sz w:val="16"/>
                <w:szCs w:val="16"/>
              </w:rPr>
            </w:pPr>
            <w:r w:rsidRPr="00360F2D">
              <w:rPr>
                <w:rFonts w:hint="eastAsia"/>
                <w:sz w:val="16"/>
                <w:szCs w:val="16"/>
              </w:rPr>
              <w:t>NR UL</w:t>
            </w:r>
          </w:p>
        </w:tc>
        <w:tc>
          <w:tcPr>
            <w:tcW w:w="1559" w:type="dxa"/>
            <w:hideMark/>
          </w:tcPr>
          <w:p w14:paraId="696E02B8" w14:textId="77777777" w:rsidR="00BF02B6" w:rsidRPr="00360F2D" w:rsidRDefault="00BF02B6" w:rsidP="00C032D9">
            <w:pPr>
              <w:spacing w:after="0"/>
              <w:rPr>
                <w:sz w:val="16"/>
                <w:szCs w:val="16"/>
              </w:rPr>
            </w:pPr>
            <w:r w:rsidRPr="00360F2D">
              <w:rPr>
                <w:sz w:val="16"/>
                <w:szCs w:val="16"/>
              </w:rPr>
              <w:t>device</w:t>
            </w:r>
          </w:p>
        </w:tc>
      </w:tr>
    </w:tbl>
    <w:p w14:paraId="1C6D7395" w14:textId="77777777" w:rsidR="00BF02B6" w:rsidRDefault="00BF02B6" w:rsidP="00674348">
      <w:pPr>
        <w:rPr>
          <w:lang w:eastAsia="zh-CN"/>
        </w:rPr>
      </w:pPr>
    </w:p>
    <w:p w14:paraId="2CB9A07B" w14:textId="4F93C924" w:rsidR="00BF02B6" w:rsidRDefault="00BF02B6" w:rsidP="00674348">
      <w:pPr>
        <w:rPr>
          <w:lang w:eastAsia="zh-CN"/>
        </w:rPr>
      </w:pPr>
      <w:r>
        <w:rPr>
          <w:rFonts w:hint="eastAsia"/>
          <w:lang w:eastAsia="zh-CN"/>
        </w:rPr>
        <w:t>Proposal 2 (Huawei):</w:t>
      </w:r>
    </w:p>
    <w:tbl>
      <w:tblPr>
        <w:tblW w:w="6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407"/>
        <w:gridCol w:w="1193"/>
        <w:gridCol w:w="971"/>
        <w:gridCol w:w="1134"/>
      </w:tblGrid>
      <w:tr w:rsidR="00BF02B6" w:rsidRPr="00BF02B6" w14:paraId="3D85535D" w14:textId="77777777" w:rsidTr="00BF02B6">
        <w:trPr>
          <w:trHeight w:val="285"/>
        </w:trPr>
        <w:tc>
          <w:tcPr>
            <w:tcW w:w="958" w:type="dxa"/>
            <w:shd w:val="clear" w:color="000000" w:fill="8DB4E2"/>
          </w:tcPr>
          <w:p w14:paraId="513438D9" w14:textId="77777777" w:rsidR="00BF02B6" w:rsidRPr="00BF02B6" w:rsidRDefault="00BF02B6" w:rsidP="00BF02B6">
            <w:pPr>
              <w:spacing w:after="0"/>
              <w:rPr>
                <w:color w:val="EEECE1"/>
                <w:sz w:val="16"/>
                <w:szCs w:val="16"/>
                <w:lang w:val="en-US" w:eastAsia="zh-CN"/>
              </w:rPr>
            </w:pPr>
            <w:r w:rsidRPr="00BF02B6">
              <w:rPr>
                <w:rFonts w:eastAsia="微软雅黑"/>
                <w:color w:val="EEECE1"/>
                <w:sz w:val="16"/>
                <w:szCs w:val="16"/>
                <w:lang w:val="en-US" w:eastAsia="zh-CN"/>
              </w:rPr>
              <w:t>Coexistence case No.</w:t>
            </w:r>
          </w:p>
        </w:tc>
        <w:tc>
          <w:tcPr>
            <w:tcW w:w="2407" w:type="dxa"/>
            <w:shd w:val="clear" w:color="000000" w:fill="8DB4E2"/>
            <w:vAlign w:val="center"/>
          </w:tcPr>
          <w:p w14:paraId="5B75AD61" w14:textId="77777777" w:rsidR="00BF02B6" w:rsidRPr="00BF02B6" w:rsidRDefault="00BF02B6" w:rsidP="00BF02B6">
            <w:pPr>
              <w:spacing w:after="0"/>
              <w:rPr>
                <w:color w:val="EEECE1"/>
                <w:sz w:val="16"/>
                <w:szCs w:val="16"/>
                <w:lang w:val="en-US" w:eastAsia="zh-CN"/>
              </w:rPr>
            </w:pPr>
            <w:r w:rsidRPr="00BF02B6">
              <w:rPr>
                <w:color w:val="EEECE1"/>
                <w:sz w:val="16"/>
                <w:szCs w:val="16"/>
                <w:lang w:val="en-US" w:eastAsia="zh-CN"/>
              </w:rPr>
              <w:t>Deployment &amp; Topology</w:t>
            </w:r>
          </w:p>
        </w:tc>
        <w:tc>
          <w:tcPr>
            <w:tcW w:w="1193" w:type="dxa"/>
            <w:shd w:val="clear" w:color="000000" w:fill="8DB4E2"/>
            <w:noWrap/>
            <w:vAlign w:val="center"/>
            <w:hideMark/>
          </w:tcPr>
          <w:p w14:paraId="4C894631" w14:textId="77777777" w:rsidR="00BF02B6" w:rsidRPr="00BF02B6" w:rsidRDefault="00BF02B6" w:rsidP="00BF02B6">
            <w:pPr>
              <w:spacing w:after="0"/>
              <w:rPr>
                <w:color w:val="EEECE1"/>
                <w:sz w:val="16"/>
                <w:szCs w:val="16"/>
                <w:lang w:val="en-US" w:eastAsia="zh-CN"/>
              </w:rPr>
            </w:pPr>
            <w:r w:rsidRPr="00BF02B6">
              <w:rPr>
                <w:color w:val="EEECE1"/>
                <w:sz w:val="16"/>
                <w:szCs w:val="16"/>
                <w:lang w:val="en-US" w:eastAsia="zh-CN"/>
              </w:rPr>
              <w:t>Device Type</w:t>
            </w:r>
          </w:p>
        </w:tc>
        <w:tc>
          <w:tcPr>
            <w:tcW w:w="971" w:type="dxa"/>
            <w:shd w:val="clear" w:color="000000" w:fill="8DB4E2"/>
          </w:tcPr>
          <w:p w14:paraId="4956AB7A" w14:textId="77777777" w:rsidR="00BF02B6" w:rsidRPr="00BF02B6" w:rsidRDefault="00BF02B6" w:rsidP="00BF02B6">
            <w:pPr>
              <w:spacing w:after="0"/>
              <w:rPr>
                <w:color w:val="EEECE1"/>
                <w:sz w:val="16"/>
                <w:szCs w:val="16"/>
                <w:lang w:val="en-US" w:eastAsia="zh-CN"/>
              </w:rPr>
            </w:pPr>
            <w:r w:rsidRPr="00BF02B6">
              <w:rPr>
                <w:color w:val="EEECE1"/>
                <w:sz w:val="16"/>
                <w:szCs w:val="16"/>
                <w:lang w:val="en-US" w:eastAsia="zh-CN"/>
              </w:rPr>
              <w:t>R2D spectrum</w:t>
            </w:r>
          </w:p>
        </w:tc>
        <w:tc>
          <w:tcPr>
            <w:tcW w:w="1134" w:type="dxa"/>
            <w:shd w:val="clear" w:color="000000" w:fill="8DB4E2"/>
          </w:tcPr>
          <w:p w14:paraId="1CFD53D2" w14:textId="77777777" w:rsidR="00BF02B6" w:rsidRPr="00BF02B6" w:rsidRDefault="00BF02B6" w:rsidP="00BF02B6">
            <w:pPr>
              <w:spacing w:after="0"/>
              <w:rPr>
                <w:color w:val="EEECE1"/>
                <w:sz w:val="16"/>
                <w:szCs w:val="16"/>
                <w:lang w:val="en-US" w:eastAsia="zh-CN"/>
              </w:rPr>
            </w:pPr>
            <w:r w:rsidRPr="00BF02B6">
              <w:rPr>
                <w:color w:val="EEECE1"/>
                <w:sz w:val="16"/>
                <w:szCs w:val="16"/>
                <w:lang w:val="en-US" w:eastAsia="zh-CN"/>
              </w:rPr>
              <w:t>D2R spectrum</w:t>
            </w:r>
          </w:p>
        </w:tc>
      </w:tr>
      <w:tr w:rsidR="00BF02B6" w:rsidRPr="00BF02B6" w14:paraId="09915EA0" w14:textId="77777777" w:rsidTr="00BF02B6">
        <w:trPr>
          <w:trHeight w:val="1060"/>
        </w:trPr>
        <w:tc>
          <w:tcPr>
            <w:tcW w:w="958" w:type="dxa"/>
          </w:tcPr>
          <w:p w14:paraId="3EDBF9D7" w14:textId="77777777" w:rsidR="00BF02B6" w:rsidRPr="00BF02B6" w:rsidRDefault="00BF02B6" w:rsidP="00BF02B6">
            <w:pPr>
              <w:spacing w:after="0"/>
              <w:jc w:val="center"/>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D2b</w:t>
            </w:r>
            <w:r w:rsidRPr="00BF02B6">
              <w:rPr>
                <w:rFonts w:ascii="微软雅黑" w:eastAsia="微软雅黑" w:hAnsi="微软雅黑" w:cs="宋体" w:hint="eastAsia"/>
                <w:sz w:val="13"/>
                <w:szCs w:val="10"/>
                <w:lang w:val="en-US" w:eastAsia="zh-CN"/>
              </w:rPr>
              <w:t>_</w:t>
            </w:r>
            <w:r w:rsidRPr="00BF02B6">
              <w:rPr>
                <w:rFonts w:ascii="微软雅黑" w:eastAsia="微软雅黑" w:hAnsi="微软雅黑" w:cs="宋体"/>
                <w:sz w:val="13"/>
                <w:szCs w:val="10"/>
                <w:lang w:val="en-US" w:eastAsia="zh-CN"/>
              </w:rPr>
              <w:t>Case1</w:t>
            </w:r>
          </w:p>
        </w:tc>
        <w:tc>
          <w:tcPr>
            <w:tcW w:w="2407" w:type="dxa"/>
            <w:vAlign w:val="center"/>
          </w:tcPr>
          <w:p w14:paraId="180C8BE4" w14:textId="77777777" w:rsidR="00BF02B6" w:rsidRPr="00BF02B6" w:rsidRDefault="00BF02B6" w:rsidP="00BF02B6">
            <w:pPr>
              <w:spacing w:after="0"/>
              <w:rPr>
                <w:rFonts w:ascii="微软雅黑" w:eastAsia="微软雅黑" w:hAnsi="微软雅黑" w:cs="宋体"/>
                <w:sz w:val="13"/>
                <w:szCs w:val="10"/>
                <w:lang w:val="en-US" w:eastAsia="zh-CN"/>
              </w:rPr>
            </w:pPr>
            <w:r w:rsidRPr="00BF02B6">
              <w:rPr>
                <w:rFonts w:ascii="微软雅黑" w:eastAsia="微软雅黑" w:hAnsi="微软雅黑" w:cs="宋体"/>
                <w:noProof/>
                <w:sz w:val="13"/>
                <w:szCs w:val="10"/>
                <w:lang w:val="en-US" w:eastAsia="zh-CN"/>
              </w:rPr>
              <w:drawing>
                <wp:inline distT="0" distB="0" distL="0" distR="0" wp14:anchorId="19060801" wp14:editId="4F989B1F">
                  <wp:extent cx="1222131" cy="562708"/>
                  <wp:effectExtent l="0" t="0" r="0" b="8890"/>
                  <wp:docPr id="51" name="图片 5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图示&#10;&#10;描述已自动生成"/>
                          <pic:cNvPicPr/>
                        </pic:nvPicPr>
                        <pic:blipFill>
                          <a:blip r:embed="rId48"/>
                          <a:stretch>
                            <a:fillRect/>
                          </a:stretch>
                        </pic:blipFill>
                        <pic:spPr>
                          <a:xfrm>
                            <a:off x="0" y="0"/>
                            <a:ext cx="1244113" cy="572829"/>
                          </a:xfrm>
                          <a:prstGeom prst="rect">
                            <a:avLst/>
                          </a:prstGeom>
                        </pic:spPr>
                      </pic:pic>
                    </a:graphicData>
                  </a:graphic>
                </wp:inline>
              </w:drawing>
            </w:r>
          </w:p>
        </w:tc>
        <w:tc>
          <w:tcPr>
            <w:tcW w:w="1193" w:type="dxa"/>
            <w:shd w:val="clear" w:color="auto" w:fill="auto"/>
            <w:noWrap/>
            <w:vAlign w:val="center"/>
            <w:hideMark/>
          </w:tcPr>
          <w:p w14:paraId="345F7B0D" w14:textId="77777777" w:rsidR="00BF02B6" w:rsidRPr="00BF02B6" w:rsidRDefault="00BF02B6" w:rsidP="00BF02B6">
            <w:pPr>
              <w:spacing w:after="0"/>
              <w:jc w:val="center"/>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Device 2b</w:t>
            </w:r>
          </w:p>
        </w:tc>
        <w:tc>
          <w:tcPr>
            <w:tcW w:w="971" w:type="dxa"/>
            <w:vAlign w:val="center"/>
          </w:tcPr>
          <w:p w14:paraId="4E0077AA" w14:textId="77777777" w:rsidR="00BF02B6" w:rsidRPr="00BF02B6" w:rsidRDefault="00BF02B6" w:rsidP="00BF02B6">
            <w:pPr>
              <w:spacing w:after="0"/>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DL</w:t>
            </w:r>
          </w:p>
        </w:tc>
        <w:tc>
          <w:tcPr>
            <w:tcW w:w="1134" w:type="dxa"/>
            <w:vAlign w:val="center"/>
          </w:tcPr>
          <w:p w14:paraId="02FB9BB7" w14:textId="77777777" w:rsidR="00BF02B6" w:rsidRPr="00BF02B6" w:rsidRDefault="00BF02B6" w:rsidP="00BF02B6">
            <w:pPr>
              <w:spacing w:after="0"/>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UL</w:t>
            </w:r>
          </w:p>
        </w:tc>
      </w:tr>
      <w:tr w:rsidR="00BF02B6" w:rsidRPr="00BF02B6" w14:paraId="021FCCF2" w14:textId="77777777" w:rsidTr="00BF02B6">
        <w:trPr>
          <w:trHeight w:val="1020"/>
        </w:trPr>
        <w:tc>
          <w:tcPr>
            <w:tcW w:w="958" w:type="dxa"/>
          </w:tcPr>
          <w:p w14:paraId="28E7DADF" w14:textId="77777777" w:rsidR="00BF02B6" w:rsidRPr="00BF02B6" w:rsidRDefault="00BF02B6" w:rsidP="00BF02B6">
            <w:pPr>
              <w:spacing w:after="0"/>
              <w:jc w:val="center"/>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D2b</w:t>
            </w:r>
            <w:r w:rsidRPr="00BF02B6">
              <w:rPr>
                <w:rFonts w:ascii="微软雅黑" w:eastAsia="微软雅黑" w:hAnsi="微软雅黑" w:cs="宋体" w:hint="eastAsia"/>
                <w:sz w:val="13"/>
                <w:szCs w:val="10"/>
                <w:lang w:val="en-US" w:eastAsia="zh-CN"/>
              </w:rPr>
              <w:t>_</w:t>
            </w:r>
            <w:r w:rsidRPr="00BF02B6">
              <w:rPr>
                <w:rFonts w:ascii="微软雅黑" w:eastAsia="微软雅黑" w:hAnsi="微软雅黑" w:cs="宋体"/>
                <w:sz w:val="13"/>
                <w:szCs w:val="10"/>
                <w:lang w:val="en-US" w:eastAsia="zh-CN"/>
              </w:rPr>
              <w:t>Case2</w:t>
            </w:r>
          </w:p>
        </w:tc>
        <w:tc>
          <w:tcPr>
            <w:tcW w:w="2407" w:type="dxa"/>
            <w:vAlign w:val="center"/>
          </w:tcPr>
          <w:p w14:paraId="61C47710" w14:textId="77777777" w:rsidR="00BF02B6" w:rsidRPr="00BF02B6" w:rsidRDefault="00BF02B6" w:rsidP="00BF02B6">
            <w:pPr>
              <w:spacing w:after="0"/>
              <w:jc w:val="center"/>
              <w:rPr>
                <w:rFonts w:ascii="微软雅黑" w:eastAsia="微软雅黑" w:hAnsi="微软雅黑" w:cs="宋体"/>
                <w:sz w:val="13"/>
                <w:szCs w:val="10"/>
                <w:lang w:val="en-US" w:eastAsia="zh-CN"/>
              </w:rPr>
            </w:pPr>
            <w:r w:rsidRPr="00BF02B6">
              <w:rPr>
                <w:rFonts w:ascii="微软雅黑" w:eastAsia="微软雅黑" w:hAnsi="微软雅黑" w:cs="宋体"/>
                <w:noProof/>
                <w:sz w:val="13"/>
                <w:szCs w:val="10"/>
                <w:lang w:val="en-US" w:eastAsia="zh-CN"/>
              </w:rPr>
              <w:drawing>
                <wp:inline distT="0" distB="0" distL="0" distR="0" wp14:anchorId="69B7D202" wp14:editId="2C83D9CB">
                  <wp:extent cx="1464936" cy="487345"/>
                  <wp:effectExtent l="0" t="0" r="2540" b="8255"/>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49"/>
                          <a:stretch>
                            <a:fillRect/>
                          </a:stretch>
                        </pic:blipFill>
                        <pic:spPr>
                          <a:xfrm>
                            <a:off x="0" y="0"/>
                            <a:ext cx="1506167" cy="501061"/>
                          </a:xfrm>
                          <a:prstGeom prst="rect">
                            <a:avLst/>
                          </a:prstGeom>
                        </pic:spPr>
                      </pic:pic>
                    </a:graphicData>
                  </a:graphic>
                </wp:inline>
              </w:drawing>
            </w:r>
          </w:p>
        </w:tc>
        <w:tc>
          <w:tcPr>
            <w:tcW w:w="1193" w:type="dxa"/>
            <w:shd w:val="clear" w:color="auto" w:fill="auto"/>
            <w:noWrap/>
            <w:vAlign w:val="center"/>
            <w:hideMark/>
          </w:tcPr>
          <w:p w14:paraId="49189E81" w14:textId="77777777" w:rsidR="00BF02B6" w:rsidRPr="00BF02B6" w:rsidRDefault="00BF02B6" w:rsidP="00BF02B6">
            <w:pPr>
              <w:spacing w:after="0"/>
              <w:jc w:val="center"/>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Device 2b</w:t>
            </w:r>
          </w:p>
        </w:tc>
        <w:tc>
          <w:tcPr>
            <w:tcW w:w="971" w:type="dxa"/>
            <w:vAlign w:val="center"/>
          </w:tcPr>
          <w:p w14:paraId="50859C6B" w14:textId="77777777" w:rsidR="00BF02B6" w:rsidRPr="00BF02B6" w:rsidRDefault="00BF02B6" w:rsidP="00BF02B6">
            <w:pPr>
              <w:spacing w:after="0"/>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UL</w:t>
            </w:r>
          </w:p>
        </w:tc>
        <w:tc>
          <w:tcPr>
            <w:tcW w:w="1134" w:type="dxa"/>
            <w:vAlign w:val="center"/>
          </w:tcPr>
          <w:p w14:paraId="30CEA1BE" w14:textId="77777777" w:rsidR="00BF02B6" w:rsidRPr="00BF02B6" w:rsidRDefault="00BF02B6" w:rsidP="00BF02B6">
            <w:pPr>
              <w:spacing w:after="0"/>
              <w:rPr>
                <w:rFonts w:ascii="微软雅黑" w:eastAsia="微软雅黑" w:hAnsi="微软雅黑" w:cs="宋体"/>
                <w:sz w:val="13"/>
                <w:szCs w:val="10"/>
                <w:highlight w:val="red"/>
                <w:lang w:val="en-US" w:eastAsia="zh-CN"/>
              </w:rPr>
            </w:pPr>
            <w:r w:rsidRPr="00BF02B6">
              <w:rPr>
                <w:rFonts w:ascii="微软雅黑" w:eastAsia="微软雅黑" w:hAnsi="微软雅黑" w:cs="宋体"/>
                <w:sz w:val="13"/>
                <w:szCs w:val="10"/>
                <w:lang w:val="en-US" w:eastAsia="zh-CN"/>
              </w:rPr>
              <w:t>UL</w:t>
            </w:r>
          </w:p>
        </w:tc>
      </w:tr>
    </w:tbl>
    <w:p w14:paraId="67FF88E9" w14:textId="77777777" w:rsidR="00BF02B6" w:rsidRPr="00B15B4B" w:rsidRDefault="00BF02B6" w:rsidP="00674348">
      <w:pPr>
        <w:rPr>
          <w:lang w:eastAsia="zh-CN"/>
        </w:rPr>
      </w:pPr>
    </w:p>
    <w:p w14:paraId="4E6AD27A" w14:textId="7CB30081" w:rsidR="005F0A5C" w:rsidRPr="00081F6A" w:rsidRDefault="009236F1" w:rsidP="005F0A5C">
      <w:pPr>
        <w:rPr>
          <w:b/>
          <w:bCs/>
          <w:lang w:val="en-US" w:eastAsia="zh-CN"/>
        </w:rPr>
      </w:pPr>
      <w:r w:rsidRPr="00081F6A">
        <w:rPr>
          <w:rFonts w:hint="eastAsia"/>
          <w:b/>
          <w:bCs/>
          <w:lang w:val="en-US" w:eastAsia="zh-CN"/>
        </w:rPr>
        <w:t>Recommended WF:</w:t>
      </w:r>
    </w:p>
    <w:p w14:paraId="533F290D" w14:textId="18493F0C" w:rsidR="005D6734" w:rsidRDefault="00CC40A7" w:rsidP="005D6734">
      <w:pPr>
        <w:rPr>
          <w:lang w:val="en-US" w:eastAsia="zh-CN"/>
        </w:rPr>
      </w:pPr>
      <w:r>
        <w:rPr>
          <w:rFonts w:hint="eastAsia"/>
          <w:lang w:val="en-US" w:eastAsia="zh-CN"/>
        </w:rPr>
        <w:t>FFS on the evaluation cases for device 2b.</w:t>
      </w:r>
    </w:p>
    <w:p w14:paraId="3F0AFDFD" w14:textId="77777777" w:rsidR="005A4A7C" w:rsidRPr="005A4A7C" w:rsidRDefault="005A4A7C" w:rsidP="005D6734">
      <w:pPr>
        <w:rPr>
          <w:lang w:val="en-US" w:eastAsia="zh-CN"/>
        </w:rPr>
      </w:pPr>
    </w:p>
    <w:p w14:paraId="0D1356AB" w14:textId="2BDAF904" w:rsidR="00541916" w:rsidRPr="005D6734" w:rsidRDefault="005D6734" w:rsidP="005D6734">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 xml:space="preserve">ssue </w:t>
      </w:r>
      <w:r w:rsidR="00B115E3">
        <w:rPr>
          <w:rFonts w:eastAsiaTheme="minorEastAsia" w:hint="eastAsia"/>
          <w:b/>
          <w:bCs/>
          <w:u w:val="single"/>
          <w:lang w:val="en-US" w:eastAsia="zh-CN"/>
        </w:rPr>
        <w:t>3-2-7</w:t>
      </w:r>
      <w:r>
        <w:rPr>
          <w:rFonts w:eastAsiaTheme="minorEastAsia" w:hint="eastAsia"/>
          <w:b/>
          <w:bCs/>
          <w:u w:val="single"/>
          <w:lang w:val="en-US" w:eastAsia="zh-CN"/>
        </w:rPr>
        <w:t>: Multi-operator scenario</w:t>
      </w:r>
    </w:p>
    <w:p w14:paraId="0728967B" w14:textId="058A173A" w:rsidR="005D6734" w:rsidRDefault="005D6734" w:rsidP="007166BB">
      <w:pPr>
        <w:spacing w:afterLines="50" w:after="120"/>
        <w:rPr>
          <w:lang w:val="en-US" w:eastAsia="zh-CN"/>
        </w:rPr>
      </w:pPr>
      <w:r>
        <w:rPr>
          <w:rFonts w:hint="eastAsia"/>
          <w:lang w:val="en-US" w:eastAsia="zh-CN"/>
        </w:rPr>
        <w:t>Proposal (</w:t>
      </w:r>
      <w:proofErr w:type="spellStart"/>
      <w:r>
        <w:rPr>
          <w:rFonts w:hint="eastAsia"/>
          <w:lang w:val="en-US" w:eastAsia="zh-CN"/>
        </w:rPr>
        <w:t>Spreadtrum</w:t>
      </w:r>
      <w:proofErr w:type="spellEnd"/>
      <w:r>
        <w:rPr>
          <w:rFonts w:hint="eastAsia"/>
          <w:lang w:val="en-US" w:eastAsia="zh-CN"/>
        </w:rPr>
        <w:t xml:space="preserve">): </w:t>
      </w:r>
      <w:r w:rsidRPr="005D6734">
        <w:rPr>
          <w:lang w:val="en-US" w:eastAsia="zh-CN"/>
        </w:rPr>
        <w:t>Multiple A-IoT operators co-existence scenario should be investigated in Rel-19 A-IoT.</w:t>
      </w:r>
    </w:p>
    <w:p w14:paraId="75AE7A95" w14:textId="41A18E34" w:rsidR="00DC14BF" w:rsidRDefault="00DC14BF" w:rsidP="007166BB">
      <w:pPr>
        <w:spacing w:afterLines="50" w:after="120"/>
        <w:rPr>
          <w:lang w:val="en-US" w:eastAsia="zh-CN"/>
        </w:rPr>
      </w:pPr>
      <w:r w:rsidRPr="00BF5559">
        <w:rPr>
          <w:noProof/>
          <w:lang w:val="en-US" w:eastAsia="zh-CN"/>
        </w:rPr>
        <w:drawing>
          <wp:inline distT="0" distB="0" distL="0" distR="0" wp14:anchorId="6DD94644" wp14:editId="436995B0">
            <wp:extent cx="5916295" cy="2086610"/>
            <wp:effectExtent l="0" t="0" r="8255" b="8890"/>
            <wp:docPr id="464526755" name="图片 464526755"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526755" name="图片 464526755" descr="图形用户界面, 应用程序&#10;&#10;描述已自动生成"/>
                    <pic:cNvPicPr/>
                  </pic:nvPicPr>
                  <pic:blipFill>
                    <a:blip r:embed="rId50"/>
                    <a:stretch>
                      <a:fillRect/>
                    </a:stretch>
                  </pic:blipFill>
                  <pic:spPr>
                    <a:xfrm>
                      <a:off x="0" y="0"/>
                      <a:ext cx="5916295" cy="2086610"/>
                    </a:xfrm>
                    <a:prstGeom prst="rect">
                      <a:avLst/>
                    </a:prstGeom>
                  </pic:spPr>
                </pic:pic>
              </a:graphicData>
            </a:graphic>
          </wp:inline>
        </w:drawing>
      </w:r>
    </w:p>
    <w:p w14:paraId="098613EF" w14:textId="77777777" w:rsidR="00DC14BF" w:rsidRPr="00BF5559" w:rsidRDefault="00DC14BF" w:rsidP="00DC14BF">
      <w:pPr>
        <w:rPr>
          <w:lang w:eastAsia="zh-CN"/>
        </w:rPr>
      </w:pPr>
      <w:r w:rsidRPr="00BF5559">
        <w:rPr>
          <w:bCs/>
        </w:rPr>
        <w:t xml:space="preserve">Figure </w:t>
      </w:r>
      <w:r>
        <w:rPr>
          <w:bCs/>
          <w:lang w:eastAsia="zh-CN"/>
        </w:rPr>
        <w:t>2.5-1</w:t>
      </w:r>
      <w:r w:rsidRPr="00BF5559">
        <w:rPr>
          <w:bCs/>
        </w:rPr>
        <w:t xml:space="preserve">: one possible FDM candidate for </w:t>
      </w:r>
      <w:r w:rsidRPr="00BF5559">
        <w:rPr>
          <w:lang w:eastAsia="zh-CN"/>
        </w:rPr>
        <w:t xml:space="preserve">multiple A-IoT </w:t>
      </w:r>
      <w:proofErr w:type="gramStart"/>
      <w:r>
        <w:rPr>
          <w:lang w:eastAsia="zh-CN"/>
        </w:rPr>
        <w:t>operators</w:t>
      </w:r>
      <w:proofErr w:type="gramEnd"/>
      <w:r w:rsidRPr="00BF5559">
        <w:rPr>
          <w:lang w:eastAsia="zh-CN"/>
        </w:rPr>
        <w:t xml:space="preserve"> scenario</w:t>
      </w:r>
      <w:r w:rsidRPr="00BF5559" w:rsidDel="00107B49">
        <w:rPr>
          <w:lang w:eastAsia="zh-CN"/>
        </w:rPr>
        <w:t xml:space="preserve"> </w:t>
      </w:r>
    </w:p>
    <w:p w14:paraId="7BF88EAA" w14:textId="77777777" w:rsidR="00DC14BF" w:rsidRDefault="00DC14BF" w:rsidP="007166BB">
      <w:pPr>
        <w:spacing w:afterLines="50" w:after="120"/>
        <w:rPr>
          <w:ins w:id="308" w:author="Chunhui Zhang" w:date="2024-05-17T11:38:00Z"/>
          <w:lang w:eastAsia="zh-CN"/>
        </w:rPr>
      </w:pPr>
    </w:p>
    <w:p w14:paraId="12691E94" w14:textId="2E860D6D" w:rsidR="001D618B" w:rsidRDefault="001D618B" w:rsidP="007166BB">
      <w:pPr>
        <w:spacing w:afterLines="50" w:after="120"/>
        <w:rPr>
          <w:ins w:id="309" w:author="Chunhui Zhang" w:date="2024-05-17T11:40:00Z"/>
          <w:lang w:eastAsia="zh-CN"/>
        </w:rPr>
      </w:pPr>
      <w:ins w:id="310" w:author="Chunhui Zhang" w:date="2024-05-17T11:38:00Z">
        <w:r>
          <w:rPr>
            <w:lang w:eastAsia="zh-CN"/>
          </w:rPr>
          <w:t>Proposal (Ericsson)</w:t>
        </w:r>
      </w:ins>
    </w:p>
    <w:p w14:paraId="42509B02" w14:textId="77777777" w:rsidR="00F646F0" w:rsidRPr="00113616" w:rsidRDefault="00F646F0" w:rsidP="00F646F0">
      <w:pPr>
        <w:spacing w:afterLines="50" w:after="120"/>
        <w:rPr>
          <w:ins w:id="311" w:author="Chunhui Zhang" w:date="2024-05-17T11:40:00Z"/>
          <w:lang w:val="en-US" w:eastAsia="zh-CN"/>
        </w:rPr>
      </w:pPr>
      <w:bookmarkStart w:id="312" w:name="_Ref166504921"/>
      <w:ins w:id="313" w:author="Chunhui Zhang" w:date="2024-05-17T11:40:00Z">
        <w:r w:rsidRPr="00113616">
          <w:rPr>
            <w:lang w:val="en-US" w:eastAsia="zh-CN"/>
          </w:rPr>
          <w:t>RAN4 discuss the A-IoT adjacent channel definition with below two options:</w:t>
        </w:r>
        <w:bookmarkEnd w:id="312"/>
      </w:ins>
    </w:p>
    <w:p w14:paraId="2957630F" w14:textId="77777777" w:rsidR="00F646F0" w:rsidRPr="00113616" w:rsidRDefault="00F646F0" w:rsidP="00F646F0">
      <w:pPr>
        <w:spacing w:afterLines="50" w:after="120"/>
        <w:ind w:left="284"/>
        <w:rPr>
          <w:ins w:id="314" w:author="Chunhui Zhang" w:date="2024-05-17T11:40:00Z"/>
          <w:lang w:eastAsia="zh-CN"/>
        </w:rPr>
      </w:pPr>
      <w:ins w:id="315" w:author="Chunhui Zhang" w:date="2024-05-17T11:40:00Z">
        <w:r w:rsidRPr="00113616">
          <w:rPr>
            <w:lang w:eastAsia="zh-CN"/>
          </w:rPr>
          <w:t xml:space="preserve">Option 1: A-IoT coexisting channels defined within the same </w:t>
        </w:r>
        <w:proofErr w:type="gramStart"/>
        <w:r w:rsidRPr="00113616">
          <w:rPr>
            <w:lang w:eastAsia="zh-CN"/>
          </w:rPr>
          <w:t>macro BS</w:t>
        </w:r>
        <w:proofErr w:type="gramEnd"/>
        <w:r w:rsidRPr="00113616">
          <w:rPr>
            <w:lang w:eastAsia="zh-CN"/>
          </w:rPr>
          <w:t xml:space="preserve"> channel.</w:t>
        </w:r>
      </w:ins>
    </w:p>
    <w:p w14:paraId="18800D4B" w14:textId="77777777" w:rsidR="00F646F0" w:rsidRPr="00113616" w:rsidRDefault="00F646F0" w:rsidP="00F646F0">
      <w:pPr>
        <w:spacing w:afterLines="50" w:after="120"/>
        <w:ind w:left="284"/>
        <w:rPr>
          <w:ins w:id="316" w:author="Chunhui Zhang" w:date="2024-05-17T11:40:00Z"/>
          <w:lang w:eastAsia="zh-CN"/>
        </w:rPr>
      </w:pPr>
      <w:ins w:id="317" w:author="Chunhui Zhang" w:date="2024-05-17T11:40:00Z">
        <w:r w:rsidRPr="00113616">
          <w:rPr>
            <w:lang w:eastAsia="zh-CN"/>
          </w:rPr>
          <w:t xml:space="preserve">Option 2: A-IoT coexisting channels defined within two adjacent </w:t>
        </w:r>
        <w:proofErr w:type="gramStart"/>
        <w:r w:rsidRPr="00113616">
          <w:rPr>
            <w:lang w:eastAsia="zh-CN"/>
          </w:rPr>
          <w:t>macro BS</w:t>
        </w:r>
        <w:proofErr w:type="gramEnd"/>
        <w:r w:rsidRPr="00113616">
          <w:rPr>
            <w:lang w:eastAsia="zh-CN"/>
          </w:rPr>
          <w:t xml:space="preserve"> channels.</w:t>
        </w:r>
      </w:ins>
    </w:p>
    <w:p w14:paraId="454093E2" w14:textId="2452D21E" w:rsidR="001D618B" w:rsidRDefault="00F646F0" w:rsidP="001D618B">
      <w:pPr>
        <w:rPr>
          <w:ins w:id="318" w:author="Chunhui Zhang" w:date="2024-05-17T11:38:00Z"/>
        </w:rPr>
      </w:pPr>
      <w:ins w:id="319" w:author="Chunhui Zhang" w:date="2024-05-17T11:38:00Z">
        <w:r>
          <w:object w:dxaOrig="12667" w:dyaOrig="6841" w14:anchorId="76D42F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05pt;height:206.45pt" o:ole="">
              <v:imagedata r:id="rId51" o:title=""/>
            </v:shape>
            <o:OLEObject Type="Embed" ProgID="Visio.Drawing.15" ShapeID="_x0000_i1025" DrawAspect="Content" ObjectID="_1777477061" r:id="rId52"/>
          </w:object>
        </w:r>
      </w:ins>
    </w:p>
    <w:p w14:paraId="597622D6" w14:textId="77777777" w:rsidR="001D618B" w:rsidRDefault="001D618B" w:rsidP="001D618B">
      <w:pPr>
        <w:pStyle w:val="a6"/>
        <w:ind w:left="720" w:firstLine="720"/>
        <w:rPr>
          <w:ins w:id="320" w:author="Chunhui Zhang" w:date="2024-05-17T11:38:00Z"/>
        </w:rPr>
      </w:pPr>
      <w:bookmarkStart w:id="321" w:name="_Ref165713976"/>
      <w:ins w:id="322" w:author="Chunhui Zhang" w:date="2024-05-17T11:38:00Z">
        <w:r>
          <w:t xml:space="preserve">Figure </w:t>
        </w:r>
        <w:r>
          <w:fldChar w:fldCharType="begin"/>
        </w:r>
        <w:r>
          <w:instrText xml:space="preserve"> SEQ Figure \* ARABIC </w:instrText>
        </w:r>
        <w:r>
          <w:fldChar w:fldCharType="separate"/>
        </w:r>
        <w:r>
          <w:rPr>
            <w:noProof/>
          </w:rPr>
          <w:t>3</w:t>
        </w:r>
        <w:r>
          <w:fldChar w:fldCharType="end"/>
        </w:r>
        <w:bookmarkEnd w:id="321"/>
        <w:r>
          <w:t>: A-IoT adjacent channel definition</w:t>
        </w:r>
      </w:ins>
    </w:p>
    <w:p w14:paraId="24234E80" w14:textId="77777777" w:rsidR="001D618B" w:rsidRDefault="001D618B" w:rsidP="001D618B">
      <w:pPr>
        <w:rPr>
          <w:ins w:id="323" w:author="Chunhui Zhang" w:date="2024-05-17T11:38:00Z"/>
          <w:lang w:val="en-US"/>
        </w:rPr>
      </w:pPr>
    </w:p>
    <w:p w14:paraId="2934B02F" w14:textId="77777777" w:rsidR="001D618B" w:rsidRPr="001D618B" w:rsidRDefault="001D618B" w:rsidP="007166BB">
      <w:pPr>
        <w:spacing w:afterLines="50" w:after="120"/>
        <w:rPr>
          <w:lang w:val="en-US" w:eastAsia="zh-CN"/>
          <w:rPrChange w:id="324" w:author="Chunhui Zhang" w:date="2024-05-17T11:38:00Z">
            <w:rPr>
              <w:lang w:eastAsia="zh-CN"/>
            </w:rPr>
          </w:rPrChange>
        </w:rPr>
      </w:pPr>
    </w:p>
    <w:p w14:paraId="0864B272" w14:textId="77777777" w:rsidR="005D6734" w:rsidRPr="00081F6A" w:rsidRDefault="005D6734" w:rsidP="005D6734">
      <w:pPr>
        <w:rPr>
          <w:b/>
          <w:bCs/>
          <w:lang w:val="en-US" w:eastAsia="zh-CN"/>
        </w:rPr>
      </w:pPr>
      <w:r w:rsidRPr="00081F6A">
        <w:rPr>
          <w:rFonts w:hint="eastAsia"/>
          <w:b/>
          <w:bCs/>
          <w:lang w:val="en-US" w:eastAsia="zh-CN"/>
        </w:rPr>
        <w:t>Recommended WF:</w:t>
      </w:r>
    </w:p>
    <w:p w14:paraId="72A03D83" w14:textId="6EDE2065" w:rsidR="005D6734" w:rsidRDefault="001A48D7" w:rsidP="007166BB">
      <w:pPr>
        <w:spacing w:afterLines="50" w:after="120"/>
        <w:rPr>
          <w:lang w:val="en-US" w:eastAsia="zh-CN"/>
        </w:rPr>
      </w:pPr>
      <w:r>
        <w:rPr>
          <w:rFonts w:hint="eastAsia"/>
          <w:lang w:val="en-US" w:eastAsia="zh-CN"/>
        </w:rPr>
        <w:t xml:space="preserve">More clarification is needed on the multiple A-IOT operator scenario. </w:t>
      </w:r>
    </w:p>
    <w:p w14:paraId="4DECD99C" w14:textId="77777777" w:rsidR="00770F09" w:rsidRPr="0028407C" w:rsidRDefault="00770F09" w:rsidP="007166BB">
      <w:pPr>
        <w:spacing w:afterLines="50" w:after="120"/>
        <w:rPr>
          <w:lang w:val="en-US" w:eastAsia="zh-CN"/>
        </w:rPr>
      </w:pPr>
    </w:p>
    <w:p w14:paraId="1B91E1CD" w14:textId="07CB2FFB" w:rsidR="00EE0692" w:rsidRDefault="007654C7" w:rsidP="00CF362B">
      <w:pPr>
        <w:pStyle w:val="1"/>
        <w:rPr>
          <w:lang w:eastAsia="zh-CN"/>
        </w:rPr>
      </w:pPr>
      <w:r w:rsidRPr="00CF362B">
        <w:rPr>
          <w:rFonts w:hint="eastAsia"/>
          <w:lang w:eastAsia="zh-CN"/>
        </w:rPr>
        <w:t xml:space="preserve">Evaluation </w:t>
      </w:r>
      <w:r w:rsidR="00C352A0" w:rsidRPr="00CF362B">
        <w:rPr>
          <w:rFonts w:hint="eastAsia"/>
          <w:lang w:eastAsia="zh-CN"/>
        </w:rPr>
        <w:t>parameters</w:t>
      </w:r>
    </w:p>
    <w:p w14:paraId="18815F74" w14:textId="31CA08AE" w:rsidR="005D716D" w:rsidRPr="00711DD8" w:rsidRDefault="00CF362B" w:rsidP="00517F3E">
      <w:pPr>
        <w:pStyle w:val="2"/>
        <w:numPr>
          <w:ilvl w:val="0"/>
          <w:numId w:val="0"/>
        </w:numPr>
        <w:rPr>
          <w:rFonts w:ascii="Times New Roman" w:hAnsi="Times New Roman"/>
          <w:lang w:val="en-US"/>
          <w:rPrChange w:id="325" w:author="Zhao, Kun" w:date="2024-05-16T16:08:00Z">
            <w:rPr>
              <w:rFonts w:ascii="Times New Roman" w:hAnsi="Times New Roman"/>
            </w:rPr>
          </w:rPrChange>
        </w:rPr>
      </w:pPr>
      <w:r w:rsidRPr="00711DD8">
        <w:rPr>
          <w:rFonts w:ascii="Times New Roman" w:hAnsi="Times New Roman"/>
          <w:lang w:val="en-US"/>
          <w:rPrChange w:id="326" w:author="Zhao, Kun" w:date="2024-05-16T16:08:00Z">
            <w:rPr>
              <w:rFonts w:ascii="Times New Roman" w:hAnsi="Times New Roman"/>
            </w:rPr>
          </w:rPrChange>
        </w:rPr>
        <w:t xml:space="preserve">Topic 4-1: Adjacent </w:t>
      </w:r>
      <w:r w:rsidR="00577B23" w:rsidRPr="00711DD8">
        <w:rPr>
          <w:rFonts w:ascii="Times New Roman" w:hAnsi="Times New Roman"/>
          <w:lang w:val="en-US"/>
          <w:rPrChange w:id="327" w:author="Zhao, Kun" w:date="2024-05-16T16:08:00Z">
            <w:rPr>
              <w:rFonts w:ascii="Times New Roman" w:hAnsi="Times New Roman"/>
            </w:rPr>
          </w:rPrChange>
        </w:rPr>
        <w:t xml:space="preserve">RB </w:t>
      </w:r>
      <w:r w:rsidRPr="00711DD8">
        <w:rPr>
          <w:rFonts w:ascii="Times New Roman" w:hAnsi="Times New Roman"/>
          <w:lang w:val="en-US"/>
          <w:rPrChange w:id="328" w:author="Zhao, Kun" w:date="2024-05-16T16:08:00Z">
            <w:rPr>
              <w:rFonts w:ascii="Times New Roman" w:hAnsi="Times New Roman"/>
            </w:rPr>
          </w:rPrChange>
        </w:rPr>
        <w:t xml:space="preserve">Tx and Rx </w:t>
      </w:r>
      <w:proofErr w:type="spellStart"/>
      <w:r w:rsidRPr="00711DD8">
        <w:rPr>
          <w:rFonts w:ascii="Times New Roman" w:hAnsi="Times New Roman"/>
          <w:lang w:val="en-US"/>
          <w:rPrChange w:id="329" w:author="Zhao, Kun" w:date="2024-05-16T16:08:00Z">
            <w:rPr>
              <w:rFonts w:ascii="Times New Roman" w:hAnsi="Times New Roman"/>
            </w:rPr>
          </w:rPrChange>
        </w:rPr>
        <w:t>charateristics</w:t>
      </w:r>
      <w:proofErr w:type="spellEnd"/>
    </w:p>
    <w:tbl>
      <w:tblPr>
        <w:tblStyle w:val="afe"/>
        <w:tblW w:w="0" w:type="auto"/>
        <w:tblLook w:val="04A0" w:firstRow="1" w:lastRow="0" w:firstColumn="1" w:lastColumn="0" w:noHBand="0" w:noVBand="1"/>
      </w:tblPr>
      <w:tblGrid>
        <w:gridCol w:w="15388"/>
      </w:tblGrid>
      <w:tr w:rsidR="002A0AFA" w14:paraId="633D96EA" w14:textId="77777777" w:rsidTr="002A0AFA">
        <w:tc>
          <w:tcPr>
            <w:tcW w:w="15388" w:type="dxa"/>
          </w:tcPr>
          <w:p w14:paraId="1B8102F8" w14:textId="7DEAA10A" w:rsidR="002A0AFA" w:rsidRDefault="002A0AFA" w:rsidP="002A0AFA">
            <w:pPr>
              <w:rPr>
                <w:rFonts w:eastAsiaTheme="minorEastAsia"/>
                <w:b/>
                <w:bCs/>
                <w:u w:val="single"/>
                <w:lang w:val="en-US" w:eastAsia="zh-CN"/>
              </w:rPr>
            </w:pPr>
            <w:r>
              <w:rPr>
                <w:rFonts w:eastAsiaTheme="minorEastAsia" w:hint="eastAsia"/>
                <w:b/>
                <w:bCs/>
                <w:u w:val="single"/>
                <w:lang w:val="en-US" w:eastAsia="zh-CN"/>
              </w:rPr>
              <w:t>Agreement in RAN4#110bis</w:t>
            </w:r>
          </w:p>
          <w:p w14:paraId="49D8F054" w14:textId="77777777" w:rsidR="002A0AFA" w:rsidRPr="00360F2D" w:rsidRDefault="002A0AFA" w:rsidP="00711DD8">
            <w:pPr>
              <w:pStyle w:val="aff7"/>
              <w:numPr>
                <w:ilvl w:val="0"/>
                <w:numId w:val="29"/>
              </w:numPr>
              <w:ind w:firstLineChars="0"/>
            </w:pPr>
            <w:r w:rsidRPr="00360F2D">
              <w:rPr>
                <w:rFonts w:hint="eastAsia"/>
              </w:rPr>
              <w:t>P</w:t>
            </w:r>
            <w:r w:rsidRPr="00360F2D">
              <w:t xml:space="preserve">rioritize the following spectrum deployment mode for </w:t>
            </w:r>
            <w:r>
              <w:rPr>
                <w:rFonts w:eastAsiaTheme="minorEastAsia" w:hint="eastAsia"/>
                <w:lang w:eastAsia="zh-CN"/>
              </w:rPr>
              <w:t xml:space="preserve">RAN4 </w:t>
            </w:r>
            <w:r w:rsidRPr="00360F2D">
              <w:t>co-existence evaluation</w:t>
            </w:r>
          </w:p>
          <w:p w14:paraId="2288A0F5" w14:textId="77777777" w:rsidR="002A0AFA" w:rsidRPr="00360F2D" w:rsidRDefault="002A0AFA" w:rsidP="00711DD8">
            <w:pPr>
              <w:pStyle w:val="aff7"/>
              <w:numPr>
                <w:ilvl w:val="1"/>
                <w:numId w:val="7"/>
              </w:numPr>
              <w:ind w:firstLineChars="0"/>
              <w:rPr>
                <w:rFonts w:eastAsiaTheme="minorEastAsia"/>
              </w:rPr>
            </w:pPr>
            <w:r w:rsidRPr="00360F2D">
              <w:rPr>
                <w:rFonts w:eastAsiaTheme="minorEastAsia"/>
              </w:rPr>
              <w:t>A-IoT is located within a NR transmission bandwidth configuration</w:t>
            </w:r>
          </w:p>
          <w:p w14:paraId="44E6BF16" w14:textId="170B288B" w:rsidR="002A0AFA" w:rsidRPr="002A0AFA" w:rsidRDefault="002A0AFA" w:rsidP="00711DD8">
            <w:pPr>
              <w:pStyle w:val="aff7"/>
              <w:numPr>
                <w:ilvl w:val="1"/>
                <w:numId w:val="7"/>
              </w:numPr>
              <w:ind w:firstLineChars="0"/>
              <w:rPr>
                <w:rFonts w:eastAsiaTheme="minorEastAsia"/>
              </w:rPr>
            </w:pPr>
            <w:r w:rsidRPr="00360F2D">
              <w:rPr>
                <w:rFonts w:eastAsiaTheme="minorEastAsia" w:hint="eastAsia"/>
              </w:rPr>
              <w:t>A</w:t>
            </w:r>
            <w:r w:rsidRPr="00360F2D">
              <w:rPr>
                <w:rFonts w:eastAsiaTheme="minorEastAsia"/>
              </w:rPr>
              <w:t>-IoT which is operating indoor shares in-band spectrum with outdoor macro BS</w:t>
            </w:r>
          </w:p>
        </w:tc>
      </w:tr>
    </w:tbl>
    <w:p w14:paraId="6C077256" w14:textId="75035B3F" w:rsidR="00517F3E" w:rsidRDefault="00517F3E" w:rsidP="00517F3E">
      <w:pPr>
        <w:rPr>
          <w:b/>
          <w:bCs/>
          <w:lang w:val="en-US" w:eastAsia="zh-CN"/>
        </w:rPr>
      </w:pPr>
    </w:p>
    <w:p w14:paraId="584862E9" w14:textId="792898D8" w:rsidR="00517F3E" w:rsidRPr="00B13D61" w:rsidRDefault="00517F3E" w:rsidP="003575B1">
      <w:pPr>
        <w:rPr>
          <w:b/>
          <w:bCs/>
          <w:i/>
          <w:iCs/>
          <w:lang w:val="en-US" w:eastAsia="zh-CN"/>
        </w:rPr>
      </w:pPr>
      <w:r w:rsidRPr="00B13D61">
        <w:rPr>
          <w:rFonts w:hint="eastAsia"/>
          <w:b/>
          <w:bCs/>
          <w:i/>
          <w:iCs/>
          <w:lang w:val="en-US" w:eastAsia="zh-CN"/>
        </w:rPr>
        <w:t>Moderator note:</w:t>
      </w:r>
      <w:r w:rsidR="00B13D61" w:rsidRPr="00B13D61">
        <w:rPr>
          <w:rFonts w:hint="eastAsia"/>
          <w:b/>
          <w:bCs/>
          <w:i/>
          <w:iCs/>
          <w:lang w:val="en-US" w:eastAsia="zh-CN"/>
        </w:rPr>
        <w:t xml:space="preserve"> </w:t>
      </w:r>
      <w:r w:rsidRPr="00B13D61">
        <w:rPr>
          <w:rFonts w:eastAsiaTheme="minorEastAsia" w:hint="eastAsia"/>
          <w:b/>
          <w:bCs/>
          <w:i/>
          <w:iCs/>
          <w:lang w:eastAsia="zh-CN"/>
        </w:rPr>
        <w:t xml:space="preserve">According to last meeting agreement, </w:t>
      </w:r>
      <w:r w:rsidRPr="00B13D61">
        <w:rPr>
          <w:rFonts w:eastAsiaTheme="minorEastAsia"/>
          <w:b/>
          <w:bCs/>
          <w:i/>
          <w:iCs/>
          <w:lang w:eastAsia="zh-CN"/>
        </w:rPr>
        <w:t>“</w:t>
      </w:r>
      <w:r w:rsidRPr="00B13D61">
        <w:rPr>
          <w:rFonts w:eastAsiaTheme="minorEastAsia" w:hint="eastAsia"/>
          <w:b/>
          <w:bCs/>
          <w:i/>
          <w:iCs/>
          <w:lang w:eastAsia="zh-CN"/>
        </w:rPr>
        <w:t>in-band</w:t>
      </w:r>
      <w:r w:rsidRPr="00B13D61">
        <w:rPr>
          <w:rFonts w:eastAsiaTheme="minorEastAsia"/>
          <w:b/>
          <w:bCs/>
          <w:i/>
          <w:iCs/>
          <w:lang w:eastAsia="zh-CN"/>
        </w:rPr>
        <w:t>”</w:t>
      </w:r>
      <w:r w:rsidRPr="00B13D61">
        <w:rPr>
          <w:rFonts w:eastAsiaTheme="minorEastAsia" w:hint="eastAsia"/>
          <w:b/>
          <w:bCs/>
          <w:i/>
          <w:iCs/>
          <w:lang w:eastAsia="zh-CN"/>
        </w:rPr>
        <w:t xml:space="preserve"> spectrum deployment mode is prioritized. Hence it is recommended to discuss the Tx and Rx </w:t>
      </w:r>
      <w:r w:rsidRPr="00B13D61">
        <w:rPr>
          <w:rFonts w:eastAsiaTheme="minorEastAsia"/>
          <w:b/>
          <w:bCs/>
          <w:i/>
          <w:iCs/>
          <w:lang w:eastAsia="zh-CN"/>
        </w:rPr>
        <w:t>characteristics</w:t>
      </w:r>
      <w:r w:rsidRPr="00B13D61">
        <w:rPr>
          <w:rFonts w:eastAsiaTheme="minorEastAsia" w:hint="eastAsia"/>
          <w:b/>
          <w:bCs/>
          <w:i/>
          <w:iCs/>
          <w:lang w:eastAsia="zh-CN"/>
        </w:rPr>
        <w:t xml:space="preserve"> for co-existence evaluation for </w:t>
      </w:r>
      <w:r w:rsidRPr="00B13D61">
        <w:rPr>
          <w:rFonts w:eastAsiaTheme="minorEastAsia"/>
          <w:b/>
          <w:bCs/>
          <w:i/>
          <w:iCs/>
          <w:lang w:eastAsia="zh-CN"/>
        </w:rPr>
        <w:t>“</w:t>
      </w:r>
      <w:r w:rsidRPr="00B13D61">
        <w:rPr>
          <w:rFonts w:eastAsiaTheme="minorEastAsia" w:hint="eastAsia"/>
          <w:b/>
          <w:bCs/>
          <w:i/>
          <w:iCs/>
          <w:lang w:eastAsia="zh-CN"/>
        </w:rPr>
        <w:t>in-band</w:t>
      </w:r>
      <w:r w:rsidRPr="00B13D61">
        <w:rPr>
          <w:rFonts w:eastAsiaTheme="minorEastAsia"/>
          <w:b/>
          <w:bCs/>
          <w:i/>
          <w:iCs/>
          <w:lang w:eastAsia="zh-CN"/>
        </w:rPr>
        <w:t>”</w:t>
      </w:r>
      <w:r w:rsidRPr="00B13D61">
        <w:rPr>
          <w:rFonts w:eastAsiaTheme="minorEastAsia" w:hint="eastAsia"/>
          <w:b/>
          <w:bCs/>
          <w:i/>
          <w:iCs/>
          <w:lang w:eastAsia="zh-CN"/>
        </w:rPr>
        <w:t xml:space="preserve"> spectrum deployment mode.</w:t>
      </w:r>
    </w:p>
    <w:p w14:paraId="7816D5B3" w14:textId="77777777" w:rsidR="00517F3E" w:rsidRPr="00517F3E" w:rsidRDefault="00517F3E" w:rsidP="003575B1">
      <w:pPr>
        <w:rPr>
          <w:rFonts w:eastAsiaTheme="minorEastAsia"/>
          <w:lang w:eastAsia="zh-CN"/>
        </w:rPr>
      </w:pPr>
    </w:p>
    <w:p w14:paraId="37B17203" w14:textId="4AC786F5" w:rsidR="00FD78EF" w:rsidRPr="00711DD8" w:rsidRDefault="00517F3E" w:rsidP="003575B1">
      <w:pPr>
        <w:rPr>
          <w:rFonts w:eastAsiaTheme="minorEastAsia"/>
          <w:b/>
          <w:bCs/>
          <w:u w:val="single"/>
          <w:lang w:val="en-US" w:eastAsia="zh-CN"/>
          <w:rPrChange w:id="330" w:author="Zhao, Kun" w:date="2024-05-16T16:08:00Z">
            <w:rPr>
              <w:rFonts w:eastAsiaTheme="minorEastAsia"/>
              <w:b/>
              <w:bCs/>
              <w:u w:val="single"/>
              <w:lang w:val="sv-SE" w:eastAsia="zh-CN"/>
            </w:rPr>
          </w:rPrChange>
        </w:rPr>
      </w:pPr>
      <w:r w:rsidRPr="00711DD8">
        <w:rPr>
          <w:rFonts w:eastAsiaTheme="minorEastAsia"/>
          <w:b/>
          <w:bCs/>
          <w:u w:val="single"/>
          <w:lang w:val="en-US" w:eastAsia="zh-CN"/>
          <w:rPrChange w:id="331" w:author="Zhao, Kun" w:date="2024-05-16T16:08:00Z">
            <w:rPr>
              <w:rFonts w:eastAsiaTheme="minorEastAsia"/>
              <w:b/>
              <w:bCs/>
              <w:u w:val="single"/>
              <w:lang w:val="sv-SE" w:eastAsia="zh-CN"/>
            </w:rPr>
          </w:rPrChange>
        </w:rPr>
        <w:t xml:space="preserve">Issue 4-1-1: </w:t>
      </w:r>
      <w:r w:rsidR="00577B23" w:rsidRPr="00711DD8">
        <w:rPr>
          <w:rFonts w:eastAsiaTheme="minorEastAsia"/>
          <w:b/>
          <w:bCs/>
          <w:u w:val="single"/>
          <w:lang w:val="en-US" w:eastAsia="zh-CN"/>
          <w:rPrChange w:id="332" w:author="Zhao, Kun" w:date="2024-05-16T16:08:00Z">
            <w:rPr>
              <w:rFonts w:eastAsiaTheme="minorEastAsia"/>
              <w:b/>
              <w:bCs/>
              <w:u w:val="single"/>
              <w:lang w:val="sv-SE" w:eastAsia="zh-CN"/>
            </w:rPr>
          </w:rPrChange>
        </w:rPr>
        <w:t xml:space="preserve"> </w:t>
      </w:r>
      <w:r w:rsidR="009F12A1" w:rsidRPr="00711DD8">
        <w:rPr>
          <w:rFonts w:eastAsiaTheme="minorEastAsia"/>
          <w:b/>
          <w:bCs/>
          <w:u w:val="single"/>
          <w:lang w:val="en-US" w:eastAsia="zh-CN"/>
          <w:rPrChange w:id="333" w:author="Zhao, Kun" w:date="2024-05-16T16:08:00Z">
            <w:rPr>
              <w:rFonts w:eastAsiaTheme="minorEastAsia"/>
              <w:b/>
              <w:bCs/>
              <w:u w:val="single"/>
              <w:lang w:val="sv-SE" w:eastAsia="zh-CN"/>
            </w:rPr>
          </w:rPrChange>
        </w:rPr>
        <w:t>A-IOT reader</w:t>
      </w:r>
    </w:p>
    <w:p w14:paraId="26D7CF4D" w14:textId="77777777" w:rsidR="00A8529A" w:rsidRPr="007C0BB1" w:rsidRDefault="00A8529A" w:rsidP="00A8529A">
      <w:pPr>
        <w:rPr>
          <w:b/>
          <w:bCs/>
          <w:lang w:val="en-US" w:eastAsia="zh-CN"/>
        </w:rPr>
      </w:pPr>
      <w:r w:rsidRPr="007C0BB1">
        <w:rPr>
          <w:rFonts w:hint="eastAsia"/>
          <w:b/>
          <w:bCs/>
          <w:lang w:val="en-US" w:eastAsia="zh-CN"/>
        </w:rPr>
        <w:t>Recommended WF:</w:t>
      </w:r>
    </w:p>
    <w:p w14:paraId="2A47FD94" w14:textId="575C179D" w:rsidR="00A8529A" w:rsidRPr="00711DD8" w:rsidRDefault="00A8529A" w:rsidP="003575B1">
      <w:pPr>
        <w:rPr>
          <w:rFonts w:eastAsiaTheme="minorEastAsia"/>
          <w:lang w:val="en-US" w:eastAsia="zh-CN"/>
          <w:rPrChange w:id="334" w:author="Zhao, Kun" w:date="2024-05-16T16:08:00Z">
            <w:rPr>
              <w:rFonts w:eastAsiaTheme="minorEastAsia"/>
              <w:lang w:val="sv-SE" w:eastAsia="zh-CN"/>
            </w:rPr>
          </w:rPrChange>
        </w:rPr>
      </w:pPr>
      <w:r w:rsidRPr="00711DD8">
        <w:rPr>
          <w:rFonts w:eastAsiaTheme="minorEastAsia"/>
          <w:lang w:val="en-US" w:eastAsia="zh-CN"/>
          <w:rPrChange w:id="335" w:author="Zhao, Kun" w:date="2024-05-16T16:08:00Z">
            <w:rPr>
              <w:rFonts w:eastAsiaTheme="minorEastAsia"/>
              <w:lang w:val="sv-SE" w:eastAsia="zh-CN"/>
            </w:rPr>
          </w:rPrChange>
        </w:rPr>
        <w:t>It is recommended to consider the following table for calibration purpose.</w:t>
      </w:r>
    </w:p>
    <w:tbl>
      <w:tblPr>
        <w:tblStyle w:val="afe"/>
        <w:tblW w:w="4743" w:type="pct"/>
        <w:tblLook w:val="04A0" w:firstRow="1" w:lastRow="0" w:firstColumn="1" w:lastColumn="0" w:noHBand="0" w:noVBand="1"/>
      </w:tblPr>
      <w:tblGrid>
        <w:gridCol w:w="2123"/>
        <w:gridCol w:w="2268"/>
        <w:gridCol w:w="5243"/>
        <w:gridCol w:w="4963"/>
      </w:tblGrid>
      <w:tr w:rsidR="00FD78EF" w14:paraId="37B5BB13" w14:textId="77777777" w:rsidTr="00FD78EF">
        <w:tc>
          <w:tcPr>
            <w:tcW w:w="727" w:type="pct"/>
            <w:vMerge w:val="restart"/>
            <w:shd w:val="clear" w:color="auto" w:fill="D8D8D8" w:themeFill="background1" w:themeFillShade="D8"/>
          </w:tcPr>
          <w:p w14:paraId="6510BEF7" w14:textId="77777777" w:rsidR="005D716D" w:rsidRDefault="005D716D" w:rsidP="00C032D9">
            <w:pPr>
              <w:spacing w:afterLines="50" w:after="120"/>
            </w:pPr>
          </w:p>
        </w:tc>
        <w:tc>
          <w:tcPr>
            <w:tcW w:w="777" w:type="pct"/>
            <w:shd w:val="clear" w:color="auto" w:fill="D8D8D8" w:themeFill="background1" w:themeFillShade="D8"/>
            <w:vAlign w:val="center"/>
          </w:tcPr>
          <w:p w14:paraId="4E7B098F" w14:textId="77777777" w:rsidR="005D716D" w:rsidRDefault="005D716D" w:rsidP="00C032D9">
            <w:pPr>
              <w:spacing w:afterLines="50" w:after="120"/>
              <w:jc w:val="center"/>
            </w:pPr>
          </w:p>
        </w:tc>
        <w:tc>
          <w:tcPr>
            <w:tcW w:w="3496" w:type="pct"/>
            <w:gridSpan w:val="2"/>
            <w:shd w:val="clear" w:color="auto" w:fill="D8D8D8" w:themeFill="background1" w:themeFillShade="D8"/>
            <w:vAlign w:val="center"/>
          </w:tcPr>
          <w:p w14:paraId="612A8824" w14:textId="77777777" w:rsidR="005D716D" w:rsidRDefault="005D716D" w:rsidP="00C032D9">
            <w:pPr>
              <w:spacing w:afterLines="50" w:after="120"/>
              <w:jc w:val="center"/>
            </w:pPr>
            <w:r>
              <w:rPr>
                <w:rFonts w:hint="eastAsia"/>
                <w:lang w:eastAsia="en-GB"/>
              </w:rPr>
              <w:t>In-band</w:t>
            </w:r>
          </w:p>
        </w:tc>
      </w:tr>
      <w:tr w:rsidR="005D716D" w14:paraId="094A5E66" w14:textId="77777777" w:rsidTr="00FD78EF">
        <w:tc>
          <w:tcPr>
            <w:tcW w:w="727" w:type="pct"/>
            <w:vMerge/>
            <w:shd w:val="clear" w:color="auto" w:fill="D8D8D8" w:themeFill="background1" w:themeFillShade="D8"/>
          </w:tcPr>
          <w:p w14:paraId="51D69441" w14:textId="77777777" w:rsidR="005D716D" w:rsidRDefault="005D716D" w:rsidP="00C032D9">
            <w:pPr>
              <w:spacing w:afterLines="50" w:after="120"/>
            </w:pPr>
          </w:p>
        </w:tc>
        <w:tc>
          <w:tcPr>
            <w:tcW w:w="777" w:type="pct"/>
            <w:shd w:val="clear" w:color="auto" w:fill="D8D8D8" w:themeFill="background1" w:themeFillShade="D8"/>
            <w:vAlign w:val="center"/>
          </w:tcPr>
          <w:p w14:paraId="30025EFA" w14:textId="77777777" w:rsidR="005D716D" w:rsidRDefault="005D716D" w:rsidP="00C032D9">
            <w:pPr>
              <w:spacing w:afterLines="50" w:after="120"/>
              <w:jc w:val="center"/>
            </w:pPr>
          </w:p>
        </w:tc>
        <w:tc>
          <w:tcPr>
            <w:tcW w:w="1796" w:type="pct"/>
            <w:shd w:val="clear" w:color="auto" w:fill="D8D8D8" w:themeFill="background1" w:themeFillShade="D8"/>
            <w:vAlign w:val="center"/>
          </w:tcPr>
          <w:p w14:paraId="66025CBB" w14:textId="77777777" w:rsidR="005D716D" w:rsidRDefault="005D716D" w:rsidP="00C032D9">
            <w:pPr>
              <w:spacing w:afterLines="50" w:after="120"/>
              <w:jc w:val="center"/>
            </w:pPr>
            <w:r>
              <w:rPr>
                <w:rFonts w:hint="eastAsia"/>
                <w:lang w:eastAsia="en-GB"/>
              </w:rPr>
              <w:t>Tx</w:t>
            </w:r>
          </w:p>
        </w:tc>
        <w:tc>
          <w:tcPr>
            <w:tcW w:w="1700" w:type="pct"/>
            <w:shd w:val="clear" w:color="auto" w:fill="D8D8D8" w:themeFill="background1" w:themeFillShade="D8"/>
            <w:vAlign w:val="center"/>
          </w:tcPr>
          <w:p w14:paraId="03AC6FD1" w14:textId="77777777" w:rsidR="005D716D" w:rsidRDefault="005D716D" w:rsidP="00C032D9">
            <w:pPr>
              <w:spacing w:afterLines="50" w:after="120"/>
              <w:jc w:val="center"/>
            </w:pPr>
            <w:r>
              <w:rPr>
                <w:rFonts w:hint="eastAsia"/>
                <w:lang w:eastAsia="en-GB"/>
              </w:rPr>
              <w:t>Rx</w:t>
            </w:r>
          </w:p>
        </w:tc>
      </w:tr>
      <w:tr w:rsidR="005D716D" w14:paraId="73E866A8" w14:textId="77777777" w:rsidTr="00FD78EF">
        <w:tc>
          <w:tcPr>
            <w:tcW w:w="727" w:type="pct"/>
            <w:vMerge w:val="restart"/>
            <w:shd w:val="clear" w:color="auto" w:fill="D8D8D8" w:themeFill="background1" w:themeFillShade="D8"/>
            <w:vAlign w:val="center"/>
          </w:tcPr>
          <w:p w14:paraId="05142EBF" w14:textId="3D2260C2" w:rsidR="005D716D" w:rsidRDefault="00FD78EF" w:rsidP="00FD78EF">
            <w:pPr>
              <w:spacing w:afterLines="50" w:after="120"/>
            </w:pPr>
            <w:r>
              <w:rPr>
                <w:rFonts w:eastAsiaTheme="minorEastAsia" w:hint="eastAsia"/>
                <w:lang w:eastAsia="zh-CN"/>
              </w:rPr>
              <w:t>NR</w:t>
            </w:r>
            <w:r w:rsidR="005D716D">
              <w:rPr>
                <w:rFonts w:hint="eastAsia"/>
                <w:lang w:eastAsia="en-GB"/>
              </w:rPr>
              <w:t xml:space="preserve"> UE/</w:t>
            </w:r>
            <w:r>
              <w:rPr>
                <w:rFonts w:eastAsiaTheme="minorEastAsia" w:hint="eastAsia"/>
                <w:lang w:eastAsia="zh-CN"/>
              </w:rPr>
              <w:t xml:space="preserve">A-IOT </w:t>
            </w:r>
            <w:r w:rsidR="005D716D">
              <w:rPr>
                <w:rFonts w:hint="eastAsia"/>
                <w:lang w:eastAsia="en-GB"/>
              </w:rPr>
              <w:t>Intermediate UE</w:t>
            </w:r>
          </w:p>
        </w:tc>
        <w:tc>
          <w:tcPr>
            <w:tcW w:w="777" w:type="pct"/>
            <w:shd w:val="clear" w:color="auto" w:fill="D8D8D8" w:themeFill="background1" w:themeFillShade="D8"/>
            <w:vAlign w:val="center"/>
          </w:tcPr>
          <w:p w14:paraId="725217FF" w14:textId="77777777" w:rsidR="005D716D" w:rsidRDefault="005D716D" w:rsidP="00FD78EF">
            <w:pPr>
              <w:spacing w:afterLines="50" w:after="120"/>
            </w:pPr>
            <w:r>
              <w:rPr>
                <w:rFonts w:hint="eastAsia"/>
                <w:lang w:eastAsia="en-GB"/>
              </w:rPr>
              <w:t>For formal simulation</w:t>
            </w:r>
          </w:p>
        </w:tc>
        <w:tc>
          <w:tcPr>
            <w:tcW w:w="1796" w:type="pct"/>
            <w:vAlign w:val="center"/>
          </w:tcPr>
          <w:p w14:paraId="526F7DD5" w14:textId="77777777" w:rsidR="005D716D" w:rsidRDefault="005D716D" w:rsidP="00FD78EF">
            <w:pPr>
              <w:spacing w:afterLines="50" w:after="120"/>
            </w:pPr>
            <w:r>
              <w:rPr>
                <w:rFonts w:hint="eastAsia"/>
                <w:lang w:eastAsia="en-GB"/>
              </w:rPr>
              <w:t>Legacy UE IBE requirement</w:t>
            </w:r>
          </w:p>
        </w:tc>
        <w:tc>
          <w:tcPr>
            <w:tcW w:w="1700" w:type="pct"/>
            <w:vAlign w:val="center"/>
          </w:tcPr>
          <w:p w14:paraId="1A3B394F" w14:textId="77777777" w:rsidR="005D716D" w:rsidRDefault="005D716D" w:rsidP="00FD78EF">
            <w:pPr>
              <w:spacing w:afterLines="50" w:after="120"/>
            </w:pPr>
            <w:r>
              <w:rPr>
                <w:rFonts w:hint="eastAsia"/>
                <w:lang w:eastAsia="en-GB"/>
              </w:rPr>
              <w:t>ICS=ACS value</w:t>
            </w:r>
          </w:p>
          <w:p w14:paraId="6D1258DF" w14:textId="77777777" w:rsidR="005D716D" w:rsidRDefault="005D716D" w:rsidP="00FD78EF">
            <w:pPr>
              <w:spacing w:afterLines="50" w:after="120"/>
            </w:pPr>
            <w:r>
              <w:rPr>
                <w:rFonts w:hint="eastAsia"/>
                <w:lang w:eastAsia="en-GB"/>
              </w:rPr>
              <w:t>According to SBFD analysis, ICS could be equals to ACS</w:t>
            </w:r>
          </w:p>
        </w:tc>
      </w:tr>
      <w:tr w:rsidR="005D716D" w14:paraId="470B6031" w14:textId="77777777" w:rsidTr="00FD78EF">
        <w:tc>
          <w:tcPr>
            <w:tcW w:w="727" w:type="pct"/>
            <w:vMerge/>
            <w:shd w:val="clear" w:color="auto" w:fill="D8D8D8" w:themeFill="background1" w:themeFillShade="D8"/>
          </w:tcPr>
          <w:p w14:paraId="35B740C7" w14:textId="77777777" w:rsidR="005D716D" w:rsidRDefault="005D716D" w:rsidP="00FD78EF">
            <w:pPr>
              <w:spacing w:afterLines="50" w:after="120"/>
            </w:pPr>
          </w:p>
        </w:tc>
        <w:tc>
          <w:tcPr>
            <w:tcW w:w="777" w:type="pct"/>
            <w:shd w:val="clear" w:color="auto" w:fill="D8D8D8" w:themeFill="background1" w:themeFillShade="D8"/>
            <w:vAlign w:val="center"/>
          </w:tcPr>
          <w:p w14:paraId="523CF4F9" w14:textId="77777777" w:rsidR="005D716D" w:rsidRDefault="005D716D" w:rsidP="00FD78EF">
            <w:pPr>
              <w:spacing w:afterLines="50" w:after="120"/>
            </w:pPr>
            <w:r>
              <w:rPr>
                <w:rFonts w:hint="eastAsia"/>
                <w:lang w:eastAsia="en-GB"/>
              </w:rPr>
              <w:t>For calibration purpose</w:t>
            </w:r>
          </w:p>
        </w:tc>
        <w:tc>
          <w:tcPr>
            <w:tcW w:w="1796" w:type="pct"/>
            <w:vAlign w:val="center"/>
          </w:tcPr>
          <w:p w14:paraId="078ED6C4" w14:textId="77777777" w:rsidR="005D716D" w:rsidRDefault="005D716D" w:rsidP="00FD78EF">
            <w:pPr>
              <w:spacing w:afterLines="50" w:after="120"/>
            </w:pPr>
            <w:r>
              <w:rPr>
                <w:rFonts w:hint="eastAsia"/>
                <w:lang w:eastAsia="en-GB"/>
              </w:rPr>
              <w:t>Legacy UE IBE</w:t>
            </w:r>
          </w:p>
        </w:tc>
        <w:tc>
          <w:tcPr>
            <w:tcW w:w="1700" w:type="pct"/>
            <w:vAlign w:val="center"/>
          </w:tcPr>
          <w:p w14:paraId="0DD1DCAC" w14:textId="77777777" w:rsidR="005D716D" w:rsidRDefault="005D716D" w:rsidP="00FD78EF">
            <w:pPr>
              <w:spacing w:afterLines="50" w:after="120"/>
            </w:pPr>
            <w:r>
              <w:rPr>
                <w:rFonts w:hint="eastAsia"/>
                <w:lang w:eastAsia="en-GB"/>
              </w:rPr>
              <w:t>ACS</w:t>
            </w:r>
          </w:p>
        </w:tc>
      </w:tr>
      <w:tr w:rsidR="005D716D" w14:paraId="7E3BE1F3" w14:textId="77777777" w:rsidTr="00FD78EF">
        <w:tc>
          <w:tcPr>
            <w:tcW w:w="727" w:type="pct"/>
            <w:vMerge w:val="restart"/>
            <w:shd w:val="clear" w:color="auto" w:fill="D8D8D8" w:themeFill="background1" w:themeFillShade="D8"/>
            <w:vAlign w:val="center"/>
          </w:tcPr>
          <w:p w14:paraId="1A760A00" w14:textId="0F687B10" w:rsidR="005D716D" w:rsidRPr="00FD78EF" w:rsidRDefault="00FD78EF" w:rsidP="00FD78EF">
            <w:pPr>
              <w:spacing w:afterLines="50" w:after="120"/>
              <w:rPr>
                <w:rFonts w:eastAsiaTheme="minorEastAsia"/>
                <w:lang w:eastAsia="zh-CN"/>
              </w:rPr>
            </w:pPr>
            <w:r>
              <w:rPr>
                <w:rFonts w:eastAsiaTheme="minorEastAsia" w:hint="eastAsia"/>
                <w:lang w:eastAsia="zh-CN"/>
              </w:rPr>
              <w:t>NR BS</w:t>
            </w:r>
          </w:p>
        </w:tc>
        <w:tc>
          <w:tcPr>
            <w:tcW w:w="777" w:type="pct"/>
            <w:shd w:val="clear" w:color="auto" w:fill="D8D8D8" w:themeFill="background1" w:themeFillShade="D8"/>
            <w:vAlign w:val="center"/>
          </w:tcPr>
          <w:p w14:paraId="3D6A5F71" w14:textId="77777777" w:rsidR="005D716D" w:rsidRDefault="005D716D" w:rsidP="00FD78EF">
            <w:pPr>
              <w:spacing w:afterLines="50" w:after="120"/>
            </w:pPr>
            <w:r>
              <w:rPr>
                <w:rFonts w:hint="eastAsia"/>
                <w:lang w:eastAsia="en-GB"/>
              </w:rPr>
              <w:t>For formal simulation</w:t>
            </w:r>
          </w:p>
        </w:tc>
        <w:tc>
          <w:tcPr>
            <w:tcW w:w="1796" w:type="pct"/>
            <w:vAlign w:val="center"/>
          </w:tcPr>
          <w:p w14:paraId="34DC49CB" w14:textId="74BC61D9" w:rsidR="00CD6D02" w:rsidRPr="00CD6D02" w:rsidRDefault="005D716D" w:rsidP="00FD78EF">
            <w:pPr>
              <w:spacing w:afterLines="50" w:after="120"/>
              <w:rPr>
                <w:rFonts w:eastAsiaTheme="minorEastAsia"/>
                <w:lang w:eastAsia="zh-CN"/>
              </w:rPr>
            </w:pPr>
            <w:r>
              <w:rPr>
                <w:rFonts w:hint="eastAsia"/>
                <w:lang w:eastAsia="en-GB"/>
              </w:rPr>
              <w:t>Based on companies</w:t>
            </w:r>
            <w:r>
              <w:rPr>
                <w:lang w:eastAsia="en-GB"/>
              </w:rPr>
              <w:t>’</w:t>
            </w:r>
            <w:r>
              <w:rPr>
                <w:rFonts w:hint="eastAsia"/>
                <w:lang w:eastAsia="en-GB"/>
              </w:rPr>
              <w:t xml:space="preserve"> input since there is no such requirements in 38.104</w:t>
            </w:r>
          </w:p>
        </w:tc>
        <w:tc>
          <w:tcPr>
            <w:tcW w:w="1700" w:type="pct"/>
            <w:vAlign w:val="center"/>
          </w:tcPr>
          <w:p w14:paraId="0207BF20" w14:textId="77777777" w:rsidR="005D716D" w:rsidRDefault="005D716D" w:rsidP="00FD78EF">
            <w:pPr>
              <w:spacing w:afterLines="50" w:after="120"/>
            </w:pPr>
            <w:r>
              <w:rPr>
                <w:rFonts w:hint="eastAsia"/>
                <w:lang w:eastAsia="en-GB"/>
              </w:rPr>
              <w:t>Based on companies</w:t>
            </w:r>
            <w:r>
              <w:rPr>
                <w:lang w:eastAsia="en-GB"/>
              </w:rPr>
              <w:t>’</w:t>
            </w:r>
            <w:r>
              <w:rPr>
                <w:rFonts w:hint="eastAsia"/>
                <w:lang w:eastAsia="en-GB"/>
              </w:rPr>
              <w:t xml:space="preserve"> input in dB scale</w:t>
            </w:r>
          </w:p>
        </w:tc>
      </w:tr>
      <w:tr w:rsidR="005D716D" w14:paraId="638D1774" w14:textId="77777777" w:rsidTr="00FD78EF">
        <w:tc>
          <w:tcPr>
            <w:tcW w:w="727" w:type="pct"/>
            <w:vMerge/>
            <w:shd w:val="clear" w:color="auto" w:fill="D8D8D8" w:themeFill="background1" w:themeFillShade="D8"/>
          </w:tcPr>
          <w:p w14:paraId="5A581160" w14:textId="77777777" w:rsidR="005D716D" w:rsidRDefault="005D716D" w:rsidP="00FD78EF">
            <w:pPr>
              <w:spacing w:afterLines="50" w:after="120"/>
            </w:pPr>
          </w:p>
        </w:tc>
        <w:tc>
          <w:tcPr>
            <w:tcW w:w="777" w:type="pct"/>
            <w:shd w:val="clear" w:color="auto" w:fill="D8D8D8" w:themeFill="background1" w:themeFillShade="D8"/>
            <w:vAlign w:val="center"/>
          </w:tcPr>
          <w:p w14:paraId="7F9F8895" w14:textId="77777777" w:rsidR="005D716D" w:rsidRDefault="005D716D" w:rsidP="00FD78EF">
            <w:pPr>
              <w:spacing w:afterLines="50" w:after="120"/>
            </w:pPr>
            <w:r>
              <w:rPr>
                <w:rFonts w:hint="eastAsia"/>
                <w:lang w:eastAsia="en-GB"/>
              </w:rPr>
              <w:t>For calibration purpose</w:t>
            </w:r>
          </w:p>
        </w:tc>
        <w:tc>
          <w:tcPr>
            <w:tcW w:w="1796" w:type="pct"/>
            <w:vAlign w:val="center"/>
          </w:tcPr>
          <w:p w14:paraId="2647ADDF" w14:textId="53E8AFA4" w:rsidR="005D716D" w:rsidRPr="00CD6D02" w:rsidRDefault="005D716D" w:rsidP="00FD78EF">
            <w:pPr>
              <w:spacing w:afterLines="50" w:after="120"/>
              <w:rPr>
                <w:rFonts w:eastAsiaTheme="minorEastAsia"/>
                <w:lang w:eastAsia="zh-CN"/>
              </w:rPr>
            </w:pPr>
            <w:r>
              <w:rPr>
                <w:rFonts w:hint="eastAsia"/>
                <w:lang w:eastAsia="en-GB"/>
              </w:rPr>
              <w:t xml:space="preserve">ACLR of legacy </w:t>
            </w:r>
            <w:proofErr w:type="spellStart"/>
            <w:r>
              <w:rPr>
                <w:rFonts w:hint="eastAsia"/>
                <w:lang w:eastAsia="en-GB"/>
              </w:rPr>
              <w:t>gNB</w:t>
            </w:r>
            <w:proofErr w:type="spellEnd"/>
          </w:p>
        </w:tc>
        <w:tc>
          <w:tcPr>
            <w:tcW w:w="1700" w:type="pct"/>
            <w:vAlign w:val="center"/>
          </w:tcPr>
          <w:p w14:paraId="26E613AA" w14:textId="77777777" w:rsidR="005D716D" w:rsidRDefault="005D716D" w:rsidP="00FD78EF">
            <w:pPr>
              <w:spacing w:afterLines="50" w:after="120"/>
            </w:pPr>
            <w:r>
              <w:rPr>
                <w:rFonts w:hint="eastAsia"/>
                <w:lang w:eastAsia="en-GB"/>
              </w:rPr>
              <w:t xml:space="preserve">ACS of legacy </w:t>
            </w:r>
            <w:proofErr w:type="spellStart"/>
            <w:r>
              <w:rPr>
                <w:rFonts w:hint="eastAsia"/>
                <w:lang w:eastAsia="en-GB"/>
              </w:rPr>
              <w:t>gNB</w:t>
            </w:r>
            <w:proofErr w:type="spellEnd"/>
          </w:p>
        </w:tc>
      </w:tr>
      <w:tr w:rsidR="00FD78EF" w14:paraId="0FB203BE" w14:textId="77777777" w:rsidTr="00FD78EF">
        <w:tc>
          <w:tcPr>
            <w:tcW w:w="727" w:type="pct"/>
            <w:vMerge w:val="restart"/>
            <w:shd w:val="clear" w:color="auto" w:fill="D8D8D8" w:themeFill="background1" w:themeFillShade="D8"/>
          </w:tcPr>
          <w:p w14:paraId="4C61F8B8" w14:textId="47B67596" w:rsidR="00FD78EF" w:rsidRPr="00FD78EF" w:rsidRDefault="00FD78EF" w:rsidP="00FD78EF">
            <w:pPr>
              <w:spacing w:afterLines="50" w:after="120"/>
              <w:rPr>
                <w:rFonts w:eastAsiaTheme="minorEastAsia"/>
                <w:lang w:eastAsia="zh-CN"/>
              </w:rPr>
            </w:pPr>
            <w:r>
              <w:rPr>
                <w:rFonts w:eastAsiaTheme="minorEastAsia" w:hint="eastAsia"/>
                <w:lang w:eastAsia="zh-CN"/>
              </w:rPr>
              <w:t>A-IOT BS</w:t>
            </w:r>
          </w:p>
        </w:tc>
        <w:tc>
          <w:tcPr>
            <w:tcW w:w="777" w:type="pct"/>
            <w:shd w:val="clear" w:color="auto" w:fill="D8D8D8" w:themeFill="background1" w:themeFillShade="D8"/>
            <w:vAlign w:val="center"/>
          </w:tcPr>
          <w:p w14:paraId="658F87E7" w14:textId="43A162CE" w:rsidR="00FD78EF" w:rsidRPr="00FD78EF" w:rsidRDefault="00FD78EF" w:rsidP="00FD78EF">
            <w:pPr>
              <w:spacing w:afterLines="50" w:after="120"/>
              <w:rPr>
                <w:rFonts w:eastAsiaTheme="minorEastAsia"/>
                <w:lang w:eastAsia="zh-CN"/>
              </w:rPr>
            </w:pPr>
            <w:r>
              <w:rPr>
                <w:rFonts w:eastAsiaTheme="minorEastAsia" w:hint="eastAsia"/>
                <w:lang w:eastAsia="zh-CN"/>
              </w:rPr>
              <w:t xml:space="preserve">For formal </w:t>
            </w:r>
            <w:proofErr w:type="spellStart"/>
            <w:r>
              <w:rPr>
                <w:rFonts w:eastAsiaTheme="minorEastAsia" w:hint="eastAsia"/>
                <w:lang w:eastAsia="zh-CN"/>
              </w:rPr>
              <w:t>simualtion</w:t>
            </w:r>
            <w:proofErr w:type="spellEnd"/>
          </w:p>
        </w:tc>
        <w:tc>
          <w:tcPr>
            <w:tcW w:w="1796" w:type="pct"/>
            <w:vAlign w:val="center"/>
          </w:tcPr>
          <w:p w14:paraId="22679F6B" w14:textId="03D2AA4F" w:rsidR="00FD78EF" w:rsidRDefault="00FD78EF" w:rsidP="00FD78EF">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 xml:space="preserve">Option 1: </w:t>
            </w:r>
            <w:r w:rsidRPr="00B90D71">
              <w:rPr>
                <w:rFonts w:eastAsia="宋体" w:hint="eastAsia"/>
                <w:sz w:val="18"/>
                <w:szCs w:val="18"/>
                <w:lang w:val="en-US" w:eastAsia="zh-CN"/>
              </w:rPr>
              <w:t>A</w:t>
            </w:r>
            <w:r w:rsidRPr="00B90D71">
              <w:rPr>
                <w:rFonts w:eastAsia="宋体"/>
                <w:sz w:val="18"/>
                <w:szCs w:val="18"/>
                <w:lang w:val="en-US" w:eastAsia="zh-CN"/>
              </w:rPr>
              <w:t>CLR1:</w:t>
            </w:r>
            <w:r w:rsidRPr="00B90D71">
              <w:rPr>
                <w:rFonts w:eastAsia="宋体" w:hint="eastAsia"/>
                <w:sz w:val="18"/>
                <w:szCs w:val="18"/>
                <w:lang w:val="en-US" w:eastAsia="zh-CN"/>
              </w:rPr>
              <w:t>40</w:t>
            </w:r>
            <w:r w:rsidRPr="00D37686">
              <w:rPr>
                <w:rFonts w:eastAsia="宋体"/>
                <w:sz w:val="18"/>
                <w:szCs w:val="18"/>
                <w:lang w:val="en-US" w:eastAsia="zh-CN"/>
              </w:rPr>
              <w:t>dB</w:t>
            </w:r>
            <w:r w:rsidRPr="00B90D71">
              <w:rPr>
                <w:rFonts w:eastAsia="宋体" w:hint="eastAsia"/>
                <w:sz w:val="18"/>
                <w:szCs w:val="18"/>
                <w:lang w:val="en-US" w:eastAsia="zh-CN"/>
              </w:rPr>
              <w:t>，</w:t>
            </w:r>
            <w:r w:rsidRPr="00B90D71">
              <w:rPr>
                <w:rFonts w:eastAsia="宋体" w:hint="eastAsia"/>
                <w:sz w:val="18"/>
                <w:szCs w:val="18"/>
                <w:lang w:val="en-US" w:eastAsia="zh-CN"/>
              </w:rPr>
              <w:t>A</w:t>
            </w:r>
            <w:r w:rsidRPr="00B90D71">
              <w:rPr>
                <w:rFonts w:eastAsia="宋体"/>
                <w:sz w:val="18"/>
                <w:szCs w:val="18"/>
                <w:lang w:val="en-US" w:eastAsia="zh-CN"/>
              </w:rPr>
              <w:t>CLR2:</w:t>
            </w:r>
            <w:r w:rsidRPr="00B90D71">
              <w:rPr>
                <w:rFonts w:eastAsia="宋体" w:hint="eastAsia"/>
                <w:sz w:val="18"/>
                <w:szCs w:val="18"/>
                <w:lang w:val="en-US" w:eastAsia="zh-CN"/>
              </w:rPr>
              <w:t>50</w:t>
            </w:r>
            <w:r w:rsidRPr="00D37686">
              <w:rPr>
                <w:rFonts w:eastAsia="宋体"/>
                <w:sz w:val="18"/>
                <w:szCs w:val="18"/>
                <w:lang w:val="en-US" w:eastAsia="zh-CN"/>
              </w:rPr>
              <w:t>dB</w:t>
            </w:r>
          </w:p>
          <w:p w14:paraId="4E5D99AF" w14:textId="667C27E2" w:rsidR="00FD78EF" w:rsidRDefault="00FD78EF" w:rsidP="00FD78EF">
            <w:pPr>
              <w:spacing w:afterLines="50" w:after="120"/>
              <w:rPr>
                <w:lang w:eastAsia="en-GB"/>
              </w:rPr>
            </w:pPr>
            <w:r>
              <w:rPr>
                <w:rFonts w:eastAsia="宋体" w:hint="eastAsia"/>
                <w:sz w:val="18"/>
                <w:szCs w:val="18"/>
                <w:lang w:val="en-US" w:eastAsia="zh-CN"/>
              </w:rPr>
              <w:t>Option 2: ACLR:45</w:t>
            </w:r>
          </w:p>
        </w:tc>
        <w:tc>
          <w:tcPr>
            <w:tcW w:w="1700" w:type="pct"/>
            <w:vAlign w:val="center"/>
          </w:tcPr>
          <w:p w14:paraId="77DDB692" w14:textId="64D6724C" w:rsidR="00FD78EF" w:rsidRDefault="00FD78EF" w:rsidP="00FD78EF">
            <w:pPr>
              <w:spacing w:afterLines="50" w:after="120"/>
              <w:rPr>
                <w:lang w:eastAsia="en-GB"/>
              </w:rPr>
            </w:pPr>
            <w:r>
              <w:rPr>
                <w:rFonts w:hint="eastAsia"/>
                <w:lang w:eastAsia="en-GB"/>
              </w:rPr>
              <w:t xml:space="preserve">ACS of legacy </w:t>
            </w:r>
            <w:proofErr w:type="spellStart"/>
            <w:r>
              <w:rPr>
                <w:rFonts w:hint="eastAsia"/>
                <w:lang w:eastAsia="en-GB"/>
              </w:rPr>
              <w:t>gNB</w:t>
            </w:r>
            <w:proofErr w:type="spellEnd"/>
          </w:p>
        </w:tc>
      </w:tr>
      <w:tr w:rsidR="00FD78EF" w14:paraId="3EF1A837" w14:textId="77777777" w:rsidTr="00FD78EF">
        <w:tc>
          <w:tcPr>
            <w:tcW w:w="727" w:type="pct"/>
            <w:vMerge/>
            <w:shd w:val="clear" w:color="auto" w:fill="D8D8D8" w:themeFill="background1" w:themeFillShade="D8"/>
          </w:tcPr>
          <w:p w14:paraId="55534F28" w14:textId="77777777" w:rsidR="00FD78EF" w:rsidRDefault="00FD78EF" w:rsidP="00FD78EF">
            <w:pPr>
              <w:spacing w:afterLines="50" w:after="120"/>
            </w:pPr>
          </w:p>
        </w:tc>
        <w:tc>
          <w:tcPr>
            <w:tcW w:w="777" w:type="pct"/>
            <w:shd w:val="clear" w:color="auto" w:fill="D8D8D8" w:themeFill="background1" w:themeFillShade="D8"/>
            <w:vAlign w:val="center"/>
          </w:tcPr>
          <w:p w14:paraId="7810A18C" w14:textId="628038F6" w:rsidR="00FD78EF" w:rsidRDefault="00FD78EF" w:rsidP="00FD78EF">
            <w:pPr>
              <w:spacing w:afterLines="50" w:after="120"/>
              <w:rPr>
                <w:lang w:eastAsia="en-GB"/>
              </w:rPr>
            </w:pPr>
            <w:r>
              <w:rPr>
                <w:rFonts w:hint="eastAsia"/>
                <w:lang w:eastAsia="en-GB"/>
              </w:rPr>
              <w:t>For calibration purpose</w:t>
            </w:r>
          </w:p>
        </w:tc>
        <w:tc>
          <w:tcPr>
            <w:tcW w:w="1796" w:type="pct"/>
            <w:vAlign w:val="center"/>
          </w:tcPr>
          <w:p w14:paraId="311266E8" w14:textId="0A83E7C8" w:rsidR="00FD78EF" w:rsidRDefault="00FD78EF" w:rsidP="00FD78EF">
            <w:pPr>
              <w:spacing w:afterLines="50" w:after="120"/>
              <w:rPr>
                <w:lang w:eastAsia="en-GB"/>
              </w:rPr>
            </w:pPr>
            <w:r>
              <w:rPr>
                <w:rFonts w:hint="eastAsia"/>
                <w:lang w:eastAsia="en-GB"/>
              </w:rPr>
              <w:t xml:space="preserve">ACLR of legacy </w:t>
            </w:r>
            <w:proofErr w:type="spellStart"/>
            <w:r>
              <w:rPr>
                <w:rFonts w:hint="eastAsia"/>
                <w:lang w:eastAsia="en-GB"/>
              </w:rPr>
              <w:t>gNB</w:t>
            </w:r>
            <w:proofErr w:type="spellEnd"/>
          </w:p>
        </w:tc>
        <w:tc>
          <w:tcPr>
            <w:tcW w:w="1700" w:type="pct"/>
            <w:vAlign w:val="center"/>
          </w:tcPr>
          <w:p w14:paraId="2A028D40" w14:textId="6C44C160" w:rsidR="00FD78EF" w:rsidRDefault="00FD78EF" w:rsidP="00FD78EF">
            <w:pPr>
              <w:spacing w:afterLines="50" w:after="120"/>
              <w:rPr>
                <w:lang w:eastAsia="en-GB"/>
              </w:rPr>
            </w:pPr>
            <w:r>
              <w:rPr>
                <w:rFonts w:hint="eastAsia"/>
                <w:lang w:eastAsia="en-GB"/>
              </w:rPr>
              <w:t xml:space="preserve">ACS of legacy </w:t>
            </w:r>
            <w:proofErr w:type="spellStart"/>
            <w:r>
              <w:rPr>
                <w:rFonts w:hint="eastAsia"/>
                <w:lang w:eastAsia="en-GB"/>
              </w:rPr>
              <w:t>gNB</w:t>
            </w:r>
            <w:proofErr w:type="spellEnd"/>
          </w:p>
        </w:tc>
      </w:tr>
    </w:tbl>
    <w:p w14:paraId="0078697A" w14:textId="77777777" w:rsidR="00A8529A" w:rsidRDefault="00A8529A" w:rsidP="003575B1">
      <w:pPr>
        <w:rPr>
          <w:rFonts w:eastAsiaTheme="minorEastAsia"/>
          <w:b/>
          <w:bCs/>
          <w:u w:val="single"/>
          <w:lang w:val="en-US" w:eastAsia="zh-CN"/>
        </w:rPr>
      </w:pPr>
    </w:p>
    <w:p w14:paraId="598B7993" w14:textId="237CE890" w:rsidR="009F12A1" w:rsidRPr="00711DD8" w:rsidRDefault="009F12A1" w:rsidP="009F12A1">
      <w:pPr>
        <w:rPr>
          <w:rFonts w:eastAsiaTheme="minorEastAsia"/>
          <w:b/>
          <w:bCs/>
          <w:u w:val="single"/>
          <w:lang w:val="en-US" w:eastAsia="zh-CN"/>
          <w:rPrChange w:id="336" w:author="Zhao, Kun" w:date="2024-05-16T16:08:00Z">
            <w:rPr>
              <w:rFonts w:eastAsiaTheme="minorEastAsia"/>
              <w:b/>
              <w:bCs/>
              <w:u w:val="single"/>
              <w:lang w:val="sv-SE" w:eastAsia="zh-CN"/>
            </w:rPr>
          </w:rPrChange>
        </w:rPr>
      </w:pPr>
      <w:r w:rsidRPr="00711DD8">
        <w:rPr>
          <w:rFonts w:eastAsiaTheme="minorEastAsia"/>
          <w:b/>
          <w:bCs/>
          <w:u w:val="single"/>
          <w:lang w:val="en-US" w:eastAsia="zh-CN"/>
          <w:rPrChange w:id="337" w:author="Zhao, Kun" w:date="2024-05-16T16:08:00Z">
            <w:rPr>
              <w:rFonts w:eastAsiaTheme="minorEastAsia"/>
              <w:b/>
              <w:bCs/>
              <w:u w:val="single"/>
              <w:lang w:val="sv-SE" w:eastAsia="zh-CN"/>
            </w:rPr>
          </w:rPrChange>
        </w:rPr>
        <w:t>Issue 4-1-</w:t>
      </w:r>
      <w:r w:rsidR="00681BDE" w:rsidRPr="00711DD8">
        <w:rPr>
          <w:rFonts w:eastAsiaTheme="minorEastAsia"/>
          <w:b/>
          <w:bCs/>
          <w:u w:val="single"/>
          <w:lang w:val="en-US" w:eastAsia="zh-CN"/>
          <w:rPrChange w:id="338" w:author="Zhao, Kun" w:date="2024-05-16T16:08:00Z">
            <w:rPr>
              <w:rFonts w:eastAsiaTheme="minorEastAsia"/>
              <w:b/>
              <w:bCs/>
              <w:u w:val="single"/>
              <w:lang w:val="sv-SE" w:eastAsia="zh-CN"/>
            </w:rPr>
          </w:rPrChange>
        </w:rPr>
        <w:t>2</w:t>
      </w:r>
      <w:r w:rsidRPr="00711DD8">
        <w:rPr>
          <w:rFonts w:eastAsiaTheme="minorEastAsia"/>
          <w:b/>
          <w:bCs/>
          <w:u w:val="single"/>
          <w:lang w:val="en-US" w:eastAsia="zh-CN"/>
          <w:rPrChange w:id="339" w:author="Zhao, Kun" w:date="2024-05-16T16:08:00Z">
            <w:rPr>
              <w:rFonts w:eastAsiaTheme="minorEastAsia"/>
              <w:b/>
              <w:bCs/>
              <w:u w:val="single"/>
              <w:lang w:val="sv-SE" w:eastAsia="zh-CN"/>
            </w:rPr>
          </w:rPrChange>
        </w:rPr>
        <w:t xml:space="preserve">: </w:t>
      </w:r>
      <w:r w:rsidR="000A7BAD" w:rsidRPr="00711DD8">
        <w:rPr>
          <w:rFonts w:eastAsiaTheme="minorEastAsia"/>
          <w:b/>
          <w:bCs/>
          <w:u w:val="single"/>
          <w:lang w:val="en-US" w:eastAsia="zh-CN"/>
          <w:rPrChange w:id="340" w:author="Zhao, Kun" w:date="2024-05-16T16:08:00Z">
            <w:rPr>
              <w:rFonts w:eastAsiaTheme="minorEastAsia"/>
              <w:b/>
              <w:bCs/>
              <w:u w:val="single"/>
              <w:lang w:val="sv-SE" w:eastAsia="zh-CN"/>
            </w:rPr>
          </w:rPrChange>
        </w:rPr>
        <w:t>Tx</w:t>
      </w:r>
      <w:r w:rsidR="003C65CF" w:rsidRPr="00711DD8">
        <w:rPr>
          <w:rFonts w:eastAsiaTheme="minorEastAsia"/>
          <w:b/>
          <w:bCs/>
          <w:u w:val="single"/>
          <w:lang w:val="en-US" w:eastAsia="zh-CN"/>
          <w:rPrChange w:id="341" w:author="Zhao, Kun" w:date="2024-05-16T16:08:00Z">
            <w:rPr>
              <w:rFonts w:eastAsiaTheme="minorEastAsia"/>
              <w:b/>
              <w:bCs/>
              <w:u w:val="single"/>
              <w:lang w:val="sv-SE" w:eastAsia="zh-CN"/>
            </w:rPr>
          </w:rPrChange>
        </w:rPr>
        <w:t xml:space="preserve"> for device 1 and 2a</w:t>
      </w:r>
    </w:p>
    <w:p w14:paraId="1F385B75" w14:textId="77777777" w:rsidR="007C0BB1" w:rsidRDefault="007C0BB1" w:rsidP="007C0BB1">
      <w:pPr>
        <w:rPr>
          <w:rFonts w:eastAsiaTheme="minorEastAsia"/>
          <w:lang w:eastAsia="zh-CN"/>
        </w:rPr>
      </w:pPr>
      <w:r w:rsidRPr="007C0BB1">
        <w:rPr>
          <w:rFonts w:eastAsiaTheme="minorEastAsia" w:hint="eastAsia"/>
          <w:lang w:eastAsia="zh-CN"/>
        </w:rPr>
        <w:t xml:space="preserve">Proposal (CMCC): </w:t>
      </w:r>
    </w:p>
    <w:p w14:paraId="7CCCE6DE" w14:textId="59FECE2C" w:rsidR="005D716D" w:rsidRPr="005D716D" w:rsidRDefault="005D716D" w:rsidP="007C0BB1">
      <w:pPr>
        <w:rPr>
          <w:rFonts w:eastAsiaTheme="minorEastAsia"/>
          <w:lang w:eastAsia="zh-CN"/>
        </w:rPr>
      </w:pPr>
      <w:r w:rsidRPr="005D716D">
        <w:rPr>
          <w:rFonts w:hint="eastAsia"/>
          <w:kern w:val="2"/>
          <w:lang w:val="en-US" w:eastAsia="zh-CN"/>
        </w:rPr>
        <w:t xml:space="preserve">For device 1 and 2a, ICS is assumed as 0dB since there is no in-band selectivity. For Tx leakage requirement, it is related to following several factors. </w:t>
      </w:r>
    </w:p>
    <w:p w14:paraId="5BC1C2BD" w14:textId="77777777" w:rsidR="005D716D" w:rsidRPr="005D716D" w:rsidRDefault="005D716D" w:rsidP="00711DD8">
      <w:pPr>
        <w:widowControl w:val="0"/>
        <w:numPr>
          <w:ilvl w:val="0"/>
          <w:numId w:val="28"/>
        </w:numPr>
        <w:spacing w:afterLines="50" w:after="120"/>
        <w:jc w:val="both"/>
        <w:rPr>
          <w:kern w:val="2"/>
          <w:lang w:val="en-US" w:eastAsia="zh-CN"/>
        </w:rPr>
      </w:pPr>
      <w:r w:rsidRPr="005D716D">
        <w:rPr>
          <w:rFonts w:hint="eastAsia"/>
          <w:kern w:val="2"/>
          <w:lang w:val="en-US" w:eastAsia="zh-CN"/>
        </w:rPr>
        <w:t>D2R Data rate</w:t>
      </w:r>
    </w:p>
    <w:p w14:paraId="3358C2AC" w14:textId="77777777" w:rsidR="005D716D" w:rsidRPr="005D716D" w:rsidRDefault="005D716D" w:rsidP="00711DD8">
      <w:pPr>
        <w:widowControl w:val="0"/>
        <w:numPr>
          <w:ilvl w:val="0"/>
          <w:numId w:val="28"/>
        </w:numPr>
        <w:spacing w:afterLines="50" w:after="120"/>
        <w:jc w:val="both"/>
        <w:rPr>
          <w:kern w:val="2"/>
          <w:lang w:val="en-US" w:eastAsia="zh-CN"/>
        </w:rPr>
      </w:pPr>
      <w:r w:rsidRPr="005D716D">
        <w:rPr>
          <w:rFonts w:hint="eastAsia"/>
          <w:kern w:val="2"/>
          <w:lang w:val="en-US" w:eastAsia="zh-CN"/>
        </w:rPr>
        <w:t>Coding, i.e. FEC + line coding</w:t>
      </w:r>
    </w:p>
    <w:p w14:paraId="6F311D8B" w14:textId="77777777" w:rsidR="005D716D" w:rsidRPr="005D716D" w:rsidRDefault="005D716D" w:rsidP="00711DD8">
      <w:pPr>
        <w:widowControl w:val="0"/>
        <w:numPr>
          <w:ilvl w:val="0"/>
          <w:numId w:val="28"/>
        </w:numPr>
        <w:spacing w:afterLines="50" w:after="120"/>
        <w:jc w:val="both"/>
        <w:rPr>
          <w:kern w:val="2"/>
          <w:lang w:val="en-US" w:eastAsia="zh-CN"/>
        </w:rPr>
      </w:pPr>
      <w:r w:rsidRPr="005D716D">
        <w:rPr>
          <w:rFonts w:hint="eastAsia"/>
          <w:kern w:val="2"/>
          <w:lang w:val="en-US" w:eastAsia="zh-CN"/>
        </w:rPr>
        <w:t>Modulation scheme</w:t>
      </w:r>
    </w:p>
    <w:p w14:paraId="4A474E43" w14:textId="77777777" w:rsidR="005D716D" w:rsidRPr="005D716D" w:rsidRDefault="005D716D" w:rsidP="00711DD8">
      <w:pPr>
        <w:widowControl w:val="0"/>
        <w:numPr>
          <w:ilvl w:val="1"/>
          <w:numId w:val="28"/>
        </w:numPr>
        <w:spacing w:afterLines="50" w:after="120"/>
        <w:jc w:val="both"/>
        <w:rPr>
          <w:kern w:val="2"/>
          <w:lang w:val="en-US" w:eastAsia="zh-CN"/>
        </w:rPr>
      </w:pPr>
      <w:r w:rsidRPr="005D716D">
        <w:rPr>
          <w:rFonts w:hint="eastAsia"/>
          <w:kern w:val="2"/>
          <w:lang w:val="en-US" w:eastAsia="zh-CN"/>
        </w:rPr>
        <w:t>Since there is no agreement in RAN1 about small frequency shit, at starting point it</w:t>
      </w:r>
      <w:r w:rsidRPr="005D716D">
        <w:rPr>
          <w:kern w:val="2"/>
          <w:lang w:val="en-US" w:eastAsia="zh-CN"/>
        </w:rPr>
        <w:t>’</w:t>
      </w:r>
      <w:r w:rsidRPr="005D716D">
        <w:rPr>
          <w:rFonts w:hint="eastAsia"/>
          <w:kern w:val="2"/>
          <w:lang w:val="en-US" w:eastAsia="zh-CN"/>
        </w:rPr>
        <w:t>s suggested to only considering chip modulation, e.g. OOK/BPSK</w:t>
      </w:r>
    </w:p>
    <w:p w14:paraId="236A6156" w14:textId="7A064547" w:rsidR="00715CD6" w:rsidRPr="007C0BB1" w:rsidRDefault="00715CD6" w:rsidP="00715CD6">
      <w:pPr>
        <w:spacing w:afterLines="50" w:after="120"/>
      </w:pPr>
      <w:r w:rsidRPr="007C0BB1">
        <w:rPr>
          <w:rFonts w:hint="eastAsia"/>
          <w:lang w:eastAsia="zh-CN"/>
        </w:rPr>
        <w:t>F</w:t>
      </w:r>
      <w:r w:rsidRPr="007C0BB1">
        <w:rPr>
          <w:rFonts w:hint="eastAsia"/>
        </w:rPr>
        <w:t>or device 1 and 2a, it</w:t>
      </w:r>
      <w:r w:rsidRPr="007C0BB1">
        <w:t>’</w:t>
      </w:r>
      <w:r w:rsidRPr="007C0BB1">
        <w:rPr>
          <w:rFonts w:hint="eastAsia"/>
        </w:rPr>
        <w:t xml:space="preserve">s suggested to use following value for IBE as starting point with assuming 5kbps D2R date rate, Manchester code, BPSK modulation scheme. Following assumes that Tx signal is at frequency </w:t>
      </w:r>
      <w:proofErr w:type="spellStart"/>
      <w:r w:rsidRPr="007C0BB1">
        <w:rPr>
          <w:rFonts w:hint="eastAsia"/>
        </w:rPr>
        <w:t>center</w:t>
      </w:r>
      <w:proofErr w:type="spellEnd"/>
    </w:p>
    <w:p w14:paraId="4324E69A" w14:textId="77777777" w:rsidR="00715CD6" w:rsidRPr="007C0BB1" w:rsidRDefault="00715CD6" w:rsidP="00711DD8">
      <w:pPr>
        <w:widowControl w:val="0"/>
        <w:numPr>
          <w:ilvl w:val="0"/>
          <w:numId w:val="28"/>
        </w:numPr>
        <w:spacing w:afterLines="50" w:after="120"/>
        <w:jc w:val="both"/>
      </w:pPr>
      <w:r w:rsidRPr="007C0BB1">
        <w:rPr>
          <w:rFonts w:hint="eastAsia"/>
        </w:rPr>
        <w:t xml:space="preserve">25dBc at the edge of </w:t>
      </w:r>
      <w:proofErr w:type="spellStart"/>
      <w:r w:rsidRPr="007C0BB1">
        <w:rPr>
          <w:rFonts w:hint="eastAsia"/>
        </w:rPr>
        <w:t>center</w:t>
      </w:r>
      <w:proofErr w:type="spellEnd"/>
      <w:r w:rsidRPr="007C0BB1">
        <w:rPr>
          <w:rFonts w:hint="eastAsia"/>
        </w:rPr>
        <w:t xml:space="preserve"> 1PRB, i.e. 90kHz offset from frequency </w:t>
      </w:r>
      <w:proofErr w:type="spellStart"/>
      <w:r w:rsidRPr="007C0BB1">
        <w:rPr>
          <w:rFonts w:hint="eastAsia"/>
        </w:rPr>
        <w:t>center</w:t>
      </w:r>
      <w:proofErr w:type="spellEnd"/>
    </w:p>
    <w:p w14:paraId="79AF6AEC" w14:textId="77777777" w:rsidR="00715CD6" w:rsidRPr="007C0BB1" w:rsidRDefault="00715CD6" w:rsidP="00711DD8">
      <w:pPr>
        <w:widowControl w:val="0"/>
        <w:numPr>
          <w:ilvl w:val="0"/>
          <w:numId w:val="28"/>
        </w:numPr>
        <w:spacing w:afterLines="50" w:after="120"/>
        <w:jc w:val="both"/>
      </w:pPr>
      <w:r w:rsidRPr="007C0BB1">
        <w:rPr>
          <w:rFonts w:hint="eastAsia"/>
        </w:rPr>
        <w:t xml:space="preserve">35dBc with 1 guard RB away from </w:t>
      </w:r>
      <w:proofErr w:type="spellStart"/>
      <w:r w:rsidRPr="007C0BB1">
        <w:rPr>
          <w:rFonts w:hint="eastAsia"/>
        </w:rPr>
        <w:t>center</w:t>
      </w:r>
      <w:proofErr w:type="spellEnd"/>
      <w:r w:rsidRPr="007C0BB1">
        <w:rPr>
          <w:rFonts w:hint="eastAsia"/>
        </w:rPr>
        <w:t xml:space="preserve"> PRB, i.e. 270kHz offset from frequency </w:t>
      </w:r>
      <w:proofErr w:type="spellStart"/>
      <w:r w:rsidRPr="007C0BB1">
        <w:rPr>
          <w:rFonts w:hint="eastAsia"/>
        </w:rPr>
        <w:t>center</w:t>
      </w:r>
      <w:proofErr w:type="spellEnd"/>
    </w:p>
    <w:p w14:paraId="59A5DCCA" w14:textId="77777777" w:rsidR="00715CD6" w:rsidRPr="007C0BB1" w:rsidRDefault="00715CD6" w:rsidP="00711DD8">
      <w:pPr>
        <w:widowControl w:val="0"/>
        <w:numPr>
          <w:ilvl w:val="0"/>
          <w:numId w:val="28"/>
        </w:numPr>
        <w:spacing w:afterLines="50" w:after="120"/>
        <w:jc w:val="both"/>
      </w:pPr>
      <w:r w:rsidRPr="007C0BB1">
        <w:rPr>
          <w:rFonts w:hint="eastAsia"/>
        </w:rPr>
        <w:t xml:space="preserve">41dBc with 2 guard RB away from </w:t>
      </w:r>
      <w:proofErr w:type="spellStart"/>
      <w:r w:rsidRPr="007C0BB1">
        <w:rPr>
          <w:rFonts w:hint="eastAsia"/>
        </w:rPr>
        <w:t>center</w:t>
      </w:r>
      <w:proofErr w:type="spellEnd"/>
      <w:r w:rsidRPr="007C0BB1">
        <w:rPr>
          <w:rFonts w:hint="eastAsia"/>
        </w:rPr>
        <w:t xml:space="preserve"> PRB, i.e. 450kHz offset from frequency </w:t>
      </w:r>
      <w:proofErr w:type="spellStart"/>
      <w:r w:rsidRPr="007C0BB1">
        <w:rPr>
          <w:rFonts w:hint="eastAsia"/>
        </w:rPr>
        <w:t>center</w:t>
      </w:r>
      <w:proofErr w:type="spellEnd"/>
    </w:p>
    <w:p w14:paraId="1D3301D6" w14:textId="77777777" w:rsidR="007C0BB1" w:rsidRDefault="007C0BB1" w:rsidP="007C0BB1">
      <w:pPr>
        <w:rPr>
          <w:b/>
          <w:bCs/>
          <w:lang w:val="en-US" w:eastAsia="zh-CN"/>
        </w:rPr>
      </w:pPr>
    </w:p>
    <w:p w14:paraId="71D57DB8" w14:textId="2AABD5BA" w:rsidR="007C0BB1" w:rsidRPr="007C0BB1" w:rsidRDefault="007C0BB1" w:rsidP="007C0BB1">
      <w:pPr>
        <w:rPr>
          <w:b/>
          <w:bCs/>
          <w:lang w:val="en-US" w:eastAsia="zh-CN"/>
        </w:rPr>
      </w:pPr>
      <w:r w:rsidRPr="007C0BB1">
        <w:rPr>
          <w:rFonts w:hint="eastAsia"/>
          <w:b/>
          <w:bCs/>
          <w:lang w:val="en-US" w:eastAsia="zh-CN"/>
        </w:rPr>
        <w:t>Recommended WF:</w:t>
      </w:r>
    </w:p>
    <w:p w14:paraId="2644F4B4" w14:textId="67C5148B" w:rsidR="007C0BB1" w:rsidRPr="007C0BB1" w:rsidRDefault="007C0BB1" w:rsidP="007C0BB1">
      <w:pPr>
        <w:spacing w:afterLines="50" w:after="120"/>
        <w:rPr>
          <w:lang w:val="en-US" w:eastAsia="zh-CN"/>
        </w:rPr>
      </w:pPr>
      <w:r>
        <w:rPr>
          <w:rFonts w:hint="eastAsia"/>
          <w:lang w:val="en-US" w:eastAsia="zh-CN"/>
        </w:rPr>
        <w:t>Discuss whether the following values can be used for calibration purpose.</w:t>
      </w:r>
    </w:p>
    <w:p w14:paraId="7B9C034C" w14:textId="60F960AE" w:rsidR="007C0BB1" w:rsidRPr="007C0BB1" w:rsidRDefault="007C0BB1" w:rsidP="007C0BB1">
      <w:pPr>
        <w:spacing w:afterLines="50" w:after="120"/>
      </w:pPr>
      <w:r w:rsidRPr="007C0BB1">
        <w:rPr>
          <w:rFonts w:hint="eastAsia"/>
          <w:lang w:eastAsia="zh-CN"/>
        </w:rPr>
        <w:lastRenderedPageBreak/>
        <w:t>F</w:t>
      </w:r>
      <w:r w:rsidRPr="007C0BB1">
        <w:rPr>
          <w:rFonts w:hint="eastAsia"/>
        </w:rPr>
        <w:t xml:space="preserve">or device 1 and 2a, assuming 5kbps D2R date rate, Manchester code, BPSK modulation scheme. </w:t>
      </w:r>
    </w:p>
    <w:p w14:paraId="2B377FD5" w14:textId="77777777" w:rsidR="007C0BB1" w:rsidRPr="007C0BB1" w:rsidRDefault="007C0BB1" w:rsidP="00711DD8">
      <w:pPr>
        <w:widowControl w:val="0"/>
        <w:numPr>
          <w:ilvl w:val="0"/>
          <w:numId w:val="28"/>
        </w:numPr>
        <w:spacing w:afterLines="50" w:after="120"/>
        <w:jc w:val="both"/>
      </w:pPr>
      <w:r w:rsidRPr="007C0BB1">
        <w:rPr>
          <w:rFonts w:hint="eastAsia"/>
        </w:rPr>
        <w:t xml:space="preserve">25dBc at the edge of </w:t>
      </w:r>
      <w:proofErr w:type="spellStart"/>
      <w:r w:rsidRPr="007C0BB1">
        <w:rPr>
          <w:rFonts w:hint="eastAsia"/>
        </w:rPr>
        <w:t>center</w:t>
      </w:r>
      <w:proofErr w:type="spellEnd"/>
      <w:r w:rsidRPr="007C0BB1">
        <w:rPr>
          <w:rFonts w:hint="eastAsia"/>
        </w:rPr>
        <w:t xml:space="preserve"> 1PRB, i.e. 90kHz offset from frequency </w:t>
      </w:r>
      <w:proofErr w:type="spellStart"/>
      <w:r w:rsidRPr="007C0BB1">
        <w:rPr>
          <w:rFonts w:hint="eastAsia"/>
        </w:rPr>
        <w:t>center</w:t>
      </w:r>
      <w:proofErr w:type="spellEnd"/>
    </w:p>
    <w:p w14:paraId="0B2FE6B9" w14:textId="77777777" w:rsidR="007C0BB1" w:rsidRPr="007C0BB1" w:rsidRDefault="007C0BB1" w:rsidP="00711DD8">
      <w:pPr>
        <w:widowControl w:val="0"/>
        <w:numPr>
          <w:ilvl w:val="0"/>
          <w:numId w:val="28"/>
        </w:numPr>
        <w:spacing w:afterLines="50" w:after="120"/>
        <w:jc w:val="both"/>
      </w:pPr>
      <w:r w:rsidRPr="007C0BB1">
        <w:rPr>
          <w:rFonts w:hint="eastAsia"/>
        </w:rPr>
        <w:t xml:space="preserve">35dBc with 1 guard RB away from </w:t>
      </w:r>
      <w:proofErr w:type="spellStart"/>
      <w:r w:rsidRPr="007C0BB1">
        <w:rPr>
          <w:rFonts w:hint="eastAsia"/>
        </w:rPr>
        <w:t>center</w:t>
      </w:r>
      <w:proofErr w:type="spellEnd"/>
      <w:r w:rsidRPr="007C0BB1">
        <w:rPr>
          <w:rFonts w:hint="eastAsia"/>
        </w:rPr>
        <w:t xml:space="preserve"> PRB, i.e. 270kHz offset from frequency </w:t>
      </w:r>
      <w:proofErr w:type="spellStart"/>
      <w:r w:rsidRPr="007C0BB1">
        <w:rPr>
          <w:rFonts w:hint="eastAsia"/>
        </w:rPr>
        <w:t>center</w:t>
      </w:r>
      <w:proofErr w:type="spellEnd"/>
    </w:p>
    <w:p w14:paraId="47B3009A" w14:textId="77777777" w:rsidR="007C0BB1" w:rsidRPr="007C0BB1" w:rsidRDefault="007C0BB1" w:rsidP="00711DD8">
      <w:pPr>
        <w:widowControl w:val="0"/>
        <w:numPr>
          <w:ilvl w:val="0"/>
          <w:numId w:val="28"/>
        </w:numPr>
        <w:spacing w:afterLines="50" w:after="120"/>
        <w:jc w:val="both"/>
      </w:pPr>
      <w:r w:rsidRPr="007C0BB1">
        <w:rPr>
          <w:rFonts w:hint="eastAsia"/>
        </w:rPr>
        <w:t xml:space="preserve">41dBc with 2 guard RB away from </w:t>
      </w:r>
      <w:proofErr w:type="spellStart"/>
      <w:r w:rsidRPr="007C0BB1">
        <w:rPr>
          <w:rFonts w:hint="eastAsia"/>
        </w:rPr>
        <w:t>center</w:t>
      </w:r>
      <w:proofErr w:type="spellEnd"/>
      <w:r w:rsidRPr="007C0BB1">
        <w:rPr>
          <w:rFonts w:hint="eastAsia"/>
        </w:rPr>
        <w:t xml:space="preserve"> PRB, i.e. 450kHz offset from frequency </w:t>
      </w:r>
      <w:proofErr w:type="spellStart"/>
      <w:r w:rsidRPr="007C0BB1">
        <w:rPr>
          <w:rFonts w:hint="eastAsia"/>
        </w:rPr>
        <w:t>center</w:t>
      </w:r>
      <w:proofErr w:type="spellEnd"/>
    </w:p>
    <w:p w14:paraId="5A487200" w14:textId="77777777" w:rsidR="002469B6" w:rsidRDefault="002469B6" w:rsidP="003575B1">
      <w:pPr>
        <w:rPr>
          <w:rFonts w:eastAsiaTheme="minorEastAsia"/>
          <w:b/>
          <w:bCs/>
          <w:u w:val="single"/>
          <w:lang w:eastAsia="zh-CN"/>
        </w:rPr>
      </w:pPr>
    </w:p>
    <w:p w14:paraId="1092A6AC" w14:textId="0B29B66F" w:rsidR="005D716D" w:rsidRDefault="000A7BAD" w:rsidP="003575B1">
      <w:pPr>
        <w:rPr>
          <w:rFonts w:eastAsiaTheme="minorEastAsia"/>
          <w:b/>
          <w:bCs/>
          <w:u w:val="single"/>
          <w:lang w:eastAsia="zh-CN"/>
        </w:rPr>
      </w:pPr>
      <w:r w:rsidRPr="000A7BAD">
        <w:rPr>
          <w:rFonts w:eastAsiaTheme="minorEastAsia"/>
          <w:b/>
          <w:bCs/>
          <w:u w:val="single"/>
          <w:lang w:eastAsia="zh-CN"/>
        </w:rPr>
        <w:t>Issue 4-1-</w:t>
      </w:r>
      <w:r w:rsidR="0080698B">
        <w:rPr>
          <w:rFonts w:eastAsiaTheme="minorEastAsia" w:hint="eastAsia"/>
          <w:b/>
          <w:bCs/>
          <w:u w:val="single"/>
          <w:lang w:eastAsia="zh-CN"/>
        </w:rPr>
        <w:t>3</w:t>
      </w:r>
      <w:r w:rsidRPr="000A7BAD">
        <w:rPr>
          <w:rFonts w:eastAsiaTheme="minorEastAsia"/>
          <w:b/>
          <w:bCs/>
          <w:u w:val="single"/>
          <w:lang w:eastAsia="zh-CN"/>
        </w:rPr>
        <w:t xml:space="preserve">: </w:t>
      </w:r>
      <w:r>
        <w:rPr>
          <w:rFonts w:eastAsiaTheme="minorEastAsia" w:hint="eastAsia"/>
          <w:b/>
          <w:bCs/>
          <w:u w:val="single"/>
          <w:lang w:eastAsia="zh-CN"/>
        </w:rPr>
        <w:t>Rx</w:t>
      </w:r>
      <w:r w:rsidR="003C65CF">
        <w:rPr>
          <w:rFonts w:eastAsiaTheme="minorEastAsia" w:hint="eastAsia"/>
          <w:b/>
          <w:bCs/>
          <w:u w:val="single"/>
          <w:lang w:eastAsia="zh-CN"/>
        </w:rPr>
        <w:t xml:space="preserve"> for device 1 and 2a</w:t>
      </w:r>
    </w:p>
    <w:p w14:paraId="78B84EE8" w14:textId="7116A574" w:rsidR="003C65CF" w:rsidRDefault="003C65CF" w:rsidP="003C65CF">
      <w:pPr>
        <w:spacing w:afterLines="50" w:after="120"/>
        <w:rPr>
          <w:b/>
          <w:bCs/>
          <w:lang w:eastAsia="zh-CN"/>
        </w:rPr>
      </w:pPr>
      <w:r>
        <w:rPr>
          <w:rFonts w:hint="eastAsia"/>
          <w:lang w:eastAsia="zh-CN"/>
        </w:rPr>
        <w:t xml:space="preserve">Proposal (CMCC, Ericsson): For </w:t>
      </w:r>
      <w:r>
        <w:rPr>
          <w:rFonts w:hint="eastAsia"/>
        </w:rPr>
        <w:t>device 1 a</w:t>
      </w:r>
      <w:r>
        <w:rPr>
          <w:rFonts w:hint="eastAsia"/>
          <w:lang w:eastAsia="zh-CN"/>
        </w:rPr>
        <w:t xml:space="preserve">nd 2a, </w:t>
      </w:r>
      <w:r w:rsidRPr="003C65CF">
        <w:rPr>
          <w:rFonts w:hint="eastAsia"/>
          <w:lang w:eastAsia="zh-CN"/>
        </w:rPr>
        <w:t>RF-ED based device can</w:t>
      </w:r>
      <w:r w:rsidRPr="003C65CF">
        <w:rPr>
          <w:lang w:eastAsia="zh-CN"/>
        </w:rPr>
        <w:t>’</w:t>
      </w:r>
      <w:r w:rsidRPr="003C65CF">
        <w:rPr>
          <w:rFonts w:hint="eastAsia"/>
          <w:lang w:eastAsia="zh-CN"/>
        </w:rPr>
        <w:t>t have any in-band selectivity</w:t>
      </w:r>
      <w:r>
        <w:rPr>
          <w:rFonts w:hint="eastAsia"/>
          <w:lang w:eastAsia="zh-CN"/>
        </w:rPr>
        <w:t>.</w:t>
      </w:r>
    </w:p>
    <w:p w14:paraId="53FA0510" w14:textId="08AD3AE0" w:rsidR="003C65CF" w:rsidRPr="003C65CF" w:rsidRDefault="003C65CF" w:rsidP="003C65CF">
      <w:pPr>
        <w:spacing w:afterLines="50" w:after="120"/>
        <w:rPr>
          <w:b/>
          <w:bCs/>
        </w:rPr>
      </w:pPr>
      <w:r w:rsidRPr="007C0BB1">
        <w:rPr>
          <w:rFonts w:hint="eastAsia"/>
          <w:b/>
          <w:bCs/>
          <w:lang w:val="en-US" w:eastAsia="zh-CN"/>
        </w:rPr>
        <w:t>Recommended WF:</w:t>
      </w:r>
    </w:p>
    <w:p w14:paraId="7B31EBC5" w14:textId="4DD7BA8C" w:rsidR="003C65CF" w:rsidRDefault="003C65CF" w:rsidP="003575B1">
      <w:pPr>
        <w:rPr>
          <w:lang w:eastAsia="zh-CN"/>
        </w:rPr>
      </w:pPr>
      <w:r>
        <w:rPr>
          <w:rFonts w:hint="eastAsia"/>
          <w:lang w:eastAsia="zh-CN"/>
        </w:rPr>
        <w:t>Due to the architecture of device 1 and 2a, d</w:t>
      </w:r>
      <w:r w:rsidRPr="003C65CF">
        <w:rPr>
          <w:rFonts w:hint="eastAsia"/>
          <w:lang w:eastAsia="zh-CN"/>
        </w:rPr>
        <w:t>iscuss whether to assume ICS/ACS=0dB for co-existence evaluation.</w:t>
      </w:r>
    </w:p>
    <w:p w14:paraId="42D2D3BA" w14:textId="77777777" w:rsidR="0080698B" w:rsidRPr="003C65CF" w:rsidRDefault="0080698B" w:rsidP="003575B1">
      <w:pPr>
        <w:rPr>
          <w:lang w:eastAsia="zh-CN"/>
        </w:rPr>
      </w:pPr>
    </w:p>
    <w:p w14:paraId="0ACC94FA" w14:textId="72C9EDD3" w:rsidR="00CF362B" w:rsidRPr="00711DD8" w:rsidRDefault="00CF362B" w:rsidP="00CF362B">
      <w:pPr>
        <w:pStyle w:val="2"/>
        <w:numPr>
          <w:ilvl w:val="0"/>
          <w:numId w:val="0"/>
        </w:numPr>
        <w:rPr>
          <w:rFonts w:ascii="Times New Roman" w:hAnsi="Times New Roman"/>
          <w:lang w:val="en-US"/>
          <w:rPrChange w:id="342" w:author="Zhao, Kun" w:date="2024-05-16T16:08:00Z">
            <w:rPr>
              <w:rFonts w:ascii="Times New Roman" w:hAnsi="Times New Roman"/>
            </w:rPr>
          </w:rPrChange>
        </w:rPr>
      </w:pPr>
      <w:r w:rsidRPr="00711DD8">
        <w:rPr>
          <w:rFonts w:ascii="Times New Roman" w:hAnsi="Times New Roman"/>
          <w:lang w:val="en-US"/>
          <w:rPrChange w:id="343" w:author="Zhao, Kun" w:date="2024-05-16T16:08:00Z">
            <w:rPr>
              <w:rFonts w:ascii="Times New Roman" w:hAnsi="Times New Roman"/>
            </w:rPr>
          </w:rPrChange>
        </w:rPr>
        <w:t xml:space="preserve">Topic 4-2: </w:t>
      </w:r>
      <w:r w:rsidR="00795911" w:rsidRPr="00711DD8">
        <w:rPr>
          <w:rFonts w:ascii="Times New Roman" w:hAnsi="Times New Roman"/>
          <w:lang w:val="en-US"/>
          <w:rPrChange w:id="344" w:author="Zhao, Kun" w:date="2024-05-16T16:08:00Z">
            <w:rPr>
              <w:rFonts w:ascii="Times New Roman" w:hAnsi="Times New Roman"/>
            </w:rPr>
          </w:rPrChange>
        </w:rPr>
        <w:t xml:space="preserve">General </w:t>
      </w:r>
      <w:proofErr w:type="spellStart"/>
      <w:r w:rsidR="00795911" w:rsidRPr="00711DD8">
        <w:rPr>
          <w:rFonts w:ascii="Times New Roman" w:hAnsi="Times New Roman"/>
          <w:lang w:val="en-US"/>
          <w:rPrChange w:id="345" w:author="Zhao, Kun" w:date="2024-05-16T16:08:00Z">
            <w:rPr>
              <w:rFonts w:ascii="Times New Roman" w:hAnsi="Times New Roman"/>
            </w:rPr>
          </w:rPrChange>
        </w:rPr>
        <w:t>paramters</w:t>
      </w:r>
      <w:proofErr w:type="spellEnd"/>
      <w:r w:rsidR="00795911" w:rsidRPr="00711DD8">
        <w:rPr>
          <w:rFonts w:ascii="Times New Roman" w:hAnsi="Times New Roman"/>
          <w:lang w:val="en-US"/>
          <w:rPrChange w:id="346" w:author="Zhao, Kun" w:date="2024-05-16T16:08:00Z">
            <w:rPr>
              <w:rFonts w:ascii="Times New Roman" w:hAnsi="Times New Roman"/>
            </w:rPr>
          </w:rPrChange>
        </w:rPr>
        <w:t xml:space="preserve"> and </w:t>
      </w:r>
      <w:r w:rsidR="000F135D" w:rsidRPr="00711DD8">
        <w:rPr>
          <w:rFonts w:ascii="Times New Roman" w:hAnsi="Times New Roman"/>
          <w:lang w:val="en-US"/>
          <w:rPrChange w:id="347" w:author="Zhao, Kun" w:date="2024-05-16T16:08:00Z">
            <w:rPr>
              <w:rFonts w:ascii="Times New Roman" w:hAnsi="Times New Roman"/>
            </w:rPr>
          </w:rPrChange>
        </w:rPr>
        <w:t>l</w:t>
      </w:r>
      <w:r w:rsidRPr="00711DD8">
        <w:rPr>
          <w:rFonts w:ascii="Times New Roman" w:hAnsi="Times New Roman"/>
          <w:lang w:val="en-US"/>
          <w:rPrChange w:id="348" w:author="Zhao, Kun" w:date="2024-05-16T16:08:00Z">
            <w:rPr>
              <w:rFonts w:ascii="Times New Roman" w:hAnsi="Times New Roman"/>
            </w:rPr>
          </w:rPrChange>
        </w:rPr>
        <w:t>ayout</w:t>
      </w:r>
    </w:p>
    <w:p w14:paraId="3BBC4C38" w14:textId="2E41BCD1" w:rsidR="003575B1" w:rsidRDefault="003575B1" w:rsidP="003575B1">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4-2-1</w:t>
      </w:r>
      <w:r>
        <w:rPr>
          <w:rFonts w:eastAsiaTheme="minorEastAsia" w:hint="eastAsia"/>
          <w:b/>
          <w:bCs/>
          <w:u w:val="single"/>
          <w:lang w:val="en-US" w:eastAsia="zh-CN"/>
        </w:rPr>
        <w:t>: General parameters</w:t>
      </w:r>
    </w:p>
    <w:p w14:paraId="3EF5B722" w14:textId="463BE2F7" w:rsidR="00DC6CA2" w:rsidRDefault="00DC6CA2" w:rsidP="003575B1">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5AC73AE7" w14:textId="700CDA8C" w:rsidR="00DC6CA2" w:rsidRPr="002A2178" w:rsidRDefault="002A2178" w:rsidP="003575B1">
      <w:pPr>
        <w:rPr>
          <w:rFonts w:eastAsiaTheme="minorEastAsia"/>
          <w:lang w:val="en-US" w:eastAsia="zh-CN"/>
        </w:rPr>
      </w:pPr>
      <w:r>
        <w:rPr>
          <w:rFonts w:eastAsiaTheme="minorEastAsia" w:hint="eastAsia"/>
          <w:lang w:val="en-US" w:eastAsia="zh-CN"/>
        </w:rPr>
        <w:t xml:space="preserve">Use following </w:t>
      </w:r>
      <w:r>
        <w:rPr>
          <w:rFonts w:eastAsiaTheme="minorEastAsia"/>
          <w:lang w:val="en-US" w:eastAsia="zh-CN"/>
        </w:rPr>
        <w:t>parameters</w:t>
      </w:r>
      <w:r>
        <w:rPr>
          <w:rFonts w:eastAsiaTheme="minorEastAsia" w:hint="eastAsia"/>
          <w:lang w:val="en-US" w:eastAsia="zh-CN"/>
        </w:rPr>
        <w:t xml:space="preserve"> as starting point. The </w:t>
      </w:r>
      <w:r>
        <w:rPr>
          <w:rFonts w:eastAsiaTheme="minorEastAsia"/>
          <w:lang w:val="en-US" w:eastAsia="zh-CN"/>
        </w:rPr>
        <w:t>“</w:t>
      </w:r>
      <w:r>
        <w:rPr>
          <w:rFonts w:eastAsiaTheme="minorEastAsia" w:hint="eastAsia"/>
          <w:lang w:val="en-US" w:eastAsia="zh-CN"/>
        </w:rPr>
        <w:t>Note</w:t>
      </w:r>
      <w:r>
        <w:rPr>
          <w:rFonts w:eastAsiaTheme="minorEastAsia"/>
          <w:lang w:val="en-US" w:eastAsia="zh-CN"/>
        </w:rPr>
        <w:t>”</w:t>
      </w:r>
      <w:r>
        <w:rPr>
          <w:rFonts w:eastAsiaTheme="minorEastAsia" w:hint="eastAsia"/>
          <w:lang w:val="en-US" w:eastAsia="zh-CN"/>
        </w:rPr>
        <w:t xml:space="preserve"> column captures agreements from RAN1 for information.</w:t>
      </w:r>
    </w:p>
    <w:tbl>
      <w:tblPr>
        <w:tblStyle w:val="14"/>
        <w:tblW w:w="10210" w:type="dxa"/>
        <w:tblLook w:val="04A0" w:firstRow="1" w:lastRow="0" w:firstColumn="1" w:lastColumn="0" w:noHBand="0" w:noVBand="1"/>
      </w:tblPr>
      <w:tblGrid>
        <w:gridCol w:w="2832"/>
        <w:gridCol w:w="3689"/>
        <w:gridCol w:w="3689"/>
      </w:tblGrid>
      <w:tr w:rsidR="00881151" w:rsidRPr="00D37686" w14:paraId="2D60B6EA" w14:textId="5CE8CB0E" w:rsidTr="00881151">
        <w:trPr>
          <w:trHeight w:val="735"/>
        </w:trPr>
        <w:tc>
          <w:tcPr>
            <w:tcW w:w="2832" w:type="dxa"/>
            <w:hideMark/>
          </w:tcPr>
          <w:p w14:paraId="1F6DB704" w14:textId="77777777" w:rsidR="00881151" w:rsidRPr="00D37686" w:rsidRDefault="00881151" w:rsidP="006D39E8">
            <w:pPr>
              <w:spacing w:after="0"/>
              <w:rPr>
                <w:b/>
                <w:bCs/>
                <w:sz w:val="18"/>
                <w:szCs w:val="18"/>
                <w:lang w:val="en-US" w:eastAsia="zh-CN"/>
              </w:rPr>
            </w:pPr>
            <w:r w:rsidRPr="00D37686">
              <w:rPr>
                <w:b/>
                <w:bCs/>
                <w:sz w:val="18"/>
                <w:szCs w:val="18"/>
                <w:lang w:val="en-US" w:eastAsia="zh-CN"/>
              </w:rPr>
              <w:t>General Parameter</w:t>
            </w:r>
          </w:p>
        </w:tc>
        <w:tc>
          <w:tcPr>
            <w:tcW w:w="3689" w:type="dxa"/>
            <w:hideMark/>
          </w:tcPr>
          <w:p w14:paraId="4F12CA8D" w14:textId="77777777" w:rsidR="00881151" w:rsidRPr="00D37686" w:rsidRDefault="00881151" w:rsidP="006D39E8">
            <w:pPr>
              <w:spacing w:after="0"/>
              <w:rPr>
                <w:b/>
                <w:bCs/>
                <w:sz w:val="18"/>
                <w:szCs w:val="18"/>
                <w:lang w:val="en-US" w:eastAsia="zh-CN"/>
              </w:rPr>
            </w:pPr>
            <w:r w:rsidRPr="00D37686">
              <w:rPr>
                <w:b/>
                <w:bCs/>
                <w:sz w:val="18"/>
                <w:szCs w:val="18"/>
                <w:lang w:val="en-US" w:eastAsia="zh-CN"/>
              </w:rPr>
              <w:t>D1T1</w:t>
            </w:r>
            <w:r>
              <w:rPr>
                <w:b/>
                <w:bCs/>
                <w:sz w:val="18"/>
                <w:szCs w:val="18"/>
                <w:lang w:val="en-US" w:eastAsia="zh-CN"/>
              </w:rPr>
              <w:t>&amp;D2T2</w:t>
            </w:r>
          </w:p>
        </w:tc>
        <w:tc>
          <w:tcPr>
            <w:tcW w:w="3689" w:type="dxa"/>
          </w:tcPr>
          <w:p w14:paraId="69C2B5F8" w14:textId="6094224D" w:rsidR="00881151" w:rsidRPr="00E048CD" w:rsidRDefault="00E048CD" w:rsidP="006D39E8">
            <w:pPr>
              <w:spacing w:after="0"/>
              <w:rPr>
                <w:rFonts w:eastAsiaTheme="minorEastAsia"/>
                <w:b/>
                <w:bCs/>
                <w:sz w:val="18"/>
                <w:szCs w:val="18"/>
                <w:lang w:val="en-US" w:eastAsia="zh-CN"/>
              </w:rPr>
            </w:pPr>
            <w:r>
              <w:rPr>
                <w:rFonts w:eastAsiaTheme="minorEastAsia" w:hint="eastAsia"/>
                <w:b/>
                <w:bCs/>
                <w:sz w:val="18"/>
                <w:szCs w:val="18"/>
                <w:lang w:val="en-US" w:eastAsia="zh-CN"/>
              </w:rPr>
              <w:t>Note (</w:t>
            </w:r>
            <w:r w:rsidR="004C6D2B" w:rsidRPr="00E048CD">
              <w:rPr>
                <w:rFonts w:eastAsiaTheme="minorEastAsia" w:hint="eastAsia"/>
                <w:b/>
                <w:bCs/>
                <w:sz w:val="18"/>
                <w:szCs w:val="18"/>
                <w:lang w:val="en-US" w:eastAsia="zh-CN"/>
              </w:rPr>
              <w:t xml:space="preserve">RAN1 </w:t>
            </w:r>
            <w:r w:rsidR="00CC7B05" w:rsidRPr="00E048CD">
              <w:rPr>
                <w:rFonts w:eastAsiaTheme="minorEastAsia" w:hint="eastAsia"/>
                <w:b/>
                <w:bCs/>
                <w:sz w:val="18"/>
                <w:szCs w:val="18"/>
                <w:lang w:val="en-US" w:eastAsia="zh-CN"/>
              </w:rPr>
              <w:t>agreement</w:t>
            </w:r>
            <w:r w:rsidRPr="00E048CD">
              <w:rPr>
                <w:rFonts w:eastAsiaTheme="minorEastAsia" w:hint="eastAsia"/>
                <w:b/>
                <w:bCs/>
                <w:sz w:val="18"/>
                <w:szCs w:val="18"/>
                <w:lang w:val="en-US" w:eastAsia="zh-CN"/>
              </w:rPr>
              <w:t>s refer to</w:t>
            </w:r>
            <w:r w:rsidR="00CC7B05" w:rsidRPr="00E048CD">
              <w:rPr>
                <w:rFonts w:eastAsiaTheme="minorEastAsia" w:hint="eastAsia"/>
                <w:b/>
                <w:bCs/>
                <w:sz w:val="18"/>
                <w:szCs w:val="18"/>
                <w:lang w:val="en-US" w:eastAsia="zh-CN"/>
              </w:rPr>
              <w:t xml:space="preserve"> </w:t>
            </w:r>
            <w:r w:rsidR="004C6D2B" w:rsidRPr="00E048CD">
              <w:rPr>
                <w:rFonts w:eastAsiaTheme="minorEastAsia" w:hint="eastAsia"/>
                <w:b/>
                <w:bCs/>
                <w:sz w:val="18"/>
                <w:szCs w:val="18"/>
                <w:lang w:val="en-US" w:eastAsia="zh-CN"/>
              </w:rPr>
              <w:t>R1-2403782</w:t>
            </w:r>
            <w:r w:rsidR="00CC7B05" w:rsidRPr="00E048CD">
              <w:rPr>
                <w:rFonts w:eastAsiaTheme="minorEastAsia" w:hint="eastAsia"/>
                <w:b/>
                <w:bCs/>
                <w:sz w:val="18"/>
                <w:szCs w:val="18"/>
                <w:lang w:val="en-US" w:eastAsia="zh-CN"/>
              </w:rPr>
              <w:t>, R1-2403815</w:t>
            </w:r>
            <w:r>
              <w:rPr>
                <w:rFonts w:eastAsiaTheme="minorEastAsia" w:hint="eastAsia"/>
                <w:b/>
                <w:bCs/>
                <w:sz w:val="18"/>
                <w:szCs w:val="18"/>
                <w:lang w:val="en-US" w:eastAsia="zh-CN"/>
              </w:rPr>
              <w:t>)</w:t>
            </w:r>
          </w:p>
        </w:tc>
      </w:tr>
      <w:tr w:rsidR="00881151" w:rsidRPr="00D37686" w14:paraId="019BF3A4" w14:textId="6DCBDBC9" w:rsidTr="00881151">
        <w:trPr>
          <w:trHeight w:val="300"/>
        </w:trPr>
        <w:tc>
          <w:tcPr>
            <w:tcW w:w="2832" w:type="dxa"/>
            <w:hideMark/>
          </w:tcPr>
          <w:p w14:paraId="72560A58" w14:textId="77777777" w:rsidR="00881151" w:rsidRPr="00D37686" w:rsidRDefault="00881151" w:rsidP="006D39E8">
            <w:pPr>
              <w:spacing w:after="0"/>
              <w:rPr>
                <w:sz w:val="18"/>
                <w:szCs w:val="18"/>
                <w:lang w:val="en-US" w:eastAsia="zh-CN"/>
              </w:rPr>
            </w:pPr>
            <w:r w:rsidRPr="00D37686">
              <w:rPr>
                <w:sz w:val="18"/>
                <w:szCs w:val="18"/>
                <w:lang w:val="en-US" w:eastAsia="zh-CN"/>
              </w:rPr>
              <w:t>Carrier frequency</w:t>
            </w:r>
          </w:p>
        </w:tc>
        <w:tc>
          <w:tcPr>
            <w:tcW w:w="3689" w:type="dxa"/>
            <w:hideMark/>
          </w:tcPr>
          <w:p w14:paraId="69D7BBEA" w14:textId="01985B6D" w:rsidR="00881151" w:rsidRPr="0079370C" w:rsidRDefault="00881151" w:rsidP="006D39E8">
            <w:pPr>
              <w:spacing w:after="0"/>
              <w:rPr>
                <w:rFonts w:eastAsiaTheme="minorEastAsia"/>
                <w:sz w:val="18"/>
                <w:szCs w:val="18"/>
                <w:lang w:val="en-US" w:eastAsia="zh-CN"/>
              </w:rPr>
            </w:pPr>
            <w:r w:rsidRPr="0079370C">
              <w:rPr>
                <w:rFonts w:eastAsiaTheme="minorEastAsia"/>
                <w:sz w:val="18"/>
                <w:szCs w:val="18"/>
                <w:lang w:val="en-US" w:eastAsia="zh-CN"/>
              </w:rPr>
              <w:t xml:space="preserve">900MHz </w:t>
            </w:r>
            <w:r w:rsidR="003B0749">
              <w:rPr>
                <w:rFonts w:eastAsiaTheme="minorEastAsia" w:hint="eastAsia"/>
                <w:sz w:val="18"/>
                <w:szCs w:val="18"/>
                <w:lang w:val="en-US" w:eastAsia="zh-CN"/>
              </w:rPr>
              <w:t>as baseline</w:t>
            </w:r>
          </w:p>
        </w:tc>
        <w:tc>
          <w:tcPr>
            <w:tcW w:w="3689" w:type="dxa"/>
          </w:tcPr>
          <w:p w14:paraId="40BB8F0D" w14:textId="4A67FB07" w:rsidR="00881151" w:rsidRPr="0079370C" w:rsidRDefault="00CC7B05" w:rsidP="0079370C">
            <w:pPr>
              <w:spacing w:after="0"/>
              <w:rPr>
                <w:rFonts w:eastAsiaTheme="minorEastAsia"/>
                <w:sz w:val="18"/>
                <w:szCs w:val="18"/>
                <w:lang w:val="en-US" w:eastAsia="zh-CN"/>
              </w:rPr>
            </w:pPr>
            <w:r w:rsidRPr="00067348">
              <w:rPr>
                <w:rFonts w:hint="eastAsia"/>
                <w:lang w:eastAsia="zh-CN"/>
              </w:rPr>
              <w:t>900MHz</w:t>
            </w:r>
            <w:r w:rsidRPr="00067348">
              <w:rPr>
                <w:lang w:eastAsia="zh-CN"/>
              </w:rPr>
              <w:t xml:space="preserve"> (M), </w:t>
            </w:r>
            <w:r w:rsidRPr="00067348">
              <w:rPr>
                <w:highlight w:val="yellow"/>
                <w:lang w:eastAsia="zh-CN"/>
              </w:rPr>
              <w:t>2GHz (O)</w:t>
            </w:r>
          </w:p>
        </w:tc>
      </w:tr>
      <w:tr w:rsidR="00881151" w:rsidRPr="00D37686" w14:paraId="462AF3A5" w14:textId="766BC840" w:rsidTr="00881151">
        <w:trPr>
          <w:trHeight w:val="300"/>
        </w:trPr>
        <w:tc>
          <w:tcPr>
            <w:tcW w:w="2832" w:type="dxa"/>
          </w:tcPr>
          <w:p w14:paraId="3128B730" w14:textId="7C971092" w:rsidR="00881151" w:rsidRPr="00D37686" w:rsidRDefault="00881151" w:rsidP="009620BB">
            <w:pPr>
              <w:spacing w:after="0"/>
              <w:rPr>
                <w:sz w:val="18"/>
                <w:szCs w:val="18"/>
                <w:lang w:val="en-US" w:eastAsia="zh-CN"/>
              </w:rPr>
            </w:pPr>
            <w:r>
              <w:rPr>
                <w:sz w:val="18"/>
                <w:szCs w:val="18"/>
                <w:lang w:val="en-US" w:eastAsia="zh-CN"/>
              </w:rPr>
              <w:t>C</w:t>
            </w:r>
            <w:r>
              <w:rPr>
                <w:rFonts w:hint="eastAsia"/>
                <w:sz w:val="18"/>
                <w:szCs w:val="18"/>
                <w:lang w:val="en-US" w:eastAsia="zh-CN"/>
              </w:rPr>
              <w:t>hannel BW</w:t>
            </w:r>
            <w:r w:rsidRPr="009620BB">
              <w:rPr>
                <w:sz w:val="18"/>
                <w:szCs w:val="18"/>
                <w:lang w:val="en-US" w:eastAsia="zh-CN"/>
              </w:rPr>
              <w:t xml:space="preserve"> for NR</w:t>
            </w:r>
          </w:p>
        </w:tc>
        <w:tc>
          <w:tcPr>
            <w:tcW w:w="3689" w:type="dxa"/>
          </w:tcPr>
          <w:p w14:paraId="02087473" w14:textId="78B8238D" w:rsidR="00881151" w:rsidRPr="00D37686" w:rsidRDefault="00881151" w:rsidP="009620BB">
            <w:pPr>
              <w:spacing w:after="0"/>
              <w:rPr>
                <w:sz w:val="18"/>
                <w:szCs w:val="18"/>
                <w:lang w:val="en-US" w:eastAsia="zh-CN"/>
              </w:rPr>
            </w:pPr>
            <w:r w:rsidRPr="009620BB">
              <w:rPr>
                <w:rFonts w:hint="eastAsia"/>
                <w:sz w:val="18"/>
                <w:szCs w:val="18"/>
                <w:lang w:val="en-US" w:eastAsia="zh-CN"/>
              </w:rPr>
              <w:t>1</w:t>
            </w:r>
            <w:r>
              <w:rPr>
                <w:rFonts w:hint="eastAsia"/>
                <w:sz w:val="18"/>
                <w:szCs w:val="18"/>
                <w:lang w:val="en-US" w:eastAsia="zh-CN"/>
              </w:rPr>
              <w:t>0MHz with 15KHz SCS</w:t>
            </w:r>
          </w:p>
        </w:tc>
        <w:tc>
          <w:tcPr>
            <w:tcW w:w="3689" w:type="dxa"/>
          </w:tcPr>
          <w:p w14:paraId="1FEE39FC" w14:textId="77777777" w:rsidR="00881151" w:rsidRPr="009620BB" w:rsidRDefault="00881151" w:rsidP="009620BB">
            <w:pPr>
              <w:spacing w:after="0"/>
              <w:rPr>
                <w:sz w:val="18"/>
                <w:szCs w:val="18"/>
                <w:lang w:val="en-US" w:eastAsia="zh-CN"/>
              </w:rPr>
            </w:pPr>
          </w:p>
        </w:tc>
      </w:tr>
      <w:tr w:rsidR="00881151" w:rsidRPr="00D37686" w14:paraId="7657E5E5" w14:textId="11334068" w:rsidTr="00881151">
        <w:trPr>
          <w:trHeight w:val="660"/>
        </w:trPr>
        <w:tc>
          <w:tcPr>
            <w:tcW w:w="2832" w:type="dxa"/>
          </w:tcPr>
          <w:p w14:paraId="0D8F2A83" w14:textId="5D5E91AB" w:rsidR="00881151" w:rsidRPr="00D37686" w:rsidRDefault="00881151" w:rsidP="009620BB">
            <w:pPr>
              <w:spacing w:after="0"/>
              <w:rPr>
                <w:sz w:val="18"/>
                <w:szCs w:val="18"/>
                <w:lang w:val="en-US" w:eastAsia="zh-CN"/>
              </w:rPr>
            </w:pPr>
            <w:commentRangeStart w:id="349"/>
            <w:commentRangeStart w:id="350"/>
            <w:r w:rsidRPr="00D37686">
              <w:rPr>
                <w:sz w:val="18"/>
                <w:szCs w:val="18"/>
                <w:lang w:val="en-US" w:eastAsia="zh-CN"/>
              </w:rPr>
              <w:t>Channel BW</w:t>
            </w:r>
            <w:r>
              <w:rPr>
                <w:rFonts w:hint="eastAsia"/>
                <w:sz w:val="18"/>
                <w:szCs w:val="18"/>
                <w:lang w:val="en-US" w:eastAsia="zh-CN"/>
              </w:rPr>
              <w:t xml:space="preserve"> for AIOT</w:t>
            </w:r>
            <w:commentRangeEnd w:id="349"/>
            <w:r w:rsidR="00AB071E">
              <w:rPr>
                <w:rStyle w:val="aff3"/>
                <w:rFonts w:eastAsia="宋体"/>
              </w:rPr>
              <w:commentReference w:id="349"/>
            </w:r>
            <w:commentRangeEnd w:id="350"/>
            <w:r w:rsidR="00DD39BE">
              <w:rPr>
                <w:rStyle w:val="aff3"/>
                <w:rFonts w:eastAsia="宋体"/>
              </w:rPr>
              <w:commentReference w:id="350"/>
            </w:r>
          </w:p>
        </w:tc>
        <w:tc>
          <w:tcPr>
            <w:tcW w:w="3689" w:type="dxa"/>
          </w:tcPr>
          <w:p w14:paraId="28B8CBB5" w14:textId="2B2DF868" w:rsidR="00881151" w:rsidRPr="00D37686" w:rsidRDefault="00881151" w:rsidP="009620BB">
            <w:pPr>
              <w:spacing w:after="0"/>
              <w:rPr>
                <w:sz w:val="18"/>
                <w:szCs w:val="18"/>
                <w:lang w:val="en-US" w:eastAsia="zh-CN"/>
              </w:rPr>
            </w:pPr>
            <w:r>
              <w:rPr>
                <w:rFonts w:hint="eastAsia"/>
                <w:sz w:val="18"/>
                <w:szCs w:val="18"/>
                <w:lang w:val="en-US" w:eastAsia="zh-CN"/>
              </w:rPr>
              <w:t xml:space="preserve">DL: </w:t>
            </w:r>
            <w:r w:rsidRPr="00D37686">
              <w:rPr>
                <w:sz w:val="18"/>
                <w:szCs w:val="18"/>
                <w:lang w:val="en-US" w:eastAsia="zh-CN"/>
              </w:rPr>
              <w:t>180</w:t>
            </w:r>
            <w:r>
              <w:rPr>
                <w:rFonts w:hint="eastAsia"/>
                <w:sz w:val="18"/>
                <w:szCs w:val="18"/>
                <w:lang w:val="en-US" w:eastAsia="zh-CN"/>
              </w:rPr>
              <w:t>kHz with 15KHz SCS</w:t>
            </w:r>
          </w:p>
          <w:p w14:paraId="485EA0E2" w14:textId="2800BBB4" w:rsidR="00881151" w:rsidRPr="00620F14" w:rsidRDefault="00881151" w:rsidP="009620BB">
            <w:pPr>
              <w:spacing w:after="0"/>
              <w:rPr>
                <w:rFonts w:eastAsiaTheme="minorEastAsia"/>
                <w:sz w:val="18"/>
                <w:szCs w:val="18"/>
                <w:lang w:val="en-US" w:eastAsia="zh-CN"/>
              </w:rPr>
            </w:pPr>
            <w:r>
              <w:rPr>
                <w:rFonts w:hint="eastAsia"/>
                <w:sz w:val="18"/>
                <w:szCs w:val="18"/>
                <w:lang w:val="en-US" w:eastAsia="zh-CN"/>
              </w:rPr>
              <w:t>UL: 15KHz</w:t>
            </w:r>
            <w:r>
              <w:rPr>
                <w:rFonts w:eastAsiaTheme="minorEastAsia" w:hint="eastAsia"/>
                <w:sz w:val="18"/>
                <w:szCs w:val="18"/>
                <w:lang w:val="en-US" w:eastAsia="zh-CN"/>
              </w:rPr>
              <w:t xml:space="preserve"> or 180KHz</w:t>
            </w:r>
          </w:p>
        </w:tc>
        <w:tc>
          <w:tcPr>
            <w:tcW w:w="3689" w:type="dxa"/>
          </w:tcPr>
          <w:p w14:paraId="1BC29EA0" w14:textId="77777777" w:rsidR="00881151" w:rsidRPr="00711DD8" w:rsidRDefault="004C6D2B" w:rsidP="004C6D2B">
            <w:pPr>
              <w:spacing w:after="0"/>
              <w:rPr>
                <w:rFonts w:eastAsiaTheme="minorEastAsia"/>
                <w:sz w:val="18"/>
                <w:szCs w:val="18"/>
                <w:lang w:val="pt-BR" w:eastAsia="zh-CN"/>
                <w:rPrChange w:id="351" w:author="Zhao, Kun" w:date="2024-05-16T16:08:00Z">
                  <w:rPr>
                    <w:rFonts w:eastAsiaTheme="minorEastAsia"/>
                    <w:sz w:val="18"/>
                    <w:szCs w:val="18"/>
                    <w:lang w:val="en-US" w:eastAsia="zh-CN"/>
                  </w:rPr>
                </w:rPrChange>
              </w:rPr>
            </w:pPr>
            <w:r w:rsidRPr="00711DD8">
              <w:rPr>
                <w:rFonts w:eastAsiaTheme="minorEastAsia"/>
                <w:sz w:val="18"/>
                <w:szCs w:val="18"/>
                <w:lang w:val="pt-BR" w:eastAsia="zh-CN"/>
                <w:rPrChange w:id="352" w:author="Zhao, Kun" w:date="2024-05-16T16:08:00Z">
                  <w:rPr>
                    <w:rFonts w:eastAsiaTheme="minorEastAsia"/>
                    <w:sz w:val="18"/>
                    <w:szCs w:val="18"/>
                    <w:lang w:val="en-US" w:eastAsia="zh-CN"/>
                  </w:rPr>
                </w:rPrChange>
              </w:rPr>
              <w:t xml:space="preserve">DL: </w:t>
            </w:r>
            <w:r w:rsidRPr="00711DD8">
              <w:rPr>
                <w:sz w:val="18"/>
                <w:szCs w:val="18"/>
                <w:lang w:val="pt-BR" w:eastAsia="zh-CN"/>
                <w:rPrChange w:id="353" w:author="Zhao, Kun" w:date="2024-05-16T16:08:00Z">
                  <w:rPr>
                    <w:sz w:val="18"/>
                    <w:szCs w:val="18"/>
                    <w:lang w:val="en-US" w:eastAsia="zh-CN"/>
                  </w:rPr>
                </w:rPrChange>
              </w:rPr>
              <w:t>180k(M), 360k(O), 1.08MHz(O)</w:t>
            </w:r>
          </w:p>
          <w:p w14:paraId="763A90AC" w14:textId="32B48320" w:rsidR="00CC7B05" w:rsidRPr="00CC7B05" w:rsidRDefault="00CC7B05" w:rsidP="004C6D2B">
            <w:pPr>
              <w:spacing w:after="0"/>
              <w:rPr>
                <w:rFonts w:eastAsiaTheme="minorEastAsia"/>
                <w:sz w:val="18"/>
                <w:szCs w:val="18"/>
                <w:lang w:val="en-US" w:eastAsia="zh-CN"/>
              </w:rPr>
            </w:pPr>
            <w:r>
              <w:rPr>
                <w:rFonts w:eastAsiaTheme="minorEastAsia" w:hint="eastAsia"/>
                <w:sz w:val="18"/>
                <w:szCs w:val="18"/>
                <w:lang w:val="en-US" w:eastAsia="zh-CN"/>
              </w:rPr>
              <w:t>UL: FFS</w:t>
            </w:r>
            <w:r w:rsidR="00E048CD">
              <w:rPr>
                <w:rFonts w:eastAsiaTheme="minorEastAsia"/>
                <w:sz w:val="18"/>
                <w:szCs w:val="18"/>
                <w:lang w:val="en-US" w:eastAsia="zh-CN"/>
              </w:rPr>
              <w:br/>
            </w:r>
            <w:r w:rsidR="00E048CD" w:rsidRPr="00E048CD">
              <w:rPr>
                <w:rFonts w:eastAsiaTheme="minorEastAsia"/>
                <w:sz w:val="18"/>
                <w:szCs w:val="18"/>
                <w:lang w:val="en-US" w:eastAsia="zh-CN"/>
              </w:rPr>
              <w:t>15 kHz as baseline</w:t>
            </w:r>
          </w:p>
        </w:tc>
      </w:tr>
      <w:tr w:rsidR="00881151" w:rsidRPr="00D37686" w14:paraId="0687AB31" w14:textId="3FCD0DD8" w:rsidTr="00881151">
        <w:trPr>
          <w:trHeight w:val="660"/>
        </w:trPr>
        <w:tc>
          <w:tcPr>
            <w:tcW w:w="2832" w:type="dxa"/>
          </w:tcPr>
          <w:p w14:paraId="618F2345" w14:textId="6EAA77CD" w:rsidR="00881151" w:rsidRPr="00E31270" w:rsidRDefault="00881151" w:rsidP="009620BB">
            <w:pPr>
              <w:spacing w:after="0"/>
              <w:rPr>
                <w:rFonts w:eastAsia="宋体"/>
                <w:sz w:val="18"/>
                <w:szCs w:val="18"/>
                <w:lang w:val="en-US" w:eastAsia="zh-CN"/>
              </w:rPr>
            </w:pPr>
            <w:r w:rsidRPr="00E31270">
              <w:rPr>
                <w:rFonts w:eastAsia="宋体" w:hint="eastAsia"/>
                <w:sz w:val="18"/>
                <w:szCs w:val="18"/>
                <w:lang w:val="en-US" w:eastAsia="zh-CN"/>
              </w:rPr>
              <w:t>Waveform</w:t>
            </w:r>
            <w:r w:rsidR="00AF2698" w:rsidRPr="00E31270">
              <w:rPr>
                <w:rFonts w:eastAsia="宋体" w:hint="eastAsia"/>
                <w:sz w:val="18"/>
                <w:szCs w:val="18"/>
                <w:lang w:val="en-US" w:eastAsia="zh-CN"/>
              </w:rPr>
              <w:t xml:space="preserve"> (CW)</w:t>
            </w:r>
          </w:p>
        </w:tc>
        <w:tc>
          <w:tcPr>
            <w:tcW w:w="3689" w:type="dxa"/>
          </w:tcPr>
          <w:p w14:paraId="4B48E9DA" w14:textId="681C7541" w:rsidR="00881151" w:rsidRPr="00E31270" w:rsidRDefault="00881151" w:rsidP="009620BB">
            <w:pPr>
              <w:spacing w:after="0"/>
              <w:rPr>
                <w:rFonts w:eastAsia="宋体"/>
                <w:sz w:val="18"/>
                <w:szCs w:val="18"/>
                <w:lang w:val="en-US" w:eastAsia="zh-CN"/>
              </w:rPr>
            </w:pPr>
            <w:r>
              <w:rPr>
                <w:rFonts w:eastAsia="宋体" w:hint="eastAsia"/>
                <w:sz w:val="18"/>
                <w:szCs w:val="18"/>
                <w:lang w:val="en-US" w:eastAsia="zh-CN"/>
              </w:rPr>
              <w:t>CW</w:t>
            </w:r>
            <w:r w:rsidRPr="00D37686">
              <w:rPr>
                <w:rFonts w:eastAsia="宋体"/>
                <w:sz w:val="18"/>
                <w:szCs w:val="18"/>
                <w:lang w:val="en-US" w:eastAsia="zh-CN"/>
              </w:rPr>
              <w:t>:</w:t>
            </w:r>
            <w:r>
              <w:rPr>
                <w:rFonts w:eastAsia="宋体"/>
                <w:sz w:val="18"/>
                <w:szCs w:val="18"/>
                <w:lang w:val="en-US" w:eastAsia="zh-CN"/>
              </w:rPr>
              <w:t xml:space="preserve"> </w:t>
            </w:r>
            <w:r w:rsidRPr="00E31270">
              <w:rPr>
                <w:rFonts w:eastAsia="宋体"/>
                <w:sz w:val="18"/>
                <w:szCs w:val="18"/>
                <w:lang w:val="en-US" w:eastAsia="zh-CN"/>
              </w:rPr>
              <w:t>Unmodulated single tone</w:t>
            </w:r>
          </w:p>
        </w:tc>
        <w:tc>
          <w:tcPr>
            <w:tcW w:w="3689" w:type="dxa"/>
          </w:tcPr>
          <w:p w14:paraId="3898FEF2" w14:textId="78AFAB73" w:rsidR="00881151" w:rsidRPr="00E31270" w:rsidRDefault="00AF2698" w:rsidP="009620BB">
            <w:pPr>
              <w:spacing w:after="0"/>
              <w:rPr>
                <w:rFonts w:eastAsia="宋体"/>
                <w:sz w:val="18"/>
                <w:szCs w:val="18"/>
                <w:lang w:val="en-US" w:eastAsia="zh-CN"/>
              </w:rPr>
            </w:pPr>
            <w:r w:rsidRPr="00E31270">
              <w:rPr>
                <w:rFonts w:eastAsia="宋体"/>
                <w:sz w:val="18"/>
                <w:szCs w:val="18"/>
                <w:lang w:val="en-US" w:eastAsia="zh-CN"/>
              </w:rPr>
              <w:t>Companies to report waveform, e.g., unmodulated single tone, multi-tone(multiple unmodulated single tone)</w:t>
            </w:r>
          </w:p>
        </w:tc>
      </w:tr>
      <w:tr w:rsidR="00AF2698" w:rsidRPr="00D37686" w14:paraId="22798510" w14:textId="77777777" w:rsidTr="00881151">
        <w:trPr>
          <w:trHeight w:val="660"/>
        </w:trPr>
        <w:tc>
          <w:tcPr>
            <w:tcW w:w="2832" w:type="dxa"/>
          </w:tcPr>
          <w:p w14:paraId="2E9583C9" w14:textId="422A90CF" w:rsidR="00AF2698" w:rsidRPr="00E31270" w:rsidRDefault="00AF2698" w:rsidP="009620BB">
            <w:pPr>
              <w:spacing w:after="0"/>
              <w:rPr>
                <w:rFonts w:eastAsia="宋体"/>
                <w:sz w:val="18"/>
                <w:szCs w:val="18"/>
                <w:lang w:val="en-US" w:eastAsia="zh-CN"/>
              </w:rPr>
            </w:pPr>
            <w:r w:rsidRPr="00E31270">
              <w:rPr>
                <w:rFonts w:eastAsia="宋体" w:hint="eastAsia"/>
                <w:sz w:val="18"/>
                <w:szCs w:val="18"/>
                <w:lang w:val="en-US" w:eastAsia="zh-CN"/>
              </w:rPr>
              <w:t>Waveform (R2D)</w:t>
            </w:r>
          </w:p>
        </w:tc>
        <w:tc>
          <w:tcPr>
            <w:tcW w:w="3689" w:type="dxa"/>
          </w:tcPr>
          <w:p w14:paraId="38ED8B70" w14:textId="2B3CC6EB" w:rsidR="00AF2698" w:rsidRPr="00E31270" w:rsidRDefault="00AF2698" w:rsidP="009620BB">
            <w:pPr>
              <w:spacing w:after="0"/>
              <w:rPr>
                <w:rFonts w:eastAsia="宋体"/>
                <w:sz w:val="18"/>
                <w:szCs w:val="18"/>
                <w:lang w:val="en-US" w:eastAsia="zh-CN"/>
              </w:rPr>
            </w:pPr>
            <w:r w:rsidRPr="00E31270">
              <w:rPr>
                <w:rFonts w:eastAsia="宋体"/>
                <w:sz w:val="18"/>
                <w:szCs w:val="18"/>
                <w:lang w:val="en-US" w:eastAsia="zh-CN"/>
              </w:rPr>
              <w:t>OOK waveform generated by OFDM modulator</w:t>
            </w:r>
          </w:p>
        </w:tc>
        <w:tc>
          <w:tcPr>
            <w:tcW w:w="3689" w:type="dxa"/>
          </w:tcPr>
          <w:p w14:paraId="0C0B243A" w14:textId="2AF26EEF" w:rsidR="00AF2698" w:rsidRPr="00E31270" w:rsidRDefault="00AF2698" w:rsidP="009620BB">
            <w:pPr>
              <w:spacing w:after="0"/>
              <w:rPr>
                <w:rFonts w:eastAsia="宋体"/>
                <w:sz w:val="18"/>
                <w:szCs w:val="18"/>
                <w:lang w:val="en-US" w:eastAsia="zh-CN"/>
              </w:rPr>
            </w:pPr>
            <w:r w:rsidRPr="00E31270">
              <w:rPr>
                <w:rFonts w:eastAsia="宋体"/>
                <w:sz w:val="18"/>
                <w:szCs w:val="18"/>
                <w:lang w:val="en-US" w:eastAsia="zh-CN"/>
              </w:rPr>
              <w:t>OOK waveform generated by OFDM modulator</w:t>
            </w:r>
          </w:p>
        </w:tc>
      </w:tr>
      <w:tr w:rsidR="00881151" w:rsidRPr="00D37686" w14:paraId="7F0C134D" w14:textId="60795DD5" w:rsidTr="00881151">
        <w:trPr>
          <w:trHeight w:val="285"/>
        </w:trPr>
        <w:tc>
          <w:tcPr>
            <w:tcW w:w="2832" w:type="dxa"/>
            <w:hideMark/>
          </w:tcPr>
          <w:p w14:paraId="28C8B102" w14:textId="77777777" w:rsidR="00881151" w:rsidRPr="00D37686" w:rsidRDefault="00881151" w:rsidP="009620BB">
            <w:pPr>
              <w:spacing w:after="0"/>
              <w:rPr>
                <w:sz w:val="18"/>
                <w:szCs w:val="18"/>
                <w:lang w:val="en-US" w:eastAsia="zh-CN"/>
              </w:rPr>
            </w:pPr>
            <w:r>
              <w:rPr>
                <w:rFonts w:hint="eastAsia"/>
                <w:sz w:val="18"/>
                <w:szCs w:val="18"/>
                <w:lang w:val="en-US" w:eastAsia="zh-CN"/>
              </w:rPr>
              <w:t>A</w:t>
            </w:r>
            <w:r>
              <w:rPr>
                <w:sz w:val="18"/>
                <w:szCs w:val="18"/>
                <w:lang w:val="en-US" w:eastAsia="zh-CN"/>
              </w:rPr>
              <w:t>-</w:t>
            </w:r>
            <w:r>
              <w:rPr>
                <w:rFonts w:hint="eastAsia"/>
                <w:sz w:val="18"/>
                <w:szCs w:val="18"/>
                <w:lang w:val="en-US" w:eastAsia="zh-CN"/>
              </w:rPr>
              <w:t>IoT</w:t>
            </w:r>
            <w:r>
              <w:rPr>
                <w:sz w:val="18"/>
                <w:szCs w:val="18"/>
                <w:lang w:val="en-US" w:eastAsia="zh-CN"/>
              </w:rPr>
              <w:t xml:space="preserve"> </w:t>
            </w:r>
            <w:r w:rsidRPr="00D37686">
              <w:rPr>
                <w:sz w:val="18"/>
                <w:szCs w:val="18"/>
                <w:lang w:val="en-US" w:eastAsia="zh-CN"/>
              </w:rPr>
              <w:t>DL power control</w:t>
            </w:r>
          </w:p>
        </w:tc>
        <w:tc>
          <w:tcPr>
            <w:tcW w:w="3689" w:type="dxa"/>
            <w:hideMark/>
          </w:tcPr>
          <w:p w14:paraId="363B5D3D" w14:textId="77777777" w:rsidR="00881151" w:rsidRPr="00D37686" w:rsidRDefault="00881151" w:rsidP="009620BB">
            <w:pPr>
              <w:spacing w:after="0"/>
              <w:rPr>
                <w:sz w:val="18"/>
                <w:szCs w:val="18"/>
                <w:lang w:val="en-US" w:eastAsia="zh-CN"/>
              </w:rPr>
            </w:pPr>
            <w:r w:rsidRPr="00D37686">
              <w:rPr>
                <w:sz w:val="18"/>
                <w:szCs w:val="18"/>
                <w:lang w:val="en-US" w:eastAsia="zh-CN"/>
              </w:rPr>
              <w:t>No</w:t>
            </w:r>
          </w:p>
        </w:tc>
        <w:tc>
          <w:tcPr>
            <w:tcW w:w="3689" w:type="dxa"/>
          </w:tcPr>
          <w:p w14:paraId="2B119F01" w14:textId="77777777" w:rsidR="00881151" w:rsidRPr="00D37686" w:rsidRDefault="00881151" w:rsidP="009620BB">
            <w:pPr>
              <w:spacing w:after="0"/>
              <w:rPr>
                <w:sz w:val="18"/>
                <w:szCs w:val="18"/>
                <w:lang w:val="en-US" w:eastAsia="zh-CN"/>
              </w:rPr>
            </w:pPr>
          </w:p>
        </w:tc>
      </w:tr>
      <w:tr w:rsidR="00881151" w:rsidRPr="00D37686" w14:paraId="7241474E" w14:textId="5E0DAF0C" w:rsidTr="00881151">
        <w:trPr>
          <w:trHeight w:val="285"/>
        </w:trPr>
        <w:tc>
          <w:tcPr>
            <w:tcW w:w="2832" w:type="dxa"/>
            <w:hideMark/>
          </w:tcPr>
          <w:p w14:paraId="0D4D6903" w14:textId="77777777" w:rsidR="00881151" w:rsidRPr="00D37686" w:rsidRDefault="00881151" w:rsidP="009620BB">
            <w:pPr>
              <w:spacing w:after="0"/>
              <w:rPr>
                <w:sz w:val="18"/>
                <w:szCs w:val="18"/>
                <w:lang w:val="en-US" w:eastAsia="zh-CN"/>
              </w:rPr>
            </w:pPr>
            <w:r>
              <w:rPr>
                <w:rFonts w:hint="eastAsia"/>
                <w:sz w:val="18"/>
                <w:szCs w:val="18"/>
                <w:lang w:val="en-US" w:eastAsia="zh-CN"/>
              </w:rPr>
              <w:t>A</w:t>
            </w:r>
            <w:r>
              <w:rPr>
                <w:sz w:val="18"/>
                <w:szCs w:val="18"/>
                <w:lang w:val="en-US" w:eastAsia="zh-CN"/>
              </w:rPr>
              <w:t>-</w:t>
            </w:r>
            <w:r>
              <w:rPr>
                <w:rFonts w:hint="eastAsia"/>
                <w:sz w:val="18"/>
                <w:szCs w:val="18"/>
                <w:lang w:val="en-US" w:eastAsia="zh-CN"/>
              </w:rPr>
              <w:t>IoT</w:t>
            </w:r>
            <w:r>
              <w:rPr>
                <w:sz w:val="18"/>
                <w:szCs w:val="18"/>
                <w:lang w:val="en-US" w:eastAsia="zh-CN"/>
              </w:rPr>
              <w:t xml:space="preserve"> </w:t>
            </w:r>
            <w:r w:rsidRPr="00D37686">
              <w:rPr>
                <w:sz w:val="18"/>
                <w:szCs w:val="18"/>
                <w:lang w:val="en-US" w:eastAsia="zh-CN"/>
              </w:rPr>
              <w:t>UL power control</w:t>
            </w:r>
          </w:p>
        </w:tc>
        <w:tc>
          <w:tcPr>
            <w:tcW w:w="3689" w:type="dxa"/>
            <w:hideMark/>
          </w:tcPr>
          <w:p w14:paraId="6DC24B43" w14:textId="77777777" w:rsidR="00881151" w:rsidRPr="00D37686" w:rsidRDefault="00881151" w:rsidP="009620BB">
            <w:pPr>
              <w:spacing w:after="0"/>
              <w:rPr>
                <w:sz w:val="18"/>
                <w:szCs w:val="18"/>
                <w:lang w:val="en-US" w:eastAsia="zh-CN"/>
              </w:rPr>
            </w:pPr>
            <w:r w:rsidRPr="00D37686">
              <w:rPr>
                <w:sz w:val="18"/>
                <w:szCs w:val="18"/>
                <w:lang w:val="en-US" w:eastAsia="zh-CN"/>
              </w:rPr>
              <w:t>No</w:t>
            </w:r>
          </w:p>
        </w:tc>
        <w:tc>
          <w:tcPr>
            <w:tcW w:w="3689" w:type="dxa"/>
          </w:tcPr>
          <w:p w14:paraId="4E01365A" w14:textId="77777777" w:rsidR="00881151" w:rsidRPr="00D37686" w:rsidRDefault="00881151" w:rsidP="009620BB">
            <w:pPr>
              <w:spacing w:after="0"/>
              <w:rPr>
                <w:sz w:val="18"/>
                <w:szCs w:val="18"/>
                <w:lang w:val="en-US" w:eastAsia="zh-CN"/>
              </w:rPr>
            </w:pPr>
          </w:p>
        </w:tc>
      </w:tr>
      <w:tr w:rsidR="00881151" w:rsidRPr="00D37686" w14:paraId="5D7F1CD2" w14:textId="1F8EF01E" w:rsidTr="00881151">
        <w:trPr>
          <w:trHeight w:val="285"/>
        </w:trPr>
        <w:tc>
          <w:tcPr>
            <w:tcW w:w="2832" w:type="dxa"/>
          </w:tcPr>
          <w:p w14:paraId="7B72F76C" w14:textId="57DA14F1" w:rsidR="00881151" w:rsidRDefault="00881151" w:rsidP="00A3328E">
            <w:pPr>
              <w:spacing w:after="0"/>
              <w:rPr>
                <w:sz w:val="18"/>
                <w:szCs w:val="18"/>
                <w:lang w:val="en-US" w:eastAsia="zh-CN"/>
              </w:rPr>
            </w:pPr>
            <w:r w:rsidRPr="009A356D">
              <w:rPr>
                <w:sz w:val="18"/>
                <w:szCs w:val="18"/>
                <w:lang w:val="en-US" w:eastAsia="zh-CN"/>
              </w:rPr>
              <w:t>Traffic model</w:t>
            </w:r>
          </w:p>
        </w:tc>
        <w:tc>
          <w:tcPr>
            <w:tcW w:w="3689" w:type="dxa"/>
          </w:tcPr>
          <w:p w14:paraId="048AD7A2" w14:textId="64623E63" w:rsidR="00881151" w:rsidRPr="00D37686" w:rsidRDefault="00881151" w:rsidP="00A3328E">
            <w:pPr>
              <w:spacing w:after="0"/>
              <w:rPr>
                <w:sz w:val="18"/>
                <w:szCs w:val="18"/>
                <w:lang w:val="en-US" w:eastAsia="zh-CN"/>
              </w:rPr>
            </w:pPr>
            <w:r w:rsidRPr="009A356D">
              <w:rPr>
                <w:sz w:val="18"/>
                <w:szCs w:val="18"/>
                <w:lang w:val="en-US" w:eastAsia="zh-CN"/>
              </w:rPr>
              <w:t>Full buffer</w:t>
            </w:r>
          </w:p>
        </w:tc>
        <w:tc>
          <w:tcPr>
            <w:tcW w:w="3689" w:type="dxa"/>
          </w:tcPr>
          <w:p w14:paraId="499E6512" w14:textId="77777777" w:rsidR="00881151" w:rsidRPr="009A356D" w:rsidRDefault="00881151" w:rsidP="00A3328E">
            <w:pPr>
              <w:spacing w:after="0"/>
              <w:rPr>
                <w:sz w:val="18"/>
                <w:szCs w:val="18"/>
                <w:lang w:val="en-US" w:eastAsia="zh-CN"/>
              </w:rPr>
            </w:pPr>
          </w:p>
        </w:tc>
      </w:tr>
      <w:tr w:rsidR="00881151" w:rsidRPr="00D37686" w14:paraId="59E63638" w14:textId="5C9849E4" w:rsidTr="00881151">
        <w:trPr>
          <w:trHeight w:val="285"/>
        </w:trPr>
        <w:tc>
          <w:tcPr>
            <w:tcW w:w="2832" w:type="dxa"/>
          </w:tcPr>
          <w:p w14:paraId="3EBAE4D0" w14:textId="059BA2CA" w:rsidR="00881151" w:rsidRPr="009A356D" w:rsidRDefault="00881151" w:rsidP="00363AD8">
            <w:pPr>
              <w:spacing w:after="0"/>
              <w:rPr>
                <w:sz w:val="18"/>
                <w:szCs w:val="18"/>
                <w:lang w:val="en-US" w:eastAsia="zh-CN"/>
              </w:rPr>
            </w:pPr>
            <w:r w:rsidRPr="009A356D">
              <w:rPr>
                <w:sz w:val="18"/>
                <w:szCs w:val="18"/>
                <w:lang w:val="en-US" w:eastAsia="zh-CN"/>
              </w:rPr>
              <w:t>Frequency reuse</w:t>
            </w:r>
          </w:p>
        </w:tc>
        <w:tc>
          <w:tcPr>
            <w:tcW w:w="3689" w:type="dxa"/>
          </w:tcPr>
          <w:p w14:paraId="22E8D954" w14:textId="3E744E73" w:rsidR="00881151" w:rsidRPr="00225954" w:rsidRDefault="00881151" w:rsidP="00363AD8">
            <w:pPr>
              <w:spacing w:after="0"/>
              <w:rPr>
                <w:rFonts w:eastAsiaTheme="minorEastAsia"/>
                <w:sz w:val="18"/>
                <w:szCs w:val="18"/>
                <w:lang w:val="en-US" w:eastAsia="zh-CN"/>
              </w:rPr>
            </w:pPr>
            <w:r w:rsidRPr="009A356D">
              <w:rPr>
                <w:sz w:val="18"/>
                <w:szCs w:val="18"/>
                <w:lang w:val="en-US" w:eastAsia="zh-CN"/>
              </w:rPr>
              <w:t>1</w:t>
            </w:r>
          </w:p>
        </w:tc>
        <w:tc>
          <w:tcPr>
            <w:tcW w:w="3689" w:type="dxa"/>
          </w:tcPr>
          <w:p w14:paraId="59578E50" w14:textId="77777777" w:rsidR="00881151" w:rsidRPr="009A356D" w:rsidRDefault="00881151" w:rsidP="00363AD8">
            <w:pPr>
              <w:spacing w:after="0"/>
              <w:rPr>
                <w:sz w:val="18"/>
                <w:szCs w:val="18"/>
                <w:lang w:val="en-US" w:eastAsia="zh-CN"/>
              </w:rPr>
            </w:pPr>
          </w:p>
        </w:tc>
      </w:tr>
    </w:tbl>
    <w:p w14:paraId="0D3603D2" w14:textId="77777777" w:rsidR="00F0680E" w:rsidRDefault="00F0680E" w:rsidP="00767C40">
      <w:pPr>
        <w:rPr>
          <w:ins w:id="354" w:author="Xiaoran Zhang" w:date="2024-05-17T18:49:00Z" w16du:dateUtc="2024-05-17T10:49:00Z"/>
          <w:rFonts w:eastAsiaTheme="minorEastAsia"/>
          <w:b/>
          <w:bCs/>
          <w:u w:val="single"/>
          <w:lang w:eastAsia="zh-CN"/>
        </w:rPr>
      </w:pPr>
    </w:p>
    <w:p w14:paraId="26BC0374" w14:textId="5CE9D87A" w:rsidR="00FF662E" w:rsidRDefault="00FF662E" w:rsidP="00767C40">
      <w:pPr>
        <w:rPr>
          <w:ins w:id="355" w:author="Chunhui Zhang" w:date="2024-05-17T11:45:00Z"/>
          <w:rFonts w:eastAsiaTheme="minorEastAsia" w:hint="eastAsia"/>
          <w:b/>
          <w:bCs/>
          <w:u w:val="single"/>
          <w:lang w:eastAsia="zh-CN"/>
        </w:rPr>
      </w:pPr>
      <w:proofErr w:type="gramStart"/>
      <w:ins w:id="356" w:author="Xiaoran Zhang" w:date="2024-05-17T18:49:00Z" w16du:dateUtc="2024-05-17T10:49:00Z">
        <w:r>
          <w:rPr>
            <w:rFonts w:eastAsiaTheme="minorEastAsia" w:hint="eastAsia"/>
            <w:b/>
            <w:bCs/>
            <w:u w:val="single"/>
            <w:lang w:eastAsia="zh-CN"/>
          </w:rPr>
          <w:t>Moderator</w:t>
        </w:r>
        <w:proofErr w:type="gramEnd"/>
        <w:r>
          <w:rPr>
            <w:rFonts w:eastAsiaTheme="minorEastAsia" w:hint="eastAsia"/>
            <w:b/>
            <w:bCs/>
            <w:u w:val="single"/>
            <w:lang w:eastAsia="zh-CN"/>
          </w:rPr>
          <w:t xml:space="preserve"> note: </w:t>
        </w:r>
      </w:ins>
      <w:ins w:id="357" w:author="Xiaoran Zhang" w:date="2024-05-17T18:50:00Z" w16du:dateUtc="2024-05-17T10:50:00Z">
        <w:r>
          <w:rPr>
            <w:rFonts w:eastAsiaTheme="minorEastAsia" w:hint="eastAsia"/>
            <w:b/>
            <w:bCs/>
            <w:u w:val="single"/>
            <w:lang w:eastAsia="zh-CN"/>
          </w:rPr>
          <w:t>Definition of channel bandwidth, transmission bandwidth and occupied bandwidth will be discussed in summary#135.</w:t>
        </w:r>
      </w:ins>
    </w:p>
    <w:p w14:paraId="1C363D80" w14:textId="62F5EAAD" w:rsidR="00850CEC" w:rsidRPr="00FF662E" w:rsidRDefault="00850CEC" w:rsidP="00850CEC">
      <w:pPr>
        <w:rPr>
          <w:ins w:id="358" w:author="Chunhui Zhang" w:date="2024-05-17T11:46:00Z"/>
          <w:strike/>
          <w:rPrChange w:id="359" w:author="Xiaoran Zhang" w:date="2024-05-17T18:50:00Z" w16du:dateUtc="2024-05-17T10:50:00Z">
            <w:rPr>
              <w:ins w:id="360" w:author="Chunhui Zhang" w:date="2024-05-17T11:46:00Z"/>
            </w:rPr>
          </w:rPrChange>
        </w:rPr>
      </w:pPr>
      <w:ins w:id="361" w:author="Chunhui Zhang" w:date="2024-05-17T11:46:00Z">
        <w:r w:rsidRPr="00FF662E">
          <w:rPr>
            <w:strike/>
            <w:rPrChange w:id="362" w:author="Xiaoran Zhang" w:date="2024-05-17T18:50:00Z" w16du:dateUtc="2024-05-17T10:50:00Z">
              <w:rPr/>
            </w:rPrChange>
          </w:rPr>
          <w:t>Channel BW definition [Ericsson]</w:t>
        </w:r>
      </w:ins>
    </w:p>
    <w:p w14:paraId="3357A9C9" w14:textId="519868C2" w:rsidR="00850CEC" w:rsidRPr="00FF662E" w:rsidRDefault="00850CEC">
      <w:pPr>
        <w:ind w:left="284"/>
        <w:rPr>
          <w:ins w:id="363" w:author="Chunhui Zhang" w:date="2024-05-17T11:46:00Z"/>
          <w:strike/>
          <w:rPrChange w:id="364" w:author="Xiaoran Zhang" w:date="2024-05-17T18:50:00Z" w16du:dateUtc="2024-05-17T10:50:00Z">
            <w:rPr>
              <w:ins w:id="365" w:author="Chunhui Zhang" w:date="2024-05-17T11:46:00Z"/>
            </w:rPr>
          </w:rPrChange>
        </w:rPr>
        <w:pPrChange w:id="366" w:author="Chunhui Zhang" w:date="2024-05-17T11:46:00Z">
          <w:pPr>
            <w:pStyle w:val="aff7"/>
            <w:numPr>
              <w:numId w:val="39"/>
            </w:numPr>
            <w:overflowPunct/>
            <w:autoSpaceDE/>
            <w:autoSpaceDN/>
            <w:adjustRightInd/>
            <w:ind w:left="720" w:firstLineChars="0" w:hanging="360"/>
            <w:textAlignment w:val="auto"/>
          </w:pPr>
        </w:pPrChange>
      </w:pPr>
      <w:ins w:id="367" w:author="Chunhui Zhang" w:date="2024-05-17T11:46:00Z">
        <w:r w:rsidRPr="00FF662E">
          <w:rPr>
            <w:strike/>
            <w:rPrChange w:id="368" w:author="Xiaoran Zhang" w:date="2024-05-17T18:50:00Z" w16du:dateUtc="2024-05-17T10:50:00Z">
              <w:rPr/>
            </w:rPrChange>
          </w:rPr>
          <w:t>In RAN4, it is strictly relating to the occupied bandwidth requirement, and it is not clear if RAN1 will define it or RAN4 should study the channel definition as it relates to RF requirement compliant.</w:t>
        </w:r>
      </w:ins>
    </w:p>
    <w:p w14:paraId="2CFAF5B7" w14:textId="77777777" w:rsidR="00957EA6" w:rsidRPr="00AB071E" w:rsidRDefault="00957EA6" w:rsidP="00767C40">
      <w:pPr>
        <w:rPr>
          <w:rFonts w:eastAsiaTheme="minorEastAsia"/>
          <w:b/>
          <w:bCs/>
          <w:u w:val="single"/>
          <w:lang w:val="de-DE" w:eastAsia="zh-CN"/>
          <w:rPrChange w:id="369" w:author="Chunhui Zhang" w:date="2024-05-17T11:49:00Z">
            <w:rPr>
              <w:rFonts w:eastAsiaTheme="minorEastAsia"/>
              <w:b/>
              <w:bCs/>
              <w:u w:val="single"/>
              <w:lang w:eastAsia="zh-CN"/>
            </w:rPr>
          </w:rPrChange>
        </w:rPr>
      </w:pPr>
    </w:p>
    <w:p w14:paraId="0417B7D0" w14:textId="77777777" w:rsidR="00F0680E" w:rsidRDefault="00F0680E" w:rsidP="00767C40">
      <w:pPr>
        <w:rPr>
          <w:rFonts w:eastAsiaTheme="minorEastAsia"/>
          <w:b/>
          <w:bCs/>
          <w:u w:val="single"/>
          <w:lang w:val="en-US" w:eastAsia="zh-CN"/>
        </w:rPr>
      </w:pPr>
    </w:p>
    <w:p w14:paraId="0EFA001F" w14:textId="149BE159" w:rsidR="00767C40" w:rsidRDefault="00767C40" w:rsidP="00767C40">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4-2-2</w:t>
      </w:r>
      <w:r>
        <w:rPr>
          <w:rFonts w:eastAsiaTheme="minorEastAsia" w:hint="eastAsia"/>
          <w:b/>
          <w:bCs/>
          <w:u w:val="single"/>
          <w:lang w:val="en-US" w:eastAsia="zh-CN"/>
        </w:rPr>
        <w:t>: Layout</w:t>
      </w:r>
      <w:r w:rsidR="00DC6CA2">
        <w:rPr>
          <w:rFonts w:eastAsiaTheme="minorEastAsia" w:hint="eastAsia"/>
          <w:b/>
          <w:bCs/>
          <w:u w:val="single"/>
          <w:lang w:val="en-US" w:eastAsia="zh-CN"/>
        </w:rPr>
        <w:t xml:space="preserve"> for D1T1</w:t>
      </w:r>
    </w:p>
    <w:p w14:paraId="4882193E" w14:textId="22FE7F6D" w:rsidR="00460D22" w:rsidRPr="00045C14" w:rsidRDefault="00460D22" w:rsidP="00767C40">
      <w:pPr>
        <w:rPr>
          <w:rFonts w:eastAsiaTheme="minorEastAsia"/>
          <w:lang w:val="en-US" w:eastAsia="zh-CN"/>
        </w:rPr>
      </w:pPr>
      <w:r w:rsidRPr="00460D22">
        <w:rPr>
          <w:rFonts w:eastAsiaTheme="minorEastAsia" w:hint="eastAsia"/>
          <w:lang w:val="en-US" w:eastAsia="zh-CN"/>
        </w:rPr>
        <w:t>Agreement in RAN1#116bis</w:t>
      </w:r>
      <w:r w:rsidR="00045C14">
        <w:rPr>
          <w:rFonts w:eastAsiaTheme="minorEastAsia" w:hint="eastAsia"/>
          <w:lang w:val="en-US" w:eastAsia="zh-CN"/>
        </w:rPr>
        <w:t xml:space="preserve"> (</w:t>
      </w:r>
      <w:r w:rsidR="00045C14" w:rsidRPr="00045C14">
        <w:rPr>
          <w:rFonts w:eastAsiaTheme="minorEastAsia"/>
          <w:lang w:val="en-US" w:eastAsia="zh-CN"/>
        </w:rPr>
        <w:t>R1-2403782</w:t>
      </w:r>
      <w:r w:rsidR="00045C14">
        <w:rPr>
          <w:rFonts w:eastAsiaTheme="minorEastAsia" w:hint="eastAsia"/>
          <w:lang w:val="en-US" w:eastAsia="zh-CN"/>
        </w:rPr>
        <w:t xml:space="preserve">) are </w:t>
      </w:r>
      <w:r w:rsidR="00045C14">
        <w:rPr>
          <w:rFonts w:eastAsiaTheme="minorEastAsia"/>
          <w:lang w:val="en-US" w:eastAsia="zh-CN"/>
        </w:rPr>
        <w:t>highlighted</w:t>
      </w:r>
      <w:r w:rsidR="00045C14">
        <w:rPr>
          <w:rFonts w:eastAsiaTheme="minorEastAsia" w:hint="eastAsia"/>
          <w:lang w:val="en-US" w:eastAsia="zh-CN"/>
        </w:rPr>
        <w:t xml:space="preserve"> </w:t>
      </w:r>
      <w:r w:rsidR="00F0680E">
        <w:rPr>
          <w:rFonts w:eastAsiaTheme="minorEastAsia" w:hint="eastAsia"/>
          <w:lang w:val="en-US" w:eastAsia="zh-CN"/>
        </w:rPr>
        <w:t>in</w:t>
      </w:r>
      <w:r w:rsidR="00045C14">
        <w:rPr>
          <w:rFonts w:eastAsiaTheme="minorEastAsia" w:hint="eastAsia"/>
          <w:lang w:val="en-US" w:eastAsia="zh-CN"/>
        </w:rPr>
        <w:t xml:space="preserve"> </w:t>
      </w:r>
      <w:r w:rsidR="00045C14" w:rsidRPr="00F91421">
        <w:rPr>
          <w:rFonts w:eastAsiaTheme="minorEastAsia" w:hint="eastAsia"/>
          <w:highlight w:val="green"/>
          <w:lang w:val="en-US" w:eastAsia="zh-CN"/>
        </w:rPr>
        <w:t>green</w:t>
      </w:r>
      <w:r w:rsidR="0023595D">
        <w:rPr>
          <w:rFonts w:eastAsiaTheme="minorEastAsia" w:hint="eastAsia"/>
          <w:lang w:val="en-US" w:eastAsia="zh-CN"/>
        </w:rPr>
        <w:t xml:space="preserve">. Discuss the </w:t>
      </w:r>
      <w:r w:rsidR="00D032B2">
        <w:rPr>
          <w:rFonts w:eastAsiaTheme="minorEastAsia" w:hint="eastAsia"/>
          <w:lang w:val="en-US" w:eastAsia="zh-CN"/>
        </w:rPr>
        <w:t>remaining parts in RAN4#111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12966"/>
      </w:tblGrid>
      <w:tr w:rsidR="000E0A67" w:rsidRPr="00476A6E" w14:paraId="28156554"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1020AF1" w14:textId="77777777" w:rsidR="00045C14" w:rsidRPr="00476A6E" w:rsidRDefault="00045C14" w:rsidP="00A62F9A">
            <w:pPr>
              <w:snapToGrid w:val="0"/>
              <w:spacing w:before="100" w:after="100"/>
              <w:jc w:val="center"/>
              <w:rPr>
                <w:lang w:val="en-US" w:eastAsia="zh-CN"/>
              </w:rPr>
            </w:pPr>
            <w:r w:rsidRPr="00476A6E">
              <w:rPr>
                <w:rFonts w:eastAsia="等线"/>
                <w:b/>
                <w:lang w:val="en-US" w:eastAsia="zh-CN" w:bidi="ar"/>
              </w:rPr>
              <w:t>Parameter</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66A9B7D" w14:textId="77777777" w:rsidR="00045C14" w:rsidRPr="00476A6E" w:rsidRDefault="00045C14" w:rsidP="00A62F9A">
            <w:pPr>
              <w:snapToGrid w:val="0"/>
              <w:spacing w:before="100" w:after="100"/>
              <w:jc w:val="center"/>
              <w:rPr>
                <w:lang w:val="en-US" w:eastAsia="zh-CN"/>
              </w:rPr>
            </w:pPr>
            <w:r w:rsidRPr="00476A6E">
              <w:rPr>
                <w:rFonts w:eastAsia="等线"/>
                <w:b/>
                <w:lang w:val="en-US" w:eastAsia="zh-CN" w:bidi="ar"/>
              </w:rPr>
              <w:t>Assumptions for D1T1</w:t>
            </w:r>
          </w:p>
        </w:tc>
      </w:tr>
      <w:tr w:rsidR="000E0A67" w:rsidRPr="00476A6E" w14:paraId="51BB8875"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DD203B" w14:textId="77777777" w:rsidR="00045C14" w:rsidRPr="00045C14" w:rsidRDefault="00045C14" w:rsidP="00A62F9A">
            <w:pPr>
              <w:snapToGrid w:val="0"/>
              <w:spacing w:after="0"/>
              <w:rPr>
                <w:rFonts w:eastAsia="Batang"/>
                <w:szCs w:val="24"/>
                <w:highlight w:val="green"/>
              </w:rPr>
            </w:pPr>
            <w:r w:rsidRPr="00045C14">
              <w:rPr>
                <w:highlight w:val="green"/>
                <w:lang w:bidi="ar"/>
              </w:rPr>
              <w:t>Scenario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A53AB" w14:textId="77777777" w:rsidR="00045C14" w:rsidRPr="00045C14" w:rsidRDefault="00045C14" w:rsidP="00A62F9A">
            <w:pPr>
              <w:snapToGrid w:val="0"/>
              <w:spacing w:after="0"/>
              <w:rPr>
                <w:highlight w:val="green"/>
                <w:lang w:eastAsia="zh-CN" w:bidi="ar"/>
              </w:rPr>
            </w:pPr>
            <w:proofErr w:type="spellStart"/>
            <w:r w:rsidRPr="00045C14">
              <w:rPr>
                <w:highlight w:val="green"/>
                <w:lang w:eastAsia="zh-CN" w:bidi="ar"/>
              </w:rPr>
              <w:t>InF</w:t>
            </w:r>
            <w:proofErr w:type="spellEnd"/>
            <w:r w:rsidRPr="00045C14">
              <w:rPr>
                <w:highlight w:val="green"/>
                <w:lang w:eastAsia="zh-CN" w:bidi="ar"/>
              </w:rPr>
              <w:t>-DH</w:t>
            </w:r>
          </w:p>
        </w:tc>
      </w:tr>
      <w:tr w:rsidR="000E0A67" w:rsidRPr="00476A6E" w14:paraId="7D2DAAFA"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6EBEA8" w14:textId="77777777" w:rsidR="00045C14" w:rsidRPr="00045C14" w:rsidRDefault="00045C14" w:rsidP="00A62F9A">
            <w:pPr>
              <w:snapToGrid w:val="0"/>
              <w:spacing w:after="0"/>
              <w:rPr>
                <w:rFonts w:eastAsia="Batang"/>
                <w:szCs w:val="24"/>
                <w:highlight w:val="green"/>
              </w:rPr>
            </w:pPr>
            <w:r w:rsidRPr="00045C14">
              <w:rPr>
                <w:highlight w:val="green"/>
                <w:lang w:bidi="ar"/>
              </w:rPr>
              <w:t>Hall size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4F7D2" w14:textId="77777777" w:rsidR="00045C14" w:rsidRPr="00045C14" w:rsidDel="008D2049" w:rsidRDefault="00045C14" w:rsidP="00A62F9A">
            <w:pPr>
              <w:snapToGrid w:val="0"/>
              <w:spacing w:after="0"/>
              <w:rPr>
                <w:rFonts w:eastAsia="等线"/>
                <w:highlight w:val="green"/>
                <w:lang w:bidi="ar"/>
              </w:rPr>
            </w:pPr>
            <w:r w:rsidRPr="00045C14">
              <w:rPr>
                <w:rFonts w:eastAsia="等线"/>
                <w:highlight w:val="green"/>
                <w:lang w:bidi="ar"/>
              </w:rPr>
              <w:t>120x60 m</w:t>
            </w:r>
          </w:p>
        </w:tc>
      </w:tr>
      <w:tr w:rsidR="000E0A67" w:rsidRPr="00476A6E" w14:paraId="021FEF0E"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052324" w14:textId="77777777" w:rsidR="00045C14" w:rsidRPr="00054A4E" w:rsidRDefault="00045C14" w:rsidP="00A62F9A">
            <w:pPr>
              <w:snapToGrid w:val="0"/>
              <w:spacing w:after="0"/>
              <w:rPr>
                <w:rFonts w:eastAsia="Batang"/>
                <w:szCs w:val="24"/>
                <w:highlight w:val="green"/>
              </w:rPr>
            </w:pPr>
            <w:r w:rsidRPr="00054A4E">
              <w:rPr>
                <w:highlight w:val="green"/>
                <w:lang w:bidi="ar"/>
              </w:rPr>
              <w:t>Room height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212B0" w14:textId="77777777" w:rsidR="00045C14" w:rsidRPr="00054A4E" w:rsidRDefault="00045C14" w:rsidP="00A62F9A">
            <w:pPr>
              <w:snapToGrid w:val="0"/>
              <w:spacing w:after="0"/>
              <w:rPr>
                <w:highlight w:val="green"/>
                <w:lang w:bidi="ar"/>
              </w:rPr>
            </w:pPr>
            <w:r w:rsidRPr="00054A4E">
              <w:rPr>
                <w:highlight w:val="green"/>
                <w:lang w:bidi="ar"/>
              </w:rPr>
              <w:t>10 m</w:t>
            </w:r>
          </w:p>
        </w:tc>
      </w:tr>
      <w:tr w:rsidR="000E0A67" w:rsidRPr="00476A6E" w14:paraId="5BC90AB5"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BEC30D" w14:textId="1BAE60BC" w:rsidR="00054A4E" w:rsidRPr="00054A4E" w:rsidRDefault="00054A4E" w:rsidP="00054A4E">
            <w:pPr>
              <w:snapToGrid w:val="0"/>
              <w:spacing w:after="0"/>
              <w:rPr>
                <w:highlight w:val="green"/>
                <w:lang w:eastAsia="zh-CN" w:bidi="ar"/>
              </w:rPr>
            </w:pPr>
            <w:r w:rsidRPr="00054A4E">
              <w:rPr>
                <w:highlight w:val="green"/>
                <w:lang w:bidi="ar"/>
              </w:rPr>
              <w:t>Sectorization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D7687" w14:textId="0BC1DCD9" w:rsidR="00054A4E" w:rsidRPr="00054A4E" w:rsidRDefault="00054A4E" w:rsidP="00054A4E">
            <w:pPr>
              <w:snapToGrid w:val="0"/>
              <w:spacing w:after="0"/>
              <w:rPr>
                <w:highlight w:val="green"/>
                <w:lang w:bidi="ar"/>
              </w:rPr>
            </w:pPr>
            <w:r w:rsidRPr="00054A4E">
              <w:rPr>
                <w:highlight w:val="green"/>
                <w:lang w:bidi="ar"/>
              </w:rPr>
              <w:t>None</w:t>
            </w:r>
          </w:p>
        </w:tc>
      </w:tr>
      <w:tr w:rsidR="000E0A67" w:rsidRPr="00476A6E" w14:paraId="1BBA2245"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0D92D3" w14:textId="4C2ED6E7" w:rsidR="005218F0" w:rsidRPr="005218F0" w:rsidRDefault="005218F0" w:rsidP="005218F0">
            <w:pPr>
              <w:snapToGrid w:val="0"/>
              <w:spacing w:after="0"/>
              <w:rPr>
                <w:highlight w:val="green"/>
                <w:lang w:bidi="ar"/>
              </w:rPr>
            </w:pPr>
            <w:r w:rsidRPr="005218F0">
              <w:rPr>
                <w:rFonts w:hint="eastAsia"/>
                <w:highlight w:val="green"/>
                <w:lang w:eastAsia="zh-CN" w:bidi="ar"/>
              </w:rPr>
              <w:t>Pathloss model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7409F" w14:textId="77777777" w:rsidR="005218F0" w:rsidRDefault="005218F0" w:rsidP="005218F0">
            <w:pPr>
              <w:snapToGrid w:val="0"/>
              <w:spacing w:line="250" w:lineRule="auto"/>
              <w:rPr>
                <w:rFonts w:eastAsia="等线"/>
                <w:lang w:eastAsia="zh-CN"/>
              </w:rPr>
            </w:pPr>
            <w:proofErr w:type="spellStart"/>
            <w:r w:rsidRPr="00F0680E">
              <w:rPr>
                <w:rFonts w:eastAsia="等线" w:hint="eastAsia"/>
                <w:highlight w:val="green"/>
                <w:lang w:eastAsia="zh-CN"/>
              </w:rPr>
              <w:t>InF</w:t>
            </w:r>
            <w:proofErr w:type="spellEnd"/>
            <w:r w:rsidRPr="00F0680E">
              <w:rPr>
                <w:rFonts w:eastAsia="等线" w:hint="eastAsia"/>
                <w:highlight w:val="green"/>
                <w:lang w:eastAsia="zh-CN"/>
              </w:rPr>
              <w:t xml:space="preserve">-DH NLOS model defined in TR38.901 is used for </w:t>
            </w:r>
            <w:r w:rsidRPr="00F0680E">
              <w:rPr>
                <w:rFonts w:eastAsia="等线"/>
                <w:highlight w:val="green"/>
                <w:lang w:eastAsia="zh-CN"/>
              </w:rPr>
              <w:t xml:space="preserve">D2R and R2D </w:t>
            </w:r>
            <w:r w:rsidRPr="00F0680E">
              <w:rPr>
                <w:rFonts w:eastAsia="等线" w:hint="eastAsia"/>
                <w:highlight w:val="green"/>
                <w:lang w:eastAsia="zh-CN"/>
              </w:rPr>
              <w:t>links as pathloss model</w:t>
            </w:r>
          </w:p>
          <w:p w14:paraId="675AAEF6" w14:textId="05E35A56" w:rsidR="00D032B2" w:rsidRDefault="00D032B2" w:rsidP="005218F0">
            <w:pPr>
              <w:snapToGrid w:val="0"/>
              <w:spacing w:line="250" w:lineRule="auto"/>
              <w:rPr>
                <w:rFonts w:eastAsia="等线"/>
                <w:lang w:eastAsia="zh-CN"/>
              </w:rPr>
            </w:pPr>
            <w:r>
              <w:rPr>
                <w:rFonts w:eastAsia="等线" w:hint="eastAsia"/>
                <w:lang w:eastAsia="zh-CN"/>
              </w:rPr>
              <w:t>Option 1: NLOS and LOS</w:t>
            </w:r>
          </w:p>
          <w:p w14:paraId="1DA04A07" w14:textId="33153850" w:rsidR="00D032B2" w:rsidRDefault="00D032B2" w:rsidP="00D032B2">
            <w:pPr>
              <w:snapToGrid w:val="0"/>
              <w:spacing w:line="250" w:lineRule="auto"/>
              <w:rPr>
                <w:rFonts w:eastAsia="等线"/>
                <w:lang w:eastAsia="zh-CN"/>
              </w:rPr>
            </w:pPr>
            <w:r>
              <w:rPr>
                <w:rFonts w:eastAsia="等线" w:hint="eastAsia"/>
                <w:lang w:eastAsia="zh-CN"/>
              </w:rPr>
              <w:t>Option 2 (Huawei):</w:t>
            </w:r>
          </w:p>
          <w:p w14:paraId="1715C35B" w14:textId="205FFE02" w:rsidR="00D032B2" w:rsidRPr="00D032B2" w:rsidRDefault="00D032B2" w:rsidP="00711DD8">
            <w:pPr>
              <w:pStyle w:val="aff7"/>
              <w:numPr>
                <w:ilvl w:val="0"/>
                <w:numId w:val="34"/>
              </w:numPr>
              <w:snapToGrid w:val="0"/>
              <w:spacing w:line="250" w:lineRule="auto"/>
              <w:ind w:firstLineChars="0"/>
              <w:rPr>
                <w:rFonts w:eastAsia="等线"/>
                <w:lang w:eastAsia="zh-CN"/>
              </w:rPr>
            </w:pPr>
            <w:r w:rsidRPr="00D032B2">
              <w:rPr>
                <w:rFonts w:eastAsia="等线" w:hint="eastAsia"/>
                <w:lang w:eastAsia="zh-CN"/>
              </w:rPr>
              <w:t xml:space="preserve">D2R/R2D: </w:t>
            </w:r>
            <w:proofErr w:type="spellStart"/>
            <w:r w:rsidRPr="00D032B2">
              <w:rPr>
                <w:rFonts w:eastAsia="等线" w:hint="eastAsia"/>
                <w:lang w:eastAsia="zh-CN"/>
              </w:rPr>
              <w:t>InF</w:t>
            </w:r>
            <w:proofErr w:type="spellEnd"/>
            <w:r w:rsidRPr="00D032B2">
              <w:rPr>
                <w:rFonts w:eastAsia="等线" w:hint="eastAsia"/>
                <w:lang w:eastAsia="zh-CN"/>
              </w:rPr>
              <w:t>-DH NLOS model defined in TR38.901</w:t>
            </w:r>
            <w:r w:rsidRPr="00D032B2">
              <w:rPr>
                <w:rFonts w:eastAsia="等线" w:hint="eastAsia"/>
                <w:lang w:eastAsia="zh-CN"/>
              </w:rPr>
              <w:t>；</w:t>
            </w:r>
          </w:p>
          <w:p w14:paraId="1FC6766E" w14:textId="30C3880C" w:rsidR="005218F0" w:rsidRPr="00D032B2" w:rsidRDefault="00D032B2" w:rsidP="00711DD8">
            <w:pPr>
              <w:pStyle w:val="aff7"/>
              <w:numPr>
                <w:ilvl w:val="0"/>
                <w:numId w:val="34"/>
              </w:numPr>
              <w:snapToGrid w:val="0"/>
              <w:spacing w:line="250" w:lineRule="auto"/>
              <w:ind w:firstLineChars="0"/>
              <w:rPr>
                <w:rFonts w:eastAsia="等线"/>
                <w:lang w:eastAsia="zh-CN"/>
              </w:rPr>
            </w:pPr>
            <w:r w:rsidRPr="00D032B2">
              <w:rPr>
                <w:rFonts w:eastAsia="等线"/>
                <w:lang w:eastAsia="zh-CN"/>
              </w:rPr>
              <w:t xml:space="preserve">CW to device: </w:t>
            </w:r>
            <w:proofErr w:type="spellStart"/>
            <w:r w:rsidRPr="00D032B2">
              <w:rPr>
                <w:rFonts w:eastAsia="等线"/>
                <w:lang w:eastAsia="zh-CN"/>
              </w:rPr>
              <w:t>InF</w:t>
            </w:r>
            <w:proofErr w:type="spellEnd"/>
            <w:r w:rsidRPr="00D032B2">
              <w:rPr>
                <w:rFonts w:eastAsia="等线"/>
                <w:lang w:eastAsia="zh-CN"/>
              </w:rPr>
              <w:t>-DH LOS</w:t>
            </w:r>
          </w:p>
        </w:tc>
      </w:tr>
      <w:tr w:rsidR="000E0A67" w:rsidRPr="00476A6E" w14:paraId="110F5D7D" w14:textId="77777777" w:rsidTr="00D032B2">
        <w:trPr>
          <w:cantSplit/>
        </w:trPr>
        <w:tc>
          <w:tcPr>
            <w:tcW w:w="0" w:type="auto"/>
            <w:tcBorders>
              <w:top w:val="single" w:sz="4" w:space="0" w:color="auto"/>
              <w:left w:val="single" w:sz="4" w:space="0" w:color="auto"/>
              <w:right w:val="single" w:sz="4" w:space="0" w:color="auto"/>
            </w:tcBorders>
            <w:shd w:val="clear" w:color="auto" w:fill="auto"/>
            <w:vAlign w:val="center"/>
          </w:tcPr>
          <w:p w14:paraId="4712B974" w14:textId="10CBDCAD" w:rsidR="005218F0" w:rsidRPr="00045C14" w:rsidRDefault="005218F0" w:rsidP="005218F0">
            <w:pPr>
              <w:snapToGrid w:val="0"/>
              <w:spacing w:after="0"/>
              <w:rPr>
                <w:rFonts w:eastAsia="Batang"/>
                <w:szCs w:val="24"/>
                <w:highlight w:val="green"/>
                <w:lang w:eastAsia="zh-CN"/>
              </w:rPr>
            </w:pPr>
            <w:r w:rsidRPr="00045C14">
              <w:rPr>
                <w:highlight w:val="green"/>
                <w:lang w:bidi="ar"/>
              </w:rPr>
              <w:t>BS deployment</w:t>
            </w:r>
            <w:r w:rsidRPr="00045C14">
              <w:rPr>
                <w:rFonts w:hint="eastAsia"/>
                <w:highlight w:val="green"/>
                <w:lang w:eastAsia="zh-CN" w:bidi="ar"/>
              </w:rPr>
              <w:t xml:space="preserve"> / </w:t>
            </w:r>
            <w:r w:rsidRPr="00045C14">
              <w:rPr>
                <w:highlight w:val="green"/>
                <w:lang w:eastAsia="zh-CN" w:bidi="ar"/>
              </w:rPr>
              <w:t>Intermediate UE dropping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16405" w14:textId="77777777" w:rsidR="005218F0" w:rsidRPr="00045C14" w:rsidRDefault="005218F0" w:rsidP="005218F0">
            <w:pPr>
              <w:snapToGrid w:val="0"/>
              <w:spacing w:after="0" w:line="250" w:lineRule="auto"/>
              <w:jc w:val="both"/>
              <w:rPr>
                <w:rFonts w:eastAsia="等线"/>
                <w:highlight w:val="green"/>
                <w:lang w:bidi="ar"/>
              </w:rPr>
            </w:pPr>
            <w:r w:rsidRPr="00045C14">
              <w:rPr>
                <w:rFonts w:eastAsia="等线"/>
                <w:highlight w:val="green"/>
                <w:lang w:bidi="ar"/>
              </w:rPr>
              <w:t>18 BSs on a square lattice with spacing D, located D/2 from the walls.</w:t>
            </w:r>
          </w:p>
          <w:p w14:paraId="1746D53B" w14:textId="77777777" w:rsidR="005218F0" w:rsidRPr="00045C14" w:rsidRDefault="005218F0" w:rsidP="00711DD8">
            <w:pPr>
              <w:widowControl w:val="0"/>
              <w:numPr>
                <w:ilvl w:val="0"/>
                <w:numId w:val="6"/>
              </w:numPr>
              <w:snapToGrid w:val="0"/>
              <w:spacing w:after="0"/>
              <w:jc w:val="both"/>
              <w:rPr>
                <w:rFonts w:eastAsia="等线"/>
                <w:highlight w:val="green"/>
                <w:lang w:eastAsia="x-none" w:bidi="ar"/>
              </w:rPr>
            </w:pPr>
            <w:r w:rsidRPr="00045C14">
              <w:rPr>
                <w:rFonts w:eastAsia="等线"/>
                <w:highlight w:val="green"/>
                <w:lang w:eastAsia="x-none" w:bidi="ar"/>
              </w:rPr>
              <w:t>L=120m x W=60m; D=20m</w:t>
            </w:r>
          </w:p>
          <w:p w14:paraId="136F01DE" w14:textId="77777777" w:rsidR="005218F0" w:rsidRPr="00045C14" w:rsidRDefault="005218F0" w:rsidP="00711DD8">
            <w:pPr>
              <w:widowControl w:val="0"/>
              <w:numPr>
                <w:ilvl w:val="0"/>
                <w:numId w:val="6"/>
              </w:numPr>
              <w:snapToGrid w:val="0"/>
              <w:spacing w:after="0"/>
              <w:jc w:val="both"/>
              <w:rPr>
                <w:rFonts w:eastAsia="等线"/>
                <w:highlight w:val="green"/>
                <w:lang w:eastAsia="x-none" w:bidi="ar"/>
              </w:rPr>
            </w:pPr>
            <w:r w:rsidRPr="00045C14">
              <w:rPr>
                <w:rFonts w:eastAsia="等线"/>
                <w:highlight w:val="green"/>
                <w:lang w:eastAsia="x-none" w:bidi="ar"/>
              </w:rPr>
              <w:t xml:space="preserve">BS height = 8 m </w:t>
            </w:r>
          </w:p>
          <w:p w14:paraId="25DA1126" w14:textId="77777777" w:rsidR="005218F0" w:rsidRDefault="005218F0" w:rsidP="005218F0">
            <w:pPr>
              <w:snapToGrid w:val="0"/>
              <w:spacing w:after="0" w:line="250" w:lineRule="auto"/>
              <w:jc w:val="both"/>
              <w:rPr>
                <w:rFonts w:eastAsia="等线"/>
                <w:highlight w:val="green"/>
                <w:lang w:eastAsia="zh-CN" w:bidi="ar"/>
              </w:rPr>
            </w:pPr>
            <w:r w:rsidRPr="00045C14">
              <w:rPr>
                <w:rFonts w:eastAsia="等线"/>
                <w:noProof/>
                <w:highlight w:val="green"/>
                <w:lang w:val="en-US" w:eastAsia="zh-CN"/>
              </w:rPr>
              <w:drawing>
                <wp:inline distT="0" distB="0" distL="0" distR="0" wp14:anchorId="5177309F" wp14:editId="6491205F">
                  <wp:extent cx="1451610" cy="781685"/>
                  <wp:effectExtent l="0" t="0" r="0" b="0"/>
                  <wp:docPr id="67959418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451610" cy="781685"/>
                          </a:xfrm>
                          <a:prstGeom prst="rect">
                            <a:avLst/>
                          </a:prstGeom>
                          <a:noFill/>
                          <a:ln>
                            <a:noFill/>
                          </a:ln>
                        </pic:spPr>
                      </pic:pic>
                    </a:graphicData>
                  </a:graphic>
                </wp:inline>
              </w:drawing>
            </w:r>
          </w:p>
          <w:p w14:paraId="7EDB70AA" w14:textId="7ED50DCC" w:rsidR="005218F0" w:rsidRDefault="005218F0" w:rsidP="005218F0">
            <w:pPr>
              <w:snapToGrid w:val="0"/>
              <w:spacing w:after="0" w:line="250" w:lineRule="auto"/>
              <w:jc w:val="both"/>
              <w:rPr>
                <w:rFonts w:ascii="Times" w:eastAsiaTheme="minorEastAsia" w:hAnsi="Times"/>
                <w:color w:val="000000"/>
                <w:lang w:eastAsia="zh-CN"/>
              </w:rPr>
            </w:pPr>
            <w:r w:rsidRPr="00D032B2">
              <w:rPr>
                <w:rFonts w:ascii="Times" w:eastAsiaTheme="minorEastAsia" w:hAnsi="Times" w:hint="eastAsia"/>
                <w:color w:val="000000"/>
                <w:lang w:eastAsia="zh-CN"/>
              </w:rPr>
              <w:t xml:space="preserve">Proposal (vivo): </w:t>
            </w:r>
            <w:r w:rsidRPr="00D032B2">
              <w:rPr>
                <w:rFonts w:ascii="Times" w:eastAsia="Batang" w:hAnsi="Times"/>
                <w:color w:val="000000"/>
                <w:lang w:eastAsia="zh-CN"/>
              </w:rPr>
              <w:t>For D1T1-A1 co-existence evaluation, for each Tag, the closest Reader serves as the CW node and the second closest serves as the Rx Reader for D2R.</w:t>
            </w:r>
          </w:p>
          <w:p w14:paraId="24A7556D" w14:textId="39D0ADA2" w:rsidR="005218F0" w:rsidRPr="00B27917" w:rsidDel="003643A8" w:rsidRDefault="005218F0" w:rsidP="005218F0">
            <w:pPr>
              <w:snapToGrid w:val="0"/>
              <w:spacing w:after="0" w:line="250" w:lineRule="auto"/>
              <w:jc w:val="both"/>
              <w:rPr>
                <w:rFonts w:eastAsiaTheme="minorEastAsia"/>
                <w:highlight w:val="green"/>
                <w:lang w:eastAsia="zh-CN" w:bidi="ar"/>
              </w:rPr>
            </w:pPr>
          </w:p>
        </w:tc>
      </w:tr>
      <w:tr w:rsidR="000E0A67" w:rsidRPr="00476A6E" w14:paraId="18B23E5B" w14:textId="77777777" w:rsidTr="00D032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823557" w14:textId="77777777" w:rsidR="005218F0" w:rsidRPr="00045C14" w:rsidRDefault="005218F0" w:rsidP="005218F0">
            <w:pPr>
              <w:snapToGrid w:val="0"/>
              <w:spacing w:after="0"/>
              <w:rPr>
                <w:rFonts w:eastAsia="Batang"/>
                <w:szCs w:val="24"/>
                <w:highlight w:val="green"/>
              </w:rPr>
            </w:pPr>
            <w:r w:rsidRPr="00045C14">
              <w:rPr>
                <w:highlight w:val="green"/>
                <w:lang w:bidi="ar"/>
              </w:rPr>
              <w:t xml:space="preserve">Device distribution </w:t>
            </w:r>
          </w:p>
        </w:tc>
        <w:tc>
          <w:tcPr>
            <w:tcW w:w="0" w:type="auto"/>
            <w:tcBorders>
              <w:top w:val="single" w:sz="4" w:space="0" w:color="auto"/>
              <w:left w:val="single" w:sz="4" w:space="0" w:color="auto"/>
              <w:bottom w:val="nil"/>
              <w:right w:val="single" w:sz="4" w:space="0" w:color="auto"/>
            </w:tcBorders>
            <w:shd w:val="clear" w:color="auto" w:fill="auto"/>
          </w:tcPr>
          <w:p w14:paraId="3F451589" w14:textId="77777777" w:rsidR="005218F0" w:rsidRPr="00045C14" w:rsidRDefault="005218F0" w:rsidP="005218F0">
            <w:pPr>
              <w:adjustRightInd w:val="0"/>
              <w:snapToGrid w:val="0"/>
              <w:spacing w:beforeLines="50" w:before="120" w:after="0"/>
              <w:rPr>
                <w:highlight w:val="green"/>
                <w:lang w:bidi="ar"/>
              </w:rPr>
            </w:pPr>
            <w:r w:rsidRPr="00045C14">
              <w:rPr>
                <w:highlight w:val="green"/>
                <w:lang w:bidi="ar"/>
              </w:rPr>
              <w:t>Device Height= 1.5 m</w:t>
            </w:r>
          </w:p>
          <w:p w14:paraId="4874BC4C" w14:textId="73F0298E" w:rsidR="005218F0" w:rsidRDefault="005218F0" w:rsidP="005218F0">
            <w:pPr>
              <w:adjustRightInd w:val="0"/>
              <w:snapToGrid w:val="0"/>
              <w:spacing w:beforeLines="50" w:before="120"/>
              <w:rPr>
                <w:lang w:eastAsia="zh-CN" w:bidi="ar"/>
              </w:rPr>
            </w:pPr>
            <w:proofErr w:type="spellStart"/>
            <w:r w:rsidRPr="00045C14">
              <w:rPr>
                <w:highlight w:val="green"/>
                <w:lang w:bidi="ar"/>
              </w:rPr>
              <w:t>AIoT</w:t>
            </w:r>
            <w:proofErr w:type="spellEnd"/>
            <w:r w:rsidRPr="00045C14">
              <w:rPr>
                <w:highlight w:val="green"/>
                <w:lang w:bidi="ar"/>
              </w:rPr>
              <w:t xml:space="preserve"> devices drop uniformly distributed over the horizontal area</w:t>
            </w:r>
            <w:r w:rsidRPr="00D032B2">
              <w:rPr>
                <w:rFonts w:hint="eastAsia"/>
                <w:lang w:eastAsia="zh-CN" w:bidi="ar"/>
              </w:rPr>
              <w:t xml:space="preserve"> </w:t>
            </w:r>
            <w:r w:rsidR="00684C07" w:rsidRPr="00D032B2">
              <w:rPr>
                <w:rFonts w:hint="eastAsia"/>
                <w:lang w:eastAsia="zh-CN" w:bidi="ar"/>
              </w:rPr>
              <w:t>with minimum 2D distance of 1m</w:t>
            </w:r>
          </w:p>
          <w:p w14:paraId="5E9664D2" w14:textId="4AA6B843" w:rsidR="00D032B2" w:rsidRPr="000A331D" w:rsidRDefault="00D032B2" w:rsidP="005218F0">
            <w:pPr>
              <w:adjustRightInd w:val="0"/>
              <w:snapToGrid w:val="0"/>
              <w:spacing w:beforeLines="50" w:before="120"/>
              <w:rPr>
                <w:lang w:eastAsia="zh-CN" w:bidi="ar"/>
              </w:rPr>
            </w:pPr>
            <w:r w:rsidRPr="000A331D">
              <w:rPr>
                <w:rFonts w:hint="eastAsia"/>
                <w:lang w:eastAsia="zh-CN" w:bidi="ar"/>
              </w:rPr>
              <w:t>1 active AIOT device under one reader at one drop</w:t>
            </w:r>
          </w:p>
          <w:p w14:paraId="5857F4D2" w14:textId="2896D07A" w:rsidR="005218F0" w:rsidRPr="00A64D7D" w:rsidRDefault="005218F0" w:rsidP="000A331D">
            <w:pPr>
              <w:adjustRightInd w:val="0"/>
              <w:snapToGrid w:val="0"/>
              <w:spacing w:beforeLines="50" w:before="120"/>
              <w:rPr>
                <w:lang w:eastAsia="zh-CN" w:bidi="ar"/>
              </w:rPr>
            </w:pPr>
            <w:r w:rsidRPr="000A331D">
              <w:rPr>
                <w:rFonts w:hint="eastAsia"/>
                <w:lang w:eastAsia="zh-CN" w:bidi="ar"/>
              </w:rPr>
              <w:t>Minimum distance between reader and device is [2]m</w:t>
            </w:r>
          </w:p>
        </w:tc>
      </w:tr>
      <w:tr w:rsidR="000E0A67" w:rsidRPr="00476A6E" w14:paraId="0C631DB4" w14:textId="77777777" w:rsidTr="00D032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0EDDBD" w14:textId="77777777" w:rsidR="005218F0" w:rsidRPr="00045C14" w:rsidRDefault="005218F0" w:rsidP="005218F0">
            <w:pPr>
              <w:snapToGrid w:val="0"/>
              <w:spacing w:after="0"/>
              <w:rPr>
                <w:highlight w:val="green"/>
                <w:lang w:eastAsia="zh-CN" w:bidi="ar"/>
              </w:rPr>
            </w:pPr>
            <w:r w:rsidRPr="00045C14">
              <w:rPr>
                <w:rFonts w:ascii="Times" w:eastAsia="Batang" w:hAnsi="Times"/>
                <w:color w:val="000000"/>
                <w:highlight w:val="green"/>
                <w:lang w:eastAsia="zh-CN"/>
              </w:rPr>
              <w:lastRenderedPageBreak/>
              <w:t>Device mobility (horizontal plane only)</w:t>
            </w:r>
          </w:p>
        </w:tc>
        <w:tc>
          <w:tcPr>
            <w:tcW w:w="0" w:type="auto"/>
            <w:tcBorders>
              <w:top w:val="nil"/>
              <w:left w:val="single" w:sz="4" w:space="0" w:color="auto"/>
              <w:bottom w:val="single" w:sz="4" w:space="0" w:color="auto"/>
              <w:right w:val="single" w:sz="4" w:space="0" w:color="auto"/>
            </w:tcBorders>
            <w:shd w:val="clear" w:color="auto" w:fill="auto"/>
          </w:tcPr>
          <w:p w14:paraId="1A5D5A61" w14:textId="77777777" w:rsidR="005218F0" w:rsidRPr="00045C14" w:rsidRDefault="005218F0" w:rsidP="005218F0">
            <w:pPr>
              <w:adjustRightInd w:val="0"/>
              <w:snapToGrid w:val="0"/>
              <w:spacing w:beforeLines="50" w:before="120" w:after="0"/>
              <w:rPr>
                <w:highlight w:val="green"/>
                <w:lang w:bidi="ar"/>
              </w:rPr>
            </w:pPr>
            <w:r w:rsidRPr="00045C14">
              <w:rPr>
                <w:rFonts w:ascii="Times" w:eastAsia="Batang" w:hAnsi="Times"/>
                <w:color w:val="000000"/>
                <w:highlight w:val="green"/>
                <w:lang w:eastAsia="zh-CN"/>
              </w:rPr>
              <w:t>3 kph</w:t>
            </w:r>
          </w:p>
        </w:tc>
      </w:tr>
      <w:tr w:rsidR="000E0A67" w:rsidRPr="00476A6E" w14:paraId="623A7873"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FD7FED" w14:textId="225C235A" w:rsidR="005218F0" w:rsidRPr="00045C14" w:rsidRDefault="005218F0" w:rsidP="005218F0">
            <w:pPr>
              <w:snapToGrid w:val="0"/>
              <w:spacing w:after="0"/>
              <w:rPr>
                <w:rFonts w:ascii="Times" w:eastAsia="Batang" w:hAnsi="Times"/>
                <w:color w:val="000000"/>
                <w:highlight w:val="green"/>
                <w:lang w:eastAsia="zh-CN"/>
              </w:rPr>
            </w:pPr>
            <w:r>
              <w:rPr>
                <w:rFonts w:hint="eastAsia"/>
                <w:lang w:eastAsia="zh-CN" w:bidi="ar"/>
              </w:rPr>
              <w:t xml:space="preserve">NR BS deployment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508BD" w14:textId="1B10DCB4" w:rsidR="005218F0" w:rsidRPr="000E0A67" w:rsidRDefault="005218F0" w:rsidP="005218F0">
            <w:pPr>
              <w:snapToGrid w:val="0"/>
              <w:spacing w:line="250" w:lineRule="auto"/>
              <w:rPr>
                <w:rFonts w:eastAsia="等线"/>
                <w:lang w:bidi="ar"/>
              </w:rPr>
            </w:pPr>
            <w:r w:rsidRPr="000E0A67">
              <w:rPr>
                <w:rFonts w:hint="eastAsia"/>
                <w:color w:val="000000"/>
                <w:lang w:eastAsia="zh-CN"/>
              </w:rPr>
              <w:t>H</w:t>
            </w:r>
            <w:r w:rsidRPr="000E0A67">
              <w:rPr>
                <w:color w:val="000000"/>
              </w:rPr>
              <w:t xml:space="preserve">exagonal grid, 19 macro sites, 3 sectors per site with </w:t>
            </w:r>
            <w:proofErr w:type="spellStart"/>
            <w:r w:rsidRPr="000E0A67">
              <w:rPr>
                <w:color w:val="000000"/>
              </w:rPr>
              <w:t>wrap around</w:t>
            </w:r>
            <w:proofErr w:type="spellEnd"/>
            <w:r w:rsidRPr="000E0A67">
              <w:rPr>
                <w:rFonts w:hint="eastAsia"/>
                <w:color w:val="000000"/>
                <w:lang w:eastAsia="zh-CN"/>
              </w:rPr>
              <w:t xml:space="preserve">, </w:t>
            </w:r>
            <w:r w:rsidRPr="000E0A67">
              <w:rPr>
                <w:rFonts w:eastAsia="等线" w:hint="eastAsia"/>
                <w:lang w:bidi="ar"/>
              </w:rPr>
              <w:t xml:space="preserve">1 </w:t>
            </w:r>
            <w:r w:rsidRPr="000E0A67">
              <w:rPr>
                <w:rFonts w:eastAsia="等线" w:hint="eastAsia"/>
                <w:lang w:eastAsia="zh-CN" w:bidi="ar"/>
              </w:rPr>
              <w:t>AIOT</w:t>
            </w:r>
            <w:r w:rsidRPr="000E0A67">
              <w:rPr>
                <w:rFonts w:eastAsia="等线" w:hint="eastAsia"/>
                <w:lang w:bidi="ar"/>
              </w:rPr>
              <w:t xml:space="preserve"> indoor scenario per sector</w:t>
            </w:r>
          </w:p>
          <w:p w14:paraId="6856E0F4" w14:textId="7E34E9A9" w:rsidR="005218F0" w:rsidRPr="000E0A67" w:rsidRDefault="00C10A67" w:rsidP="005218F0">
            <w:pPr>
              <w:snapToGrid w:val="0"/>
              <w:spacing w:line="250" w:lineRule="auto"/>
              <w:rPr>
                <w:rFonts w:eastAsia="等线"/>
                <w:lang w:eastAsia="zh-CN" w:bidi="ar"/>
              </w:rPr>
            </w:pPr>
            <w:r w:rsidRPr="000E0A67">
              <w:rPr>
                <w:rFonts w:eastAsia="等线" w:hint="eastAsia"/>
                <w:lang w:eastAsia="zh-CN" w:bidi="ar"/>
              </w:rPr>
              <w:t>Option</w:t>
            </w:r>
            <w:r w:rsidR="005218F0" w:rsidRPr="000E0A67">
              <w:rPr>
                <w:rFonts w:eastAsia="等线" w:hint="eastAsia"/>
                <w:lang w:eastAsia="zh-CN" w:bidi="ar"/>
              </w:rPr>
              <w:t xml:space="preserve"> </w:t>
            </w:r>
            <w:r w:rsidRPr="000E0A67">
              <w:rPr>
                <w:rFonts w:eastAsia="等线" w:hint="eastAsia"/>
                <w:lang w:eastAsia="zh-CN" w:bidi="ar"/>
              </w:rPr>
              <w:t>1</w:t>
            </w:r>
            <w:r w:rsidR="005218F0" w:rsidRPr="000E0A67">
              <w:rPr>
                <w:rFonts w:eastAsia="等线" w:hint="eastAsia"/>
                <w:lang w:eastAsia="zh-CN" w:bidi="ar"/>
              </w:rPr>
              <w:t xml:space="preserve">(Qualcomm): </w:t>
            </w:r>
            <w:r w:rsidR="005218F0" w:rsidRPr="000E0A67">
              <w:rPr>
                <w:rFonts w:eastAsia="等线"/>
                <w:lang w:eastAsia="zh-CN" w:bidi="ar"/>
              </w:rPr>
              <w:t xml:space="preserve">The distance between the </w:t>
            </w:r>
            <w:proofErr w:type="spellStart"/>
            <w:r w:rsidR="005218F0" w:rsidRPr="000E0A67">
              <w:rPr>
                <w:rFonts w:eastAsia="等线"/>
                <w:lang w:eastAsia="zh-CN" w:bidi="ar"/>
              </w:rPr>
              <w:t>center</w:t>
            </w:r>
            <w:proofErr w:type="spellEnd"/>
            <w:r w:rsidR="005218F0" w:rsidRPr="000E0A67">
              <w:rPr>
                <w:rFonts w:eastAsia="等线"/>
                <w:lang w:eastAsia="zh-CN" w:bidi="ar"/>
              </w:rPr>
              <w:t xml:space="preserve"> of factory and the </w:t>
            </w:r>
            <w:proofErr w:type="spellStart"/>
            <w:r w:rsidR="005218F0" w:rsidRPr="000E0A67">
              <w:rPr>
                <w:rFonts w:eastAsia="等线"/>
                <w:lang w:eastAsia="zh-CN" w:bidi="ar"/>
              </w:rPr>
              <w:t>center</w:t>
            </w:r>
            <w:proofErr w:type="spellEnd"/>
            <w:r w:rsidR="005218F0" w:rsidRPr="000E0A67">
              <w:rPr>
                <w:rFonts w:eastAsia="等线"/>
                <w:lang w:eastAsia="zh-CN" w:bidi="ar"/>
              </w:rPr>
              <w:t xml:space="preserve"> macro BS needed to be randomly setting for each snapshot and the distance is distributed uniformly within [factory length/2,  macro BS ISD/2]</w:t>
            </w:r>
            <w:r w:rsidR="000E0A67" w:rsidRPr="000E0A67">
              <w:rPr>
                <w:rFonts w:eastAsia="等线" w:hint="eastAsia"/>
                <w:lang w:eastAsia="zh-CN" w:bidi="ar"/>
              </w:rPr>
              <w:t>, i.e. minimum distance is 60m</w:t>
            </w:r>
            <w:r w:rsidR="005218F0" w:rsidRPr="000E0A67">
              <w:rPr>
                <w:rFonts w:eastAsia="等线"/>
                <w:lang w:eastAsia="zh-CN" w:bidi="ar"/>
              </w:rPr>
              <w:t xml:space="preserve">.  </w:t>
            </w:r>
          </w:p>
          <w:p w14:paraId="717EA029" w14:textId="1DED1DB8" w:rsidR="00DE228A" w:rsidRPr="000E0A67" w:rsidRDefault="00C10A67" w:rsidP="00E543D7">
            <w:pPr>
              <w:snapToGrid w:val="0"/>
              <w:spacing w:line="250" w:lineRule="auto"/>
              <w:rPr>
                <w:rFonts w:eastAsia="等线"/>
                <w:lang w:val="en-US" w:eastAsia="zh-CN" w:bidi="ar"/>
              </w:rPr>
            </w:pPr>
            <w:r w:rsidRPr="000E0A67">
              <w:rPr>
                <w:rFonts w:eastAsia="等线" w:hint="eastAsia"/>
                <w:lang w:eastAsia="zh-CN" w:bidi="ar"/>
              </w:rPr>
              <w:t>Option</w:t>
            </w:r>
            <w:r w:rsidR="000E0A67">
              <w:rPr>
                <w:rFonts w:eastAsia="等线" w:hint="eastAsia"/>
                <w:lang w:eastAsia="zh-CN" w:bidi="ar"/>
              </w:rPr>
              <w:t xml:space="preserve"> </w:t>
            </w:r>
            <w:r w:rsidRPr="000E0A67">
              <w:rPr>
                <w:rFonts w:eastAsia="等线" w:hint="eastAsia"/>
                <w:lang w:eastAsia="zh-CN" w:bidi="ar"/>
              </w:rPr>
              <w:t xml:space="preserve">2 </w:t>
            </w:r>
            <w:r w:rsidR="00DE228A" w:rsidRPr="000E0A67">
              <w:rPr>
                <w:rFonts w:eastAsia="等线" w:hint="eastAsia"/>
                <w:lang w:eastAsia="zh-CN" w:bidi="ar"/>
              </w:rPr>
              <w:t>(</w:t>
            </w:r>
            <w:proofErr w:type="spellStart"/>
            <w:r w:rsidR="00DE228A" w:rsidRPr="000E0A67">
              <w:rPr>
                <w:rFonts w:eastAsia="等线" w:hint="eastAsia"/>
                <w:lang w:eastAsia="zh-CN" w:bidi="ar"/>
              </w:rPr>
              <w:t>Spreadtrum</w:t>
            </w:r>
            <w:proofErr w:type="spellEnd"/>
            <w:r w:rsidR="00DE228A" w:rsidRPr="000E0A67">
              <w:rPr>
                <w:rFonts w:eastAsia="等线" w:hint="eastAsia"/>
                <w:lang w:eastAsia="zh-CN" w:bidi="ar"/>
              </w:rPr>
              <w:t xml:space="preserve">): </w:t>
            </w:r>
            <w:r w:rsidR="00DE228A" w:rsidRPr="000E0A67">
              <w:rPr>
                <w:rFonts w:eastAsia="等线"/>
                <w:lang w:val="en-US" w:eastAsia="zh-CN" w:bidi="ar"/>
              </w:rPr>
              <w:t xml:space="preserve">the minimum 2D distance between macro BS and indoor factory </w:t>
            </w:r>
            <w:proofErr w:type="spellStart"/>
            <w:r w:rsidR="00DE228A" w:rsidRPr="000E0A67">
              <w:rPr>
                <w:rFonts w:eastAsia="等线"/>
                <w:lang w:val="en-US" w:eastAsia="zh-CN" w:bidi="ar"/>
              </w:rPr>
              <w:t>centre</w:t>
            </w:r>
            <w:proofErr w:type="spellEnd"/>
            <w:r w:rsidR="00DE228A" w:rsidRPr="000E0A67">
              <w:rPr>
                <w:rFonts w:eastAsia="等线"/>
                <w:lang w:val="en-US" w:eastAsia="zh-CN" w:bidi="ar"/>
              </w:rPr>
              <w:t xml:space="preserve"> is set as 100m.</w:t>
            </w:r>
          </w:p>
          <w:p w14:paraId="03590E83" w14:textId="192790DD" w:rsidR="00E543D7" w:rsidRPr="00DE228A" w:rsidRDefault="00E543D7" w:rsidP="00E543D7">
            <w:pPr>
              <w:snapToGrid w:val="0"/>
              <w:spacing w:line="250" w:lineRule="auto"/>
              <w:rPr>
                <w:rFonts w:eastAsia="等线"/>
                <w:lang w:val="en-US" w:eastAsia="zh-CN" w:bidi="ar"/>
              </w:rPr>
            </w:pPr>
            <w:r w:rsidRPr="000E0A67">
              <w:rPr>
                <w:rFonts w:eastAsia="等线" w:hint="eastAsia"/>
                <w:lang w:val="en-US" w:eastAsia="zh-CN" w:bidi="ar"/>
              </w:rPr>
              <w:t xml:space="preserve">Option 3 (CMCC): </w:t>
            </w:r>
            <w:r w:rsidR="000E0A67" w:rsidRPr="000E0A67">
              <w:rPr>
                <w:rFonts w:eastAsia="等线"/>
                <w:lang w:eastAsia="zh-CN" w:bidi="ar"/>
              </w:rPr>
              <w:t>The minimum distance between macro NR BS and indoor reader is 50m</w:t>
            </w:r>
            <w:r w:rsidR="000E0A67" w:rsidRPr="000E0A67">
              <w:rPr>
                <w:rFonts w:eastAsia="等线" w:hint="eastAsia"/>
                <w:lang w:eastAsia="zh-CN" w:bidi="ar"/>
              </w:rPr>
              <w:t xml:space="preserve">, i.e. distance between macro BS and indoor factory </w:t>
            </w:r>
            <w:proofErr w:type="spellStart"/>
            <w:r w:rsidR="000E0A67" w:rsidRPr="000E0A67">
              <w:rPr>
                <w:rFonts w:eastAsia="等线" w:hint="eastAsia"/>
                <w:lang w:eastAsia="zh-CN" w:bidi="ar"/>
              </w:rPr>
              <w:t>center</w:t>
            </w:r>
            <w:proofErr w:type="spellEnd"/>
            <w:r w:rsidR="000E0A67" w:rsidRPr="000E0A67">
              <w:rPr>
                <w:rFonts w:eastAsia="等线" w:hint="eastAsia"/>
                <w:lang w:eastAsia="zh-CN" w:bidi="ar"/>
              </w:rPr>
              <w:t xml:space="preserve"> is 110m</w:t>
            </w:r>
          </w:p>
          <w:p w14:paraId="7E21655C" w14:textId="1A3521F2" w:rsidR="005218F0" w:rsidRPr="00B27917" w:rsidRDefault="005218F0" w:rsidP="005218F0">
            <w:pPr>
              <w:pStyle w:val="afb"/>
              <w:spacing w:before="0" w:beforeAutospacing="0" w:after="0" w:afterAutospacing="0" w:line="360" w:lineRule="auto"/>
              <w:rPr>
                <w:color w:val="000000"/>
                <w:sz w:val="20"/>
                <w:szCs w:val="20"/>
                <w:lang w:eastAsia="zh-CN"/>
              </w:rPr>
            </w:pPr>
            <w:r w:rsidRPr="00B95111">
              <w:rPr>
                <w:rFonts w:ascii="宋体" w:eastAsia="宋体" w:hAnsi="宋体" w:cs="宋体"/>
                <w:noProof/>
                <w:lang w:val="en-US" w:eastAsia="zh-CN"/>
              </w:rPr>
              <w:drawing>
                <wp:inline distT="0" distB="0" distL="0" distR="0" wp14:anchorId="5C707A5F" wp14:editId="621382CC">
                  <wp:extent cx="1950095" cy="1504950"/>
                  <wp:effectExtent l="0" t="0" r="0" b="0"/>
                  <wp:docPr id="2124170134"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290343" name="图片 1" descr="图示&#10;&#10;描述已自动生成"/>
                          <pic:cNvPicPr>
                            <a:picLocks noChangeAspect="1" noChangeArrowheads="1"/>
                          </pic:cNvPicPr>
                        </pic:nvPicPr>
                        <pic:blipFill rotWithShape="1">
                          <a:blip r:embed="rId54" cstate="print">
                            <a:duotone>
                              <a:schemeClr val="accent3">
                                <a:shade val="45000"/>
                                <a:satMod val="135000"/>
                              </a:schemeClr>
                              <a:prstClr val="white"/>
                            </a:duotone>
                            <a:extLst>
                              <a:ext uri="{BEBA8EAE-BF5A-486C-A8C5-ECC9F3942E4B}">
                                <a14:imgProps xmlns:a14="http://schemas.microsoft.com/office/drawing/2010/main">
                                  <a14:imgLayer r:embed="rId55">
                                    <a14:imgEffect>
                                      <a14:sharpenSoften amount="50000"/>
                                    </a14:imgEffect>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l="3724" t="2441" r="2014" b="9021"/>
                          <a:stretch/>
                        </pic:blipFill>
                        <pic:spPr bwMode="auto">
                          <a:xfrm>
                            <a:off x="0" y="0"/>
                            <a:ext cx="1965256" cy="1516650"/>
                          </a:xfrm>
                          <a:prstGeom prst="rect">
                            <a:avLst/>
                          </a:prstGeom>
                          <a:noFill/>
                          <a:ln>
                            <a:noFill/>
                          </a:ln>
                          <a:extLst>
                            <a:ext uri="{53640926-AAD7-44D8-BBD7-CCE9431645EC}">
                              <a14:shadowObscured xmlns:a14="http://schemas.microsoft.com/office/drawing/2010/main"/>
                            </a:ext>
                          </a:extLst>
                        </pic:spPr>
                      </pic:pic>
                    </a:graphicData>
                  </a:graphic>
                </wp:inline>
              </w:drawing>
            </w:r>
            <w:r w:rsidR="004F3AEA" w:rsidRPr="00B95111">
              <w:rPr>
                <w:rFonts w:hint="eastAsia"/>
                <w:color w:val="000000"/>
                <w:sz w:val="20"/>
                <w:szCs w:val="20"/>
                <w:lang w:eastAsia="zh-CN"/>
              </w:rPr>
              <w:t xml:space="preserve">  </w:t>
            </w:r>
            <w:r w:rsidR="004F3AEA" w:rsidRPr="00B95111">
              <w:rPr>
                <w:b/>
                <w:bCs/>
                <w:noProof/>
                <w:lang w:val="en-US" w:eastAsia="zh-CN"/>
              </w:rPr>
              <w:drawing>
                <wp:inline distT="0" distB="0" distL="0" distR="0" wp14:anchorId="20B80908" wp14:editId="0363EE66">
                  <wp:extent cx="3730288" cy="1410598"/>
                  <wp:effectExtent l="0" t="0" r="3810" b="0"/>
                  <wp:docPr id="141682764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772171" cy="1426436"/>
                          </a:xfrm>
                          <a:prstGeom prst="rect">
                            <a:avLst/>
                          </a:prstGeom>
                          <a:noFill/>
                        </pic:spPr>
                      </pic:pic>
                    </a:graphicData>
                  </a:graphic>
                </wp:inline>
              </w:drawing>
            </w:r>
          </w:p>
        </w:tc>
      </w:tr>
      <w:tr w:rsidR="000E0A67" w:rsidRPr="00476A6E" w14:paraId="323D8144"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F05E7C" w14:textId="399492B2" w:rsidR="005218F0" w:rsidRDefault="005218F0" w:rsidP="005218F0">
            <w:pPr>
              <w:snapToGrid w:val="0"/>
              <w:spacing w:after="0"/>
              <w:rPr>
                <w:lang w:eastAsia="zh-CN" w:bidi="ar"/>
              </w:rPr>
            </w:pPr>
            <w:r>
              <w:rPr>
                <w:rFonts w:hint="eastAsia"/>
                <w:lang w:eastAsia="zh-CN"/>
              </w:rPr>
              <w:t xml:space="preserve">NR BS </w:t>
            </w:r>
            <w:r>
              <w:t>Inter-site distance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DDFF0" w14:textId="015F9B25" w:rsidR="005218F0" w:rsidRPr="000E0A67" w:rsidRDefault="005218F0" w:rsidP="005218F0">
            <w:pPr>
              <w:snapToGrid w:val="0"/>
              <w:spacing w:line="250" w:lineRule="auto"/>
              <w:rPr>
                <w:color w:val="000000"/>
                <w:lang w:eastAsia="zh-CN"/>
              </w:rPr>
            </w:pPr>
            <w:r w:rsidRPr="000E0A67">
              <w:rPr>
                <w:rFonts w:hint="eastAsia"/>
                <w:color w:val="000000"/>
                <w:lang w:eastAsia="zh-CN"/>
              </w:rPr>
              <w:t>Option 1 (CMCC): 500</w:t>
            </w:r>
          </w:p>
          <w:p w14:paraId="5EE7BE83" w14:textId="00F25FBC" w:rsidR="005218F0" w:rsidRPr="000E0A67" w:rsidRDefault="005218F0" w:rsidP="005218F0">
            <w:pPr>
              <w:snapToGrid w:val="0"/>
              <w:spacing w:line="250" w:lineRule="auto"/>
              <w:rPr>
                <w:color w:val="000000"/>
                <w:lang w:eastAsia="zh-CN"/>
              </w:rPr>
            </w:pPr>
            <w:r w:rsidRPr="000E0A67">
              <w:rPr>
                <w:rFonts w:hint="eastAsia"/>
                <w:color w:val="000000"/>
                <w:lang w:eastAsia="zh-CN"/>
              </w:rPr>
              <w:t>Option 2 (CATT): 750</w:t>
            </w:r>
          </w:p>
          <w:p w14:paraId="3865BE2C" w14:textId="7B0173DE" w:rsidR="005218F0" w:rsidRDefault="005218F0" w:rsidP="006D7261">
            <w:pPr>
              <w:snapToGrid w:val="0"/>
              <w:spacing w:line="250" w:lineRule="auto"/>
              <w:rPr>
                <w:color w:val="000000"/>
                <w:lang w:eastAsia="zh-CN"/>
              </w:rPr>
            </w:pPr>
            <w:r w:rsidRPr="000E0A67">
              <w:rPr>
                <w:rFonts w:hint="eastAsia"/>
                <w:color w:val="000000"/>
                <w:lang w:eastAsia="zh-CN"/>
              </w:rPr>
              <w:t>Option 3 (</w:t>
            </w:r>
            <w:proofErr w:type="spellStart"/>
            <w:r w:rsidRPr="000E0A67">
              <w:rPr>
                <w:rFonts w:hint="eastAsia"/>
                <w:color w:val="000000"/>
                <w:lang w:eastAsia="zh-CN"/>
              </w:rPr>
              <w:t>spreadtrum</w:t>
            </w:r>
            <w:proofErr w:type="spellEnd"/>
            <w:r w:rsidRPr="000E0A67">
              <w:rPr>
                <w:rFonts w:hint="eastAsia"/>
                <w:color w:val="000000"/>
                <w:lang w:eastAsia="zh-CN"/>
              </w:rPr>
              <w:t xml:space="preserve">): </w:t>
            </w:r>
            <w:r w:rsidR="006D7261" w:rsidRPr="000E0A67">
              <w:rPr>
                <w:color w:val="000000"/>
                <w:lang w:eastAsia="zh-CN"/>
              </w:rPr>
              <w:t>200m (baseline)</w:t>
            </w:r>
            <w:r w:rsidR="006D7261" w:rsidRPr="000E0A67">
              <w:rPr>
                <w:rFonts w:hint="eastAsia"/>
                <w:color w:val="000000"/>
                <w:lang w:eastAsia="zh-CN"/>
              </w:rPr>
              <w:t xml:space="preserve">, </w:t>
            </w:r>
            <w:r w:rsidR="006D7261" w:rsidRPr="000E0A67">
              <w:rPr>
                <w:color w:val="000000"/>
                <w:lang w:eastAsia="zh-CN"/>
              </w:rPr>
              <w:t>300m (optional)</w:t>
            </w:r>
          </w:p>
        </w:tc>
      </w:tr>
      <w:tr w:rsidR="000E0A67" w:rsidRPr="00476A6E" w14:paraId="194B0F52" w14:textId="77777777" w:rsidTr="00724AF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75E459" w14:textId="29E495A2" w:rsidR="005218F0" w:rsidRPr="00711DD8" w:rsidRDefault="005218F0" w:rsidP="005218F0">
            <w:pPr>
              <w:snapToGrid w:val="0"/>
              <w:spacing w:after="0"/>
              <w:rPr>
                <w:lang w:val="pt-BR" w:eastAsia="zh-CN" w:bidi="ar"/>
                <w:rPrChange w:id="370" w:author="Zhao, Kun" w:date="2024-05-16T16:08:00Z">
                  <w:rPr>
                    <w:lang w:eastAsia="zh-CN" w:bidi="ar"/>
                  </w:rPr>
                </w:rPrChange>
              </w:rPr>
            </w:pPr>
            <w:r w:rsidRPr="00711DD8">
              <w:rPr>
                <w:rFonts w:eastAsia="Arial Unicode MS"/>
                <w:color w:val="000000"/>
                <w:lang w:val="pt-BR" w:eastAsia="zh-CN"/>
                <w:rPrChange w:id="371" w:author="Zhao, Kun" w:date="2024-05-16T16:08:00Z">
                  <w:rPr>
                    <w:rFonts w:eastAsia="Arial Unicode MS"/>
                    <w:color w:val="000000"/>
                    <w:lang w:eastAsia="zh-CN"/>
                  </w:rPr>
                </w:rPrChange>
              </w:rPr>
              <w:t>Minimum NR BS – NR UE distance (2D)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C5E766" w14:textId="414D2465" w:rsidR="005218F0" w:rsidRDefault="005218F0" w:rsidP="005218F0">
            <w:pPr>
              <w:snapToGrid w:val="0"/>
              <w:spacing w:line="250" w:lineRule="auto"/>
              <w:rPr>
                <w:color w:val="000000"/>
                <w:lang w:eastAsia="zh-CN"/>
              </w:rPr>
            </w:pPr>
            <w:r w:rsidRPr="001F09D4">
              <w:rPr>
                <w:color w:val="000000"/>
                <w:lang w:eastAsia="zh-CN"/>
              </w:rPr>
              <w:t>35 m</w:t>
            </w:r>
          </w:p>
        </w:tc>
      </w:tr>
      <w:tr w:rsidR="000E0A67" w:rsidRPr="00476A6E" w14:paraId="5C48F53B" w14:textId="77777777" w:rsidTr="00724AF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E85CEC" w14:textId="477A078A" w:rsidR="005218F0" w:rsidRDefault="005218F0" w:rsidP="005218F0">
            <w:pPr>
              <w:snapToGrid w:val="0"/>
              <w:spacing w:after="0"/>
              <w:rPr>
                <w:lang w:eastAsia="zh-CN" w:bidi="ar"/>
              </w:rPr>
            </w:pPr>
            <w:r>
              <w:rPr>
                <w:rFonts w:hint="eastAsia"/>
                <w:lang w:bidi="ar"/>
              </w:rPr>
              <w:t>NR UE (D1T1)</w:t>
            </w:r>
            <w:r>
              <w:rPr>
                <w:lang w:bidi="ar"/>
              </w:rPr>
              <w:t xml:space="preserve"> dropping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27EEBB" w14:textId="7053F362" w:rsidR="001F09D4" w:rsidRPr="001F09D4" w:rsidRDefault="001F09D4" w:rsidP="005218F0">
            <w:pPr>
              <w:snapToGrid w:val="0"/>
              <w:spacing w:after="160" w:line="249" w:lineRule="auto"/>
              <w:rPr>
                <w:rFonts w:eastAsia="等线"/>
                <w:lang w:eastAsia="zh-CN" w:bidi="ar"/>
              </w:rPr>
            </w:pPr>
            <w:r w:rsidRPr="001F09D4">
              <w:rPr>
                <w:rFonts w:eastAsia="等线" w:hint="eastAsia"/>
                <w:lang w:eastAsia="zh-CN" w:bidi="ar"/>
              </w:rPr>
              <w:t>For scenario option 1-1, uniformly distributed outdoor.</w:t>
            </w:r>
          </w:p>
          <w:p w14:paraId="0699B036" w14:textId="5B795D45" w:rsidR="001F09D4" w:rsidRPr="001F09D4" w:rsidRDefault="001F09D4" w:rsidP="005218F0">
            <w:pPr>
              <w:snapToGrid w:val="0"/>
              <w:spacing w:after="160" w:line="249" w:lineRule="auto"/>
              <w:rPr>
                <w:rFonts w:eastAsia="等线"/>
                <w:lang w:eastAsia="zh-CN" w:bidi="ar"/>
              </w:rPr>
            </w:pPr>
            <w:r w:rsidRPr="001F09D4">
              <w:rPr>
                <w:rFonts w:eastAsia="等线" w:hint="eastAsia"/>
                <w:lang w:eastAsia="zh-CN" w:bidi="ar"/>
              </w:rPr>
              <w:t>For scenario option 1-2, uniformly distributed, 80% indoor, 20% outdoor</w:t>
            </w:r>
          </w:p>
          <w:p w14:paraId="762F0A7B" w14:textId="6DC80906" w:rsidR="001F09D4" w:rsidRDefault="001F09D4" w:rsidP="005218F0">
            <w:pPr>
              <w:snapToGrid w:val="0"/>
              <w:spacing w:line="250" w:lineRule="auto"/>
              <w:rPr>
                <w:color w:val="000000"/>
                <w:lang w:eastAsia="zh-CN"/>
              </w:rPr>
            </w:pPr>
            <w:r>
              <w:rPr>
                <w:rFonts w:hint="eastAsia"/>
                <w:color w:val="000000"/>
                <w:lang w:eastAsia="zh-CN"/>
              </w:rPr>
              <w:t>UE number:</w:t>
            </w:r>
          </w:p>
          <w:p w14:paraId="17731B2E" w14:textId="6499E180" w:rsidR="001F09D4" w:rsidRPr="001D03E7" w:rsidRDefault="001F09D4" w:rsidP="00711DD8">
            <w:pPr>
              <w:pStyle w:val="aff7"/>
              <w:numPr>
                <w:ilvl w:val="0"/>
                <w:numId w:val="35"/>
              </w:numPr>
              <w:snapToGrid w:val="0"/>
              <w:spacing w:line="250" w:lineRule="auto"/>
              <w:ind w:firstLineChars="0"/>
              <w:rPr>
                <w:color w:val="000000"/>
                <w:lang w:eastAsia="zh-CN"/>
              </w:rPr>
            </w:pPr>
            <w:r w:rsidRPr="001D03E7">
              <w:rPr>
                <w:rFonts w:hint="eastAsia"/>
                <w:color w:val="000000"/>
                <w:lang w:eastAsia="zh-CN"/>
              </w:rPr>
              <w:t>Option 1: 1 UE per cell</w:t>
            </w:r>
          </w:p>
          <w:p w14:paraId="1E41C5AB" w14:textId="2C890FA7" w:rsidR="001F09D4" w:rsidRPr="001D03E7" w:rsidRDefault="001F09D4" w:rsidP="00711DD8">
            <w:pPr>
              <w:pStyle w:val="aff7"/>
              <w:numPr>
                <w:ilvl w:val="0"/>
                <w:numId w:val="35"/>
              </w:numPr>
              <w:snapToGrid w:val="0"/>
              <w:spacing w:line="250" w:lineRule="auto"/>
              <w:ind w:firstLineChars="0"/>
              <w:rPr>
                <w:color w:val="000000"/>
                <w:lang w:eastAsia="zh-CN"/>
              </w:rPr>
            </w:pPr>
            <w:r w:rsidRPr="001D03E7">
              <w:rPr>
                <w:rFonts w:hint="eastAsia"/>
                <w:color w:val="000000"/>
                <w:lang w:eastAsia="zh-CN"/>
              </w:rPr>
              <w:t>Option 2</w:t>
            </w:r>
            <w:r w:rsidR="001942C2" w:rsidRPr="001D03E7">
              <w:rPr>
                <w:rFonts w:hint="eastAsia"/>
                <w:color w:val="000000"/>
                <w:lang w:eastAsia="zh-CN"/>
              </w:rPr>
              <w:t xml:space="preserve"> (vivo)</w:t>
            </w:r>
            <w:r w:rsidRPr="001D03E7">
              <w:rPr>
                <w:rFonts w:hint="eastAsia"/>
                <w:color w:val="000000"/>
                <w:lang w:eastAsia="zh-CN"/>
              </w:rPr>
              <w:t xml:space="preserve">: </w:t>
            </w:r>
            <w:r w:rsidR="00072683" w:rsidRPr="001D03E7">
              <w:rPr>
                <w:color w:val="000000"/>
                <w:lang w:eastAsia="zh-CN"/>
              </w:rPr>
              <w:t xml:space="preserve">the UE number is same as the number of BS beam.  </w:t>
            </w:r>
          </w:p>
        </w:tc>
      </w:tr>
      <w:tr w:rsidR="000E0A67" w:rsidRPr="00476A6E" w14:paraId="6E905AD4" w14:textId="77777777" w:rsidTr="00F634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92B5ED" w14:textId="45D8E1D6" w:rsidR="005218F0" w:rsidRDefault="005218F0" w:rsidP="005218F0">
            <w:pPr>
              <w:snapToGrid w:val="0"/>
              <w:spacing w:after="0"/>
              <w:rPr>
                <w:lang w:bidi="ar"/>
              </w:rPr>
            </w:pPr>
            <w:r>
              <w:rPr>
                <w:rFonts w:hint="eastAsia"/>
                <w:lang w:bidi="ar"/>
              </w:rPr>
              <w:t>O2I penetration loss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848C9" w14:textId="156A836B" w:rsidR="005218F0" w:rsidRPr="001942C2" w:rsidRDefault="005218F0" w:rsidP="005218F0">
            <w:pPr>
              <w:snapToGrid w:val="0"/>
              <w:spacing w:line="250" w:lineRule="auto"/>
              <w:rPr>
                <w:lang w:bidi="ar"/>
              </w:rPr>
            </w:pPr>
            <w:r w:rsidRPr="001942C2">
              <w:rPr>
                <w:rFonts w:hint="eastAsia"/>
                <w:lang w:eastAsia="zh-CN" w:bidi="ar"/>
              </w:rPr>
              <w:t xml:space="preserve">Option 1 (CMCC): </w:t>
            </w:r>
            <w:r w:rsidRPr="001942C2">
              <w:rPr>
                <w:rFonts w:hint="eastAsia"/>
                <w:lang w:bidi="ar"/>
              </w:rPr>
              <w:t>High penetration loss as in TR 38.901</w:t>
            </w:r>
          </w:p>
          <w:p w14:paraId="4E5A0576" w14:textId="3FCD9C03" w:rsidR="005218F0" w:rsidRPr="005218F0" w:rsidRDefault="005218F0" w:rsidP="005218F0">
            <w:pPr>
              <w:snapToGrid w:val="0"/>
              <w:spacing w:line="250" w:lineRule="auto"/>
              <w:rPr>
                <w:rFonts w:eastAsia="等线"/>
                <w:highlight w:val="yellow"/>
                <w:lang w:bidi="ar"/>
              </w:rPr>
            </w:pPr>
            <w:r w:rsidRPr="001942C2">
              <w:rPr>
                <w:rFonts w:eastAsia="等线" w:hint="eastAsia"/>
                <w:lang w:eastAsia="zh-CN" w:bidi="ar"/>
              </w:rPr>
              <w:t xml:space="preserve">Option 2 (CATT): </w:t>
            </w:r>
            <w:r w:rsidRPr="001942C2">
              <w:rPr>
                <w:rFonts w:eastAsia="等线"/>
                <w:lang w:bidi="ar"/>
              </w:rPr>
              <w:t>50% low loss, 50% high loss</w:t>
            </w:r>
          </w:p>
        </w:tc>
      </w:tr>
    </w:tbl>
    <w:p w14:paraId="06575FC7" w14:textId="77777777" w:rsidR="00460D22" w:rsidRPr="00054A4E" w:rsidRDefault="00460D22" w:rsidP="009A356D">
      <w:pPr>
        <w:rPr>
          <w:rFonts w:eastAsiaTheme="minorEastAsia"/>
          <w:b/>
          <w:bCs/>
          <w:lang w:eastAsia="zh-CN"/>
        </w:rPr>
      </w:pPr>
    </w:p>
    <w:p w14:paraId="5521D62E" w14:textId="2C9C618E" w:rsidR="009A356D" w:rsidRDefault="009A356D" w:rsidP="009A356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38594E69" w14:textId="5BA9838D" w:rsidR="009A356D" w:rsidRPr="009A356D" w:rsidRDefault="009A356D" w:rsidP="00767C40">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p w14:paraId="7F021C06" w14:textId="77777777" w:rsidR="00767C40" w:rsidRDefault="00767C40" w:rsidP="00011CC0">
      <w:pPr>
        <w:spacing w:afterLines="50" w:after="120"/>
        <w:rPr>
          <w:lang w:eastAsia="zh-CN"/>
        </w:rPr>
      </w:pPr>
    </w:p>
    <w:p w14:paraId="139BA404" w14:textId="3ADEBFDB" w:rsidR="00AF2250" w:rsidRDefault="00AF2250" w:rsidP="00AF2250">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4-2-3</w:t>
      </w:r>
      <w:r>
        <w:rPr>
          <w:rFonts w:eastAsiaTheme="minorEastAsia" w:hint="eastAsia"/>
          <w:b/>
          <w:bCs/>
          <w:u w:val="single"/>
          <w:lang w:val="en-US" w:eastAsia="zh-CN"/>
        </w:rPr>
        <w:t>: Layout for D2T2</w:t>
      </w:r>
    </w:p>
    <w:p w14:paraId="00C7FB94" w14:textId="77777777" w:rsidR="00AD03C0" w:rsidRDefault="00AD03C0" w:rsidP="00AD03C0">
      <w:pPr>
        <w:rPr>
          <w:rFonts w:eastAsiaTheme="minorEastAsia"/>
          <w:b/>
          <w:bCs/>
          <w:lang w:val="en-US" w:eastAsia="zh-CN"/>
        </w:rPr>
      </w:pPr>
      <w:r w:rsidRPr="00DC6CA2">
        <w:rPr>
          <w:rFonts w:eastAsiaTheme="minorEastAsia" w:hint="eastAsia"/>
          <w:b/>
          <w:bCs/>
          <w:lang w:val="en-US" w:eastAsia="zh-CN"/>
        </w:rPr>
        <w:t>Recommended WF:</w:t>
      </w:r>
    </w:p>
    <w:p w14:paraId="176D2136" w14:textId="27FFA8C7" w:rsidR="00AD03C0" w:rsidRDefault="00AD03C0" w:rsidP="00F91421">
      <w:pPr>
        <w:rPr>
          <w:rFonts w:eastAsiaTheme="minorEastAsia"/>
          <w:lang w:val="en-US" w:eastAsia="zh-CN"/>
        </w:rPr>
      </w:pPr>
      <w:r>
        <w:rPr>
          <w:rFonts w:eastAsiaTheme="minorEastAsia" w:hint="eastAsia"/>
          <w:lang w:val="en-US" w:eastAsia="zh-CN"/>
        </w:rPr>
        <w:t>Discuss whether to use InH-office as baseline for D2T2 co-existence evaluation.</w:t>
      </w:r>
    </w:p>
    <w:p w14:paraId="685AF9B4" w14:textId="6C3C0A9F" w:rsidR="00AD03C0" w:rsidRPr="00AD03C0" w:rsidRDefault="00AD03C0" w:rsidP="00F91421">
      <w:pPr>
        <w:rPr>
          <w:rFonts w:eastAsiaTheme="minorEastAsia"/>
          <w:lang w:val="en-US" w:eastAsia="zh-CN"/>
        </w:rPr>
      </w:pPr>
      <w:r w:rsidRPr="00460D22">
        <w:rPr>
          <w:rFonts w:eastAsiaTheme="minorEastAsia" w:hint="eastAsia"/>
          <w:lang w:val="en-US" w:eastAsia="zh-CN"/>
        </w:rPr>
        <w:t>Agreement in RAN1#116bis</w:t>
      </w:r>
      <w:r>
        <w:rPr>
          <w:rFonts w:eastAsiaTheme="minorEastAsia" w:hint="eastAsia"/>
          <w:lang w:val="en-US" w:eastAsia="zh-CN"/>
        </w:rPr>
        <w:t xml:space="preserve"> (</w:t>
      </w:r>
      <w:r w:rsidRPr="00045C14">
        <w:rPr>
          <w:rFonts w:eastAsiaTheme="minorEastAsia"/>
          <w:lang w:val="en-US" w:eastAsia="zh-CN"/>
        </w:rPr>
        <w:t>R1-2403782</w:t>
      </w:r>
      <w:r>
        <w:rPr>
          <w:rFonts w:eastAsiaTheme="minorEastAsia" w:hint="eastAsia"/>
          <w:lang w:val="en-US" w:eastAsia="zh-CN"/>
        </w:rPr>
        <w:t xml:space="preserve">) are </w:t>
      </w:r>
      <w:r>
        <w:rPr>
          <w:rFonts w:eastAsiaTheme="minorEastAsia"/>
          <w:lang w:val="en-US" w:eastAsia="zh-CN"/>
        </w:rPr>
        <w:t>highlighted</w:t>
      </w:r>
      <w:r>
        <w:rPr>
          <w:rFonts w:eastAsiaTheme="minorEastAsia" w:hint="eastAsia"/>
          <w:lang w:val="en-US" w:eastAsia="zh-CN"/>
        </w:rPr>
        <w:t xml:space="preserve"> in </w:t>
      </w:r>
      <w:r w:rsidRPr="00F91421">
        <w:rPr>
          <w:rFonts w:eastAsiaTheme="minorEastAsia" w:hint="eastAsia"/>
          <w:highlight w:val="green"/>
          <w:lang w:val="en-US" w:eastAsia="zh-CN"/>
        </w:rPr>
        <w:t>green</w:t>
      </w:r>
      <w:r>
        <w:rPr>
          <w:rFonts w:eastAsiaTheme="minorEastAsia" w:hint="eastAsia"/>
          <w:lang w:val="en-US" w:eastAsia="zh-CN"/>
        </w:rPr>
        <w:t xml:space="preserve">. </w:t>
      </w:r>
      <w:r w:rsidR="00B95111">
        <w:rPr>
          <w:rFonts w:eastAsiaTheme="minorEastAsia" w:hint="eastAsia"/>
          <w:lang w:val="en-US" w:eastAsia="zh-CN"/>
        </w:rPr>
        <w:t>Discuss the remaining parts in RAN4#111 meeting.</w:t>
      </w:r>
    </w:p>
    <w:tbl>
      <w:tblPr>
        <w:tblW w:w="3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4309"/>
        <w:gridCol w:w="5244"/>
      </w:tblGrid>
      <w:tr w:rsidR="00B763B3" w:rsidRPr="00476A6E" w14:paraId="7F1D1028"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D9D9D9"/>
            <w:vAlign w:val="center"/>
          </w:tcPr>
          <w:p w14:paraId="12828B59" w14:textId="77777777" w:rsidR="00B763B3" w:rsidRPr="00476A6E" w:rsidRDefault="00B763B3" w:rsidP="00A62F9A">
            <w:pPr>
              <w:snapToGrid w:val="0"/>
              <w:spacing w:before="100" w:after="100"/>
              <w:jc w:val="center"/>
              <w:rPr>
                <w:lang w:val="en-US" w:eastAsia="zh-CN"/>
              </w:rPr>
            </w:pPr>
            <w:r w:rsidRPr="00476A6E">
              <w:rPr>
                <w:rFonts w:eastAsia="等线"/>
                <w:b/>
                <w:lang w:val="en-US" w:eastAsia="zh-CN" w:bidi="ar"/>
              </w:rPr>
              <w:t>Parameter</w:t>
            </w:r>
          </w:p>
        </w:tc>
        <w:tc>
          <w:tcPr>
            <w:tcW w:w="3966" w:type="pct"/>
            <w:gridSpan w:val="2"/>
            <w:tcBorders>
              <w:top w:val="single" w:sz="4" w:space="0" w:color="auto"/>
              <w:left w:val="single" w:sz="4" w:space="0" w:color="auto"/>
              <w:bottom w:val="single" w:sz="4" w:space="0" w:color="auto"/>
              <w:right w:val="single" w:sz="4" w:space="0" w:color="auto"/>
            </w:tcBorders>
            <w:shd w:val="clear" w:color="auto" w:fill="D9D9D9"/>
          </w:tcPr>
          <w:p w14:paraId="71C71FD5" w14:textId="77777777" w:rsidR="00B763B3" w:rsidRPr="00476A6E" w:rsidRDefault="00B763B3" w:rsidP="00A62F9A">
            <w:pPr>
              <w:snapToGrid w:val="0"/>
              <w:spacing w:before="100" w:after="100"/>
              <w:jc w:val="center"/>
              <w:rPr>
                <w:rFonts w:eastAsia="等线"/>
                <w:b/>
                <w:lang w:val="en-US" w:eastAsia="zh-CN" w:bidi="ar"/>
              </w:rPr>
            </w:pPr>
            <w:r w:rsidRPr="00476A6E">
              <w:rPr>
                <w:rFonts w:eastAsia="等线"/>
                <w:b/>
                <w:lang w:val="en-US" w:eastAsia="zh-CN" w:bidi="ar"/>
              </w:rPr>
              <w:t>Assumptions for D2T2</w:t>
            </w:r>
          </w:p>
        </w:tc>
      </w:tr>
      <w:tr w:rsidR="00B763B3" w:rsidRPr="00476A6E" w14:paraId="2F9A8C81"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1901D062" w14:textId="77777777" w:rsidR="00B763B3" w:rsidRPr="001E6257" w:rsidRDefault="00B763B3" w:rsidP="00A62F9A">
            <w:pPr>
              <w:snapToGrid w:val="0"/>
              <w:spacing w:after="0"/>
              <w:rPr>
                <w:rFonts w:eastAsia="Batang"/>
                <w:szCs w:val="24"/>
                <w:highlight w:val="green"/>
              </w:rPr>
            </w:pPr>
            <w:r w:rsidRPr="001E6257">
              <w:rPr>
                <w:highlight w:val="green"/>
                <w:lang w:bidi="ar"/>
              </w:rPr>
              <w:t>Scenario</w:t>
            </w:r>
          </w:p>
        </w:tc>
        <w:tc>
          <w:tcPr>
            <w:tcW w:w="1789" w:type="pct"/>
            <w:tcBorders>
              <w:top w:val="single" w:sz="4" w:space="0" w:color="auto"/>
              <w:left w:val="single" w:sz="4" w:space="0" w:color="auto"/>
              <w:bottom w:val="single" w:sz="4" w:space="0" w:color="auto"/>
              <w:right w:val="single" w:sz="4" w:space="0" w:color="auto"/>
            </w:tcBorders>
            <w:shd w:val="clear" w:color="auto" w:fill="auto"/>
          </w:tcPr>
          <w:p w14:paraId="3234A3F3" w14:textId="77777777" w:rsidR="00B763B3" w:rsidRPr="001E6257" w:rsidRDefault="00B763B3" w:rsidP="00A62F9A">
            <w:pPr>
              <w:snapToGrid w:val="0"/>
              <w:spacing w:after="0"/>
              <w:rPr>
                <w:highlight w:val="green"/>
                <w:lang w:bidi="ar"/>
              </w:rPr>
            </w:pPr>
            <w:r w:rsidRPr="001E6257">
              <w:rPr>
                <w:rFonts w:hint="eastAsia"/>
                <w:highlight w:val="green"/>
                <w:lang w:eastAsia="zh-CN" w:bidi="ar"/>
              </w:rPr>
              <w:t>InH</w:t>
            </w:r>
            <w:r w:rsidRPr="001E6257">
              <w:rPr>
                <w:highlight w:val="green"/>
                <w:lang w:bidi="ar"/>
              </w:rPr>
              <w:t>-office</w:t>
            </w:r>
          </w:p>
        </w:tc>
        <w:tc>
          <w:tcPr>
            <w:tcW w:w="2177" w:type="pct"/>
            <w:tcBorders>
              <w:top w:val="single" w:sz="4" w:space="0" w:color="auto"/>
              <w:left w:val="single" w:sz="4" w:space="0" w:color="auto"/>
              <w:bottom w:val="single" w:sz="4" w:space="0" w:color="auto"/>
              <w:right w:val="single" w:sz="4" w:space="0" w:color="auto"/>
            </w:tcBorders>
          </w:tcPr>
          <w:p w14:paraId="288273A0" w14:textId="77777777" w:rsidR="00B763B3" w:rsidRPr="001E6257" w:rsidRDefault="00B763B3" w:rsidP="00A62F9A">
            <w:pPr>
              <w:snapToGrid w:val="0"/>
              <w:spacing w:after="0"/>
              <w:rPr>
                <w:highlight w:val="green"/>
                <w:lang w:eastAsia="zh-CN" w:bidi="ar"/>
              </w:rPr>
            </w:pPr>
            <w:proofErr w:type="spellStart"/>
            <w:r w:rsidRPr="001E6257">
              <w:rPr>
                <w:rFonts w:hint="eastAsia"/>
                <w:highlight w:val="green"/>
                <w:lang w:eastAsia="zh-CN" w:bidi="ar"/>
              </w:rPr>
              <w:t>I</w:t>
            </w:r>
            <w:r w:rsidRPr="001E6257">
              <w:rPr>
                <w:highlight w:val="green"/>
                <w:lang w:eastAsia="zh-CN" w:bidi="ar"/>
              </w:rPr>
              <w:t>nF</w:t>
            </w:r>
            <w:proofErr w:type="spellEnd"/>
            <w:r w:rsidRPr="001E6257">
              <w:rPr>
                <w:highlight w:val="green"/>
                <w:lang w:eastAsia="zh-CN" w:bidi="ar"/>
              </w:rPr>
              <w:t>-DL</w:t>
            </w:r>
          </w:p>
        </w:tc>
      </w:tr>
      <w:tr w:rsidR="00B763B3" w:rsidRPr="00476A6E" w14:paraId="6F145EBA"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570D005C" w14:textId="77777777" w:rsidR="00B763B3" w:rsidRPr="001E6257" w:rsidRDefault="00B763B3" w:rsidP="00A62F9A">
            <w:pPr>
              <w:snapToGrid w:val="0"/>
              <w:spacing w:after="0"/>
              <w:rPr>
                <w:rFonts w:eastAsia="Batang"/>
                <w:szCs w:val="24"/>
                <w:highlight w:val="green"/>
              </w:rPr>
            </w:pPr>
            <w:r w:rsidRPr="001E6257">
              <w:rPr>
                <w:highlight w:val="green"/>
                <w:lang w:bidi="ar"/>
              </w:rPr>
              <w:t>Hall size</w:t>
            </w:r>
          </w:p>
        </w:tc>
        <w:tc>
          <w:tcPr>
            <w:tcW w:w="1789" w:type="pct"/>
            <w:tcBorders>
              <w:top w:val="single" w:sz="4" w:space="0" w:color="auto"/>
              <w:left w:val="single" w:sz="4" w:space="0" w:color="auto"/>
              <w:bottom w:val="single" w:sz="4" w:space="0" w:color="auto"/>
              <w:right w:val="single" w:sz="4" w:space="0" w:color="auto"/>
            </w:tcBorders>
            <w:shd w:val="clear" w:color="auto" w:fill="auto"/>
          </w:tcPr>
          <w:p w14:paraId="5E4FC34A" w14:textId="77777777" w:rsidR="00B763B3" w:rsidRPr="001E6257" w:rsidDel="008D2049" w:rsidRDefault="00B763B3" w:rsidP="00A62F9A">
            <w:pPr>
              <w:snapToGrid w:val="0"/>
              <w:spacing w:after="0"/>
              <w:rPr>
                <w:rFonts w:eastAsia="等线"/>
                <w:highlight w:val="green"/>
                <w:lang w:eastAsia="zh-CN" w:bidi="ar"/>
              </w:rPr>
            </w:pPr>
            <w:r w:rsidRPr="001E6257">
              <w:rPr>
                <w:rFonts w:eastAsia="等线" w:hint="eastAsia"/>
                <w:highlight w:val="green"/>
                <w:lang w:eastAsia="zh-CN" w:bidi="ar"/>
              </w:rPr>
              <w:t>1</w:t>
            </w:r>
            <w:r w:rsidRPr="001E6257">
              <w:rPr>
                <w:rFonts w:eastAsia="等线"/>
                <w:highlight w:val="green"/>
                <w:lang w:eastAsia="zh-CN" w:bidi="ar"/>
              </w:rPr>
              <w:t>20</w:t>
            </w:r>
            <w:r w:rsidRPr="001E6257">
              <w:rPr>
                <w:rFonts w:eastAsia="等线"/>
                <w:highlight w:val="green"/>
                <w:lang w:bidi="ar"/>
              </w:rPr>
              <w:t xml:space="preserve"> x50 m</w:t>
            </w:r>
          </w:p>
        </w:tc>
        <w:tc>
          <w:tcPr>
            <w:tcW w:w="2177" w:type="pct"/>
            <w:tcBorders>
              <w:top w:val="single" w:sz="4" w:space="0" w:color="auto"/>
              <w:left w:val="single" w:sz="4" w:space="0" w:color="auto"/>
              <w:bottom w:val="single" w:sz="4" w:space="0" w:color="auto"/>
              <w:right w:val="single" w:sz="4" w:space="0" w:color="auto"/>
            </w:tcBorders>
          </w:tcPr>
          <w:p w14:paraId="3503D523" w14:textId="77777777" w:rsidR="00B763B3" w:rsidRPr="001E6257" w:rsidRDefault="00B763B3" w:rsidP="00A62F9A">
            <w:pPr>
              <w:snapToGrid w:val="0"/>
              <w:spacing w:after="0"/>
              <w:rPr>
                <w:rFonts w:eastAsia="等线"/>
                <w:highlight w:val="green"/>
                <w:lang w:bidi="ar"/>
              </w:rPr>
            </w:pPr>
            <w:r w:rsidRPr="001E6257">
              <w:rPr>
                <w:rFonts w:eastAsia="等线"/>
                <w:highlight w:val="green"/>
                <w:lang w:bidi="ar"/>
              </w:rPr>
              <w:t>300x150 m</w:t>
            </w:r>
          </w:p>
        </w:tc>
      </w:tr>
      <w:tr w:rsidR="00B763B3" w:rsidRPr="00476A6E" w14:paraId="18607EB9"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7B82FC8E" w14:textId="77777777" w:rsidR="00B763B3" w:rsidRPr="001E6257" w:rsidRDefault="00B763B3" w:rsidP="00A62F9A">
            <w:pPr>
              <w:snapToGrid w:val="0"/>
              <w:spacing w:after="0"/>
              <w:rPr>
                <w:rFonts w:eastAsia="Batang"/>
                <w:szCs w:val="24"/>
                <w:highlight w:val="green"/>
              </w:rPr>
            </w:pPr>
            <w:r w:rsidRPr="001E6257">
              <w:rPr>
                <w:highlight w:val="green"/>
                <w:lang w:bidi="ar"/>
              </w:rPr>
              <w:t>Room height</w:t>
            </w:r>
          </w:p>
        </w:tc>
        <w:tc>
          <w:tcPr>
            <w:tcW w:w="1789" w:type="pct"/>
            <w:tcBorders>
              <w:top w:val="single" w:sz="4" w:space="0" w:color="auto"/>
              <w:left w:val="single" w:sz="4" w:space="0" w:color="auto"/>
              <w:bottom w:val="single" w:sz="4" w:space="0" w:color="auto"/>
              <w:right w:val="single" w:sz="4" w:space="0" w:color="auto"/>
            </w:tcBorders>
            <w:shd w:val="clear" w:color="auto" w:fill="auto"/>
          </w:tcPr>
          <w:p w14:paraId="3BDC62DC" w14:textId="77777777" w:rsidR="00B763B3" w:rsidRPr="001E6257" w:rsidRDefault="00B763B3" w:rsidP="00A62F9A">
            <w:pPr>
              <w:snapToGrid w:val="0"/>
              <w:spacing w:after="0"/>
              <w:rPr>
                <w:highlight w:val="green"/>
                <w:lang w:eastAsia="zh-CN" w:bidi="ar"/>
              </w:rPr>
            </w:pPr>
            <w:r w:rsidRPr="001E6257">
              <w:rPr>
                <w:rFonts w:hint="eastAsia"/>
                <w:highlight w:val="green"/>
                <w:lang w:eastAsia="zh-CN" w:bidi="ar"/>
              </w:rPr>
              <w:t>3</w:t>
            </w:r>
            <w:r w:rsidRPr="001E6257">
              <w:rPr>
                <w:highlight w:val="green"/>
                <w:lang w:eastAsia="zh-CN" w:bidi="ar"/>
              </w:rPr>
              <w:t>m</w:t>
            </w:r>
          </w:p>
        </w:tc>
        <w:tc>
          <w:tcPr>
            <w:tcW w:w="2177" w:type="pct"/>
            <w:tcBorders>
              <w:top w:val="single" w:sz="4" w:space="0" w:color="auto"/>
              <w:left w:val="single" w:sz="4" w:space="0" w:color="auto"/>
              <w:bottom w:val="single" w:sz="4" w:space="0" w:color="auto"/>
              <w:right w:val="single" w:sz="4" w:space="0" w:color="auto"/>
            </w:tcBorders>
          </w:tcPr>
          <w:p w14:paraId="10C95F7A" w14:textId="77777777" w:rsidR="00B763B3" w:rsidRPr="001E6257" w:rsidRDefault="00B763B3" w:rsidP="00A62F9A">
            <w:pPr>
              <w:snapToGrid w:val="0"/>
              <w:spacing w:after="0"/>
              <w:rPr>
                <w:highlight w:val="green"/>
                <w:lang w:bidi="ar"/>
              </w:rPr>
            </w:pPr>
            <w:r w:rsidRPr="001E6257">
              <w:rPr>
                <w:highlight w:val="green"/>
                <w:lang w:bidi="ar"/>
              </w:rPr>
              <w:t>10 m</w:t>
            </w:r>
          </w:p>
        </w:tc>
      </w:tr>
      <w:tr w:rsidR="00F91421" w:rsidRPr="00476A6E" w14:paraId="56EA0709"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398E0313" w14:textId="7F7CBE63" w:rsidR="00F91421" w:rsidRPr="001E6257" w:rsidRDefault="00F91421" w:rsidP="00F91421">
            <w:pPr>
              <w:snapToGrid w:val="0"/>
              <w:spacing w:after="0"/>
              <w:rPr>
                <w:highlight w:val="green"/>
                <w:lang w:bidi="ar"/>
              </w:rPr>
            </w:pPr>
            <w:r w:rsidRPr="001E6257">
              <w:rPr>
                <w:highlight w:val="green"/>
                <w:lang w:bidi="ar"/>
              </w:rPr>
              <w:t>Sectorization</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tcPr>
          <w:p w14:paraId="092E7924" w14:textId="4E76921A" w:rsidR="00F91421" w:rsidRPr="001E6257" w:rsidRDefault="00F91421" w:rsidP="00F91421">
            <w:pPr>
              <w:snapToGrid w:val="0"/>
              <w:spacing w:after="0"/>
              <w:rPr>
                <w:highlight w:val="green"/>
                <w:lang w:bidi="ar"/>
              </w:rPr>
            </w:pPr>
            <w:r w:rsidRPr="001E6257">
              <w:rPr>
                <w:highlight w:val="green"/>
                <w:lang w:bidi="ar"/>
              </w:rPr>
              <w:t>None</w:t>
            </w:r>
          </w:p>
        </w:tc>
      </w:tr>
      <w:tr w:rsidR="00777FFC" w:rsidRPr="00476A6E" w14:paraId="33502719"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7D715765" w14:textId="55DF9377" w:rsidR="00777FFC" w:rsidRPr="001E6257" w:rsidRDefault="00777FFC" w:rsidP="00777FFC">
            <w:pPr>
              <w:snapToGrid w:val="0"/>
              <w:spacing w:after="0"/>
              <w:rPr>
                <w:highlight w:val="green"/>
                <w:lang w:bidi="ar"/>
              </w:rPr>
            </w:pPr>
            <w:r w:rsidRPr="00777FFC">
              <w:rPr>
                <w:rFonts w:hint="eastAsia"/>
                <w:highlight w:val="green"/>
                <w:lang w:eastAsia="zh-CN" w:bidi="ar"/>
              </w:rPr>
              <w:t>Pathloss model</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tcPr>
          <w:p w14:paraId="7D292594" w14:textId="77777777" w:rsidR="00777FFC" w:rsidRPr="00F0680E" w:rsidRDefault="00777FFC" w:rsidP="00711DD8">
            <w:pPr>
              <w:numPr>
                <w:ilvl w:val="0"/>
                <w:numId w:val="17"/>
              </w:numPr>
              <w:spacing w:after="0"/>
              <w:rPr>
                <w:rFonts w:eastAsia="等线"/>
                <w:highlight w:val="green"/>
                <w:lang w:eastAsia="zh-CN"/>
              </w:rPr>
            </w:pPr>
            <w:proofErr w:type="spellStart"/>
            <w:r w:rsidRPr="00F0680E">
              <w:rPr>
                <w:rFonts w:eastAsia="等线"/>
                <w:highlight w:val="green"/>
                <w:lang w:eastAsia="zh-CN"/>
              </w:rPr>
              <w:t>InF</w:t>
            </w:r>
            <w:proofErr w:type="spellEnd"/>
            <w:r w:rsidRPr="00F0680E">
              <w:rPr>
                <w:rFonts w:eastAsia="等线"/>
                <w:highlight w:val="green"/>
                <w:lang w:eastAsia="zh-CN"/>
              </w:rPr>
              <w:t>-DL</w:t>
            </w:r>
            <w:r w:rsidRPr="00F0680E">
              <w:rPr>
                <w:rFonts w:eastAsia="等线" w:hint="eastAsia"/>
                <w:highlight w:val="green"/>
                <w:lang w:eastAsia="zh-CN"/>
              </w:rPr>
              <w:t xml:space="preserve"> and </w:t>
            </w:r>
            <w:r w:rsidRPr="00F0680E">
              <w:rPr>
                <w:rFonts w:eastAsia="等线"/>
                <w:highlight w:val="green"/>
                <w:lang w:eastAsia="zh-CN"/>
              </w:rPr>
              <w:t xml:space="preserve">InH-Office </w:t>
            </w:r>
            <w:r w:rsidRPr="00F0680E">
              <w:rPr>
                <w:rFonts w:eastAsia="等线" w:hint="eastAsia"/>
                <w:highlight w:val="green"/>
                <w:lang w:eastAsia="zh-CN"/>
              </w:rPr>
              <w:t>model defined in TR38.901is used as pathloss model,</w:t>
            </w:r>
          </w:p>
          <w:p w14:paraId="2E938771" w14:textId="77777777" w:rsidR="00777FFC" w:rsidRPr="00F0680E" w:rsidRDefault="00777FFC" w:rsidP="00711DD8">
            <w:pPr>
              <w:numPr>
                <w:ilvl w:val="1"/>
                <w:numId w:val="17"/>
              </w:numPr>
              <w:spacing w:after="0"/>
              <w:rPr>
                <w:rFonts w:eastAsia="等线"/>
                <w:highlight w:val="green"/>
                <w:lang w:eastAsia="zh-CN"/>
              </w:rPr>
            </w:pPr>
            <w:r w:rsidRPr="00F0680E">
              <w:rPr>
                <w:rFonts w:eastAsia="等线" w:hint="eastAsia"/>
                <w:highlight w:val="green"/>
                <w:lang w:eastAsia="zh-CN"/>
              </w:rPr>
              <w:t xml:space="preserve">NLOS for </w:t>
            </w:r>
            <w:r w:rsidRPr="00F0680E">
              <w:rPr>
                <w:rFonts w:eastAsia="等线"/>
                <w:highlight w:val="green"/>
                <w:lang w:eastAsia="zh-CN"/>
              </w:rPr>
              <w:t xml:space="preserve">D2R and R2D </w:t>
            </w:r>
            <w:r w:rsidRPr="00F0680E">
              <w:rPr>
                <w:rFonts w:eastAsia="等线" w:hint="eastAsia"/>
                <w:highlight w:val="green"/>
                <w:lang w:eastAsia="zh-CN"/>
              </w:rPr>
              <w:t xml:space="preserve">links if </w:t>
            </w:r>
            <w:proofErr w:type="spellStart"/>
            <w:r w:rsidRPr="00F0680E">
              <w:rPr>
                <w:rFonts w:eastAsia="等线" w:hint="eastAsia"/>
                <w:highlight w:val="green"/>
                <w:lang w:eastAsia="zh-CN"/>
              </w:rPr>
              <w:t>InF</w:t>
            </w:r>
            <w:proofErr w:type="spellEnd"/>
            <w:r w:rsidRPr="00F0680E">
              <w:rPr>
                <w:rFonts w:eastAsia="等线" w:hint="eastAsia"/>
                <w:highlight w:val="green"/>
                <w:lang w:eastAsia="zh-CN"/>
              </w:rPr>
              <w:t>-DL is used</w:t>
            </w:r>
          </w:p>
          <w:p w14:paraId="0032AE2A" w14:textId="36473A07" w:rsidR="00777FFC" w:rsidRPr="00777FFC" w:rsidRDefault="00777FFC" w:rsidP="00711DD8">
            <w:pPr>
              <w:numPr>
                <w:ilvl w:val="1"/>
                <w:numId w:val="17"/>
              </w:numPr>
              <w:spacing w:after="0"/>
              <w:rPr>
                <w:rFonts w:eastAsia="等线"/>
                <w:highlight w:val="green"/>
                <w:lang w:eastAsia="zh-CN"/>
              </w:rPr>
            </w:pPr>
            <w:r w:rsidRPr="00F0680E">
              <w:rPr>
                <w:rFonts w:eastAsia="等线" w:hint="eastAsia"/>
                <w:highlight w:val="green"/>
                <w:lang w:eastAsia="zh-CN"/>
              </w:rPr>
              <w:t xml:space="preserve">LOS for </w:t>
            </w:r>
            <w:r w:rsidRPr="00F0680E">
              <w:rPr>
                <w:rFonts w:eastAsia="等线"/>
                <w:highlight w:val="green"/>
                <w:lang w:eastAsia="zh-CN"/>
              </w:rPr>
              <w:t xml:space="preserve">D2R and R2D </w:t>
            </w:r>
            <w:r w:rsidRPr="00F0680E">
              <w:rPr>
                <w:rFonts w:eastAsia="等线" w:hint="eastAsia"/>
                <w:highlight w:val="green"/>
                <w:lang w:eastAsia="zh-CN"/>
              </w:rPr>
              <w:t>links</w:t>
            </w:r>
            <w:r w:rsidRPr="00F0680E">
              <w:rPr>
                <w:rFonts w:eastAsia="等线"/>
                <w:highlight w:val="green"/>
                <w:lang w:eastAsia="zh-CN"/>
              </w:rPr>
              <w:t xml:space="preserve"> </w:t>
            </w:r>
            <w:r w:rsidRPr="00F0680E">
              <w:rPr>
                <w:rFonts w:eastAsia="等线" w:hint="eastAsia"/>
                <w:highlight w:val="green"/>
                <w:lang w:eastAsia="zh-CN"/>
              </w:rPr>
              <w:t>if InH-Office is used</w:t>
            </w:r>
          </w:p>
        </w:tc>
      </w:tr>
      <w:tr w:rsidR="00777FFC" w:rsidRPr="00476A6E" w14:paraId="6DFC1975" w14:textId="77777777" w:rsidTr="000D3F60">
        <w:trPr>
          <w:cantSplit/>
        </w:trPr>
        <w:tc>
          <w:tcPr>
            <w:tcW w:w="1034" w:type="pct"/>
            <w:tcBorders>
              <w:top w:val="single" w:sz="4" w:space="0" w:color="auto"/>
              <w:left w:val="single" w:sz="4" w:space="0" w:color="auto"/>
              <w:right w:val="single" w:sz="4" w:space="0" w:color="auto"/>
            </w:tcBorders>
            <w:shd w:val="clear" w:color="auto" w:fill="auto"/>
            <w:vAlign w:val="center"/>
          </w:tcPr>
          <w:p w14:paraId="32FF0FE0" w14:textId="77777777" w:rsidR="00777FFC" w:rsidRPr="001E6257" w:rsidRDefault="00777FFC" w:rsidP="00777FFC">
            <w:pPr>
              <w:snapToGrid w:val="0"/>
              <w:spacing w:after="0"/>
              <w:rPr>
                <w:rFonts w:eastAsia="Batang"/>
                <w:szCs w:val="24"/>
                <w:highlight w:val="green"/>
                <w:lang w:eastAsia="zh-CN"/>
              </w:rPr>
            </w:pPr>
            <w:r w:rsidRPr="001E6257">
              <w:rPr>
                <w:highlight w:val="green"/>
                <w:lang w:bidi="ar"/>
              </w:rPr>
              <w:lastRenderedPageBreak/>
              <w:t>BS deployment</w:t>
            </w:r>
            <w:r w:rsidRPr="001E6257">
              <w:rPr>
                <w:rFonts w:hint="eastAsia"/>
                <w:highlight w:val="green"/>
                <w:lang w:eastAsia="zh-CN" w:bidi="ar"/>
              </w:rPr>
              <w:t xml:space="preserve"> / </w:t>
            </w:r>
            <w:r w:rsidRPr="001E6257">
              <w:rPr>
                <w:highlight w:val="green"/>
                <w:lang w:eastAsia="zh-CN" w:bidi="ar"/>
              </w:rPr>
              <w:t>Intermediate UE dropping</w:t>
            </w:r>
          </w:p>
        </w:tc>
        <w:tc>
          <w:tcPr>
            <w:tcW w:w="1789" w:type="pct"/>
            <w:tcBorders>
              <w:top w:val="single" w:sz="4" w:space="0" w:color="auto"/>
              <w:left w:val="single" w:sz="4" w:space="0" w:color="auto"/>
              <w:bottom w:val="single" w:sz="4" w:space="0" w:color="auto"/>
              <w:right w:val="single" w:sz="4" w:space="0" w:color="auto"/>
            </w:tcBorders>
            <w:shd w:val="clear" w:color="auto" w:fill="auto"/>
          </w:tcPr>
          <w:p w14:paraId="346D91D0" w14:textId="77777777" w:rsidR="00777FFC" w:rsidRPr="001E6257" w:rsidRDefault="00777FFC" w:rsidP="00711DD8">
            <w:pPr>
              <w:widowControl w:val="0"/>
              <w:numPr>
                <w:ilvl w:val="0"/>
                <w:numId w:val="6"/>
              </w:numPr>
              <w:snapToGrid w:val="0"/>
              <w:spacing w:after="0"/>
              <w:jc w:val="both"/>
              <w:rPr>
                <w:rFonts w:eastAsia="等线"/>
                <w:highlight w:val="green"/>
                <w:lang w:eastAsia="x-none" w:bidi="ar"/>
              </w:rPr>
            </w:pPr>
            <w:r w:rsidRPr="001E6257">
              <w:rPr>
                <w:rFonts w:eastAsia="等线"/>
                <w:highlight w:val="green"/>
                <w:lang w:eastAsia="x-none" w:bidi="ar"/>
              </w:rPr>
              <w:t xml:space="preserve">L=120m x W=50m; </w:t>
            </w:r>
          </w:p>
          <w:p w14:paraId="6A7F9780" w14:textId="77777777" w:rsidR="00777FFC" w:rsidRDefault="00777FFC" w:rsidP="00711DD8">
            <w:pPr>
              <w:widowControl w:val="0"/>
              <w:numPr>
                <w:ilvl w:val="0"/>
                <w:numId w:val="6"/>
              </w:numPr>
              <w:snapToGrid w:val="0"/>
              <w:spacing w:after="0"/>
              <w:jc w:val="both"/>
              <w:rPr>
                <w:rFonts w:eastAsia="等线"/>
                <w:highlight w:val="green"/>
                <w:lang w:eastAsia="x-none" w:bidi="ar"/>
              </w:rPr>
            </w:pPr>
            <w:r w:rsidRPr="001E6257">
              <w:rPr>
                <w:rFonts w:eastAsia="等线"/>
                <w:highlight w:val="green"/>
                <w:lang w:eastAsia="x-none" w:bidi="ar"/>
              </w:rPr>
              <w:t xml:space="preserve">Intermediate UE height = 1.5 m </w:t>
            </w:r>
          </w:p>
          <w:p w14:paraId="141CDBB6" w14:textId="77777777" w:rsidR="00777FFC" w:rsidRDefault="00777FFC" w:rsidP="00777FFC">
            <w:pPr>
              <w:widowControl w:val="0"/>
              <w:snapToGrid w:val="0"/>
              <w:spacing w:after="0"/>
              <w:jc w:val="both"/>
              <w:rPr>
                <w:rFonts w:eastAsia="等线"/>
                <w:highlight w:val="green"/>
                <w:lang w:eastAsia="zh-CN" w:bidi="ar"/>
              </w:rPr>
            </w:pPr>
          </w:p>
          <w:p w14:paraId="6EA8FA14" w14:textId="3FFE70EE" w:rsidR="00777FFC" w:rsidRPr="001E6257" w:rsidRDefault="00777FFC" w:rsidP="00777FFC">
            <w:pPr>
              <w:widowControl w:val="0"/>
              <w:snapToGrid w:val="0"/>
              <w:spacing w:after="0"/>
              <w:jc w:val="both"/>
              <w:rPr>
                <w:rFonts w:eastAsia="等线"/>
                <w:highlight w:val="green"/>
                <w:lang w:eastAsia="x-none" w:bidi="ar"/>
              </w:rPr>
            </w:pPr>
            <w:r>
              <w:rPr>
                <w:noProof/>
                <w:lang w:val="en-US" w:eastAsia="zh-CN"/>
              </w:rPr>
              <w:drawing>
                <wp:inline distT="0" distB="0" distL="0" distR="0" wp14:anchorId="1F3F265E" wp14:editId="54AF97B3">
                  <wp:extent cx="1316990" cy="777875"/>
                  <wp:effectExtent l="0" t="0" r="3810" b="9525"/>
                  <wp:docPr id="1920189179" name="Picture 4"/>
                  <wp:cNvGraphicFramePr/>
                  <a:graphic xmlns:a="http://schemas.openxmlformats.org/drawingml/2006/main">
                    <a:graphicData uri="http://schemas.openxmlformats.org/drawingml/2006/picture">
                      <pic:pic xmlns:pic="http://schemas.openxmlformats.org/drawingml/2006/picture">
                        <pic:nvPicPr>
                          <pic:cNvPr id="1920189179" name="Picture 4"/>
                          <pic:cNvPicPr/>
                        </pic:nvPicPr>
                        <pic:blipFill>
                          <a:blip r:embed="rId57" cstate="print">
                            <a:extLst>
                              <a:ext uri="{28A0092B-C50C-407E-A947-70E740481C1C}">
                                <a14:useLocalDpi xmlns:a14="http://schemas.microsoft.com/office/drawing/2010/main" val="0"/>
                              </a:ext>
                            </a:extLst>
                          </a:blip>
                          <a:srcRect/>
                          <a:stretch>
                            <a:fillRect/>
                          </a:stretch>
                        </pic:blipFill>
                        <pic:spPr>
                          <a:xfrm>
                            <a:off x="0" y="0"/>
                            <a:ext cx="1335171" cy="788650"/>
                          </a:xfrm>
                          <a:prstGeom prst="rect">
                            <a:avLst/>
                          </a:prstGeom>
                          <a:noFill/>
                          <a:ln>
                            <a:noFill/>
                          </a:ln>
                        </pic:spPr>
                      </pic:pic>
                    </a:graphicData>
                  </a:graphic>
                </wp:inline>
              </w:drawing>
            </w:r>
          </w:p>
          <w:p w14:paraId="61B0926B" w14:textId="77777777" w:rsidR="00777FFC" w:rsidRDefault="00777FFC" w:rsidP="00777FFC">
            <w:pPr>
              <w:widowControl w:val="0"/>
              <w:snapToGrid w:val="0"/>
              <w:spacing w:after="0"/>
              <w:jc w:val="both"/>
              <w:rPr>
                <w:rFonts w:eastAsia="等线"/>
                <w:highlight w:val="green"/>
                <w:lang w:eastAsia="zh-CN" w:bidi="ar"/>
              </w:rPr>
            </w:pPr>
          </w:p>
          <w:p w14:paraId="5607A07D" w14:textId="561CFE5B" w:rsidR="00072683" w:rsidRPr="00072683" w:rsidRDefault="00072683" w:rsidP="00356167">
            <w:pPr>
              <w:widowControl w:val="0"/>
              <w:snapToGrid w:val="0"/>
              <w:spacing w:after="0"/>
              <w:jc w:val="both"/>
              <w:rPr>
                <w:rFonts w:eastAsia="等线"/>
                <w:lang w:eastAsia="zh-CN" w:bidi="ar"/>
              </w:rPr>
            </w:pPr>
            <w:r>
              <w:rPr>
                <w:rFonts w:eastAsia="等线" w:hint="eastAsia"/>
                <w:lang w:eastAsia="zh-CN" w:bidi="ar"/>
              </w:rPr>
              <w:t xml:space="preserve">Proposal </w:t>
            </w:r>
            <w:r w:rsidR="00B95111">
              <w:rPr>
                <w:rFonts w:eastAsia="等线" w:hint="eastAsia"/>
                <w:lang w:eastAsia="zh-CN" w:bidi="ar"/>
              </w:rPr>
              <w:t>1</w:t>
            </w:r>
            <w:r>
              <w:rPr>
                <w:rFonts w:eastAsia="等线" w:hint="eastAsia"/>
                <w:lang w:eastAsia="zh-CN" w:bidi="ar"/>
              </w:rPr>
              <w:t>(vivo):</w:t>
            </w:r>
          </w:p>
          <w:p w14:paraId="478C3697" w14:textId="319CEE58" w:rsidR="00777FFC" w:rsidRPr="00393F0E" w:rsidDel="008B39D9" w:rsidRDefault="00777FFC" w:rsidP="00711DD8">
            <w:pPr>
              <w:pStyle w:val="aff7"/>
              <w:widowControl w:val="0"/>
              <w:numPr>
                <w:ilvl w:val="0"/>
                <w:numId w:val="18"/>
              </w:numPr>
              <w:snapToGrid w:val="0"/>
              <w:spacing w:after="0"/>
              <w:ind w:firstLineChars="0"/>
              <w:jc w:val="both"/>
              <w:rPr>
                <w:del w:id="372" w:author="vivo" w:date="2024-05-17T15:48:00Z"/>
                <w:rFonts w:eastAsia="等线"/>
                <w:lang w:eastAsia="zh-CN" w:bidi="ar"/>
              </w:rPr>
            </w:pPr>
            <w:del w:id="373" w:author="vivo" w:date="2024-05-17T15:48:00Z">
              <w:r w:rsidRPr="00393F0E" w:rsidDel="008B39D9">
                <w:rPr>
                  <w:rFonts w:eastAsia="等线"/>
                  <w:lang w:eastAsia="zh-CN" w:bidi="ar"/>
                </w:rPr>
                <w:delText xml:space="preserve">In InH-office, the total number is 12; </w:delText>
              </w:r>
            </w:del>
          </w:p>
          <w:p w14:paraId="69171BD7" w14:textId="2FC4DDD3" w:rsidR="00777FFC" w:rsidRPr="00393F0E" w:rsidDel="008B39D9" w:rsidRDefault="00777FFC" w:rsidP="00711DD8">
            <w:pPr>
              <w:pStyle w:val="aff7"/>
              <w:widowControl w:val="0"/>
              <w:numPr>
                <w:ilvl w:val="0"/>
                <w:numId w:val="18"/>
              </w:numPr>
              <w:snapToGrid w:val="0"/>
              <w:spacing w:after="0"/>
              <w:ind w:firstLineChars="0"/>
              <w:jc w:val="both"/>
              <w:rPr>
                <w:del w:id="374" w:author="vivo" w:date="2024-05-17T15:48:00Z"/>
                <w:rFonts w:eastAsia="等线"/>
                <w:lang w:eastAsia="zh-CN" w:bidi="ar"/>
              </w:rPr>
            </w:pPr>
            <w:del w:id="375" w:author="vivo" w:date="2024-05-17T15:48:00Z">
              <w:r w:rsidRPr="00393F0E" w:rsidDel="008B39D9">
                <w:rPr>
                  <w:rFonts w:eastAsia="等线"/>
                  <w:lang w:eastAsia="zh-CN" w:bidi="ar"/>
                </w:rPr>
                <w:delText>For each #snapshot, only a subset of intermediate UEs are activated simultaneously</w:delText>
              </w:r>
            </w:del>
          </w:p>
          <w:p w14:paraId="799A9FD7" w14:textId="4EF75A46" w:rsidR="00777FFC" w:rsidRPr="00393F0E" w:rsidDel="008B39D9" w:rsidRDefault="00777FFC" w:rsidP="00711DD8">
            <w:pPr>
              <w:pStyle w:val="aff7"/>
              <w:widowControl w:val="0"/>
              <w:numPr>
                <w:ilvl w:val="0"/>
                <w:numId w:val="18"/>
              </w:numPr>
              <w:snapToGrid w:val="0"/>
              <w:spacing w:after="0"/>
              <w:ind w:firstLineChars="0"/>
              <w:jc w:val="both"/>
              <w:rPr>
                <w:del w:id="376" w:author="vivo" w:date="2024-05-17T15:48:00Z"/>
                <w:rFonts w:eastAsia="等线"/>
                <w:lang w:eastAsia="zh-CN" w:bidi="ar"/>
              </w:rPr>
            </w:pPr>
            <w:del w:id="377" w:author="vivo" w:date="2024-05-17T15:48:00Z">
              <w:r w:rsidRPr="00393F0E" w:rsidDel="008B39D9">
                <w:rPr>
                  <w:rFonts w:eastAsia="等线"/>
                  <w:lang w:eastAsia="zh-CN" w:bidi="ar"/>
                </w:rPr>
                <w:delText>The number of activated UE is randomly between 0 and total UE number</w:delText>
              </w:r>
            </w:del>
          </w:p>
          <w:p w14:paraId="4D63DB99" w14:textId="2E03A3A7" w:rsidR="00777FFC" w:rsidDel="008B39D9" w:rsidRDefault="00777FFC" w:rsidP="00711DD8">
            <w:pPr>
              <w:pStyle w:val="aff7"/>
              <w:widowControl w:val="0"/>
              <w:numPr>
                <w:ilvl w:val="0"/>
                <w:numId w:val="18"/>
              </w:numPr>
              <w:snapToGrid w:val="0"/>
              <w:spacing w:after="0"/>
              <w:ind w:firstLineChars="0"/>
              <w:jc w:val="both"/>
              <w:rPr>
                <w:del w:id="378" w:author="vivo" w:date="2024-05-17T15:48:00Z"/>
                <w:rFonts w:eastAsia="等线"/>
                <w:lang w:eastAsia="zh-CN" w:bidi="ar"/>
              </w:rPr>
            </w:pPr>
            <w:del w:id="379" w:author="vivo" w:date="2024-05-17T15:48:00Z">
              <w:r w:rsidRPr="00393F0E" w:rsidDel="008B39D9">
                <w:rPr>
                  <w:rFonts w:eastAsia="等线"/>
                  <w:lang w:eastAsia="zh-CN" w:bidi="ar"/>
                </w:rPr>
                <w:delText>For each activated UE, only the nearest Tag is counted into co-existence evaluation.</w:delText>
              </w:r>
            </w:del>
          </w:p>
          <w:p w14:paraId="23C6D0EB" w14:textId="77777777" w:rsidR="008B39D9" w:rsidRDefault="008B39D9" w:rsidP="008B39D9">
            <w:pPr>
              <w:pStyle w:val="aff7"/>
              <w:widowControl w:val="0"/>
              <w:numPr>
                <w:ilvl w:val="0"/>
                <w:numId w:val="18"/>
              </w:numPr>
              <w:snapToGrid w:val="0"/>
              <w:spacing w:after="0"/>
              <w:ind w:firstLineChars="0"/>
              <w:jc w:val="both"/>
              <w:rPr>
                <w:ins w:id="380" w:author="vivo" w:date="2024-05-17T15:50:00Z"/>
                <w:rFonts w:eastAsia="等线"/>
                <w:lang w:eastAsia="zh-CN" w:bidi="ar"/>
              </w:rPr>
            </w:pPr>
            <w:ins w:id="381" w:author="vivo" w:date="2024-05-17T15:50:00Z">
              <w:r>
                <w:rPr>
                  <w:rFonts w:eastAsia="等线" w:hint="eastAsia"/>
                  <w:lang w:eastAsia="zh-CN" w:bidi="ar"/>
                </w:rPr>
                <w:t xml:space="preserve">The intermediate UEs </w:t>
              </w:r>
              <w:r w:rsidRPr="008B39D9">
                <w:rPr>
                  <w:rFonts w:eastAsia="等线"/>
                  <w:lang w:eastAsia="zh-CN" w:bidi="ar"/>
                </w:rPr>
                <w:t>uniformly distributed over the horizon area</w:t>
              </w:r>
            </w:ins>
          </w:p>
          <w:p w14:paraId="70F57B89" w14:textId="36CDC344" w:rsidR="008B39D9" w:rsidRPr="008B39D9" w:rsidRDefault="008B39D9" w:rsidP="008B39D9">
            <w:pPr>
              <w:pStyle w:val="aff7"/>
              <w:widowControl w:val="0"/>
              <w:numPr>
                <w:ilvl w:val="0"/>
                <w:numId w:val="18"/>
              </w:numPr>
              <w:snapToGrid w:val="0"/>
              <w:spacing w:after="0"/>
              <w:ind w:firstLineChars="0"/>
              <w:jc w:val="both"/>
              <w:rPr>
                <w:ins w:id="382" w:author="vivo" w:date="2024-05-17T15:48:00Z"/>
                <w:rFonts w:eastAsia="等线"/>
                <w:lang w:eastAsia="zh-CN" w:bidi="ar"/>
                <w:rPrChange w:id="383" w:author="vivo" w:date="2024-05-17T15:50:00Z">
                  <w:rPr>
                    <w:ins w:id="384" w:author="vivo" w:date="2024-05-17T15:48:00Z"/>
                    <w:lang w:eastAsia="zh-CN" w:bidi="ar"/>
                  </w:rPr>
                </w:rPrChange>
              </w:rPr>
            </w:pPr>
            <w:ins w:id="385" w:author="vivo" w:date="2024-05-17T15:50:00Z">
              <w:r>
                <w:rPr>
                  <w:rFonts w:eastAsia="等线" w:hint="eastAsia"/>
                  <w:lang w:eastAsia="zh-CN" w:bidi="ar"/>
                </w:rPr>
                <w:t>FFS on the total number of intermediate UE</w:t>
              </w:r>
            </w:ins>
          </w:p>
          <w:p w14:paraId="18F68393" w14:textId="5B348403" w:rsidR="00B95111" w:rsidRPr="00B95111" w:rsidDel="00340475" w:rsidRDefault="00B95111" w:rsidP="00B95111">
            <w:pPr>
              <w:widowControl w:val="0"/>
              <w:snapToGrid w:val="0"/>
              <w:spacing w:after="0"/>
              <w:jc w:val="both"/>
              <w:rPr>
                <w:del w:id="386" w:author="CATT" w:date="2024-05-17T16:10:00Z"/>
                <w:rFonts w:eastAsia="等线"/>
                <w:lang w:eastAsia="zh-CN" w:bidi="ar"/>
              </w:rPr>
            </w:pPr>
            <w:del w:id="387" w:author="CATT" w:date="2024-05-17T16:10:00Z">
              <w:r w:rsidDel="00340475">
                <w:rPr>
                  <w:rFonts w:eastAsia="等线" w:hint="eastAsia"/>
                  <w:lang w:eastAsia="zh-CN" w:bidi="ar"/>
                </w:rPr>
                <w:delText xml:space="preserve">Proposal 2 (CATT): fixed </w:delText>
              </w:r>
              <w:r w:rsidRPr="00356167" w:rsidDel="00340475">
                <w:rPr>
                  <w:rFonts w:eastAsia="等线"/>
                  <w:lang w:eastAsia="zh-CN" w:bidi="ar"/>
                </w:rPr>
                <w:delText>18 intermediate UEs on a square lattice with spacing D, located D/2 from the walls</w:delText>
              </w:r>
            </w:del>
          </w:p>
          <w:p w14:paraId="31FB418D" w14:textId="77777777" w:rsidR="00E848FC" w:rsidRDefault="00E848FC" w:rsidP="00E848FC">
            <w:pPr>
              <w:widowControl w:val="0"/>
              <w:snapToGrid w:val="0"/>
              <w:spacing w:after="0"/>
              <w:jc w:val="both"/>
              <w:rPr>
                <w:rFonts w:eastAsia="等线"/>
                <w:lang w:eastAsia="zh-CN" w:bidi="ar"/>
              </w:rPr>
            </w:pPr>
            <w:r>
              <w:rPr>
                <w:rFonts w:eastAsia="等线" w:hint="eastAsia"/>
                <w:lang w:eastAsia="zh-CN" w:bidi="ar"/>
              </w:rPr>
              <w:t>Proposal 3 (</w:t>
            </w:r>
            <w:proofErr w:type="spellStart"/>
            <w:r>
              <w:rPr>
                <w:rFonts w:eastAsia="等线" w:hint="eastAsia"/>
                <w:lang w:eastAsia="zh-CN" w:bidi="ar"/>
              </w:rPr>
              <w:t>xiaomi</w:t>
            </w:r>
            <w:proofErr w:type="spellEnd"/>
            <w:r>
              <w:rPr>
                <w:rFonts w:eastAsia="等线" w:hint="eastAsia"/>
                <w:lang w:eastAsia="zh-CN" w:bidi="ar"/>
              </w:rPr>
              <w:t xml:space="preserve">): </w:t>
            </w:r>
            <w:r w:rsidRPr="00E848FC">
              <w:rPr>
                <w:rFonts w:eastAsia="等线"/>
                <w:lang w:eastAsia="zh-CN" w:bidi="ar"/>
              </w:rPr>
              <w:t xml:space="preserve">RAN4 can first fix the intermediate UE at some points in the co-existence simulation, i.e., the </w:t>
            </w:r>
            <w:proofErr w:type="spellStart"/>
            <w:r w:rsidRPr="00E848FC">
              <w:rPr>
                <w:rFonts w:eastAsia="等线"/>
                <w:lang w:eastAsia="zh-CN" w:bidi="ar"/>
              </w:rPr>
              <w:t>center</w:t>
            </w:r>
            <w:proofErr w:type="spellEnd"/>
            <w:r w:rsidRPr="00E848FC">
              <w:rPr>
                <w:rFonts w:eastAsia="等线"/>
                <w:lang w:eastAsia="zh-CN" w:bidi="ar"/>
              </w:rPr>
              <w:t xml:space="preserve"> of the hall or the </w:t>
            </w:r>
            <w:proofErr w:type="spellStart"/>
            <w:r w:rsidRPr="00E848FC">
              <w:rPr>
                <w:rFonts w:eastAsia="等线"/>
                <w:lang w:eastAsia="zh-CN" w:bidi="ar"/>
              </w:rPr>
              <w:t>center</w:t>
            </w:r>
            <w:proofErr w:type="spellEnd"/>
            <w:r w:rsidRPr="00E848FC">
              <w:rPr>
                <w:rFonts w:eastAsia="等线"/>
                <w:lang w:eastAsia="zh-CN" w:bidi="ar"/>
              </w:rPr>
              <w:t xml:space="preserve"> of each side, as shown in Figure 2-1.</w:t>
            </w:r>
          </w:p>
          <w:p w14:paraId="33E82BFF" w14:textId="24072980" w:rsidR="00D405D0" w:rsidRPr="00E848FC" w:rsidRDefault="00D405D0" w:rsidP="00E848FC">
            <w:pPr>
              <w:widowControl w:val="0"/>
              <w:snapToGrid w:val="0"/>
              <w:spacing w:after="0"/>
              <w:jc w:val="both"/>
              <w:rPr>
                <w:rFonts w:eastAsia="等线"/>
                <w:lang w:eastAsia="zh-CN" w:bidi="ar"/>
              </w:rPr>
            </w:pPr>
            <w:r>
              <w:object w:dxaOrig="5651" w:dyaOrig="2951" w14:anchorId="0F0E91EC">
                <v:shape id="_x0000_i1026" type="#_x0000_t75" style="width:128.2pt;height:67pt" o:ole="">
                  <v:imagedata r:id="rId58" o:title=""/>
                </v:shape>
                <o:OLEObject Type="Embed" ProgID="Visio.Drawing.15" ShapeID="_x0000_i1026" DrawAspect="Content" ObjectID="_1777477062" r:id="rId59"/>
              </w:object>
            </w:r>
          </w:p>
        </w:tc>
        <w:tc>
          <w:tcPr>
            <w:tcW w:w="2177" w:type="pct"/>
            <w:tcBorders>
              <w:top w:val="single" w:sz="4" w:space="0" w:color="auto"/>
              <w:left w:val="single" w:sz="4" w:space="0" w:color="auto"/>
              <w:bottom w:val="single" w:sz="4" w:space="0" w:color="auto"/>
              <w:right w:val="single" w:sz="4" w:space="0" w:color="auto"/>
            </w:tcBorders>
          </w:tcPr>
          <w:p w14:paraId="6CECB6D1" w14:textId="77777777" w:rsidR="00777FFC" w:rsidRPr="00356167" w:rsidRDefault="00777FFC" w:rsidP="00711DD8">
            <w:pPr>
              <w:widowControl w:val="0"/>
              <w:numPr>
                <w:ilvl w:val="0"/>
                <w:numId w:val="6"/>
              </w:numPr>
              <w:snapToGrid w:val="0"/>
              <w:spacing w:after="0"/>
              <w:jc w:val="both"/>
              <w:rPr>
                <w:rFonts w:eastAsia="等线"/>
                <w:highlight w:val="green"/>
                <w:lang w:eastAsia="zh-CN" w:bidi="ar"/>
              </w:rPr>
            </w:pPr>
            <w:r w:rsidRPr="00356167">
              <w:rPr>
                <w:rFonts w:eastAsia="等线"/>
                <w:highlight w:val="green"/>
                <w:lang w:eastAsia="zh-CN" w:bidi="ar"/>
              </w:rPr>
              <w:t xml:space="preserve">L=300m x W=150m; </w:t>
            </w:r>
          </w:p>
          <w:p w14:paraId="502E6051" w14:textId="77777777" w:rsidR="00777FFC" w:rsidRPr="00356167" w:rsidRDefault="00777FFC" w:rsidP="00711DD8">
            <w:pPr>
              <w:widowControl w:val="0"/>
              <w:numPr>
                <w:ilvl w:val="0"/>
                <w:numId w:val="6"/>
              </w:numPr>
              <w:snapToGrid w:val="0"/>
              <w:spacing w:after="0"/>
              <w:jc w:val="both"/>
              <w:rPr>
                <w:rFonts w:eastAsia="等线"/>
                <w:highlight w:val="green"/>
                <w:lang w:eastAsia="zh-CN" w:bidi="ar"/>
              </w:rPr>
            </w:pPr>
            <w:r w:rsidRPr="00356167">
              <w:rPr>
                <w:rFonts w:eastAsia="等线"/>
                <w:highlight w:val="green"/>
                <w:lang w:eastAsia="zh-CN" w:bidi="ar"/>
              </w:rPr>
              <w:t xml:space="preserve">Intermediate UE height = 1.5 m </w:t>
            </w:r>
          </w:p>
          <w:p w14:paraId="28478D20" w14:textId="77777777" w:rsidR="00777FFC" w:rsidRPr="00393F0E" w:rsidRDefault="00777FFC" w:rsidP="00777FFC">
            <w:pPr>
              <w:widowControl w:val="0"/>
              <w:snapToGrid w:val="0"/>
              <w:spacing w:after="0"/>
              <w:jc w:val="both"/>
              <w:rPr>
                <w:rFonts w:eastAsia="等线"/>
                <w:lang w:eastAsia="zh-CN" w:bidi="ar"/>
              </w:rPr>
            </w:pPr>
          </w:p>
          <w:p w14:paraId="127697F2" w14:textId="77777777" w:rsidR="00777FFC" w:rsidRPr="00393F0E" w:rsidRDefault="00777FFC" w:rsidP="00777FFC">
            <w:pPr>
              <w:widowControl w:val="0"/>
              <w:snapToGrid w:val="0"/>
              <w:spacing w:after="0"/>
              <w:jc w:val="both"/>
              <w:rPr>
                <w:rFonts w:eastAsia="等线"/>
                <w:lang w:eastAsia="zh-CN" w:bidi="ar"/>
              </w:rPr>
            </w:pPr>
            <w:r w:rsidRPr="00393F0E">
              <w:rPr>
                <w:rFonts w:eastAsia="等线"/>
                <w:noProof/>
                <w:lang w:val="en-US" w:eastAsia="zh-CN"/>
              </w:rPr>
              <w:drawing>
                <wp:inline distT="0" distB="0" distL="0" distR="0" wp14:anchorId="33F35C6C" wp14:editId="1A2D706E">
                  <wp:extent cx="1450975" cy="782320"/>
                  <wp:effectExtent l="0" t="0" r="9525" b="5080"/>
                  <wp:docPr id="198206214"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06214" name="图片 19"/>
                          <pic:cNvPicPr>
                            <a:picLocks noChangeAspect="1"/>
                          </pic:cNvPicPr>
                        </pic:nvPicPr>
                        <pic:blipFill>
                          <a:blip r:embed="rId60"/>
                          <a:stretch>
                            <a:fillRect/>
                          </a:stretch>
                        </pic:blipFill>
                        <pic:spPr>
                          <a:xfrm>
                            <a:off x="0" y="0"/>
                            <a:ext cx="1450975" cy="782320"/>
                          </a:xfrm>
                          <a:prstGeom prst="rect">
                            <a:avLst/>
                          </a:prstGeom>
                        </pic:spPr>
                      </pic:pic>
                    </a:graphicData>
                  </a:graphic>
                </wp:inline>
              </w:drawing>
            </w:r>
          </w:p>
          <w:p w14:paraId="6D6074F8" w14:textId="0D96E8C6" w:rsidR="00777FFC" w:rsidRDefault="00777FFC" w:rsidP="00356167">
            <w:pPr>
              <w:widowControl w:val="0"/>
              <w:snapToGrid w:val="0"/>
              <w:spacing w:after="0"/>
              <w:jc w:val="both"/>
              <w:rPr>
                <w:rFonts w:eastAsia="等线"/>
                <w:lang w:eastAsia="zh-CN" w:bidi="ar"/>
              </w:rPr>
            </w:pPr>
          </w:p>
          <w:p w14:paraId="32840CB9" w14:textId="3BC07E05" w:rsidR="00356167" w:rsidRPr="00356167" w:rsidRDefault="00072683" w:rsidP="00356167">
            <w:pPr>
              <w:widowControl w:val="0"/>
              <w:snapToGrid w:val="0"/>
              <w:spacing w:after="0"/>
              <w:jc w:val="both"/>
              <w:rPr>
                <w:rFonts w:eastAsia="等线"/>
                <w:lang w:eastAsia="zh-CN" w:bidi="ar"/>
              </w:rPr>
            </w:pPr>
            <w:r>
              <w:rPr>
                <w:rFonts w:eastAsia="等线" w:hint="eastAsia"/>
                <w:lang w:eastAsia="zh-CN" w:bidi="ar"/>
              </w:rPr>
              <w:t>Proposal 2(vivo):</w:t>
            </w:r>
          </w:p>
          <w:p w14:paraId="6AAFE7AB" w14:textId="16F62A77" w:rsidR="00777FFC" w:rsidRPr="00393F0E" w:rsidDel="008B39D9" w:rsidRDefault="00777FFC" w:rsidP="00711DD8">
            <w:pPr>
              <w:pStyle w:val="aff7"/>
              <w:widowControl w:val="0"/>
              <w:numPr>
                <w:ilvl w:val="0"/>
                <w:numId w:val="18"/>
              </w:numPr>
              <w:snapToGrid w:val="0"/>
              <w:spacing w:after="0"/>
              <w:ind w:firstLineChars="0"/>
              <w:jc w:val="both"/>
              <w:rPr>
                <w:del w:id="388" w:author="vivo" w:date="2024-05-17T15:48:00Z"/>
                <w:rFonts w:eastAsia="等线"/>
                <w:lang w:eastAsia="zh-CN" w:bidi="ar"/>
              </w:rPr>
            </w:pPr>
            <w:del w:id="389" w:author="vivo" w:date="2024-05-17T15:48:00Z">
              <w:r w:rsidRPr="00393F0E" w:rsidDel="008B39D9">
                <w:rPr>
                  <w:rFonts w:eastAsia="等线"/>
                  <w:lang w:eastAsia="zh-CN" w:bidi="ar"/>
                </w:rPr>
                <w:delText>In InF-DL, the total number is 18.</w:delText>
              </w:r>
            </w:del>
          </w:p>
          <w:p w14:paraId="2FA43B40" w14:textId="6804316B" w:rsidR="00777FFC" w:rsidRPr="00393F0E" w:rsidDel="008B39D9" w:rsidRDefault="00777FFC" w:rsidP="00711DD8">
            <w:pPr>
              <w:pStyle w:val="aff7"/>
              <w:widowControl w:val="0"/>
              <w:numPr>
                <w:ilvl w:val="0"/>
                <w:numId w:val="18"/>
              </w:numPr>
              <w:snapToGrid w:val="0"/>
              <w:spacing w:after="0"/>
              <w:ind w:firstLineChars="0"/>
              <w:jc w:val="both"/>
              <w:rPr>
                <w:del w:id="390" w:author="vivo" w:date="2024-05-17T15:48:00Z"/>
                <w:rFonts w:eastAsia="等线"/>
                <w:lang w:eastAsia="zh-CN" w:bidi="ar"/>
              </w:rPr>
            </w:pPr>
            <w:del w:id="391" w:author="vivo" w:date="2024-05-17T15:48:00Z">
              <w:r w:rsidRPr="00393F0E" w:rsidDel="008B39D9">
                <w:rPr>
                  <w:rFonts w:eastAsia="等线"/>
                  <w:lang w:eastAsia="zh-CN" w:bidi="ar"/>
                </w:rPr>
                <w:delText>For each #snapshot, only a subset of intermediate UEs are activated simultaneously</w:delText>
              </w:r>
            </w:del>
          </w:p>
          <w:p w14:paraId="3E800AC8" w14:textId="15CB4FB1" w:rsidR="00777FFC" w:rsidDel="008B39D9" w:rsidRDefault="00777FFC" w:rsidP="00711DD8">
            <w:pPr>
              <w:pStyle w:val="aff7"/>
              <w:widowControl w:val="0"/>
              <w:numPr>
                <w:ilvl w:val="0"/>
                <w:numId w:val="18"/>
              </w:numPr>
              <w:snapToGrid w:val="0"/>
              <w:spacing w:after="0"/>
              <w:ind w:firstLineChars="0"/>
              <w:jc w:val="both"/>
              <w:rPr>
                <w:del w:id="392" w:author="vivo" w:date="2024-05-17T15:48:00Z"/>
                <w:rFonts w:eastAsia="等线"/>
                <w:lang w:eastAsia="zh-CN" w:bidi="ar"/>
              </w:rPr>
            </w:pPr>
            <w:del w:id="393" w:author="vivo" w:date="2024-05-17T15:48:00Z">
              <w:r w:rsidRPr="00393F0E" w:rsidDel="008B39D9">
                <w:rPr>
                  <w:rFonts w:eastAsia="等线"/>
                  <w:lang w:eastAsia="zh-CN" w:bidi="ar"/>
                </w:rPr>
                <w:delText>The number of activated UE is randomly between 0 and total UE number</w:delText>
              </w:r>
            </w:del>
          </w:p>
          <w:p w14:paraId="28E31DB4" w14:textId="4BB42366" w:rsidR="00777FFC" w:rsidDel="008B39D9" w:rsidRDefault="00777FFC" w:rsidP="00711DD8">
            <w:pPr>
              <w:pStyle w:val="aff7"/>
              <w:widowControl w:val="0"/>
              <w:numPr>
                <w:ilvl w:val="0"/>
                <w:numId w:val="18"/>
              </w:numPr>
              <w:snapToGrid w:val="0"/>
              <w:spacing w:after="0"/>
              <w:ind w:firstLineChars="0"/>
              <w:jc w:val="both"/>
              <w:rPr>
                <w:del w:id="394" w:author="vivo" w:date="2024-05-17T15:48:00Z"/>
                <w:rFonts w:eastAsia="等线"/>
                <w:lang w:eastAsia="zh-CN" w:bidi="ar"/>
              </w:rPr>
            </w:pPr>
            <w:del w:id="395" w:author="vivo" w:date="2024-05-17T15:48:00Z">
              <w:r w:rsidRPr="00393F0E" w:rsidDel="008B39D9">
                <w:rPr>
                  <w:rFonts w:eastAsia="等线"/>
                  <w:lang w:eastAsia="zh-CN" w:bidi="ar"/>
                </w:rPr>
                <w:delText>For each activated UE, only the nearest Tag is counted into co-existence evaluation.</w:delText>
              </w:r>
            </w:del>
          </w:p>
          <w:p w14:paraId="37FA7810" w14:textId="5A3810C0" w:rsidR="008B39D9" w:rsidRDefault="008B39D9" w:rsidP="00711DD8">
            <w:pPr>
              <w:pStyle w:val="aff7"/>
              <w:widowControl w:val="0"/>
              <w:numPr>
                <w:ilvl w:val="0"/>
                <w:numId w:val="18"/>
              </w:numPr>
              <w:snapToGrid w:val="0"/>
              <w:spacing w:after="0"/>
              <w:ind w:firstLineChars="0"/>
              <w:jc w:val="both"/>
              <w:rPr>
                <w:ins w:id="396" w:author="vivo" w:date="2024-05-17T15:50:00Z"/>
                <w:rFonts w:eastAsia="等线"/>
                <w:lang w:eastAsia="zh-CN" w:bidi="ar"/>
              </w:rPr>
            </w:pPr>
            <w:ins w:id="397" w:author="vivo" w:date="2024-05-17T15:48:00Z">
              <w:r>
                <w:rPr>
                  <w:rFonts w:eastAsia="等线" w:hint="eastAsia"/>
                  <w:lang w:eastAsia="zh-CN" w:bidi="ar"/>
                </w:rPr>
                <w:t xml:space="preserve">The intermediate UEs </w:t>
              </w:r>
            </w:ins>
            <w:ins w:id="398" w:author="vivo" w:date="2024-05-17T15:49:00Z">
              <w:r w:rsidRPr="008B39D9">
                <w:rPr>
                  <w:rFonts w:eastAsia="等线"/>
                  <w:lang w:eastAsia="zh-CN" w:bidi="ar"/>
                </w:rPr>
                <w:t>uniformly distributed over the horizon area</w:t>
              </w:r>
            </w:ins>
          </w:p>
          <w:p w14:paraId="1A5C29E2" w14:textId="53FE0CA4" w:rsidR="008B39D9" w:rsidRDefault="008B39D9" w:rsidP="00711DD8">
            <w:pPr>
              <w:pStyle w:val="aff7"/>
              <w:widowControl w:val="0"/>
              <w:numPr>
                <w:ilvl w:val="0"/>
                <w:numId w:val="18"/>
              </w:numPr>
              <w:snapToGrid w:val="0"/>
              <w:spacing w:after="0"/>
              <w:ind w:firstLineChars="0"/>
              <w:jc w:val="both"/>
              <w:rPr>
                <w:ins w:id="399" w:author="vivo" w:date="2024-05-17T15:48:00Z"/>
                <w:rFonts w:eastAsia="等线"/>
                <w:lang w:eastAsia="zh-CN" w:bidi="ar"/>
              </w:rPr>
            </w:pPr>
            <w:ins w:id="400" w:author="vivo" w:date="2024-05-17T15:50:00Z">
              <w:r>
                <w:rPr>
                  <w:rFonts w:eastAsia="等线" w:hint="eastAsia"/>
                  <w:lang w:eastAsia="zh-CN" w:bidi="ar"/>
                </w:rPr>
                <w:t>FFS on the total number of intermediate UE</w:t>
              </w:r>
            </w:ins>
          </w:p>
          <w:p w14:paraId="4894D7E5" w14:textId="00C5E547" w:rsidR="00E848FC" w:rsidRPr="00B95111" w:rsidRDefault="00B95111" w:rsidP="00B95111">
            <w:pPr>
              <w:widowControl w:val="0"/>
              <w:snapToGrid w:val="0"/>
              <w:spacing w:after="0"/>
              <w:jc w:val="both"/>
              <w:rPr>
                <w:rFonts w:eastAsia="等线"/>
                <w:lang w:eastAsia="zh-CN" w:bidi="ar"/>
              </w:rPr>
            </w:pPr>
            <w:r>
              <w:rPr>
                <w:rFonts w:eastAsia="等线" w:hint="eastAsia"/>
                <w:lang w:eastAsia="zh-CN" w:bidi="ar"/>
              </w:rPr>
              <w:t xml:space="preserve">Proposal 2 (CATT): fixed </w:t>
            </w:r>
            <w:r w:rsidRPr="00356167">
              <w:rPr>
                <w:rFonts w:eastAsia="等线"/>
                <w:lang w:eastAsia="zh-CN" w:bidi="ar"/>
              </w:rPr>
              <w:t>18 intermediate UEs on a square lattice with spacing D, located D/2 from the walls</w:t>
            </w:r>
          </w:p>
          <w:p w14:paraId="5D52FC7F" w14:textId="77777777" w:rsidR="00E848FC" w:rsidRDefault="00E848FC" w:rsidP="00E848FC">
            <w:pPr>
              <w:widowControl w:val="0"/>
              <w:snapToGrid w:val="0"/>
              <w:spacing w:after="0"/>
              <w:jc w:val="both"/>
              <w:rPr>
                <w:rFonts w:eastAsia="等线"/>
                <w:lang w:eastAsia="zh-CN" w:bidi="ar"/>
              </w:rPr>
            </w:pPr>
            <w:r>
              <w:rPr>
                <w:rFonts w:eastAsia="等线" w:hint="eastAsia"/>
                <w:lang w:eastAsia="zh-CN" w:bidi="ar"/>
              </w:rPr>
              <w:t>Proposal 3 (</w:t>
            </w:r>
            <w:proofErr w:type="spellStart"/>
            <w:r>
              <w:rPr>
                <w:rFonts w:eastAsia="等线" w:hint="eastAsia"/>
                <w:lang w:eastAsia="zh-CN" w:bidi="ar"/>
              </w:rPr>
              <w:t>xiaomi</w:t>
            </w:r>
            <w:proofErr w:type="spellEnd"/>
            <w:r>
              <w:rPr>
                <w:rFonts w:eastAsia="等线" w:hint="eastAsia"/>
                <w:lang w:eastAsia="zh-CN" w:bidi="ar"/>
              </w:rPr>
              <w:t xml:space="preserve">): </w:t>
            </w:r>
            <w:r w:rsidRPr="00E848FC">
              <w:rPr>
                <w:rFonts w:eastAsia="等线"/>
                <w:lang w:eastAsia="zh-CN" w:bidi="ar"/>
              </w:rPr>
              <w:t xml:space="preserve">RAN4 can first fix the intermediate UE at some points in the co-existence simulation, i.e., the </w:t>
            </w:r>
            <w:proofErr w:type="spellStart"/>
            <w:r w:rsidRPr="00E848FC">
              <w:rPr>
                <w:rFonts w:eastAsia="等线"/>
                <w:lang w:eastAsia="zh-CN" w:bidi="ar"/>
              </w:rPr>
              <w:t>center</w:t>
            </w:r>
            <w:proofErr w:type="spellEnd"/>
            <w:r w:rsidRPr="00E848FC">
              <w:rPr>
                <w:rFonts w:eastAsia="等线"/>
                <w:lang w:eastAsia="zh-CN" w:bidi="ar"/>
              </w:rPr>
              <w:t xml:space="preserve"> of the hall or the </w:t>
            </w:r>
            <w:proofErr w:type="spellStart"/>
            <w:r w:rsidRPr="00E848FC">
              <w:rPr>
                <w:rFonts w:eastAsia="等线"/>
                <w:lang w:eastAsia="zh-CN" w:bidi="ar"/>
              </w:rPr>
              <w:t>center</w:t>
            </w:r>
            <w:proofErr w:type="spellEnd"/>
            <w:r w:rsidRPr="00E848FC">
              <w:rPr>
                <w:rFonts w:eastAsia="等线"/>
                <w:lang w:eastAsia="zh-CN" w:bidi="ar"/>
              </w:rPr>
              <w:t xml:space="preserve"> of each side, as shown in Figure 2-1.</w:t>
            </w:r>
          </w:p>
          <w:p w14:paraId="7CA8ACDA" w14:textId="12C9E25F" w:rsidR="00D405D0" w:rsidRPr="00E848FC" w:rsidRDefault="00D405D0" w:rsidP="00E848FC">
            <w:pPr>
              <w:widowControl w:val="0"/>
              <w:snapToGrid w:val="0"/>
              <w:spacing w:after="0"/>
              <w:jc w:val="both"/>
              <w:rPr>
                <w:rFonts w:eastAsia="等线"/>
                <w:lang w:eastAsia="zh-CN" w:bidi="ar"/>
              </w:rPr>
            </w:pPr>
          </w:p>
        </w:tc>
      </w:tr>
      <w:tr w:rsidR="00777FFC" w:rsidRPr="00476A6E" w14:paraId="1B48437E"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7B699DDA" w14:textId="77777777" w:rsidR="00777FFC" w:rsidRPr="001E6257" w:rsidRDefault="00777FFC" w:rsidP="00777FFC">
            <w:pPr>
              <w:snapToGrid w:val="0"/>
              <w:spacing w:after="0"/>
              <w:rPr>
                <w:rFonts w:eastAsia="Batang"/>
                <w:szCs w:val="24"/>
                <w:highlight w:val="green"/>
              </w:rPr>
            </w:pPr>
            <w:r w:rsidRPr="001E6257">
              <w:rPr>
                <w:highlight w:val="green"/>
                <w:lang w:bidi="ar"/>
              </w:rPr>
              <w:t xml:space="preserve">Device distribution </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tcPr>
          <w:p w14:paraId="2FB94CA0" w14:textId="77777777" w:rsidR="00777FFC" w:rsidRPr="001E6257" w:rsidRDefault="00777FFC" w:rsidP="00777FFC">
            <w:pPr>
              <w:adjustRightInd w:val="0"/>
              <w:snapToGrid w:val="0"/>
              <w:spacing w:beforeLines="50" w:before="120" w:after="0"/>
              <w:rPr>
                <w:highlight w:val="green"/>
                <w:lang w:bidi="ar"/>
              </w:rPr>
            </w:pPr>
            <w:r w:rsidRPr="001E6257">
              <w:rPr>
                <w:highlight w:val="green"/>
                <w:lang w:bidi="ar"/>
              </w:rPr>
              <w:t>Device Height= 1</w:t>
            </w:r>
            <w:r w:rsidRPr="001E6257">
              <w:rPr>
                <w:rFonts w:hint="eastAsia"/>
                <w:highlight w:val="green"/>
                <w:lang w:eastAsia="zh-CN" w:bidi="ar"/>
              </w:rPr>
              <w:t xml:space="preserve">.5 </w:t>
            </w:r>
            <w:r w:rsidRPr="001E6257">
              <w:rPr>
                <w:highlight w:val="green"/>
                <w:lang w:bidi="ar"/>
              </w:rPr>
              <w:t>m</w:t>
            </w:r>
          </w:p>
          <w:p w14:paraId="72BD5716" w14:textId="36E30A10" w:rsidR="00777FFC" w:rsidRDefault="00777FFC" w:rsidP="00777FFC">
            <w:pPr>
              <w:adjustRightInd w:val="0"/>
              <w:snapToGrid w:val="0"/>
              <w:spacing w:beforeLines="50" w:before="120" w:after="0"/>
              <w:rPr>
                <w:lang w:eastAsia="zh-CN" w:bidi="ar"/>
              </w:rPr>
            </w:pPr>
            <w:proofErr w:type="spellStart"/>
            <w:r w:rsidRPr="001E6257">
              <w:rPr>
                <w:highlight w:val="green"/>
                <w:lang w:bidi="ar"/>
              </w:rPr>
              <w:t>AIoT</w:t>
            </w:r>
            <w:proofErr w:type="spellEnd"/>
            <w:r w:rsidRPr="001E6257">
              <w:rPr>
                <w:highlight w:val="green"/>
                <w:lang w:bidi="ar"/>
              </w:rPr>
              <w:t xml:space="preserve"> devices drop uniformly distributed over the horizontal area</w:t>
            </w:r>
            <w:r w:rsidR="00F05A01">
              <w:rPr>
                <w:rFonts w:hint="eastAsia"/>
                <w:lang w:eastAsia="zh-CN" w:bidi="ar"/>
              </w:rPr>
              <w:t xml:space="preserve"> with </w:t>
            </w:r>
            <w:r w:rsidR="00F05A01" w:rsidRPr="00D032B2">
              <w:rPr>
                <w:rFonts w:hint="eastAsia"/>
                <w:lang w:eastAsia="zh-CN" w:bidi="ar"/>
              </w:rPr>
              <w:t>minimum 2D distance of 1m</w:t>
            </w:r>
          </w:p>
          <w:p w14:paraId="15EBA11B" w14:textId="0B904C06" w:rsidR="00F05A01" w:rsidRPr="00F05A01" w:rsidRDefault="00F05A01" w:rsidP="00777FFC">
            <w:pPr>
              <w:adjustRightInd w:val="0"/>
              <w:snapToGrid w:val="0"/>
              <w:spacing w:beforeLines="50" w:before="120" w:after="0"/>
              <w:rPr>
                <w:lang w:val="en-US" w:eastAsia="zh-CN" w:bidi="ar"/>
              </w:rPr>
            </w:pPr>
            <w:r w:rsidRPr="00F05A01">
              <w:rPr>
                <w:rFonts w:hint="eastAsia"/>
                <w:lang w:eastAsia="zh-CN" w:bidi="ar"/>
              </w:rPr>
              <w:t>1 active AIOT device under one reader at one drop</w:t>
            </w:r>
          </w:p>
          <w:p w14:paraId="5E55C3E0" w14:textId="0FDC3B9C" w:rsidR="00777FFC" w:rsidRPr="00F05A01" w:rsidRDefault="00EB6699" w:rsidP="00F05A01">
            <w:pPr>
              <w:adjustRightInd w:val="0"/>
              <w:snapToGrid w:val="0"/>
              <w:spacing w:beforeLines="50" w:before="120"/>
              <w:rPr>
                <w:highlight w:val="yellow"/>
                <w:lang w:eastAsia="zh-CN" w:bidi="ar"/>
              </w:rPr>
            </w:pPr>
            <w:r w:rsidRPr="00F05A01">
              <w:rPr>
                <w:rFonts w:hint="eastAsia"/>
                <w:lang w:eastAsia="zh-CN" w:bidi="ar"/>
              </w:rPr>
              <w:t>Minimum distance between reader and device is [</w:t>
            </w:r>
            <w:r w:rsidR="00F05A01">
              <w:rPr>
                <w:rFonts w:hint="eastAsia"/>
                <w:lang w:eastAsia="zh-CN" w:bidi="ar"/>
              </w:rPr>
              <w:t>1</w:t>
            </w:r>
            <w:r w:rsidRPr="00F05A01">
              <w:rPr>
                <w:rFonts w:hint="eastAsia"/>
                <w:lang w:eastAsia="zh-CN" w:bidi="ar"/>
              </w:rPr>
              <w:t xml:space="preserve">]m (depending on issue </w:t>
            </w:r>
            <w:r w:rsidR="00832B44" w:rsidRPr="00F05A01">
              <w:rPr>
                <w:rFonts w:hint="eastAsia"/>
                <w:lang w:eastAsia="zh-CN" w:bidi="ar"/>
              </w:rPr>
              <w:t>2-2-6</w:t>
            </w:r>
            <w:r w:rsidRPr="00F05A01">
              <w:rPr>
                <w:rFonts w:hint="eastAsia"/>
                <w:lang w:eastAsia="zh-CN" w:bidi="ar"/>
              </w:rPr>
              <w:t>)</w:t>
            </w:r>
          </w:p>
        </w:tc>
      </w:tr>
      <w:tr w:rsidR="00777FFC" w:rsidRPr="00476A6E" w14:paraId="770E1754"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3E51E774" w14:textId="77777777" w:rsidR="00777FFC" w:rsidRPr="001E6257" w:rsidRDefault="00777FFC" w:rsidP="00777FFC">
            <w:pPr>
              <w:snapToGrid w:val="0"/>
              <w:spacing w:after="0"/>
              <w:rPr>
                <w:highlight w:val="green"/>
                <w:lang w:eastAsia="zh-CN" w:bidi="ar"/>
              </w:rPr>
            </w:pPr>
            <w:r w:rsidRPr="001E6257">
              <w:rPr>
                <w:rFonts w:ascii="Times" w:eastAsia="Batang" w:hAnsi="Times"/>
                <w:color w:val="000000"/>
                <w:highlight w:val="green"/>
                <w:lang w:eastAsia="zh-CN"/>
              </w:rPr>
              <w:t>Device mobility (horizontal plane only)</w:t>
            </w:r>
          </w:p>
        </w:tc>
        <w:tc>
          <w:tcPr>
            <w:tcW w:w="1789" w:type="pct"/>
            <w:tcBorders>
              <w:top w:val="single" w:sz="4" w:space="0" w:color="auto"/>
              <w:left w:val="single" w:sz="4" w:space="0" w:color="auto"/>
              <w:bottom w:val="single" w:sz="4" w:space="0" w:color="auto"/>
              <w:right w:val="single" w:sz="4" w:space="0" w:color="auto"/>
            </w:tcBorders>
            <w:shd w:val="clear" w:color="auto" w:fill="auto"/>
          </w:tcPr>
          <w:p w14:paraId="31B7D21F" w14:textId="77777777" w:rsidR="00777FFC" w:rsidRPr="001E6257" w:rsidRDefault="00777FFC" w:rsidP="00777FFC">
            <w:pPr>
              <w:adjustRightInd w:val="0"/>
              <w:snapToGrid w:val="0"/>
              <w:spacing w:beforeLines="50" w:before="120" w:after="0"/>
              <w:rPr>
                <w:highlight w:val="green"/>
                <w:lang w:bidi="ar"/>
              </w:rPr>
            </w:pPr>
            <w:r w:rsidRPr="001E6257">
              <w:rPr>
                <w:rFonts w:ascii="Times" w:eastAsia="Batang" w:hAnsi="Times"/>
                <w:color w:val="000000"/>
                <w:highlight w:val="green"/>
                <w:lang w:eastAsia="zh-CN"/>
              </w:rPr>
              <w:t>3 kph</w:t>
            </w:r>
          </w:p>
        </w:tc>
        <w:tc>
          <w:tcPr>
            <w:tcW w:w="2177" w:type="pct"/>
            <w:tcBorders>
              <w:top w:val="single" w:sz="4" w:space="0" w:color="auto"/>
              <w:left w:val="single" w:sz="4" w:space="0" w:color="auto"/>
              <w:bottom w:val="single" w:sz="4" w:space="0" w:color="auto"/>
              <w:right w:val="single" w:sz="4" w:space="0" w:color="auto"/>
            </w:tcBorders>
          </w:tcPr>
          <w:p w14:paraId="7404CBDF" w14:textId="77777777" w:rsidR="00777FFC" w:rsidRPr="001E6257" w:rsidRDefault="00777FFC" w:rsidP="00777FFC">
            <w:pPr>
              <w:adjustRightInd w:val="0"/>
              <w:snapToGrid w:val="0"/>
              <w:spacing w:beforeLines="50" w:before="120" w:after="0"/>
              <w:rPr>
                <w:highlight w:val="green"/>
                <w:lang w:bidi="ar"/>
              </w:rPr>
            </w:pPr>
            <w:r w:rsidRPr="001E6257">
              <w:rPr>
                <w:rFonts w:ascii="Times" w:eastAsia="Batang" w:hAnsi="Times"/>
                <w:color w:val="000000"/>
                <w:highlight w:val="green"/>
                <w:lang w:eastAsia="zh-CN"/>
              </w:rPr>
              <w:t>3 kph</w:t>
            </w:r>
          </w:p>
        </w:tc>
      </w:tr>
      <w:tr w:rsidR="00777FFC" w:rsidRPr="00476A6E" w14:paraId="25228819"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442C978C" w14:textId="42BFA05A" w:rsidR="00777FFC" w:rsidRPr="001E6257" w:rsidRDefault="00777FFC" w:rsidP="00777FFC">
            <w:pPr>
              <w:snapToGrid w:val="0"/>
              <w:spacing w:after="0"/>
              <w:rPr>
                <w:rFonts w:ascii="Times" w:eastAsia="Batang" w:hAnsi="Times"/>
                <w:color w:val="000000"/>
                <w:highlight w:val="green"/>
                <w:lang w:eastAsia="zh-CN"/>
              </w:rPr>
            </w:pPr>
            <w:r>
              <w:rPr>
                <w:lang w:bidi="ar"/>
              </w:rPr>
              <w:t>NR BS deployment</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F2885" w14:textId="712840A8" w:rsidR="000D3F60" w:rsidRDefault="00914F87" w:rsidP="00777FFC">
            <w:pPr>
              <w:snapToGrid w:val="0"/>
              <w:spacing w:line="250" w:lineRule="auto"/>
              <w:rPr>
                <w:rFonts w:eastAsia="等线"/>
                <w:lang w:bidi="ar"/>
              </w:rPr>
            </w:pPr>
            <w:r>
              <w:rPr>
                <w:rFonts w:eastAsia="等线" w:hint="eastAsia"/>
                <w:lang w:eastAsia="zh-CN" w:bidi="ar"/>
              </w:rPr>
              <w:t>H</w:t>
            </w:r>
            <w:r w:rsidR="00777FFC" w:rsidRPr="00914F87">
              <w:rPr>
                <w:rFonts w:eastAsia="等线"/>
                <w:lang w:bidi="ar"/>
              </w:rPr>
              <w:t>exagonal grid, 7</w:t>
            </w:r>
            <w:r w:rsidR="000D3F60" w:rsidRPr="00914F87">
              <w:rPr>
                <w:rFonts w:eastAsia="等线" w:hint="eastAsia"/>
                <w:lang w:eastAsia="zh-CN" w:bidi="ar"/>
              </w:rPr>
              <w:t xml:space="preserve"> or 19</w:t>
            </w:r>
            <w:r w:rsidR="00777FFC" w:rsidRPr="00914F87">
              <w:rPr>
                <w:rFonts w:eastAsia="等线"/>
                <w:lang w:bidi="ar"/>
              </w:rPr>
              <w:t xml:space="preserve"> macro sites, 3 sectors per site with </w:t>
            </w:r>
            <w:proofErr w:type="spellStart"/>
            <w:r w:rsidR="00777FFC" w:rsidRPr="00914F87">
              <w:rPr>
                <w:rFonts w:eastAsia="等线"/>
                <w:lang w:bidi="ar"/>
              </w:rPr>
              <w:t>wrap around</w:t>
            </w:r>
            <w:proofErr w:type="spellEnd"/>
            <w:r w:rsidR="00777FFC" w:rsidRPr="00914F87">
              <w:rPr>
                <w:rFonts w:eastAsia="等线"/>
                <w:lang w:bidi="ar"/>
              </w:rPr>
              <w:t>, 1 AIOT indoor scenario per sector</w:t>
            </w:r>
          </w:p>
          <w:p w14:paraId="53CF2B7A" w14:textId="77777777" w:rsidR="00240A70" w:rsidRPr="000E0A67" w:rsidRDefault="00240A70" w:rsidP="00240A70">
            <w:pPr>
              <w:snapToGrid w:val="0"/>
              <w:spacing w:line="250" w:lineRule="auto"/>
              <w:rPr>
                <w:rFonts w:eastAsia="等线"/>
                <w:lang w:eastAsia="zh-CN" w:bidi="ar"/>
              </w:rPr>
            </w:pPr>
            <w:r w:rsidRPr="000E0A67">
              <w:rPr>
                <w:rFonts w:eastAsia="等线" w:hint="eastAsia"/>
                <w:lang w:eastAsia="zh-CN" w:bidi="ar"/>
              </w:rPr>
              <w:t xml:space="preserve">Option 1(Qualcomm): </w:t>
            </w:r>
            <w:r w:rsidRPr="000E0A67">
              <w:rPr>
                <w:rFonts w:eastAsia="等线"/>
                <w:lang w:eastAsia="zh-CN" w:bidi="ar"/>
              </w:rPr>
              <w:t xml:space="preserve">The distance between the </w:t>
            </w:r>
            <w:proofErr w:type="spellStart"/>
            <w:r w:rsidRPr="000E0A67">
              <w:rPr>
                <w:rFonts w:eastAsia="等线"/>
                <w:lang w:eastAsia="zh-CN" w:bidi="ar"/>
              </w:rPr>
              <w:t>center</w:t>
            </w:r>
            <w:proofErr w:type="spellEnd"/>
            <w:r w:rsidRPr="000E0A67">
              <w:rPr>
                <w:rFonts w:eastAsia="等线"/>
                <w:lang w:eastAsia="zh-CN" w:bidi="ar"/>
              </w:rPr>
              <w:t xml:space="preserve"> of factory and the </w:t>
            </w:r>
            <w:proofErr w:type="spellStart"/>
            <w:r w:rsidRPr="000E0A67">
              <w:rPr>
                <w:rFonts w:eastAsia="等线"/>
                <w:lang w:eastAsia="zh-CN" w:bidi="ar"/>
              </w:rPr>
              <w:t>center</w:t>
            </w:r>
            <w:proofErr w:type="spellEnd"/>
            <w:r w:rsidRPr="000E0A67">
              <w:rPr>
                <w:rFonts w:eastAsia="等线"/>
                <w:lang w:eastAsia="zh-CN" w:bidi="ar"/>
              </w:rPr>
              <w:t xml:space="preserve"> macro BS needed to be randomly setting for each snapshot and the distance is distributed uniformly within [factory length/2,  macro BS ISD/2]</w:t>
            </w:r>
            <w:r w:rsidRPr="000E0A67">
              <w:rPr>
                <w:rFonts w:eastAsia="等线" w:hint="eastAsia"/>
                <w:lang w:eastAsia="zh-CN" w:bidi="ar"/>
              </w:rPr>
              <w:t>, i.e. minimum distance is 60m</w:t>
            </w:r>
            <w:r w:rsidRPr="000E0A67">
              <w:rPr>
                <w:rFonts w:eastAsia="等线"/>
                <w:lang w:eastAsia="zh-CN" w:bidi="ar"/>
              </w:rPr>
              <w:t xml:space="preserve">.  </w:t>
            </w:r>
          </w:p>
          <w:p w14:paraId="4DC3C1FC" w14:textId="77777777" w:rsidR="00240A70" w:rsidRPr="000E0A67" w:rsidRDefault="00240A70" w:rsidP="00240A70">
            <w:pPr>
              <w:snapToGrid w:val="0"/>
              <w:spacing w:line="250" w:lineRule="auto"/>
              <w:rPr>
                <w:rFonts w:eastAsia="等线"/>
                <w:lang w:val="en-US" w:eastAsia="zh-CN" w:bidi="ar"/>
              </w:rPr>
            </w:pPr>
            <w:r w:rsidRPr="000E0A67">
              <w:rPr>
                <w:rFonts w:eastAsia="等线" w:hint="eastAsia"/>
                <w:lang w:eastAsia="zh-CN" w:bidi="ar"/>
              </w:rPr>
              <w:t>Option</w:t>
            </w:r>
            <w:r>
              <w:rPr>
                <w:rFonts w:eastAsia="等线" w:hint="eastAsia"/>
                <w:lang w:eastAsia="zh-CN" w:bidi="ar"/>
              </w:rPr>
              <w:t xml:space="preserve"> </w:t>
            </w:r>
            <w:r w:rsidRPr="000E0A67">
              <w:rPr>
                <w:rFonts w:eastAsia="等线" w:hint="eastAsia"/>
                <w:lang w:eastAsia="zh-CN" w:bidi="ar"/>
              </w:rPr>
              <w:t>2 (</w:t>
            </w:r>
            <w:proofErr w:type="spellStart"/>
            <w:r w:rsidRPr="000E0A67">
              <w:rPr>
                <w:rFonts w:eastAsia="等线" w:hint="eastAsia"/>
                <w:lang w:eastAsia="zh-CN" w:bidi="ar"/>
              </w:rPr>
              <w:t>Spreadtrum</w:t>
            </w:r>
            <w:proofErr w:type="spellEnd"/>
            <w:r w:rsidRPr="000E0A67">
              <w:rPr>
                <w:rFonts w:eastAsia="等线" w:hint="eastAsia"/>
                <w:lang w:eastAsia="zh-CN" w:bidi="ar"/>
              </w:rPr>
              <w:t xml:space="preserve">): </w:t>
            </w:r>
            <w:r w:rsidRPr="000E0A67">
              <w:rPr>
                <w:rFonts w:eastAsia="等线"/>
                <w:lang w:val="en-US" w:eastAsia="zh-CN" w:bidi="ar"/>
              </w:rPr>
              <w:t xml:space="preserve">the minimum 2D distance between macro BS and indoor factory </w:t>
            </w:r>
            <w:proofErr w:type="spellStart"/>
            <w:r w:rsidRPr="000E0A67">
              <w:rPr>
                <w:rFonts w:eastAsia="等线"/>
                <w:lang w:val="en-US" w:eastAsia="zh-CN" w:bidi="ar"/>
              </w:rPr>
              <w:t>centre</w:t>
            </w:r>
            <w:proofErr w:type="spellEnd"/>
            <w:r w:rsidRPr="000E0A67">
              <w:rPr>
                <w:rFonts w:eastAsia="等线"/>
                <w:lang w:val="en-US" w:eastAsia="zh-CN" w:bidi="ar"/>
              </w:rPr>
              <w:t xml:space="preserve"> is set as 100m.</w:t>
            </w:r>
          </w:p>
          <w:p w14:paraId="69F5B224" w14:textId="77777777" w:rsidR="00240A70" w:rsidRPr="00DE228A" w:rsidRDefault="00240A70" w:rsidP="00240A70">
            <w:pPr>
              <w:snapToGrid w:val="0"/>
              <w:spacing w:line="250" w:lineRule="auto"/>
              <w:rPr>
                <w:rFonts w:eastAsia="等线"/>
                <w:lang w:val="en-US" w:eastAsia="zh-CN" w:bidi="ar"/>
              </w:rPr>
            </w:pPr>
            <w:r w:rsidRPr="000E0A67">
              <w:rPr>
                <w:rFonts w:eastAsia="等线" w:hint="eastAsia"/>
                <w:lang w:val="en-US" w:eastAsia="zh-CN" w:bidi="ar"/>
              </w:rPr>
              <w:t xml:space="preserve">Option 3 (CMCC): </w:t>
            </w:r>
            <w:r w:rsidRPr="000E0A67">
              <w:rPr>
                <w:rFonts w:eastAsia="等线"/>
                <w:lang w:eastAsia="zh-CN" w:bidi="ar"/>
              </w:rPr>
              <w:t>The minimum distance between macro NR BS and indoor reader is 50m</w:t>
            </w:r>
            <w:r w:rsidRPr="000E0A67">
              <w:rPr>
                <w:rFonts w:eastAsia="等线" w:hint="eastAsia"/>
                <w:lang w:eastAsia="zh-CN" w:bidi="ar"/>
              </w:rPr>
              <w:t xml:space="preserve">, i.e. distance between macro BS and indoor factory </w:t>
            </w:r>
            <w:proofErr w:type="spellStart"/>
            <w:r w:rsidRPr="000E0A67">
              <w:rPr>
                <w:rFonts w:eastAsia="等线" w:hint="eastAsia"/>
                <w:lang w:eastAsia="zh-CN" w:bidi="ar"/>
              </w:rPr>
              <w:t>center</w:t>
            </w:r>
            <w:proofErr w:type="spellEnd"/>
            <w:r w:rsidRPr="000E0A67">
              <w:rPr>
                <w:rFonts w:eastAsia="等线" w:hint="eastAsia"/>
                <w:lang w:eastAsia="zh-CN" w:bidi="ar"/>
              </w:rPr>
              <w:t xml:space="preserve"> is 110m</w:t>
            </w:r>
          </w:p>
          <w:p w14:paraId="1650643F" w14:textId="03E08F6A" w:rsidR="00777FFC" w:rsidRPr="000D3F60" w:rsidRDefault="00777FFC" w:rsidP="000D3F60">
            <w:pPr>
              <w:rPr>
                <w:lang w:eastAsia="zh-CN"/>
              </w:rPr>
            </w:pPr>
            <w:r>
              <w:rPr>
                <w:noProof/>
                <w:lang w:val="en-US" w:eastAsia="zh-CN"/>
              </w:rPr>
              <w:drawing>
                <wp:inline distT="0" distB="0" distL="0" distR="0" wp14:anchorId="71A83718" wp14:editId="5D56848F">
                  <wp:extent cx="1950085" cy="1504950"/>
                  <wp:effectExtent l="0" t="0" r="5715" b="6350"/>
                  <wp:docPr id="2086290343"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290343" name="图片 1" descr="图示&#10;&#10;描述已自动生成"/>
                          <pic:cNvPicPr>
                            <a:picLocks noChangeAspect="1" noChangeArrowheads="1"/>
                          </pic:cNvPicPr>
                        </pic:nvPicPr>
                        <pic:blipFill>
                          <a:blip r:embed="rId54" cstate="print">
                            <a:duotone>
                              <a:schemeClr val="accent3">
                                <a:shade val="45000"/>
                                <a:satMod val="135000"/>
                              </a:schemeClr>
                              <a:prstClr val="white"/>
                            </a:duotone>
                            <a:extLst>
                              <a:ext uri="{BEBA8EAE-BF5A-486C-A8C5-ECC9F3942E4B}">
                                <a14:imgProps xmlns:a14="http://schemas.microsoft.com/office/drawing/2010/main">
                                  <a14:imgLayer r:embed="rId55">
                                    <a14:imgEffect>
                                      <a14:brightnessContrast bright="-20000" contrast="40000"/>
                                    </a14:imgEffect>
                                    <a14:imgEffect>
                                      <a14:saturation sat="0"/>
                                    </a14:imgEffect>
                                    <a14:imgEffect>
                                      <a14:sharpenSoften amount="50000"/>
                                    </a14:imgEffect>
                                  </a14:imgLayer>
                                </a14:imgProps>
                              </a:ext>
                              <a:ext uri="{28A0092B-C50C-407E-A947-70E740481C1C}">
                                <a14:useLocalDpi xmlns:a14="http://schemas.microsoft.com/office/drawing/2010/main" val="0"/>
                              </a:ext>
                            </a:extLst>
                          </a:blip>
                          <a:srcRect l="3724" t="2441" r="2014" b="9021"/>
                          <a:stretch>
                            <a:fillRect/>
                          </a:stretch>
                        </pic:blipFill>
                        <pic:spPr>
                          <a:xfrm>
                            <a:off x="0" y="0"/>
                            <a:ext cx="1965256" cy="1516650"/>
                          </a:xfrm>
                          <a:prstGeom prst="rect">
                            <a:avLst/>
                          </a:prstGeom>
                          <a:noFill/>
                          <a:ln>
                            <a:noFill/>
                          </a:ln>
                        </pic:spPr>
                      </pic:pic>
                    </a:graphicData>
                  </a:graphic>
                </wp:inline>
              </w:drawing>
            </w:r>
            <w:r w:rsidR="000D3F60" w:rsidRPr="00E80AF0">
              <w:rPr>
                <w:b/>
                <w:bCs/>
                <w:noProof/>
                <w:lang w:val="en-US" w:eastAsia="zh-CN"/>
              </w:rPr>
              <w:drawing>
                <wp:inline distT="0" distB="0" distL="0" distR="0" wp14:anchorId="7D430396" wp14:editId="0EED9359">
                  <wp:extent cx="3730288" cy="1410598"/>
                  <wp:effectExtent l="0" t="0" r="3810" b="0"/>
                  <wp:docPr id="17010372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772171" cy="1426436"/>
                          </a:xfrm>
                          <a:prstGeom prst="rect">
                            <a:avLst/>
                          </a:prstGeom>
                          <a:noFill/>
                        </pic:spPr>
                      </pic:pic>
                    </a:graphicData>
                  </a:graphic>
                </wp:inline>
              </w:drawing>
            </w:r>
          </w:p>
        </w:tc>
      </w:tr>
      <w:tr w:rsidR="004B4E96" w:rsidRPr="00476A6E" w14:paraId="11AF167C"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2F9B5AF6" w14:textId="55728340" w:rsidR="004B4E96" w:rsidRDefault="004B4E96" w:rsidP="004B4E96">
            <w:pPr>
              <w:snapToGrid w:val="0"/>
              <w:spacing w:after="0"/>
              <w:rPr>
                <w:lang w:bidi="ar"/>
              </w:rPr>
            </w:pPr>
            <w:r>
              <w:rPr>
                <w:lang w:bidi="ar"/>
              </w:rPr>
              <w:t>NR UE  dropping</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18E32" w14:textId="77777777" w:rsidR="004B4E96" w:rsidRPr="001F09D4" w:rsidRDefault="004B4E96" w:rsidP="004B4E96">
            <w:pPr>
              <w:snapToGrid w:val="0"/>
              <w:spacing w:after="160" w:line="249" w:lineRule="auto"/>
              <w:rPr>
                <w:rFonts w:eastAsia="等线"/>
                <w:lang w:eastAsia="zh-CN" w:bidi="ar"/>
              </w:rPr>
            </w:pPr>
            <w:r w:rsidRPr="001F09D4">
              <w:rPr>
                <w:rFonts w:eastAsia="等线" w:hint="eastAsia"/>
                <w:lang w:eastAsia="zh-CN" w:bidi="ar"/>
              </w:rPr>
              <w:t>For scenario option 1-1, uniformly distributed outdoor.</w:t>
            </w:r>
          </w:p>
          <w:p w14:paraId="189915DE" w14:textId="77777777" w:rsidR="004B4E96" w:rsidRPr="001F09D4" w:rsidRDefault="004B4E96" w:rsidP="004B4E96">
            <w:pPr>
              <w:snapToGrid w:val="0"/>
              <w:spacing w:after="160" w:line="249" w:lineRule="auto"/>
              <w:rPr>
                <w:rFonts w:eastAsia="等线"/>
                <w:lang w:eastAsia="zh-CN" w:bidi="ar"/>
              </w:rPr>
            </w:pPr>
            <w:r w:rsidRPr="001F09D4">
              <w:rPr>
                <w:rFonts w:eastAsia="等线" w:hint="eastAsia"/>
                <w:lang w:eastAsia="zh-CN" w:bidi="ar"/>
              </w:rPr>
              <w:t>For scenario option 1-2, uniformly distributed, 80% indoor, 20% outdoor</w:t>
            </w:r>
          </w:p>
          <w:p w14:paraId="43E8A94F" w14:textId="77777777" w:rsidR="004B4E96" w:rsidRDefault="004B4E96" w:rsidP="004B4E96">
            <w:pPr>
              <w:snapToGrid w:val="0"/>
              <w:spacing w:line="250" w:lineRule="auto"/>
              <w:rPr>
                <w:color w:val="000000"/>
                <w:lang w:eastAsia="zh-CN"/>
              </w:rPr>
            </w:pPr>
            <w:r>
              <w:rPr>
                <w:rFonts w:hint="eastAsia"/>
                <w:color w:val="000000"/>
                <w:lang w:eastAsia="zh-CN"/>
              </w:rPr>
              <w:t>UE number:</w:t>
            </w:r>
          </w:p>
          <w:p w14:paraId="7E69E773" w14:textId="77777777" w:rsidR="00EC0ABC" w:rsidRPr="00EC0ABC" w:rsidRDefault="004B4E96" w:rsidP="00711DD8">
            <w:pPr>
              <w:pStyle w:val="aff7"/>
              <w:numPr>
                <w:ilvl w:val="0"/>
                <w:numId w:val="35"/>
              </w:numPr>
              <w:snapToGrid w:val="0"/>
              <w:spacing w:line="250" w:lineRule="auto"/>
              <w:ind w:firstLineChars="0"/>
              <w:rPr>
                <w:color w:val="000000"/>
                <w:lang w:eastAsia="zh-CN"/>
              </w:rPr>
            </w:pPr>
            <w:r w:rsidRPr="001D03E7">
              <w:rPr>
                <w:rFonts w:hint="eastAsia"/>
                <w:color w:val="000000"/>
                <w:lang w:eastAsia="zh-CN"/>
              </w:rPr>
              <w:t>Option 1: 1 UE per cell</w:t>
            </w:r>
          </w:p>
          <w:p w14:paraId="75FD4E3B" w14:textId="3460BE1B" w:rsidR="004B4E96" w:rsidRPr="00EC0ABC" w:rsidRDefault="004B4E96" w:rsidP="00711DD8">
            <w:pPr>
              <w:pStyle w:val="aff7"/>
              <w:numPr>
                <w:ilvl w:val="0"/>
                <w:numId w:val="35"/>
              </w:numPr>
              <w:snapToGrid w:val="0"/>
              <w:spacing w:line="250" w:lineRule="auto"/>
              <w:ind w:firstLineChars="0"/>
              <w:rPr>
                <w:color w:val="000000"/>
                <w:lang w:eastAsia="zh-CN"/>
              </w:rPr>
            </w:pPr>
            <w:r w:rsidRPr="00EC0ABC">
              <w:rPr>
                <w:rFonts w:hint="eastAsia"/>
                <w:color w:val="000000"/>
                <w:lang w:eastAsia="zh-CN"/>
              </w:rPr>
              <w:t xml:space="preserve">Option 2 (vivo): </w:t>
            </w:r>
            <w:r w:rsidRPr="00EC0ABC">
              <w:rPr>
                <w:color w:val="000000"/>
                <w:lang w:eastAsia="zh-CN"/>
              </w:rPr>
              <w:t xml:space="preserve">the UE number is same as the number of BS beam.  </w:t>
            </w:r>
          </w:p>
        </w:tc>
      </w:tr>
      <w:tr w:rsidR="004B4E96" w:rsidRPr="00476A6E" w14:paraId="78EDA9FC"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07D1C74A" w14:textId="015FBAB6" w:rsidR="004B4E96" w:rsidRDefault="004B4E96" w:rsidP="004B4E96">
            <w:pPr>
              <w:snapToGrid w:val="0"/>
              <w:spacing w:after="0"/>
              <w:rPr>
                <w:lang w:bidi="ar"/>
              </w:rPr>
            </w:pPr>
            <w:r>
              <w:rPr>
                <w:rFonts w:hint="eastAsia"/>
                <w:lang w:bidi="ar"/>
              </w:rPr>
              <w:t>O2I penetration loss</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tcPr>
          <w:p w14:paraId="728AE986" w14:textId="77777777" w:rsidR="004B4E96" w:rsidRPr="001942C2" w:rsidRDefault="004B4E96" w:rsidP="004B4E96">
            <w:pPr>
              <w:snapToGrid w:val="0"/>
              <w:spacing w:line="250" w:lineRule="auto"/>
              <w:rPr>
                <w:lang w:bidi="ar"/>
              </w:rPr>
            </w:pPr>
            <w:r w:rsidRPr="001942C2">
              <w:rPr>
                <w:rFonts w:hint="eastAsia"/>
                <w:lang w:eastAsia="zh-CN" w:bidi="ar"/>
              </w:rPr>
              <w:t xml:space="preserve">Option 1 (CMCC): </w:t>
            </w:r>
            <w:r w:rsidRPr="001942C2">
              <w:rPr>
                <w:rFonts w:hint="eastAsia"/>
                <w:lang w:bidi="ar"/>
              </w:rPr>
              <w:t>High penetration loss as in TR 38.901</w:t>
            </w:r>
          </w:p>
          <w:p w14:paraId="15D71FDA" w14:textId="562DAB6B" w:rsidR="004B4E96" w:rsidRDefault="004B4E96" w:rsidP="004B4E96">
            <w:pPr>
              <w:snapToGrid w:val="0"/>
              <w:spacing w:after="160" w:line="249" w:lineRule="auto"/>
              <w:rPr>
                <w:rFonts w:eastAsia="等线"/>
                <w:lang w:bidi="ar"/>
              </w:rPr>
            </w:pPr>
            <w:r w:rsidRPr="001942C2">
              <w:rPr>
                <w:rFonts w:eastAsia="等线" w:hint="eastAsia"/>
                <w:lang w:eastAsia="zh-CN" w:bidi="ar"/>
              </w:rPr>
              <w:t xml:space="preserve">Option 2 (CATT): </w:t>
            </w:r>
            <w:r w:rsidRPr="001942C2">
              <w:rPr>
                <w:rFonts w:eastAsia="等线"/>
                <w:lang w:bidi="ar"/>
              </w:rPr>
              <w:t>50% low loss, 50% high loss</w:t>
            </w:r>
          </w:p>
        </w:tc>
      </w:tr>
    </w:tbl>
    <w:p w14:paraId="32BB4DA9" w14:textId="44F30AA0" w:rsidR="00460D22" w:rsidRDefault="00381155" w:rsidP="00C06843">
      <w:pPr>
        <w:rPr>
          <w:rFonts w:eastAsiaTheme="minorEastAsia"/>
          <w:b/>
          <w:bCs/>
          <w:lang w:val="en-US" w:eastAsia="zh-CN"/>
        </w:rPr>
      </w:pPr>
      <w:r>
        <w:rPr>
          <w:rFonts w:eastAsiaTheme="minorEastAsia"/>
          <w:b/>
          <w:bCs/>
          <w:lang w:val="en-US" w:eastAsia="zh-CN"/>
        </w:rPr>
        <w:br/>
      </w:r>
    </w:p>
    <w:p w14:paraId="373BFE68" w14:textId="7C036D21" w:rsidR="00AF2250" w:rsidRPr="00711DD8" w:rsidRDefault="00CF362B" w:rsidP="0003754C">
      <w:pPr>
        <w:pStyle w:val="2"/>
        <w:numPr>
          <w:ilvl w:val="0"/>
          <w:numId w:val="0"/>
        </w:numPr>
        <w:rPr>
          <w:rFonts w:ascii="Times New Roman" w:hAnsi="Times New Roman"/>
          <w:lang w:val="en-US"/>
          <w:rPrChange w:id="401" w:author="Zhao, Kun" w:date="2024-05-16T16:08:00Z">
            <w:rPr>
              <w:rFonts w:ascii="Times New Roman" w:hAnsi="Times New Roman"/>
            </w:rPr>
          </w:rPrChange>
        </w:rPr>
      </w:pPr>
      <w:r w:rsidRPr="00711DD8">
        <w:rPr>
          <w:rFonts w:ascii="Times New Roman" w:hAnsi="Times New Roman"/>
          <w:lang w:val="en-US"/>
          <w:rPrChange w:id="402" w:author="Zhao, Kun" w:date="2024-05-16T16:08:00Z">
            <w:rPr>
              <w:rFonts w:ascii="Times New Roman" w:hAnsi="Times New Roman"/>
            </w:rPr>
          </w:rPrChange>
        </w:rPr>
        <w:t xml:space="preserve">Topic 4-3: </w:t>
      </w:r>
      <w:proofErr w:type="spellStart"/>
      <w:r w:rsidRPr="00711DD8">
        <w:rPr>
          <w:rFonts w:ascii="Times New Roman" w:hAnsi="Times New Roman"/>
          <w:lang w:val="en-US"/>
          <w:rPrChange w:id="403" w:author="Zhao, Kun" w:date="2024-05-16T16:08:00Z">
            <w:rPr>
              <w:rFonts w:ascii="Times New Roman" w:hAnsi="Times New Roman"/>
            </w:rPr>
          </w:rPrChange>
        </w:rPr>
        <w:t>Paramters</w:t>
      </w:r>
      <w:proofErr w:type="spellEnd"/>
      <w:r w:rsidRPr="00711DD8">
        <w:rPr>
          <w:rFonts w:ascii="Times New Roman" w:hAnsi="Times New Roman"/>
          <w:lang w:val="en-US"/>
          <w:rPrChange w:id="404" w:author="Zhao, Kun" w:date="2024-05-16T16:08:00Z">
            <w:rPr>
              <w:rFonts w:ascii="Times New Roman" w:hAnsi="Times New Roman"/>
            </w:rPr>
          </w:rPrChange>
        </w:rPr>
        <w:t xml:space="preserve"> for AIOT </w:t>
      </w:r>
      <w:r w:rsidR="00C65ED5" w:rsidRPr="00711DD8">
        <w:rPr>
          <w:rFonts w:ascii="Times New Roman" w:hAnsi="Times New Roman"/>
          <w:lang w:val="en-US"/>
          <w:rPrChange w:id="405" w:author="Zhao, Kun" w:date="2024-05-16T16:08:00Z">
            <w:rPr>
              <w:rFonts w:ascii="Times New Roman" w:hAnsi="Times New Roman"/>
            </w:rPr>
          </w:rPrChange>
        </w:rPr>
        <w:t>BS</w:t>
      </w:r>
      <w:r w:rsidRPr="00711DD8">
        <w:rPr>
          <w:rFonts w:ascii="Times New Roman" w:hAnsi="Times New Roman"/>
          <w:lang w:val="en-US"/>
          <w:rPrChange w:id="406" w:author="Zhao, Kun" w:date="2024-05-16T16:08:00Z">
            <w:rPr>
              <w:rFonts w:ascii="Times New Roman" w:hAnsi="Times New Roman"/>
            </w:rPr>
          </w:rPrChange>
        </w:rPr>
        <w:t>/</w:t>
      </w:r>
      <w:proofErr w:type="spellStart"/>
      <w:r w:rsidRPr="00711DD8">
        <w:rPr>
          <w:rFonts w:ascii="Times New Roman" w:hAnsi="Times New Roman"/>
          <w:lang w:val="en-US"/>
          <w:rPrChange w:id="407" w:author="Zhao, Kun" w:date="2024-05-16T16:08:00Z">
            <w:rPr>
              <w:rFonts w:ascii="Times New Roman" w:hAnsi="Times New Roman"/>
            </w:rPr>
          </w:rPrChange>
        </w:rPr>
        <w:t>intermedaite</w:t>
      </w:r>
      <w:proofErr w:type="spellEnd"/>
      <w:r w:rsidRPr="00711DD8">
        <w:rPr>
          <w:rFonts w:ascii="Times New Roman" w:hAnsi="Times New Roman"/>
          <w:lang w:val="en-US"/>
          <w:rPrChange w:id="408" w:author="Zhao, Kun" w:date="2024-05-16T16:08:00Z">
            <w:rPr>
              <w:rFonts w:ascii="Times New Roman" w:hAnsi="Times New Roman"/>
            </w:rPr>
          </w:rPrChange>
        </w:rPr>
        <w:t xml:space="preserve"> UE and device</w:t>
      </w:r>
    </w:p>
    <w:p w14:paraId="6E6EA5BF" w14:textId="69398DDC" w:rsidR="00DC6CA2" w:rsidRDefault="000C5D0C" w:rsidP="003B7D06">
      <w:pPr>
        <w:rPr>
          <w:rFonts w:eastAsiaTheme="minorEastAsia"/>
          <w:b/>
          <w:bCs/>
          <w:u w:val="single"/>
          <w:lang w:val="en-US" w:eastAsia="zh-CN"/>
        </w:rPr>
      </w:pPr>
      <w:r>
        <w:rPr>
          <w:rFonts w:eastAsiaTheme="minorEastAsia" w:hint="eastAsia"/>
          <w:b/>
          <w:bCs/>
          <w:u w:val="single"/>
          <w:lang w:val="en-US" w:eastAsia="zh-CN"/>
        </w:rPr>
        <w:t xml:space="preserve">Issue </w:t>
      </w:r>
      <w:r w:rsidR="000A66B3">
        <w:rPr>
          <w:rFonts w:eastAsiaTheme="minorEastAsia" w:hint="eastAsia"/>
          <w:b/>
          <w:bCs/>
          <w:u w:val="single"/>
          <w:lang w:val="en-US" w:eastAsia="zh-CN"/>
        </w:rPr>
        <w:t>4-3-1</w:t>
      </w:r>
      <w:r>
        <w:rPr>
          <w:rFonts w:eastAsiaTheme="minorEastAsia" w:hint="eastAsia"/>
          <w:b/>
          <w:bCs/>
          <w:u w:val="single"/>
          <w:lang w:val="en-US" w:eastAsia="zh-CN"/>
        </w:rPr>
        <w:t xml:space="preserve">: </w:t>
      </w:r>
      <w:r w:rsidR="006C1F08">
        <w:rPr>
          <w:rFonts w:eastAsiaTheme="minorEastAsia" w:hint="eastAsia"/>
          <w:b/>
          <w:bCs/>
          <w:u w:val="single"/>
          <w:lang w:val="en-US" w:eastAsia="zh-CN"/>
        </w:rPr>
        <w:t>AIOT micro-BS</w:t>
      </w:r>
      <w:r>
        <w:rPr>
          <w:rFonts w:eastAsiaTheme="minorEastAsia" w:hint="eastAsia"/>
          <w:b/>
          <w:bCs/>
          <w:u w:val="single"/>
          <w:lang w:val="en-US" w:eastAsia="zh-CN"/>
        </w:rPr>
        <w:t xml:space="preserve"> parameters for D1T1</w:t>
      </w:r>
    </w:p>
    <w:p w14:paraId="50AB04FD" w14:textId="77777777" w:rsidR="009746CD" w:rsidRDefault="009746CD" w:rsidP="009746C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0C7FE5E3" w14:textId="77777777" w:rsidR="0003754C" w:rsidRPr="002A2178" w:rsidRDefault="0003754C" w:rsidP="0003754C">
      <w:pPr>
        <w:rPr>
          <w:rFonts w:eastAsiaTheme="minorEastAsia"/>
          <w:lang w:val="en-US" w:eastAsia="zh-CN"/>
        </w:rPr>
      </w:pPr>
      <w:r>
        <w:rPr>
          <w:rFonts w:eastAsiaTheme="minorEastAsia" w:hint="eastAsia"/>
          <w:lang w:val="en-US" w:eastAsia="zh-CN"/>
        </w:rPr>
        <w:t xml:space="preserve">Use following </w:t>
      </w:r>
      <w:r>
        <w:rPr>
          <w:rFonts w:eastAsiaTheme="minorEastAsia"/>
          <w:lang w:val="en-US" w:eastAsia="zh-CN"/>
        </w:rPr>
        <w:t>parameters</w:t>
      </w:r>
      <w:r>
        <w:rPr>
          <w:rFonts w:eastAsiaTheme="minorEastAsia" w:hint="eastAsia"/>
          <w:lang w:val="en-US" w:eastAsia="zh-CN"/>
        </w:rPr>
        <w:t xml:space="preserve"> as starting point. The </w:t>
      </w:r>
      <w:r>
        <w:rPr>
          <w:rFonts w:eastAsiaTheme="minorEastAsia"/>
          <w:lang w:val="en-US" w:eastAsia="zh-CN"/>
        </w:rPr>
        <w:t>“</w:t>
      </w:r>
      <w:r>
        <w:rPr>
          <w:rFonts w:eastAsiaTheme="minorEastAsia" w:hint="eastAsia"/>
          <w:lang w:val="en-US" w:eastAsia="zh-CN"/>
        </w:rPr>
        <w:t>Note</w:t>
      </w:r>
      <w:r>
        <w:rPr>
          <w:rFonts w:eastAsiaTheme="minorEastAsia"/>
          <w:lang w:val="en-US" w:eastAsia="zh-CN"/>
        </w:rPr>
        <w:t>”</w:t>
      </w:r>
      <w:r>
        <w:rPr>
          <w:rFonts w:eastAsiaTheme="minorEastAsia" w:hint="eastAsia"/>
          <w:lang w:val="en-US" w:eastAsia="zh-CN"/>
        </w:rPr>
        <w:t xml:space="preserve"> column captures agreements from RAN1 for information.</w:t>
      </w:r>
    </w:p>
    <w:tbl>
      <w:tblPr>
        <w:tblStyle w:val="14"/>
        <w:tblW w:w="12049" w:type="dxa"/>
        <w:tblLook w:val="04A0" w:firstRow="1" w:lastRow="0" w:firstColumn="1" w:lastColumn="0" w:noHBand="0" w:noVBand="1"/>
      </w:tblPr>
      <w:tblGrid>
        <w:gridCol w:w="4957"/>
        <w:gridCol w:w="3123"/>
        <w:gridCol w:w="3969"/>
      </w:tblGrid>
      <w:tr w:rsidR="00CF79E8" w:rsidRPr="00D37686" w14:paraId="0B6A2436" w14:textId="12D0DC82" w:rsidTr="00F9705B">
        <w:trPr>
          <w:trHeight w:val="480"/>
        </w:trPr>
        <w:tc>
          <w:tcPr>
            <w:tcW w:w="4957" w:type="dxa"/>
            <w:hideMark/>
          </w:tcPr>
          <w:p w14:paraId="3BF43D24" w14:textId="77777777" w:rsidR="00CF79E8" w:rsidRPr="00711DD8" w:rsidRDefault="00CF79E8" w:rsidP="00C06843">
            <w:pPr>
              <w:overflowPunct/>
              <w:autoSpaceDE/>
              <w:autoSpaceDN/>
              <w:adjustRightInd/>
              <w:spacing w:after="0"/>
              <w:textAlignment w:val="auto"/>
              <w:rPr>
                <w:rFonts w:eastAsia="宋体"/>
                <w:b/>
                <w:bCs/>
                <w:sz w:val="18"/>
                <w:szCs w:val="18"/>
                <w:lang w:val="pt-BR" w:eastAsia="zh-CN"/>
                <w:rPrChange w:id="409" w:author="Zhao, Kun" w:date="2024-05-16T16:08:00Z">
                  <w:rPr>
                    <w:rFonts w:eastAsia="宋体"/>
                    <w:b/>
                    <w:bCs/>
                    <w:sz w:val="18"/>
                    <w:szCs w:val="18"/>
                    <w:lang w:val="en-US" w:eastAsia="zh-CN"/>
                  </w:rPr>
                </w:rPrChange>
              </w:rPr>
            </w:pPr>
            <w:r w:rsidRPr="00711DD8">
              <w:rPr>
                <w:b/>
                <w:bCs/>
                <w:sz w:val="18"/>
                <w:szCs w:val="18"/>
                <w:lang w:val="pt-BR" w:eastAsia="zh-CN"/>
                <w:rPrChange w:id="410" w:author="Zhao, Kun" w:date="2024-05-16T16:08:00Z">
                  <w:rPr>
                    <w:b/>
                    <w:bCs/>
                    <w:sz w:val="18"/>
                    <w:szCs w:val="18"/>
                    <w:lang w:val="en-US" w:eastAsia="zh-CN"/>
                  </w:rPr>
                </w:rPrChange>
              </w:rPr>
              <w:t>A-IoT micro BS parameters</w:t>
            </w:r>
          </w:p>
        </w:tc>
        <w:tc>
          <w:tcPr>
            <w:tcW w:w="3123" w:type="dxa"/>
            <w:hideMark/>
          </w:tcPr>
          <w:p w14:paraId="23DA5E8E" w14:textId="32B1B7CA" w:rsidR="00CF79E8" w:rsidRPr="00D37686" w:rsidRDefault="00CF79E8" w:rsidP="00C06843">
            <w:pPr>
              <w:overflowPunct/>
              <w:autoSpaceDE/>
              <w:autoSpaceDN/>
              <w:adjustRightInd/>
              <w:spacing w:after="0"/>
              <w:textAlignment w:val="auto"/>
              <w:rPr>
                <w:rFonts w:eastAsia="宋体"/>
                <w:b/>
                <w:bCs/>
                <w:sz w:val="18"/>
                <w:szCs w:val="18"/>
                <w:lang w:val="en-US" w:eastAsia="zh-CN"/>
              </w:rPr>
            </w:pPr>
            <w:r>
              <w:rPr>
                <w:rFonts w:hint="eastAsia"/>
                <w:b/>
                <w:bCs/>
                <w:sz w:val="18"/>
                <w:szCs w:val="18"/>
                <w:lang w:val="en-US" w:eastAsia="zh-CN"/>
              </w:rPr>
              <w:t>Recommended value</w:t>
            </w:r>
          </w:p>
        </w:tc>
        <w:tc>
          <w:tcPr>
            <w:tcW w:w="3969" w:type="dxa"/>
          </w:tcPr>
          <w:p w14:paraId="71A82C3C" w14:textId="5DBFA7CC" w:rsidR="00CF79E8" w:rsidRDefault="000A66B3" w:rsidP="00C06843">
            <w:pPr>
              <w:spacing w:after="0"/>
              <w:rPr>
                <w:b/>
                <w:bCs/>
                <w:sz w:val="18"/>
                <w:szCs w:val="18"/>
                <w:lang w:val="en-US" w:eastAsia="zh-CN"/>
              </w:rPr>
            </w:pPr>
            <w:r>
              <w:rPr>
                <w:rFonts w:eastAsiaTheme="minorEastAsia" w:hint="eastAsia"/>
                <w:b/>
                <w:bCs/>
                <w:sz w:val="18"/>
                <w:szCs w:val="18"/>
                <w:lang w:val="en-US" w:eastAsia="zh-CN"/>
              </w:rPr>
              <w:t>Note (</w:t>
            </w:r>
            <w:r w:rsidRPr="00E048CD">
              <w:rPr>
                <w:rFonts w:eastAsiaTheme="minorEastAsia" w:hint="eastAsia"/>
                <w:b/>
                <w:bCs/>
                <w:sz w:val="18"/>
                <w:szCs w:val="18"/>
                <w:lang w:val="en-US" w:eastAsia="zh-CN"/>
              </w:rPr>
              <w:t>RAN1 agreements refer to R1-2403782, R1-2403815</w:t>
            </w:r>
            <w:r>
              <w:rPr>
                <w:rFonts w:eastAsiaTheme="minorEastAsia" w:hint="eastAsia"/>
                <w:b/>
                <w:bCs/>
                <w:sz w:val="18"/>
                <w:szCs w:val="18"/>
                <w:lang w:val="en-US" w:eastAsia="zh-CN"/>
              </w:rPr>
              <w:t>)</w:t>
            </w:r>
          </w:p>
        </w:tc>
      </w:tr>
      <w:tr w:rsidR="00CF79E8" w:rsidRPr="00D37686" w14:paraId="03C9896F" w14:textId="5BB5DECD" w:rsidTr="00620F14">
        <w:trPr>
          <w:trHeight w:val="559"/>
        </w:trPr>
        <w:tc>
          <w:tcPr>
            <w:tcW w:w="4957" w:type="dxa"/>
            <w:hideMark/>
          </w:tcPr>
          <w:p w14:paraId="01FBEF0F" w14:textId="77777777" w:rsidR="00CF79E8" w:rsidRPr="00D37686" w:rsidRDefault="00CF79E8" w:rsidP="00C06843">
            <w:pPr>
              <w:overflowPunct/>
              <w:autoSpaceDE/>
              <w:autoSpaceDN/>
              <w:adjustRightInd/>
              <w:spacing w:after="0"/>
              <w:textAlignment w:val="auto"/>
              <w:rPr>
                <w:rFonts w:eastAsia="宋体"/>
                <w:sz w:val="18"/>
                <w:szCs w:val="18"/>
                <w:lang w:val="en-US" w:eastAsia="zh-CN"/>
              </w:rPr>
            </w:pPr>
            <w:r w:rsidRPr="00D37686">
              <w:rPr>
                <w:rFonts w:eastAsia="宋体"/>
                <w:sz w:val="18"/>
                <w:szCs w:val="18"/>
                <w:lang w:val="en-US" w:eastAsia="zh-CN"/>
              </w:rPr>
              <w:t>A-IoT micro-BS total Tx power</w:t>
            </w:r>
          </w:p>
        </w:tc>
        <w:tc>
          <w:tcPr>
            <w:tcW w:w="3123" w:type="dxa"/>
            <w:hideMark/>
          </w:tcPr>
          <w:p w14:paraId="390EB1D8" w14:textId="402AB937" w:rsidR="00CF79E8" w:rsidRPr="000A66B3" w:rsidRDefault="00CF79E8" w:rsidP="000A66B3">
            <w:pPr>
              <w:spacing w:after="0"/>
              <w:rPr>
                <w:rFonts w:eastAsiaTheme="minorEastAsia"/>
                <w:sz w:val="18"/>
                <w:szCs w:val="18"/>
                <w:lang w:val="en-US" w:eastAsia="zh-CN"/>
              </w:rPr>
            </w:pPr>
            <w:r w:rsidRPr="00D37686">
              <w:rPr>
                <w:rFonts w:eastAsia="宋体"/>
                <w:sz w:val="18"/>
                <w:szCs w:val="18"/>
                <w:lang w:val="en-US" w:eastAsia="zh-CN"/>
              </w:rPr>
              <w:t>33dBm</w:t>
            </w:r>
            <w:r w:rsidR="00CD6D02">
              <w:rPr>
                <w:rFonts w:eastAsia="宋体" w:hint="eastAsia"/>
                <w:sz w:val="18"/>
                <w:szCs w:val="18"/>
                <w:lang w:val="en-US" w:eastAsia="zh-CN"/>
              </w:rPr>
              <w:t xml:space="preserve"> as baseline</w:t>
            </w:r>
          </w:p>
        </w:tc>
        <w:tc>
          <w:tcPr>
            <w:tcW w:w="3969" w:type="dxa"/>
          </w:tcPr>
          <w:p w14:paraId="46CCEADD" w14:textId="77777777" w:rsidR="000A66B3" w:rsidRPr="000A66B3" w:rsidRDefault="000A66B3" w:rsidP="00711DD8">
            <w:pPr>
              <w:pStyle w:val="aff7"/>
              <w:numPr>
                <w:ilvl w:val="0"/>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For BS in DL spectrum for indoor</w:t>
            </w:r>
          </w:p>
          <w:p w14:paraId="3E5B0C08" w14:textId="77777777" w:rsidR="000A66B3" w:rsidRPr="000A66B3" w:rsidRDefault="000A66B3" w:rsidP="00711DD8">
            <w:pPr>
              <w:pStyle w:val="aff7"/>
              <w:numPr>
                <w:ilvl w:val="1"/>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 xml:space="preserve">33dBm(M), </w:t>
            </w:r>
            <w:r w:rsidRPr="000A66B3">
              <w:rPr>
                <w:sz w:val="18"/>
                <w:szCs w:val="18"/>
                <w:lang w:eastAsia="zh-CN" w:bidi="ar"/>
              </w:rPr>
              <w:t xml:space="preserve">FFS: </w:t>
            </w:r>
            <w:r w:rsidRPr="000A66B3">
              <w:rPr>
                <w:rFonts w:hint="eastAsia"/>
                <w:sz w:val="18"/>
                <w:szCs w:val="18"/>
                <w:lang w:eastAsia="zh-CN" w:bidi="ar"/>
              </w:rPr>
              <w:t>38dBm(O),</w:t>
            </w:r>
            <w:r w:rsidRPr="000A66B3">
              <w:rPr>
                <w:rFonts w:hint="eastAsia"/>
                <w:color w:val="7030A0"/>
                <w:sz w:val="18"/>
                <w:szCs w:val="18"/>
                <w:lang w:eastAsia="zh-CN" w:bidi="ar"/>
              </w:rPr>
              <w:t xml:space="preserve"> </w:t>
            </w:r>
            <w:r w:rsidRPr="000A66B3">
              <w:rPr>
                <w:color w:val="7030A0"/>
                <w:sz w:val="18"/>
                <w:szCs w:val="18"/>
                <w:lang w:eastAsia="zh-CN" w:bidi="ar"/>
              </w:rPr>
              <w:t>one smaller value [FFS: 23 or 26] dBm(M)</w:t>
            </w:r>
            <w:r w:rsidRPr="000A66B3">
              <w:rPr>
                <w:sz w:val="18"/>
                <w:szCs w:val="18"/>
                <w:lang w:val="de-DE" w:eastAsia="zh-CN"/>
              </w:rPr>
              <w:t xml:space="preserve"> </w:t>
            </w:r>
          </w:p>
          <w:p w14:paraId="45E97063" w14:textId="77777777" w:rsidR="000A66B3" w:rsidRPr="000A66B3" w:rsidRDefault="000A66B3" w:rsidP="00711DD8">
            <w:pPr>
              <w:pStyle w:val="aff7"/>
              <w:numPr>
                <w:ilvl w:val="1"/>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rPr>
              <w:t>F</w:t>
            </w:r>
            <w:r w:rsidRPr="000A66B3">
              <w:rPr>
                <w:sz w:val="18"/>
                <w:szCs w:val="18"/>
                <w:lang w:eastAsia="zh-CN"/>
              </w:rPr>
              <w:t>FS: additional constraints on PSD</w:t>
            </w:r>
          </w:p>
          <w:p w14:paraId="27896BDE" w14:textId="77777777" w:rsidR="000A66B3" w:rsidRPr="000A66B3" w:rsidRDefault="000A66B3" w:rsidP="00711DD8">
            <w:pPr>
              <w:pStyle w:val="aff7"/>
              <w:numPr>
                <w:ilvl w:val="0"/>
                <w:numId w:val="17"/>
              </w:numPr>
              <w:overflowPunct/>
              <w:autoSpaceDE/>
              <w:autoSpaceDN/>
              <w:snapToGrid w:val="0"/>
              <w:spacing w:after="0"/>
              <w:ind w:firstLineChars="0"/>
              <w:textAlignment w:val="auto"/>
              <w:rPr>
                <w:sz w:val="18"/>
                <w:szCs w:val="18"/>
                <w:lang w:eastAsia="zh-CN" w:bidi="ar"/>
              </w:rPr>
            </w:pPr>
            <w:r w:rsidRPr="000A66B3">
              <w:rPr>
                <w:sz w:val="18"/>
                <w:szCs w:val="18"/>
                <w:lang w:eastAsia="zh-CN" w:bidi="ar"/>
              </w:rPr>
              <w:t xml:space="preserve">FFS: </w:t>
            </w:r>
            <w:r w:rsidRPr="000A66B3">
              <w:rPr>
                <w:rFonts w:hint="eastAsia"/>
                <w:sz w:val="18"/>
                <w:szCs w:val="18"/>
                <w:lang w:eastAsia="zh-CN" w:bidi="ar"/>
              </w:rPr>
              <w:t xml:space="preserve">For </w:t>
            </w:r>
            <w:r w:rsidRPr="000A66B3">
              <w:rPr>
                <w:sz w:val="18"/>
                <w:szCs w:val="18"/>
                <w:lang w:eastAsia="zh-CN" w:bidi="ar"/>
              </w:rPr>
              <w:t>UE</w:t>
            </w:r>
            <w:r w:rsidRPr="000A66B3">
              <w:rPr>
                <w:rFonts w:hint="eastAsia"/>
                <w:sz w:val="18"/>
                <w:szCs w:val="18"/>
                <w:lang w:eastAsia="zh-CN" w:bidi="ar"/>
              </w:rPr>
              <w:t xml:space="preserve"> in DL spectrum for indoor</w:t>
            </w:r>
          </w:p>
          <w:p w14:paraId="5DFBFEAF" w14:textId="77777777" w:rsidR="000A66B3" w:rsidRPr="000A66B3" w:rsidRDefault="000A66B3" w:rsidP="00711DD8">
            <w:pPr>
              <w:pStyle w:val="aff7"/>
              <w:numPr>
                <w:ilvl w:val="0"/>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 xml:space="preserve">For UL spectrum for indoor, </w:t>
            </w:r>
          </w:p>
          <w:p w14:paraId="27667404" w14:textId="77777777" w:rsidR="000A66B3" w:rsidRPr="000A66B3" w:rsidRDefault="000A66B3" w:rsidP="00711DD8">
            <w:pPr>
              <w:pStyle w:val="aff7"/>
              <w:numPr>
                <w:ilvl w:val="1"/>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23dBm (M)</w:t>
            </w:r>
          </w:p>
          <w:p w14:paraId="6B31329D" w14:textId="3CBC3476" w:rsidR="00CF79E8" w:rsidRPr="000A66B3" w:rsidRDefault="000A66B3" w:rsidP="00711DD8">
            <w:pPr>
              <w:pStyle w:val="aff7"/>
              <w:numPr>
                <w:ilvl w:val="1"/>
                <w:numId w:val="17"/>
              </w:numPr>
              <w:overflowPunct/>
              <w:autoSpaceDE/>
              <w:autoSpaceDN/>
              <w:snapToGrid w:val="0"/>
              <w:spacing w:after="0"/>
              <w:ind w:firstLineChars="0"/>
              <w:textAlignment w:val="auto"/>
              <w:rPr>
                <w:lang w:eastAsia="zh-CN"/>
              </w:rPr>
            </w:pPr>
            <w:r w:rsidRPr="000A66B3">
              <w:rPr>
                <w:rFonts w:hint="eastAsia"/>
                <w:sz w:val="18"/>
                <w:szCs w:val="18"/>
                <w:lang w:eastAsia="zh-CN" w:bidi="ar"/>
              </w:rPr>
              <w:lastRenderedPageBreak/>
              <w:t>FFS: 26dBm(O)</w:t>
            </w:r>
          </w:p>
        </w:tc>
      </w:tr>
      <w:tr w:rsidR="00CF79E8" w:rsidRPr="00D37686" w14:paraId="40F3C1BC" w14:textId="596FB090" w:rsidTr="00F9705B">
        <w:trPr>
          <w:trHeight w:val="945"/>
        </w:trPr>
        <w:tc>
          <w:tcPr>
            <w:tcW w:w="4957" w:type="dxa"/>
          </w:tcPr>
          <w:p w14:paraId="66EF60BC" w14:textId="77777777" w:rsidR="00CF79E8" w:rsidRPr="00D37686" w:rsidRDefault="00CF79E8" w:rsidP="00C06843">
            <w:pPr>
              <w:overflowPunct/>
              <w:autoSpaceDE/>
              <w:autoSpaceDN/>
              <w:adjustRightInd/>
              <w:spacing w:after="0"/>
              <w:textAlignment w:val="auto"/>
              <w:rPr>
                <w:rFonts w:eastAsia="宋体"/>
                <w:sz w:val="18"/>
                <w:szCs w:val="18"/>
                <w:lang w:val="en-US" w:eastAsia="zh-CN"/>
              </w:rPr>
            </w:pPr>
            <w:r w:rsidRPr="00D37686">
              <w:rPr>
                <w:rFonts w:eastAsia="宋体"/>
                <w:sz w:val="18"/>
                <w:szCs w:val="18"/>
                <w:lang w:val="en-US" w:eastAsia="zh-CN"/>
              </w:rPr>
              <w:lastRenderedPageBreak/>
              <w:t>A-IoT micro-BS</w:t>
            </w:r>
            <w:r>
              <w:rPr>
                <w:rFonts w:eastAsia="宋体"/>
                <w:sz w:val="18"/>
                <w:szCs w:val="18"/>
                <w:lang w:val="en-US" w:eastAsia="zh-CN"/>
              </w:rPr>
              <w:t xml:space="preserve"> </w:t>
            </w:r>
            <w:r>
              <w:rPr>
                <w:rFonts w:eastAsia="宋体" w:hint="eastAsia"/>
                <w:sz w:val="18"/>
                <w:szCs w:val="18"/>
                <w:lang w:val="en-US" w:eastAsia="zh-CN"/>
              </w:rPr>
              <w:t>receiver</w:t>
            </w:r>
            <w:r>
              <w:rPr>
                <w:rFonts w:eastAsia="宋体"/>
                <w:sz w:val="18"/>
                <w:szCs w:val="18"/>
                <w:lang w:val="en-US" w:eastAsia="zh-CN"/>
              </w:rPr>
              <w:t xml:space="preserve"> </w:t>
            </w:r>
            <w:r>
              <w:rPr>
                <w:rFonts w:eastAsia="宋体" w:hint="eastAsia"/>
                <w:sz w:val="18"/>
                <w:szCs w:val="18"/>
                <w:lang w:val="en-US" w:eastAsia="zh-CN"/>
              </w:rPr>
              <w:t>Noise</w:t>
            </w:r>
            <w:r>
              <w:rPr>
                <w:rFonts w:eastAsia="宋体"/>
                <w:sz w:val="18"/>
                <w:szCs w:val="18"/>
                <w:lang w:val="en-US" w:eastAsia="zh-CN"/>
              </w:rPr>
              <w:t xml:space="preserve"> </w:t>
            </w:r>
            <w:r>
              <w:rPr>
                <w:rFonts w:eastAsia="宋体" w:hint="eastAsia"/>
                <w:sz w:val="18"/>
                <w:szCs w:val="18"/>
                <w:lang w:val="en-US" w:eastAsia="zh-CN"/>
              </w:rPr>
              <w:t>Figure</w:t>
            </w:r>
            <w:r>
              <w:rPr>
                <w:rFonts w:eastAsia="宋体" w:hint="eastAsia"/>
                <w:sz w:val="18"/>
                <w:szCs w:val="18"/>
                <w:lang w:val="en-US" w:eastAsia="zh-CN"/>
              </w:rPr>
              <w:t>（</w:t>
            </w:r>
            <w:r>
              <w:rPr>
                <w:rFonts w:eastAsia="宋体" w:hint="eastAsia"/>
                <w:sz w:val="18"/>
                <w:szCs w:val="18"/>
                <w:lang w:val="en-US" w:eastAsia="zh-CN"/>
              </w:rPr>
              <w:t>dB</w:t>
            </w:r>
            <w:r>
              <w:rPr>
                <w:rFonts w:eastAsia="宋体" w:hint="eastAsia"/>
                <w:sz w:val="18"/>
                <w:szCs w:val="18"/>
                <w:lang w:val="en-US" w:eastAsia="zh-CN"/>
              </w:rPr>
              <w:t>）</w:t>
            </w:r>
          </w:p>
        </w:tc>
        <w:tc>
          <w:tcPr>
            <w:tcW w:w="3123" w:type="dxa"/>
          </w:tcPr>
          <w:p w14:paraId="085F0948" w14:textId="77777777" w:rsidR="00CF79E8" w:rsidRPr="00D37686" w:rsidRDefault="00CF79E8" w:rsidP="00C06843">
            <w:pPr>
              <w:overflowPunct/>
              <w:autoSpaceDE/>
              <w:autoSpaceDN/>
              <w:adjustRightInd/>
              <w:spacing w:after="0"/>
              <w:textAlignment w:val="auto"/>
              <w:rPr>
                <w:rFonts w:eastAsia="宋体"/>
                <w:sz w:val="18"/>
                <w:szCs w:val="18"/>
                <w:lang w:val="en-US" w:eastAsia="zh-CN"/>
              </w:rPr>
            </w:pPr>
            <w:r>
              <w:rPr>
                <w:rFonts w:eastAsia="宋体"/>
                <w:sz w:val="18"/>
                <w:szCs w:val="18"/>
                <w:lang w:val="en-US" w:eastAsia="zh-CN"/>
              </w:rPr>
              <w:t>5</w:t>
            </w:r>
          </w:p>
        </w:tc>
        <w:tc>
          <w:tcPr>
            <w:tcW w:w="3969" w:type="dxa"/>
          </w:tcPr>
          <w:p w14:paraId="60CC823C" w14:textId="77777777" w:rsidR="00060FBB" w:rsidRPr="00060FBB" w:rsidRDefault="00060FBB" w:rsidP="00060FBB">
            <w:pPr>
              <w:snapToGrid w:val="0"/>
              <w:rPr>
                <w:sz w:val="18"/>
                <w:szCs w:val="18"/>
                <w:lang w:eastAsia="zh-CN"/>
              </w:rPr>
            </w:pPr>
            <w:r w:rsidRPr="00060FBB">
              <w:rPr>
                <w:rFonts w:hint="eastAsia"/>
                <w:sz w:val="18"/>
                <w:szCs w:val="18"/>
                <w:lang w:eastAsia="zh-CN"/>
              </w:rPr>
              <w:t>For BS as reader</w:t>
            </w:r>
          </w:p>
          <w:p w14:paraId="20AD220D" w14:textId="77777777" w:rsidR="00060FBB" w:rsidRPr="00060FBB" w:rsidRDefault="00060FBB" w:rsidP="00711DD8">
            <w:pPr>
              <w:pStyle w:val="aff7"/>
              <w:numPr>
                <w:ilvl w:val="0"/>
                <w:numId w:val="17"/>
              </w:numPr>
              <w:overflowPunct/>
              <w:autoSpaceDE/>
              <w:autoSpaceDN/>
              <w:snapToGrid w:val="0"/>
              <w:spacing w:after="0"/>
              <w:ind w:firstLineChars="0"/>
              <w:textAlignment w:val="auto"/>
              <w:rPr>
                <w:sz w:val="18"/>
                <w:szCs w:val="18"/>
                <w:lang w:eastAsia="zh-CN"/>
              </w:rPr>
            </w:pPr>
            <w:r w:rsidRPr="00060FBB">
              <w:rPr>
                <w:rFonts w:hint="eastAsia"/>
                <w:sz w:val="18"/>
                <w:szCs w:val="18"/>
                <w:lang w:eastAsia="zh-CN"/>
              </w:rPr>
              <w:t>5dB</w:t>
            </w:r>
          </w:p>
          <w:p w14:paraId="2D000692" w14:textId="77777777" w:rsidR="00060FBB" w:rsidRPr="00060FBB" w:rsidRDefault="00060FBB" w:rsidP="00060FBB">
            <w:pPr>
              <w:snapToGrid w:val="0"/>
              <w:rPr>
                <w:sz w:val="18"/>
                <w:szCs w:val="18"/>
                <w:lang w:eastAsia="zh-CN"/>
              </w:rPr>
            </w:pPr>
            <w:r w:rsidRPr="00060FBB">
              <w:rPr>
                <w:rFonts w:hint="eastAsia"/>
                <w:sz w:val="18"/>
                <w:szCs w:val="18"/>
                <w:lang w:eastAsia="zh-CN"/>
              </w:rPr>
              <w:t>For UE as reader</w:t>
            </w:r>
          </w:p>
          <w:p w14:paraId="2CD56426" w14:textId="7508CB34" w:rsidR="00CF79E8" w:rsidRDefault="00060FBB" w:rsidP="00711DD8">
            <w:pPr>
              <w:pStyle w:val="aff7"/>
              <w:numPr>
                <w:ilvl w:val="0"/>
                <w:numId w:val="17"/>
              </w:numPr>
              <w:overflowPunct/>
              <w:autoSpaceDE/>
              <w:autoSpaceDN/>
              <w:snapToGrid w:val="0"/>
              <w:spacing w:after="0"/>
              <w:ind w:firstLineChars="0"/>
              <w:textAlignment w:val="auto"/>
              <w:rPr>
                <w:sz w:val="18"/>
                <w:szCs w:val="18"/>
                <w:lang w:val="en-US" w:eastAsia="zh-CN"/>
              </w:rPr>
            </w:pPr>
            <w:r w:rsidRPr="00060FBB">
              <w:rPr>
                <w:rFonts w:hint="eastAsia"/>
                <w:sz w:val="18"/>
                <w:szCs w:val="18"/>
                <w:lang w:eastAsia="zh-CN"/>
              </w:rPr>
              <w:t>7dB</w:t>
            </w:r>
          </w:p>
        </w:tc>
      </w:tr>
      <w:tr w:rsidR="00CF79E8" w:rsidRPr="00D37686" w14:paraId="66F0D654" w14:textId="116FC57F" w:rsidTr="00F9705B">
        <w:trPr>
          <w:trHeight w:val="945"/>
        </w:trPr>
        <w:tc>
          <w:tcPr>
            <w:tcW w:w="4957" w:type="dxa"/>
            <w:hideMark/>
          </w:tcPr>
          <w:p w14:paraId="625C1413" w14:textId="77777777" w:rsidR="00CF79E8" w:rsidRPr="00D37686" w:rsidRDefault="00CF79E8" w:rsidP="00C06843">
            <w:pPr>
              <w:overflowPunct/>
              <w:autoSpaceDE/>
              <w:autoSpaceDN/>
              <w:adjustRightInd/>
              <w:spacing w:after="0"/>
              <w:textAlignment w:val="auto"/>
              <w:rPr>
                <w:rFonts w:eastAsia="宋体"/>
                <w:sz w:val="18"/>
                <w:szCs w:val="18"/>
                <w:lang w:val="en-US" w:eastAsia="zh-CN"/>
              </w:rPr>
            </w:pPr>
            <w:r w:rsidRPr="00D37686">
              <w:rPr>
                <w:rFonts w:eastAsia="宋体"/>
                <w:sz w:val="18"/>
                <w:szCs w:val="18"/>
                <w:lang w:val="en-US" w:eastAsia="zh-CN"/>
              </w:rPr>
              <w:t>A-IoT micro-BS antenna gain including feeder loss</w:t>
            </w:r>
            <w:r>
              <w:rPr>
                <w:rFonts w:eastAsia="宋体"/>
                <w:sz w:val="18"/>
                <w:szCs w:val="18"/>
                <w:lang w:val="en-US" w:eastAsia="zh-CN"/>
              </w:rPr>
              <w:t xml:space="preserve"> (</w:t>
            </w:r>
            <w:proofErr w:type="spellStart"/>
            <w:r>
              <w:rPr>
                <w:rFonts w:eastAsia="宋体"/>
                <w:sz w:val="18"/>
                <w:szCs w:val="18"/>
                <w:lang w:val="en-US" w:eastAsia="zh-CN"/>
              </w:rPr>
              <w:t>dBi</w:t>
            </w:r>
            <w:proofErr w:type="spellEnd"/>
            <w:r>
              <w:rPr>
                <w:rFonts w:eastAsia="宋体"/>
                <w:sz w:val="18"/>
                <w:szCs w:val="18"/>
                <w:lang w:val="en-US" w:eastAsia="zh-CN"/>
              </w:rPr>
              <w:t>)</w:t>
            </w:r>
          </w:p>
        </w:tc>
        <w:tc>
          <w:tcPr>
            <w:tcW w:w="3123" w:type="dxa"/>
            <w:hideMark/>
          </w:tcPr>
          <w:p w14:paraId="4CFCC754" w14:textId="0F874613" w:rsidR="00CD6D02" w:rsidRPr="00240107" w:rsidRDefault="00240107" w:rsidP="00CD6D02">
            <w:pPr>
              <w:spacing w:after="0"/>
              <w:rPr>
                <w:rFonts w:eastAsia="宋体"/>
                <w:sz w:val="18"/>
                <w:szCs w:val="18"/>
                <w:lang w:eastAsia="zh-CN"/>
              </w:rPr>
            </w:pPr>
            <w:r w:rsidRPr="005C31E5">
              <w:rPr>
                <w:rFonts w:eastAsia="宋体"/>
                <w:sz w:val="18"/>
                <w:szCs w:val="18"/>
                <w:lang w:val="en-US" w:eastAsia="zh-CN"/>
              </w:rPr>
              <w:t xml:space="preserve"> </w:t>
            </w:r>
            <w:r w:rsidRPr="00CD6D02">
              <w:rPr>
                <w:rFonts w:eastAsia="宋体"/>
                <w:sz w:val="18"/>
                <w:szCs w:val="18"/>
                <w:lang w:val="en-US" w:eastAsia="zh-CN"/>
              </w:rPr>
              <w:t xml:space="preserve">6 </w:t>
            </w:r>
            <w:proofErr w:type="spellStart"/>
            <w:r w:rsidRPr="00CD6D02">
              <w:rPr>
                <w:rFonts w:eastAsia="宋体"/>
                <w:sz w:val="18"/>
                <w:szCs w:val="18"/>
                <w:lang w:val="en-US" w:eastAsia="zh-CN"/>
              </w:rPr>
              <w:t>dBi</w:t>
            </w:r>
            <w:proofErr w:type="spellEnd"/>
            <w:r w:rsidRPr="00CD6D02">
              <w:rPr>
                <w:rFonts w:eastAsia="宋体"/>
                <w:sz w:val="18"/>
                <w:szCs w:val="18"/>
                <w:lang w:val="en-US" w:eastAsia="zh-CN"/>
              </w:rPr>
              <w:t>(M)</w:t>
            </w:r>
            <w:r w:rsidR="00CD6D02" w:rsidRPr="00CD6D02">
              <w:rPr>
                <w:rFonts w:eastAsia="宋体" w:hint="eastAsia"/>
                <w:sz w:val="18"/>
                <w:szCs w:val="18"/>
                <w:lang w:val="en-US" w:eastAsia="zh-CN"/>
              </w:rPr>
              <w:t xml:space="preserve"> as baselin</w:t>
            </w:r>
            <w:r w:rsidR="00CD6D02">
              <w:rPr>
                <w:rFonts w:eastAsia="宋体" w:hint="eastAsia"/>
                <w:sz w:val="18"/>
                <w:szCs w:val="18"/>
                <w:lang w:val="en-US" w:eastAsia="zh-CN"/>
              </w:rPr>
              <w:t>e</w:t>
            </w:r>
          </w:p>
          <w:p w14:paraId="017B0163" w14:textId="58E0ECB0" w:rsidR="00060FBB" w:rsidRPr="00240107" w:rsidRDefault="00060FBB" w:rsidP="00C06843">
            <w:pPr>
              <w:overflowPunct/>
              <w:autoSpaceDE/>
              <w:autoSpaceDN/>
              <w:adjustRightInd/>
              <w:spacing w:after="0"/>
              <w:textAlignment w:val="auto"/>
              <w:rPr>
                <w:rFonts w:eastAsia="宋体"/>
                <w:sz w:val="18"/>
                <w:szCs w:val="18"/>
                <w:lang w:eastAsia="zh-CN"/>
              </w:rPr>
            </w:pPr>
          </w:p>
        </w:tc>
        <w:tc>
          <w:tcPr>
            <w:tcW w:w="3969" w:type="dxa"/>
          </w:tcPr>
          <w:p w14:paraId="65B40B3F" w14:textId="77777777" w:rsidR="00060FBB" w:rsidRPr="00060FBB" w:rsidRDefault="00060FBB" w:rsidP="00060FBB">
            <w:pPr>
              <w:spacing w:after="0"/>
              <w:rPr>
                <w:sz w:val="18"/>
                <w:szCs w:val="18"/>
                <w:lang w:val="en-US" w:eastAsia="zh-CN"/>
              </w:rPr>
            </w:pPr>
            <w:r w:rsidRPr="00060FBB">
              <w:rPr>
                <w:sz w:val="18"/>
                <w:szCs w:val="18"/>
                <w:lang w:val="en-US" w:eastAsia="zh-CN"/>
              </w:rPr>
              <w:t>-</w:t>
            </w:r>
            <w:r w:rsidRPr="00060FBB">
              <w:rPr>
                <w:sz w:val="18"/>
                <w:szCs w:val="18"/>
                <w:lang w:val="en-US" w:eastAsia="zh-CN"/>
              </w:rPr>
              <w:tab/>
              <w:t xml:space="preserve">For BS for indoor, 6 </w:t>
            </w:r>
            <w:proofErr w:type="spellStart"/>
            <w:r w:rsidRPr="00060FBB">
              <w:rPr>
                <w:sz w:val="18"/>
                <w:szCs w:val="18"/>
                <w:lang w:val="en-US" w:eastAsia="zh-CN"/>
              </w:rPr>
              <w:t>dBi</w:t>
            </w:r>
            <w:proofErr w:type="spellEnd"/>
            <w:r w:rsidRPr="00060FBB">
              <w:rPr>
                <w:sz w:val="18"/>
                <w:szCs w:val="18"/>
                <w:lang w:val="en-US" w:eastAsia="zh-CN"/>
              </w:rPr>
              <w:t>(M), 2dBi(M)</w:t>
            </w:r>
          </w:p>
          <w:p w14:paraId="472062FA" w14:textId="77777777" w:rsidR="00060FBB" w:rsidRPr="00060FBB" w:rsidRDefault="00060FBB" w:rsidP="00060FBB">
            <w:pPr>
              <w:spacing w:after="0"/>
              <w:rPr>
                <w:sz w:val="18"/>
                <w:szCs w:val="18"/>
                <w:lang w:val="en-US" w:eastAsia="zh-CN"/>
              </w:rPr>
            </w:pPr>
          </w:p>
          <w:p w14:paraId="07F85BC0" w14:textId="4081EAA9" w:rsidR="00CF79E8" w:rsidRDefault="00060FBB" w:rsidP="00060FBB">
            <w:pPr>
              <w:spacing w:after="0"/>
              <w:rPr>
                <w:sz w:val="18"/>
                <w:szCs w:val="18"/>
                <w:lang w:val="en-US" w:eastAsia="zh-CN"/>
              </w:rPr>
            </w:pPr>
            <w:r w:rsidRPr="00060FBB">
              <w:rPr>
                <w:sz w:val="18"/>
                <w:szCs w:val="18"/>
                <w:lang w:val="en-US" w:eastAsia="zh-CN"/>
              </w:rPr>
              <w:t>-</w:t>
            </w:r>
            <w:r w:rsidRPr="00060FBB">
              <w:rPr>
                <w:sz w:val="18"/>
                <w:szCs w:val="18"/>
                <w:lang w:val="en-US" w:eastAsia="zh-CN"/>
              </w:rPr>
              <w:tab/>
              <w:t xml:space="preserve">For intermediate UE, 0 </w:t>
            </w:r>
            <w:proofErr w:type="spellStart"/>
            <w:r w:rsidRPr="00060FBB">
              <w:rPr>
                <w:sz w:val="18"/>
                <w:szCs w:val="18"/>
                <w:lang w:val="en-US" w:eastAsia="zh-CN"/>
              </w:rPr>
              <w:t>dBi</w:t>
            </w:r>
            <w:proofErr w:type="spellEnd"/>
          </w:p>
        </w:tc>
      </w:tr>
      <w:tr w:rsidR="00F9705B" w:rsidRPr="00D37686" w14:paraId="1E014A9B" w14:textId="77777777" w:rsidTr="00F9705B">
        <w:trPr>
          <w:trHeight w:val="300"/>
        </w:trPr>
        <w:tc>
          <w:tcPr>
            <w:tcW w:w="4957" w:type="dxa"/>
          </w:tcPr>
          <w:p w14:paraId="551A431C" w14:textId="37FE4ABE" w:rsidR="00F9705B" w:rsidRPr="00D37686" w:rsidRDefault="00F9705B" w:rsidP="00C06843">
            <w:pPr>
              <w:spacing w:after="0"/>
              <w:rPr>
                <w:sz w:val="18"/>
                <w:szCs w:val="18"/>
                <w:lang w:val="en-US" w:eastAsia="zh-CN"/>
              </w:rPr>
            </w:pPr>
            <w:r>
              <w:rPr>
                <w:rFonts w:hint="eastAsia"/>
                <w:sz w:val="18"/>
                <w:szCs w:val="18"/>
                <w:lang w:val="en-US" w:eastAsia="zh-CN"/>
              </w:rPr>
              <w:t>Antenna configuration</w:t>
            </w:r>
          </w:p>
        </w:tc>
        <w:tc>
          <w:tcPr>
            <w:tcW w:w="3123" w:type="dxa"/>
          </w:tcPr>
          <w:p w14:paraId="6B8D663B" w14:textId="56900D5F" w:rsidR="00381155" w:rsidRPr="00381155" w:rsidRDefault="00381155" w:rsidP="00C06843">
            <w:pPr>
              <w:spacing w:after="0"/>
              <w:rPr>
                <w:rFonts w:eastAsiaTheme="minorEastAsia"/>
                <w:sz w:val="18"/>
                <w:szCs w:val="18"/>
                <w:lang w:val="en-US" w:eastAsia="zh-CN"/>
              </w:rPr>
            </w:pPr>
            <w:r w:rsidRPr="0003754C">
              <w:rPr>
                <w:rFonts w:eastAsia="宋体"/>
                <w:sz w:val="18"/>
                <w:szCs w:val="18"/>
                <w:lang w:val="en-US" w:eastAsia="zh-CN"/>
              </w:rPr>
              <w:t>2 antenna elements</w:t>
            </w:r>
            <w:r w:rsidRPr="0003754C">
              <w:rPr>
                <w:rFonts w:eastAsia="宋体" w:hint="eastAsia"/>
                <w:sz w:val="18"/>
                <w:szCs w:val="18"/>
                <w:lang w:val="en-US" w:eastAsia="zh-CN"/>
              </w:rPr>
              <w:t xml:space="preserve"> as baseline</w:t>
            </w:r>
            <w:r w:rsidRPr="0003754C">
              <w:rPr>
                <w:rFonts w:eastAsia="宋体"/>
                <w:sz w:val="18"/>
                <w:szCs w:val="18"/>
                <w:lang w:val="en-US" w:eastAsia="zh-CN"/>
              </w:rPr>
              <w:t>, with (</w:t>
            </w:r>
            <w:proofErr w:type="spellStart"/>
            <w:r w:rsidRPr="0003754C">
              <w:rPr>
                <w:rFonts w:eastAsia="宋体"/>
                <w:sz w:val="18"/>
                <w:szCs w:val="18"/>
                <w:lang w:val="en-US" w:eastAsia="zh-CN"/>
              </w:rPr>
              <w:t>M,N,P,Mg,Ng</w:t>
            </w:r>
            <w:proofErr w:type="spellEnd"/>
            <w:r w:rsidRPr="0003754C">
              <w:rPr>
                <w:rFonts w:eastAsia="宋体"/>
                <w:sz w:val="18"/>
                <w:szCs w:val="18"/>
                <w:lang w:val="en-US" w:eastAsia="zh-CN"/>
              </w:rPr>
              <w:t>) = (1,1,2,1,1)</w:t>
            </w:r>
          </w:p>
        </w:tc>
        <w:tc>
          <w:tcPr>
            <w:tcW w:w="3969" w:type="dxa"/>
          </w:tcPr>
          <w:p w14:paraId="346AA581" w14:textId="77777777" w:rsidR="00CD6D02" w:rsidRPr="00CD6D02" w:rsidRDefault="00CD6D02" w:rsidP="00CD6D02">
            <w:pPr>
              <w:snapToGrid w:val="0"/>
              <w:spacing w:after="0"/>
              <w:rPr>
                <w:rFonts w:eastAsia="等线"/>
                <w:lang w:eastAsia="zh-CN" w:bidi="ar"/>
              </w:rPr>
            </w:pPr>
            <w:r w:rsidRPr="00CD6D02">
              <w:rPr>
                <w:rFonts w:eastAsia="等线"/>
                <w:lang w:eastAsia="zh-CN" w:bidi="ar"/>
              </w:rPr>
              <w:t>For BS:</w:t>
            </w:r>
          </w:p>
          <w:p w14:paraId="7A5C12BD" w14:textId="77777777" w:rsidR="00CD6D02" w:rsidRPr="00CD6D02" w:rsidRDefault="00CD6D02" w:rsidP="00CD6D02">
            <w:pPr>
              <w:snapToGrid w:val="0"/>
              <w:spacing w:after="0"/>
              <w:rPr>
                <w:rFonts w:eastAsia="等线"/>
                <w:lang w:eastAsia="zh-CN" w:bidi="ar"/>
              </w:rPr>
            </w:pPr>
            <w:r w:rsidRPr="00CD6D02">
              <w:rPr>
                <w:rFonts w:eastAsia="等线"/>
                <w:lang w:eastAsia="zh-CN" w:bidi="ar"/>
              </w:rPr>
              <w:t>- 2</w:t>
            </w:r>
            <w:r w:rsidRPr="00CD6D02">
              <w:rPr>
                <w:rFonts w:eastAsia="等线" w:hint="eastAsia"/>
                <w:lang w:eastAsia="zh-CN" w:bidi="ar"/>
              </w:rPr>
              <w:t>(M)</w:t>
            </w:r>
            <w:r w:rsidRPr="00CD6D02">
              <w:rPr>
                <w:rFonts w:eastAsia="等线"/>
                <w:lang w:eastAsia="zh-CN" w:bidi="ar"/>
              </w:rPr>
              <w:t xml:space="preserve"> or 4</w:t>
            </w:r>
            <w:r w:rsidRPr="00CD6D02">
              <w:rPr>
                <w:rFonts w:eastAsia="等线" w:hint="eastAsia"/>
                <w:lang w:eastAsia="zh-CN" w:bidi="ar"/>
              </w:rPr>
              <w:t>(O)</w:t>
            </w:r>
            <w:r w:rsidRPr="00CD6D02">
              <w:rPr>
                <w:rFonts w:eastAsia="等线"/>
                <w:lang w:eastAsia="zh-CN" w:bidi="ar"/>
              </w:rPr>
              <w:t xml:space="preserve"> antenna elements for 0.9 GHz</w:t>
            </w:r>
          </w:p>
          <w:p w14:paraId="3947C470" w14:textId="77777777" w:rsidR="00CD6D02" w:rsidRPr="00CD6D02" w:rsidRDefault="00CD6D02" w:rsidP="00CD6D02">
            <w:pPr>
              <w:snapToGrid w:val="0"/>
              <w:spacing w:after="0"/>
              <w:rPr>
                <w:rFonts w:eastAsia="等线"/>
                <w:lang w:eastAsia="zh-CN" w:bidi="ar"/>
              </w:rPr>
            </w:pPr>
          </w:p>
          <w:p w14:paraId="1147C632" w14:textId="77777777" w:rsidR="00CD6D02" w:rsidRPr="00CD6D02" w:rsidRDefault="00CD6D02" w:rsidP="00CD6D02">
            <w:pPr>
              <w:snapToGrid w:val="0"/>
              <w:spacing w:after="0"/>
              <w:rPr>
                <w:rFonts w:eastAsia="等线"/>
                <w:lang w:eastAsia="zh-CN" w:bidi="ar"/>
              </w:rPr>
            </w:pPr>
            <w:r w:rsidRPr="00CD6D02">
              <w:rPr>
                <w:rFonts w:eastAsia="等线"/>
                <w:lang w:eastAsia="zh-CN" w:bidi="ar"/>
              </w:rPr>
              <w:t>For Intermediate UE:</w:t>
            </w:r>
          </w:p>
          <w:p w14:paraId="2A97D634" w14:textId="098B26E9" w:rsidR="00F9705B" w:rsidRDefault="00CD6D02" w:rsidP="00CD6D02">
            <w:pPr>
              <w:spacing w:after="0"/>
              <w:rPr>
                <w:sz w:val="18"/>
                <w:szCs w:val="18"/>
                <w:lang w:val="en-US" w:eastAsia="zh-CN"/>
              </w:rPr>
            </w:pPr>
            <w:r w:rsidRPr="00CD6D02">
              <w:rPr>
                <w:rFonts w:eastAsia="等线"/>
                <w:lang w:eastAsia="zh-CN" w:bidi="ar"/>
              </w:rPr>
              <w:t>- 1</w:t>
            </w:r>
            <w:r w:rsidRPr="00CD6D02">
              <w:rPr>
                <w:rFonts w:eastAsia="等线" w:hint="eastAsia"/>
                <w:lang w:eastAsia="zh-CN" w:bidi="ar"/>
              </w:rPr>
              <w:t>(M)</w:t>
            </w:r>
            <w:r w:rsidRPr="00CD6D02">
              <w:rPr>
                <w:rFonts w:eastAsia="等线"/>
                <w:lang w:eastAsia="zh-CN" w:bidi="ar"/>
              </w:rPr>
              <w:t xml:space="preserve"> or 2</w:t>
            </w:r>
            <w:r w:rsidRPr="00CD6D02">
              <w:rPr>
                <w:rFonts w:eastAsia="等线" w:hint="eastAsia"/>
                <w:lang w:eastAsia="zh-CN" w:bidi="ar"/>
              </w:rPr>
              <w:t>(O)</w:t>
            </w:r>
          </w:p>
        </w:tc>
      </w:tr>
    </w:tbl>
    <w:p w14:paraId="493972C1" w14:textId="0E01EDB3" w:rsidR="000C5D0C" w:rsidRPr="000C5D0C" w:rsidRDefault="000C5D0C" w:rsidP="00011CC0">
      <w:pPr>
        <w:spacing w:afterLines="50" w:after="120"/>
        <w:rPr>
          <w:lang w:val="en-US" w:eastAsia="zh-CN"/>
        </w:rPr>
      </w:pPr>
    </w:p>
    <w:p w14:paraId="25A9ACBF" w14:textId="27E9F22A" w:rsidR="00DC6CA2" w:rsidRDefault="006C1F08" w:rsidP="006C1F08">
      <w:pPr>
        <w:rPr>
          <w:rFonts w:eastAsiaTheme="minorEastAsia"/>
          <w:b/>
          <w:bCs/>
          <w:u w:val="single"/>
          <w:lang w:val="en-US" w:eastAsia="zh-CN"/>
        </w:rPr>
      </w:pPr>
      <w:r>
        <w:rPr>
          <w:rFonts w:eastAsiaTheme="minorEastAsia" w:hint="eastAsia"/>
          <w:b/>
          <w:bCs/>
          <w:u w:val="single"/>
          <w:lang w:val="en-US" w:eastAsia="zh-CN"/>
        </w:rPr>
        <w:t>Issu</w:t>
      </w:r>
      <w:r w:rsidR="00D35904">
        <w:rPr>
          <w:rFonts w:eastAsiaTheme="minorEastAsia" w:hint="eastAsia"/>
          <w:b/>
          <w:bCs/>
          <w:u w:val="single"/>
          <w:lang w:val="en-US" w:eastAsia="zh-CN"/>
        </w:rPr>
        <w:t xml:space="preserve">e </w:t>
      </w:r>
      <w:r w:rsidR="00B115E3">
        <w:rPr>
          <w:rFonts w:eastAsiaTheme="minorEastAsia" w:hint="eastAsia"/>
          <w:b/>
          <w:bCs/>
          <w:u w:val="single"/>
          <w:lang w:val="en-US" w:eastAsia="zh-CN"/>
        </w:rPr>
        <w:t>4-3-2</w:t>
      </w:r>
      <w:r>
        <w:rPr>
          <w:rFonts w:eastAsiaTheme="minorEastAsia" w:hint="eastAsia"/>
          <w:b/>
          <w:bCs/>
          <w:u w:val="single"/>
          <w:lang w:val="en-US" w:eastAsia="zh-CN"/>
        </w:rPr>
        <w:t xml:space="preserve">: </w:t>
      </w:r>
      <w:r w:rsidR="00584626">
        <w:rPr>
          <w:rFonts w:eastAsiaTheme="minorEastAsia" w:hint="eastAsia"/>
          <w:b/>
          <w:bCs/>
          <w:u w:val="single"/>
          <w:lang w:val="en-US" w:eastAsia="zh-CN"/>
        </w:rPr>
        <w:t>Intermediate UE parameters for D2T2</w:t>
      </w:r>
    </w:p>
    <w:p w14:paraId="0B6DFFCA" w14:textId="77777777" w:rsidR="009746CD" w:rsidRDefault="009746CD" w:rsidP="009746C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671428CC" w14:textId="4D05D864" w:rsidR="009746CD" w:rsidRPr="009746CD" w:rsidRDefault="009746CD" w:rsidP="006C1F08">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tbl>
      <w:tblPr>
        <w:tblStyle w:val="14"/>
        <w:tblW w:w="9922" w:type="dxa"/>
        <w:tblLook w:val="04A0" w:firstRow="1" w:lastRow="0" w:firstColumn="1" w:lastColumn="0" w:noHBand="0" w:noVBand="1"/>
      </w:tblPr>
      <w:tblGrid>
        <w:gridCol w:w="4820"/>
        <w:gridCol w:w="2551"/>
        <w:gridCol w:w="2551"/>
      </w:tblGrid>
      <w:tr w:rsidR="003945FA" w:rsidRPr="00D35B67" w14:paraId="109B5896" w14:textId="3A585E59" w:rsidTr="003945FA">
        <w:trPr>
          <w:trHeight w:val="720"/>
        </w:trPr>
        <w:tc>
          <w:tcPr>
            <w:tcW w:w="4820" w:type="dxa"/>
            <w:hideMark/>
          </w:tcPr>
          <w:p w14:paraId="6505EB8E" w14:textId="66EE96DD" w:rsidR="003945FA" w:rsidRPr="00D35B67" w:rsidRDefault="003945FA" w:rsidP="00C06843">
            <w:pPr>
              <w:overflowPunct/>
              <w:autoSpaceDE/>
              <w:autoSpaceDN/>
              <w:adjustRightInd/>
              <w:spacing w:after="0"/>
              <w:textAlignment w:val="auto"/>
              <w:rPr>
                <w:rFonts w:eastAsia="宋体"/>
                <w:b/>
                <w:bCs/>
                <w:sz w:val="18"/>
                <w:szCs w:val="18"/>
                <w:lang w:val="en-US" w:eastAsia="zh-CN"/>
              </w:rPr>
            </w:pPr>
            <w:r w:rsidRPr="00D35B67">
              <w:rPr>
                <w:rFonts w:eastAsia="宋体"/>
                <w:b/>
                <w:bCs/>
                <w:sz w:val="18"/>
                <w:szCs w:val="18"/>
                <w:lang w:val="en-US" w:eastAsia="zh-CN"/>
              </w:rPr>
              <w:t>intermediate UE parameters</w:t>
            </w:r>
          </w:p>
        </w:tc>
        <w:tc>
          <w:tcPr>
            <w:tcW w:w="2551" w:type="dxa"/>
            <w:hideMark/>
          </w:tcPr>
          <w:p w14:paraId="2F2A9B7A" w14:textId="6CE75397" w:rsidR="003945FA" w:rsidRPr="00D35B67" w:rsidRDefault="003945FA" w:rsidP="00C06843">
            <w:pPr>
              <w:overflowPunct/>
              <w:autoSpaceDE/>
              <w:autoSpaceDN/>
              <w:adjustRightInd/>
              <w:spacing w:after="0"/>
              <w:textAlignment w:val="auto"/>
              <w:rPr>
                <w:rFonts w:eastAsia="宋体"/>
                <w:b/>
                <w:bCs/>
                <w:sz w:val="18"/>
                <w:szCs w:val="18"/>
                <w:lang w:val="en-US" w:eastAsia="zh-CN"/>
              </w:rPr>
            </w:pPr>
            <w:r>
              <w:rPr>
                <w:rFonts w:hint="eastAsia"/>
                <w:b/>
                <w:bCs/>
                <w:sz w:val="18"/>
                <w:szCs w:val="18"/>
                <w:lang w:val="en-US" w:eastAsia="zh-CN"/>
              </w:rPr>
              <w:t>Recommended value</w:t>
            </w:r>
          </w:p>
        </w:tc>
        <w:tc>
          <w:tcPr>
            <w:tcW w:w="2551" w:type="dxa"/>
          </w:tcPr>
          <w:p w14:paraId="6B2856FE" w14:textId="7FAC1FBF" w:rsidR="003945FA" w:rsidRDefault="003945FA" w:rsidP="00C06843">
            <w:pPr>
              <w:spacing w:after="0"/>
              <w:rPr>
                <w:b/>
                <w:bCs/>
                <w:sz w:val="18"/>
                <w:szCs w:val="18"/>
                <w:lang w:val="en-US" w:eastAsia="zh-CN"/>
              </w:rPr>
            </w:pPr>
            <w:r>
              <w:rPr>
                <w:rFonts w:eastAsiaTheme="minorEastAsia" w:hint="eastAsia"/>
                <w:b/>
                <w:bCs/>
                <w:sz w:val="18"/>
                <w:szCs w:val="18"/>
                <w:lang w:val="en-US" w:eastAsia="zh-CN"/>
              </w:rPr>
              <w:t>Note (</w:t>
            </w:r>
            <w:r w:rsidRPr="00E048CD">
              <w:rPr>
                <w:rFonts w:eastAsiaTheme="minorEastAsia" w:hint="eastAsia"/>
                <w:b/>
                <w:bCs/>
                <w:sz w:val="18"/>
                <w:szCs w:val="18"/>
                <w:lang w:val="en-US" w:eastAsia="zh-CN"/>
              </w:rPr>
              <w:t>RAN1 agreements refer to R1-2403782, R1-2403815</w:t>
            </w:r>
            <w:r>
              <w:rPr>
                <w:rFonts w:eastAsiaTheme="minorEastAsia" w:hint="eastAsia"/>
                <w:b/>
                <w:bCs/>
                <w:sz w:val="18"/>
                <w:szCs w:val="18"/>
                <w:lang w:val="en-US" w:eastAsia="zh-CN"/>
              </w:rPr>
              <w:t>)</w:t>
            </w:r>
          </w:p>
        </w:tc>
      </w:tr>
      <w:tr w:rsidR="003945FA" w:rsidRPr="00D35B67" w14:paraId="10A2B6E6" w14:textId="059E463D" w:rsidTr="003945FA">
        <w:trPr>
          <w:trHeight w:val="480"/>
        </w:trPr>
        <w:tc>
          <w:tcPr>
            <w:tcW w:w="4820" w:type="dxa"/>
            <w:hideMark/>
          </w:tcPr>
          <w:p w14:paraId="32A22DFD" w14:textId="77777777" w:rsidR="003945FA" w:rsidRPr="00D35B67" w:rsidRDefault="003945FA" w:rsidP="00C06843">
            <w:pPr>
              <w:overflowPunct/>
              <w:autoSpaceDE/>
              <w:autoSpaceDN/>
              <w:adjustRightInd/>
              <w:spacing w:after="0"/>
              <w:textAlignment w:val="auto"/>
              <w:rPr>
                <w:rFonts w:eastAsia="宋体"/>
                <w:sz w:val="18"/>
                <w:szCs w:val="18"/>
                <w:lang w:val="en-US" w:eastAsia="zh-CN"/>
              </w:rPr>
            </w:pPr>
            <w:r w:rsidRPr="00D35B67">
              <w:rPr>
                <w:rFonts w:eastAsia="宋体"/>
                <w:sz w:val="18"/>
                <w:szCs w:val="18"/>
                <w:lang w:val="en-US" w:eastAsia="zh-CN"/>
              </w:rPr>
              <w:t>intermediate UE total Tx power</w:t>
            </w:r>
            <w:r w:rsidRPr="00D35B67">
              <w:rPr>
                <w:rFonts w:ascii="宋体" w:eastAsia="宋体" w:hAnsi="宋体" w:hint="eastAsia"/>
                <w:sz w:val="18"/>
                <w:szCs w:val="18"/>
                <w:lang w:val="en-US" w:eastAsia="zh-CN"/>
              </w:rPr>
              <w:t>（</w:t>
            </w:r>
            <w:r w:rsidRPr="00D35B67">
              <w:rPr>
                <w:rFonts w:eastAsia="宋体"/>
                <w:sz w:val="18"/>
                <w:szCs w:val="18"/>
                <w:lang w:val="en-US" w:eastAsia="zh-CN"/>
              </w:rPr>
              <w:t>dBm</w:t>
            </w:r>
            <w:r w:rsidRPr="00D35B67">
              <w:rPr>
                <w:rFonts w:ascii="宋体" w:eastAsia="宋体" w:hAnsi="宋体" w:hint="eastAsia"/>
                <w:sz w:val="18"/>
                <w:szCs w:val="18"/>
                <w:lang w:val="en-US" w:eastAsia="zh-CN"/>
              </w:rPr>
              <w:t>）</w:t>
            </w:r>
          </w:p>
        </w:tc>
        <w:tc>
          <w:tcPr>
            <w:tcW w:w="2551" w:type="dxa"/>
            <w:hideMark/>
          </w:tcPr>
          <w:p w14:paraId="12CAFEEE" w14:textId="33D7028F" w:rsidR="003945FA" w:rsidRPr="003945FA" w:rsidRDefault="003945FA" w:rsidP="003945FA">
            <w:pPr>
              <w:spacing w:after="0"/>
              <w:rPr>
                <w:rFonts w:eastAsiaTheme="minorEastAsia"/>
                <w:sz w:val="18"/>
                <w:szCs w:val="18"/>
                <w:lang w:val="en-US" w:eastAsia="zh-CN"/>
              </w:rPr>
            </w:pPr>
            <w:r w:rsidRPr="00D35B67">
              <w:rPr>
                <w:rFonts w:eastAsia="宋体"/>
                <w:sz w:val="18"/>
                <w:szCs w:val="18"/>
                <w:lang w:val="en-US" w:eastAsia="zh-CN"/>
              </w:rPr>
              <w:t>23</w:t>
            </w:r>
            <w:r>
              <w:rPr>
                <w:rFonts w:hint="eastAsia"/>
                <w:sz w:val="18"/>
                <w:szCs w:val="18"/>
                <w:lang w:val="en-US" w:eastAsia="zh-CN"/>
              </w:rPr>
              <w:t xml:space="preserve">dBm </w:t>
            </w:r>
            <w:r>
              <w:rPr>
                <w:rFonts w:eastAsiaTheme="minorEastAsia" w:hint="eastAsia"/>
                <w:sz w:val="18"/>
                <w:szCs w:val="18"/>
                <w:lang w:val="en-US" w:eastAsia="zh-CN"/>
              </w:rPr>
              <w:t xml:space="preserve">as </w:t>
            </w:r>
            <w:r>
              <w:rPr>
                <w:rFonts w:hint="eastAsia"/>
                <w:sz w:val="18"/>
                <w:szCs w:val="18"/>
                <w:lang w:val="en-US" w:eastAsia="zh-CN"/>
              </w:rPr>
              <w:t>baseline</w:t>
            </w:r>
          </w:p>
        </w:tc>
        <w:tc>
          <w:tcPr>
            <w:tcW w:w="2551" w:type="dxa"/>
          </w:tcPr>
          <w:p w14:paraId="001C4962" w14:textId="77777777" w:rsidR="003945FA" w:rsidRPr="000A66B3" w:rsidRDefault="003945FA" w:rsidP="00711DD8">
            <w:pPr>
              <w:pStyle w:val="aff7"/>
              <w:numPr>
                <w:ilvl w:val="0"/>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 xml:space="preserve">For UL spectrum for indoor, </w:t>
            </w:r>
          </w:p>
          <w:p w14:paraId="6EFEF993" w14:textId="77777777" w:rsidR="003945FA" w:rsidRPr="003945FA" w:rsidRDefault="003945FA" w:rsidP="00711DD8">
            <w:pPr>
              <w:pStyle w:val="aff7"/>
              <w:numPr>
                <w:ilvl w:val="1"/>
                <w:numId w:val="17"/>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23dBm (M)</w:t>
            </w:r>
          </w:p>
          <w:p w14:paraId="23F93E4C" w14:textId="1244A873" w:rsidR="003945FA" w:rsidRPr="003945FA" w:rsidRDefault="003945FA" w:rsidP="00711DD8">
            <w:pPr>
              <w:pStyle w:val="aff7"/>
              <w:numPr>
                <w:ilvl w:val="1"/>
                <w:numId w:val="17"/>
              </w:numPr>
              <w:overflowPunct/>
              <w:autoSpaceDE/>
              <w:autoSpaceDN/>
              <w:snapToGrid w:val="0"/>
              <w:spacing w:after="0"/>
              <w:ind w:firstLineChars="0"/>
              <w:textAlignment w:val="auto"/>
              <w:rPr>
                <w:sz w:val="18"/>
                <w:szCs w:val="18"/>
                <w:lang w:eastAsia="zh-CN" w:bidi="ar"/>
              </w:rPr>
            </w:pPr>
            <w:r w:rsidRPr="003945FA">
              <w:rPr>
                <w:rFonts w:eastAsia="Yu Mincho" w:hint="eastAsia"/>
                <w:sz w:val="18"/>
                <w:szCs w:val="18"/>
                <w:lang w:eastAsia="zh-CN" w:bidi="ar"/>
              </w:rPr>
              <w:t>FFS: 26dBm(O)</w:t>
            </w:r>
          </w:p>
        </w:tc>
      </w:tr>
      <w:tr w:rsidR="003945FA" w:rsidRPr="00D35B67" w14:paraId="6E605BA6" w14:textId="2BD79C90" w:rsidTr="003945FA">
        <w:trPr>
          <w:trHeight w:val="480"/>
        </w:trPr>
        <w:tc>
          <w:tcPr>
            <w:tcW w:w="4820" w:type="dxa"/>
            <w:hideMark/>
          </w:tcPr>
          <w:p w14:paraId="28068E11" w14:textId="77777777" w:rsidR="003945FA" w:rsidRPr="00D35B67" w:rsidRDefault="003945FA" w:rsidP="00C06843">
            <w:pPr>
              <w:overflowPunct/>
              <w:autoSpaceDE/>
              <w:autoSpaceDN/>
              <w:adjustRightInd/>
              <w:spacing w:after="0"/>
              <w:textAlignment w:val="auto"/>
              <w:rPr>
                <w:rFonts w:eastAsia="宋体"/>
                <w:sz w:val="18"/>
                <w:szCs w:val="18"/>
                <w:lang w:val="en-US" w:eastAsia="zh-CN"/>
              </w:rPr>
            </w:pPr>
            <w:r w:rsidRPr="00D35B67">
              <w:rPr>
                <w:rFonts w:eastAsia="宋体"/>
                <w:sz w:val="18"/>
                <w:szCs w:val="18"/>
                <w:lang w:val="en-US" w:eastAsia="zh-CN"/>
              </w:rPr>
              <w:t>gain of antenna intermediate UE including feeder loss (</w:t>
            </w:r>
            <w:proofErr w:type="spellStart"/>
            <w:r w:rsidRPr="00D35B67">
              <w:rPr>
                <w:rFonts w:eastAsia="宋体"/>
                <w:sz w:val="18"/>
                <w:szCs w:val="18"/>
                <w:lang w:val="en-US" w:eastAsia="zh-CN"/>
              </w:rPr>
              <w:t>dBi</w:t>
            </w:r>
            <w:proofErr w:type="spellEnd"/>
            <w:r w:rsidRPr="00D35B67">
              <w:rPr>
                <w:rFonts w:eastAsia="宋体"/>
                <w:sz w:val="18"/>
                <w:szCs w:val="18"/>
                <w:lang w:val="en-US" w:eastAsia="zh-CN"/>
              </w:rPr>
              <w:t>)</w:t>
            </w:r>
          </w:p>
        </w:tc>
        <w:tc>
          <w:tcPr>
            <w:tcW w:w="2551" w:type="dxa"/>
            <w:hideMark/>
          </w:tcPr>
          <w:p w14:paraId="1E84F965" w14:textId="77777777" w:rsidR="003945FA" w:rsidRPr="00D35B67" w:rsidRDefault="003945FA" w:rsidP="00C06843">
            <w:pPr>
              <w:overflowPunct/>
              <w:autoSpaceDE/>
              <w:autoSpaceDN/>
              <w:adjustRightInd/>
              <w:spacing w:after="0"/>
              <w:textAlignment w:val="auto"/>
              <w:rPr>
                <w:rFonts w:eastAsia="宋体"/>
                <w:sz w:val="18"/>
                <w:szCs w:val="18"/>
                <w:lang w:val="en-US" w:eastAsia="zh-CN"/>
              </w:rPr>
            </w:pPr>
            <w:r w:rsidRPr="00D35B67">
              <w:rPr>
                <w:rFonts w:eastAsia="宋体"/>
                <w:sz w:val="18"/>
                <w:szCs w:val="18"/>
                <w:lang w:val="en-US" w:eastAsia="zh-CN"/>
              </w:rPr>
              <w:t>0</w:t>
            </w:r>
          </w:p>
        </w:tc>
        <w:tc>
          <w:tcPr>
            <w:tcW w:w="2551" w:type="dxa"/>
          </w:tcPr>
          <w:p w14:paraId="099E0793" w14:textId="6911AAA7" w:rsidR="003945FA" w:rsidRPr="00D35B67" w:rsidRDefault="005116A0" w:rsidP="00C06843">
            <w:pPr>
              <w:spacing w:after="0"/>
              <w:rPr>
                <w:sz w:val="18"/>
                <w:szCs w:val="18"/>
                <w:lang w:val="en-US" w:eastAsia="zh-CN"/>
              </w:rPr>
            </w:pPr>
            <w:r w:rsidRPr="00060FBB">
              <w:rPr>
                <w:sz w:val="18"/>
                <w:szCs w:val="18"/>
                <w:lang w:val="en-US" w:eastAsia="zh-CN"/>
              </w:rPr>
              <w:t>-</w:t>
            </w:r>
            <w:r w:rsidRPr="00060FBB">
              <w:rPr>
                <w:sz w:val="18"/>
                <w:szCs w:val="18"/>
                <w:lang w:val="en-US" w:eastAsia="zh-CN"/>
              </w:rPr>
              <w:tab/>
              <w:t xml:space="preserve">For intermediate UE, 0 </w:t>
            </w:r>
            <w:proofErr w:type="spellStart"/>
            <w:r w:rsidRPr="00060FBB">
              <w:rPr>
                <w:sz w:val="18"/>
                <w:szCs w:val="18"/>
                <w:lang w:val="en-US" w:eastAsia="zh-CN"/>
              </w:rPr>
              <w:t>dBi</w:t>
            </w:r>
            <w:proofErr w:type="spellEnd"/>
          </w:p>
        </w:tc>
      </w:tr>
      <w:tr w:rsidR="003945FA" w:rsidRPr="00D35B67" w14:paraId="06D3F7CC" w14:textId="0E953BEA" w:rsidTr="003945FA">
        <w:trPr>
          <w:trHeight w:val="480"/>
        </w:trPr>
        <w:tc>
          <w:tcPr>
            <w:tcW w:w="4820" w:type="dxa"/>
          </w:tcPr>
          <w:p w14:paraId="01A8E5D8" w14:textId="77777777" w:rsidR="003945FA" w:rsidRPr="00D35B67" w:rsidRDefault="003945FA" w:rsidP="00C06843">
            <w:pPr>
              <w:overflowPunct/>
              <w:autoSpaceDE/>
              <w:autoSpaceDN/>
              <w:adjustRightInd/>
              <w:spacing w:after="0"/>
              <w:textAlignment w:val="auto"/>
              <w:rPr>
                <w:rFonts w:eastAsia="宋体"/>
                <w:sz w:val="18"/>
                <w:szCs w:val="18"/>
                <w:lang w:val="en-US" w:eastAsia="zh-CN"/>
              </w:rPr>
            </w:pPr>
            <w:r w:rsidRPr="007B2FC7">
              <w:rPr>
                <w:rFonts w:eastAsia="宋体"/>
                <w:bCs/>
                <w:sz w:val="18"/>
                <w:szCs w:val="18"/>
                <w:lang w:val="en-US" w:eastAsia="zh-CN"/>
              </w:rPr>
              <w:t>intermediate UE</w:t>
            </w:r>
            <w:r>
              <w:rPr>
                <w:rFonts w:eastAsia="宋体"/>
                <w:sz w:val="18"/>
                <w:szCs w:val="18"/>
                <w:lang w:val="en-US" w:eastAsia="zh-CN"/>
              </w:rPr>
              <w:t xml:space="preserve"> </w:t>
            </w:r>
            <w:r>
              <w:rPr>
                <w:rFonts w:eastAsia="宋体" w:hint="eastAsia"/>
                <w:sz w:val="18"/>
                <w:szCs w:val="18"/>
                <w:lang w:val="en-US" w:eastAsia="zh-CN"/>
              </w:rPr>
              <w:t>receiver</w:t>
            </w:r>
            <w:r>
              <w:rPr>
                <w:rFonts w:eastAsia="宋体"/>
                <w:sz w:val="18"/>
                <w:szCs w:val="18"/>
                <w:lang w:val="en-US" w:eastAsia="zh-CN"/>
              </w:rPr>
              <w:t xml:space="preserve"> </w:t>
            </w:r>
            <w:r>
              <w:rPr>
                <w:rFonts w:eastAsia="宋体" w:hint="eastAsia"/>
                <w:sz w:val="18"/>
                <w:szCs w:val="18"/>
                <w:lang w:val="en-US" w:eastAsia="zh-CN"/>
              </w:rPr>
              <w:t>Noise</w:t>
            </w:r>
            <w:r>
              <w:rPr>
                <w:rFonts w:eastAsia="宋体"/>
                <w:sz w:val="18"/>
                <w:szCs w:val="18"/>
                <w:lang w:val="en-US" w:eastAsia="zh-CN"/>
              </w:rPr>
              <w:t xml:space="preserve"> </w:t>
            </w:r>
            <w:r>
              <w:rPr>
                <w:rFonts w:eastAsia="宋体" w:hint="eastAsia"/>
                <w:sz w:val="18"/>
                <w:szCs w:val="18"/>
                <w:lang w:val="en-US" w:eastAsia="zh-CN"/>
              </w:rPr>
              <w:t>Figure</w:t>
            </w:r>
            <w:r>
              <w:rPr>
                <w:rFonts w:eastAsia="宋体" w:hint="eastAsia"/>
                <w:sz w:val="18"/>
                <w:szCs w:val="18"/>
                <w:lang w:val="en-US" w:eastAsia="zh-CN"/>
              </w:rPr>
              <w:t>（</w:t>
            </w:r>
            <w:r>
              <w:rPr>
                <w:rFonts w:eastAsia="宋体" w:hint="eastAsia"/>
                <w:sz w:val="18"/>
                <w:szCs w:val="18"/>
                <w:lang w:val="en-US" w:eastAsia="zh-CN"/>
              </w:rPr>
              <w:t>dB</w:t>
            </w:r>
            <w:r>
              <w:rPr>
                <w:rFonts w:eastAsia="宋体" w:hint="eastAsia"/>
                <w:sz w:val="18"/>
                <w:szCs w:val="18"/>
                <w:lang w:val="en-US" w:eastAsia="zh-CN"/>
              </w:rPr>
              <w:t>）</w:t>
            </w:r>
          </w:p>
        </w:tc>
        <w:tc>
          <w:tcPr>
            <w:tcW w:w="2551" w:type="dxa"/>
          </w:tcPr>
          <w:p w14:paraId="478650BB" w14:textId="77777777" w:rsidR="003945FA" w:rsidRPr="00D35B67" w:rsidRDefault="003945FA" w:rsidP="00C06843">
            <w:pPr>
              <w:overflowPunct/>
              <w:autoSpaceDE/>
              <w:autoSpaceDN/>
              <w:adjustRightInd/>
              <w:spacing w:after="0"/>
              <w:textAlignment w:val="auto"/>
              <w:rPr>
                <w:rFonts w:eastAsia="宋体"/>
                <w:sz w:val="18"/>
                <w:szCs w:val="18"/>
                <w:lang w:val="en-US" w:eastAsia="zh-CN"/>
              </w:rPr>
            </w:pPr>
            <w:r>
              <w:rPr>
                <w:rFonts w:eastAsia="宋体"/>
                <w:sz w:val="18"/>
                <w:szCs w:val="18"/>
                <w:lang w:val="en-US" w:eastAsia="zh-CN"/>
              </w:rPr>
              <w:t>7</w:t>
            </w:r>
          </w:p>
        </w:tc>
        <w:tc>
          <w:tcPr>
            <w:tcW w:w="2551" w:type="dxa"/>
          </w:tcPr>
          <w:p w14:paraId="48E26CFA" w14:textId="77777777" w:rsidR="005116A0" w:rsidRPr="005116A0" w:rsidRDefault="005116A0" w:rsidP="005116A0">
            <w:pPr>
              <w:spacing w:after="0"/>
              <w:rPr>
                <w:sz w:val="18"/>
                <w:szCs w:val="18"/>
                <w:lang w:eastAsia="zh-CN"/>
              </w:rPr>
            </w:pPr>
            <w:r w:rsidRPr="005116A0">
              <w:rPr>
                <w:rFonts w:hint="eastAsia"/>
                <w:sz w:val="18"/>
                <w:szCs w:val="18"/>
                <w:lang w:eastAsia="zh-CN"/>
              </w:rPr>
              <w:t>For UE as reader</w:t>
            </w:r>
          </w:p>
          <w:p w14:paraId="0E284B9D" w14:textId="317B8637" w:rsidR="003945FA" w:rsidRDefault="005116A0" w:rsidP="005116A0">
            <w:pPr>
              <w:spacing w:after="0"/>
              <w:rPr>
                <w:sz w:val="18"/>
                <w:szCs w:val="18"/>
                <w:lang w:val="en-US" w:eastAsia="zh-CN"/>
              </w:rPr>
            </w:pPr>
            <w:r w:rsidRPr="005116A0">
              <w:rPr>
                <w:rFonts w:hint="eastAsia"/>
                <w:sz w:val="18"/>
                <w:szCs w:val="18"/>
                <w:lang w:eastAsia="zh-CN"/>
              </w:rPr>
              <w:t>7dB</w:t>
            </w:r>
          </w:p>
        </w:tc>
      </w:tr>
      <w:tr w:rsidR="003945FA" w:rsidRPr="00D35B67" w14:paraId="6AEF3AB2" w14:textId="3AE98414" w:rsidTr="003945FA">
        <w:trPr>
          <w:trHeight w:val="480"/>
        </w:trPr>
        <w:tc>
          <w:tcPr>
            <w:tcW w:w="4820" w:type="dxa"/>
          </w:tcPr>
          <w:p w14:paraId="2056B2AD" w14:textId="310C91D8" w:rsidR="003945FA" w:rsidRPr="00870DEB" w:rsidRDefault="003945FA" w:rsidP="00C06843">
            <w:pPr>
              <w:spacing w:after="0"/>
              <w:rPr>
                <w:rFonts w:eastAsia="宋体"/>
                <w:sz w:val="18"/>
                <w:szCs w:val="18"/>
                <w:lang w:val="en-US" w:eastAsia="zh-CN"/>
              </w:rPr>
            </w:pPr>
            <w:r w:rsidRPr="00870DEB">
              <w:rPr>
                <w:rFonts w:eastAsia="宋体" w:hint="eastAsia"/>
                <w:sz w:val="18"/>
                <w:szCs w:val="18"/>
                <w:lang w:val="en-US" w:eastAsia="zh-CN"/>
              </w:rPr>
              <w:t>Antenna configuration</w:t>
            </w:r>
          </w:p>
        </w:tc>
        <w:tc>
          <w:tcPr>
            <w:tcW w:w="2551" w:type="dxa"/>
          </w:tcPr>
          <w:p w14:paraId="44E52FD5" w14:textId="77777777" w:rsidR="005116A0" w:rsidRDefault="005116A0" w:rsidP="00C06843">
            <w:pPr>
              <w:spacing w:after="0"/>
              <w:rPr>
                <w:rFonts w:eastAsia="宋体"/>
                <w:sz w:val="18"/>
                <w:szCs w:val="18"/>
                <w:lang w:val="en-US" w:eastAsia="zh-CN"/>
              </w:rPr>
            </w:pPr>
            <w:r>
              <w:rPr>
                <w:rFonts w:eastAsia="宋体" w:hint="eastAsia"/>
                <w:sz w:val="18"/>
                <w:szCs w:val="18"/>
                <w:lang w:val="en-US" w:eastAsia="zh-CN"/>
              </w:rPr>
              <w:t>1 as baseline</w:t>
            </w:r>
          </w:p>
          <w:p w14:paraId="39116227" w14:textId="5B57730A" w:rsidR="003945FA" w:rsidRPr="00870DEB" w:rsidRDefault="003945FA" w:rsidP="00C06843">
            <w:pPr>
              <w:spacing w:after="0"/>
              <w:rPr>
                <w:rFonts w:eastAsia="宋体"/>
                <w:sz w:val="18"/>
                <w:szCs w:val="18"/>
                <w:lang w:val="en-US" w:eastAsia="zh-CN"/>
              </w:rPr>
            </w:pPr>
            <w:r w:rsidRPr="00870DEB">
              <w:rPr>
                <w:rFonts w:eastAsia="宋体" w:hint="eastAsia"/>
                <w:sz w:val="18"/>
                <w:szCs w:val="18"/>
                <w:lang w:val="en-US" w:eastAsia="zh-CN"/>
              </w:rPr>
              <w:t>Omni direction antenna</w:t>
            </w:r>
          </w:p>
        </w:tc>
        <w:tc>
          <w:tcPr>
            <w:tcW w:w="2551" w:type="dxa"/>
          </w:tcPr>
          <w:p w14:paraId="4D4DD7AB" w14:textId="77777777" w:rsidR="005116A0" w:rsidRPr="00CD6D02" w:rsidRDefault="005116A0" w:rsidP="005116A0">
            <w:pPr>
              <w:snapToGrid w:val="0"/>
              <w:spacing w:after="0"/>
              <w:rPr>
                <w:rFonts w:eastAsia="等线"/>
                <w:lang w:eastAsia="zh-CN" w:bidi="ar"/>
              </w:rPr>
            </w:pPr>
            <w:r w:rsidRPr="00CD6D02">
              <w:rPr>
                <w:rFonts w:eastAsia="等线"/>
                <w:lang w:eastAsia="zh-CN" w:bidi="ar"/>
              </w:rPr>
              <w:t>For Intermediate UE:</w:t>
            </w:r>
          </w:p>
          <w:p w14:paraId="2B7CB607" w14:textId="3E579E40" w:rsidR="003945FA" w:rsidRPr="00870DEB" w:rsidRDefault="005116A0" w:rsidP="005116A0">
            <w:pPr>
              <w:spacing w:after="0"/>
              <w:rPr>
                <w:sz w:val="18"/>
                <w:szCs w:val="18"/>
                <w:lang w:val="en-US" w:eastAsia="zh-CN"/>
              </w:rPr>
            </w:pPr>
            <w:r w:rsidRPr="00CD6D02">
              <w:rPr>
                <w:rFonts w:eastAsia="等线"/>
                <w:lang w:eastAsia="zh-CN" w:bidi="ar"/>
              </w:rPr>
              <w:t>- 1</w:t>
            </w:r>
            <w:r w:rsidRPr="00CD6D02">
              <w:rPr>
                <w:rFonts w:eastAsia="等线" w:hint="eastAsia"/>
                <w:lang w:eastAsia="zh-CN" w:bidi="ar"/>
              </w:rPr>
              <w:t>(M)</w:t>
            </w:r>
            <w:r w:rsidRPr="00CD6D02">
              <w:rPr>
                <w:rFonts w:eastAsia="等线"/>
                <w:lang w:eastAsia="zh-CN" w:bidi="ar"/>
              </w:rPr>
              <w:t xml:space="preserve"> or 2</w:t>
            </w:r>
            <w:r w:rsidRPr="00CD6D02">
              <w:rPr>
                <w:rFonts w:eastAsia="等线" w:hint="eastAsia"/>
                <w:lang w:eastAsia="zh-CN" w:bidi="ar"/>
              </w:rPr>
              <w:t>(O)</w:t>
            </w:r>
          </w:p>
        </w:tc>
      </w:tr>
    </w:tbl>
    <w:p w14:paraId="458045E3" w14:textId="77777777" w:rsidR="00AF2250" w:rsidRDefault="00AF2250" w:rsidP="00011CC0">
      <w:pPr>
        <w:spacing w:afterLines="50" w:after="120"/>
        <w:rPr>
          <w:lang w:val="en-US" w:eastAsia="zh-CN"/>
        </w:rPr>
      </w:pPr>
    </w:p>
    <w:p w14:paraId="6F855F0E" w14:textId="69D71F29" w:rsidR="00981A34" w:rsidRDefault="00981A34" w:rsidP="00981A34">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4-3-3</w:t>
      </w:r>
      <w:r>
        <w:rPr>
          <w:rFonts w:eastAsiaTheme="minorEastAsia" w:hint="eastAsia"/>
          <w:b/>
          <w:bCs/>
          <w:u w:val="single"/>
          <w:lang w:val="en-US" w:eastAsia="zh-CN"/>
        </w:rPr>
        <w:t xml:space="preserve">: CW parameters </w:t>
      </w:r>
    </w:p>
    <w:p w14:paraId="6A9C8D9A" w14:textId="77777777" w:rsidR="00981A34" w:rsidRDefault="00981A34" w:rsidP="00981A34">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12F12DFB" w14:textId="77777777" w:rsidR="00981A34" w:rsidRPr="009746CD" w:rsidRDefault="00981A34" w:rsidP="00981A34">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tbl>
      <w:tblPr>
        <w:tblStyle w:val="14"/>
        <w:tblW w:w="12473" w:type="dxa"/>
        <w:tblLook w:val="04A0" w:firstRow="1" w:lastRow="0" w:firstColumn="1" w:lastColumn="0" w:noHBand="0" w:noVBand="1"/>
      </w:tblPr>
      <w:tblGrid>
        <w:gridCol w:w="2547"/>
        <w:gridCol w:w="3685"/>
        <w:gridCol w:w="3119"/>
        <w:gridCol w:w="3122"/>
      </w:tblGrid>
      <w:tr w:rsidR="00C92F6B" w:rsidRPr="00D35B67" w14:paraId="3B7918FE" w14:textId="785E3F49" w:rsidTr="003C41F4">
        <w:trPr>
          <w:trHeight w:val="720"/>
        </w:trPr>
        <w:tc>
          <w:tcPr>
            <w:tcW w:w="2547" w:type="dxa"/>
            <w:hideMark/>
          </w:tcPr>
          <w:p w14:paraId="497DB247" w14:textId="77777777" w:rsidR="00C92F6B" w:rsidRPr="00D35B67" w:rsidRDefault="00C92F6B" w:rsidP="00C06843">
            <w:pPr>
              <w:overflowPunct/>
              <w:autoSpaceDE/>
              <w:autoSpaceDN/>
              <w:adjustRightInd/>
              <w:spacing w:after="0"/>
              <w:textAlignment w:val="auto"/>
              <w:rPr>
                <w:rFonts w:eastAsia="宋体"/>
                <w:b/>
                <w:bCs/>
                <w:sz w:val="18"/>
                <w:szCs w:val="18"/>
                <w:lang w:val="en-US" w:eastAsia="zh-CN"/>
              </w:rPr>
            </w:pPr>
            <w:r w:rsidRPr="00D35B67">
              <w:rPr>
                <w:rFonts w:eastAsia="宋体"/>
                <w:b/>
                <w:bCs/>
                <w:sz w:val="18"/>
                <w:szCs w:val="18"/>
                <w:lang w:val="en-US" w:eastAsia="zh-CN"/>
              </w:rPr>
              <w:t>intermediate UE parameters</w:t>
            </w:r>
          </w:p>
        </w:tc>
        <w:tc>
          <w:tcPr>
            <w:tcW w:w="3685" w:type="dxa"/>
            <w:hideMark/>
          </w:tcPr>
          <w:p w14:paraId="762D1B31" w14:textId="2E782D89" w:rsidR="00C92F6B" w:rsidRPr="00981A34" w:rsidRDefault="00C92F6B" w:rsidP="00C06843">
            <w:pPr>
              <w:overflowPunct/>
              <w:autoSpaceDE/>
              <w:autoSpaceDN/>
              <w:adjustRightInd/>
              <w:spacing w:after="0"/>
              <w:textAlignment w:val="auto"/>
              <w:rPr>
                <w:rFonts w:eastAsiaTheme="minorEastAsia"/>
                <w:b/>
                <w:bCs/>
                <w:sz w:val="18"/>
                <w:szCs w:val="18"/>
                <w:lang w:val="en-US" w:eastAsia="zh-CN"/>
              </w:rPr>
            </w:pPr>
            <w:r>
              <w:rPr>
                <w:rFonts w:eastAsiaTheme="minorEastAsia" w:hint="eastAsia"/>
                <w:b/>
                <w:bCs/>
                <w:sz w:val="18"/>
                <w:szCs w:val="18"/>
                <w:lang w:val="en-US" w:eastAsia="zh-CN"/>
              </w:rPr>
              <w:t>D1T1</w:t>
            </w:r>
          </w:p>
        </w:tc>
        <w:tc>
          <w:tcPr>
            <w:tcW w:w="3119" w:type="dxa"/>
          </w:tcPr>
          <w:p w14:paraId="2E7A083F" w14:textId="66E9FD4E" w:rsidR="00C92F6B" w:rsidRPr="00981A34" w:rsidRDefault="00C92F6B" w:rsidP="00C06843">
            <w:pPr>
              <w:spacing w:after="0"/>
              <w:rPr>
                <w:rFonts w:eastAsiaTheme="minorEastAsia"/>
                <w:b/>
                <w:bCs/>
                <w:sz w:val="18"/>
                <w:szCs w:val="18"/>
                <w:lang w:val="en-US" w:eastAsia="zh-CN"/>
              </w:rPr>
            </w:pPr>
            <w:r>
              <w:rPr>
                <w:rFonts w:eastAsiaTheme="minorEastAsia" w:hint="eastAsia"/>
                <w:b/>
                <w:bCs/>
                <w:sz w:val="18"/>
                <w:szCs w:val="18"/>
                <w:lang w:val="en-US" w:eastAsia="zh-CN"/>
              </w:rPr>
              <w:t xml:space="preserve">D2T2 </w:t>
            </w:r>
          </w:p>
        </w:tc>
        <w:tc>
          <w:tcPr>
            <w:tcW w:w="3122" w:type="dxa"/>
          </w:tcPr>
          <w:p w14:paraId="52AEB9DF" w14:textId="77BD01B5" w:rsidR="00C92F6B" w:rsidRDefault="00C92F6B" w:rsidP="00C06843">
            <w:pPr>
              <w:spacing w:after="0"/>
              <w:rPr>
                <w:rFonts w:eastAsiaTheme="minorEastAsia"/>
                <w:b/>
                <w:bCs/>
                <w:sz w:val="18"/>
                <w:szCs w:val="18"/>
                <w:lang w:val="en-US" w:eastAsia="zh-CN"/>
              </w:rPr>
            </w:pPr>
            <w:r>
              <w:rPr>
                <w:rFonts w:eastAsiaTheme="minorEastAsia" w:hint="eastAsia"/>
                <w:b/>
                <w:bCs/>
                <w:sz w:val="18"/>
                <w:szCs w:val="18"/>
                <w:lang w:val="en-US" w:eastAsia="zh-CN"/>
              </w:rPr>
              <w:t>Note (</w:t>
            </w:r>
            <w:r w:rsidRPr="00E048CD">
              <w:rPr>
                <w:rFonts w:eastAsiaTheme="minorEastAsia" w:hint="eastAsia"/>
                <w:b/>
                <w:bCs/>
                <w:sz w:val="18"/>
                <w:szCs w:val="18"/>
                <w:lang w:val="en-US" w:eastAsia="zh-CN"/>
              </w:rPr>
              <w:t>RAN1 agreements refer to R1-2403782, R1-2403815</w:t>
            </w:r>
            <w:r>
              <w:rPr>
                <w:rFonts w:eastAsiaTheme="minorEastAsia" w:hint="eastAsia"/>
                <w:b/>
                <w:bCs/>
                <w:sz w:val="18"/>
                <w:szCs w:val="18"/>
                <w:lang w:val="en-US" w:eastAsia="zh-CN"/>
              </w:rPr>
              <w:t>)</w:t>
            </w:r>
          </w:p>
        </w:tc>
      </w:tr>
      <w:tr w:rsidR="00C92F6B" w:rsidRPr="00D35B67" w14:paraId="0E113B84" w14:textId="141D7EA6" w:rsidTr="003C41F4">
        <w:trPr>
          <w:trHeight w:val="480"/>
        </w:trPr>
        <w:tc>
          <w:tcPr>
            <w:tcW w:w="2547" w:type="dxa"/>
            <w:hideMark/>
          </w:tcPr>
          <w:p w14:paraId="2FC09B38" w14:textId="39A77619" w:rsidR="00C92F6B" w:rsidRPr="00D35B67" w:rsidRDefault="00C92F6B" w:rsidP="00C06843">
            <w:pPr>
              <w:overflowPunct/>
              <w:autoSpaceDE/>
              <w:autoSpaceDN/>
              <w:adjustRightInd/>
              <w:spacing w:after="0"/>
              <w:textAlignment w:val="auto"/>
              <w:rPr>
                <w:rFonts w:eastAsia="宋体"/>
                <w:sz w:val="18"/>
                <w:szCs w:val="18"/>
                <w:lang w:val="en-US" w:eastAsia="zh-CN"/>
              </w:rPr>
            </w:pPr>
            <w:r w:rsidRPr="00D35B67">
              <w:rPr>
                <w:rFonts w:eastAsia="宋体"/>
                <w:sz w:val="18"/>
                <w:szCs w:val="18"/>
                <w:lang w:val="en-US" w:eastAsia="zh-CN"/>
              </w:rPr>
              <w:t>Tx power</w:t>
            </w:r>
            <w:r w:rsidRPr="00D35B67">
              <w:rPr>
                <w:rFonts w:ascii="宋体" w:eastAsia="宋体" w:hAnsi="宋体" w:hint="eastAsia"/>
                <w:sz w:val="18"/>
                <w:szCs w:val="18"/>
                <w:lang w:val="en-US" w:eastAsia="zh-CN"/>
              </w:rPr>
              <w:t>（</w:t>
            </w:r>
            <w:r w:rsidRPr="00D35B67">
              <w:rPr>
                <w:rFonts w:eastAsia="宋体"/>
                <w:sz w:val="18"/>
                <w:szCs w:val="18"/>
                <w:lang w:val="en-US" w:eastAsia="zh-CN"/>
              </w:rPr>
              <w:t>dBm</w:t>
            </w:r>
            <w:r w:rsidRPr="00D35B67">
              <w:rPr>
                <w:rFonts w:ascii="宋体" w:eastAsia="宋体" w:hAnsi="宋体" w:hint="eastAsia"/>
                <w:sz w:val="18"/>
                <w:szCs w:val="18"/>
                <w:lang w:val="en-US" w:eastAsia="zh-CN"/>
              </w:rPr>
              <w:t>）</w:t>
            </w:r>
          </w:p>
        </w:tc>
        <w:tc>
          <w:tcPr>
            <w:tcW w:w="3685" w:type="dxa"/>
            <w:hideMark/>
          </w:tcPr>
          <w:p w14:paraId="25B379C2" w14:textId="117A54E8" w:rsidR="00C92F6B" w:rsidRDefault="00C92F6B" w:rsidP="00C06843">
            <w:pPr>
              <w:spacing w:after="0"/>
              <w:rPr>
                <w:rFonts w:eastAsia="宋体"/>
                <w:sz w:val="18"/>
                <w:szCs w:val="18"/>
                <w:lang w:val="en-US" w:eastAsia="zh-CN"/>
              </w:rPr>
            </w:pPr>
            <w:r>
              <w:rPr>
                <w:rFonts w:eastAsia="宋体" w:hint="eastAsia"/>
                <w:sz w:val="18"/>
                <w:szCs w:val="18"/>
                <w:lang w:val="en-US" w:eastAsia="zh-CN"/>
              </w:rPr>
              <w:t>If UL spectrum is used, UE Tx power is assumed, i.e. 23dBm</w:t>
            </w:r>
            <w:r w:rsidR="003C41F4">
              <w:rPr>
                <w:rFonts w:eastAsia="宋体" w:hint="eastAsia"/>
                <w:sz w:val="18"/>
                <w:szCs w:val="18"/>
                <w:lang w:val="en-US" w:eastAsia="zh-CN"/>
              </w:rPr>
              <w:t xml:space="preserve"> as baseline</w:t>
            </w:r>
          </w:p>
          <w:p w14:paraId="6EDF8DD2" w14:textId="3832A8A1" w:rsidR="00C92F6B" w:rsidRPr="0029681E" w:rsidRDefault="00C92F6B" w:rsidP="00C06843">
            <w:pPr>
              <w:spacing w:after="0"/>
              <w:rPr>
                <w:rFonts w:eastAsia="宋体"/>
                <w:sz w:val="18"/>
                <w:szCs w:val="18"/>
                <w:lang w:val="en-US" w:eastAsia="zh-CN"/>
              </w:rPr>
            </w:pPr>
            <w:r>
              <w:rPr>
                <w:rFonts w:eastAsiaTheme="minorEastAsia" w:hint="eastAsia"/>
                <w:sz w:val="18"/>
                <w:szCs w:val="18"/>
                <w:lang w:val="en-US" w:eastAsia="zh-CN"/>
              </w:rPr>
              <w:t>If DL spectrum is used, AIOT micro-BS Tx power is assumed</w:t>
            </w:r>
            <w:r w:rsidR="003C41F4">
              <w:rPr>
                <w:rFonts w:eastAsiaTheme="minorEastAsia" w:hint="eastAsia"/>
                <w:sz w:val="18"/>
                <w:szCs w:val="18"/>
                <w:lang w:val="en-US" w:eastAsia="zh-CN"/>
              </w:rPr>
              <w:t>, i.e. 33dBm as baseline</w:t>
            </w:r>
          </w:p>
        </w:tc>
        <w:tc>
          <w:tcPr>
            <w:tcW w:w="3119" w:type="dxa"/>
          </w:tcPr>
          <w:p w14:paraId="4B4705A9" w14:textId="5B32D1E2" w:rsidR="00C92F6B" w:rsidRPr="0029681E" w:rsidRDefault="00C92F6B" w:rsidP="00C06843">
            <w:pPr>
              <w:spacing w:after="0"/>
              <w:rPr>
                <w:rFonts w:eastAsiaTheme="minorEastAsia"/>
                <w:sz w:val="18"/>
                <w:szCs w:val="18"/>
                <w:lang w:val="en-US" w:eastAsia="zh-CN"/>
              </w:rPr>
            </w:pPr>
            <w:r>
              <w:rPr>
                <w:rFonts w:eastAsiaTheme="minorEastAsia"/>
                <w:sz w:val="18"/>
                <w:szCs w:val="18"/>
                <w:lang w:val="en-US" w:eastAsia="zh-CN"/>
              </w:rPr>
              <w:t>I</w:t>
            </w:r>
            <w:r>
              <w:rPr>
                <w:rFonts w:eastAsiaTheme="minorEastAsia" w:hint="eastAsia"/>
                <w:sz w:val="18"/>
                <w:szCs w:val="18"/>
                <w:lang w:val="en-US" w:eastAsia="zh-CN"/>
              </w:rPr>
              <w:t>nter-mediate UE Tx power is assumed</w:t>
            </w:r>
            <w:r w:rsidR="00E17F30">
              <w:rPr>
                <w:rFonts w:eastAsiaTheme="minorEastAsia" w:hint="eastAsia"/>
                <w:sz w:val="18"/>
                <w:szCs w:val="18"/>
                <w:lang w:val="en-US" w:eastAsia="zh-CN"/>
              </w:rPr>
              <w:t>, i.e. 23dBm as baseline</w:t>
            </w:r>
            <w:r>
              <w:rPr>
                <w:rFonts w:eastAsiaTheme="minorEastAsia" w:hint="eastAsia"/>
                <w:sz w:val="18"/>
                <w:szCs w:val="18"/>
                <w:lang w:val="en-US" w:eastAsia="zh-CN"/>
              </w:rPr>
              <w:t>.</w:t>
            </w:r>
          </w:p>
        </w:tc>
        <w:tc>
          <w:tcPr>
            <w:tcW w:w="3122" w:type="dxa"/>
          </w:tcPr>
          <w:p w14:paraId="7417345E" w14:textId="77777777" w:rsidR="003C41F4" w:rsidRPr="003C41F4" w:rsidRDefault="003C41F4" w:rsidP="00711DD8">
            <w:pPr>
              <w:numPr>
                <w:ilvl w:val="0"/>
                <w:numId w:val="17"/>
              </w:numPr>
              <w:snapToGrid w:val="0"/>
              <w:spacing w:after="0"/>
              <w:rPr>
                <w:rFonts w:eastAsia="等线"/>
                <w:highlight w:val="yellow"/>
                <w:lang w:eastAsia="zh-CN" w:bidi="ar"/>
              </w:rPr>
            </w:pPr>
            <w:r w:rsidRPr="003C41F4">
              <w:rPr>
                <w:rFonts w:eastAsia="等线" w:hint="eastAsia"/>
                <w:highlight w:val="yellow"/>
                <w:lang w:eastAsia="zh-CN" w:bidi="ar"/>
              </w:rPr>
              <w:t>23dBm for UL spectrum, FFS 26dBm</w:t>
            </w:r>
          </w:p>
          <w:p w14:paraId="3940DCC1" w14:textId="77777777" w:rsidR="003C41F4" w:rsidRPr="003C41F4" w:rsidRDefault="003C41F4" w:rsidP="00711DD8">
            <w:pPr>
              <w:numPr>
                <w:ilvl w:val="0"/>
                <w:numId w:val="17"/>
              </w:numPr>
              <w:snapToGrid w:val="0"/>
              <w:spacing w:after="0"/>
              <w:rPr>
                <w:rFonts w:eastAsia="等线"/>
                <w:highlight w:val="yellow"/>
                <w:lang w:eastAsia="zh-CN" w:bidi="ar"/>
              </w:rPr>
            </w:pPr>
            <w:r w:rsidRPr="003C41F4">
              <w:rPr>
                <w:rFonts w:eastAsia="等线" w:hint="eastAsia"/>
                <w:highlight w:val="yellow"/>
                <w:lang w:eastAsia="zh-CN" w:bidi="ar"/>
              </w:rPr>
              <w:t xml:space="preserve">33dBm(M), 38dBm (O) for DL spectrum </w:t>
            </w:r>
          </w:p>
          <w:p w14:paraId="4A906997" w14:textId="0861B374" w:rsidR="00C92F6B" w:rsidRDefault="003C41F4" w:rsidP="003C41F4">
            <w:pPr>
              <w:spacing w:after="0"/>
              <w:rPr>
                <w:rFonts w:eastAsiaTheme="minorEastAsia"/>
                <w:sz w:val="18"/>
                <w:szCs w:val="18"/>
                <w:lang w:val="en-US" w:eastAsia="zh-CN"/>
              </w:rPr>
            </w:pPr>
            <w:r w:rsidRPr="003C41F4">
              <w:rPr>
                <w:rFonts w:eastAsia="等线" w:hint="eastAsia"/>
                <w:highlight w:val="yellow"/>
                <w:lang w:eastAsia="zh-CN" w:bidi="ar"/>
              </w:rPr>
              <w:t>Note: only applicable for device 1/2a</w:t>
            </w:r>
          </w:p>
        </w:tc>
      </w:tr>
      <w:tr w:rsidR="00C92F6B" w:rsidRPr="00D35B67" w14:paraId="05836C4C" w14:textId="212FA40B" w:rsidTr="003C41F4">
        <w:trPr>
          <w:trHeight w:val="480"/>
        </w:trPr>
        <w:tc>
          <w:tcPr>
            <w:tcW w:w="2547" w:type="dxa"/>
          </w:tcPr>
          <w:p w14:paraId="3F9F2047" w14:textId="2E03DD67" w:rsidR="00C92F6B" w:rsidRPr="00D35B67" w:rsidRDefault="00C92F6B" w:rsidP="0034123D">
            <w:pPr>
              <w:spacing w:after="0"/>
              <w:rPr>
                <w:sz w:val="18"/>
                <w:szCs w:val="18"/>
                <w:lang w:val="en-US" w:eastAsia="zh-CN"/>
              </w:rPr>
            </w:pPr>
            <w:r>
              <w:rPr>
                <w:rFonts w:hint="eastAsia"/>
              </w:rPr>
              <w:t>Antenna gain</w:t>
            </w:r>
          </w:p>
        </w:tc>
        <w:tc>
          <w:tcPr>
            <w:tcW w:w="3685" w:type="dxa"/>
          </w:tcPr>
          <w:p w14:paraId="5D3F005F" w14:textId="77777777" w:rsidR="00C92F6B" w:rsidRDefault="00C92F6B" w:rsidP="00B90D74">
            <w:pPr>
              <w:overflowPunct/>
              <w:autoSpaceDE/>
              <w:autoSpaceDN/>
              <w:adjustRightInd/>
              <w:spacing w:after="0"/>
              <w:textAlignment w:val="auto"/>
              <w:rPr>
                <w:rFonts w:eastAsia="宋体"/>
                <w:sz w:val="18"/>
                <w:szCs w:val="18"/>
                <w:lang w:val="en-US" w:eastAsia="zh-CN"/>
              </w:rPr>
            </w:pPr>
            <w:r w:rsidRPr="005A09E8">
              <w:rPr>
                <w:rFonts w:eastAsia="宋体" w:hint="eastAsia"/>
                <w:sz w:val="18"/>
                <w:szCs w:val="18"/>
                <w:lang w:val="en-US" w:eastAsia="zh-CN"/>
              </w:rPr>
              <w:t xml:space="preserve">the value equals to UE Tx ant gain, </w:t>
            </w:r>
          </w:p>
          <w:p w14:paraId="56A60AF9" w14:textId="24CBE12C" w:rsidR="00C92F6B" w:rsidRPr="00B90D74" w:rsidRDefault="00C92F6B" w:rsidP="00B90D74">
            <w:pPr>
              <w:overflowPunct/>
              <w:autoSpaceDE/>
              <w:autoSpaceDN/>
              <w:adjustRightInd/>
              <w:spacing w:after="0"/>
              <w:textAlignment w:val="auto"/>
              <w:rPr>
                <w:rFonts w:eastAsia="宋体"/>
                <w:sz w:val="18"/>
                <w:szCs w:val="18"/>
                <w:lang w:val="en-US" w:eastAsia="zh-CN"/>
              </w:rPr>
            </w:pPr>
            <w:r w:rsidRPr="005A09E8">
              <w:rPr>
                <w:rFonts w:eastAsia="宋体" w:hint="eastAsia"/>
                <w:sz w:val="18"/>
                <w:szCs w:val="18"/>
                <w:lang w:val="en-US" w:eastAsia="zh-CN"/>
              </w:rPr>
              <w:t>or</w:t>
            </w:r>
            <w:r>
              <w:rPr>
                <w:rFonts w:eastAsia="宋体"/>
                <w:sz w:val="18"/>
                <w:szCs w:val="18"/>
                <w:lang w:val="en-US" w:eastAsia="zh-CN"/>
              </w:rPr>
              <w:t xml:space="preserve"> </w:t>
            </w:r>
            <w:r w:rsidRPr="005A09E8">
              <w:rPr>
                <w:rFonts w:eastAsia="宋体" w:hint="eastAsia"/>
                <w:sz w:val="18"/>
                <w:szCs w:val="18"/>
                <w:lang w:val="en-US" w:eastAsia="zh-CN"/>
              </w:rPr>
              <w:t>BS Tx ant gain</w:t>
            </w:r>
          </w:p>
        </w:tc>
        <w:tc>
          <w:tcPr>
            <w:tcW w:w="3119" w:type="dxa"/>
          </w:tcPr>
          <w:p w14:paraId="3AFFE1BA" w14:textId="01A4AAD9" w:rsidR="00C92F6B" w:rsidRDefault="00C92F6B" w:rsidP="0034123D">
            <w:pPr>
              <w:spacing w:after="0"/>
              <w:rPr>
                <w:rFonts w:eastAsiaTheme="minorEastAsia"/>
                <w:sz w:val="18"/>
                <w:szCs w:val="18"/>
                <w:lang w:val="en-US" w:eastAsia="zh-CN"/>
              </w:rPr>
            </w:pPr>
            <w:r w:rsidRPr="0008133B">
              <w:rPr>
                <w:rFonts w:eastAsiaTheme="minorEastAsia"/>
                <w:sz w:val="18"/>
                <w:szCs w:val="18"/>
                <w:lang w:val="en-US" w:eastAsia="zh-CN"/>
              </w:rPr>
              <w:t>Same as inter-mediate UE</w:t>
            </w:r>
          </w:p>
        </w:tc>
        <w:tc>
          <w:tcPr>
            <w:tcW w:w="3122" w:type="dxa"/>
          </w:tcPr>
          <w:p w14:paraId="69675B59" w14:textId="77777777" w:rsidR="0008133B" w:rsidRPr="0008133B" w:rsidRDefault="0008133B" w:rsidP="00711DD8">
            <w:pPr>
              <w:numPr>
                <w:ilvl w:val="0"/>
                <w:numId w:val="17"/>
              </w:numPr>
              <w:snapToGrid w:val="0"/>
              <w:spacing w:after="0"/>
              <w:rPr>
                <w:rFonts w:eastAsia="等线"/>
                <w:lang w:eastAsia="zh-CN" w:bidi="ar"/>
              </w:rPr>
            </w:pPr>
            <w:r w:rsidRPr="0008133B">
              <w:rPr>
                <w:rFonts w:eastAsia="等线"/>
                <w:lang w:eastAsia="zh-CN" w:bidi="ar"/>
              </w:rPr>
              <w:t>C</w:t>
            </w:r>
            <w:r w:rsidRPr="0008133B">
              <w:rPr>
                <w:rFonts w:eastAsia="等线" w:hint="eastAsia"/>
                <w:lang w:eastAsia="zh-CN" w:bidi="ar"/>
              </w:rPr>
              <w:t xml:space="preserve">ompany to report, the value equals to </w:t>
            </w:r>
          </w:p>
          <w:p w14:paraId="3D285EA4" w14:textId="77777777" w:rsidR="0008133B" w:rsidRPr="0008133B" w:rsidRDefault="0008133B" w:rsidP="00711DD8">
            <w:pPr>
              <w:numPr>
                <w:ilvl w:val="1"/>
                <w:numId w:val="17"/>
              </w:numPr>
              <w:snapToGrid w:val="0"/>
              <w:spacing w:after="0"/>
              <w:rPr>
                <w:rFonts w:eastAsia="等线"/>
                <w:lang w:eastAsia="zh-CN" w:bidi="ar"/>
              </w:rPr>
            </w:pPr>
            <w:r w:rsidRPr="0008133B">
              <w:rPr>
                <w:rFonts w:eastAsia="等线" w:hint="eastAsia"/>
                <w:lang w:eastAsia="zh-CN" w:bidi="ar"/>
              </w:rPr>
              <w:t>UE Tx ant gain, or</w:t>
            </w:r>
          </w:p>
          <w:p w14:paraId="50C39657" w14:textId="77777777" w:rsidR="0008133B" w:rsidRPr="0008133B" w:rsidRDefault="0008133B" w:rsidP="00711DD8">
            <w:pPr>
              <w:numPr>
                <w:ilvl w:val="1"/>
                <w:numId w:val="17"/>
              </w:numPr>
              <w:snapToGrid w:val="0"/>
              <w:spacing w:after="0"/>
              <w:rPr>
                <w:rFonts w:eastAsia="等线"/>
                <w:lang w:eastAsia="zh-CN" w:bidi="ar"/>
              </w:rPr>
            </w:pPr>
            <w:r w:rsidRPr="0008133B">
              <w:rPr>
                <w:rFonts w:eastAsia="等线" w:hint="eastAsia"/>
                <w:lang w:eastAsia="zh-CN" w:bidi="ar"/>
              </w:rPr>
              <w:t>BS Tx ant gain</w:t>
            </w:r>
          </w:p>
          <w:p w14:paraId="3BB4F9D6" w14:textId="7A6B5C7F" w:rsidR="00C92F6B" w:rsidRDefault="0008133B" w:rsidP="0008133B">
            <w:pPr>
              <w:spacing w:after="0"/>
              <w:rPr>
                <w:rFonts w:eastAsiaTheme="minorEastAsia"/>
              </w:rPr>
            </w:pPr>
            <w:r w:rsidRPr="0008133B">
              <w:rPr>
                <w:rFonts w:eastAsia="等线" w:hint="eastAsia"/>
                <w:lang w:eastAsia="zh-CN" w:bidi="ar"/>
              </w:rPr>
              <w:t>Note: only applicable for device 1/2a</w:t>
            </w:r>
          </w:p>
        </w:tc>
      </w:tr>
      <w:tr w:rsidR="00C92F6B" w:rsidRPr="00D35B67" w14:paraId="72F65EDD" w14:textId="28E1574B" w:rsidTr="003C41F4">
        <w:trPr>
          <w:trHeight w:val="480"/>
        </w:trPr>
        <w:tc>
          <w:tcPr>
            <w:tcW w:w="2547" w:type="dxa"/>
            <w:hideMark/>
          </w:tcPr>
          <w:p w14:paraId="4624ED6D" w14:textId="780ADEC3" w:rsidR="00C92F6B" w:rsidRPr="00D35B67" w:rsidRDefault="00C92F6B" w:rsidP="0034123D">
            <w:pPr>
              <w:overflowPunct/>
              <w:autoSpaceDE/>
              <w:autoSpaceDN/>
              <w:adjustRightInd/>
              <w:spacing w:after="0"/>
              <w:textAlignment w:val="auto"/>
              <w:rPr>
                <w:rFonts w:eastAsia="宋体"/>
                <w:sz w:val="18"/>
                <w:szCs w:val="18"/>
                <w:lang w:val="en-US" w:eastAsia="zh-CN"/>
              </w:rPr>
            </w:pPr>
            <w:r>
              <w:rPr>
                <w:rFonts w:eastAsia="宋体"/>
                <w:sz w:val="18"/>
                <w:szCs w:val="18"/>
                <w:lang w:val="en-US" w:eastAsia="zh-CN"/>
              </w:rPr>
              <w:t>O</w:t>
            </w:r>
            <w:r>
              <w:rPr>
                <w:rFonts w:eastAsia="宋体" w:hint="eastAsia"/>
                <w:sz w:val="18"/>
                <w:szCs w:val="18"/>
                <w:lang w:val="en-US" w:eastAsia="zh-CN"/>
              </w:rPr>
              <w:t>ther parameters</w:t>
            </w:r>
          </w:p>
        </w:tc>
        <w:tc>
          <w:tcPr>
            <w:tcW w:w="3685" w:type="dxa"/>
            <w:hideMark/>
          </w:tcPr>
          <w:p w14:paraId="11B54A77" w14:textId="61F9F28F" w:rsidR="00C92F6B" w:rsidRPr="00D35B67" w:rsidRDefault="00C92F6B" w:rsidP="0034123D">
            <w:pPr>
              <w:overflowPunct/>
              <w:autoSpaceDE/>
              <w:autoSpaceDN/>
              <w:adjustRightInd/>
              <w:spacing w:after="0"/>
              <w:textAlignment w:val="auto"/>
              <w:rPr>
                <w:rFonts w:eastAsia="宋体"/>
                <w:sz w:val="18"/>
                <w:szCs w:val="18"/>
                <w:lang w:val="en-US" w:eastAsia="zh-CN"/>
              </w:rPr>
            </w:pPr>
            <w:r>
              <w:rPr>
                <w:rFonts w:eastAsia="宋体"/>
                <w:sz w:val="18"/>
                <w:szCs w:val="18"/>
                <w:lang w:val="en-US" w:eastAsia="zh-CN"/>
              </w:rPr>
              <w:t>S</w:t>
            </w:r>
            <w:r>
              <w:rPr>
                <w:rFonts w:eastAsia="宋体" w:hint="eastAsia"/>
                <w:sz w:val="18"/>
                <w:szCs w:val="18"/>
                <w:lang w:val="en-US" w:eastAsia="zh-CN"/>
              </w:rPr>
              <w:t>ame as AIOT micro-BS</w:t>
            </w:r>
          </w:p>
        </w:tc>
        <w:tc>
          <w:tcPr>
            <w:tcW w:w="3119" w:type="dxa"/>
          </w:tcPr>
          <w:p w14:paraId="685DC6B9" w14:textId="56CC98ED" w:rsidR="00C92F6B" w:rsidRPr="00525B26" w:rsidRDefault="00C92F6B" w:rsidP="0034123D">
            <w:pPr>
              <w:spacing w:after="0"/>
              <w:rPr>
                <w:rFonts w:eastAsiaTheme="minorEastAsia"/>
                <w:sz w:val="18"/>
                <w:szCs w:val="18"/>
                <w:lang w:val="en-US" w:eastAsia="zh-CN"/>
              </w:rPr>
            </w:pPr>
            <w:r>
              <w:rPr>
                <w:rFonts w:eastAsiaTheme="minorEastAsia" w:hint="eastAsia"/>
                <w:sz w:val="18"/>
                <w:szCs w:val="18"/>
                <w:lang w:val="en-US" w:eastAsia="zh-CN"/>
              </w:rPr>
              <w:t>Same as inter-mediate UE</w:t>
            </w:r>
          </w:p>
        </w:tc>
        <w:tc>
          <w:tcPr>
            <w:tcW w:w="3122" w:type="dxa"/>
          </w:tcPr>
          <w:p w14:paraId="67DE95D6" w14:textId="77777777" w:rsidR="00C92F6B" w:rsidRDefault="00C92F6B" w:rsidP="0034123D">
            <w:pPr>
              <w:spacing w:after="0"/>
              <w:rPr>
                <w:rFonts w:eastAsiaTheme="minorEastAsia"/>
                <w:sz w:val="18"/>
                <w:szCs w:val="18"/>
                <w:lang w:val="en-US" w:eastAsia="zh-CN"/>
              </w:rPr>
            </w:pPr>
          </w:p>
        </w:tc>
      </w:tr>
      <w:tr w:rsidR="00C92F6B" w:rsidRPr="00D35B67" w14:paraId="274A21A8" w14:textId="6127186B" w:rsidTr="003C41F4">
        <w:trPr>
          <w:trHeight w:val="480"/>
        </w:trPr>
        <w:tc>
          <w:tcPr>
            <w:tcW w:w="2547" w:type="dxa"/>
          </w:tcPr>
          <w:p w14:paraId="5ED56B2E" w14:textId="103D1AF0" w:rsidR="00C92F6B" w:rsidRDefault="00C92F6B" w:rsidP="0034123D">
            <w:pPr>
              <w:spacing w:after="0"/>
              <w:rPr>
                <w:sz w:val="18"/>
                <w:szCs w:val="18"/>
                <w:lang w:val="en-US" w:eastAsia="zh-CN"/>
              </w:rPr>
            </w:pPr>
            <w:r w:rsidRPr="00C92F6B">
              <w:rPr>
                <w:rFonts w:eastAsia="宋体" w:hint="eastAsia"/>
                <w:sz w:val="18"/>
                <w:szCs w:val="18"/>
                <w:lang w:val="en-US" w:eastAsia="zh-CN"/>
              </w:rPr>
              <w:t>CW cancellation (dB)</w:t>
            </w:r>
          </w:p>
        </w:tc>
        <w:tc>
          <w:tcPr>
            <w:tcW w:w="3685" w:type="dxa"/>
          </w:tcPr>
          <w:p w14:paraId="3C7DB36E" w14:textId="5655627C" w:rsidR="00C92F6B" w:rsidRPr="00C92F6B" w:rsidRDefault="00C92F6B" w:rsidP="00206202">
            <w:pPr>
              <w:spacing w:after="0"/>
              <w:rPr>
                <w:rFonts w:eastAsiaTheme="minorEastAsia"/>
                <w:sz w:val="18"/>
                <w:szCs w:val="18"/>
                <w:lang w:val="en-US" w:eastAsia="zh-CN"/>
              </w:rPr>
            </w:pPr>
            <w:r>
              <w:rPr>
                <w:rFonts w:eastAsiaTheme="minorEastAsia" w:hint="eastAsia"/>
                <w:sz w:val="18"/>
                <w:szCs w:val="18"/>
                <w:lang w:val="en-US" w:eastAsia="zh-CN"/>
              </w:rPr>
              <w:t>FFS</w:t>
            </w:r>
          </w:p>
        </w:tc>
        <w:tc>
          <w:tcPr>
            <w:tcW w:w="3119" w:type="dxa"/>
          </w:tcPr>
          <w:p w14:paraId="3D595622" w14:textId="173886D4" w:rsidR="00C92F6B" w:rsidRDefault="00C92F6B" w:rsidP="0034123D">
            <w:pPr>
              <w:spacing w:after="0"/>
              <w:rPr>
                <w:rFonts w:eastAsiaTheme="minorEastAsia"/>
                <w:sz w:val="18"/>
                <w:szCs w:val="18"/>
                <w:lang w:val="en-US" w:eastAsia="zh-CN"/>
              </w:rPr>
            </w:pPr>
            <w:r>
              <w:rPr>
                <w:rFonts w:eastAsiaTheme="minorEastAsia" w:hint="eastAsia"/>
                <w:sz w:val="18"/>
                <w:szCs w:val="18"/>
                <w:lang w:val="en-US" w:eastAsia="zh-CN"/>
              </w:rPr>
              <w:t>FFS</w:t>
            </w:r>
          </w:p>
        </w:tc>
        <w:tc>
          <w:tcPr>
            <w:tcW w:w="3122" w:type="dxa"/>
          </w:tcPr>
          <w:p w14:paraId="7473F6FA" w14:textId="77777777" w:rsidR="00C92F6B" w:rsidRPr="00E70B91" w:rsidRDefault="00C92F6B" w:rsidP="00C92F6B">
            <w:pPr>
              <w:overflowPunct/>
              <w:autoSpaceDE/>
              <w:autoSpaceDN/>
              <w:snapToGrid w:val="0"/>
              <w:spacing w:after="0"/>
              <w:textAlignment w:val="auto"/>
              <w:rPr>
                <w:rFonts w:eastAsia="等线"/>
                <w:highlight w:val="yellow"/>
                <w:lang w:eastAsia="zh-CN"/>
              </w:rPr>
            </w:pPr>
            <w:r w:rsidRPr="00E70B91">
              <w:rPr>
                <w:rFonts w:eastAsia="等线" w:hint="eastAsia"/>
                <w:highlight w:val="yellow"/>
                <w:lang w:eastAsia="zh-CN"/>
              </w:rPr>
              <w:t>For [monostatic backscatter], FFS</w:t>
            </w:r>
          </w:p>
          <w:p w14:paraId="1FD6D58D" w14:textId="77777777" w:rsidR="00C92F6B" w:rsidRPr="00E70B91" w:rsidRDefault="00C92F6B" w:rsidP="00711DD8">
            <w:pPr>
              <w:numPr>
                <w:ilvl w:val="0"/>
                <w:numId w:val="17"/>
              </w:numPr>
              <w:overflowPunct/>
              <w:autoSpaceDE/>
              <w:autoSpaceDN/>
              <w:adjustRightInd/>
              <w:snapToGrid w:val="0"/>
              <w:spacing w:after="0"/>
              <w:textAlignment w:val="auto"/>
              <w:rPr>
                <w:rFonts w:eastAsia="等线"/>
                <w:highlight w:val="yellow"/>
                <w:lang w:eastAsia="zh-CN"/>
              </w:rPr>
            </w:pPr>
            <w:r w:rsidRPr="00E70B91">
              <w:rPr>
                <w:rFonts w:eastAsia="等线" w:hint="eastAsia"/>
                <w:highlight w:val="yellow"/>
                <w:lang w:eastAsia="zh-CN"/>
              </w:rPr>
              <w:t>[</w:t>
            </w:r>
            <w:r w:rsidRPr="00E70B91">
              <w:rPr>
                <w:rFonts w:eastAsia="等线" w:hint="eastAsia"/>
                <w:highlight w:val="yellow"/>
              </w:rPr>
              <w:t>140dB</w:t>
            </w:r>
            <w:r w:rsidRPr="00E70B91">
              <w:rPr>
                <w:rFonts w:eastAsia="等线" w:hint="eastAsia"/>
                <w:highlight w:val="yellow"/>
                <w:lang w:eastAsia="zh-CN"/>
              </w:rPr>
              <w:t xml:space="preserve"> for BS]</w:t>
            </w:r>
          </w:p>
          <w:p w14:paraId="0FCB3819" w14:textId="77777777" w:rsidR="00C92F6B" w:rsidRPr="00E70B91" w:rsidRDefault="00C92F6B" w:rsidP="00711DD8">
            <w:pPr>
              <w:numPr>
                <w:ilvl w:val="0"/>
                <w:numId w:val="17"/>
              </w:numPr>
              <w:overflowPunct/>
              <w:autoSpaceDE/>
              <w:autoSpaceDN/>
              <w:adjustRightInd/>
              <w:snapToGrid w:val="0"/>
              <w:spacing w:after="0"/>
              <w:textAlignment w:val="auto"/>
              <w:rPr>
                <w:rFonts w:eastAsia="等线"/>
                <w:highlight w:val="yellow"/>
                <w:lang w:eastAsia="zh-CN"/>
              </w:rPr>
            </w:pPr>
            <w:r w:rsidRPr="00E70B91">
              <w:rPr>
                <w:rFonts w:eastAsia="等线" w:hint="eastAsia"/>
                <w:highlight w:val="yellow"/>
                <w:lang w:eastAsia="zh-CN"/>
              </w:rPr>
              <w:t>[120dB for UE]</w:t>
            </w:r>
          </w:p>
          <w:p w14:paraId="0233E191" w14:textId="77777777" w:rsidR="00C92F6B" w:rsidRPr="00E70B91" w:rsidRDefault="00C92F6B" w:rsidP="00C92F6B">
            <w:pPr>
              <w:overflowPunct/>
              <w:autoSpaceDE/>
              <w:autoSpaceDN/>
              <w:snapToGrid w:val="0"/>
              <w:spacing w:after="0"/>
              <w:textAlignment w:val="auto"/>
              <w:rPr>
                <w:rFonts w:eastAsia="等线"/>
                <w:highlight w:val="yellow"/>
                <w:lang w:eastAsia="zh-CN"/>
              </w:rPr>
            </w:pPr>
          </w:p>
          <w:p w14:paraId="1B6119EC" w14:textId="77777777" w:rsidR="00C92F6B" w:rsidRPr="00E70B91" w:rsidRDefault="00C92F6B" w:rsidP="00C92F6B">
            <w:pPr>
              <w:overflowPunct/>
              <w:autoSpaceDE/>
              <w:autoSpaceDN/>
              <w:snapToGrid w:val="0"/>
              <w:spacing w:after="0"/>
              <w:textAlignment w:val="auto"/>
              <w:rPr>
                <w:rFonts w:eastAsia="等线"/>
                <w:highlight w:val="yellow"/>
                <w:lang w:eastAsia="zh-CN"/>
              </w:rPr>
            </w:pPr>
            <w:r w:rsidRPr="00E70B91">
              <w:rPr>
                <w:rFonts w:eastAsia="等线" w:hint="eastAsia"/>
                <w:highlight w:val="yellow"/>
                <w:lang w:eastAsia="zh-CN"/>
              </w:rPr>
              <w:t>For [bistatic backscatter]</w:t>
            </w:r>
          </w:p>
          <w:p w14:paraId="33E0AD5E" w14:textId="772C2696" w:rsidR="00C92F6B" w:rsidRDefault="00C92F6B" w:rsidP="00C92F6B">
            <w:pPr>
              <w:spacing w:after="0"/>
              <w:rPr>
                <w:rFonts w:eastAsiaTheme="minorEastAsia"/>
                <w:sz w:val="18"/>
                <w:szCs w:val="18"/>
                <w:lang w:val="en-US" w:eastAsia="zh-CN"/>
              </w:rPr>
            </w:pPr>
            <w:r w:rsidRPr="00E70B91">
              <w:rPr>
                <w:rFonts w:eastAsia="等线"/>
                <w:highlight w:val="yellow"/>
                <w:lang w:eastAsia="zh-CN"/>
              </w:rPr>
              <w:t>A</w:t>
            </w:r>
            <w:r w:rsidRPr="00E70B91">
              <w:rPr>
                <w:rFonts w:eastAsia="等线" w:hint="eastAsia"/>
                <w:highlight w:val="yellow"/>
                <w:lang w:eastAsia="zh-CN"/>
              </w:rPr>
              <w:t>ssuming CW has no impact to the receiver sensitivity loss.</w:t>
            </w:r>
          </w:p>
        </w:tc>
      </w:tr>
    </w:tbl>
    <w:p w14:paraId="63FDF19D" w14:textId="77777777" w:rsidR="00981A34" w:rsidRPr="00EA2614" w:rsidRDefault="00981A34" w:rsidP="00011CC0">
      <w:pPr>
        <w:spacing w:afterLines="50" w:after="120"/>
        <w:rPr>
          <w:sz w:val="18"/>
          <w:szCs w:val="18"/>
          <w:lang w:val="en-US" w:eastAsia="zh-CN"/>
        </w:rPr>
      </w:pPr>
    </w:p>
    <w:p w14:paraId="2D4FF561" w14:textId="77777777" w:rsidR="00981A34" w:rsidRDefault="00981A34" w:rsidP="00011CC0">
      <w:pPr>
        <w:spacing w:afterLines="50" w:after="120"/>
        <w:rPr>
          <w:lang w:val="en-US" w:eastAsia="zh-CN"/>
        </w:rPr>
      </w:pPr>
    </w:p>
    <w:p w14:paraId="0D91A210" w14:textId="1E9A25B1" w:rsidR="00CF79E8" w:rsidRDefault="00CF79E8" w:rsidP="00CF79E8">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4-3-4</w:t>
      </w:r>
      <w:r>
        <w:rPr>
          <w:rFonts w:eastAsiaTheme="minorEastAsia" w:hint="eastAsia"/>
          <w:b/>
          <w:bCs/>
          <w:u w:val="single"/>
          <w:lang w:val="en-US" w:eastAsia="zh-CN"/>
        </w:rPr>
        <w:t>: AIOT device parameters</w:t>
      </w:r>
    </w:p>
    <w:p w14:paraId="62948C43" w14:textId="77777777" w:rsidR="009746CD" w:rsidRDefault="009746CD" w:rsidP="009746C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09642964" w14:textId="5EB05114" w:rsidR="009746CD" w:rsidRPr="009746CD" w:rsidRDefault="009746CD" w:rsidP="00CF79E8">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tbl>
      <w:tblPr>
        <w:tblStyle w:val="14"/>
        <w:tblW w:w="11619" w:type="dxa"/>
        <w:tblLook w:val="04A0" w:firstRow="1" w:lastRow="0" w:firstColumn="1" w:lastColumn="0" w:noHBand="0" w:noVBand="1"/>
      </w:tblPr>
      <w:tblGrid>
        <w:gridCol w:w="2819"/>
        <w:gridCol w:w="2138"/>
        <w:gridCol w:w="1984"/>
        <w:gridCol w:w="1985"/>
        <w:gridCol w:w="2693"/>
      </w:tblGrid>
      <w:tr w:rsidR="0008133B" w:rsidRPr="00795407" w14:paraId="200C2594" w14:textId="77E6813B" w:rsidTr="0008133B">
        <w:trPr>
          <w:trHeight w:val="253"/>
        </w:trPr>
        <w:tc>
          <w:tcPr>
            <w:tcW w:w="2819" w:type="dxa"/>
            <w:hideMark/>
          </w:tcPr>
          <w:p w14:paraId="2702F40A" w14:textId="77777777" w:rsidR="0008133B" w:rsidRPr="00795407" w:rsidRDefault="0008133B" w:rsidP="00C06843">
            <w:pPr>
              <w:overflowPunct/>
              <w:autoSpaceDE/>
              <w:autoSpaceDN/>
              <w:adjustRightInd/>
              <w:spacing w:after="0"/>
              <w:textAlignment w:val="auto"/>
              <w:rPr>
                <w:rFonts w:eastAsia="宋体"/>
                <w:b/>
                <w:bCs/>
                <w:sz w:val="18"/>
                <w:szCs w:val="18"/>
                <w:lang w:val="en-US" w:eastAsia="zh-CN"/>
              </w:rPr>
            </w:pPr>
            <w:r w:rsidRPr="00795407">
              <w:rPr>
                <w:rFonts w:eastAsia="宋体"/>
                <w:b/>
                <w:bCs/>
                <w:sz w:val="18"/>
                <w:szCs w:val="18"/>
                <w:lang w:val="en-US" w:eastAsia="zh-CN"/>
              </w:rPr>
              <w:t>A-IoT device parameters</w:t>
            </w:r>
          </w:p>
        </w:tc>
        <w:tc>
          <w:tcPr>
            <w:tcW w:w="2138" w:type="dxa"/>
            <w:hideMark/>
          </w:tcPr>
          <w:p w14:paraId="3758EE43" w14:textId="77777777" w:rsidR="0008133B" w:rsidRPr="00795407" w:rsidRDefault="0008133B" w:rsidP="00C06843">
            <w:pPr>
              <w:overflowPunct/>
              <w:autoSpaceDE/>
              <w:autoSpaceDN/>
              <w:adjustRightInd/>
              <w:spacing w:after="0"/>
              <w:textAlignment w:val="auto"/>
              <w:rPr>
                <w:rFonts w:eastAsia="宋体"/>
                <w:b/>
                <w:bCs/>
                <w:sz w:val="18"/>
                <w:szCs w:val="18"/>
                <w:lang w:val="en-US" w:eastAsia="zh-CN"/>
              </w:rPr>
            </w:pPr>
            <w:r w:rsidRPr="00795407">
              <w:rPr>
                <w:rFonts w:eastAsia="宋体"/>
                <w:b/>
                <w:bCs/>
                <w:sz w:val="18"/>
                <w:szCs w:val="18"/>
                <w:lang w:val="en-US" w:eastAsia="zh-CN"/>
              </w:rPr>
              <w:t>Device 1</w:t>
            </w:r>
          </w:p>
        </w:tc>
        <w:tc>
          <w:tcPr>
            <w:tcW w:w="1984" w:type="dxa"/>
            <w:hideMark/>
          </w:tcPr>
          <w:p w14:paraId="69B956E1" w14:textId="77777777" w:rsidR="0008133B" w:rsidRPr="00795407" w:rsidRDefault="0008133B" w:rsidP="00C06843">
            <w:pPr>
              <w:overflowPunct/>
              <w:autoSpaceDE/>
              <w:autoSpaceDN/>
              <w:adjustRightInd/>
              <w:spacing w:after="0"/>
              <w:textAlignment w:val="auto"/>
              <w:rPr>
                <w:rFonts w:eastAsia="宋体"/>
                <w:b/>
                <w:bCs/>
                <w:sz w:val="18"/>
                <w:szCs w:val="18"/>
                <w:lang w:val="en-US" w:eastAsia="zh-CN"/>
              </w:rPr>
            </w:pPr>
            <w:r w:rsidRPr="00795407">
              <w:rPr>
                <w:rFonts w:eastAsia="宋体"/>
                <w:b/>
                <w:bCs/>
                <w:sz w:val="18"/>
                <w:szCs w:val="18"/>
                <w:lang w:val="en-US" w:eastAsia="zh-CN"/>
              </w:rPr>
              <w:t>Device 2a</w:t>
            </w:r>
          </w:p>
        </w:tc>
        <w:tc>
          <w:tcPr>
            <w:tcW w:w="1985" w:type="dxa"/>
            <w:hideMark/>
          </w:tcPr>
          <w:p w14:paraId="0646EE14" w14:textId="77777777" w:rsidR="0008133B" w:rsidRPr="00C532FE" w:rsidRDefault="0008133B" w:rsidP="00C06843">
            <w:pPr>
              <w:overflowPunct/>
              <w:autoSpaceDE/>
              <w:autoSpaceDN/>
              <w:adjustRightInd/>
              <w:spacing w:after="0"/>
              <w:textAlignment w:val="auto"/>
              <w:rPr>
                <w:rFonts w:eastAsia="宋体"/>
                <w:b/>
                <w:bCs/>
                <w:sz w:val="18"/>
                <w:szCs w:val="18"/>
                <w:lang w:val="en-US" w:eastAsia="zh-CN"/>
              </w:rPr>
            </w:pPr>
            <w:r w:rsidRPr="00C532FE">
              <w:rPr>
                <w:rFonts w:eastAsia="宋体"/>
                <w:b/>
                <w:bCs/>
                <w:sz w:val="18"/>
                <w:szCs w:val="18"/>
                <w:lang w:val="en-US" w:eastAsia="zh-CN"/>
              </w:rPr>
              <w:t>Device 2b</w:t>
            </w:r>
          </w:p>
        </w:tc>
        <w:tc>
          <w:tcPr>
            <w:tcW w:w="2693" w:type="dxa"/>
          </w:tcPr>
          <w:p w14:paraId="60F89A56" w14:textId="7632268E" w:rsidR="0008133B" w:rsidRPr="00C532FE" w:rsidRDefault="0008133B" w:rsidP="00C06843">
            <w:pPr>
              <w:spacing w:after="0"/>
              <w:rPr>
                <w:b/>
                <w:bCs/>
                <w:sz w:val="18"/>
                <w:szCs w:val="18"/>
                <w:lang w:val="en-US" w:eastAsia="zh-CN"/>
              </w:rPr>
            </w:pPr>
            <w:r>
              <w:rPr>
                <w:rFonts w:eastAsiaTheme="minorEastAsia" w:hint="eastAsia"/>
                <w:b/>
                <w:bCs/>
                <w:sz w:val="18"/>
                <w:szCs w:val="18"/>
                <w:lang w:val="en-US" w:eastAsia="zh-CN"/>
              </w:rPr>
              <w:t>Note (</w:t>
            </w:r>
            <w:r w:rsidRPr="00E048CD">
              <w:rPr>
                <w:rFonts w:eastAsiaTheme="minorEastAsia" w:hint="eastAsia"/>
                <w:b/>
                <w:bCs/>
                <w:sz w:val="18"/>
                <w:szCs w:val="18"/>
                <w:lang w:val="en-US" w:eastAsia="zh-CN"/>
              </w:rPr>
              <w:t>RAN1 agreements refer to R1-2403782, R1-2403815</w:t>
            </w:r>
            <w:r>
              <w:rPr>
                <w:rFonts w:eastAsiaTheme="minorEastAsia" w:hint="eastAsia"/>
                <w:b/>
                <w:bCs/>
                <w:sz w:val="18"/>
                <w:szCs w:val="18"/>
                <w:lang w:val="en-US" w:eastAsia="zh-CN"/>
              </w:rPr>
              <w:t>)</w:t>
            </w:r>
          </w:p>
        </w:tc>
      </w:tr>
      <w:tr w:rsidR="0008133B" w:rsidRPr="00795407" w14:paraId="03923434" w14:textId="3C45B048" w:rsidTr="0008133B">
        <w:trPr>
          <w:trHeight w:val="419"/>
        </w:trPr>
        <w:tc>
          <w:tcPr>
            <w:tcW w:w="2819" w:type="dxa"/>
            <w:hideMark/>
          </w:tcPr>
          <w:p w14:paraId="5ABFA56F"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 xml:space="preserve">A-IoT device Tx power (dBm) </w:t>
            </w:r>
          </w:p>
        </w:tc>
        <w:tc>
          <w:tcPr>
            <w:tcW w:w="2138" w:type="dxa"/>
            <w:hideMark/>
          </w:tcPr>
          <w:p w14:paraId="053A6C1E"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&lt;-10</w:t>
            </w:r>
          </w:p>
          <w:p w14:paraId="2D5277BE"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p>
        </w:tc>
        <w:tc>
          <w:tcPr>
            <w:tcW w:w="1984" w:type="dxa"/>
            <w:hideMark/>
          </w:tcPr>
          <w:p w14:paraId="4FC87A61"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&lt;-10</w:t>
            </w:r>
            <w:r>
              <w:rPr>
                <w:rFonts w:eastAsia="宋体"/>
                <w:sz w:val="18"/>
                <w:szCs w:val="18"/>
                <w:lang w:val="en-US" w:eastAsia="zh-CN"/>
              </w:rPr>
              <w:t xml:space="preserve"> </w:t>
            </w:r>
          </w:p>
        </w:tc>
        <w:tc>
          <w:tcPr>
            <w:tcW w:w="1985" w:type="dxa"/>
            <w:hideMark/>
          </w:tcPr>
          <w:p w14:paraId="590BCA95"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Pr>
                <w:rFonts w:eastAsia="宋体"/>
                <w:sz w:val="18"/>
                <w:szCs w:val="18"/>
                <w:lang w:val="en-US" w:eastAsia="zh-CN"/>
              </w:rPr>
              <w:t>[-10/</w:t>
            </w:r>
            <w:r w:rsidRPr="00795407">
              <w:rPr>
                <w:rFonts w:eastAsia="宋体"/>
                <w:sz w:val="18"/>
                <w:szCs w:val="18"/>
                <w:lang w:val="en-US" w:eastAsia="zh-CN"/>
              </w:rPr>
              <w:t>-20</w:t>
            </w:r>
            <w:r>
              <w:rPr>
                <w:rFonts w:eastAsia="宋体"/>
                <w:sz w:val="18"/>
                <w:szCs w:val="18"/>
                <w:lang w:val="en-US" w:eastAsia="zh-CN"/>
              </w:rPr>
              <w:t>]</w:t>
            </w:r>
          </w:p>
        </w:tc>
        <w:tc>
          <w:tcPr>
            <w:tcW w:w="2693" w:type="dxa"/>
          </w:tcPr>
          <w:p w14:paraId="5888883B" w14:textId="77777777" w:rsidR="0008133B" w:rsidRDefault="0008133B" w:rsidP="00C06843">
            <w:pPr>
              <w:spacing w:after="0"/>
              <w:rPr>
                <w:sz w:val="18"/>
                <w:szCs w:val="18"/>
                <w:lang w:val="en-US" w:eastAsia="zh-CN"/>
              </w:rPr>
            </w:pPr>
          </w:p>
        </w:tc>
      </w:tr>
      <w:tr w:rsidR="0008133B" w:rsidRPr="00711DD8" w14:paraId="21CB8AF5" w14:textId="08DF239E" w:rsidTr="0008133B">
        <w:trPr>
          <w:trHeight w:val="419"/>
        </w:trPr>
        <w:tc>
          <w:tcPr>
            <w:tcW w:w="2819" w:type="dxa"/>
            <w:hideMark/>
          </w:tcPr>
          <w:p w14:paraId="5A9FDBE2" w14:textId="77777777" w:rsidR="0008133B" w:rsidRPr="00AA2BA1" w:rsidRDefault="0008133B" w:rsidP="00196F37">
            <w:pPr>
              <w:overflowPunct/>
              <w:autoSpaceDE/>
              <w:autoSpaceDN/>
              <w:adjustRightInd/>
              <w:spacing w:after="0"/>
              <w:textAlignment w:val="auto"/>
              <w:rPr>
                <w:rFonts w:eastAsia="宋体"/>
                <w:sz w:val="18"/>
                <w:szCs w:val="18"/>
                <w:lang w:val="en-US" w:eastAsia="zh-CN"/>
              </w:rPr>
            </w:pPr>
            <w:r w:rsidRPr="00AA2BA1">
              <w:rPr>
                <w:rFonts w:eastAsia="宋体"/>
                <w:sz w:val="18"/>
                <w:szCs w:val="18"/>
                <w:lang w:val="en-US" w:eastAsia="zh-CN"/>
              </w:rPr>
              <w:t>A-IoT device effective antenna gain per Tx or Rx branch (</w:t>
            </w:r>
            <w:proofErr w:type="spellStart"/>
            <w:r w:rsidRPr="00AA2BA1">
              <w:rPr>
                <w:rFonts w:eastAsia="宋体"/>
                <w:sz w:val="18"/>
                <w:szCs w:val="18"/>
                <w:lang w:val="en-US" w:eastAsia="zh-CN"/>
              </w:rPr>
              <w:t>dBi</w:t>
            </w:r>
            <w:proofErr w:type="spellEnd"/>
            <w:r w:rsidRPr="00AA2BA1">
              <w:rPr>
                <w:rFonts w:eastAsia="宋体"/>
                <w:sz w:val="18"/>
                <w:szCs w:val="18"/>
                <w:lang w:val="en-US" w:eastAsia="zh-CN"/>
              </w:rPr>
              <w:t>)</w:t>
            </w:r>
          </w:p>
        </w:tc>
        <w:tc>
          <w:tcPr>
            <w:tcW w:w="2138" w:type="dxa"/>
            <w:hideMark/>
          </w:tcPr>
          <w:p w14:paraId="41C354E1" w14:textId="07AB93F4" w:rsidR="0008133B" w:rsidRPr="00795407" w:rsidRDefault="00466712" w:rsidP="00196F37">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08133B">
              <w:rPr>
                <w:rFonts w:eastAsia="宋体" w:hint="eastAsia"/>
                <w:sz w:val="18"/>
                <w:szCs w:val="18"/>
                <w:lang w:val="en-US" w:eastAsia="zh-CN"/>
              </w:rPr>
              <w:t xml:space="preserve">0 </w:t>
            </w:r>
            <w:r w:rsidR="00DE58D2">
              <w:rPr>
                <w:rFonts w:eastAsia="宋体" w:hint="eastAsia"/>
                <w:sz w:val="18"/>
                <w:szCs w:val="18"/>
                <w:lang w:val="en-US" w:eastAsia="zh-CN"/>
              </w:rPr>
              <w:t>as baseline</w:t>
            </w:r>
            <w:r>
              <w:rPr>
                <w:rFonts w:eastAsia="宋体" w:hint="eastAsia"/>
                <w:sz w:val="18"/>
                <w:szCs w:val="18"/>
                <w:lang w:val="en-US" w:eastAsia="zh-CN"/>
              </w:rPr>
              <w:t>]</w:t>
            </w:r>
          </w:p>
        </w:tc>
        <w:tc>
          <w:tcPr>
            <w:tcW w:w="1984" w:type="dxa"/>
            <w:hideMark/>
          </w:tcPr>
          <w:p w14:paraId="7D9C052A" w14:textId="2D490D2C" w:rsidR="0008133B" w:rsidRPr="00795407" w:rsidRDefault="00466712" w:rsidP="00196F37">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DE58D2">
              <w:rPr>
                <w:rFonts w:eastAsia="宋体" w:hint="eastAsia"/>
                <w:sz w:val="18"/>
                <w:szCs w:val="18"/>
                <w:lang w:val="en-US" w:eastAsia="zh-CN"/>
              </w:rPr>
              <w:t>0 as baseline</w:t>
            </w:r>
            <w:r>
              <w:rPr>
                <w:rFonts w:eastAsia="宋体" w:hint="eastAsia"/>
                <w:sz w:val="18"/>
                <w:szCs w:val="18"/>
                <w:lang w:val="en-US" w:eastAsia="zh-CN"/>
              </w:rPr>
              <w:t>]</w:t>
            </w:r>
          </w:p>
        </w:tc>
        <w:tc>
          <w:tcPr>
            <w:tcW w:w="1985" w:type="dxa"/>
            <w:hideMark/>
          </w:tcPr>
          <w:p w14:paraId="657F1CC2" w14:textId="00985920" w:rsidR="0008133B" w:rsidRPr="00795407" w:rsidRDefault="00466712" w:rsidP="00196F37">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DE58D2">
              <w:rPr>
                <w:rFonts w:eastAsia="宋体" w:hint="eastAsia"/>
                <w:sz w:val="18"/>
                <w:szCs w:val="18"/>
                <w:lang w:val="en-US" w:eastAsia="zh-CN"/>
              </w:rPr>
              <w:t>0 as baseline</w:t>
            </w:r>
            <w:r>
              <w:rPr>
                <w:rFonts w:eastAsia="宋体" w:hint="eastAsia"/>
                <w:sz w:val="18"/>
                <w:szCs w:val="18"/>
                <w:lang w:val="en-US" w:eastAsia="zh-CN"/>
              </w:rPr>
              <w:t>]</w:t>
            </w:r>
            <w:r w:rsidR="00DE58D2" w:rsidRPr="00795407">
              <w:rPr>
                <w:rFonts w:eastAsia="宋体"/>
                <w:sz w:val="18"/>
                <w:szCs w:val="18"/>
                <w:lang w:val="en-US" w:eastAsia="zh-CN"/>
              </w:rPr>
              <w:t xml:space="preserve"> </w:t>
            </w:r>
          </w:p>
        </w:tc>
        <w:tc>
          <w:tcPr>
            <w:tcW w:w="2693" w:type="dxa"/>
          </w:tcPr>
          <w:p w14:paraId="73661240" w14:textId="6286E5D6" w:rsidR="0008133B" w:rsidRPr="00711DD8" w:rsidRDefault="00DE58D2" w:rsidP="00196F37">
            <w:pPr>
              <w:spacing w:after="0"/>
              <w:rPr>
                <w:sz w:val="18"/>
                <w:szCs w:val="18"/>
                <w:lang w:val="pt-BR" w:eastAsia="zh-CN"/>
                <w:rPrChange w:id="411" w:author="Zhao, Kun" w:date="2024-05-16T16:08:00Z">
                  <w:rPr>
                    <w:sz w:val="18"/>
                    <w:szCs w:val="18"/>
                    <w:lang w:val="en-US" w:eastAsia="zh-CN"/>
                  </w:rPr>
                </w:rPrChange>
              </w:rPr>
            </w:pPr>
            <w:r w:rsidRPr="00711DD8">
              <w:rPr>
                <w:rFonts w:eastAsia="等线"/>
                <w:sz w:val="18"/>
                <w:szCs w:val="18"/>
                <w:highlight w:val="yellow"/>
                <w:lang w:val="pt-BR" w:eastAsia="zh-CN"/>
                <w:rPrChange w:id="412" w:author="Zhao, Kun" w:date="2024-05-16T16:08:00Z">
                  <w:rPr>
                    <w:rFonts w:eastAsia="等线"/>
                    <w:sz w:val="18"/>
                    <w:szCs w:val="18"/>
                    <w:highlight w:val="yellow"/>
                    <w:lang w:eastAsia="zh-CN"/>
                  </w:rPr>
                </w:rPrChange>
              </w:rPr>
              <w:t>For A-IoT device, 0dBi (M), -3dBi (O)</w:t>
            </w:r>
          </w:p>
        </w:tc>
      </w:tr>
      <w:tr w:rsidR="0008133B" w:rsidRPr="00795407" w14:paraId="357361FE" w14:textId="2DD727BF" w:rsidTr="0008133B">
        <w:trPr>
          <w:trHeight w:val="953"/>
        </w:trPr>
        <w:tc>
          <w:tcPr>
            <w:tcW w:w="2819" w:type="dxa"/>
            <w:hideMark/>
          </w:tcPr>
          <w:p w14:paraId="189EA49C" w14:textId="77777777" w:rsidR="0008133B" w:rsidRPr="00AA2BA1" w:rsidRDefault="0008133B" w:rsidP="00C06843">
            <w:pPr>
              <w:overflowPunct/>
              <w:autoSpaceDE/>
              <w:autoSpaceDN/>
              <w:adjustRightInd/>
              <w:spacing w:after="0"/>
              <w:textAlignment w:val="auto"/>
              <w:rPr>
                <w:rFonts w:eastAsia="宋体"/>
                <w:sz w:val="18"/>
                <w:szCs w:val="18"/>
                <w:lang w:val="en-US" w:eastAsia="zh-CN"/>
              </w:rPr>
            </w:pPr>
            <w:r w:rsidRPr="00AA2BA1">
              <w:rPr>
                <w:rFonts w:eastAsia="宋体"/>
                <w:sz w:val="18"/>
                <w:szCs w:val="18"/>
                <w:lang w:val="en-US" w:eastAsia="zh-CN"/>
              </w:rPr>
              <w:t xml:space="preserve">A-IoT device reflection </w:t>
            </w:r>
            <w:r w:rsidRPr="00AA2BA1">
              <w:rPr>
                <w:rFonts w:eastAsia="宋体" w:hint="eastAsia"/>
                <w:sz w:val="18"/>
                <w:szCs w:val="18"/>
                <w:lang w:val="en-US" w:eastAsia="zh-CN"/>
              </w:rPr>
              <w:t>（</w:t>
            </w:r>
            <w:r w:rsidRPr="00AA2BA1">
              <w:rPr>
                <w:rFonts w:eastAsia="宋体"/>
                <w:sz w:val="18"/>
                <w:szCs w:val="18"/>
                <w:lang w:val="en-US" w:eastAsia="zh-CN"/>
              </w:rPr>
              <w:t>backscatter</w:t>
            </w:r>
            <w:r w:rsidRPr="00AA2BA1">
              <w:rPr>
                <w:rFonts w:eastAsia="宋体" w:hint="eastAsia"/>
                <w:sz w:val="18"/>
                <w:szCs w:val="18"/>
                <w:lang w:val="en-US" w:eastAsia="zh-CN"/>
              </w:rPr>
              <w:t>）</w:t>
            </w:r>
            <w:r w:rsidRPr="00AA2BA1">
              <w:rPr>
                <w:rFonts w:eastAsia="宋体"/>
                <w:sz w:val="18"/>
                <w:szCs w:val="18"/>
                <w:lang w:val="en-US" w:eastAsia="zh-CN"/>
              </w:rPr>
              <w:t>loss (dB)</w:t>
            </w:r>
          </w:p>
          <w:p w14:paraId="191DB2B7" w14:textId="77777777" w:rsidR="0008133B" w:rsidRPr="00AA2BA1" w:rsidRDefault="0008133B" w:rsidP="00C06843">
            <w:pPr>
              <w:overflowPunct/>
              <w:autoSpaceDE/>
              <w:autoSpaceDN/>
              <w:adjustRightInd/>
              <w:spacing w:after="0"/>
              <w:textAlignment w:val="auto"/>
              <w:rPr>
                <w:rFonts w:eastAsia="宋体"/>
                <w:sz w:val="18"/>
                <w:szCs w:val="18"/>
                <w:lang w:val="en-US" w:eastAsia="zh-CN"/>
              </w:rPr>
            </w:pPr>
            <w:r w:rsidRPr="00AA2BA1">
              <w:rPr>
                <w:rFonts w:eastAsia="宋体"/>
                <w:sz w:val="18"/>
                <w:szCs w:val="18"/>
                <w:lang w:val="en-US" w:eastAsia="zh-CN"/>
              </w:rPr>
              <w:t>Note: due to, e.g., impedance mismatch</w:t>
            </w:r>
          </w:p>
        </w:tc>
        <w:tc>
          <w:tcPr>
            <w:tcW w:w="2138" w:type="dxa"/>
            <w:hideMark/>
          </w:tcPr>
          <w:p w14:paraId="22C97B82" w14:textId="1AC1ED45" w:rsidR="0008133B" w:rsidRDefault="00466712" w:rsidP="00574919">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08133B">
              <w:rPr>
                <w:rFonts w:eastAsia="宋体" w:hint="eastAsia"/>
                <w:sz w:val="18"/>
                <w:szCs w:val="18"/>
                <w:lang w:val="en-US" w:eastAsia="zh-CN"/>
              </w:rPr>
              <w:t>OOK:</w:t>
            </w:r>
            <w:r w:rsidR="0008133B">
              <w:rPr>
                <w:rFonts w:eastAsia="宋体"/>
                <w:sz w:val="18"/>
                <w:szCs w:val="18"/>
                <w:lang w:val="en-US" w:eastAsia="zh-CN"/>
              </w:rPr>
              <w:t xml:space="preserve"> </w:t>
            </w:r>
            <w:r w:rsidR="0008133B" w:rsidRPr="00795407">
              <w:rPr>
                <w:rFonts w:eastAsia="宋体"/>
                <w:sz w:val="18"/>
                <w:szCs w:val="18"/>
                <w:lang w:val="en-US" w:eastAsia="zh-CN"/>
              </w:rPr>
              <w:t>-6 dB</w:t>
            </w:r>
            <w:r>
              <w:rPr>
                <w:rFonts w:eastAsia="宋体" w:hint="eastAsia"/>
                <w:sz w:val="18"/>
                <w:szCs w:val="18"/>
                <w:lang w:val="en-US" w:eastAsia="zh-CN"/>
              </w:rPr>
              <w:t>]</w:t>
            </w:r>
            <w:r w:rsidR="0008133B" w:rsidRPr="00795407">
              <w:rPr>
                <w:rFonts w:eastAsia="宋体"/>
                <w:sz w:val="18"/>
                <w:szCs w:val="18"/>
                <w:lang w:val="en-US" w:eastAsia="zh-CN"/>
              </w:rPr>
              <w:t xml:space="preserve"> </w:t>
            </w:r>
          </w:p>
          <w:p w14:paraId="235DD93E" w14:textId="0467BCC8" w:rsidR="0008133B" w:rsidRPr="00795407" w:rsidRDefault="00466712" w:rsidP="00574919">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08133B">
              <w:rPr>
                <w:rFonts w:eastAsia="宋体" w:hint="eastAsia"/>
                <w:sz w:val="18"/>
                <w:szCs w:val="18"/>
                <w:lang w:val="en-US" w:eastAsia="zh-CN"/>
              </w:rPr>
              <w:t>PSK:</w:t>
            </w:r>
            <w:r w:rsidR="0008133B" w:rsidRPr="00795407">
              <w:rPr>
                <w:rFonts w:eastAsia="宋体"/>
                <w:sz w:val="18"/>
                <w:szCs w:val="18"/>
                <w:lang w:val="en-US" w:eastAsia="zh-CN"/>
              </w:rPr>
              <w:t xml:space="preserve"> 0 dB</w:t>
            </w:r>
            <w:r>
              <w:rPr>
                <w:rFonts w:eastAsia="宋体" w:hint="eastAsia"/>
                <w:sz w:val="18"/>
                <w:szCs w:val="18"/>
                <w:lang w:val="en-US" w:eastAsia="zh-CN"/>
              </w:rPr>
              <w:t>]</w:t>
            </w:r>
          </w:p>
        </w:tc>
        <w:tc>
          <w:tcPr>
            <w:tcW w:w="1984" w:type="dxa"/>
            <w:hideMark/>
          </w:tcPr>
          <w:p w14:paraId="6263F34B" w14:textId="2CFDDAE7" w:rsidR="0008133B" w:rsidRPr="00795407" w:rsidRDefault="0008133B" w:rsidP="00C06843">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FFS</w:t>
            </w:r>
          </w:p>
        </w:tc>
        <w:tc>
          <w:tcPr>
            <w:tcW w:w="1985" w:type="dxa"/>
            <w:hideMark/>
          </w:tcPr>
          <w:p w14:paraId="2F7960EF"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N/A</w:t>
            </w:r>
          </w:p>
        </w:tc>
        <w:tc>
          <w:tcPr>
            <w:tcW w:w="2693" w:type="dxa"/>
          </w:tcPr>
          <w:p w14:paraId="6889DBD4" w14:textId="77777777" w:rsidR="00466712" w:rsidRPr="00466712" w:rsidRDefault="00466712" w:rsidP="00711DD8">
            <w:pPr>
              <w:numPr>
                <w:ilvl w:val="0"/>
                <w:numId w:val="17"/>
              </w:numPr>
              <w:snapToGrid w:val="0"/>
              <w:spacing w:after="0"/>
              <w:rPr>
                <w:rFonts w:eastAsia="等线"/>
                <w:sz w:val="18"/>
                <w:szCs w:val="18"/>
                <w:highlight w:val="yellow"/>
                <w:lang w:eastAsia="zh-CN"/>
              </w:rPr>
            </w:pPr>
            <w:r w:rsidRPr="00466712">
              <w:rPr>
                <w:rFonts w:eastAsia="等线" w:hint="eastAsia"/>
                <w:sz w:val="18"/>
                <w:szCs w:val="18"/>
                <w:highlight w:val="yellow"/>
                <w:lang w:eastAsia="zh-CN"/>
              </w:rPr>
              <w:t xml:space="preserve">OOK: </w:t>
            </w:r>
            <w:r w:rsidRPr="00466712">
              <w:rPr>
                <w:rFonts w:eastAsia="等线"/>
                <w:sz w:val="18"/>
                <w:szCs w:val="18"/>
                <w:highlight w:val="yellow"/>
                <w:lang w:eastAsia="zh-CN"/>
              </w:rPr>
              <w:t xml:space="preserve">Y </w:t>
            </w:r>
            <w:r w:rsidRPr="00466712">
              <w:rPr>
                <w:rFonts w:eastAsia="等线" w:hint="eastAsia"/>
                <w:sz w:val="18"/>
                <w:szCs w:val="18"/>
                <w:highlight w:val="yellow"/>
                <w:lang w:eastAsia="zh-CN"/>
              </w:rPr>
              <w:t>dB</w:t>
            </w:r>
          </w:p>
          <w:p w14:paraId="0BC3319B" w14:textId="77777777" w:rsidR="00466712" w:rsidRPr="00466712" w:rsidRDefault="00466712" w:rsidP="00711DD8">
            <w:pPr>
              <w:numPr>
                <w:ilvl w:val="0"/>
                <w:numId w:val="17"/>
              </w:numPr>
              <w:snapToGrid w:val="0"/>
              <w:spacing w:after="0"/>
              <w:rPr>
                <w:rFonts w:eastAsia="等线"/>
                <w:sz w:val="18"/>
                <w:szCs w:val="18"/>
                <w:highlight w:val="yellow"/>
                <w:lang w:eastAsia="zh-CN"/>
              </w:rPr>
            </w:pPr>
            <w:r w:rsidRPr="00466712">
              <w:rPr>
                <w:rFonts w:eastAsia="等线" w:hint="eastAsia"/>
                <w:sz w:val="18"/>
                <w:szCs w:val="18"/>
                <w:highlight w:val="yellow"/>
                <w:lang w:eastAsia="zh-CN"/>
              </w:rPr>
              <w:t xml:space="preserve">PSK: </w:t>
            </w:r>
            <w:r w:rsidRPr="00466712">
              <w:rPr>
                <w:rFonts w:eastAsia="等线"/>
                <w:sz w:val="18"/>
                <w:szCs w:val="18"/>
                <w:highlight w:val="yellow"/>
                <w:lang w:eastAsia="zh-CN"/>
              </w:rPr>
              <w:t xml:space="preserve">X </w:t>
            </w:r>
            <w:r w:rsidRPr="00466712">
              <w:rPr>
                <w:rFonts w:eastAsia="等线" w:hint="eastAsia"/>
                <w:sz w:val="18"/>
                <w:szCs w:val="18"/>
                <w:highlight w:val="yellow"/>
                <w:lang w:eastAsia="zh-CN"/>
              </w:rPr>
              <w:t>dB</w:t>
            </w:r>
          </w:p>
          <w:p w14:paraId="5A52B5C3" w14:textId="77777777" w:rsidR="00466712" w:rsidRPr="00466712" w:rsidRDefault="00466712" w:rsidP="00466712">
            <w:pPr>
              <w:snapToGrid w:val="0"/>
              <w:spacing w:after="0"/>
              <w:rPr>
                <w:rFonts w:eastAsia="等线"/>
                <w:sz w:val="18"/>
                <w:szCs w:val="18"/>
                <w:lang w:eastAsia="zh-CN"/>
              </w:rPr>
            </w:pPr>
            <w:r w:rsidRPr="00466712">
              <w:rPr>
                <w:rFonts w:eastAsia="等线" w:hint="eastAsia"/>
                <w:sz w:val="18"/>
                <w:szCs w:val="18"/>
                <w:lang w:eastAsia="zh-CN"/>
              </w:rPr>
              <w:t>Note: Only for device 1</w:t>
            </w:r>
          </w:p>
          <w:p w14:paraId="321CA606" w14:textId="3213EB5B" w:rsidR="0008133B" w:rsidRPr="00795407" w:rsidRDefault="00466712" w:rsidP="00466712">
            <w:pPr>
              <w:spacing w:after="0"/>
              <w:rPr>
                <w:sz w:val="18"/>
                <w:szCs w:val="18"/>
                <w:lang w:val="en-US" w:eastAsia="zh-CN"/>
              </w:rPr>
            </w:pPr>
            <w:r w:rsidRPr="00466712">
              <w:rPr>
                <w:rFonts w:eastAsia="等线" w:hint="eastAsia"/>
                <w:sz w:val="18"/>
                <w:szCs w:val="18"/>
                <w:lang w:eastAsia="zh-CN"/>
              </w:rPr>
              <w:t>FFS: for device 2a</w:t>
            </w:r>
          </w:p>
        </w:tc>
      </w:tr>
      <w:tr w:rsidR="0008133B" w:rsidRPr="00795407" w14:paraId="2E319C94" w14:textId="101A13A4" w:rsidTr="0008133B">
        <w:trPr>
          <w:trHeight w:val="419"/>
        </w:trPr>
        <w:tc>
          <w:tcPr>
            <w:tcW w:w="2819" w:type="dxa"/>
            <w:hideMark/>
          </w:tcPr>
          <w:p w14:paraId="268329BD" w14:textId="77777777" w:rsidR="0008133B" w:rsidRPr="00AA2BA1" w:rsidRDefault="0008133B" w:rsidP="00C06843">
            <w:pPr>
              <w:overflowPunct/>
              <w:autoSpaceDE/>
              <w:autoSpaceDN/>
              <w:adjustRightInd/>
              <w:spacing w:after="0"/>
              <w:textAlignment w:val="auto"/>
              <w:rPr>
                <w:rFonts w:eastAsia="宋体"/>
                <w:sz w:val="18"/>
                <w:szCs w:val="18"/>
                <w:lang w:val="en-US" w:eastAsia="zh-CN"/>
              </w:rPr>
            </w:pPr>
            <w:r w:rsidRPr="00AA2BA1">
              <w:rPr>
                <w:rFonts w:eastAsia="宋体"/>
                <w:sz w:val="18"/>
                <w:szCs w:val="18"/>
                <w:lang w:val="en-US" w:eastAsia="zh-CN"/>
              </w:rPr>
              <w:t xml:space="preserve">A-IoT device power gain </w:t>
            </w:r>
            <w:r w:rsidRPr="00AA2BA1">
              <w:rPr>
                <w:rFonts w:eastAsia="宋体" w:hint="eastAsia"/>
                <w:sz w:val="18"/>
                <w:szCs w:val="18"/>
                <w:lang w:val="en-US" w:eastAsia="zh-CN"/>
              </w:rPr>
              <w:t>of</w:t>
            </w:r>
            <w:r w:rsidRPr="00AA2BA1">
              <w:rPr>
                <w:rFonts w:eastAsia="宋体"/>
                <w:sz w:val="18"/>
                <w:szCs w:val="18"/>
                <w:lang w:val="en-US" w:eastAsia="zh-CN"/>
              </w:rPr>
              <w:t xml:space="preserve"> reflection amplifier (dB)</w:t>
            </w:r>
          </w:p>
        </w:tc>
        <w:tc>
          <w:tcPr>
            <w:tcW w:w="2138" w:type="dxa"/>
            <w:hideMark/>
          </w:tcPr>
          <w:p w14:paraId="10E4F0AF"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N/A</w:t>
            </w:r>
          </w:p>
        </w:tc>
        <w:tc>
          <w:tcPr>
            <w:tcW w:w="1984" w:type="dxa"/>
            <w:hideMark/>
          </w:tcPr>
          <w:p w14:paraId="39F225D1" w14:textId="2EDE1EA7" w:rsidR="0008133B" w:rsidRPr="00795407" w:rsidRDefault="0008133B" w:rsidP="00C06843">
            <w:pPr>
              <w:overflowPunct/>
              <w:autoSpaceDE/>
              <w:autoSpaceDN/>
              <w:adjustRightInd/>
              <w:spacing w:after="0"/>
              <w:textAlignment w:val="auto"/>
              <w:rPr>
                <w:rFonts w:eastAsia="宋体"/>
                <w:sz w:val="18"/>
                <w:szCs w:val="18"/>
                <w:lang w:val="en-US" w:eastAsia="zh-CN"/>
              </w:rPr>
            </w:pPr>
            <w:r w:rsidRPr="00475129">
              <w:rPr>
                <w:rFonts w:eastAsia="宋体"/>
                <w:sz w:val="18"/>
                <w:szCs w:val="18"/>
                <w:lang w:val="en-US" w:eastAsia="zh-CN"/>
              </w:rPr>
              <w:t>1</w:t>
            </w:r>
            <w:r w:rsidR="0057675A">
              <w:rPr>
                <w:rFonts w:eastAsia="宋体" w:hint="eastAsia"/>
                <w:sz w:val="18"/>
                <w:szCs w:val="18"/>
                <w:lang w:val="en-US" w:eastAsia="zh-CN"/>
              </w:rPr>
              <w:t>0 as baseline</w:t>
            </w:r>
          </w:p>
        </w:tc>
        <w:tc>
          <w:tcPr>
            <w:tcW w:w="1985" w:type="dxa"/>
            <w:hideMark/>
          </w:tcPr>
          <w:p w14:paraId="19A19E44"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N/A</w:t>
            </w:r>
          </w:p>
        </w:tc>
        <w:tc>
          <w:tcPr>
            <w:tcW w:w="2693" w:type="dxa"/>
          </w:tcPr>
          <w:p w14:paraId="59DA649B" w14:textId="77777777" w:rsidR="003D5477" w:rsidRPr="003D5477" w:rsidRDefault="003D5477" w:rsidP="003D5477">
            <w:pPr>
              <w:spacing w:after="0"/>
              <w:rPr>
                <w:sz w:val="18"/>
                <w:szCs w:val="18"/>
                <w:lang w:val="en-US" w:eastAsia="zh-CN"/>
              </w:rPr>
            </w:pPr>
            <w:r w:rsidRPr="003D5477">
              <w:rPr>
                <w:sz w:val="18"/>
                <w:szCs w:val="18"/>
                <w:lang w:val="en-US" w:eastAsia="zh-CN"/>
              </w:rPr>
              <w:t>-</w:t>
            </w:r>
            <w:r w:rsidRPr="003D5477">
              <w:rPr>
                <w:sz w:val="18"/>
                <w:szCs w:val="18"/>
                <w:lang w:val="en-US" w:eastAsia="zh-CN"/>
              </w:rPr>
              <w:tab/>
              <w:t>10 dB (M)</w:t>
            </w:r>
          </w:p>
          <w:p w14:paraId="2A5269DF" w14:textId="77777777" w:rsidR="003D5477" w:rsidRPr="003D5477" w:rsidRDefault="003D5477" w:rsidP="003D5477">
            <w:pPr>
              <w:spacing w:after="0"/>
              <w:rPr>
                <w:sz w:val="18"/>
                <w:szCs w:val="18"/>
                <w:lang w:val="en-US" w:eastAsia="zh-CN"/>
              </w:rPr>
            </w:pPr>
            <w:r w:rsidRPr="003D5477">
              <w:rPr>
                <w:sz w:val="18"/>
                <w:szCs w:val="18"/>
                <w:lang w:val="en-US" w:eastAsia="zh-CN"/>
              </w:rPr>
              <w:t>-</w:t>
            </w:r>
            <w:r w:rsidRPr="003D5477">
              <w:rPr>
                <w:sz w:val="18"/>
                <w:szCs w:val="18"/>
                <w:lang w:val="en-US" w:eastAsia="zh-CN"/>
              </w:rPr>
              <w:tab/>
              <w:t>15 dB (O)</w:t>
            </w:r>
          </w:p>
          <w:p w14:paraId="53703DCA" w14:textId="36B46881" w:rsidR="0008133B" w:rsidRPr="00795407" w:rsidRDefault="003D5477" w:rsidP="003D5477">
            <w:pPr>
              <w:spacing w:after="0"/>
              <w:rPr>
                <w:sz w:val="18"/>
                <w:szCs w:val="18"/>
                <w:lang w:val="en-US" w:eastAsia="zh-CN"/>
              </w:rPr>
            </w:pPr>
            <w:r w:rsidRPr="003D5477">
              <w:rPr>
                <w:sz w:val="18"/>
                <w:szCs w:val="18"/>
                <w:lang w:val="en-US" w:eastAsia="zh-CN"/>
              </w:rPr>
              <w:t>Note: Only for device 2a</w:t>
            </w:r>
          </w:p>
        </w:tc>
      </w:tr>
      <w:tr w:rsidR="0008133B" w:rsidRPr="00795407" w14:paraId="68E6836D" w14:textId="13FF459A" w:rsidTr="0008133B">
        <w:trPr>
          <w:trHeight w:val="419"/>
        </w:trPr>
        <w:tc>
          <w:tcPr>
            <w:tcW w:w="2819" w:type="dxa"/>
            <w:hideMark/>
          </w:tcPr>
          <w:p w14:paraId="4050AF7C"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A-IoT Device receiver sensitivity (dBm)</w:t>
            </w:r>
          </w:p>
        </w:tc>
        <w:tc>
          <w:tcPr>
            <w:tcW w:w="2138" w:type="dxa"/>
            <w:hideMark/>
          </w:tcPr>
          <w:p w14:paraId="7268FA17" w14:textId="1EF1E6B3" w:rsidR="0008133B" w:rsidRPr="00795407" w:rsidRDefault="00C452C6" w:rsidP="00C06843">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08133B" w:rsidRPr="00795407">
              <w:rPr>
                <w:rFonts w:eastAsia="宋体"/>
                <w:sz w:val="18"/>
                <w:szCs w:val="18"/>
                <w:lang w:val="en-US" w:eastAsia="zh-CN"/>
              </w:rPr>
              <w:t>-36</w:t>
            </w:r>
            <w:r>
              <w:rPr>
                <w:rFonts w:eastAsia="宋体" w:hint="eastAsia"/>
                <w:sz w:val="18"/>
                <w:szCs w:val="18"/>
                <w:lang w:val="en-US" w:eastAsia="zh-CN"/>
              </w:rPr>
              <w:t>]</w:t>
            </w:r>
          </w:p>
        </w:tc>
        <w:tc>
          <w:tcPr>
            <w:tcW w:w="1984" w:type="dxa"/>
            <w:hideMark/>
          </w:tcPr>
          <w:p w14:paraId="404F4096" w14:textId="54D336BF" w:rsidR="0008133B" w:rsidRPr="00795407" w:rsidRDefault="00C452C6" w:rsidP="00C06843">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08133B" w:rsidRPr="00795407">
              <w:rPr>
                <w:rFonts w:eastAsia="宋体"/>
                <w:sz w:val="18"/>
                <w:szCs w:val="18"/>
                <w:lang w:val="en-US" w:eastAsia="zh-CN"/>
              </w:rPr>
              <w:t>-4</w:t>
            </w:r>
            <w:r w:rsidR="0008133B">
              <w:rPr>
                <w:rFonts w:eastAsia="宋体"/>
                <w:sz w:val="18"/>
                <w:szCs w:val="18"/>
                <w:lang w:val="en-US" w:eastAsia="zh-CN"/>
              </w:rPr>
              <w:t>6</w:t>
            </w:r>
            <w:r>
              <w:rPr>
                <w:rFonts w:eastAsia="宋体" w:hint="eastAsia"/>
                <w:sz w:val="18"/>
                <w:szCs w:val="18"/>
                <w:lang w:val="en-US" w:eastAsia="zh-CN"/>
              </w:rPr>
              <w:t>]</w:t>
            </w:r>
          </w:p>
        </w:tc>
        <w:tc>
          <w:tcPr>
            <w:tcW w:w="1985" w:type="dxa"/>
            <w:hideMark/>
          </w:tcPr>
          <w:p w14:paraId="3B6D9AA0"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Pr>
                <w:rFonts w:eastAsia="宋体"/>
                <w:sz w:val="18"/>
                <w:szCs w:val="18"/>
                <w:lang w:val="en-US" w:eastAsia="zh-CN"/>
              </w:rPr>
              <w:t>FFS</w:t>
            </w:r>
            <w:r>
              <w:rPr>
                <w:rFonts w:eastAsia="宋体" w:hint="eastAsia"/>
                <w:sz w:val="18"/>
                <w:szCs w:val="18"/>
                <w:lang w:val="en-US" w:eastAsia="zh-CN"/>
              </w:rPr>
              <w:t>]</w:t>
            </w:r>
          </w:p>
        </w:tc>
        <w:tc>
          <w:tcPr>
            <w:tcW w:w="2693" w:type="dxa"/>
          </w:tcPr>
          <w:p w14:paraId="24605CAD" w14:textId="77777777" w:rsidR="00755EE2" w:rsidRPr="00755EE2" w:rsidRDefault="00755EE2" w:rsidP="00755EE2">
            <w:pPr>
              <w:snapToGrid w:val="0"/>
              <w:spacing w:after="0"/>
              <w:rPr>
                <w:rFonts w:eastAsia="等线"/>
                <w:lang w:eastAsia="zh-CN"/>
              </w:rPr>
            </w:pPr>
            <w:r w:rsidRPr="00755EE2">
              <w:rPr>
                <w:rFonts w:eastAsia="等线" w:hint="eastAsia"/>
                <w:lang w:eastAsia="zh-CN"/>
              </w:rPr>
              <w:t xml:space="preserve">For Budget-Alt1, </w:t>
            </w:r>
          </w:p>
          <w:p w14:paraId="1FD02AAC" w14:textId="77777777" w:rsidR="00755EE2" w:rsidRPr="00755EE2" w:rsidRDefault="00755EE2" w:rsidP="00711DD8">
            <w:pPr>
              <w:numPr>
                <w:ilvl w:val="0"/>
                <w:numId w:val="17"/>
              </w:numPr>
              <w:snapToGrid w:val="0"/>
              <w:spacing w:after="0"/>
              <w:rPr>
                <w:rFonts w:eastAsia="等线"/>
                <w:lang w:eastAsia="zh-CN"/>
              </w:rPr>
            </w:pPr>
            <w:r w:rsidRPr="00755EE2">
              <w:rPr>
                <w:rFonts w:eastAsia="等线"/>
                <w:lang w:eastAsia="zh-CN"/>
              </w:rPr>
              <w:t>F</w:t>
            </w:r>
            <w:r w:rsidRPr="00755EE2">
              <w:rPr>
                <w:rFonts w:eastAsia="等线" w:hint="eastAsia"/>
                <w:lang w:eastAsia="zh-CN"/>
              </w:rPr>
              <w:t>or device 1 (RF-ED),</w:t>
            </w:r>
          </w:p>
          <w:p w14:paraId="1001C973" w14:textId="77777777" w:rsidR="00755EE2" w:rsidRPr="00755EE2" w:rsidRDefault="00755EE2" w:rsidP="00711DD8">
            <w:pPr>
              <w:numPr>
                <w:ilvl w:val="1"/>
                <w:numId w:val="17"/>
              </w:numPr>
              <w:snapToGrid w:val="0"/>
              <w:spacing w:after="0"/>
              <w:rPr>
                <w:rFonts w:eastAsia="等线"/>
                <w:lang w:eastAsia="zh-CN"/>
              </w:rPr>
            </w:pPr>
            <w:r w:rsidRPr="00755EE2">
              <w:rPr>
                <w:rFonts w:eastAsia="等线" w:hint="eastAsia"/>
                <w:lang w:eastAsia="zh-CN"/>
              </w:rPr>
              <w:t>FFS:{-30dBm ~ -36dBm}</w:t>
            </w:r>
          </w:p>
          <w:p w14:paraId="2F9A06C3" w14:textId="77777777" w:rsidR="00755EE2" w:rsidRPr="00755EE2" w:rsidRDefault="00755EE2" w:rsidP="00755EE2">
            <w:pPr>
              <w:snapToGrid w:val="0"/>
              <w:spacing w:after="0"/>
              <w:ind w:leftChars="400" w:left="800"/>
              <w:rPr>
                <w:rFonts w:eastAsia="等线"/>
                <w:lang w:eastAsia="zh-CN"/>
              </w:rPr>
            </w:pPr>
          </w:p>
          <w:p w14:paraId="43023357" w14:textId="77777777" w:rsidR="00755EE2" w:rsidRPr="00755EE2" w:rsidRDefault="00755EE2" w:rsidP="00711DD8">
            <w:pPr>
              <w:numPr>
                <w:ilvl w:val="0"/>
                <w:numId w:val="17"/>
              </w:numPr>
              <w:snapToGrid w:val="0"/>
              <w:spacing w:after="0"/>
              <w:rPr>
                <w:rFonts w:eastAsia="等线"/>
                <w:lang w:eastAsia="zh-CN"/>
              </w:rPr>
            </w:pPr>
            <w:r w:rsidRPr="00755EE2">
              <w:rPr>
                <w:rFonts w:eastAsia="等线" w:hint="eastAsia"/>
                <w:lang w:eastAsia="zh-CN"/>
              </w:rPr>
              <w:t>For device 2 if RF-ED is used</w:t>
            </w:r>
          </w:p>
          <w:p w14:paraId="46787BE7" w14:textId="77777777" w:rsidR="00755EE2" w:rsidRPr="00755EE2" w:rsidRDefault="00755EE2" w:rsidP="00711DD8">
            <w:pPr>
              <w:numPr>
                <w:ilvl w:val="1"/>
                <w:numId w:val="17"/>
              </w:numPr>
              <w:snapToGrid w:val="0"/>
              <w:spacing w:after="0"/>
              <w:rPr>
                <w:rFonts w:eastAsia="等线"/>
                <w:lang w:eastAsia="zh-CN"/>
              </w:rPr>
            </w:pPr>
            <w:r w:rsidRPr="00755EE2">
              <w:rPr>
                <w:rFonts w:eastAsia="等线"/>
                <w:lang w:eastAsia="zh-CN"/>
              </w:rPr>
              <w:lastRenderedPageBreak/>
              <w:t>FFS</w:t>
            </w:r>
          </w:p>
          <w:p w14:paraId="17362AF5" w14:textId="77777777" w:rsidR="00755EE2" w:rsidRPr="00755EE2" w:rsidRDefault="00755EE2" w:rsidP="00755EE2">
            <w:pPr>
              <w:snapToGrid w:val="0"/>
              <w:spacing w:after="0"/>
              <w:ind w:leftChars="400" w:left="800"/>
              <w:rPr>
                <w:rFonts w:eastAsia="等线"/>
                <w:lang w:eastAsia="zh-CN"/>
              </w:rPr>
            </w:pPr>
          </w:p>
          <w:p w14:paraId="141AAAE9" w14:textId="77777777" w:rsidR="00755EE2" w:rsidRPr="00755EE2" w:rsidRDefault="00755EE2" w:rsidP="00711DD8">
            <w:pPr>
              <w:numPr>
                <w:ilvl w:val="0"/>
                <w:numId w:val="17"/>
              </w:numPr>
              <w:snapToGrid w:val="0"/>
              <w:spacing w:after="0"/>
              <w:rPr>
                <w:rFonts w:eastAsia="等线"/>
                <w:lang w:eastAsia="zh-CN"/>
              </w:rPr>
            </w:pPr>
            <w:r w:rsidRPr="00755EE2">
              <w:rPr>
                <w:rFonts w:eastAsia="等线" w:hint="eastAsia"/>
                <w:lang w:eastAsia="zh-CN"/>
              </w:rPr>
              <w:t>For device 2 if RF-ED is not used</w:t>
            </w:r>
          </w:p>
          <w:p w14:paraId="5E1B5F12" w14:textId="77777777" w:rsidR="00755EE2" w:rsidRPr="00755EE2" w:rsidRDefault="00755EE2" w:rsidP="00711DD8">
            <w:pPr>
              <w:numPr>
                <w:ilvl w:val="1"/>
                <w:numId w:val="17"/>
              </w:numPr>
              <w:snapToGrid w:val="0"/>
              <w:spacing w:after="0"/>
              <w:rPr>
                <w:rFonts w:eastAsia="等线"/>
                <w:lang w:eastAsia="zh-CN"/>
              </w:rPr>
            </w:pPr>
            <w:r w:rsidRPr="00755EE2">
              <w:rPr>
                <w:rFonts w:eastAsia="等线" w:hint="eastAsia"/>
                <w:lang w:eastAsia="zh-CN"/>
              </w:rPr>
              <w:t>N/A</w:t>
            </w:r>
          </w:p>
          <w:p w14:paraId="431DE8E8" w14:textId="77777777" w:rsidR="0008133B" w:rsidRDefault="0008133B" w:rsidP="00C06843">
            <w:pPr>
              <w:spacing w:after="0"/>
              <w:rPr>
                <w:sz w:val="18"/>
                <w:szCs w:val="18"/>
                <w:lang w:val="en-US" w:eastAsia="zh-CN"/>
              </w:rPr>
            </w:pPr>
          </w:p>
        </w:tc>
      </w:tr>
      <w:tr w:rsidR="0008133B" w:rsidRPr="00795407" w14:paraId="0FF2DF65" w14:textId="6D7CDC74" w:rsidTr="0008133B">
        <w:trPr>
          <w:trHeight w:val="419"/>
        </w:trPr>
        <w:tc>
          <w:tcPr>
            <w:tcW w:w="2819" w:type="dxa"/>
          </w:tcPr>
          <w:p w14:paraId="6FA2B384" w14:textId="0F6C5158" w:rsidR="0008133B" w:rsidRPr="00795407" w:rsidRDefault="0008133B" w:rsidP="00F665EA">
            <w:pPr>
              <w:spacing w:after="0"/>
              <w:rPr>
                <w:sz w:val="18"/>
                <w:szCs w:val="18"/>
                <w:lang w:val="en-US" w:eastAsia="zh-CN"/>
              </w:rPr>
            </w:pPr>
            <w:r>
              <w:rPr>
                <w:rFonts w:eastAsia="宋体" w:hint="eastAsia"/>
                <w:sz w:val="18"/>
                <w:szCs w:val="18"/>
                <w:lang w:val="en-US"/>
              </w:rPr>
              <w:lastRenderedPageBreak/>
              <w:t>A-IoT device noise figure (dB</w:t>
            </w:r>
            <w:r>
              <w:rPr>
                <w:rFonts w:eastAsia="宋体"/>
                <w:sz w:val="18"/>
                <w:szCs w:val="18"/>
                <w:lang w:val="en-US"/>
              </w:rPr>
              <w:t>)</w:t>
            </w:r>
          </w:p>
        </w:tc>
        <w:tc>
          <w:tcPr>
            <w:tcW w:w="2138" w:type="dxa"/>
          </w:tcPr>
          <w:p w14:paraId="4FCDBCB9" w14:textId="3BF02B9C" w:rsidR="0008133B" w:rsidRPr="00795407" w:rsidRDefault="00C76EFB" w:rsidP="00F665EA">
            <w:pPr>
              <w:spacing w:after="0"/>
              <w:rPr>
                <w:sz w:val="18"/>
                <w:szCs w:val="18"/>
                <w:lang w:val="en-US" w:eastAsia="zh-CN"/>
              </w:rPr>
            </w:pPr>
            <w:r>
              <w:rPr>
                <w:rFonts w:eastAsia="宋体" w:hint="eastAsia"/>
                <w:sz w:val="18"/>
                <w:szCs w:val="18"/>
                <w:lang w:val="en-US" w:eastAsia="zh-CN"/>
              </w:rPr>
              <w:t>[</w:t>
            </w:r>
            <w:r w:rsidR="0008133B">
              <w:rPr>
                <w:rFonts w:eastAsia="宋体" w:hint="eastAsia"/>
                <w:sz w:val="18"/>
                <w:szCs w:val="18"/>
                <w:lang w:val="en-US"/>
              </w:rPr>
              <w:t>24</w:t>
            </w:r>
            <w:r>
              <w:rPr>
                <w:rFonts w:eastAsia="宋体" w:hint="eastAsia"/>
                <w:sz w:val="18"/>
                <w:szCs w:val="18"/>
                <w:lang w:val="en-US" w:eastAsia="zh-CN"/>
              </w:rPr>
              <w:t>]</w:t>
            </w:r>
          </w:p>
        </w:tc>
        <w:tc>
          <w:tcPr>
            <w:tcW w:w="1984" w:type="dxa"/>
          </w:tcPr>
          <w:p w14:paraId="22CDE318" w14:textId="4AFA167D" w:rsidR="0008133B" w:rsidRPr="00795407" w:rsidRDefault="00C76EFB" w:rsidP="00F665EA">
            <w:pPr>
              <w:spacing w:after="0"/>
              <w:rPr>
                <w:sz w:val="18"/>
                <w:szCs w:val="18"/>
                <w:lang w:val="en-US" w:eastAsia="zh-CN"/>
              </w:rPr>
            </w:pPr>
            <w:r>
              <w:rPr>
                <w:rFonts w:eastAsia="宋体" w:hint="eastAsia"/>
                <w:sz w:val="18"/>
                <w:szCs w:val="18"/>
                <w:lang w:val="en-US" w:eastAsia="zh-CN"/>
              </w:rPr>
              <w:t>[</w:t>
            </w:r>
            <w:r w:rsidR="0008133B">
              <w:rPr>
                <w:rFonts w:eastAsia="宋体" w:hint="eastAsia"/>
                <w:sz w:val="18"/>
                <w:szCs w:val="18"/>
                <w:lang w:val="en-US"/>
              </w:rPr>
              <w:t>15</w:t>
            </w:r>
            <w:r>
              <w:rPr>
                <w:rFonts w:eastAsia="宋体" w:hint="eastAsia"/>
                <w:sz w:val="18"/>
                <w:szCs w:val="18"/>
                <w:lang w:val="en-US" w:eastAsia="zh-CN"/>
              </w:rPr>
              <w:t>]</w:t>
            </w:r>
          </w:p>
        </w:tc>
        <w:tc>
          <w:tcPr>
            <w:tcW w:w="1985" w:type="dxa"/>
          </w:tcPr>
          <w:p w14:paraId="4F8DDA0C" w14:textId="0F275CDC" w:rsidR="0008133B" w:rsidRDefault="00C76EFB" w:rsidP="00F665EA">
            <w:pPr>
              <w:spacing w:after="0"/>
              <w:rPr>
                <w:sz w:val="18"/>
                <w:szCs w:val="18"/>
                <w:lang w:val="en-US" w:eastAsia="zh-CN"/>
              </w:rPr>
            </w:pPr>
            <w:r>
              <w:rPr>
                <w:rFonts w:eastAsia="宋体" w:hint="eastAsia"/>
                <w:sz w:val="18"/>
                <w:szCs w:val="18"/>
                <w:lang w:val="en-US" w:eastAsia="zh-CN"/>
              </w:rPr>
              <w:t>[</w:t>
            </w:r>
            <w:r w:rsidR="0008133B">
              <w:rPr>
                <w:rFonts w:eastAsia="宋体" w:hint="eastAsia"/>
                <w:sz w:val="18"/>
                <w:szCs w:val="18"/>
                <w:lang w:val="en-US"/>
              </w:rPr>
              <w:t>9</w:t>
            </w:r>
            <w:r>
              <w:rPr>
                <w:rFonts w:eastAsia="宋体" w:hint="eastAsia"/>
                <w:sz w:val="18"/>
                <w:szCs w:val="18"/>
                <w:lang w:val="en-US" w:eastAsia="zh-CN"/>
              </w:rPr>
              <w:t>]</w:t>
            </w:r>
          </w:p>
        </w:tc>
        <w:tc>
          <w:tcPr>
            <w:tcW w:w="2693" w:type="dxa"/>
          </w:tcPr>
          <w:p w14:paraId="61FBD9A1" w14:textId="77777777" w:rsidR="00C76EFB" w:rsidRPr="00C76EFB" w:rsidRDefault="00C76EFB" w:rsidP="00C76EFB">
            <w:pPr>
              <w:spacing w:after="0"/>
              <w:rPr>
                <w:i/>
                <w:iCs/>
                <w:sz w:val="18"/>
                <w:szCs w:val="18"/>
              </w:rPr>
            </w:pPr>
            <w:r w:rsidRPr="00C76EFB">
              <w:rPr>
                <w:rFonts w:hint="eastAsia"/>
                <w:sz w:val="18"/>
                <w:szCs w:val="18"/>
              </w:rPr>
              <w:t xml:space="preserve">FFS: 20dB or 24dB or 30dB for </w:t>
            </w:r>
            <w:r w:rsidRPr="00C76EFB">
              <w:rPr>
                <w:rFonts w:hint="eastAsia"/>
                <w:i/>
                <w:iCs/>
                <w:sz w:val="18"/>
                <w:szCs w:val="18"/>
              </w:rPr>
              <w:t>Budget-Alt2</w:t>
            </w:r>
          </w:p>
          <w:p w14:paraId="6A22359D" w14:textId="15D8E570" w:rsidR="0008133B" w:rsidRDefault="00C76EFB" w:rsidP="00C76EFB">
            <w:pPr>
              <w:spacing w:after="0"/>
              <w:rPr>
                <w:sz w:val="18"/>
                <w:szCs w:val="18"/>
                <w:lang w:val="en-US"/>
              </w:rPr>
            </w:pPr>
            <w:r w:rsidRPr="00C76EFB">
              <w:rPr>
                <w:rFonts w:hint="eastAsia"/>
                <w:sz w:val="18"/>
                <w:szCs w:val="18"/>
              </w:rPr>
              <w:t xml:space="preserve">FFS: </w:t>
            </w:r>
            <w:r w:rsidRPr="00C76EFB">
              <w:rPr>
                <w:sz w:val="18"/>
                <w:szCs w:val="18"/>
              </w:rPr>
              <w:t>different</w:t>
            </w:r>
            <w:r w:rsidRPr="00C76EFB">
              <w:rPr>
                <w:rFonts w:hint="eastAsia"/>
                <w:sz w:val="18"/>
                <w:szCs w:val="18"/>
              </w:rPr>
              <w:t xml:space="preserve"> values for device </w:t>
            </w:r>
            <w:r w:rsidRPr="00C76EFB">
              <w:rPr>
                <w:sz w:val="18"/>
                <w:szCs w:val="18"/>
              </w:rPr>
              <w:t>architecture</w:t>
            </w:r>
          </w:p>
        </w:tc>
      </w:tr>
      <w:tr w:rsidR="0008133B" w:rsidRPr="00795407" w14:paraId="72BB6FAF" w14:textId="1B45B4B8" w:rsidTr="0008133B">
        <w:trPr>
          <w:trHeight w:val="419"/>
        </w:trPr>
        <w:tc>
          <w:tcPr>
            <w:tcW w:w="2819" w:type="dxa"/>
          </w:tcPr>
          <w:p w14:paraId="180EDA4D" w14:textId="52EDF1CE" w:rsidR="0008133B" w:rsidRPr="00523AD4" w:rsidRDefault="0008133B" w:rsidP="00F665EA">
            <w:pPr>
              <w:overflowPunct/>
              <w:autoSpaceDE/>
              <w:autoSpaceDN/>
              <w:adjustRightInd/>
              <w:spacing w:after="0"/>
              <w:textAlignment w:val="auto"/>
              <w:rPr>
                <w:rFonts w:eastAsia="宋体"/>
                <w:sz w:val="18"/>
                <w:szCs w:val="18"/>
                <w:lang w:val="en-US" w:eastAsia="zh-CN"/>
              </w:rPr>
            </w:pPr>
            <w:r w:rsidRPr="00523AD4">
              <w:rPr>
                <w:rFonts w:eastAsia="宋体" w:hint="eastAsia"/>
                <w:sz w:val="18"/>
                <w:szCs w:val="18"/>
                <w:lang w:val="en-US" w:eastAsia="zh-CN"/>
              </w:rPr>
              <w:t>Guard band</w:t>
            </w:r>
          </w:p>
        </w:tc>
        <w:tc>
          <w:tcPr>
            <w:tcW w:w="2138" w:type="dxa"/>
          </w:tcPr>
          <w:p w14:paraId="7ADCC0CE" w14:textId="3B840B7A" w:rsidR="000D5B8D" w:rsidRPr="00523AD4" w:rsidRDefault="0008133B" w:rsidP="000D5B8D">
            <w:pPr>
              <w:spacing w:afterLines="50" w:after="120"/>
              <w:rPr>
                <w:rFonts w:eastAsia="宋体"/>
                <w:sz w:val="18"/>
                <w:szCs w:val="18"/>
                <w:lang w:val="en-US" w:eastAsia="zh-CN"/>
              </w:rPr>
            </w:pPr>
            <w:r w:rsidRPr="00523AD4">
              <w:rPr>
                <w:rFonts w:eastAsia="宋体" w:hint="eastAsia"/>
                <w:sz w:val="18"/>
                <w:szCs w:val="18"/>
                <w:lang w:val="en-US" w:eastAsia="zh-CN"/>
              </w:rPr>
              <w:t>1PRB, 2PRB,</w:t>
            </w:r>
          </w:p>
          <w:p w14:paraId="0CD967F6" w14:textId="766EF877" w:rsidR="0008133B" w:rsidRPr="00523AD4" w:rsidRDefault="0008133B" w:rsidP="00F665EA">
            <w:pPr>
              <w:overflowPunct/>
              <w:autoSpaceDE/>
              <w:autoSpaceDN/>
              <w:adjustRightInd/>
              <w:spacing w:afterLines="50" w:after="120"/>
              <w:textAlignment w:val="auto"/>
              <w:rPr>
                <w:rFonts w:eastAsia="宋体"/>
                <w:sz w:val="18"/>
                <w:szCs w:val="18"/>
                <w:lang w:val="en-US" w:eastAsia="zh-CN"/>
              </w:rPr>
            </w:pPr>
          </w:p>
        </w:tc>
        <w:tc>
          <w:tcPr>
            <w:tcW w:w="1984" w:type="dxa"/>
          </w:tcPr>
          <w:p w14:paraId="2E3F4A7B" w14:textId="03D7F70F" w:rsidR="000D5B8D" w:rsidRPr="00523AD4" w:rsidRDefault="0008133B" w:rsidP="000D5B8D">
            <w:pPr>
              <w:spacing w:afterLines="50" w:after="120"/>
              <w:rPr>
                <w:rFonts w:eastAsia="宋体"/>
                <w:sz w:val="18"/>
                <w:szCs w:val="18"/>
                <w:lang w:val="en-US" w:eastAsia="zh-CN"/>
              </w:rPr>
            </w:pPr>
            <w:r w:rsidRPr="00523AD4">
              <w:rPr>
                <w:rFonts w:eastAsia="宋体" w:hint="eastAsia"/>
                <w:sz w:val="18"/>
                <w:szCs w:val="18"/>
                <w:lang w:val="en-US" w:eastAsia="zh-CN"/>
              </w:rPr>
              <w:t>1PRB, 2PRB</w:t>
            </w:r>
          </w:p>
          <w:p w14:paraId="0B75ED63" w14:textId="53B90DFA" w:rsidR="0008133B" w:rsidRPr="00523AD4" w:rsidRDefault="0008133B" w:rsidP="00F665EA">
            <w:pPr>
              <w:overflowPunct/>
              <w:autoSpaceDE/>
              <w:autoSpaceDN/>
              <w:adjustRightInd/>
              <w:spacing w:afterLines="50" w:after="120"/>
              <w:textAlignment w:val="auto"/>
              <w:rPr>
                <w:rFonts w:eastAsia="宋体"/>
                <w:sz w:val="18"/>
                <w:szCs w:val="18"/>
                <w:lang w:val="en-US" w:eastAsia="zh-CN"/>
              </w:rPr>
            </w:pPr>
          </w:p>
        </w:tc>
        <w:tc>
          <w:tcPr>
            <w:tcW w:w="1985" w:type="dxa"/>
          </w:tcPr>
          <w:p w14:paraId="54CCD58B" w14:textId="4EFB45CE" w:rsidR="000D5B8D" w:rsidRPr="00523AD4" w:rsidRDefault="0008133B" w:rsidP="000D5B8D">
            <w:pPr>
              <w:spacing w:afterLines="50" w:after="120"/>
              <w:rPr>
                <w:rFonts w:eastAsia="宋体"/>
                <w:sz w:val="18"/>
                <w:szCs w:val="18"/>
                <w:lang w:val="en-US" w:eastAsia="zh-CN"/>
              </w:rPr>
            </w:pPr>
            <w:r w:rsidRPr="00523AD4">
              <w:rPr>
                <w:rFonts w:eastAsia="宋体" w:hint="eastAsia"/>
                <w:sz w:val="18"/>
                <w:szCs w:val="18"/>
                <w:lang w:val="en-US" w:eastAsia="zh-CN"/>
              </w:rPr>
              <w:t>1PRB, 2PRB</w:t>
            </w:r>
          </w:p>
          <w:p w14:paraId="4620981A" w14:textId="0F2DB592" w:rsidR="0008133B" w:rsidRPr="00523AD4" w:rsidRDefault="0008133B" w:rsidP="00F665EA">
            <w:pPr>
              <w:overflowPunct/>
              <w:autoSpaceDE/>
              <w:autoSpaceDN/>
              <w:adjustRightInd/>
              <w:spacing w:afterLines="50" w:after="120"/>
              <w:textAlignment w:val="auto"/>
              <w:rPr>
                <w:rFonts w:eastAsia="宋体"/>
                <w:sz w:val="18"/>
                <w:szCs w:val="18"/>
                <w:lang w:val="en-US" w:eastAsia="zh-CN"/>
              </w:rPr>
            </w:pPr>
          </w:p>
        </w:tc>
        <w:tc>
          <w:tcPr>
            <w:tcW w:w="2693" w:type="dxa"/>
          </w:tcPr>
          <w:p w14:paraId="5C32BEC6" w14:textId="77777777" w:rsidR="0008133B" w:rsidRPr="00523AD4" w:rsidRDefault="0008133B" w:rsidP="00F665EA">
            <w:pPr>
              <w:spacing w:afterLines="50" w:after="120"/>
              <w:rPr>
                <w:sz w:val="18"/>
                <w:szCs w:val="18"/>
                <w:lang w:val="en-US" w:eastAsia="zh-CN"/>
              </w:rPr>
            </w:pPr>
          </w:p>
        </w:tc>
      </w:tr>
    </w:tbl>
    <w:p w14:paraId="5C583D97" w14:textId="77777777" w:rsidR="00523AD4" w:rsidRDefault="00523AD4" w:rsidP="00DF2FC0">
      <w:pPr>
        <w:spacing w:afterLines="50" w:after="120"/>
        <w:rPr>
          <w:lang w:val="en-US" w:eastAsia="zh-CN"/>
        </w:rPr>
      </w:pPr>
    </w:p>
    <w:p w14:paraId="6DD4CA57" w14:textId="34CACC3B" w:rsidR="00CF362B" w:rsidRPr="00CF362B" w:rsidRDefault="00CF362B" w:rsidP="00CF362B">
      <w:pPr>
        <w:pStyle w:val="2"/>
        <w:numPr>
          <w:ilvl w:val="0"/>
          <w:numId w:val="0"/>
        </w:numPr>
        <w:rPr>
          <w:rFonts w:ascii="Times New Roman" w:hAnsi="Times New Roman"/>
        </w:rPr>
      </w:pPr>
      <w:r>
        <w:rPr>
          <w:rFonts w:ascii="Times New Roman" w:hAnsi="Times New Roman" w:hint="eastAsia"/>
        </w:rPr>
        <w:t>Topic 4-</w:t>
      </w:r>
      <w:r w:rsidR="005F5854">
        <w:rPr>
          <w:rFonts w:ascii="Times New Roman" w:hAnsi="Times New Roman" w:hint="eastAsia"/>
        </w:rPr>
        <w:t>4</w:t>
      </w:r>
      <w:r>
        <w:rPr>
          <w:rFonts w:ascii="Times New Roman" w:hAnsi="Times New Roman" w:hint="eastAsia"/>
        </w:rPr>
        <w:t>: Paramters for legacy NR</w:t>
      </w:r>
    </w:p>
    <w:p w14:paraId="62335E4F" w14:textId="76F0473A" w:rsidR="00DF2FC0" w:rsidRDefault="00DF2FC0" w:rsidP="00DF2FC0">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4-4-1</w:t>
      </w:r>
      <w:r>
        <w:rPr>
          <w:rFonts w:eastAsiaTheme="minorEastAsia" w:hint="eastAsia"/>
          <w:b/>
          <w:bCs/>
          <w:u w:val="single"/>
          <w:lang w:val="en-US" w:eastAsia="zh-CN"/>
        </w:rPr>
        <w:t>: NR macro BS parameters</w:t>
      </w:r>
    </w:p>
    <w:p w14:paraId="60F19E45" w14:textId="77777777" w:rsidR="009746CD" w:rsidRDefault="009746CD" w:rsidP="009746C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40A3A4AF" w14:textId="48B1CA70" w:rsidR="009746CD" w:rsidRPr="009746CD" w:rsidRDefault="009746CD" w:rsidP="00DF2FC0">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tbl>
      <w:tblPr>
        <w:tblStyle w:val="14"/>
        <w:tblW w:w="5670" w:type="dxa"/>
        <w:tblLook w:val="04A0" w:firstRow="1" w:lastRow="0" w:firstColumn="1" w:lastColumn="0" w:noHBand="0" w:noVBand="1"/>
      </w:tblPr>
      <w:tblGrid>
        <w:gridCol w:w="2960"/>
        <w:gridCol w:w="2710"/>
      </w:tblGrid>
      <w:tr w:rsidR="00DF2FC0" w:rsidRPr="008E27B1" w14:paraId="0A76E12D" w14:textId="77777777" w:rsidTr="00C06843">
        <w:trPr>
          <w:trHeight w:val="480"/>
        </w:trPr>
        <w:tc>
          <w:tcPr>
            <w:tcW w:w="2960" w:type="dxa"/>
            <w:hideMark/>
          </w:tcPr>
          <w:p w14:paraId="67B5E705" w14:textId="77777777" w:rsidR="00DF2FC0" w:rsidRPr="008E27B1" w:rsidRDefault="00DF2FC0" w:rsidP="00C06843">
            <w:pPr>
              <w:overflowPunct/>
              <w:autoSpaceDE/>
              <w:autoSpaceDN/>
              <w:adjustRightInd/>
              <w:spacing w:after="0"/>
              <w:textAlignment w:val="auto"/>
              <w:rPr>
                <w:rFonts w:eastAsia="宋体"/>
                <w:b/>
                <w:bCs/>
                <w:sz w:val="18"/>
                <w:szCs w:val="18"/>
                <w:lang w:val="en-US" w:eastAsia="zh-CN"/>
              </w:rPr>
            </w:pPr>
            <w:r w:rsidRPr="008E27B1">
              <w:rPr>
                <w:rFonts w:eastAsia="宋体"/>
                <w:b/>
                <w:bCs/>
                <w:sz w:val="18"/>
                <w:szCs w:val="18"/>
                <w:lang w:val="en-US" w:eastAsia="zh-CN"/>
              </w:rPr>
              <w:t>NR macro-BS Parameter</w:t>
            </w:r>
          </w:p>
        </w:tc>
        <w:tc>
          <w:tcPr>
            <w:tcW w:w="2710" w:type="dxa"/>
            <w:hideMark/>
          </w:tcPr>
          <w:p w14:paraId="486CA15A" w14:textId="77777777" w:rsidR="00DF2FC0" w:rsidRPr="008E27B1" w:rsidRDefault="00DF2FC0" w:rsidP="00C06843">
            <w:pPr>
              <w:overflowPunct/>
              <w:autoSpaceDE/>
              <w:autoSpaceDN/>
              <w:adjustRightInd/>
              <w:spacing w:after="0"/>
              <w:textAlignment w:val="auto"/>
              <w:rPr>
                <w:rFonts w:eastAsia="宋体"/>
                <w:b/>
                <w:bCs/>
                <w:sz w:val="18"/>
                <w:szCs w:val="18"/>
                <w:lang w:val="en-US" w:eastAsia="zh-CN"/>
              </w:rPr>
            </w:pPr>
            <w:r>
              <w:rPr>
                <w:rFonts w:eastAsia="宋体" w:hint="eastAsia"/>
                <w:b/>
                <w:bCs/>
                <w:sz w:val="18"/>
                <w:szCs w:val="18"/>
                <w:lang w:val="en-US" w:eastAsia="zh-CN"/>
              </w:rPr>
              <w:t>Recommended</w:t>
            </w:r>
            <w:r>
              <w:rPr>
                <w:rFonts w:eastAsia="宋体"/>
                <w:b/>
                <w:bCs/>
                <w:sz w:val="18"/>
                <w:szCs w:val="18"/>
                <w:lang w:val="en-US" w:eastAsia="zh-CN"/>
              </w:rPr>
              <w:t xml:space="preserve"> </w:t>
            </w:r>
            <w:r>
              <w:rPr>
                <w:rFonts w:eastAsia="宋体" w:hint="eastAsia"/>
                <w:b/>
                <w:bCs/>
                <w:sz w:val="18"/>
                <w:szCs w:val="18"/>
                <w:lang w:val="en-US" w:eastAsia="zh-CN"/>
              </w:rPr>
              <w:t>value</w:t>
            </w:r>
          </w:p>
        </w:tc>
      </w:tr>
      <w:tr w:rsidR="00DF2FC0" w:rsidRPr="008E27B1" w14:paraId="7DEE6A2D" w14:textId="77777777" w:rsidTr="00C06843">
        <w:trPr>
          <w:trHeight w:val="285"/>
        </w:trPr>
        <w:tc>
          <w:tcPr>
            <w:tcW w:w="2960" w:type="dxa"/>
            <w:hideMark/>
          </w:tcPr>
          <w:p w14:paraId="0DA928E8"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Macro-BS Tx power (dBm)</w:t>
            </w:r>
          </w:p>
        </w:tc>
        <w:tc>
          <w:tcPr>
            <w:tcW w:w="2710" w:type="dxa"/>
            <w:hideMark/>
          </w:tcPr>
          <w:p w14:paraId="2D93108B"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46</w:t>
            </w:r>
          </w:p>
        </w:tc>
      </w:tr>
      <w:tr w:rsidR="003672B0" w:rsidRPr="008E27B1" w14:paraId="2D92E7C8" w14:textId="77777777" w:rsidTr="00C06843">
        <w:trPr>
          <w:trHeight w:val="285"/>
        </w:trPr>
        <w:tc>
          <w:tcPr>
            <w:tcW w:w="2960" w:type="dxa"/>
          </w:tcPr>
          <w:p w14:paraId="61825B06" w14:textId="705E7615" w:rsidR="003672B0" w:rsidRPr="003672B0" w:rsidRDefault="003672B0" w:rsidP="00C06843">
            <w:pPr>
              <w:spacing w:after="0"/>
              <w:rPr>
                <w:rFonts w:eastAsiaTheme="minorEastAsia"/>
                <w:sz w:val="18"/>
                <w:szCs w:val="18"/>
                <w:lang w:val="en-US" w:eastAsia="zh-CN"/>
              </w:rPr>
            </w:pPr>
            <w:r>
              <w:rPr>
                <w:rFonts w:eastAsiaTheme="minorEastAsia" w:hint="eastAsia"/>
                <w:sz w:val="18"/>
                <w:szCs w:val="18"/>
                <w:lang w:val="en-US" w:eastAsia="zh-CN"/>
              </w:rPr>
              <w:t>BS antenna gain</w:t>
            </w:r>
            <w:r w:rsidR="00C20F41">
              <w:rPr>
                <w:rFonts w:eastAsiaTheme="minorEastAsia" w:hint="eastAsia"/>
                <w:sz w:val="18"/>
                <w:szCs w:val="18"/>
                <w:lang w:val="en-US" w:eastAsia="zh-CN"/>
              </w:rPr>
              <w:t xml:space="preserve"> (</w:t>
            </w:r>
            <w:proofErr w:type="spellStart"/>
            <w:r w:rsidR="00C20F41">
              <w:rPr>
                <w:rFonts w:eastAsiaTheme="minorEastAsia" w:hint="eastAsia"/>
                <w:sz w:val="18"/>
                <w:szCs w:val="18"/>
                <w:lang w:val="en-US" w:eastAsia="zh-CN"/>
              </w:rPr>
              <w:t>dBi</w:t>
            </w:r>
            <w:proofErr w:type="spellEnd"/>
            <w:r w:rsidR="00C20F41">
              <w:rPr>
                <w:rFonts w:eastAsiaTheme="minorEastAsia" w:hint="eastAsia"/>
                <w:sz w:val="18"/>
                <w:szCs w:val="18"/>
                <w:lang w:val="en-US" w:eastAsia="zh-CN"/>
              </w:rPr>
              <w:t>)</w:t>
            </w:r>
          </w:p>
        </w:tc>
        <w:tc>
          <w:tcPr>
            <w:tcW w:w="2710" w:type="dxa"/>
          </w:tcPr>
          <w:p w14:paraId="17BFDDAC" w14:textId="77777777" w:rsidR="003672B0" w:rsidRPr="00C20F41" w:rsidRDefault="003672B0" w:rsidP="00C06843">
            <w:pPr>
              <w:spacing w:after="0"/>
              <w:rPr>
                <w:rFonts w:eastAsiaTheme="minorEastAsia" w:cs="Arial"/>
                <w:sz w:val="18"/>
                <w:szCs w:val="18"/>
                <w:lang w:eastAsia="zh-CN"/>
              </w:rPr>
            </w:pPr>
            <w:r w:rsidRPr="00C20F41">
              <w:rPr>
                <w:rFonts w:eastAsiaTheme="minorEastAsia" w:cs="Arial"/>
                <w:sz w:val="18"/>
                <w:szCs w:val="18"/>
                <w:lang w:eastAsia="zh-CN"/>
              </w:rPr>
              <w:t>15</w:t>
            </w:r>
            <w:r w:rsidRPr="00C20F41">
              <w:rPr>
                <w:rFonts w:eastAsiaTheme="minorEastAsia" w:cs="Arial" w:hint="eastAsia"/>
                <w:sz w:val="18"/>
                <w:szCs w:val="18"/>
                <w:lang w:eastAsia="zh-CN"/>
              </w:rPr>
              <w:t xml:space="preserve"> (CATT)</w:t>
            </w:r>
          </w:p>
          <w:p w14:paraId="60EADFA7" w14:textId="1BD0C9D6" w:rsidR="00A64D7D" w:rsidRPr="003672B0" w:rsidRDefault="00A64D7D" w:rsidP="00C06843">
            <w:pPr>
              <w:spacing w:after="0"/>
              <w:rPr>
                <w:rFonts w:eastAsiaTheme="minorEastAsia"/>
                <w:sz w:val="18"/>
                <w:szCs w:val="18"/>
                <w:lang w:val="en-US" w:eastAsia="zh-CN"/>
              </w:rPr>
            </w:pPr>
            <w:r>
              <w:rPr>
                <w:rFonts w:eastAsiaTheme="minorEastAsia" w:cs="Arial" w:hint="eastAsia"/>
                <w:sz w:val="18"/>
                <w:szCs w:val="18"/>
                <w:lang w:eastAsia="zh-CN"/>
              </w:rPr>
              <w:t>8 (</w:t>
            </w:r>
            <w:proofErr w:type="spellStart"/>
            <w:r>
              <w:rPr>
                <w:rFonts w:eastAsiaTheme="minorEastAsia" w:cs="Arial" w:hint="eastAsia"/>
                <w:sz w:val="18"/>
                <w:szCs w:val="18"/>
                <w:lang w:eastAsia="zh-CN"/>
              </w:rPr>
              <w:t>spreadtrum</w:t>
            </w:r>
            <w:proofErr w:type="spellEnd"/>
            <w:r>
              <w:rPr>
                <w:rFonts w:eastAsiaTheme="minorEastAsia" w:cs="Arial" w:hint="eastAsia"/>
                <w:sz w:val="18"/>
                <w:szCs w:val="18"/>
                <w:lang w:eastAsia="zh-CN"/>
              </w:rPr>
              <w:t>)</w:t>
            </w:r>
          </w:p>
        </w:tc>
      </w:tr>
      <w:tr w:rsidR="00DF2FC0" w:rsidRPr="008E27B1" w14:paraId="503D7C9B" w14:textId="77777777" w:rsidTr="00C06843">
        <w:trPr>
          <w:trHeight w:val="285"/>
        </w:trPr>
        <w:tc>
          <w:tcPr>
            <w:tcW w:w="2960" w:type="dxa"/>
            <w:hideMark/>
          </w:tcPr>
          <w:p w14:paraId="3E6C3DB4"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Height of macro NR BS (m)</w:t>
            </w:r>
          </w:p>
        </w:tc>
        <w:tc>
          <w:tcPr>
            <w:tcW w:w="2710" w:type="dxa"/>
            <w:hideMark/>
          </w:tcPr>
          <w:p w14:paraId="5987F7E2" w14:textId="0B7A38F0" w:rsidR="00B448CE"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25</w:t>
            </w:r>
          </w:p>
        </w:tc>
      </w:tr>
      <w:tr w:rsidR="00DF2FC0" w:rsidRPr="008E27B1" w14:paraId="1B442C77" w14:textId="77777777" w:rsidTr="00C06843">
        <w:trPr>
          <w:trHeight w:val="285"/>
        </w:trPr>
        <w:tc>
          <w:tcPr>
            <w:tcW w:w="2960" w:type="dxa"/>
            <w:hideMark/>
          </w:tcPr>
          <w:p w14:paraId="61E2288A"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NR Macro-BS Noise Figure(dB)</w:t>
            </w:r>
          </w:p>
        </w:tc>
        <w:tc>
          <w:tcPr>
            <w:tcW w:w="2710" w:type="dxa"/>
            <w:hideMark/>
          </w:tcPr>
          <w:p w14:paraId="3C3A14FE"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5</w:t>
            </w:r>
          </w:p>
        </w:tc>
      </w:tr>
      <w:tr w:rsidR="00523AD4" w:rsidRPr="008E27B1" w14:paraId="0212047A" w14:textId="77777777" w:rsidTr="00C06843">
        <w:trPr>
          <w:trHeight w:val="285"/>
        </w:trPr>
        <w:tc>
          <w:tcPr>
            <w:tcW w:w="2960" w:type="dxa"/>
          </w:tcPr>
          <w:p w14:paraId="75D9429B" w14:textId="66109F79" w:rsidR="00523AD4" w:rsidRPr="00523AD4" w:rsidRDefault="00523AD4" w:rsidP="00C06843">
            <w:pPr>
              <w:spacing w:after="0"/>
              <w:rPr>
                <w:rFonts w:eastAsiaTheme="minorEastAsia"/>
                <w:sz w:val="18"/>
                <w:szCs w:val="18"/>
                <w:lang w:val="en-US" w:eastAsia="zh-CN"/>
              </w:rPr>
            </w:pPr>
            <w:r>
              <w:rPr>
                <w:rFonts w:eastAsiaTheme="minorEastAsia" w:hint="eastAsia"/>
                <w:sz w:val="18"/>
                <w:szCs w:val="18"/>
                <w:lang w:val="en-US" w:eastAsia="zh-CN"/>
              </w:rPr>
              <w:t>Network location</w:t>
            </w:r>
          </w:p>
        </w:tc>
        <w:tc>
          <w:tcPr>
            <w:tcW w:w="2710" w:type="dxa"/>
          </w:tcPr>
          <w:p w14:paraId="2ADD2CF2" w14:textId="76D87F3A" w:rsidR="00523AD4" w:rsidRPr="00523AD4" w:rsidRDefault="00523AD4" w:rsidP="00C06843">
            <w:pPr>
              <w:spacing w:after="0"/>
              <w:rPr>
                <w:rFonts w:eastAsiaTheme="minorEastAsia"/>
                <w:sz w:val="18"/>
                <w:szCs w:val="18"/>
                <w:lang w:val="en-US" w:eastAsia="zh-CN"/>
              </w:rPr>
            </w:pPr>
            <w:r>
              <w:rPr>
                <w:rFonts w:eastAsiaTheme="minorEastAsia" w:hint="eastAsia"/>
                <w:sz w:val="18"/>
                <w:szCs w:val="18"/>
                <w:lang w:val="en-US" w:eastAsia="zh-CN"/>
              </w:rPr>
              <w:t>outdoor</w:t>
            </w:r>
          </w:p>
        </w:tc>
      </w:tr>
      <w:tr w:rsidR="0034123D" w:rsidRPr="008E27B1" w14:paraId="0F936215" w14:textId="77777777" w:rsidTr="00C06843">
        <w:trPr>
          <w:trHeight w:val="285"/>
        </w:trPr>
        <w:tc>
          <w:tcPr>
            <w:tcW w:w="2960" w:type="dxa"/>
          </w:tcPr>
          <w:p w14:paraId="5FB07C22" w14:textId="5F8E5185" w:rsidR="0034123D" w:rsidRDefault="0034123D" w:rsidP="00C06843">
            <w:pPr>
              <w:spacing w:after="0"/>
              <w:rPr>
                <w:rFonts w:eastAsiaTheme="minorEastAsia"/>
                <w:sz w:val="18"/>
                <w:szCs w:val="18"/>
                <w:lang w:val="en-US" w:eastAsia="zh-CN"/>
              </w:rPr>
            </w:pPr>
            <w:r>
              <w:rPr>
                <w:rFonts w:eastAsiaTheme="minorEastAsia" w:hint="eastAsia"/>
                <w:sz w:val="18"/>
                <w:szCs w:val="18"/>
                <w:lang w:val="en-US" w:eastAsia="zh-CN"/>
              </w:rPr>
              <w:t>Antenna configuration</w:t>
            </w:r>
          </w:p>
        </w:tc>
        <w:tc>
          <w:tcPr>
            <w:tcW w:w="2710" w:type="dxa"/>
          </w:tcPr>
          <w:p w14:paraId="1097187E" w14:textId="3EEC636F" w:rsidR="0034123D" w:rsidRDefault="0034123D" w:rsidP="00C06843">
            <w:pPr>
              <w:spacing w:after="0"/>
              <w:rPr>
                <w:rFonts w:eastAsiaTheme="minorEastAsia"/>
                <w:sz w:val="18"/>
                <w:szCs w:val="18"/>
                <w:lang w:val="en-US" w:eastAsia="zh-CN"/>
              </w:rPr>
            </w:pPr>
            <w:r w:rsidRPr="0034123D">
              <w:rPr>
                <w:rFonts w:eastAsiaTheme="minorEastAsia"/>
                <w:sz w:val="18"/>
                <w:szCs w:val="18"/>
                <w:lang w:val="en-US" w:eastAsia="zh-CN"/>
              </w:rPr>
              <w:t>(</w:t>
            </w:r>
            <w:proofErr w:type="spellStart"/>
            <w:r w:rsidRPr="0034123D">
              <w:rPr>
                <w:rFonts w:eastAsiaTheme="minorEastAsia"/>
                <w:sz w:val="18"/>
                <w:szCs w:val="18"/>
                <w:lang w:val="en-US" w:eastAsia="zh-CN"/>
              </w:rPr>
              <w:t>M,N,P,Mg,Ng</w:t>
            </w:r>
            <w:proofErr w:type="spellEnd"/>
            <w:r w:rsidRPr="0034123D">
              <w:rPr>
                <w:rFonts w:eastAsiaTheme="minorEastAsia"/>
                <w:sz w:val="18"/>
                <w:szCs w:val="18"/>
                <w:lang w:val="en-US" w:eastAsia="zh-CN"/>
              </w:rPr>
              <w:t>) = (4,1,2,1,1) detailed other parameter refer to 38.803</w:t>
            </w:r>
          </w:p>
        </w:tc>
      </w:tr>
    </w:tbl>
    <w:p w14:paraId="216AA30E" w14:textId="77777777" w:rsidR="00DF2FC0" w:rsidRPr="006E214A" w:rsidRDefault="00DF2FC0" w:rsidP="00DF2FC0">
      <w:pPr>
        <w:spacing w:afterLines="50" w:after="120"/>
        <w:rPr>
          <w:lang w:val="en-US" w:eastAsia="zh-CN"/>
        </w:rPr>
      </w:pPr>
    </w:p>
    <w:p w14:paraId="12FE110D" w14:textId="45E46354" w:rsidR="00DF2FC0" w:rsidRDefault="00DF2FC0" w:rsidP="00DF2FC0">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4-4-2</w:t>
      </w:r>
      <w:r>
        <w:rPr>
          <w:rFonts w:eastAsiaTheme="minorEastAsia" w:hint="eastAsia"/>
          <w:b/>
          <w:bCs/>
          <w:u w:val="single"/>
          <w:lang w:val="en-US" w:eastAsia="zh-CN"/>
        </w:rPr>
        <w:t>: NR UE parameters</w:t>
      </w:r>
    </w:p>
    <w:p w14:paraId="4755E78D" w14:textId="77777777" w:rsidR="009746CD" w:rsidRDefault="009746CD" w:rsidP="009746C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6992FF38" w14:textId="49F4367B" w:rsidR="009746CD" w:rsidRPr="009746CD" w:rsidRDefault="009746CD" w:rsidP="00DF2FC0">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tbl>
      <w:tblPr>
        <w:tblStyle w:val="14"/>
        <w:tblW w:w="9923" w:type="dxa"/>
        <w:tblLook w:val="04A0" w:firstRow="1" w:lastRow="0" w:firstColumn="1" w:lastColumn="0" w:noHBand="0" w:noVBand="1"/>
      </w:tblPr>
      <w:tblGrid>
        <w:gridCol w:w="2960"/>
        <w:gridCol w:w="2710"/>
        <w:gridCol w:w="4253"/>
      </w:tblGrid>
      <w:tr w:rsidR="00DF2FC0" w:rsidRPr="008E27B1" w14:paraId="383B95AE" w14:textId="77777777" w:rsidTr="00C06843">
        <w:trPr>
          <w:trHeight w:val="480"/>
        </w:trPr>
        <w:tc>
          <w:tcPr>
            <w:tcW w:w="2960" w:type="dxa"/>
            <w:hideMark/>
          </w:tcPr>
          <w:p w14:paraId="37E0E5B5" w14:textId="77777777" w:rsidR="00DF2FC0" w:rsidRPr="008E27B1" w:rsidRDefault="00DF2FC0" w:rsidP="00C06843">
            <w:pPr>
              <w:overflowPunct/>
              <w:autoSpaceDE/>
              <w:autoSpaceDN/>
              <w:adjustRightInd/>
              <w:spacing w:after="0"/>
              <w:textAlignment w:val="auto"/>
              <w:rPr>
                <w:rFonts w:eastAsia="宋体"/>
                <w:b/>
                <w:bCs/>
                <w:sz w:val="18"/>
                <w:szCs w:val="18"/>
                <w:lang w:val="en-US" w:eastAsia="zh-CN"/>
              </w:rPr>
            </w:pPr>
            <w:r w:rsidRPr="008E27B1">
              <w:rPr>
                <w:rFonts w:eastAsia="宋体"/>
                <w:b/>
                <w:bCs/>
                <w:sz w:val="18"/>
                <w:szCs w:val="18"/>
                <w:lang w:val="en-US" w:eastAsia="zh-CN"/>
              </w:rPr>
              <w:t>NR UE Parameter</w:t>
            </w:r>
          </w:p>
        </w:tc>
        <w:tc>
          <w:tcPr>
            <w:tcW w:w="2710" w:type="dxa"/>
            <w:hideMark/>
          </w:tcPr>
          <w:p w14:paraId="49D91D41" w14:textId="77777777" w:rsidR="00DF2FC0" w:rsidRPr="008E27B1" w:rsidRDefault="00DF2FC0" w:rsidP="00C06843">
            <w:pPr>
              <w:overflowPunct/>
              <w:autoSpaceDE/>
              <w:autoSpaceDN/>
              <w:adjustRightInd/>
              <w:spacing w:after="0"/>
              <w:textAlignment w:val="auto"/>
              <w:rPr>
                <w:rFonts w:eastAsia="宋体"/>
                <w:b/>
                <w:bCs/>
                <w:sz w:val="18"/>
                <w:szCs w:val="18"/>
                <w:lang w:val="en-US" w:eastAsia="zh-CN"/>
              </w:rPr>
            </w:pPr>
            <w:r>
              <w:rPr>
                <w:rFonts w:eastAsia="宋体" w:hint="eastAsia"/>
                <w:b/>
                <w:bCs/>
                <w:sz w:val="18"/>
                <w:szCs w:val="18"/>
                <w:lang w:val="en-US" w:eastAsia="zh-CN"/>
              </w:rPr>
              <w:t>Recommended</w:t>
            </w:r>
            <w:r>
              <w:rPr>
                <w:rFonts w:eastAsia="宋体"/>
                <w:b/>
                <w:bCs/>
                <w:sz w:val="18"/>
                <w:szCs w:val="18"/>
                <w:lang w:val="en-US" w:eastAsia="zh-CN"/>
              </w:rPr>
              <w:t xml:space="preserve"> </w:t>
            </w:r>
            <w:r>
              <w:rPr>
                <w:rFonts w:eastAsia="宋体" w:hint="eastAsia"/>
                <w:b/>
                <w:bCs/>
                <w:sz w:val="18"/>
                <w:szCs w:val="18"/>
                <w:lang w:val="en-US" w:eastAsia="zh-CN"/>
              </w:rPr>
              <w:t>value</w:t>
            </w:r>
            <w:r w:rsidRPr="008E27B1">
              <w:rPr>
                <w:rFonts w:eastAsia="宋体"/>
                <w:b/>
                <w:bCs/>
                <w:sz w:val="18"/>
                <w:szCs w:val="18"/>
                <w:lang w:val="en-US" w:eastAsia="zh-CN"/>
              </w:rPr>
              <w:t xml:space="preserve">　</w:t>
            </w:r>
          </w:p>
        </w:tc>
        <w:tc>
          <w:tcPr>
            <w:tcW w:w="4253" w:type="dxa"/>
            <w:hideMark/>
          </w:tcPr>
          <w:p w14:paraId="294431EA" w14:textId="77777777" w:rsidR="00DF2FC0" w:rsidRPr="008E27B1" w:rsidRDefault="00DF2FC0" w:rsidP="00C06843">
            <w:pPr>
              <w:overflowPunct/>
              <w:autoSpaceDE/>
              <w:autoSpaceDN/>
              <w:adjustRightInd/>
              <w:spacing w:after="0"/>
              <w:textAlignment w:val="auto"/>
              <w:rPr>
                <w:rFonts w:eastAsia="宋体"/>
                <w:b/>
                <w:bCs/>
                <w:sz w:val="18"/>
                <w:szCs w:val="18"/>
                <w:lang w:val="en-US" w:eastAsia="zh-CN"/>
              </w:rPr>
            </w:pPr>
            <w:r w:rsidRPr="008E27B1">
              <w:rPr>
                <w:rFonts w:eastAsia="宋体"/>
                <w:b/>
                <w:bCs/>
                <w:sz w:val="18"/>
                <w:szCs w:val="18"/>
                <w:lang w:val="en-US" w:eastAsia="zh-CN"/>
              </w:rPr>
              <w:t>note</w:t>
            </w:r>
          </w:p>
        </w:tc>
      </w:tr>
      <w:tr w:rsidR="00BE4BBC" w:rsidRPr="008E27B1" w14:paraId="012E159A" w14:textId="77777777" w:rsidTr="00C06843">
        <w:trPr>
          <w:trHeight w:val="285"/>
        </w:trPr>
        <w:tc>
          <w:tcPr>
            <w:tcW w:w="2960" w:type="dxa"/>
            <w:hideMark/>
          </w:tcPr>
          <w:p w14:paraId="60EA0C7A" w14:textId="70AFEF9F" w:rsidR="00BE4BBC" w:rsidRPr="00BE4BBC" w:rsidRDefault="00BE4BBC" w:rsidP="00BE4BBC">
            <w:pPr>
              <w:overflowPunct/>
              <w:autoSpaceDE/>
              <w:autoSpaceDN/>
              <w:adjustRightInd/>
              <w:spacing w:after="0"/>
              <w:textAlignment w:val="auto"/>
              <w:rPr>
                <w:rFonts w:eastAsia="宋体"/>
                <w:sz w:val="18"/>
                <w:szCs w:val="18"/>
                <w:lang w:val="en-US" w:eastAsia="zh-CN"/>
              </w:rPr>
            </w:pPr>
            <w:r w:rsidRPr="00BE4BBC">
              <w:rPr>
                <w:rFonts w:eastAsia="宋体"/>
                <w:sz w:val="18"/>
                <w:szCs w:val="18"/>
                <w:lang w:val="en-US" w:eastAsia="zh-CN"/>
              </w:rPr>
              <w:t>UE TX power in dBm</w:t>
            </w:r>
          </w:p>
        </w:tc>
        <w:tc>
          <w:tcPr>
            <w:tcW w:w="2710" w:type="dxa"/>
            <w:hideMark/>
          </w:tcPr>
          <w:p w14:paraId="0DED7D1D" w14:textId="1C9FAD4F" w:rsidR="00BE4BBC" w:rsidRPr="00BE4BBC" w:rsidRDefault="00BE4BBC" w:rsidP="00BE4BBC">
            <w:pPr>
              <w:overflowPunct/>
              <w:autoSpaceDE/>
              <w:autoSpaceDN/>
              <w:adjustRightInd/>
              <w:spacing w:after="0"/>
              <w:textAlignment w:val="auto"/>
              <w:rPr>
                <w:rFonts w:eastAsia="宋体"/>
                <w:sz w:val="18"/>
                <w:szCs w:val="18"/>
                <w:lang w:val="en-US" w:eastAsia="zh-CN"/>
              </w:rPr>
            </w:pPr>
            <w:r w:rsidRPr="00BE4BBC">
              <w:rPr>
                <w:rFonts w:eastAsia="宋体"/>
                <w:sz w:val="18"/>
                <w:szCs w:val="18"/>
                <w:lang w:val="en-US" w:eastAsia="zh-CN"/>
              </w:rPr>
              <w:t>-40 to 23</w:t>
            </w:r>
          </w:p>
        </w:tc>
        <w:tc>
          <w:tcPr>
            <w:tcW w:w="4253" w:type="dxa"/>
            <w:hideMark/>
          </w:tcPr>
          <w:p w14:paraId="6AE57E60" w14:textId="77777777" w:rsidR="00BE4BBC" w:rsidRPr="008E27B1" w:rsidRDefault="00BE4BBC" w:rsidP="00BE4BBC">
            <w:pPr>
              <w:overflowPunct/>
              <w:autoSpaceDE/>
              <w:autoSpaceDN/>
              <w:adjustRightInd/>
              <w:spacing w:after="0"/>
              <w:textAlignment w:val="auto"/>
              <w:rPr>
                <w:rFonts w:eastAsia="宋体"/>
                <w:sz w:val="18"/>
                <w:szCs w:val="18"/>
                <w:lang w:val="en-US" w:eastAsia="zh-CN"/>
              </w:rPr>
            </w:pPr>
          </w:p>
        </w:tc>
      </w:tr>
      <w:tr w:rsidR="00DF2FC0" w:rsidRPr="008E27B1" w14:paraId="7FB44480" w14:textId="77777777" w:rsidTr="00C06843">
        <w:trPr>
          <w:trHeight w:val="285"/>
        </w:trPr>
        <w:tc>
          <w:tcPr>
            <w:tcW w:w="2960" w:type="dxa"/>
            <w:hideMark/>
          </w:tcPr>
          <w:p w14:paraId="5FFF57A3"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NR UE Antenna gain (</w:t>
            </w:r>
            <w:proofErr w:type="spellStart"/>
            <w:r w:rsidRPr="008E27B1">
              <w:rPr>
                <w:rFonts w:eastAsia="宋体"/>
                <w:sz w:val="18"/>
                <w:szCs w:val="18"/>
                <w:lang w:val="en-US" w:eastAsia="zh-CN"/>
              </w:rPr>
              <w:t>dBi</w:t>
            </w:r>
            <w:proofErr w:type="spellEnd"/>
            <w:r w:rsidRPr="008E27B1">
              <w:rPr>
                <w:rFonts w:eastAsia="宋体"/>
                <w:sz w:val="18"/>
                <w:szCs w:val="18"/>
                <w:lang w:val="en-US" w:eastAsia="zh-CN"/>
              </w:rPr>
              <w:t>)</w:t>
            </w:r>
          </w:p>
        </w:tc>
        <w:tc>
          <w:tcPr>
            <w:tcW w:w="2710" w:type="dxa"/>
            <w:hideMark/>
          </w:tcPr>
          <w:p w14:paraId="61D1E5E0"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0</w:t>
            </w:r>
          </w:p>
        </w:tc>
        <w:tc>
          <w:tcPr>
            <w:tcW w:w="4253" w:type="dxa"/>
            <w:hideMark/>
          </w:tcPr>
          <w:p w14:paraId="4C6CA9A0"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 xml:space="preserve">　</w:t>
            </w:r>
          </w:p>
        </w:tc>
      </w:tr>
      <w:tr w:rsidR="00962158" w:rsidRPr="008E27B1" w14:paraId="4F5FE2B5" w14:textId="77777777" w:rsidTr="00C06843">
        <w:trPr>
          <w:trHeight w:val="285"/>
        </w:trPr>
        <w:tc>
          <w:tcPr>
            <w:tcW w:w="2960" w:type="dxa"/>
          </w:tcPr>
          <w:p w14:paraId="311582CB" w14:textId="5C26EFEA" w:rsidR="00962158" w:rsidRPr="008E27B1" w:rsidRDefault="00962158" w:rsidP="00962158">
            <w:pPr>
              <w:spacing w:after="0"/>
              <w:rPr>
                <w:sz w:val="18"/>
                <w:szCs w:val="18"/>
                <w:lang w:val="en-US" w:eastAsia="zh-CN"/>
              </w:rPr>
            </w:pPr>
            <w:r w:rsidRPr="008E27B1">
              <w:rPr>
                <w:rFonts w:eastAsia="宋体"/>
                <w:sz w:val="18"/>
                <w:szCs w:val="18"/>
                <w:lang w:val="en-US" w:eastAsia="zh-CN"/>
              </w:rPr>
              <w:t xml:space="preserve">Height of </w:t>
            </w:r>
            <w:r w:rsidR="00300165" w:rsidRPr="00300165">
              <w:rPr>
                <w:rFonts w:eastAsia="宋体"/>
                <w:sz w:val="18"/>
                <w:szCs w:val="18"/>
                <w:lang w:val="en-US" w:eastAsia="zh-CN"/>
              </w:rPr>
              <w:t>UE antenna</w:t>
            </w:r>
            <w:r w:rsidRPr="008E27B1">
              <w:rPr>
                <w:rFonts w:eastAsia="宋体"/>
                <w:sz w:val="18"/>
                <w:szCs w:val="18"/>
                <w:lang w:val="en-US" w:eastAsia="zh-CN"/>
              </w:rPr>
              <w:t xml:space="preserve"> (m)</w:t>
            </w:r>
          </w:p>
        </w:tc>
        <w:tc>
          <w:tcPr>
            <w:tcW w:w="2710" w:type="dxa"/>
          </w:tcPr>
          <w:p w14:paraId="21477D7D" w14:textId="5F0B639B" w:rsidR="00962158" w:rsidRPr="00962158" w:rsidRDefault="00962158" w:rsidP="00962158">
            <w:pPr>
              <w:spacing w:after="0"/>
              <w:rPr>
                <w:rFonts w:eastAsiaTheme="minorEastAsia"/>
                <w:sz w:val="18"/>
                <w:szCs w:val="18"/>
                <w:lang w:val="en-US" w:eastAsia="zh-CN"/>
              </w:rPr>
            </w:pPr>
            <w:r>
              <w:rPr>
                <w:rFonts w:eastAsiaTheme="minorEastAsia" w:hint="eastAsia"/>
                <w:sz w:val="18"/>
                <w:szCs w:val="18"/>
                <w:lang w:val="en-US" w:eastAsia="zh-CN"/>
              </w:rPr>
              <w:t xml:space="preserve">1.5 </w:t>
            </w:r>
          </w:p>
        </w:tc>
        <w:tc>
          <w:tcPr>
            <w:tcW w:w="4253" w:type="dxa"/>
          </w:tcPr>
          <w:p w14:paraId="4EA5F2C9" w14:textId="77777777" w:rsidR="00962158" w:rsidRPr="008E27B1" w:rsidRDefault="00962158" w:rsidP="00962158">
            <w:pPr>
              <w:spacing w:after="0"/>
              <w:rPr>
                <w:sz w:val="18"/>
                <w:szCs w:val="18"/>
                <w:lang w:val="en-US" w:eastAsia="zh-CN"/>
              </w:rPr>
            </w:pPr>
          </w:p>
        </w:tc>
      </w:tr>
      <w:tr w:rsidR="00962158" w:rsidRPr="008E27B1" w14:paraId="2483C02D" w14:textId="77777777" w:rsidTr="00C06843">
        <w:trPr>
          <w:trHeight w:val="285"/>
        </w:trPr>
        <w:tc>
          <w:tcPr>
            <w:tcW w:w="2960" w:type="dxa"/>
            <w:hideMark/>
          </w:tcPr>
          <w:p w14:paraId="41B4D97D" w14:textId="77777777" w:rsidR="00962158" w:rsidRPr="008E27B1" w:rsidRDefault="00962158" w:rsidP="00962158">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NR UE noise floor (dBm)</w:t>
            </w:r>
          </w:p>
        </w:tc>
        <w:tc>
          <w:tcPr>
            <w:tcW w:w="2710" w:type="dxa"/>
            <w:hideMark/>
          </w:tcPr>
          <w:p w14:paraId="520854F8" w14:textId="77777777" w:rsidR="00962158" w:rsidRPr="003F7AF7" w:rsidRDefault="00962158" w:rsidP="00962158">
            <w:pPr>
              <w:overflowPunct/>
              <w:autoSpaceDE/>
              <w:autoSpaceDN/>
              <w:adjustRightInd/>
              <w:spacing w:after="0"/>
              <w:textAlignment w:val="auto"/>
              <w:rPr>
                <w:rFonts w:eastAsia="宋体"/>
                <w:sz w:val="18"/>
                <w:szCs w:val="18"/>
                <w:lang w:val="en-US" w:eastAsia="zh-CN"/>
              </w:rPr>
            </w:pPr>
            <w:r w:rsidRPr="003F7AF7">
              <w:rPr>
                <w:rFonts w:eastAsia="宋体"/>
                <w:sz w:val="18"/>
                <w:szCs w:val="18"/>
                <w:lang w:val="en-US" w:eastAsia="zh-CN"/>
              </w:rPr>
              <w:t>-112.4 @ 180kHz</w:t>
            </w:r>
          </w:p>
        </w:tc>
        <w:tc>
          <w:tcPr>
            <w:tcW w:w="4253" w:type="dxa"/>
            <w:noWrap/>
            <w:hideMark/>
          </w:tcPr>
          <w:p w14:paraId="24B08FA7" w14:textId="77777777" w:rsidR="00962158" w:rsidRPr="008E27B1" w:rsidRDefault="00962158" w:rsidP="00962158">
            <w:pPr>
              <w:overflowPunct/>
              <w:autoSpaceDE/>
              <w:autoSpaceDN/>
              <w:adjustRightInd/>
              <w:spacing w:after="0"/>
              <w:textAlignment w:val="auto"/>
              <w:rPr>
                <w:rFonts w:ascii="宋体" w:eastAsia="宋体" w:hAnsi="宋体" w:cs="宋体"/>
                <w:color w:val="C00000"/>
                <w:sz w:val="24"/>
                <w:szCs w:val="24"/>
                <w:lang w:val="en-US" w:eastAsia="zh-CN"/>
              </w:rPr>
            </w:pPr>
            <w:r>
              <w:rPr>
                <w:rFonts w:eastAsia="宋体"/>
                <w:sz w:val="18"/>
                <w:szCs w:val="18"/>
                <w:lang w:val="en-US" w:eastAsia="zh-CN"/>
              </w:rPr>
              <w:t>n</w:t>
            </w:r>
            <w:r w:rsidRPr="003F7AF7">
              <w:rPr>
                <w:rFonts w:eastAsia="宋体"/>
                <w:sz w:val="18"/>
                <w:szCs w:val="18"/>
                <w:lang w:val="en-US" w:eastAsia="zh-CN"/>
              </w:rPr>
              <w:t>oise floor=-174+10*</w:t>
            </w:r>
            <w:r>
              <w:rPr>
                <w:rFonts w:eastAsia="宋体"/>
                <w:sz w:val="18"/>
                <w:szCs w:val="18"/>
                <w:lang w:val="en-US" w:eastAsia="zh-CN"/>
              </w:rPr>
              <w:t xml:space="preserve">log </w:t>
            </w:r>
            <w:r w:rsidRPr="003F7AF7">
              <w:rPr>
                <w:rFonts w:eastAsia="宋体"/>
                <w:sz w:val="18"/>
                <w:szCs w:val="18"/>
                <w:lang w:val="en-US" w:eastAsia="zh-CN"/>
              </w:rPr>
              <w:t>(180*1000)+9</w:t>
            </w:r>
          </w:p>
        </w:tc>
      </w:tr>
      <w:tr w:rsidR="00962158" w:rsidRPr="008E27B1" w14:paraId="364D3863" w14:textId="77777777" w:rsidTr="00C06843">
        <w:trPr>
          <w:trHeight w:val="285"/>
        </w:trPr>
        <w:tc>
          <w:tcPr>
            <w:tcW w:w="2960" w:type="dxa"/>
            <w:hideMark/>
          </w:tcPr>
          <w:p w14:paraId="6D705543" w14:textId="77777777" w:rsidR="00962158" w:rsidRPr="00711DD8" w:rsidRDefault="00962158" w:rsidP="00962158">
            <w:pPr>
              <w:overflowPunct/>
              <w:autoSpaceDE/>
              <w:autoSpaceDN/>
              <w:adjustRightInd/>
              <w:spacing w:after="0"/>
              <w:textAlignment w:val="auto"/>
              <w:rPr>
                <w:rFonts w:eastAsia="宋体"/>
                <w:sz w:val="18"/>
                <w:szCs w:val="18"/>
                <w:lang w:val="pt-BR" w:eastAsia="zh-CN"/>
                <w:rPrChange w:id="413" w:author="Zhao, Kun" w:date="2024-05-16T16:08:00Z">
                  <w:rPr>
                    <w:rFonts w:eastAsia="宋体"/>
                    <w:sz w:val="18"/>
                    <w:szCs w:val="18"/>
                    <w:lang w:val="en-US" w:eastAsia="zh-CN"/>
                  </w:rPr>
                </w:rPrChange>
              </w:rPr>
            </w:pPr>
            <w:r w:rsidRPr="00711DD8">
              <w:rPr>
                <w:sz w:val="18"/>
                <w:szCs w:val="18"/>
                <w:lang w:val="pt-BR" w:eastAsia="zh-CN"/>
                <w:rPrChange w:id="414" w:author="Zhao, Kun" w:date="2024-05-16T16:08:00Z">
                  <w:rPr>
                    <w:sz w:val="18"/>
                    <w:szCs w:val="18"/>
                    <w:lang w:val="en-US" w:eastAsia="zh-CN"/>
                  </w:rPr>
                </w:rPrChange>
              </w:rPr>
              <w:t>NR UE ACLR</w:t>
            </w:r>
            <w:r w:rsidRPr="00711DD8">
              <w:rPr>
                <w:rFonts w:hint="eastAsia"/>
                <w:sz w:val="18"/>
                <w:szCs w:val="18"/>
                <w:lang w:val="pt-BR" w:eastAsia="zh-CN"/>
                <w:rPrChange w:id="415" w:author="Zhao, Kun" w:date="2024-05-16T16:08:00Z">
                  <w:rPr>
                    <w:rFonts w:hint="eastAsia"/>
                    <w:sz w:val="18"/>
                    <w:szCs w:val="18"/>
                    <w:lang w:val="en-US" w:eastAsia="zh-CN"/>
                  </w:rPr>
                </w:rPrChange>
              </w:rPr>
              <w:t>（</w:t>
            </w:r>
            <w:r w:rsidRPr="00711DD8">
              <w:rPr>
                <w:sz w:val="18"/>
                <w:szCs w:val="18"/>
                <w:lang w:val="pt-BR" w:eastAsia="zh-CN"/>
                <w:rPrChange w:id="416" w:author="Zhao, Kun" w:date="2024-05-16T16:08:00Z">
                  <w:rPr>
                    <w:sz w:val="18"/>
                    <w:szCs w:val="18"/>
                    <w:lang w:val="en-US" w:eastAsia="zh-CN"/>
                  </w:rPr>
                </w:rPrChange>
              </w:rPr>
              <w:t>dB</w:t>
            </w:r>
            <w:r w:rsidRPr="00711DD8">
              <w:rPr>
                <w:rFonts w:hint="eastAsia"/>
                <w:sz w:val="18"/>
                <w:szCs w:val="18"/>
                <w:lang w:val="pt-BR" w:eastAsia="zh-CN"/>
                <w:rPrChange w:id="417" w:author="Zhao, Kun" w:date="2024-05-16T16:08:00Z">
                  <w:rPr>
                    <w:rFonts w:hint="eastAsia"/>
                    <w:sz w:val="18"/>
                    <w:szCs w:val="18"/>
                    <w:lang w:val="en-US" w:eastAsia="zh-CN"/>
                  </w:rPr>
                </w:rPrChange>
              </w:rPr>
              <w:t>）</w:t>
            </w:r>
          </w:p>
        </w:tc>
        <w:tc>
          <w:tcPr>
            <w:tcW w:w="2710" w:type="dxa"/>
            <w:hideMark/>
          </w:tcPr>
          <w:p w14:paraId="0983E028" w14:textId="77777777" w:rsidR="00962158" w:rsidRPr="008E27B1" w:rsidRDefault="00962158" w:rsidP="00962158">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30</w:t>
            </w:r>
          </w:p>
        </w:tc>
        <w:tc>
          <w:tcPr>
            <w:tcW w:w="4253" w:type="dxa"/>
            <w:hideMark/>
          </w:tcPr>
          <w:p w14:paraId="233B18E7" w14:textId="77777777" w:rsidR="00962158" w:rsidRDefault="00962158" w:rsidP="00962158">
            <w:pPr>
              <w:spacing w:after="0"/>
              <w:rPr>
                <w:sz w:val="18"/>
                <w:szCs w:val="18"/>
                <w:lang w:val="en-US" w:eastAsia="zh-CN"/>
              </w:rPr>
            </w:pPr>
            <w:r>
              <w:rPr>
                <w:rFonts w:eastAsia="宋体"/>
                <w:sz w:val="18"/>
                <w:szCs w:val="18"/>
                <w:lang w:val="en-US" w:eastAsia="zh-CN"/>
              </w:rPr>
              <w:t xml:space="preserve">For </w:t>
            </w:r>
            <w:r w:rsidRPr="008E27B1">
              <w:rPr>
                <w:rFonts w:eastAsia="宋体"/>
                <w:sz w:val="18"/>
                <w:szCs w:val="18"/>
                <w:lang w:val="en-US" w:eastAsia="zh-CN"/>
              </w:rPr>
              <w:t>power class 3</w:t>
            </w:r>
            <w:r>
              <w:rPr>
                <w:rFonts w:eastAsia="宋体"/>
                <w:sz w:val="18"/>
                <w:szCs w:val="18"/>
                <w:lang w:val="en-US" w:eastAsia="zh-CN"/>
              </w:rPr>
              <w:t xml:space="preserve"> </w:t>
            </w:r>
            <w:r>
              <w:rPr>
                <w:rFonts w:eastAsia="宋体" w:hint="eastAsia"/>
                <w:sz w:val="18"/>
                <w:szCs w:val="18"/>
                <w:lang w:val="en-US" w:eastAsia="zh-CN"/>
              </w:rPr>
              <w:t>NR</w:t>
            </w:r>
            <w:r>
              <w:rPr>
                <w:rFonts w:eastAsia="宋体"/>
                <w:sz w:val="18"/>
                <w:szCs w:val="18"/>
                <w:lang w:val="en-US" w:eastAsia="zh-CN"/>
              </w:rPr>
              <w:t xml:space="preserve"> </w:t>
            </w:r>
            <w:r>
              <w:rPr>
                <w:rFonts w:eastAsia="宋体" w:hint="eastAsia"/>
                <w:sz w:val="18"/>
                <w:szCs w:val="18"/>
                <w:lang w:val="en-US" w:eastAsia="zh-CN"/>
              </w:rPr>
              <w:t>UE</w:t>
            </w:r>
          </w:p>
          <w:p w14:paraId="2D371C80" w14:textId="77777777" w:rsidR="00962158" w:rsidRPr="008E27B1" w:rsidRDefault="00962158" w:rsidP="00962158">
            <w:pPr>
              <w:spacing w:after="0"/>
              <w:rPr>
                <w:rFonts w:eastAsia="宋体"/>
                <w:sz w:val="18"/>
                <w:szCs w:val="18"/>
                <w:lang w:val="en-US" w:eastAsia="zh-CN"/>
              </w:rPr>
            </w:pPr>
          </w:p>
        </w:tc>
      </w:tr>
      <w:tr w:rsidR="00962158" w:rsidRPr="008E27B1" w14:paraId="49B878CD" w14:textId="77777777" w:rsidTr="00C06843">
        <w:trPr>
          <w:trHeight w:val="399"/>
        </w:trPr>
        <w:tc>
          <w:tcPr>
            <w:tcW w:w="2960" w:type="dxa"/>
            <w:hideMark/>
          </w:tcPr>
          <w:p w14:paraId="4B78F84B" w14:textId="77777777" w:rsidR="00962158" w:rsidRPr="008E27B1" w:rsidRDefault="00962158" w:rsidP="00962158">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NR UE Maximum input level</w:t>
            </w:r>
            <w:r w:rsidRPr="008E27B1">
              <w:rPr>
                <w:rFonts w:eastAsia="宋体" w:hint="eastAsia"/>
                <w:sz w:val="18"/>
                <w:szCs w:val="18"/>
                <w:lang w:val="en-US" w:eastAsia="zh-CN"/>
              </w:rPr>
              <w:t>（</w:t>
            </w:r>
            <w:r w:rsidRPr="008E27B1">
              <w:rPr>
                <w:rFonts w:eastAsia="宋体"/>
                <w:sz w:val="18"/>
                <w:szCs w:val="18"/>
                <w:lang w:val="en-US" w:eastAsia="zh-CN"/>
              </w:rPr>
              <w:t>dBm</w:t>
            </w:r>
            <w:r w:rsidRPr="008E27B1">
              <w:rPr>
                <w:rFonts w:eastAsia="宋体" w:hint="eastAsia"/>
                <w:sz w:val="18"/>
                <w:szCs w:val="18"/>
                <w:lang w:val="en-US" w:eastAsia="zh-CN"/>
              </w:rPr>
              <w:t>）</w:t>
            </w:r>
          </w:p>
        </w:tc>
        <w:tc>
          <w:tcPr>
            <w:tcW w:w="2710" w:type="dxa"/>
            <w:hideMark/>
          </w:tcPr>
          <w:p w14:paraId="7ADA3646" w14:textId="77777777" w:rsidR="00962158" w:rsidRPr="008E27B1" w:rsidRDefault="00962158" w:rsidP="00962158">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-25</w:t>
            </w:r>
          </w:p>
        </w:tc>
        <w:tc>
          <w:tcPr>
            <w:tcW w:w="4253" w:type="dxa"/>
            <w:hideMark/>
          </w:tcPr>
          <w:p w14:paraId="20612440" w14:textId="77777777" w:rsidR="00962158" w:rsidRPr="008E27B1" w:rsidRDefault="00962158" w:rsidP="00962158">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T</w:t>
            </w:r>
            <w:r>
              <w:rPr>
                <w:rFonts w:eastAsia="宋体"/>
                <w:sz w:val="18"/>
                <w:szCs w:val="18"/>
                <w:lang w:val="en-US" w:eastAsia="zh-CN"/>
              </w:rPr>
              <w:t>S</w:t>
            </w:r>
            <w:r w:rsidRPr="008E27B1">
              <w:rPr>
                <w:rFonts w:eastAsia="宋体"/>
                <w:sz w:val="18"/>
                <w:szCs w:val="18"/>
                <w:lang w:val="en-US" w:eastAsia="zh-CN"/>
              </w:rPr>
              <w:t>38101-1 7.4 Maximum input level</w:t>
            </w:r>
          </w:p>
        </w:tc>
      </w:tr>
      <w:tr w:rsidR="00962158" w:rsidRPr="008E27B1" w14:paraId="24DB3EF6" w14:textId="77777777" w:rsidTr="00C06843">
        <w:trPr>
          <w:trHeight w:val="285"/>
        </w:trPr>
        <w:tc>
          <w:tcPr>
            <w:tcW w:w="2960" w:type="dxa"/>
            <w:hideMark/>
          </w:tcPr>
          <w:p w14:paraId="44FF2A3D" w14:textId="77777777" w:rsidR="00962158" w:rsidRPr="00711DD8" w:rsidRDefault="00962158" w:rsidP="00962158">
            <w:pPr>
              <w:overflowPunct/>
              <w:autoSpaceDE/>
              <w:autoSpaceDN/>
              <w:adjustRightInd/>
              <w:spacing w:after="0"/>
              <w:textAlignment w:val="auto"/>
              <w:rPr>
                <w:rFonts w:eastAsia="宋体"/>
                <w:sz w:val="18"/>
                <w:szCs w:val="18"/>
                <w:lang w:val="pt-BR" w:eastAsia="zh-CN"/>
                <w:rPrChange w:id="418" w:author="Zhao, Kun" w:date="2024-05-16T16:08:00Z">
                  <w:rPr>
                    <w:rFonts w:eastAsia="宋体"/>
                    <w:sz w:val="18"/>
                    <w:szCs w:val="18"/>
                    <w:lang w:val="en-US" w:eastAsia="zh-CN"/>
                  </w:rPr>
                </w:rPrChange>
              </w:rPr>
            </w:pPr>
            <w:r w:rsidRPr="00711DD8">
              <w:rPr>
                <w:sz w:val="18"/>
                <w:szCs w:val="18"/>
                <w:lang w:val="pt-BR" w:eastAsia="zh-CN"/>
                <w:rPrChange w:id="419" w:author="Zhao, Kun" w:date="2024-05-16T16:08:00Z">
                  <w:rPr>
                    <w:sz w:val="18"/>
                    <w:szCs w:val="18"/>
                    <w:lang w:val="en-US" w:eastAsia="zh-CN"/>
                  </w:rPr>
                </w:rPrChange>
              </w:rPr>
              <w:t>NR UE Noise Figure</w:t>
            </w:r>
            <w:r w:rsidRPr="00711DD8">
              <w:rPr>
                <w:rFonts w:hint="eastAsia"/>
                <w:sz w:val="18"/>
                <w:szCs w:val="18"/>
                <w:lang w:val="pt-BR" w:eastAsia="zh-CN"/>
                <w:rPrChange w:id="420" w:author="Zhao, Kun" w:date="2024-05-16T16:08:00Z">
                  <w:rPr>
                    <w:rFonts w:hint="eastAsia"/>
                    <w:sz w:val="18"/>
                    <w:szCs w:val="18"/>
                    <w:lang w:val="en-US" w:eastAsia="zh-CN"/>
                  </w:rPr>
                </w:rPrChange>
              </w:rPr>
              <w:t>（</w:t>
            </w:r>
            <w:r w:rsidRPr="00711DD8">
              <w:rPr>
                <w:sz w:val="18"/>
                <w:szCs w:val="18"/>
                <w:lang w:val="pt-BR" w:eastAsia="zh-CN"/>
                <w:rPrChange w:id="421" w:author="Zhao, Kun" w:date="2024-05-16T16:08:00Z">
                  <w:rPr>
                    <w:sz w:val="18"/>
                    <w:szCs w:val="18"/>
                    <w:lang w:val="en-US" w:eastAsia="zh-CN"/>
                  </w:rPr>
                </w:rPrChange>
              </w:rPr>
              <w:t>dB</w:t>
            </w:r>
            <w:r w:rsidRPr="00711DD8">
              <w:rPr>
                <w:rFonts w:hint="eastAsia"/>
                <w:sz w:val="18"/>
                <w:szCs w:val="18"/>
                <w:lang w:val="pt-BR" w:eastAsia="zh-CN"/>
                <w:rPrChange w:id="422" w:author="Zhao, Kun" w:date="2024-05-16T16:08:00Z">
                  <w:rPr>
                    <w:rFonts w:hint="eastAsia"/>
                    <w:sz w:val="18"/>
                    <w:szCs w:val="18"/>
                    <w:lang w:val="en-US" w:eastAsia="zh-CN"/>
                  </w:rPr>
                </w:rPrChange>
              </w:rPr>
              <w:t>）</w:t>
            </w:r>
          </w:p>
        </w:tc>
        <w:tc>
          <w:tcPr>
            <w:tcW w:w="2710" w:type="dxa"/>
            <w:hideMark/>
          </w:tcPr>
          <w:p w14:paraId="0C0430DE" w14:textId="4DD4E99E" w:rsidR="00962158" w:rsidRPr="008E27B1" w:rsidRDefault="00962158" w:rsidP="00962158">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 xml:space="preserve">7 or </w:t>
            </w:r>
            <w:r w:rsidR="00D97EFF">
              <w:rPr>
                <w:rFonts w:eastAsia="宋体" w:hint="eastAsia"/>
                <w:sz w:val="18"/>
                <w:szCs w:val="18"/>
                <w:lang w:val="en-US" w:eastAsia="zh-CN"/>
              </w:rPr>
              <w:t>9</w:t>
            </w:r>
          </w:p>
        </w:tc>
        <w:tc>
          <w:tcPr>
            <w:tcW w:w="4253" w:type="dxa"/>
            <w:hideMark/>
          </w:tcPr>
          <w:p w14:paraId="17D36BCC" w14:textId="77777777" w:rsidR="00962158" w:rsidRPr="008E27B1" w:rsidRDefault="00962158" w:rsidP="00962158">
            <w:pPr>
              <w:overflowPunct/>
              <w:autoSpaceDE/>
              <w:autoSpaceDN/>
              <w:adjustRightInd/>
              <w:spacing w:after="0"/>
              <w:textAlignment w:val="auto"/>
              <w:rPr>
                <w:rFonts w:eastAsia="宋体"/>
                <w:sz w:val="18"/>
                <w:szCs w:val="18"/>
                <w:lang w:val="en-US" w:eastAsia="zh-CN"/>
              </w:rPr>
            </w:pPr>
          </w:p>
        </w:tc>
      </w:tr>
      <w:tr w:rsidR="00962158" w:rsidRPr="008E27B1" w14:paraId="6DDDA90B" w14:textId="77777777" w:rsidTr="00C06843">
        <w:trPr>
          <w:trHeight w:val="285"/>
        </w:trPr>
        <w:tc>
          <w:tcPr>
            <w:tcW w:w="2960" w:type="dxa"/>
            <w:vAlign w:val="center"/>
          </w:tcPr>
          <w:p w14:paraId="0A0B32A5" w14:textId="77777777" w:rsidR="00962158" w:rsidRPr="00525B26" w:rsidRDefault="00962158" w:rsidP="00962158">
            <w:pPr>
              <w:spacing w:after="0"/>
              <w:rPr>
                <w:rFonts w:eastAsia="宋体"/>
                <w:sz w:val="18"/>
                <w:szCs w:val="18"/>
                <w:lang w:val="en-US" w:eastAsia="zh-CN"/>
              </w:rPr>
            </w:pPr>
            <w:r w:rsidRPr="00525B26">
              <w:rPr>
                <w:rFonts w:eastAsia="宋体" w:hint="eastAsia"/>
                <w:sz w:val="18"/>
                <w:szCs w:val="18"/>
                <w:lang w:val="en-US" w:eastAsia="zh-CN"/>
              </w:rPr>
              <w:t>Antenna configuration</w:t>
            </w:r>
          </w:p>
        </w:tc>
        <w:tc>
          <w:tcPr>
            <w:tcW w:w="2710" w:type="dxa"/>
            <w:vAlign w:val="center"/>
          </w:tcPr>
          <w:p w14:paraId="6AA29E29" w14:textId="77777777" w:rsidR="00962158" w:rsidRPr="00525B26" w:rsidRDefault="00962158" w:rsidP="00962158">
            <w:pPr>
              <w:spacing w:after="0"/>
              <w:rPr>
                <w:rFonts w:eastAsia="宋体"/>
                <w:sz w:val="18"/>
                <w:szCs w:val="18"/>
                <w:lang w:val="en-US" w:eastAsia="zh-CN"/>
              </w:rPr>
            </w:pPr>
            <w:r w:rsidRPr="00525B26">
              <w:rPr>
                <w:rFonts w:eastAsia="宋体" w:hint="eastAsia"/>
                <w:sz w:val="18"/>
                <w:szCs w:val="18"/>
                <w:lang w:val="en-US" w:eastAsia="zh-CN"/>
              </w:rPr>
              <w:t>Omni direction antenna</w:t>
            </w:r>
          </w:p>
        </w:tc>
        <w:tc>
          <w:tcPr>
            <w:tcW w:w="4253" w:type="dxa"/>
          </w:tcPr>
          <w:p w14:paraId="7B9A69E6" w14:textId="77777777" w:rsidR="00962158" w:rsidRPr="008E27B1" w:rsidRDefault="00962158" w:rsidP="00962158">
            <w:pPr>
              <w:spacing w:after="0"/>
              <w:rPr>
                <w:sz w:val="18"/>
                <w:szCs w:val="18"/>
                <w:lang w:val="en-US" w:eastAsia="zh-CN"/>
              </w:rPr>
            </w:pPr>
          </w:p>
        </w:tc>
      </w:tr>
    </w:tbl>
    <w:p w14:paraId="0B990481" w14:textId="77777777" w:rsidR="00AB083B" w:rsidRPr="00AB083B" w:rsidRDefault="00AB083B" w:rsidP="00AB083B">
      <w:pPr>
        <w:spacing w:afterLines="50" w:after="120"/>
        <w:rPr>
          <w:lang w:val="en-US" w:eastAsia="zh-CN"/>
        </w:rPr>
      </w:pPr>
    </w:p>
    <w:sectPr w:rsidR="00AB083B" w:rsidRPr="00AB083B" w:rsidSect="003A586A">
      <w:footnotePr>
        <w:numRestart w:val="eachSect"/>
      </w:footnotePr>
      <w:pgSz w:w="16838" w:h="23811" w:code="8"/>
      <w:pgMar w:top="720" w:right="720" w:bottom="720" w:left="720"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91" w:author="Xiaoran Zhang" w:date="2024-05-17T18:46:00Z" w:initials="XZ">
    <w:p w14:paraId="5D7D5A12" w14:textId="77777777" w:rsidR="00961483" w:rsidRDefault="00961483" w:rsidP="00961483">
      <w:pPr>
        <w:pStyle w:val="a9"/>
      </w:pPr>
      <w:r>
        <w:rPr>
          <w:rStyle w:val="aff3"/>
        </w:rPr>
        <w:annotationRef/>
      </w:r>
      <w:r>
        <w:rPr>
          <w:lang w:val="en-US"/>
        </w:rPr>
        <w:t>To Ericsson:</w:t>
      </w:r>
    </w:p>
    <w:p w14:paraId="2CF55169" w14:textId="77777777" w:rsidR="00961483" w:rsidRDefault="00961483" w:rsidP="00961483">
      <w:pPr>
        <w:pStyle w:val="a9"/>
      </w:pPr>
      <w:r>
        <w:rPr>
          <w:lang w:val="en-US"/>
        </w:rPr>
        <w:t>This proposal is related to SINR definition if my understanding is correct.</w:t>
      </w:r>
    </w:p>
    <w:p w14:paraId="5A41000F" w14:textId="77777777" w:rsidR="00961483" w:rsidRDefault="00961483" w:rsidP="00961483">
      <w:pPr>
        <w:pStyle w:val="a9"/>
      </w:pPr>
      <w:r>
        <w:rPr>
          <w:lang w:val="en-US"/>
        </w:rPr>
        <w:t xml:space="preserve">I would perfer to discuss in issue 2-4-2. </w:t>
      </w:r>
    </w:p>
    <w:p w14:paraId="759C4795" w14:textId="77777777" w:rsidR="00961483" w:rsidRDefault="00961483" w:rsidP="00961483">
      <w:pPr>
        <w:pStyle w:val="a9"/>
      </w:pPr>
      <w:r>
        <w:rPr>
          <w:lang w:val="en-US"/>
        </w:rPr>
        <w:t>Could you please check whether this is OK?</w:t>
      </w:r>
    </w:p>
  </w:comment>
  <w:comment w:id="256" w:author="Xiaoran Zhang" w:date="2024-05-17T18:48:00Z" w:initials="XZ">
    <w:p w14:paraId="5D1B6ABB" w14:textId="77777777" w:rsidR="00961483" w:rsidRDefault="00961483" w:rsidP="00961483">
      <w:pPr>
        <w:pStyle w:val="a9"/>
      </w:pPr>
      <w:r>
        <w:rPr>
          <w:rStyle w:val="aff3"/>
        </w:rPr>
        <w:annotationRef/>
      </w:r>
      <w:r>
        <w:rPr>
          <w:lang w:val="en-US"/>
        </w:rPr>
        <w:t>To Sony:</w:t>
      </w:r>
    </w:p>
    <w:p w14:paraId="7FDA697D" w14:textId="77777777" w:rsidR="00961483" w:rsidRDefault="00961483" w:rsidP="00961483">
      <w:pPr>
        <w:pStyle w:val="a9"/>
      </w:pPr>
      <w:r>
        <w:rPr>
          <w:lang w:val="en-US"/>
        </w:rPr>
        <w:t>The gain of amplification would be discussed under the parameter part, i.e. issue 4-3-4.</w:t>
      </w:r>
    </w:p>
    <w:p w14:paraId="10F64400" w14:textId="77777777" w:rsidR="00961483" w:rsidRDefault="00961483" w:rsidP="00961483">
      <w:pPr>
        <w:pStyle w:val="a9"/>
      </w:pPr>
      <w:r>
        <w:rPr>
          <w:lang w:val="en-US"/>
        </w:rPr>
        <w:t>Instead of adding it here, would that be OK to discuss under issue 4-3-4?</w:t>
      </w:r>
    </w:p>
  </w:comment>
  <w:comment w:id="349" w:author="Chunhui Zhang" w:date="2024-05-17T11:50:00Z" w:initials="CZ">
    <w:p w14:paraId="0CF11FA5" w14:textId="21891A26" w:rsidR="00AB071E" w:rsidRDefault="00AB071E">
      <w:pPr>
        <w:pStyle w:val="a9"/>
      </w:pPr>
      <w:r>
        <w:rPr>
          <w:rStyle w:val="aff3"/>
        </w:rPr>
        <w:annotationRef/>
      </w:r>
      <w:r>
        <w:rPr>
          <w:lang w:val="sv-SE"/>
        </w:rPr>
        <w:t>in latest LS , it is stated as transmission bandwidth, therefore, some discussion is needed to see if this can be regarded as channel BW?</w:t>
      </w:r>
    </w:p>
    <w:p w14:paraId="1957BC2F" w14:textId="77777777" w:rsidR="00AB071E" w:rsidRDefault="00AB071E">
      <w:pPr>
        <w:pStyle w:val="a9"/>
      </w:pPr>
      <w:r>
        <w:t>[1F]</w:t>
      </w:r>
      <w:r>
        <w:rPr>
          <w:highlight w:val="cyan"/>
        </w:rPr>
        <w:tab/>
      </w:r>
      <w:r>
        <w:t>Transmission Bandwidth used for the evaluated channel (Hz)</w:t>
      </w:r>
      <w:r>
        <w:tab/>
        <w:t xml:space="preserve">180k(M), </w:t>
      </w:r>
    </w:p>
    <w:p w14:paraId="55DB163D" w14:textId="77777777" w:rsidR="00AB071E" w:rsidRDefault="00AB071E">
      <w:pPr>
        <w:pStyle w:val="a9"/>
      </w:pPr>
      <w:r>
        <w:t xml:space="preserve">360k(O), </w:t>
      </w:r>
    </w:p>
    <w:p w14:paraId="5F97FF85" w14:textId="77777777" w:rsidR="00AB071E" w:rsidRDefault="00AB071E" w:rsidP="004E1DD7">
      <w:pPr>
        <w:pStyle w:val="a9"/>
      </w:pPr>
      <w:r>
        <w:t>1.08MHz(O)</w:t>
      </w:r>
      <w:r>
        <w:rPr>
          <w:highlight w:val="cyan"/>
        </w:rPr>
        <w:tab/>
      </w:r>
    </w:p>
  </w:comment>
  <w:comment w:id="350" w:author="Xiaoran Zhang" w:date="2024-05-17T18:42:00Z" w:initials="XZ">
    <w:p w14:paraId="4C139B2B" w14:textId="77777777" w:rsidR="00FF662E" w:rsidRDefault="00DD39BE" w:rsidP="00FF662E">
      <w:pPr>
        <w:pStyle w:val="a9"/>
      </w:pPr>
      <w:r>
        <w:rPr>
          <w:rStyle w:val="aff3"/>
        </w:rPr>
        <w:annotationRef/>
      </w:r>
      <w:r w:rsidR="00FF662E">
        <w:t xml:space="preserve">To Ercisson: Regarding the channel bandwidth and occupied bandwidth definition, I would prefer to discuss in summary 135, For this summary, we only focus on the assumption for evaluation.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59C4795" w15:done="0"/>
  <w15:commentEx w15:paraId="10F64400" w15:done="0"/>
  <w15:commentEx w15:paraId="5F97FF85" w15:done="0"/>
  <w15:commentEx w15:paraId="4C139B2B" w15:paraIdParent="5F97FF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FE13894" w16cex:dateUtc="2024-05-17T10:46:00Z"/>
  <w16cex:commentExtensible w16cex:durableId="782E7042" w16cex:dateUtc="2024-05-17T10:48:00Z"/>
  <w16cex:commentExtensible w16cex:durableId="29F1C309" w16cex:dateUtc="2024-05-17T09:50:00Z"/>
  <w16cex:commentExtensible w16cex:durableId="697FEA0D" w16cex:dateUtc="2024-05-17T1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59C4795" w16cid:durableId="7FE13894"/>
  <w16cid:commentId w16cid:paraId="10F64400" w16cid:durableId="782E7042"/>
  <w16cid:commentId w16cid:paraId="5F97FF85" w16cid:durableId="29F1C309"/>
  <w16cid:commentId w16cid:paraId="4C139B2B" w16cid:durableId="697FEA0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FA4E2B" w14:textId="77777777" w:rsidR="000B0D4F" w:rsidRDefault="000B0D4F">
      <w:pPr>
        <w:spacing w:after="0"/>
      </w:pPr>
      <w:r>
        <w:separator/>
      </w:r>
    </w:p>
  </w:endnote>
  <w:endnote w:type="continuationSeparator" w:id="0">
    <w:p w14:paraId="645706E8" w14:textId="77777777" w:rsidR="000B0D4F" w:rsidRDefault="000B0D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n-ea">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B9330F" w14:textId="77777777" w:rsidR="000B0D4F" w:rsidRDefault="000B0D4F">
      <w:pPr>
        <w:spacing w:after="0"/>
      </w:pPr>
      <w:r>
        <w:separator/>
      </w:r>
    </w:p>
  </w:footnote>
  <w:footnote w:type="continuationSeparator" w:id="0">
    <w:p w14:paraId="43FBDADD" w14:textId="77777777" w:rsidR="000B0D4F" w:rsidRDefault="000B0D4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37267A3"/>
    <w:multiLevelType w:val="multilevel"/>
    <w:tmpl w:val="C37267A3"/>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宋体"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宋体"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宋体" w:hint="default"/>
      </w:rPr>
    </w:lvl>
    <w:lvl w:ilvl="8">
      <w:start w:val="1"/>
      <w:numFmt w:val="bullet"/>
      <w:lvlText w:val=""/>
      <w:lvlJc w:val="left"/>
      <w:pPr>
        <w:ind w:left="6696" w:hanging="360"/>
      </w:pPr>
      <w:rPr>
        <w:rFonts w:ascii="Wingdings" w:hAnsi="Wingdings" w:hint="default"/>
      </w:rPr>
    </w:lvl>
  </w:abstractNum>
  <w:abstractNum w:abstractNumId="1" w15:restartNumberingAfterBreak="0">
    <w:nsid w:val="004035C7"/>
    <w:multiLevelType w:val="hybridMultilevel"/>
    <w:tmpl w:val="7F00B58C"/>
    <w:lvl w:ilvl="0" w:tplc="F8F0B27C">
      <w:start w:val="2"/>
      <w:numFmt w:val="bullet"/>
      <w:lvlText w:val="-"/>
      <w:lvlJc w:val="left"/>
      <w:pPr>
        <w:ind w:left="440" w:hanging="44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03033A02"/>
    <w:multiLevelType w:val="hybridMultilevel"/>
    <w:tmpl w:val="37D07478"/>
    <w:lvl w:ilvl="0" w:tplc="EFFC59A4">
      <w:start w:val="1"/>
      <w:numFmt w:val="bullet"/>
      <w:lvlText w:val="-"/>
      <w:lvlJc w:val="left"/>
      <w:pPr>
        <w:ind w:left="440" w:hanging="440"/>
      </w:pPr>
      <w:rPr>
        <w:rFonts w:ascii="Times" w:eastAsia="Malgun Gothic" w:hAnsi="Times" w:cs="Time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05442D74"/>
    <w:multiLevelType w:val="hybridMultilevel"/>
    <w:tmpl w:val="F5AC8A4A"/>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06A63E9D"/>
    <w:multiLevelType w:val="hybridMultilevel"/>
    <w:tmpl w:val="9BD6D3C4"/>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070B7205"/>
    <w:multiLevelType w:val="hybridMultilevel"/>
    <w:tmpl w:val="CE1A3876"/>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08F555F2"/>
    <w:multiLevelType w:val="hybridMultilevel"/>
    <w:tmpl w:val="39FA741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97A406A"/>
    <w:multiLevelType w:val="hybridMultilevel"/>
    <w:tmpl w:val="E162FDF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B3F2F46"/>
    <w:multiLevelType w:val="hybridMultilevel"/>
    <w:tmpl w:val="9D1CEA32"/>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 w15:restartNumberingAfterBreak="0">
    <w:nsid w:val="0F513A1C"/>
    <w:multiLevelType w:val="hybridMultilevel"/>
    <w:tmpl w:val="066A66C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210361A"/>
    <w:multiLevelType w:val="hybridMultilevel"/>
    <w:tmpl w:val="76B68B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51B67B3"/>
    <w:multiLevelType w:val="hybridMultilevel"/>
    <w:tmpl w:val="641E6F4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0343E3"/>
    <w:multiLevelType w:val="hybridMultilevel"/>
    <w:tmpl w:val="068EF4AA"/>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3" w15:restartNumberingAfterBreak="0">
    <w:nsid w:val="1C3E1A23"/>
    <w:multiLevelType w:val="hybridMultilevel"/>
    <w:tmpl w:val="E75AE58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E8924D0"/>
    <w:multiLevelType w:val="hybridMultilevel"/>
    <w:tmpl w:val="8548BE5C"/>
    <w:lvl w:ilvl="0" w:tplc="2B4EC07A">
      <w:start w:val="1"/>
      <w:numFmt w:val="decimal"/>
      <w:lvlText w:val="Proposal-%1:"/>
      <w:lvlJc w:val="left"/>
      <w:pPr>
        <w:ind w:left="360" w:hanging="360"/>
      </w:pPr>
      <w:rPr>
        <w:rFonts w:hint="default"/>
        <w:b/>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222E7AEF"/>
    <w:multiLevelType w:val="hybridMultilevel"/>
    <w:tmpl w:val="F414265E"/>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6" w15:restartNumberingAfterBreak="0">
    <w:nsid w:val="23E41EFF"/>
    <w:multiLevelType w:val="hybridMultilevel"/>
    <w:tmpl w:val="AC12D05E"/>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7" w15:restartNumberingAfterBreak="0">
    <w:nsid w:val="28864B33"/>
    <w:multiLevelType w:val="hybridMultilevel"/>
    <w:tmpl w:val="5BF40EDE"/>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8" w15:restartNumberingAfterBreak="0">
    <w:nsid w:val="331035FA"/>
    <w:multiLevelType w:val="hybridMultilevel"/>
    <w:tmpl w:val="E7C4FD2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97C1911"/>
    <w:multiLevelType w:val="multilevel"/>
    <w:tmpl w:val="B374F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547515"/>
    <w:multiLevelType w:val="hybridMultilevel"/>
    <w:tmpl w:val="D30AD7C2"/>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1" w15:restartNumberingAfterBreak="0">
    <w:nsid w:val="3AD37A3D"/>
    <w:multiLevelType w:val="multilevel"/>
    <w:tmpl w:val="49802B5E"/>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2" w15:restartNumberingAfterBreak="0">
    <w:nsid w:val="3B5F679D"/>
    <w:multiLevelType w:val="hybridMultilevel"/>
    <w:tmpl w:val="92B80340"/>
    <w:lvl w:ilvl="0" w:tplc="EFFC59A4">
      <w:start w:val="1"/>
      <w:numFmt w:val="bullet"/>
      <w:lvlText w:val="-"/>
      <w:lvlJc w:val="left"/>
      <w:pPr>
        <w:ind w:left="440" w:hanging="440"/>
      </w:pPr>
      <w:rPr>
        <w:rFonts w:ascii="Times" w:eastAsia="Malgun Gothic" w:hAnsi="Times" w:cs="Time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3" w15:restartNumberingAfterBreak="0">
    <w:nsid w:val="3BD10061"/>
    <w:multiLevelType w:val="hybridMultilevel"/>
    <w:tmpl w:val="69ECED90"/>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4" w15:restartNumberingAfterBreak="0">
    <w:nsid w:val="3BEB5E68"/>
    <w:multiLevelType w:val="hybridMultilevel"/>
    <w:tmpl w:val="3EC0D166"/>
    <w:lvl w:ilvl="0" w:tplc="FD5072EC">
      <w:start w:val="1"/>
      <w:numFmt w:val="bullet"/>
      <w:lvlText w:val="-"/>
      <w:lvlJc w:val="left"/>
      <w:pPr>
        <w:ind w:left="440" w:hanging="440"/>
      </w:pPr>
      <w:rPr>
        <w:rFonts w:ascii="Arial" w:eastAsia="宋体" w:hAnsi="Arial" w:cs="Arial" w:hint="default"/>
      </w:rPr>
    </w:lvl>
    <w:lvl w:ilvl="1" w:tplc="04090003">
      <w:start w:val="1"/>
      <w:numFmt w:val="bullet"/>
      <w:lvlText w:val="o"/>
      <w:lvlJc w:val="left"/>
      <w:pPr>
        <w:ind w:left="880" w:hanging="440"/>
      </w:pPr>
      <w:rPr>
        <w:rFonts w:ascii="Courier New" w:hAnsi="Courier New" w:cs="Courier New"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5" w15:restartNumberingAfterBreak="0">
    <w:nsid w:val="405B37B5"/>
    <w:multiLevelType w:val="hybridMultilevel"/>
    <w:tmpl w:val="AAE0D73C"/>
    <w:lvl w:ilvl="0" w:tplc="D75C920E">
      <w:numFmt w:val="bullet"/>
      <w:lvlText w:val="-"/>
      <w:lvlJc w:val="left"/>
      <w:pPr>
        <w:ind w:left="440" w:hanging="440"/>
      </w:pPr>
      <w:rPr>
        <w:rFonts w:ascii="Calibri" w:eastAsia="等线" w:hAnsi="Calibri" w:cs="Calibri"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6" w15:restartNumberingAfterBreak="0">
    <w:nsid w:val="419779DB"/>
    <w:multiLevelType w:val="hybridMultilevel"/>
    <w:tmpl w:val="44EC5ED2"/>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7" w15:restartNumberingAfterBreak="0">
    <w:nsid w:val="485236AE"/>
    <w:multiLevelType w:val="hybridMultilevel"/>
    <w:tmpl w:val="C55E444A"/>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8" w15:restartNumberingAfterBreak="0">
    <w:nsid w:val="49F46858"/>
    <w:multiLevelType w:val="hybridMultilevel"/>
    <w:tmpl w:val="92BA8D42"/>
    <w:lvl w:ilvl="0" w:tplc="F8F0B27C">
      <w:start w:val="2"/>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280" w:hanging="44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43E0551"/>
    <w:multiLevelType w:val="hybridMultilevel"/>
    <w:tmpl w:val="4CA0014A"/>
    <w:lvl w:ilvl="0" w:tplc="D75C920E">
      <w:numFmt w:val="bullet"/>
      <w:lvlText w:val="-"/>
      <w:lvlJc w:val="left"/>
      <w:pPr>
        <w:ind w:left="440" w:hanging="440"/>
      </w:pPr>
      <w:rPr>
        <w:rFonts w:ascii="Calibri" w:eastAsia="等线" w:hAnsi="Calibri" w:cs="Calibri"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1" w15:restartNumberingAfterBreak="0">
    <w:nsid w:val="552C36F0"/>
    <w:multiLevelType w:val="hybridMultilevel"/>
    <w:tmpl w:val="C150BCD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7436286"/>
    <w:multiLevelType w:val="hybridMultilevel"/>
    <w:tmpl w:val="FCCA8D74"/>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3" w15:restartNumberingAfterBreak="0">
    <w:nsid w:val="5A9E1B2A"/>
    <w:multiLevelType w:val="hybridMultilevel"/>
    <w:tmpl w:val="8A0C5030"/>
    <w:lvl w:ilvl="0" w:tplc="F8F0B27C">
      <w:start w:val="2"/>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4" w15:restartNumberingAfterBreak="0">
    <w:nsid w:val="5BEE1260"/>
    <w:multiLevelType w:val="hybridMultilevel"/>
    <w:tmpl w:val="34A65640"/>
    <w:lvl w:ilvl="0" w:tplc="F8F0B27C">
      <w:start w:val="2"/>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5" w15:restartNumberingAfterBreak="0">
    <w:nsid w:val="6B95076D"/>
    <w:multiLevelType w:val="hybridMultilevel"/>
    <w:tmpl w:val="20A0079E"/>
    <w:lvl w:ilvl="0" w:tplc="FD5072EC">
      <w:start w:val="1"/>
      <w:numFmt w:val="bullet"/>
      <w:lvlText w:val="-"/>
      <w:lvlJc w:val="left"/>
      <w:pPr>
        <w:ind w:left="440" w:hanging="440"/>
      </w:pPr>
      <w:rPr>
        <w:rFonts w:ascii="Arial" w:eastAsia="宋体" w:hAnsi="Arial" w:cs="Arial"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6" w15:restartNumberingAfterBreak="0">
    <w:nsid w:val="70681362"/>
    <w:multiLevelType w:val="hybridMultilevel"/>
    <w:tmpl w:val="A72CE116"/>
    <w:lvl w:ilvl="0" w:tplc="D75C920E">
      <w:numFmt w:val="bullet"/>
      <w:lvlText w:val="-"/>
      <w:lvlJc w:val="left"/>
      <w:pPr>
        <w:ind w:left="440" w:hanging="440"/>
      </w:pPr>
      <w:rPr>
        <w:rFonts w:ascii="Calibri" w:eastAsia="等线" w:hAnsi="Calibri" w:cs="Calibri"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7" w15:restartNumberingAfterBreak="0">
    <w:nsid w:val="74855B06"/>
    <w:multiLevelType w:val="hybridMultilevel"/>
    <w:tmpl w:val="9020B4EE"/>
    <w:lvl w:ilvl="0" w:tplc="F8F0B27C">
      <w:start w:val="2"/>
      <w:numFmt w:val="bullet"/>
      <w:lvlText w:val="-"/>
      <w:lvlJc w:val="left"/>
      <w:pPr>
        <w:ind w:left="440" w:hanging="44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8" w15:restartNumberingAfterBreak="0">
    <w:nsid w:val="7D343EF9"/>
    <w:multiLevelType w:val="multilevel"/>
    <w:tmpl w:val="7D343EF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7E4904C0"/>
    <w:multiLevelType w:val="hybridMultilevel"/>
    <w:tmpl w:val="0A104292"/>
    <w:lvl w:ilvl="0" w:tplc="04090003">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415328140">
    <w:abstractNumId w:val="21"/>
  </w:num>
  <w:num w:numId="2" w16cid:durableId="1388185626">
    <w:abstractNumId w:val="29"/>
  </w:num>
  <w:num w:numId="3" w16cid:durableId="1077825703">
    <w:abstractNumId w:val="36"/>
  </w:num>
  <w:num w:numId="4" w16cid:durableId="1359625535">
    <w:abstractNumId w:val="30"/>
  </w:num>
  <w:num w:numId="5" w16cid:durableId="132842503">
    <w:abstractNumId w:val="38"/>
  </w:num>
  <w:num w:numId="6" w16cid:durableId="1567451141">
    <w:abstractNumId w:val="24"/>
  </w:num>
  <w:num w:numId="7" w16cid:durableId="1550262436">
    <w:abstractNumId w:val="7"/>
  </w:num>
  <w:num w:numId="8" w16cid:durableId="2025357193">
    <w:abstractNumId w:val="18"/>
  </w:num>
  <w:num w:numId="9" w16cid:durableId="2079090894">
    <w:abstractNumId w:val="11"/>
  </w:num>
  <w:num w:numId="10" w16cid:durableId="1782527379">
    <w:abstractNumId w:val="31"/>
  </w:num>
  <w:num w:numId="11" w16cid:durableId="557863397">
    <w:abstractNumId w:val="13"/>
  </w:num>
  <w:num w:numId="12" w16cid:durableId="289165902">
    <w:abstractNumId w:val="34"/>
  </w:num>
  <w:num w:numId="13" w16cid:durableId="668363083">
    <w:abstractNumId w:val="37"/>
  </w:num>
  <w:num w:numId="14" w16cid:durableId="103766227">
    <w:abstractNumId w:val="39"/>
  </w:num>
  <w:num w:numId="15" w16cid:durableId="731806848">
    <w:abstractNumId w:val="1"/>
  </w:num>
  <w:num w:numId="16" w16cid:durableId="144854317">
    <w:abstractNumId w:val="33"/>
  </w:num>
  <w:num w:numId="17" w16cid:durableId="248782652">
    <w:abstractNumId w:val="28"/>
  </w:num>
  <w:num w:numId="18" w16cid:durableId="1888251172">
    <w:abstractNumId w:val="25"/>
  </w:num>
  <w:num w:numId="19" w16cid:durableId="1805273028">
    <w:abstractNumId w:val="20"/>
  </w:num>
  <w:num w:numId="20" w16cid:durableId="1610165892">
    <w:abstractNumId w:val="4"/>
  </w:num>
  <w:num w:numId="21" w16cid:durableId="546065536">
    <w:abstractNumId w:val="17"/>
  </w:num>
  <w:num w:numId="22" w16cid:durableId="1640064746">
    <w:abstractNumId w:val="19"/>
  </w:num>
  <w:num w:numId="23" w16cid:durableId="1400712558">
    <w:abstractNumId w:val="5"/>
  </w:num>
  <w:num w:numId="24" w16cid:durableId="476150031">
    <w:abstractNumId w:val="27"/>
  </w:num>
  <w:num w:numId="25" w16cid:durableId="101656360">
    <w:abstractNumId w:val="26"/>
  </w:num>
  <w:num w:numId="26" w16cid:durableId="1093547201">
    <w:abstractNumId w:val="3"/>
  </w:num>
  <w:num w:numId="27" w16cid:durableId="44911792">
    <w:abstractNumId w:val="35"/>
  </w:num>
  <w:num w:numId="28" w16cid:durableId="1374577139">
    <w:abstractNumId w:val="0"/>
  </w:num>
  <w:num w:numId="29" w16cid:durableId="1519157047">
    <w:abstractNumId w:val="9"/>
  </w:num>
  <w:num w:numId="30" w16cid:durableId="144787487">
    <w:abstractNumId w:val="16"/>
  </w:num>
  <w:num w:numId="31" w16cid:durableId="1211376660">
    <w:abstractNumId w:val="23"/>
  </w:num>
  <w:num w:numId="32" w16cid:durableId="1755974510">
    <w:abstractNumId w:val="32"/>
  </w:num>
  <w:num w:numId="33" w16cid:durableId="408159246">
    <w:abstractNumId w:val="12"/>
  </w:num>
  <w:num w:numId="34" w16cid:durableId="1374109558">
    <w:abstractNumId w:val="15"/>
  </w:num>
  <w:num w:numId="35" w16cid:durableId="213389248">
    <w:abstractNumId w:val="8"/>
  </w:num>
  <w:num w:numId="36" w16cid:durableId="1142960341">
    <w:abstractNumId w:val="22"/>
  </w:num>
  <w:num w:numId="37" w16cid:durableId="583301107">
    <w:abstractNumId w:val="2"/>
  </w:num>
  <w:num w:numId="38" w16cid:durableId="1442067234">
    <w:abstractNumId w:val="14"/>
  </w:num>
  <w:num w:numId="39" w16cid:durableId="1173496906">
    <w:abstractNumId w:val="6"/>
  </w:num>
  <w:num w:numId="40" w16cid:durableId="1248922120">
    <w:abstractNumId w:val="10"/>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Zhao, Kun">
    <w15:presenceInfo w15:providerId="AD" w15:userId="S::Kun.1.Zhao@sony.com::ac952118-12e0-4b64-b257-47a78f11348b"/>
  </w15:person>
  <w15:person w15:author="Chunhui Zhang">
    <w15:presenceInfo w15:providerId="AD" w15:userId="S::chunhui.zhang@ericsson.com::fdc248b9-f08b-4c7c-a534-e43a1ca2b185"/>
  </w15:person>
  <w15:person w15:author="vivo">
    <w15:presenceInfo w15:providerId="None" w15:userId="vivo"/>
  </w15:person>
  <w15:person w15:author="Xiaoran Zhang">
    <w15:presenceInfo w15:providerId="Windows Live" w15:userId="b6b6f6f5ad0c23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15E9"/>
    <w:rsid w:val="000016D6"/>
    <w:rsid w:val="0000223C"/>
    <w:rsid w:val="000027B2"/>
    <w:rsid w:val="00004165"/>
    <w:rsid w:val="00005291"/>
    <w:rsid w:val="000072EA"/>
    <w:rsid w:val="00011CC0"/>
    <w:rsid w:val="00012DF7"/>
    <w:rsid w:val="00020C56"/>
    <w:rsid w:val="00021C25"/>
    <w:rsid w:val="00022978"/>
    <w:rsid w:val="00024FCF"/>
    <w:rsid w:val="00026ACC"/>
    <w:rsid w:val="00026F63"/>
    <w:rsid w:val="0003171D"/>
    <w:rsid w:val="00031C1D"/>
    <w:rsid w:val="00032082"/>
    <w:rsid w:val="00035C50"/>
    <w:rsid w:val="00036890"/>
    <w:rsid w:val="0003754C"/>
    <w:rsid w:val="000423CA"/>
    <w:rsid w:val="0004288D"/>
    <w:rsid w:val="000432EB"/>
    <w:rsid w:val="000439A3"/>
    <w:rsid w:val="000449AD"/>
    <w:rsid w:val="000457A1"/>
    <w:rsid w:val="00045C14"/>
    <w:rsid w:val="0004796B"/>
    <w:rsid w:val="00050001"/>
    <w:rsid w:val="0005198C"/>
    <w:rsid w:val="00052041"/>
    <w:rsid w:val="0005280D"/>
    <w:rsid w:val="0005326A"/>
    <w:rsid w:val="00054A4E"/>
    <w:rsid w:val="00056A7C"/>
    <w:rsid w:val="00060FBB"/>
    <w:rsid w:val="0006266D"/>
    <w:rsid w:val="00065506"/>
    <w:rsid w:val="000657CD"/>
    <w:rsid w:val="00072683"/>
    <w:rsid w:val="0007382E"/>
    <w:rsid w:val="0007389A"/>
    <w:rsid w:val="00076366"/>
    <w:rsid w:val="000766E1"/>
    <w:rsid w:val="00077FF6"/>
    <w:rsid w:val="00080D82"/>
    <w:rsid w:val="0008133B"/>
    <w:rsid w:val="00081692"/>
    <w:rsid w:val="00081F6A"/>
    <w:rsid w:val="00082C46"/>
    <w:rsid w:val="00084158"/>
    <w:rsid w:val="0008427D"/>
    <w:rsid w:val="00085A0E"/>
    <w:rsid w:val="00086FDE"/>
    <w:rsid w:val="0008711D"/>
    <w:rsid w:val="00087548"/>
    <w:rsid w:val="00087562"/>
    <w:rsid w:val="00092901"/>
    <w:rsid w:val="00093E7E"/>
    <w:rsid w:val="000A0716"/>
    <w:rsid w:val="000A1830"/>
    <w:rsid w:val="000A2367"/>
    <w:rsid w:val="000A2633"/>
    <w:rsid w:val="000A2BAF"/>
    <w:rsid w:val="000A331D"/>
    <w:rsid w:val="000A350E"/>
    <w:rsid w:val="000A3C0F"/>
    <w:rsid w:val="000A4121"/>
    <w:rsid w:val="000A4AA3"/>
    <w:rsid w:val="000A5276"/>
    <w:rsid w:val="000A550E"/>
    <w:rsid w:val="000A66B3"/>
    <w:rsid w:val="000A6E0B"/>
    <w:rsid w:val="000A731A"/>
    <w:rsid w:val="000A7BAD"/>
    <w:rsid w:val="000A7F76"/>
    <w:rsid w:val="000B0960"/>
    <w:rsid w:val="000B0D4F"/>
    <w:rsid w:val="000B1A55"/>
    <w:rsid w:val="000B1D90"/>
    <w:rsid w:val="000B20BB"/>
    <w:rsid w:val="000B2EF6"/>
    <w:rsid w:val="000B2FA6"/>
    <w:rsid w:val="000B4AA0"/>
    <w:rsid w:val="000B5BFA"/>
    <w:rsid w:val="000B5DC4"/>
    <w:rsid w:val="000B6E4D"/>
    <w:rsid w:val="000C2553"/>
    <w:rsid w:val="000C385D"/>
    <w:rsid w:val="000C38C3"/>
    <w:rsid w:val="000C3F3D"/>
    <w:rsid w:val="000C4549"/>
    <w:rsid w:val="000C5D0C"/>
    <w:rsid w:val="000C5EFA"/>
    <w:rsid w:val="000D09FD"/>
    <w:rsid w:val="000D19DE"/>
    <w:rsid w:val="000D3B10"/>
    <w:rsid w:val="000D3F60"/>
    <w:rsid w:val="000D44FB"/>
    <w:rsid w:val="000D471D"/>
    <w:rsid w:val="000D49C2"/>
    <w:rsid w:val="000D574B"/>
    <w:rsid w:val="000D5B8D"/>
    <w:rsid w:val="000D6CFC"/>
    <w:rsid w:val="000E0A67"/>
    <w:rsid w:val="000E49FA"/>
    <w:rsid w:val="000E537B"/>
    <w:rsid w:val="000E57D0"/>
    <w:rsid w:val="000E59BB"/>
    <w:rsid w:val="000E6292"/>
    <w:rsid w:val="000E7858"/>
    <w:rsid w:val="000E7F66"/>
    <w:rsid w:val="000F135D"/>
    <w:rsid w:val="000F2A06"/>
    <w:rsid w:val="000F2DAE"/>
    <w:rsid w:val="000F367D"/>
    <w:rsid w:val="000F39CA"/>
    <w:rsid w:val="000F4CD1"/>
    <w:rsid w:val="0010107F"/>
    <w:rsid w:val="00104124"/>
    <w:rsid w:val="001067DF"/>
    <w:rsid w:val="00107819"/>
    <w:rsid w:val="00107927"/>
    <w:rsid w:val="0011087A"/>
    <w:rsid w:val="00110E26"/>
    <w:rsid w:val="00111321"/>
    <w:rsid w:val="001128E7"/>
    <w:rsid w:val="00116D4D"/>
    <w:rsid w:val="00117BD6"/>
    <w:rsid w:val="001206C2"/>
    <w:rsid w:val="00121978"/>
    <w:rsid w:val="00123422"/>
    <w:rsid w:val="001241E4"/>
    <w:rsid w:val="00124B6A"/>
    <w:rsid w:val="00126061"/>
    <w:rsid w:val="001265AE"/>
    <w:rsid w:val="0012780F"/>
    <w:rsid w:val="00130462"/>
    <w:rsid w:val="00131ABD"/>
    <w:rsid w:val="00132D18"/>
    <w:rsid w:val="00135AE2"/>
    <w:rsid w:val="001361ED"/>
    <w:rsid w:val="00136D4C"/>
    <w:rsid w:val="00141DB3"/>
    <w:rsid w:val="00142538"/>
    <w:rsid w:val="00142BB9"/>
    <w:rsid w:val="00144175"/>
    <w:rsid w:val="00144F96"/>
    <w:rsid w:val="001477E1"/>
    <w:rsid w:val="00151C25"/>
    <w:rsid w:val="00151EAC"/>
    <w:rsid w:val="00152ED9"/>
    <w:rsid w:val="00152EF8"/>
    <w:rsid w:val="00152F5D"/>
    <w:rsid w:val="00153528"/>
    <w:rsid w:val="00154853"/>
    <w:rsid w:val="00154E68"/>
    <w:rsid w:val="001575BD"/>
    <w:rsid w:val="00160C42"/>
    <w:rsid w:val="00162548"/>
    <w:rsid w:val="001651F9"/>
    <w:rsid w:val="001652C2"/>
    <w:rsid w:val="00165B96"/>
    <w:rsid w:val="001668EC"/>
    <w:rsid w:val="00172183"/>
    <w:rsid w:val="001724BA"/>
    <w:rsid w:val="001738ED"/>
    <w:rsid w:val="001751AB"/>
    <w:rsid w:val="00175A3F"/>
    <w:rsid w:val="00176DF7"/>
    <w:rsid w:val="001772E4"/>
    <w:rsid w:val="00180E09"/>
    <w:rsid w:val="00183D4C"/>
    <w:rsid w:val="00183F6D"/>
    <w:rsid w:val="00185ABD"/>
    <w:rsid w:val="0018670E"/>
    <w:rsid w:val="00187EE3"/>
    <w:rsid w:val="0019219A"/>
    <w:rsid w:val="00192833"/>
    <w:rsid w:val="001942C2"/>
    <w:rsid w:val="0019452D"/>
    <w:rsid w:val="00195077"/>
    <w:rsid w:val="00195BD4"/>
    <w:rsid w:val="00196F37"/>
    <w:rsid w:val="001A033F"/>
    <w:rsid w:val="001A08AA"/>
    <w:rsid w:val="001A48D7"/>
    <w:rsid w:val="001A5006"/>
    <w:rsid w:val="001A59B2"/>
    <w:rsid w:val="001A59CB"/>
    <w:rsid w:val="001A75B5"/>
    <w:rsid w:val="001B1D45"/>
    <w:rsid w:val="001B5915"/>
    <w:rsid w:val="001B6C34"/>
    <w:rsid w:val="001B7991"/>
    <w:rsid w:val="001C1409"/>
    <w:rsid w:val="001C2AE6"/>
    <w:rsid w:val="001C326B"/>
    <w:rsid w:val="001C489A"/>
    <w:rsid w:val="001C4A89"/>
    <w:rsid w:val="001C6177"/>
    <w:rsid w:val="001C63FE"/>
    <w:rsid w:val="001D0363"/>
    <w:rsid w:val="001D03E7"/>
    <w:rsid w:val="001D12B4"/>
    <w:rsid w:val="001D1B07"/>
    <w:rsid w:val="001D228B"/>
    <w:rsid w:val="001D2358"/>
    <w:rsid w:val="001D3D5E"/>
    <w:rsid w:val="001D5E85"/>
    <w:rsid w:val="001D618B"/>
    <w:rsid w:val="001D7D94"/>
    <w:rsid w:val="001E06D6"/>
    <w:rsid w:val="001E0A28"/>
    <w:rsid w:val="001E4218"/>
    <w:rsid w:val="001E6216"/>
    <w:rsid w:val="001E6257"/>
    <w:rsid w:val="001E6C4D"/>
    <w:rsid w:val="001E6FBC"/>
    <w:rsid w:val="001F09D4"/>
    <w:rsid w:val="001F0B20"/>
    <w:rsid w:val="001F5329"/>
    <w:rsid w:val="001F63B8"/>
    <w:rsid w:val="001F7DFD"/>
    <w:rsid w:val="0020035A"/>
    <w:rsid w:val="00200A62"/>
    <w:rsid w:val="00201944"/>
    <w:rsid w:val="00202508"/>
    <w:rsid w:val="00202791"/>
    <w:rsid w:val="00203740"/>
    <w:rsid w:val="0020382F"/>
    <w:rsid w:val="002049AE"/>
    <w:rsid w:val="00206202"/>
    <w:rsid w:val="00206E95"/>
    <w:rsid w:val="002072AD"/>
    <w:rsid w:val="002073E2"/>
    <w:rsid w:val="00207DD0"/>
    <w:rsid w:val="00213847"/>
    <w:rsid w:val="002138EA"/>
    <w:rsid w:val="002139EA"/>
    <w:rsid w:val="00213F84"/>
    <w:rsid w:val="00214FB4"/>
    <w:rsid w:val="00214FBD"/>
    <w:rsid w:val="00216060"/>
    <w:rsid w:val="00221E08"/>
    <w:rsid w:val="00222897"/>
    <w:rsid w:val="00222B0C"/>
    <w:rsid w:val="00225954"/>
    <w:rsid w:val="00227190"/>
    <w:rsid w:val="00235394"/>
    <w:rsid w:val="00235577"/>
    <w:rsid w:val="0023595D"/>
    <w:rsid w:val="002371B2"/>
    <w:rsid w:val="00240107"/>
    <w:rsid w:val="00240A70"/>
    <w:rsid w:val="002421AC"/>
    <w:rsid w:val="002435CA"/>
    <w:rsid w:val="0024469F"/>
    <w:rsid w:val="002469B6"/>
    <w:rsid w:val="00250B5B"/>
    <w:rsid w:val="00251168"/>
    <w:rsid w:val="00251E57"/>
    <w:rsid w:val="00252DB8"/>
    <w:rsid w:val="002537BC"/>
    <w:rsid w:val="0025397E"/>
    <w:rsid w:val="00253ADD"/>
    <w:rsid w:val="00254F9E"/>
    <w:rsid w:val="00255C41"/>
    <w:rsid w:val="00255C58"/>
    <w:rsid w:val="00260EC7"/>
    <w:rsid w:val="002613C9"/>
    <w:rsid w:val="00261539"/>
    <w:rsid w:val="0026179F"/>
    <w:rsid w:val="00264C45"/>
    <w:rsid w:val="00265782"/>
    <w:rsid w:val="002660B2"/>
    <w:rsid w:val="002666AE"/>
    <w:rsid w:val="002701B5"/>
    <w:rsid w:val="00274E1A"/>
    <w:rsid w:val="00274E25"/>
    <w:rsid w:val="00277283"/>
    <w:rsid w:val="002775B1"/>
    <w:rsid w:val="002775B9"/>
    <w:rsid w:val="00280F00"/>
    <w:rsid w:val="002811C4"/>
    <w:rsid w:val="00281AA1"/>
    <w:rsid w:val="00282213"/>
    <w:rsid w:val="00282817"/>
    <w:rsid w:val="00283659"/>
    <w:rsid w:val="00284016"/>
    <w:rsid w:val="0028407C"/>
    <w:rsid w:val="002851B2"/>
    <w:rsid w:val="002858BF"/>
    <w:rsid w:val="002862B1"/>
    <w:rsid w:val="002863C2"/>
    <w:rsid w:val="002936C4"/>
    <w:rsid w:val="0029380B"/>
    <w:rsid w:val="002939AF"/>
    <w:rsid w:val="00294491"/>
    <w:rsid w:val="002944FE"/>
    <w:rsid w:val="00294BDE"/>
    <w:rsid w:val="0029681E"/>
    <w:rsid w:val="00296EB3"/>
    <w:rsid w:val="002A0AFA"/>
    <w:rsid w:val="002A0CED"/>
    <w:rsid w:val="002A1826"/>
    <w:rsid w:val="002A2178"/>
    <w:rsid w:val="002A2399"/>
    <w:rsid w:val="002A2CD8"/>
    <w:rsid w:val="002A4CD0"/>
    <w:rsid w:val="002A7DA6"/>
    <w:rsid w:val="002B1CF2"/>
    <w:rsid w:val="002B49F8"/>
    <w:rsid w:val="002B4EF6"/>
    <w:rsid w:val="002B516C"/>
    <w:rsid w:val="002B5BD8"/>
    <w:rsid w:val="002B5E1D"/>
    <w:rsid w:val="002B60C1"/>
    <w:rsid w:val="002C2A0C"/>
    <w:rsid w:val="002C4282"/>
    <w:rsid w:val="002C4B52"/>
    <w:rsid w:val="002C4EB5"/>
    <w:rsid w:val="002C5D2F"/>
    <w:rsid w:val="002C6D94"/>
    <w:rsid w:val="002D026F"/>
    <w:rsid w:val="002D03E5"/>
    <w:rsid w:val="002D06B6"/>
    <w:rsid w:val="002D192C"/>
    <w:rsid w:val="002D2BF8"/>
    <w:rsid w:val="002D36EB"/>
    <w:rsid w:val="002D391F"/>
    <w:rsid w:val="002D6BDF"/>
    <w:rsid w:val="002D7542"/>
    <w:rsid w:val="002D75DC"/>
    <w:rsid w:val="002E2CE9"/>
    <w:rsid w:val="002E3BF7"/>
    <w:rsid w:val="002E403E"/>
    <w:rsid w:val="002E4C74"/>
    <w:rsid w:val="002E5475"/>
    <w:rsid w:val="002E5D67"/>
    <w:rsid w:val="002E5F9D"/>
    <w:rsid w:val="002E6EC3"/>
    <w:rsid w:val="002F158C"/>
    <w:rsid w:val="002F1A4F"/>
    <w:rsid w:val="002F28FD"/>
    <w:rsid w:val="002F39D7"/>
    <w:rsid w:val="002F3EF5"/>
    <w:rsid w:val="002F4093"/>
    <w:rsid w:val="002F4929"/>
    <w:rsid w:val="002F5002"/>
    <w:rsid w:val="002F5636"/>
    <w:rsid w:val="00300165"/>
    <w:rsid w:val="003022A5"/>
    <w:rsid w:val="003044E9"/>
    <w:rsid w:val="00305161"/>
    <w:rsid w:val="0030549C"/>
    <w:rsid w:val="003079AE"/>
    <w:rsid w:val="00307E51"/>
    <w:rsid w:val="00311363"/>
    <w:rsid w:val="003116D5"/>
    <w:rsid w:val="003125AC"/>
    <w:rsid w:val="00312710"/>
    <w:rsid w:val="003136DB"/>
    <w:rsid w:val="00313F09"/>
    <w:rsid w:val="0031415C"/>
    <w:rsid w:val="00314186"/>
    <w:rsid w:val="0031531F"/>
    <w:rsid w:val="00315867"/>
    <w:rsid w:val="003161FB"/>
    <w:rsid w:val="0031627B"/>
    <w:rsid w:val="0032109A"/>
    <w:rsid w:val="00321150"/>
    <w:rsid w:val="00323816"/>
    <w:rsid w:val="00324214"/>
    <w:rsid w:val="003260D7"/>
    <w:rsid w:val="00326AC4"/>
    <w:rsid w:val="0033052D"/>
    <w:rsid w:val="00334DAC"/>
    <w:rsid w:val="003351BE"/>
    <w:rsid w:val="00336697"/>
    <w:rsid w:val="00337956"/>
    <w:rsid w:val="003379A6"/>
    <w:rsid w:val="00340475"/>
    <w:rsid w:val="00340A8B"/>
    <w:rsid w:val="0034123D"/>
    <w:rsid w:val="003418CB"/>
    <w:rsid w:val="003424C8"/>
    <w:rsid w:val="003441DB"/>
    <w:rsid w:val="003455FB"/>
    <w:rsid w:val="00346CD5"/>
    <w:rsid w:val="003500C9"/>
    <w:rsid w:val="00350B3E"/>
    <w:rsid w:val="00351C10"/>
    <w:rsid w:val="00352F7B"/>
    <w:rsid w:val="00355873"/>
    <w:rsid w:val="00356167"/>
    <w:rsid w:val="0035660F"/>
    <w:rsid w:val="003575B1"/>
    <w:rsid w:val="003617ED"/>
    <w:rsid w:val="00362591"/>
    <w:rsid w:val="003628B9"/>
    <w:rsid w:val="00362C78"/>
    <w:rsid w:val="00362D8F"/>
    <w:rsid w:val="00363961"/>
    <w:rsid w:val="00363AD8"/>
    <w:rsid w:val="00365296"/>
    <w:rsid w:val="003670B5"/>
    <w:rsid w:val="003672B0"/>
    <w:rsid w:val="00367724"/>
    <w:rsid w:val="003710BA"/>
    <w:rsid w:val="00371108"/>
    <w:rsid w:val="00372038"/>
    <w:rsid w:val="003740AD"/>
    <w:rsid w:val="00375978"/>
    <w:rsid w:val="003770F6"/>
    <w:rsid w:val="0038002F"/>
    <w:rsid w:val="00381155"/>
    <w:rsid w:val="003823E0"/>
    <w:rsid w:val="003831ED"/>
    <w:rsid w:val="003837B2"/>
    <w:rsid w:val="00383E37"/>
    <w:rsid w:val="0038530A"/>
    <w:rsid w:val="00385766"/>
    <w:rsid w:val="003861B9"/>
    <w:rsid w:val="003872B1"/>
    <w:rsid w:val="00393042"/>
    <w:rsid w:val="00393F0E"/>
    <w:rsid w:val="003945FA"/>
    <w:rsid w:val="00394AD5"/>
    <w:rsid w:val="0039642D"/>
    <w:rsid w:val="003A24C6"/>
    <w:rsid w:val="003A2B9E"/>
    <w:rsid w:val="003A2E40"/>
    <w:rsid w:val="003A3C79"/>
    <w:rsid w:val="003A586A"/>
    <w:rsid w:val="003B0158"/>
    <w:rsid w:val="003B0749"/>
    <w:rsid w:val="003B0862"/>
    <w:rsid w:val="003B23C4"/>
    <w:rsid w:val="003B2B94"/>
    <w:rsid w:val="003B40B6"/>
    <w:rsid w:val="003B56DB"/>
    <w:rsid w:val="003B5A0B"/>
    <w:rsid w:val="003B62B1"/>
    <w:rsid w:val="003B6B15"/>
    <w:rsid w:val="003B755E"/>
    <w:rsid w:val="003B7D06"/>
    <w:rsid w:val="003C228E"/>
    <w:rsid w:val="003C2C7E"/>
    <w:rsid w:val="003C41F4"/>
    <w:rsid w:val="003C51E7"/>
    <w:rsid w:val="003C65CF"/>
    <w:rsid w:val="003C6893"/>
    <w:rsid w:val="003C6DE2"/>
    <w:rsid w:val="003C71F3"/>
    <w:rsid w:val="003D1EFD"/>
    <w:rsid w:val="003D28BF"/>
    <w:rsid w:val="003D2D63"/>
    <w:rsid w:val="003D4215"/>
    <w:rsid w:val="003D4B12"/>
    <w:rsid w:val="003D4C47"/>
    <w:rsid w:val="003D5477"/>
    <w:rsid w:val="003D5DBC"/>
    <w:rsid w:val="003D624D"/>
    <w:rsid w:val="003D7719"/>
    <w:rsid w:val="003D7C6C"/>
    <w:rsid w:val="003E40EE"/>
    <w:rsid w:val="003E5D03"/>
    <w:rsid w:val="003E5F97"/>
    <w:rsid w:val="003E6F60"/>
    <w:rsid w:val="003E74D1"/>
    <w:rsid w:val="003E76CE"/>
    <w:rsid w:val="003F1C1B"/>
    <w:rsid w:val="003F25ED"/>
    <w:rsid w:val="003F3A2F"/>
    <w:rsid w:val="00401144"/>
    <w:rsid w:val="00401EA0"/>
    <w:rsid w:val="00403F6B"/>
    <w:rsid w:val="00404831"/>
    <w:rsid w:val="00405C7C"/>
    <w:rsid w:val="004072DF"/>
    <w:rsid w:val="00407661"/>
    <w:rsid w:val="00410314"/>
    <w:rsid w:val="00411B5E"/>
    <w:rsid w:val="00412063"/>
    <w:rsid w:val="00412EB1"/>
    <w:rsid w:val="00413DDE"/>
    <w:rsid w:val="00414118"/>
    <w:rsid w:val="00416084"/>
    <w:rsid w:val="0041667B"/>
    <w:rsid w:val="00416713"/>
    <w:rsid w:val="00416E4A"/>
    <w:rsid w:val="004215BB"/>
    <w:rsid w:val="0042259E"/>
    <w:rsid w:val="00423095"/>
    <w:rsid w:val="00424F8C"/>
    <w:rsid w:val="00426275"/>
    <w:rsid w:val="004271BA"/>
    <w:rsid w:val="00430497"/>
    <w:rsid w:val="00430B64"/>
    <w:rsid w:val="00430EA5"/>
    <w:rsid w:val="0043375A"/>
    <w:rsid w:val="00433813"/>
    <w:rsid w:val="00434DC1"/>
    <w:rsid w:val="004350F4"/>
    <w:rsid w:val="0043660B"/>
    <w:rsid w:val="0043756A"/>
    <w:rsid w:val="004412A0"/>
    <w:rsid w:val="00442337"/>
    <w:rsid w:val="00442DD3"/>
    <w:rsid w:val="004446F8"/>
    <w:rsid w:val="00444BB3"/>
    <w:rsid w:val="00446408"/>
    <w:rsid w:val="00450003"/>
    <w:rsid w:val="00450F27"/>
    <w:rsid w:val="004510E5"/>
    <w:rsid w:val="0045526D"/>
    <w:rsid w:val="00456A75"/>
    <w:rsid w:val="004577F8"/>
    <w:rsid w:val="00460D22"/>
    <w:rsid w:val="00461E39"/>
    <w:rsid w:val="00462445"/>
    <w:rsid w:val="00462D3A"/>
    <w:rsid w:val="00463521"/>
    <w:rsid w:val="00463CED"/>
    <w:rsid w:val="00465448"/>
    <w:rsid w:val="004659CF"/>
    <w:rsid w:val="00466343"/>
    <w:rsid w:val="00466712"/>
    <w:rsid w:val="00466BF8"/>
    <w:rsid w:val="00471125"/>
    <w:rsid w:val="00471AAD"/>
    <w:rsid w:val="00472410"/>
    <w:rsid w:val="0047437A"/>
    <w:rsid w:val="00477697"/>
    <w:rsid w:val="00480E42"/>
    <w:rsid w:val="00483241"/>
    <w:rsid w:val="00483985"/>
    <w:rsid w:val="00484C5D"/>
    <w:rsid w:val="004853D9"/>
    <w:rsid w:val="0048543E"/>
    <w:rsid w:val="00486881"/>
    <w:rsid w:val="004868C1"/>
    <w:rsid w:val="0048729D"/>
    <w:rsid w:val="0048750F"/>
    <w:rsid w:val="00491456"/>
    <w:rsid w:val="00493D24"/>
    <w:rsid w:val="004A0D6A"/>
    <w:rsid w:val="004A17E9"/>
    <w:rsid w:val="004A495F"/>
    <w:rsid w:val="004A61D2"/>
    <w:rsid w:val="004A7544"/>
    <w:rsid w:val="004B136C"/>
    <w:rsid w:val="004B24B8"/>
    <w:rsid w:val="004B4B89"/>
    <w:rsid w:val="004B4D9D"/>
    <w:rsid w:val="004B4E96"/>
    <w:rsid w:val="004B5419"/>
    <w:rsid w:val="004B6B0F"/>
    <w:rsid w:val="004B7391"/>
    <w:rsid w:val="004C1F20"/>
    <w:rsid w:val="004C54E5"/>
    <w:rsid w:val="004C6D2B"/>
    <w:rsid w:val="004C6E79"/>
    <w:rsid w:val="004C7DC8"/>
    <w:rsid w:val="004D060A"/>
    <w:rsid w:val="004D1558"/>
    <w:rsid w:val="004D1F83"/>
    <w:rsid w:val="004D21B0"/>
    <w:rsid w:val="004D3E76"/>
    <w:rsid w:val="004D53F8"/>
    <w:rsid w:val="004D59A7"/>
    <w:rsid w:val="004D737D"/>
    <w:rsid w:val="004E085A"/>
    <w:rsid w:val="004E1B69"/>
    <w:rsid w:val="004E1D66"/>
    <w:rsid w:val="004E2659"/>
    <w:rsid w:val="004E2C68"/>
    <w:rsid w:val="004E39EE"/>
    <w:rsid w:val="004E475C"/>
    <w:rsid w:val="004E477B"/>
    <w:rsid w:val="004E56E0"/>
    <w:rsid w:val="004E602B"/>
    <w:rsid w:val="004E7329"/>
    <w:rsid w:val="004E7664"/>
    <w:rsid w:val="004F055A"/>
    <w:rsid w:val="004F0B80"/>
    <w:rsid w:val="004F15F1"/>
    <w:rsid w:val="004F23B5"/>
    <w:rsid w:val="004F2599"/>
    <w:rsid w:val="004F2CB0"/>
    <w:rsid w:val="004F3AEA"/>
    <w:rsid w:val="004F3F54"/>
    <w:rsid w:val="004F5EEE"/>
    <w:rsid w:val="004F6339"/>
    <w:rsid w:val="004F7049"/>
    <w:rsid w:val="0050066A"/>
    <w:rsid w:val="005007C2"/>
    <w:rsid w:val="00500ACB"/>
    <w:rsid w:val="005017F7"/>
    <w:rsid w:val="00501FA7"/>
    <w:rsid w:val="005034DC"/>
    <w:rsid w:val="00504602"/>
    <w:rsid w:val="00505BFA"/>
    <w:rsid w:val="00505E05"/>
    <w:rsid w:val="00505FF3"/>
    <w:rsid w:val="00506980"/>
    <w:rsid w:val="00506AE3"/>
    <w:rsid w:val="005071B4"/>
    <w:rsid w:val="00507687"/>
    <w:rsid w:val="005102FD"/>
    <w:rsid w:val="005116A0"/>
    <w:rsid w:val="005117A9"/>
    <w:rsid w:val="00511CB7"/>
    <w:rsid w:val="00511F57"/>
    <w:rsid w:val="00511F6B"/>
    <w:rsid w:val="00512082"/>
    <w:rsid w:val="00512124"/>
    <w:rsid w:val="00513491"/>
    <w:rsid w:val="00513D2A"/>
    <w:rsid w:val="00515CBE"/>
    <w:rsid w:val="00515E2B"/>
    <w:rsid w:val="00517F3E"/>
    <w:rsid w:val="005218F0"/>
    <w:rsid w:val="00522A7E"/>
    <w:rsid w:val="00522F20"/>
    <w:rsid w:val="00523AD4"/>
    <w:rsid w:val="0052558C"/>
    <w:rsid w:val="00525B26"/>
    <w:rsid w:val="005263C7"/>
    <w:rsid w:val="00527384"/>
    <w:rsid w:val="005308DB"/>
    <w:rsid w:val="00530A2E"/>
    <w:rsid w:val="00530FBE"/>
    <w:rsid w:val="005318EB"/>
    <w:rsid w:val="00531A4A"/>
    <w:rsid w:val="00531BD5"/>
    <w:rsid w:val="00531F83"/>
    <w:rsid w:val="00532D60"/>
    <w:rsid w:val="00533159"/>
    <w:rsid w:val="005339DB"/>
    <w:rsid w:val="005347A2"/>
    <w:rsid w:val="00534C89"/>
    <w:rsid w:val="005361F7"/>
    <w:rsid w:val="00537043"/>
    <w:rsid w:val="00541573"/>
    <w:rsid w:val="00541916"/>
    <w:rsid w:val="0054348A"/>
    <w:rsid w:val="00546212"/>
    <w:rsid w:val="00546377"/>
    <w:rsid w:val="005518F0"/>
    <w:rsid w:val="00552897"/>
    <w:rsid w:val="00552914"/>
    <w:rsid w:val="00553CF4"/>
    <w:rsid w:val="0055660A"/>
    <w:rsid w:val="005623A3"/>
    <w:rsid w:val="0056306F"/>
    <w:rsid w:val="00565455"/>
    <w:rsid w:val="005672E5"/>
    <w:rsid w:val="005710DA"/>
    <w:rsid w:val="00571777"/>
    <w:rsid w:val="00574919"/>
    <w:rsid w:val="00574A51"/>
    <w:rsid w:val="00575877"/>
    <w:rsid w:val="00576110"/>
    <w:rsid w:val="005762EB"/>
    <w:rsid w:val="005765A8"/>
    <w:rsid w:val="0057675A"/>
    <w:rsid w:val="00577040"/>
    <w:rsid w:val="00577B23"/>
    <w:rsid w:val="005809E0"/>
    <w:rsid w:val="00580FF5"/>
    <w:rsid w:val="005811BF"/>
    <w:rsid w:val="005812C5"/>
    <w:rsid w:val="005819AB"/>
    <w:rsid w:val="00584626"/>
    <w:rsid w:val="0058519C"/>
    <w:rsid w:val="00586244"/>
    <w:rsid w:val="00587382"/>
    <w:rsid w:val="0059149A"/>
    <w:rsid w:val="00594BEE"/>
    <w:rsid w:val="005956EE"/>
    <w:rsid w:val="005975D2"/>
    <w:rsid w:val="005A0121"/>
    <w:rsid w:val="005A083E"/>
    <w:rsid w:val="005A0A43"/>
    <w:rsid w:val="005A2414"/>
    <w:rsid w:val="005A4A7C"/>
    <w:rsid w:val="005B341B"/>
    <w:rsid w:val="005B4802"/>
    <w:rsid w:val="005B58C6"/>
    <w:rsid w:val="005C1EA6"/>
    <w:rsid w:val="005C306A"/>
    <w:rsid w:val="005C3128"/>
    <w:rsid w:val="005C31E5"/>
    <w:rsid w:val="005C4832"/>
    <w:rsid w:val="005C6407"/>
    <w:rsid w:val="005D0B99"/>
    <w:rsid w:val="005D2572"/>
    <w:rsid w:val="005D3014"/>
    <w:rsid w:val="005D308E"/>
    <w:rsid w:val="005D3A48"/>
    <w:rsid w:val="005D3E2D"/>
    <w:rsid w:val="005D5797"/>
    <w:rsid w:val="005D57A1"/>
    <w:rsid w:val="005D6734"/>
    <w:rsid w:val="005D716D"/>
    <w:rsid w:val="005D7209"/>
    <w:rsid w:val="005D7AF8"/>
    <w:rsid w:val="005E083B"/>
    <w:rsid w:val="005E17BF"/>
    <w:rsid w:val="005E35FA"/>
    <w:rsid w:val="005E366A"/>
    <w:rsid w:val="005E5C3D"/>
    <w:rsid w:val="005E6558"/>
    <w:rsid w:val="005F0A5C"/>
    <w:rsid w:val="005F2145"/>
    <w:rsid w:val="005F39C9"/>
    <w:rsid w:val="005F5854"/>
    <w:rsid w:val="006016E1"/>
    <w:rsid w:val="00602D27"/>
    <w:rsid w:val="00605459"/>
    <w:rsid w:val="00610875"/>
    <w:rsid w:val="006144A1"/>
    <w:rsid w:val="00615BB2"/>
    <w:rsid w:val="00615EBB"/>
    <w:rsid w:val="00616096"/>
    <w:rsid w:val="006160A2"/>
    <w:rsid w:val="00620F14"/>
    <w:rsid w:val="00623AB1"/>
    <w:rsid w:val="00625B8B"/>
    <w:rsid w:val="0062740B"/>
    <w:rsid w:val="006302AA"/>
    <w:rsid w:val="006310DC"/>
    <w:rsid w:val="00633D76"/>
    <w:rsid w:val="00634C22"/>
    <w:rsid w:val="00635BD9"/>
    <w:rsid w:val="00636052"/>
    <w:rsid w:val="006363BD"/>
    <w:rsid w:val="00636C39"/>
    <w:rsid w:val="006412DC"/>
    <w:rsid w:val="006418C7"/>
    <w:rsid w:val="00641CF2"/>
    <w:rsid w:val="0064284F"/>
    <w:rsid w:val="00642BC6"/>
    <w:rsid w:val="00642E62"/>
    <w:rsid w:val="006439F0"/>
    <w:rsid w:val="00644589"/>
    <w:rsid w:val="00644790"/>
    <w:rsid w:val="00646DF0"/>
    <w:rsid w:val="006501AF"/>
    <w:rsid w:val="00650C2F"/>
    <w:rsid w:val="00650DDE"/>
    <w:rsid w:val="0065184E"/>
    <w:rsid w:val="00652478"/>
    <w:rsid w:val="00652DE1"/>
    <w:rsid w:val="0065344A"/>
    <w:rsid w:val="00653BCF"/>
    <w:rsid w:val="00654C8C"/>
    <w:rsid w:val="0065505B"/>
    <w:rsid w:val="00657AC1"/>
    <w:rsid w:val="00660074"/>
    <w:rsid w:val="00660F7B"/>
    <w:rsid w:val="00662C06"/>
    <w:rsid w:val="00662F91"/>
    <w:rsid w:val="00663646"/>
    <w:rsid w:val="00663DEA"/>
    <w:rsid w:val="006670AC"/>
    <w:rsid w:val="006720BF"/>
    <w:rsid w:val="00672307"/>
    <w:rsid w:val="006728BD"/>
    <w:rsid w:val="00674348"/>
    <w:rsid w:val="0067446B"/>
    <w:rsid w:val="00677A73"/>
    <w:rsid w:val="006808C6"/>
    <w:rsid w:val="00681BDE"/>
    <w:rsid w:val="00681F1F"/>
    <w:rsid w:val="00682668"/>
    <w:rsid w:val="00682731"/>
    <w:rsid w:val="00684C07"/>
    <w:rsid w:val="00685DA8"/>
    <w:rsid w:val="00685F36"/>
    <w:rsid w:val="006907AA"/>
    <w:rsid w:val="00692A68"/>
    <w:rsid w:val="00692C30"/>
    <w:rsid w:val="00695992"/>
    <w:rsid w:val="00695C58"/>
    <w:rsid w:val="00695D85"/>
    <w:rsid w:val="006975B5"/>
    <w:rsid w:val="006A0962"/>
    <w:rsid w:val="006A30A2"/>
    <w:rsid w:val="006A6D23"/>
    <w:rsid w:val="006A7C25"/>
    <w:rsid w:val="006B22AF"/>
    <w:rsid w:val="006B25DE"/>
    <w:rsid w:val="006C1C3B"/>
    <w:rsid w:val="006C1F08"/>
    <w:rsid w:val="006C4D16"/>
    <w:rsid w:val="006C4E43"/>
    <w:rsid w:val="006C643E"/>
    <w:rsid w:val="006C7519"/>
    <w:rsid w:val="006C7BD7"/>
    <w:rsid w:val="006C7D1D"/>
    <w:rsid w:val="006D2932"/>
    <w:rsid w:val="006D3671"/>
    <w:rsid w:val="006D36E0"/>
    <w:rsid w:val="006D4176"/>
    <w:rsid w:val="006D7261"/>
    <w:rsid w:val="006D7356"/>
    <w:rsid w:val="006E0A73"/>
    <w:rsid w:val="006E0FEE"/>
    <w:rsid w:val="006E1FCD"/>
    <w:rsid w:val="006E214A"/>
    <w:rsid w:val="006E267B"/>
    <w:rsid w:val="006E6C11"/>
    <w:rsid w:val="006E6F7B"/>
    <w:rsid w:val="006E747C"/>
    <w:rsid w:val="006E77AB"/>
    <w:rsid w:val="006F00B4"/>
    <w:rsid w:val="006F061D"/>
    <w:rsid w:val="006F0A06"/>
    <w:rsid w:val="006F2203"/>
    <w:rsid w:val="006F44B9"/>
    <w:rsid w:val="006F4A4D"/>
    <w:rsid w:val="006F5B52"/>
    <w:rsid w:val="006F7C0C"/>
    <w:rsid w:val="006F7CA8"/>
    <w:rsid w:val="00700755"/>
    <w:rsid w:val="00703A7C"/>
    <w:rsid w:val="007051EF"/>
    <w:rsid w:val="0070646B"/>
    <w:rsid w:val="00707C14"/>
    <w:rsid w:val="00711DD8"/>
    <w:rsid w:val="007130A2"/>
    <w:rsid w:val="00713925"/>
    <w:rsid w:val="00715463"/>
    <w:rsid w:val="007154E0"/>
    <w:rsid w:val="00715CD6"/>
    <w:rsid w:val="007166BB"/>
    <w:rsid w:val="00717F3D"/>
    <w:rsid w:val="0072089F"/>
    <w:rsid w:val="00722B05"/>
    <w:rsid w:val="00722F43"/>
    <w:rsid w:val="00726172"/>
    <w:rsid w:val="00730655"/>
    <w:rsid w:val="00731D77"/>
    <w:rsid w:val="00732360"/>
    <w:rsid w:val="00732478"/>
    <w:rsid w:val="0073390A"/>
    <w:rsid w:val="007343DE"/>
    <w:rsid w:val="00734E64"/>
    <w:rsid w:val="00735E4F"/>
    <w:rsid w:val="00735FF9"/>
    <w:rsid w:val="00736B37"/>
    <w:rsid w:val="007400E3"/>
    <w:rsid w:val="00740A35"/>
    <w:rsid w:val="0075115E"/>
    <w:rsid w:val="007520B4"/>
    <w:rsid w:val="00752D99"/>
    <w:rsid w:val="00753D86"/>
    <w:rsid w:val="00755DBC"/>
    <w:rsid w:val="00755EE2"/>
    <w:rsid w:val="00756125"/>
    <w:rsid w:val="0075759E"/>
    <w:rsid w:val="00757661"/>
    <w:rsid w:val="00757821"/>
    <w:rsid w:val="00760254"/>
    <w:rsid w:val="00763E42"/>
    <w:rsid w:val="007654C7"/>
    <w:rsid w:val="007655D5"/>
    <w:rsid w:val="007665AD"/>
    <w:rsid w:val="00767C40"/>
    <w:rsid w:val="00770232"/>
    <w:rsid w:val="00770F09"/>
    <w:rsid w:val="007763C1"/>
    <w:rsid w:val="00777244"/>
    <w:rsid w:val="00777E82"/>
    <w:rsid w:val="00777FFC"/>
    <w:rsid w:val="00781359"/>
    <w:rsid w:val="00782F2B"/>
    <w:rsid w:val="00784234"/>
    <w:rsid w:val="007862E9"/>
    <w:rsid w:val="00786921"/>
    <w:rsid w:val="0078712B"/>
    <w:rsid w:val="0079370C"/>
    <w:rsid w:val="00795911"/>
    <w:rsid w:val="007A0463"/>
    <w:rsid w:val="007A1782"/>
    <w:rsid w:val="007A1965"/>
    <w:rsid w:val="007A1EAA"/>
    <w:rsid w:val="007A3411"/>
    <w:rsid w:val="007A3BBA"/>
    <w:rsid w:val="007A42A1"/>
    <w:rsid w:val="007A4DA0"/>
    <w:rsid w:val="007A79FD"/>
    <w:rsid w:val="007B0B9D"/>
    <w:rsid w:val="007B26E3"/>
    <w:rsid w:val="007B5A43"/>
    <w:rsid w:val="007B60A2"/>
    <w:rsid w:val="007B709B"/>
    <w:rsid w:val="007C0BB1"/>
    <w:rsid w:val="007C1069"/>
    <w:rsid w:val="007C1343"/>
    <w:rsid w:val="007C5EF1"/>
    <w:rsid w:val="007C7BF5"/>
    <w:rsid w:val="007D19B7"/>
    <w:rsid w:val="007D6A1E"/>
    <w:rsid w:val="007D6E5F"/>
    <w:rsid w:val="007D75E5"/>
    <w:rsid w:val="007D773E"/>
    <w:rsid w:val="007E066E"/>
    <w:rsid w:val="007E1356"/>
    <w:rsid w:val="007E1BEC"/>
    <w:rsid w:val="007E20FC"/>
    <w:rsid w:val="007E7062"/>
    <w:rsid w:val="007E7B97"/>
    <w:rsid w:val="007F0E1E"/>
    <w:rsid w:val="007F29A7"/>
    <w:rsid w:val="007F4891"/>
    <w:rsid w:val="007F7871"/>
    <w:rsid w:val="007F7DCF"/>
    <w:rsid w:val="008004B4"/>
    <w:rsid w:val="00802C05"/>
    <w:rsid w:val="00804820"/>
    <w:rsid w:val="00805BE8"/>
    <w:rsid w:val="00805C06"/>
    <w:rsid w:val="00806060"/>
    <w:rsid w:val="008066EC"/>
    <w:rsid w:val="0080698B"/>
    <w:rsid w:val="00807C18"/>
    <w:rsid w:val="00810F9B"/>
    <w:rsid w:val="00811CF9"/>
    <w:rsid w:val="00815AF3"/>
    <w:rsid w:val="00816078"/>
    <w:rsid w:val="00817038"/>
    <w:rsid w:val="008177E3"/>
    <w:rsid w:val="00822467"/>
    <w:rsid w:val="00822532"/>
    <w:rsid w:val="00823311"/>
    <w:rsid w:val="00823AA9"/>
    <w:rsid w:val="00823BC5"/>
    <w:rsid w:val="00824AF5"/>
    <w:rsid w:val="00824BD1"/>
    <w:rsid w:val="008255B9"/>
    <w:rsid w:val="00825CD8"/>
    <w:rsid w:val="00826BD4"/>
    <w:rsid w:val="00827324"/>
    <w:rsid w:val="00827768"/>
    <w:rsid w:val="00832B44"/>
    <w:rsid w:val="00833229"/>
    <w:rsid w:val="008355EA"/>
    <w:rsid w:val="00836FE5"/>
    <w:rsid w:val="00837458"/>
    <w:rsid w:val="00837AAE"/>
    <w:rsid w:val="00840543"/>
    <w:rsid w:val="00840C3A"/>
    <w:rsid w:val="00841525"/>
    <w:rsid w:val="00841B13"/>
    <w:rsid w:val="008429AD"/>
    <w:rsid w:val="008429DB"/>
    <w:rsid w:val="00842CE9"/>
    <w:rsid w:val="00843EBC"/>
    <w:rsid w:val="00850C75"/>
    <w:rsid w:val="00850CEC"/>
    <w:rsid w:val="00850E39"/>
    <w:rsid w:val="00851608"/>
    <w:rsid w:val="0085405D"/>
    <w:rsid w:val="00854367"/>
    <w:rsid w:val="00854438"/>
    <w:rsid w:val="0085477A"/>
    <w:rsid w:val="00855107"/>
    <w:rsid w:val="00855173"/>
    <w:rsid w:val="008552C1"/>
    <w:rsid w:val="008557D9"/>
    <w:rsid w:val="008558AC"/>
    <w:rsid w:val="00855BF7"/>
    <w:rsid w:val="00856214"/>
    <w:rsid w:val="00860970"/>
    <w:rsid w:val="00862089"/>
    <w:rsid w:val="00863582"/>
    <w:rsid w:val="00864AC5"/>
    <w:rsid w:val="008656C7"/>
    <w:rsid w:val="00866D5B"/>
    <w:rsid w:val="00866FF5"/>
    <w:rsid w:val="00867496"/>
    <w:rsid w:val="008679FA"/>
    <w:rsid w:val="00870DEB"/>
    <w:rsid w:val="0087332D"/>
    <w:rsid w:val="00873E1F"/>
    <w:rsid w:val="00874C16"/>
    <w:rsid w:val="00875FB9"/>
    <w:rsid w:val="00881151"/>
    <w:rsid w:val="008837B5"/>
    <w:rsid w:val="00884E11"/>
    <w:rsid w:val="00884F36"/>
    <w:rsid w:val="00885FEC"/>
    <w:rsid w:val="00886D1F"/>
    <w:rsid w:val="00887741"/>
    <w:rsid w:val="00891EE1"/>
    <w:rsid w:val="00893987"/>
    <w:rsid w:val="00894A0A"/>
    <w:rsid w:val="00894FFF"/>
    <w:rsid w:val="0089526D"/>
    <w:rsid w:val="008963EF"/>
    <w:rsid w:val="0089651C"/>
    <w:rsid w:val="0089688E"/>
    <w:rsid w:val="00897FB3"/>
    <w:rsid w:val="008A1FBE"/>
    <w:rsid w:val="008A2128"/>
    <w:rsid w:val="008A4A9D"/>
    <w:rsid w:val="008A4C24"/>
    <w:rsid w:val="008A6185"/>
    <w:rsid w:val="008A6D48"/>
    <w:rsid w:val="008A768D"/>
    <w:rsid w:val="008B12F2"/>
    <w:rsid w:val="008B2BF2"/>
    <w:rsid w:val="008B3194"/>
    <w:rsid w:val="008B39D9"/>
    <w:rsid w:val="008B5AE7"/>
    <w:rsid w:val="008B78E4"/>
    <w:rsid w:val="008C24D4"/>
    <w:rsid w:val="008C3F27"/>
    <w:rsid w:val="008C60E9"/>
    <w:rsid w:val="008D1B7C"/>
    <w:rsid w:val="008D27EA"/>
    <w:rsid w:val="008D32A2"/>
    <w:rsid w:val="008D3629"/>
    <w:rsid w:val="008D3BB8"/>
    <w:rsid w:val="008D6657"/>
    <w:rsid w:val="008E194E"/>
    <w:rsid w:val="008E1F60"/>
    <w:rsid w:val="008E307E"/>
    <w:rsid w:val="008E3394"/>
    <w:rsid w:val="008E698B"/>
    <w:rsid w:val="008F11A4"/>
    <w:rsid w:val="008F2CDE"/>
    <w:rsid w:val="008F4819"/>
    <w:rsid w:val="008F4DD1"/>
    <w:rsid w:val="008F6056"/>
    <w:rsid w:val="008F681B"/>
    <w:rsid w:val="00902C07"/>
    <w:rsid w:val="009034FD"/>
    <w:rsid w:val="00904D9A"/>
    <w:rsid w:val="00905804"/>
    <w:rsid w:val="009065C9"/>
    <w:rsid w:val="009101E2"/>
    <w:rsid w:val="00912F1E"/>
    <w:rsid w:val="0091498C"/>
    <w:rsid w:val="00914F87"/>
    <w:rsid w:val="0091508F"/>
    <w:rsid w:val="00915D73"/>
    <w:rsid w:val="00916077"/>
    <w:rsid w:val="009170A2"/>
    <w:rsid w:val="009208A6"/>
    <w:rsid w:val="0092128C"/>
    <w:rsid w:val="009224E6"/>
    <w:rsid w:val="009236F1"/>
    <w:rsid w:val="00924514"/>
    <w:rsid w:val="00927316"/>
    <w:rsid w:val="00930D70"/>
    <w:rsid w:val="0093133D"/>
    <w:rsid w:val="0093276D"/>
    <w:rsid w:val="00932832"/>
    <w:rsid w:val="00933028"/>
    <w:rsid w:val="00933D12"/>
    <w:rsid w:val="00937065"/>
    <w:rsid w:val="00940285"/>
    <w:rsid w:val="00940CF0"/>
    <w:rsid w:val="009411B0"/>
    <w:rsid w:val="009415B0"/>
    <w:rsid w:val="00945BD3"/>
    <w:rsid w:val="00947E7E"/>
    <w:rsid w:val="0095105F"/>
    <w:rsid w:val="0095139A"/>
    <w:rsid w:val="00951C62"/>
    <w:rsid w:val="0095201A"/>
    <w:rsid w:val="009522CF"/>
    <w:rsid w:val="009524E3"/>
    <w:rsid w:val="00953986"/>
    <w:rsid w:val="00953E16"/>
    <w:rsid w:val="00953EF6"/>
    <w:rsid w:val="009542AC"/>
    <w:rsid w:val="009543C4"/>
    <w:rsid w:val="0095440C"/>
    <w:rsid w:val="009553B7"/>
    <w:rsid w:val="00957EA6"/>
    <w:rsid w:val="00961483"/>
    <w:rsid w:val="00961987"/>
    <w:rsid w:val="00961BB2"/>
    <w:rsid w:val="009620BB"/>
    <w:rsid w:val="00962108"/>
    <w:rsid w:val="00962158"/>
    <w:rsid w:val="00962CFC"/>
    <w:rsid w:val="00963066"/>
    <w:rsid w:val="009638D6"/>
    <w:rsid w:val="0096453C"/>
    <w:rsid w:val="0096479E"/>
    <w:rsid w:val="009670F2"/>
    <w:rsid w:val="0096712C"/>
    <w:rsid w:val="00967182"/>
    <w:rsid w:val="0097408E"/>
    <w:rsid w:val="009746CD"/>
    <w:rsid w:val="00974BB2"/>
    <w:rsid w:val="00974FA7"/>
    <w:rsid w:val="009756E5"/>
    <w:rsid w:val="009759D2"/>
    <w:rsid w:val="00977A8C"/>
    <w:rsid w:val="00980228"/>
    <w:rsid w:val="009803F5"/>
    <w:rsid w:val="0098172A"/>
    <w:rsid w:val="00981A34"/>
    <w:rsid w:val="00982D2B"/>
    <w:rsid w:val="00983910"/>
    <w:rsid w:val="00983C2E"/>
    <w:rsid w:val="00983FB8"/>
    <w:rsid w:val="009869BC"/>
    <w:rsid w:val="009901BE"/>
    <w:rsid w:val="0099244D"/>
    <w:rsid w:val="0099321F"/>
    <w:rsid w:val="009932AC"/>
    <w:rsid w:val="00994351"/>
    <w:rsid w:val="00994665"/>
    <w:rsid w:val="00996A8F"/>
    <w:rsid w:val="009A1DBF"/>
    <w:rsid w:val="009A2711"/>
    <w:rsid w:val="009A356D"/>
    <w:rsid w:val="009A48B2"/>
    <w:rsid w:val="009A5D1F"/>
    <w:rsid w:val="009A68E6"/>
    <w:rsid w:val="009A71F1"/>
    <w:rsid w:val="009A7598"/>
    <w:rsid w:val="009B1443"/>
    <w:rsid w:val="009B1DF8"/>
    <w:rsid w:val="009B3D20"/>
    <w:rsid w:val="009B4E6A"/>
    <w:rsid w:val="009B5418"/>
    <w:rsid w:val="009B54A0"/>
    <w:rsid w:val="009B61B4"/>
    <w:rsid w:val="009C0727"/>
    <w:rsid w:val="009C2949"/>
    <w:rsid w:val="009C3C80"/>
    <w:rsid w:val="009C492F"/>
    <w:rsid w:val="009C4C37"/>
    <w:rsid w:val="009C5D49"/>
    <w:rsid w:val="009C7137"/>
    <w:rsid w:val="009D0518"/>
    <w:rsid w:val="009D2F8F"/>
    <w:rsid w:val="009D2FF2"/>
    <w:rsid w:val="009D321E"/>
    <w:rsid w:val="009D3226"/>
    <w:rsid w:val="009D3385"/>
    <w:rsid w:val="009D4593"/>
    <w:rsid w:val="009D6454"/>
    <w:rsid w:val="009D6AEE"/>
    <w:rsid w:val="009D793C"/>
    <w:rsid w:val="009E16A9"/>
    <w:rsid w:val="009E3187"/>
    <w:rsid w:val="009E34AD"/>
    <w:rsid w:val="009E375F"/>
    <w:rsid w:val="009E39D4"/>
    <w:rsid w:val="009E433B"/>
    <w:rsid w:val="009E5401"/>
    <w:rsid w:val="009E5456"/>
    <w:rsid w:val="009E7570"/>
    <w:rsid w:val="009E7810"/>
    <w:rsid w:val="009F12A1"/>
    <w:rsid w:val="009F172E"/>
    <w:rsid w:val="009F306C"/>
    <w:rsid w:val="009F32C9"/>
    <w:rsid w:val="009F32F1"/>
    <w:rsid w:val="009F3429"/>
    <w:rsid w:val="009F46EE"/>
    <w:rsid w:val="00A02BC7"/>
    <w:rsid w:val="00A03015"/>
    <w:rsid w:val="00A0495C"/>
    <w:rsid w:val="00A056CE"/>
    <w:rsid w:val="00A0648B"/>
    <w:rsid w:val="00A06A77"/>
    <w:rsid w:val="00A0741D"/>
    <w:rsid w:val="00A0758F"/>
    <w:rsid w:val="00A10477"/>
    <w:rsid w:val="00A10E2E"/>
    <w:rsid w:val="00A1570A"/>
    <w:rsid w:val="00A15E76"/>
    <w:rsid w:val="00A1699F"/>
    <w:rsid w:val="00A17866"/>
    <w:rsid w:val="00A211B4"/>
    <w:rsid w:val="00A213C3"/>
    <w:rsid w:val="00A223CF"/>
    <w:rsid w:val="00A225E6"/>
    <w:rsid w:val="00A2302E"/>
    <w:rsid w:val="00A23ED0"/>
    <w:rsid w:val="00A27B56"/>
    <w:rsid w:val="00A27DBF"/>
    <w:rsid w:val="00A3328E"/>
    <w:rsid w:val="00A33884"/>
    <w:rsid w:val="00A33DDF"/>
    <w:rsid w:val="00A34547"/>
    <w:rsid w:val="00A34C04"/>
    <w:rsid w:val="00A34C5B"/>
    <w:rsid w:val="00A34D0E"/>
    <w:rsid w:val="00A3510B"/>
    <w:rsid w:val="00A376B7"/>
    <w:rsid w:val="00A37B22"/>
    <w:rsid w:val="00A37E32"/>
    <w:rsid w:val="00A40EB4"/>
    <w:rsid w:val="00A41BF5"/>
    <w:rsid w:val="00A4366B"/>
    <w:rsid w:val="00A43B91"/>
    <w:rsid w:val="00A440BF"/>
    <w:rsid w:val="00A44778"/>
    <w:rsid w:val="00A44F13"/>
    <w:rsid w:val="00A4584D"/>
    <w:rsid w:val="00A46323"/>
    <w:rsid w:val="00A469E7"/>
    <w:rsid w:val="00A46C9E"/>
    <w:rsid w:val="00A478E4"/>
    <w:rsid w:val="00A50CFA"/>
    <w:rsid w:val="00A524E1"/>
    <w:rsid w:val="00A604A4"/>
    <w:rsid w:val="00A60AD6"/>
    <w:rsid w:val="00A61B7D"/>
    <w:rsid w:val="00A64C0C"/>
    <w:rsid w:val="00A64D7D"/>
    <w:rsid w:val="00A65D80"/>
    <w:rsid w:val="00A6605B"/>
    <w:rsid w:val="00A66062"/>
    <w:rsid w:val="00A66ADC"/>
    <w:rsid w:val="00A66D3C"/>
    <w:rsid w:val="00A7147D"/>
    <w:rsid w:val="00A71E07"/>
    <w:rsid w:val="00A73D28"/>
    <w:rsid w:val="00A74641"/>
    <w:rsid w:val="00A75FDF"/>
    <w:rsid w:val="00A77219"/>
    <w:rsid w:val="00A772FB"/>
    <w:rsid w:val="00A77D9B"/>
    <w:rsid w:val="00A81B15"/>
    <w:rsid w:val="00A837FF"/>
    <w:rsid w:val="00A84052"/>
    <w:rsid w:val="00A8463A"/>
    <w:rsid w:val="00A84DC8"/>
    <w:rsid w:val="00A8529A"/>
    <w:rsid w:val="00A85DBC"/>
    <w:rsid w:val="00A87FEB"/>
    <w:rsid w:val="00A9135A"/>
    <w:rsid w:val="00A9179F"/>
    <w:rsid w:val="00A931EA"/>
    <w:rsid w:val="00A93F9F"/>
    <w:rsid w:val="00A94030"/>
    <w:rsid w:val="00A9420E"/>
    <w:rsid w:val="00A95C8E"/>
    <w:rsid w:val="00A96815"/>
    <w:rsid w:val="00A97648"/>
    <w:rsid w:val="00AA1CFD"/>
    <w:rsid w:val="00AA2239"/>
    <w:rsid w:val="00AA33D2"/>
    <w:rsid w:val="00AA6582"/>
    <w:rsid w:val="00AA7B90"/>
    <w:rsid w:val="00AA7C7D"/>
    <w:rsid w:val="00AB071E"/>
    <w:rsid w:val="00AB083B"/>
    <w:rsid w:val="00AB0C57"/>
    <w:rsid w:val="00AB1195"/>
    <w:rsid w:val="00AB1244"/>
    <w:rsid w:val="00AB281D"/>
    <w:rsid w:val="00AB4182"/>
    <w:rsid w:val="00AB436E"/>
    <w:rsid w:val="00AB50CE"/>
    <w:rsid w:val="00AB56DB"/>
    <w:rsid w:val="00AC27DB"/>
    <w:rsid w:val="00AC2939"/>
    <w:rsid w:val="00AC37DE"/>
    <w:rsid w:val="00AC421A"/>
    <w:rsid w:val="00AC4A79"/>
    <w:rsid w:val="00AC53FF"/>
    <w:rsid w:val="00AC5593"/>
    <w:rsid w:val="00AC5EE3"/>
    <w:rsid w:val="00AC6D6B"/>
    <w:rsid w:val="00AD0230"/>
    <w:rsid w:val="00AD035F"/>
    <w:rsid w:val="00AD03C0"/>
    <w:rsid w:val="00AD0D53"/>
    <w:rsid w:val="00AD3FCB"/>
    <w:rsid w:val="00AD6FDC"/>
    <w:rsid w:val="00AD7736"/>
    <w:rsid w:val="00AE10CE"/>
    <w:rsid w:val="00AE3A9D"/>
    <w:rsid w:val="00AE6A0D"/>
    <w:rsid w:val="00AE70D4"/>
    <w:rsid w:val="00AE7868"/>
    <w:rsid w:val="00AF0087"/>
    <w:rsid w:val="00AF0407"/>
    <w:rsid w:val="00AF049B"/>
    <w:rsid w:val="00AF2250"/>
    <w:rsid w:val="00AF2287"/>
    <w:rsid w:val="00AF2698"/>
    <w:rsid w:val="00AF3A11"/>
    <w:rsid w:val="00AF3B94"/>
    <w:rsid w:val="00AF4D8B"/>
    <w:rsid w:val="00AF5975"/>
    <w:rsid w:val="00AF7530"/>
    <w:rsid w:val="00B042CB"/>
    <w:rsid w:val="00B04C95"/>
    <w:rsid w:val="00B067CA"/>
    <w:rsid w:val="00B10E6B"/>
    <w:rsid w:val="00B113F7"/>
    <w:rsid w:val="00B115E3"/>
    <w:rsid w:val="00B1201C"/>
    <w:rsid w:val="00B124D4"/>
    <w:rsid w:val="00B12B26"/>
    <w:rsid w:val="00B13D61"/>
    <w:rsid w:val="00B14F66"/>
    <w:rsid w:val="00B1513A"/>
    <w:rsid w:val="00B15B4B"/>
    <w:rsid w:val="00B163F8"/>
    <w:rsid w:val="00B17B1A"/>
    <w:rsid w:val="00B2472D"/>
    <w:rsid w:val="00B24AD2"/>
    <w:rsid w:val="00B24CA0"/>
    <w:rsid w:val="00B2549F"/>
    <w:rsid w:val="00B26BB6"/>
    <w:rsid w:val="00B26C00"/>
    <w:rsid w:val="00B27917"/>
    <w:rsid w:val="00B31614"/>
    <w:rsid w:val="00B32A2B"/>
    <w:rsid w:val="00B36C83"/>
    <w:rsid w:val="00B37620"/>
    <w:rsid w:val="00B40021"/>
    <w:rsid w:val="00B4108D"/>
    <w:rsid w:val="00B41A42"/>
    <w:rsid w:val="00B42D46"/>
    <w:rsid w:val="00B43E45"/>
    <w:rsid w:val="00B448CE"/>
    <w:rsid w:val="00B46892"/>
    <w:rsid w:val="00B46AFD"/>
    <w:rsid w:val="00B47E9D"/>
    <w:rsid w:val="00B47F2A"/>
    <w:rsid w:val="00B510B2"/>
    <w:rsid w:val="00B52974"/>
    <w:rsid w:val="00B551A3"/>
    <w:rsid w:val="00B57265"/>
    <w:rsid w:val="00B60152"/>
    <w:rsid w:val="00B601C6"/>
    <w:rsid w:val="00B60680"/>
    <w:rsid w:val="00B6102F"/>
    <w:rsid w:val="00B633AE"/>
    <w:rsid w:val="00B665D2"/>
    <w:rsid w:val="00B6737C"/>
    <w:rsid w:val="00B70A02"/>
    <w:rsid w:val="00B7214D"/>
    <w:rsid w:val="00B729EF"/>
    <w:rsid w:val="00B74372"/>
    <w:rsid w:val="00B74A08"/>
    <w:rsid w:val="00B74D9F"/>
    <w:rsid w:val="00B75525"/>
    <w:rsid w:val="00B763B3"/>
    <w:rsid w:val="00B80283"/>
    <w:rsid w:val="00B803F9"/>
    <w:rsid w:val="00B8064E"/>
    <w:rsid w:val="00B8095F"/>
    <w:rsid w:val="00B80B0C"/>
    <w:rsid w:val="00B80B11"/>
    <w:rsid w:val="00B81241"/>
    <w:rsid w:val="00B823C2"/>
    <w:rsid w:val="00B831AE"/>
    <w:rsid w:val="00B8446C"/>
    <w:rsid w:val="00B87725"/>
    <w:rsid w:val="00B87B40"/>
    <w:rsid w:val="00B9030A"/>
    <w:rsid w:val="00B90D74"/>
    <w:rsid w:val="00B95111"/>
    <w:rsid w:val="00B973B1"/>
    <w:rsid w:val="00B97669"/>
    <w:rsid w:val="00B97C82"/>
    <w:rsid w:val="00BA1FC0"/>
    <w:rsid w:val="00BA259A"/>
    <w:rsid w:val="00BA259C"/>
    <w:rsid w:val="00BA29D3"/>
    <w:rsid w:val="00BA307F"/>
    <w:rsid w:val="00BA4BA3"/>
    <w:rsid w:val="00BA5280"/>
    <w:rsid w:val="00BA59BF"/>
    <w:rsid w:val="00BA6614"/>
    <w:rsid w:val="00BB061A"/>
    <w:rsid w:val="00BB14F1"/>
    <w:rsid w:val="00BB15A6"/>
    <w:rsid w:val="00BB572E"/>
    <w:rsid w:val="00BB74FD"/>
    <w:rsid w:val="00BC2904"/>
    <w:rsid w:val="00BC5982"/>
    <w:rsid w:val="00BC5DE3"/>
    <w:rsid w:val="00BC6066"/>
    <w:rsid w:val="00BC60BF"/>
    <w:rsid w:val="00BD28BF"/>
    <w:rsid w:val="00BD2D12"/>
    <w:rsid w:val="00BD41D2"/>
    <w:rsid w:val="00BD4EC9"/>
    <w:rsid w:val="00BD6404"/>
    <w:rsid w:val="00BD7980"/>
    <w:rsid w:val="00BD7C98"/>
    <w:rsid w:val="00BE33AE"/>
    <w:rsid w:val="00BE39B8"/>
    <w:rsid w:val="00BE4089"/>
    <w:rsid w:val="00BE4BBC"/>
    <w:rsid w:val="00BE5233"/>
    <w:rsid w:val="00BE60E7"/>
    <w:rsid w:val="00BE77EC"/>
    <w:rsid w:val="00BF02B6"/>
    <w:rsid w:val="00BF046F"/>
    <w:rsid w:val="00BF288A"/>
    <w:rsid w:val="00BF66B0"/>
    <w:rsid w:val="00BF7BDB"/>
    <w:rsid w:val="00C01D50"/>
    <w:rsid w:val="00C03E53"/>
    <w:rsid w:val="00C056DC"/>
    <w:rsid w:val="00C1032C"/>
    <w:rsid w:val="00C10A67"/>
    <w:rsid w:val="00C1329B"/>
    <w:rsid w:val="00C1572F"/>
    <w:rsid w:val="00C20A66"/>
    <w:rsid w:val="00C20F41"/>
    <w:rsid w:val="00C21E13"/>
    <w:rsid w:val="00C23EF8"/>
    <w:rsid w:val="00C24C05"/>
    <w:rsid w:val="00C24D2F"/>
    <w:rsid w:val="00C25B09"/>
    <w:rsid w:val="00C26222"/>
    <w:rsid w:val="00C26A4C"/>
    <w:rsid w:val="00C27B15"/>
    <w:rsid w:val="00C31283"/>
    <w:rsid w:val="00C33C48"/>
    <w:rsid w:val="00C340E5"/>
    <w:rsid w:val="00C352A0"/>
    <w:rsid w:val="00C35AA7"/>
    <w:rsid w:val="00C36E5C"/>
    <w:rsid w:val="00C37B77"/>
    <w:rsid w:val="00C404C3"/>
    <w:rsid w:val="00C40AC9"/>
    <w:rsid w:val="00C4209B"/>
    <w:rsid w:val="00C43BA1"/>
    <w:rsid w:val="00C43DAB"/>
    <w:rsid w:val="00C452C6"/>
    <w:rsid w:val="00C45D36"/>
    <w:rsid w:val="00C47F08"/>
    <w:rsid w:val="00C514A6"/>
    <w:rsid w:val="00C51763"/>
    <w:rsid w:val="00C531FD"/>
    <w:rsid w:val="00C54006"/>
    <w:rsid w:val="00C5739F"/>
    <w:rsid w:val="00C579F9"/>
    <w:rsid w:val="00C57CF0"/>
    <w:rsid w:val="00C61E41"/>
    <w:rsid w:val="00C63557"/>
    <w:rsid w:val="00C649BD"/>
    <w:rsid w:val="00C65891"/>
    <w:rsid w:val="00C65ED5"/>
    <w:rsid w:val="00C66AC9"/>
    <w:rsid w:val="00C676A7"/>
    <w:rsid w:val="00C7159F"/>
    <w:rsid w:val="00C7180B"/>
    <w:rsid w:val="00C724D3"/>
    <w:rsid w:val="00C72951"/>
    <w:rsid w:val="00C73AFA"/>
    <w:rsid w:val="00C7668C"/>
    <w:rsid w:val="00C76DFA"/>
    <w:rsid w:val="00C76EFB"/>
    <w:rsid w:val="00C77CAE"/>
    <w:rsid w:val="00C77DD9"/>
    <w:rsid w:val="00C807DA"/>
    <w:rsid w:val="00C824CE"/>
    <w:rsid w:val="00C83BE6"/>
    <w:rsid w:val="00C84420"/>
    <w:rsid w:val="00C85354"/>
    <w:rsid w:val="00C86ABA"/>
    <w:rsid w:val="00C871D2"/>
    <w:rsid w:val="00C91FDB"/>
    <w:rsid w:val="00C92F6B"/>
    <w:rsid w:val="00C943F3"/>
    <w:rsid w:val="00C97D81"/>
    <w:rsid w:val="00CA08C6"/>
    <w:rsid w:val="00CA0A77"/>
    <w:rsid w:val="00CA2729"/>
    <w:rsid w:val="00CA3057"/>
    <w:rsid w:val="00CA45F8"/>
    <w:rsid w:val="00CA706D"/>
    <w:rsid w:val="00CA7873"/>
    <w:rsid w:val="00CB0305"/>
    <w:rsid w:val="00CB12C9"/>
    <w:rsid w:val="00CB33C7"/>
    <w:rsid w:val="00CB3E6F"/>
    <w:rsid w:val="00CB6D7A"/>
    <w:rsid w:val="00CB6DA7"/>
    <w:rsid w:val="00CB7E4C"/>
    <w:rsid w:val="00CC0AAE"/>
    <w:rsid w:val="00CC25B4"/>
    <w:rsid w:val="00CC3896"/>
    <w:rsid w:val="00CC40A7"/>
    <w:rsid w:val="00CC5F88"/>
    <w:rsid w:val="00CC6119"/>
    <w:rsid w:val="00CC6892"/>
    <w:rsid w:val="00CC69C8"/>
    <w:rsid w:val="00CC77A2"/>
    <w:rsid w:val="00CC7B05"/>
    <w:rsid w:val="00CC7D6C"/>
    <w:rsid w:val="00CD066B"/>
    <w:rsid w:val="00CD20DA"/>
    <w:rsid w:val="00CD23E3"/>
    <w:rsid w:val="00CD2F9A"/>
    <w:rsid w:val="00CD307E"/>
    <w:rsid w:val="00CD520B"/>
    <w:rsid w:val="00CD629F"/>
    <w:rsid w:val="00CD6A1B"/>
    <w:rsid w:val="00CD6D02"/>
    <w:rsid w:val="00CE0A7F"/>
    <w:rsid w:val="00CE1718"/>
    <w:rsid w:val="00CE445F"/>
    <w:rsid w:val="00CE7DB8"/>
    <w:rsid w:val="00CF07B4"/>
    <w:rsid w:val="00CF27B2"/>
    <w:rsid w:val="00CF362B"/>
    <w:rsid w:val="00CF3A1B"/>
    <w:rsid w:val="00CF4156"/>
    <w:rsid w:val="00CF4615"/>
    <w:rsid w:val="00CF57C5"/>
    <w:rsid w:val="00CF6F6D"/>
    <w:rsid w:val="00CF79E8"/>
    <w:rsid w:val="00D0036C"/>
    <w:rsid w:val="00D0234F"/>
    <w:rsid w:val="00D027BB"/>
    <w:rsid w:val="00D032B2"/>
    <w:rsid w:val="00D03D00"/>
    <w:rsid w:val="00D05524"/>
    <w:rsid w:val="00D05C30"/>
    <w:rsid w:val="00D10052"/>
    <w:rsid w:val="00D10495"/>
    <w:rsid w:val="00D11359"/>
    <w:rsid w:val="00D1291C"/>
    <w:rsid w:val="00D132ED"/>
    <w:rsid w:val="00D1413E"/>
    <w:rsid w:val="00D174AF"/>
    <w:rsid w:val="00D206E7"/>
    <w:rsid w:val="00D20CB8"/>
    <w:rsid w:val="00D215A9"/>
    <w:rsid w:val="00D218E3"/>
    <w:rsid w:val="00D22340"/>
    <w:rsid w:val="00D23D79"/>
    <w:rsid w:val="00D241F2"/>
    <w:rsid w:val="00D2437A"/>
    <w:rsid w:val="00D25E30"/>
    <w:rsid w:val="00D2600F"/>
    <w:rsid w:val="00D30FD7"/>
    <w:rsid w:val="00D31532"/>
    <w:rsid w:val="00D3188C"/>
    <w:rsid w:val="00D341F3"/>
    <w:rsid w:val="00D34C2E"/>
    <w:rsid w:val="00D35904"/>
    <w:rsid w:val="00D35F9B"/>
    <w:rsid w:val="00D36B69"/>
    <w:rsid w:val="00D405D0"/>
    <w:rsid w:val="00D408DD"/>
    <w:rsid w:val="00D45D72"/>
    <w:rsid w:val="00D46D6D"/>
    <w:rsid w:val="00D520E4"/>
    <w:rsid w:val="00D53A38"/>
    <w:rsid w:val="00D575DD"/>
    <w:rsid w:val="00D57DFA"/>
    <w:rsid w:val="00D6356F"/>
    <w:rsid w:val="00D63B78"/>
    <w:rsid w:val="00D67C25"/>
    <w:rsid w:val="00D67FCF"/>
    <w:rsid w:val="00D709CE"/>
    <w:rsid w:val="00D71F73"/>
    <w:rsid w:val="00D738B4"/>
    <w:rsid w:val="00D74EB8"/>
    <w:rsid w:val="00D7599E"/>
    <w:rsid w:val="00D80786"/>
    <w:rsid w:val="00D8113D"/>
    <w:rsid w:val="00D8162F"/>
    <w:rsid w:val="00D81CAB"/>
    <w:rsid w:val="00D82293"/>
    <w:rsid w:val="00D82500"/>
    <w:rsid w:val="00D83FD7"/>
    <w:rsid w:val="00D8576F"/>
    <w:rsid w:val="00D85986"/>
    <w:rsid w:val="00D8677F"/>
    <w:rsid w:val="00D957DD"/>
    <w:rsid w:val="00D95888"/>
    <w:rsid w:val="00D97EFF"/>
    <w:rsid w:val="00D97F0C"/>
    <w:rsid w:val="00DA100D"/>
    <w:rsid w:val="00DA1A7E"/>
    <w:rsid w:val="00DA2F01"/>
    <w:rsid w:val="00DA3A86"/>
    <w:rsid w:val="00DA6274"/>
    <w:rsid w:val="00DB3249"/>
    <w:rsid w:val="00DB4C71"/>
    <w:rsid w:val="00DB4CAC"/>
    <w:rsid w:val="00DB64BD"/>
    <w:rsid w:val="00DC078E"/>
    <w:rsid w:val="00DC14BF"/>
    <w:rsid w:val="00DC248C"/>
    <w:rsid w:val="00DC2500"/>
    <w:rsid w:val="00DC28BB"/>
    <w:rsid w:val="00DC3E14"/>
    <w:rsid w:val="00DC4F72"/>
    <w:rsid w:val="00DC6CA2"/>
    <w:rsid w:val="00DC77DC"/>
    <w:rsid w:val="00DD0453"/>
    <w:rsid w:val="00DD0C2C"/>
    <w:rsid w:val="00DD19DE"/>
    <w:rsid w:val="00DD28BC"/>
    <w:rsid w:val="00DD2A58"/>
    <w:rsid w:val="00DD39BE"/>
    <w:rsid w:val="00DD3E5B"/>
    <w:rsid w:val="00DD4942"/>
    <w:rsid w:val="00DD4C7E"/>
    <w:rsid w:val="00DE228A"/>
    <w:rsid w:val="00DE31F0"/>
    <w:rsid w:val="00DE3D1C"/>
    <w:rsid w:val="00DE4601"/>
    <w:rsid w:val="00DE499C"/>
    <w:rsid w:val="00DE58D2"/>
    <w:rsid w:val="00DE606D"/>
    <w:rsid w:val="00DE66E9"/>
    <w:rsid w:val="00DE78C2"/>
    <w:rsid w:val="00DF2FC0"/>
    <w:rsid w:val="00DF539E"/>
    <w:rsid w:val="00DF6213"/>
    <w:rsid w:val="00DF7CE8"/>
    <w:rsid w:val="00E000BC"/>
    <w:rsid w:val="00E0138A"/>
    <w:rsid w:val="00E01C41"/>
    <w:rsid w:val="00E0227D"/>
    <w:rsid w:val="00E048CD"/>
    <w:rsid w:val="00E04B84"/>
    <w:rsid w:val="00E062E9"/>
    <w:rsid w:val="00E06466"/>
    <w:rsid w:val="00E06835"/>
    <w:rsid w:val="00E06FDA"/>
    <w:rsid w:val="00E106BE"/>
    <w:rsid w:val="00E10E77"/>
    <w:rsid w:val="00E11D6B"/>
    <w:rsid w:val="00E1498B"/>
    <w:rsid w:val="00E15B3B"/>
    <w:rsid w:val="00E160A5"/>
    <w:rsid w:val="00E1713D"/>
    <w:rsid w:val="00E17F30"/>
    <w:rsid w:val="00E20A43"/>
    <w:rsid w:val="00E23898"/>
    <w:rsid w:val="00E238EA"/>
    <w:rsid w:val="00E26887"/>
    <w:rsid w:val="00E30DDC"/>
    <w:rsid w:val="00E31270"/>
    <w:rsid w:val="00E3194A"/>
    <w:rsid w:val="00E319F1"/>
    <w:rsid w:val="00E33CD2"/>
    <w:rsid w:val="00E33EE9"/>
    <w:rsid w:val="00E36AE0"/>
    <w:rsid w:val="00E3708C"/>
    <w:rsid w:val="00E37CCA"/>
    <w:rsid w:val="00E37F2C"/>
    <w:rsid w:val="00E40E90"/>
    <w:rsid w:val="00E424E3"/>
    <w:rsid w:val="00E43F84"/>
    <w:rsid w:val="00E44122"/>
    <w:rsid w:val="00E45C7E"/>
    <w:rsid w:val="00E5124D"/>
    <w:rsid w:val="00E531EB"/>
    <w:rsid w:val="00E53B0C"/>
    <w:rsid w:val="00E543D7"/>
    <w:rsid w:val="00E54874"/>
    <w:rsid w:val="00E54A8B"/>
    <w:rsid w:val="00E54B6F"/>
    <w:rsid w:val="00E55444"/>
    <w:rsid w:val="00E5593C"/>
    <w:rsid w:val="00E55ACA"/>
    <w:rsid w:val="00E56502"/>
    <w:rsid w:val="00E57B74"/>
    <w:rsid w:val="00E60F9B"/>
    <w:rsid w:val="00E6182C"/>
    <w:rsid w:val="00E62CED"/>
    <w:rsid w:val="00E63DAC"/>
    <w:rsid w:val="00E65838"/>
    <w:rsid w:val="00E65A00"/>
    <w:rsid w:val="00E65A08"/>
    <w:rsid w:val="00E65BC6"/>
    <w:rsid w:val="00E661FF"/>
    <w:rsid w:val="00E6663B"/>
    <w:rsid w:val="00E674AE"/>
    <w:rsid w:val="00E70F89"/>
    <w:rsid w:val="00E71290"/>
    <w:rsid w:val="00E71407"/>
    <w:rsid w:val="00E72641"/>
    <w:rsid w:val="00E726EB"/>
    <w:rsid w:val="00E72CF1"/>
    <w:rsid w:val="00E7418D"/>
    <w:rsid w:val="00E76201"/>
    <w:rsid w:val="00E7623C"/>
    <w:rsid w:val="00E76FE2"/>
    <w:rsid w:val="00E80B52"/>
    <w:rsid w:val="00E824C3"/>
    <w:rsid w:val="00E82726"/>
    <w:rsid w:val="00E83690"/>
    <w:rsid w:val="00E840B3"/>
    <w:rsid w:val="00E848FC"/>
    <w:rsid w:val="00E84D10"/>
    <w:rsid w:val="00E8629F"/>
    <w:rsid w:val="00E91008"/>
    <w:rsid w:val="00E92C82"/>
    <w:rsid w:val="00E9374E"/>
    <w:rsid w:val="00E94F54"/>
    <w:rsid w:val="00E9615D"/>
    <w:rsid w:val="00E97AD5"/>
    <w:rsid w:val="00EA022D"/>
    <w:rsid w:val="00EA1111"/>
    <w:rsid w:val="00EA1747"/>
    <w:rsid w:val="00EA2531"/>
    <w:rsid w:val="00EA2614"/>
    <w:rsid w:val="00EA2FBD"/>
    <w:rsid w:val="00EA3B4F"/>
    <w:rsid w:val="00EA3C24"/>
    <w:rsid w:val="00EA3F9D"/>
    <w:rsid w:val="00EA44F1"/>
    <w:rsid w:val="00EA4F87"/>
    <w:rsid w:val="00EA5B94"/>
    <w:rsid w:val="00EA5FA4"/>
    <w:rsid w:val="00EA5FAC"/>
    <w:rsid w:val="00EA6ECA"/>
    <w:rsid w:val="00EA73DF"/>
    <w:rsid w:val="00EA7771"/>
    <w:rsid w:val="00EB1DB4"/>
    <w:rsid w:val="00EB2C5D"/>
    <w:rsid w:val="00EB31CA"/>
    <w:rsid w:val="00EB5E82"/>
    <w:rsid w:val="00EB61AE"/>
    <w:rsid w:val="00EB6699"/>
    <w:rsid w:val="00EB6B1F"/>
    <w:rsid w:val="00EB7552"/>
    <w:rsid w:val="00EC0ABC"/>
    <w:rsid w:val="00EC322D"/>
    <w:rsid w:val="00EC4800"/>
    <w:rsid w:val="00EC7162"/>
    <w:rsid w:val="00ED1026"/>
    <w:rsid w:val="00ED1889"/>
    <w:rsid w:val="00ED2C76"/>
    <w:rsid w:val="00ED383A"/>
    <w:rsid w:val="00ED5BA1"/>
    <w:rsid w:val="00ED5D07"/>
    <w:rsid w:val="00ED7ABE"/>
    <w:rsid w:val="00EE0692"/>
    <w:rsid w:val="00EE1027"/>
    <w:rsid w:val="00EE1080"/>
    <w:rsid w:val="00EE1EE9"/>
    <w:rsid w:val="00EE220C"/>
    <w:rsid w:val="00EE2EDB"/>
    <w:rsid w:val="00EE6C65"/>
    <w:rsid w:val="00EF0747"/>
    <w:rsid w:val="00EF1580"/>
    <w:rsid w:val="00EF1EC5"/>
    <w:rsid w:val="00EF3B51"/>
    <w:rsid w:val="00EF4C88"/>
    <w:rsid w:val="00EF55EB"/>
    <w:rsid w:val="00EF5749"/>
    <w:rsid w:val="00EF5E50"/>
    <w:rsid w:val="00EF6B95"/>
    <w:rsid w:val="00F005E8"/>
    <w:rsid w:val="00F00DCC"/>
    <w:rsid w:val="00F0156F"/>
    <w:rsid w:val="00F020EE"/>
    <w:rsid w:val="00F04414"/>
    <w:rsid w:val="00F05A01"/>
    <w:rsid w:val="00F05AC8"/>
    <w:rsid w:val="00F05F7C"/>
    <w:rsid w:val="00F0680E"/>
    <w:rsid w:val="00F06FA6"/>
    <w:rsid w:val="00F07167"/>
    <w:rsid w:val="00F072D8"/>
    <w:rsid w:val="00F079DE"/>
    <w:rsid w:val="00F07CE0"/>
    <w:rsid w:val="00F10E4B"/>
    <w:rsid w:val="00F115F5"/>
    <w:rsid w:val="00F11A10"/>
    <w:rsid w:val="00F13154"/>
    <w:rsid w:val="00F13D05"/>
    <w:rsid w:val="00F1679D"/>
    <w:rsid w:val="00F1682C"/>
    <w:rsid w:val="00F17ACA"/>
    <w:rsid w:val="00F20B91"/>
    <w:rsid w:val="00F21139"/>
    <w:rsid w:val="00F21873"/>
    <w:rsid w:val="00F22BAE"/>
    <w:rsid w:val="00F22F90"/>
    <w:rsid w:val="00F24B8B"/>
    <w:rsid w:val="00F30241"/>
    <w:rsid w:val="00F30343"/>
    <w:rsid w:val="00F30D2E"/>
    <w:rsid w:val="00F32740"/>
    <w:rsid w:val="00F3312B"/>
    <w:rsid w:val="00F33B0D"/>
    <w:rsid w:val="00F35516"/>
    <w:rsid w:val="00F35790"/>
    <w:rsid w:val="00F40E8A"/>
    <w:rsid w:val="00F4136D"/>
    <w:rsid w:val="00F4212E"/>
    <w:rsid w:val="00F42C20"/>
    <w:rsid w:val="00F43E21"/>
    <w:rsid w:val="00F43E34"/>
    <w:rsid w:val="00F44E58"/>
    <w:rsid w:val="00F45088"/>
    <w:rsid w:val="00F45FB9"/>
    <w:rsid w:val="00F47FB9"/>
    <w:rsid w:val="00F50469"/>
    <w:rsid w:val="00F50D31"/>
    <w:rsid w:val="00F53053"/>
    <w:rsid w:val="00F53FE2"/>
    <w:rsid w:val="00F54081"/>
    <w:rsid w:val="00F544B0"/>
    <w:rsid w:val="00F54D10"/>
    <w:rsid w:val="00F575EC"/>
    <w:rsid w:val="00F575FF"/>
    <w:rsid w:val="00F618EF"/>
    <w:rsid w:val="00F63401"/>
    <w:rsid w:val="00F646F0"/>
    <w:rsid w:val="00F65582"/>
    <w:rsid w:val="00F655AA"/>
    <w:rsid w:val="00F665EA"/>
    <w:rsid w:val="00F66E75"/>
    <w:rsid w:val="00F716EA"/>
    <w:rsid w:val="00F721BA"/>
    <w:rsid w:val="00F736D9"/>
    <w:rsid w:val="00F74C3F"/>
    <w:rsid w:val="00F77399"/>
    <w:rsid w:val="00F77A62"/>
    <w:rsid w:val="00F77EB0"/>
    <w:rsid w:val="00F80F01"/>
    <w:rsid w:val="00F81372"/>
    <w:rsid w:val="00F83BBD"/>
    <w:rsid w:val="00F8406C"/>
    <w:rsid w:val="00F8429B"/>
    <w:rsid w:val="00F87299"/>
    <w:rsid w:val="00F87CDD"/>
    <w:rsid w:val="00F91421"/>
    <w:rsid w:val="00F933F0"/>
    <w:rsid w:val="00F937A3"/>
    <w:rsid w:val="00F94715"/>
    <w:rsid w:val="00F948FF"/>
    <w:rsid w:val="00F96A3D"/>
    <w:rsid w:val="00F9705B"/>
    <w:rsid w:val="00F9747F"/>
    <w:rsid w:val="00F97998"/>
    <w:rsid w:val="00FA3C13"/>
    <w:rsid w:val="00FA4718"/>
    <w:rsid w:val="00FA4EC8"/>
    <w:rsid w:val="00FA5535"/>
    <w:rsid w:val="00FA5848"/>
    <w:rsid w:val="00FA6899"/>
    <w:rsid w:val="00FA7F3D"/>
    <w:rsid w:val="00FB04C2"/>
    <w:rsid w:val="00FB2528"/>
    <w:rsid w:val="00FB2DBC"/>
    <w:rsid w:val="00FB38D8"/>
    <w:rsid w:val="00FB5975"/>
    <w:rsid w:val="00FB6A27"/>
    <w:rsid w:val="00FB6E81"/>
    <w:rsid w:val="00FB70A3"/>
    <w:rsid w:val="00FC051F"/>
    <w:rsid w:val="00FC06FF"/>
    <w:rsid w:val="00FC3056"/>
    <w:rsid w:val="00FC393A"/>
    <w:rsid w:val="00FC45F4"/>
    <w:rsid w:val="00FC69B4"/>
    <w:rsid w:val="00FD0694"/>
    <w:rsid w:val="00FD0721"/>
    <w:rsid w:val="00FD25BE"/>
    <w:rsid w:val="00FD2E70"/>
    <w:rsid w:val="00FD2E85"/>
    <w:rsid w:val="00FD33F3"/>
    <w:rsid w:val="00FD34A0"/>
    <w:rsid w:val="00FD4610"/>
    <w:rsid w:val="00FD607B"/>
    <w:rsid w:val="00FD78EF"/>
    <w:rsid w:val="00FD7AA7"/>
    <w:rsid w:val="00FE1FEB"/>
    <w:rsid w:val="00FF1FCB"/>
    <w:rsid w:val="00FF287B"/>
    <w:rsid w:val="00FF32C9"/>
    <w:rsid w:val="00FF52D4"/>
    <w:rsid w:val="00FF662E"/>
    <w:rsid w:val="00FF6AA4"/>
    <w:rsid w:val="00FF6B09"/>
    <w:rsid w:val="018C3C2B"/>
    <w:rsid w:val="01A45240"/>
    <w:rsid w:val="040562D1"/>
    <w:rsid w:val="04114CDB"/>
    <w:rsid w:val="04D9520B"/>
    <w:rsid w:val="05F258E3"/>
    <w:rsid w:val="064542C5"/>
    <w:rsid w:val="07886BD7"/>
    <w:rsid w:val="07F0096A"/>
    <w:rsid w:val="081D744F"/>
    <w:rsid w:val="08DE1059"/>
    <w:rsid w:val="094F65B3"/>
    <w:rsid w:val="099E44EC"/>
    <w:rsid w:val="09C63A45"/>
    <w:rsid w:val="0AC05F3D"/>
    <w:rsid w:val="0AD22E4F"/>
    <w:rsid w:val="0B9240FE"/>
    <w:rsid w:val="0F350D60"/>
    <w:rsid w:val="105A2F5D"/>
    <w:rsid w:val="10D95DA4"/>
    <w:rsid w:val="11400BB3"/>
    <w:rsid w:val="14391D23"/>
    <w:rsid w:val="15A2742F"/>
    <w:rsid w:val="15F754D5"/>
    <w:rsid w:val="160C6457"/>
    <w:rsid w:val="168B7327"/>
    <w:rsid w:val="16CE0D3E"/>
    <w:rsid w:val="178105BA"/>
    <w:rsid w:val="18E0326C"/>
    <w:rsid w:val="1B94249F"/>
    <w:rsid w:val="1C1C2411"/>
    <w:rsid w:val="1C6C5D0E"/>
    <w:rsid w:val="1CBF79EC"/>
    <w:rsid w:val="1D56716A"/>
    <w:rsid w:val="1F9717AD"/>
    <w:rsid w:val="1FB10F14"/>
    <w:rsid w:val="204E3F85"/>
    <w:rsid w:val="21397391"/>
    <w:rsid w:val="21777B99"/>
    <w:rsid w:val="21A2048B"/>
    <w:rsid w:val="23205181"/>
    <w:rsid w:val="23274EB3"/>
    <w:rsid w:val="23CF4650"/>
    <w:rsid w:val="24006E9B"/>
    <w:rsid w:val="24762D22"/>
    <w:rsid w:val="24C17C9D"/>
    <w:rsid w:val="25614A56"/>
    <w:rsid w:val="25A930FB"/>
    <w:rsid w:val="25E97374"/>
    <w:rsid w:val="26532FE2"/>
    <w:rsid w:val="278739E8"/>
    <w:rsid w:val="29FD476D"/>
    <w:rsid w:val="2A0E66D6"/>
    <w:rsid w:val="2B261A9A"/>
    <w:rsid w:val="2BC517DF"/>
    <w:rsid w:val="2BFC6ECA"/>
    <w:rsid w:val="2C2044D8"/>
    <w:rsid w:val="2E9D61B9"/>
    <w:rsid w:val="2E9F1F0C"/>
    <w:rsid w:val="2F101133"/>
    <w:rsid w:val="2F1073D0"/>
    <w:rsid w:val="2FCB6600"/>
    <w:rsid w:val="2FF645E0"/>
    <w:rsid w:val="34EC3EDF"/>
    <w:rsid w:val="388F36AB"/>
    <w:rsid w:val="38C0565B"/>
    <w:rsid w:val="39047DA4"/>
    <w:rsid w:val="3927526A"/>
    <w:rsid w:val="3A9E1C96"/>
    <w:rsid w:val="3B721D8A"/>
    <w:rsid w:val="3BC4519D"/>
    <w:rsid w:val="3C3D6EA1"/>
    <w:rsid w:val="3C9B0C85"/>
    <w:rsid w:val="3E68170F"/>
    <w:rsid w:val="3F5A5229"/>
    <w:rsid w:val="416A3844"/>
    <w:rsid w:val="420A5259"/>
    <w:rsid w:val="421F190D"/>
    <w:rsid w:val="4340724C"/>
    <w:rsid w:val="434D7F2B"/>
    <w:rsid w:val="437D25C3"/>
    <w:rsid w:val="439A1047"/>
    <w:rsid w:val="43BB4E95"/>
    <w:rsid w:val="448C47B0"/>
    <w:rsid w:val="45986DBD"/>
    <w:rsid w:val="468F0276"/>
    <w:rsid w:val="46F909AA"/>
    <w:rsid w:val="482538FD"/>
    <w:rsid w:val="49243072"/>
    <w:rsid w:val="4A02526C"/>
    <w:rsid w:val="4A69642B"/>
    <w:rsid w:val="4A864E49"/>
    <w:rsid w:val="4AF018F8"/>
    <w:rsid w:val="4BDA61CF"/>
    <w:rsid w:val="4D05018A"/>
    <w:rsid w:val="4D7A2656"/>
    <w:rsid w:val="51511DF0"/>
    <w:rsid w:val="52791EE6"/>
    <w:rsid w:val="53045D67"/>
    <w:rsid w:val="531249AC"/>
    <w:rsid w:val="540130E7"/>
    <w:rsid w:val="54135DED"/>
    <w:rsid w:val="54B6568B"/>
    <w:rsid w:val="54F70673"/>
    <w:rsid w:val="56151261"/>
    <w:rsid w:val="59230B0F"/>
    <w:rsid w:val="59C215A7"/>
    <w:rsid w:val="59F46672"/>
    <w:rsid w:val="5A0F010C"/>
    <w:rsid w:val="5B14334D"/>
    <w:rsid w:val="5B5F5E36"/>
    <w:rsid w:val="5CD16BB5"/>
    <w:rsid w:val="5CE8525B"/>
    <w:rsid w:val="5D2027E3"/>
    <w:rsid w:val="5D6E2204"/>
    <w:rsid w:val="5D794F8A"/>
    <w:rsid w:val="5EDE687D"/>
    <w:rsid w:val="5F7F27A2"/>
    <w:rsid w:val="60B35A3A"/>
    <w:rsid w:val="6106763F"/>
    <w:rsid w:val="61EE4B59"/>
    <w:rsid w:val="62903E44"/>
    <w:rsid w:val="63660136"/>
    <w:rsid w:val="64672007"/>
    <w:rsid w:val="64F7063E"/>
    <w:rsid w:val="65F96914"/>
    <w:rsid w:val="678A3D6C"/>
    <w:rsid w:val="67FB1C30"/>
    <w:rsid w:val="68852FE0"/>
    <w:rsid w:val="68D4038C"/>
    <w:rsid w:val="690A7D0B"/>
    <w:rsid w:val="6942333C"/>
    <w:rsid w:val="6B14233D"/>
    <w:rsid w:val="6C227395"/>
    <w:rsid w:val="6D2F2423"/>
    <w:rsid w:val="6D4B6C74"/>
    <w:rsid w:val="6DBC2BBB"/>
    <w:rsid w:val="6E216EC6"/>
    <w:rsid w:val="6E882982"/>
    <w:rsid w:val="6E9F201F"/>
    <w:rsid w:val="70A2443F"/>
    <w:rsid w:val="731F2B02"/>
    <w:rsid w:val="74A024E4"/>
    <w:rsid w:val="757B6C09"/>
    <w:rsid w:val="75866801"/>
    <w:rsid w:val="76BB29CA"/>
    <w:rsid w:val="77E445DF"/>
    <w:rsid w:val="7A192D8D"/>
    <w:rsid w:val="7AF560CF"/>
    <w:rsid w:val="7EC62889"/>
    <w:rsid w:val="7F643D4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BD7A2C"/>
  <w15:docId w15:val="{29E2AD12-B9FD-4F8E-8966-A7BFC45B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01C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uiPriority w:val="99"/>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uiPriority w:val="99"/>
    <w:qFormat/>
    <w:pPr>
      <w:numPr>
        <w:ilvl w:val="6"/>
        <w:numId w:val="1"/>
      </w:numPr>
      <w:outlineLvl w:val="6"/>
    </w:pPr>
  </w:style>
  <w:style w:type="paragraph" w:styleId="8">
    <w:name w:val="heading 8"/>
    <w:basedOn w:val="1"/>
    <w:next w:val="a"/>
    <w:link w:val="80"/>
    <w:uiPriority w:val="99"/>
    <w:qFormat/>
    <w:pPr>
      <w:numPr>
        <w:ilvl w:val="7"/>
      </w:numPr>
      <w:outlineLvl w:val="7"/>
    </w:pPr>
  </w:style>
  <w:style w:type="paragraph" w:styleId="9">
    <w:name w:val="heading 9"/>
    <w:basedOn w:val="8"/>
    <w:next w:val="a"/>
    <w:link w:val="90"/>
    <w:uiPriority w:val="9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Caption Char1 Char,cap Char Char1,Caption Char Char1 Char,cap Char2,cap1,cap2,cap11,Légende-figure,Légende-figure Char,Beschrifubg,Beschriftung Char,label,cap11 Char Char Char,captions,Beschriftung Char Char,Ca,C"/>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a">
    <w:name w:val="table of figures"/>
    <w:basedOn w:val="ab"/>
    <w:next w:val="a"/>
    <w:uiPriority w:val="99"/>
    <w:qFormat/>
    <w:pPr>
      <w:spacing w:line="259" w:lineRule="auto"/>
      <w:ind w:left="1701" w:hanging="1701"/>
    </w:pPr>
    <w:rPr>
      <w:rFonts w:ascii="Arial" w:eastAsiaTheme="minorHAnsi" w:hAnsi="Arial" w:cstheme="minorBidi"/>
      <w:b/>
      <w:szCs w:val="22"/>
      <w:lang w:val="en-US" w:eastAsia="zh-CN"/>
    </w:rPr>
  </w:style>
  <w:style w:type="paragraph" w:styleId="TOC9">
    <w:name w:val="toc 9"/>
    <w:basedOn w:val="TOC8"/>
    <w:next w:val="a"/>
    <w:qFormat/>
    <w:pPr>
      <w:ind w:left="1418" w:hanging="1418"/>
    </w:pPr>
  </w:style>
  <w:style w:type="paragraph" w:styleId="afb">
    <w:name w:val="Normal (Web)"/>
    <w:basedOn w:val="a"/>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c">
    <w:name w:val="annotation subject"/>
    <w:basedOn w:val="a9"/>
    <w:next w:val="a9"/>
    <w:link w:val="afd"/>
    <w:qFormat/>
    <w:rPr>
      <w:b/>
      <w:bCs/>
    </w:rPr>
  </w:style>
  <w:style w:type="table" w:styleId="afe">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aff3">
    <w:name w:val="annotation reference"/>
    <w:semiHidden/>
    <w:qFormat/>
    <w:rPr>
      <w:sz w:val="16"/>
    </w:rPr>
  </w:style>
  <w:style w:type="character" w:styleId="aff4">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uiPriority w:val="99"/>
    <w:qFormat/>
    <w:rPr>
      <w:rFonts w:ascii="Arial" w:hAnsi="Arial"/>
      <w:sz w:val="36"/>
      <w:lang w:val="sv-SE" w:eastAsia="en-US"/>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2">
    <w:name w:val="修订1"/>
    <w:hidden/>
    <w:uiPriority w:val="99"/>
    <w:semiHidden/>
    <w:qFormat/>
    <w:rPr>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uiPriority w:val="99"/>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tions 字符,Ca 字符"/>
    <w:link w:val="a6"/>
    <w:qFormat/>
    <w:rPr>
      <w:b/>
      <w:lang w:val="en-GB"/>
    </w:rPr>
  </w:style>
  <w:style w:type="character" w:customStyle="1" w:styleId="30">
    <w:name w:val="标题 3 字符"/>
    <w:link w:val="3"/>
    <w:qFormat/>
    <w:rPr>
      <w:rFonts w:ascii="Arial" w:hAnsi="Arial"/>
      <w:sz w:val="28"/>
      <w:szCs w:val="18"/>
      <w:lang w:val="sv-SE"/>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aliases w:val="Beschriftung Char Char1,C Char"/>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pPr>
    <w:rPr>
      <w:rFonts w:eastAsia="MS Mincho"/>
      <w:lang w:val="en-GB" w:eastAsia="ja-JP"/>
    </w:rPr>
  </w:style>
  <w:style w:type="character" w:customStyle="1" w:styleId="afd">
    <w:name w:val="批注主题 字符"/>
    <w:link w:val="afc"/>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f6">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Pr>
      <w:rFonts w:ascii="Arial" w:hAnsi="Arial"/>
      <w:sz w:val="24"/>
      <w:szCs w:val="18"/>
      <w:lang w:val="sv-SE"/>
    </w:rPr>
  </w:style>
  <w:style w:type="character" w:customStyle="1" w:styleId="50">
    <w:name w:val="标题 5 字符"/>
    <w:basedOn w:val="a0"/>
    <w:link w:val="5"/>
    <w:qFormat/>
    <w:rPr>
      <w:rFonts w:ascii="Arial" w:hAnsi="Arial"/>
      <w:sz w:val="22"/>
      <w:szCs w:val="18"/>
      <w:lang w:val="sv-SE"/>
    </w:rPr>
  </w:style>
  <w:style w:type="character" w:customStyle="1" w:styleId="60">
    <w:name w:val="标题 6 字符"/>
    <w:basedOn w:val="a0"/>
    <w:link w:val="6"/>
    <w:rPr>
      <w:rFonts w:ascii="Arial" w:hAnsi="Arial"/>
      <w:szCs w:val="18"/>
      <w:lang w:val="sv-SE"/>
    </w:rPr>
  </w:style>
  <w:style w:type="character" w:customStyle="1" w:styleId="70">
    <w:name w:val="标题 7 字符"/>
    <w:basedOn w:val="a0"/>
    <w:link w:val="7"/>
    <w:uiPriority w:val="99"/>
    <w:qFormat/>
    <w:rPr>
      <w:rFonts w:ascii="Arial" w:hAnsi="Arial"/>
      <w:szCs w:val="18"/>
      <w:lang w:val="sv-SE"/>
    </w:rPr>
  </w:style>
  <w:style w:type="character" w:customStyle="1" w:styleId="90">
    <w:name w:val="标题 9 字符"/>
    <w:basedOn w:val="a0"/>
    <w:link w:val="9"/>
    <w:uiPriority w:val="9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列表段落11,列出"/>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f7"/>
    <w:uiPriority w:val="34"/>
    <w:qFormat/>
    <w:locked/>
    <w:rPr>
      <w:rFonts w:eastAsia="MS Mincho"/>
      <w:lang w:val="en-GB" w:eastAsia="en-US"/>
    </w:rPr>
  </w:style>
  <w:style w:type="paragraph" w:customStyle="1" w:styleId="Observation">
    <w:name w:val="Observation"/>
    <w:basedOn w:val="Proposal"/>
    <w:next w:val="a"/>
    <w:qFormat/>
    <w:pPr>
      <w:numPr>
        <w:numId w:val="2"/>
      </w:numPr>
    </w:pPr>
    <w:rPr>
      <w:lang w:eastAsia="ja-JP"/>
    </w:rPr>
  </w:style>
  <w:style w:type="paragraph" w:customStyle="1" w:styleId="Proposal">
    <w:name w:val="Proposal"/>
    <w:basedOn w:val="ab"/>
    <w:next w:val="a"/>
    <w:link w:val="ProposalChar"/>
    <w:qFormat/>
    <w:pPr>
      <w:tabs>
        <w:tab w:val="left" w:pos="1701"/>
      </w:tabs>
      <w:spacing w:line="259" w:lineRule="auto"/>
      <w:ind w:left="1701" w:hanging="1701"/>
      <w:jc w:val="both"/>
    </w:pPr>
    <w:rPr>
      <w:rFonts w:ascii="Arial" w:eastAsiaTheme="minorHAnsi" w:hAnsi="Arial" w:cstheme="minorBidi"/>
      <w:b/>
      <w:bCs/>
      <w:szCs w:val="22"/>
      <w:lang w:val="en-US" w:eastAsia="zh-CN"/>
    </w:rPr>
  </w:style>
  <w:style w:type="character" w:customStyle="1" w:styleId="aff9">
    <w:name w:val="首标题"/>
    <w:qFormat/>
    <w:rPr>
      <w:rFonts w:ascii="Arial" w:eastAsia="宋体" w:hAnsi="Arial"/>
      <w:sz w:val="24"/>
      <w:lang w:val="en-US" w:eastAsia="zh-CN" w:bidi="ar-SA"/>
    </w:rPr>
  </w:style>
  <w:style w:type="table" w:customStyle="1" w:styleId="71">
    <w:name w:val="网格型7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unhideWhenUsed/>
    <w:rsid w:val="009A71F1"/>
    <w:rPr>
      <w:lang w:val="en-GB" w:eastAsia="en-US"/>
    </w:rPr>
  </w:style>
  <w:style w:type="character" w:customStyle="1" w:styleId="normaltextrun">
    <w:name w:val="normaltextrun"/>
    <w:basedOn w:val="a0"/>
    <w:qFormat/>
    <w:rsid w:val="00770232"/>
  </w:style>
  <w:style w:type="character" w:customStyle="1" w:styleId="eop">
    <w:name w:val="eop"/>
    <w:basedOn w:val="a0"/>
    <w:rsid w:val="00770232"/>
  </w:style>
  <w:style w:type="paragraph" w:customStyle="1" w:styleId="paragraph">
    <w:name w:val="paragraph"/>
    <w:basedOn w:val="a"/>
    <w:rsid w:val="00770232"/>
    <w:pPr>
      <w:spacing w:before="100" w:beforeAutospacing="1" w:after="100" w:afterAutospacing="1"/>
    </w:pPr>
    <w:rPr>
      <w:rFonts w:ascii="PMingLiU" w:eastAsia="PMingLiU" w:hAnsi="PMingLiU" w:cs="PMingLiU"/>
      <w:sz w:val="24"/>
      <w:szCs w:val="24"/>
      <w:lang w:val="en-US" w:eastAsia="zh-TW"/>
    </w:rPr>
  </w:style>
  <w:style w:type="character" w:customStyle="1" w:styleId="B2Char">
    <w:name w:val="B2 Char"/>
    <w:link w:val="B2"/>
    <w:qFormat/>
    <w:rsid w:val="00DC078E"/>
    <w:rPr>
      <w:lang w:val="en-GB" w:eastAsia="en-US"/>
    </w:rPr>
  </w:style>
  <w:style w:type="character" w:customStyle="1" w:styleId="ProposalChar">
    <w:name w:val="Proposal Char"/>
    <w:link w:val="Proposal"/>
    <w:rsid w:val="00FB70A3"/>
    <w:rPr>
      <w:rFonts w:ascii="Arial" w:eastAsiaTheme="minorHAnsi" w:hAnsi="Arial" w:cstheme="minorBidi"/>
      <w:b/>
      <w:bCs/>
      <w:szCs w:val="22"/>
    </w:rPr>
  </w:style>
  <w:style w:type="table" w:customStyle="1" w:styleId="14">
    <w:name w:val="网格型1"/>
    <w:basedOn w:val="a1"/>
    <w:qFormat/>
    <w:rsid w:val="00C8442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0"/>
    <w:uiPriority w:val="99"/>
    <w:semiHidden/>
    <w:unhideWhenUsed/>
    <w:rsid w:val="00605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13689">
      <w:bodyDiv w:val="1"/>
      <w:marLeft w:val="0"/>
      <w:marRight w:val="0"/>
      <w:marTop w:val="0"/>
      <w:marBottom w:val="0"/>
      <w:divBdr>
        <w:top w:val="none" w:sz="0" w:space="0" w:color="auto"/>
        <w:left w:val="none" w:sz="0" w:space="0" w:color="auto"/>
        <w:bottom w:val="none" w:sz="0" w:space="0" w:color="auto"/>
        <w:right w:val="none" w:sz="0" w:space="0" w:color="auto"/>
      </w:divBdr>
    </w:div>
    <w:div w:id="406538402">
      <w:bodyDiv w:val="1"/>
      <w:marLeft w:val="0"/>
      <w:marRight w:val="0"/>
      <w:marTop w:val="0"/>
      <w:marBottom w:val="0"/>
      <w:divBdr>
        <w:top w:val="none" w:sz="0" w:space="0" w:color="auto"/>
        <w:left w:val="none" w:sz="0" w:space="0" w:color="auto"/>
        <w:bottom w:val="none" w:sz="0" w:space="0" w:color="auto"/>
        <w:right w:val="none" w:sz="0" w:space="0" w:color="auto"/>
      </w:divBdr>
    </w:div>
    <w:div w:id="412507333">
      <w:bodyDiv w:val="1"/>
      <w:marLeft w:val="0"/>
      <w:marRight w:val="0"/>
      <w:marTop w:val="0"/>
      <w:marBottom w:val="0"/>
      <w:divBdr>
        <w:top w:val="none" w:sz="0" w:space="0" w:color="auto"/>
        <w:left w:val="none" w:sz="0" w:space="0" w:color="auto"/>
        <w:bottom w:val="none" w:sz="0" w:space="0" w:color="auto"/>
        <w:right w:val="none" w:sz="0" w:space="0" w:color="auto"/>
      </w:divBdr>
      <w:divsChild>
        <w:div w:id="618150980">
          <w:marLeft w:val="1886"/>
          <w:marRight w:val="0"/>
          <w:marTop w:val="0"/>
          <w:marBottom w:val="0"/>
          <w:divBdr>
            <w:top w:val="none" w:sz="0" w:space="0" w:color="auto"/>
            <w:left w:val="none" w:sz="0" w:space="0" w:color="auto"/>
            <w:bottom w:val="none" w:sz="0" w:space="0" w:color="auto"/>
            <w:right w:val="none" w:sz="0" w:space="0" w:color="auto"/>
          </w:divBdr>
        </w:div>
        <w:div w:id="1473139099">
          <w:marLeft w:val="2606"/>
          <w:marRight w:val="0"/>
          <w:marTop w:val="0"/>
          <w:marBottom w:val="0"/>
          <w:divBdr>
            <w:top w:val="none" w:sz="0" w:space="0" w:color="auto"/>
            <w:left w:val="none" w:sz="0" w:space="0" w:color="auto"/>
            <w:bottom w:val="none" w:sz="0" w:space="0" w:color="auto"/>
            <w:right w:val="none" w:sz="0" w:space="0" w:color="auto"/>
          </w:divBdr>
        </w:div>
        <w:div w:id="1589388367">
          <w:marLeft w:val="1886"/>
          <w:marRight w:val="0"/>
          <w:marTop w:val="0"/>
          <w:marBottom w:val="0"/>
          <w:divBdr>
            <w:top w:val="none" w:sz="0" w:space="0" w:color="auto"/>
            <w:left w:val="none" w:sz="0" w:space="0" w:color="auto"/>
            <w:bottom w:val="none" w:sz="0" w:space="0" w:color="auto"/>
            <w:right w:val="none" w:sz="0" w:space="0" w:color="auto"/>
          </w:divBdr>
        </w:div>
        <w:div w:id="1165315603">
          <w:marLeft w:val="2606"/>
          <w:marRight w:val="0"/>
          <w:marTop w:val="0"/>
          <w:marBottom w:val="0"/>
          <w:divBdr>
            <w:top w:val="none" w:sz="0" w:space="0" w:color="auto"/>
            <w:left w:val="none" w:sz="0" w:space="0" w:color="auto"/>
            <w:bottom w:val="none" w:sz="0" w:space="0" w:color="auto"/>
            <w:right w:val="none" w:sz="0" w:space="0" w:color="auto"/>
          </w:divBdr>
        </w:div>
        <w:div w:id="666176060">
          <w:marLeft w:val="2606"/>
          <w:marRight w:val="0"/>
          <w:marTop w:val="0"/>
          <w:marBottom w:val="0"/>
          <w:divBdr>
            <w:top w:val="none" w:sz="0" w:space="0" w:color="auto"/>
            <w:left w:val="none" w:sz="0" w:space="0" w:color="auto"/>
            <w:bottom w:val="none" w:sz="0" w:space="0" w:color="auto"/>
            <w:right w:val="none" w:sz="0" w:space="0" w:color="auto"/>
          </w:divBdr>
        </w:div>
      </w:divsChild>
    </w:div>
    <w:div w:id="520824432">
      <w:bodyDiv w:val="1"/>
      <w:marLeft w:val="0"/>
      <w:marRight w:val="0"/>
      <w:marTop w:val="0"/>
      <w:marBottom w:val="0"/>
      <w:divBdr>
        <w:top w:val="none" w:sz="0" w:space="0" w:color="auto"/>
        <w:left w:val="none" w:sz="0" w:space="0" w:color="auto"/>
        <w:bottom w:val="none" w:sz="0" w:space="0" w:color="auto"/>
        <w:right w:val="none" w:sz="0" w:space="0" w:color="auto"/>
      </w:divBdr>
    </w:div>
    <w:div w:id="612055965">
      <w:bodyDiv w:val="1"/>
      <w:marLeft w:val="0"/>
      <w:marRight w:val="0"/>
      <w:marTop w:val="0"/>
      <w:marBottom w:val="0"/>
      <w:divBdr>
        <w:top w:val="none" w:sz="0" w:space="0" w:color="auto"/>
        <w:left w:val="none" w:sz="0" w:space="0" w:color="auto"/>
        <w:bottom w:val="none" w:sz="0" w:space="0" w:color="auto"/>
        <w:right w:val="none" w:sz="0" w:space="0" w:color="auto"/>
      </w:divBdr>
    </w:div>
    <w:div w:id="835416086">
      <w:bodyDiv w:val="1"/>
      <w:marLeft w:val="0"/>
      <w:marRight w:val="0"/>
      <w:marTop w:val="0"/>
      <w:marBottom w:val="0"/>
      <w:divBdr>
        <w:top w:val="none" w:sz="0" w:space="0" w:color="auto"/>
        <w:left w:val="none" w:sz="0" w:space="0" w:color="auto"/>
        <w:bottom w:val="none" w:sz="0" w:space="0" w:color="auto"/>
        <w:right w:val="none" w:sz="0" w:space="0" w:color="auto"/>
      </w:divBdr>
    </w:div>
    <w:div w:id="863517896">
      <w:bodyDiv w:val="1"/>
      <w:marLeft w:val="0"/>
      <w:marRight w:val="0"/>
      <w:marTop w:val="0"/>
      <w:marBottom w:val="0"/>
      <w:divBdr>
        <w:top w:val="none" w:sz="0" w:space="0" w:color="auto"/>
        <w:left w:val="none" w:sz="0" w:space="0" w:color="auto"/>
        <w:bottom w:val="none" w:sz="0" w:space="0" w:color="auto"/>
        <w:right w:val="none" w:sz="0" w:space="0" w:color="auto"/>
      </w:divBdr>
    </w:div>
    <w:div w:id="1153990461">
      <w:bodyDiv w:val="1"/>
      <w:marLeft w:val="0"/>
      <w:marRight w:val="0"/>
      <w:marTop w:val="0"/>
      <w:marBottom w:val="0"/>
      <w:divBdr>
        <w:top w:val="none" w:sz="0" w:space="0" w:color="auto"/>
        <w:left w:val="none" w:sz="0" w:space="0" w:color="auto"/>
        <w:bottom w:val="none" w:sz="0" w:space="0" w:color="auto"/>
        <w:right w:val="none" w:sz="0" w:space="0" w:color="auto"/>
      </w:divBdr>
    </w:div>
    <w:div w:id="1162240262">
      <w:bodyDiv w:val="1"/>
      <w:marLeft w:val="0"/>
      <w:marRight w:val="0"/>
      <w:marTop w:val="0"/>
      <w:marBottom w:val="0"/>
      <w:divBdr>
        <w:top w:val="none" w:sz="0" w:space="0" w:color="auto"/>
        <w:left w:val="none" w:sz="0" w:space="0" w:color="auto"/>
        <w:bottom w:val="none" w:sz="0" w:space="0" w:color="auto"/>
        <w:right w:val="none" w:sz="0" w:space="0" w:color="auto"/>
      </w:divBdr>
    </w:div>
    <w:div w:id="1257522442">
      <w:bodyDiv w:val="1"/>
      <w:marLeft w:val="0"/>
      <w:marRight w:val="0"/>
      <w:marTop w:val="0"/>
      <w:marBottom w:val="0"/>
      <w:divBdr>
        <w:top w:val="none" w:sz="0" w:space="0" w:color="auto"/>
        <w:left w:val="none" w:sz="0" w:space="0" w:color="auto"/>
        <w:bottom w:val="none" w:sz="0" w:space="0" w:color="auto"/>
        <w:right w:val="none" w:sz="0" w:space="0" w:color="auto"/>
      </w:divBdr>
    </w:div>
    <w:div w:id="1410812901">
      <w:bodyDiv w:val="1"/>
      <w:marLeft w:val="0"/>
      <w:marRight w:val="0"/>
      <w:marTop w:val="0"/>
      <w:marBottom w:val="0"/>
      <w:divBdr>
        <w:top w:val="none" w:sz="0" w:space="0" w:color="auto"/>
        <w:left w:val="none" w:sz="0" w:space="0" w:color="auto"/>
        <w:bottom w:val="none" w:sz="0" w:space="0" w:color="auto"/>
        <w:right w:val="none" w:sz="0" w:space="0" w:color="auto"/>
      </w:divBdr>
      <w:divsChild>
        <w:div w:id="1402168626">
          <w:marLeft w:val="1886"/>
          <w:marRight w:val="0"/>
          <w:marTop w:val="0"/>
          <w:marBottom w:val="0"/>
          <w:divBdr>
            <w:top w:val="none" w:sz="0" w:space="0" w:color="auto"/>
            <w:left w:val="none" w:sz="0" w:space="0" w:color="auto"/>
            <w:bottom w:val="none" w:sz="0" w:space="0" w:color="auto"/>
            <w:right w:val="none" w:sz="0" w:space="0" w:color="auto"/>
          </w:divBdr>
        </w:div>
      </w:divsChild>
    </w:div>
    <w:div w:id="1440445319">
      <w:bodyDiv w:val="1"/>
      <w:marLeft w:val="0"/>
      <w:marRight w:val="0"/>
      <w:marTop w:val="0"/>
      <w:marBottom w:val="0"/>
      <w:divBdr>
        <w:top w:val="none" w:sz="0" w:space="0" w:color="auto"/>
        <w:left w:val="none" w:sz="0" w:space="0" w:color="auto"/>
        <w:bottom w:val="none" w:sz="0" w:space="0" w:color="auto"/>
        <w:right w:val="none" w:sz="0" w:space="0" w:color="auto"/>
      </w:divBdr>
      <w:divsChild>
        <w:div w:id="1740712283">
          <w:marLeft w:val="1886"/>
          <w:marRight w:val="0"/>
          <w:marTop w:val="0"/>
          <w:marBottom w:val="0"/>
          <w:divBdr>
            <w:top w:val="none" w:sz="0" w:space="0" w:color="auto"/>
            <w:left w:val="none" w:sz="0" w:space="0" w:color="auto"/>
            <w:bottom w:val="none" w:sz="0" w:space="0" w:color="auto"/>
            <w:right w:val="none" w:sz="0" w:space="0" w:color="auto"/>
          </w:divBdr>
        </w:div>
        <w:div w:id="2011173674">
          <w:marLeft w:val="2606"/>
          <w:marRight w:val="0"/>
          <w:marTop w:val="0"/>
          <w:marBottom w:val="0"/>
          <w:divBdr>
            <w:top w:val="none" w:sz="0" w:space="0" w:color="auto"/>
            <w:left w:val="none" w:sz="0" w:space="0" w:color="auto"/>
            <w:bottom w:val="none" w:sz="0" w:space="0" w:color="auto"/>
            <w:right w:val="none" w:sz="0" w:space="0" w:color="auto"/>
          </w:divBdr>
        </w:div>
        <w:div w:id="1308053048">
          <w:marLeft w:val="1886"/>
          <w:marRight w:val="0"/>
          <w:marTop w:val="0"/>
          <w:marBottom w:val="0"/>
          <w:divBdr>
            <w:top w:val="none" w:sz="0" w:space="0" w:color="auto"/>
            <w:left w:val="none" w:sz="0" w:space="0" w:color="auto"/>
            <w:bottom w:val="none" w:sz="0" w:space="0" w:color="auto"/>
            <w:right w:val="none" w:sz="0" w:space="0" w:color="auto"/>
          </w:divBdr>
        </w:div>
        <w:div w:id="241912371">
          <w:marLeft w:val="2606"/>
          <w:marRight w:val="0"/>
          <w:marTop w:val="0"/>
          <w:marBottom w:val="0"/>
          <w:divBdr>
            <w:top w:val="none" w:sz="0" w:space="0" w:color="auto"/>
            <w:left w:val="none" w:sz="0" w:space="0" w:color="auto"/>
            <w:bottom w:val="none" w:sz="0" w:space="0" w:color="auto"/>
            <w:right w:val="none" w:sz="0" w:space="0" w:color="auto"/>
          </w:divBdr>
        </w:div>
        <w:div w:id="766074762">
          <w:marLeft w:val="2606"/>
          <w:marRight w:val="0"/>
          <w:marTop w:val="0"/>
          <w:marBottom w:val="0"/>
          <w:divBdr>
            <w:top w:val="none" w:sz="0" w:space="0" w:color="auto"/>
            <w:left w:val="none" w:sz="0" w:space="0" w:color="auto"/>
            <w:bottom w:val="none" w:sz="0" w:space="0" w:color="auto"/>
            <w:right w:val="none" w:sz="0" w:space="0" w:color="auto"/>
          </w:divBdr>
        </w:div>
      </w:divsChild>
    </w:div>
    <w:div w:id="1605188264">
      <w:bodyDiv w:val="1"/>
      <w:marLeft w:val="0"/>
      <w:marRight w:val="0"/>
      <w:marTop w:val="0"/>
      <w:marBottom w:val="0"/>
      <w:divBdr>
        <w:top w:val="none" w:sz="0" w:space="0" w:color="auto"/>
        <w:left w:val="none" w:sz="0" w:space="0" w:color="auto"/>
        <w:bottom w:val="none" w:sz="0" w:space="0" w:color="auto"/>
        <w:right w:val="none" w:sz="0" w:space="0" w:color="auto"/>
      </w:divBdr>
    </w:div>
    <w:div w:id="1608274154">
      <w:bodyDiv w:val="1"/>
      <w:marLeft w:val="0"/>
      <w:marRight w:val="0"/>
      <w:marTop w:val="0"/>
      <w:marBottom w:val="0"/>
      <w:divBdr>
        <w:top w:val="none" w:sz="0" w:space="0" w:color="auto"/>
        <w:left w:val="none" w:sz="0" w:space="0" w:color="auto"/>
        <w:bottom w:val="none" w:sz="0" w:space="0" w:color="auto"/>
        <w:right w:val="none" w:sz="0" w:space="0" w:color="auto"/>
      </w:divBdr>
      <w:divsChild>
        <w:div w:id="890578742">
          <w:marLeft w:val="1886"/>
          <w:marRight w:val="0"/>
          <w:marTop w:val="0"/>
          <w:marBottom w:val="0"/>
          <w:divBdr>
            <w:top w:val="none" w:sz="0" w:space="0" w:color="auto"/>
            <w:left w:val="none" w:sz="0" w:space="0" w:color="auto"/>
            <w:bottom w:val="none" w:sz="0" w:space="0" w:color="auto"/>
            <w:right w:val="none" w:sz="0" w:space="0" w:color="auto"/>
          </w:divBdr>
        </w:div>
        <w:div w:id="2031906682">
          <w:marLeft w:val="2606"/>
          <w:marRight w:val="0"/>
          <w:marTop w:val="0"/>
          <w:marBottom w:val="0"/>
          <w:divBdr>
            <w:top w:val="none" w:sz="0" w:space="0" w:color="auto"/>
            <w:left w:val="none" w:sz="0" w:space="0" w:color="auto"/>
            <w:bottom w:val="none" w:sz="0" w:space="0" w:color="auto"/>
            <w:right w:val="none" w:sz="0" w:space="0" w:color="auto"/>
          </w:divBdr>
        </w:div>
        <w:div w:id="1081831947">
          <w:marLeft w:val="1886"/>
          <w:marRight w:val="0"/>
          <w:marTop w:val="0"/>
          <w:marBottom w:val="0"/>
          <w:divBdr>
            <w:top w:val="none" w:sz="0" w:space="0" w:color="auto"/>
            <w:left w:val="none" w:sz="0" w:space="0" w:color="auto"/>
            <w:bottom w:val="none" w:sz="0" w:space="0" w:color="auto"/>
            <w:right w:val="none" w:sz="0" w:space="0" w:color="auto"/>
          </w:divBdr>
        </w:div>
        <w:div w:id="1629047988">
          <w:marLeft w:val="2606"/>
          <w:marRight w:val="0"/>
          <w:marTop w:val="0"/>
          <w:marBottom w:val="0"/>
          <w:divBdr>
            <w:top w:val="none" w:sz="0" w:space="0" w:color="auto"/>
            <w:left w:val="none" w:sz="0" w:space="0" w:color="auto"/>
            <w:bottom w:val="none" w:sz="0" w:space="0" w:color="auto"/>
            <w:right w:val="none" w:sz="0" w:space="0" w:color="auto"/>
          </w:divBdr>
        </w:div>
        <w:div w:id="1999193185">
          <w:marLeft w:val="2606"/>
          <w:marRight w:val="0"/>
          <w:marTop w:val="0"/>
          <w:marBottom w:val="0"/>
          <w:divBdr>
            <w:top w:val="none" w:sz="0" w:space="0" w:color="auto"/>
            <w:left w:val="none" w:sz="0" w:space="0" w:color="auto"/>
            <w:bottom w:val="none" w:sz="0" w:space="0" w:color="auto"/>
            <w:right w:val="none" w:sz="0" w:space="0" w:color="auto"/>
          </w:divBdr>
        </w:div>
      </w:divsChild>
    </w:div>
    <w:div w:id="1692147253">
      <w:bodyDiv w:val="1"/>
      <w:marLeft w:val="0"/>
      <w:marRight w:val="0"/>
      <w:marTop w:val="0"/>
      <w:marBottom w:val="0"/>
      <w:divBdr>
        <w:top w:val="none" w:sz="0" w:space="0" w:color="auto"/>
        <w:left w:val="none" w:sz="0" w:space="0" w:color="auto"/>
        <w:bottom w:val="none" w:sz="0" w:space="0" w:color="auto"/>
        <w:right w:val="none" w:sz="0" w:space="0" w:color="auto"/>
      </w:divBdr>
    </w:div>
    <w:div w:id="1709455955">
      <w:bodyDiv w:val="1"/>
      <w:marLeft w:val="0"/>
      <w:marRight w:val="0"/>
      <w:marTop w:val="0"/>
      <w:marBottom w:val="0"/>
      <w:divBdr>
        <w:top w:val="none" w:sz="0" w:space="0" w:color="auto"/>
        <w:left w:val="none" w:sz="0" w:space="0" w:color="auto"/>
        <w:bottom w:val="none" w:sz="0" w:space="0" w:color="auto"/>
        <w:right w:val="none" w:sz="0" w:space="0" w:color="auto"/>
      </w:divBdr>
    </w:div>
    <w:div w:id="1897011194">
      <w:bodyDiv w:val="1"/>
      <w:marLeft w:val="0"/>
      <w:marRight w:val="0"/>
      <w:marTop w:val="0"/>
      <w:marBottom w:val="0"/>
      <w:divBdr>
        <w:top w:val="none" w:sz="0" w:space="0" w:color="auto"/>
        <w:left w:val="none" w:sz="0" w:space="0" w:color="auto"/>
        <w:bottom w:val="none" w:sz="0" w:space="0" w:color="auto"/>
        <w:right w:val="none" w:sz="0" w:space="0" w:color="auto"/>
      </w:divBdr>
    </w:div>
    <w:div w:id="2001077230">
      <w:bodyDiv w:val="1"/>
      <w:marLeft w:val="0"/>
      <w:marRight w:val="0"/>
      <w:marTop w:val="0"/>
      <w:marBottom w:val="0"/>
      <w:divBdr>
        <w:top w:val="none" w:sz="0" w:space="0" w:color="auto"/>
        <w:left w:val="none" w:sz="0" w:space="0" w:color="auto"/>
        <w:bottom w:val="none" w:sz="0" w:space="0" w:color="auto"/>
        <w:right w:val="none" w:sz="0" w:space="0" w:color="auto"/>
      </w:divBdr>
      <w:divsChild>
        <w:div w:id="222065018">
          <w:marLeft w:val="1886"/>
          <w:marRight w:val="0"/>
          <w:marTop w:val="0"/>
          <w:marBottom w:val="0"/>
          <w:divBdr>
            <w:top w:val="none" w:sz="0" w:space="0" w:color="auto"/>
            <w:left w:val="none" w:sz="0" w:space="0" w:color="auto"/>
            <w:bottom w:val="none" w:sz="0" w:space="0" w:color="auto"/>
            <w:right w:val="none" w:sz="0" w:space="0" w:color="auto"/>
          </w:divBdr>
        </w:div>
        <w:div w:id="257448479">
          <w:marLeft w:val="2606"/>
          <w:marRight w:val="0"/>
          <w:marTop w:val="0"/>
          <w:marBottom w:val="0"/>
          <w:divBdr>
            <w:top w:val="none" w:sz="0" w:space="0" w:color="auto"/>
            <w:left w:val="none" w:sz="0" w:space="0" w:color="auto"/>
            <w:bottom w:val="none" w:sz="0" w:space="0" w:color="auto"/>
            <w:right w:val="none" w:sz="0" w:space="0" w:color="auto"/>
          </w:divBdr>
        </w:div>
        <w:div w:id="1267154020">
          <w:marLeft w:val="3326"/>
          <w:marRight w:val="0"/>
          <w:marTop w:val="0"/>
          <w:marBottom w:val="0"/>
          <w:divBdr>
            <w:top w:val="none" w:sz="0" w:space="0" w:color="auto"/>
            <w:left w:val="none" w:sz="0" w:space="0" w:color="auto"/>
            <w:bottom w:val="none" w:sz="0" w:space="0" w:color="auto"/>
            <w:right w:val="none" w:sz="0" w:space="0" w:color="auto"/>
          </w:divBdr>
        </w:div>
        <w:div w:id="912664010">
          <w:marLeft w:val="4046"/>
          <w:marRight w:val="0"/>
          <w:marTop w:val="0"/>
          <w:marBottom w:val="0"/>
          <w:divBdr>
            <w:top w:val="none" w:sz="0" w:space="0" w:color="auto"/>
            <w:left w:val="none" w:sz="0" w:space="0" w:color="auto"/>
            <w:bottom w:val="none" w:sz="0" w:space="0" w:color="auto"/>
            <w:right w:val="none" w:sz="0" w:space="0" w:color="auto"/>
          </w:divBdr>
        </w:div>
        <w:div w:id="1472602561">
          <w:marLeft w:val="4046"/>
          <w:marRight w:val="0"/>
          <w:marTop w:val="0"/>
          <w:marBottom w:val="0"/>
          <w:divBdr>
            <w:top w:val="none" w:sz="0" w:space="0" w:color="auto"/>
            <w:left w:val="none" w:sz="0" w:space="0" w:color="auto"/>
            <w:bottom w:val="none" w:sz="0" w:space="0" w:color="auto"/>
            <w:right w:val="none" w:sz="0" w:space="0" w:color="auto"/>
          </w:divBdr>
        </w:div>
      </w:divsChild>
    </w:div>
    <w:div w:id="2028864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715.zip" TargetMode="External"/><Relationship Id="rId18" Type="http://schemas.openxmlformats.org/officeDocument/2006/relationships/hyperlink" Target="https://www.3gpp.org/ftp/TSG_RAN/WG4_Radio/TSGR4_111/Docs/R4-2409094.zip" TargetMode="External"/><Relationship Id="rId26" Type="http://schemas.openxmlformats.org/officeDocument/2006/relationships/hyperlink" Target="https://www.3gpp.org/ftp/TSG_RAN/WG4_Radio/TSGR4_111/Docs/R4-2408092.zip" TargetMode="External"/><Relationship Id="rId39" Type="http://schemas.microsoft.com/office/2016/09/relationships/commentsIds" Target="commentsIds.xml"/><Relationship Id="rId21" Type="http://schemas.openxmlformats.org/officeDocument/2006/relationships/hyperlink" Target="https://www.3gpp.org/ftp/TSG_RAN/WG4_Radio/TSGR4_111/Docs/R4-2409596.zip" TargetMode="External"/><Relationship Id="rId34" Type="http://schemas.openxmlformats.org/officeDocument/2006/relationships/image" Target="media/image1.png"/><Relationship Id="rId42" Type="http://schemas.openxmlformats.org/officeDocument/2006/relationships/image" Target="media/image5.png"/><Relationship Id="rId47" Type="http://schemas.openxmlformats.org/officeDocument/2006/relationships/image" Target="media/image10.png"/><Relationship Id="rId50" Type="http://schemas.openxmlformats.org/officeDocument/2006/relationships/image" Target="media/image13.png"/><Relationship Id="rId55" Type="http://schemas.microsoft.com/office/2007/relationships/hdphoto" Target="media/hdphoto1.wdp"/><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11/Docs/R4-2408219.zip" TargetMode="External"/><Relationship Id="rId29" Type="http://schemas.openxmlformats.org/officeDocument/2006/relationships/hyperlink" Target="https://www.3gpp.org/ftp/TSG_RAN/WG4_Radio/TSGR4_111/Docs/R4-2408819.zip" TargetMode="External"/><Relationship Id="rId11" Type="http://schemas.openxmlformats.org/officeDocument/2006/relationships/hyperlink" Target="https://www.3gpp.org/ftp/TSG_RAN/WG4_Radio/TSGR4_111/Docs/R4-2407410.zip" TargetMode="External"/><Relationship Id="rId24" Type="http://schemas.openxmlformats.org/officeDocument/2006/relationships/hyperlink" Target="https://www.3gpp.org/ftp/TSG_RAN/WG4_Radio/TSGR4_111/Docs/R4-2407821.zip" TargetMode="External"/><Relationship Id="rId32" Type="http://schemas.openxmlformats.org/officeDocument/2006/relationships/hyperlink" Target="https://www.3gpp.org/ftp/TSG_RAN/WG4_Radio/TSGR4_111/Docs/R4-2409595.zip" TargetMode="External"/><Relationship Id="rId37" Type="http://schemas.openxmlformats.org/officeDocument/2006/relationships/comments" Target="comments.xml"/><Relationship Id="rId40" Type="http://schemas.microsoft.com/office/2018/08/relationships/commentsExtensible" Target="commentsExtensible.xml"/><Relationship Id="rId45" Type="http://schemas.openxmlformats.org/officeDocument/2006/relationships/image" Target="media/image8.png"/><Relationship Id="rId53" Type="http://schemas.openxmlformats.org/officeDocument/2006/relationships/image" Target="media/image15.png"/><Relationship Id="rId58" Type="http://schemas.openxmlformats.org/officeDocument/2006/relationships/image" Target="media/image19.emf"/><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s://www.3gpp.org/ftp/TSG_RAN/WG4_Radio/TSGR4_111/Docs/R4-2409426.zip" TargetMode="External"/><Relationship Id="rId14" Type="http://schemas.openxmlformats.org/officeDocument/2006/relationships/hyperlink" Target="https://www.3gpp.org/ftp/TSG_RAN/WG4_Radio/TSGR4_111/Docs/R4-2407918.zip" TargetMode="External"/><Relationship Id="rId22" Type="http://schemas.openxmlformats.org/officeDocument/2006/relationships/hyperlink" Target="https://www.3gpp.org/ftp/TSG_RAN/WG4_Radio/TSGR4_111/Docs/R4-2407478.zip" TargetMode="External"/><Relationship Id="rId27" Type="http://schemas.openxmlformats.org/officeDocument/2006/relationships/hyperlink" Target="https://www.3gpp.org/ftp/TSG_RAN/WG4_Radio/TSGR4_111/Docs/R4-2408218.zip" TargetMode="External"/><Relationship Id="rId30" Type="http://schemas.openxmlformats.org/officeDocument/2006/relationships/hyperlink" Target="https://www.3gpp.org/ftp/TSG_RAN/WG4_Radio/TSGR4_111/Docs/R4-2409098.zip" TargetMode="External"/><Relationship Id="rId35" Type="http://schemas.openxmlformats.org/officeDocument/2006/relationships/image" Target="media/image2.png"/><Relationship Id="rId43" Type="http://schemas.openxmlformats.org/officeDocument/2006/relationships/image" Target="media/image6.png"/><Relationship Id="rId48" Type="http://schemas.openxmlformats.org/officeDocument/2006/relationships/image" Target="media/image11.png"/><Relationship Id="rId56" Type="http://schemas.openxmlformats.org/officeDocument/2006/relationships/image" Target="media/image17.png"/><Relationship Id="rId8" Type="http://schemas.openxmlformats.org/officeDocument/2006/relationships/endnotes" Target="endnotes.xml"/><Relationship Id="rId51" Type="http://schemas.openxmlformats.org/officeDocument/2006/relationships/image" Target="media/image14.emf"/><Relationship Id="rId3" Type="http://schemas.openxmlformats.org/officeDocument/2006/relationships/numbering" Target="numbering.xml"/><Relationship Id="rId12" Type="http://schemas.openxmlformats.org/officeDocument/2006/relationships/hyperlink" Target="https://www.3gpp.org/ftp/TSG_RAN/WG4_Radio/TSGR4_111/Docs/R4-2407525.zip" TargetMode="External"/><Relationship Id="rId17" Type="http://schemas.openxmlformats.org/officeDocument/2006/relationships/hyperlink" Target="https://www.3gpp.org/ftp/TSG_RAN/WG4_Radio/TSGR4_111/Docs/R4-2408820.zip" TargetMode="External"/><Relationship Id="rId25" Type="http://schemas.openxmlformats.org/officeDocument/2006/relationships/hyperlink" Target="https://www.3gpp.org/ftp/TSG_RAN/WG4_Radio/TSGR4_111/Docs/R4-2407919+.zip" TargetMode="External"/><Relationship Id="rId33" Type="http://schemas.openxmlformats.org/officeDocument/2006/relationships/hyperlink" Target="https://www.3gpp.org/ftp/TSG_RAN/WG4_Radio/TSGR4_111/Docs/R4-2407917.zip" TargetMode="External"/><Relationship Id="rId38" Type="http://schemas.microsoft.com/office/2011/relationships/commentsExtended" Target="commentsExtended.xml"/><Relationship Id="rId46" Type="http://schemas.openxmlformats.org/officeDocument/2006/relationships/image" Target="media/image9.png"/><Relationship Id="rId59" Type="http://schemas.openxmlformats.org/officeDocument/2006/relationships/package" Target="embeddings/Microsoft_Visio_Drawing1.vsdx"/><Relationship Id="rId20" Type="http://schemas.openxmlformats.org/officeDocument/2006/relationships/hyperlink" Target="https://www.3gpp.org/ftp/TSG_RAN/WG4_Radio/TSGR4_111/Docs/R4-2409573.zip" TargetMode="External"/><Relationship Id="rId41" Type="http://schemas.openxmlformats.org/officeDocument/2006/relationships/image" Target="media/image4.png"/><Relationship Id="rId54" Type="http://schemas.openxmlformats.org/officeDocument/2006/relationships/image" Target="media/image16.png"/><Relationship Id="rId62"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11/Docs/R4-2408091.zip" TargetMode="External"/><Relationship Id="rId23" Type="http://schemas.openxmlformats.org/officeDocument/2006/relationships/hyperlink" Target="https://www.3gpp.org/ftp/TSG_RAN/WG4_Radio/TSGR4_111/Docs/R4-2407716.zip" TargetMode="External"/><Relationship Id="rId28" Type="http://schemas.openxmlformats.org/officeDocument/2006/relationships/hyperlink" Target="https://www.3gpp.org/ftp/TSG_RAN/WG4_Radio/TSGR4_111/Docs/R4-2408236.zip" TargetMode="External"/><Relationship Id="rId36" Type="http://schemas.openxmlformats.org/officeDocument/2006/relationships/image" Target="media/image3.png"/><Relationship Id="rId49" Type="http://schemas.openxmlformats.org/officeDocument/2006/relationships/image" Target="media/image12.png"/><Relationship Id="rId57" Type="http://schemas.openxmlformats.org/officeDocument/2006/relationships/image" Target="media/image18.jpeg"/><Relationship Id="rId10" Type="http://schemas.openxmlformats.org/officeDocument/2006/relationships/hyperlink" Target="https://www.3gpp.org/ftp/TSG_RAN/WG4_Radio/TSGR4_111/Docs/R4-2407299.zip" TargetMode="External"/><Relationship Id="rId31" Type="http://schemas.openxmlformats.org/officeDocument/2006/relationships/hyperlink" Target="https://www.3gpp.org/ftp/TSG_RAN/WG4_Radio/TSGR4_111/Docs/R4-2409427.zip" TargetMode="External"/><Relationship Id="rId44" Type="http://schemas.openxmlformats.org/officeDocument/2006/relationships/image" Target="media/image7.png"/><Relationship Id="rId52" Type="http://schemas.openxmlformats.org/officeDocument/2006/relationships/package" Target="embeddings/Microsoft_Visio_Drawing.vsdx"/><Relationship Id="rId60" Type="http://schemas.openxmlformats.org/officeDocument/2006/relationships/image" Target="media/image20.png"/><Relationship Id="rId4" Type="http://schemas.openxmlformats.org/officeDocument/2006/relationships/styles" Target="styles.xml"/><Relationship Id="rId9" Type="http://schemas.openxmlformats.org/officeDocument/2006/relationships/hyperlink" Target="https://www.3gpp.org/ftp/TSG_RAN/WG4_Radio/TSGR4_111/Docs/R4-240909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08\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E6B8E-0635-41C7-9DF9-696920FB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14</Pages>
  <Words>6890</Words>
  <Characters>39277</Characters>
  <Application>Microsoft Office Word</Application>
  <DocSecurity>0</DocSecurity>
  <Lines>327</Lines>
  <Paragraphs>92</Paragraphs>
  <ScaleCrop>false</ScaleCrop>
  <Company/>
  <LinksUpToDate>false</LinksUpToDate>
  <CharactersWithSpaces>46075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Xiaoran Zhang</cp:lastModifiedBy>
  <cp:revision>2</cp:revision>
  <cp:lastPrinted>2019-04-25T01:09:00Z</cp:lastPrinted>
  <dcterms:created xsi:type="dcterms:W3CDTF">2024-05-17T10:51:00Z</dcterms:created>
  <dcterms:modified xsi:type="dcterms:W3CDTF">2024-05-17T10:51:00Z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(3)+FRsn1wO4hXluGVMZ2Zj0mNG/wn/M5hm0CX3hApKkKtZkFGgN7+FcYWVx94o8veSQuMvZSdX
UG4gNaESWluqOn71+p6s8D3sdm50StnkiHZ3UTeFyywVwrVNJtVGYj7hGzUIe77UAYp0svpP
KiKhZBSmvHk1taLoPSsWM23pQpPjiHUpaVjW6UKzKz7hkpDThlhTIci9fDpfyd7AB52K+ArR
3/c52KMK/Xy9BClax9</vt:lpwstr>
  </property>
  <property fmtid="{D5CDD505-2E9C-101B-9397-08002B2CF9AE}" pid="14" name="_2015_ms_pID_7253431">
    <vt:lpwstr>qm2S+Ut4FT1CSubs094hSzx5B8IeqAekGep/Co4JTt1+BnJugeiqpi
irOKTxg/XFuaUrHIt1H+mWm2dn0rz6Zj7v35FjDOXXrNBNfW84uFzDavan4igvye4Nqbc4tx
YdPuo4ovfhJ9HivhpXJ3bR/18Ag+aSg+3QmrGe4Ra4KCJGUAaP94HKTvapyLr9wSeqVzLOtJ
zUKbdY0REUBT9W1D/Cm8GUuLZ6GtwTugAqHn</vt:lpwstr>
  </property>
  <property fmtid="{D5CDD505-2E9C-101B-9397-08002B2CF9AE}" pid="15" name="_2015_ms_pID_7253432">
    <vt:lpwstr>2g==</vt:lpwstr>
  </property>
  <property fmtid="{D5CDD505-2E9C-101B-9397-08002B2CF9AE}" pid="16" name="KSOProductBuildVer">
    <vt:lpwstr>2052-11.8.2.12085</vt:lpwstr>
  </property>
  <property fmtid="{D5CDD505-2E9C-101B-9397-08002B2CF9AE}" pid="17" name="ICV">
    <vt:lpwstr>BBF05A8DB21D46499C52206ABC53B8B3</vt:lpwstr>
  </property>
</Properties>
</file>